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60" w:rsidRPr="008F5035" w:rsidRDefault="008F5035" w:rsidP="008F5035">
      <w:pPr>
        <w:pStyle w:val="HChG"/>
      </w:pPr>
      <w:proofErr w:type="gramStart"/>
      <w:r w:rsidRPr="0029373F">
        <w:rPr>
          <w:b w:val="0"/>
        </w:rPr>
        <w:t>"</w:t>
      </w:r>
      <w:r>
        <w:t>Regulation No.</w:t>
      </w:r>
      <w:proofErr w:type="gramEnd"/>
      <w:r>
        <w:t xml:space="preserve"> [TPMS]</w:t>
      </w:r>
    </w:p>
    <w:p w:rsidR="007A4A60" w:rsidRPr="00D25438" w:rsidRDefault="007A4A60" w:rsidP="007A4A60">
      <w:pPr>
        <w:pStyle w:val="HChG"/>
      </w:pPr>
      <w:r>
        <w:tab/>
      </w:r>
      <w:r>
        <w:tab/>
      </w:r>
      <w:r w:rsidRPr="009A1713">
        <w:t>Uni</w:t>
      </w:r>
      <w:r>
        <w:t>form provisions concerning the a</w:t>
      </w:r>
      <w:r w:rsidRPr="009A1713">
        <w:t xml:space="preserve">pproval of </w:t>
      </w:r>
      <w:r>
        <w:t xml:space="preserve">vehicles with regard to their </w:t>
      </w:r>
      <w:r w:rsidRPr="00595348">
        <w:t>t</w:t>
      </w:r>
      <w:r w:rsidRPr="00D25438">
        <w:t>yre pressure monitoring system</w:t>
      </w:r>
      <w:r>
        <w:t>s</w:t>
      </w:r>
    </w:p>
    <w:p w:rsidR="007A4A60" w:rsidRDefault="007A4A60" w:rsidP="007A4A60">
      <w:pPr>
        <w:spacing w:after="120"/>
        <w:rPr>
          <w:sz w:val="28"/>
        </w:rPr>
      </w:pPr>
      <w:r>
        <w:rPr>
          <w:sz w:val="28"/>
        </w:rPr>
        <w:t>Contents</w:t>
      </w:r>
    </w:p>
    <w:p w:rsidR="007A4A60" w:rsidRDefault="007A4A60" w:rsidP="007A4A60">
      <w:pPr>
        <w:tabs>
          <w:tab w:val="right" w:pos="9638"/>
        </w:tabs>
        <w:spacing w:after="120"/>
        <w:ind w:left="283"/>
        <w:rPr>
          <w:sz w:val="18"/>
        </w:rPr>
      </w:pPr>
      <w:r>
        <w:rPr>
          <w:i/>
          <w:sz w:val="18"/>
        </w:rPr>
        <w:tab/>
        <w:t>Page</w:t>
      </w:r>
    </w:p>
    <w:p w:rsidR="007A4A60" w:rsidRDefault="007A4A60" w:rsidP="007A4A60">
      <w:pPr>
        <w:tabs>
          <w:tab w:val="right" w:pos="850"/>
          <w:tab w:val="left" w:pos="1134"/>
          <w:tab w:val="left" w:pos="1600"/>
          <w:tab w:val="left" w:leader="dot" w:pos="8929"/>
          <w:tab w:val="right" w:pos="9638"/>
        </w:tabs>
        <w:spacing w:after="120"/>
      </w:pPr>
      <w:r w:rsidRPr="00861A73">
        <w:tab/>
        <w:t>1.</w:t>
      </w:r>
      <w:r w:rsidRPr="00861A73">
        <w:tab/>
        <w:t>Scope</w:t>
      </w:r>
      <w:r>
        <w:tab/>
      </w:r>
      <w:r>
        <w:tab/>
      </w:r>
      <w:r w:rsidR="00584E21">
        <w:t>3</w:t>
      </w:r>
    </w:p>
    <w:p w:rsidR="007A4A60" w:rsidRDefault="007A4A60" w:rsidP="007A4A60">
      <w:pPr>
        <w:tabs>
          <w:tab w:val="right" w:pos="850"/>
          <w:tab w:val="left" w:pos="1134"/>
          <w:tab w:val="left" w:pos="1559"/>
          <w:tab w:val="left" w:pos="1984"/>
          <w:tab w:val="left" w:leader="dot" w:pos="8929"/>
          <w:tab w:val="right" w:pos="9638"/>
        </w:tabs>
        <w:spacing w:after="120"/>
      </w:pPr>
      <w:r w:rsidRPr="00861A73">
        <w:tab/>
        <w:t>2.</w:t>
      </w:r>
      <w:r w:rsidRPr="00861A73">
        <w:tab/>
        <w:t>Definitions</w:t>
      </w:r>
      <w:r w:rsidR="00584E21">
        <w:tab/>
      </w:r>
      <w:r w:rsidR="00584E21">
        <w:tab/>
        <w:t>3</w:t>
      </w:r>
    </w:p>
    <w:p w:rsidR="007A4A60" w:rsidRDefault="007A4A60" w:rsidP="007A4A60">
      <w:pPr>
        <w:tabs>
          <w:tab w:val="right" w:pos="850"/>
          <w:tab w:val="left" w:pos="1134"/>
          <w:tab w:val="left" w:pos="1559"/>
          <w:tab w:val="left" w:pos="1900"/>
          <w:tab w:val="left" w:leader="dot" w:pos="8929"/>
          <w:tab w:val="right" w:pos="9638"/>
        </w:tabs>
        <w:spacing w:after="120"/>
      </w:pPr>
      <w:r>
        <w:tab/>
        <w:t>3.</w:t>
      </w:r>
      <w:r>
        <w:tab/>
      </w:r>
      <w:r w:rsidRPr="007C5774">
        <w:t>Application for approval</w:t>
      </w:r>
      <w:r w:rsidR="00584E21">
        <w:tab/>
      </w:r>
      <w:r w:rsidR="00584E21">
        <w:tab/>
        <w:t>4</w:t>
      </w:r>
    </w:p>
    <w:p w:rsidR="007A4A60" w:rsidRDefault="007A4A60" w:rsidP="007A4A60">
      <w:pPr>
        <w:tabs>
          <w:tab w:val="right" w:pos="850"/>
          <w:tab w:val="left" w:pos="1134"/>
          <w:tab w:val="left" w:pos="1559"/>
          <w:tab w:val="left" w:pos="1900"/>
          <w:tab w:val="left" w:leader="dot" w:pos="8929"/>
          <w:tab w:val="right" w:pos="9638"/>
        </w:tabs>
        <w:spacing w:after="120"/>
      </w:pPr>
      <w:r>
        <w:tab/>
        <w:t>4.</w:t>
      </w:r>
      <w:r>
        <w:tab/>
        <w:t>A</w:t>
      </w:r>
      <w:r w:rsidRPr="00861A73">
        <w:t>pproval</w:t>
      </w:r>
      <w:r w:rsidR="00584E21">
        <w:tab/>
      </w:r>
      <w:r w:rsidR="00584E21">
        <w:tab/>
      </w:r>
      <w:r w:rsidR="00584E21">
        <w:tab/>
        <w:t>5</w:t>
      </w:r>
    </w:p>
    <w:p w:rsidR="007A4A60" w:rsidRPr="00C92059" w:rsidRDefault="007A4A60" w:rsidP="007A4A60">
      <w:pPr>
        <w:tabs>
          <w:tab w:val="right" w:pos="850"/>
          <w:tab w:val="left" w:pos="1134"/>
          <w:tab w:val="left" w:pos="1559"/>
          <w:tab w:val="left" w:pos="1900"/>
          <w:tab w:val="left" w:leader="dot" w:pos="8929"/>
          <w:tab w:val="right" w:pos="9638"/>
        </w:tabs>
        <w:spacing w:after="120"/>
      </w:pPr>
      <w:r w:rsidRPr="00C92059">
        <w:tab/>
        <w:t>5.</w:t>
      </w:r>
      <w:r w:rsidRPr="00C92059">
        <w:tab/>
        <w:t>Specifications and tests</w:t>
      </w:r>
      <w:r w:rsidRPr="00C92059">
        <w:tab/>
      </w:r>
      <w:r w:rsidRPr="00C92059">
        <w:tab/>
      </w:r>
      <w:r w:rsidR="00584E21">
        <w:t>5</w:t>
      </w:r>
    </w:p>
    <w:p w:rsidR="007A4A60" w:rsidRPr="00C92059" w:rsidRDefault="007A4A60" w:rsidP="007A4A60">
      <w:pPr>
        <w:tabs>
          <w:tab w:val="right" w:pos="850"/>
          <w:tab w:val="left" w:pos="1134"/>
          <w:tab w:val="left" w:pos="1559"/>
          <w:tab w:val="left" w:pos="1984"/>
          <w:tab w:val="left" w:leader="dot" w:pos="8929"/>
          <w:tab w:val="right" w:pos="9638"/>
        </w:tabs>
        <w:spacing w:after="120"/>
      </w:pPr>
      <w:r w:rsidRPr="00C92059">
        <w:tab/>
        <w:t>6.</w:t>
      </w:r>
      <w:r w:rsidRPr="00C92059">
        <w:tab/>
        <w:t>Supplementary information</w:t>
      </w:r>
      <w:r w:rsidR="00584E21">
        <w:tab/>
      </w:r>
      <w:r w:rsidR="00584E21">
        <w:tab/>
        <w:t>7</w:t>
      </w:r>
    </w:p>
    <w:p w:rsidR="007A4A60" w:rsidRPr="00C92059" w:rsidRDefault="007A4A60" w:rsidP="007A4A60">
      <w:pPr>
        <w:tabs>
          <w:tab w:val="right" w:pos="850"/>
          <w:tab w:val="left" w:pos="1134"/>
          <w:tab w:val="left" w:pos="1559"/>
          <w:tab w:val="left" w:pos="1984"/>
          <w:tab w:val="left" w:leader="dot" w:pos="8929"/>
          <w:tab w:val="right" w:pos="9638"/>
        </w:tabs>
        <w:spacing w:after="120"/>
      </w:pPr>
      <w:r w:rsidRPr="00C92059">
        <w:tab/>
        <w:t>7.</w:t>
      </w:r>
      <w:r w:rsidRPr="00C92059">
        <w:tab/>
        <w:t>Modifications and extension of approval of the vehicle type</w:t>
      </w:r>
      <w:r w:rsidRPr="00C92059">
        <w:tab/>
      </w:r>
      <w:r w:rsidRPr="00C92059">
        <w:tab/>
      </w:r>
      <w:r w:rsidR="00584E21">
        <w:t>7</w:t>
      </w:r>
    </w:p>
    <w:p w:rsidR="007A4A60" w:rsidRDefault="007A4A60" w:rsidP="007A4A60">
      <w:pPr>
        <w:tabs>
          <w:tab w:val="right" w:pos="850"/>
          <w:tab w:val="left" w:pos="1134"/>
          <w:tab w:val="left" w:pos="1559"/>
          <w:tab w:val="left" w:pos="1984"/>
          <w:tab w:val="left" w:leader="dot" w:pos="8929"/>
          <w:tab w:val="right" w:pos="9638"/>
        </w:tabs>
        <w:spacing w:after="120"/>
      </w:pPr>
      <w:r>
        <w:tab/>
        <w:t>8.</w:t>
      </w:r>
      <w:r>
        <w:tab/>
      </w:r>
      <w:r w:rsidRPr="00861A73">
        <w:t>Conformity of production</w:t>
      </w:r>
      <w:r w:rsidR="00584E21">
        <w:tab/>
      </w:r>
      <w:r w:rsidR="00584E21">
        <w:tab/>
        <w:t>8</w:t>
      </w:r>
    </w:p>
    <w:p w:rsidR="007A4A60" w:rsidRDefault="007A4A60" w:rsidP="007A4A60">
      <w:pPr>
        <w:tabs>
          <w:tab w:val="right" w:pos="850"/>
          <w:tab w:val="left" w:pos="1134"/>
          <w:tab w:val="left" w:pos="1559"/>
          <w:tab w:val="left" w:pos="1984"/>
          <w:tab w:val="left" w:leader="dot" w:pos="8929"/>
          <w:tab w:val="right" w:pos="9638"/>
        </w:tabs>
        <w:spacing w:after="120"/>
      </w:pPr>
      <w:r>
        <w:tab/>
        <w:t>9.</w:t>
      </w:r>
      <w:r>
        <w:tab/>
      </w:r>
      <w:r w:rsidRPr="009D3308">
        <w:t>Penalties for non-conformity of production</w:t>
      </w:r>
      <w:r w:rsidR="00584E21">
        <w:tab/>
      </w:r>
      <w:r w:rsidR="00584E21">
        <w:tab/>
        <w:t>8</w:t>
      </w:r>
    </w:p>
    <w:p w:rsidR="007A4A60" w:rsidRDefault="007A4A60" w:rsidP="007A4A60">
      <w:pPr>
        <w:tabs>
          <w:tab w:val="right" w:pos="850"/>
          <w:tab w:val="left" w:pos="1134"/>
          <w:tab w:val="left" w:pos="1559"/>
          <w:tab w:val="left" w:pos="1984"/>
          <w:tab w:val="left" w:leader="dot" w:pos="8929"/>
          <w:tab w:val="right" w:pos="9638"/>
        </w:tabs>
        <w:spacing w:after="120"/>
      </w:pPr>
      <w:r>
        <w:tab/>
        <w:t>10.</w:t>
      </w:r>
      <w:r>
        <w:tab/>
      </w:r>
      <w:r w:rsidRPr="009D3308">
        <w:t>Production definitely discontinued</w:t>
      </w:r>
      <w:r w:rsidR="00584E21">
        <w:tab/>
      </w:r>
      <w:r w:rsidR="00584E21">
        <w:tab/>
        <w:t>8</w:t>
      </w:r>
    </w:p>
    <w:p w:rsidR="007A4A60" w:rsidRDefault="007A4A60" w:rsidP="007A4A60">
      <w:pPr>
        <w:tabs>
          <w:tab w:val="right" w:pos="850"/>
          <w:tab w:val="left" w:pos="1134"/>
          <w:tab w:val="left" w:pos="1559"/>
          <w:tab w:val="left" w:pos="1984"/>
          <w:tab w:val="left" w:leader="dot" w:pos="8929"/>
          <w:tab w:val="right" w:pos="9638"/>
        </w:tabs>
        <w:spacing w:after="120"/>
      </w:pPr>
      <w:r>
        <w:tab/>
        <w:t>11.</w:t>
      </w:r>
      <w:r>
        <w:tab/>
        <w:t>Names and addresses of T</w:t>
      </w:r>
      <w:r w:rsidRPr="009D3308">
        <w:t xml:space="preserve">echnical </w:t>
      </w:r>
      <w:r>
        <w:t>S</w:t>
      </w:r>
      <w:r w:rsidRPr="009D3308">
        <w:t>ervices</w:t>
      </w:r>
      <w:r>
        <w:t xml:space="preserve"> </w:t>
      </w:r>
      <w:r w:rsidRPr="009D3308">
        <w:t xml:space="preserve">responsible for conducting </w:t>
      </w:r>
      <w:r w:rsidRPr="009D3308">
        <w:br/>
      </w:r>
      <w:r w:rsidRPr="009D3308">
        <w:tab/>
      </w:r>
      <w:r w:rsidRPr="009D3308">
        <w:tab/>
        <w:t>approval tests,</w:t>
      </w:r>
      <w:r>
        <w:t xml:space="preserve"> and </w:t>
      </w:r>
      <w:r w:rsidR="00584E21">
        <w:t>of Type Approval Authorities</w:t>
      </w:r>
      <w:r w:rsidR="00584E21">
        <w:tab/>
      </w:r>
      <w:r w:rsidR="00584E21">
        <w:tab/>
        <w:t>8</w:t>
      </w:r>
    </w:p>
    <w:p w:rsidR="007A4A60" w:rsidRDefault="007A4A60" w:rsidP="007A4A60">
      <w:pPr>
        <w:tabs>
          <w:tab w:val="right" w:pos="850"/>
          <w:tab w:val="left" w:pos="1134"/>
          <w:tab w:val="left" w:pos="1559"/>
          <w:tab w:val="left" w:pos="1984"/>
          <w:tab w:val="left" w:leader="dot" w:pos="8929"/>
          <w:tab w:val="right" w:pos="9638"/>
        </w:tabs>
        <w:spacing w:after="120"/>
      </w:pPr>
      <w:r>
        <w:tab/>
        <w:t>Annexes</w:t>
      </w:r>
    </w:p>
    <w:p w:rsidR="007A4A60" w:rsidRDefault="007A4A60" w:rsidP="007A4A60">
      <w:pPr>
        <w:tabs>
          <w:tab w:val="right" w:pos="850"/>
          <w:tab w:val="left" w:pos="1134"/>
          <w:tab w:val="left" w:pos="1559"/>
          <w:tab w:val="left" w:pos="1984"/>
          <w:tab w:val="left" w:leader="dot" w:pos="8929"/>
          <w:tab w:val="right" w:pos="9638"/>
        </w:tabs>
        <w:spacing w:after="120"/>
      </w:pPr>
      <w:r>
        <w:tab/>
        <w:t>1</w:t>
      </w:r>
      <w:r>
        <w:tab/>
      </w:r>
      <w:r w:rsidRPr="009B7C34">
        <w:t>Communication concerning the approval</w:t>
      </w:r>
      <w:r>
        <w:t xml:space="preserve"> (</w:t>
      </w:r>
      <w:r w:rsidRPr="009B7C34">
        <w:t xml:space="preserve">or </w:t>
      </w:r>
      <w:r>
        <w:t xml:space="preserve">refusal or </w:t>
      </w:r>
      <w:r w:rsidRPr="009B7C34">
        <w:t>ex</w:t>
      </w:r>
      <w:r>
        <w:t xml:space="preserve">tension or withdraw </w:t>
      </w:r>
      <w:r w:rsidRPr="009B7C34">
        <w:t xml:space="preserve">of </w:t>
      </w:r>
      <w:r w:rsidR="0016218D">
        <w:br/>
      </w:r>
      <w:r w:rsidR="0016218D">
        <w:tab/>
      </w:r>
      <w:r w:rsidR="0016218D">
        <w:tab/>
      </w:r>
      <w:r w:rsidRPr="009B7C34">
        <w:t>approval or production</w:t>
      </w:r>
      <w:r>
        <w:t xml:space="preserve"> </w:t>
      </w:r>
      <w:r w:rsidRPr="009B7C34">
        <w:t>definitely</w:t>
      </w:r>
      <w:r>
        <w:t xml:space="preserve"> </w:t>
      </w:r>
      <w:r w:rsidRPr="009B7C34">
        <w:t>discontinued</w:t>
      </w:r>
      <w:r>
        <w:t>)</w:t>
      </w:r>
      <w:r w:rsidRPr="009B7C34">
        <w:t xml:space="preserve"> of a </w:t>
      </w:r>
      <w:r>
        <w:t xml:space="preserve">vehicle </w:t>
      </w:r>
      <w:r w:rsidRPr="009B7C34">
        <w:t xml:space="preserve">type </w:t>
      </w:r>
      <w:r>
        <w:t>with regard</w:t>
      </w:r>
      <w:r w:rsidR="0016218D">
        <w:t xml:space="preserve"> </w:t>
      </w:r>
      <w:r w:rsidRPr="00FA659F">
        <w:t>to its equipment</w:t>
      </w:r>
      <w:r w:rsidR="0016218D">
        <w:br/>
      </w:r>
      <w:r w:rsidR="0016218D">
        <w:tab/>
      </w:r>
      <w:r w:rsidR="0016218D">
        <w:tab/>
      </w:r>
      <w:r w:rsidRPr="00FA659F">
        <w:t xml:space="preserve">with </w:t>
      </w:r>
      <w:ins w:id="0" w:author="Francois E. Guichard" w:date="2016-02-04T13:32:00Z">
        <w:r w:rsidR="0016218D" w:rsidRPr="0016218D">
          <w:t xml:space="preserve">tyre pressure monitoring </w:t>
        </w:r>
      </w:ins>
      <w:del w:id="1" w:author="Francois E. Guichard" w:date="2016-02-04T13:35:00Z">
        <w:r w:rsidR="0016218D" w:rsidDel="0016218D">
          <w:delText xml:space="preserve"> </w:delText>
        </w:r>
      </w:del>
      <w:ins w:id="2" w:author="Francois E. Guichard" w:date="2016-02-04T13:35:00Z">
        <w:r w:rsidR="0016218D" w:rsidRPr="0016218D">
          <w:t>system</w:t>
        </w:r>
      </w:ins>
      <w:del w:id="3" w:author="Francois E. Guichard" w:date="2016-02-04T13:32:00Z">
        <w:r w:rsidRPr="00FA659F" w:rsidDel="0016218D">
          <w:delText>temporary-use unit</w:delText>
        </w:r>
      </w:del>
      <w:r w:rsidRPr="00FA659F">
        <w:t>,</w:t>
      </w:r>
      <w:r>
        <w:t xml:space="preserve"> pursuant to Regulation No. </w:t>
      </w:r>
      <w:r w:rsidRPr="004A32A3">
        <w:t>XX</w:t>
      </w:r>
      <w:r>
        <w:tab/>
      </w:r>
      <w:r>
        <w:tab/>
      </w:r>
      <w:r w:rsidR="00584E21">
        <w:t>9</w:t>
      </w:r>
    </w:p>
    <w:p w:rsidR="007A4A60" w:rsidRDefault="007A4A60" w:rsidP="007A4A60">
      <w:pPr>
        <w:tabs>
          <w:tab w:val="right" w:pos="850"/>
          <w:tab w:val="left" w:pos="1134"/>
          <w:tab w:val="left" w:pos="1559"/>
          <w:tab w:val="left" w:pos="1984"/>
          <w:tab w:val="left" w:leader="dot" w:pos="8929"/>
          <w:tab w:val="right" w:pos="9638"/>
        </w:tabs>
        <w:spacing w:after="120"/>
      </w:pPr>
      <w:r>
        <w:tab/>
        <w:t>2</w:t>
      </w:r>
      <w:r>
        <w:tab/>
      </w:r>
      <w:r w:rsidRPr="009B7C34">
        <w:t>Arrangement</w:t>
      </w:r>
      <w:r>
        <w:t>s</w:t>
      </w:r>
      <w:r w:rsidRPr="009B7C34">
        <w:t xml:space="preserve"> of approval mark</w:t>
      </w:r>
      <w:r w:rsidR="00584E21">
        <w:t>s</w:t>
      </w:r>
      <w:r w:rsidR="00584E21">
        <w:tab/>
      </w:r>
      <w:r w:rsidR="00584E21">
        <w:tab/>
        <w:t>11</w:t>
      </w:r>
    </w:p>
    <w:p w:rsidR="007A4A60" w:rsidRPr="00D25438" w:rsidRDefault="007A4A60" w:rsidP="007A4A60">
      <w:pPr>
        <w:tabs>
          <w:tab w:val="right" w:pos="850"/>
          <w:tab w:val="left" w:pos="1134"/>
          <w:tab w:val="left" w:pos="1559"/>
          <w:tab w:val="left" w:pos="1984"/>
          <w:tab w:val="left" w:leader="dot" w:pos="8929"/>
          <w:tab w:val="right" w:pos="9638"/>
        </w:tabs>
        <w:spacing w:after="120"/>
      </w:pPr>
      <w:r>
        <w:tab/>
      </w:r>
      <w:r w:rsidRPr="00F71914">
        <w:t>3</w:t>
      </w:r>
      <w:r w:rsidRPr="00D25438">
        <w:tab/>
        <w:t>Test requirements for Tyre Pressu</w:t>
      </w:r>
      <w:r w:rsidR="00584E21">
        <w:t>re Monitoring Systems (TPMS)</w:t>
      </w:r>
      <w:r w:rsidR="00584E21">
        <w:tab/>
      </w:r>
      <w:r w:rsidR="00584E21">
        <w:tab/>
        <w:t>12</w:t>
      </w:r>
    </w:p>
    <w:p w:rsidR="007A4A60" w:rsidRPr="00182F54" w:rsidRDefault="007A4A60" w:rsidP="007A4A60">
      <w:pPr>
        <w:pStyle w:val="HChG"/>
        <w:rPr>
          <w:lang w:val="en-US"/>
        </w:rPr>
      </w:pPr>
      <w:bookmarkStart w:id="4" w:name="_GoBack"/>
      <w:bookmarkEnd w:id="4"/>
      <w:r>
        <w:br w:type="page"/>
      </w:r>
      <w:r>
        <w:lastRenderedPageBreak/>
        <w:tab/>
      </w:r>
      <w:r>
        <w:tab/>
      </w:r>
      <w:r w:rsidRPr="00182F54">
        <w:rPr>
          <w:lang w:val="en-US"/>
        </w:rPr>
        <w:t>1.</w:t>
      </w:r>
      <w:r w:rsidRPr="00182F54">
        <w:rPr>
          <w:lang w:val="en-US"/>
        </w:rPr>
        <w:tab/>
      </w:r>
      <w:r w:rsidRPr="00182F54">
        <w:rPr>
          <w:lang w:val="en-US"/>
        </w:rPr>
        <w:tab/>
        <w:t>Scope</w:t>
      </w:r>
    </w:p>
    <w:p w:rsidR="007A4A60" w:rsidRDefault="007A4A60" w:rsidP="007A4A60">
      <w:pPr>
        <w:pStyle w:val="SingleTxtG"/>
        <w:ind w:left="2268" w:hanging="1134"/>
      </w:pPr>
      <w:r w:rsidRPr="00887624">
        <w:t>1.</w:t>
      </w:r>
      <w:r>
        <w:tab/>
      </w:r>
      <w:r>
        <w:tab/>
        <w:t xml:space="preserve">This Regulation applies </w:t>
      </w:r>
      <w:r w:rsidRPr="00DB6E02">
        <w:t>to the approval of vehicles of category M</w:t>
      </w:r>
      <w:r w:rsidRPr="00DB6E02">
        <w:rPr>
          <w:vertAlign w:val="subscript"/>
        </w:rPr>
        <w:t>1</w:t>
      </w:r>
      <w:r w:rsidRPr="00DB6E02">
        <w:t xml:space="preserve"> </w:t>
      </w:r>
      <w:r>
        <w:t xml:space="preserve">up to a maximum mass of 3,500 kg </w:t>
      </w:r>
      <w:r w:rsidRPr="00DB6E02">
        <w:t>and N</w:t>
      </w:r>
      <w:r w:rsidRPr="00DB6E02">
        <w:rPr>
          <w:vertAlign w:val="subscript"/>
        </w:rPr>
        <w:t>1</w:t>
      </w:r>
      <w:r w:rsidRPr="005633C7">
        <w:rPr>
          <w:rStyle w:val="FootnoteReference"/>
          <w:szCs w:val="18"/>
          <w:u w:val="single"/>
        </w:rPr>
        <w:footnoteReference w:id="2"/>
      </w:r>
      <w:r w:rsidRPr="00DB6E02">
        <w:t xml:space="preserve"> </w:t>
      </w:r>
      <w:r w:rsidRPr="00C710DA">
        <w:t>when equipped with a tyre pressure monitoring system, except for vehicles fitted with dual wheels on an axle.</w:t>
      </w:r>
    </w:p>
    <w:p w:rsidR="007A4A60" w:rsidRDefault="007A4A60" w:rsidP="007A4A60">
      <w:pPr>
        <w:pStyle w:val="HChG"/>
      </w:pPr>
      <w:r>
        <w:tab/>
      </w:r>
      <w:r>
        <w:tab/>
        <w:t>2.</w:t>
      </w:r>
      <w:r>
        <w:tab/>
      </w:r>
      <w:r>
        <w:tab/>
        <w:t>Definitions</w:t>
      </w:r>
    </w:p>
    <w:p w:rsidR="007A4A60" w:rsidRPr="00DB6E02" w:rsidRDefault="007A4A60" w:rsidP="007A4A60">
      <w:pPr>
        <w:pStyle w:val="SingleTxtG"/>
      </w:pPr>
      <w:r>
        <w:tab/>
      </w:r>
      <w:r>
        <w:tab/>
      </w:r>
      <w:r w:rsidRPr="00DB6E02">
        <w:t xml:space="preserve">For </w:t>
      </w:r>
      <w:r w:rsidR="00584E21">
        <w:t>the purposes of this regulation:</w:t>
      </w:r>
    </w:p>
    <w:p w:rsidR="007A4A60" w:rsidRDefault="007A4A60" w:rsidP="007A4A60">
      <w:pPr>
        <w:pStyle w:val="SingleTxtG"/>
        <w:tabs>
          <w:tab w:val="left" w:pos="2250"/>
        </w:tabs>
        <w:ind w:left="2250" w:hanging="1116"/>
      </w:pPr>
      <w:r w:rsidRPr="00DB6E02">
        <w:t>2.1</w:t>
      </w:r>
      <w:r>
        <w:t>.</w:t>
      </w:r>
      <w:r w:rsidRPr="00DB6E02">
        <w:tab/>
      </w:r>
      <w:r>
        <w:t>"</w:t>
      </w:r>
      <w:r w:rsidRPr="00411EF3">
        <w:rPr>
          <w:i/>
        </w:rPr>
        <w:t>Approval of a vehicle</w:t>
      </w:r>
      <w:r>
        <w:t>"</w:t>
      </w:r>
      <w:r w:rsidRPr="00DB6E02">
        <w:t xml:space="preserve"> means the approval of a vehicle type with regard to its</w:t>
      </w:r>
      <w:r w:rsidRPr="0004557E">
        <w:rPr>
          <w:strike/>
        </w:rPr>
        <w:t xml:space="preserve"> temporary use spare wheel and tyre unit</w:t>
      </w:r>
      <w:r>
        <w:t xml:space="preserve"> </w:t>
      </w:r>
      <w:r w:rsidRPr="0004557E">
        <w:rPr>
          <w:b/>
        </w:rPr>
        <w:t>tyre pressure monitoring system</w:t>
      </w:r>
      <w:r>
        <w:t>.</w:t>
      </w:r>
    </w:p>
    <w:p w:rsidR="00C14CC9" w:rsidRDefault="00C14CC9" w:rsidP="00C14CC9">
      <w:pPr>
        <w:pStyle w:val="SingleTxtG"/>
        <w:spacing w:line="240" w:lineRule="auto"/>
        <w:ind w:left="2268" w:hanging="1134"/>
        <w:rPr>
          <w:ins w:id="5" w:author="ONU" w:date="2016-02-02T15:43:00Z"/>
        </w:rPr>
      </w:pPr>
      <w:ins w:id="6" w:author="ONU" w:date="2016-02-02T15:43:00Z">
        <w:r w:rsidRPr="00084973">
          <w:t>2.2.</w:t>
        </w:r>
        <w:r w:rsidRPr="00084973">
          <w:tab/>
        </w:r>
        <w:r w:rsidRPr="00084973">
          <w:tab/>
        </w:r>
        <w:r>
          <w:t>"</w:t>
        </w:r>
        <w:r w:rsidRPr="00084973">
          <w:rPr>
            <w:i/>
          </w:rPr>
          <w:t xml:space="preserve">Vehicle </w:t>
        </w:r>
        <w:r w:rsidRPr="00523BC6">
          <w:rPr>
            <w:b/>
            <w:i/>
          </w:rPr>
          <w:t>type</w:t>
        </w:r>
        <w:r>
          <w:t>"</w:t>
        </w:r>
        <w:r>
          <w:rPr>
            <w:b/>
            <w:i/>
          </w:rPr>
          <w:t xml:space="preserve"> </w:t>
        </w:r>
        <w:r w:rsidRPr="00084973">
          <w:t>means vehicles which do not differ significantly in such essential aspects as:</w:t>
        </w:r>
      </w:ins>
    </w:p>
    <w:p w:rsidR="007A4A60" w:rsidRPr="0004557E" w:rsidRDefault="007A4A60" w:rsidP="007A4A60">
      <w:pPr>
        <w:pStyle w:val="SingleTxtG"/>
        <w:spacing w:line="240" w:lineRule="auto"/>
        <w:rPr>
          <w:strike/>
        </w:rPr>
      </w:pPr>
      <w:r w:rsidRPr="0004557E">
        <w:rPr>
          <w:strike/>
        </w:rPr>
        <w:t>2.2.2.</w:t>
      </w:r>
      <w:r w:rsidRPr="0004557E">
        <w:rPr>
          <w:strike/>
        </w:rPr>
        <w:tab/>
      </w:r>
      <w:r w:rsidRPr="0004557E">
        <w:rPr>
          <w:strike/>
        </w:rPr>
        <w:tab/>
        <w:t>"</w:t>
      </w:r>
      <w:r w:rsidRPr="0004557E">
        <w:rPr>
          <w:i/>
          <w:strike/>
        </w:rPr>
        <w:t xml:space="preserve">Vehicle type with regard to its tyre pressure monitoring </w:t>
      </w:r>
      <w:proofErr w:type="spellStart"/>
      <w:r w:rsidRPr="0004557E">
        <w:rPr>
          <w:i/>
          <w:strike/>
        </w:rPr>
        <w:t>sytem</w:t>
      </w:r>
      <w:proofErr w:type="spellEnd"/>
      <w:r w:rsidRPr="0004557E">
        <w:rPr>
          <w:strike/>
        </w:rPr>
        <w:t>":</w:t>
      </w:r>
    </w:p>
    <w:p w:rsidR="007A4A60" w:rsidRPr="00812338" w:rsidRDefault="007A4A60" w:rsidP="007A4A60">
      <w:pPr>
        <w:pStyle w:val="SingleTxtG"/>
        <w:rPr>
          <w:lang w:eastAsia="ja-JP"/>
        </w:rPr>
      </w:pPr>
      <w:r w:rsidRPr="0004557E">
        <w:rPr>
          <w:strike/>
          <w:lang w:eastAsia="ja-JP"/>
        </w:rPr>
        <w:t>2.2.2.1.</w:t>
      </w:r>
      <w:r>
        <w:rPr>
          <w:lang w:eastAsia="ja-JP"/>
        </w:rPr>
        <w:tab/>
      </w:r>
      <w:r w:rsidRPr="0004557E">
        <w:rPr>
          <w:b/>
          <w:lang w:eastAsia="ja-JP"/>
        </w:rPr>
        <w:t>(</w:t>
      </w:r>
      <w:proofErr w:type="gramStart"/>
      <w:r w:rsidRPr="0004557E">
        <w:rPr>
          <w:b/>
          <w:lang w:eastAsia="ja-JP"/>
        </w:rPr>
        <w:t>a</w:t>
      </w:r>
      <w:proofErr w:type="gramEnd"/>
      <w:r w:rsidRPr="0004557E">
        <w:rPr>
          <w:b/>
          <w:lang w:eastAsia="ja-JP"/>
        </w:rPr>
        <w:t>)</w:t>
      </w:r>
      <w:r>
        <w:rPr>
          <w:lang w:eastAsia="ja-JP"/>
        </w:rPr>
        <w:tab/>
      </w:r>
      <w:r w:rsidRPr="00812338">
        <w:rPr>
          <w:lang w:eastAsia="ja-JP"/>
        </w:rPr>
        <w:t>T</w:t>
      </w:r>
      <w:r w:rsidRPr="00812338">
        <w:rPr>
          <w:rFonts w:hint="eastAsia"/>
          <w:lang w:eastAsia="ja-JP"/>
        </w:rPr>
        <w:t>he manufacturer</w:t>
      </w:r>
      <w:r w:rsidRPr="00812338">
        <w:rPr>
          <w:lang w:eastAsia="ja-JP"/>
        </w:rPr>
        <w:t>’</w:t>
      </w:r>
      <w:r w:rsidRPr="00812338">
        <w:rPr>
          <w:rFonts w:hint="eastAsia"/>
          <w:lang w:eastAsia="ja-JP"/>
        </w:rPr>
        <w:t>s trade name or mark</w:t>
      </w:r>
      <w:r w:rsidRPr="00812338">
        <w:rPr>
          <w:lang w:eastAsia="ja-JP"/>
        </w:rPr>
        <w:t>;</w:t>
      </w:r>
    </w:p>
    <w:p w:rsidR="007A4A60" w:rsidRDefault="007A4A60" w:rsidP="007A4A60">
      <w:pPr>
        <w:pStyle w:val="SingleTxtG"/>
        <w:tabs>
          <w:tab w:val="left" w:pos="2268"/>
        </w:tabs>
        <w:ind w:left="2835" w:hanging="1701"/>
        <w:rPr>
          <w:lang w:eastAsia="ja-JP"/>
        </w:rPr>
      </w:pPr>
      <w:r w:rsidRPr="0004557E">
        <w:rPr>
          <w:strike/>
          <w:lang w:eastAsia="ja-JP"/>
        </w:rPr>
        <w:t>2.2.2.2.</w:t>
      </w:r>
      <w:r>
        <w:rPr>
          <w:lang w:eastAsia="ja-JP"/>
        </w:rPr>
        <w:tab/>
      </w:r>
      <w:r w:rsidRPr="0004557E">
        <w:rPr>
          <w:b/>
          <w:lang w:eastAsia="ja-JP"/>
        </w:rPr>
        <w:t>(</w:t>
      </w:r>
      <w:proofErr w:type="gramStart"/>
      <w:r w:rsidRPr="0004557E">
        <w:rPr>
          <w:b/>
          <w:lang w:eastAsia="ja-JP"/>
        </w:rPr>
        <w:t>b</w:t>
      </w:r>
      <w:proofErr w:type="gramEnd"/>
      <w:r w:rsidRPr="0004557E">
        <w:rPr>
          <w:b/>
          <w:lang w:eastAsia="ja-JP"/>
        </w:rPr>
        <w:t>)</w:t>
      </w:r>
      <w:r>
        <w:rPr>
          <w:lang w:eastAsia="ja-JP"/>
        </w:rPr>
        <w:tab/>
      </w:r>
      <w:r w:rsidRPr="00812338">
        <w:rPr>
          <w:lang w:eastAsia="ja-JP"/>
        </w:rPr>
        <w:t>V</w:t>
      </w:r>
      <w:r w:rsidRPr="00812338">
        <w:rPr>
          <w:rFonts w:hint="eastAsia"/>
          <w:lang w:eastAsia="ja-JP"/>
        </w:rPr>
        <w:t xml:space="preserve">ehicle features </w:t>
      </w:r>
      <w:r w:rsidRPr="00812338">
        <w:rPr>
          <w:lang w:eastAsia="ja-JP"/>
        </w:rPr>
        <w:t>which</w:t>
      </w:r>
      <w:r w:rsidRPr="00812338">
        <w:rPr>
          <w:rFonts w:hint="eastAsia"/>
          <w:lang w:eastAsia="ja-JP"/>
        </w:rPr>
        <w:t xml:space="preserve"> significantly influence the performances of the tyre pressure </w:t>
      </w:r>
      <w:r w:rsidRPr="00812338">
        <w:rPr>
          <w:lang w:eastAsia="ja-JP"/>
        </w:rPr>
        <w:t>mo</w:t>
      </w:r>
      <w:r>
        <w:rPr>
          <w:lang w:eastAsia="ja-JP"/>
        </w:rPr>
        <w:t>n</w:t>
      </w:r>
      <w:r w:rsidRPr="00812338">
        <w:rPr>
          <w:lang w:eastAsia="ja-JP"/>
        </w:rPr>
        <w:t>itoring</w:t>
      </w:r>
      <w:r w:rsidRPr="00812338">
        <w:rPr>
          <w:rFonts w:hint="eastAsia"/>
          <w:lang w:eastAsia="ja-JP"/>
        </w:rPr>
        <w:t xml:space="preserve"> system</w:t>
      </w:r>
      <w:r w:rsidRPr="00812338">
        <w:rPr>
          <w:lang w:eastAsia="ja-JP"/>
        </w:rPr>
        <w:t>;</w:t>
      </w:r>
    </w:p>
    <w:p w:rsidR="007A4A60" w:rsidRPr="000301C3" w:rsidRDefault="007A4A60" w:rsidP="007A4A60">
      <w:pPr>
        <w:pStyle w:val="SingleTxtG"/>
        <w:rPr>
          <w:lang w:eastAsia="en-GB"/>
        </w:rPr>
      </w:pPr>
      <w:r w:rsidRPr="000301C3">
        <w:rPr>
          <w:strike/>
          <w:lang w:eastAsia="en-GB"/>
        </w:rPr>
        <w:t>2.2.2.3.</w:t>
      </w:r>
      <w:r>
        <w:rPr>
          <w:b/>
          <w:lang w:eastAsia="en-GB"/>
        </w:rPr>
        <w:tab/>
      </w:r>
      <w:r w:rsidRPr="0004557E">
        <w:rPr>
          <w:b/>
          <w:lang w:eastAsia="en-GB"/>
        </w:rPr>
        <w:t>(c)</w:t>
      </w:r>
      <w:r w:rsidRPr="0004557E">
        <w:rPr>
          <w:b/>
          <w:lang w:eastAsia="en-GB"/>
        </w:rPr>
        <w:tab/>
      </w:r>
      <w:r w:rsidRPr="000301C3">
        <w:rPr>
          <w:lang w:eastAsia="ja-JP"/>
        </w:rPr>
        <w:t>T</w:t>
      </w:r>
      <w:r w:rsidRPr="000301C3">
        <w:rPr>
          <w:rFonts w:hint="eastAsia"/>
          <w:lang w:eastAsia="ja-JP"/>
        </w:rPr>
        <w:t xml:space="preserve">he </w:t>
      </w:r>
      <w:r w:rsidRPr="00361FF6">
        <w:rPr>
          <w:rFonts w:hint="eastAsia"/>
          <w:strike/>
          <w:lang w:eastAsia="ja-JP"/>
        </w:rPr>
        <w:t>type and</w:t>
      </w:r>
      <w:r w:rsidRPr="000301C3">
        <w:rPr>
          <w:rFonts w:hint="eastAsia"/>
          <w:lang w:eastAsia="ja-JP"/>
        </w:rPr>
        <w:t xml:space="preserve"> design of the tyre pressure monitoring system</w:t>
      </w:r>
      <w:r w:rsidRPr="000301C3">
        <w:rPr>
          <w:lang w:eastAsia="ja-JP"/>
        </w:rPr>
        <w:t>.</w:t>
      </w:r>
    </w:p>
    <w:p w:rsidR="007A4A60" w:rsidRPr="004A1092" w:rsidRDefault="007A4A60" w:rsidP="007A4A60">
      <w:pPr>
        <w:pStyle w:val="SingleTxtG"/>
        <w:spacing w:line="240" w:lineRule="auto"/>
      </w:pPr>
      <w:r w:rsidRPr="004A1092">
        <w:t>2.3</w:t>
      </w:r>
      <w:r>
        <w:t>.</w:t>
      </w:r>
      <w:r w:rsidRPr="004A1092">
        <w:tab/>
      </w:r>
      <w:r>
        <w:tab/>
        <w:t>"</w:t>
      </w:r>
      <w:r w:rsidRPr="00B11603">
        <w:rPr>
          <w:i/>
        </w:rPr>
        <w:t>Wheel</w:t>
      </w:r>
      <w:r>
        <w:t>"</w:t>
      </w:r>
      <w:r w:rsidRPr="004A1092">
        <w:t xml:space="preserve"> means a complete wheel cons</w:t>
      </w:r>
      <w:r>
        <w:t>isting of a rim and a wheel disc</w:t>
      </w:r>
      <w:r w:rsidRPr="004A1092">
        <w:t>;</w:t>
      </w:r>
    </w:p>
    <w:p w:rsidR="007A4A60" w:rsidRPr="00805ADF" w:rsidRDefault="007A4A60" w:rsidP="007A4A60">
      <w:pPr>
        <w:pStyle w:val="SingleTxtG"/>
        <w:spacing w:line="240" w:lineRule="auto"/>
        <w:ind w:left="2268" w:hanging="1134"/>
        <w:rPr>
          <w:strike/>
        </w:rPr>
      </w:pPr>
      <w:r w:rsidRPr="00AB154E">
        <w:t>2.4.</w:t>
      </w:r>
      <w:r w:rsidRPr="00AB154E">
        <w:tab/>
      </w:r>
      <w:r w:rsidRPr="00AB154E">
        <w:tab/>
      </w:r>
      <w:r>
        <w:t>"</w:t>
      </w:r>
      <w:r w:rsidRPr="00AB154E">
        <w:rPr>
          <w:i/>
        </w:rPr>
        <w:t>Tyre</w:t>
      </w:r>
      <w:r>
        <w:t>"</w:t>
      </w:r>
      <w:r w:rsidRPr="00AB154E">
        <w:t xml:space="preserve"> means a pneumatic tyre, being a reinforced flexible envelope that is provided with, or forms in conjunction with the wheel on which it is mounted, a continuous, essentially toroidal, closed chamber containing a gas (usually air) or a gas and liquid, that is intended normally to be used at a pressure greater than atmospheric pressure</w:t>
      </w:r>
      <w:r w:rsidR="00584E21">
        <w:t>;</w:t>
      </w:r>
      <w:r>
        <w:t xml:space="preserve"> </w:t>
      </w:r>
      <w:r w:rsidRPr="00805ADF">
        <w:rPr>
          <w:strike/>
        </w:rPr>
        <w:t>It may be a:</w:t>
      </w:r>
    </w:p>
    <w:p w:rsidR="007A4A60" w:rsidRPr="00805ADF" w:rsidRDefault="007A4A60" w:rsidP="007A4A60">
      <w:pPr>
        <w:pStyle w:val="SingleTxtG"/>
        <w:spacing w:line="240" w:lineRule="auto"/>
        <w:ind w:left="2268" w:hanging="1134"/>
        <w:rPr>
          <w:strike/>
        </w:rPr>
      </w:pPr>
      <w:r w:rsidRPr="00805ADF">
        <w:rPr>
          <w:strike/>
        </w:rPr>
        <w:t>2.4.1.</w:t>
      </w:r>
      <w:r w:rsidRPr="00805ADF">
        <w:rPr>
          <w:strike/>
        </w:rPr>
        <w:tab/>
      </w:r>
      <w:r w:rsidRPr="00805ADF">
        <w:rPr>
          <w:strike/>
        </w:rPr>
        <w:tab/>
        <w:t>"</w:t>
      </w:r>
      <w:r w:rsidRPr="00805ADF">
        <w:rPr>
          <w:i/>
          <w:strike/>
        </w:rPr>
        <w:t>Normal tyre</w:t>
      </w:r>
      <w:r w:rsidRPr="00805ADF">
        <w:rPr>
          <w:strike/>
        </w:rPr>
        <w:t>" being a tyre that is suitable for all normal, on-road, conditions of use;</w:t>
      </w:r>
    </w:p>
    <w:p w:rsidR="007A4A60" w:rsidRPr="00805ADF" w:rsidRDefault="007A4A60" w:rsidP="007A4A60">
      <w:pPr>
        <w:pStyle w:val="SingleTxtG"/>
        <w:spacing w:line="240" w:lineRule="auto"/>
        <w:ind w:left="2268" w:hanging="1134"/>
        <w:rPr>
          <w:strike/>
        </w:rPr>
      </w:pPr>
      <w:r w:rsidRPr="00805ADF">
        <w:rPr>
          <w:strike/>
        </w:rPr>
        <w:t>2.5.</w:t>
      </w:r>
      <w:r w:rsidRPr="00805ADF">
        <w:rPr>
          <w:strike/>
        </w:rPr>
        <w:tab/>
        <w:t>"</w:t>
      </w:r>
      <w:r w:rsidRPr="00805ADF">
        <w:rPr>
          <w:i/>
          <w:strike/>
        </w:rPr>
        <w:t>Basic tyre function</w:t>
      </w:r>
      <w:r w:rsidRPr="00805ADF">
        <w:rPr>
          <w:strike/>
        </w:rPr>
        <w:t>" means the normal capability of an inflated tyre in supporting a given load up to a given speed and transmitting the driving, the steering and the braking forces to the ground on which it runs.</w:t>
      </w:r>
    </w:p>
    <w:p w:rsidR="007A4A60" w:rsidRPr="00805ADF" w:rsidRDefault="007A4A60" w:rsidP="007A4A60">
      <w:pPr>
        <w:pStyle w:val="SingleTxtG"/>
        <w:spacing w:line="240" w:lineRule="auto"/>
        <w:ind w:left="2268" w:hanging="1134"/>
        <w:rPr>
          <w:strike/>
        </w:rPr>
      </w:pPr>
      <w:r w:rsidRPr="00805ADF">
        <w:rPr>
          <w:strike/>
        </w:rPr>
        <w:t>2.6.</w:t>
      </w:r>
      <w:r w:rsidRPr="00805ADF">
        <w:rPr>
          <w:strike/>
        </w:rPr>
        <w:tab/>
        <w:t>"</w:t>
      </w:r>
      <w:r w:rsidRPr="00805ADF">
        <w:rPr>
          <w:i/>
          <w:strike/>
        </w:rPr>
        <w:t>Tyre size designation</w:t>
      </w:r>
      <w:r w:rsidRPr="00805ADF">
        <w:rPr>
          <w:strike/>
        </w:rPr>
        <w:t>" means a combination of figures that uniquely identify the geometric size of the tyre, comprising the nominal section width, the nominal aspect ratio and the nominal diameter. Precise definitions of these features may be found in Regulation No. 30.</w:t>
      </w:r>
    </w:p>
    <w:p w:rsidR="007A4A60" w:rsidRDefault="007A4A60" w:rsidP="007A4A60">
      <w:pPr>
        <w:pStyle w:val="SingleTxtG"/>
        <w:spacing w:line="240" w:lineRule="auto"/>
        <w:ind w:left="2268" w:hanging="1134"/>
      </w:pPr>
      <w:r w:rsidRPr="00805ADF">
        <w:rPr>
          <w:strike/>
        </w:rPr>
        <w:t>2.7.</w:t>
      </w:r>
      <w:r w:rsidRPr="00805ADF">
        <w:rPr>
          <w:strike/>
        </w:rPr>
        <w:tab/>
      </w:r>
      <w:r w:rsidRPr="00805ADF">
        <w:rPr>
          <w:strike/>
        </w:rPr>
        <w:tab/>
        <w:t>"</w:t>
      </w:r>
      <w:r w:rsidRPr="00805ADF">
        <w:rPr>
          <w:i/>
          <w:strike/>
        </w:rPr>
        <w:t>Tyre structure</w:t>
      </w:r>
      <w:r w:rsidRPr="00805ADF">
        <w:rPr>
          <w:strike/>
        </w:rPr>
        <w:t>" means the technical characteristics of the tyre's carcass. This may be bias ply (diagonal or cross ply), bias-belted, radial ply or run-flat tyre as further defined in Regulation No. 30.</w:t>
      </w:r>
    </w:p>
    <w:p w:rsidR="007A4A60" w:rsidRDefault="007A4A60" w:rsidP="007A4A60">
      <w:pPr>
        <w:pStyle w:val="SingleTxtG"/>
        <w:spacing w:line="240" w:lineRule="auto"/>
        <w:ind w:left="2268" w:hanging="1134"/>
      </w:pPr>
      <w:r w:rsidRPr="009354C6">
        <w:rPr>
          <w:strike/>
        </w:rPr>
        <w:t>2.8.</w:t>
      </w:r>
      <w:r>
        <w:t xml:space="preserve"> </w:t>
      </w:r>
      <w:r w:rsidRPr="009354C6">
        <w:rPr>
          <w:b/>
        </w:rPr>
        <w:t>2.5.</w:t>
      </w:r>
      <w:r w:rsidRPr="0084576A">
        <w:tab/>
      </w:r>
      <w:r w:rsidRPr="0084576A">
        <w:tab/>
      </w:r>
      <w:r>
        <w:t>"</w:t>
      </w:r>
      <w:r w:rsidRPr="0084576A">
        <w:rPr>
          <w:i/>
        </w:rPr>
        <w:t>Maximum mass</w:t>
      </w:r>
      <w:r>
        <w:t>"</w:t>
      </w:r>
      <w:r w:rsidRPr="0084576A">
        <w:t xml:space="preserve"> means the maximum value of the vehicle stated by the manufacturer to be technically permissible (this mass may be higher than the</w:t>
      </w:r>
      <w:r>
        <w:t xml:space="preserve"> "</w:t>
      </w:r>
      <w:r w:rsidRPr="0084576A">
        <w:t>pe</w:t>
      </w:r>
      <w:r>
        <w:t>rmissible maximum mass" laid down</w:t>
      </w:r>
      <w:r w:rsidRPr="0084576A">
        <w:t xml:space="preserve"> </w:t>
      </w:r>
      <w:r w:rsidR="00584E21">
        <w:t>by the national administration);</w:t>
      </w:r>
    </w:p>
    <w:p w:rsidR="007A4A60" w:rsidRDefault="007A4A60" w:rsidP="007A4A60">
      <w:pPr>
        <w:pStyle w:val="SingleTxtG"/>
        <w:spacing w:line="240" w:lineRule="auto"/>
        <w:ind w:left="2268" w:hanging="1134"/>
      </w:pPr>
      <w:r w:rsidRPr="009354C6">
        <w:rPr>
          <w:strike/>
        </w:rPr>
        <w:lastRenderedPageBreak/>
        <w:t xml:space="preserve">2.9. </w:t>
      </w:r>
      <w:r w:rsidRPr="009354C6">
        <w:rPr>
          <w:b/>
        </w:rPr>
        <w:t>2.6.</w:t>
      </w:r>
      <w:r>
        <w:tab/>
        <w:t>"</w:t>
      </w:r>
      <w:r w:rsidRPr="0084576A">
        <w:rPr>
          <w:i/>
        </w:rPr>
        <w:t>Maximum axle load</w:t>
      </w:r>
      <w:r>
        <w:t>"</w:t>
      </w:r>
      <w:r w:rsidRPr="0084576A">
        <w:t xml:space="preserve"> means the maximum value, as indicated by the manufacturer, of the total vertical force between the contact surfaces of the tyres or tracks of one axle and the ground and resulting from the part of the vehicle mass supported by that axle; this load may be higher than the</w:t>
      </w:r>
      <w:r>
        <w:t xml:space="preserve"> "</w:t>
      </w:r>
      <w:r w:rsidRPr="0084576A">
        <w:t>authorized axle load</w:t>
      </w:r>
      <w:r>
        <w:t>"</w:t>
      </w:r>
      <w:r w:rsidRPr="0084576A">
        <w:t xml:space="preserve"> laid down by the national administration. The sum of the axle loads may be greater than the value corresponding to the total mass of the vehicle</w:t>
      </w:r>
      <w:r w:rsidR="00584E21">
        <w:rPr>
          <w:sz w:val="24"/>
          <w:szCs w:val="24"/>
        </w:rPr>
        <w:t>;</w:t>
      </w:r>
    </w:p>
    <w:p w:rsidR="007A4A60" w:rsidRPr="00555A1C" w:rsidRDefault="007A4A60" w:rsidP="007A4A60">
      <w:pPr>
        <w:pStyle w:val="SingleTxtG"/>
        <w:ind w:left="2268" w:hanging="1134"/>
      </w:pPr>
      <w:r w:rsidRPr="009354C6">
        <w:rPr>
          <w:strike/>
        </w:rPr>
        <w:t>2.10</w:t>
      </w:r>
      <w:r w:rsidRPr="009354C6">
        <w:rPr>
          <w:b/>
          <w:strike/>
        </w:rPr>
        <w:t>.</w:t>
      </w:r>
      <w:r w:rsidRPr="009354C6">
        <w:rPr>
          <w:b/>
        </w:rPr>
        <w:t xml:space="preserve"> 2.7.</w:t>
      </w:r>
      <w:r w:rsidRPr="003737FC">
        <w:tab/>
        <w:t>"</w:t>
      </w:r>
      <w:r w:rsidRPr="003737FC">
        <w:rPr>
          <w:i/>
        </w:rPr>
        <w:t>Tyre Pressure Monitoring System (TPMS)</w:t>
      </w:r>
      <w:r w:rsidRPr="003737FC">
        <w:t>" means a system fitted on a vehicle, able to perform a function to evaluate the inflation pressure of the tyres or the variation of this inflation pressure over time and to transmit corresponding information to the us</w:t>
      </w:r>
      <w:r w:rsidR="00584E21">
        <w:t>er while the vehicle is running;</w:t>
      </w:r>
    </w:p>
    <w:p w:rsidR="007A4A60" w:rsidRPr="00555A1C" w:rsidRDefault="007A4A60" w:rsidP="007A4A60">
      <w:pPr>
        <w:pStyle w:val="SingleTxtG"/>
        <w:ind w:left="2268" w:hanging="1134"/>
      </w:pPr>
      <w:r w:rsidRPr="009354C6">
        <w:rPr>
          <w:strike/>
        </w:rPr>
        <w:t>2.11</w:t>
      </w:r>
      <w:r w:rsidRPr="009354C6">
        <w:rPr>
          <w:b/>
          <w:strike/>
        </w:rPr>
        <w:t>.</w:t>
      </w:r>
      <w:r w:rsidRPr="009354C6">
        <w:rPr>
          <w:b/>
        </w:rPr>
        <w:t xml:space="preserve"> 2.8.</w:t>
      </w:r>
      <w:r w:rsidRPr="003737FC">
        <w:tab/>
        <w:t>"</w:t>
      </w:r>
      <w:r w:rsidRPr="003737FC">
        <w:rPr>
          <w:i/>
        </w:rPr>
        <w:t>Cold tyre inflation pressure</w:t>
      </w:r>
      <w:r w:rsidRPr="003737FC">
        <w:t>" means the tyre pressure at ambient temperature, in the absence of any pres</w:t>
      </w:r>
      <w:r w:rsidR="00584E21">
        <w:t>sure build-up due to tyre usage;</w:t>
      </w:r>
    </w:p>
    <w:p w:rsidR="007A4A60" w:rsidRPr="00555A1C" w:rsidRDefault="007A4A60" w:rsidP="007A4A60">
      <w:pPr>
        <w:pStyle w:val="SingleTxtG"/>
        <w:ind w:left="2268" w:hanging="1134"/>
      </w:pPr>
      <w:r w:rsidRPr="009354C6">
        <w:rPr>
          <w:strike/>
        </w:rPr>
        <w:t>2.12</w:t>
      </w:r>
      <w:r w:rsidRPr="009354C6">
        <w:rPr>
          <w:b/>
          <w:strike/>
        </w:rPr>
        <w:t>.</w:t>
      </w:r>
      <w:r w:rsidRPr="009354C6">
        <w:rPr>
          <w:b/>
        </w:rPr>
        <w:t xml:space="preserve"> 2.9.</w:t>
      </w:r>
      <w:r w:rsidRPr="003737FC">
        <w:tab/>
        <w:t>"</w:t>
      </w:r>
      <w:r w:rsidRPr="003737FC">
        <w:rPr>
          <w:i/>
        </w:rPr>
        <w:t>Recommended cold inflation pressure (</w:t>
      </w:r>
      <w:proofErr w:type="spellStart"/>
      <w:r w:rsidRPr="003737FC">
        <w:rPr>
          <w:i/>
        </w:rPr>
        <w:t>P</w:t>
      </w:r>
      <w:r w:rsidRPr="003737FC">
        <w:rPr>
          <w:i/>
          <w:vertAlign w:val="subscript"/>
        </w:rPr>
        <w:t>rec</w:t>
      </w:r>
      <w:proofErr w:type="spellEnd"/>
      <w:r w:rsidRPr="003737FC">
        <w:rPr>
          <w:i/>
        </w:rPr>
        <w:t>)</w:t>
      </w:r>
      <w:r w:rsidRPr="003737FC">
        <w:t>" means the pressure recommended for each tyre position by the vehicle manufacturer, for the intended service conditions (e.g. speed and load) of the given vehicle, as defined on the vehicle placard an</w:t>
      </w:r>
      <w:r w:rsidR="00584E21">
        <w:t>d/or the vehicle owner's manual;</w:t>
      </w:r>
    </w:p>
    <w:p w:rsidR="007A4A60" w:rsidRPr="00555A1C" w:rsidRDefault="007A4A60" w:rsidP="007A4A60">
      <w:pPr>
        <w:pStyle w:val="SingleTxtG"/>
        <w:ind w:left="2268" w:hanging="1134"/>
      </w:pPr>
      <w:r w:rsidRPr="009354C6">
        <w:rPr>
          <w:strike/>
        </w:rPr>
        <w:t>2.13</w:t>
      </w:r>
      <w:r w:rsidRPr="009354C6">
        <w:rPr>
          <w:b/>
          <w:strike/>
        </w:rPr>
        <w:t>.</w:t>
      </w:r>
      <w:r w:rsidRPr="009354C6">
        <w:rPr>
          <w:b/>
        </w:rPr>
        <w:t xml:space="preserve"> 2.10</w:t>
      </w:r>
      <w:r w:rsidR="00584E21">
        <w:rPr>
          <w:b/>
        </w:rPr>
        <w:t>.</w:t>
      </w:r>
      <w:r w:rsidRPr="003737FC">
        <w:tab/>
        <w:t>"</w:t>
      </w:r>
      <w:r w:rsidRPr="003737FC">
        <w:rPr>
          <w:i/>
        </w:rPr>
        <w:t>In service operating pressure (</w:t>
      </w:r>
      <w:proofErr w:type="spellStart"/>
      <w:r w:rsidRPr="003737FC">
        <w:rPr>
          <w:i/>
        </w:rPr>
        <w:t>P</w:t>
      </w:r>
      <w:r w:rsidRPr="003737FC">
        <w:rPr>
          <w:i/>
          <w:vertAlign w:val="subscript"/>
        </w:rPr>
        <w:t>warm</w:t>
      </w:r>
      <w:proofErr w:type="spellEnd"/>
      <w:r w:rsidRPr="003737FC">
        <w:rPr>
          <w:i/>
        </w:rPr>
        <w:t>)</w:t>
      </w:r>
      <w:r w:rsidRPr="003737FC">
        <w:t>" means the inflation pressure for each tyre position elevated from the cold pressure (</w:t>
      </w:r>
      <w:proofErr w:type="spellStart"/>
      <w:r w:rsidRPr="003737FC">
        <w:t>P</w:t>
      </w:r>
      <w:r w:rsidRPr="003737FC">
        <w:rPr>
          <w:vertAlign w:val="subscript"/>
        </w:rPr>
        <w:t>rec</w:t>
      </w:r>
      <w:proofErr w:type="spellEnd"/>
      <w:r w:rsidRPr="003737FC">
        <w:t>) by temperature effects during vehicle usage</w:t>
      </w:r>
      <w:r w:rsidR="00584E21">
        <w:t>;</w:t>
      </w:r>
    </w:p>
    <w:p w:rsidR="007A4A60" w:rsidRDefault="007A4A60" w:rsidP="007A4A60">
      <w:pPr>
        <w:pStyle w:val="SingleTxtG"/>
        <w:ind w:left="2268" w:hanging="1134"/>
      </w:pPr>
      <w:r w:rsidRPr="009354C6">
        <w:rPr>
          <w:strike/>
        </w:rPr>
        <w:t>2.14</w:t>
      </w:r>
      <w:r w:rsidRPr="009354C6">
        <w:rPr>
          <w:b/>
          <w:strike/>
        </w:rPr>
        <w:t>.</w:t>
      </w:r>
      <w:r w:rsidRPr="009354C6">
        <w:rPr>
          <w:b/>
        </w:rPr>
        <w:t xml:space="preserve"> 2.11.</w:t>
      </w:r>
      <w:r w:rsidRPr="003737FC">
        <w:tab/>
        <w:t>"</w:t>
      </w:r>
      <w:r w:rsidRPr="003737FC">
        <w:rPr>
          <w:i/>
        </w:rPr>
        <w:t>Test Pressure (</w:t>
      </w:r>
      <w:proofErr w:type="spellStart"/>
      <w:r w:rsidRPr="003737FC">
        <w:rPr>
          <w:i/>
        </w:rPr>
        <w:t>P</w:t>
      </w:r>
      <w:r w:rsidRPr="003737FC">
        <w:rPr>
          <w:i/>
          <w:vertAlign w:val="subscript"/>
        </w:rPr>
        <w:t>test</w:t>
      </w:r>
      <w:proofErr w:type="spellEnd"/>
      <w:r w:rsidRPr="003737FC">
        <w:rPr>
          <w:i/>
        </w:rPr>
        <w:t>)</w:t>
      </w:r>
      <w:r w:rsidRPr="003737FC">
        <w:t>" means the actual pressure of the tyre(s) selected for each tyre position after deflation during the test procedure.</w:t>
      </w:r>
    </w:p>
    <w:p w:rsidR="007A4A60" w:rsidRPr="000301C3" w:rsidRDefault="007A4A60" w:rsidP="007A4A60">
      <w:pPr>
        <w:pStyle w:val="SingleTxtG"/>
        <w:ind w:left="2268" w:hanging="1134"/>
        <w:rPr>
          <w:strike/>
          <w:color w:val="000000"/>
          <w:lang w:eastAsia="en-GB"/>
        </w:rPr>
      </w:pPr>
      <w:r w:rsidRPr="000301C3">
        <w:rPr>
          <w:strike/>
        </w:rPr>
        <w:t>2.15.</w:t>
      </w:r>
      <w:r w:rsidRPr="000301C3">
        <w:rPr>
          <w:strike/>
        </w:rPr>
        <w:tab/>
      </w:r>
      <w:r w:rsidRPr="000301C3">
        <w:rPr>
          <w:strike/>
          <w:color w:val="000000"/>
          <w:lang w:eastAsia="en-GB"/>
        </w:rPr>
        <w:t>"</w:t>
      </w:r>
      <w:r w:rsidRPr="000301C3">
        <w:rPr>
          <w:i/>
          <w:strike/>
          <w:color w:val="000000"/>
          <w:lang w:eastAsia="en-GB"/>
        </w:rPr>
        <w:t>Type of Tyre Pressure Monitoring System</w:t>
      </w:r>
      <w:r w:rsidRPr="000301C3">
        <w:rPr>
          <w:strike/>
          <w:color w:val="000000"/>
          <w:lang w:eastAsia="en-GB"/>
        </w:rPr>
        <w:t>" means systems which do not differ significantly in such essential aspects as:</w:t>
      </w:r>
    </w:p>
    <w:p w:rsidR="007A4A60" w:rsidRPr="000301C3" w:rsidRDefault="007A4A60" w:rsidP="007A4A60">
      <w:pPr>
        <w:pStyle w:val="SingleTxtG"/>
        <w:rPr>
          <w:strike/>
          <w:lang w:eastAsia="en-GB"/>
        </w:rPr>
      </w:pPr>
      <w:r w:rsidRPr="000301C3">
        <w:rPr>
          <w:strike/>
          <w:lang w:eastAsia="en-GB"/>
        </w:rPr>
        <w:tab/>
      </w:r>
      <w:r w:rsidRPr="000301C3">
        <w:rPr>
          <w:strike/>
          <w:lang w:eastAsia="en-GB"/>
        </w:rPr>
        <w:tab/>
        <w:t>(a)</w:t>
      </w:r>
      <w:r w:rsidRPr="000301C3">
        <w:rPr>
          <w:strike/>
          <w:lang w:eastAsia="en-GB"/>
        </w:rPr>
        <w:tab/>
        <w:t>The principle of operation;</w:t>
      </w:r>
    </w:p>
    <w:p w:rsidR="007A4A60" w:rsidRPr="000301C3" w:rsidRDefault="007A4A60" w:rsidP="007A4A60">
      <w:pPr>
        <w:pStyle w:val="SingleTxtG"/>
        <w:ind w:left="2268" w:hanging="1134"/>
        <w:rPr>
          <w:strike/>
          <w:lang w:eastAsia="en-GB"/>
        </w:rPr>
      </w:pPr>
      <w:r w:rsidRPr="000301C3">
        <w:rPr>
          <w:strike/>
          <w:lang w:eastAsia="en-GB"/>
        </w:rPr>
        <w:tab/>
      </w:r>
      <w:r w:rsidRPr="000301C3">
        <w:rPr>
          <w:strike/>
          <w:lang w:eastAsia="en-GB"/>
        </w:rPr>
        <w:tab/>
        <w:t>(b)</w:t>
      </w:r>
      <w:r w:rsidRPr="000301C3">
        <w:rPr>
          <w:strike/>
          <w:lang w:eastAsia="en-GB"/>
        </w:rPr>
        <w:tab/>
        <w:t xml:space="preserve">Any components which are likely to have a significant influence on </w:t>
      </w:r>
      <w:r w:rsidRPr="000301C3">
        <w:rPr>
          <w:strike/>
          <w:lang w:eastAsia="en-GB"/>
        </w:rPr>
        <w:tab/>
      </w:r>
      <w:r w:rsidRPr="000301C3">
        <w:rPr>
          <w:strike/>
          <w:lang w:eastAsia="en-GB"/>
        </w:rPr>
        <w:tab/>
        <w:t xml:space="preserve">the performance of the system as specified under paragraph 5.3 to this </w:t>
      </w:r>
      <w:r w:rsidRPr="000301C3">
        <w:rPr>
          <w:strike/>
          <w:lang w:eastAsia="en-GB"/>
        </w:rPr>
        <w:tab/>
      </w:r>
      <w:r w:rsidRPr="000301C3">
        <w:rPr>
          <w:strike/>
          <w:lang w:eastAsia="en-GB"/>
        </w:rPr>
        <w:tab/>
        <w:t>Regulation.</w:t>
      </w:r>
    </w:p>
    <w:p w:rsidR="007A4A60" w:rsidRDefault="007A4A60" w:rsidP="007A4A60">
      <w:pPr>
        <w:pStyle w:val="HChG"/>
      </w:pPr>
      <w:r>
        <w:tab/>
      </w:r>
      <w:r>
        <w:tab/>
        <w:t>3.</w:t>
      </w:r>
      <w:r>
        <w:tab/>
      </w:r>
      <w:r>
        <w:tab/>
        <w:t>Application for approval</w:t>
      </w:r>
    </w:p>
    <w:p w:rsidR="007A4A60" w:rsidRPr="00501955" w:rsidRDefault="007A4A60" w:rsidP="007A4A60">
      <w:pPr>
        <w:pStyle w:val="SingleTxtG"/>
        <w:ind w:left="2268" w:hanging="1134"/>
      </w:pPr>
      <w:r w:rsidRPr="00501955">
        <w:t>3.1.</w:t>
      </w:r>
      <w:r w:rsidRPr="00501955">
        <w:tab/>
      </w:r>
      <w:r>
        <w:tab/>
      </w:r>
      <w:r w:rsidRPr="00501955">
        <w:t>The application for approval of a vehicle ty</w:t>
      </w:r>
      <w:r>
        <w:t xml:space="preserve">pe with regard to its </w:t>
      </w:r>
      <w:r w:rsidRPr="000D35AC">
        <w:t>t</w:t>
      </w:r>
      <w:r>
        <w:t>yre pressure monitoring system s</w:t>
      </w:r>
      <w:r w:rsidRPr="00501955">
        <w:t xml:space="preserve">hall be submitted by the vehicle manufacturer or by his duly accredited </w:t>
      </w:r>
      <w:r>
        <w:t>representative;</w:t>
      </w:r>
    </w:p>
    <w:p w:rsidR="007A4A60" w:rsidRPr="00DB6E02" w:rsidRDefault="007A4A60" w:rsidP="007A4A60">
      <w:pPr>
        <w:pStyle w:val="SingleTxtG"/>
        <w:ind w:left="2268" w:hanging="1134"/>
      </w:pPr>
      <w:r w:rsidRPr="00DB6E02">
        <w:t>3.2</w:t>
      </w:r>
      <w:r>
        <w:t>.</w:t>
      </w:r>
      <w:r w:rsidRPr="00DB6E02">
        <w:tab/>
      </w:r>
      <w:r>
        <w:tab/>
        <w:t>It shall</w:t>
      </w:r>
      <w:r w:rsidRPr="00DB6E02">
        <w:t xml:space="preserve"> be accompanied, in triplicat</w:t>
      </w:r>
      <w:r>
        <w:t>e</w:t>
      </w:r>
      <w:r w:rsidRPr="00DB6E02">
        <w:t xml:space="preserve">, by a description of the vehicle type with </w:t>
      </w:r>
      <w:r>
        <w:tab/>
      </w:r>
      <w:r w:rsidRPr="00DB6E02">
        <w:t>regard to the items sp</w:t>
      </w:r>
      <w:r>
        <w:t xml:space="preserve">ecified in Annex 1 to this </w:t>
      </w:r>
      <w:r w:rsidR="00584E21">
        <w:t>r</w:t>
      </w:r>
      <w:r>
        <w:t>egu</w:t>
      </w:r>
      <w:r w:rsidRPr="00DB6E02">
        <w:t>lation:</w:t>
      </w:r>
    </w:p>
    <w:p w:rsidR="007A4A60" w:rsidRPr="00322FBB" w:rsidRDefault="007A4A60" w:rsidP="007A4A60">
      <w:pPr>
        <w:pStyle w:val="SingleTxtG"/>
        <w:ind w:left="2268" w:hanging="1134"/>
      </w:pPr>
      <w:r w:rsidRPr="00322FBB">
        <w:t>3.3</w:t>
      </w:r>
      <w:r>
        <w:t>.</w:t>
      </w:r>
      <w:r w:rsidRPr="00322FBB">
        <w:tab/>
      </w:r>
      <w:r>
        <w:tab/>
      </w:r>
      <w:r w:rsidRPr="00322FBB">
        <w:t>A veh</w:t>
      </w:r>
      <w:r>
        <w:t>icl</w:t>
      </w:r>
      <w:r w:rsidRPr="00322FBB">
        <w:t xml:space="preserve">e representative of the </w:t>
      </w:r>
      <w:r>
        <w:t>vehicle type to be approved shall</w:t>
      </w:r>
      <w:r w:rsidRPr="00322FBB">
        <w:t xml:space="preserve"> be submitted </w:t>
      </w:r>
      <w:r>
        <w:tab/>
        <w:t>to the T</w:t>
      </w:r>
      <w:r w:rsidRPr="00322FBB">
        <w:t xml:space="preserve">ype </w:t>
      </w:r>
      <w:r>
        <w:t>Approval Authority</w:t>
      </w:r>
      <w:r w:rsidRPr="00322FBB">
        <w:t xml:space="preserve"> or</w:t>
      </w:r>
      <w:r>
        <w:t xml:space="preserve"> the T</w:t>
      </w:r>
      <w:r w:rsidRPr="00322FBB">
        <w:t>echnica</w:t>
      </w:r>
      <w:r>
        <w:t xml:space="preserve">l Service responsible for </w:t>
      </w:r>
      <w:r>
        <w:tab/>
        <w:t>condu</w:t>
      </w:r>
      <w:r w:rsidRPr="00322FBB">
        <w:t>cting the approval tests.</w:t>
      </w:r>
    </w:p>
    <w:p w:rsidR="007A4A60" w:rsidRPr="00DB6E02" w:rsidRDefault="007A4A60" w:rsidP="007A4A60">
      <w:pPr>
        <w:pStyle w:val="SingleTxtG"/>
        <w:ind w:left="2268" w:hanging="1134"/>
      </w:pPr>
      <w:r w:rsidRPr="00DB6E02">
        <w:t>3.4</w:t>
      </w:r>
      <w:r>
        <w:t>.</w:t>
      </w:r>
      <w:r w:rsidRPr="00DB6E02">
        <w:tab/>
      </w:r>
      <w:r>
        <w:tab/>
        <w:t xml:space="preserve">The Type Approval Authority </w:t>
      </w:r>
      <w:r w:rsidRPr="00DB6E02">
        <w:t>sha</w:t>
      </w:r>
      <w:r>
        <w:t>ll</w:t>
      </w:r>
      <w:r w:rsidRPr="00DB6E02">
        <w:t xml:space="preserve"> verify the existence of satisfactory </w:t>
      </w:r>
      <w:r>
        <w:tab/>
      </w:r>
      <w:r w:rsidRPr="00DB6E02">
        <w:t>arrangements for ensuring effective control of the conformity of production before type approval is granted.</w:t>
      </w:r>
    </w:p>
    <w:p w:rsidR="007A4A60" w:rsidRDefault="007A4A60" w:rsidP="007A4A60">
      <w:pPr>
        <w:pStyle w:val="HChG"/>
      </w:pPr>
      <w:r>
        <w:lastRenderedPageBreak/>
        <w:tab/>
      </w:r>
      <w:r>
        <w:tab/>
        <w:t>4.</w:t>
      </w:r>
      <w:r>
        <w:tab/>
      </w:r>
      <w:r>
        <w:tab/>
        <w:t>Approval</w:t>
      </w:r>
    </w:p>
    <w:p w:rsidR="007A4A60" w:rsidRPr="00501955" w:rsidRDefault="007A4A60" w:rsidP="007A4A60">
      <w:pPr>
        <w:pStyle w:val="SingleTxtG"/>
        <w:ind w:left="2268" w:hanging="1134"/>
      </w:pPr>
      <w:r w:rsidRPr="00501955">
        <w:t>4.1.</w:t>
      </w:r>
      <w:r w:rsidRPr="00501955">
        <w:tab/>
        <w:t>If the vehicle submitted for approval pursuant to this Regulation meets all the requirements of paragraph</w:t>
      </w:r>
      <w:r>
        <w:t> </w:t>
      </w:r>
      <w:r w:rsidRPr="00501955">
        <w:t>5</w:t>
      </w:r>
      <w:r>
        <w:t>.</w:t>
      </w:r>
      <w:r w:rsidRPr="00501955">
        <w:t xml:space="preserve"> </w:t>
      </w:r>
      <w:proofErr w:type="gramStart"/>
      <w:r w:rsidRPr="00501955">
        <w:t>below</w:t>
      </w:r>
      <w:proofErr w:type="gramEnd"/>
      <w:r w:rsidRPr="00501955">
        <w:t>, approval of that vehicle type shall be grant</w:t>
      </w:r>
      <w:r>
        <w:t>ed.</w:t>
      </w:r>
    </w:p>
    <w:p w:rsidR="007A4A60" w:rsidRPr="000301C3" w:rsidRDefault="007A4A60" w:rsidP="007A4A60">
      <w:pPr>
        <w:pStyle w:val="SingleTxtG"/>
        <w:ind w:left="2268" w:hanging="1134"/>
        <w:rPr>
          <w:strike/>
        </w:rPr>
      </w:pPr>
      <w:r w:rsidRPr="00767770">
        <w:t>4.2</w:t>
      </w:r>
      <w:r>
        <w:t>.</w:t>
      </w:r>
      <w:r w:rsidRPr="00767770">
        <w:tab/>
      </w:r>
      <w:r w:rsidRPr="00767770">
        <w:tab/>
      </w:r>
      <w:r w:rsidRPr="00767770">
        <w:rPr>
          <w:bCs/>
          <w:snapToGrid w:val="0"/>
        </w:rPr>
        <w:t>An approval number shall be a</w:t>
      </w:r>
      <w:r>
        <w:rPr>
          <w:bCs/>
          <w:snapToGrid w:val="0"/>
        </w:rPr>
        <w:t>ssigned to each type approved</w:t>
      </w:r>
      <w:r w:rsidRPr="00767770">
        <w:rPr>
          <w:bCs/>
          <w:snapToGrid w:val="0"/>
        </w:rPr>
        <w:t xml:space="preserve">. Its first two digits (at present </w:t>
      </w:r>
      <w:r w:rsidRPr="000301C3">
        <w:rPr>
          <w:b/>
          <w:snapToGrid w:val="0"/>
        </w:rPr>
        <w:t xml:space="preserve">00 for the </w:t>
      </w:r>
      <w:r w:rsidR="00584E21">
        <w:rPr>
          <w:b/>
          <w:snapToGrid w:val="0"/>
        </w:rPr>
        <w:t>r</w:t>
      </w:r>
      <w:r w:rsidRPr="000301C3">
        <w:rPr>
          <w:b/>
          <w:snapToGrid w:val="0"/>
        </w:rPr>
        <w:t>egulation in its original form</w:t>
      </w:r>
      <w:r>
        <w:rPr>
          <w:rFonts w:hint="eastAsia"/>
          <w:snapToGrid w:val="0"/>
          <w:lang w:eastAsia="ja-JP"/>
        </w:rPr>
        <w:t xml:space="preserve"> </w:t>
      </w:r>
      <w:r w:rsidRPr="000301C3">
        <w:rPr>
          <w:strike/>
          <w:snapToGrid w:val="0"/>
          <w:lang w:eastAsia="ja-JP"/>
        </w:rPr>
        <w:t>02 corresponding to the 02 series of amendments</w:t>
      </w:r>
      <w:r w:rsidRPr="00767770">
        <w:rPr>
          <w:bCs/>
          <w:snapToGrid w:val="0"/>
        </w:rPr>
        <w:t xml:space="preserve">) shall indicate the series </w:t>
      </w:r>
      <w:r w:rsidRPr="00767770">
        <w:t xml:space="preserve">of amendments incorporating the most recent major technical amendments made to the </w:t>
      </w:r>
      <w:r w:rsidR="00584E21">
        <w:t>r</w:t>
      </w:r>
      <w:r w:rsidRPr="00767770">
        <w:t xml:space="preserve">egulation at the time of issue of the approval. The same Contracting Party may </w:t>
      </w:r>
      <w:r>
        <w:t>no</w:t>
      </w:r>
      <w:r w:rsidRPr="00767770">
        <w:t>t assign the same number to another typ</w:t>
      </w:r>
      <w:r>
        <w:t xml:space="preserve">e of vehicle. </w:t>
      </w:r>
      <w:r w:rsidRPr="000301C3">
        <w:rPr>
          <w:strike/>
        </w:rPr>
        <w:t xml:space="preserve">However, variants of a model range which are in separate categories with respect to the criteria of paragraph 2.2. </w:t>
      </w:r>
      <w:proofErr w:type="gramStart"/>
      <w:r w:rsidRPr="000301C3">
        <w:rPr>
          <w:strike/>
        </w:rPr>
        <w:t>may</w:t>
      </w:r>
      <w:proofErr w:type="gramEnd"/>
      <w:r w:rsidRPr="000301C3">
        <w:rPr>
          <w:strike/>
        </w:rPr>
        <w:t xml:space="preserve"> be covered by the same type approval, provided that the results of the tests described in paragraphs 5.2. </w:t>
      </w:r>
      <w:proofErr w:type="gramStart"/>
      <w:r w:rsidRPr="000301C3">
        <w:rPr>
          <w:strike/>
        </w:rPr>
        <w:t>and</w:t>
      </w:r>
      <w:proofErr w:type="gramEnd"/>
      <w:r w:rsidRPr="000301C3">
        <w:rPr>
          <w:strike/>
        </w:rPr>
        <w:t xml:space="preserve"> 5.3. </w:t>
      </w:r>
      <w:proofErr w:type="gramStart"/>
      <w:r w:rsidRPr="000301C3">
        <w:rPr>
          <w:strike/>
        </w:rPr>
        <w:t>do</w:t>
      </w:r>
      <w:proofErr w:type="gramEnd"/>
      <w:r w:rsidRPr="000301C3">
        <w:rPr>
          <w:strike/>
        </w:rPr>
        <w:t xml:space="preserve"> not show major differences</w:t>
      </w:r>
      <w:r>
        <w:rPr>
          <w:strike/>
        </w:rPr>
        <w:t>.</w:t>
      </w:r>
    </w:p>
    <w:p w:rsidR="007A4A60" w:rsidRPr="00DB6E02" w:rsidRDefault="007A4A60" w:rsidP="007A4A60">
      <w:pPr>
        <w:pStyle w:val="SingleTxtG"/>
        <w:ind w:left="2268" w:hanging="1134"/>
      </w:pPr>
      <w:r>
        <w:t>4.3.</w:t>
      </w:r>
      <w:r>
        <w:tab/>
      </w:r>
      <w:r>
        <w:tab/>
      </w:r>
      <w:r w:rsidRPr="00DB6E02">
        <w:t>Notice of appro</w:t>
      </w:r>
      <w:r>
        <w:t>val or of extension or of refu</w:t>
      </w:r>
      <w:r w:rsidRPr="00DB6E02">
        <w:t xml:space="preserve">sal of approval of a vehicle type </w:t>
      </w:r>
      <w:r>
        <w:t xml:space="preserve">pursuant to this </w:t>
      </w:r>
      <w:r w:rsidR="00584E21">
        <w:t>r</w:t>
      </w:r>
      <w:r>
        <w:t>egulation shall</w:t>
      </w:r>
      <w:r w:rsidRPr="00DB6E02">
        <w:t xml:space="preserve"> be communicated to the </w:t>
      </w:r>
      <w:r w:rsidR="00584E21">
        <w:t xml:space="preserve">Contracting </w:t>
      </w:r>
      <w:r w:rsidRPr="00DB6E02">
        <w:t xml:space="preserve">Parties to the Agreement which apply this </w:t>
      </w:r>
      <w:r w:rsidR="00584E21">
        <w:t>r</w:t>
      </w:r>
      <w:r w:rsidRPr="00DB6E02">
        <w:t xml:space="preserve">egulation by means of a form conforming </w:t>
      </w:r>
      <w:r>
        <w:t>to the model in Annex 1 to</w:t>
      </w:r>
      <w:r w:rsidRPr="00DB6E02">
        <w:t xml:space="preserve"> this </w:t>
      </w:r>
      <w:r w:rsidR="00584E21">
        <w:t>r</w:t>
      </w:r>
      <w:r w:rsidRPr="00DB6E02">
        <w:t>egulation.</w:t>
      </w:r>
    </w:p>
    <w:p w:rsidR="007A4A60" w:rsidRPr="00DB6E02" w:rsidRDefault="007A4A60" w:rsidP="007A4A60">
      <w:pPr>
        <w:pStyle w:val="SingleTxtG"/>
        <w:ind w:left="2268" w:hanging="1134"/>
      </w:pPr>
      <w:r w:rsidRPr="00DB6E02">
        <w:t>4.4</w:t>
      </w:r>
      <w:r>
        <w:t>.</w:t>
      </w:r>
      <w:r w:rsidRPr="00DB6E02">
        <w:tab/>
        <w:t>Th</w:t>
      </w:r>
      <w:r>
        <w:t>ere shall be affixed, conspicuou</w:t>
      </w:r>
      <w:r w:rsidRPr="00DB6E02">
        <w:t>sly and in a readily accessible place specified on the approval form</w:t>
      </w:r>
      <w:r>
        <w:t>,</w:t>
      </w:r>
      <w:r w:rsidRPr="00DB6E02">
        <w:t xml:space="preserve"> to eve</w:t>
      </w:r>
      <w:r>
        <w:t>ry vehicle conforming to a vehic</w:t>
      </w:r>
      <w:r w:rsidRPr="00DB6E02">
        <w:t xml:space="preserve">le type approved under this </w:t>
      </w:r>
      <w:r w:rsidR="00584E21">
        <w:t>r</w:t>
      </w:r>
      <w:r w:rsidRPr="00DB6E02">
        <w:t>egulation an international approval mark consisting of:</w:t>
      </w:r>
    </w:p>
    <w:p w:rsidR="007A4A60" w:rsidRPr="00322FBB" w:rsidRDefault="007A4A60" w:rsidP="007A4A60">
      <w:pPr>
        <w:pStyle w:val="SingleTxtG"/>
        <w:spacing w:line="240" w:lineRule="auto"/>
        <w:ind w:left="2268" w:hanging="1134"/>
      </w:pPr>
      <w:r>
        <w:t>4.4.1.</w:t>
      </w:r>
      <w:r>
        <w:tab/>
        <w:t>A circle surrounding the letter "</w:t>
      </w:r>
      <w:r w:rsidRPr="00322FBB">
        <w:t>E</w:t>
      </w:r>
      <w:r>
        <w:t>"</w:t>
      </w:r>
      <w:r w:rsidRPr="00322FBB">
        <w:t xml:space="preserve"> followed by the </w:t>
      </w:r>
      <w:r>
        <w:t>d</w:t>
      </w:r>
      <w:r w:rsidRPr="00322FBB">
        <w:t>istinguishing number of the country which granted approval</w:t>
      </w:r>
      <w:r>
        <w:rPr>
          <w:rStyle w:val="FootnoteReference"/>
        </w:rPr>
        <w:footnoteReference w:id="3"/>
      </w:r>
      <w:r>
        <w:t>;</w:t>
      </w:r>
    </w:p>
    <w:p w:rsidR="007A4A60" w:rsidRDefault="007A4A60" w:rsidP="007A4A60">
      <w:pPr>
        <w:pStyle w:val="SingleTxtG"/>
        <w:ind w:left="2268" w:hanging="1134"/>
      </w:pPr>
      <w:r>
        <w:t>4.4.2.</w:t>
      </w:r>
      <w:r>
        <w:tab/>
        <w:t>T</w:t>
      </w:r>
      <w:r w:rsidRPr="00322FBB">
        <w:t>he number of this Regulation, followed by</w:t>
      </w:r>
      <w:r>
        <w:t xml:space="preserve"> t</w:t>
      </w:r>
      <w:r w:rsidRPr="00C36035">
        <w:t>he letter "</w:t>
      </w:r>
      <w:r w:rsidRPr="008362DA">
        <w:t>R</w:t>
      </w:r>
      <w:r>
        <w:t>", a</w:t>
      </w:r>
      <w:r w:rsidRPr="00501955">
        <w:t xml:space="preserve"> dash and the approval number to the right of the markings prescribed </w:t>
      </w:r>
      <w:r>
        <w:t>in paragraph 4.4.1.</w:t>
      </w:r>
    </w:p>
    <w:p w:rsidR="007A4A60" w:rsidRPr="00322FBB" w:rsidRDefault="007A4A60" w:rsidP="007A4A60">
      <w:pPr>
        <w:pStyle w:val="SingleTxtG"/>
        <w:ind w:left="2268" w:hanging="1134"/>
      </w:pPr>
      <w:r w:rsidRPr="00315823">
        <w:t>4.5.</w:t>
      </w:r>
      <w:r w:rsidRPr="00315823">
        <w:tab/>
        <w:t xml:space="preserve">If the vehicle conforms to a vehicle type approved, under one or more </w:t>
      </w:r>
      <w:r w:rsidR="00584E21">
        <w:t>r</w:t>
      </w:r>
      <w:r w:rsidRPr="00315823">
        <w:t xml:space="preserve">egulations annexed to the Agreement, in the country which granted approval under this </w:t>
      </w:r>
      <w:r w:rsidR="00584E21">
        <w:t>r</w:t>
      </w:r>
      <w:r w:rsidRPr="00315823">
        <w:t xml:space="preserve">egulation, the symbol prescribed in paragraph 4.4.1. need not be repeated; in such a case, the </w:t>
      </w:r>
      <w:r w:rsidR="00584E21">
        <w:t>r</w:t>
      </w:r>
      <w:r w:rsidRPr="00315823">
        <w:t xml:space="preserve">egulation and approval numbers and the additional symbols for all the </w:t>
      </w:r>
      <w:r w:rsidR="00584E21">
        <w:t>r</w:t>
      </w:r>
      <w:r w:rsidRPr="00315823">
        <w:t xml:space="preserve">egulations under which approval has been granted in the country which granted approval under this </w:t>
      </w:r>
      <w:r w:rsidR="00584E21">
        <w:t>r</w:t>
      </w:r>
      <w:r w:rsidRPr="00315823">
        <w:t>egulation shall be placed in vertical columns to the right of the symbol prescribed in paragraph 4.4.1.</w:t>
      </w:r>
    </w:p>
    <w:p w:rsidR="007A4A60" w:rsidRPr="00322FBB" w:rsidRDefault="007A4A60" w:rsidP="007A4A60">
      <w:pPr>
        <w:pStyle w:val="SingleTxtG"/>
        <w:ind w:left="2268" w:hanging="1134"/>
      </w:pPr>
      <w:r w:rsidRPr="00322FBB">
        <w:t>4.6</w:t>
      </w:r>
      <w:r>
        <w:t>.</w:t>
      </w:r>
      <w:r w:rsidRPr="00322FBB">
        <w:tab/>
      </w:r>
      <w:r>
        <w:t>The approval mark shall be</w:t>
      </w:r>
      <w:r w:rsidRPr="00322FBB">
        <w:t xml:space="preserve"> clearly legible and be indelible.</w:t>
      </w:r>
    </w:p>
    <w:p w:rsidR="007A4A60" w:rsidRPr="00182F54" w:rsidRDefault="007A4A60" w:rsidP="007A4A60">
      <w:pPr>
        <w:pStyle w:val="SingleTxtG"/>
        <w:ind w:left="2268" w:hanging="1134"/>
        <w:rPr>
          <w:lang w:val="en-US"/>
        </w:rPr>
      </w:pPr>
      <w:r w:rsidRPr="00182F54">
        <w:rPr>
          <w:lang w:val="en-US"/>
        </w:rPr>
        <w:t>4.7.</w:t>
      </w:r>
      <w:r>
        <w:rPr>
          <w:lang w:val="en-US"/>
        </w:rPr>
        <w:tab/>
        <w:t>The approval mark shall</w:t>
      </w:r>
      <w:r w:rsidRPr="00182F54">
        <w:rPr>
          <w:lang w:val="en-US"/>
        </w:rPr>
        <w:t xml:space="preserve"> be placed close to or on the vehicle data plate affixed by the manufacturer.</w:t>
      </w:r>
    </w:p>
    <w:p w:rsidR="007A4A60" w:rsidRPr="00182F54" w:rsidRDefault="007A4A60" w:rsidP="007A4A60">
      <w:pPr>
        <w:pStyle w:val="SingleTxtG"/>
        <w:ind w:left="2268" w:hanging="1134"/>
        <w:rPr>
          <w:lang w:val="en-US"/>
        </w:rPr>
      </w:pPr>
      <w:r w:rsidRPr="00182F54">
        <w:rPr>
          <w:lang w:val="en-US"/>
        </w:rPr>
        <w:t>4.8.</w:t>
      </w:r>
      <w:r w:rsidRPr="00182F54">
        <w:rPr>
          <w:lang w:val="en-US"/>
        </w:rPr>
        <w:tab/>
        <w:t>Annex</w:t>
      </w:r>
      <w:r>
        <w:rPr>
          <w:lang w:val="en-US"/>
        </w:rPr>
        <w:t> </w:t>
      </w:r>
      <w:r w:rsidRPr="00182F54">
        <w:rPr>
          <w:lang w:val="en-US"/>
        </w:rPr>
        <w:t xml:space="preserve">2 to this </w:t>
      </w:r>
      <w:r w:rsidR="00584E21">
        <w:rPr>
          <w:lang w:val="en-US"/>
        </w:rPr>
        <w:t>r</w:t>
      </w:r>
      <w:r w:rsidRPr="00182F54">
        <w:rPr>
          <w:lang w:val="en-US"/>
        </w:rPr>
        <w:t>egulation gives examples of approval marks.</w:t>
      </w:r>
    </w:p>
    <w:p w:rsidR="007A4A60" w:rsidRDefault="007A4A60" w:rsidP="007A4A60">
      <w:pPr>
        <w:pStyle w:val="HChG"/>
        <w:rPr>
          <w:sz w:val="24"/>
          <w:szCs w:val="24"/>
        </w:rPr>
      </w:pPr>
      <w:r>
        <w:tab/>
      </w:r>
      <w:r>
        <w:tab/>
        <w:t>5.</w:t>
      </w:r>
      <w:r>
        <w:tab/>
      </w:r>
      <w:r>
        <w:tab/>
      </w:r>
      <w:r>
        <w:rPr>
          <w:sz w:val="24"/>
          <w:szCs w:val="24"/>
        </w:rPr>
        <w:t>Specifications and tests</w:t>
      </w:r>
    </w:p>
    <w:p w:rsidR="007A4A60" w:rsidRDefault="007A4A60" w:rsidP="007A4A60">
      <w:pPr>
        <w:pStyle w:val="SingleTxtG"/>
      </w:pPr>
      <w:r>
        <w:t>5.1.</w:t>
      </w:r>
      <w:r>
        <w:tab/>
      </w:r>
      <w:r>
        <w:tab/>
        <w:t>General</w:t>
      </w:r>
    </w:p>
    <w:p w:rsidR="007A4A60" w:rsidRPr="00C36035" w:rsidRDefault="007A4A60" w:rsidP="007A4A60">
      <w:pPr>
        <w:pStyle w:val="SingleTxtG"/>
        <w:spacing w:before="120"/>
        <w:ind w:left="2268" w:hanging="1134"/>
      </w:pPr>
      <w:r w:rsidRPr="003737FC">
        <w:lastRenderedPageBreak/>
        <w:t>5.1.1.</w:t>
      </w:r>
      <w:r w:rsidRPr="00C36035">
        <w:tab/>
      </w:r>
      <w:r>
        <w:t>A</w:t>
      </w:r>
      <w:r w:rsidRPr="00C36035">
        <w:t>ny vehicle of categories M</w:t>
      </w:r>
      <w:r w:rsidRPr="00C36035">
        <w:rPr>
          <w:vertAlign w:val="subscript"/>
        </w:rPr>
        <w:t>1</w:t>
      </w:r>
      <w:r w:rsidRPr="00C36035">
        <w:t xml:space="preserve"> up to 3,500 kg and N</w:t>
      </w:r>
      <w:r w:rsidRPr="00C36035">
        <w:rPr>
          <w:vertAlign w:val="subscript"/>
        </w:rPr>
        <w:t>1</w:t>
      </w:r>
      <w:r w:rsidRPr="00C36035">
        <w:t>, in both cases with all axles equipped with single tyres, and fitted with a tyre pressure monitoring system complying with the definition of paragraph </w:t>
      </w:r>
      <w:r>
        <w:t>2.</w:t>
      </w:r>
      <w:del w:id="7" w:author="Francois E. Guichard" w:date="2016-02-04T13:34:00Z">
        <w:r w:rsidDel="0016218D">
          <w:delText>11</w:delText>
        </w:r>
      </w:del>
      <w:ins w:id="8" w:author="Francois E. Guichard" w:date="2016-02-04T13:34:00Z">
        <w:r w:rsidR="0016218D">
          <w:t>7</w:t>
        </w:r>
      </w:ins>
      <w:r w:rsidRPr="00C36035">
        <w:t xml:space="preserve">. </w:t>
      </w:r>
      <w:proofErr w:type="gramStart"/>
      <w:r w:rsidRPr="00C36035">
        <w:t>shall</w:t>
      </w:r>
      <w:proofErr w:type="gramEnd"/>
      <w:r w:rsidRPr="00C36035">
        <w:t xml:space="preserve"> meet the performance requirements contained in paragraphs </w:t>
      </w:r>
      <w:r w:rsidRPr="003737FC">
        <w:t xml:space="preserve">5.1.2. </w:t>
      </w:r>
      <w:proofErr w:type="gramStart"/>
      <w:r w:rsidRPr="003737FC">
        <w:t>to</w:t>
      </w:r>
      <w:proofErr w:type="gramEnd"/>
      <w:r w:rsidRPr="003737FC">
        <w:t xml:space="preserve"> 5.5.5.</w:t>
      </w:r>
      <w:r w:rsidRPr="00C36035">
        <w:t xml:space="preserve"> </w:t>
      </w:r>
      <w:proofErr w:type="gramStart"/>
      <w:r w:rsidRPr="00C36035">
        <w:t>below</w:t>
      </w:r>
      <w:proofErr w:type="gramEnd"/>
      <w:r w:rsidRPr="00C36035">
        <w:t xml:space="preserve"> and shall be t</w:t>
      </w:r>
      <w:r>
        <w:t>ested in accordance with Annex 3</w:t>
      </w:r>
      <w:r w:rsidRPr="00C36035">
        <w:t>.</w:t>
      </w:r>
    </w:p>
    <w:p w:rsidR="007A4A60" w:rsidRPr="00C36035" w:rsidRDefault="007A4A60" w:rsidP="007A4A60">
      <w:pPr>
        <w:pStyle w:val="SingleTxtG"/>
        <w:spacing w:before="120"/>
        <w:ind w:left="2268" w:hanging="1134"/>
        <w:rPr>
          <w:szCs w:val="24"/>
        </w:rPr>
      </w:pPr>
      <w:r w:rsidRPr="003737FC">
        <w:rPr>
          <w:szCs w:val="24"/>
        </w:rPr>
        <w:t>5.1.2.</w:t>
      </w:r>
      <w:r w:rsidRPr="00C36035">
        <w:rPr>
          <w:szCs w:val="24"/>
        </w:rPr>
        <w:tab/>
        <w:t>Any tyre pressure monitoring system fitted on a vehicle shall comply with the requirements of Regulation No. 10.</w:t>
      </w:r>
    </w:p>
    <w:p w:rsidR="007A4A60" w:rsidRPr="00C36035" w:rsidRDefault="007A4A60" w:rsidP="007A4A60">
      <w:pPr>
        <w:pStyle w:val="SingleTxtG"/>
        <w:spacing w:before="120"/>
        <w:ind w:left="2268" w:hanging="1134"/>
        <w:rPr>
          <w:szCs w:val="24"/>
        </w:rPr>
      </w:pPr>
      <w:r>
        <w:rPr>
          <w:szCs w:val="24"/>
        </w:rPr>
        <w:t>5</w:t>
      </w:r>
      <w:r w:rsidRPr="00C36035">
        <w:rPr>
          <w:szCs w:val="24"/>
        </w:rPr>
        <w:t>.1.3.</w:t>
      </w:r>
      <w:r w:rsidRPr="00C36035">
        <w:rPr>
          <w:szCs w:val="24"/>
        </w:rPr>
        <w:tab/>
        <w:t>The system shall operate from a speed of 40 km/h or below, up to the vehicle's maximum design speed.</w:t>
      </w:r>
    </w:p>
    <w:p w:rsidR="007A4A60" w:rsidRPr="00C36035" w:rsidRDefault="007A4A60" w:rsidP="007A4A60">
      <w:pPr>
        <w:pStyle w:val="SingleTxtG"/>
        <w:spacing w:before="120"/>
        <w:ind w:left="2268" w:hanging="1134"/>
        <w:rPr>
          <w:szCs w:val="24"/>
        </w:rPr>
      </w:pPr>
      <w:r>
        <w:rPr>
          <w:szCs w:val="24"/>
        </w:rPr>
        <w:t>5</w:t>
      </w:r>
      <w:r w:rsidRPr="00C36035">
        <w:rPr>
          <w:szCs w:val="24"/>
        </w:rPr>
        <w:t>.2.</w:t>
      </w:r>
      <w:r w:rsidRPr="00C36035">
        <w:rPr>
          <w:szCs w:val="24"/>
        </w:rPr>
        <w:tab/>
        <w:t>Tyre pressure detection for incident-related pressure loss (puncture test).</w:t>
      </w:r>
    </w:p>
    <w:p w:rsidR="007A4A60" w:rsidRPr="00C36035" w:rsidRDefault="007A4A60" w:rsidP="007A4A60">
      <w:pPr>
        <w:pStyle w:val="SingleTxtG"/>
        <w:spacing w:before="120"/>
        <w:ind w:left="2268" w:hanging="1134"/>
        <w:rPr>
          <w:szCs w:val="24"/>
        </w:rPr>
      </w:pPr>
      <w:r>
        <w:rPr>
          <w:szCs w:val="24"/>
        </w:rPr>
        <w:t>5</w:t>
      </w:r>
      <w:r w:rsidRPr="00C36035">
        <w:rPr>
          <w:szCs w:val="24"/>
        </w:rPr>
        <w:t>.2.1.</w:t>
      </w:r>
      <w:r w:rsidRPr="00C36035">
        <w:rPr>
          <w:szCs w:val="24"/>
        </w:rPr>
        <w:tab/>
        <w:t xml:space="preserve">The TPMS shall be tested according to the test procedure set out in paragraph 2.6.1. </w:t>
      </w:r>
      <w:proofErr w:type="gramStart"/>
      <w:r w:rsidRPr="00C36035">
        <w:rPr>
          <w:szCs w:val="24"/>
        </w:rPr>
        <w:t>of</w:t>
      </w:r>
      <w:proofErr w:type="gramEnd"/>
      <w:r w:rsidRPr="00C36035">
        <w:rPr>
          <w:szCs w:val="24"/>
        </w:rPr>
        <w:t xml:space="preserve"> Annex </w:t>
      </w:r>
      <w:r>
        <w:rPr>
          <w:szCs w:val="24"/>
        </w:rPr>
        <w:t>3</w:t>
      </w:r>
      <w:r w:rsidRPr="00C36035">
        <w:rPr>
          <w:szCs w:val="24"/>
        </w:rPr>
        <w:t xml:space="preserve">. When tested to this procedure, the TPMS shall illuminate the warning signal described in </w:t>
      </w:r>
      <w:r w:rsidRPr="003737FC">
        <w:rPr>
          <w:szCs w:val="24"/>
        </w:rPr>
        <w:t>paragraph 5.5</w:t>
      </w:r>
      <w:r w:rsidR="00584E21">
        <w:rPr>
          <w:szCs w:val="24"/>
        </w:rPr>
        <w:t>.</w:t>
      </w:r>
      <w:r w:rsidRPr="003737FC">
        <w:rPr>
          <w:szCs w:val="24"/>
        </w:rPr>
        <w:t xml:space="preserve"> </w:t>
      </w:r>
      <w:proofErr w:type="gramStart"/>
      <w:r w:rsidRPr="003737FC">
        <w:rPr>
          <w:szCs w:val="24"/>
        </w:rPr>
        <w:t>not</w:t>
      </w:r>
      <w:proofErr w:type="gramEnd"/>
      <w:r w:rsidRPr="00C36035">
        <w:rPr>
          <w:szCs w:val="24"/>
        </w:rPr>
        <w:t xml:space="preserve"> more than </w:t>
      </w:r>
      <w:r w:rsidR="00584E21">
        <w:rPr>
          <w:szCs w:val="24"/>
        </w:rPr>
        <w:t>ten (10)</w:t>
      </w:r>
      <w:r w:rsidRPr="00C36035">
        <w:rPr>
          <w:szCs w:val="24"/>
        </w:rPr>
        <w:t xml:space="preserve"> minutes after the in service operating pressure in one of the vehicle's tyres has been reduced by </w:t>
      </w:r>
      <w:r w:rsidR="00584E21">
        <w:rPr>
          <w:szCs w:val="24"/>
        </w:rPr>
        <w:t>twenty (</w:t>
      </w:r>
      <w:r w:rsidRPr="00C36035">
        <w:rPr>
          <w:szCs w:val="24"/>
        </w:rPr>
        <w:t>20</w:t>
      </w:r>
      <w:r w:rsidR="00584E21">
        <w:rPr>
          <w:szCs w:val="24"/>
        </w:rPr>
        <w:t>)</w:t>
      </w:r>
      <w:r w:rsidRPr="00C36035">
        <w:rPr>
          <w:szCs w:val="24"/>
        </w:rPr>
        <w:t> per cent or it is at a minimum pressure of 150 </w:t>
      </w:r>
      <w:proofErr w:type="spellStart"/>
      <w:r w:rsidRPr="00C36035">
        <w:rPr>
          <w:szCs w:val="24"/>
        </w:rPr>
        <w:t>kPa</w:t>
      </w:r>
      <w:proofErr w:type="spellEnd"/>
      <w:r w:rsidRPr="00C36035">
        <w:rPr>
          <w:szCs w:val="24"/>
        </w:rPr>
        <w:t>, whatever is higher.</w:t>
      </w:r>
    </w:p>
    <w:p w:rsidR="007A4A60" w:rsidRPr="00C36035" w:rsidRDefault="007A4A60" w:rsidP="007A4A60">
      <w:pPr>
        <w:pStyle w:val="SingleTxtG"/>
        <w:spacing w:before="120"/>
        <w:ind w:left="2268" w:hanging="1134"/>
        <w:rPr>
          <w:szCs w:val="24"/>
        </w:rPr>
      </w:pPr>
      <w:r>
        <w:rPr>
          <w:szCs w:val="24"/>
        </w:rPr>
        <w:t>5</w:t>
      </w:r>
      <w:r w:rsidRPr="00C36035">
        <w:rPr>
          <w:szCs w:val="24"/>
        </w:rPr>
        <w:t>.3.</w:t>
      </w:r>
      <w:r w:rsidRPr="00C36035">
        <w:rPr>
          <w:szCs w:val="24"/>
        </w:rPr>
        <w:tab/>
        <w:t>Detection for a tyre pressure level significantly below the recommended pressure for optimum performance including fuel consumption and safety (diffusion test).</w:t>
      </w:r>
    </w:p>
    <w:p w:rsidR="007A4A60" w:rsidRPr="00C36035" w:rsidRDefault="007A4A60" w:rsidP="007A4A60">
      <w:pPr>
        <w:pStyle w:val="SingleTxtG"/>
        <w:spacing w:before="120"/>
        <w:ind w:left="2268" w:hanging="1134"/>
        <w:rPr>
          <w:szCs w:val="24"/>
        </w:rPr>
      </w:pPr>
      <w:r>
        <w:rPr>
          <w:szCs w:val="24"/>
        </w:rPr>
        <w:t>5</w:t>
      </w:r>
      <w:r w:rsidRPr="00C36035">
        <w:rPr>
          <w:szCs w:val="24"/>
        </w:rPr>
        <w:t>.3.1.</w:t>
      </w:r>
      <w:r w:rsidRPr="00C36035">
        <w:rPr>
          <w:szCs w:val="24"/>
        </w:rPr>
        <w:tab/>
        <w:t xml:space="preserve">The TPMS shall be tested according to the test procedure set out in paragraph 2.6.2. </w:t>
      </w:r>
      <w:proofErr w:type="gramStart"/>
      <w:r w:rsidRPr="00C36035">
        <w:rPr>
          <w:szCs w:val="24"/>
        </w:rPr>
        <w:t>of</w:t>
      </w:r>
      <w:proofErr w:type="gramEnd"/>
      <w:r w:rsidRPr="00C36035">
        <w:rPr>
          <w:szCs w:val="24"/>
        </w:rPr>
        <w:t xml:space="preserve"> Annex </w:t>
      </w:r>
      <w:r>
        <w:rPr>
          <w:szCs w:val="24"/>
        </w:rPr>
        <w:t>3</w:t>
      </w:r>
      <w:r w:rsidRPr="00C36035">
        <w:rPr>
          <w:szCs w:val="24"/>
        </w:rPr>
        <w:t xml:space="preserve">. When tested to this procedure, the TPMS shall illuminate the warning signal described in </w:t>
      </w:r>
      <w:r w:rsidRPr="003737FC">
        <w:rPr>
          <w:szCs w:val="24"/>
        </w:rPr>
        <w:t>paragraph 5.5.</w:t>
      </w:r>
      <w:r w:rsidRPr="00C36035">
        <w:rPr>
          <w:szCs w:val="24"/>
        </w:rPr>
        <w:t xml:space="preserve"> within not more than </w:t>
      </w:r>
      <w:r w:rsidR="00584E21">
        <w:rPr>
          <w:szCs w:val="24"/>
        </w:rPr>
        <w:t>sixty (</w:t>
      </w:r>
      <w:r w:rsidRPr="00C36035">
        <w:rPr>
          <w:szCs w:val="24"/>
        </w:rPr>
        <w:t>60</w:t>
      </w:r>
      <w:r w:rsidR="00584E21">
        <w:rPr>
          <w:szCs w:val="24"/>
        </w:rPr>
        <w:t>)</w:t>
      </w:r>
      <w:r w:rsidRPr="00C36035">
        <w:rPr>
          <w:szCs w:val="24"/>
        </w:rPr>
        <w:t xml:space="preserve"> minutes of cumulative driving time after the in-service operating pressure in any of the vehicle's tyres, up to a total of four tyres, has been reduced by </w:t>
      </w:r>
      <w:r w:rsidR="00584E21">
        <w:rPr>
          <w:szCs w:val="24"/>
        </w:rPr>
        <w:t>twenty (</w:t>
      </w:r>
      <w:r w:rsidRPr="00C36035">
        <w:rPr>
          <w:szCs w:val="24"/>
        </w:rPr>
        <w:t>20</w:t>
      </w:r>
      <w:r w:rsidR="00584E21">
        <w:rPr>
          <w:szCs w:val="24"/>
        </w:rPr>
        <w:t>)</w:t>
      </w:r>
      <w:r w:rsidRPr="00C36035">
        <w:rPr>
          <w:szCs w:val="24"/>
        </w:rPr>
        <w:t> per cent.</w:t>
      </w:r>
    </w:p>
    <w:p w:rsidR="007A4A60" w:rsidRPr="00C36035" w:rsidRDefault="007A4A60" w:rsidP="007A4A60">
      <w:pPr>
        <w:pStyle w:val="SingleTxtG"/>
        <w:spacing w:before="120"/>
        <w:ind w:left="2268" w:hanging="1134"/>
        <w:rPr>
          <w:rFonts w:eastAsia="MS PGothic"/>
          <w:szCs w:val="22"/>
        </w:rPr>
      </w:pPr>
      <w:proofErr w:type="gramStart"/>
      <w:r>
        <w:rPr>
          <w:rFonts w:eastAsia="MS PGothic"/>
          <w:szCs w:val="22"/>
        </w:rPr>
        <w:t>5</w:t>
      </w:r>
      <w:r w:rsidRPr="00C36035">
        <w:rPr>
          <w:rFonts w:eastAsia="MS PGothic"/>
          <w:szCs w:val="22"/>
        </w:rPr>
        <w:t>.4.</w:t>
      </w:r>
      <w:r w:rsidRPr="00C36035">
        <w:rPr>
          <w:rFonts w:eastAsia="MS PGothic"/>
          <w:szCs w:val="22"/>
        </w:rPr>
        <w:tab/>
        <w:t>Malfunction</w:t>
      </w:r>
      <w:proofErr w:type="gramEnd"/>
      <w:r w:rsidRPr="00C36035">
        <w:rPr>
          <w:rFonts w:eastAsia="MS PGothic"/>
          <w:szCs w:val="22"/>
        </w:rPr>
        <w:t xml:space="preserve"> detection test.</w:t>
      </w:r>
    </w:p>
    <w:p w:rsidR="007A4A60" w:rsidRPr="00C36035" w:rsidRDefault="007A4A60" w:rsidP="007A4A60">
      <w:pPr>
        <w:pStyle w:val="SingleTxtG"/>
        <w:spacing w:before="120"/>
        <w:ind w:left="2268" w:hanging="1134"/>
        <w:rPr>
          <w:szCs w:val="24"/>
        </w:rPr>
      </w:pPr>
      <w:r>
        <w:rPr>
          <w:szCs w:val="24"/>
        </w:rPr>
        <w:t>5</w:t>
      </w:r>
      <w:r w:rsidRPr="00C36035">
        <w:rPr>
          <w:szCs w:val="24"/>
        </w:rPr>
        <w:t>.4.1.</w:t>
      </w:r>
      <w:r w:rsidRPr="00C36035">
        <w:rPr>
          <w:szCs w:val="24"/>
        </w:rPr>
        <w:tab/>
        <w:t xml:space="preserve">The TPMS shall be tested according to the test procedure set out in paragraph 3. </w:t>
      </w:r>
      <w:proofErr w:type="gramStart"/>
      <w:r w:rsidRPr="00C36035">
        <w:rPr>
          <w:szCs w:val="24"/>
        </w:rPr>
        <w:t>of</w:t>
      </w:r>
      <w:proofErr w:type="gramEnd"/>
      <w:r w:rsidRPr="00C36035">
        <w:rPr>
          <w:szCs w:val="24"/>
        </w:rPr>
        <w:t xml:space="preserve"> Annex </w:t>
      </w:r>
      <w:r>
        <w:rPr>
          <w:szCs w:val="24"/>
        </w:rPr>
        <w:t>3</w:t>
      </w:r>
      <w:r w:rsidRPr="00C36035">
        <w:rPr>
          <w:szCs w:val="24"/>
        </w:rPr>
        <w:t>. When tested to this procedure, the TPMS shall illuminate the warning signal described in paragraph </w:t>
      </w:r>
      <w:r w:rsidRPr="003737FC">
        <w:rPr>
          <w:szCs w:val="24"/>
        </w:rPr>
        <w:t>5.5.</w:t>
      </w:r>
      <w:r w:rsidRPr="00C36035">
        <w:rPr>
          <w:szCs w:val="24"/>
        </w:rPr>
        <w:t xml:space="preserve"> </w:t>
      </w:r>
      <w:proofErr w:type="gramStart"/>
      <w:r w:rsidRPr="00C36035">
        <w:rPr>
          <w:szCs w:val="24"/>
        </w:rPr>
        <w:t>not</w:t>
      </w:r>
      <w:proofErr w:type="gramEnd"/>
      <w:r w:rsidRPr="00C36035">
        <w:rPr>
          <w:szCs w:val="24"/>
        </w:rPr>
        <w:t xml:space="preserve"> more than 10 minutes after the occurrence of a malfunction that affects the generation or transmission of control or response signals in the vehicle's tyre pressure monitoring system. </w:t>
      </w:r>
      <w:proofErr w:type="gramStart"/>
      <w:r w:rsidRPr="00C36035">
        <w:rPr>
          <w:szCs w:val="24"/>
        </w:rPr>
        <w:t>If the system is blocked by external influence (e.g. radio-frequency noise), the malfunction detection time may be extended.</w:t>
      </w:r>
      <w:proofErr w:type="gramEnd"/>
    </w:p>
    <w:p w:rsidR="007A4A60" w:rsidRPr="00C36035" w:rsidRDefault="007A4A60" w:rsidP="007A4A60">
      <w:pPr>
        <w:pStyle w:val="SingleTxtG"/>
        <w:spacing w:before="120"/>
        <w:ind w:left="2268" w:hanging="1134"/>
        <w:rPr>
          <w:szCs w:val="24"/>
        </w:rPr>
      </w:pPr>
      <w:r>
        <w:rPr>
          <w:szCs w:val="24"/>
        </w:rPr>
        <w:t>5</w:t>
      </w:r>
      <w:r w:rsidRPr="00C36035">
        <w:rPr>
          <w:szCs w:val="24"/>
        </w:rPr>
        <w:t>.5.</w:t>
      </w:r>
      <w:r w:rsidRPr="00C36035">
        <w:rPr>
          <w:szCs w:val="24"/>
        </w:rPr>
        <w:tab/>
        <w:t>Warning indication.</w:t>
      </w:r>
    </w:p>
    <w:p w:rsidR="007A4A60" w:rsidRPr="00C36035" w:rsidRDefault="007A4A60" w:rsidP="007A4A60">
      <w:pPr>
        <w:pStyle w:val="SingleTxtG"/>
        <w:spacing w:before="120"/>
        <w:ind w:left="2268" w:hanging="1134"/>
        <w:rPr>
          <w:szCs w:val="24"/>
        </w:rPr>
      </w:pPr>
      <w:r>
        <w:rPr>
          <w:szCs w:val="24"/>
        </w:rPr>
        <w:t>5</w:t>
      </w:r>
      <w:r w:rsidRPr="00C36035">
        <w:rPr>
          <w:szCs w:val="24"/>
        </w:rPr>
        <w:t>.5.1.</w:t>
      </w:r>
      <w:r w:rsidRPr="00C36035">
        <w:rPr>
          <w:szCs w:val="24"/>
        </w:rPr>
        <w:tab/>
        <w:t>The warning indication shall be by means of an optical warning signal conforming to Regulation No. 121.</w:t>
      </w:r>
    </w:p>
    <w:p w:rsidR="007A4A60" w:rsidRPr="00C36035" w:rsidRDefault="007A4A60" w:rsidP="007A4A60">
      <w:pPr>
        <w:pStyle w:val="SingleTxtG"/>
        <w:spacing w:before="120" w:line="240" w:lineRule="auto"/>
        <w:ind w:left="2268" w:hanging="1134"/>
        <w:rPr>
          <w:szCs w:val="24"/>
        </w:rPr>
      </w:pPr>
      <w:r>
        <w:rPr>
          <w:szCs w:val="24"/>
        </w:rPr>
        <w:t>5</w:t>
      </w:r>
      <w:r w:rsidRPr="00C36035">
        <w:rPr>
          <w:szCs w:val="24"/>
        </w:rPr>
        <w:t>.5.2.</w:t>
      </w:r>
      <w:r w:rsidRPr="00C36035">
        <w:rPr>
          <w:szCs w:val="24"/>
        </w:rPr>
        <w:tab/>
        <w:t>The warning signal shall be activated when the ignition (start) switch is in the "on" (run) position (bulb check). This requirement does not apply to tell-tales shown in a common space.</w:t>
      </w:r>
    </w:p>
    <w:p w:rsidR="007A4A60" w:rsidRPr="00C36035" w:rsidRDefault="007A4A60" w:rsidP="007A4A60">
      <w:pPr>
        <w:pStyle w:val="SingleTxtG"/>
        <w:spacing w:before="120"/>
        <w:ind w:left="2268" w:hanging="1134"/>
        <w:rPr>
          <w:szCs w:val="24"/>
        </w:rPr>
      </w:pPr>
      <w:r>
        <w:rPr>
          <w:rFonts w:eastAsia="MS PGothic"/>
          <w:szCs w:val="22"/>
        </w:rPr>
        <w:t>5</w:t>
      </w:r>
      <w:r w:rsidRPr="00C36035">
        <w:rPr>
          <w:rFonts w:eastAsia="MS PGothic"/>
          <w:szCs w:val="22"/>
        </w:rPr>
        <w:t>.5.3.</w:t>
      </w:r>
      <w:r w:rsidRPr="00C36035">
        <w:rPr>
          <w:rFonts w:eastAsia="MS PGothic"/>
          <w:szCs w:val="22"/>
        </w:rPr>
        <w:tab/>
        <w:t>The warning signal must be visible even by daylight; the satisfactory</w:t>
      </w:r>
      <w:r w:rsidRPr="00C36035">
        <w:rPr>
          <w:szCs w:val="24"/>
        </w:rPr>
        <w:t xml:space="preserve"> condition of the signal must be easily verifiable by the driver from the driver's seat.</w:t>
      </w:r>
    </w:p>
    <w:p w:rsidR="007A4A60" w:rsidRPr="00C36035" w:rsidRDefault="007A4A60" w:rsidP="007A4A60">
      <w:pPr>
        <w:pStyle w:val="SingleTxtG"/>
        <w:spacing w:before="120" w:line="240" w:lineRule="auto"/>
        <w:ind w:left="2268" w:hanging="1134"/>
        <w:rPr>
          <w:szCs w:val="24"/>
        </w:rPr>
      </w:pPr>
      <w:r>
        <w:rPr>
          <w:szCs w:val="24"/>
        </w:rPr>
        <w:t>5</w:t>
      </w:r>
      <w:r w:rsidRPr="00C36035">
        <w:rPr>
          <w:szCs w:val="24"/>
        </w:rPr>
        <w:t>.5.4.</w:t>
      </w:r>
      <w:r w:rsidRPr="00C36035">
        <w:rPr>
          <w:szCs w:val="24"/>
        </w:rPr>
        <w:tab/>
        <w:t xml:space="preserve">The malfunction indication may be the same warning signal as the one used to indicate under-inflation. </w:t>
      </w:r>
      <w:proofErr w:type="gramStart"/>
      <w:r w:rsidRPr="00C36035">
        <w:rPr>
          <w:szCs w:val="24"/>
        </w:rPr>
        <w:t>If the warning signal described in paragraph </w:t>
      </w:r>
      <w:r w:rsidRPr="003737FC">
        <w:rPr>
          <w:szCs w:val="24"/>
        </w:rPr>
        <w:t>5.5.1.</w:t>
      </w:r>
      <w:proofErr w:type="gramEnd"/>
      <w:r w:rsidRPr="00C36035">
        <w:rPr>
          <w:szCs w:val="24"/>
        </w:rPr>
        <w:t xml:space="preserve"> </w:t>
      </w:r>
      <w:proofErr w:type="gramStart"/>
      <w:r w:rsidRPr="00C36035">
        <w:rPr>
          <w:szCs w:val="24"/>
        </w:rPr>
        <w:t>is</w:t>
      </w:r>
      <w:proofErr w:type="gramEnd"/>
      <w:r w:rsidRPr="00C36035">
        <w:rPr>
          <w:szCs w:val="24"/>
        </w:rPr>
        <w:t xml:space="preserve"> used to indicate both under-inflation and a malfunction of the TPMS, the following shall apply: with the ignition (start) switch in the "on" (run) position the warning signal shall flash to indicate a malfunction. After a short </w:t>
      </w:r>
      <w:r w:rsidRPr="00C36035">
        <w:rPr>
          <w:szCs w:val="24"/>
        </w:rPr>
        <w:lastRenderedPageBreak/>
        <w:t>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rsidR="007A4A60" w:rsidRPr="00C36035" w:rsidRDefault="007A4A60" w:rsidP="007A4A60">
      <w:pPr>
        <w:pStyle w:val="SingleTxtG"/>
        <w:spacing w:before="120"/>
        <w:ind w:left="2268" w:hanging="1134"/>
        <w:rPr>
          <w:szCs w:val="24"/>
        </w:rPr>
      </w:pPr>
      <w:r>
        <w:rPr>
          <w:szCs w:val="24"/>
        </w:rPr>
        <w:t>5</w:t>
      </w:r>
      <w:r w:rsidRPr="00C36035">
        <w:rPr>
          <w:szCs w:val="24"/>
        </w:rPr>
        <w:t>.5.5.</w:t>
      </w:r>
      <w:r w:rsidRPr="00C36035">
        <w:rPr>
          <w:szCs w:val="24"/>
        </w:rPr>
        <w:tab/>
        <w:t>The tell-tale of the warning described in paragraph </w:t>
      </w:r>
      <w:r w:rsidRPr="003737FC">
        <w:rPr>
          <w:szCs w:val="24"/>
        </w:rPr>
        <w:t>5.5.1.</w:t>
      </w:r>
      <w:r w:rsidRPr="00C36035">
        <w:rPr>
          <w:szCs w:val="24"/>
        </w:rPr>
        <w:t xml:space="preserve"> </w:t>
      </w:r>
      <w:proofErr w:type="gramStart"/>
      <w:r w:rsidRPr="00C36035">
        <w:rPr>
          <w:szCs w:val="24"/>
        </w:rPr>
        <w:t>may</w:t>
      </w:r>
      <w:proofErr w:type="gramEnd"/>
      <w:r w:rsidRPr="00C36035">
        <w:rPr>
          <w:szCs w:val="24"/>
        </w:rPr>
        <w:t xml:space="preserve"> be used in a flashing mode in order to provide information about the reset status of the tyre pressure monitoring system in accordance with the owner's manual of the vehicle.</w:t>
      </w:r>
    </w:p>
    <w:p w:rsidR="007A4A60" w:rsidRPr="009C5F4D" w:rsidRDefault="007A4A60" w:rsidP="007A4A60">
      <w:pPr>
        <w:pStyle w:val="HChG"/>
      </w:pPr>
      <w:r>
        <w:tab/>
      </w:r>
      <w:r>
        <w:tab/>
      </w:r>
      <w:r w:rsidRPr="00DB6E02">
        <w:t>6.</w:t>
      </w:r>
      <w:r w:rsidRPr="00DB6E02">
        <w:tab/>
      </w:r>
      <w:r>
        <w:tab/>
      </w:r>
      <w:r w:rsidRPr="009C5F4D">
        <w:t>S</w:t>
      </w:r>
      <w:r>
        <w:t>upplementary information</w:t>
      </w:r>
    </w:p>
    <w:p w:rsidR="007A4A60" w:rsidRDefault="007A4A60" w:rsidP="007A4A60">
      <w:pPr>
        <w:pStyle w:val="SingleTxtG"/>
        <w:ind w:left="2268" w:hanging="1134"/>
        <w:rPr>
          <w:szCs w:val="24"/>
        </w:rPr>
      </w:pPr>
      <w:r>
        <w:rPr>
          <w:szCs w:val="24"/>
        </w:rPr>
        <w:t>6.</w:t>
      </w:r>
      <w:r>
        <w:rPr>
          <w:rFonts w:hint="eastAsia"/>
          <w:szCs w:val="24"/>
          <w:lang w:eastAsia="ja-JP"/>
        </w:rPr>
        <w:t>1</w:t>
      </w:r>
      <w:r>
        <w:rPr>
          <w:szCs w:val="24"/>
        </w:rPr>
        <w:t>.</w:t>
      </w:r>
      <w:r w:rsidRPr="00501955">
        <w:rPr>
          <w:szCs w:val="24"/>
        </w:rPr>
        <w:tab/>
      </w:r>
      <w:r>
        <w:rPr>
          <w:szCs w:val="24"/>
        </w:rPr>
        <w:t>T</w:t>
      </w:r>
      <w:r w:rsidRPr="00501955">
        <w:rPr>
          <w:szCs w:val="24"/>
        </w:rPr>
        <w:t>he owner’s manual</w:t>
      </w:r>
      <w:r>
        <w:rPr>
          <w:szCs w:val="24"/>
        </w:rPr>
        <w:t>, if any,</w:t>
      </w:r>
      <w:r w:rsidRPr="00501955">
        <w:rPr>
          <w:szCs w:val="24"/>
        </w:rPr>
        <w:t xml:space="preserve"> of the vehicle shall contain at l</w:t>
      </w:r>
      <w:r>
        <w:rPr>
          <w:szCs w:val="24"/>
        </w:rPr>
        <w:t>east the following information:</w:t>
      </w:r>
    </w:p>
    <w:p w:rsidR="007A4A60" w:rsidRPr="00501955" w:rsidRDefault="007A4A60" w:rsidP="007A4A60">
      <w:pPr>
        <w:pStyle w:val="SingleTxtG"/>
        <w:ind w:left="2268" w:hanging="1134"/>
        <w:rPr>
          <w:szCs w:val="24"/>
        </w:rPr>
      </w:pPr>
      <w:r w:rsidRPr="00501955">
        <w:t>6.</w:t>
      </w:r>
      <w:r>
        <w:rPr>
          <w:rFonts w:hint="eastAsia"/>
          <w:lang w:eastAsia="ja-JP"/>
        </w:rPr>
        <w:t>1</w:t>
      </w:r>
      <w:r w:rsidRPr="00501955">
        <w:t>.1.</w:t>
      </w:r>
      <w:r w:rsidRPr="00501955">
        <w:tab/>
        <w:t>A statement that the vehicle is equipped with such a system (and information how to reset the system, if the actual system includes such a feature).</w:t>
      </w:r>
    </w:p>
    <w:p w:rsidR="007A4A60" w:rsidRDefault="007A4A60" w:rsidP="007A4A60">
      <w:pPr>
        <w:pStyle w:val="SingleTxtG"/>
        <w:ind w:left="2268" w:hanging="1134"/>
        <w:rPr>
          <w:szCs w:val="24"/>
        </w:rPr>
      </w:pPr>
      <w:r w:rsidRPr="00501955">
        <w:rPr>
          <w:szCs w:val="24"/>
        </w:rPr>
        <w:t>6.</w:t>
      </w:r>
      <w:r>
        <w:rPr>
          <w:rFonts w:hint="eastAsia"/>
          <w:szCs w:val="24"/>
          <w:lang w:eastAsia="ja-JP"/>
        </w:rPr>
        <w:t>1</w:t>
      </w:r>
      <w:r w:rsidRPr="00501955">
        <w:rPr>
          <w:szCs w:val="24"/>
        </w:rPr>
        <w:t>.2.</w:t>
      </w:r>
      <w:r w:rsidRPr="00501955">
        <w:rPr>
          <w:szCs w:val="24"/>
        </w:rPr>
        <w:tab/>
        <w:t xml:space="preserve">An image of the </w:t>
      </w:r>
      <w:r>
        <w:rPr>
          <w:szCs w:val="24"/>
        </w:rPr>
        <w:t>tell-tale</w:t>
      </w:r>
      <w:r w:rsidRPr="00501955">
        <w:rPr>
          <w:szCs w:val="24"/>
        </w:rPr>
        <w:t xml:space="preserve"> symbol described in paragraph</w:t>
      </w:r>
      <w:r>
        <w:rPr>
          <w:szCs w:val="24"/>
        </w:rPr>
        <w:t> 5</w:t>
      </w:r>
      <w:r w:rsidRPr="00501955">
        <w:rPr>
          <w:szCs w:val="24"/>
        </w:rPr>
        <w:t>.5.1. (</w:t>
      </w:r>
      <w:proofErr w:type="gramStart"/>
      <w:r w:rsidRPr="00501955">
        <w:rPr>
          <w:szCs w:val="24"/>
        </w:rPr>
        <w:t>and</w:t>
      </w:r>
      <w:proofErr w:type="gramEnd"/>
      <w:r w:rsidRPr="00501955">
        <w:rPr>
          <w:szCs w:val="24"/>
        </w:rPr>
        <w:t xml:space="preserve"> an image of the malfunction </w:t>
      </w:r>
      <w:r>
        <w:rPr>
          <w:szCs w:val="24"/>
        </w:rPr>
        <w:t>tell-tale</w:t>
      </w:r>
      <w:r w:rsidRPr="00501955">
        <w:rPr>
          <w:szCs w:val="24"/>
        </w:rPr>
        <w:t xml:space="preserve"> symbol, if a dedicated </w:t>
      </w:r>
      <w:r>
        <w:rPr>
          <w:szCs w:val="24"/>
        </w:rPr>
        <w:t>tell-tale</w:t>
      </w:r>
      <w:r w:rsidRPr="00501955">
        <w:rPr>
          <w:szCs w:val="24"/>
        </w:rPr>
        <w:t xml:space="preserve"> is used for this function).</w:t>
      </w:r>
    </w:p>
    <w:p w:rsidR="007A4A60" w:rsidRPr="00945402" w:rsidRDefault="007A4A60" w:rsidP="007A4A60">
      <w:pPr>
        <w:pStyle w:val="SingleTxtG"/>
        <w:ind w:left="2268" w:hanging="1134"/>
      </w:pPr>
      <w:r w:rsidRPr="00945402">
        <w:t>6.</w:t>
      </w:r>
      <w:r>
        <w:rPr>
          <w:rFonts w:hint="eastAsia"/>
          <w:lang w:eastAsia="ja-JP"/>
        </w:rPr>
        <w:t>1</w:t>
      </w:r>
      <w:r w:rsidRPr="00945402">
        <w:t>.3.</w:t>
      </w:r>
      <w:r w:rsidRPr="00945402">
        <w:tab/>
        <w:t>Additional information about the significance of the low tyre pressure warning tell-tale illuminating and a description of the corrective action to be undertaken if this happens.</w:t>
      </w:r>
    </w:p>
    <w:p w:rsidR="007A4A60" w:rsidRPr="00D57BBA" w:rsidRDefault="007A4A60" w:rsidP="007A4A60">
      <w:pPr>
        <w:pStyle w:val="SingleTxtG"/>
        <w:ind w:left="2268" w:hanging="1134"/>
      </w:pPr>
      <w:r w:rsidRPr="00D57BBA">
        <w:t>6.</w:t>
      </w:r>
      <w:r>
        <w:rPr>
          <w:rFonts w:hint="eastAsia"/>
          <w:lang w:eastAsia="ja-JP"/>
        </w:rPr>
        <w:t>2</w:t>
      </w:r>
      <w:r>
        <w:t>.</w:t>
      </w:r>
      <w:r w:rsidRPr="00D57BBA">
        <w:tab/>
        <w:t>If no owner's manual is supplied with the vehicle, the information r</w:t>
      </w:r>
      <w:r>
        <w:t>equired in paragraph 6.</w:t>
      </w:r>
      <w:r>
        <w:rPr>
          <w:rFonts w:hint="eastAsia"/>
          <w:lang w:eastAsia="ja-JP"/>
        </w:rPr>
        <w:t>1</w:t>
      </w:r>
      <w:r>
        <w:t xml:space="preserve">. </w:t>
      </w:r>
      <w:proofErr w:type="gramStart"/>
      <w:r>
        <w:t>above</w:t>
      </w:r>
      <w:proofErr w:type="gramEnd"/>
      <w:r>
        <w:t xml:space="preserve"> s</w:t>
      </w:r>
      <w:r w:rsidRPr="00D57BBA">
        <w:t xml:space="preserve">hall be displayed in </w:t>
      </w:r>
      <w:r>
        <w:t xml:space="preserve">a prominent </w:t>
      </w:r>
      <w:r w:rsidRPr="00D57BBA">
        <w:t>place on the vehicle.</w:t>
      </w:r>
    </w:p>
    <w:p w:rsidR="007A4A60" w:rsidRPr="00182F54" w:rsidRDefault="007A4A60" w:rsidP="007A4A60">
      <w:pPr>
        <w:pStyle w:val="HChG"/>
        <w:rPr>
          <w:lang w:val="en-US"/>
        </w:rPr>
      </w:pPr>
      <w:r w:rsidRPr="00182F54">
        <w:rPr>
          <w:lang w:val="en-US"/>
        </w:rPr>
        <w:tab/>
      </w:r>
      <w:r w:rsidRPr="00182F54">
        <w:rPr>
          <w:lang w:val="en-US"/>
        </w:rPr>
        <w:tab/>
        <w:t>7.</w:t>
      </w:r>
      <w:r w:rsidRPr="00182F54">
        <w:rPr>
          <w:lang w:val="en-US"/>
        </w:rPr>
        <w:tab/>
      </w:r>
      <w:r w:rsidRPr="00182F54">
        <w:rPr>
          <w:lang w:val="en-US"/>
        </w:rPr>
        <w:tab/>
        <w:t>Modifications and extension of approval of the</w:t>
      </w:r>
      <w:r w:rsidRPr="00182F54">
        <w:rPr>
          <w:lang w:val="en-US"/>
        </w:rPr>
        <w:tab/>
      </w:r>
      <w:r w:rsidRPr="00182F54">
        <w:rPr>
          <w:lang w:val="en-US"/>
        </w:rPr>
        <w:tab/>
      </w:r>
      <w:r w:rsidRPr="00182F54">
        <w:rPr>
          <w:lang w:val="en-US"/>
        </w:rPr>
        <w:tab/>
        <w:t>vehicle type</w:t>
      </w:r>
    </w:p>
    <w:p w:rsidR="007A4A60" w:rsidRPr="00182F54" w:rsidRDefault="007A4A60" w:rsidP="007A4A60">
      <w:pPr>
        <w:pStyle w:val="SingleTxtG"/>
        <w:ind w:left="2268" w:hanging="1134"/>
        <w:rPr>
          <w:lang w:val="en-US"/>
        </w:rPr>
      </w:pPr>
      <w:r w:rsidRPr="00182F54">
        <w:rPr>
          <w:lang w:val="en-US"/>
        </w:rPr>
        <w:t>7.1.</w:t>
      </w:r>
      <w:r w:rsidRPr="00182F54">
        <w:rPr>
          <w:lang w:val="en-US"/>
        </w:rPr>
        <w:tab/>
        <w:t>Every modification of the vehicle</w:t>
      </w:r>
      <w:r>
        <w:rPr>
          <w:lang w:val="en-US"/>
        </w:rPr>
        <w:t xml:space="preserve"> type as defined in paragraph 2.2. </w:t>
      </w:r>
      <w:proofErr w:type="gramStart"/>
      <w:r>
        <w:rPr>
          <w:lang w:val="en-US"/>
        </w:rPr>
        <w:t>of</w:t>
      </w:r>
      <w:proofErr w:type="gramEnd"/>
      <w:r>
        <w:rPr>
          <w:lang w:val="en-US"/>
        </w:rPr>
        <w:t xml:space="preserve"> this </w:t>
      </w:r>
      <w:r w:rsidR="00584E21">
        <w:rPr>
          <w:lang w:val="en-US"/>
        </w:rPr>
        <w:t>r</w:t>
      </w:r>
      <w:r>
        <w:rPr>
          <w:lang w:val="en-US"/>
        </w:rPr>
        <w:t xml:space="preserve">egulation shall be notified to </w:t>
      </w:r>
      <w:r w:rsidRPr="008A033F">
        <w:rPr>
          <w:lang w:val="en-US"/>
        </w:rPr>
        <w:t xml:space="preserve">the </w:t>
      </w:r>
      <w:r>
        <w:rPr>
          <w:lang w:val="en-US"/>
        </w:rPr>
        <w:t>Type Approval Authority</w:t>
      </w:r>
      <w:r w:rsidRPr="00182F54">
        <w:rPr>
          <w:lang w:val="en-US"/>
        </w:rPr>
        <w:t xml:space="preserve"> which </w:t>
      </w:r>
      <w:r>
        <w:rPr>
          <w:lang w:val="en-US"/>
        </w:rPr>
        <w:t>approved the</w:t>
      </w:r>
      <w:r w:rsidRPr="00182F54">
        <w:rPr>
          <w:lang w:val="en-US"/>
        </w:rPr>
        <w:t xml:space="preserve"> </w:t>
      </w:r>
      <w:r>
        <w:rPr>
          <w:lang w:val="en-US"/>
        </w:rPr>
        <w:t>vehicle</w:t>
      </w:r>
      <w:r w:rsidRPr="00182F54">
        <w:rPr>
          <w:lang w:val="en-US"/>
        </w:rPr>
        <w:t xml:space="preserve"> type. The </w:t>
      </w:r>
      <w:r>
        <w:rPr>
          <w:lang w:val="en-US"/>
        </w:rPr>
        <w:t>Type Approval Authority</w:t>
      </w:r>
      <w:r w:rsidRPr="00182F54">
        <w:rPr>
          <w:lang w:val="en-US"/>
        </w:rPr>
        <w:t xml:space="preserve"> may then either:</w:t>
      </w:r>
    </w:p>
    <w:p w:rsidR="007A4A60" w:rsidRPr="00182F54" w:rsidRDefault="007A4A60" w:rsidP="007A4A60">
      <w:pPr>
        <w:pStyle w:val="SingleTxtG"/>
        <w:ind w:left="2268" w:hanging="1134"/>
        <w:rPr>
          <w:lang w:val="en-US"/>
        </w:rPr>
      </w:pPr>
      <w:r w:rsidRPr="00182F54">
        <w:rPr>
          <w:lang w:val="en-US"/>
        </w:rPr>
        <w:t>7.1.1.</w:t>
      </w:r>
      <w:r w:rsidRPr="00182F54">
        <w:rPr>
          <w:lang w:val="en-US"/>
        </w:rPr>
        <w:tab/>
        <w:t xml:space="preserve">Consider that the modifications made </w:t>
      </w:r>
      <w:r>
        <w:rPr>
          <w:lang w:val="en-US"/>
        </w:rPr>
        <w:t>do not have an adverse effect on the conditions of the granting of the approval and grant an extension of approval;</w:t>
      </w:r>
    </w:p>
    <w:p w:rsidR="007A4A60" w:rsidRPr="00182F54" w:rsidRDefault="007A4A60" w:rsidP="007A4A60">
      <w:pPr>
        <w:pStyle w:val="SingleTxtG"/>
        <w:ind w:left="2268" w:hanging="1134"/>
        <w:rPr>
          <w:lang w:val="en-US"/>
        </w:rPr>
      </w:pPr>
      <w:r w:rsidRPr="00182F54">
        <w:rPr>
          <w:lang w:val="en-US"/>
        </w:rPr>
        <w:t>7.1.2.</w:t>
      </w:r>
      <w:r w:rsidRPr="00182F54">
        <w:rPr>
          <w:lang w:val="en-US"/>
        </w:rPr>
        <w:tab/>
      </w:r>
      <w:r>
        <w:rPr>
          <w:lang w:val="en-US"/>
        </w:rPr>
        <w:t>Consider that the modifications made affect the conditions of the granting of the approval and require further tests or additional checks before granting an extension of approval</w:t>
      </w:r>
      <w:r w:rsidRPr="00182F54">
        <w:rPr>
          <w:lang w:val="en-US"/>
        </w:rPr>
        <w:t>.</w:t>
      </w:r>
    </w:p>
    <w:p w:rsidR="007A4A60" w:rsidRPr="00D57BBA" w:rsidRDefault="007A4A60" w:rsidP="007A4A60">
      <w:pPr>
        <w:pStyle w:val="SingleTxtG"/>
        <w:ind w:left="2268" w:hanging="1134"/>
      </w:pPr>
      <w:r>
        <w:t>7.2.</w:t>
      </w:r>
      <w:r w:rsidRPr="00D57BBA">
        <w:tab/>
        <w:t xml:space="preserve">Confirmation or refusal of approval, specifying the alterations, shall be </w:t>
      </w:r>
      <w:r>
        <w:t>communicated</w:t>
      </w:r>
      <w:r w:rsidRPr="00D57BBA">
        <w:t xml:space="preserve"> by the procedure specified in paragraph</w:t>
      </w:r>
      <w:r>
        <w:t> </w:t>
      </w:r>
      <w:r w:rsidRPr="00D57BBA">
        <w:t>4.3</w:t>
      </w:r>
      <w:r>
        <w:t>.</w:t>
      </w:r>
      <w:r w:rsidRPr="00D57BBA">
        <w:t xml:space="preserve"> </w:t>
      </w:r>
      <w:proofErr w:type="gramStart"/>
      <w:r w:rsidRPr="00D57BBA">
        <w:t>above</w:t>
      </w:r>
      <w:proofErr w:type="gramEnd"/>
      <w:r w:rsidRPr="00D57BBA">
        <w:t xml:space="preserve"> to the </w:t>
      </w:r>
      <w:r>
        <w:t xml:space="preserve">Contracting </w:t>
      </w:r>
      <w:r w:rsidRPr="00D57BBA">
        <w:t xml:space="preserve">Parties to the Agreement applying this </w:t>
      </w:r>
      <w:r w:rsidR="00584E21">
        <w:t>r</w:t>
      </w:r>
      <w:r w:rsidRPr="00D57BBA">
        <w:t>egulation.</w:t>
      </w:r>
    </w:p>
    <w:p w:rsidR="007A4A60" w:rsidRDefault="007A4A60" w:rsidP="007A4A60">
      <w:pPr>
        <w:pStyle w:val="SingleTxtG"/>
        <w:ind w:left="2268" w:hanging="1134"/>
      </w:pPr>
      <w:r w:rsidRPr="00D57BBA">
        <w:t>7.3</w:t>
      </w:r>
      <w:r>
        <w:t>.</w:t>
      </w:r>
      <w:r>
        <w:tab/>
        <w:t xml:space="preserve">The </w:t>
      </w:r>
      <w:r>
        <w:rPr>
          <w:lang w:val="en-US"/>
        </w:rPr>
        <w:t>Type Approval Authority</w:t>
      </w:r>
      <w:r w:rsidRPr="00D57BBA">
        <w:t xml:space="preserve"> </w:t>
      </w:r>
      <w:r>
        <w:t xml:space="preserve">shall inform the other Contracting Parties of the extension by means of the communication form which appears in Annex 1 to this Regulation. It </w:t>
      </w:r>
      <w:r w:rsidRPr="00D57BBA">
        <w:t xml:space="preserve">shall assign a </w:t>
      </w:r>
      <w:r>
        <w:t>serial</w:t>
      </w:r>
      <w:r w:rsidRPr="00D57BBA">
        <w:t xml:space="preserve"> number to each </w:t>
      </w:r>
      <w:r>
        <w:t>extension, to be known as the extension number.</w:t>
      </w:r>
    </w:p>
    <w:p w:rsidR="007A4A60" w:rsidRPr="00D57BBA" w:rsidRDefault="007A4A60" w:rsidP="007A4A60">
      <w:pPr>
        <w:pStyle w:val="HChG"/>
      </w:pPr>
      <w:r>
        <w:lastRenderedPageBreak/>
        <w:tab/>
      </w:r>
      <w:r>
        <w:tab/>
        <w:t>8.</w:t>
      </w:r>
      <w:r>
        <w:tab/>
      </w:r>
      <w:r>
        <w:tab/>
        <w:t>Conformity of production</w:t>
      </w:r>
    </w:p>
    <w:p w:rsidR="007A4A60" w:rsidRDefault="007A4A60" w:rsidP="007A4A60">
      <w:pPr>
        <w:pStyle w:val="SingleTxtG"/>
        <w:ind w:left="2268" w:hanging="1134"/>
      </w:pPr>
      <w:r>
        <w:t>8.1.</w:t>
      </w:r>
      <w:r>
        <w:tab/>
        <w:t xml:space="preserve">The </w:t>
      </w:r>
      <w:r w:rsidR="000D0C63">
        <w:t>c</w:t>
      </w:r>
      <w:r>
        <w:t xml:space="preserve">onformity of </w:t>
      </w:r>
      <w:r w:rsidR="000D0C63">
        <w:t>p</w:t>
      </w:r>
      <w:r>
        <w:t>roduction procedures shall comply with those set out in Appendix 2 of the Agreement (E/ECE/324–E/ECE/TRANS/505/Rev.2), with the following requirements:</w:t>
      </w:r>
    </w:p>
    <w:p w:rsidR="007A4A60" w:rsidRPr="00501955" w:rsidRDefault="007A4A60" w:rsidP="007A4A60">
      <w:pPr>
        <w:pStyle w:val="SingleTxtG"/>
        <w:spacing w:before="120"/>
        <w:ind w:left="2268" w:hanging="1134"/>
        <w:rPr>
          <w:szCs w:val="24"/>
        </w:rPr>
      </w:pPr>
      <w:r>
        <w:t>8.2.</w:t>
      </w:r>
      <w:r>
        <w:tab/>
        <w:t xml:space="preserve">The </w:t>
      </w:r>
      <w:r>
        <w:rPr>
          <w:lang w:val="en-US"/>
        </w:rPr>
        <w:t>Type Approval Authority</w:t>
      </w:r>
      <w:r>
        <w:t xml:space="preserve"> which has granted type approval, may at any time verify the conformity of production in each production facility. The normal frequency of these verifications shall be at least once per year.</w:t>
      </w:r>
    </w:p>
    <w:p w:rsidR="007A4A60" w:rsidRPr="00DB6E02" w:rsidRDefault="007A4A60" w:rsidP="007A4A60">
      <w:pPr>
        <w:pStyle w:val="HChG"/>
      </w:pPr>
      <w:r>
        <w:tab/>
      </w:r>
      <w:r>
        <w:tab/>
      </w:r>
      <w:r w:rsidRPr="00DB6E02">
        <w:t>9.</w:t>
      </w:r>
      <w:r w:rsidRPr="00DB6E02">
        <w:tab/>
      </w:r>
      <w:r>
        <w:tab/>
      </w:r>
      <w:r w:rsidRPr="00DB6E02">
        <w:t>P</w:t>
      </w:r>
      <w:r>
        <w:t>enalties for non-conformity of production</w:t>
      </w:r>
    </w:p>
    <w:p w:rsidR="007A4A60" w:rsidRPr="00733933" w:rsidRDefault="007A4A60" w:rsidP="007A4A60">
      <w:pPr>
        <w:pStyle w:val="SingleTxtG"/>
        <w:spacing w:before="120"/>
        <w:ind w:left="2268" w:hanging="1134"/>
      </w:pPr>
      <w:r w:rsidRPr="00733933">
        <w:t>9.1</w:t>
      </w:r>
      <w:r>
        <w:t>.</w:t>
      </w:r>
      <w:r w:rsidRPr="00733933">
        <w:tab/>
        <w:t xml:space="preserve">The approval granted in respect of a vehicle type pursuant to this </w:t>
      </w:r>
      <w:r w:rsidR="00584E21">
        <w:t>r</w:t>
      </w:r>
      <w:r w:rsidRPr="00733933">
        <w:t>egulation may be withdrawn if the requir</w:t>
      </w:r>
      <w:r>
        <w:t>ements laid down in paragraph </w:t>
      </w:r>
      <w:r w:rsidRPr="00733933">
        <w:t>8</w:t>
      </w:r>
      <w:r>
        <w:t xml:space="preserve"> are n</w:t>
      </w:r>
      <w:r w:rsidRPr="00733933">
        <w:t>ot complied with.</w:t>
      </w:r>
    </w:p>
    <w:p w:rsidR="007A4A60" w:rsidRPr="0012149B" w:rsidRDefault="007A4A60" w:rsidP="007A4A60">
      <w:pPr>
        <w:pStyle w:val="SingleTxtG"/>
        <w:keepNext/>
        <w:keepLines/>
        <w:spacing w:before="120" w:line="240" w:lineRule="auto"/>
        <w:ind w:left="2268" w:hanging="1134"/>
        <w:rPr>
          <w:lang w:val="en-US"/>
        </w:rPr>
      </w:pPr>
      <w:r w:rsidRPr="0012149B">
        <w:rPr>
          <w:lang w:val="en-US"/>
        </w:rPr>
        <w:t>9.2.</w:t>
      </w:r>
      <w:r w:rsidRPr="0012149B">
        <w:rPr>
          <w:lang w:val="en-US"/>
        </w:rPr>
        <w:tab/>
        <w:t xml:space="preserve">If a </w:t>
      </w:r>
      <w:r w:rsidR="00584E21">
        <w:rPr>
          <w:lang w:val="en-US"/>
        </w:rPr>
        <w:t xml:space="preserve">Contracting </w:t>
      </w:r>
      <w:r w:rsidRPr="0012149B">
        <w:rPr>
          <w:lang w:val="en-US"/>
        </w:rPr>
        <w:t>Party to the Agreement</w:t>
      </w:r>
      <w:r w:rsidR="00584E21">
        <w:rPr>
          <w:lang w:val="en-US"/>
        </w:rPr>
        <w:t>,</w:t>
      </w:r>
      <w:r w:rsidRPr="0012149B">
        <w:rPr>
          <w:lang w:val="en-US"/>
        </w:rPr>
        <w:t xml:space="preserve"> </w:t>
      </w:r>
      <w:r w:rsidRPr="00182F54">
        <w:rPr>
          <w:lang w:val="en-US"/>
        </w:rPr>
        <w:t>which</w:t>
      </w:r>
      <w:r w:rsidRPr="0012149B">
        <w:rPr>
          <w:lang w:val="en-US"/>
        </w:rPr>
        <w:t xml:space="preserve"> </w:t>
      </w:r>
      <w:r w:rsidRPr="00182F54">
        <w:rPr>
          <w:lang w:val="en-US"/>
        </w:rPr>
        <w:t>applies</w:t>
      </w:r>
      <w:r w:rsidRPr="0012149B">
        <w:rPr>
          <w:lang w:val="en-US"/>
        </w:rPr>
        <w:t xml:space="preserve"> </w:t>
      </w:r>
      <w:r w:rsidRPr="00182F54">
        <w:rPr>
          <w:lang w:val="en-US"/>
        </w:rPr>
        <w:t>this</w:t>
      </w:r>
      <w:r w:rsidRPr="0012149B">
        <w:rPr>
          <w:lang w:val="en-US"/>
        </w:rPr>
        <w:t xml:space="preserve"> </w:t>
      </w:r>
      <w:r w:rsidR="00584E21">
        <w:rPr>
          <w:lang w:val="en-US"/>
        </w:rPr>
        <w:t>r</w:t>
      </w:r>
      <w:r w:rsidRPr="00182F54">
        <w:rPr>
          <w:lang w:val="en-US"/>
        </w:rPr>
        <w:t>egulation</w:t>
      </w:r>
      <w:r w:rsidR="00584E21">
        <w:rPr>
          <w:lang w:val="en-US"/>
        </w:rPr>
        <w:t>,</w:t>
      </w:r>
      <w:r w:rsidRPr="0012149B">
        <w:rPr>
          <w:lang w:val="en-US"/>
        </w:rPr>
        <w:t xml:space="preserve"> </w:t>
      </w:r>
      <w:r w:rsidRPr="00182F54">
        <w:rPr>
          <w:lang w:val="en-US"/>
        </w:rPr>
        <w:t>withdraws</w:t>
      </w:r>
      <w:r w:rsidRPr="0012149B">
        <w:rPr>
          <w:lang w:val="en-US"/>
        </w:rPr>
        <w:t xml:space="preserve"> an </w:t>
      </w:r>
      <w:r w:rsidRPr="00182F54">
        <w:rPr>
          <w:lang w:val="en-US"/>
        </w:rPr>
        <w:t>approval</w:t>
      </w:r>
      <w:r w:rsidRPr="0012149B">
        <w:rPr>
          <w:lang w:val="en-US"/>
        </w:rPr>
        <w:t xml:space="preserve"> </w:t>
      </w:r>
      <w:r w:rsidRPr="00182F54">
        <w:rPr>
          <w:lang w:val="en-US"/>
        </w:rPr>
        <w:t>it</w:t>
      </w:r>
      <w:r w:rsidRPr="0012149B">
        <w:rPr>
          <w:lang w:val="en-US"/>
        </w:rPr>
        <w:t xml:space="preserve"> has </w:t>
      </w:r>
      <w:r w:rsidRPr="00182F54">
        <w:rPr>
          <w:lang w:val="en-US"/>
        </w:rPr>
        <w:t>previously</w:t>
      </w:r>
      <w:r w:rsidRPr="0012149B">
        <w:rPr>
          <w:lang w:val="en-US"/>
        </w:rPr>
        <w:t xml:space="preserve"> </w:t>
      </w:r>
      <w:r w:rsidRPr="00182F54">
        <w:rPr>
          <w:lang w:val="en-US"/>
        </w:rPr>
        <w:t>granted</w:t>
      </w:r>
      <w:r w:rsidRPr="0012149B">
        <w:rPr>
          <w:lang w:val="en-US"/>
        </w:rPr>
        <w:t xml:space="preserve">, </w:t>
      </w:r>
      <w:r w:rsidRPr="00182F54">
        <w:rPr>
          <w:lang w:val="en-US"/>
        </w:rPr>
        <w:t>it</w:t>
      </w:r>
      <w:r w:rsidRPr="0012149B">
        <w:rPr>
          <w:lang w:val="en-US"/>
        </w:rPr>
        <w:t xml:space="preserve"> shall </w:t>
      </w:r>
      <w:r w:rsidRPr="00182F54">
        <w:rPr>
          <w:lang w:val="en-US"/>
        </w:rPr>
        <w:t>forthwith</w:t>
      </w:r>
      <w:r w:rsidRPr="0012149B">
        <w:rPr>
          <w:lang w:val="en-US"/>
        </w:rPr>
        <w:t xml:space="preserve"> </w:t>
      </w:r>
      <w:r w:rsidRPr="00182F54">
        <w:rPr>
          <w:lang w:val="en-US"/>
        </w:rPr>
        <w:t>so</w:t>
      </w:r>
      <w:r w:rsidRPr="0012149B">
        <w:rPr>
          <w:lang w:val="en-US"/>
        </w:rPr>
        <w:t xml:space="preserve"> </w:t>
      </w:r>
      <w:r w:rsidRPr="00182F54">
        <w:rPr>
          <w:lang w:val="en-US"/>
        </w:rPr>
        <w:t>notify</w:t>
      </w:r>
      <w:r w:rsidRPr="0012149B">
        <w:rPr>
          <w:lang w:val="en-US"/>
        </w:rPr>
        <w:t xml:space="preserve"> the </w:t>
      </w:r>
      <w:r w:rsidRPr="00182F54">
        <w:rPr>
          <w:lang w:val="en-US"/>
        </w:rPr>
        <w:t>other</w:t>
      </w:r>
      <w:r w:rsidRPr="0012149B">
        <w:rPr>
          <w:lang w:val="en-US"/>
        </w:rPr>
        <w:t xml:space="preserve"> </w:t>
      </w:r>
      <w:r w:rsidRPr="00182F54">
        <w:rPr>
          <w:lang w:val="en-US"/>
        </w:rPr>
        <w:t>Contracting</w:t>
      </w:r>
      <w:r w:rsidRPr="0012149B">
        <w:rPr>
          <w:lang w:val="en-US"/>
        </w:rPr>
        <w:t xml:space="preserve"> Parties </w:t>
      </w:r>
      <w:r w:rsidRPr="00182F54">
        <w:rPr>
          <w:lang w:val="en-US"/>
        </w:rPr>
        <w:t>applying</w:t>
      </w:r>
      <w:r w:rsidRPr="0012149B">
        <w:rPr>
          <w:lang w:val="en-US"/>
        </w:rPr>
        <w:t xml:space="preserve"> </w:t>
      </w:r>
      <w:r w:rsidRPr="00182F54">
        <w:rPr>
          <w:lang w:val="en-US"/>
        </w:rPr>
        <w:t>this</w:t>
      </w:r>
      <w:r w:rsidRPr="0012149B">
        <w:rPr>
          <w:lang w:val="en-US"/>
        </w:rPr>
        <w:t xml:space="preserve"> </w:t>
      </w:r>
      <w:r w:rsidR="00584E21">
        <w:rPr>
          <w:lang w:val="en-US"/>
        </w:rPr>
        <w:t>r</w:t>
      </w:r>
      <w:r w:rsidRPr="00182F54">
        <w:rPr>
          <w:lang w:val="en-US"/>
        </w:rPr>
        <w:t>egulation</w:t>
      </w:r>
      <w:r w:rsidRPr="0012149B">
        <w:rPr>
          <w:lang w:val="en-US"/>
        </w:rPr>
        <w:t xml:space="preserve">, by </w:t>
      </w:r>
      <w:r w:rsidRPr="00182F54">
        <w:rPr>
          <w:lang w:val="en-US"/>
        </w:rPr>
        <w:t>means</w:t>
      </w:r>
      <w:r w:rsidRPr="0012149B">
        <w:rPr>
          <w:lang w:val="en-US"/>
        </w:rPr>
        <w:t xml:space="preserve"> of a copy of the </w:t>
      </w:r>
      <w:r w:rsidRPr="00182F54">
        <w:rPr>
          <w:lang w:val="en-US"/>
        </w:rPr>
        <w:t>approval</w:t>
      </w:r>
      <w:r w:rsidRPr="0012149B">
        <w:rPr>
          <w:lang w:val="en-US"/>
        </w:rPr>
        <w:t xml:space="preserve"> </w:t>
      </w:r>
      <w:r w:rsidRPr="00182F54">
        <w:rPr>
          <w:lang w:val="en-US"/>
        </w:rPr>
        <w:t>form</w:t>
      </w:r>
      <w:r w:rsidRPr="0012149B">
        <w:rPr>
          <w:lang w:val="en-US"/>
        </w:rPr>
        <w:t xml:space="preserve"> </w:t>
      </w:r>
      <w:r w:rsidRPr="00182F54">
        <w:rPr>
          <w:lang w:val="en-US"/>
        </w:rPr>
        <w:t>bearing</w:t>
      </w:r>
      <w:r w:rsidRPr="0012149B">
        <w:rPr>
          <w:lang w:val="en-US"/>
        </w:rPr>
        <w:t xml:space="preserve"> </w:t>
      </w:r>
      <w:r w:rsidRPr="00182F54">
        <w:rPr>
          <w:lang w:val="en-US"/>
        </w:rPr>
        <w:t>at</w:t>
      </w:r>
      <w:r w:rsidRPr="0012149B">
        <w:rPr>
          <w:lang w:val="en-US"/>
        </w:rPr>
        <w:t xml:space="preserve"> the end, in large </w:t>
      </w:r>
      <w:r w:rsidRPr="00182F54">
        <w:rPr>
          <w:lang w:val="en-US"/>
        </w:rPr>
        <w:t>letters</w:t>
      </w:r>
      <w:r w:rsidRPr="0012149B">
        <w:rPr>
          <w:lang w:val="en-US"/>
        </w:rPr>
        <w:t xml:space="preserve">, the </w:t>
      </w:r>
      <w:r w:rsidRPr="00182F54">
        <w:rPr>
          <w:lang w:val="en-US"/>
        </w:rPr>
        <w:t>signed</w:t>
      </w:r>
      <w:r w:rsidRPr="0012149B">
        <w:rPr>
          <w:lang w:val="en-US"/>
        </w:rPr>
        <w:t xml:space="preserve"> and </w:t>
      </w:r>
      <w:r w:rsidRPr="00182F54">
        <w:rPr>
          <w:lang w:val="en-US"/>
        </w:rPr>
        <w:t>dated</w:t>
      </w:r>
      <w:r w:rsidRPr="0012149B">
        <w:rPr>
          <w:lang w:val="en-US"/>
        </w:rPr>
        <w:t xml:space="preserve"> annotation "APPROVAL WITHDRAWN".</w:t>
      </w:r>
    </w:p>
    <w:p w:rsidR="007A4A60" w:rsidRPr="00182F54" w:rsidRDefault="007A4A60" w:rsidP="007A4A60">
      <w:pPr>
        <w:pStyle w:val="HChG"/>
        <w:rPr>
          <w:lang w:val="en-US"/>
        </w:rPr>
      </w:pPr>
      <w:r w:rsidRPr="0012149B">
        <w:rPr>
          <w:lang w:val="en-US"/>
        </w:rPr>
        <w:tab/>
      </w:r>
      <w:r w:rsidRPr="0012149B">
        <w:rPr>
          <w:lang w:val="en-US"/>
        </w:rPr>
        <w:tab/>
      </w:r>
      <w:r w:rsidRPr="00182F54">
        <w:rPr>
          <w:lang w:val="en-US"/>
        </w:rPr>
        <w:t>10.</w:t>
      </w:r>
      <w:r w:rsidRPr="00182F54">
        <w:rPr>
          <w:lang w:val="en-US"/>
        </w:rPr>
        <w:tab/>
      </w:r>
      <w:r w:rsidRPr="00182F54">
        <w:rPr>
          <w:lang w:val="en-US"/>
        </w:rPr>
        <w:tab/>
        <w:t xml:space="preserve">Production </w:t>
      </w:r>
      <w:r w:rsidRPr="007C1B3E">
        <w:rPr>
          <w:lang w:val="en-US"/>
        </w:rPr>
        <w:t>definitely</w:t>
      </w:r>
      <w:r w:rsidRPr="00182F54">
        <w:rPr>
          <w:lang w:val="en-US"/>
        </w:rPr>
        <w:t xml:space="preserve"> discontinue</w:t>
      </w:r>
      <w:r>
        <w:rPr>
          <w:lang w:val="en-US"/>
        </w:rPr>
        <w:t>d</w:t>
      </w:r>
    </w:p>
    <w:p w:rsidR="007A4A60" w:rsidRPr="00733933" w:rsidRDefault="007A4A60" w:rsidP="007A4A60">
      <w:pPr>
        <w:pStyle w:val="SingleTxtG"/>
        <w:spacing w:line="240" w:lineRule="auto"/>
        <w:ind w:left="2268" w:hanging="1134"/>
      </w:pPr>
      <w:r w:rsidRPr="00182F54">
        <w:rPr>
          <w:lang w:val="en-US"/>
        </w:rPr>
        <w:tab/>
      </w:r>
      <w:r w:rsidRPr="00182F54">
        <w:rPr>
          <w:lang w:val="en-US"/>
        </w:rPr>
        <w:tab/>
      </w:r>
      <w:r w:rsidRPr="00733933">
        <w:t>If the holder of the approval completely ceases to manufacture a type of vehicle approved in accordance with t</w:t>
      </w:r>
      <w:r>
        <w:t xml:space="preserve">his </w:t>
      </w:r>
      <w:r w:rsidR="00584E21">
        <w:t>r</w:t>
      </w:r>
      <w:r>
        <w:t>egulation, he shall</w:t>
      </w:r>
      <w:r w:rsidRPr="00733933">
        <w:t xml:space="preserve"> so inform the authority which granted the approval. Upon receiving the relevant c</w:t>
      </w:r>
      <w:r>
        <w:t>ommunication that authority shall</w:t>
      </w:r>
      <w:r w:rsidRPr="00733933">
        <w:t xml:space="preserve"> inform thereof the other </w:t>
      </w:r>
      <w:r w:rsidR="000D0C63">
        <w:t xml:space="preserve">Contracting </w:t>
      </w:r>
      <w:r w:rsidRPr="00733933">
        <w:t>Parties to the Agreement applying this Regulation by means of a copy of t</w:t>
      </w:r>
      <w:r>
        <w:t>he approval form</w:t>
      </w:r>
      <w:r w:rsidRPr="00733933">
        <w:t xml:space="preserve"> bearing at the end, in large letters, the signed and</w:t>
      </w:r>
      <w:r>
        <w:t xml:space="preserve"> dated annotation "PRODUCTION D</w:t>
      </w:r>
      <w:r w:rsidRPr="00733933">
        <w:t>ISCONTINUED</w:t>
      </w:r>
      <w:r>
        <w:t>"</w:t>
      </w:r>
      <w:r w:rsidRPr="00733933">
        <w:t>.</w:t>
      </w:r>
    </w:p>
    <w:p w:rsidR="007A4A60" w:rsidRPr="00733933" w:rsidRDefault="007A4A60" w:rsidP="007A4A60">
      <w:pPr>
        <w:pStyle w:val="HChG"/>
      </w:pPr>
      <w:r>
        <w:tab/>
      </w:r>
      <w:r>
        <w:tab/>
      </w:r>
      <w:r w:rsidRPr="00DB6E02">
        <w:t>11.</w:t>
      </w:r>
      <w:r w:rsidRPr="00DB6E02">
        <w:tab/>
      </w:r>
      <w:r>
        <w:tab/>
      </w:r>
      <w:r w:rsidRPr="00DB6E02">
        <w:t>N</w:t>
      </w:r>
      <w:r>
        <w:t xml:space="preserve">ames and addresses of Technical Services </w:t>
      </w:r>
      <w:r>
        <w:tab/>
      </w:r>
      <w:r>
        <w:tab/>
      </w:r>
      <w:r>
        <w:tab/>
        <w:t xml:space="preserve">responsible for conducting approval tests, and of </w:t>
      </w:r>
      <w:r>
        <w:tab/>
      </w:r>
      <w:r>
        <w:tab/>
        <w:t xml:space="preserve">Type Approval Authorities </w:t>
      </w:r>
    </w:p>
    <w:p w:rsidR="007A4A60" w:rsidRDefault="007A4A60" w:rsidP="007A4A60">
      <w:pPr>
        <w:pStyle w:val="SingleTxtG"/>
        <w:ind w:left="2268" w:hanging="1134"/>
      </w:pPr>
      <w:r>
        <w:tab/>
      </w:r>
      <w:r w:rsidRPr="00DB6E02">
        <w:t xml:space="preserve">The </w:t>
      </w:r>
      <w:r w:rsidR="00584E21">
        <w:t xml:space="preserve">Contracting </w:t>
      </w:r>
      <w:r w:rsidRPr="00DB6E02">
        <w:t xml:space="preserve">Parties to the Agreement </w:t>
      </w:r>
      <w:r>
        <w:t xml:space="preserve">which apply this </w:t>
      </w:r>
      <w:r w:rsidR="00584E21">
        <w:t>r</w:t>
      </w:r>
      <w:r>
        <w:t>egulation shall</w:t>
      </w:r>
      <w:r w:rsidRPr="00DB6E02">
        <w:t xml:space="preserve"> communicate to the </w:t>
      </w:r>
      <w:r>
        <w:t>United Nations Secretariat the n</w:t>
      </w:r>
      <w:r w:rsidRPr="00DB6E02">
        <w:t xml:space="preserve">ames and addresses of the </w:t>
      </w:r>
      <w:r>
        <w:t xml:space="preserve">Technical Services </w:t>
      </w:r>
      <w:r w:rsidRPr="00DB6E02">
        <w:t>responsible for conduc</w:t>
      </w:r>
      <w:r>
        <w:t>ting approval tests and of the Type Approval Authorities</w:t>
      </w:r>
      <w:r w:rsidRPr="00DB6E02">
        <w:t xml:space="preserve"> which grant approval and to which </w:t>
      </w:r>
      <w:r>
        <w:t>form</w:t>
      </w:r>
      <w:r w:rsidRPr="00DB6E02">
        <w:t>s certifying approval or extension or refusa</w:t>
      </w:r>
      <w:r>
        <w:t>l</w:t>
      </w:r>
      <w:r w:rsidRPr="00DB6E02">
        <w:t xml:space="preserve"> or withdrawal of approval, issued in other countries, are to be sent.</w:t>
      </w:r>
    </w:p>
    <w:p w:rsidR="007A4A60" w:rsidRPr="00733933" w:rsidRDefault="007A4A60" w:rsidP="007A4A60">
      <w:pPr>
        <w:pStyle w:val="HChG"/>
      </w:pPr>
      <w:r>
        <w:tab/>
      </w:r>
    </w:p>
    <w:p w:rsidR="007A4A60" w:rsidRPr="00182F54" w:rsidRDefault="007A4A60" w:rsidP="007A4A60">
      <w:pPr>
        <w:rPr>
          <w:lang w:val="en-US"/>
        </w:rPr>
        <w:sectPr w:rsidR="007A4A60" w:rsidRPr="00182F54" w:rsidSect="001F5AD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701" w:right="1134" w:bottom="2268" w:left="1134" w:header="964" w:footer="1411" w:gutter="0"/>
          <w:cols w:space="720"/>
          <w:titlePg/>
          <w:docGrid w:linePitch="272"/>
        </w:sectPr>
      </w:pPr>
    </w:p>
    <w:p w:rsidR="007A4A60" w:rsidRPr="00182F54" w:rsidRDefault="007A4A60" w:rsidP="007A4A60">
      <w:pPr>
        <w:pStyle w:val="HChG"/>
        <w:rPr>
          <w:lang w:val="fr-FR"/>
        </w:rPr>
      </w:pPr>
      <w:proofErr w:type="spellStart"/>
      <w:r w:rsidRPr="003A3030">
        <w:rPr>
          <w:lang w:val="fr-FR"/>
        </w:rPr>
        <w:lastRenderedPageBreak/>
        <w:t>Annex</w:t>
      </w:r>
      <w:proofErr w:type="spellEnd"/>
      <w:r w:rsidRPr="003A3030">
        <w:rPr>
          <w:lang w:val="fr-FR"/>
        </w:rPr>
        <w:t xml:space="preserve"> 1</w:t>
      </w:r>
    </w:p>
    <w:p w:rsidR="007A4A60" w:rsidRPr="003A3030" w:rsidRDefault="007A4A60" w:rsidP="007A4A60">
      <w:pPr>
        <w:pStyle w:val="HChG"/>
        <w:spacing w:after="120"/>
        <w:rPr>
          <w:lang w:val="fr-FR"/>
        </w:rPr>
      </w:pPr>
      <w:r w:rsidRPr="003A3030">
        <w:rPr>
          <w:lang w:val="fr-FR"/>
        </w:rPr>
        <w:tab/>
      </w:r>
      <w:r w:rsidRPr="003A3030">
        <w:rPr>
          <w:lang w:val="fr-FR"/>
        </w:rPr>
        <w:tab/>
        <w:t>Communication</w:t>
      </w:r>
    </w:p>
    <w:p w:rsidR="007A4A60" w:rsidRPr="003A3030" w:rsidRDefault="007A4A60" w:rsidP="007A4A60">
      <w:pPr>
        <w:pStyle w:val="SingleTxtG"/>
        <w:rPr>
          <w:lang w:val="fr-FR"/>
        </w:rPr>
      </w:pPr>
      <w:r w:rsidRPr="003A3030">
        <w:rPr>
          <w:lang w:val="fr-FR"/>
        </w:rPr>
        <w:t>(</w:t>
      </w:r>
      <w:proofErr w:type="gramStart"/>
      <w:r w:rsidRPr="003A3030">
        <w:rPr>
          <w:lang w:val="fr-FR"/>
        </w:rPr>
        <w:t>maximum</w:t>
      </w:r>
      <w:proofErr w:type="gramEnd"/>
      <w:r w:rsidRPr="003A3030">
        <w:rPr>
          <w:lang w:val="fr-FR"/>
        </w:rPr>
        <w:t xml:space="preserve"> format: A4 (210 x 297 mm))</w:t>
      </w:r>
    </w:p>
    <w:p w:rsidR="007A4A60" w:rsidRPr="003A3030" w:rsidRDefault="00785FA2" w:rsidP="007A4A60">
      <w:pPr>
        <w:pStyle w:val="SingleTxtG"/>
        <w:rPr>
          <w:lang w:val="fr-FR"/>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2933700</wp:posOffset>
                </wp:positionH>
                <wp:positionV relativeFrom="paragraph">
                  <wp:posOffset>12700</wp:posOffset>
                </wp:positionV>
                <wp:extent cx="3429000" cy="662305"/>
                <wp:effectExtent l="0" t="3175" r="0" b="127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A60" w:rsidRPr="00A128E8"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t>issued</w:t>
                            </w:r>
                            <w:proofErr w:type="gramEnd"/>
                            <w:r>
                              <w:t xml:space="preserve"> by</w:t>
                            </w:r>
                            <w:r w:rsidRPr="00A128E8">
                              <w:rPr>
                                <w:lang w:val="en-US"/>
                              </w:rPr>
                              <w:t>:</w:t>
                            </w:r>
                            <w:r w:rsidRPr="00A128E8">
                              <w:rPr>
                                <w:lang w:val="en-US"/>
                              </w:rPr>
                              <w:tab/>
                            </w:r>
                            <w:r w:rsidRPr="00A128E8">
                              <w:rPr>
                                <w:lang w:val="en-US"/>
                              </w:rPr>
                              <w:tab/>
                            </w:r>
                            <w:r>
                              <w:t>Name of administration:</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31pt;margin-top:1pt;width:270pt;height: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" stroked="f">
                <v:textbox inset="0,0,0,0">
                  <w:txbxContent>
                    <w:p w:rsidR="007A4A60" w:rsidRPr="00A128E8"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t>issued</w:t>
                      </w:r>
                      <w:proofErr w:type="gramEnd"/>
                      <w:r>
                        <w:t xml:space="preserve"> by</w:t>
                      </w:r>
                      <w:r w:rsidRPr="00A128E8">
                        <w:rPr>
                          <w:lang w:val="en-US"/>
                        </w:rPr>
                        <w:t>:</w:t>
                      </w:r>
                      <w:r w:rsidRPr="00A128E8">
                        <w:rPr>
                          <w:lang w:val="en-US"/>
                        </w:rPr>
                        <w:tab/>
                      </w:r>
                      <w:r w:rsidRPr="00A128E8">
                        <w:rPr>
                          <w:lang w:val="en-US"/>
                        </w:rPr>
                        <w:tab/>
                      </w:r>
                      <w:r>
                        <w:t>Name of administration:</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007A4A60" w:rsidRPr="003A3030">
        <w:rPr>
          <w:lang w:val="fr-FR"/>
        </w:rPr>
        <w:tab/>
      </w:r>
    </w:p>
    <w:p w:rsidR="007A4A60" w:rsidRDefault="00785FA2" w:rsidP="007A4A60">
      <w:pPr>
        <w:pStyle w:val="SingleTxtG"/>
        <w:tabs>
          <w:tab w:val="left" w:pos="5100"/>
        </w:tabs>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1367790</wp:posOffset>
                </wp:positionH>
                <wp:positionV relativeFrom="paragraph">
                  <wp:posOffset>276860</wp:posOffset>
                </wp:positionV>
                <wp:extent cx="260350" cy="273050"/>
                <wp:effectExtent l="0" t="635" r="635" b="254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A4A60" w:rsidRPr="008C572C" w:rsidRDefault="007A4A60" w:rsidP="007A4A60">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7A4A60" w:rsidRPr="004508D9" w:rsidRDefault="00785FA2" w:rsidP="007A4A60">
                            <w:pPr>
                              <w:rPr>
                                <w:rFonts w:eastAsia="Arial Unicode MS"/>
                                <w:sz w:val="16"/>
                                <w:szCs w:val="16"/>
                                <w:lang w:val="fr-CH"/>
                              </w:rPr>
                            </w:pPr>
                            <w:r>
                              <w:rPr>
                                <w:rFonts w:eastAsia="Arial Unicode MS"/>
                                <w:noProof/>
                                <w:sz w:val="16"/>
                                <w:szCs w:val="16"/>
                                <w:lang w:val="en-US"/>
                              </w:rPr>
                              <w:drawing>
                                <wp:inline distT="0" distB="0" distL="0" distR="0">
                                  <wp:extent cx="163830" cy="25273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107.7pt;margin-top:21.8pt;width:20.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aO7M7XYCAAAGBQAADgAA&#10;AAAAAAAAAAAAAAAuAgAAZHJzL2Uyb0RvYy54bWxQSwECLQAUAAYACAAAACEAnaV3l98AAAAJAQAA&#10;DwAAAAAAAAAAAAAAAADQBAAAZHJzL2Rvd25yZXYueG1sUEsFBgAAAAAEAAQA8wAAANwFAAAAAA==&#10;" stroked="f" strokecolor="white">
                <v:textbox inset="0,0,0,0">
                  <w:txbxContent>
                    <w:p w:rsidR="007A4A60" w:rsidRPr="008C572C" w:rsidRDefault="007A4A60" w:rsidP="007A4A60">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7A4A60" w:rsidRPr="004508D9" w:rsidRDefault="00785FA2" w:rsidP="007A4A60">
                      <w:pPr>
                        <w:rPr>
                          <w:rFonts w:eastAsia="Arial Unicode MS"/>
                          <w:sz w:val="16"/>
                          <w:szCs w:val="16"/>
                          <w:lang w:val="fr-CH"/>
                        </w:rPr>
                      </w:pPr>
                      <w:r>
                        <w:rPr>
                          <w:rFonts w:eastAsia="Arial Unicode MS"/>
                          <w:noProof/>
                          <w:sz w:val="16"/>
                          <w:szCs w:val="16"/>
                          <w:lang w:val="en-US"/>
                        </w:rPr>
                        <w:drawing>
                          <wp:inline distT="0" distB="0" distL="0" distR="0">
                            <wp:extent cx="163830" cy="25273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v:textbox>
              </v:shape>
            </w:pict>
          </mc:Fallback>
        </mc:AlternateContent>
      </w:r>
      <w:r>
        <w:rPr>
          <w:noProof/>
          <w:lang w:val="en-US"/>
        </w:rPr>
        <w:drawing>
          <wp:inline distT="0" distB="0" distL="0" distR="0">
            <wp:extent cx="1064260" cy="1009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199" t="-1198" r="-1199" b="-1198"/>
                    <a:stretch>
                      <a:fillRect/>
                    </a:stretch>
                  </pic:blipFill>
                  <pic:spPr bwMode="auto">
                    <a:xfrm>
                      <a:off x="0" y="0"/>
                      <a:ext cx="1064260" cy="1009650"/>
                    </a:xfrm>
                    <a:prstGeom prst="rect">
                      <a:avLst/>
                    </a:prstGeom>
                    <a:noFill/>
                    <a:ln>
                      <a:noFill/>
                    </a:ln>
                  </pic:spPr>
                </pic:pic>
              </a:graphicData>
            </a:graphic>
          </wp:inline>
        </w:drawing>
      </w:r>
    </w:p>
    <w:p w:rsidR="007A4A60" w:rsidRDefault="007A4A60" w:rsidP="007A4A60">
      <w:pPr>
        <w:pStyle w:val="SingleTxtG"/>
        <w:tabs>
          <w:tab w:val="left" w:pos="5100"/>
        </w:tabs>
        <w:spacing w:after="0"/>
      </w:pPr>
    </w:p>
    <w:p w:rsidR="007A4A60" w:rsidRDefault="007A4A60" w:rsidP="007A4A60">
      <w:pPr>
        <w:pStyle w:val="SingleTxtG"/>
        <w:spacing w:after="0"/>
      </w:pPr>
      <w:proofErr w:type="gramStart"/>
      <w:r>
        <w:t>concerning</w:t>
      </w:r>
      <w:proofErr w:type="gramEnd"/>
      <w:r>
        <w:t>:</w:t>
      </w:r>
      <w:r>
        <w:rPr>
          <w:rStyle w:val="FootnoteReference"/>
        </w:rPr>
        <w:footnoteReference w:customMarkFollows="1" w:id="4"/>
        <w:t>2</w:t>
      </w:r>
      <w:r>
        <w:tab/>
      </w:r>
      <w:r>
        <w:tab/>
        <w:t>APPROVAL</w:t>
      </w:r>
    </w:p>
    <w:p w:rsidR="007A4A60" w:rsidRDefault="007A4A60" w:rsidP="007A4A60">
      <w:pPr>
        <w:pStyle w:val="SingleTxtG"/>
        <w:spacing w:after="0"/>
      </w:pPr>
      <w:r>
        <w:tab/>
      </w:r>
      <w:r>
        <w:tab/>
      </w:r>
      <w:r>
        <w:tab/>
        <w:t>APPROVAL EXTENDED</w:t>
      </w:r>
    </w:p>
    <w:p w:rsidR="007A4A60" w:rsidRDefault="007A4A60" w:rsidP="007A4A60">
      <w:pPr>
        <w:pStyle w:val="SingleTxtG"/>
        <w:spacing w:after="0"/>
      </w:pPr>
      <w:r>
        <w:tab/>
      </w:r>
      <w:r>
        <w:tab/>
      </w:r>
      <w:r>
        <w:tab/>
        <w:t>APPROVAL REFUSED</w:t>
      </w:r>
    </w:p>
    <w:p w:rsidR="007A4A60" w:rsidRDefault="007A4A60" w:rsidP="007A4A60">
      <w:pPr>
        <w:pStyle w:val="SingleTxtG"/>
        <w:spacing w:after="0"/>
      </w:pPr>
      <w:r>
        <w:tab/>
      </w:r>
      <w:r>
        <w:tab/>
      </w:r>
      <w:r>
        <w:tab/>
        <w:t>APPROVAL WITHDRAWN</w:t>
      </w:r>
    </w:p>
    <w:p w:rsidR="007A4A60" w:rsidRDefault="007A4A60" w:rsidP="007A4A60">
      <w:pPr>
        <w:pStyle w:val="SingleTxtG"/>
        <w:spacing w:after="240"/>
      </w:pPr>
      <w:r>
        <w:tab/>
      </w:r>
      <w:r>
        <w:tab/>
      </w:r>
      <w:r>
        <w:tab/>
        <w:t>PRODUCTION DEFINITELY DISCONTINUED</w:t>
      </w:r>
    </w:p>
    <w:p w:rsidR="007A4A60" w:rsidRPr="00733933" w:rsidRDefault="007A4A60" w:rsidP="007A4A60">
      <w:pPr>
        <w:pStyle w:val="SingleTxtG"/>
        <w:jc w:val="left"/>
      </w:pPr>
      <w:proofErr w:type="gramStart"/>
      <w:r w:rsidRPr="00733933">
        <w:t>of</w:t>
      </w:r>
      <w:proofErr w:type="gramEnd"/>
      <w:r w:rsidRPr="00733933">
        <w:t xml:space="preserve"> a </w:t>
      </w:r>
      <w:r>
        <w:t xml:space="preserve">vehicle type with regard to its </w:t>
      </w:r>
      <w:r w:rsidRPr="00355BFB">
        <w:t>tyre pressure monitoring system</w:t>
      </w:r>
      <w:r>
        <w:t xml:space="preserve"> pursuant to Regulation No.</w:t>
      </w:r>
      <w:r w:rsidRPr="00684CEA">
        <w:t> </w:t>
      </w:r>
      <w:proofErr w:type="gramStart"/>
      <w:r w:rsidRPr="00684CEA">
        <w:t>XX</w:t>
      </w:r>
      <w:r>
        <w:t>.</w:t>
      </w:r>
      <w:proofErr w:type="gramEnd"/>
    </w:p>
    <w:p w:rsidR="007A4A60" w:rsidRDefault="007A4A60" w:rsidP="007A4A60">
      <w:pPr>
        <w:pStyle w:val="SingleTxtG"/>
      </w:pPr>
      <w:r w:rsidRPr="00733933">
        <w:t>Approval No.</w:t>
      </w:r>
      <w:proofErr w:type="gramStart"/>
      <w:r w:rsidRPr="00733933">
        <w:t>:  ....................</w:t>
      </w:r>
      <w:proofErr w:type="gramEnd"/>
      <w:r w:rsidRPr="00733933">
        <w:tab/>
      </w:r>
      <w:r>
        <w:tab/>
      </w:r>
      <w:r>
        <w:tab/>
      </w:r>
      <w:r>
        <w:tab/>
      </w:r>
      <w:r>
        <w:tab/>
      </w:r>
      <w:r>
        <w:tab/>
      </w:r>
      <w:r w:rsidRPr="00733933">
        <w:t>Extension No.</w:t>
      </w:r>
      <w:proofErr w:type="gramStart"/>
      <w:r w:rsidRPr="00733933">
        <w:t>:  .................</w:t>
      </w:r>
      <w:proofErr w:type="gramEnd"/>
    </w:p>
    <w:p w:rsidR="007A4A60" w:rsidRDefault="007A4A60" w:rsidP="007A4A60">
      <w:pPr>
        <w:pStyle w:val="SingleTxtG"/>
        <w:tabs>
          <w:tab w:val="left" w:pos="1134"/>
        </w:tabs>
        <w:spacing w:line="200" w:lineRule="atLeast"/>
      </w:pPr>
      <w:r>
        <w:t>1.</w:t>
      </w:r>
      <w:r>
        <w:tab/>
      </w:r>
      <w:r w:rsidRPr="00733933">
        <w:t>Trad</w:t>
      </w:r>
      <w:r>
        <w:t>e name or mark of the vehicle:</w:t>
      </w:r>
    </w:p>
    <w:p w:rsidR="007A4A60" w:rsidRDefault="007A4A60" w:rsidP="007A4A60">
      <w:pPr>
        <w:pStyle w:val="SingleTxtG"/>
        <w:tabs>
          <w:tab w:val="right" w:leader="dot" w:pos="8505"/>
        </w:tabs>
      </w:pPr>
      <w:r>
        <w:tab/>
      </w:r>
    </w:p>
    <w:p w:rsidR="007A4A60" w:rsidRDefault="007A4A60" w:rsidP="007A4A60">
      <w:pPr>
        <w:pStyle w:val="SingleTxtG"/>
        <w:tabs>
          <w:tab w:val="left" w:pos="1134"/>
          <w:tab w:val="left" w:pos="1700"/>
          <w:tab w:val="left" w:pos="6100"/>
          <w:tab w:val="right" w:leader="dot" w:pos="8505"/>
        </w:tabs>
      </w:pPr>
      <w:r>
        <w:t>2</w:t>
      </w:r>
      <w:r>
        <w:tab/>
      </w:r>
      <w:r w:rsidRPr="00733933">
        <w:t>Vehicle type</w:t>
      </w:r>
      <w:r>
        <w:t xml:space="preserve"> (if applicable, variants t</w:t>
      </w:r>
      <w:r w:rsidRPr="005C3490">
        <w:t>hat are included)</w:t>
      </w:r>
      <w:r w:rsidRPr="00733933">
        <w:t>:</w:t>
      </w:r>
      <w:r>
        <w:tab/>
      </w:r>
    </w:p>
    <w:p w:rsidR="007A4A60" w:rsidRPr="0059211E" w:rsidRDefault="007A4A60" w:rsidP="007A4A60">
      <w:pPr>
        <w:pStyle w:val="SingleTxtG"/>
        <w:tabs>
          <w:tab w:val="left" w:pos="1134"/>
          <w:tab w:val="left" w:pos="1700"/>
          <w:tab w:val="left" w:pos="4400"/>
          <w:tab w:val="right" w:leader="dot" w:pos="8505"/>
        </w:tabs>
      </w:pPr>
      <w:r w:rsidRPr="0059211E">
        <w:t>3.</w:t>
      </w:r>
      <w:r w:rsidRPr="0059211E">
        <w:tab/>
        <w:t>Manufacturer's name and address:</w:t>
      </w:r>
      <w:r w:rsidRPr="0059211E">
        <w:tab/>
      </w:r>
      <w:r w:rsidRPr="0059211E">
        <w:tab/>
      </w:r>
    </w:p>
    <w:p w:rsidR="007A4A60" w:rsidRPr="0059211E" w:rsidRDefault="007A4A60" w:rsidP="007A4A60">
      <w:pPr>
        <w:pStyle w:val="SingleTxtG"/>
        <w:tabs>
          <w:tab w:val="left" w:pos="1134"/>
          <w:tab w:val="left" w:pos="1700"/>
          <w:tab w:val="left" w:pos="5000"/>
          <w:tab w:val="right" w:leader="dot" w:pos="8505"/>
        </w:tabs>
        <w:spacing w:line="200" w:lineRule="atLeast"/>
      </w:pPr>
      <w:r w:rsidRPr="0059211E">
        <w:t>4.</w:t>
      </w:r>
      <w:r w:rsidRPr="0059211E">
        <w:tab/>
        <w:t>If appli</w:t>
      </w:r>
      <w:r>
        <w:t>cable, name and address of the m</w:t>
      </w:r>
      <w:r w:rsidRPr="0059211E">
        <w:t>anufacturer's representative:</w:t>
      </w:r>
    </w:p>
    <w:p w:rsidR="007A4A60" w:rsidRDefault="007A4A60" w:rsidP="007A4A60">
      <w:pPr>
        <w:pStyle w:val="SingleTxtG"/>
        <w:tabs>
          <w:tab w:val="left" w:pos="1134"/>
          <w:tab w:val="left" w:pos="1700"/>
          <w:tab w:val="right" w:leader="dot" w:pos="8505"/>
        </w:tabs>
        <w:rPr>
          <w:sz w:val="24"/>
          <w:szCs w:val="24"/>
        </w:rPr>
      </w:pPr>
      <w:r>
        <w:rPr>
          <w:sz w:val="24"/>
          <w:szCs w:val="24"/>
        </w:rPr>
        <w:tab/>
      </w:r>
      <w:r>
        <w:rPr>
          <w:sz w:val="24"/>
          <w:szCs w:val="24"/>
        </w:rPr>
        <w:tab/>
      </w:r>
      <w:r>
        <w:rPr>
          <w:sz w:val="24"/>
          <w:szCs w:val="24"/>
        </w:rPr>
        <w:tab/>
      </w:r>
    </w:p>
    <w:p w:rsidR="007A4A60" w:rsidRPr="0059211E" w:rsidRDefault="007A4A60" w:rsidP="007A4A60">
      <w:pPr>
        <w:pStyle w:val="SingleTxtG"/>
        <w:tabs>
          <w:tab w:val="left" w:pos="1134"/>
          <w:tab w:val="left" w:pos="1700"/>
          <w:tab w:val="right" w:leader="dot" w:pos="8505"/>
        </w:tabs>
      </w:pPr>
      <w:r w:rsidRPr="0059211E">
        <w:t>5.</w:t>
      </w:r>
      <w:r w:rsidRPr="0059211E">
        <w:tab/>
        <w:t>Vehicle submitted for approval on:</w:t>
      </w:r>
      <w:r w:rsidRPr="0059211E">
        <w:tab/>
      </w:r>
    </w:p>
    <w:p w:rsidR="007A4A60" w:rsidRPr="0059211E" w:rsidRDefault="007A4A60" w:rsidP="007A4A60">
      <w:pPr>
        <w:pStyle w:val="SingleTxtG"/>
        <w:tabs>
          <w:tab w:val="left" w:pos="1134"/>
          <w:tab w:val="left" w:pos="1700"/>
          <w:tab w:val="right" w:leader="dot" w:pos="8505"/>
        </w:tabs>
      </w:pPr>
      <w:r>
        <w:t>6.</w:t>
      </w:r>
      <w:r>
        <w:tab/>
        <w:t>Technical S</w:t>
      </w:r>
      <w:r w:rsidRPr="0059211E">
        <w:t>ervice responsible for conducting approval tests:</w:t>
      </w:r>
      <w:r w:rsidRPr="0059211E">
        <w:tab/>
      </w:r>
    </w:p>
    <w:p w:rsidR="007A4A60" w:rsidRPr="0059211E" w:rsidRDefault="007A4A60" w:rsidP="007A4A60">
      <w:pPr>
        <w:pStyle w:val="SingleTxtG"/>
        <w:tabs>
          <w:tab w:val="left" w:pos="1134"/>
          <w:tab w:val="left" w:pos="1700"/>
          <w:tab w:val="right" w:leader="dot" w:pos="8505"/>
        </w:tabs>
      </w:pPr>
      <w:r w:rsidRPr="0059211E">
        <w:t>7.</w:t>
      </w:r>
      <w:r w:rsidRPr="0059211E">
        <w:tab/>
        <w:t>Date of test report:</w:t>
      </w:r>
      <w:r w:rsidRPr="0059211E">
        <w:tab/>
      </w:r>
    </w:p>
    <w:p w:rsidR="007A4A60" w:rsidRPr="0059211E" w:rsidRDefault="007A4A60" w:rsidP="007A4A60">
      <w:pPr>
        <w:pStyle w:val="SingleTxtG"/>
        <w:tabs>
          <w:tab w:val="left" w:pos="1134"/>
          <w:tab w:val="left" w:pos="1700"/>
          <w:tab w:val="right" w:leader="dot" w:pos="8505"/>
        </w:tabs>
      </w:pPr>
      <w:r w:rsidRPr="0059211E">
        <w:t>8.</w:t>
      </w:r>
      <w:r w:rsidRPr="0059211E">
        <w:tab/>
        <w:t>Number of test report:</w:t>
      </w:r>
      <w:r w:rsidRPr="0059211E">
        <w:tab/>
      </w:r>
    </w:p>
    <w:p w:rsidR="007A4A60" w:rsidRDefault="007A4A60" w:rsidP="007A4A60">
      <w:pPr>
        <w:pStyle w:val="SingleTxtG"/>
        <w:tabs>
          <w:tab w:val="left" w:pos="1134"/>
          <w:tab w:val="left" w:pos="1700"/>
          <w:tab w:val="right" w:leader="dot" w:pos="8505"/>
        </w:tabs>
      </w:pPr>
      <w:r w:rsidRPr="0059211E">
        <w:t>9.</w:t>
      </w:r>
      <w:r w:rsidRPr="0059211E">
        <w:tab/>
        <w:t>Brief description of the vehicle type:</w:t>
      </w:r>
      <w:r w:rsidRPr="0059211E">
        <w:tab/>
      </w:r>
    </w:p>
    <w:p w:rsidR="007A4A60" w:rsidRPr="0059211E" w:rsidRDefault="007A4A60" w:rsidP="007A4A60">
      <w:pPr>
        <w:pStyle w:val="SingleTxtG"/>
        <w:tabs>
          <w:tab w:val="left" w:pos="1134"/>
          <w:tab w:val="left" w:pos="1700"/>
          <w:tab w:val="right" w:leader="dot" w:pos="8505"/>
        </w:tabs>
      </w:pPr>
      <w:r>
        <w:br w:type="page"/>
      </w:r>
      <w:r w:rsidRPr="0059211E">
        <w:lastRenderedPageBreak/>
        <w:t>9.1</w:t>
      </w:r>
      <w:r>
        <w:t>.</w:t>
      </w:r>
      <w:r w:rsidRPr="0059211E">
        <w:tab/>
        <w:t>Mass of the vehicle when tested:</w:t>
      </w:r>
    </w:p>
    <w:p w:rsidR="007A4A60" w:rsidRDefault="007A4A60" w:rsidP="007A4A60">
      <w:pPr>
        <w:pStyle w:val="SingleTxtG"/>
        <w:tabs>
          <w:tab w:val="left" w:pos="1700"/>
          <w:tab w:val="right" w:leader="dot" w:pos="8505"/>
        </w:tabs>
        <w:spacing w:after="100" w:line="200" w:lineRule="atLeast"/>
      </w:pPr>
      <w:r>
        <w:tab/>
      </w:r>
      <w:r w:rsidRPr="005C3490">
        <w:t>Front axle:</w:t>
      </w:r>
      <w:r>
        <w:tab/>
      </w:r>
      <w:r>
        <w:tab/>
      </w:r>
    </w:p>
    <w:p w:rsidR="007A4A60" w:rsidRDefault="007A4A60" w:rsidP="007A4A60">
      <w:pPr>
        <w:pStyle w:val="SingleTxtG"/>
        <w:tabs>
          <w:tab w:val="left" w:pos="1700"/>
          <w:tab w:val="right" w:leader="dot" w:pos="8505"/>
        </w:tabs>
        <w:spacing w:after="100" w:line="200" w:lineRule="atLeast"/>
      </w:pPr>
      <w:r w:rsidRPr="00CF6C98">
        <w:tab/>
      </w:r>
      <w:r>
        <w:t>Rear axle:</w:t>
      </w:r>
      <w:r w:rsidRPr="00CF6C98">
        <w:tab/>
      </w:r>
    </w:p>
    <w:p w:rsidR="007A4A60" w:rsidRDefault="007A4A60" w:rsidP="007A4A60">
      <w:pPr>
        <w:pStyle w:val="SingleTxtG"/>
        <w:tabs>
          <w:tab w:val="left" w:pos="1700"/>
          <w:tab w:val="right" w:leader="dot" w:pos="8505"/>
        </w:tabs>
        <w:spacing w:after="100" w:line="200" w:lineRule="atLeast"/>
      </w:pPr>
      <w:r>
        <w:tab/>
      </w:r>
      <w:r w:rsidRPr="005C3490">
        <w:t>Total:</w:t>
      </w:r>
      <w:r>
        <w:tab/>
      </w:r>
    </w:p>
    <w:p w:rsidR="007A4A60" w:rsidRDefault="007A4A60" w:rsidP="007A4A60">
      <w:pPr>
        <w:pStyle w:val="SingleTxtG"/>
        <w:tabs>
          <w:tab w:val="left" w:pos="1134"/>
          <w:tab w:val="left" w:pos="1700"/>
          <w:tab w:val="right" w:leader="dot" w:pos="8505"/>
        </w:tabs>
      </w:pPr>
      <w:r>
        <w:t>9.2.</w:t>
      </w:r>
      <w:r>
        <w:tab/>
      </w:r>
      <w:r w:rsidRPr="00CF6C98">
        <w:t>Marking and wheel size(s) of standard unit equipment:</w:t>
      </w:r>
      <w:r>
        <w:tab/>
      </w:r>
    </w:p>
    <w:p w:rsidR="007A4A60" w:rsidRDefault="007A4A60" w:rsidP="007A4A60">
      <w:pPr>
        <w:pStyle w:val="SingleTxtG"/>
        <w:tabs>
          <w:tab w:val="left" w:pos="1700"/>
          <w:tab w:val="right" w:leader="dot" w:pos="8500"/>
        </w:tabs>
        <w:rPr>
          <w:szCs w:val="24"/>
        </w:rPr>
      </w:pPr>
      <w:r w:rsidRPr="00355BFB">
        <w:rPr>
          <w:szCs w:val="24"/>
        </w:rPr>
        <w:t>9.</w:t>
      </w:r>
      <w:r>
        <w:rPr>
          <w:rFonts w:hint="eastAsia"/>
          <w:szCs w:val="24"/>
          <w:lang w:eastAsia="ja-JP"/>
        </w:rPr>
        <w:t>3</w:t>
      </w:r>
      <w:r w:rsidRPr="00355BFB">
        <w:rPr>
          <w:szCs w:val="24"/>
        </w:rPr>
        <w:t>.</w:t>
      </w:r>
      <w:r w:rsidRPr="00355BFB">
        <w:rPr>
          <w:szCs w:val="24"/>
        </w:rPr>
        <w:tab/>
        <w:t xml:space="preserve">Brief description of </w:t>
      </w:r>
      <w:r>
        <w:rPr>
          <w:szCs w:val="24"/>
        </w:rPr>
        <w:t xml:space="preserve">the </w:t>
      </w:r>
      <w:r w:rsidRPr="00355BFB">
        <w:rPr>
          <w:szCs w:val="24"/>
        </w:rPr>
        <w:t>tyre pr</w:t>
      </w:r>
      <w:r>
        <w:rPr>
          <w:szCs w:val="24"/>
        </w:rPr>
        <w:t>essure monitoring system</w:t>
      </w:r>
      <w:r>
        <w:rPr>
          <w:szCs w:val="24"/>
        </w:rPr>
        <w:tab/>
      </w:r>
    </w:p>
    <w:p w:rsidR="007A4A60" w:rsidRPr="00BA43F7" w:rsidRDefault="007A4A60" w:rsidP="007A4A60">
      <w:pPr>
        <w:pStyle w:val="SingleTxtG"/>
        <w:tabs>
          <w:tab w:val="left" w:pos="1700"/>
          <w:tab w:val="right" w:leader="dot" w:pos="8500"/>
        </w:tabs>
        <w:rPr>
          <w:szCs w:val="24"/>
        </w:rPr>
      </w:pPr>
      <w:r w:rsidRPr="00501955">
        <w:rPr>
          <w:szCs w:val="24"/>
        </w:rPr>
        <w:t>10.</w:t>
      </w:r>
      <w:r>
        <w:rPr>
          <w:szCs w:val="24"/>
        </w:rPr>
        <w:tab/>
      </w:r>
      <w:r w:rsidRPr="00501955">
        <w:rPr>
          <w:szCs w:val="24"/>
        </w:rPr>
        <w:t>Result of the tests:</w:t>
      </w:r>
    </w:p>
    <w:tbl>
      <w:tblPr>
        <w:tblW w:w="0" w:type="auto"/>
        <w:tblInd w:w="1703" w:type="dxa"/>
        <w:tblLayout w:type="fixed"/>
        <w:tblCellMar>
          <w:left w:w="0" w:type="dxa"/>
          <w:right w:w="0" w:type="dxa"/>
        </w:tblCellMar>
        <w:tblLook w:val="0000" w:firstRow="0" w:lastRow="0" w:firstColumn="0" w:lastColumn="0" w:noHBand="0" w:noVBand="0"/>
      </w:tblPr>
      <w:tblGrid>
        <w:gridCol w:w="2100"/>
        <w:gridCol w:w="2200"/>
      </w:tblGrid>
      <w:tr w:rsidR="007A4A60" w:rsidRPr="00751D5C">
        <w:trPr>
          <w:trHeight w:val="567"/>
        </w:trPr>
        <w:tc>
          <w:tcPr>
            <w:tcW w:w="21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p>
        </w:tc>
        <w:tc>
          <w:tcPr>
            <w:tcW w:w="22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2236"/>
              </w:tabs>
              <w:autoSpaceDE w:val="0"/>
              <w:autoSpaceDN w:val="0"/>
              <w:adjustRightInd w:val="0"/>
              <w:ind w:left="1522" w:hanging="1522"/>
              <w:jc w:val="center"/>
              <w:rPr>
                <w:szCs w:val="24"/>
              </w:rPr>
            </w:pPr>
            <w:r w:rsidRPr="00751D5C">
              <w:rPr>
                <w:szCs w:val="24"/>
              </w:rPr>
              <w:t xml:space="preserve">Measured </w:t>
            </w:r>
          </w:p>
          <w:p w:rsidR="007A4A60" w:rsidRPr="00751D5C" w:rsidRDefault="007A4A60" w:rsidP="007A4A60">
            <w:pPr>
              <w:tabs>
                <w:tab w:val="left" w:pos="2236"/>
              </w:tabs>
              <w:autoSpaceDE w:val="0"/>
              <w:autoSpaceDN w:val="0"/>
              <w:adjustRightInd w:val="0"/>
              <w:ind w:left="1522" w:hanging="1522"/>
              <w:jc w:val="center"/>
              <w:rPr>
                <w:szCs w:val="24"/>
              </w:rPr>
            </w:pPr>
            <w:r w:rsidRPr="00751D5C">
              <w:rPr>
                <w:szCs w:val="24"/>
              </w:rPr>
              <w:t>Time to warning</w:t>
            </w:r>
          </w:p>
          <w:p w:rsidR="007A4A60" w:rsidRPr="00751D5C" w:rsidRDefault="007A4A60" w:rsidP="007A4A60">
            <w:pPr>
              <w:tabs>
                <w:tab w:val="left" w:pos="2236"/>
              </w:tabs>
              <w:autoSpaceDE w:val="0"/>
              <w:autoSpaceDN w:val="0"/>
              <w:adjustRightInd w:val="0"/>
              <w:ind w:left="1522" w:hanging="1522"/>
              <w:jc w:val="center"/>
              <w:rPr>
                <w:szCs w:val="24"/>
              </w:rPr>
            </w:pPr>
            <w:r w:rsidRPr="00751D5C">
              <w:rPr>
                <w:szCs w:val="24"/>
              </w:rPr>
              <w:t>(</w:t>
            </w:r>
            <w:proofErr w:type="spellStart"/>
            <w:r w:rsidRPr="00751D5C">
              <w:rPr>
                <w:szCs w:val="24"/>
              </w:rPr>
              <w:t>mm:ss</w:t>
            </w:r>
            <w:proofErr w:type="spellEnd"/>
            <w:r w:rsidRPr="00751D5C">
              <w:rPr>
                <w:szCs w:val="24"/>
              </w:rPr>
              <w:t>)</w:t>
            </w:r>
          </w:p>
        </w:tc>
      </w:tr>
      <w:tr w:rsidR="007A4A60" w:rsidRPr="00751D5C">
        <w:trPr>
          <w:trHeight w:hRule="exact" w:val="389"/>
        </w:trPr>
        <w:tc>
          <w:tcPr>
            <w:tcW w:w="21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r w:rsidRPr="00751D5C">
              <w:rPr>
                <w:szCs w:val="24"/>
              </w:rPr>
              <w:t>"Puncture test"</w:t>
            </w:r>
          </w:p>
        </w:tc>
        <w:tc>
          <w:tcPr>
            <w:tcW w:w="22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p>
        </w:tc>
      </w:tr>
      <w:tr w:rsidR="007A4A60" w:rsidRPr="00751D5C">
        <w:trPr>
          <w:trHeight w:hRule="exact" w:val="374"/>
        </w:trPr>
        <w:tc>
          <w:tcPr>
            <w:tcW w:w="21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r w:rsidRPr="00751D5C">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p>
        </w:tc>
      </w:tr>
      <w:tr w:rsidR="007A4A60" w:rsidRPr="00751D5C">
        <w:trPr>
          <w:trHeight w:val="397"/>
        </w:trPr>
        <w:tc>
          <w:tcPr>
            <w:tcW w:w="21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autoSpaceDE w:val="0"/>
              <w:autoSpaceDN w:val="0"/>
              <w:adjustRightInd w:val="0"/>
              <w:ind w:left="1134" w:hanging="1134"/>
              <w:rPr>
                <w:szCs w:val="24"/>
              </w:rPr>
            </w:pPr>
            <w:r w:rsidRPr="00751D5C">
              <w:rPr>
                <w:szCs w:val="24"/>
              </w:rPr>
              <w:t>"Malfunction test"</w:t>
            </w:r>
          </w:p>
        </w:tc>
        <w:tc>
          <w:tcPr>
            <w:tcW w:w="22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p>
        </w:tc>
      </w:tr>
    </w:tbl>
    <w:p w:rsidR="007A4A60" w:rsidRPr="00501955" w:rsidRDefault="007A4A60" w:rsidP="007A4A60">
      <w:pPr>
        <w:ind w:right="3259"/>
        <w:jc w:val="right"/>
        <w:rPr>
          <w:szCs w:val="24"/>
        </w:rPr>
      </w:pPr>
    </w:p>
    <w:p w:rsidR="007A4A60" w:rsidRPr="005C3490" w:rsidRDefault="007A4A60" w:rsidP="007A4A60">
      <w:pPr>
        <w:pStyle w:val="SingleTxtG"/>
        <w:tabs>
          <w:tab w:val="left" w:pos="1700"/>
          <w:tab w:val="right" w:leader="dot" w:pos="8500"/>
        </w:tabs>
      </w:pPr>
      <w:r>
        <w:t>11.</w:t>
      </w:r>
      <w:r>
        <w:tab/>
      </w:r>
      <w:r w:rsidRPr="005C3490">
        <w:t>Position of a</w:t>
      </w:r>
      <w:r>
        <w:t>pproval mark:</w:t>
      </w:r>
      <w:r>
        <w:tab/>
      </w:r>
    </w:p>
    <w:p w:rsidR="007A4A60" w:rsidRPr="005C3490" w:rsidRDefault="007A4A60" w:rsidP="007A4A60">
      <w:pPr>
        <w:pStyle w:val="SingleTxtG"/>
        <w:tabs>
          <w:tab w:val="left" w:pos="1700"/>
          <w:tab w:val="right" w:leader="dot" w:pos="8500"/>
        </w:tabs>
      </w:pPr>
      <w:r>
        <w:t>12</w:t>
      </w:r>
      <w:r w:rsidRPr="005C3490">
        <w:t>.</w:t>
      </w:r>
      <w:r>
        <w:tab/>
      </w:r>
      <w:r w:rsidRPr="005C3490">
        <w:t xml:space="preserve">Reason(s) of extension (if applicable): </w:t>
      </w:r>
      <w:r w:rsidRPr="005C3490">
        <w:tab/>
      </w:r>
    </w:p>
    <w:p w:rsidR="007A4A60" w:rsidRPr="005C3490" w:rsidRDefault="007A4A60" w:rsidP="007A4A60">
      <w:pPr>
        <w:pStyle w:val="SingleTxtG"/>
        <w:tabs>
          <w:tab w:val="left" w:pos="1700"/>
          <w:tab w:val="right" w:leader="dot" w:pos="8500"/>
        </w:tabs>
      </w:pPr>
      <w:r>
        <w:t>13.</w:t>
      </w:r>
      <w:r>
        <w:tab/>
      </w:r>
      <w:r w:rsidRPr="005C3490">
        <w:t>Approval gra</w:t>
      </w:r>
      <w:r>
        <w:t>nted/refused/extended/withdrawn</w:t>
      </w:r>
      <w:r w:rsidRPr="000859B2">
        <w:rPr>
          <w:vertAlign w:val="superscript"/>
        </w:rPr>
        <w:t>2</w:t>
      </w:r>
      <w:r w:rsidRPr="005C3490">
        <w:tab/>
      </w:r>
    </w:p>
    <w:p w:rsidR="007A4A60" w:rsidRPr="005C3490" w:rsidRDefault="007A4A60" w:rsidP="007A4A60">
      <w:pPr>
        <w:pStyle w:val="SingleTxtG"/>
        <w:tabs>
          <w:tab w:val="left" w:pos="1700"/>
          <w:tab w:val="right" w:leader="dot" w:pos="8500"/>
        </w:tabs>
      </w:pPr>
      <w:r>
        <w:t>14.</w:t>
      </w:r>
      <w:r>
        <w:tab/>
      </w:r>
      <w:r w:rsidRPr="005C3490">
        <w:t xml:space="preserve">Place: </w:t>
      </w:r>
      <w:r w:rsidRPr="005C3490">
        <w:tab/>
      </w:r>
    </w:p>
    <w:p w:rsidR="007A4A60" w:rsidRPr="005C3490" w:rsidRDefault="007A4A60" w:rsidP="007A4A60">
      <w:pPr>
        <w:pStyle w:val="SingleTxtG"/>
        <w:tabs>
          <w:tab w:val="left" w:pos="1700"/>
          <w:tab w:val="right" w:leader="dot" w:pos="8500"/>
        </w:tabs>
      </w:pPr>
      <w:r>
        <w:t>15.</w:t>
      </w:r>
      <w:r>
        <w:tab/>
      </w:r>
      <w:r w:rsidRPr="005C3490">
        <w:t xml:space="preserve">Date: </w:t>
      </w:r>
      <w:r w:rsidRPr="005C3490">
        <w:tab/>
      </w:r>
    </w:p>
    <w:p w:rsidR="007A4A60" w:rsidRPr="005C3490" w:rsidRDefault="007A4A60" w:rsidP="007A4A60">
      <w:pPr>
        <w:pStyle w:val="SingleTxtG"/>
        <w:tabs>
          <w:tab w:val="left" w:pos="1700"/>
          <w:tab w:val="right" w:leader="dot" w:pos="8500"/>
        </w:tabs>
      </w:pPr>
      <w:r>
        <w:t>16.</w:t>
      </w:r>
      <w:r>
        <w:tab/>
      </w:r>
      <w:r w:rsidRPr="005C3490">
        <w:t xml:space="preserve">Signature: </w:t>
      </w:r>
      <w:r w:rsidRPr="005C3490">
        <w:tab/>
      </w:r>
    </w:p>
    <w:p w:rsidR="007A4A60" w:rsidRPr="005C3490" w:rsidRDefault="007A4A60" w:rsidP="007A4A60">
      <w:pPr>
        <w:pStyle w:val="SingleTxtG"/>
        <w:tabs>
          <w:tab w:val="left" w:pos="1700"/>
          <w:tab w:val="right" w:leader="dot" w:pos="8500"/>
        </w:tabs>
        <w:ind w:left="1710" w:hanging="576"/>
      </w:pPr>
      <w:r>
        <w:t>17</w:t>
      </w:r>
      <w:r w:rsidRPr="005C3490">
        <w:t>.</w:t>
      </w:r>
      <w:r>
        <w:tab/>
      </w:r>
      <w:r w:rsidRPr="005C3490">
        <w:t xml:space="preserve">The list of documents deposited with the </w:t>
      </w:r>
      <w:r>
        <w:t xml:space="preserve">Type Approval Authority </w:t>
      </w:r>
      <w:r w:rsidRPr="005C3490">
        <w:t>which has granted approval is annexed to this communication and can be obtained upon request.</w:t>
      </w:r>
    </w:p>
    <w:p w:rsidR="007A4A60" w:rsidRDefault="007A4A60" w:rsidP="007A4A60">
      <w:pPr>
        <w:tabs>
          <w:tab w:val="left" w:pos="1404"/>
          <w:tab w:val="left" w:pos="1496"/>
        </w:tabs>
        <w:ind w:left="1404" w:hanging="1404"/>
        <w:jc w:val="both"/>
        <w:rPr>
          <w:snapToGrid w:val="0"/>
          <w:u w:val="single"/>
        </w:rPr>
        <w:sectPr w:rsidR="007A4A60" w:rsidSect="007A4A60">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701" w:right="1134" w:bottom="2268" w:left="1134" w:header="964" w:footer="1701" w:gutter="0"/>
          <w:cols w:space="720"/>
          <w:titlePg/>
          <w:docGrid w:linePitch="272"/>
        </w:sectPr>
      </w:pPr>
    </w:p>
    <w:p w:rsidR="007A4A60" w:rsidRDefault="007A4A60" w:rsidP="007A4A60">
      <w:pPr>
        <w:pStyle w:val="HChG"/>
      </w:pPr>
      <w:r>
        <w:lastRenderedPageBreak/>
        <w:t>Annex 2</w:t>
      </w:r>
    </w:p>
    <w:p w:rsidR="007A4A60" w:rsidRDefault="007A4A60" w:rsidP="007A4A60">
      <w:pPr>
        <w:pStyle w:val="HChG"/>
      </w:pPr>
      <w:r>
        <w:tab/>
      </w:r>
      <w:r>
        <w:tab/>
        <w:t>Arrangements of approval marks</w:t>
      </w:r>
    </w:p>
    <w:p w:rsidR="007A4A60" w:rsidRPr="00355BFB" w:rsidRDefault="007A4A60" w:rsidP="007A4A60">
      <w:pPr>
        <w:pStyle w:val="SingleTxtG"/>
      </w:pPr>
      <w:r>
        <w:t xml:space="preserve"> (See paragraph 4.4</w:t>
      </w:r>
      <w:r w:rsidRPr="00355BFB">
        <w:t xml:space="preserve">. of this </w:t>
      </w:r>
      <w:r w:rsidR="000D0C63">
        <w:t>r</w:t>
      </w:r>
      <w:r w:rsidRPr="00355BFB">
        <w:t>egulation)</w:t>
      </w:r>
    </w:p>
    <w:p w:rsidR="007A4A60" w:rsidRPr="00355BFB" w:rsidRDefault="00785FA2" w:rsidP="007A4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szCs w:val="24"/>
          <w:lang w:val="en-US"/>
        </w:rPr>
        <mc:AlternateContent>
          <mc:Choice Requires="wps">
            <w:drawing>
              <wp:anchor distT="0" distB="0" distL="114300" distR="114300" simplePos="0" relativeHeight="251658752" behindDoc="0" locked="0" layoutInCell="1" allowOverlap="1">
                <wp:simplePos x="0" y="0"/>
                <wp:positionH relativeFrom="column">
                  <wp:posOffset>2882900</wp:posOffset>
                </wp:positionH>
                <wp:positionV relativeFrom="paragraph">
                  <wp:posOffset>461010</wp:posOffset>
                </wp:positionV>
                <wp:extent cx="2257425" cy="571500"/>
                <wp:effectExtent l="0" t="3810" r="3175"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A60" w:rsidRPr="00C06851" w:rsidRDefault="007A4A60" w:rsidP="007A4A60">
                            <w:pPr>
                              <w:rPr>
                                <w:b/>
                                <w:bCs/>
                                <w:color w:val="FFFFFF"/>
                                <w:sz w:val="44"/>
                                <w:szCs w:val="44"/>
                              </w:rPr>
                            </w:pPr>
                            <w:r w:rsidRPr="004A32A3">
                              <w:rPr>
                                <w:b/>
                                <w:bCs/>
                                <w:sz w:val="44"/>
                                <w:szCs w:val="44"/>
                              </w:rPr>
                              <w:t>XX</w:t>
                            </w:r>
                            <w:r w:rsidRPr="00C06851">
                              <w:rPr>
                                <w:b/>
                                <w:bCs/>
                                <w:sz w:val="44"/>
                                <w:szCs w:val="44"/>
                              </w:rPr>
                              <w:t xml:space="preserve"> </w:t>
                            </w:r>
                            <w:ins w:id="13" w:author="Francois E. Guichard" w:date="2016-02-02T18:08:00Z">
                              <w:r w:rsidR="00AB0178">
                                <w:rPr>
                                  <w:b/>
                                  <w:bCs/>
                                  <w:sz w:val="44"/>
                                  <w:szCs w:val="44"/>
                                </w:rPr>
                                <w:t>R</w:t>
                              </w:r>
                            </w:ins>
                            <w:r w:rsidRPr="00C06851">
                              <w:rPr>
                                <w:b/>
                                <w:bCs/>
                                <w:sz w:val="44"/>
                                <w:szCs w:val="44"/>
                              </w:rPr>
                              <w:t>- 002439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227pt;margin-top:36.3pt;width:177.7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Mhg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" stroked="f">
                <v:textbox>
                  <w:txbxContent>
                    <w:p w:rsidR="007A4A60" w:rsidRPr="00C06851" w:rsidRDefault="007A4A60" w:rsidP="007A4A60">
                      <w:pPr>
                        <w:rPr>
                          <w:b/>
                          <w:bCs/>
                          <w:color w:val="FFFFFF"/>
                          <w:sz w:val="44"/>
                          <w:szCs w:val="44"/>
                        </w:rPr>
                      </w:pPr>
                      <w:r w:rsidRPr="004A32A3">
                        <w:rPr>
                          <w:b/>
                          <w:bCs/>
                          <w:sz w:val="44"/>
                          <w:szCs w:val="44"/>
                        </w:rPr>
                        <w:t>XX</w:t>
                      </w:r>
                      <w:r w:rsidRPr="00C06851">
                        <w:rPr>
                          <w:b/>
                          <w:bCs/>
                          <w:sz w:val="44"/>
                          <w:szCs w:val="44"/>
                        </w:rPr>
                        <w:t xml:space="preserve"> </w:t>
                      </w:r>
                      <w:ins w:id="14" w:author="Francois E. Guichard" w:date="2016-02-02T18:08:00Z">
                        <w:r w:rsidR="00AB0178">
                          <w:rPr>
                            <w:b/>
                            <w:bCs/>
                            <w:sz w:val="44"/>
                            <w:szCs w:val="44"/>
                          </w:rPr>
                          <w:t>R</w:t>
                        </w:r>
                      </w:ins>
                      <w:r w:rsidRPr="00C06851">
                        <w:rPr>
                          <w:b/>
                          <w:bCs/>
                          <w:sz w:val="44"/>
                          <w:szCs w:val="44"/>
                        </w:rPr>
                        <w:t>- 002439</w:t>
                      </w:r>
                    </w:p>
                  </w:txbxContent>
                </v:textbox>
              </v:shape>
            </w:pict>
          </mc:Fallback>
        </mc:AlternateContent>
      </w:r>
      <w:r w:rsidR="007A4A60" w:rsidRPr="00355BFB">
        <w:rPr>
          <w:szCs w:val="24"/>
        </w:rPr>
        <w:object w:dxaOrig="7934"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35pt;height:106.6pt" o:ole="">
            <v:imagedata r:id="rId23" o:title=""/>
          </v:shape>
          <o:OLEObject Type="Embed" ProgID="PBrush" ShapeID="_x0000_i1025" DrawAspect="Content" ObjectID="_1516098083" r:id="rId24"/>
        </w:object>
      </w:r>
    </w:p>
    <w:p w:rsidR="007A4A60" w:rsidRPr="00355BFB" w:rsidRDefault="007A4A60" w:rsidP="007A4A60">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rPr>
      </w:pPr>
      <w:r w:rsidRPr="00355BFB">
        <w:rPr>
          <w:szCs w:val="24"/>
        </w:rPr>
        <w:tab/>
      </w:r>
      <w:r w:rsidRPr="00355BFB">
        <w:rPr>
          <w:szCs w:val="24"/>
        </w:rPr>
        <w:tab/>
      </w:r>
      <w:r w:rsidRPr="00355BFB">
        <w:rPr>
          <w:szCs w:val="24"/>
        </w:rPr>
        <w:tab/>
      </w:r>
      <w:r w:rsidRPr="00355BFB">
        <w:rPr>
          <w:szCs w:val="24"/>
        </w:rPr>
        <w:tab/>
      </w:r>
      <w:r w:rsidRPr="00355BFB">
        <w:rPr>
          <w:szCs w:val="24"/>
        </w:rPr>
        <w:tab/>
      </w:r>
      <w:r w:rsidRPr="00355BFB">
        <w:rPr>
          <w:szCs w:val="24"/>
        </w:rPr>
        <w:tab/>
      </w:r>
      <w:r w:rsidRPr="00355BFB">
        <w:rPr>
          <w:szCs w:val="24"/>
        </w:rPr>
        <w:tab/>
      </w:r>
      <w:r w:rsidRPr="00355BFB">
        <w:rPr>
          <w:szCs w:val="24"/>
        </w:rPr>
        <w:tab/>
      </w:r>
      <w:r w:rsidRPr="00355BFB">
        <w:rPr>
          <w:szCs w:val="24"/>
        </w:rPr>
        <w:tab/>
        <w:t>a = 8 mm min.</w:t>
      </w:r>
    </w:p>
    <w:p w:rsidR="007A4A60" w:rsidRPr="00355BFB" w:rsidRDefault="007A4A60" w:rsidP="007A4A60">
      <w:pPr>
        <w:pStyle w:val="SingleTxtG"/>
      </w:pPr>
      <w:r w:rsidRPr="00355BFB">
        <w:rPr>
          <w:szCs w:val="24"/>
        </w:rPr>
        <w:tab/>
      </w:r>
      <w:r w:rsidRPr="00355BFB">
        <w:t>The above approval mark affixed to a vehicle shows that the vehicle type concerned has, with regard to the equipment of a tyre pressure monitoring system, been approved in the Netherlands (E 4), pursuant to Regulation No. </w:t>
      </w:r>
      <w:proofErr w:type="gramStart"/>
      <w:r>
        <w:t>[TPMS]</w:t>
      </w:r>
      <w:r w:rsidRPr="004A32A3">
        <w:t xml:space="preserve"> </w:t>
      </w:r>
      <w:r w:rsidRPr="00355BFB">
        <w:t xml:space="preserve">under approval number </w:t>
      </w:r>
      <w:r w:rsidRPr="004027EC">
        <w:rPr>
          <w:bCs/>
          <w:strike/>
        </w:rPr>
        <w:t>022439</w:t>
      </w:r>
      <w:r>
        <w:rPr>
          <w:bCs/>
        </w:rPr>
        <w:t xml:space="preserve"> </w:t>
      </w:r>
      <w:r w:rsidRPr="004027EC">
        <w:rPr>
          <w:b/>
          <w:bCs/>
        </w:rPr>
        <w:t>002439</w:t>
      </w:r>
      <w:r w:rsidRPr="00355BFB">
        <w:t>.</w:t>
      </w:r>
      <w:proofErr w:type="gramEnd"/>
      <w:r w:rsidRPr="00355BFB">
        <w:t xml:space="preserve"> The approval number indicates that the approval was granted in accordance with the requirements of Regulation No. </w:t>
      </w:r>
      <w:proofErr w:type="gramStart"/>
      <w:r>
        <w:rPr>
          <w:bCs/>
        </w:rPr>
        <w:t>[TPMS] in its original form</w:t>
      </w:r>
      <w:r w:rsidRPr="00355BFB">
        <w:t>.</w:t>
      </w:r>
      <w:proofErr w:type="gramEnd"/>
    </w:p>
    <w:p w:rsidR="007A4A60" w:rsidRDefault="007A4A60" w:rsidP="007A4A60">
      <w:pPr>
        <w:pStyle w:val="SingleTxtG"/>
      </w:pPr>
    </w:p>
    <w:p w:rsidR="007A4A60" w:rsidRDefault="007A4A60" w:rsidP="007A4A60">
      <w:pPr>
        <w:pStyle w:val="SingleTxtG"/>
      </w:pPr>
    </w:p>
    <w:p w:rsidR="007A4A60" w:rsidRDefault="007A4A60" w:rsidP="007A4A60">
      <w:pPr>
        <w:pStyle w:val="HChG"/>
        <w:spacing w:before="0" w:after="120" w:line="200" w:lineRule="exact"/>
        <w:rPr>
          <w:rFonts w:eastAsia="MS PGothic"/>
        </w:rPr>
        <w:sectPr w:rsidR="007A4A60" w:rsidSect="007A4A60">
          <w:headerReference w:type="even" r:id="rId25"/>
          <w:headerReference w:type="default" r:id="rId26"/>
          <w:footerReference w:type="even" r:id="rId27"/>
          <w:headerReference w:type="first" r:id="rId28"/>
          <w:footerReference w:type="first" r:id="rId29"/>
          <w:footnotePr>
            <w:numRestart w:val="eachPage"/>
          </w:footnotePr>
          <w:endnotePr>
            <w:numFmt w:val="decimal"/>
          </w:endnotePr>
          <w:pgSz w:w="11907" w:h="16840" w:code="9"/>
          <w:pgMar w:top="1701" w:right="1107" w:bottom="2268" w:left="1134" w:header="964" w:footer="1701" w:gutter="0"/>
          <w:cols w:space="720"/>
          <w:titlePg/>
          <w:docGrid w:linePitch="272"/>
        </w:sectPr>
      </w:pPr>
    </w:p>
    <w:p w:rsidR="007A4A60" w:rsidRPr="007B7779" w:rsidRDefault="007A4A60" w:rsidP="007A4A60">
      <w:pPr>
        <w:pStyle w:val="HChG"/>
      </w:pPr>
      <w:r>
        <w:lastRenderedPageBreak/>
        <w:t>Annex 3</w:t>
      </w:r>
    </w:p>
    <w:p w:rsidR="007A4A60" w:rsidRPr="007B7779" w:rsidRDefault="007A4A60" w:rsidP="007A4A60">
      <w:pPr>
        <w:pStyle w:val="HChG"/>
      </w:pPr>
      <w:r w:rsidRPr="007B7779">
        <w:tab/>
      </w:r>
      <w:r w:rsidRPr="007B7779">
        <w:tab/>
        <w:t>Tests for Tyre Pressure Monitoring Systems (TPMS)</w:t>
      </w:r>
    </w:p>
    <w:p w:rsidR="007A4A60" w:rsidRPr="007B7779" w:rsidRDefault="007A4A60" w:rsidP="007A4A60">
      <w:pPr>
        <w:pStyle w:val="SingleTxtG"/>
      </w:pPr>
      <w:r w:rsidRPr="007B7779">
        <w:t>1.</w:t>
      </w:r>
      <w:r w:rsidRPr="007B7779">
        <w:tab/>
      </w:r>
      <w:r w:rsidRPr="007B7779">
        <w:tab/>
        <w:t>Test conditions</w:t>
      </w:r>
    </w:p>
    <w:p w:rsidR="007A4A60" w:rsidRPr="007B7779" w:rsidRDefault="007A4A60" w:rsidP="007A4A60">
      <w:pPr>
        <w:pStyle w:val="SingleTxtG"/>
      </w:pPr>
      <w:r w:rsidRPr="007B7779">
        <w:t>1.1.</w:t>
      </w:r>
      <w:r w:rsidRPr="007B7779">
        <w:tab/>
      </w:r>
      <w:r w:rsidRPr="007B7779">
        <w:tab/>
        <w:t>Ambient temperature.</w:t>
      </w:r>
    </w:p>
    <w:p w:rsidR="007A4A60" w:rsidRPr="007B7779" w:rsidRDefault="007A4A60" w:rsidP="007A4A60">
      <w:pPr>
        <w:pStyle w:val="SingleTxtG"/>
      </w:pPr>
      <w:r w:rsidRPr="007B7779">
        <w:tab/>
      </w:r>
      <w:r w:rsidRPr="007B7779">
        <w:tab/>
        <w:t>The ambient temperature shall be between 0 °C and 40 °C.</w:t>
      </w:r>
    </w:p>
    <w:p w:rsidR="007A4A60" w:rsidRPr="007B7779" w:rsidRDefault="007A4A60" w:rsidP="007A4A60">
      <w:pPr>
        <w:pStyle w:val="SingleTxtG"/>
      </w:pPr>
      <w:r w:rsidRPr="007B7779">
        <w:t>1.2.</w:t>
      </w:r>
      <w:r w:rsidRPr="007B7779">
        <w:tab/>
      </w:r>
      <w:r w:rsidRPr="007B7779">
        <w:tab/>
        <w:t>Road test surface.</w:t>
      </w:r>
    </w:p>
    <w:p w:rsidR="007A4A60" w:rsidRPr="007B7779" w:rsidRDefault="007A4A60" w:rsidP="007A4A60">
      <w:pPr>
        <w:pStyle w:val="SingleTxtG"/>
        <w:ind w:left="2268" w:hanging="1134"/>
      </w:pPr>
      <w:r w:rsidRPr="007B7779">
        <w:tab/>
      </w:r>
      <w:r w:rsidRPr="007B7779">
        <w:tab/>
        <w:t xml:space="preserve">The road shall have a surface affording good adhesion. The road surface </w:t>
      </w:r>
      <w:r w:rsidRPr="007B7779">
        <w:tab/>
        <w:t>shall be dry during testing.</w:t>
      </w:r>
    </w:p>
    <w:p w:rsidR="007A4A60" w:rsidRPr="007B7779" w:rsidRDefault="007A4A60" w:rsidP="007A4A60">
      <w:pPr>
        <w:pStyle w:val="SingleTxtG"/>
        <w:ind w:left="2268" w:hanging="1134"/>
      </w:pPr>
      <w:r w:rsidRPr="007B7779">
        <w:t>1.3.</w:t>
      </w:r>
      <w:r w:rsidRPr="007B7779">
        <w:tab/>
      </w:r>
      <w:r w:rsidRPr="007B7779">
        <w:tab/>
        <w:t xml:space="preserve">The tests shall be conducted in an environment free of interferences from </w:t>
      </w:r>
      <w:r w:rsidRPr="007B7779">
        <w:tab/>
        <w:t>radio wave.</w:t>
      </w:r>
    </w:p>
    <w:p w:rsidR="007A4A60" w:rsidRPr="007B7779" w:rsidRDefault="007A4A60" w:rsidP="007A4A60">
      <w:pPr>
        <w:pStyle w:val="SingleTxtG"/>
        <w:ind w:left="2268" w:hanging="1134"/>
        <w:rPr>
          <w:szCs w:val="24"/>
        </w:rPr>
      </w:pPr>
      <w:r w:rsidRPr="007B7779">
        <w:rPr>
          <w:szCs w:val="24"/>
        </w:rPr>
        <w:t>1.4.</w:t>
      </w:r>
      <w:r w:rsidRPr="007B7779">
        <w:rPr>
          <w:szCs w:val="24"/>
        </w:rPr>
        <w:tab/>
        <w:t>Vehicle conditions.</w:t>
      </w:r>
    </w:p>
    <w:p w:rsidR="007A4A60" w:rsidRPr="007B7779" w:rsidRDefault="007A4A60" w:rsidP="007A4A60">
      <w:pPr>
        <w:pStyle w:val="SingleTxtG"/>
        <w:ind w:left="2268" w:hanging="1134"/>
        <w:rPr>
          <w:szCs w:val="24"/>
        </w:rPr>
      </w:pPr>
      <w:r w:rsidRPr="007B7779">
        <w:rPr>
          <w:szCs w:val="24"/>
        </w:rPr>
        <w:t>1.4.1.</w:t>
      </w:r>
      <w:r w:rsidRPr="007B7779">
        <w:rPr>
          <w:szCs w:val="24"/>
        </w:rPr>
        <w:tab/>
        <w:t>Test weight.</w:t>
      </w:r>
    </w:p>
    <w:p w:rsidR="007A4A60" w:rsidRPr="007B7779" w:rsidRDefault="007A4A60" w:rsidP="007A4A60">
      <w:pPr>
        <w:pStyle w:val="SingleTxtG"/>
        <w:ind w:left="2268" w:hanging="1134"/>
        <w:rPr>
          <w:szCs w:val="24"/>
        </w:rPr>
      </w:pPr>
      <w:r w:rsidRPr="007B7779">
        <w:rPr>
          <w:szCs w:val="24"/>
        </w:rPr>
        <w:tab/>
        <w:t>The vehicle may be tested at any condition of load, the distribution of the mass among the axles being that stated by the vehicle manufacturer without exceeding any of the maximum permissible mass for each axle.</w:t>
      </w:r>
    </w:p>
    <w:p w:rsidR="007A4A60" w:rsidRPr="007B7779" w:rsidRDefault="007A4A60" w:rsidP="007A4A60">
      <w:pPr>
        <w:pStyle w:val="SingleTxtG"/>
        <w:ind w:left="2268" w:hanging="1134"/>
        <w:rPr>
          <w:szCs w:val="24"/>
        </w:rPr>
      </w:pPr>
      <w:r w:rsidRPr="007B7779">
        <w:rPr>
          <w:szCs w:val="24"/>
        </w:rPr>
        <w:tab/>
        <w:t>However, in the case where there is no possibility to set or reset the system, the vehicle shall be unladen. There may be, in addition to the driver, a second person on the front seat who is responsible for noting the results of the tests. The load condition shall not be modified during the test.</w:t>
      </w:r>
    </w:p>
    <w:p w:rsidR="007A4A60" w:rsidRPr="007B7779" w:rsidRDefault="007A4A60" w:rsidP="007A4A60">
      <w:pPr>
        <w:pStyle w:val="SingleTxtG"/>
        <w:ind w:left="2268" w:hanging="1134"/>
        <w:rPr>
          <w:szCs w:val="24"/>
        </w:rPr>
      </w:pPr>
      <w:r w:rsidRPr="007B7779">
        <w:rPr>
          <w:szCs w:val="24"/>
        </w:rPr>
        <w:t>1.4.2.</w:t>
      </w:r>
      <w:r w:rsidRPr="007B7779">
        <w:rPr>
          <w:szCs w:val="24"/>
        </w:rPr>
        <w:tab/>
        <w:t>Vehicle speed.</w:t>
      </w:r>
    </w:p>
    <w:p w:rsidR="007A4A60" w:rsidRPr="007B7779" w:rsidRDefault="007A4A60" w:rsidP="007A4A60">
      <w:pPr>
        <w:pStyle w:val="SingleTxtG"/>
        <w:ind w:left="2268" w:hanging="1134"/>
        <w:rPr>
          <w:szCs w:val="24"/>
        </w:rPr>
      </w:pPr>
      <w:r w:rsidRPr="007B7779">
        <w:rPr>
          <w:szCs w:val="24"/>
        </w:rPr>
        <w:tab/>
        <w:t>The TPMS shall be calibrated and tested:</w:t>
      </w:r>
    </w:p>
    <w:p w:rsidR="007A4A60" w:rsidRPr="007B7779" w:rsidRDefault="007A4A60" w:rsidP="007A4A60">
      <w:pPr>
        <w:pStyle w:val="SingleTxtG"/>
        <w:ind w:left="2835" w:hanging="567"/>
        <w:rPr>
          <w:bCs/>
          <w:szCs w:val="24"/>
        </w:rPr>
      </w:pPr>
      <w:r w:rsidRPr="007B7779">
        <w:rPr>
          <w:bCs/>
          <w:szCs w:val="24"/>
        </w:rPr>
        <w:t>(a)</w:t>
      </w:r>
      <w:r w:rsidRPr="007B7779">
        <w:rPr>
          <w:bCs/>
          <w:szCs w:val="24"/>
        </w:rPr>
        <w:tab/>
        <w:t xml:space="preserve">In a speed range from </w:t>
      </w:r>
      <w:r w:rsidR="000D0C63">
        <w:rPr>
          <w:bCs/>
          <w:szCs w:val="24"/>
        </w:rPr>
        <w:t>forty (</w:t>
      </w:r>
      <w:r w:rsidRPr="007B7779">
        <w:rPr>
          <w:bCs/>
          <w:szCs w:val="24"/>
        </w:rPr>
        <w:t>40</w:t>
      </w:r>
      <w:r w:rsidR="000D0C63">
        <w:rPr>
          <w:bCs/>
          <w:szCs w:val="24"/>
        </w:rPr>
        <w:t>)</w:t>
      </w:r>
      <w:r w:rsidRPr="007B7779">
        <w:rPr>
          <w:bCs/>
          <w:szCs w:val="24"/>
        </w:rPr>
        <w:t xml:space="preserve"> km/h and 120 km/h or the vehicle's maximum design speed if it is less than 120 km/h for the puncture test to verify the requirements of paragraph 5.2. </w:t>
      </w:r>
      <w:proofErr w:type="gramStart"/>
      <w:r w:rsidRPr="007B7779">
        <w:rPr>
          <w:bCs/>
          <w:szCs w:val="24"/>
        </w:rPr>
        <w:t>to</w:t>
      </w:r>
      <w:proofErr w:type="gramEnd"/>
      <w:r w:rsidRPr="007B7779">
        <w:rPr>
          <w:bCs/>
          <w:szCs w:val="24"/>
        </w:rPr>
        <w:t xml:space="preserve"> this Regulation; and</w:t>
      </w:r>
    </w:p>
    <w:p w:rsidR="007A4A60" w:rsidRPr="007B7779" w:rsidRDefault="007A4A60" w:rsidP="007A4A60">
      <w:pPr>
        <w:pStyle w:val="SingleTxtG"/>
        <w:ind w:left="2835" w:hanging="567"/>
        <w:rPr>
          <w:bCs/>
          <w:szCs w:val="24"/>
        </w:rPr>
      </w:pPr>
      <w:r w:rsidRPr="007B7779">
        <w:rPr>
          <w:bCs/>
          <w:szCs w:val="24"/>
        </w:rPr>
        <w:t>(b)</w:t>
      </w:r>
      <w:r w:rsidRPr="007B7779">
        <w:rPr>
          <w:bCs/>
          <w:szCs w:val="24"/>
        </w:rPr>
        <w:tab/>
        <w:t xml:space="preserve">In a speed range from </w:t>
      </w:r>
      <w:r w:rsidR="000D0C63">
        <w:rPr>
          <w:bCs/>
          <w:szCs w:val="24"/>
        </w:rPr>
        <w:t>forty (</w:t>
      </w:r>
      <w:r w:rsidR="000D0C63" w:rsidRPr="007B7779">
        <w:rPr>
          <w:bCs/>
          <w:szCs w:val="24"/>
        </w:rPr>
        <w:t>40</w:t>
      </w:r>
      <w:r w:rsidR="000D0C63">
        <w:rPr>
          <w:bCs/>
          <w:szCs w:val="24"/>
        </w:rPr>
        <w:t>)</w:t>
      </w:r>
      <w:r w:rsidR="000D0C63" w:rsidRPr="007B7779">
        <w:rPr>
          <w:bCs/>
          <w:szCs w:val="24"/>
        </w:rPr>
        <w:t> </w:t>
      </w:r>
      <w:r w:rsidRPr="007B7779">
        <w:rPr>
          <w:bCs/>
          <w:szCs w:val="24"/>
        </w:rPr>
        <w:t xml:space="preserve">km/h and 100 km for the diffusion test to verify the requirements of paragraph 5.3 to this </w:t>
      </w:r>
      <w:r w:rsidR="000D0C63">
        <w:rPr>
          <w:bCs/>
          <w:szCs w:val="24"/>
        </w:rPr>
        <w:t>r</w:t>
      </w:r>
      <w:r w:rsidRPr="007B7779">
        <w:rPr>
          <w:bCs/>
          <w:szCs w:val="24"/>
        </w:rPr>
        <w:t xml:space="preserve">egulation and for the malfunction test to verify the requirements of paragraph 5.4. </w:t>
      </w:r>
      <w:proofErr w:type="gramStart"/>
      <w:r w:rsidRPr="007B7779">
        <w:rPr>
          <w:bCs/>
          <w:szCs w:val="24"/>
        </w:rPr>
        <w:t>to</w:t>
      </w:r>
      <w:proofErr w:type="gramEnd"/>
      <w:r w:rsidRPr="007B7779">
        <w:rPr>
          <w:bCs/>
          <w:szCs w:val="24"/>
        </w:rPr>
        <w:t xml:space="preserve"> this </w:t>
      </w:r>
      <w:r w:rsidR="000D0C63">
        <w:rPr>
          <w:bCs/>
          <w:szCs w:val="24"/>
        </w:rPr>
        <w:t>r</w:t>
      </w:r>
      <w:r w:rsidRPr="007B7779">
        <w:rPr>
          <w:bCs/>
          <w:szCs w:val="24"/>
        </w:rPr>
        <w:t>egulation.</w:t>
      </w:r>
    </w:p>
    <w:p w:rsidR="007A4A60" w:rsidRPr="007B7779" w:rsidRDefault="007A4A60" w:rsidP="007A4A60">
      <w:pPr>
        <w:pStyle w:val="SingleTxtG"/>
        <w:ind w:left="2268" w:hanging="1134"/>
        <w:rPr>
          <w:szCs w:val="24"/>
        </w:rPr>
      </w:pPr>
      <w:r w:rsidRPr="007B7779">
        <w:rPr>
          <w:szCs w:val="24"/>
        </w:rPr>
        <w:tab/>
      </w:r>
      <w:r w:rsidRPr="007B7779">
        <w:rPr>
          <w:szCs w:val="24"/>
        </w:rPr>
        <w:tab/>
        <w:t>The whole speed range shall be covered during the test.</w:t>
      </w:r>
    </w:p>
    <w:p w:rsidR="007A4A60" w:rsidRPr="007B7779" w:rsidRDefault="007A4A60" w:rsidP="007A4A60">
      <w:pPr>
        <w:pStyle w:val="SingleTxtG"/>
        <w:ind w:left="2268" w:hanging="1134"/>
        <w:rPr>
          <w:szCs w:val="24"/>
        </w:rPr>
      </w:pPr>
      <w:r w:rsidRPr="007B7779">
        <w:rPr>
          <w:szCs w:val="24"/>
        </w:rPr>
        <w:tab/>
        <w:t>For vehicles equipped with cruise control, the cruise control shall not be engaged during testing.</w:t>
      </w:r>
    </w:p>
    <w:p w:rsidR="007A4A60" w:rsidRPr="007B7779" w:rsidRDefault="007A4A60" w:rsidP="007A4A60">
      <w:pPr>
        <w:pStyle w:val="SingleTxtG"/>
        <w:ind w:left="2268" w:hanging="1134"/>
        <w:rPr>
          <w:szCs w:val="24"/>
        </w:rPr>
      </w:pPr>
      <w:r w:rsidRPr="007B7779">
        <w:rPr>
          <w:szCs w:val="24"/>
        </w:rPr>
        <w:t>1.4.3.</w:t>
      </w:r>
      <w:r w:rsidRPr="007B7779">
        <w:rPr>
          <w:szCs w:val="24"/>
        </w:rPr>
        <w:tab/>
        <w:t>Rim position.</w:t>
      </w:r>
    </w:p>
    <w:p w:rsidR="007A4A60" w:rsidRPr="007B7779" w:rsidRDefault="007A4A60" w:rsidP="007A4A60">
      <w:pPr>
        <w:pStyle w:val="SingleTxtG"/>
        <w:ind w:left="2268" w:hanging="1134"/>
        <w:rPr>
          <w:szCs w:val="24"/>
        </w:rPr>
      </w:pPr>
      <w:r w:rsidRPr="007B7779">
        <w:rPr>
          <w:szCs w:val="24"/>
        </w:rPr>
        <w:tab/>
        <w:t>The vehicle rims may be positioned at any wheel position, consistent with any related instructions or limitations from the vehicle's manufacturer.</w:t>
      </w:r>
    </w:p>
    <w:p w:rsidR="007A4A60" w:rsidRPr="007B7779" w:rsidRDefault="007A4A60" w:rsidP="007A4A60">
      <w:pPr>
        <w:pStyle w:val="SingleTxtG"/>
        <w:ind w:left="2268" w:hanging="1134"/>
        <w:rPr>
          <w:szCs w:val="24"/>
        </w:rPr>
      </w:pPr>
      <w:r w:rsidRPr="007B7779">
        <w:rPr>
          <w:szCs w:val="24"/>
        </w:rPr>
        <w:t>1.4.4.</w:t>
      </w:r>
      <w:r w:rsidRPr="007B7779">
        <w:rPr>
          <w:szCs w:val="24"/>
        </w:rPr>
        <w:tab/>
        <w:t>Stationary location.</w:t>
      </w:r>
    </w:p>
    <w:p w:rsidR="007A4A60" w:rsidRPr="007B7779" w:rsidRDefault="007A4A60" w:rsidP="007A4A60">
      <w:pPr>
        <w:pStyle w:val="SingleTxtG"/>
        <w:ind w:left="2268" w:hanging="1134"/>
      </w:pPr>
      <w:r w:rsidRPr="007B7779">
        <w:tab/>
        <w:t>When the vehicle is parked, the vehicle's tyres shall be shaded from direct sun. The location shall be shielded from any wind that may affect the results.</w:t>
      </w:r>
    </w:p>
    <w:p w:rsidR="007A4A60" w:rsidRPr="007B7779" w:rsidRDefault="007A4A60" w:rsidP="007A4A60">
      <w:pPr>
        <w:pStyle w:val="SingleTxtG"/>
        <w:keepNext/>
        <w:keepLines/>
        <w:ind w:left="2268" w:hanging="1134"/>
        <w:rPr>
          <w:szCs w:val="24"/>
        </w:rPr>
      </w:pPr>
      <w:r w:rsidRPr="007B7779">
        <w:rPr>
          <w:szCs w:val="24"/>
        </w:rPr>
        <w:lastRenderedPageBreak/>
        <w:t>1.4.5.</w:t>
      </w:r>
      <w:r w:rsidRPr="007B7779">
        <w:rPr>
          <w:szCs w:val="24"/>
        </w:rPr>
        <w:tab/>
        <w:t>Brake pedal application.</w:t>
      </w:r>
    </w:p>
    <w:p w:rsidR="007A4A60" w:rsidRPr="007B7779" w:rsidRDefault="007A4A60" w:rsidP="007A4A60">
      <w:pPr>
        <w:pStyle w:val="SingleTxtG"/>
        <w:keepNext/>
        <w:keepLines/>
        <w:ind w:left="2268" w:hanging="1134"/>
        <w:rPr>
          <w:szCs w:val="24"/>
        </w:rPr>
      </w:pPr>
      <w:r w:rsidRPr="007B7779">
        <w:rPr>
          <w:szCs w:val="24"/>
        </w:rPr>
        <w:tab/>
        <w:t>Driving time shall not accumulate during service brake application while the vehicle is moving.</w:t>
      </w:r>
    </w:p>
    <w:p w:rsidR="007A4A60" w:rsidRPr="007B7779" w:rsidRDefault="007A4A60" w:rsidP="007A4A60">
      <w:pPr>
        <w:pStyle w:val="SingleTxtG"/>
        <w:ind w:left="2268" w:hanging="1134"/>
        <w:rPr>
          <w:szCs w:val="24"/>
        </w:rPr>
      </w:pPr>
      <w:r w:rsidRPr="007B7779">
        <w:rPr>
          <w:szCs w:val="24"/>
        </w:rPr>
        <w:t>1.4.6.</w:t>
      </w:r>
      <w:r w:rsidRPr="007B7779">
        <w:rPr>
          <w:szCs w:val="24"/>
        </w:rPr>
        <w:tab/>
        <w:t>Tyres.</w:t>
      </w:r>
    </w:p>
    <w:p w:rsidR="007A4A60" w:rsidRPr="007B7779" w:rsidRDefault="007A4A60" w:rsidP="007A4A60">
      <w:pPr>
        <w:pStyle w:val="SingleTxtG"/>
        <w:ind w:left="2268" w:hanging="1134"/>
        <w:rPr>
          <w:szCs w:val="24"/>
        </w:rPr>
      </w:pPr>
      <w:r w:rsidRPr="007B7779">
        <w:rPr>
          <w:szCs w:val="24"/>
        </w:rPr>
        <w:tab/>
        <w:t>The vehicle shall be tested with the tyres installed on the vehicle according to the vehicle manufacturer's recommendation. However, the spare tyre may be utilised for testing TPMS malfunction.</w:t>
      </w:r>
    </w:p>
    <w:p w:rsidR="007A4A60" w:rsidRPr="007B7779" w:rsidRDefault="007A4A60" w:rsidP="007A4A60">
      <w:pPr>
        <w:pStyle w:val="SingleTxtG"/>
        <w:ind w:left="2268" w:hanging="1134"/>
        <w:rPr>
          <w:szCs w:val="24"/>
        </w:rPr>
      </w:pPr>
      <w:r w:rsidRPr="007B7779">
        <w:rPr>
          <w:szCs w:val="24"/>
        </w:rPr>
        <w:t>1.5.</w:t>
      </w:r>
      <w:r w:rsidRPr="007B7779">
        <w:rPr>
          <w:szCs w:val="24"/>
        </w:rPr>
        <w:tab/>
        <w:t>Accuracy of pressure measurement equipment.</w:t>
      </w:r>
    </w:p>
    <w:p w:rsidR="007A4A60" w:rsidRPr="007B7779" w:rsidRDefault="007A4A60" w:rsidP="007A4A60">
      <w:pPr>
        <w:pStyle w:val="SingleTxtG"/>
        <w:ind w:left="2268" w:hanging="1134"/>
        <w:rPr>
          <w:szCs w:val="24"/>
        </w:rPr>
      </w:pPr>
      <w:r w:rsidRPr="007B7779">
        <w:rPr>
          <w:szCs w:val="24"/>
        </w:rPr>
        <w:tab/>
        <w:t>Pressure measurement equipment to be used for the tests contained in this annex shall be accurate to at least +/-3kPa.</w:t>
      </w:r>
    </w:p>
    <w:p w:rsidR="007A4A60" w:rsidRPr="007B7779" w:rsidRDefault="007A4A60" w:rsidP="007A4A60">
      <w:pPr>
        <w:pStyle w:val="SingleTxtG"/>
      </w:pPr>
      <w:r w:rsidRPr="007B7779">
        <w:t>2.</w:t>
      </w:r>
      <w:r w:rsidRPr="007B7779">
        <w:tab/>
      </w:r>
      <w:r w:rsidRPr="007B7779">
        <w:tab/>
        <w:t>Test procedure</w:t>
      </w:r>
    </w:p>
    <w:p w:rsidR="007A4A60" w:rsidRPr="007B7779" w:rsidRDefault="007A4A60" w:rsidP="007A4A60">
      <w:pPr>
        <w:pStyle w:val="SingleTxtG"/>
        <w:ind w:left="2268" w:hanging="1134"/>
        <w:rPr>
          <w:szCs w:val="24"/>
        </w:rPr>
      </w:pPr>
      <w:r w:rsidRPr="007B7779">
        <w:rPr>
          <w:szCs w:val="24"/>
        </w:rPr>
        <w:tab/>
        <w:t xml:space="preserve">The test shall be performed at a test speed within the range in accordance with paragraph 1.4.2. </w:t>
      </w:r>
      <w:proofErr w:type="gramStart"/>
      <w:r w:rsidRPr="007B7779">
        <w:rPr>
          <w:szCs w:val="24"/>
        </w:rPr>
        <w:t>to</w:t>
      </w:r>
      <w:proofErr w:type="gramEnd"/>
      <w:r w:rsidRPr="007B7779">
        <w:rPr>
          <w:szCs w:val="24"/>
        </w:rPr>
        <w:t xml:space="preserve"> this annex, at least once for the test case according to paragraph 2.6.1. </w:t>
      </w:r>
      <w:proofErr w:type="gramStart"/>
      <w:r w:rsidRPr="007B7779">
        <w:rPr>
          <w:szCs w:val="24"/>
        </w:rPr>
        <w:t>to</w:t>
      </w:r>
      <w:proofErr w:type="gramEnd"/>
      <w:r w:rsidRPr="007B7779">
        <w:rPr>
          <w:szCs w:val="24"/>
        </w:rPr>
        <w:t xml:space="preserve"> this annex ("puncture test"), and at least once for each test case according to paragraph 2.6.2. </w:t>
      </w:r>
      <w:proofErr w:type="gramStart"/>
      <w:r w:rsidRPr="007B7779">
        <w:rPr>
          <w:szCs w:val="24"/>
        </w:rPr>
        <w:t>to</w:t>
      </w:r>
      <w:proofErr w:type="gramEnd"/>
      <w:r w:rsidRPr="007B7779">
        <w:rPr>
          <w:szCs w:val="24"/>
        </w:rPr>
        <w:t xml:space="preserve"> this annex ("diffusion test").</w:t>
      </w:r>
    </w:p>
    <w:p w:rsidR="007A4A60" w:rsidRPr="007B7779" w:rsidRDefault="007A4A60" w:rsidP="007A4A60">
      <w:pPr>
        <w:pStyle w:val="SingleTxtG"/>
        <w:ind w:left="2268" w:hanging="1134"/>
        <w:rPr>
          <w:szCs w:val="24"/>
        </w:rPr>
      </w:pPr>
      <w:r w:rsidRPr="007B7779">
        <w:rPr>
          <w:szCs w:val="24"/>
        </w:rPr>
        <w:t>2.1.</w:t>
      </w:r>
      <w:r w:rsidRPr="007B7779">
        <w:rPr>
          <w:szCs w:val="24"/>
        </w:rPr>
        <w:tab/>
        <w:t>Before inflating the vehicle's tyres, leave the vehicle stationary outside at ambient temperature with the engine off shaded from direct sunlight and not exposed to wind or other heating or chilling influences for at least one hour. Inflate the vehicle's tyres to the vehicle manufacturer's recommended cold inflation pressure (</w:t>
      </w:r>
      <w:proofErr w:type="spellStart"/>
      <w:r w:rsidRPr="007B7779">
        <w:rPr>
          <w:szCs w:val="24"/>
        </w:rPr>
        <w:t>P</w:t>
      </w:r>
      <w:r w:rsidRPr="007B7779">
        <w:rPr>
          <w:szCs w:val="24"/>
          <w:vertAlign w:val="subscript"/>
        </w:rPr>
        <w:t>rec</w:t>
      </w:r>
      <w:proofErr w:type="spellEnd"/>
      <w:r w:rsidRPr="007B7779">
        <w:rPr>
          <w:szCs w:val="24"/>
        </w:rPr>
        <w:t>), in accordance with the vehicle manufacturer's recommendation for the speed and load conditions, and tyre positions. All pressure measurements shall be carried out using the same test equipment.</w:t>
      </w:r>
    </w:p>
    <w:p w:rsidR="007A4A60" w:rsidRPr="007B7779" w:rsidRDefault="007A4A60" w:rsidP="007A4A60">
      <w:pPr>
        <w:pStyle w:val="SingleTxtG"/>
        <w:spacing w:line="240" w:lineRule="auto"/>
        <w:ind w:left="2268" w:hanging="1134"/>
        <w:rPr>
          <w:szCs w:val="24"/>
        </w:rPr>
      </w:pPr>
      <w:r w:rsidRPr="007B7779">
        <w:rPr>
          <w:szCs w:val="24"/>
        </w:rPr>
        <w:t>2.2.</w:t>
      </w:r>
      <w:r w:rsidRPr="007B7779">
        <w:rPr>
          <w:szCs w:val="24"/>
        </w:rPr>
        <w:tab/>
        <w:t>With the vehicle stationary and the ignition locking system in the "Lock" or "Off" position, activate the ignition locking system to the "On" or "Run" position. The tyre pressure monitoring system shall perform a check of lamp function for the low tyre pressure tell-tale as specified in paragraph </w:t>
      </w:r>
      <w:r>
        <w:rPr>
          <w:szCs w:val="24"/>
        </w:rPr>
        <w:t>5</w:t>
      </w:r>
      <w:r w:rsidRPr="007B7779">
        <w:rPr>
          <w:szCs w:val="24"/>
        </w:rPr>
        <w:t xml:space="preserve">.5.2. </w:t>
      </w:r>
      <w:proofErr w:type="gramStart"/>
      <w:r w:rsidRPr="007B7779">
        <w:rPr>
          <w:szCs w:val="24"/>
        </w:rPr>
        <w:t>of</w:t>
      </w:r>
      <w:proofErr w:type="gramEnd"/>
      <w:r w:rsidRPr="007B7779">
        <w:rPr>
          <w:szCs w:val="24"/>
        </w:rPr>
        <w:t xml:space="preserve"> this </w:t>
      </w:r>
      <w:r w:rsidR="000D0C63">
        <w:rPr>
          <w:szCs w:val="24"/>
        </w:rPr>
        <w:t>r</w:t>
      </w:r>
      <w:r w:rsidRPr="007B7779">
        <w:rPr>
          <w:szCs w:val="24"/>
        </w:rPr>
        <w:t xml:space="preserve">egulation. </w:t>
      </w:r>
      <w:r w:rsidRPr="007B7779">
        <w:rPr>
          <w:bCs/>
        </w:rPr>
        <w:t>This last requirement does not apply to tell-tales shown in a common space.</w:t>
      </w:r>
    </w:p>
    <w:p w:rsidR="007A4A60" w:rsidRPr="007B7779" w:rsidRDefault="007A4A60" w:rsidP="007A4A60">
      <w:pPr>
        <w:pStyle w:val="SingleTxtG"/>
        <w:ind w:left="2268" w:hanging="1134"/>
        <w:rPr>
          <w:szCs w:val="24"/>
        </w:rPr>
      </w:pPr>
      <w:r w:rsidRPr="007B7779">
        <w:rPr>
          <w:szCs w:val="24"/>
        </w:rPr>
        <w:t>2.3.</w:t>
      </w:r>
      <w:r w:rsidRPr="007B7779">
        <w:rPr>
          <w:szCs w:val="24"/>
        </w:rPr>
        <w:tab/>
        <w:t>If applicable, set or reset the tyre pressure monitoring system in accordance with the vehicle manufacturer's recommendations.</w:t>
      </w:r>
    </w:p>
    <w:p w:rsidR="007A4A60" w:rsidRPr="007B7779" w:rsidRDefault="007A4A60" w:rsidP="007A4A60">
      <w:pPr>
        <w:pStyle w:val="SingleTxtG"/>
        <w:ind w:left="2268" w:hanging="1134"/>
        <w:rPr>
          <w:szCs w:val="24"/>
        </w:rPr>
      </w:pPr>
      <w:r w:rsidRPr="007B7779">
        <w:rPr>
          <w:szCs w:val="24"/>
        </w:rPr>
        <w:t>2.4.</w:t>
      </w:r>
      <w:r w:rsidRPr="007B7779">
        <w:rPr>
          <w:szCs w:val="24"/>
        </w:rPr>
        <w:tab/>
        <w:t>Learning phase.</w:t>
      </w:r>
    </w:p>
    <w:p w:rsidR="007A4A60" w:rsidRPr="007B7779" w:rsidRDefault="007A4A60" w:rsidP="007A4A60">
      <w:pPr>
        <w:pStyle w:val="SingleTxtG"/>
        <w:ind w:left="2268" w:hanging="1134"/>
        <w:rPr>
          <w:szCs w:val="24"/>
        </w:rPr>
      </w:pPr>
      <w:r w:rsidRPr="007B7779">
        <w:rPr>
          <w:szCs w:val="24"/>
        </w:rPr>
        <w:t>2.4.1.</w:t>
      </w:r>
      <w:r w:rsidRPr="007B7779">
        <w:rPr>
          <w:szCs w:val="24"/>
        </w:rPr>
        <w:tab/>
        <w:t xml:space="preserve">Drive the vehicle for a minimum of </w:t>
      </w:r>
      <w:r w:rsidR="000D0C63">
        <w:rPr>
          <w:szCs w:val="24"/>
        </w:rPr>
        <w:t>twenty (</w:t>
      </w:r>
      <w:r w:rsidRPr="007B7779">
        <w:rPr>
          <w:szCs w:val="24"/>
        </w:rPr>
        <w:t>20</w:t>
      </w:r>
      <w:r w:rsidR="000D0C63">
        <w:rPr>
          <w:szCs w:val="24"/>
        </w:rPr>
        <w:t>)</w:t>
      </w:r>
      <w:r w:rsidRPr="007B7779">
        <w:rPr>
          <w:szCs w:val="24"/>
        </w:rPr>
        <w:t xml:space="preserve"> minutes within the speed range in paragraph 1.4.2. </w:t>
      </w:r>
      <w:proofErr w:type="gramStart"/>
      <w:r w:rsidRPr="007B7779">
        <w:rPr>
          <w:szCs w:val="24"/>
        </w:rPr>
        <w:t>to</w:t>
      </w:r>
      <w:proofErr w:type="gramEnd"/>
      <w:r w:rsidRPr="007B7779">
        <w:rPr>
          <w:szCs w:val="24"/>
        </w:rPr>
        <w:t xml:space="preserve"> this </w:t>
      </w:r>
      <w:r w:rsidR="000D0C63">
        <w:rPr>
          <w:szCs w:val="24"/>
        </w:rPr>
        <w:t>a</w:t>
      </w:r>
      <w:r w:rsidRPr="007B7779">
        <w:rPr>
          <w:szCs w:val="24"/>
        </w:rPr>
        <w:t xml:space="preserve">nnex, and with an average speed of </w:t>
      </w:r>
      <w:r w:rsidR="000D0C63">
        <w:rPr>
          <w:szCs w:val="24"/>
        </w:rPr>
        <w:t>eighty (</w:t>
      </w:r>
      <w:r w:rsidRPr="007B7779">
        <w:rPr>
          <w:szCs w:val="24"/>
        </w:rPr>
        <w:t>80</w:t>
      </w:r>
      <w:r w:rsidR="000D0C63">
        <w:rPr>
          <w:szCs w:val="24"/>
        </w:rPr>
        <w:t>)</w:t>
      </w:r>
      <w:r w:rsidRPr="007B7779">
        <w:rPr>
          <w:szCs w:val="24"/>
        </w:rPr>
        <w:t xml:space="preserve"> km/h (+/-10 km/h). It is allowed to be outside the speed range for a maximum cumulative time of </w:t>
      </w:r>
      <w:r w:rsidR="000D0C63">
        <w:rPr>
          <w:szCs w:val="24"/>
        </w:rPr>
        <w:t>two (</w:t>
      </w:r>
      <w:r w:rsidRPr="007B7779">
        <w:rPr>
          <w:szCs w:val="24"/>
        </w:rPr>
        <w:t>2</w:t>
      </w:r>
      <w:r w:rsidR="000D0C63">
        <w:rPr>
          <w:szCs w:val="24"/>
        </w:rPr>
        <w:t>)</w:t>
      </w:r>
      <w:r w:rsidRPr="007B7779">
        <w:rPr>
          <w:szCs w:val="24"/>
        </w:rPr>
        <w:t xml:space="preserve"> minutes during the learning phase. </w:t>
      </w:r>
    </w:p>
    <w:p w:rsidR="007A4A60" w:rsidRPr="007B7779" w:rsidRDefault="007A4A60" w:rsidP="007A4A60">
      <w:pPr>
        <w:pStyle w:val="SingleTxtG"/>
        <w:ind w:left="2268" w:hanging="1134"/>
        <w:rPr>
          <w:szCs w:val="24"/>
        </w:rPr>
      </w:pPr>
      <w:r w:rsidRPr="007B7779">
        <w:rPr>
          <w:szCs w:val="24"/>
        </w:rPr>
        <w:t>2.4.2.</w:t>
      </w:r>
      <w:r w:rsidRPr="007B7779">
        <w:rPr>
          <w:szCs w:val="24"/>
        </w:rPr>
        <w:tab/>
        <w:t>At the discretion of the Technical Service, where the driving test is undertaken on a track (circle/oval) with only turns in a single direction, then the driving test in paragraph 2.4.1</w:t>
      </w:r>
      <w:r w:rsidR="000D0C63">
        <w:rPr>
          <w:szCs w:val="24"/>
        </w:rPr>
        <w:t>.</w:t>
      </w:r>
      <w:r w:rsidRPr="007B7779">
        <w:rPr>
          <w:szCs w:val="24"/>
        </w:rPr>
        <w:t xml:space="preserve"> </w:t>
      </w:r>
      <w:proofErr w:type="gramStart"/>
      <w:r w:rsidRPr="007B7779">
        <w:rPr>
          <w:szCs w:val="24"/>
        </w:rPr>
        <w:t>above</w:t>
      </w:r>
      <w:proofErr w:type="gramEnd"/>
      <w:r w:rsidRPr="007B7779">
        <w:rPr>
          <w:szCs w:val="24"/>
        </w:rPr>
        <w:t xml:space="preserve"> should be equally split </w:t>
      </w:r>
      <w:r w:rsidRPr="007B7779">
        <w:rPr>
          <w:szCs w:val="24"/>
        </w:rPr>
        <w:br/>
        <w:t>(+</w:t>
      </w:r>
      <w:r w:rsidR="000D0C63">
        <w:rPr>
          <w:szCs w:val="24"/>
        </w:rPr>
        <w:t>/-2 minutes) in both directions.</w:t>
      </w:r>
    </w:p>
    <w:p w:rsidR="007A4A60" w:rsidRPr="007B7779" w:rsidRDefault="007A4A60" w:rsidP="007A4A60">
      <w:pPr>
        <w:pStyle w:val="SingleTxtG"/>
        <w:ind w:left="2268" w:hanging="1134"/>
        <w:rPr>
          <w:szCs w:val="24"/>
        </w:rPr>
      </w:pPr>
      <w:r w:rsidRPr="007B7779">
        <w:rPr>
          <w:szCs w:val="24"/>
        </w:rPr>
        <w:t>2.4.3.</w:t>
      </w:r>
      <w:r w:rsidRPr="007B7779">
        <w:rPr>
          <w:szCs w:val="24"/>
        </w:rPr>
        <w:tab/>
        <w:t xml:space="preserve">Within the </w:t>
      </w:r>
      <w:r w:rsidR="000D0C63">
        <w:rPr>
          <w:szCs w:val="24"/>
        </w:rPr>
        <w:t>five (</w:t>
      </w:r>
      <w:r w:rsidRPr="007B7779">
        <w:rPr>
          <w:szCs w:val="24"/>
        </w:rPr>
        <w:t>5</w:t>
      </w:r>
      <w:r w:rsidR="000D0C63">
        <w:rPr>
          <w:szCs w:val="24"/>
        </w:rPr>
        <w:t>)</w:t>
      </w:r>
      <w:r w:rsidRPr="007B7779">
        <w:rPr>
          <w:szCs w:val="24"/>
        </w:rPr>
        <w:t xml:space="preserve"> minutes of completing the learning phase, measure the warm pressure of the tyre(s) to be deflated. The warm pressure shall be taken as the value </w:t>
      </w:r>
      <w:proofErr w:type="spellStart"/>
      <w:r w:rsidRPr="007B7779">
        <w:rPr>
          <w:szCs w:val="24"/>
        </w:rPr>
        <w:t>P</w:t>
      </w:r>
      <w:r w:rsidRPr="007B7779">
        <w:rPr>
          <w:szCs w:val="24"/>
          <w:vertAlign w:val="subscript"/>
        </w:rPr>
        <w:t>warm</w:t>
      </w:r>
      <w:proofErr w:type="spellEnd"/>
      <w:r w:rsidRPr="007B7779">
        <w:rPr>
          <w:szCs w:val="24"/>
          <w:vertAlign w:val="subscript"/>
        </w:rPr>
        <w:t>.</w:t>
      </w:r>
      <w:r w:rsidRPr="007B7779">
        <w:rPr>
          <w:szCs w:val="24"/>
        </w:rPr>
        <w:t xml:space="preserve"> This value will be used for subsequent operations.</w:t>
      </w:r>
    </w:p>
    <w:p w:rsidR="007A4A60" w:rsidRPr="007B7779" w:rsidRDefault="007A4A60" w:rsidP="007A4A60">
      <w:pPr>
        <w:pStyle w:val="SingleTxtG"/>
        <w:keepNext/>
        <w:keepLines/>
        <w:ind w:left="2268" w:hanging="1134"/>
        <w:rPr>
          <w:szCs w:val="24"/>
        </w:rPr>
      </w:pPr>
      <w:r w:rsidRPr="007B7779">
        <w:rPr>
          <w:szCs w:val="24"/>
        </w:rPr>
        <w:lastRenderedPageBreak/>
        <w:t>2.5.</w:t>
      </w:r>
      <w:r w:rsidRPr="007B7779">
        <w:rPr>
          <w:szCs w:val="24"/>
        </w:rPr>
        <w:tab/>
        <w:t>Deflation phase.</w:t>
      </w:r>
    </w:p>
    <w:p w:rsidR="007A4A60" w:rsidRPr="007B7779" w:rsidRDefault="007A4A60" w:rsidP="007A4A60">
      <w:pPr>
        <w:pStyle w:val="SingleTxtG"/>
        <w:keepNext/>
        <w:keepLines/>
        <w:ind w:left="2268" w:hanging="1134"/>
        <w:rPr>
          <w:szCs w:val="24"/>
        </w:rPr>
      </w:pPr>
      <w:r w:rsidRPr="007B7779">
        <w:rPr>
          <w:szCs w:val="24"/>
        </w:rPr>
        <w:t>2.5.1.</w:t>
      </w:r>
      <w:r w:rsidRPr="007B7779">
        <w:rPr>
          <w:szCs w:val="24"/>
        </w:rPr>
        <w:tab/>
        <w:t xml:space="preserve">Procedure for the puncture test to verify the requirements of paragraph 5.2. </w:t>
      </w:r>
      <w:proofErr w:type="gramStart"/>
      <w:r w:rsidRPr="007B7779">
        <w:rPr>
          <w:szCs w:val="24"/>
        </w:rPr>
        <w:t>to</w:t>
      </w:r>
      <w:proofErr w:type="gramEnd"/>
      <w:r w:rsidRPr="007B7779">
        <w:rPr>
          <w:szCs w:val="24"/>
        </w:rPr>
        <w:t xml:space="preserve"> this </w:t>
      </w:r>
      <w:r w:rsidR="000D0C63">
        <w:rPr>
          <w:szCs w:val="24"/>
        </w:rPr>
        <w:t>r</w:t>
      </w:r>
      <w:r w:rsidRPr="007B7779">
        <w:rPr>
          <w:szCs w:val="24"/>
        </w:rPr>
        <w:t>egulation.</w:t>
      </w:r>
    </w:p>
    <w:p w:rsidR="007A4A60" w:rsidRPr="007B7779" w:rsidRDefault="007A4A60" w:rsidP="007A4A60">
      <w:pPr>
        <w:pStyle w:val="SingleTxtG"/>
        <w:keepNext/>
        <w:keepLines/>
        <w:ind w:left="2268" w:hanging="1134"/>
      </w:pPr>
      <w:r w:rsidRPr="007B7779">
        <w:tab/>
        <w:t>Deflate one of the vehicle's tyres</w:t>
      </w:r>
      <w:r w:rsidRPr="007B7779">
        <w:rPr>
          <w:color w:val="FF0000"/>
        </w:rPr>
        <w:t xml:space="preserve"> </w:t>
      </w:r>
      <w:r w:rsidRPr="007B7779">
        <w:t xml:space="preserve">within </w:t>
      </w:r>
      <w:r w:rsidR="000D0C63">
        <w:t>five (</w:t>
      </w:r>
      <w:r w:rsidRPr="007B7779">
        <w:t>5</w:t>
      </w:r>
      <w:r w:rsidR="000D0C63">
        <w:t>)</w:t>
      </w:r>
      <w:r w:rsidRPr="007B7779">
        <w:t xml:space="preserve"> minutes of measuring the warm pressure as described in paragraph 2.4.3. </w:t>
      </w:r>
      <w:proofErr w:type="gramStart"/>
      <w:r w:rsidRPr="007B7779">
        <w:t>above</w:t>
      </w:r>
      <w:proofErr w:type="gramEnd"/>
      <w:r w:rsidRPr="007B7779">
        <w:t xml:space="preserve">, until it is at </w:t>
      </w:r>
      <w:proofErr w:type="spellStart"/>
      <w:r w:rsidRPr="007B7779">
        <w:t>P</w:t>
      </w:r>
      <w:r w:rsidRPr="007B7779">
        <w:rPr>
          <w:vertAlign w:val="subscript"/>
        </w:rPr>
        <w:t>warm</w:t>
      </w:r>
      <w:proofErr w:type="spellEnd"/>
      <w:r w:rsidRPr="007B7779">
        <w:t xml:space="preserve"> </w:t>
      </w:r>
      <w:r w:rsidRPr="007B7779">
        <w:br/>
        <w:t>-20 per cent, or it is at a minimum pressure of 150 </w:t>
      </w:r>
      <w:proofErr w:type="spellStart"/>
      <w:r w:rsidRPr="007B7779">
        <w:t>kPa</w:t>
      </w:r>
      <w:proofErr w:type="spellEnd"/>
      <w:r w:rsidRPr="007B7779">
        <w:t xml:space="preserve">, whichever is higher, namely </w:t>
      </w:r>
      <w:proofErr w:type="spellStart"/>
      <w:r w:rsidRPr="007B7779">
        <w:t>P</w:t>
      </w:r>
      <w:r w:rsidRPr="007B7779">
        <w:rPr>
          <w:vertAlign w:val="subscript"/>
        </w:rPr>
        <w:t>test</w:t>
      </w:r>
      <w:proofErr w:type="spellEnd"/>
      <w:r w:rsidRPr="007B7779">
        <w:t xml:space="preserve">. Following a stabilisation period of between </w:t>
      </w:r>
      <w:r w:rsidR="000D0C63">
        <w:t>two (2)</w:t>
      </w:r>
      <w:r w:rsidRPr="007B7779">
        <w:t xml:space="preserve"> and </w:t>
      </w:r>
      <w:r w:rsidR="000D0C63">
        <w:t>five (</w:t>
      </w:r>
      <w:r w:rsidRPr="007B7779">
        <w:t>5</w:t>
      </w:r>
      <w:r w:rsidR="000D0C63">
        <w:t>)</w:t>
      </w:r>
      <w:r w:rsidRPr="007B7779">
        <w:t xml:space="preserve"> minutes the pressure </w:t>
      </w:r>
      <w:proofErr w:type="spellStart"/>
      <w:r w:rsidRPr="007B7779">
        <w:t>P</w:t>
      </w:r>
      <w:r w:rsidRPr="007B7779">
        <w:rPr>
          <w:vertAlign w:val="subscript"/>
        </w:rPr>
        <w:t>test</w:t>
      </w:r>
      <w:proofErr w:type="spellEnd"/>
      <w:r w:rsidRPr="007B7779">
        <w:rPr>
          <w:vertAlign w:val="subscript"/>
        </w:rPr>
        <w:t xml:space="preserve"> </w:t>
      </w:r>
      <w:r w:rsidRPr="007B7779">
        <w:t>shall be rechecked and adjusted if necessary.</w:t>
      </w:r>
    </w:p>
    <w:p w:rsidR="007A4A60" w:rsidRPr="007B7779" w:rsidRDefault="007A4A60" w:rsidP="007A4A60">
      <w:pPr>
        <w:pStyle w:val="SingleTxtG"/>
        <w:keepNext/>
        <w:keepLines/>
        <w:ind w:left="2268" w:hanging="1134"/>
      </w:pPr>
      <w:r w:rsidRPr="007B7779">
        <w:t>2.5.2.</w:t>
      </w:r>
      <w:r w:rsidRPr="007B7779">
        <w:tab/>
        <w:t xml:space="preserve">Procedure for the diffusion test to verify the requirements of paragraph 5.3. </w:t>
      </w:r>
      <w:proofErr w:type="gramStart"/>
      <w:r w:rsidRPr="007B7779">
        <w:t>to</w:t>
      </w:r>
      <w:proofErr w:type="gramEnd"/>
      <w:r w:rsidRPr="007B7779">
        <w:t xml:space="preserve"> this </w:t>
      </w:r>
      <w:r w:rsidR="000D0C63">
        <w:t>r</w:t>
      </w:r>
      <w:r w:rsidRPr="007B7779">
        <w:t>egulation.</w:t>
      </w:r>
    </w:p>
    <w:p w:rsidR="007A4A60" w:rsidRPr="007B7779" w:rsidRDefault="007A4A60" w:rsidP="007A4A60">
      <w:pPr>
        <w:pStyle w:val="SingleTxtG"/>
        <w:keepNext/>
        <w:keepLines/>
        <w:ind w:left="2268" w:hanging="1134"/>
      </w:pPr>
      <w:r w:rsidRPr="007B7779">
        <w:tab/>
        <w:t xml:space="preserve">Deflate all four tyres within </w:t>
      </w:r>
      <w:r w:rsidR="000D0C63">
        <w:t>five (</w:t>
      </w:r>
      <w:r w:rsidRPr="007B7779">
        <w:t>5</w:t>
      </w:r>
      <w:r w:rsidR="000D0C63">
        <w:t>)</w:t>
      </w:r>
      <w:r w:rsidRPr="007B7779">
        <w:t xml:space="preserve"> minutes of measuring the warm pressure as described in paragraph 2.4.3. </w:t>
      </w:r>
      <w:proofErr w:type="gramStart"/>
      <w:r w:rsidRPr="007B7779">
        <w:t>above</w:t>
      </w:r>
      <w:proofErr w:type="gramEnd"/>
      <w:r w:rsidRPr="007B7779">
        <w:t xml:space="preserve">, until the deflated tyres are at </w:t>
      </w:r>
      <w:proofErr w:type="spellStart"/>
      <w:r w:rsidRPr="007B7779">
        <w:t>P</w:t>
      </w:r>
      <w:r w:rsidRPr="007B7779">
        <w:rPr>
          <w:vertAlign w:val="subscript"/>
        </w:rPr>
        <w:t>warm</w:t>
      </w:r>
      <w:proofErr w:type="spellEnd"/>
      <w:r w:rsidRPr="007B7779">
        <w:rPr>
          <w:vertAlign w:val="subscript"/>
        </w:rPr>
        <w:t xml:space="preserve"> </w:t>
      </w:r>
      <w:r w:rsidRPr="007B7779">
        <w:rPr>
          <w:vertAlign w:val="subscript"/>
        </w:rPr>
        <w:br/>
      </w:r>
      <w:r w:rsidRPr="007B7779">
        <w:t xml:space="preserve">- 20 per cent plus a further deflation of 7 </w:t>
      </w:r>
      <w:proofErr w:type="spellStart"/>
      <w:r w:rsidRPr="007B7779">
        <w:t>kPa</w:t>
      </w:r>
      <w:proofErr w:type="spellEnd"/>
      <w:r w:rsidRPr="007B7779">
        <w:t xml:space="preserve">, namely </w:t>
      </w:r>
      <w:proofErr w:type="spellStart"/>
      <w:r w:rsidRPr="007B7779">
        <w:t>P</w:t>
      </w:r>
      <w:r w:rsidRPr="007B7779">
        <w:rPr>
          <w:vertAlign w:val="subscript"/>
        </w:rPr>
        <w:t>test</w:t>
      </w:r>
      <w:proofErr w:type="spellEnd"/>
      <w:r w:rsidRPr="007B7779">
        <w:t xml:space="preserve">. Following a stabilisation period of between 2 and 5 minutes the pressure </w:t>
      </w:r>
      <w:proofErr w:type="spellStart"/>
      <w:r w:rsidRPr="007B7779">
        <w:t>P</w:t>
      </w:r>
      <w:r w:rsidRPr="007B7779">
        <w:rPr>
          <w:vertAlign w:val="subscript"/>
        </w:rPr>
        <w:t>test</w:t>
      </w:r>
      <w:proofErr w:type="spellEnd"/>
      <w:r w:rsidRPr="007B7779">
        <w:rPr>
          <w:vertAlign w:val="subscript"/>
        </w:rPr>
        <w:t xml:space="preserve"> </w:t>
      </w:r>
      <w:r w:rsidRPr="007B7779">
        <w:t>shall be rechecked and adjusted if necessary.</w:t>
      </w:r>
    </w:p>
    <w:p w:rsidR="007A4A60" w:rsidRPr="007B7779" w:rsidRDefault="007A4A60" w:rsidP="007A4A60">
      <w:pPr>
        <w:pStyle w:val="SingleTxtG"/>
        <w:ind w:left="2268" w:hanging="1134"/>
        <w:rPr>
          <w:szCs w:val="24"/>
        </w:rPr>
      </w:pPr>
      <w:r w:rsidRPr="007B7779">
        <w:rPr>
          <w:szCs w:val="24"/>
        </w:rPr>
        <w:t>2.6.</w:t>
      </w:r>
      <w:r w:rsidRPr="007B7779">
        <w:rPr>
          <w:szCs w:val="24"/>
        </w:rPr>
        <w:tab/>
        <w:t>Low tyre pressure detection phase.</w:t>
      </w:r>
    </w:p>
    <w:p w:rsidR="007A4A60" w:rsidRPr="007B7779" w:rsidRDefault="007A4A60" w:rsidP="007A4A60">
      <w:pPr>
        <w:pStyle w:val="SingleTxtG"/>
        <w:ind w:left="2268" w:hanging="1134"/>
        <w:rPr>
          <w:szCs w:val="24"/>
        </w:rPr>
      </w:pPr>
      <w:r w:rsidRPr="007B7779">
        <w:rPr>
          <w:szCs w:val="24"/>
        </w:rPr>
        <w:t>2.6.1.</w:t>
      </w:r>
      <w:r w:rsidRPr="007B7779">
        <w:rPr>
          <w:szCs w:val="24"/>
        </w:rPr>
        <w:tab/>
        <w:t xml:space="preserve">Procedure for the puncture test to verify the requirements of paragraph 5.2. </w:t>
      </w:r>
      <w:proofErr w:type="gramStart"/>
      <w:r w:rsidRPr="007B7779">
        <w:rPr>
          <w:szCs w:val="24"/>
        </w:rPr>
        <w:t>to</w:t>
      </w:r>
      <w:proofErr w:type="gramEnd"/>
      <w:r w:rsidRPr="007B7779">
        <w:rPr>
          <w:szCs w:val="24"/>
        </w:rPr>
        <w:t xml:space="preserve"> this </w:t>
      </w:r>
      <w:r w:rsidR="000D0C63">
        <w:rPr>
          <w:szCs w:val="24"/>
        </w:rPr>
        <w:t>r</w:t>
      </w:r>
      <w:r w:rsidRPr="007B7779">
        <w:rPr>
          <w:szCs w:val="24"/>
        </w:rPr>
        <w:t>egulation.</w:t>
      </w:r>
    </w:p>
    <w:p w:rsidR="007A4A60" w:rsidRPr="007B7779" w:rsidRDefault="007A4A60" w:rsidP="007A4A60">
      <w:pPr>
        <w:pStyle w:val="SingleTxtG"/>
        <w:ind w:left="2268" w:hanging="1134"/>
        <w:rPr>
          <w:szCs w:val="24"/>
        </w:rPr>
      </w:pPr>
      <w:r w:rsidRPr="007B7779">
        <w:rPr>
          <w:szCs w:val="24"/>
        </w:rPr>
        <w:t>2.6.1.1.</w:t>
      </w:r>
      <w:r w:rsidRPr="007B7779">
        <w:rPr>
          <w:szCs w:val="24"/>
        </w:rPr>
        <w:tab/>
        <w:t>Drive the vehicle along any portion of the test course (not necessarily continuously). The sum of the total cumulative drive time shall be the lesser of 10 minutes or the time at which the low tyre pressure tell-tale illuminates.</w:t>
      </w:r>
    </w:p>
    <w:p w:rsidR="007A4A60" w:rsidRPr="007B7779" w:rsidRDefault="007A4A60" w:rsidP="007A4A60">
      <w:pPr>
        <w:pStyle w:val="SingleTxtG"/>
        <w:ind w:left="2268" w:hanging="1134"/>
        <w:rPr>
          <w:szCs w:val="24"/>
        </w:rPr>
      </w:pPr>
      <w:r w:rsidRPr="007B7779">
        <w:rPr>
          <w:szCs w:val="24"/>
        </w:rPr>
        <w:t>2.6.2.</w:t>
      </w:r>
      <w:r w:rsidRPr="007B7779">
        <w:rPr>
          <w:szCs w:val="24"/>
        </w:rPr>
        <w:tab/>
        <w:t xml:space="preserve">Procedure for the diffusion test to verify the requirements of paragraph 5.3. </w:t>
      </w:r>
      <w:proofErr w:type="gramStart"/>
      <w:r w:rsidRPr="007B7779">
        <w:rPr>
          <w:szCs w:val="24"/>
        </w:rPr>
        <w:t>to</w:t>
      </w:r>
      <w:proofErr w:type="gramEnd"/>
      <w:r w:rsidRPr="007B7779">
        <w:rPr>
          <w:szCs w:val="24"/>
        </w:rPr>
        <w:t xml:space="preserve"> this </w:t>
      </w:r>
      <w:r w:rsidR="000D0C63">
        <w:rPr>
          <w:szCs w:val="24"/>
        </w:rPr>
        <w:t>r</w:t>
      </w:r>
      <w:r w:rsidRPr="007B7779">
        <w:rPr>
          <w:szCs w:val="24"/>
        </w:rPr>
        <w:t>egulation.</w:t>
      </w:r>
    </w:p>
    <w:p w:rsidR="007A4A60" w:rsidRPr="007B7779" w:rsidRDefault="007A4A60" w:rsidP="007A4A60">
      <w:pPr>
        <w:pStyle w:val="SingleTxtG"/>
        <w:ind w:left="2268" w:hanging="1134"/>
      </w:pPr>
      <w:r w:rsidRPr="007B7779">
        <w:t>2.6.2.1.</w:t>
      </w:r>
      <w:r w:rsidRPr="007B7779">
        <w:tab/>
        <w:t xml:space="preserve">Drive the vehicle along any portion of the test course. After not less than </w:t>
      </w:r>
      <w:r w:rsidR="000D0C63">
        <w:t>twenty (</w:t>
      </w:r>
      <w:r w:rsidRPr="007B7779">
        <w:t>20</w:t>
      </w:r>
      <w:r w:rsidR="000D0C63">
        <w:t>)</w:t>
      </w:r>
      <w:r w:rsidRPr="007B7779">
        <w:t xml:space="preserve"> minutes and not more than </w:t>
      </w:r>
      <w:r w:rsidR="000D0C63">
        <w:t>forty (</w:t>
      </w:r>
      <w:r w:rsidRPr="007B7779">
        <w:t>40</w:t>
      </w:r>
      <w:r w:rsidR="000D0C63">
        <w:t>)</w:t>
      </w:r>
      <w:r w:rsidRPr="007B7779">
        <w:t xml:space="preserve"> minutes bring the vehicle to a complete standstill with the engine switched off and the ignition key removed for not less than </w:t>
      </w:r>
      <w:r w:rsidR="000D0C63">
        <w:t>one (</w:t>
      </w:r>
      <w:r w:rsidRPr="007B7779">
        <w:t>1</w:t>
      </w:r>
      <w:r w:rsidR="000D0C63">
        <w:t>)</w:t>
      </w:r>
      <w:r w:rsidRPr="007B7779">
        <w:t xml:space="preserve"> minute or more than </w:t>
      </w:r>
      <w:r w:rsidR="000D0C63">
        <w:t>three (</w:t>
      </w:r>
      <w:r w:rsidRPr="007B7779">
        <w:t>3</w:t>
      </w:r>
      <w:r w:rsidR="000D0C63">
        <w:t>)</w:t>
      </w:r>
      <w:r w:rsidRPr="007B7779">
        <w:t xml:space="preserve"> minutes. Resume the test. The sum of the total cumulative drive time shall be the lesser of </w:t>
      </w:r>
      <w:r w:rsidR="000D0C63">
        <w:t>sixty (</w:t>
      </w:r>
      <w:r w:rsidRPr="007B7779">
        <w:t>60</w:t>
      </w:r>
      <w:r w:rsidR="000D0C63">
        <w:t>)</w:t>
      </w:r>
      <w:r w:rsidRPr="007B7779">
        <w:t xml:space="preserve"> minutes of cumulative driving under the conditions set out in paragraph 1.4.2. </w:t>
      </w:r>
      <w:proofErr w:type="gramStart"/>
      <w:r w:rsidRPr="007B7779">
        <w:t>above</w:t>
      </w:r>
      <w:proofErr w:type="gramEnd"/>
      <w:r w:rsidRPr="007B7779">
        <w:t xml:space="preserve"> or the time at which the low tyre pressure tell-tale illuminates.</w:t>
      </w:r>
    </w:p>
    <w:p w:rsidR="007A4A60" w:rsidRPr="007B7779" w:rsidRDefault="007A4A60" w:rsidP="007A4A60">
      <w:pPr>
        <w:pStyle w:val="SingleTxtG"/>
      </w:pPr>
      <w:r w:rsidRPr="007B7779">
        <w:t>2.6.3.</w:t>
      </w:r>
      <w:r w:rsidRPr="007B7779">
        <w:tab/>
      </w:r>
      <w:r w:rsidRPr="007B7779">
        <w:tab/>
        <w:t>If the low tyre pressure signal did not illuminate, discontinue the test.</w:t>
      </w:r>
    </w:p>
    <w:p w:rsidR="007A4A60" w:rsidRPr="007B7779" w:rsidRDefault="007A4A60" w:rsidP="007A4A60">
      <w:pPr>
        <w:pStyle w:val="SingleTxtG"/>
        <w:spacing w:line="240" w:lineRule="auto"/>
        <w:ind w:left="2268" w:hanging="1134"/>
        <w:rPr>
          <w:szCs w:val="24"/>
        </w:rPr>
      </w:pPr>
      <w:r w:rsidRPr="007B7779">
        <w:t>2.7.</w:t>
      </w:r>
      <w:r w:rsidRPr="007B7779">
        <w:tab/>
      </w:r>
      <w:r w:rsidRPr="007B7779">
        <w:tab/>
        <w:t xml:space="preserve">If the low tyre pressure tell-tale illuminated during the procedure in paragraph 2.6. </w:t>
      </w:r>
      <w:proofErr w:type="gramStart"/>
      <w:r w:rsidRPr="007B7779">
        <w:t>above</w:t>
      </w:r>
      <w:proofErr w:type="gramEnd"/>
      <w:r w:rsidRPr="007B7779">
        <w:t>, deactivate the ignition locking system to the ''Off'' or ''Lock'' position. After a </w:t>
      </w:r>
      <w:r w:rsidR="000D0C63">
        <w:t>five (</w:t>
      </w:r>
      <w:r w:rsidRPr="007B7779">
        <w:t>5</w:t>
      </w:r>
      <w:r w:rsidR="000D0C63">
        <w:t>)</w:t>
      </w:r>
      <w:r w:rsidRPr="007B7779">
        <w:t> minutes period, reactivate the vehicle's ignition locking system to the ''On'' (''Run'') position. The tell-tale must illuminate and remain illuminated as long as the ignition locking system is in the "On" ("Run") position.</w:t>
      </w:r>
    </w:p>
    <w:p w:rsidR="007A4A60" w:rsidRPr="007B7779" w:rsidRDefault="007A4A60" w:rsidP="007A4A60">
      <w:pPr>
        <w:pStyle w:val="SingleTxtG"/>
        <w:ind w:left="2268" w:hanging="1134"/>
        <w:rPr>
          <w:szCs w:val="24"/>
        </w:rPr>
      </w:pPr>
      <w:r w:rsidRPr="007B7779">
        <w:rPr>
          <w:szCs w:val="24"/>
        </w:rPr>
        <w:t>2.8.</w:t>
      </w:r>
      <w:r w:rsidRPr="007B7779">
        <w:rPr>
          <w:szCs w:val="24"/>
        </w:rPr>
        <w:tab/>
      </w:r>
      <w:r w:rsidRPr="007B7779">
        <w:rPr>
          <w:szCs w:val="24"/>
        </w:rPr>
        <w:tab/>
        <w:t>Inflate all of the vehicle's tyres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rsidR="007A4A60" w:rsidRPr="007B7779" w:rsidRDefault="007A4A60" w:rsidP="007A4A60">
      <w:pPr>
        <w:pStyle w:val="SingleTxtG"/>
        <w:keepNext/>
        <w:keepLines/>
        <w:ind w:left="2268" w:hanging="1134"/>
        <w:rPr>
          <w:szCs w:val="24"/>
        </w:rPr>
      </w:pPr>
      <w:r w:rsidRPr="007B7779">
        <w:lastRenderedPageBreak/>
        <w:t>2.9.</w:t>
      </w:r>
      <w:r w:rsidRPr="007B7779">
        <w:tab/>
        <w:t>Repetition of the deflation phase.</w:t>
      </w:r>
    </w:p>
    <w:p w:rsidR="007A4A60" w:rsidRPr="007B7779" w:rsidRDefault="007A4A60" w:rsidP="007A4A60">
      <w:pPr>
        <w:pStyle w:val="SingleTxtG"/>
        <w:keepNext/>
        <w:keepLines/>
        <w:ind w:left="2268" w:hanging="1134"/>
        <w:rPr>
          <w:szCs w:val="24"/>
        </w:rPr>
      </w:pPr>
      <w:r w:rsidRPr="007B7779">
        <w:rPr>
          <w:szCs w:val="24"/>
        </w:rPr>
        <w:tab/>
        <w:t xml:space="preserve">The test may be repeated, at the same or different loads, using the relevant test procedures in paragraphs 2.1. </w:t>
      </w:r>
      <w:proofErr w:type="gramStart"/>
      <w:r w:rsidRPr="007B7779">
        <w:rPr>
          <w:szCs w:val="24"/>
        </w:rPr>
        <w:t>to</w:t>
      </w:r>
      <w:proofErr w:type="gramEnd"/>
      <w:r w:rsidRPr="007B7779">
        <w:rPr>
          <w:szCs w:val="24"/>
        </w:rPr>
        <w:t xml:space="preserve"> 2.8. </w:t>
      </w:r>
      <w:proofErr w:type="gramStart"/>
      <w:r w:rsidRPr="007B7779">
        <w:rPr>
          <w:szCs w:val="24"/>
        </w:rPr>
        <w:t>above</w:t>
      </w:r>
      <w:proofErr w:type="gramEnd"/>
      <w:r w:rsidRPr="007B7779">
        <w:rPr>
          <w:szCs w:val="24"/>
        </w:rPr>
        <w:t xml:space="preserve">, with the relevant tyre(s) on the vehicle under-inflated, in accordance with the provisions of paragraph 5.2. </w:t>
      </w:r>
      <w:proofErr w:type="gramStart"/>
      <w:r w:rsidRPr="007B7779">
        <w:rPr>
          <w:szCs w:val="24"/>
        </w:rPr>
        <w:t>or</w:t>
      </w:r>
      <w:proofErr w:type="gramEnd"/>
      <w:r w:rsidRPr="007B7779">
        <w:rPr>
          <w:szCs w:val="24"/>
        </w:rPr>
        <w:t xml:space="preserve"> 5.3. </w:t>
      </w:r>
      <w:proofErr w:type="gramStart"/>
      <w:r w:rsidRPr="007B7779">
        <w:rPr>
          <w:szCs w:val="24"/>
        </w:rPr>
        <w:t>to</w:t>
      </w:r>
      <w:proofErr w:type="gramEnd"/>
      <w:r w:rsidRPr="007B7779">
        <w:rPr>
          <w:szCs w:val="24"/>
        </w:rPr>
        <w:t xml:space="preserve"> this </w:t>
      </w:r>
      <w:r w:rsidR="000D0C63">
        <w:rPr>
          <w:szCs w:val="24"/>
        </w:rPr>
        <w:t>r</w:t>
      </w:r>
      <w:r w:rsidRPr="007B7779">
        <w:rPr>
          <w:szCs w:val="24"/>
        </w:rPr>
        <w:t>egulation, whichever is relevant.</w:t>
      </w:r>
    </w:p>
    <w:p w:rsidR="007A4A60" w:rsidRPr="007B7779" w:rsidRDefault="007A4A60" w:rsidP="007A4A60">
      <w:pPr>
        <w:pStyle w:val="SingleTxtG"/>
      </w:pPr>
      <w:r w:rsidRPr="007B7779">
        <w:t>3.</w:t>
      </w:r>
      <w:r w:rsidRPr="007B7779">
        <w:tab/>
      </w:r>
      <w:r w:rsidRPr="007B7779">
        <w:tab/>
        <w:t xml:space="preserve">TPMS </w:t>
      </w:r>
      <w:proofErr w:type="gramStart"/>
      <w:r w:rsidRPr="007B7779">
        <w:t>malfunction</w:t>
      </w:r>
      <w:proofErr w:type="gramEnd"/>
      <w:r w:rsidRPr="007B7779">
        <w:t xml:space="preserve"> detection</w:t>
      </w:r>
    </w:p>
    <w:p w:rsidR="007A4A60" w:rsidRPr="007B7779" w:rsidRDefault="007A4A60" w:rsidP="007A4A60">
      <w:pPr>
        <w:pStyle w:val="SingleTxtG"/>
        <w:ind w:left="2268" w:hanging="1134"/>
      </w:pPr>
      <w:r w:rsidRPr="007B7779">
        <w:t>3.1.</w:t>
      </w:r>
      <w:r w:rsidRPr="007B7779">
        <w:tab/>
        <w:t>Simulate a TPMS malfunction, for example, by disconnecting the power source to any TPMS component, disconnecting any electrical connection between TPMS components, or installing a tyre or wheel on the vehicle that is incompatible with the TPMS. When simulating a TPMS malfunction, the electrical connections for the tell-tale lamps shall not be disconnected.</w:t>
      </w:r>
    </w:p>
    <w:p w:rsidR="007A4A60" w:rsidRPr="007B7779" w:rsidRDefault="007A4A60" w:rsidP="007A4A60">
      <w:pPr>
        <w:pStyle w:val="SingleTxtG"/>
        <w:ind w:left="2268" w:hanging="1134"/>
      </w:pPr>
      <w:r w:rsidRPr="007B7779">
        <w:t>3.2.</w:t>
      </w:r>
      <w:r w:rsidRPr="007B7779">
        <w:tab/>
        <w:t xml:space="preserve">Drive the vehicle for up to </w:t>
      </w:r>
      <w:r w:rsidR="000D0C63">
        <w:t>ten (</w:t>
      </w:r>
      <w:r w:rsidRPr="007B7779">
        <w:t>10</w:t>
      </w:r>
      <w:r w:rsidR="000D0C63">
        <w:t>)</w:t>
      </w:r>
      <w:r w:rsidRPr="007B7779">
        <w:t> minutes of cumulative time (not necessarily continuously) along any portion of the test course.</w:t>
      </w:r>
    </w:p>
    <w:p w:rsidR="007A4A60" w:rsidRPr="007B7779" w:rsidRDefault="007A4A60" w:rsidP="007A4A60">
      <w:pPr>
        <w:pStyle w:val="SingleTxtG"/>
        <w:ind w:left="2268" w:hanging="1134"/>
      </w:pPr>
      <w:r w:rsidRPr="007B7779">
        <w:t>3.3.</w:t>
      </w:r>
      <w:r w:rsidRPr="007B7779">
        <w:tab/>
        <w:t xml:space="preserve">The sum of the total cumulative drive time under paragraph 3.2. </w:t>
      </w:r>
      <w:proofErr w:type="gramStart"/>
      <w:r w:rsidRPr="007B7779">
        <w:t>shall</w:t>
      </w:r>
      <w:proofErr w:type="gramEnd"/>
      <w:r w:rsidRPr="007B7779">
        <w:t xml:space="preserve"> be the lesser of </w:t>
      </w:r>
      <w:r w:rsidR="000D0C63">
        <w:t>ten (</w:t>
      </w:r>
      <w:r w:rsidRPr="007B7779">
        <w:t>10</w:t>
      </w:r>
      <w:r w:rsidR="000D0C63">
        <w:t>)</w:t>
      </w:r>
      <w:r w:rsidRPr="007B7779">
        <w:t> minutes or the time at which the TPMS malfunction tell-tale illuminates.</w:t>
      </w:r>
    </w:p>
    <w:p w:rsidR="007A4A60" w:rsidRPr="007B7779" w:rsidRDefault="007A4A60" w:rsidP="007A4A60">
      <w:pPr>
        <w:pStyle w:val="SingleTxtG"/>
        <w:ind w:left="2268" w:hanging="1134"/>
      </w:pPr>
      <w:r w:rsidRPr="007B7779">
        <w:t>3.4.</w:t>
      </w:r>
      <w:r w:rsidRPr="007B7779">
        <w:tab/>
        <w:t>If the TPMS malfunction indicator did not illuminate in accordance with paragraph 5.4</w:t>
      </w:r>
      <w:r w:rsidR="000D0C63">
        <w:t>.</w:t>
      </w:r>
      <w:r w:rsidRPr="007B7779">
        <w:t xml:space="preserve"> </w:t>
      </w:r>
      <w:proofErr w:type="gramStart"/>
      <w:r w:rsidRPr="007B7779">
        <w:t>to</w:t>
      </w:r>
      <w:proofErr w:type="gramEnd"/>
      <w:r w:rsidRPr="007B7779">
        <w:t xml:space="preserve"> this </w:t>
      </w:r>
      <w:r w:rsidR="000D0C63">
        <w:t>r</w:t>
      </w:r>
      <w:r w:rsidRPr="007B7779">
        <w:t>egulation, as required, discontinue the test.</w:t>
      </w:r>
    </w:p>
    <w:p w:rsidR="007A4A60" w:rsidRPr="007B7779" w:rsidRDefault="007A4A60" w:rsidP="007A4A60">
      <w:pPr>
        <w:pStyle w:val="SingleTxtG"/>
        <w:ind w:left="2268" w:hanging="1134"/>
      </w:pPr>
      <w:r w:rsidRPr="007B7779">
        <w:t>3.5.</w:t>
      </w:r>
      <w:r w:rsidRPr="007B7779">
        <w:tab/>
        <w:t>If the TPMS malfunction indicator is illuminated or illuminates during the procedure in paragraphs 3.1 to 3.3 above, deactivate the ignition locking system to the ''Off'' or ''Lock'' position. After 5 minutes, reactivate the vehicle's ignition locking system to the ''On'' (''Run'') position. The TPMS malfunction indicator shall again signal a malfunction and remain illuminated as long as the ignition locking system is in the ''On'' (''Run'') position.</w:t>
      </w:r>
    </w:p>
    <w:p w:rsidR="007A4A60" w:rsidRPr="007B7779" w:rsidRDefault="007A4A60" w:rsidP="007A4A60">
      <w:pPr>
        <w:pStyle w:val="SingleTxtG"/>
        <w:ind w:left="2268" w:hanging="1134"/>
      </w:pPr>
      <w:r w:rsidRPr="007B7779">
        <w:t>3.6.</w:t>
      </w:r>
      <w:r w:rsidRPr="007B7779">
        <w:tab/>
        <w:t>Restore the TPMS to normal operation. If necessary, drive the vehicle until the warning signal has extinguished. If the warning lamp has not extinguished, discontinue the test.</w:t>
      </w:r>
    </w:p>
    <w:p w:rsidR="007A4A60" w:rsidRDefault="007A4A60" w:rsidP="007A4A60">
      <w:pPr>
        <w:pStyle w:val="SingleTxtG"/>
        <w:ind w:left="2268" w:hanging="1134"/>
      </w:pPr>
      <w:r w:rsidRPr="007B7779">
        <w:t>3.7.</w:t>
      </w:r>
      <w:r w:rsidRPr="007B7779">
        <w:tab/>
        <w:t xml:space="preserve">The test may be repeated using the test procedures in paragraphs 3.1. </w:t>
      </w:r>
      <w:proofErr w:type="gramStart"/>
      <w:r w:rsidRPr="007B7779">
        <w:t>to</w:t>
      </w:r>
      <w:proofErr w:type="gramEnd"/>
      <w:r w:rsidRPr="007B7779">
        <w:t xml:space="preserve"> 3.6. </w:t>
      </w:r>
      <w:proofErr w:type="gramStart"/>
      <w:r w:rsidRPr="007B7779">
        <w:t>above</w:t>
      </w:r>
      <w:proofErr w:type="gramEnd"/>
      <w:r w:rsidRPr="007B7779">
        <w:t>, with each such test limited to simulation of a single malfunction.</w:t>
      </w:r>
      <w:r>
        <w:t>"</w:t>
      </w:r>
    </w:p>
    <w:p w:rsidR="00FB6315" w:rsidRDefault="00FB6315" w:rsidP="007A4A60">
      <w:pPr>
        <w:pStyle w:val="SingleTxtG"/>
        <w:ind w:left="2268" w:hanging="1134"/>
        <w:sectPr w:rsidR="00FB6315" w:rsidSect="007A4A60">
          <w:headerReference w:type="even" r:id="rId30"/>
          <w:headerReference w:type="default" r:id="rId31"/>
          <w:footerReference w:type="even" r:id="rId32"/>
          <w:footerReference w:type="default" r:id="rId33"/>
          <w:headerReference w:type="first" r:id="rId34"/>
          <w:footerReference w:type="first" r:id="rId35"/>
          <w:footnotePr>
            <w:numRestart w:val="eachPage"/>
          </w:footnotePr>
          <w:endnotePr>
            <w:numFmt w:val="decimal"/>
          </w:endnotePr>
          <w:pgSz w:w="11907" w:h="16840" w:code="9"/>
          <w:pgMar w:top="1701" w:right="1107" w:bottom="2268" w:left="1134" w:header="964" w:footer="1321" w:gutter="0"/>
          <w:cols w:space="720"/>
          <w:titlePg/>
          <w:docGrid w:linePitch="272"/>
        </w:sectPr>
      </w:pPr>
    </w:p>
    <w:p w:rsidR="00FB6315" w:rsidRPr="00DC7C64" w:rsidRDefault="00DC7C64" w:rsidP="00DC7C64">
      <w:pPr>
        <w:keepNext/>
        <w:keepLines/>
        <w:tabs>
          <w:tab w:val="right" w:pos="851"/>
        </w:tabs>
        <w:spacing w:before="360" w:after="240" w:line="300" w:lineRule="exact"/>
        <w:ind w:left="1134" w:right="239" w:hanging="1134"/>
        <w:rPr>
          <w:rFonts w:eastAsia="Times New Roman"/>
          <w:b/>
          <w:sz w:val="28"/>
        </w:rPr>
      </w:pPr>
      <w:r>
        <w:rPr>
          <w:rFonts w:eastAsia="Times New Roman"/>
          <w:b/>
          <w:sz w:val="28"/>
        </w:rPr>
        <w:lastRenderedPageBreak/>
        <w:tab/>
      </w:r>
      <w:r w:rsidRPr="002B7791">
        <w:rPr>
          <w:rFonts w:eastAsia="Times New Roman"/>
          <w:b/>
          <w:sz w:val="28"/>
        </w:rPr>
        <w:t>II.</w:t>
      </w:r>
      <w:r w:rsidRPr="002B7791">
        <w:rPr>
          <w:rFonts w:eastAsia="Times New Roman"/>
          <w:b/>
          <w:sz w:val="28"/>
        </w:rPr>
        <w:tab/>
        <w:t>Justification</w:t>
      </w:r>
      <w:r>
        <w:rPr>
          <w:rFonts w:eastAsia="Times New Roman"/>
          <w:b/>
          <w:sz w:val="28"/>
        </w:rPr>
        <w:t>s</w:t>
      </w:r>
    </w:p>
    <w:p w:rsidR="007A4A60" w:rsidRPr="002B7791" w:rsidRDefault="007A4A60" w:rsidP="007A4A60">
      <w:pPr>
        <w:tabs>
          <w:tab w:val="left" w:pos="1701"/>
        </w:tabs>
        <w:spacing w:after="120"/>
        <w:ind w:left="1134" w:right="1134"/>
        <w:jc w:val="both"/>
      </w:pPr>
      <w:r w:rsidRPr="002B7791">
        <w:t>1.</w:t>
      </w:r>
      <w:r w:rsidRPr="002B7791">
        <w:tab/>
        <w:t xml:space="preserve">This document </w:t>
      </w:r>
      <w:r>
        <w:t>provides</w:t>
      </w:r>
      <w:r w:rsidRPr="002B7791">
        <w:t xml:space="preserve"> the consolidated text o</w:t>
      </w:r>
      <w:r>
        <w:t>f a new draft regulation on TPMS,</w:t>
      </w:r>
      <w:r w:rsidRPr="002B7791">
        <w:t xml:space="preserve"> and </w:t>
      </w:r>
      <w:r w:rsidR="000D0C63">
        <w:t>supersedes</w:t>
      </w:r>
      <w:r w:rsidRPr="002B7791">
        <w:t xml:space="preserve"> </w:t>
      </w:r>
      <w:r w:rsidR="00DC7C64">
        <w:t>ECE/TRANS/WP.29/</w:t>
      </w:r>
      <w:r>
        <w:rPr>
          <w:rFonts w:eastAsia="Times New Roman"/>
        </w:rPr>
        <w:t>GRRF/2015/13</w:t>
      </w:r>
      <w:r w:rsidRPr="002B7791">
        <w:rPr>
          <w:rFonts w:eastAsia="Times New Roman"/>
        </w:rPr>
        <w:t xml:space="preserve">. </w:t>
      </w:r>
      <w:r w:rsidRPr="002B7791">
        <w:t xml:space="preserve">It addresses the </w:t>
      </w:r>
      <w:r w:rsidR="000D0C63" w:rsidRPr="002B7791">
        <w:t xml:space="preserve">only </w:t>
      </w:r>
      <w:r>
        <w:t>necessary provisions for regulating TPMS in a separate regulation</w:t>
      </w:r>
      <w:r w:rsidR="00FB6315">
        <w:t xml:space="preserve">, as tabled at </w:t>
      </w:r>
      <w:r w:rsidR="00FF35A1">
        <w:t xml:space="preserve">the </w:t>
      </w:r>
      <w:r w:rsidR="000D0C63">
        <w:t>eightieth</w:t>
      </w:r>
      <w:r w:rsidR="00FF35A1">
        <w:t xml:space="preserve"> session of </w:t>
      </w:r>
      <w:r w:rsidR="00FB6315">
        <w:t xml:space="preserve">GRRF </w:t>
      </w:r>
      <w:r w:rsidR="009F40F7">
        <w:t>in informal</w:t>
      </w:r>
      <w:r w:rsidR="00FB6315">
        <w:t xml:space="preserve"> document GRRF-80-34</w:t>
      </w:r>
      <w:r w:rsidRPr="002B7791">
        <w:t>.</w:t>
      </w:r>
    </w:p>
    <w:p w:rsidR="007A4A60" w:rsidRDefault="009F40F7" w:rsidP="007A4A60">
      <w:pPr>
        <w:tabs>
          <w:tab w:val="left" w:pos="1701"/>
        </w:tabs>
        <w:spacing w:after="120"/>
        <w:ind w:left="1134" w:right="1134"/>
        <w:jc w:val="both"/>
        <w:rPr>
          <w:b/>
        </w:rPr>
      </w:pPr>
      <w:r>
        <w:t>2</w:t>
      </w:r>
      <w:r w:rsidR="007A4A60" w:rsidRPr="002B7791">
        <w:t>.</w:t>
      </w:r>
      <w:r w:rsidR="007A4A60" w:rsidRPr="002B7791">
        <w:tab/>
        <w:t xml:space="preserve">According to the comments received at the </w:t>
      </w:r>
      <w:r>
        <w:t xml:space="preserve">GRRF-78, </w:t>
      </w:r>
      <w:r w:rsidR="007A4A60" w:rsidRPr="002B7791">
        <w:t xml:space="preserve">OICA led debates with the interested parties for achieving consensus on the necessary changes to the </w:t>
      </w:r>
      <w:r w:rsidR="007A4A60">
        <w:t>draft tabled per GRRF-78-39</w:t>
      </w:r>
      <w:r w:rsidR="007A4A60" w:rsidRPr="002B7791">
        <w:t>.</w:t>
      </w:r>
      <w:r w:rsidR="007A4A60">
        <w:t xml:space="preserve"> </w:t>
      </w:r>
      <w:r w:rsidR="007A4A60" w:rsidRPr="009354C6">
        <w:rPr>
          <w:b/>
        </w:rPr>
        <w:t>The comments provided by</w:t>
      </w:r>
      <w:r w:rsidR="007A4A60">
        <w:rPr>
          <w:b/>
        </w:rPr>
        <w:t>:</w:t>
      </w:r>
    </w:p>
    <w:p w:rsidR="007A4A60" w:rsidRDefault="007A4A60" w:rsidP="007A4A60">
      <w:pPr>
        <w:numPr>
          <w:ilvl w:val="0"/>
          <w:numId w:val="5"/>
        </w:numPr>
        <w:tabs>
          <w:tab w:val="left" w:pos="1985"/>
        </w:tabs>
        <w:spacing w:after="120"/>
        <w:ind w:left="1985" w:right="1134" w:hanging="443"/>
        <w:jc w:val="both"/>
        <w:rPr>
          <w:b/>
        </w:rPr>
      </w:pPr>
      <w:r>
        <w:rPr>
          <w:b/>
        </w:rPr>
        <w:t xml:space="preserve">France at </w:t>
      </w:r>
      <w:r w:rsidR="00DC7C64">
        <w:rPr>
          <w:b/>
        </w:rPr>
        <w:t>the 79</w:t>
      </w:r>
      <w:r w:rsidR="00DC7C64" w:rsidRPr="00DC7C64">
        <w:rPr>
          <w:b/>
          <w:vertAlign w:val="superscript"/>
        </w:rPr>
        <w:t>th</w:t>
      </w:r>
      <w:r w:rsidR="00DC7C64">
        <w:rPr>
          <w:b/>
        </w:rPr>
        <w:t xml:space="preserve"> session of </w:t>
      </w:r>
      <w:r>
        <w:rPr>
          <w:b/>
        </w:rPr>
        <w:t>GRRF are taken into account (paragraph 2.2. should mention “</w:t>
      </w:r>
      <w:r w:rsidRPr="00084973">
        <w:rPr>
          <w:i/>
        </w:rPr>
        <w:t xml:space="preserve">Vehicle </w:t>
      </w:r>
      <w:r w:rsidRPr="00523BC6">
        <w:rPr>
          <w:b/>
          <w:i/>
        </w:rPr>
        <w:t>type with regard to its tyre pressure monitoring system</w:t>
      </w:r>
      <w:r>
        <w:rPr>
          <w:b/>
          <w:i/>
        </w:rPr>
        <w:t>”</w:t>
      </w:r>
      <w:r w:rsidR="006621B3">
        <w:rPr>
          <w:b/>
          <w:i/>
        </w:rPr>
        <w:t xml:space="preserve"> and paragraph 2.2.(c) should only address the “design” of TPMS</w:t>
      </w:r>
      <w:r>
        <w:t>)</w:t>
      </w:r>
      <w:r w:rsidR="009F40F7">
        <w:t>;</w:t>
      </w:r>
    </w:p>
    <w:p w:rsidR="007A4A60" w:rsidRPr="009354C6" w:rsidRDefault="009F40F7" w:rsidP="009F40F7">
      <w:pPr>
        <w:numPr>
          <w:ilvl w:val="0"/>
          <w:numId w:val="5"/>
        </w:numPr>
        <w:tabs>
          <w:tab w:val="left" w:pos="1985"/>
        </w:tabs>
        <w:spacing w:after="120"/>
        <w:ind w:right="1134"/>
        <w:jc w:val="both"/>
        <w:rPr>
          <w:b/>
        </w:rPr>
      </w:pPr>
      <w:r w:rsidRPr="009F40F7">
        <w:rPr>
          <w:b/>
        </w:rPr>
        <w:t>European Tyre and Rim Technical Organisation</w:t>
      </w:r>
      <w:r w:rsidR="007A4A60" w:rsidRPr="009354C6">
        <w:rPr>
          <w:b/>
        </w:rPr>
        <w:t xml:space="preserve"> after </w:t>
      </w:r>
      <w:r w:rsidR="00DC7C64">
        <w:rPr>
          <w:b/>
        </w:rPr>
        <w:t>79</w:t>
      </w:r>
      <w:r w:rsidR="00DC7C64" w:rsidRPr="00DC7C64">
        <w:rPr>
          <w:b/>
          <w:vertAlign w:val="superscript"/>
        </w:rPr>
        <w:t>th</w:t>
      </w:r>
      <w:r w:rsidR="00DC7C64">
        <w:rPr>
          <w:b/>
        </w:rPr>
        <w:t xml:space="preserve"> session of GRRF </w:t>
      </w:r>
      <w:r w:rsidR="007A4A60" w:rsidRPr="009354C6">
        <w:rPr>
          <w:b/>
        </w:rPr>
        <w:t>are also included (deletion of paragraphs 2.4.1. to 2.7., and relevant re-numbering).</w:t>
      </w:r>
    </w:p>
    <w:p w:rsidR="007A4A60" w:rsidRPr="0029373F" w:rsidRDefault="007A4A60" w:rsidP="007A4A60">
      <w:pPr>
        <w:tabs>
          <w:tab w:val="left" w:pos="1701"/>
        </w:tabs>
        <w:spacing w:after="120"/>
        <w:ind w:left="1134" w:right="1134"/>
        <w:jc w:val="both"/>
        <w:rPr>
          <w:rFonts w:eastAsia="Times New Roman"/>
          <w:szCs w:val="21"/>
        </w:rPr>
      </w:pPr>
      <w:r w:rsidRPr="002B7791">
        <w:t>3.</w:t>
      </w:r>
      <w:r w:rsidRPr="002B7791">
        <w:tab/>
      </w:r>
      <w:r w:rsidR="009F40F7">
        <w:t>The i</w:t>
      </w:r>
      <w:r w:rsidRPr="002B7791">
        <w:rPr>
          <w:rFonts w:eastAsia="Times New Roman"/>
          <w:szCs w:val="21"/>
        </w:rPr>
        <w:t xml:space="preserve">ndustry proposes </w:t>
      </w:r>
      <w:r>
        <w:rPr>
          <w:rFonts w:eastAsia="Times New Roman"/>
          <w:szCs w:val="21"/>
        </w:rPr>
        <w:t>a date of entry into force following</w:t>
      </w:r>
      <w:r w:rsidRPr="002B7791">
        <w:rPr>
          <w:rFonts w:eastAsia="Times New Roman"/>
          <w:szCs w:val="21"/>
        </w:rPr>
        <w:t xml:space="preserve"> the recommendation of the informal group </w:t>
      </w:r>
      <w:r w:rsidR="009F40F7">
        <w:rPr>
          <w:rFonts w:eastAsia="Times New Roman"/>
          <w:szCs w:val="21"/>
        </w:rPr>
        <w:t>dealing with</w:t>
      </w:r>
      <w:r w:rsidRPr="002B7791">
        <w:rPr>
          <w:rFonts w:eastAsia="Times New Roman"/>
          <w:szCs w:val="21"/>
        </w:rPr>
        <w:t xml:space="preserve"> the revision of the </w:t>
      </w:r>
      <w:r w:rsidR="009F40F7">
        <w:rPr>
          <w:rFonts w:eastAsia="Times New Roman"/>
          <w:szCs w:val="21"/>
        </w:rPr>
        <w:t>19</w:t>
      </w:r>
      <w:r w:rsidRPr="002B7791">
        <w:rPr>
          <w:rFonts w:eastAsia="Times New Roman"/>
          <w:szCs w:val="21"/>
        </w:rPr>
        <w:t xml:space="preserve">58 Agreement, such that the switch from the unique </w:t>
      </w:r>
      <w:r w:rsidRPr="002B7791">
        <w:t xml:space="preserve">Regulation No. 64 </w:t>
      </w:r>
      <w:r w:rsidRPr="002B7791">
        <w:rPr>
          <w:rFonts w:eastAsia="Times New Roman"/>
          <w:szCs w:val="21"/>
        </w:rPr>
        <w:t>to the "split mode" of two independent regulations starts a “1</w:t>
      </w:r>
      <w:r w:rsidRPr="002B7791">
        <w:rPr>
          <w:rFonts w:eastAsia="Times New Roman"/>
          <w:szCs w:val="21"/>
          <w:vertAlign w:val="superscript"/>
        </w:rPr>
        <w:t>st</w:t>
      </w:r>
      <w:r w:rsidRPr="002B7791">
        <w:rPr>
          <w:rFonts w:eastAsia="Times New Roman"/>
          <w:szCs w:val="21"/>
        </w:rPr>
        <w:t xml:space="preserve"> of September” date. It is however still at the appreciation of the ex</w:t>
      </w:r>
      <w:r w:rsidR="00FB6315">
        <w:rPr>
          <w:rFonts w:eastAsia="Times New Roman"/>
          <w:szCs w:val="21"/>
        </w:rPr>
        <w:t>perts at GRRF as to whether 2017</w:t>
      </w:r>
      <w:r w:rsidRPr="002B7791">
        <w:rPr>
          <w:rFonts w:eastAsia="Times New Roman"/>
          <w:szCs w:val="21"/>
        </w:rPr>
        <w:t xml:space="preserve"> is the year when this split mode is to be initiated, taking into account that the Revision 3 of the </w:t>
      </w:r>
      <w:r w:rsidR="009F40F7">
        <w:rPr>
          <w:rFonts w:eastAsia="Times New Roman"/>
          <w:szCs w:val="21"/>
        </w:rPr>
        <w:t>19</w:t>
      </w:r>
      <w:r w:rsidRPr="002B7791">
        <w:rPr>
          <w:rFonts w:eastAsia="Times New Roman"/>
          <w:szCs w:val="21"/>
        </w:rPr>
        <w:t xml:space="preserve">58 Agreement is expected to enter into force at </w:t>
      </w:r>
      <w:r>
        <w:rPr>
          <w:rFonts w:eastAsia="Times New Roman"/>
          <w:szCs w:val="21"/>
        </w:rPr>
        <w:t xml:space="preserve">the </w:t>
      </w:r>
      <w:r w:rsidR="00FB6315">
        <w:rPr>
          <w:rFonts w:eastAsia="Times New Roman"/>
          <w:szCs w:val="21"/>
        </w:rPr>
        <w:t>June</w:t>
      </w:r>
      <w:r>
        <w:rPr>
          <w:rFonts w:eastAsia="Times New Roman"/>
          <w:szCs w:val="21"/>
        </w:rPr>
        <w:t> 2016 session of WP</w:t>
      </w:r>
      <w:r w:rsidR="009F40F7">
        <w:rPr>
          <w:rFonts w:eastAsia="Times New Roman"/>
          <w:szCs w:val="21"/>
        </w:rPr>
        <w:t>.</w:t>
      </w:r>
      <w:r>
        <w:rPr>
          <w:rFonts w:eastAsia="Times New Roman"/>
          <w:szCs w:val="21"/>
        </w:rPr>
        <w:t>29.</w:t>
      </w:r>
    </w:p>
    <w:p w:rsidR="007A4A60" w:rsidRPr="003924F3" w:rsidRDefault="007A4A60" w:rsidP="007A4A60">
      <w:pPr>
        <w:pStyle w:val="SingleTxtG"/>
        <w:spacing w:before="240" w:after="0"/>
        <w:jc w:val="center"/>
        <w:rPr>
          <w:u w:val="single"/>
        </w:rPr>
      </w:pPr>
      <w:r>
        <w:rPr>
          <w:u w:val="single"/>
        </w:rPr>
        <w:tab/>
      </w:r>
      <w:r>
        <w:rPr>
          <w:u w:val="single"/>
        </w:rPr>
        <w:tab/>
      </w:r>
      <w:r>
        <w:rPr>
          <w:u w:val="single"/>
        </w:rPr>
        <w:tab/>
      </w:r>
    </w:p>
    <w:sectPr w:rsidR="007A4A60" w:rsidRPr="003924F3" w:rsidSect="007A4A60">
      <w:footnotePr>
        <w:numRestart w:val="eachPage"/>
      </w:footnotePr>
      <w:endnotePr>
        <w:numFmt w:val="decimal"/>
      </w:endnotePr>
      <w:pgSz w:w="11907" w:h="16840" w:code="9"/>
      <w:pgMar w:top="1701" w:right="1107" w:bottom="2268" w:left="1134" w:header="964" w:footer="13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D1" w:rsidRDefault="004F1BD1"/>
  </w:endnote>
  <w:endnote w:type="continuationSeparator" w:id="0">
    <w:p w:rsidR="004F1BD1" w:rsidRDefault="004F1BD1"/>
  </w:endnote>
  <w:endnote w:type="continuationNotice" w:id="1">
    <w:p w:rsidR="004F1BD1" w:rsidRDefault="004F1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Barcode 3 of 9 by request">
    <w:altName w:val="Trebuchet M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5569D7" w:rsidRDefault="007A4A60" w:rsidP="007A4A60">
    <w:pPr>
      <w:pStyle w:val="Footer"/>
      <w:tabs>
        <w:tab w:val="right" w:pos="9638"/>
      </w:tabs>
      <w:rPr>
        <w:sz w:val="18"/>
      </w:rPr>
    </w:pPr>
    <w:r w:rsidRPr="005569D7">
      <w:rPr>
        <w:b/>
        <w:sz w:val="18"/>
      </w:rPr>
      <w:fldChar w:fldCharType="begin"/>
    </w:r>
    <w:r w:rsidRPr="005569D7">
      <w:rPr>
        <w:b/>
        <w:sz w:val="18"/>
      </w:rPr>
      <w:instrText xml:space="preserve"> PAGE  \* MERGEFORMAT </w:instrText>
    </w:r>
    <w:r w:rsidRPr="005569D7">
      <w:rPr>
        <w:b/>
        <w:sz w:val="18"/>
      </w:rPr>
      <w:fldChar w:fldCharType="separate"/>
    </w:r>
    <w:r w:rsidR="0016218D">
      <w:rPr>
        <w:b/>
        <w:noProof/>
        <w:sz w:val="18"/>
      </w:rPr>
      <w:t>2</w:t>
    </w:r>
    <w:r w:rsidRPr="005569D7">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975F2A" w:rsidRDefault="007A4A60" w:rsidP="007A4A60">
    <w:pPr>
      <w:pStyle w:val="Footer"/>
      <w:tabs>
        <w:tab w:val="right" w:pos="9638"/>
      </w:tabs>
      <w:rPr>
        <w:b/>
        <w:sz w:val="18"/>
      </w:rPr>
    </w:pPr>
    <w:r>
      <w:tab/>
    </w:r>
    <w:r w:rsidRPr="00975F2A">
      <w:rPr>
        <w:b/>
        <w:sz w:val="18"/>
      </w:rPr>
      <w:fldChar w:fldCharType="begin"/>
    </w:r>
    <w:r w:rsidRPr="00975F2A">
      <w:rPr>
        <w:b/>
        <w:sz w:val="18"/>
      </w:rPr>
      <w:instrText xml:space="preserve"> PAGE  \* MERGEFORMAT </w:instrText>
    </w:r>
    <w:r w:rsidRPr="00975F2A">
      <w:rPr>
        <w:b/>
        <w:sz w:val="18"/>
      </w:rPr>
      <w:fldChar w:fldCharType="separate"/>
    </w:r>
    <w:r w:rsidR="0016218D">
      <w:rPr>
        <w:b/>
        <w:noProof/>
        <w:sz w:val="18"/>
      </w:rPr>
      <w:t>13</w:t>
    </w:r>
    <w:r w:rsidRPr="00975F2A">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16296D" w:rsidRDefault="007A4A60" w:rsidP="00DF4FCF">
    <w:pPr>
      <w:pStyle w:val="Footer"/>
    </w:pPr>
    <w:r>
      <w:rPr>
        <w:rStyle w:val="PageNumber"/>
      </w:rPr>
      <w:fldChar w:fldCharType="begin"/>
    </w:r>
    <w:r>
      <w:rPr>
        <w:rStyle w:val="PageNumber"/>
      </w:rPr>
      <w:instrText xml:space="preserve"> PAGE </w:instrText>
    </w:r>
    <w:r>
      <w:rPr>
        <w:rStyle w:val="PageNumber"/>
      </w:rPr>
      <w:fldChar w:fldCharType="separate"/>
    </w:r>
    <w:r w:rsidR="0016218D">
      <w:rPr>
        <w:rStyle w:val="PageNumber"/>
        <w:noProof/>
      </w:rPr>
      <w:t>15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Default="007A4A60" w:rsidP="007A4A60">
    <w:pPr>
      <w:jc w:val="right"/>
    </w:pPr>
    <w:r>
      <w:rPr>
        <w:rStyle w:val="PageNumber"/>
      </w:rPr>
      <w:fldChar w:fldCharType="begin"/>
    </w:r>
    <w:r>
      <w:rPr>
        <w:rStyle w:val="PageNumber"/>
      </w:rPr>
      <w:instrText xml:space="preserve"> PAGE </w:instrText>
    </w:r>
    <w:r>
      <w:rPr>
        <w:rStyle w:val="PageNumber"/>
      </w:rPr>
      <w:fldChar w:fldCharType="separate"/>
    </w:r>
    <w:r w:rsidR="0016218D">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F5AD7" w:rsidTr="001F5AD7">
      <w:tc>
        <w:tcPr>
          <w:tcW w:w="3614" w:type="dxa"/>
          <w:shd w:val="clear" w:color="auto" w:fill="auto"/>
        </w:tcPr>
        <w:p w:rsidR="001F5AD7" w:rsidRPr="001F5AD7" w:rsidRDefault="001F5AD7" w:rsidP="001F5AD7">
          <w:pPr>
            <w:pStyle w:val="Footer"/>
            <w:rPr>
              <w:rFonts w:ascii="Barcode 3 of 9 by request" w:hAnsi="Barcode 3 of 9 by request"/>
              <w:sz w:val="24"/>
            </w:rPr>
          </w:pPr>
        </w:p>
      </w:tc>
      <w:tc>
        <w:tcPr>
          <w:tcW w:w="4752" w:type="dxa"/>
          <w:shd w:val="clear" w:color="auto" w:fill="auto"/>
        </w:tcPr>
        <w:p w:rsidR="001F5AD7" w:rsidRDefault="001F5AD7" w:rsidP="001F5AD7">
          <w:pPr>
            <w:pStyle w:val="Footer"/>
            <w:spacing w:line="240" w:lineRule="atLeast"/>
            <w:jc w:val="right"/>
            <w:rPr>
              <w:sz w:val="20"/>
            </w:rPr>
          </w:pPr>
        </w:p>
      </w:tc>
    </w:tr>
  </w:tbl>
  <w:p w:rsidR="001F5AD7" w:rsidRPr="001F5AD7" w:rsidRDefault="001F5AD7" w:rsidP="001F5AD7">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975F2A" w:rsidRDefault="007A4A60" w:rsidP="007A4A60">
    <w:pPr>
      <w:pStyle w:val="Footer"/>
      <w:tabs>
        <w:tab w:val="right" w:pos="9638"/>
      </w:tabs>
      <w:rPr>
        <w:sz w:val="18"/>
      </w:rPr>
    </w:pPr>
    <w:r w:rsidRPr="00975F2A">
      <w:rPr>
        <w:b/>
        <w:sz w:val="18"/>
      </w:rPr>
      <w:fldChar w:fldCharType="begin"/>
    </w:r>
    <w:r w:rsidRPr="00975F2A">
      <w:rPr>
        <w:b/>
        <w:sz w:val="18"/>
      </w:rPr>
      <w:instrText xml:space="preserve"> PAGE  \* MERGEFORMAT </w:instrText>
    </w:r>
    <w:r w:rsidRPr="00975F2A">
      <w:rPr>
        <w:b/>
        <w:sz w:val="18"/>
      </w:rPr>
      <w:fldChar w:fldCharType="separate"/>
    </w:r>
    <w:r w:rsidR="00AB0178">
      <w:rPr>
        <w:b/>
        <w:noProof/>
        <w:sz w:val="18"/>
      </w:rPr>
      <w:t>10</w:t>
    </w:r>
    <w:r w:rsidRPr="00975F2A">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975F2A" w:rsidRDefault="007A4A60" w:rsidP="007A4A60">
    <w:pPr>
      <w:pStyle w:val="Footer"/>
      <w:tabs>
        <w:tab w:val="right" w:pos="9638"/>
      </w:tabs>
      <w:rPr>
        <w:b/>
        <w:sz w:val="18"/>
      </w:rPr>
    </w:pPr>
    <w:r>
      <w:tab/>
    </w:r>
    <w:r w:rsidRPr="00975F2A">
      <w:rPr>
        <w:b/>
        <w:sz w:val="18"/>
      </w:rPr>
      <w:fldChar w:fldCharType="begin"/>
    </w:r>
    <w:r w:rsidRPr="00975F2A">
      <w:rPr>
        <w:b/>
        <w:sz w:val="18"/>
      </w:rPr>
      <w:instrText xml:space="preserve"> PAGE  \* MERGEFORMAT </w:instrText>
    </w:r>
    <w:r w:rsidRPr="00975F2A">
      <w:rPr>
        <w:b/>
        <w:sz w:val="18"/>
      </w:rPr>
      <w:fldChar w:fldCharType="separate"/>
    </w:r>
    <w:r w:rsidR="0016218D">
      <w:rPr>
        <w:b/>
        <w:noProof/>
        <w:sz w:val="18"/>
      </w:rPr>
      <w:t>9</w:t>
    </w:r>
    <w:r w:rsidRPr="00975F2A">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16296D" w:rsidRDefault="007A4A60" w:rsidP="007A4A60">
    <w:pPr>
      <w:pStyle w:val="Footer"/>
      <w:jc w:val="right"/>
    </w:pPr>
    <w:r>
      <w:rPr>
        <w:rStyle w:val="PageNumber"/>
      </w:rPr>
      <w:fldChar w:fldCharType="begin"/>
    </w:r>
    <w:r>
      <w:rPr>
        <w:rStyle w:val="PageNumber"/>
      </w:rPr>
      <w:instrText xml:space="preserve"> PAGE </w:instrText>
    </w:r>
    <w:r>
      <w:rPr>
        <w:rStyle w:val="PageNumber"/>
      </w:rPr>
      <w:fldChar w:fldCharType="separate"/>
    </w:r>
    <w:r w:rsidR="0016218D">
      <w:rPr>
        <w:rStyle w:val="PageNumber"/>
        <w:noProof/>
      </w:rPr>
      <w:t>8</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975F2A" w:rsidRDefault="007A4A60" w:rsidP="007A4A60">
    <w:pPr>
      <w:pStyle w:val="Footer"/>
      <w:tabs>
        <w:tab w:val="right" w:pos="9638"/>
      </w:tabs>
      <w:rPr>
        <w:sz w:val="18"/>
      </w:rPr>
    </w:pPr>
    <w:r w:rsidRPr="00975F2A">
      <w:rPr>
        <w:b/>
        <w:sz w:val="18"/>
      </w:rPr>
      <w:fldChar w:fldCharType="begin"/>
    </w:r>
    <w:r w:rsidRPr="00975F2A">
      <w:rPr>
        <w:b/>
        <w:sz w:val="18"/>
      </w:rPr>
      <w:instrText xml:space="preserve"> PAGE  \* MERGEFORMAT </w:instrText>
    </w:r>
    <w:r w:rsidRPr="00975F2A">
      <w:rPr>
        <w:b/>
        <w:sz w:val="18"/>
      </w:rPr>
      <w:fldChar w:fldCharType="separate"/>
    </w:r>
    <w:r>
      <w:rPr>
        <w:b/>
        <w:noProof/>
        <w:sz w:val="18"/>
      </w:rPr>
      <w:t>14</w:t>
    </w:r>
    <w:r w:rsidRPr="00975F2A">
      <w:rPr>
        <w:b/>
        <w:sz w:val="18"/>
      </w:rPr>
      <w:fldChar w:fldCharType="end"/>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16296D" w:rsidRDefault="007A4A60" w:rsidP="007A4A60">
    <w:pPr>
      <w:pStyle w:val="Footer"/>
      <w:jc w:val="right"/>
    </w:pPr>
    <w:r>
      <w:rPr>
        <w:rStyle w:val="PageNumber"/>
      </w:rPr>
      <w:fldChar w:fldCharType="begin"/>
    </w:r>
    <w:r>
      <w:rPr>
        <w:rStyle w:val="PageNumber"/>
      </w:rPr>
      <w:instrText xml:space="preserve"> PAGE </w:instrText>
    </w:r>
    <w:r>
      <w:rPr>
        <w:rStyle w:val="PageNumber"/>
      </w:rPr>
      <w:fldChar w:fldCharType="separate"/>
    </w:r>
    <w:r w:rsidR="0016218D">
      <w:rPr>
        <w:rStyle w:val="PageNumber"/>
        <w:noProof/>
      </w:rPr>
      <w:t>10</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975F2A" w:rsidRDefault="007A4A60" w:rsidP="007A4A60">
    <w:pPr>
      <w:pStyle w:val="Footer"/>
      <w:tabs>
        <w:tab w:val="right" w:pos="9638"/>
      </w:tabs>
      <w:rPr>
        <w:sz w:val="18"/>
      </w:rPr>
    </w:pPr>
    <w:r w:rsidRPr="00975F2A">
      <w:rPr>
        <w:b/>
        <w:sz w:val="18"/>
      </w:rPr>
      <w:fldChar w:fldCharType="begin"/>
    </w:r>
    <w:r w:rsidRPr="00975F2A">
      <w:rPr>
        <w:b/>
        <w:sz w:val="18"/>
      </w:rPr>
      <w:instrText xml:space="preserve"> PAGE  \* MERGEFORMAT </w:instrText>
    </w:r>
    <w:r w:rsidRPr="00975F2A">
      <w:rPr>
        <w:b/>
        <w:sz w:val="18"/>
      </w:rPr>
      <w:fldChar w:fldCharType="separate"/>
    </w:r>
    <w:r w:rsidR="0016218D">
      <w:rPr>
        <w:b/>
        <w:noProof/>
        <w:sz w:val="18"/>
      </w:rPr>
      <w:t>14</w:t>
    </w:r>
    <w:r w:rsidRPr="00975F2A">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D1" w:rsidRPr="000B175B" w:rsidRDefault="004F1BD1" w:rsidP="007A4A60">
      <w:pPr>
        <w:tabs>
          <w:tab w:val="right" w:pos="2155"/>
        </w:tabs>
        <w:spacing w:after="80"/>
        <w:ind w:left="680"/>
        <w:rPr>
          <w:u w:val="single"/>
        </w:rPr>
      </w:pPr>
      <w:r>
        <w:rPr>
          <w:u w:val="single"/>
        </w:rPr>
        <w:tab/>
      </w:r>
    </w:p>
  </w:footnote>
  <w:footnote w:type="continuationSeparator" w:id="0">
    <w:p w:rsidR="004F1BD1" w:rsidRPr="00FC68B7" w:rsidRDefault="004F1BD1" w:rsidP="007A4A60">
      <w:pPr>
        <w:tabs>
          <w:tab w:val="left" w:pos="2155"/>
        </w:tabs>
        <w:spacing w:after="80"/>
        <w:ind w:left="680"/>
        <w:rPr>
          <w:u w:val="single"/>
        </w:rPr>
      </w:pPr>
      <w:r>
        <w:rPr>
          <w:u w:val="single"/>
        </w:rPr>
        <w:tab/>
      </w:r>
    </w:p>
  </w:footnote>
  <w:footnote w:type="continuationNotice" w:id="1">
    <w:p w:rsidR="004F1BD1" w:rsidRDefault="004F1BD1"/>
  </w:footnote>
  <w:footnote w:id="2">
    <w:p w:rsidR="007A4A60" w:rsidRPr="0029373F" w:rsidRDefault="007A4A60" w:rsidP="007A4A60">
      <w:pPr>
        <w:pStyle w:val="FootnoteText"/>
      </w:pPr>
      <w:r>
        <w:tab/>
      </w:r>
      <w:r w:rsidRPr="005633C7">
        <w:rPr>
          <w:rStyle w:val="FootnoteReference"/>
          <w:szCs w:val="24"/>
        </w:rPr>
        <w:footnoteRef/>
      </w:r>
      <w:r w:rsidRPr="005633C7">
        <w:tab/>
      </w:r>
      <w:r w:rsidRPr="0029373F">
        <w:rPr>
          <w:lang w:val="en-US"/>
        </w:rPr>
        <w:t xml:space="preserve">As defined in the Consolidated Resolution on the Construction of Vehicles (R.E.3.), document ECE/TRANS/WP.29/78/Rev.3, para. 2 </w:t>
      </w:r>
      <w:r w:rsidRPr="0029373F">
        <w:t xml:space="preserve">- </w:t>
      </w:r>
      <w:hyperlink r:id="rId1" w:history="1">
        <w:r w:rsidRPr="0029373F">
          <w:rPr>
            <w:rStyle w:val="Hyperlink"/>
          </w:rPr>
          <w:t>www.unece.org/trans/main/wp29/wp29wgs/wp29gen/wp29resolutions.html</w:t>
        </w:r>
      </w:hyperlink>
      <w:r w:rsidRPr="0029373F">
        <w:t>.</w:t>
      </w:r>
    </w:p>
  </w:footnote>
  <w:footnote w:id="3">
    <w:p w:rsidR="007A4A60" w:rsidRPr="00182F54" w:rsidRDefault="007A4A60" w:rsidP="007A4A60">
      <w:pPr>
        <w:pStyle w:val="FootnoteText"/>
        <w:widowControl w:val="0"/>
        <w:rPr>
          <w:lang w:val="en-US"/>
        </w:rPr>
      </w:pPr>
      <w:r>
        <w:tab/>
      </w:r>
      <w:r>
        <w:rPr>
          <w:rStyle w:val="FootnoteReference"/>
        </w:rPr>
        <w:footnoteRef/>
      </w:r>
      <w:r>
        <w:tab/>
      </w:r>
      <w:r w:rsidRPr="0029373F">
        <w:t>The distinguishing numbers of the Contracting Parties to the 1958 Agreement are reproduced in Annex 3 to the Consolidated Resolution on the Construction of Vehicles (R.E.3)</w:t>
      </w:r>
      <w:proofErr w:type="gramStart"/>
      <w:r w:rsidRPr="0029373F">
        <w:t>,</w:t>
      </w:r>
      <w:proofErr w:type="gramEnd"/>
      <w:r w:rsidRPr="0029373F">
        <w:t xml:space="preserve"> document ECE/TRANS/WP.29/78/Rev. 3, Annex 3 - www.unece.org/trans/main/wp29/wp29wgs/wp29gen/wp29resolutions.html</w:t>
      </w:r>
      <w:r>
        <w:t>.</w:t>
      </w:r>
    </w:p>
  </w:footnote>
  <w:footnote w:id="4">
    <w:p w:rsidR="007A4A60" w:rsidRDefault="007A4A60" w:rsidP="007A4A60">
      <w:pPr>
        <w:pStyle w:val="FootnoteText"/>
      </w:pPr>
      <w:r>
        <w:tab/>
      </w:r>
      <w:r w:rsidRPr="007E494C">
        <w:rPr>
          <w:vertAlign w:val="superscript"/>
        </w:rPr>
        <w:t>1</w:t>
      </w:r>
      <w:r>
        <w:rPr>
          <w:vertAlign w:val="superscript"/>
        </w:rPr>
        <w:tab/>
      </w:r>
      <w:r w:rsidRPr="007E494C">
        <w:t>Distinguishing number of the country which has granted/extended/refused/withdrawn approval (see</w:t>
      </w:r>
      <w:r>
        <w:t> </w:t>
      </w:r>
      <w:r w:rsidRPr="007E494C">
        <w:t xml:space="preserve">approval provisions in the </w:t>
      </w:r>
      <w:r w:rsidR="00584E21">
        <w:t>r</w:t>
      </w:r>
      <w:r w:rsidRPr="007E494C">
        <w:t>egulation).</w:t>
      </w:r>
    </w:p>
    <w:p w:rsidR="007A4A60" w:rsidRPr="00A128E8" w:rsidRDefault="007A4A60" w:rsidP="007A4A60">
      <w:pPr>
        <w:pStyle w:val="FootnoteText"/>
        <w:rPr>
          <w:lang w:val="en-US"/>
        </w:rPr>
      </w:pPr>
      <w:r>
        <w:tab/>
      </w:r>
      <w:r>
        <w:rPr>
          <w:rStyle w:val="FootnoteReference"/>
        </w:rPr>
        <w:t>2</w:t>
      </w:r>
      <w:r>
        <w:tab/>
      </w:r>
      <w:r w:rsidRPr="007E494C">
        <w:t>Strike out what does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D53E0C" w:rsidRDefault="00AB0178">
    <w:pPr>
      <w:pStyle w:val="Header"/>
      <w:rPr>
        <w:lang w:val="en-US"/>
      </w:rPr>
    </w:pPr>
    <w:ins w:id="9" w:author="Francois E. Guichard" w:date="2016-02-02T18:09:00Z">
      <w:r w:rsidRPr="00D53E0C">
        <w:rPr>
          <w:lang w:val="en-US"/>
        </w:rPr>
        <w:t xml:space="preserve">GRRF-81-22 based on </w:t>
      </w:r>
    </w:ins>
    <w:r w:rsidR="008F5035" w:rsidRPr="00D53E0C">
      <w:rPr>
        <w:lang w:val="en-US"/>
      </w:rPr>
      <w:t>ECE/TRANS/WP.29/GRRF/2016/5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A1" w:rsidRPr="00584E21" w:rsidRDefault="00AB0178" w:rsidP="007A4A60">
    <w:pPr>
      <w:pStyle w:val="Header"/>
      <w:rPr>
        <w:lang w:val="en-US"/>
      </w:rPr>
    </w:pPr>
    <w:ins w:id="16" w:author="Francois E. Guichard" w:date="2016-02-02T18:09:00Z">
      <w:r w:rsidRPr="005E1547">
        <w:rPr>
          <w:lang w:val="en-US"/>
        </w:rPr>
        <w:t xml:space="preserve">GRRF-81-22 based on </w:t>
      </w:r>
    </w:ins>
    <w:r w:rsidR="00FF35A1" w:rsidRPr="00584E21">
      <w:rPr>
        <w:lang w:val="en-US"/>
      </w:rPr>
      <w:t>ECE/TRANS/WP.29/GRRF/2016/5</w:t>
    </w:r>
  </w:p>
  <w:p w:rsidR="007A4A60" w:rsidRDefault="007A4A60" w:rsidP="007A4A60">
    <w:pPr>
      <w:pStyle w:val="Header"/>
    </w:pPr>
    <w:r>
      <w:t>Annex 3</w:t>
    </w:r>
  </w:p>
  <w:p w:rsidR="007A4A60" w:rsidRPr="00975F2A" w:rsidRDefault="007A4A60" w:rsidP="007A4A6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A1" w:rsidRPr="00FF35A1" w:rsidRDefault="00AB0178" w:rsidP="007A4A60">
    <w:pPr>
      <w:pStyle w:val="Header"/>
      <w:jc w:val="right"/>
      <w:rPr>
        <w:lang w:val="en-US"/>
      </w:rPr>
    </w:pPr>
    <w:ins w:id="17" w:author="Francois E. Guichard" w:date="2016-02-02T18:09:00Z">
      <w:r w:rsidRPr="005E1547">
        <w:rPr>
          <w:lang w:val="en-US"/>
        </w:rPr>
        <w:t xml:space="preserve">GRRF-81-22 based on </w:t>
      </w:r>
    </w:ins>
    <w:r w:rsidR="00FF35A1" w:rsidRPr="00FF35A1">
      <w:rPr>
        <w:lang w:val="en-US"/>
      </w:rPr>
      <w:t>ECE/TRANS/WP.29/GRRF/2016/5</w:t>
    </w:r>
  </w:p>
  <w:p w:rsidR="007A4A60" w:rsidRDefault="007A4A60" w:rsidP="007A4A60">
    <w:pPr>
      <w:pStyle w:val="Header"/>
      <w:jc w:val="right"/>
    </w:pPr>
    <w:r>
      <w:t>Annex </w:t>
    </w:r>
    <w:r>
      <w:rPr>
        <w:rStyle w:val="PageNumber"/>
        <w:b/>
      </w:rPr>
      <w:t>3</w:t>
    </w:r>
  </w:p>
  <w:p w:rsidR="007A4A60" w:rsidRPr="00975F2A" w:rsidRDefault="007A4A60" w:rsidP="007A4A6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8F1098" w:rsidRDefault="00AB0178" w:rsidP="00FF35A1">
    <w:pPr>
      <w:pStyle w:val="Header"/>
    </w:pPr>
    <w:ins w:id="18" w:author="Francois E. Guichard" w:date="2016-02-02T18:09:00Z">
      <w:r w:rsidRPr="005E1547">
        <w:rPr>
          <w:lang w:val="en-US"/>
        </w:rPr>
        <w:t xml:space="preserve">GRRF-81-22 based on </w:t>
      </w:r>
    </w:ins>
    <w:r w:rsidR="00FF35A1" w:rsidRPr="008F1098">
      <w:t>ECE/TRANS/WP.29/GRRF/2016/5</w:t>
    </w:r>
  </w:p>
  <w:p w:rsidR="00FF35A1" w:rsidRPr="00FB6315" w:rsidRDefault="00FF35A1" w:rsidP="00FF35A1">
    <w:pPr>
      <w:pStyle w:val="Header"/>
    </w:pPr>
    <w:r w:rsidRPr="008F1098">
      <w:t>Annex 3</w:t>
    </w:r>
  </w:p>
  <w:p w:rsidR="007A4A60" w:rsidRDefault="007A4A60" w:rsidP="007A4A6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182F54" w:rsidRDefault="00AB0178" w:rsidP="007A4A60">
    <w:pPr>
      <w:pStyle w:val="Header"/>
      <w:jc w:val="right"/>
      <w:rPr>
        <w:lang w:val="en-US"/>
      </w:rPr>
    </w:pPr>
    <w:ins w:id="10" w:author="Francois E. Guichard" w:date="2016-02-02T18:09:00Z">
      <w:r w:rsidRPr="005E1547">
        <w:rPr>
          <w:lang w:val="en-US"/>
        </w:rPr>
        <w:t xml:space="preserve">GRRF-81-22 based on </w:t>
      </w:r>
    </w:ins>
    <w:r w:rsidR="008F5035" w:rsidRPr="00D53E0C">
      <w:rPr>
        <w:lang w:val="en-US"/>
      </w:rPr>
      <w:t>ECE/TRANS/WP.29/GRRF/2016/5</w:t>
    </w:r>
  </w:p>
  <w:p w:rsidR="007A4A60" w:rsidRPr="00182F54" w:rsidRDefault="007A4A60" w:rsidP="007A4A60">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AB0178" w:rsidRPr="00C707D6" w:rsidTr="005E1547">
      <w:tc>
        <w:tcPr>
          <w:tcW w:w="4536" w:type="dxa"/>
          <w:vAlign w:val="center"/>
        </w:tcPr>
        <w:p w:rsidR="00AB0178" w:rsidRPr="00C707D6" w:rsidRDefault="00AB0178" w:rsidP="005E1547">
          <w:pPr>
            <w:tabs>
              <w:tab w:val="center" w:pos="4677"/>
              <w:tab w:val="right" w:pos="9355"/>
            </w:tabs>
            <w:spacing w:line="240" w:lineRule="auto"/>
            <w:ind w:hanging="108"/>
            <w:rPr>
              <w:lang w:val="en-TT" w:eastAsia="ar-SA"/>
            </w:rPr>
          </w:pPr>
          <w:r>
            <w:rPr>
              <w:lang w:val="en-US" w:eastAsia="ar-SA"/>
            </w:rPr>
            <w:t>Transmitted by the GRRF Secretariat</w:t>
          </w:r>
        </w:p>
      </w:tc>
      <w:tc>
        <w:tcPr>
          <w:tcW w:w="5103" w:type="dxa"/>
        </w:tcPr>
        <w:p w:rsidR="00AB0178" w:rsidRPr="00C707D6" w:rsidRDefault="00AB0178" w:rsidP="005E1547">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81</w:t>
          </w:r>
          <w:r w:rsidRPr="00C707D6">
            <w:rPr>
              <w:b/>
              <w:bCs/>
              <w:color w:val="000000"/>
              <w:lang w:val="en-TT" w:eastAsia="ar-SA"/>
            </w:rPr>
            <w:t>-</w:t>
          </w:r>
          <w:r>
            <w:rPr>
              <w:b/>
              <w:bCs/>
              <w:color w:val="000000"/>
              <w:lang w:val="en-TT" w:eastAsia="ar-SA"/>
            </w:rPr>
            <w:t>22</w:t>
          </w:r>
        </w:p>
        <w:p w:rsidR="00AB0178" w:rsidRPr="00C707D6" w:rsidRDefault="00AB0178" w:rsidP="005E1547">
          <w:pPr>
            <w:tabs>
              <w:tab w:val="center" w:pos="4677"/>
              <w:tab w:val="right" w:pos="9355"/>
            </w:tabs>
            <w:spacing w:line="240" w:lineRule="auto"/>
            <w:ind w:left="1735"/>
            <w:rPr>
              <w:lang w:val="en-TT" w:eastAsia="ar-SA"/>
            </w:rPr>
          </w:pPr>
          <w:r>
            <w:rPr>
              <w:lang w:val="en-TT" w:eastAsia="ar-SA"/>
            </w:rPr>
            <w:t>81</w:t>
          </w:r>
          <w:r>
            <w:rPr>
              <w:vertAlign w:val="superscript"/>
              <w:lang w:val="en-TT" w:eastAsia="ar-SA"/>
            </w:rPr>
            <w:t>st</w:t>
          </w:r>
          <w:r>
            <w:rPr>
              <w:lang w:val="en-TT" w:eastAsia="ar-SA"/>
            </w:rPr>
            <w:t xml:space="preserve"> GRRF</w:t>
          </w:r>
          <w:r w:rsidRPr="00C707D6">
            <w:rPr>
              <w:lang w:val="en-TT" w:eastAsia="ar-SA"/>
            </w:rPr>
            <w:t xml:space="preserve">, </w:t>
          </w:r>
          <w:r>
            <w:rPr>
              <w:lang w:val="en-TT" w:eastAsia="ar-SA"/>
            </w:rPr>
            <w:t xml:space="preserve">1-5 </w:t>
          </w:r>
          <w:r w:rsidRPr="00E62FFC">
            <w:rPr>
              <w:lang w:val="en-TT" w:eastAsia="ar-SA"/>
            </w:rPr>
            <w:t>February</w:t>
          </w:r>
          <w:r>
            <w:rPr>
              <w:lang w:val="en-TT" w:eastAsia="ar-SA"/>
            </w:rPr>
            <w:t xml:space="preserve"> 2016</w:t>
          </w:r>
        </w:p>
        <w:p w:rsidR="00AB0178" w:rsidRPr="00C707D6" w:rsidRDefault="00AB0178" w:rsidP="005E1547">
          <w:pPr>
            <w:tabs>
              <w:tab w:val="center" w:pos="4677"/>
              <w:tab w:val="right" w:pos="9355"/>
            </w:tabs>
            <w:spacing w:line="240" w:lineRule="auto"/>
            <w:ind w:left="1735"/>
            <w:rPr>
              <w:lang w:val="en-TT" w:eastAsia="ar-SA"/>
            </w:rPr>
          </w:pPr>
          <w:r>
            <w:rPr>
              <w:lang w:val="en-TT" w:eastAsia="ar-SA"/>
            </w:rPr>
            <w:t>Agenda item 10(d)</w:t>
          </w:r>
        </w:p>
      </w:tc>
    </w:tr>
  </w:tbl>
  <w:p w:rsidR="007A4A60" w:rsidRPr="00E72CC1" w:rsidRDefault="007A4A60" w:rsidP="00E72CC1">
    <w:pPr>
      <w:pStyle w:val="Header"/>
      <w:pBdr>
        <w:bottom w:val="single" w:sz="4" w:space="13"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A1" w:rsidRPr="00FF35A1" w:rsidRDefault="00FF35A1" w:rsidP="007A4A60">
    <w:pPr>
      <w:pStyle w:val="Header"/>
      <w:rPr>
        <w:lang w:val="en-US"/>
      </w:rPr>
    </w:pPr>
    <w:r w:rsidRPr="00FF35A1">
      <w:rPr>
        <w:lang w:val="en-US"/>
      </w:rPr>
      <w:t>ECE/TRANS/WP.29/GRRF/2016/5</w:t>
    </w:r>
  </w:p>
  <w:p w:rsidR="007A4A60" w:rsidRDefault="007A4A60" w:rsidP="007A4A60">
    <w:pPr>
      <w:pStyle w:val="Header"/>
    </w:pPr>
    <w:r>
      <w:t>Annex 1</w:t>
    </w:r>
  </w:p>
  <w:p w:rsidR="007A4A60" w:rsidRPr="00975F2A" w:rsidRDefault="007A4A60" w:rsidP="007A4A6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Default="00AB0178" w:rsidP="007A4A60">
    <w:pPr>
      <w:pStyle w:val="Header"/>
      <w:jc w:val="right"/>
    </w:pPr>
    <w:ins w:id="11" w:author="Francois E. Guichard" w:date="2016-02-02T18:09:00Z">
      <w:r w:rsidRPr="005E1547">
        <w:rPr>
          <w:lang w:val="en-US"/>
        </w:rPr>
        <w:t xml:space="preserve">GRRF-81-22 based on </w:t>
      </w:r>
    </w:ins>
    <w:r w:rsidR="00FB6315">
      <w:t>Annex</w:t>
    </w:r>
    <w:r w:rsidR="007A4A60">
      <w:t xml:space="preserve"> 1</w:t>
    </w:r>
  </w:p>
  <w:p w:rsidR="007A4A60" w:rsidRPr="00975F2A" w:rsidRDefault="007A4A60" w:rsidP="007A4A6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A1" w:rsidRPr="00FF35A1" w:rsidRDefault="00AB0178" w:rsidP="007A4A60">
    <w:pPr>
      <w:pStyle w:val="Header"/>
      <w:jc w:val="right"/>
      <w:rPr>
        <w:lang w:val="en-US"/>
      </w:rPr>
    </w:pPr>
    <w:ins w:id="12" w:author="Francois E. Guichard" w:date="2016-02-02T18:09:00Z">
      <w:r w:rsidRPr="005E1547">
        <w:rPr>
          <w:lang w:val="en-US"/>
        </w:rPr>
        <w:t xml:space="preserve">GRRF-81-22 based on </w:t>
      </w:r>
    </w:ins>
    <w:r w:rsidR="00FF35A1" w:rsidRPr="00FF35A1">
      <w:rPr>
        <w:lang w:val="en-US"/>
      </w:rPr>
      <w:t>ECE/TRANS/WP.29/GRRF/2016/5</w:t>
    </w:r>
  </w:p>
  <w:p w:rsidR="007A4A60" w:rsidRPr="00FF35A1" w:rsidRDefault="007A4A60" w:rsidP="007A4A60">
    <w:pPr>
      <w:pStyle w:val="Header"/>
      <w:jc w:val="right"/>
      <w:rPr>
        <w:lang w:val="en-US"/>
      </w:rPr>
    </w:pPr>
    <w:r w:rsidRPr="00FF35A1">
      <w:rPr>
        <w:lang w:val="en-US"/>
      </w:rPr>
      <w:t>Annex 1</w:t>
    </w:r>
  </w:p>
  <w:p w:rsidR="007A4A60" w:rsidRDefault="007A4A60" w:rsidP="007A4A60">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CF6C98" w:rsidRDefault="007A4A60" w:rsidP="007A4A60">
    <w:pPr>
      <w:rPr>
        <w:b/>
        <w:sz w:val="18"/>
        <w:szCs w:val="18"/>
      </w:rPr>
    </w:pPr>
    <w:r w:rsidRPr="00CF6C98">
      <w:rPr>
        <w:b/>
        <w:sz w:val="18"/>
        <w:szCs w:val="18"/>
      </w:rPr>
      <w:t>E/ECE/324/Rev.1/Add.63/Rev.1</w:t>
    </w:r>
    <w:r w:rsidRPr="00CF6C98">
      <w:rPr>
        <w:b/>
        <w:sz w:val="18"/>
        <w:szCs w:val="18"/>
      </w:rPr>
      <w:br/>
      <w:t>E/ECE/TRANS/505/Rev.1/Add.63/Rev.1</w:t>
    </w:r>
  </w:p>
  <w:p w:rsidR="007A4A60" w:rsidRDefault="007A4A60" w:rsidP="007A4A60">
    <w:pPr>
      <w:pStyle w:val="Header"/>
    </w:pPr>
    <w:r>
      <w:t>Annexe 4</w:t>
    </w:r>
  </w:p>
  <w:p w:rsidR="007A4A60" w:rsidRPr="00975F2A" w:rsidRDefault="007A4A60" w:rsidP="007A4A6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Default="007A4A60" w:rsidP="007A4A60">
    <w:pPr>
      <w:pStyle w:val="Header"/>
      <w:jc w:val="right"/>
    </w:pPr>
    <w:r>
      <w:t>E/ECE/324/Rev.1/Add.63/Rev.1</w:t>
    </w:r>
    <w:r>
      <w:br/>
      <w:t>E/ECE/TRANS/505/Rev.1/Add.63/Rev.1</w:t>
    </w:r>
    <w:r>
      <w:br/>
      <w:t>Annexe </w:t>
    </w:r>
    <w:r>
      <w:rPr>
        <w:rStyle w:val="PageNumber"/>
        <w:b/>
      </w:rPr>
      <w:t>4</w:t>
    </w:r>
  </w:p>
  <w:p w:rsidR="007A4A60" w:rsidRPr="00975F2A" w:rsidRDefault="007A4A60" w:rsidP="007A4A6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A1" w:rsidRPr="008F1098" w:rsidRDefault="00AB0178" w:rsidP="007A4A60">
    <w:pPr>
      <w:pStyle w:val="Header"/>
      <w:jc w:val="right"/>
    </w:pPr>
    <w:ins w:id="15" w:author="Francois E. Guichard" w:date="2016-02-02T18:09:00Z">
      <w:r w:rsidRPr="005E1547">
        <w:rPr>
          <w:lang w:val="en-US"/>
        </w:rPr>
        <w:t xml:space="preserve">GRRF-81-22 based on </w:t>
      </w:r>
    </w:ins>
    <w:r w:rsidR="00FF35A1" w:rsidRPr="008F1098">
      <w:t>ECE/TRANS/WP.29/GRRF/2016/5</w:t>
    </w:r>
  </w:p>
  <w:p w:rsidR="007A4A60" w:rsidRPr="008F1098" w:rsidRDefault="007A4A60" w:rsidP="007A4A60">
    <w:pPr>
      <w:pStyle w:val="Header"/>
      <w:jc w:val="right"/>
    </w:pPr>
    <w:r w:rsidRPr="008F1098">
      <w:t>Annex 2</w:t>
    </w:r>
  </w:p>
  <w:p w:rsidR="007A4A60" w:rsidRDefault="007A4A60" w:rsidP="007A4A60">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3FC7D06"/>
    <w:multiLevelType w:val="hybridMultilevel"/>
    <w:tmpl w:val="20B41A94"/>
    <w:lvl w:ilvl="0" w:tplc="675008B6">
      <w:start w:val="10"/>
      <w:numFmt w:val="bullet"/>
      <w:lvlText w:val="-"/>
      <w:lvlJc w:val="left"/>
      <w:pPr>
        <w:ind w:left="1902" w:hanging="360"/>
      </w:pPr>
      <w:rPr>
        <w:rFonts w:ascii="Calibri" w:eastAsia="Calibri" w:hAnsi="Calibri" w:cs="Times New Roman" w:hint="default"/>
      </w:rPr>
    </w:lvl>
    <w:lvl w:ilvl="1" w:tplc="08090003">
      <w:start w:val="1"/>
      <w:numFmt w:val="bullet"/>
      <w:lvlText w:val="o"/>
      <w:lvlJc w:val="left"/>
      <w:pPr>
        <w:ind w:left="2622" w:hanging="360"/>
      </w:pPr>
      <w:rPr>
        <w:rFonts w:ascii="Courier New" w:hAnsi="Courier New" w:cs="Symbol" w:hint="default"/>
      </w:rPr>
    </w:lvl>
    <w:lvl w:ilvl="2" w:tplc="08090005" w:tentative="1">
      <w:start w:val="1"/>
      <w:numFmt w:val="bullet"/>
      <w:lvlText w:val=""/>
      <w:lvlJc w:val="left"/>
      <w:pPr>
        <w:ind w:left="3342" w:hanging="360"/>
      </w:pPr>
      <w:rPr>
        <w:rFonts w:ascii="Wingdings" w:hAnsi="Wingdings" w:hint="default"/>
      </w:rPr>
    </w:lvl>
    <w:lvl w:ilvl="3" w:tplc="08090001" w:tentative="1">
      <w:start w:val="1"/>
      <w:numFmt w:val="bullet"/>
      <w:lvlText w:val=""/>
      <w:lvlJc w:val="left"/>
      <w:pPr>
        <w:ind w:left="4062" w:hanging="360"/>
      </w:pPr>
      <w:rPr>
        <w:rFonts w:ascii="Symbol" w:hAnsi="Symbol" w:hint="default"/>
      </w:rPr>
    </w:lvl>
    <w:lvl w:ilvl="4" w:tplc="08090003" w:tentative="1">
      <w:start w:val="1"/>
      <w:numFmt w:val="bullet"/>
      <w:lvlText w:val="o"/>
      <w:lvlJc w:val="left"/>
      <w:pPr>
        <w:ind w:left="4782" w:hanging="360"/>
      </w:pPr>
      <w:rPr>
        <w:rFonts w:ascii="Courier New" w:hAnsi="Courier New" w:cs="Symbol" w:hint="default"/>
      </w:rPr>
    </w:lvl>
    <w:lvl w:ilvl="5" w:tplc="08090005" w:tentative="1">
      <w:start w:val="1"/>
      <w:numFmt w:val="bullet"/>
      <w:lvlText w:val=""/>
      <w:lvlJc w:val="left"/>
      <w:pPr>
        <w:ind w:left="5502" w:hanging="360"/>
      </w:pPr>
      <w:rPr>
        <w:rFonts w:ascii="Wingdings" w:hAnsi="Wingdings" w:hint="default"/>
      </w:rPr>
    </w:lvl>
    <w:lvl w:ilvl="6" w:tplc="08090001" w:tentative="1">
      <w:start w:val="1"/>
      <w:numFmt w:val="bullet"/>
      <w:lvlText w:val=""/>
      <w:lvlJc w:val="left"/>
      <w:pPr>
        <w:ind w:left="6222" w:hanging="360"/>
      </w:pPr>
      <w:rPr>
        <w:rFonts w:ascii="Symbol" w:hAnsi="Symbol" w:hint="default"/>
      </w:rPr>
    </w:lvl>
    <w:lvl w:ilvl="7" w:tplc="08090003" w:tentative="1">
      <w:start w:val="1"/>
      <w:numFmt w:val="bullet"/>
      <w:lvlText w:val="o"/>
      <w:lvlJc w:val="left"/>
      <w:pPr>
        <w:ind w:left="6942" w:hanging="360"/>
      </w:pPr>
      <w:rPr>
        <w:rFonts w:ascii="Courier New" w:hAnsi="Courier New" w:cs="Symbol" w:hint="default"/>
      </w:rPr>
    </w:lvl>
    <w:lvl w:ilvl="8" w:tplc="08090005" w:tentative="1">
      <w:start w:val="1"/>
      <w:numFmt w:val="bullet"/>
      <w:lvlText w:val=""/>
      <w:lvlJc w:val="left"/>
      <w:pPr>
        <w:ind w:left="7662" w:hanging="360"/>
      </w:pPr>
      <w:rPr>
        <w:rFonts w:ascii="Wingdings" w:hAnsi="Wingdings" w:hint="default"/>
      </w:rPr>
    </w:lvl>
  </w:abstractNum>
  <w:abstractNum w:abstractNumId="2">
    <w:nsid w:val="661D3E07"/>
    <w:multiLevelType w:val="multilevel"/>
    <w:tmpl w:val="C4B4A9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631081F"/>
    <w:multiLevelType w:val="multilevel"/>
    <w:tmpl w:val="1054D9BA"/>
    <w:lvl w:ilvl="0">
      <w:start w:val="2"/>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2A"/>
    <w:rsid w:val="00061685"/>
    <w:rsid w:val="00072C52"/>
    <w:rsid w:val="000D0C63"/>
    <w:rsid w:val="00101C1D"/>
    <w:rsid w:val="0016218D"/>
    <w:rsid w:val="00176B7D"/>
    <w:rsid w:val="001F5AD7"/>
    <w:rsid w:val="00361FF6"/>
    <w:rsid w:val="004F1BD1"/>
    <w:rsid w:val="005070FD"/>
    <w:rsid w:val="00584E21"/>
    <w:rsid w:val="00612CDB"/>
    <w:rsid w:val="006245F1"/>
    <w:rsid w:val="006621B3"/>
    <w:rsid w:val="006E15D3"/>
    <w:rsid w:val="00785FA2"/>
    <w:rsid w:val="007A4A60"/>
    <w:rsid w:val="008B2CC9"/>
    <w:rsid w:val="008F1098"/>
    <w:rsid w:val="008F5035"/>
    <w:rsid w:val="009219DD"/>
    <w:rsid w:val="00963F84"/>
    <w:rsid w:val="00975F2A"/>
    <w:rsid w:val="009F40F7"/>
    <w:rsid w:val="009F5099"/>
    <w:rsid w:val="00AB0178"/>
    <w:rsid w:val="00AD2762"/>
    <w:rsid w:val="00B71DBF"/>
    <w:rsid w:val="00C14CC9"/>
    <w:rsid w:val="00CF62CD"/>
    <w:rsid w:val="00D53E0C"/>
    <w:rsid w:val="00D92E58"/>
    <w:rsid w:val="00DA1149"/>
    <w:rsid w:val="00DC7C64"/>
    <w:rsid w:val="00DE3F78"/>
    <w:rsid w:val="00DF4FCF"/>
    <w:rsid w:val="00E72CC1"/>
    <w:rsid w:val="00FB6315"/>
    <w:rsid w:val="00FF35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75F2A"/>
    <w:rPr>
      <w:lang w:val="en-GB" w:eastAsia="en-US" w:bidi="ar-SA"/>
    </w:rPr>
  </w:style>
  <w:style w:type="character" w:customStyle="1" w:styleId="HeaderChar">
    <w:name w:val="Header Char"/>
    <w:aliases w:val="6_G Char"/>
    <w:link w:val="Header"/>
    <w:rsid w:val="00681809"/>
    <w:rPr>
      <w:b/>
      <w:sz w:val="18"/>
      <w:lang w:val="en-GB" w:eastAsia="en-US" w:bidi="ar-SA"/>
    </w:rPr>
  </w:style>
  <w:style w:type="character" w:customStyle="1" w:styleId="FootnoteTextChar">
    <w:name w:val="Footnote Text Char"/>
    <w:aliases w:val="5_G Char,PP Char"/>
    <w:link w:val="FootnoteText"/>
    <w:locked/>
    <w:rsid w:val="005633C7"/>
    <w:rPr>
      <w:sz w:val="18"/>
      <w:lang w:val="en-GB" w:eastAsia="en-US" w:bidi="ar-SA"/>
    </w:rPr>
  </w:style>
  <w:style w:type="paragraph" w:styleId="BodyTextIndent">
    <w:name w:val="Body Text Indent"/>
    <w:basedOn w:val="Normal"/>
    <w:rsid w:val="00D30C1F"/>
    <w:pPr>
      <w:tabs>
        <w:tab w:val="left" w:pos="1418"/>
      </w:tabs>
      <w:suppressAutoHyphens w:val="0"/>
      <w:spacing w:line="240" w:lineRule="auto"/>
      <w:ind w:left="1418" w:hanging="1418"/>
      <w:jc w:val="both"/>
    </w:pPr>
    <w:rPr>
      <w:sz w:val="24"/>
    </w:rPr>
  </w:style>
  <w:style w:type="paragraph" w:customStyle="1" w:styleId="Style6">
    <w:name w:val="Style 6"/>
    <w:basedOn w:val="Normal"/>
    <w:rsid w:val="0095491B"/>
    <w:pPr>
      <w:widowControl w:val="0"/>
      <w:tabs>
        <w:tab w:val="left" w:leader="dot" w:pos="9144"/>
      </w:tabs>
      <w:suppressAutoHyphens w:val="0"/>
      <w:spacing w:line="360" w:lineRule="auto"/>
      <w:ind w:left="180"/>
    </w:pPr>
    <w:rPr>
      <w:color w:val="000000"/>
      <w:lang w:val="en-US"/>
    </w:rPr>
  </w:style>
  <w:style w:type="paragraph" w:customStyle="1" w:styleId="ManualNumPar1">
    <w:name w:val="Manual NumPar 1"/>
    <w:basedOn w:val="Normal"/>
    <w:next w:val="Normal"/>
    <w:rsid w:val="0098561B"/>
    <w:pPr>
      <w:suppressAutoHyphens w:val="0"/>
      <w:spacing w:before="120" w:after="120" w:line="240" w:lineRule="auto"/>
      <w:ind w:left="851" w:hanging="851"/>
      <w:jc w:val="both"/>
    </w:pPr>
    <w:rPr>
      <w:sz w:val="24"/>
    </w:rPr>
  </w:style>
  <w:style w:type="paragraph" w:styleId="Index1">
    <w:name w:val="index 1"/>
    <w:basedOn w:val="Normal"/>
    <w:next w:val="Normal"/>
    <w:autoRedefine/>
    <w:semiHidden/>
    <w:rsid w:val="0098561B"/>
    <w:pPr>
      <w:tabs>
        <w:tab w:val="left" w:pos="1080"/>
      </w:tabs>
      <w:suppressAutoHyphens w:val="0"/>
      <w:spacing w:line="240" w:lineRule="auto"/>
      <w:ind w:left="1080" w:hanging="1080"/>
      <w:jc w:val="both"/>
    </w:pPr>
    <w:rPr>
      <w:sz w:val="24"/>
    </w:rPr>
  </w:style>
  <w:style w:type="paragraph" w:styleId="IndexHeading">
    <w:name w:val="index heading"/>
    <w:basedOn w:val="Normal"/>
    <w:next w:val="Index1"/>
    <w:semiHidden/>
    <w:rsid w:val="0098561B"/>
    <w:pPr>
      <w:suppressAutoHyphens w:val="0"/>
      <w:spacing w:after="240" w:line="240" w:lineRule="auto"/>
      <w:jc w:val="both"/>
    </w:pPr>
    <w:rPr>
      <w:rFonts w:ascii="Arial" w:hAnsi="Arial"/>
      <w:b/>
      <w:sz w:val="24"/>
    </w:rPr>
  </w:style>
  <w:style w:type="character" w:customStyle="1" w:styleId="CharChar3">
    <w:name w:val="Char Char3"/>
    <w:semiHidden/>
    <w:locked/>
    <w:rsid w:val="000F6160"/>
    <w:rPr>
      <w:sz w:val="24"/>
      <w:lang w:val="en-GB" w:eastAsia="en-US" w:bidi="ar-SA"/>
    </w:rPr>
  </w:style>
  <w:style w:type="paragraph" w:customStyle="1" w:styleId="Address">
    <w:name w:val="Address"/>
    <w:basedOn w:val="Normal"/>
    <w:rsid w:val="00954C3E"/>
    <w:pPr>
      <w:suppressAutoHyphens w:val="0"/>
      <w:spacing w:line="240" w:lineRule="auto"/>
    </w:pPr>
    <w:rPr>
      <w:sz w:val="24"/>
    </w:rPr>
  </w:style>
  <w:style w:type="paragraph" w:styleId="BalloonText">
    <w:name w:val="Balloon Text"/>
    <w:basedOn w:val="Normal"/>
    <w:link w:val="BalloonTextChar"/>
    <w:rsid w:val="005779CF"/>
    <w:pPr>
      <w:spacing w:line="240" w:lineRule="auto"/>
    </w:pPr>
    <w:rPr>
      <w:rFonts w:ascii="Tahoma" w:hAnsi="Tahoma"/>
      <w:sz w:val="16"/>
      <w:szCs w:val="16"/>
    </w:rPr>
  </w:style>
  <w:style w:type="character" w:customStyle="1" w:styleId="BalloonTextChar">
    <w:name w:val="Balloon Text Char"/>
    <w:link w:val="BalloonText"/>
    <w:rsid w:val="005779CF"/>
    <w:rPr>
      <w:rFonts w:ascii="Tahoma" w:hAnsi="Tahoma" w:cs="Tahoma"/>
      <w:sz w:val="16"/>
      <w:szCs w:val="16"/>
      <w:lang w:val="en-GB" w:eastAsia="en-US"/>
    </w:rPr>
  </w:style>
  <w:style w:type="character" w:styleId="CommentReference">
    <w:name w:val="annotation reference"/>
    <w:rsid w:val="00F9050E"/>
    <w:rPr>
      <w:sz w:val="18"/>
      <w:szCs w:val="18"/>
    </w:rPr>
  </w:style>
  <w:style w:type="paragraph" w:styleId="CommentText">
    <w:name w:val="annotation text"/>
    <w:basedOn w:val="Normal"/>
    <w:link w:val="CommentTextChar"/>
    <w:rsid w:val="00F9050E"/>
  </w:style>
  <w:style w:type="character" w:customStyle="1" w:styleId="CommentTextChar">
    <w:name w:val="Comment Text Char"/>
    <w:link w:val="CommentText"/>
    <w:rsid w:val="00F9050E"/>
    <w:rPr>
      <w:lang w:val="en-GB" w:eastAsia="en-US"/>
    </w:rPr>
  </w:style>
  <w:style w:type="paragraph" w:styleId="CommentSubject">
    <w:name w:val="annotation subject"/>
    <w:basedOn w:val="CommentText"/>
    <w:next w:val="CommentText"/>
    <w:link w:val="CommentSubjectChar"/>
    <w:rsid w:val="00F9050E"/>
    <w:rPr>
      <w:b/>
      <w:bCs/>
    </w:rPr>
  </w:style>
  <w:style w:type="character" w:customStyle="1" w:styleId="CommentSubjectChar">
    <w:name w:val="Comment Subject Char"/>
    <w:link w:val="CommentSubject"/>
    <w:rsid w:val="00F9050E"/>
    <w:rPr>
      <w:b/>
      <w:bCs/>
      <w:lang w:val="en-GB" w:eastAsia="en-US"/>
    </w:rPr>
  </w:style>
  <w:style w:type="character" w:customStyle="1" w:styleId="FooterChar">
    <w:name w:val="Footer Char"/>
    <w:aliases w:val="3_G Char"/>
    <w:link w:val="Footer"/>
    <w:rsid w:val="00FB6315"/>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75F2A"/>
    <w:rPr>
      <w:lang w:val="en-GB" w:eastAsia="en-US" w:bidi="ar-SA"/>
    </w:rPr>
  </w:style>
  <w:style w:type="character" w:customStyle="1" w:styleId="HeaderChar">
    <w:name w:val="Header Char"/>
    <w:aliases w:val="6_G Char"/>
    <w:link w:val="Header"/>
    <w:rsid w:val="00681809"/>
    <w:rPr>
      <w:b/>
      <w:sz w:val="18"/>
      <w:lang w:val="en-GB" w:eastAsia="en-US" w:bidi="ar-SA"/>
    </w:rPr>
  </w:style>
  <w:style w:type="character" w:customStyle="1" w:styleId="FootnoteTextChar">
    <w:name w:val="Footnote Text Char"/>
    <w:aliases w:val="5_G Char,PP Char"/>
    <w:link w:val="FootnoteText"/>
    <w:locked/>
    <w:rsid w:val="005633C7"/>
    <w:rPr>
      <w:sz w:val="18"/>
      <w:lang w:val="en-GB" w:eastAsia="en-US" w:bidi="ar-SA"/>
    </w:rPr>
  </w:style>
  <w:style w:type="paragraph" w:styleId="BodyTextIndent">
    <w:name w:val="Body Text Indent"/>
    <w:basedOn w:val="Normal"/>
    <w:rsid w:val="00D30C1F"/>
    <w:pPr>
      <w:tabs>
        <w:tab w:val="left" w:pos="1418"/>
      </w:tabs>
      <w:suppressAutoHyphens w:val="0"/>
      <w:spacing w:line="240" w:lineRule="auto"/>
      <w:ind w:left="1418" w:hanging="1418"/>
      <w:jc w:val="both"/>
    </w:pPr>
    <w:rPr>
      <w:sz w:val="24"/>
    </w:rPr>
  </w:style>
  <w:style w:type="paragraph" w:customStyle="1" w:styleId="Style6">
    <w:name w:val="Style 6"/>
    <w:basedOn w:val="Normal"/>
    <w:rsid w:val="0095491B"/>
    <w:pPr>
      <w:widowControl w:val="0"/>
      <w:tabs>
        <w:tab w:val="left" w:leader="dot" w:pos="9144"/>
      </w:tabs>
      <w:suppressAutoHyphens w:val="0"/>
      <w:spacing w:line="360" w:lineRule="auto"/>
      <w:ind w:left="180"/>
    </w:pPr>
    <w:rPr>
      <w:color w:val="000000"/>
      <w:lang w:val="en-US"/>
    </w:rPr>
  </w:style>
  <w:style w:type="paragraph" w:customStyle="1" w:styleId="ManualNumPar1">
    <w:name w:val="Manual NumPar 1"/>
    <w:basedOn w:val="Normal"/>
    <w:next w:val="Normal"/>
    <w:rsid w:val="0098561B"/>
    <w:pPr>
      <w:suppressAutoHyphens w:val="0"/>
      <w:spacing w:before="120" w:after="120" w:line="240" w:lineRule="auto"/>
      <w:ind w:left="851" w:hanging="851"/>
      <w:jc w:val="both"/>
    </w:pPr>
    <w:rPr>
      <w:sz w:val="24"/>
    </w:rPr>
  </w:style>
  <w:style w:type="paragraph" w:styleId="Index1">
    <w:name w:val="index 1"/>
    <w:basedOn w:val="Normal"/>
    <w:next w:val="Normal"/>
    <w:autoRedefine/>
    <w:semiHidden/>
    <w:rsid w:val="0098561B"/>
    <w:pPr>
      <w:tabs>
        <w:tab w:val="left" w:pos="1080"/>
      </w:tabs>
      <w:suppressAutoHyphens w:val="0"/>
      <w:spacing w:line="240" w:lineRule="auto"/>
      <w:ind w:left="1080" w:hanging="1080"/>
      <w:jc w:val="both"/>
    </w:pPr>
    <w:rPr>
      <w:sz w:val="24"/>
    </w:rPr>
  </w:style>
  <w:style w:type="paragraph" w:styleId="IndexHeading">
    <w:name w:val="index heading"/>
    <w:basedOn w:val="Normal"/>
    <w:next w:val="Index1"/>
    <w:semiHidden/>
    <w:rsid w:val="0098561B"/>
    <w:pPr>
      <w:suppressAutoHyphens w:val="0"/>
      <w:spacing w:after="240" w:line="240" w:lineRule="auto"/>
      <w:jc w:val="both"/>
    </w:pPr>
    <w:rPr>
      <w:rFonts w:ascii="Arial" w:hAnsi="Arial"/>
      <w:b/>
      <w:sz w:val="24"/>
    </w:rPr>
  </w:style>
  <w:style w:type="character" w:customStyle="1" w:styleId="CharChar3">
    <w:name w:val="Char Char3"/>
    <w:semiHidden/>
    <w:locked/>
    <w:rsid w:val="000F6160"/>
    <w:rPr>
      <w:sz w:val="24"/>
      <w:lang w:val="en-GB" w:eastAsia="en-US" w:bidi="ar-SA"/>
    </w:rPr>
  </w:style>
  <w:style w:type="paragraph" w:customStyle="1" w:styleId="Address">
    <w:name w:val="Address"/>
    <w:basedOn w:val="Normal"/>
    <w:rsid w:val="00954C3E"/>
    <w:pPr>
      <w:suppressAutoHyphens w:val="0"/>
      <w:spacing w:line="240" w:lineRule="auto"/>
    </w:pPr>
    <w:rPr>
      <w:sz w:val="24"/>
    </w:rPr>
  </w:style>
  <w:style w:type="paragraph" w:styleId="BalloonText">
    <w:name w:val="Balloon Text"/>
    <w:basedOn w:val="Normal"/>
    <w:link w:val="BalloonTextChar"/>
    <w:rsid w:val="005779CF"/>
    <w:pPr>
      <w:spacing w:line="240" w:lineRule="auto"/>
    </w:pPr>
    <w:rPr>
      <w:rFonts w:ascii="Tahoma" w:hAnsi="Tahoma"/>
      <w:sz w:val="16"/>
      <w:szCs w:val="16"/>
    </w:rPr>
  </w:style>
  <w:style w:type="character" w:customStyle="1" w:styleId="BalloonTextChar">
    <w:name w:val="Balloon Text Char"/>
    <w:link w:val="BalloonText"/>
    <w:rsid w:val="005779CF"/>
    <w:rPr>
      <w:rFonts w:ascii="Tahoma" w:hAnsi="Tahoma" w:cs="Tahoma"/>
      <w:sz w:val="16"/>
      <w:szCs w:val="16"/>
      <w:lang w:val="en-GB" w:eastAsia="en-US"/>
    </w:rPr>
  </w:style>
  <w:style w:type="character" w:styleId="CommentReference">
    <w:name w:val="annotation reference"/>
    <w:rsid w:val="00F9050E"/>
    <w:rPr>
      <w:sz w:val="18"/>
      <w:szCs w:val="18"/>
    </w:rPr>
  </w:style>
  <w:style w:type="paragraph" w:styleId="CommentText">
    <w:name w:val="annotation text"/>
    <w:basedOn w:val="Normal"/>
    <w:link w:val="CommentTextChar"/>
    <w:rsid w:val="00F9050E"/>
  </w:style>
  <w:style w:type="character" w:customStyle="1" w:styleId="CommentTextChar">
    <w:name w:val="Comment Text Char"/>
    <w:link w:val="CommentText"/>
    <w:rsid w:val="00F9050E"/>
    <w:rPr>
      <w:lang w:val="en-GB" w:eastAsia="en-US"/>
    </w:rPr>
  </w:style>
  <w:style w:type="paragraph" w:styleId="CommentSubject">
    <w:name w:val="annotation subject"/>
    <w:basedOn w:val="CommentText"/>
    <w:next w:val="CommentText"/>
    <w:link w:val="CommentSubjectChar"/>
    <w:rsid w:val="00F9050E"/>
    <w:rPr>
      <w:b/>
      <w:bCs/>
    </w:rPr>
  </w:style>
  <w:style w:type="character" w:customStyle="1" w:styleId="CommentSubjectChar">
    <w:name w:val="Comment Subject Char"/>
    <w:link w:val="CommentSubject"/>
    <w:rsid w:val="00F9050E"/>
    <w:rPr>
      <w:b/>
      <w:bCs/>
      <w:lang w:val="en-GB" w:eastAsia="en-US"/>
    </w:rPr>
  </w:style>
  <w:style w:type="character" w:customStyle="1" w:styleId="FooterChar">
    <w:name w:val="Footer Char"/>
    <w:aliases w:val="3_G Char"/>
    <w:link w:val="Footer"/>
    <w:rsid w:val="00FB6315"/>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12923">
      <w:bodyDiv w:val="1"/>
      <w:marLeft w:val="0"/>
      <w:marRight w:val="0"/>
      <w:marTop w:val="0"/>
      <w:marBottom w:val="0"/>
      <w:divBdr>
        <w:top w:val="none" w:sz="0" w:space="0" w:color="auto"/>
        <w:left w:val="none" w:sz="0" w:space="0" w:color="auto"/>
        <w:bottom w:val="none" w:sz="0" w:space="0" w:color="auto"/>
        <w:right w:val="none" w:sz="0" w:space="0" w:color="auto"/>
      </w:divBdr>
    </w:div>
    <w:div w:id="17246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9C2C-1EFF-4031-9CF0-490348FC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5</TotalTime>
  <Pages>15</Pages>
  <Words>4336</Words>
  <Characters>24721</Characters>
  <Application>Microsoft Office Word</Application>
  <DocSecurity>0</DocSecurity>
  <Lines>206</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vt:lpstr>
      <vt:lpstr>E/ECE/324/Rev</vt:lpstr>
    </vt:vector>
  </TitlesOfParts>
  <Company>CSD</Company>
  <LinksUpToDate>false</LinksUpToDate>
  <CharactersWithSpaces>29000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Francois E. Guichard</cp:lastModifiedBy>
  <cp:revision>5</cp:revision>
  <cp:lastPrinted>2015-12-18T09:29:00Z</cp:lastPrinted>
  <dcterms:created xsi:type="dcterms:W3CDTF">2016-02-02T14:43:00Z</dcterms:created>
  <dcterms:modified xsi:type="dcterms:W3CDTF">2016-02-04T12:35:00Z</dcterms:modified>
</cp:coreProperties>
</file>