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fontTable.xml" ContentType="application/vnd.openxmlformats-officedocument.wordprocessingml.fontTable+xml"/>
  <Override PartName="/word/footer1.xml" ContentType="application/vnd.openxmlformats-officedocument.wordprocessingml.footer+xml"/>
  <Default Extension="wmf" ContentType="image/x-wmf"/>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Override PartName="/docProps/custom.xml" ContentType="application/vnd.openxmlformats-officedocument.custom-properti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854F7" w:rsidRPr="0066501D" w:rsidRDefault="00AD504E" w:rsidP="00D30034">
      <w:pPr>
        <w:rPr>
          <w:b/>
          <w:sz w:val="28"/>
          <w:szCs w:val="28"/>
        </w:rPr>
      </w:pPr>
      <w:r w:rsidRPr="0066501D">
        <w:rPr>
          <w:b/>
          <w:sz w:val="28"/>
          <w:szCs w:val="28"/>
        </w:rPr>
        <w:t>I.</w:t>
      </w:r>
      <w:r w:rsidRPr="0066501D">
        <w:rPr>
          <w:b/>
          <w:sz w:val="28"/>
          <w:szCs w:val="28"/>
        </w:rPr>
        <w:tab/>
      </w:r>
      <w:r w:rsidR="0066501D">
        <w:rPr>
          <w:b/>
          <w:sz w:val="28"/>
          <w:szCs w:val="28"/>
        </w:rPr>
        <w:tab/>
      </w:r>
      <w:r w:rsidR="009854F7" w:rsidRPr="0066501D">
        <w:rPr>
          <w:b/>
          <w:sz w:val="28"/>
          <w:szCs w:val="28"/>
        </w:rPr>
        <w:t>Proposal</w:t>
      </w:r>
    </w:p>
    <w:p w:rsidR="00A13FC3" w:rsidRDefault="0066501D" w:rsidP="00A13FC3">
      <w:pPr>
        <w:pStyle w:val="HChG"/>
      </w:pPr>
      <w:r>
        <w:tab/>
      </w:r>
      <w:r>
        <w:tab/>
      </w:r>
      <w:r w:rsidR="00257BA7">
        <w:t>"</w:t>
      </w:r>
      <w:r w:rsidR="00A13FC3">
        <w:t>Regulation No. 64</w:t>
      </w:r>
    </w:p>
    <w:p w:rsidR="00A13FC3" w:rsidRPr="005779CF" w:rsidRDefault="00A13FC3" w:rsidP="00A13FC3">
      <w:pPr>
        <w:pStyle w:val="HChG"/>
        <w:rPr>
          <w:strike/>
        </w:rPr>
      </w:pPr>
      <w:r>
        <w:tab/>
      </w:r>
      <w:r>
        <w:tab/>
      </w:r>
      <w:r w:rsidRPr="009A1713">
        <w:t>Uni</w:t>
      </w:r>
      <w:r>
        <w:t>form provisions concerning the a</w:t>
      </w:r>
      <w:r w:rsidRPr="009A1713">
        <w:t xml:space="preserve">pproval of </w:t>
      </w:r>
      <w:r>
        <w:t xml:space="preserve">vehicles with regard to their equipment which may include: a temporary-use spare unit, run-flat tyres </w:t>
      </w:r>
      <w:r w:rsidRPr="007B4A99">
        <w:t>and/or a run-flat system</w:t>
      </w:r>
    </w:p>
    <w:p w:rsidR="00A13FC3" w:rsidRDefault="00A13FC3" w:rsidP="00A13FC3">
      <w:pPr>
        <w:spacing w:after="120"/>
        <w:rPr>
          <w:sz w:val="28"/>
        </w:rPr>
      </w:pPr>
      <w:r>
        <w:rPr>
          <w:sz w:val="28"/>
        </w:rPr>
        <w:t>Contents</w:t>
      </w:r>
    </w:p>
    <w:p w:rsidR="00A13FC3" w:rsidRDefault="00A13FC3" w:rsidP="00A13FC3">
      <w:pPr>
        <w:tabs>
          <w:tab w:val="right" w:pos="9638"/>
        </w:tabs>
        <w:spacing w:after="120"/>
        <w:ind w:left="283"/>
        <w:rPr>
          <w:sz w:val="18"/>
        </w:rPr>
      </w:pPr>
      <w:r>
        <w:rPr>
          <w:i/>
          <w:sz w:val="18"/>
        </w:rPr>
        <w:tab/>
        <w:t>Page</w:t>
      </w:r>
    </w:p>
    <w:p w:rsidR="00A13FC3" w:rsidRDefault="00A13FC3" w:rsidP="00A13FC3">
      <w:pPr>
        <w:tabs>
          <w:tab w:val="right" w:pos="850"/>
          <w:tab w:val="left" w:pos="1134"/>
          <w:tab w:val="left" w:pos="1600"/>
          <w:tab w:val="left" w:leader="dot" w:pos="8929"/>
          <w:tab w:val="right" w:pos="9638"/>
        </w:tabs>
        <w:spacing w:after="120"/>
      </w:pPr>
      <w:r w:rsidRPr="00861A73">
        <w:tab/>
        <w:t>1.</w:t>
      </w:r>
      <w:r w:rsidRPr="00861A73">
        <w:tab/>
        <w:t>Scope</w:t>
      </w:r>
      <w:r>
        <w:tab/>
      </w:r>
      <w:r>
        <w:tab/>
      </w:r>
    </w:p>
    <w:p w:rsidR="00A13FC3" w:rsidRDefault="00A13FC3" w:rsidP="00A13FC3">
      <w:pPr>
        <w:tabs>
          <w:tab w:val="right" w:pos="850"/>
          <w:tab w:val="left" w:pos="1134"/>
          <w:tab w:val="left" w:pos="1559"/>
          <w:tab w:val="left" w:pos="1984"/>
          <w:tab w:val="left" w:leader="dot" w:pos="8929"/>
          <w:tab w:val="right" w:pos="9638"/>
        </w:tabs>
        <w:spacing w:after="120"/>
      </w:pPr>
      <w:r w:rsidRPr="00861A73">
        <w:tab/>
        <w:t>2.</w:t>
      </w:r>
      <w:r w:rsidRPr="00861A73">
        <w:tab/>
        <w:t>Definitions</w:t>
      </w:r>
      <w:r>
        <w:tab/>
      </w:r>
      <w:r>
        <w:tab/>
      </w:r>
    </w:p>
    <w:p w:rsidR="00A13FC3" w:rsidRDefault="00A13FC3" w:rsidP="00A13FC3">
      <w:pPr>
        <w:tabs>
          <w:tab w:val="right" w:pos="850"/>
          <w:tab w:val="left" w:pos="1134"/>
          <w:tab w:val="left" w:pos="1559"/>
          <w:tab w:val="left" w:pos="1900"/>
          <w:tab w:val="left" w:leader="dot" w:pos="8929"/>
          <w:tab w:val="right" w:pos="9638"/>
        </w:tabs>
        <w:spacing w:after="120"/>
      </w:pPr>
      <w:r>
        <w:tab/>
        <w:t>3.</w:t>
      </w:r>
      <w:r>
        <w:tab/>
      </w:r>
      <w:r w:rsidRPr="007C5774">
        <w:t>Application for approval</w:t>
      </w:r>
      <w:r>
        <w:tab/>
      </w:r>
      <w:r>
        <w:tab/>
      </w:r>
    </w:p>
    <w:p w:rsidR="00A13FC3" w:rsidRDefault="00A13FC3" w:rsidP="00A13FC3">
      <w:pPr>
        <w:tabs>
          <w:tab w:val="right" w:pos="850"/>
          <w:tab w:val="left" w:pos="1134"/>
          <w:tab w:val="left" w:pos="1559"/>
          <w:tab w:val="left" w:pos="1900"/>
          <w:tab w:val="left" w:leader="dot" w:pos="8929"/>
          <w:tab w:val="right" w:pos="9638"/>
        </w:tabs>
        <w:spacing w:after="120"/>
      </w:pPr>
      <w:r>
        <w:tab/>
        <w:t>4.</w:t>
      </w:r>
      <w:r>
        <w:tab/>
        <w:t>A</w:t>
      </w:r>
      <w:r w:rsidRPr="00861A73">
        <w:t>pproval</w:t>
      </w:r>
      <w:r>
        <w:tab/>
      </w:r>
      <w:r>
        <w:tab/>
      </w:r>
      <w:r>
        <w:tab/>
      </w:r>
    </w:p>
    <w:p w:rsidR="00A13FC3" w:rsidRPr="00C92059" w:rsidRDefault="00A13FC3" w:rsidP="00A13FC3">
      <w:pPr>
        <w:tabs>
          <w:tab w:val="right" w:pos="850"/>
          <w:tab w:val="left" w:pos="1134"/>
          <w:tab w:val="left" w:pos="1559"/>
          <w:tab w:val="left" w:pos="1900"/>
          <w:tab w:val="left" w:leader="dot" w:pos="8929"/>
          <w:tab w:val="right" w:pos="9638"/>
        </w:tabs>
        <w:spacing w:after="120"/>
      </w:pPr>
      <w:r w:rsidRPr="00C92059">
        <w:tab/>
        <w:t>5.</w:t>
      </w:r>
      <w:r w:rsidRPr="00C92059">
        <w:tab/>
        <w:t>Specifications and tests</w:t>
      </w:r>
      <w:r w:rsidRPr="00C92059">
        <w:tab/>
      </w:r>
      <w:r w:rsidRPr="00C92059">
        <w:tab/>
      </w:r>
    </w:p>
    <w:p w:rsidR="00A13FC3" w:rsidRPr="00C92059" w:rsidRDefault="00A13FC3" w:rsidP="00A13FC3">
      <w:pPr>
        <w:tabs>
          <w:tab w:val="right" w:pos="850"/>
          <w:tab w:val="left" w:pos="1134"/>
          <w:tab w:val="left" w:pos="1559"/>
          <w:tab w:val="left" w:pos="1984"/>
          <w:tab w:val="left" w:leader="dot" w:pos="8929"/>
          <w:tab w:val="right" w:pos="9638"/>
        </w:tabs>
        <w:spacing w:after="120"/>
      </w:pPr>
      <w:r w:rsidRPr="00C92059">
        <w:tab/>
        <w:t>6.</w:t>
      </w:r>
      <w:r w:rsidRPr="00C92059">
        <w:tab/>
        <w:t>Supplementary information</w:t>
      </w:r>
      <w:r>
        <w:tab/>
      </w:r>
      <w:r>
        <w:tab/>
      </w:r>
    </w:p>
    <w:p w:rsidR="00A13FC3" w:rsidRPr="00C92059" w:rsidRDefault="00A13FC3" w:rsidP="00A13FC3">
      <w:pPr>
        <w:tabs>
          <w:tab w:val="right" w:pos="850"/>
          <w:tab w:val="left" w:pos="1134"/>
          <w:tab w:val="left" w:pos="1559"/>
          <w:tab w:val="left" w:pos="1984"/>
          <w:tab w:val="left" w:leader="dot" w:pos="8929"/>
          <w:tab w:val="right" w:pos="9638"/>
        </w:tabs>
        <w:spacing w:after="120"/>
      </w:pPr>
      <w:r w:rsidRPr="00C92059">
        <w:tab/>
        <w:t>7.</w:t>
      </w:r>
      <w:r w:rsidRPr="00C92059">
        <w:tab/>
        <w:t>Modifications and extension of approval of the vehicle type</w:t>
      </w:r>
      <w:r w:rsidRPr="00C92059">
        <w:tab/>
      </w:r>
      <w:r w:rsidRPr="00C92059">
        <w:tab/>
      </w:r>
    </w:p>
    <w:p w:rsidR="00A13FC3" w:rsidRDefault="00A13FC3" w:rsidP="00A13FC3">
      <w:pPr>
        <w:tabs>
          <w:tab w:val="right" w:pos="850"/>
          <w:tab w:val="left" w:pos="1134"/>
          <w:tab w:val="left" w:pos="1559"/>
          <w:tab w:val="left" w:pos="1984"/>
          <w:tab w:val="left" w:leader="dot" w:pos="8929"/>
          <w:tab w:val="right" w:pos="9638"/>
        </w:tabs>
        <w:spacing w:after="120"/>
      </w:pPr>
      <w:r>
        <w:tab/>
        <w:t>8.</w:t>
      </w:r>
      <w:r>
        <w:tab/>
      </w:r>
      <w:r w:rsidRPr="00861A73">
        <w:t xml:space="preserve">Conformity of </w:t>
      </w:r>
      <w:r w:rsidR="00B76EDA">
        <w:t>P</w:t>
      </w:r>
      <w:r w:rsidRPr="00861A73">
        <w:t>roduction</w:t>
      </w:r>
      <w:r>
        <w:tab/>
      </w:r>
      <w:r>
        <w:tab/>
      </w:r>
    </w:p>
    <w:p w:rsidR="00A13FC3" w:rsidRDefault="00A13FC3" w:rsidP="00A13FC3">
      <w:pPr>
        <w:tabs>
          <w:tab w:val="right" w:pos="850"/>
          <w:tab w:val="left" w:pos="1134"/>
          <w:tab w:val="left" w:pos="1559"/>
          <w:tab w:val="left" w:pos="1984"/>
          <w:tab w:val="left" w:leader="dot" w:pos="8929"/>
          <w:tab w:val="right" w:pos="9638"/>
        </w:tabs>
        <w:spacing w:after="120"/>
      </w:pPr>
      <w:r>
        <w:tab/>
        <w:t>9.</w:t>
      </w:r>
      <w:r>
        <w:tab/>
      </w:r>
      <w:r w:rsidRPr="009D3308">
        <w:t>Penalties for non-conformity of production</w:t>
      </w:r>
      <w:r>
        <w:tab/>
      </w:r>
      <w:r>
        <w:tab/>
      </w:r>
    </w:p>
    <w:p w:rsidR="00A13FC3" w:rsidRDefault="00A13FC3" w:rsidP="00A13FC3">
      <w:pPr>
        <w:tabs>
          <w:tab w:val="right" w:pos="850"/>
          <w:tab w:val="left" w:pos="1134"/>
          <w:tab w:val="left" w:pos="1559"/>
          <w:tab w:val="left" w:pos="1984"/>
          <w:tab w:val="left" w:leader="dot" w:pos="8929"/>
          <w:tab w:val="right" w:pos="9638"/>
        </w:tabs>
        <w:spacing w:after="120"/>
      </w:pPr>
      <w:r>
        <w:tab/>
        <w:t>10.</w:t>
      </w:r>
      <w:r>
        <w:tab/>
      </w:r>
      <w:r w:rsidRPr="009D3308">
        <w:t>Production definitely discontinued</w:t>
      </w:r>
      <w:r>
        <w:tab/>
      </w:r>
      <w:r>
        <w:tab/>
      </w:r>
    </w:p>
    <w:p w:rsidR="00A13FC3" w:rsidRDefault="00A13FC3" w:rsidP="00A13FC3">
      <w:pPr>
        <w:tabs>
          <w:tab w:val="right" w:pos="850"/>
          <w:tab w:val="left" w:pos="1134"/>
          <w:tab w:val="left" w:pos="1559"/>
          <w:tab w:val="left" w:pos="1984"/>
          <w:tab w:val="left" w:leader="dot" w:pos="8929"/>
          <w:tab w:val="right" w:pos="9638"/>
        </w:tabs>
        <w:spacing w:after="120"/>
      </w:pPr>
      <w:r>
        <w:tab/>
        <w:t>11.</w:t>
      </w:r>
      <w:r>
        <w:tab/>
        <w:t>Names and addresses of T</w:t>
      </w:r>
      <w:r w:rsidRPr="009D3308">
        <w:t xml:space="preserve">echnical </w:t>
      </w:r>
      <w:r>
        <w:t>S</w:t>
      </w:r>
      <w:r w:rsidRPr="009D3308">
        <w:t>ervices</w:t>
      </w:r>
      <w:r>
        <w:t xml:space="preserve"> </w:t>
      </w:r>
      <w:r w:rsidRPr="009D3308">
        <w:t xml:space="preserve">responsible for conducting </w:t>
      </w:r>
      <w:r w:rsidRPr="009D3308">
        <w:br/>
      </w:r>
      <w:r w:rsidRPr="009D3308">
        <w:tab/>
      </w:r>
      <w:r w:rsidRPr="009D3308">
        <w:tab/>
        <w:t>approval tests,</w:t>
      </w:r>
      <w:r>
        <w:t xml:space="preserve"> and of Type Approval Authorities</w:t>
      </w:r>
      <w:r>
        <w:tab/>
      </w:r>
      <w:r>
        <w:tab/>
      </w:r>
    </w:p>
    <w:p w:rsidR="00A13FC3" w:rsidRPr="00C92059" w:rsidRDefault="00A13FC3" w:rsidP="00A13FC3">
      <w:pPr>
        <w:tabs>
          <w:tab w:val="right" w:pos="850"/>
          <w:tab w:val="left" w:pos="1134"/>
          <w:tab w:val="left" w:pos="1559"/>
          <w:tab w:val="left" w:pos="1984"/>
          <w:tab w:val="left" w:leader="dot" w:pos="8929"/>
          <w:tab w:val="right" w:pos="9638"/>
        </w:tabs>
        <w:spacing w:after="120"/>
      </w:pPr>
      <w:r w:rsidRPr="00C92059">
        <w:tab/>
        <w:t>12.</w:t>
      </w:r>
      <w:r w:rsidRPr="00C92059">
        <w:tab/>
        <w:t>Transitional provisions</w:t>
      </w:r>
      <w:r>
        <w:tab/>
      </w:r>
      <w:r>
        <w:tab/>
      </w:r>
    </w:p>
    <w:p w:rsidR="00A13FC3" w:rsidRDefault="00A13FC3" w:rsidP="00A13FC3">
      <w:pPr>
        <w:tabs>
          <w:tab w:val="right" w:pos="850"/>
          <w:tab w:val="left" w:pos="1134"/>
          <w:tab w:val="left" w:pos="1559"/>
          <w:tab w:val="left" w:pos="1984"/>
          <w:tab w:val="left" w:leader="dot" w:pos="8929"/>
          <w:tab w:val="right" w:pos="9638"/>
        </w:tabs>
        <w:spacing w:after="120"/>
      </w:pPr>
      <w:r>
        <w:tab/>
        <w:t>Annexes</w:t>
      </w:r>
    </w:p>
    <w:p w:rsidR="00A13FC3" w:rsidRDefault="00A13FC3" w:rsidP="00A13FC3">
      <w:pPr>
        <w:tabs>
          <w:tab w:val="right" w:pos="850"/>
          <w:tab w:val="left" w:pos="1134"/>
          <w:tab w:val="left" w:pos="1559"/>
          <w:tab w:val="left" w:pos="1984"/>
          <w:tab w:val="left" w:leader="dot" w:pos="8929"/>
          <w:tab w:val="right" w:pos="9638"/>
        </w:tabs>
        <w:spacing w:after="120"/>
      </w:pPr>
      <w:r>
        <w:tab/>
        <w:t>1.</w:t>
      </w:r>
      <w:r>
        <w:tab/>
      </w:r>
      <w:r w:rsidRPr="009B7C34">
        <w:t>Communication concerning the approval</w:t>
      </w:r>
      <w:r>
        <w:t xml:space="preserve"> (</w:t>
      </w:r>
      <w:r w:rsidRPr="009B7C34">
        <w:t xml:space="preserve">or </w:t>
      </w:r>
      <w:r>
        <w:t xml:space="preserve">refusal or </w:t>
      </w:r>
      <w:r w:rsidRPr="009B7C34">
        <w:t>ex</w:t>
      </w:r>
      <w:r>
        <w:t xml:space="preserve">tension or withdraw </w:t>
      </w:r>
      <w:r>
        <w:br/>
      </w:r>
      <w:r>
        <w:tab/>
      </w:r>
      <w:r>
        <w:tab/>
      </w:r>
      <w:r w:rsidRPr="009B7C34">
        <w:t>of approval or production</w:t>
      </w:r>
      <w:r>
        <w:t xml:space="preserve"> </w:t>
      </w:r>
      <w:r w:rsidRPr="009B7C34">
        <w:t>definitely</w:t>
      </w:r>
      <w:r>
        <w:t xml:space="preserve"> </w:t>
      </w:r>
      <w:r w:rsidRPr="009B7C34">
        <w:t>discontinued</w:t>
      </w:r>
      <w:r>
        <w:t>)</w:t>
      </w:r>
      <w:r w:rsidRPr="009B7C34">
        <w:t xml:space="preserve"> of a </w:t>
      </w:r>
      <w:r>
        <w:t xml:space="preserve">vehicle </w:t>
      </w:r>
      <w:r w:rsidRPr="009B7C34">
        <w:t xml:space="preserve">type </w:t>
      </w:r>
      <w:r>
        <w:t>with regard</w:t>
      </w:r>
      <w:r>
        <w:br/>
      </w:r>
      <w:r>
        <w:tab/>
      </w:r>
      <w:r>
        <w:tab/>
      </w:r>
      <w:r w:rsidRPr="00FA659F">
        <w:t>to its equipment with temporary-use unit,</w:t>
      </w:r>
      <w:r>
        <w:t xml:space="preserve"> pursuant to Regulation No. 64</w:t>
      </w:r>
      <w:r>
        <w:tab/>
      </w:r>
      <w:r>
        <w:tab/>
      </w:r>
    </w:p>
    <w:p w:rsidR="00A13FC3" w:rsidRDefault="00A13FC3" w:rsidP="00A13FC3">
      <w:pPr>
        <w:tabs>
          <w:tab w:val="right" w:pos="850"/>
          <w:tab w:val="left" w:pos="1134"/>
          <w:tab w:val="left" w:pos="1559"/>
          <w:tab w:val="left" w:pos="1984"/>
          <w:tab w:val="left" w:leader="dot" w:pos="8929"/>
          <w:tab w:val="right" w:pos="9638"/>
        </w:tabs>
        <w:spacing w:after="120"/>
      </w:pPr>
      <w:r>
        <w:tab/>
        <w:t>2.</w:t>
      </w:r>
      <w:r>
        <w:tab/>
      </w:r>
      <w:r w:rsidRPr="009B7C34">
        <w:t>Arrangement</w:t>
      </w:r>
      <w:r>
        <w:t>s</w:t>
      </w:r>
      <w:r w:rsidRPr="009B7C34">
        <w:t xml:space="preserve"> of approval mark</w:t>
      </w:r>
      <w:r>
        <w:t>s</w:t>
      </w:r>
      <w:r>
        <w:tab/>
      </w:r>
      <w:r>
        <w:tab/>
      </w:r>
    </w:p>
    <w:p w:rsidR="00A13FC3" w:rsidRPr="009B6987" w:rsidRDefault="00A13FC3" w:rsidP="00A13FC3">
      <w:pPr>
        <w:tabs>
          <w:tab w:val="right" w:pos="850"/>
          <w:tab w:val="left" w:pos="1134"/>
          <w:tab w:val="left" w:pos="1559"/>
          <w:tab w:val="left" w:pos="1984"/>
          <w:tab w:val="left" w:leader="dot" w:pos="8929"/>
          <w:tab w:val="right" w:pos="9638"/>
        </w:tabs>
        <w:spacing w:after="120"/>
      </w:pPr>
      <w:r w:rsidRPr="009B6987">
        <w:tab/>
        <w:t>3.</w:t>
      </w:r>
      <w:r w:rsidRPr="009B6987">
        <w:tab/>
        <w:t>Braking and deviation test for vehicles fitted with temporary-use spare units</w:t>
      </w:r>
      <w:r w:rsidRPr="009B6987">
        <w:tab/>
      </w:r>
      <w:r w:rsidRPr="009B6987">
        <w:tab/>
      </w:r>
    </w:p>
    <w:p w:rsidR="00A13FC3" w:rsidRDefault="00A13FC3" w:rsidP="00A13FC3">
      <w:pPr>
        <w:tabs>
          <w:tab w:val="right" w:pos="850"/>
          <w:tab w:val="left" w:pos="1134"/>
          <w:tab w:val="left" w:pos="1559"/>
          <w:tab w:val="left" w:pos="1984"/>
          <w:tab w:val="left" w:leader="dot" w:pos="8929"/>
          <w:tab w:val="right" w:pos="9638"/>
        </w:tabs>
        <w:spacing w:after="120"/>
      </w:pPr>
      <w:r w:rsidRPr="009B6987">
        <w:tab/>
        <w:t>4.</w:t>
      </w:r>
      <w:r w:rsidRPr="009B6987">
        <w:tab/>
        <w:t>Test requirements for Run-Flat Warning System (RFWS)</w:t>
      </w:r>
      <w:r w:rsidRPr="009B6987">
        <w:tab/>
      </w:r>
      <w:r w:rsidRPr="009B6987">
        <w:tab/>
      </w:r>
    </w:p>
    <w:p w:rsidR="003D5B07" w:rsidRPr="003D5B07" w:rsidRDefault="003D5B07" w:rsidP="00A13FC3">
      <w:pPr>
        <w:tabs>
          <w:tab w:val="right" w:pos="850"/>
          <w:tab w:val="left" w:pos="1134"/>
          <w:tab w:val="left" w:pos="1559"/>
          <w:tab w:val="left" w:pos="1984"/>
          <w:tab w:val="left" w:leader="dot" w:pos="8929"/>
          <w:tab w:val="right" w:pos="9638"/>
        </w:tabs>
        <w:spacing w:after="120"/>
        <w:rPr>
          <w:strike/>
        </w:rPr>
      </w:pPr>
      <w:r>
        <w:tab/>
      </w:r>
      <w:r w:rsidRPr="003D5B07">
        <w:rPr>
          <w:strike/>
        </w:rPr>
        <w:t>5.</w:t>
      </w:r>
      <w:r w:rsidRPr="003D5B07">
        <w:rPr>
          <w:strike/>
        </w:rPr>
        <w:tab/>
        <w:t>Test requirements for Tyre Pressure Monitoring Systems (TPMS)</w:t>
      </w:r>
      <w:r w:rsidRPr="003D5B07">
        <w:rPr>
          <w:strike/>
        </w:rPr>
        <w:tab/>
      </w:r>
    </w:p>
    <w:p w:rsidR="00257BA7" w:rsidRPr="00257BA7" w:rsidRDefault="00257BA7" w:rsidP="00257BA7">
      <w:pPr>
        <w:pStyle w:val="HChG"/>
        <w:ind w:right="993" w:firstLine="0"/>
      </w:pPr>
      <w:r>
        <w:br w:type="column"/>
      </w:r>
      <w:r w:rsidRPr="00257BA7">
        <w:t>1.</w:t>
      </w:r>
      <w:r w:rsidRPr="00257BA7">
        <w:tab/>
      </w:r>
      <w:r w:rsidRPr="00257BA7">
        <w:tab/>
        <w:t>Scope</w:t>
      </w:r>
    </w:p>
    <w:p w:rsidR="00257BA7" w:rsidRDefault="00257BA7" w:rsidP="00257BA7">
      <w:pPr>
        <w:pStyle w:val="SingleTxtG"/>
        <w:ind w:left="2268" w:right="993" w:hanging="1134"/>
      </w:pPr>
      <w:r w:rsidRPr="00887624">
        <w:t>1.</w:t>
      </w:r>
      <w:r>
        <w:tab/>
      </w:r>
      <w:r>
        <w:tab/>
        <w:t xml:space="preserve">This Regulation applies </w:t>
      </w:r>
      <w:r w:rsidRPr="00DB6E02">
        <w:t>to the approval of vehicles of category M</w:t>
      </w:r>
      <w:r w:rsidRPr="00DB6E02">
        <w:rPr>
          <w:vertAlign w:val="subscript"/>
        </w:rPr>
        <w:t>1</w:t>
      </w:r>
      <w:r w:rsidRPr="00DB6E02">
        <w:t xml:space="preserve"> and N</w:t>
      </w:r>
      <w:r w:rsidRPr="00DB6E02">
        <w:rPr>
          <w:vertAlign w:val="subscript"/>
        </w:rPr>
        <w:t>1</w:t>
      </w:r>
      <w:r w:rsidRPr="005633C7">
        <w:rPr>
          <w:rStyle w:val="FootnoteReference"/>
          <w:szCs w:val="18"/>
          <w:u w:val="single"/>
        </w:rPr>
        <w:footnoteReference w:id="2"/>
      </w:r>
      <w:r w:rsidRPr="00DB6E02">
        <w:t xml:space="preserve"> </w:t>
      </w:r>
      <w:r>
        <w:t>when equipped with:</w:t>
      </w:r>
    </w:p>
    <w:p w:rsidR="00257BA7" w:rsidRDefault="00257BA7" w:rsidP="00257BA7">
      <w:pPr>
        <w:pStyle w:val="SingleTxtG"/>
        <w:ind w:left="2268" w:right="993" w:hanging="1134"/>
      </w:pPr>
      <w:r>
        <w:tab/>
        <w:t>(a)</w:t>
      </w:r>
      <w:r>
        <w:tab/>
        <w:t>A temporary use spare unit; and/or</w:t>
      </w:r>
    </w:p>
    <w:p w:rsidR="00257BA7" w:rsidRDefault="00257BA7" w:rsidP="00257BA7">
      <w:pPr>
        <w:pStyle w:val="SingleTxtG"/>
        <w:ind w:left="2268" w:right="993" w:hanging="1134"/>
      </w:pPr>
      <w:r>
        <w:tab/>
        <w:t>(b)</w:t>
      </w:r>
      <w:r>
        <w:tab/>
        <w:t>Run-flat tyres and/or a run-flat system</w:t>
      </w:r>
      <w:r w:rsidR="00B717DA">
        <w:t>.</w:t>
      </w:r>
    </w:p>
    <w:p w:rsidR="003D5B07" w:rsidRDefault="003D5B07" w:rsidP="00257BA7">
      <w:pPr>
        <w:pStyle w:val="SingleTxtG"/>
        <w:ind w:left="2268" w:right="993" w:hanging="1134"/>
      </w:pPr>
      <w:r>
        <w:tab/>
      </w:r>
      <w:r w:rsidRPr="003D5B07">
        <w:rPr>
          <w:strike/>
        </w:rPr>
        <w:t>(c)</w:t>
      </w:r>
      <w:r w:rsidRPr="003D5B07">
        <w:rPr>
          <w:strike/>
        </w:rPr>
        <w:tab/>
        <w:t>A tyre pressure monitoring system</w:t>
      </w:r>
      <w:r w:rsidRPr="003D5B07">
        <w:rPr>
          <w:strike/>
          <w:sz w:val="18"/>
          <w:vertAlign w:val="superscript"/>
        </w:rPr>
        <w:footnoteReference w:id="3"/>
      </w:r>
      <w:r w:rsidRPr="003D5B07">
        <w:rPr>
          <w:strike/>
        </w:rPr>
        <w:t>.</w:t>
      </w:r>
    </w:p>
    <w:p w:rsidR="00257BA7" w:rsidRDefault="00257BA7" w:rsidP="00257BA7">
      <w:pPr>
        <w:pStyle w:val="SingleTxtG"/>
        <w:ind w:left="2268" w:right="993" w:hanging="1134"/>
      </w:pPr>
      <w:r>
        <w:tab/>
        <w:t>For the purposes of this Regulation, spare wheel and tyre substitute units in the form of run-flat tyres or a run-flat system in a totally deflated condition, are to be treated as being temporary-use spare units as defined in paragraph 2.10. of the Regulation.</w:t>
      </w:r>
    </w:p>
    <w:p w:rsidR="00257BA7" w:rsidRDefault="00257BA7" w:rsidP="00257BA7">
      <w:pPr>
        <w:pStyle w:val="HChG"/>
        <w:ind w:right="993" w:firstLine="0"/>
      </w:pPr>
      <w:r>
        <w:t>2.</w:t>
      </w:r>
      <w:r>
        <w:tab/>
      </w:r>
      <w:r>
        <w:tab/>
        <w:t>Definitions</w:t>
      </w:r>
    </w:p>
    <w:p w:rsidR="00257BA7" w:rsidRPr="00DB6E02" w:rsidRDefault="00257BA7" w:rsidP="00257BA7">
      <w:pPr>
        <w:pStyle w:val="SingleTxtG"/>
        <w:ind w:right="993"/>
      </w:pPr>
      <w:r>
        <w:tab/>
      </w:r>
      <w:r>
        <w:tab/>
      </w:r>
      <w:r w:rsidRPr="00DB6E02">
        <w:t>For the purposes of this Regulation.</w:t>
      </w:r>
    </w:p>
    <w:p w:rsidR="00257BA7" w:rsidRDefault="00257BA7" w:rsidP="00257BA7">
      <w:pPr>
        <w:pStyle w:val="SingleTxtG"/>
        <w:ind w:right="993"/>
      </w:pPr>
      <w:r w:rsidRPr="00DB6E02">
        <w:t>2.1</w:t>
      </w:r>
      <w:r>
        <w:t>.</w:t>
      </w:r>
      <w:r w:rsidRPr="00DB6E02">
        <w:tab/>
      </w:r>
      <w:r>
        <w:tab/>
        <w:t>"</w:t>
      </w:r>
      <w:r w:rsidRPr="00411EF3">
        <w:rPr>
          <w:i/>
        </w:rPr>
        <w:t>Approval of a vehicle</w:t>
      </w:r>
      <w:r>
        <w:t>"</w:t>
      </w:r>
      <w:r w:rsidRPr="00DB6E02">
        <w:t xml:space="preserve"> means the approval of a vehicle type with regard to </w:t>
      </w:r>
      <w:r>
        <w:tab/>
      </w:r>
      <w:r>
        <w:tab/>
      </w:r>
      <w:r w:rsidR="00D67B26">
        <w:tab/>
      </w:r>
      <w:r w:rsidRPr="00DB6E02">
        <w:t xml:space="preserve">its </w:t>
      </w:r>
      <w:r>
        <w:t xml:space="preserve">temporary-use </w:t>
      </w:r>
      <w:r w:rsidRPr="004A1092">
        <w:t xml:space="preserve">spare </w:t>
      </w:r>
      <w:r>
        <w:t>wheel</w:t>
      </w:r>
      <w:r w:rsidRPr="004A1092">
        <w:t xml:space="preserve"> and</w:t>
      </w:r>
      <w:r>
        <w:t xml:space="preserve"> tyre unit.</w:t>
      </w:r>
    </w:p>
    <w:p w:rsidR="00257BA7" w:rsidRPr="00084973" w:rsidRDefault="00257BA7" w:rsidP="00257BA7">
      <w:pPr>
        <w:pStyle w:val="SingleTxtG"/>
        <w:spacing w:line="240" w:lineRule="auto"/>
        <w:ind w:left="2268" w:right="993" w:hanging="1134"/>
      </w:pPr>
      <w:r w:rsidRPr="00084973">
        <w:t>2.2.</w:t>
      </w:r>
      <w:r w:rsidRPr="00084973">
        <w:tab/>
      </w:r>
      <w:r w:rsidRPr="00084973">
        <w:tab/>
      </w:r>
      <w:r>
        <w:t>"</w:t>
      </w:r>
      <w:r w:rsidRPr="00084973">
        <w:rPr>
          <w:i/>
        </w:rPr>
        <w:t>Vehicle type</w:t>
      </w:r>
      <w:r>
        <w:t>"</w:t>
      </w:r>
      <w:r w:rsidRPr="00084973">
        <w:t xml:space="preserve"> means a category of vehicles which do not differ significantly in such essential aspects as:</w:t>
      </w:r>
    </w:p>
    <w:p w:rsidR="00257BA7" w:rsidRPr="004A1092" w:rsidRDefault="00257BA7" w:rsidP="00257BA7">
      <w:pPr>
        <w:pStyle w:val="SingleTxtG"/>
        <w:spacing w:line="240" w:lineRule="auto"/>
        <w:ind w:right="993"/>
      </w:pPr>
      <w:r>
        <w:t>2.2.1.</w:t>
      </w:r>
      <w:r>
        <w:tab/>
      </w:r>
      <w:r>
        <w:tab/>
      </w:r>
      <w:r>
        <w:rPr>
          <w:szCs w:val="21"/>
          <w:lang w:val="en-US" w:eastAsia="ja-JP"/>
        </w:rPr>
        <w:t>"</w:t>
      </w:r>
      <w:r w:rsidRPr="002352C7">
        <w:rPr>
          <w:i/>
          <w:szCs w:val="21"/>
          <w:lang w:val="en-US" w:eastAsia="ja-JP"/>
        </w:rPr>
        <w:t>Vehicle type</w:t>
      </w:r>
      <w:r w:rsidRPr="002352C7">
        <w:rPr>
          <w:rFonts w:ascii="TimesNewRomanPSMT" w:hAnsi="TimesNewRomanPSMT" w:cs="TimesNewRomanPSMT"/>
          <w:i/>
          <w:szCs w:val="24"/>
          <w:lang w:eastAsia="en-GB"/>
        </w:rPr>
        <w:t xml:space="preserve"> </w:t>
      </w:r>
      <w:r w:rsidRPr="002352C7">
        <w:rPr>
          <w:rFonts w:ascii="TimesNewRomanPSMT" w:hAnsi="TimesNewRomanPSMT" w:cs="TimesNewRomanPSMT" w:hint="eastAsia"/>
          <w:i/>
          <w:szCs w:val="24"/>
          <w:lang w:eastAsia="ja-JP"/>
        </w:rPr>
        <w:t xml:space="preserve">with regard to its </w:t>
      </w:r>
      <w:r w:rsidRPr="002352C7">
        <w:rPr>
          <w:rFonts w:ascii="TimesNewRomanPSMT" w:hAnsi="TimesNewRomanPSMT" w:cs="TimesNewRomanPSMT"/>
          <w:i/>
          <w:szCs w:val="24"/>
          <w:lang w:eastAsia="en-GB"/>
        </w:rPr>
        <w:t xml:space="preserve">temporary-use spare </w:t>
      </w:r>
      <w:r w:rsidRPr="002352C7">
        <w:rPr>
          <w:rFonts w:ascii="TimesNewRomanPSMT" w:hAnsi="TimesNewRomanPSMT" w:cs="TimesNewRomanPSMT" w:hint="eastAsia"/>
          <w:i/>
          <w:szCs w:val="24"/>
          <w:lang w:eastAsia="ja-JP"/>
        </w:rPr>
        <w:t>unit</w:t>
      </w:r>
      <w:r>
        <w:rPr>
          <w:szCs w:val="21"/>
          <w:lang w:val="en-US" w:eastAsia="ja-JP"/>
        </w:rPr>
        <w:t>":</w:t>
      </w:r>
    </w:p>
    <w:p w:rsidR="00257BA7" w:rsidRPr="00182F54" w:rsidRDefault="00257BA7" w:rsidP="00257BA7">
      <w:pPr>
        <w:pStyle w:val="SingleTxtG"/>
        <w:ind w:right="993"/>
        <w:rPr>
          <w:lang w:val="en-US"/>
        </w:rPr>
      </w:pPr>
      <w:r>
        <w:rPr>
          <w:lang w:val="en-US"/>
        </w:rPr>
        <w:t>2.2.1.1.</w:t>
      </w:r>
      <w:r w:rsidRPr="00182F54">
        <w:rPr>
          <w:lang w:val="en-US"/>
        </w:rPr>
        <w:tab/>
        <w:t>The maximum axle loads of the vehicle, as defined in paragraph 2.10;</w:t>
      </w:r>
    </w:p>
    <w:p w:rsidR="00257BA7" w:rsidRPr="004A1092" w:rsidRDefault="00257BA7" w:rsidP="00257BA7">
      <w:pPr>
        <w:pStyle w:val="SingleTxtG"/>
        <w:ind w:right="993"/>
      </w:pPr>
      <w:r w:rsidRPr="004A1092">
        <w:t>2.2.</w:t>
      </w:r>
      <w:r>
        <w:t>1.</w:t>
      </w:r>
      <w:r w:rsidRPr="004A1092">
        <w:t>2</w:t>
      </w:r>
      <w:r>
        <w:t>.</w:t>
      </w:r>
      <w:r>
        <w:tab/>
        <w:t>The c</w:t>
      </w:r>
      <w:r w:rsidRPr="004A1092">
        <w:t>haracteristics of the temporar</w:t>
      </w:r>
      <w:r>
        <w:t>y-use spare wheel and tyre unit;</w:t>
      </w:r>
    </w:p>
    <w:p w:rsidR="00257BA7" w:rsidRDefault="00257BA7" w:rsidP="00257BA7">
      <w:pPr>
        <w:pStyle w:val="SingleTxtG"/>
        <w:ind w:right="993"/>
      </w:pPr>
      <w:r w:rsidRPr="004A1092">
        <w:t>2.2.</w:t>
      </w:r>
      <w:r>
        <w:t>1.</w:t>
      </w:r>
      <w:r w:rsidRPr="004A1092">
        <w:t>3</w:t>
      </w:r>
      <w:r>
        <w:t>.</w:t>
      </w:r>
      <w:r w:rsidRPr="004A1092">
        <w:tab/>
      </w:r>
      <w:r>
        <w:t>The m</w:t>
      </w:r>
      <w:r w:rsidRPr="004A1092">
        <w:t>ethod of drive (front w</w:t>
      </w:r>
      <w:r>
        <w:t>heel, rear wheel, four wheels);</w:t>
      </w:r>
    </w:p>
    <w:p w:rsidR="00257BA7" w:rsidRPr="004A1092" w:rsidRDefault="00257BA7" w:rsidP="00257BA7">
      <w:pPr>
        <w:pStyle w:val="SingleTxtG"/>
        <w:ind w:right="993"/>
      </w:pPr>
      <w:r w:rsidRPr="004A1092">
        <w:t>2.2.</w:t>
      </w:r>
      <w:r>
        <w:t>1.</w:t>
      </w:r>
      <w:r w:rsidRPr="004A1092">
        <w:t>4</w:t>
      </w:r>
      <w:r>
        <w:t>.</w:t>
      </w:r>
      <w:r w:rsidRPr="004A1092">
        <w:tab/>
      </w:r>
      <w:r>
        <w:t>The suspension;</w:t>
      </w:r>
    </w:p>
    <w:p w:rsidR="00257BA7" w:rsidRPr="00182F54" w:rsidRDefault="00257BA7" w:rsidP="00257BA7">
      <w:pPr>
        <w:pStyle w:val="SingleTxtG"/>
        <w:ind w:right="993"/>
        <w:rPr>
          <w:lang w:val="en-US"/>
        </w:rPr>
      </w:pPr>
      <w:r w:rsidRPr="00182F54">
        <w:rPr>
          <w:lang w:val="en-US"/>
        </w:rPr>
        <w:t>2.2.1.5.</w:t>
      </w:r>
      <w:r w:rsidRPr="00182F54">
        <w:rPr>
          <w:lang w:val="en-US"/>
        </w:rPr>
        <w:tab/>
      </w:r>
      <w:r>
        <w:rPr>
          <w:lang w:val="en-US"/>
        </w:rPr>
        <w:t>The b</w:t>
      </w:r>
      <w:r w:rsidRPr="00182F54">
        <w:rPr>
          <w:lang w:val="en-US"/>
        </w:rPr>
        <w:t>raking system;</w:t>
      </w:r>
    </w:p>
    <w:p w:rsidR="00257BA7" w:rsidRPr="00182F54" w:rsidRDefault="00257BA7" w:rsidP="00257BA7">
      <w:pPr>
        <w:pStyle w:val="SingleTxtG"/>
        <w:ind w:right="993"/>
        <w:rPr>
          <w:lang w:val="en-US"/>
        </w:rPr>
      </w:pPr>
      <w:r w:rsidRPr="00182F54">
        <w:rPr>
          <w:lang w:val="en-US"/>
        </w:rPr>
        <w:t>2.2.1.6.</w:t>
      </w:r>
      <w:r w:rsidRPr="00182F54">
        <w:rPr>
          <w:lang w:val="en-US"/>
        </w:rPr>
        <w:tab/>
      </w:r>
      <w:r>
        <w:rPr>
          <w:lang w:val="en-US"/>
        </w:rPr>
        <w:t>The w</w:t>
      </w:r>
      <w:r w:rsidRPr="00182F54">
        <w:rPr>
          <w:lang w:val="en-US"/>
        </w:rPr>
        <w:t>heel size/</w:t>
      </w:r>
      <w:proofErr w:type="spellStart"/>
      <w:r w:rsidRPr="00182F54">
        <w:rPr>
          <w:lang w:val="en-US"/>
        </w:rPr>
        <w:t>tyre</w:t>
      </w:r>
      <w:proofErr w:type="spellEnd"/>
      <w:r w:rsidRPr="00182F54">
        <w:rPr>
          <w:lang w:val="en-US"/>
        </w:rPr>
        <w:t xml:space="preserve"> size;</w:t>
      </w:r>
    </w:p>
    <w:p w:rsidR="00257BA7" w:rsidRDefault="00257BA7" w:rsidP="00257BA7">
      <w:pPr>
        <w:pStyle w:val="SingleTxtG"/>
        <w:ind w:right="993"/>
      </w:pPr>
      <w:r w:rsidRPr="004A1092">
        <w:t>2.2.</w:t>
      </w:r>
      <w:r>
        <w:t>1.7.</w:t>
      </w:r>
      <w:r>
        <w:tab/>
        <w:t>The w</w:t>
      </w:r>
      <w:r w:rsidRPr="004A1092">
        <w:t>heel offset.</w:t>
      </w:r>
    </w:p>
    <w:p w:rsidR="003D5B07" w:rsidRPr="003D5B07" w:rsidRDefault="003D5B07" w:rsidP="003D5B07">
      <w:pPr>
        <w:pStyle w:val="SingleTxtG"/>
        <w:spacing w:line="240" w:lineRule="auto"/>
        <w:rPr>
          <w:strike/>
          <w:lang w:val="en-US" w:eastAsia="ja-JP"/>
        </w:rPr>
      </w:pPr>
      <w:r w:rsidRPr="003D5B07">
        <w:rPr>
          <w:rFonts w:hint="eastAsia"/>
          <w:strike/>
          <w:lang w:eastAsia="ja-JP"/>
        </w:rPr>
        <w:t>2.2.2.</w:t>
      </w:r>
      <w:r w:rsidRPr="003D5B07">
        <w:rPr>
          <w:strike/>
          <w:lang w:eastAsia="ja-JP"/>
        </w:rPr>
        <w:tab/>
      </w:r>
      <w:r w:rsidRPr="003D5B07">
        <w:rPr>
          <w:strike/>
          <w:lang w:eastAsia="ja-JP"/>
        </w:rPr>
        <w:tab/>
      </w:r>
      <w:r w:rsidRPr="003D5B07">
        <w:rPr>
          <w:strike/>
          <w:lang w:val="en-US" w:eastAsia="ja-JP"/>
        </w:rPr>
        <w:t>"</w:t>
      </w:r>
      <w:r w:rsidRPr="003D5B07">
        <w:rPr>
          <w:i/>
          <w:strike/>
          <w:lang w:val="en-US" w:eastAsia="ja-JP"/>
        </w:rPr>
        <w:t>Vehicle type</w:t>
      </w:r>
      <w:r w:rsidRPr="003D5B07">
        <w:rPr>
          <w:i/>
          <w:strike/>
          <w:szCs w:val="24"/>
          <w:lang w:eastAsia="en-GB"/>
        </w:rPr>
        <w:t xml:space="preserve"> </w:t>
      </w:r>
      <w:r w:rsidRPr="003D5B07">
        <w:rPr>
          <w:rFonts w:hint="eastAsia"/>
          <w:i/>
          <w:strike/>
          <w:szCs w:val="24"/>
          <w:lang w:eastAsia="ja-JP"/>
        </w:rPr>
        <w:t>with regard to its tyre pressure monitoring system</w:t>
      </w:r>
      <w:r w:rsidRPr="003D5B07">
        <w:rPr>
          <w:strike/>
          <w:lang w:val="en-US" w:eastAsia="ja-JP"/>
        </w:rPr>
        <w:t>":</w:t>
      </w:r>
    </w:p>
    <w:p w:rsidR="003D5B07" w:rsidRPr="003D5B07" w:rsidRDefault="003D5B07" w:rsidP="003D5B07">
      <w:pPr>
        <w:pStyle w:val="SingleTxtG"/>
        <w:rPr>
          <w:strike/>
          <w:lang w:eastAsia="ja-JP"/>
        </w:rPr>
      </w:pPr>
      <w:r w:rsidRPr="003D5B07">
        <w:rPr>
          <w:rFonts w:hint="eastAsia"/>
          <w:strike/>
          <w:lang w:eastAsia="ja-JP"/>
        </w:rPr>
        <w:t>2.2.2.1.</w:t>
      </w:r>
      <w:r w:rsidRPr="003D5B07">
        <w:rPr>
          <w:strike/>
          <w:lang w:eastAsia="ja-JP"/>
        </w:rPr>
        <w:tab/>
        <w:t>T</w:t>
      </w:r>
      <w:r w:rsidRPr="003D5B07">
        <w:rPr>
          <w:rFonts w:hint="eastAsia"/>
          <w:strike/>
          <w:lang w:eastAsia="ja-JP"/>
        </w:rPr>
        <w:t>he manufacturer</w:t>
      </w:r>
      <w:r w:rsidRPr="003D5B07">
        <w:rPr>
          <w:strike/>
          <w:lang w:eastAsia="ja-JP"/>
        </w:rPr>
        <w:t>’</w:t>
      </w:r>
      <w:r w:rsidRPr="003D5B07">
        <w:rPr>
          <w:rFonts w:hint="eastAsia"/>
          <w:strike/>
          <w:lang w:eastAsia="ja-JP"/>
        </w:rPr>
        <w:t>s trade name or mark</w:t>
      </w:r>
      <w:r w:rsidRPr="003D5B07">
        <w:rPr>
          <w:strike/>
          <w:lang w:eastAsia="ja-JP"/>
        </w:rPr>
        <w:t>;</w:t>
      </w:r>
    </w:p>
    <w:p w:rsidR="003D5B07" w:rsidRPr="003D5B07" w:rsidRDefault="003D5B07" w:rsidP="003D5B07">
      <w:pPr>
        <w:pStyle w:val="SingleTxtG"/>
        <w:ind w:left="2268" w:hanging="1134"/>
        <w:rPr>
          <w:strike/>
          <w:lang w:eastAsia="ja-JP"/>
        </w:rPr>
      </w:pPr>
      <w:r w:rsidRPr="003D5B07">
        <w:rPr>
          <w:rFonts w:hint="eastAsia"/>
          <w:strike/>
          <w:lang w:eastAsia="ja-JP"/>
        </w:rPr>
        <w:t>2.2.2.2.</w:t>
      </w:r>
      <w:r w:rsidRPr="003D5B07">
        <w:rPr>
          <w:strike/>
          <w:lang w:eastAsia="ja-JP"/>
        </w:rPr>
        <w:tab/>
        <w:t>V</w:t>
      </w:r>
      <w:r w:rsidRPr="003D5B07">
        <w:rPr>
          <w:rFonts w:hint="eastAsia"/>
          <w:strike/>
          <w:lang w:eastAsia="ja-JP"/>
        </w:rPr>
        <w:t xml:space="preserve">ehicle features </w:t>
      </w:r>
      <w:r w:rsidRPr="003D5B07">
        <w:rPr>
          <w:strike/>
          <w:lang w:eastAsia="ja-JP"/>
        </w:rPr>
        <w:t>which</w:t>
      </w:r>
      <w:r w:rsidRPr="003D5B07">
        <w:rPr>
          <w:rFonts w:hint="eastAsia"/>
          <w:strike/>
          <w:lang w:eastAsia="ja-JP"/>
        </w:rPr>
        <w:t xml:space="preserve"> significantly influence the performances of the tyre pressure monitoring system</w:t>
      </w:r>
      <w:r w:rsidRPr="003D5B07">
        <w:rPr>
          <w:strike/>
          <w:lang w:eastAsia="ja-JP"/>
        </w:rPr>
        <w:t>;</w:t>
      </w:r>
    </w:p>
    <w:p w:rsidR="003D5B07" w:rsidRPr="003D5B07" w:rsidRDefault="003D5B07" w:rsidP="003D5B07">
      <w:pPr>
        <w:pStyle w:val="SingleTxtG"/>
        <w:ind w:right="993"/>
        <w:rPr>
          <w:strike/>
        </w:rPr>
      </w:pPr>
      <w:r w:rsidRPr="003D5B07">
        <w:rPr>
          <w:rFonts w:hint="eastAsia"/>
          <w:strike/>
          <w:lang w:eastAsia="ja-JP"/>
        </w:rPr>
        <w:t>2.2.2.3</w:t>
      </w:r>
      <w:r w:rsidRPr="003D5B07">
        <w:rPr>
          <w:strike/>
          <w:lang w:eastAsia="ja-JP"/>
        </w:rPr>
        <w:t>.</w:t>
      </w:r>
      <w:r w:rsidRPr="003D5B07">
        <w:rPr>
          <w:strike/>
          <w:lang w:eastAsia="ja-JP"/>
        </w:rPr>
        <w:tab/>
        <w:t>T</w:t>
      </w:r>
      <w:r w:rsidRPr="003D5B07">
        <w:rPr>
          <w:rFonts w:hint="eastAsia"/>
          <w:strike/>
          <w:lang w:eastAsia="ja-JP"/>
        </w:rPr>
        <w:t>he type and design of the tyre pressure monitoring system</w:t>
      </w:r>
      <w:r w:rsidRPr="003D5B07">
        <w:rPr>
          <w:strike/>
          <w:lang w:eastAsia="ja-JP"/>
        </w:rPr>
        <w:t>.</w:t>
      </w:r>
    </w:p>
    <w:p w:rsidR="00257BA7" w:rsidRPr="004A1092" w:rsidRDefault="00257BA7" w:rsidP="00257BA7">
      <w:pPr>
        <w:pStyle w:val="SingleTxtG"/>
        <w:spacing w:line="240" w:lineRule="auto"/>
        <w:ind w:right="993"/>
      </w:pPr>
      <w:r w:rsidRPr="004A1092">
        <w:t>2.3</w:t>
      </w:r>
      <w:r>
        <w:t>.</w:t>
      </w:r>
      <w:r w:rsidRPr="004A1092">
        <w:tab/>
      </w:r>
      <w:r>
        <w:tab/>
        <w:t>"</w:t>
      </w:r>
      <w:r w:rsidRPr="00B11603">
        <w:rPr>
          <w:i/>
        </w:rPr>
        <w:t>Wheel</w:t>
      </w:r>
      <w:r>
        <w:t>"</w:t>
      </w:r>
      <w:r w:rsidRPr="004A1092">
        <w:t xml:space="preserve"> means a complete wheel cons</w:t>
      </w:r>
      <w:r>
        <w:t>isting of a rim and a wheel disc</w:t>
      </w:r>
      <w:r w:rsidRPr="004A1092">
        <w:t>;</w:t>
      </w:r>
    </w:p>
    <w:p w:rsidR="00257BA7" w:rsidRPr="004A1092" w:rsidRDefault="00257BA7" w:rsidP="00257BA7">
      <w:pPr>
        <w:pStyle w:val="SingleTxtG"/>
        <w:spacing w:line="240" w:lineRule="auto"/>
        <w:ind w:left="2268" w:right="993" w:hanging="1134"/>
      </w:pPr>
      <w:r w:rsidRPr="004A1092">
        <w:t>2.3.1.</w:t>
      </w:r>
      <w:r w:rsidRPr="004A1092">
        <w:tab/>
      </w:r>
      <w:r>
        <w:tab/>
        <w:t>"</w:t>
      </w:r>
      <w:r w:rsidRPr="00B11603">
        <w:rPr>
          <w:i/>
        </w:rPr>
        <w:t>Wheel size designation</w:t>
      </w:r>
      <w:r>
        <w:t>"</w:t>
      </w:r>
      <w:r w:rsidRPr="004A1092">
        <w:t xml:space="preserve"> means a designation comprising at least the </w:t>
      </w:r>
      <w:r>
        <w:tab/>
      </w:r>
      <w:r w:rsidRPr="004A1092">
        <w:t>nominal rim diameter, the nominal rim width and the rim profile;</w:t>
      </w:r>
    </w:p>
    <w:p w:rsidR="00257BA7" w:rsidRDefault="00257BA7" w:rsidP="00257BA7">
      <w:pPr>
        <w:pStyle w:val="SingleTxtG"/>
        <w:spacing w:line="240" w:lineRule="auto"/>
        <w:ind w:right="993"/>
      </w:pPr>
      <w:r w:rsidRPr="004A1092">
        <w:t>2.3.2.</w:t>
      </w:r>
      <w:r w:rsidRPr="004A1092">
        <w:tab/>
      </w:r>
      <w:r>
        <w:tab/>
        <w:t>"</w:t>
      </w:r>
      <w:r w:rsidRPr="00B11603">
        <w:rPr>
          <w:i/>
        </w:rPr>
        <w:t>Wheel offset</w:t>
      </w:r>
      <w:r>
        <w:t>"</w:t>
      </w:r>
      <w:r w:rsidRPr="004A1092">
        <w:t xml:space="preserve"> means the distance from the hub abutment face to the centre </w:t>
      </w:r>
      <w:r>
        <w:tab/>
      </w:r>
      <w:r>
        <w:tab/>
      </w:r>
      <w:r w:rsidR="00D67B26">
        <w:tab/>
      </w:r>
      <w:r w:rsidRPr="004A1092">
        <w:t>line of the rim.</w:t>
      </w:r>
    </w:p>
    <w:p w:rsidR="00257BA7" w:rsidRPr="004A1092" w:rsidRDefault="00257BA7" w:rsidP="00257BA7">
      <w:pPr>
        <w:pStyle w:val="SingleTxtG"/>
        <w:spacing w:line="240" w:lineRule="auto"/>
        <w:ind w:left="2268" w:right="993" w:hanging="1134"/>
      </w:pPr>
      <w:r w:rsidRPr="00AB154E">
        <w:t>2.4.</w:t>
      </w:r>
      <w:r w:rsidRPr="00AB154E">
        <w:tab/>
      </w:r>
      <w:r w:rsidRPr="00AB154E">
        <w:tab/>
      </w:r>
      <w:r>
        <w:t>"</w:t>
      </w:r>
      <w:r w:rsidRPr="00AB154E">
        <w:rPr>
          <w:i/>
        </w:rPr>
        <w:t>Tyre</w:t>
      </w:r>
      <w:r>
        <w:t>"</w:t>
      </w:r>
      <w:r w:rsidRPr="00AB154E">
        <w:t xml:space="preserve"> means a pneumatic tyre, being a reinforced flexible envelope that is provided with, or forms in conjunction with the wheel on which it is mounted, a continuous, essentially toroidal, closed chamber containing a gas (usually air) or a gas and liquid, that is intended normally to be used at a pressure greater than atmospheric pressure.</w:t>
      </w:r>
      <w:r>
        <w:t xml:space="preserve"> </w:t>
      </w:r>
      <w:r w:rsidRPr="00AB154E">
        <w:t>It may be a:</w:t>
      </w:r>
    </w:p>
    <w:p w:rsidR="00257BA7" w:rsidRDefault="00257BA7" w:rsidP="00257BA7">
      <w:pPr>
        <w:pStyle w:val="SingleTxtG"/>
        <w:spacing w:line="240" w:lineRule="auto"/>
        <w:ind w:left="2268" w:right="993" w:hanging="1134"/>
      </w:pPr>
      <w:r>
        <w:t>2.4.1.</w:t>
      </w:r>
      <w:r>
        <w:tab/>
      </w:r>
      <w:r>
        <w:tab/>
        <w:t>"</w:t>
      </w:r>
      <w:r w:rsidRPr="00151B09">
        <w:rPr>
          <w:i/>
        </w:rPr>
        <w:t>Normal tyre</w:t>
      </w:r>
      <w:r>
        <w:t>" being a tyre that is suitable for all normal, on-road, conditions of use;</w:t>
      </w:r>
    </w:p>
    <w:p w:rsidR="00257BA7" w:rsidRDefault="00257BA7" w:rsidP="00257BA7">
      <w:pPr>
        <w:pStyle w:val="SingleTxtG"/>
        <w:ind w:left="2268" w:right="993" w:hanging="1134"/>
      </w:pPr>
      <w:r>
        <w:t>2.4.2.</w:t>
      </w:r>
      <w:r>
        <w:tab/>
        <w:t>"</w:t>
      </w:r>
      <w:r w:rsidRPr="00151B09">
        <w:rPr>
          <w:i/>
        </w:rPr>
        <w:t>Temporary</w:t>
      </w:r>
      <w:r>
        <w:rPr>
          <w:i/>
        </w:rPr>
        <w:t>-</w:t>
      </w:r>
      <w:r w:rsidRPr="00151B09">
        <w:rPr>
          <w:i/>
        </w:rPr>
        <w:t>use spare tyre</w:t>
      </w:r>
      <w:r>
        <w:t>" being a tyre that is specifically designed to be different from a normal tyre and intended only for temporary-use under restricted driving conditions;</w:t>
      </w:r>
    </w:p>
    <w:p w:rsidR="00257BA7" w:rsidRDefault="00257BA7" w:rsidP="00257BA7">
      <w:pPr>
        <w:pStyle w:val="SingleTxtG"/>
        <w:ind w:left="2268" w:right="993" w:hanging="1134"/>
      </w:pPr>
      <w:r>
        <w:t>2.4.3.</w:t>
      </w:r>
      <w:r>
        <w:tab/>
        <w:t>"</w:t>
      </w:r>
      <w:r w:rsidRPr="00151B09">
        <w:rPr>
          <w:i/>
        </w:rPr>
        <w:t>Run</w:t>
      </w:r>
      <w:r>
        <w:rPr>
          <w:i/>
        </w:rPr>
        <w:t>-</w:t>
      </w:r>
      <w:r w:rsidRPr="00151B09">
        <w:rPr>
          <w:i/>
        </w:rPr>
        <w:t>flat tyre</w:t>
      </w:r>
      <w:r>
        <w:t>" or "</w:t>
      </w:r>
      <w:r w:rsidRPr="00151B09">
        <w:rPr>
          <w:i/>
        </w:rPr>
        <w:t>Self supporting tyre</w:t>
      </w:r>
      <w:r>
        <w:t>" describes a pneumatic tyre structure provided with any technical solutions (for example, reinforced sidewalls, etc.) allowing the pneumatic tyre, mounted on the appropriate</w:t>
      </w:r>
      <w:r>
        <w:rPr>
          <w:lang w:eastAsia="ja-JP"/>
        </w:rPr>
        <w:t xml:space="preserve"> </w:t>
      </w:r>
      <w:r>
        <w:t>wheel and in the absence of any supplementary component, to supply the vehicle with the basic tyre functions</w:t>
      </w:r>
      <w:r>
        <w:rPr>
          <w:lang w:eastAsia="ja-JP"/>
        </w:rPr>
        <w:t xml:space="preserve">, </w:t>
      </w:r>
      <w:r>
        <w:t>at</w:t>
      </w:r>
      <w:r>
        <w:rPr>
          <w:lang w:eastAsia="ja-JP"/>
        </w:rPr>
        <w:t xml:space="preserve"> least, at</w:t>
      </w:r>
      <w:r>
        <w:t xml:space="preserve"> a speed </w:t>
      </w:r>
      <w:r>
        <w:rPr>
          <w:lang w:eastAsia="ja-JP"/>
        </w:rPr>
        <w:t xml:space="preserve">of 80 km/h (50 mph) </w:t>
      </w:r>
      <w:r>
        <w:t xml:space="preserve">and </w:t>
      </w:r>
      <w:r>
        <w:rPr>
          <w:lang w:eastAsia="ja-JP"/>
        </w:rPr>
        <w:t xml:space="preserve">a </w:t>
      </w:r>
      <w:r>
        <w:t>distance</w:t>
      </w:r>
      <w:r>
        <w:rPr>
          <w:lang w:eastAsia="ja-JP"/>
        </w:rPr>
        <w:t xml:space="preserve"> of 80 km </w:t>
      </w:r>
      <w:r>
        <w:t>when operating in flat tyre running mode;</w:t>
      </w:r>
    </w:p>
    <w:p w:rsidR="00257BA7" w:rsidRDefault="00257BA7" w:rsidP="00257BA7">
      <w:pPr>
        <w:pStyle w:val="SingleTxtG"/>
        <w:ind w:left="2268" w:right="993" w:hanging="1134"/>
        <w:rPr>
          <w:u w:val="single"/>
          <w:lang w:eastAsia="ja-JP"/>
        </w:rPr>
      </w:pPr>
      <w:r>
        <w:t>2.4.4.</w:t>
      </w:r>
      <w:r>
        <w:tab/>
        <w:t>"</w:t>
      </w:r>
      <w:r w:rsidRPr="00151B09">
        <w:rPr>
          <w:i/>
        </w:rPr>
        <w:t>Run</w:t>
      </w:r>
      <w:r>
        <w:rPr>
          <w:i/>
        </w:rPr>
        <w:t>-</w:t>
      </w:r>
      <w:r w:rsidRPr="00151B09">
        <w:rPr>
          <w:i/>
        </w:rPr>
        <w:t>flat system</w:t>
      </w:r>
      <w:r>
        <w:t>" or "</w:t>
      </w:r>
      <w:r w:rsidRPr="00151B09">
        <w:rPr>
          <w:i/>
        </w:rPr>
        <w:t>Extended mobility system</w:t>
      </w:r>
      <w:r>
        <w:t xml:space="preserve">" </w:t>
      </w:r>
      <w:r w:rsidRPr="009B4AB6">
        <w:t>describes</w:t>
      </w:r>
      <w:r>
        <w:t xml:space="preserve"> an assembly of specified functionally dependant components, including a tyre, which together provide the specified performance granting the vehicle with the basic tyre functions</w:t>
      </w:r>
      <w:r>
        <w:rPr>
          <w:lang w:eastAsia="ja-JP"/>
        </w:rPr>
        <w:t xml:space="preserve">, </w:t>
      </w:r>
      <w:r>
        <w:t>at</w:t>
      </w:r>
      <w:r>
        <w:rPr>
          <w:lang w:eastAsia="ja-JP"/>
        </w:rPr>
        <w:t xml:space="preserve"> least, at</w:t>
      </w:r>
      <w:r>
        <w:t xml:space="preserve"> a speed </w:t>
      </w:r>
      <w:r>
        <w:rPr>
          <w:lang w:eastAsia="ja-JP"/>
        </w:rPr>
        <w:t xml:space="preserve">of 80 km/h (50 mph) </w:t>
      </w:r>
      <w:r>
        <w:t xml:space="preserve">and </w:t>
      </w:r>
      <w:r>
        <w:rPr>
          <w:lang w:eastAsia="ja-JP"/>
        </w:rPr>
        <w:t xml:space="preserve">a </w:t>
      </w:r>
      <w:r>
        <w:t xml:space="preserve">distance </w:t>
      </w:r>
      <w:r>
        <w:rPr>
          <w:lang w:eastAsia="ja-JP"/>
        </w:rPr>
        <w:t xml:space="preserve">of 80 km </w:t>
      </w:r>
      <w:r>
        <w:t>when operating in flat tyre running mode.</w:t>
      </w:r>
    </w:p>
    <w:p w:rsidR="00257BA7" w:rsidRPr="004A1092" w:rsidRDefault="00257BA7" w:rsidP="00257BA7">
      <w:pPr>
        <w:pStyle w:val="SingleTxtG"/>
        <w:spacing w:line="240" w:lineRule="auto"/>
        <w:ind w:left="2268" w:right="993" w:hanging="1134"/>
      </w:pPr>
      <w:r w:rsidRPr="004A1092">
        <w:t>2.5.</w:t>
      </w:r>
      <w:r w:rsidRPr="004A1092">
        <w:tab/>
      </w:r>
      <w:r w:rsidRPr="009B4AB6">
        <w:tab/>
        <w:t>"</w:t>
      </w:r>
      <w:r w:rsidRPr="00B566A0">
        <w:rPr>
          <w:i/>
        </w:rPr>
        <w:t>Flat tyre running mode</w:t>
      </w:r>
      <w:r>
        <w:t>"</w:t>
      </w:r>
      <w:r w:rsidRPr="009B4AB6">
        <w:t xml:space="preserve"> describes the state of tyre, essentially maintaining its structural integrity, while operating at an inflation pressure between 0 and 70 </w:t>
      </w:r>
      <w:proofErr w:type="spellStart"/>
      <w:r w:rsidRPr="009B4AB6">
        <w:t>kPa</w:t>
      </w:r>
      <w:proofErr w:type="spellEnd"/>
      <w:r w:rsidRPr="009B4AB6">
        <w:t>.</w:t>
      </w:r>
    </w:p>
    <w:p w:rsidR="00257BA7" w:rsidRPr="004A1092" w:rsidRDefault="00257BA7" w:rsidP="00257BA7">
      <w:pPr>
        <w:pStyle w:val="SingleTxtG"/>
        <w:spacing w:line="240" w:lineRule="auto"/>
        <w:ind w:left="2268" w:right="993" w:hanging="1134"/>
      </w:pPr>
      <w:r w:rsidRPr="004A1092">
        <w:t>2.6.</w:t>
      </w:r>
      <w:r w:rsidRPr="004A1092">
        <w:tab/>
      </w:r>
      <w:r>
        <w:t>"</w:t>
      </w:r>
      <w:r w:rsidRPr="00151B09">
        <w:rPr>
          <w:i/>
        </w:rPr>
        <w:t>Basic tyre function</w:t>
      </w:r>
      <w:r>
        <w:t>"</w:t>
      </w:r>
      <w:r w:rsidRPr="004A1092">
        <w:t xml:space="preserve"> means the normal capability of an inflated tyre in supporting a given load up to a given speed and transmitting the driving, the steering and the braking forces to the ground on which it runs.</w:t>
      </w:r>
    </w:p>
    <w:p w:rsidR="00257BA7" w:rsidRPr="004A1092" w:rsidRDefault="00257BA7" w:rsidP="00257BA7">
      <w:pPr>
        <w:pStyle w:val="SingleTxtG"/>
        <w:spacing w:line="240" w:lineRule="auto"/>
        <w:ind w:left="2268" w:right="993" w:hanging="1134"/>
      </w:pPr>
      <w:r w:rsidRPr="004A1092">
        <w:t>2.7.</w:t>
      </w:r>
      <w:r w:rsidRPr="004A1092">
        <w:tab/>
      </w:r>
      <w:r>
        <w:t>"</w:t>
      </w:r>
      <w:r w:rsidRPr="00151B09">
        <w:rPr>
          <w:i/>
        </w:rPr>
        <w:t>Tyre size designation</w:t>
      </w:r>
      <w:r>
        <w:t>"</w:t>
      </w:r>
      <w:r w:rsidRPr="004A1092">
        <w:t xml:space="preserve"> means a combination of figures that uniquely identify the geometric size of the tyre, comprising the nominal section width, the nominal aspect r</w:t>
      </w:r>
      <w:r>
        <w:t xml:space="preserve">atio and the nominal diameter. </w:t>
      </w:r>
      <w:r w:rsidRPr="004A1092">
        <w:t>Precise definitions of these features may be found in Regulation No. 30.</w:t>
      </w:r>
    </w:p>
    <w:p w:rsidR="00257BA7" w:rsidRDefault="00257BA7" w:rsidP="00257BA7">
      <w:pPr>
        <w:pStyle w:val="SingleTxtG"/>
        <w:spacing w:line="240" w:lineRule="auto"/>
        <w:ind w:left="2268" w:right="993" w:hanging="1134"/>
      </w:pPr>
      <w:r>
        <w:t>2.8.</w:t>
      </w:r>
      <w:r>
        <w:tab/>
      </w:r>
      <w:r>
        <w:tab/>
        <w:t>"</w:t>
      </w:r>
      <w:r w:rsidRPr="00DF2CCA">
        <w:rPr>
          <w:i/>
        </w:rPr>
        <w:t>Tyre structure</w:t>
      </w:r>
      <w:r>
        <w:t>" means the technical characteristics of the tyre's carcass. This may be bias ply (diagonal or cross ply), bias-belted, radial ply or run-flat tyre as further defined in Regulation No. 30.</w:t>
      </w:r>
    </w:p>
    <w:p w:rsidR="00257BA7" w:rsidRDefault="00257BA7" w:rsidP="00257BA7">
      <w:pPr>
        <w:pStyle w:val="SingleTxtG"/>
        <w:keepNext/>
        <w:keepLines/>
        <w:ind w:left="2268" w:right="993" w:hanging="1134"/>
      </w:pPr>
      <w:r>
        <w:t>2.9.</w:t>
      </w:r>
      <w:r>
        <w:tab/>
        <w:t>"</w:t>
      </w:r>
      <w:r w:rsidRPr="00DF2CCA">
        <w:rPr>
          <w:i/>
        </w:rPr>
        <w:t>Standard spare unit</w:t>
      </w:r>
      <w:r>
        <w:t>" means an assembly of a wheel and tyre identical in terms of wheel and tyre size designations, wheel offset and tyre structure to that fitted in the same axle position and to the particular model or version of the vehicle for normal operation. It includes the case of a wheel that is produced from a different material, for example, steel instead of aluminium alloy, that may use different wheel fixing nut or bolt designs but which is otherwise identical to the wheel intended for normal operation.</w:t>
      </w:r>
    </w:p>
    <w:p w:rsidR="00257BA7" w:rsidRDefault="00257BA7" w:rsidP="00257BA7">
      <w:pPr>
        <w:pStyle w:val="SingleTxtG"/>
        <w:spacing w:line="240" w:lineRule="auto"/>
        <w:ind w:left="2268" w:right="993" w:hanging="1134"/>
      </w:pPr>
      <w:r>
        <w:t>2.10.</w:t>
      </w:r>
      <w:r>
        <w:tab/>
        <w:t>"</w:t>
      </w:r>
      <w:r>
        <w:rPr>
          <w:i/>
        </w:rPr>
        <w:t>Temporary-</w:t>
      </w:r>
      <w:r w:rsidRPr="0084576A">
        <w:rPr>
          <w:i/>
        </w:rPr>
        <w:t>use spare unit</w:t>
      </w:r>
      <w:r>
        <w:t>" means an assembly of any wheel and tyre that is not within that defined as a "Standard spare unit" in paragraph 2.9. Temporary-use spare units may be of the following types:</w:t>
      </w:r>
    </w:p>
    <w:p w:rsidR="00257BA7" w:rsidRDefault="00257BA7" w:rsidP="00257BA7">
      <w:pPr>
        <w:pStyle w:val="SingleTxtG"/>
        <w:keepNext/>
        <w:keepLines/>
        <w:ind w:left="2268" w:right="993" w:hanging="1134"/>
        <w:rPr>
          <w:u w:val="single"/>
        </w:rPr>
      </w:pPr>
      <w:r>
        <w:t>2.10.1.</w:t>
      </w:r>
      <w:r>
        <w:tab/>
      </w:r>
      <w:r w:rsidRPr="0084576A">
        <w:rPr>
          <w:i/>
        </w:rPr>
        <w:t>Type 1</w:t>
      </w:r>
    </w:p>
    <w:p w:rsidR="00257BA7" w:rsidRDefault="00257BA7" w:rsidP="00257BA7">
      <w:pPr>
        <w:pStyle w:val="SingleTxtG"/>
        <w:keepNext/>
        <w:keepLines/>
        <w:ind w:left="2268" w:right="993" w:hanging="1134"/>
      </w:pPr>
      <w:r>
        <w:tab/>
        <w:t>An assembly in which the tyre is a temporary-use spare tyre as defined in paragraph 2.4.2.;</w:t>
      </w:r>
    </w:p>
    <w:p w:rsidR="00257BA7" w:rsidRDefault="00257BA7" w:rsidP="00257BA7">
      <w:pPr>
        <w:pStyle w:val="SingleTxtG"/>
        <w:ind w:left="2268" w:right="993" w:hanging="1134"/>
        <w:rPr>
          <w:u w:val="single"/>
        </w:rPr>
      </w:pPr>
      <w:r>
        <w:t>2.10.2.</w:t>
      </w:r>
      <w:r>
        <w:tab/>
      </w:r>
      <w:r w:rsidRPr="0084576A">
        <w:rPr>
          <w:i/>
        </w:rPr>
        <w:t>Type 2</w:t>
      </w:r>
    </w:p>
    <w:p w:rsidR="00257BA7" w:rsidRDefault="00257BA7" w:rsidP="00257BA7">
      <w:pPr>
        <w:pStyle w:val="SingleTxtG"/>
        <w:ind w:left="2268" w:right="993" w:hanging="1134"/>
      </w:pPr>
      <w:r>
        <w:tab/>
        <w:t>An assembly in which the wheel has a different offset from that of the wheel fitted in the same axle position for normal operation of the vehicle;</w:t>
      </w:r>
    </w:p>
    <w:p w:rsidR="00257BA7" w:rsidRDefault="00257BA7" w:rsidP="00257BA7">
      <w:pPr>
        <w:pStyle w:val="SingleTxtG"/>
        <w:ind w:left="2268" w:right="993" w:hanging="1134"/>
        <w:rPr>
          <w:u w:val="single"/>
        </w:rPr>
      </w:pPr>
      <w:r>
        <w:t>2.10.3.</w:t>
      </w:r>
      <w:r>
        <w:tab/>
      </w:r>
      <w:r w:rsidRPr="0084576A">
        <w:rPr>
          <w:i/>
        </w:rPr>
        <w:t>Type 3</w:t>
      </w:r>
    </w:p>
    <w:p w:rsidR="00257BA7" w:rsidRDefault="00257BA7" w:rsidP="00257BA7">
      <w:pPr>
        <w:pStyle w:val="SingleTxtG"/>
        <w:ind w:left="2268" w:right="993" w:hanging="1134"/>
      </w:pPr>
      <w:r>
        <w:tab/>
        <w:t>An assembly in which the tyre is of a different structure from that fitted in the same axle position for normal operation of the vehicle;</w:t>
      </w:r>
    </w:p>
    <w:p w:rsidR="00257BA7" w:rsidRDefault="00257BA7" w:rsidP="00257BA7">
      <w:pPr>
        <w:pStyle w:val="SingleTxtG"/>
        <w:ind w:left="2268" w:right="993" w:hanging="1134"/>
        <w:rPr>
          <w:u w:val="single"/>
        </w:rPr>
      </w:pPr>
      <w:r>
        <w:t>2.10.4.</w:t>
      </w:r>
      <w:r>
        <w:tab/>
      </w:r>
      <w:r w:rsidRPr="0084576A">
        <w:rPr>
          <w:i/>
        </w:rPr>
        <w:t>Type 4</w:t>
      </w:r>
    </w:p>
    <w:p w:rsidR="00257BA7" w:rsidRDefault="00257BA7" w:rsidP="00257BA7">
      <w:pPr>
        <w:pStyle w:val="SingleTxtG"/>
        <w:ind w:left="2268" w:right="993" w:hanging="1134"/>
      </w:pPr>
      <w:r>
        <w:tab/>
        <w:t>An assembly in which the tyre is a normal tyre as defined in paragraph 2.4.1. but where the size designation of the wheel or the tyre or both, differ from those of the wheel or tyre fitted in the same axle position for normal operation of the vehicle;</w:t>
      </w:r>
    </w:p>
    <w:p w:rsidR="00257BA7" w:rsidRDefault="00257BA7" w:rsidP="00257BA7">
      <w:pPr>
        <w:pStyle w:val="SingleTxtG"/>
        <w:ind w:left="2268" w:right="993" w:hanging="1134"/>
      </w:pPr>
      <w:r>
        <w:t>2.10.5.</w:t>
      </w:r>
      <w:r>
        <w:tab/>
      </w:r>
      <w:r w:rsidRPr="0084576A">
        <w:rPr>
          <w:i/>
        </w:rPr>
        <w:t>Type 5</w:t>
      </w:r>
    </w:p>
    <w:p w:rsidR="00257BA7" w:rsidRDefault="00257BA7" w:rsidP="00257BA7">
      <w:pPr>
        <w:pStyle w:val="SingleTxtG"/>
        <w:ind w:left="2268" w:right="993" w:hanging="1134"/>
        <w:rPr>
          <w:i/>
          <w:u w:val="single"/>
        </w:rPr>
      </w:pPr>
      <w:r>
        <w:tab/>
        <w:t>An assembly in which a wheel and tyre unit as defined in paragraph 2.4.3. or 2.4.4. is fitted to the vehicle for normal, long term road use, but used in an emergency in a totally deflated condition.</w:t>
      </w:r>
    </w:p>
    <w:p w:rsidR="00257BA7" w:rsidRDefault="00257BA7" w:rsidP="00257BA7">
      <w:pPr>
        <w:pStyle w:val="SingleTxtG"/>
        <w:spacing w:line="240" w:lineRule="auto"/>
        <w:ind w:left="2268" w:right="993" w:hanging="1134"/>
      </w:pPr>
      <w:r w:rsidRPr="0084576A">
        <w:t>2.11</w:t>
      </w:r>
      <w:r>
        <w:t>.</w:t>
      </w:r>
      <w:r w:rsidRPr="0084576A">
        <w:tab/>
      </w:r>
      <w:r w:rsidRPr="0084576A">
        <w:tab/>
      </w:r>
      <w:r>
        <w:t>"</w:t>
      </w:r>
      <w:r w:rsidRPr="0084576A">
        <w:rPr>
          <w:i/>
        </w:rPr>
        <w:t>Maximum mass</w:t>
      </w:r>
      <w:r>
        <w:t>"</w:t>
      </w:r>
      <w:r w:rsidRPr="0084576A">
        <w:t xml:space="preserve"> means the maximum value of the vehicle stated by the manufacturer to be technically permissible (this mass may be higher than the</w:t>
      </w:r>
      <w:r>
        <w:t xml:space="preserve"> "</w:t>
      </w:r>
      <w:r w:rsidRPr="0084576A">
        <w:t>pe</w:t>
      </w:r>
      <w:r>
        <w:t>rmissible maximum mass" laid down</w:t>
      </w:r>
      <w:r w:rsidRPr="0084576A">
        <w:t xml:space="preserve"> </w:t>
      </w:r>
      <w:r>
        <w:t>by the national administration).</w:t>
      </w:r>
    </w:p>
    <w:p w:rsidR="00257BA7" w:rsidRDefault="00257BA7" w:rsidP="00257BA7">
      <w:pPr>
        <w:pStyle w:val="SingleTxtG"/>
        <w:spacing w:line="240" w:lineRule="auto"/>
        <w:ind w:left="2268" w:right="993" w:hanging="1134"/>
      </w:pPr>
      <w:r>
        <w:t>2.12.</w:t>
      </w:r>
      <w:r>
        <w:tab/>
        <w:t>"</w:t>
      </w:r>
      <w:r w:rsidRPr="0084576A">
        <w:rPr>
          <w:i/>
        </w:rPr>
        <w:t>Maximum axle load</w:t>
      </w:r>
      <w:r>
        <w:t>"</w:t>
      </w:r>
      <w:r w:rsidRPr="0084576A">
        <w:t xml:space="preserve"> means the maximum value, as indicated by the manufacturer, of the total vertical force between the contact surfaces of the tyres or tracks of one axle and the ground and resulting from the part of the vehicle mass supported by that axle; this load may be higher than the</w:t>
      </w:r>
      <w:r>
        <w:t xml:space="preserve"> "</w:t>
      </w:r>
      <w:r w:rsidRPr="0084576A">
        <w:t>authorized axle load</w:t>
      </w:r>
      <w:r>
        <w:t>"</w:t>
      </w:r>
      <w:r w:rsidRPr="0084576A">
        <w:t xml:space="preserve"> laid down by the national administration. The sum of the axle loads may be greater than the value corresponding to the total mass of the vehicle</w:t>
      </w:r>
      <w:r>
        <w:rPr>
          <w:sz w:val="24"/>
          <w:szCs w:val="24"/>
        </w:rPr>
        <w:t>.</w:t>
      </w:r>
    </w:p>
    <w:p w:rsidR="00257BA7" w:rsidRDefault="00257BA7" w:rsidP="00257BA7">
      <w:pPr>
        <w:pStyle w:val="SingleTxtG"/>
        <w:ind w:left="2268" w:right="993" w:hanging="1134"/>
      </w:pPr>
      <w:r w:rsidRPr="00182F54">
        <w:rPr>
          <w:lang w:val="en-US"/>
        </w:rPr>
        <w:t>2.13.</w:t>
      </w:r>
      <w:r w:rsidRPr="00182F54">
        <w:rPr>
          <w:lang w:val="en-US"/>
        </w:rPr>
        <w:tab/>
      </w:r>
      <w:r w:rsidRPr="00182F54">
        <w:rPr>
          <w:lang w:val="en-US"/>
        </w:rPr>
        <w:tab/>
      </w:r>
      <w:r>
        <w:t>"</w:t>
      </w:r>
      <w:r w:rsidRPr="0084576A">
        <w:rPr>
          <w:i/>
        </w:rPr>
        <w:t>Run-Flat Warning System</w:t>
      </w:r>
      <w:r>
        <w:t xml:space="preserve">" </w:t>
      </w:r>
      <w:r w:rsidRPr="0084576A">
        <w:t>describes a system which delivers information to the driver that a tyre is operating in the flat tyre running mode.</w:t>
      </w:r>
    </w:p>
    <w:p w:rsidR="00791F84" w:rsidRPr="00791F84" w:rsidRDefault="00791F84" w:rsidP="00791F84">
      <w:pPr>
        <w:pStyle w:val="SingleTxtG"/>
        <w:ind w:left="2268" w:right="993" w:hanging="1134"/>
        <w:rPr>
          <w:strike/>
        </w:rPr>
      </w:pPr>
      <w:r w:rsidRPr="00791F84">
        <w:rPr>
          <w:strike/>
        </w:rPr>
        <w:t>2.14.</w:t>
      </w:r>
      <w:r w:rsidRPr="00791F84">
        <w:rPr>
          <w:strike/>
        </w:rPr>
        <w:tab/>
        <w:t>"Tyre Pressure Monitoring System (TPMS)" means a system fitted on a vehicle, able to perform a function to evaluate the inflation pressure of the tyres or the variation of this inflation pressure over time and to transmit corresponding information to the user while the vehicle is running.</w:t>
      </w:r>
    </w:p>
    <w:p w:rsidR="00791F84" w:rsidRPr="00791F84" w:rsidRDefault="00791F84" w:rsidP="00791F84">
      <w:pPr>
        <w:pStyle w:val="SingleTxtG"/>
        <w:ind w:left="2268" w:right="993" w:hanging="1134"/>
        <w:rPr>
          <w:strike/>
        </w:rPr>
      </w:pPr>
      <w:r w:rsidRPr="00791F84">
        <w:rPr>
          <w:strike/>
        </w:rPr>
        <w:t>2.15.</w:t>
      </w:r>
      <w:r w:rsidRPr="00791F84">
        <w:rPr>
          <w:strike/>
        </w:rPr>
        <w:tab/>
        <w:t>"Cold tyre inflation pressure" means the tyre pressure at ambient temperature, in the absence of any pressure build-up due to tyre usage.</w:t>
      </w:r>
    </w:p>
    <w:p w:rsidR="00791F84" w:rsidRPr="00791F84" w:rsidRDefault="00791F84" w:rsidP="00791F84">
      <w:pPr>
        <w:pStyle w:val="SingleTxtG"/>
        <w:ind w:left="2268" w:right="993" w:hanging="1134"/>
        <w:rPr>
          <w:strike/>
        </w:rPr>
      </w:pPr>
      <w:r w:rsidRPr="00791F84">
        <w:rPr>
          <w:strike/>
        </w:rPr>
        <w:t>2.16.</w:t>
      </w:r>
      <w:r w:rsidRPr="00791F84">
        <w:rPr>
          <w:strike/>
        </w:rPr>
        <w:tab/>
        <w:t>"Recommended cold inflation pressure (</w:t>
      </w:r>
      <w:proofErr w:type="spellStart"/>
      <w:r w:rsidRPr="00791F84">
        <w:rPr>
          <w:strike/>
        </w:rPr>
        <w:t>Prec</w:t>
      </w:r>
      <w:proofErr w:type="spellEnd"/>
      <w:r w:rsidRPr="00791F84">
        <w:rPr>
          <w:strike/>
        </w:rPr>
        <w:t>)" means the pressure recommended for each tyre position by the vehicle manufacturer, for the intended service conditions (e.g. speed and load) of the given vehicle, as defined on the vehicle placard and/or the vehicle owner's manual.</w:t>
      </w:r>
    </w:p>
    <w:p w:rsidR="00791F84" w:rsidRPr="00791F84" w:rsidRDefault="00791F84" w:rsidP="00791F84">
      <w:pPr>
        <w:pStyle w:val="SingleTxtG"/>
        <w:ind w:left="2268" w:right="993" w:hanging="1134"/>
        <w:rPr>
          <w:strike/>
        </w:rPr>
      </w:pPr>
      <w:r w:rsidRPr="00791F84">
        <w:rPr>
          <w:strike/>
        </w:rPr>
        <w:t>2.17.</w:t>
      </w:r>
      <w:r w:rsidRPr="00791F84">
        <w:rPr>
          <w:strike/>
        </w:rPr>
        <w:tab/>
        <w:t>"In service operating pressure (</w:t>
      </w:r>
      <w:proofErr w:type="spellStart"/>
      <w:r w:rsidRPr="00791F84">
        <w:rPr>
          <w:strike/>
        </w:rPr>
        <w:t>Pwarm</w:t>
      </w:r>
      <w:proofErr w:type="spellEnd"/>
      <w:r w:rsidRPr="00791F84">
        <w:rPr>
          <w:strike/>
        </w:rPr>
        <w:t>)" means the inflation pressure for each tyre position elevated from the cold pressure (</w:t>
      </w:r>
      <w:proofErr w:type="spellStart"/>
      <w:r w:rsidRPr="00791F84">
        <w:rPr>
          <w:strike/>
        </w:rPr>
        <w:t>Prec</w:t>
      </w:r>
      <w:proofErr w:type="spellEnd"/>
      <w:r w:rsidRPr="00791F84">
        <w:rPr>
          <w:strike/>
        </w:rPr>
        <w:t>) by temperature effects during vehicle usage.</w:t>
      </w:r>
    </w:p>
    <w:p w:rsidR="00791F84" w:rsidRDefault="00791F84" w:rsidP="00791F84">
      <w:pPr>
        <w:pStyle w:val="SingleTxtG"/>
        <w:ind w:left="2268" w:right="993" w:hanging="1134"/>
        <w:rPr>
          <w:strike/>
        </w:rPr>
      </w:pPr>
      <w:r w:rsidRPr="00791F84">
        <w:rPr>
          <w:strike/>
        </w:rPr>
        <w:t>2.18.</w:t>
      </w:r>
      <w:r w:rsidRPr="00791F84">
        <w:rPr>
          <w:strike/>
        </w:rPr>
        <w:tab/>
        <w:t>"Test Pressure (</w:t>
      </w:r>
      <w:proofErr w:type="spellStart"/>
      <w:r w:rsidRPr="00791F84">
        <w:rPr>
          <w:strike/>
        </w:rPr>
        <w:t>Ptest</w:t>
      </w:r>
      <w:proofErr w:type="spellEnd"/>
      <w:r w:rsidRPr="00791F84">
        <w:rPr>
          <w:strike/>
        </w:rPr>
        <w:t>)" means the actual pressure of the tyre(s) selected for each tyre position after deflation during the test procedure.</w:t>
      </w:r>
    </w:p>
    <w:p w:rsidR="00791F84" w:rsidRPr="00791F84" w:rsidRDefault="00791F84" w:rsidP="00791F84">
      <w:pPr>
        <w:pStyle w:val="SingleTxtG"/>
        <w:ind w:left="2268" w:hanging="1134"/>
        <w:rPr>
          <w:strike/>
          <w:color w:val="000000"/>
          <w:lang w:eastAsia="en-GB"/>
        </w:rPr>
      </w:pPr>
      <w:r w:rsidRPr="00791F84">
        <w:rPr>
          <w:strike/>
        </w:rPr>
        <w:t>2.19.</w:t>
      </w:r>
      <w:r w:rsidRPr="00791F84">
        <w:rPr>
          <w:strike/>
        </w:rPr>
        <w:tab/>
      </w:r>
      <w:r w:rsidRPr="00791F84">
        <w:rPr>
          <w:strike/>
          <w:color w:val="000000"/>
          <w:lang w:eastAsia="en-GB"/>
        </w:rPr>
        <w:t>"</w:t>
      </w:r>
      <w:r w:rsidRPr="00791F84">
        <w:rPr>
          <w:i/>
          <w:strike/>
          <w:color w:val="000000"/>
          <w:lang w:eastAsia="en-GB"/>
        </w:rPr>
        <w:t>Type of Tyre Pressure Monitoring System</w:t>
      </w:r>
      <w:r w:rsidRPr="00791F84">
        <w:rPr>
          <w:strike/>
          <w:color w:val="000000"/>
          <w:lang w:eastAsia="en-GB"/>
        </w:rPr>
        <w:t>" means systems which do not differ significantly in such essential aspects as:</w:t>
      </w:r>
    </w:p>
    <w:p w:rsidR="00791F84" w:rsidRPr="00791F84" w:rsidRDefault="00791F84" w:rsidP="00791F84">
      <w:pPr>
        <w:pStyle w:val="SingleTxtG"/>
        <w:rPr>
          <w:strike/>
          <w:lang w:eastAsia="en-GB"/>
        </w:rPr>
      </w:pPr>
      <w:r w:rsidRPr="00791F84">
        <w:rPr>
          <w:strike/>
          <w:lang w:eastAsia="en-GB"/>
        </w:rPr>
        <w:tab/>
      </w:r>
      <w:r w:rsidRPr="00791F84">
        <w:rPr>
          <w:strike/>
          <w:lang w:eastAsia="en-GB"/>
        </w:rPr>
        <w:tab/>
        <w:t>(a)</w:t>
      </w:r>
      <w:r w:rsidRPr="00791F84">
        <w:rPr>
          <w:strike/>
          <w:lang w:eastAsia="en-GB"/>
        </w:rPr>
        <w:tab/>
        <w:t>The principle of operation;</w:t>
      </w:r>
    </w:p>
    <w:p w:rsidR="00791F84" w:rsidRPr="00791F84" w:rsidRDefault="00791F84" w:rsidP="00791F84">
      <w:pPr>
        <w:pStyle w:val="SingleTxtG"/>
        <w:ind w:left="2268" w:hanging="1134"/>
        <w:rPr>
          <w:strike/>
          <w:lang w:eastAsia="en-GB"/>
        </w:rPr>
      </w:pPr>
      <w:r w:rsidRPr="00791F84">
        <w:rPr>
          <w:strike/>
          <w:lang w:eastAsia="en-GB"/>
        </w:rPr>
        <w:tab/>
      </w:r>
      <w:r w:rsidRPr="00791F84">
        <w:rPr>
          <w:strike/>
          <w:lang w:eastAsia="en-GB"/>
        </w:rPr>
        <w:tab/>
        <w:t>(b)</w:t>
      </w:r>
      <w:r w:rsidRPr="00791F84">
        <w:rPr>
          <w:strike/>
          <w:lang w:eastAsia="en-GB"/>
        </w:rPr>
        <w:tab/>
        <w:t xml:space="preserve">Any components which are likely to have a significant influence on </w:t>
      </w:r>
      <w:r w:rsidRPr="00791F84">
        <w:rPr>
          <w:strike/>
          <w:lang w:eastAsia="en-GB"/>
        </w:rPr>
        <w:tab/>
      </w:r>
      <w:r w:rsidRPr="00791F84">
        <w:rPr>
          <w:strike/>
          <w:lang w:eastAsia="en-GB"/>
        </w:rPr>
        <w:tab/>
        <w:t xml:space="preserve">the performance of the system as specified under paragraph 5.3 to this </w:t>
      </w:r>
      <w:r w:rsidRPr="00791F84">
        <w:rPr>
          <w:strike/>
          <w:lang w:eastAsia="en-GB"/>
        </w:rPr>
        <w:tab/>
      </w:r>
      <w:r w:rsidRPr="00791F84">
        <w:rPr>
          <w:strike/>
          <w:lang w:eastAsia="en-GB"/>
        </w:rPr>
        <w:tab/>
        <w:t>Regulation.</w:t>
      </w:r>
    </w:p>
    <w:p w:rsidR="00257BA7" w:rsidRDefault="00257BA7" w:rsidP="00257BA7">
      <w:pPr>
        <w:pStyle w:val="HChG"/>
        <w:ind w:right="993"/>
      </w:pPr>
      <w:r>
        <w:tab/>
      </w:r>
      <w:r>
        <w:tab/>
        <w:t>3.</w:t>
      </w:r>
      <w:r>
        <w:tab/>
      </w:r>
      <w:r>
        <w:tab/>
        <w:t>Application for approval</w:t>
      </w:r>
    </w:p>
    <w:p w:rsidR="00791F84" w:rsidRPr="00501955" w:rsidRDefault="00791F84" w:rsidP="00791F84">
      <w:pPr>
        <w:pStyle w:val="SingleTxtG"/>
        <w:ind w:left="2268" w:hanging="1134"/>
      </w:pPr>
      <w:r w:rsidRPr="00A77748">
        <w:t>3.1.</w:t>
      </w:r>
      <w:r>
        <w:rPr>
          <w:i/>
        </w:rPr>
        <w:tab/>
      </w:r>
      <w:r w:rsidRPr="00501955">
        <w:t xml:space="preserve">The application for approval of a vehicle type with regard to its equipment </w:t>
      </w:r>
      <w:r>
        <w:tab/>
      </w:r>
      <w:r w:rsidRPr="00501955">
        <w:t>with:</w:t>
      </w:r>
    </w:p>
    <w:p w:rsidR="00791F84" w:rsidRPr="00CA0E19" w:rsidRDefault="00791F84" w:rsidP="00791F84">
      <w:pPr>
        <w:pStyle w:val="SingleTxtG"/>
        <w:ind w:left="2268" w:hanging="567"/>
        <w:rPr>
          <w:strike/>
        </w:rPr>
      </w:pPr>
      <w:r>
        <w:tab/>
      </w:r>
      <w:r w:rsidRPr="001C04F3">
        <w:rPr>
          <w:strike/>
        </w:rPr>
        <w:tab/>
        <w:t>(a)</w:t>
      </w:r>
      <w:r w:rsidRPr="00501955">
        <w:tab/>
      </w:r>
      <w:r>
        <w:t>A temporary-</w:t>
      </w:r>
      <w:r w:rsidRPr="00501955">
        <w:t xml:space="preserve">use spare unit (including, where applicable, a run-flat </w:t>
      </w:r>
      <w:r>
        <w:tab/>
      </w:r>
      <w:r>
        <w:tab/>
      </w:r>
      <w:r w:rsidRPr="00501955">
        <w:t>warning system)</w:t>
      </w:r>
      <w:r>
        <w:t>;</w:t>
      </w:r>
      <w:r w:rsidRPr="00501955">
        <w:t xml:space="preserve"> </w:t>
      </w:r>
      <w:r w:rsidRPr="00CA0E19">
        <w:rPr>
          <w:strike/>
        </w:rPr>
        <w:t>and/or</w:t>
      </w:r>
    </w:p>
    <w:p w:rsidR="00791F84" w:rsidRPr="00CA0E19" w:rsidRDefault="00791F84" w:rsidP="00791F84">
      <w:pPr>
        <w:pStyle w:val="SingleTxtG"/>
        <w:ind w:left="2268" w:hanging="567"/>
        <w:rPr>
          <w:strike/>
        </w:rPr>
      </w:pPr>
      <w:r w:rsidRPr="00CA0E19">
        <w:rPr>
          <w:strike/>
        </w:rPr>
        <w:tab/>
      </w:r>
      <w:r w:rsidRPr="00CA0E19">
        <w:rPr>
          <w:strike/>
        </w:rPr>
        <w:tab/>
        <w:t>(b)</w:t>
      </w:r>
      <w:r w:rsidRPr="00CA0E19">
        <w:rPr>
          <w:strike/>
        </w:rPr>
        <w:tab/>
        <w:t>A tyre pressure monitoring system;</w:t>
      </w:r>
    </w:p>
    <w:p w:rsidR="00257BA7" w:rsidRPr="00501955" w:rsidRDefault="00791F84" w:rsidP="00791F84">
      <w:pPr>
        <w:pStyle w:val="SingleTxtG"/>
        <w:ind w:left="2268" w:right="993" w:hanging="1134"/>
      </w:pPr>
      <w:r w:rsidRPr="00501955">
        <w:tab/>
      </w:r>
      <w:r>
        <w:tab/>
        <w:t>s</w:t>
      </w:r>
      <w:r w:rsidRPr="00501955">
        <w:t xml:space="preserve">hall be submitted by the vehicle manufacturer or by his duly accredited </w:t>
      </w:r>
      <w:r>
        <w:tab/>
        <w:t>representative</w:t>
      </w:r>
      <w:r w:rsidR="00257BA7">
        <w:t>;</w:t>
      </w:r>
    </w:p>
    <w:p w:rsidR="00257BA7" w:rsidRPr="00DB6E02" w:rsidRDefault="00257BA7" w:rsidP="00257BA7">
      <w:pPr>
        <w:pStyle w:val="SingleTxtG"/>
        <w:ind w:left="2268" w:right="993" w:hanging="1134"/>
      </w:pPr>
      <w:r w:rsidRPr="00DB6E02">
        <w:t>3.2</w:t>
      </w:r>
      <w:r>
        <w:t>.</w:t>
      </w:r>
      <w:r w:rsidRPr="00DB6E02">
        <w:tab/>
      </w:r>
      <w:r>
        <w:tab/>
        <w:t>It shall</w:t>
      </w:r>
      <w:r w:rsidRPr="00DB6E02">
        <w:t xml:space="preserve"> be accompanied, in triplicat</w:t>
      </w:r>
      <w:r>
        <w:t>e</w:t>
      </w:r>
      <w:r w:rsidRPr="00DB6E02">
        <w:t xml:space="preserve">, by a description of the vehicle type with </w:t>
      </w:r>
      <w:r>
        <w:tab/>
      </w:r>
      <w:r w:rsidRPr="00DB6E02">
        <w:t>regard to the items sp</w:t>
      </w:r>
      <w:r>
        <w:t>ecified in Annex 1 to this Regu</w:t>
      </w:r>
      <w:r w:rsidRPr="00DB6E02">
        <w:t>lation:</w:t>
      </w:r>
    </w:p>
    <w:p w:rsidR="00257BA7" w:rsidRPr="00322FBB" w:rsidRDefault="00257BA7" w:rsidP="00257BA7">
      <w:pPr>
        <w:pStyle w:val="SingleTxtG"/>
        <w:ind w:left="2268" w:right="993" w:hanging="1134"/>
      </w:pPr>
      <w:r w:rsidRPr="00322FBB">
        <w:t>3.3</w:t>
      </w:r>
      <w:r>
        <w:t>.</w:t>
      </w:r>
      <w:r w:rsidRPr="00322FBB">
        <w:tab/>
      </w:r>
      <w:r>
        <w:tab/>
      </w:r>
      <w:r w:rsidRPr="00322FBB">
        <w:t>A veh</w:t>
      </w:r>
      <w:r>
        <w:t>icl</w:t>
      </w:r>
      <w:r w:rsidRPr="00322FBB">
        <w:t xml:space="preserve">e representative of the </w:t>
      </w:r>
      <w:r>
        <w:t>vehicle type to be approved shall</w:t>
      </w:r>
      <w:r w:rsidRPr="00322FBB">
        <w:t xml:space="preserve"> be submitted </w:t>
      </w:r>
      <w:r>
        <w:tab/>
      </w:r>
      <w:r w:rsidRPr="00322FBB">
        <w:t xml:space="preserve">to the type </w:t>
      </w:r>
      <w:r>
        <w:t>Approval Authority</w:t>
      </w:r>
      <w:r w:rsidRPr="00322FBB">
        <w:t xml:space="preserve"> or</w:t>
      </w:r>
      <w:r>
        <w:t xml:space="preserve"> the T</w:t>
      </w:r>
      <w:r w:rsidRPr="00322FBB">
        <w:t>echnica</w:t>
      </w:r>
      <w:r>
        <w:t xml:space="preserve">l Service responsible for </w:t>
      </w:r>
      <w:r>
        <w:tab/>
        <w:t>condu</w:t>
      </w:r>
      <w:r w:rsidRPr="00322FBB">
        <w:t>cting the approval tests.</w:t>
      </w:r>
    </w:p>
    <w:p w:rsidR="00257BA7" w:rsidRPr="00DB6E02" w:rsidRDefault="00257BA7" w:rsidP="00257BA7">
      <w:pPr>
        <w:pStyle w:val="SingleTxtG"/>
        <w:ind w:left="2268" w:right="993" w:hanging="1134"/>
      </w:pPr>
      <w:r w:rsidRPr="00DB6E02">
        <w:t>3.4</w:t>
      </w:r>
      <w:r>
        <w:t>.</w:t>
      </w:r>
      <w:r w:rsidRPr="00DB6E02">
        <w:tab/>
      </w:r>
      <w:r>
        <w:tab/>
        <w:t xml:space="preserve">The Type Approval Authority </w:t>
      </w:r>
      <w:r w:rsidRPr="00DB6E02">
        <w:t>sha</w:t>
      </w:r>
      <w:r>
        <w:t>ll</w:t>
      </w:r>
      <w:r w:rsidRPr="00DB6E02">
        <w:t xml:space="preserve"> verify the existence of satisfactory </w:t>
      </w:r>
      <w:r>
        <w:tab/>
      </w:r>
      <w:r w:rsidRPr="00DB6E02">
        <w:t>arrangements for ensuring effective control of the conformity of production before type approval is granted.</w:t>
      </w:r>
    </w:p>
    <w:p w:rsidR="00257BA7" w:rsidRDefault="00257BA7" w:rsidP="00257BA7">
      <w:pPr>
        <w:pStyle w:val="HChG"/>
        <w:ind w:right="993"/>
      </w:pPr>
      <w:r>
        <w:tab/>
      </w:r>
      <w:r>
        <w:tab/>
        <w:t>4.</w:t>
      </w:r>
      <w:r>
        <w:tab/>
      </w:r>
      <w:r>
        <w:tab/>
        <w:t>Approval</w:t>
      </w:r>
    </w:p>
    <w:p w:rsidR="00257BA7" w:rsidRDefault="00257BA7" w:rsidP="00257BA7">
      <w:pPr>
        <w:pStyle w:val="SingleTxtG"/>
        <w:ind w:left="2268" w:right="993" w:hanging="1134"/>
      </w:pPr>
      <w:r w:rsidRPr="00501955">
        <w:t>4.1.</w:t>
      </w:r>
      <w:r w:rsidRPr="00501955">
        <w:tab/>
        <w:t>If the vehicle submitted for approval pursuant to this Regulation meets all the requirements of paragraph</w:t>
      </w:r>
      <w:r>
        <w:t> </w:t>
      </w:r>
      <w:r w:rsidRPr="00501955">
        <w:t>5</w:t>
      </w:r>
      <w:r>
        <w:t>.</w:t>
      </w:r>
      <w:r w:rsidRPr="00501955">
        <w:t xml:space="preserve"> below, approval of that vehicle type shall be grant</w:t>
      </w:r>
      <w:r>
        <w:t>ed.</w:t>
      </w:r>
    </w:p>
    <w:p w:rsidR="00791F84" w:rsidRPr="00791F84" w:rsidRDefault="00791F84" w:rsidP="00791F84">
      <w:pPr>
        <w:pStyle w:val="SingleTxtG"/>
        <w:ind w:left="2268" w:hanging="1134"/>
        <w:rPr>
          <w:strike/>
          <w:szCs w:val="24"/>
        </w:rPr>
      </w:pPr>
      <w:r w:rsidRPr="00791F84">
        <w:rPr>
          <w:strike/>
          <w:szCs w:val="24"/>
        </w:rPr>
        <w:t>4.1.1.</w:t>
      </w:r>
      <w:r w:rsidRPr="00791F84">
        <w:rPr>
          <w:strike/>
          <w:szCs w:val="24"/>
        </w:rPr>
        <w:tab/>
        <w:t>A vehicle approval with respect to the provisions relating to temporary-use spare unit only shall be granted if the vehicle meets the requirements of paragraphs 5.1. and 5.2.</w:t>
      </w:r>
    </w:p>
    <w:p w:rsidR="00791F84" w:rsidRPr="00501955" w:rsidRDefault="00791F84" w:rsidP="00791F84">
      <w:pPr>
        <w:pStyle w:val="SingleTxtG"/>
        <w:ind w:left="2268" w:right="993" w:hanging="1134"/>
      </w:pPr>
      <w:r w:rsidRPr="00791F84">
        <w:rPr>
          <w:strike/>
          <w:szCs w:val="24"/>
        </w:rPr>
        <w:t>4.1.2.</w:t>
      </w:r>
      <w:r w:rsidRPr="00791F84">
        <w:rPr>
          <w:strike/>
          <w:szCs w:val="24"/>
        </w:rPr>
        <w:tab/>
        <w:t>A vehicle approval with respect solely to the provisions relating to tyre pressure monitoring systems only shall be granted if the vehicle meets the requirements of paragraph 5.3.</w:t>
      </w:r>
    </w:p>
    <w:p w:rsidR="00257BA7" w:rsidRDefault="00257BA7" w:rsidP="00D0671A">
      <w:pPr>
        <w:pStyle w:val="SingleTxtG"/>
        <w:ind w:left="2268" w:right="993" w:hanging="1134"/>
      </w:pPr>
      <w:r w:rsidRPr="00767770">
        <w:t>4.2</w:t>
      </w:r>
      <w:r>
        <w:t>.</w:t>
      </w:r>
      <w:r w:rsidRPr="00767770">
        <w:tab/>
      </w:r>
      <w:r w:rsidRPr="00767770">
        <w:tab/>
      </w:r>
      <w:r w:rsidRPr="00257BA7">
        <w:t xml:space="preserve">An approval number shall be assigned to each type approved. Its first two digits (at present </w:t>
      </w:r>
      <w:r w:rsidRPr="009D6D1E">
        <w:rPr>
          <w:strike/>
        </w:rPr>
        <w:t>02</w:t>
      </w:r>
      <w:r w:rsidRPr="00257BA7">
        <w:t xml:space="preserve"> </w:t>
      </w:r>
      <w:r w:rsidR="009D6D1E" w:rsidRPr="009D6D1E">
        <w:rPr>
          <w:b/>
        </w:rPr>
        <w:t>03</w:t>
      </w:r>
      <w:r w:rsidR="009D6D1E">
        <w:t xml:space="preserve"> </w:t>
      </w:r>
      <w:r w:rsidRPr="00257BA7">
        <w:t xml:space="preserve">corresponding to the </w:t>
      </w:r>
      <w:r w:rsidR="009D6D1E" w:rsidRPr="009D6D1E">
        <w:rPr>
          <w:strike/>
        </w:rPr>
        <w:t>02</w:t>
      </w:r>
      <w:r w:rsidR="009D6D1E" w:rsidRPr="00257BA7">
        <w:t xml:space="preserve"> </w:t>
      </w:r>
      <w:r w:rsidR="009D6D1E" w:rsidRPr="009D6D1E">
        <w:rPr>
          <w:b/>
        </w:rPr>
        <w:t>03</w:t>
      </w:r>
      <w:r w:rsidR="009D6D1E">
        <w:t xml:space="preserve"> </w:t>
      </w:r>
      <w:r w:rsidRPr="00257BA7">
        <w:t xml:space="preserve">series of amendments) shall indicate the series </w:t>
      </w:r>
      <w:r w:rsidRPr="00767770">
        <w:t>of amendments incorporating the most recent major technical amendments made to the Regulation at the time of issue of the</w:t>
      </w:r>
      <w:r>
        <w:t xml:space="preserve"> </w:t>
      </w:r>
      <w:r w:rsidRPr="00767770">
        <w:t xml:space="preserve">approval. The same Contracting Party may </w:t>
      </w:r>
      <w:r>
        <w:t>no</w:t>
      </w:r>
      <w:r w:rsidRPr="00767770">
        <w:t>t assign the same number to another typ</w:t>
      </w:r>
      <w:r>
        <w:t>e of vehicle.</w:t>
      </w:r>
      <w:r w:rsidR="00541027" w:rsidRPr="00541027">
        <w:t xml:space="preserve"> However, variants of a model range which are in separate categories with respect to the criteria of paragraph 2.2. may be covered by the same type approval, provided that the results of the tests described in paragraphs 5.2. </w:t>
      </w:r>
      <w:r w:rsidR="00541027" w:rsidRPr="00541027">
        <w:rPr>
          <w:strike/>
        </w:rPr>
        <w:t>and 5.3</w:t>
      </w:r>
      <w:r w:rsidR="00541027" w:rsidRPr="00541027">
        <w:t>. do not show major differences.</w:t>
      </w:r>
    </w:p>
    <w:p w:rsidR="00257BA7" w:rsidRPr="00DB6E02" w:rsidRDefault="00257BA7" w:rsidP="00D0671A">
      <w:pPr>
        <w:pStyle w:val="SingleTxtG"/>
        <w:ind w:left="2268" w:right="993" w:hanging="1134"/>
      </w:pPr>
      <w:r>
        <w:t>4.3.</w:t>
      </w:r>
      <w:r>
        <w:tab/>
      </w:r>
      <w:r>
        <w:tab/>
      </w:r>
      <w:r w:rsidRPr="00DB6E02">
        <w:t>Notice of appro</w:t>
      </w:r>
      <w:r>
        <w:t>val or of extension or of refu</w:t>
      </w:r>
      <w:r w:rsidRPr="00DB6E02">
        <w:t xml:space="preserve">sal of approval of a vehicle type </w:t>
      </w:r>
      <w:r>
        <w:t>pursuant to this Regulation shall</w:t>
      </w:r>
      <w:r w:rsidRPr="00DB6E02">
        <w:t xml:space="preserve"> be communicated to the Parties to the Agreement which apply this Regulation by means of a form conforming </w:t>
      </w:r>
      <w:r>
        <w:t>to the model in Annex 1 to</w:t>
      </w:r>
      <w:r w:rsidRPr="00DB6E02">
        <w:t xml:space="preserve"> this Regulation.</w:t>
      </w:r>
    </w:p>
    <w:p w:rsidR="00257BA7" w:rsidRPr="00DB6E02" w:rsidRDefault="00257BA7" w:rsidP="00D0671A">
      <w:pPr>
        <w:pStyle w:val="SingleTxtG"/>
        <w:ind w:left="2268" w:right="993" w:hanging="1134"/>
      </w:pPr>
      <w:r w:rsidRPr="00DB6E02">
        <w:t>4.4</w:t>
      </w:r>
      <w:r>
        <w:t>.</w:t>
      </w:r>
      <w:r w:rsidRPr="00DB6E02">
        <w:tab/>
        <w:t>Th</w:t>
      </w:r>
      <w:r>
        <w:t>ere shall be affixed, conspicuou</w:t>
      </w:r>
      <w:r w:rsidRPr="00DB6E02">
        <w:t>sly and in a readily accessible place specified on the approval form</w:t>
      </w:r>
      <w:r>
        <w:t>,</w:t>
      </w:r>
      <w:r w:rsidRPr="00DB6E02">
        <w:t xml:space="preserve"> to eve</w:t>
      </w:r>
      <w:r>
        <w:t>ry vehicle conforming to a vehic</w:t>
      </w:r>
      <w:r w:rsidRPr="00DB6E02">
        <w:t>le type approved under this Regulation an international approval mark consisting of:</w:t>
      </w:r>
    </w:p>
    <w:p w:rsidR="00257BA7" w:rsidRPr="00322FBB" w:rsidRDefault="00257BA7" w:rsidP="00D0671A">
      <w:pPr>
        <w:pStyle w:val="SingleTxtG"/>
        <w:spacing w:line="240" w:lineRule="auto"/>
        <w:ind w:left="2268" w:right="993" w:hanging="1134"/>
      </w:pPr>
      <w:r>
        <w:t>4.4.1.</w:t>
      </w:r>
      <w:r>
        <w:tab/>
        <w:t>A circle surrounding the letter "</w:t>
      </w:r>
      <w:r w:rsidRPr="00322FBB">
        <w:t>E</w:t>
      </w:r>
      <w:r>
        <w:t>"</w:t>
      </w:r>
      <w:r w:rsidRPr="00322FBB">
        <w:t xml:space="preserve"> followed by the </w:t>
      </w:r>
      <w:r>
        <w:t>d</w:t>
      </w:r>
      <w:r w:rsidRPr="00322FBB">
        <w:t>istinguishing number of the country which granted approval</w:t>
      </w:r>
      <w:r>
        <w:rPr>
          <w:rStyle w:val="FootnoteReference"/>
        </w:rPr>
        <w:footnoteReference w:id="4"/>
      </w:r>
      <w:r>
        <w:t>;</w:t>
      </w:r>
    </w:p>
    <w:p w:rsidR="00791F84" w:rsidRPr="00322FBB" w:rsidRDefault="00791F84" w:rsidP="00791F84">
      <w:pPr>
        <w:pStyle w:val="SingleTxtG"/>
        <w:ind w:left="2268" w:hanging="1134"/>
      </w:pPr>
      <w:r>
        <w:t>4.4.2.</w:t>
      </w:r>
      <w:r>
        <w:tab/>
        <w:t>T</w:t>
      </w:r>
      <w:r w:rsidRPr="00322FBB">
        <w:t>he number of this Regulation, followed by</w:t>
      </w:r>
      <w:r w:rsidRPr="00791F84">
        <w:rPr>
          <w:strike/>
        </w:rPr>
        <w:t>:</w:t>
      </w:r>
      <w:r>
        <w:t xml:space="preserve"> </w:t>
      </w:r>
    </w:p>
    <w:p w:rsidR="00791F84" w:rsidRPr="00791F84" w:rsidRDefault="00791F84" w:rsidP="00791F84">
      <w:pPr>
        <w:pStyle w:val="SingleTxtG"/>
        <w:spacing w:line="240" w:lineRule="auto"/>
        <w:ind w:left="2268" w:hanging="1134"/>
        <w:rPr>
          <w:strike/>
        </w:rPr>
      </w:pPr>
      <w:r w:rsidRPr="00791F84">
        <w:rPr>
          <w:strike/>
        </w:rPr>
        <w:t>4.4.2.1.</w:t>
      </w:r>
      <w:r w:rsidRPr="00791F84">
        <w:rPr>
          <w:strike/>
        </w:rPr>
        <w:tab/>
      </w:r>
      <w:r>
        <w:t>T</w:t>
      </w:r>
      <w:r w:rsidRPr="00501955">
        <w:t>he letter</w:t>
      </w:r>
      <w:r>
        <w:t xml:space="preserve"> "</w:t>
      </w:r>
      <w:r w:rsidRPr="00501955">
        <w:t>R</w:t>
      </w:r>
      <w:r>
        <w:t>"</w:t>
      </w:r>
      <w:r w:rsidRPr="00501955">
        <w:t xml:space="preserve"> </w:t>
      </w:r>
      <w:r w:rsidRPr="00791F84">
        <w:rPr>
          <w:strike/>
        </w:rPr>
        <w:t>in the case of vehicles approved in accordance with paragraph 4.1.1. only;</w:t>
      </w:r>
    </w:p>
    <w:p w:rsidR="00791F84" w:rsidRPr="00791F84" w:rsidRDefault="00791F84" w:rsidP="00791F84">
      <w:pPr>
        <w:pStyle w:val="SingleTxtG"/>
        <w:spacing w:line="240" w:lineRule="auto"/>
        <w:ind w:left="2268" w:hanging="1134"/>
        <w:rPr>
          <w:strike/>
        </w:rPr>
      </w:pPr>
      <w:r w:rsidRPr="00791F84">
        <w:rPr>
          <w:strike/>
        </w:rPr>
        <w:t>4.4.2.2.</w:t>
      </w:r>
      <w:r w:rsidRPr="00791F84">
        <w:rPr>
          <w:strike/>
        </w:rPr>
        <w:tab/>
        <w:t>The letter "P" in the case of vehicles approved in accordance with paragraph 4.1.2. only;</w:t>
      </w:r>
    </w:p>
    <w:p w:rsidR="00791F84" w:rsidRDefault="00791F84" w:rsidP="00791F84">
      <w:pPr>
        <w:pStyle w:val="SingleTxtG"/>
        <w:ind w:left="2268" w:right="993" w:hanging="1134"/>
        <w:rPr>
          <w:strike/>
        </w:rPr>
      </w:pPr>
      <w:r w:rsidRPr="00791F84">
        <w:rPr>
          <w:strike/>
        </w:rPr>
        <w:t>4.4.2.3.</w:t>
      </w:r>
      <w:r w:rsidRPr="00791F84">
        <w:rPr>
          <w:strike/>
        </w:rPr>
        <w:tab/>
        <w:t>The letters "RP" in the case of vehicles approved in accordance with both paragraphs 4.1.1. and 4.1.2;</w:t>
      </w:r>
    </w:p>
    <w:p w:rsidR="00791F84" w:rsidRDefault="00791F84" w:rsidP="00791F84">
      <w:pPr>
        <w:pStyle w:val="SingleTxtG"/>
        <w:ind w:left="2268" w:right="993" w:hanging="1134"/>
      </w:pPr>
      <w:r w:rsidRPr="00791F84">
        <w:rPr>
          <w:strike/>
        </w:rPr>
        <w:t>4.4.3.</w:t>
      </w:r>
      <w:r w:rsidRPr="00791F84">
        <w:rPr>
          <w:strike/>
        </w:rPr>
        <w:tab/>
      </w:r>
      <w:r>
        <w:t>A</w:t>
      </w:r>
      <w:r w:rsidRPr="00501955">
        <w:t xml:space="preserve"> dash and the approval number to the right of the markings prescribed </w:t>
      </w:r>
      <w:r>
        <w:t xml:space="preserve">in paragraphs 4.4.1. </w:t>
      </w:r>
      <w:r w:rsidRPr="00791F84">
        <w:rPr>
          <w:strike/>
        </w:rPr>
        <w:t>and 4.4.2</w:t>
      </w:r>
      <w:r>
        <w:t>.</w:t>
      </w:r>
    </w:p>
    <w:p w:rsidR="00257BA7" w:rsidRPr="00322FBB" w:rsidRDefault="00257BA7" w:rsidP="00D0671A">
      <w:pPr>
        <w:pStyle w:val="SingleTxtG"/>
        <w:ind w:left="2268" w:right="993" w:hanging="1134"/>
      </w:pPr>
      <w:r w:rsidRPr="00322FBB">
        <w:t>4.5</w:t>
      </w:r>
      <w:r>
        <w:t>.</w:t>
      </w:r>
      <w:r w:rsidRPr="00322FBB">
        <w:tab/>
        <w:t xml:space="preserve">If the vehicle conforms to a vehicle type approved, under one or more Regulations annexed to the Agreement, in the country which granted </w:t>
      </w:r>
      <w:r>
        <w:t>approval under this Re</w:t>
      </w:r>
      <w:r w:rsidRPr="00322FBB">
        <w:t>gulation, the symbol prescribed in paragraph</w:t>
      </w:r>
      <w:r>
        <w:t> </w:t>
      </w:r>
      <w:r w:rsidRPr="00322FBB">
        <w:t>4.4.1</w:t>
      </w:r>
      <w:r>
        <w:t>.</w:t>
      </w:r>
      <w:r w:rsidRPr="00322FBB">
        <w:t xml:space="preserve"> need not be repeated; in such a case, the Regulation and approval numbers and the additional symbols f</w:t>
      </w:r>
      <w:r>
        <w:t xml:space="preserve">or all the Regulations under which </w:t>
      </w:r>
      <w:r w:rsidRPr="00322FBB">
        <w:t>approval has been granted in the country</w:t>
      </w:r>
      <w:r>
        <w:t xml:space="preserve"> which granted approval under this Regulation shall</w:t>
      </w:r>
      <w:r w:rsidRPr="00322FBB">
        <w:t xml:space="preserve"> be placed in vertical columns to the right of the symbol prescribed in paragraph 4.4.1.</w:t>
      </w:r>
    </w:p>
    <w:p w:rsidR="00257BA7" w:rsidRPr="00322FBB" w:rsidRDefault="00257BA7" w:rsidP="00D0671A">
      <w:pPr>
        <w:pStyle w:val="SingleTxtG"/>
        <w:ind w:left="2268" w:right="993" w:hanging="1134"/>
      </w:pPr>
      <w:r w:rsidRPr="00322FBB">
        <w:t>4.6</w:t>
      </w:r>
      <w:r>
        <w:t>.</w:t>
      </w:r>
      <w:r w:rsidRPr="00322FBB">
        <w:tab/>
      </w:r>
      <w:r>
        <w:t>The approval mark shall be</w:t>
      </w:r>
      <w:r w:rsidRPr="00322FBB">
        <w:t xml:space="preserve"> clearly legible and be indelible.</w:t>
      </w:r>
    </w:p>
    <w:p w:rsidR="00257BA7" w:rsidRPr="00182F54" w:rsidRDefault="00257BA7" w:rsidP="00D0671A">
      <w:pPr>
        <w:pStyle w:val="SingleTxtG"/>
        <w:ind w:left="2268" w:right="993" w:hanging="1134"/>
        <w:rPr>
          <w:lang w:val="en-US"/>
        </w:rPr>
      </w:pPr>
      <w:r w:rsidRPr="00182F54">
        <w:rPr>
          <w:lang w:val="en-US"/>
        </w:rPr>
        <w:t>4.7.</w:t>
      </w:r>
      <w:r>
        <w:rPr>
          <w:lang w:val="en-US"/>
        </w:rPr>
        <w:tab/>
        <w:t>The approval mark shall</w:t>
      </w:r>
      <w:r w:rsidRPr="00182F54">
        <w:rPr>
          <w:lang w:val="en-US"/>
        </w:rPr>
        <w:t xml:space="preserve"> be placed close to or on the vehicle data plate affixed by the manufacturer.</w:t>
      </w:r>
    </w:p>
    <w:p w:rsidR="00257BA7" w:rsidRPr="00182F54" w:rsidRDefault="00257BA7" w:rsidP="00D0671A">
      <w:pPr>
        <w:pStyle w:val="SingleTxtG"/>
        <w:ind w:left="2268" w:right="993" w:hanging="1134"/>
        <w:rPr>
          <w:lang w:val="en-US"/>
        </w:rPr>
      </w:pPr>
      <w:r w:rsidRPr="00182F54">
        <w:rPr>
          <w:lang w:val="en-US"/>
        </w:rPr>
        <w:t>4.8.</w:t>
      </w:r>
      <w:r w:rsidRPr="00182F54">
        <w:rPr>
          <w:lang w:val="en-US"/>
        </w:rPr>
        <w:tab/>
        <w:t>Annex</w:t>
      </w:r>
      <w:r>
        <w:rPr>
          <w:lang w:val="en-US"/>
        </w:rPr>
        <w:t> </w:t>
      </w:r>
      <w:r w:rsidRPr="00182F54">
        <w:rPr>
          <w:lang w:val="en-US"/>
        </w:rPr>
        <w:t>2 to this Regulation gives examples of approval marks.</w:t>
      </w:r>
    </w:p>
    <w:p w:rsidR="00257BA7" w:rsidRPr="00B717DA" w:rsidRDefault="00257BA7" w:rsidP="00D0671A">
      <w:pPr>
        <w:pStyle w:val="HChG"/>
        <w:ind w:right="993"/>
        <w:rPr>
          <w:szCs w:val="28"/>
        </w:rPr>
      </w:pPr>
      <w:r w:rsidRPr="00B717DA">
        <w:rPr>
          <w:szCs w:val="28"/>
        </w:rPr>
        <w:tab/>
      </w:r>
      <w:r w:rsidRPr="00B717DA">
        <w:rPr>
          <w:szCs w:val="28"/>
        </w:rPr>
        <w:tab/>
        <w:t>5.</w:t>
      </w:r>
      <w:r w:rsidRPr="00B717DA">
        <w:rPr>
          <w:szCs w:val="28"/>
        </w:rPr>
        <w:tab/>
      </w:r>
      <w:r w:rsidRPr="00B717DA">
        <w:rPr>
          <w:szCs w:val="28"/>
        </w:rPr>
        <w:tab/>
        <w:t>Specifications and tests</w:t>
      </w:r>
    </w:p>
    <w:p w:rsidR="00257BA7" w:rsidRDefault="00257BA7" w:rsidP="00D0671A">
      <w:pPr>
        <w:pStyle w:val="SingleTxtG"/>
        <w:ind w:right="993"/>
      </w:pPr>
      <w:r>
        <w:t>5.1.</w:t>
      </w:r>
      <w:r>
        <w:tab/>
      </w:r>
      <w:r>
        <w:tab/>
        <w:t>General</w:t>
      </w:r>
    </w:p>
    <w:p w:rsidR="00257BA7" w:rsidRPr="00392263" w:rsidRDefault="00257BA7" w:rsidP="00D0671A">
      <w:pPr>
        <w:pStyle w:val="SingleTxtG"/>
        <w:ind w:left="2268" w:right="993" w:hanging="1134"/>
      </w:pPr>
      <w:r w:rsidRPr="00322FBB">
        <w:t>5.1.1</w:t>
      </w:r>
      <w:r>
        <w:t>.</w:t>
      </w:r>
      <w:r>
        <w:tab/>
      </w:r>
      <w:r w:rsidRPr="00322FBB">
        <w:tab/>
      </w:r>
      <w:r w:rsidRPr="00593784">
        <w:t>Tyres intended</w:t>
      </w:r>
      <w:r>
        <w:t xml:space="preserve"> for use as part of a temporary-</w:t>
      </w:r>
      <w:r w:rsidRPr="00593784">
        <w:t xml:space="preserve">use spare unit as defined in paragraph 2.10., shall be approved in accordance with </w:t>
      </w:r>
      <w:r w:rsidRPr="00392263">
        <w:t>Regulations Nos. 30 or 54.</w:t>
      </w:r>
    </w:p>
    <w:p w:rsidR="00257BA7" w:rsidRDefault="00257BA7" w:rsidP="00D0671A">
      <w:pPr>
        <w:pStyle w:val="SingleTxtG"/>
        <w:ind w:left="2268" w:right="993" w:hanging="1134"/>
      </w:pPr>
      <w:r>
        <w:t>5.1.2.</w:t>
      </w:r>
      <w:r w:rsidRPr="00322FBB">
        <w:tab/>
        <w:t>For vehicles having at least four wheels, the load capacity of t</w:t>
      </w:r>
      <w:r>
        <w:t>he temporary-use spare unit shall</w:t>
      </w:r>
      <w:r w:rsidRPr="00322FBB">
        <w:t xml:space="preserve"> be at le</w:t>
      </w:r>
      <w:r>
        <w:t>ast equal to one half of the high</w:t>
      </w:r>
      <w:r w:rsidRPr="00322FBB">
        <w:t>est of the maximum a</w:t>
      </w:r>
      <w:r>
        <w:t>x</w:t>
      </w:r>
      <w:r w:rsidRPr="00322FBB">
        <w:t>le loads of the vehi</w:t>
      </w:r>
      <w:r>
        <w:t>cle;</w:t>
      </w:r>
      <w:r w:rsidRPr="00322FBB">
        <w:t xml:space="preserve"> if its use is restricted to a specif</w:t>
      </w:r>
      <w:r>
        <w:t>ic axle mentioned in the instru</w:t>
      </w:r>
      <w:r w:rsidRPr="00322FBB">
        <w:t>ctions in</w:t>
      </w:r>
      <w:r>
        <w:t xml:space="preserve"> </w:t>
      </w:r>
      <w:r w:rsidRPr="00DB6E02">
        <w:t>paragraph</w:t>
      </w:r>
      <w:r>
        <w:t> </w:t>
      </w:r>
      <w:r w:rsidRPr="00DB6E02">
        <w:t>6</w:t>
      </w:r>
      <w:r>
        <w:t>. below, its load capacity shall</w:t>
      </w:r>
      <w:r w:rsidRPr="00DB6E02">
        <w:t xml:space="preserve"> be at least equal to one half of the maximum load of that axle.</w:t>
      </w:r>
    </w:p>
    <w:p w:rsidR="00257BA7" w:rsidRPr="00DB6E02" w:rsidRDefault="00257BA7" w:rsidP="00D0671A">
      <w:pPr>
        <w:pStyle w:val="SingleTxtG"/>
        <w:ind w:left="2268" w:right="993" w:hanging="1134"/>
      </w:pPr>
      <w:r w:rsidRPr="00DB6E02">
        <w:t>5.1.3</w:t>
      </w:r>
      <w:r>
        <w:t>.</w:t>
      </w:r>
      <w:r w:rsidRPr="00DB6E02">
        <w:tab/>
      </w:r>
      <w:r w:rsidRPr="000D664A">
        <w:rPr>
          <w:lang w:eastAsia="en-GB"/>
        </w:rPr>
        <w:t>The design speed of the temporary-use spare unit shall be at least 120 km/h for types 1, 2 and 3.</w:t>
      </w:r>
    </w:p>
    <w:p w:rsidR="00257BA7" w:rsidRDefault="00257BA7" w:rsidP="00D0671A">
      <w:pPr>
        <w:pStyle w:val="SingleTxtG"/>
        <w:ind w:left="2268" w:right="993" w:hanging="1134"/>
      </w:pPr>
      <w:r w:rsidRPr="00DB6E02">
        <w:t>5.1.4</w:t>
      </w:r>
      <w:r>
        <w:t>.</w:t>
      </w:r>
      <w:r w:rsidRPr="00DB6E02">
        <w:tab/>
        <w:t>T</w:t>
      </w:r>
      <w:r>
        <w:t>he temporary-use spare unit shall</w:t>
      </w:r>
      <w:r w:rsidRPr="00DB6E02">
        <w:t xml:space="preserve"> exhibits the follow</w:t>
      </w:r>
      <w:r>
        <w:t>ing characteristics:</w:t>
      </w:r>
    </w:p>
    <w:p w:rsidR="00257BA7" w:rsidRDefault="00257BA7" w:rsidP="00D0671A">
      <w:pPr>
        <w:pStyle w:val="SingleTxtG"/>
        <w:ind w:left="2268" w:right="993" w:hanging="1134"/>
      </w:pPr>
      <w:r>
        <w:t>5.1.4.1.</w:t>
      </w:r>
      <w:r>
        <w:tab/>
        <w:t>An 80 km/h maximum speed warning symbol arranged in accordance with the diagram below shall be permanently displayed on the outer face of the wheel in a prominent position:</w:t>
      </w:r>
    </w:p>
    <w:p w:rsidR="00257BA7" w:rsidRDefault="00257BA7" w:rsidP="00D0671A">
      <w:pPr>
        <w:pStyle w:val="SingleTxtG"/>
        <w:ind w:left="2268" w:right="993" w:hanging="1134"/>
      </w:pPr>
    </w:p>
    <w:p w:rsidR="00257BA7" w:rsidRDefault="00D7393F" w:rsidP="00D0671A">
      <w:pPr>
        <w:pStyle w:val="SingleTxtG"/>
        <w:ind w:left="2268" w:right="993" w:hanging="1134"/>
        <w:jc w:val="right"/>
      </w:pPr>
      <w:r>
        <w:rPr>
          <w:noProof/>
          <w:lang w:val="en-US"/>
        </w:rPr>
        <w:drawing>
          <wp:inline distT="0" distB="0" distL="0" distR="0">
            <wp:extent cx="4866005" cy="3371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66005" cy="3371215"/>
                    </a:xfrm>
                    <a:prstGeom prst="rect">
                      <a:avLst/>
                    </a:prstGeom>
                    <a:noFill/>
                    <a:ln>
                      <a:noFill/>
                    </a:ln>
                  </pic:spPr>
                </pic:pic>
              </a:graphicData>
            </a:graphic>
          </wp:inline>
        </w:drawing>
      </w:r>
    </w:p>
    <w:p w:rsidR="00257BA7" w:rsidRDefault="00257BA7" w:rsidP="00D0671A">
      <w:pPr>
        <w:pStyle w:val="SingleTxtG"/>
        <w:spacing w:line="240" w:lineRule="auto"/>
        <w:ind w:left="2268" w:right="993" w:hanging="1134"/>
      </w:pPr>
      <w:r>
        <w:tab/>
        <w:t>In the case of vehicles intended to be sold in countries using imperial units of measurement, an additional warning symbol, identical to that described above, with the exception that the figure "80" shall be replaced by "50" and the wording "km/h" by "mph", shall be permanently displayed on the outer face of the wheel in a prominent position.</w:t>
      </w:r>
    </w:p>
    <w:p w:rsidR="00257BA7" w:rsidRDefault="00257BA7" w:rsidP="00D0671A">
      <w:pPr>
        <w:pStyle w:val="SingleTxtG"/>
        <w:spacing w:line="240" w:lineRule="auto"/>
        <w:ind w:left="2268" w:right="993"/>
      </w:pPr>
      <w:r>
        <w:br w:type="page"/>
        <w:t>Alternatively a single warning symbol arranged in accordance with the diagram below, shall be permanently displayed on the outer face of the wheel in a prominent position.</w:t>
      </w:r>
    </w:p>
    <w:p w:rsidR="00257BA7" w:rsidRDefault="00624ECF" w:rsidP="00D0671A">
      <w:pPr>
        <w:keepNext/>
        <w:keepLines/>
        <w:tabs>
          <w:tab w:val="left" w:pos="1122"/>
          <w:tab w:val="left" w:pos="1683"/>
        </w:tabs>
        <w:ind w:left="1122" w:right="993" w:hanging="1122"/>
        <w:jc w:val="both"/>
      </w:pPr>
      <w:r>
        <w:rPr>
          <w:noProof/>
          <w:lang w:val="en-US"/>
        </w:rPr>
        <w:pict>
          <v:line id="Line 13" o:spid="_x0000_s1026" style="position:absolute;left:0;text-align:lef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6pt,6.2pt" to="424.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NELgIAAFQ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">
            <v:stroke endarrow="block"/>
          </v:line>
        </w:pict>
      </w:r>
      <w:r>
        <w:rPr>
          <w:noProof/>
          <w:lang w:val="en-US"/>
        </w:rPr>
        <w:pict>
          <v:shapetype id="_x0000_t202" coordsize="21600,21600" o:spt="202" path="m0,0l0,21600,21600,21600,21600,0xe">
            <v:stroke joinstyle="miter"/>
            <v:path gradientshapeok="t" o:connecttype="rect"/>
          </v:shapetype>
          <v:shape id="Text Box 14" o:spid="_x0000_s1066" type="#_x0000_t202" style="position:absolute;left:0;text-align:left;margin-left:198pt;margin-top:10.75pt;width:2in;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" o:allowincell="f" stroked="f">
            <v:textbox inset="0,0,0,0">
              <w:txbxContent>
                <w:p w:rsidR="00257BA7" w:rsidRDefault="00257BA7" w:rsidP="00257BA7">
                  <w:pPr>
                    <w:jc w:val="center"/>
                    <w:rPr>
                      <w:b/>
                      <w:bCs/>
                    </w:rPr>
                  </w:pPr>
                  <w:r>
                    <w:rPr>
                      <w:b/>
                      <w:bCs/>
                    </w:rPr>
                    <w:t>TEMPORARY-USE ONLY</w:t>
                  </w:r>
                </w:p>
                <w:p w:rsidR="00257BA7" w:rsidRDefault="00257BA7" w:rsidP="00257BA7">
                  <w:pPr>
                    <w:jc w:val="center"/>
                    <w:rPr>
                      <w:b/>
                      <w:bCs/>
                    </w:rPr>
                  </w:pPr>
                  <w:r>
                    <w:rPr>
                      <w:b/>
                      <w:bCs/>
                    </w:rPr>
                    <w:t>MAXIMUM SPEED</w:t>
                  </w:r>
                </w:p>
                <w:p w:rsidR="00257BA7" w:rsidRDefault="00257BA7" w:rsidP="00257BA7">
                  <w:pPr>
                    <w:jc w:val="center"/>
                  </w:pPr>
                  <w:r>
                    <w:rPr>
                      <w:b/>
                      <w:bCs/>
                    </w:rPr>
                    <w:t>80 km/h  /  50 mph</w:t>
                  </w:r>
                </w:p>
              </w:txbxContent>
            </v:textbox>
          </v:shape>
        </w:pict>
      </w:r>
      <w:r>
        <w:rPr>
          <w:noProof/>
          <w:lang w:val="en-US"/>
        </w:rPr>
        <w:pict>
          <v:line id="Line 6" o:spid="_x0000_s1065"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8pt,5.8pt" to="431.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">
            <w10:anchorlock/>
          </v:line>
        </w:pict>
      </w:r>
      <w:r>
        <w:rPr>
          <w:noProof/>
          <w:lang w:val="en-US"/>
        </w:rPr>
        <w:pict>
          <v:line id="Line 4" o:spid="_x0000_s1064"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3pt" to="143.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G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" o:allowincell="f">
            <w10:anchorlock/>
          </v:line>
        </w:pict>
      </w:r>
      <w:r>
        <w:rPr>
          <w:noProof/>
          <w:lang w:val="en-US"/>
        </w:rPr>
        <w:pict>
          <v:line id="Line 3" o:spid="_x0000_s1063"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5.3pt" to="388.6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xet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" o:allowincell="f">
            <w10:anchorlock/>
          </v:line>
        </w:pict>
      </w:r>
      <w:r>
        <w:rPr>
          <w:noProof/>
          <w:lang w:val="en-US"/>
        </w:rPr>
        <w:pict>
          <v:line id="Line 2" o:spid="_x0000_s1062"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3pt" to="388.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4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iahNb0xhUQUamdDcXRs3oxW02/O6R01RJ14JHi68VAWhYykjcpYeMMXLDvP2sGMeTodezT&#10;ubFdgIQOoHOU43KXg589onD4lKXzxQxo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" o:allowincell="f">
            <w10:anchorlock/>
          </v:line>
        </w:pict>
      </w:r>
    </w:p>
    <w:p w:rsidR="00257BA7" w:rsidRDefault="00624ECF" w:rsidP="00D0671A">
      <w:pPr>
        <w:keepNext/>
        <w:keepLines/>
        <w:tabs>
          <w:tab w:val="left" w:pos="1122"/>
          <w:tab w:val="left" w:pos="1683"/>
        </w:tabs>
        <w:ind w:left="1122" w:right="993" w:hanging="1122"/>
        <w:jc w:val="both"/>
      </w:pPr>
      <w:r>
        <w:rPr>
          <w:noProof/>
          <w:lang w:val="en-US"/>
        </w:rPr>
        <w:pict>
          <v:line id="Line 12" o:spid="_x0000_s1061"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1.5pt" to="42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R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">
            <v:stroke endarrow="block"/>
          </v:line>
        </w:pict>
      </w:r>
      <w:r>
        <w:rPr>
          <w:noProof/>
          <w:lang w:val="en-US"/>
        </w:rPr>
        <w:pict>
          <v:shape id="Text Box 16" o:spid="_x0000_s1027" type="#_x0000_t202" style="position:absolute;left:0;text-align:left;margin-left:402.75pt;margin-top:11.95pt;width:18pt;height:18.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PWfQ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" o:allowincell="f" stroked="f">
            <v:textbox inset="0,0,0,0">
              <w:txbxContent>
                <w:p w:rsidR="00257BA7" w:rsidRDefault="00257BA7" w:rsidP="00257BA7">
                  <w:r>
                    <w:t>45</w:t>
                  </w:r>
                </w:p>
              </w:txbxContent>
            </v:textbox>
          </v:shape>
        </w:pict>
      </w:r>
    </w:p>
    <w:p w:rsidR="00257BA7" w:rsidRDefault="00257BA7" w:rsidP="00D0671A">
      <w:pPr>
        <w:keepNext/>
        <w:keepLines/>
        <w:tabs>
          <w:tab w:val="left" w:pos="1122"/>
          <w:tab w:val="left" w:pos="1683"/>
        </w:tabs>
        <w:ind w:left="1122" w:right="993" w:hanging="1122"/>
        <w:jc w:val="both"/>
      </w:pPr>
    </w:p>
    <w:p w:rsidR="00257BA7" w:rsidRDefault="00257BA7" w:rsidP="00D0671A">
      <w:pPr>
        <w:keepNext/>
        <w:keepLines/>
        <w:tabs>
          <w:tab w:val="left" w:pos="1122"/>
          <w:tab w:val="left" w:pos="1683"/>
        </w:tabs>
        <w:ind w:left="1122" w:right="993" w:hanging="1122"/>
        <w:jc w:val="both"/>
      </w:pPr>
    </w:p>
    <w:p w:rsidR="00257BA7" w:rsidRDefault="00624ECF" w:rsidP="00D0671A">
      <w:pPr>
        <w:keepNext/>
        <w:keepLines/>
        <w:tabs>
          <w:tab w:val="left" w:pos="1122"/>
          <w:tab w:val="left" w:pos="1683"/>
        </w:tabs>
        <w:ind w:left="1122" w:right="993" w:hanging="1122"/>
        <w:jc w:val="both"/>
      </w:pPr>
      <w:r>
        <w:rPr>
          <w:noProof/>
          <w:lang w:val="en-US"/>
        </w:rPr>
        <w:pict>
          <v:line id="Line 9" o:spid="_x0000_s1060"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9.25pt" to="388.6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" o:allowincell="f">
            <w10:anchorlock/>
          </v:line>
        </w:pict>
      </w:r>
      <w:r>
        <w:rPr>
          <w:noProof/>
          <w:lang w:val="en-US"/>
        </w:rPr>
        <w:pict>
          <v:line id="Line 8" o:spid="_x0000_s1059"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10.6pt" to="143.8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" o:allowincell="f">
            <w10:anchorlock/>
          </v:line>
        </w:pict>
      </w:r>
      <w:r>
        <w:rPr>
          <w:noProof/>
          <w:lang w:val="en-US"/>
        </w:rPr>
        <w:pict>
          <v:line id="Line 7" o:spid="_x0000_s1058"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3.35pt" to="43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V3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">
            <w10:anchorlock/>
          </v:line>
        </w:pict>
      </w:r>
      <w:r>
        <w:rPr>
          <w:noProof/>
          <w:lang w:val="en-US"/>
        </w:rPr>
        <w:pict>
          <v:line id="Line 5" o:spid="_x0000_s1057"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3.4pt" to="388.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0T9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" o:allowincell="f">
            <w10:anchorlock/>
          </v:line>
        </w:pict>
      </w:r>
    </w:p>
    <w:p w:rsidR="00257BA7" w:rsidRDefault="00624ECF" w:rsidP="00D0671A">
      <w:pPr>
        <w:keepNext/>
        <w:keepLines/>
        <w:tabs>
          <w:tab w:val="left" w:pos="1122"/>
          <w:tab w:val="left" w:pos="1683"/>
        </w:tabs>
        <w:ind w:left="1122" w:right="993" w:hanging="1122"/>
        <w:jc w:val="both"/>
      </w:pPr>
      <w:r>
        <w:rPr>
          <w:noProof/>
          <w:lang w:val="en-US"/>
        </w:rPr>
        <w:pict>
          <v:shape id="Text Box 15" o:spid="_x0000_s1028" type="#_x0000_t202" style="position:absolute;left:0;text-align:left;margin-left:268.95pt;margin-top:10.55pt;width:18pt;height:1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" o:allowincell="f" stroked="f">
            <v:textbox inset="0,0,0,0">
              <w:txbxContent>
                <w:p w:rsidR="00257BA7" w:rsidRDefault="00257BA7" w:rsidP="00257BA7">
                  <w:r>
                    <w:t>100</w:t>
                  </w:r>
                </w:p>
              </w:txbxContent>
            </v:textbox>
          </v:shape>
        </w:pict>
      </w:r>
      <w:r>
        <w:rPr>
          <w:noProof/>
          <w:lang w:val="en-US"/>
        </w:rPr>
        <w:pict>
          <v:line id="Line 11" o:spid="_x0000_s1056" style="position:absolute;left:0;text-align:lef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4.45pt" to="25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" o:allowincell="f">
            <v:stroke endarrow="block"/>
            <w10:anchorlock/>
          </v:line>
        </w:pict>
      </w:r>
      <w:r>
        <w:rPr>
          <w:noProof/>
          <w:lang w:val="en-US"/>
        </w:rPr>
        <w:pict>
          <v:line id="Line 10" o:spid="_x0000_s1055"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pt,4.45pt" to="388.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" o:allowincell="f">
            <v:stroke endarrow="block"/>
            <w10:anchorlock/>
          </v:line>
        </w:pict>
      </w:r>
    </w:p>
    <w:p w:rsidR="00257BA7" w:rsidRDefault="00257BA7" w:rsidP="00D0671A">
      <w:pPr>
        <w:keepNext/>
        <w:keepLines/>
        <w:tabs>
          <w:tab w:val="left" w:pos="1122"/>
          <w:tab w:val="left" w:pos="1683"/>
        </w:tabs>
        <w:ind w:left="1122" w:right="993" w:hanging="1122"/>
        <w:jc w:val="both"/>
      </w:pPr>
    </w:p>
    <w:p w:rsidR="00257BA7" w:rsidRDefault="00257BA7" w:rsidP="00D0671A">
      <w:pPr>
        <w:tabs>
          <w:tab w:val="left" w:pos="1122"/>
          <w:tab w:val="left" w:pos="1683"/>
        </w:tabs>
        <w:ind w:left="1122" w:right="993" w:hanging="1122"/>
        <w:jc w:val="both"/>
      </w:pPr>
    </w:p>
    <w:p w:rsidR="00257BA7" w:rsidRDefault="00257BA7" w:rsidP="00D0671A">
      <w:pPr>
        <w:tabs>
          <w:tab w:val="left" w:pos="1122"/>
          <w:tab w:val="left" w:pos="1683"/>
        </w:tabs>
        <w:ind w:left="1122" w:right="993" w:hanging="1122"/>
        <w:jc w:val="both"/>
      </w:pPr>
    </w:p>
    <w:p w:rsidR="00257BA7" w:rsidRDefault="00257BA7" w:rsidP="00D0671A">
      <w:pPr>
        <w:pStyle w:val="SingleTxtG"/>
        <w:spacing w:before="120" w:line="240" w:lineRule="auto"/>
        <w:ind w:left="2268" w:right="993" w:hanging="1134"/>
      </w:pPr>
      <w:r>
        <w:tab/>
        <w:t>Upper case letters shall be at least 5 mm high and the numbers "80" and "50" shall be at least 20 mm high with the elements that make up each character of the number at least 3 mm line thickness. Lower case text shall at least have a line height of 5 mm. All text shall be enclosed in a border and be on a background of contrasting colour.</w:t>
      </w:r>
    </w:p>
    <w:p w:rsidR="00257BA7" w:rsidRDefault="00257BA7" w:rsidP="00D0671A">
      <w:pPr>
        <w:pStyle w:val="SingleTxtG"/>
        <w:spacing w:before="120"/>
        <w:ind w:left="2268" w:right="993" w:hanging="1134"/>
      </w:pPr>
      <w:r>
        <w:tab/>
        <w:t>The requirements of this paragraph shall apply to types 1, 2 and 3 temporary-use spare unit as defined in paragraphs 2.10.1., 2.10.2. and 2.10.3.</w:t>
      </w:r>
    </w:p>
    <w:p w:rsidR="00257BA7" w:rsidRDefault="00257BA7" w:rsidP="00D0671A">
      <w:pPr>
        <w:pStyle w:val="SingleTxtG"/>
        <w:spacing w:before="120" w:after="240"/>
        <w:ind w:left="2268" w:right="993" w:hanging="1134"/>
      </w:pPr>
      <w:r>
        <w:t>5.1.4.1.1.</w:t>
      </w:r>
      <w:r>
        <w:tab/>
        <w:t>An 120 km/h maximum speed warning symbol arranged in accordance with the diagram below shall be permanently displayed on the outer face of the wheel in a prominent position.</w:t>
      </w:r>
    </w:p>
    <w:p w:rsidR="00257BA7" w:rsidRDefault="00D7393F" w:rsidP="00D0671A">
      <w:pPr>
        <w:pStyle w:val="SingleTxtG"/>
        <w:spacing w:before="120"/>
        <w:ind w:left="2268" w:right="993" w:hanging="1134"/>
      </w:pPr>
      <w:r>
        <w:rPr>
          <w:noProof/>
          <w:lang w:val="en-US"/>
        </w:rPr>
        <w:drawing>
          <wp:inline distT="0" distB="0" distL="0" distR="0">
            <wp:extent cx="4341495" cy="333184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1495" cy="3331845"/>
                    </a:xfrm>
                    <a:prstGeom prst="rect">
                      <a:avLst/>
                    </a:prstGeom>
                    <a:noFill/>
                    <a:ln>
                      <a:noFill/>
                    </a:ln>
                  </pic:spPr>
                </pic:pic>
              </a:graphicData>
            </a:graphic>
          </wp:inline>
        </w:drawing>
      </w:r>
    </w:p>
    <w:p w:rsidR="00257BA7" w:rsidRDefault="00257BA7" w:rsidP="00D0671A">
      <w:pPr>
        <w:pStyle w:val="SingleTxtG"/>
        <w:spacing w:before="120" w:line="240" w:lineRule="auto"/>
        <w:ind w:left="2268" w:right="993" w:hanging="1134"/>
      </w:pPr>
      <w:r>
        <w:tab/>
        <w:t>In the case of vehicles intended to be sold in countries using imperial units of measurement, an additional warning symbol, identical to that described above, with the exception that the figure "120" shall be replaced by "75" and the wording "km/h" by "mph", shall be permanently displayed on the outer face of the wheel in a prominent position.</w:t>
      </w:r>
    </w:p>
    <w:p w:rsidR="00D0671A" w:rsidRDefault="00D0671A" w:rsidP="00D0671A">
      <w:pPr>
        <w:pStyle w:val="SingleTxtG"/>
        <w:spacing w:before="120"/>
        <w:ind w:left="2268" w:right="993"/>
      </w:pPr>
      <w:r>
        <w:t>Alternatively a single warning symbol arranged in accordance with the diagram below, shall be permanently displayed on the outer face of the wheel in a prominent position.</w:t>
      </w:r>
    </w:p>
    <w:p w:rsidR="00D0671A" w:rsidRDefault="00D0671A" w:rsidP="00D0671A">
      <w:pPr>
        <w:tabs>
          <w:tab w:val="left" w:pos="1122"/>
          <w:tab w:val="left" w:pos="1683"/>
        </w:tabs>
        <w:ind w:right="993"/>
        <w:jc w:val="both"/>
      </w:pPr>
    </w:p>
    <w:p w:rsidR="00D0671A" w:rsidRDefault="00624ECF" w:rsidP="00D0671A">
      <w:pPr>
        <w:tabs>
          <w:tab w:val="left" w:pos="1122"/>
          <w:tab w:val="left" w:pos="1683"/>
        </w:tabs>
        <w:ind w:right="993"/>
        <w:jc w:val="both"/>
        <w:rPr>
          <w:highlight w:val="yellow"/>
        </w:rPr>
      </w:pPr>
      <w:r>
        <w:rPr>
          <w:noProof/>
          <w:lang w:val="en-US"/>
        </w:rPr>
        <w:pict>
          <v:line id="Line 27" o:spid="_x0000_s1054"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8.65pt" to="42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5uPKA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">
            <v:stroke endarrow="block"/>
          </v:line>
        </w:pict>
      </w:r>
      <w:r>
        <w:rPr>
          <w:noProof/>
          <w:lang w:val="en-US"/>
        </w:rPr>
        <w:pict>
          <v:line id="Line 28" o:spid="_x0000_s1053"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1pt,5.7pt" to="425.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C1LgIAAFQ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">
            <v:stroke endarrow="block"/>
          </v:line>
        </w:pict>
      </w:r>
      <w:r>
        <w:rPr>
          <w:noProof/>
          <w:lang w:val="en-US"/>
        </w:rPr>
        <w:pict>
          <v:shape id="Text Box 29" o:spid="_x0000_s1029" type="#_x0000_t202" style="position:absolute;left:0;text-align:left;margin-left:195pt;margin-top:10.2pt;width:2in;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" o:allowincell="f" stroked="f">
            <v:textbox inset="0,0,0,0">
              <w:txbxContent>
                <w:p w:rsidR="00D0671A" w:rsidRDefault="00D0671A" w:rsidP="00D0671A">
                  <w:pPr>
                    <w:jc w:val="center"/>
                    <w:rPr>
                      <w:b/>
                      <w:bCs/>
                    </w:rPr>
                  </w:pPr>
                  <w:r>
                    <w:rPr>
                      <w:b/>
                      <w:bCs/>
                    </w:rPr>
                    <w:t>TEMPORARY USE ONLY</w:t>
                  </w:r>
                </w:p>
                <w:p w:rsidR="00D0671A" w:rsidRDefault="00D0671A" w:rsidP="00D0671A">
                  <w:pPr>
                    <w:jc w:val="center"/>
                    <w:rPr>
                      <w:b/>
                      <w:bCs/>
                    </w:rPr>
                  </w:pPr>
                  <w:r>
                    <w:rPr>
                      <w:b/>
                      <w:bCs/>
                    </w:rPr>
                    <w:t>MAXIMUM SPEED</w:t>
                  </w:r>
                </w:p>
                <w:p w:rsidR="00D0671A" w:rsidRDefault="00D0671A" w:rsidP="00D0671A">
                  <w:pPr>
                    <w:jc w:val="center"/>
                  </w:pPr>
                  <w:r>
                    <w:rPr>
                      <w:b/>
                      <w:bCs/>
                    </w:rPr>
                    <w:t>120 km/h /75  mph</w:t>
                  </w:r>
                </w:p>
              </w:txbxContent>
            </v:textbox>
          </v:shape>
        </w:pict>
      </w:r>
      <w:r>
        <w:rPr>
          <w:noProof/>
          <w:lang w:val="en-US"/>
        </w:rPr>
        <w:pict>
          <v:line id="Line 21" o:spid="_x0000_s1052"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5.45pt" to="43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2TD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">
            <w10:anchorlock/>
          </v:line>
        </w:pict>
      </w:r>
      <w:r>
        <w:rPr>
          <w:noProof/>
          <w:lang w:val="en-US"/>
        </w:rPr>
        <w:pict>
          <v:line id="Line 19" o:spid="_x0000_s1051"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3pt" to="143.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8H4FAIAACo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">
            <w10:anchorlock/>
          </v:line>
        </w:pict>
      </w:r>
      <w:r>
        <w:rPr>
          <w:noProof/>
          <w:lang w:val="en-US"/>
        </w:rPr>
        <w:pict>
          <v:line id="Line 18" o:spid="_x0000_s1050"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5.3pt" to="388.6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" o:allowincell="f">
            <w10:anchorlock/>
          </v:line>
        </w:pict>
      </w:r>
      <w:r>
        <w:rPr>
          <w:noProof/>
          <w:lang w:val="en-US"/>
        </w:rPr>
        <w:pict>
          <v:line id="Line 17" o:spid="_x0000_s1049"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3pt" to="388.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Ib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" o:allowincell="f">
            <w10:anchorlock/>
          </v:line>
        </w:pict>
      </w:r>
    </w:p>
    <w:p w:rsidR="00D0671A" w:rsidRDefault="00D0671A" w:rsidP="00D0671A">
      <w:pPr>
        <w:tabs>
          <w:tab w:val="left" w:pos="1122"/>
          <w:tab w:val="left" w:pos="1683"/>
        </w:tabs>
        <w:ind w:right="993"/>
        <w:rPr>
          <w:highlight w:val="yellow"/>
          <w:u w:val="single"/>
        </w:rPr>
      </w:pPr>
    </w:p>
    <w:p w:rsidR="00D0671A" w:rsidRDefault="00624ECF" w:rsidP="00D0671A">
      <w:pPr>
        <w:tabs>
          <w:tab w:val="left" w:pos="1122"/>
          <w:tab w:val="left" w:pos="1683"/>
        </w:tabs>
        <w:ind w:right="993"/>
        <w:jc w:val="both"/>
        <w:rPr>
          <w:highlight w:val="yellow"/>
          <w:u w:val="single"/>
        </w:rPr>
      </w:pPr>
      <w:r w:rsidRPr="00624ECF">
        <w:rPr>
          <w:noProof/>
          <w:lang w:val="en-US"/>
        </w:rPr>
        <w:pict>
          <v:shape id="Text Box 31" o:spid="_x0000_s1030" type="#_x0000_t202" style="position:absolute;left:0;text-align:left;margin-left:401.25pt;margin-top:1.35pt;width:18pt;height:18.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" o:allowincell="f" stroked="f">
            <v:textbox inset="0,0,0,0">
              <w:txbxContent>
                <w:p w:rsidR="00D0671A" w:rsidRDefault="00D0671A" w:rsidP="00D0671A">
                  <w:r>
                    <w:t>45</w:t>
                  </w:r>
                </w:p>
              </w:txbxContent>
            </v:textbox>
          </v:shape>
        </w:pict>
      </w:r>
    </w:p>
    <w:p w:rsidR="00D0671A" w:rsidRDefault="00D0671A" w:rsidP="00D0671A">
      <w:pPr>
        <w:tabs>
          <w:tab w:val="left" w:pos="1122"/>
          <w:tab w:val="left" w:pos="1683"/>
        </w:tabs>
        <w:ind w:right="993"/>
        <w:jc w:val="both"/>
        <w:rPr>
          <w:highlight w:val="yellow"/>
          <w:u w:val="single"/>
        </w:rPr>
      </w:pPr>
    </w:p>
    <w:p w:rsidR="00D0671A" w:rsidRDefault="00624ECF" w:rsidP="00D0671A">
      <w:pPr>
        <w:pStyle w:val="FootnoteText"/>
        <w:tabs>
          <w:tab w:val="left" w:pos="1122"/>
          <w:tab w:val="left" w:pos="1683"/>
        </w:tabs>
        <w:ind w:right="993"/>
        <w:jc w:val="both"/>
        <w:rPr>
          <w:noProof/>
          <w:highlight w:val="yellow"/>
        </w:rPr>
      </w:pPr>
      <w:r>
        <w:rPr>
          <w:noProof/>
          <w:lang w:val="en-US" w:eastAsia="en-US"/>
        </w:rPr>
        <w:pict>
          <v:line id="Line 24" o:spid="_x0000_s1048"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9.25pt" to="388.6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2FAIAACk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" o:allowincell="f">
            <w10:anchorlock/>
          </v:line>
        </w:pict>
      </w:r>
      <w:r>
        <w:rPr>
          <w:noProof/>
          <w:lang w:val="en-US" w:eastAsia="en-US"/>
        </w:rPr>
        <w:pict>
          <v:line id="Line 23" o:spid="_x0000_s1047"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10.6pt" to="143.8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RUFAIAACk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" o:allowincell="f">
            <w10:anchorlock/>
          </v:line>
        </w:pict>
      </w:r>
      <w:r>
        <w:rPr>
          <w:noProof/>
          <w:lang w:val="en-US" w:eastAsia="en-US"/>
        </w:rPr>
        <w:pict>
          <v:line id="Line 22" o:spid="_x0000_s104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pt,2.95pt" to="43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xC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">
            <w10:anchorlock/>
          </v:line>
        </w:pict>
      </w:r>
      <w:r>
        <w:rPr>
          <w:noProof/>
          <w:lang w:val="en-US" w:eastAsia="en-US"/>
        </w:rPr>
        <w:pict>
          <v:line id="Line 20" o:spid="_x0000_s1045"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3.4pt" to="388.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0/Y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" o:allowincell="f">
            <w10:anchorlock/>
          </v:line>
        </w:pict>
      </w:r>
    </w:p>
    <w:p w:rsidR="00D0671A" w:rsidRDefault="00624ECF" w:rsidP="00D0671A">
      <w:pPr>
        <w:tabs>
          <w:tab w:val="left" w:pos="1122"/>
          <w:tab w:val="left" w:pos="1683"/>
        </w:tabs>
        <w:ind w:right="993"/>
        <w:jc w:val="both"/>
        <w:rPr>
          <w:highlight w:val="yellow"/>
        </w:rPr>
      </w:pPr>
      <w:r>
        <w:rPr>
          <w:noProof/>
          <w:lang w:val="en-US"/>
        </w:rPr>
        <w:pict>
          <v:shape id="Text Box 30" o:spid="_x0000_s1031" type="#_x0000_t202" style="position:absolute;left:0;text-align:left;margin-left:264pt;margin-top:10.95pt;width:18pt;height:18.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lfA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" o:allowincell="f" stroked="f">
            <v:textbox inset="0,0,0,0">
              <w:txbxContent>
                <w:p w:rsidR="00D0671A" w:rsidRDefault="00D0671A" w:rsidP="00D0671A">
                  <w:r>
                    <w:t>100</w:t>
                  </w:r>
                </w:p>
              </w:txbxContent>
            </v:textbox>
          </v:shape>
        </w:pict>
      </w:r>
      <w:r>
        <w:rPr>
          <w:noProof/>
          <w:lang w:val="en-US"/>
        </w:rPr>
        <w:pict>
          <v:line id="Line 26" o:spid="_x0000_s1044" style="position:absolute;left:0;text-align:lef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4.45pt" to="25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" o:allowincell="f">
            <v:stroke endarrow="block"/>
            <w10:anchorlock/>
          </v:line>
        </w:pict>
      </w:r>
      <w:r>
        <w:rPr>
          <w:noProof/>
          <w:lang w:val="en-US"/>
        </w:rPr>
        <w:pict>
          <v:line id="Line 25" o:spid="_x0000_s1043"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pt,4.45pt" to="388.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" o:allowincell="f">
            <v:stroke endarrow="block"/>
            <w10:anchorlock/>
          </v:line>
        </w:pict>
      </w:r>
    </w:p>
    <w:p w:rsidR="00D0671A" w:rsidRDefault="00D0671A" w:rsidP="00D0671A">
      <w:pPr>
        <w:tabs>
          <w:tab w:val="left" w:pos="1122"/>
          <w:tab w:val="left" w:pos="1683"/>
        </w:tabs>
        <w:ind w:right="993"/>
        <w:jc w:val="both"/>
        <w:rPr>
          <w:highlight w:val="yellow"/>
        </w:rPr>
      </w:pPr>
    </w:p>
    <w:p w:rsidR="00D0671A" w:rsidRDefault="00D0671A" w:rsidP="00D0671A">
      <w:pPr>
        <w:pStyle w:val="FootnoteText"/>
        <w:tabs>
          <w:tab w:val="left" w:pos="1122"/>
          <w:tab w:val="left" w:pos="1683"/>
        </w:tabs>
        <w:ind w:right="993"/>
        <w:jc w:val="both"/>
        <w:rPr>
          <w:highlight w:val="yellow"/>
        </w:rPr>
      </w:pPr>
    </w:p>
    <w:p w:rsidR="00D0671A" w:rsidRDefault="00D0671A" w:rsidP="00D0671A">
      <w:pPr>
        <w:tabs>
          <w:tab w:val="left" w:pos="1122"/>
          <w:tab w:val="left" w:pos="1683"/>
        </w:tabs>
        <w:ind w:left="1122" w:right="993" w:hanging="1122"/>
        <w:jc w:val="both"/>
      </w:pPr>
    </w:p>
    <w:p w:rsidR="00D0671A" w:rsidRDefault="00D0671A" w:rsidP="00D0671A">
      <w:pPr>
        <w:pStyle w:val="SingleTxtG"/>
        <w:spacing w:before="120" w:line="240" w:lineRule="auto"/>
        <w:ind w:left="2268" w:right="993" w:hanging="1134"/>
      </w:pPr>
      <w:r>
        <w:tab/>
        <w:t>Upper case letters shall be at least 5 mm high and the numbers "120" and "75" shall be at least 20 mm high with the elements that make up each character of the number at least 3 mm line thickness. Lower case text shall at least have a line height of 5 mm. All text shall be enclosed in a border and be on a background of contrasting colour.</w:t>
      </w:r>
    </w:p>
    <w:p w:rsidR="00D0671A" w:rsidRPr="008658FE" w:rsidRDefault="00D0671A" w:rsidP="00D0671A">
      <w:pPr>
        <w:pStyle w:val="SingleTxtG"/>
        <w:spacing w:before="120"/>
        <w:ind w:left="2268" w:right="993" w:hanging="1134"/>
      </w:pPr>
      <w:r>
        <w:tab/>
      </w:r>
      <w:r w:rsidRPr="008658FE">
        <w:t xml:space="preserve">For a type 4 temporary-use spare unit as defined in paragraph 2.10.4., either the requirements of this paragraph or the requirements of paragraph 5.1.4.1. shall apply, at the request of the vehicle manufacturer.  </w:t>
      </w:r>
    </w:p>
    <w:p w:rsidR="00D0671A" w:rsidRPr="009C5F4D" w:rsidRDefault="00D0671A" w:rsidP="00D0671A">
      <w:pPr>
        <w:pStyle w:val="SingleTxtG"/>
        <w:keepNext/>
        <w:keepLines/>
        <w:spacing w:before="120"/>
        <w:ind w:left="2268" w:right="993" w:hanging="1134"/>
      </w:pPr>
      <w:r>
        <w:t>5.1.4.2.</w:t>
      </w:r>
      <w:r>
        <w:tab/>
      </w:r>
      <w:r w:rsidRPr="000D664A">
        <w:t>When mounted</w:t>
      </w:r>
      <w:r>
        <w:t xml:space="preserve"> to the vehicle for temporary-u</w:t>
      </w:r>
      <w:r w:rsidRPr="000D664A">
        <w:t>se the ou</w:t>
      </w:r>
      <w:r>
        <w:t>twar</w:t>
      </w:r>
      <w:r w:rsidRPr="000D664A">
        <w:t>d facing surface of the wheel and/or tyre s</w:t>
      </w:r>
      <w:r>
        <w:t>hall exhibit a distinctive colour or colou</w:t>
      </w:r>
      <w:r w:rsidRPr="000D664A">
        <w:t xml:space="preserve">r pattern which is quite clearly different from the colour(s) of the standard units. </w:t>
      </w:r>
      <w:r w:rsidRPr="009C5F4D">
        <w:t>If it is possible to attach a wheel cover to the temporary-use spare unit, the distincti</w:t>
      </w:r>
      <w:r>
        <w:t>ve colour or colour pattern shall</w:t>
      </w:r>
      <w:r w:rsidRPr="009C5F4D">
        <w:t xml:space="preserve"> net be obscured by this wheel cover.</w:t>
      </w:r>
    </w:p>
    <w:p w:rsidR="00D0671A" w:rsidRDefault="00D0671A" w:rsidP="00D0671A">
      <w:pPr>
        <w:pStyle w:val="SingleTxtG"/>
        <w:spacing w:before="120"/>
        <w:ind w:left="2268" w:right="993" w:hanging="1134"/>
      </w:pPr>
      <w:r>
        <w:t>5.1.5.</w:t>
      </w:r>
      <w:r>
        <w:tab/>
        <w:t>Except in the case of a run-flat/self supporting tyres or run-flat/extended mobility system, it is permitted to supply only one temporary-use spare unit with the vehicle.</w:t>
      </w:r>
    </w:p>
    <w:p w:rsidR="00D0671A" w:rsidRPr="00413826" w:rsidRDefault="00D0671A" w:rsidP="00D0671A">
      <w:pPr>
        <w:pStyle w:val="SingleTxtG"/>
        <w:spacing w:before="120"/>
        <w:ind w:left="2268" w:right="993" w:hanging="1134"/>
        <w:rPr>
          <w:strike/>
          <w:szCs w:val="24"/>
        </w:rPr>
      </w:pPr>
      <w:r w:rsidRPr="00501955">
        <w:rPr>
          <w:szCs w:val="24"/>
        </w:rPr>
        <w:t>5.1.6.</w:t>
      </w:r>
      <w:r w:rsidRPr="00501955">
        <w:rPr>
          <w:szCs w:val="24"/>
        </w:rPr>
        <w:tab/>
        <w:t>In the case of vehicles equipped with run-flat/self supporting tyres or run-flat/extended mobility system, the vehicle shall also be fitted with a Run-Flat Warning System (defined in paragraph 2.13.) capable of operating within a speed range from 40 km/h to the maximum design speed of the vehicle and meeting the requirem</w:t>
      </w:r>
      <w:r>
        <w:rPr>
          <w:szCs w:val="24"/>
        </w:rPr>
        <w:t xml:space="preserve">ents of paragraphs 5.1.6.1. to </w:t>
      </w:r>
      <w:r w:rsidRPr="00501955">
        <w:rPr>
          <w:szCs w:val="24"/>
        </w:rPr>
        <w:t>5.1.6.6.</w:t>
      </w:r>
      <w:r>
        <w:rPr>
          <w:szCs w:val="24"/>
        </w:rPr>
        <w:t xml:space="preserve"> However, if the vehicle is fitted with a tyre pressure monitoring system meeting the requirements of </w:t>
      </w:r>
      <w:r w:rsidR="008C702A" w:rsidRPr="00910DB5">
        <w:rPr>
          <w:strike/>
          <w:szCs w:val="24"/>
        </w:rPr>
        <w:t>paragraph 5.3.</w:t>
      </w:r>
      <w:r w:rsidR="008C702A">
        <w:rPr>
          <w:szCs w:val="24"/>
        </w:rPr>
        <w:t xml:space="preserve"> </w:t>
      </w:r>
      <w:r w:rsidR="008C702A" w:rsidRPr="00910DB5">
        <w:rPr>
          <w:b/>
          <w:szCs w:val="24"/>
        </w:rPr>
        <w:t xml:space="preserve">Regulation No. </w:t>
      </w:r>
      <w:r w:rsidR="008C702A">
        <w:rPr>
          <w:b/>
          <w:szCs w:val="24"/>
        </w:rPr>
        <w:t>[</w:t>
      </w:r>
      <w:r w:rsidR="008C702A" w:rsidRPr="00910DB5">
        <w:rPr>
          <w:b/>
          <w:szCs w:val="24"/>
        </w:rPr>
        <w:t>TPMS</w:t>
      </w:r>
      <w:r w:rsidR="008C702A">
        <w:rPr>
          <w:b/>
          <w:szCs w:val="24"/>
        </w:rPr>
        <w:t>]</w:t>
      </w:r>
      <w:r>
        <w:rPr>
          <w:szCs w:val="24"/>
        </w:rPr>
        <w:t>, the additional fitment of a run-flat warning system is not required.</w:t>
      </w:r>
    </w:p>
    <w:p w:rsidR="00D0671A" w:rsidRDefault="00D0671A" w:rsidP="00D0671A">
      <w:pPr>
        <w:pStyle w:val="SingleTxtG"/>
        <w:spacing w:before="120"/>
        <w:ind w:left="2268" w:right="993" w:hanging="1134"/>
        <w:rPr>
          <w:rFonts w:eastAsia="MS PGothic"/>
          <w:szCs w:val="22"/>
        </w:rPr>
      </w:pPr>
      <w:r>
        <w:rPr>
          <w:rFonts w:eastAsia="MS PGothic"/>
          <w:szCs w:val="22"/>
        </w:rPr>
        <w:t>5.1.6.1.</w:t>
      </w:r>
      <w:r>
        <w:rPr>
          <w:rFonts w:eastAsia="MS PGothic"/>
          <w:szCs w:val="22"/>
        </w:rPr>
        <w:tab/>
      </w:r>
      <w:r>
        <w:rPr>
          <w:rFonts w:eastAsia="MS PGothic" w:hint="eastAsia"/>
          <w:szCs w:val="22"/>
        </w:rPr>
        <w:t>The w</w:t>
      </w:r>
      <w:r>
        <w:rPr>
          <w:rFonts w:eastAsia="MS PGothic"/>
          <w:szCs w:val="22"/>
        </w:rPr>
        <w:t xml:space="preserve">arning </w:t>
      </w:r>
      <w:r>
        <w:rPr>
          <w:rFonts w:eastAsia="MS PGothic" w:hint="eastAsia"/>
          <w:szCs w:val="22"/>
        </w:rPr>
        <w:t xml:space="preserve">indication </w:t>
      </w:r>
      <w:r>
        <w:rPr>
          <w:rFonts w:eastAsia="MS PGothic"/>
          <w:szCs w:val="22"/>
        </w:rPr>
        <w:t xml:space="preserve">shall be </w:t>
      </w:r>
      <w:r>
        <w:t>by means of an optical yellow warning signal.</w:t>
      </w:r>
    </w:p>
    <w:p w:rsidR="00D0671A" w:rsidRDefault="00D0671A" w:rsidP="00D0671A">
      <w:pPr>
        <w:pStyle w:val="SingleTxtG"/>
        <w:spacing w:before="120" w:line="240" w:lineRule="auto"/>
        <w:ind w:left="2268" w:right="993" w:hanging="1134"/>
        <w:rPr>
          <w:rFonts w:eastAsia="MS PGothic"/>
          <w:szCs w:val="22"/>
        </w:rPr>
      </w:pPr>
      <w:r>
        <w:rPr>
          <w:rFonts w:eastAsia="MS PGothic"/>
          <w:szCs w:val="22"/>
        </w:rPr>
        <w:t>5.1.6.2.</w:t>
      </w:r>
      <w:r>
        <w:rPr>
          <w:rFonts w:eastAsia="MS PGothic"/>
          <w:szCs w:val="22"/>
        </w:rPr>
        <w:tab/>
        <w:t xml:space="preserve">The warning signal </w:t>
      </w:r>
      <w:r>
        <w:rPr>
          <w:rFonts w:eastAsia="MS PGothic" w:hint="eastAsia"/>
          <w:szCs w:val="22"/>
        </w:rPr>
        <w:t xml:space="preserve">shall </w:t>
      </w:r>
      <w:r>
        <w:rPr>
          <w:rFonts w:eastAsia="MS PGothic"/>
          <w:szCs w:val="22"/>
        </w:rPr>
        <w:t xml:space="preserve">be activated when the ignition </w:t>
      </w:r>
      <w:r>
        <w:rPr>
          <w:rFonts w:eastAsia="MS PGothic" w:hint="eastAsia"/>
          <w:szCs w:val="22"/>
        </w:rPr>
        <w:t xml:space="preserve">(start) switch is in the </w:t>
      </w:r>
      <w:r>
        <w:rPr>
          <w:rFonts w:eastAsia="MS PGothic"/>
          <w:szCs w:val="22"/>
        </w:rPr>
        <w:t>"</w:t>
      </w:r>
      <w:r>
        <w:rPr>
          <w:rFonts w:eastAsia="MS PGothic" w:hint="eastAsia"/>
          <w:szCs w:val="22"/>
        </w:rPr>
        <w:t>on</w:t>
      </w:r>
      <w:r>
        <w:rPr>
          <w:rFonts w:eastAsia="MS PGothic"/>
          <w:szCs w:val="22"/>
        </w:rPr>
        <w:t>"</w:t>
      </w:r>
      <w:r>
        <w:rPr>
          <w:rFonts w:eastAsia="MS PGothic" w:hint="eastAsia"/>
          <w:szCs w:val="22"/>
        </w:rPr>
        <w:t xml:space="preserve"> (run) position </w:t>
      </w:r>
      <w:r>
        <w:rPr>
          <w:rFonts w:eastAsia="MS PGothic"/>
          <w:szCs w:val="22"/>
        </w:rPr>
        <w:t>(bulb check).</w:t>
      </w:r>
    </w:p>
    <w:p w:rsidR="00D0671A" w:rsidRDefault="00D0671A" w:rsidP="00D0671A">
      <w:pPr>
        <w:pStyle w:val="SingleTxtG"/>
        <w:spacing w:before="120"/>
        <w:ind w:left="2268" w:right="993" w:hanging="1134"/>
        <w:rPr>
          <w:rFonts w:eastAsia="MS PGothic"/>
          <w:szCs w:val="22"/>
        </w:rPr>
      </w:pPr>
      <w:r>
        <w:rPr>
          <w:rFonts w:eastAsia="MS PGothic"/>
          <w:szCs w:val="22"/>
        </w:rPr>
        <w:t>5.1.6.3.</w:t>
      </w:r>
      <w:r>
        <w:rPr>
          <w:rFonts w:eastAsia="MS PGothic"/>
          <w:szCs w:val="22"/>
        </w:rPr>
        <w:tab/>
        <w:t>A warning shall be indicated to the driver by the operation of the warning signal referred to in paragraph 5.1.6.1. at the latest when one tyre is detected to be in the flat tyre running mode.</w:t>
      </w:r>
    </w:p>
    <w:p w:rsidR="00D0671A" w:rsidRDefault="00D0671A" w:rsidP="00821624">
      <w:pPr>
        <w:pStyle w:val="SingleTxtG"/>
        <w:spacing w:before="120" w:line="240" w:lineRule="auto"/>
        <w:ind w:left="2268" w:right="993" w:hanging="1134"/>
        <w:rPr>
          <w:rFonts w:eastAsia="MS PGothic"/>
          <w:szCs w:val="22"/>
        </w:rPr>
      </w:pPr>
      <w:r>
        <w:rPr>
          <w:rFonts w:eastAsia="MS PGothic"/>
          <w:szCs w:val="22"/>
        </w:rPr>
        <w:t>5.1.6.4.</w:t>
      </w:r>
      <w:r>
        <w:rPr>
          <w:rFonts w:eastAsia="MS PGothic" w:hint="eastAsia"/>
          <w:szCs w:val="22"/>
        </w:rPr>
        <w:tab/>
      </w:r>
      <w:r>
        <w:rPr>
          <w:rFonts w:eastAsia="MS PGothic"/>
          <w:szCs w:val="22"/>
        </w:rPr>
        <w:t>Electrical failure or sensor anomaly that affects the Run-Flat Warning System, including failure of the electrical source, supply or transmission of the output signal, shall be indicated to the driver by an optical yellow run-flat malfunction signal. If the warning signal described in paragraph 5.1.6.1. is used to indicate both a tyre in the run-flat mode and a malfunction in the run-</w:t>
      </w:r>
      <w:r w:rsidRPr="00D0671A">
        <w:rPr>
          <w:rFonts w:eastAsia="MS PGothic"/>
          <w:szCs w:val="22"/>
        </w:rPr>
        <w:t xml:space="preserve"> </w:t>
      </w:r>
      <w:r>
        <w:rPr>
          <w:rFonts w:eastAsia="MS PGothic"/>
          <w:szCs w:val="22"/>
        </w:rPr>
        <w:t>flat warning system, the following shall apply: with the ignition (start) switch in the "on" (run) position the warning signal shall flash to indicate a system failure. After a short period of time the warning signal shall remain continuously illuminated as long as the failure exists and the ignition (start) switch is in the "on" (run) position. The flashing and illumination sequence shall be repeated each time the ignition (start) switch is in the "on" (run) position until the failure has been corrected.</w:t>
      </w:r>
    </w:p>
    <w:p w:rsidR="00D0671A" w:rsidRDefault="00D0671A" w:rsidP="00821624">
      <w:pPr>
        <w:pStyle w:val="SingleTxtG"/>
        <w:spacing w:before="120"/>
        <w:ind w:left="2268" w:right="993" w:hanging="1134"/>
        <w:rPr>
          <w:rFonts w:eastAsia="MS PGothic"/>
        </w:rPr>
      </w:pPr>
      <w:r>
        <w:rPr>
          <w:rFonts w:eastAsia="MS PGothic"/>
        </w:rPr>
        <w:t>5.1.6.5.</w:t>
      </w:r>
      <w:r>
        <w:rPr>
          <w:rFonts w:eastAsia="MS PGothic"/>
        </w:rPr>
        <w:tab/>
        <w:t>When the system is being manually reset in accordance with the vehicle manufacturer's instructions the provisions in paragraphs 5.1.6.3. and 5.1.6.4. may not apply.</w:t>
      </w:r>
    </w:p>
    <w:p w:rsidR="00D0671A" w:rsidRDefault="00D0671A" w:rsidP="00821624">
      <w:pPr>
        <w:pStyle w:val="SingleTxtG"/>
        <w:spacing w:before="120"/>
        <w:ind w:left="2268" w:right="993" w:hanging="1134"/>
        <w:rPr>
          <w:rFonts w:eastAsia="MS PGothic"/>
        </w:rPr>
      </w:pPr>
      <w:r>
        <w:rPr>
          <w:rFonts w:eastAsia="MS PGothic"/>
        </w:rPr>
        <w:t>5.1.6.6.</w:t>
      </w:r>
      <w:r>
        <w:rPr>
          <w:rFonts w:eastAsia="MS PGothic"/>
        </w:rPr>
        <w:tab/>
      </w:r>
      <w:r>
        <w:rPr>
          <w:rFonts w:eastAsia="MS PGothic" w:hint="eastAsia"/>
        </w:rPr>
        <w:t>The o</w:t>
      </w:r>
      <w:r>
        <w:rPr>
          <w:rFonts w:eastAsia="MS PGothic"/>
        </w:rPr>
        <w:t xml:space="preserve">peration of the warning signal </w:t>
      </w:r>
      <w:r>
        <w:rPr>
          <w:rFonts w:eastAsia="MS PGothic" w:hint="eastAsia"/>
        </w:rPr>
        <w:t>specified in paragraphs</w:t>
      </w:r>
      <w:r>
        <w:rPr>
          <w:rFonts w:eastAsia="MS PGothic"/>
        </w:rPr>
        <w:t> 5.1.6.2.</w:t>
      </w:r>
      <w:r>
        <w:rPr>
          <w:rFonts w:eastAsia="MS PGothic" w:hint="eastAsia"/>
        </w:rPr>
        <w:t xml:space="preserve"> to</w:t>
      </w:r>
      <w:r>
        <w:rPr>
          <w:rFonts w:eastAsia="MS PGothic"/>
        </w:rPr>
        <w:t> 5.1.6.4.</w:t>
      </w:r>
      <w:r>
        <w:rPr>
          <w:rFonts w:eastAsia="MS PGothic" w:hint="eastAsia"/>
        </w:rPr>
        <w:t xml:space="preserve"> shall meet the requirements in Annex </w:t>
      </w:r>
      <w:r>
        <w:rPr>
          <w:rFonts w:eastAsia="MS PGothic"/>
        </w:rPr>
        <w:t>4</w:t>
      </w:r>
      <w:r>
        <w:rPr>
          <w:rFonts w:eastAsia="MS PGothic" w:hint="eastAsia"/>
        </w:rPr>
        <w:t>.</w:t>
      </w:r>
    </w:p>
    <w:p w:rsidR="00D0671A" w:rsidRPr="00501955" w:rsidRDefault="00D0671A" w:rsidP="00821624">
      <w:pPr>
        <w:pStyle w:val="SingleTxtG"/>
        <w:spacing w:before="120"/>
        <w:ind w:left="2268" w:right="993" w:hanging="1134"/>
      </w:pPr>
      <w:r w:rsidRPr="00501955">
        <w:t>5.1.7</w:t>
      </w:r>
      <w:r>
        <w:t>.</w:t>
      </w:r>
      <w:r w:rsidRPr="00501955">
        <w:tab/>
        <w:t>If the vehicle is equipped with a temporary-use spare unit stored in a deflated condition, a device must be provided on the vehicle which permits the tyre to be inflated to the p</w:t>
      </w:r>
      <w:r>
        <w:t>ressure specified for temporary-</w:t>
      </w:r>
      <w:r w:rsidRPr="00501955">
        <w:t xml:space="preserve">use within a maximum </w:t>
      </w:r>
      <w:r>
        <w:t>of 10 minutes.</w:t>
      </w:r>
    </w:p>
    <w:p w:rsidR="00D0671A" w:rsidRPr="00D57BBA" w:rsidRDefault="00D0671A" w:rsidP="00821624">
      <w:pPr>
        <w:pStyle w:val="SingleTxtG"/>
        <w:spacing w:before="120"/>
        <w:ind w:left="2268" w:right="993" w:hanging="1134"/>
      </w:pPr>
      <w:r w:rsidRPr="00D57BBA">
        <w:t>5.2</w:t>
      </w:r>
      <w:r>
        <w:t>.</w:t>
      </w:r>
      <w:r w:rsidRPr="00D57BBA">
        <w:tab/>
        <w:t>Braking test</w:t>
      </w:r>
    </w:p>
    <w:p w:rsidR="00D0671A" w:rsidRDefault="00D0671A" w:rsidP="00821624">
      <w:pPr>
        <w:pStyle w:val="SingleTxtG"/>
        <w:spacing w:before="120"/>
        <w:ind w:left="2268" w:right="993" w:hanging="1134"/>
      </w:pPr>
      <w:r w:rsidRPr="00DB6E02">
        <w:t>5.2.1</w:t>
      </w:r>
      <w:r>
        <w:t>.</w:t>
      </w:r>
      <w:r w:rsidRPr="00DB6E02">
        <w:tab/>
        <w:t xml:space="preserve">Vehicles intended to be equipped with </w:t>
      </w:r>
      <w:hyperlink r:id="rId10" w:history="1">
        <w:r w:rsidRPr="00DB6E02">
          <w:t>temporary-use</w:t>
        </w:r>
      </w:hyperlink>
      <w:r>
        <w:t xml:space="preserve"> spare units shall</w:t>
      </w:r>
      <w:r w:rsidRPr="00DB6E02">
        <w:t xml:space="preserve"> meet the requirements </w:t>
      </w:r>
      <w:r>
        <w:t>of Annex 3 to this Regulation.</w:t>
      </w:r>
    </w:p>
    <w:p w:rsidR="008C702A" w:rsidRPr="008C702A" w:rsidRDefault="008C702A" w:rsidP="008C702A">
      <w:pPr>
        <w:pStyle w:val="SingleTxtG"/>
        <w:keepNext/>
        <w:keepLines/>
        <w:spacing w:before="120"/>
        <w:ind w:left="2268" w:hanging="1134"/>
        <w:rPr>
          <w:strike/>
          <w:szCs w:val="24"/>
        </w:rPr>
      </w:pPr>
      <w:r w:rsidRPr="008C702A">
        <w:rPr>
          <w:strike/>
          <w:szCs w:val="24"/>
        </w:rPr>
        <w:t>5.3.</w:t>
      </w:r>
      <w:r w:rsidRPr="008C702A">
        <w:rPr>
          <w:strike/>
          <w:szCs w:val="24"/>
        </w:rPr>
        <w:tab/>
        <w:t>Tyre Pressure Monitoring Systems (TPMS)</w:t>
      </w:r>
    </w:p>
    <w:p w:rsidR="008C702A" w:rsidRPr="008C702A" w:rsidRDefault="008C702A" w:rsidP="008C702A">
      <w:pPr>
        <w:pStyle w:val="SingleTxtG"/>
        <w:keepNext/>
        <w:keepLines/>
        <w:spacing w:before="120"/>
        <w:ind w:left="2268" w:hanging="1134"/>
        <w:rPr>
          <w:strike/>
          <w:szCs w:val="24"/>
        </w:rPr>
      </w:pPr>
      <w:r w:rsidRPr="008C702A">
        <w:rPr>
          <w:strike/>
          <w:szCs w:val="24"/>
        </w:rPr>
        <w:t>5.3.1.</w:t>
      </w:r>
      <w:r w:rsidRPr="008C702A">
        <w:rPr>
          <w:strike/>
          <w:szCs w:val="24"/>
        </w:rPr>
        <w:tab/>
        <w:t>General Requirements</w:t>
      </w:r>
    </w:p>
    <w:p w:rsidR="008C702A" w:rsidRPr="008C702A" w:rsidRDefault="008C702A" w:rsidP="008C702A">
      <w:pPr>
        <w:pStyle w:val="SingleTxtG"/>
        <w:spacing w:before="120"/>
        <w:ind w:left="2268" w:hanging="1134"/>
        <w:rPr>
          <w:strike/>
        </w:rPr>
      </w:pPr>
      <w:r w:rsidRPr="008C702A">
        <w:rPr>
          <w:strike/>
        </w:rPr>
        <w:t>5.3.1.1.</w:t>
      </w:r>
      <w:r w:rsidRPr="008C702A">
        <w:rPr>
          <w:strike/>
        </w:rPr>
        <w:tab/>
        <w:t>Subject to the requirements of paragraph 12., any vehicle of categories M</w:t>
      </w:r>
      <w:r w:rsidRPr="008C702A">
        <w:rPr>
          <w:strike/>
          <w:vertAlign w:val="subscript"/>
        </w:rPr>
        <w:t>1</w:t>
      </w:r>
      <w:r w:rsidRPr="008C702A">
        <w:rPr>
          <w:strike/>
        </w:rPr>
        <w:t xml:space="preserve"> up to 3,500 kg and N</w:t>
      </w:r>
      <w:r w:rsidRPr="008C702A">
        <w:rPr>
          <w:strike/>
          <w:vertAlign w:val="subscript"/>
        </w:rPr>
        <w:t>1</w:t>
      </w:r>
      <w:r w:rsidRPr="008C702A">
        <w:rPr>
          <w:strike/>
        </w:rPr>
        <w:t>, in both cases with all axles equipped with single tyres, and fitted with a tyre pressure monitoring system complying with the definition of paragraph 2.14. shall meet the performance requirements contained in paragraphs 5.3.1.2. to 5.3.5.5. below and shall be tested in accordance with Annex 5.</w:t>
      </w:r>
    </w:p>
    <w:p w:rsidR="008C702A" w:rsidRPr="008C702A" w:rsidRDefault="008C702A" w:rsidP="008C702A">
      <w:pPr>
        <w:pStyle w:val="SingleTxtG"/>
        <w:spacing w:before="120"/>
        <w:ind w:left="2268" w:hanging="1134"/>
        <w:rPr>
          <w:strike/>
          <w:szCs w:val="24"/>
        </w:rPr>
      </w:pPr>
      <w:r w:rsidRPr="008C702A">
        <w:rPr>
          <w:strike/>
          <w:szCs w:val="24"/>
        </w:rPr>
        <w:t>5.3.1.2.</w:t>
      </w:r>
      <w:r w:rsidRPr="008C702A">
        <w:rPr>
          <w:strike/>
          <w:szCs w:val="24"/>
        </w:rPr>
        <w:tab/>
        <w:t>Any tyre pressure monitoring system fitted on a vehicle shall comply with the requirements of Regulation No. 10.</w:t>
      </w:r>
    </w:p>
    <w:p w:rsidR="008C702A" w:rsidRPr="008C702A" w:rsidRDefault="008C702A" w:rsidP="008C702A">
      <w:pPr>
        <w:pStyle w:val="SingleTxtG"/>
        <w:spacing w:before="120"/>
        <w:ind w:left="2268" w:hanging="1134"/>
        <w:rPr>
          <w:strike/>
          <w:szCs w:val="24"/>
        </w:rPr>
      </w:pPr>
      <w:r w:rsidRPr="008C702A">
        <w:rPr>
          <w:strike/>
          <w:szCs w:val="24"/>
        </w:rPr>
        <w:t>5.3.1.3.</w:t>
      </w:r>
      <w:r w:rsidRPr="008C702A">
        <w:rPr>
          <w:strike/>
          <w:szCs w:val="24"/>
        </w:rPr>
        <w:tab/>
        <w:t>The system shall operate from a speed of 40 km/h or below, up to the vehicle's maximum design speed.</w:t>
      </w:r>
    </w:p>
    <w:p w:rsidR="008C702A" w:rsidRPr="008C702A" w:rsidRDefault="008C702A" w:rsidP="008C702A">
      <w:pPr>
        <w:pStyle w:val="SingleTxtG"/>
        <w:spacing w:before="120"/>
        <w:ind w:left="2268" w:hanging="1134"/>
        <w:rPr>
          <w:strike/>
          <w:szCs w:val="24"/>
        </w:rPr>
      </w:pPr>
      <w:r w:rsidRPr="008C702A">
        <w:rPr>
          <w:strike/>
          <w:szCs w:val="24"/>
        </w:rPr>
        <w:t>5.3.2.</w:t>
      </w:r>
      <w:r w:rsidRPr="008C702A">
        <w:rPr>
          <w:strike/>
          <w:szCs w:val="24"/>
        </w:rPr>
        <w:tab/>
        <w:t>Tyre pressure detection for incident-related pressure loss (puncture test).</w:t>
      </w:r>
    </w:p>
    <w:p w:rsidR="008C702A" w:rsidRPr="008C702A" w:rsidRDefault="008C702A" w:rsidP="008C702A">
      <w:pPr>
        <w:pStyle w:val="SingleTxtG"/>
        <w:spacing w:before="120"/>
        <w:ind w:left="2268" w:hanging="1134"/>
        <w:rPr>
          <w:strike/>
          <w:szCs w:val="24"/>
        </w:rPr>
      </w:pPr>
      <w:r w:rsidRPr="008C702A">
        <w:rPr>
          <w:strike/>
          <w:szCs w:val="24"/>
        </w:rPr>
        <w:t>5.3.2.1.</w:t>
      </w:r>
      <w:r w:rsidRPr="008C702A">
        <w:rPr>
          <w:strike/>
          <w:szCs w:val="24"/>
        </w:rPr>
        <w:tab/>
        <w:t>The TPMS shall be tested according to the test procedure set out in paragraph 2.6.1. of Annex 5. When tested to this procedure, the TPMS shall illuminate the warning signal described in paragraph 5.3.5 not more than 10 minutes after the in service operating pressure in one of the vehicle's tyres has been reduced by 20 per cent or it is at a minimum pressure of 150 </w:t>
      </w:r>
      <w:proofErr w:type="spellStart"/>
      <w:r w:rsidRPr="008C702A">
        <w:rPr>
          <w:strike/>
          <w:szCs w:val="24"/>
        </w:rPr>
        <w:t>kPa</w:t>
      </w:r>
      <w:proofErr w:type="spellEnd"/>
      <w:r w:rsidRPr="008C702A">
        <w:rPr>
          <w:strike/>
          <w:szCs w:val="24"/>
        </w:rPr>
        <w:t>, whatever is higher.</w:t>
      </w:r>
    </w:p>
    <w:p w:rsidR="008C702A" w:rsidRPr="008C702A" w:rsidRDefault="008C702A" w:rsidP="008C702A">
      <w:pPr>
        <w:pStyle w:val="SingleTxtG"/>
        <w:spacing w:before="120"/>
        <w:ind w:left="2268" w:hanging="1134"/>
        <w:rPr>
          <w:strike/>
          <w:szCs w:val="24"/>
        </w:rPr>
      </w:pPr>
      <w:r w:rsidRPr="008C702A">
        <w:rPr>
          <w:strike/>
          <w:szCs w:val="24"/>
        </w:rPr>
        <w:t>5.3.3.</w:t>
      </w:r>
      <w:r w:rsidRPr="008C702A">
        <w:rPr>
          <w:strike/>
          <w:szCs w:val="24"/>
        </w:rPr>
        <w:tab/>
        <w:t>Detection for a tyre pressure level significantly below the recommended pressure for optimum performance including fuel consumption and safety (diffusion test).</w:t>
      </w:r>
    </w:p>
    <w:p w:rsidR="008C702A" w:rsidRPr="008C702A" w:rsidRDefault="008C702A" w:rsidP="008C702A">
      <w:pPr>
        <w:pStyle w:val="SingleTxtG"/>
        <w:spacing w:before="120"/>
        <w:ind w:left="2268" w:hanging="1134"/>
        <w:rPr>
          <w:strike/>
          <w:szCs w:val="24"/>
        </w:rPr>
      </w:pPr>
      <w:r w:rsidRPr="008C702A">
        <w:rPr>
          <w:strike/>
          <w:szCs w:val="24"/>
        </w:rPr>
        <w:t>5.3.3.1.</w:t>
      </w:r>
      <w:r w:rsidRPr="008C702A">
        <w:rPr>
          <w:strike/>
          <w:szCs w:val="24"/>
        </w:rPr>
        <w:tab/>
        <w:t>The TPMS shall be tested according to the test procedure set out in paragraph 2.6.2. of Annex 5. When tested to this procedure, the TPMS shall illuminate the warning signal described in paragraph 5.3.5. within not more than 60 minutes of cumulative driving time after the in-service operating pressure in any of the vehicle's tyres, up to a total of four tyres, has been reduced by 20 per cent.</w:t>
      </w:r>
    </w:p>
    <w:p w:rsidR="008C702A" w:rsidRPr="008C702A" w:rsidRDefault="008C702A" w:rsidP="008C702A">
      <w:pPr>
        <w:pStyle w:val="SingleTxtG"/>
        <w:spacing w:before="120"/>
        <w:ind w:left="2268" w:hanging="1134"/>
        <w:rPr>
          <w:rFonts w:eastAsia="MS PGothic"/>
          <w:strike/>
          <w:szCs w:val="22"/>
        </w:rPr>
      </w:pPr>
      <w:r w:rsidRPr="008C702A">
        <w:rPr>
          <w:rFonts w:eastAsia="MS PGothic"/>
          <w:strike/>
          <w:szCs w:val="22"/>
        </w:rPr>
        <w:t>5.3.4.</w:t>
      </w:r>
      <w:r w:rsidRPr="008C702A">
        <w:rPr>
          <w:rFonts w:eastAsia="MS PGothic"/>
          <w:strike/>
          <w:szCs w:val="22"/>
        </w:rPr>
        <w:tab/>
        <w:t>Malfunction detection test.</w:t>
      </w:r>
    </w:p>
    <w:p w:rsidR="008C702A" w:rsidRPr="008C702A" w:rsidRDefault="008C702A" w:rsidP="008C702A">
      <w:pPr>
        <w:pStyle w:val="SingleTxtG"/>
        <w:spacing w:before="120"/>
        <w:ind w:left="2268" w:hanging="1134"/>
        <w:rPr>
          <w:strike/>
          <w:szCs w:val="24"/>
        </w:rPr>
      </w:pPr>
      <w:r w:rsidRPr="008C702A">
        <w:rPr>
          <w:strike/>
          <w:szCs w:val="24"/>
        </w:rPr>
        <w:t>5.3.4.1.</w:t>
      </w:r>
      <w:r w:rsidRPr="008C702A">
        <w:rPr>
          <w:strike/>
          <w:szCs w:val="24"/>
        </w:rPr>
        <w:tab/>
        <w:t>The TPMS shall be tested according to the test procedure set out in paragraph 3. of Annex 5. When tested to this procedure, the TPMS shall illuminate the warning signal described in paragraph 5.3.5. not more than 10 minutes after the occurrence of a malfunction that affects the generation or transmission of control or response signals in the vehicle's tyre pressure monitoring system. If the system is blocked by external influence (e.g. radio-frequency noise), the malfunction detection time may be extended.</w:t>
      </w:r>
    </w:p>
    <w:p w:rsidR="008C702A" w:rsidRPr="008C702A" w:rsidRDefault="008C702A" w:rsidP="008C702A">
      <w:pPr>
        <w:pStyle w:val="SingleTxtG"/>
        <w:spacing w:before="120"/>
        <w:ind w:left="2268" w:hanging="1134"/>
        <w:rPr>
          <w:strike/>
          <w:szCs w:val="24"/>
        </w:rPr>
      </w:pPr>
      <w:r w:rsidRPr="008C702A">
        <w:rPr>
          <w:strike/>
          <w:szCs w:val="24"/>
        </w:rPr>
        <w:t>5.3.5.</w:t>
      </w:r>
      <w:r w:rsidRPr="008C702A">
        <w:rPr>
          <w:strike/>
          <w:szCs w:val="24"/>
        </w:rPr>
        <w:tab/>
        <w:t>Warning indication.</w:t>
      </w:r>
    </w:p>
    <w:p w:rsidR="008C702A" w:rsidRPr="008C702A" w:rsidRDefault="008C702A" w:rsidP="008C702A">
      <w:pPr>
        <w:pStyle w:val="SingleTxtG"/>
        <w:spacing w:before="120"/>
        <w:ind w:left="2268" w:hanging="1134"/>
        <w:rPr>
          <w:strike/>
          <w:szCs w:val="24"/>
        </w:rPr>
      </w:pPr>
      <w:r w:rsidRPr="008C702A">
        <w:rPr>
          <w:strike/>
          <w:szCs w:val="24"/>
        </w:rPr>
        <w:t>5.3.5.1.</w:t>
      </w:r>
      <w:r w:rsidRPr="008C702A">
        <w:rPr>
          <w:strike/>
          <w:szCs w:val="24"/>
        </w:rPr>
        <w:tab/>
        <w:t>The warning indication shall be by means of an optical warning signal conforming to Regulation No. 121.</w:t>
      </w:r>
    </w:p>
    <w:p w:rsidR="008C702A" w:rsidRPr="008C702A" w:rsidRDefault="008C702A" w:rsidP="008C702A">
      <w:pPr>
        <w:pStyle w:val="SingleTxtG"/>
        <w:spacing w:before="120" w:line="240" w:lineRule="auto"/>
        <w:ind w:left="2268" w:hanging="1134"/>
        <w:rPr>
          <w:strike/>
          <w:szCs w:val="24"/>
        </w:rPr>
      </w:pPr>
      <w:r w:rsidRPr="008C702A">
        <w:rPr>
          <w:strike/>
          <w:szCs w:val="24"/>
        </w:rPr>
        <w:t>5.3.5.2.</w:t>
      </w:r>
      <w:r w:rsidRPr="008C702A">
        <w:rPr>
          <w:strike/>
          <w:szCs w:val="24"/>
        </w:rPr>
        <w:tab/>
        <w:t>The warning signal shall be activated when the ignition (start) switch is in the "on" (run) position (bulb check). This requirement does not apply to tell-tales shown in a common space.</w:t>
      </w:r>
    </w:p>
    <w:p w:rsidR="008C702A" w:rsidRPr="008C702A" w:rsidRDefault="008C702A" w:rsidP="008C702A">
      <w:pPr>
        <w:pStyle w:val="SingleTxtG"/>
        <w:spacing w:before="120"/>
        <w:ind w:left="2268" w:hanging="1134"/>
        <w:rPr>
          <w:strike/>
          <w:szCs w:val="24"/>
        </w:rPr>
      </w:pPr>
      <w:r w:rsidRPr="008C702A">
        <w:rPr>
          <w:rFonts w:eastAsia="MS PGothic"/>
          <w:strike/>
          <w:szCs w:val="22"/>
        </w:rPr>
        <w:t>5.3.5.3.</w:t>
      </w:r>
      <w:r w:rsidRPr="008C702A">
        <w:rPr>
          <w:rFonts w:eastAsia="MS PGothic"/>
          <w:strike/>
          <w:szCs w:val="22"/>
        </w:rPr>
        <w:tab/>
        <w:t>The warning signal must be visible even by daylight; the satisfactory</w:t>
      </w:r>
      <w:r w:rsidRPr="008C702A">
        <w:rPr>
          <w:strike/>
          <w:szCs w:val="24"/>
        </w:rPr>
        <w:t xml:space="preserve"> condition of the signal must be easily verifiable by the driver from the driver's seat.</w:t>
      </w:r>
    </w:p>
    <w:p w:rsidR="008C702A" w:rsidRPr="008C702A" w:rsidRDefault="008C702A" w:rsidP="008C702A">
      <w:pPr>
        <w:pStyle w:val="SingleTxtG"/>
        <w:spacing w:before="120" w:line="240" w:lineRule="auto"/>
        <w:ind w:left="2268" w:hanging="1134"/>
        <w:rPr>
          <w:strike/>
          <w:szCs w:val="24"/>
        </w:rPr>
      </w:pPr>
      <w:r w:rsidRPr="008C702A">
        <w:rPr>
          <w:strike/>
          <w:szCs w:val="24"/>
        </w:rPr>
        <w:t>5.3.5.4.</w:t>
      </w:r>
      <w:r w:rsidRPr="008C702A">
        <w:rPr>
          <w:strike/>
          <w:szCs w:val="24"/>
        </w:rPr>
        <w:tab/>
        <w:t>The malfunction indication may be the same warning signal as the one used to indicate under-inflation. If the warning signal described in paragraph 5.3.5.1. is used to indicate both under-inflation and a malfunction of the TPMS, the following shall apply: with the ignition (start) switch in the "on" (run) position the warning signal shall flash to indicate a malfunction. After a short period of time the warning signal shall remain continuously illuminated as long as the malfunction exists and the ignition (start) switch is in the "on" (run) position. The flashing and illumination sequence shall be repeated each time the ignition (start) switch is in the "on" (run) position until the malfunction has been corrected.</w:t>
      </w:r>
    </w:p>
    <w:p w:rsidR="008C702A" w:rsidRPr="008C702A" w:rsidRDefault="008C702A" w:rsidP="008C702A">
      <w:pPr>
        <w:pStyle w:val="SingleTxtG"/>
        <w:spacing w:before="120"/>
        <w:ind w:left="2268" w:right="993" w:hanging="1134"/>
        <w:rPr>
          <w:strike/>
        </w:rPr>
      </w:pPr>
      <w:r w:rsidRPr="008C702A">
        <w:rPr>
          <w:strike/>
          <w:szCs w:val="24"/>
        </w:rPr>
        <w:t>5.3.5.5.</w:t>
      </w:r>
      <w:r w:rsidRPr="008C702A">
        <w:rPr>
          <w:strike/>
          <w:szCs w:val="24"/>
        </w:rPr>
        <w:tab/>
        <w:t>The tell-tale of the warning described in paragraph 5.3.5.1. may be used in a flashing mode in order to provide information about the reset status of the tyre pressure monitoring system in accordance with the owner's manual of the vehicle.</w:t>
      </w:r>
    </w:p>
    <w:p w:rsidR="00D0671A" w:rsidRPr="009C5F4D" w:rsidRDefault="00D0671A" w:rsidP="00821624">
      <w:pPr>
        <w:pStyle w:val="HChG"/>
        <w:ind w:right="993"/>
      </w:pPr>
      <w:r>
        <w:tab/>
      </w:r>
      <w:r>
        <w:tab/>
      </w:r>
      <w:r w:rsidRPr="00DB6E02">
        <w:t>6.</w:t>
      </w:r>
      <w:r w:rsidRPr="00DB6E02">
        <w:tab/>
      </w:r>
      <w:r>
        <w:tab/>
      </w:r>
      <w:r w:rsidRPr="009C5F4D">
        <w:t>S</w:t>
      </w:r>
      <w:r>
        <w:t>upplementary information</w:t>
      </w:r>
    </w:p>
    <w:p w:rsidR="00D0671A" w:rsidRPr="00501955" w:rsidRDefault="00D0671A" w:rsidP="00821624">
      <w:pPr>
        <w:pStyle w:val="SingleTxtG"/>
        <w:spacing w:before="120"/>
        <w:ind w:left="2268" w:right="993" w:hanging="1134"/>
        <w:rPr>
          <w:szCs w:val="24"/>
        </w:rPr>
      </w:pPr>
      <w:r w:rsidRPr="00DB6E02">
        <w:t>6.1</w:t>
      </w:r>
      <w:r>
        <w:t>.</w:t>
      </w:r>
      <w:r w:rsidRPr="00DB6E02">
        <w:tab/>
      </w:r>
      <w:r w:rsidRPr="00501955">
        <w:rPr>
          <w:szCs w:val="24"/>
        </w:rPr>
        <w:t>If the vehicl</w:t>
      </w:r>
      <w:r>
        <w:rPr>
          <w:szCs w:val="24"/>
        </w:rPr>
        <w:t>e is equipped with a temporary-</w:t>
      </w:r>
      <w:r w:rsidRPr="00501955">
        <w:rPr>
          <w:szCs w:val="24"/>
        </w:rPr>
        <w:t>use spare unit, the owner's manual of the vehicle shall contain at least the following information:</w:t>
      </w:r>
    </w:p>
    <w:p w:rsidR="00D0671A" w:rsidRPr="00182F54" w:rsidRDefault="00D0671A" w:rsidP="00821624">
      <w:pPr>
        <w:pStyle w:val="SingleTxtG"/>
        <w:spacing w:before="120"/>
        <w:ind w:left="2268" w:right="993" w:hanging="1134"/>
        <w:rPr>
          <w:lang w:val="en-US"/>
        </w:rPr>
      </w:pPr>
      <w:r w:rsidRPr="00182F54">
        <w:rPr>
          <w:lang w:val="en-US"/>
        </w:rPr>
        <w:t>6.1.1.</w:t>
      </w:r>
      <w:r w:rsidRPr="00182F54">
        <w:rPr>
          <w:lang w:val="en-US"/>
        </w:rPr>
        <w:tab/>
        <w:t xml:space="preserve">A statement of the risk resulting from non-compliance with the restrictions on the use of a </w:t>
      </w:r>
      <w:hyperlink r:id="rId11" w:history="1">
        <w:r>
          <w:rPr>
            <w:lang w:val="en-US"/>
          </w:rPr>
          <w:t>temporary-u</w:t>
        </w:r>
        <w:r w:rsidRPr="00182F54">
          <w:rPr>
            <w:lang w:val="en-US"/>
          </w:rPr>
          <w:t>se</w:t>
        </w:r>
      </w:hyperlink>
      <w:r w:rsidRPr="00182F54">
        <w:rPr>
          <w:lang w:val="en-US"/>
        </w:rPr>
        <w:t xml:space="preserve"> spare unit including, as appropriate, a statement relating to us</w:t>
      </w:r>
      <w:r>
        <w:rPr>
          <w:lang w:val="en-US"/>
        </w:rPr>
        <w:t>e restricted to a specific axle;</w:t>
      </w:r>
    </w:p>
    <w:p w:rsidR="00D0671A" w:rsidRDefault="00D0671A" w:rsidP="00821624">
      <w:pPr>
        <w:pStyle w:val="SingleTxtG"/>
        <w:spacing w:before="120"/>
        <w:ind w:left="2268" w:right="993" w:hanging="1134"/>
      </w:pPr>
      <w:r w:rsidRPr="00D57BBA">
        <w:t>6.1.2</w:t>
      </w:r>
      <w:r>
        <w:t>.</w:t>
      </w:r>
      <w:r w:rsidRPr="00D57BBA">
        <w:tab/>
        <w:t>An instruction to drive with caution and at no more than the permitted maximum speed of 80 km/h (50 mph) when a type 1, 2 or 3 temporary-use spare unit as defined in paragraphs</w:t>
      </w:r>
      <w:r>
        <w:t> </w:t>
      </w:r>
      <w:r w:rsidRPr="00D57BBA">
        <w:t>2.10.1., 2.10.2. or 2.10.3. is fitted, and to reinstall a standard unit as soon as possible.</w:t>
      </w:r>
      <w:r>
        <w:t xml:space="preserve"> </w:t>
      </w:r>
      <w:r w:rsidRPr="00D57BBA">
        <w:t>It shall be made clear that this instr</w:t>
      </w:r>
      <w:r>
        <w:t xml:space="preserve">uction also applies to a type 5 </w:t>
      </w:r>
      <w:r w:rsidRPr="00D57BBA">
        <w:t>temporary-use spare unit as defined in paragraph</w:t>
      </w:r>
      <w:r>
        <w:t> </w:t>
      </w:r>
      <w:r w:rsidRPr="00D57BBA">
        <w:t>2.10.5. being use</w:t>
      </w:r>
      <w:r>
        <w:t>d in the flat tyre running mode;</w:t>
      </w:r>
    </w:p>
    <w:p w:rsidR="00D0671A" w:rsidRPr="00D57BBA" w:rsidRDefault="00D0671A" w:rsidP="00821624">
      <w:pPr>
        <w:pStyle w:val="SingleTxtG"/>
        <w:spacing w:before="120"/>
        <w:ind w:left="2268" w:right="993" w:hanging="1134"/>
      </w:pPr>
      <w:r>
        <w:t>6.1.2.1.</w:t>
      </w:r>
      <w:r>
        <w:tab/>
        <w:t>An instruction to drive with caution and at no more than the permitted maximum speed of 120 km/h (75 mph), when a type 4 spare unit as defined in paragraph 2.10.4. is fitted, and to reinstall a standard unit as soon as possible.</w:t>
      </w:r>
    </w:p>
    <w:p w:rsidR="00D0671A" w:rsidRDefault="00D0671A" w:rsidP="00821624">
      <w:pPr>
        <w:pStyle w:val="SingleTxtG"/>
        <w:spacing w:before="120"/>
        <w:ind w:left="2268" w:right="993" w:hanging="1134"/>
      </w:pPr>
      <w:r w:rsidRPr="00D57BBA">
        <w:t>6.1.3</w:t>
      </w:r>
      <w:r>
        <w:t>.</w:t>
      </w:r>
      <w:r w:rsidRPr="00D57BBA">
        <w:tab/>
      </w:r>
      <w:r>
        <w:tab/>
      </w:r>
      <w:r w:rsidRPr="00D57BBA">
        <w:t>A statement that operation of the vehicle is not permitted with more than one temporary-u</w:t>
      </w:r>
      <w:r>
        <w:t xml:space="preserve">se spare </w:t>
      </w:r>
      <w:r w:rsidRPr="007A4173">
        <w:t>unit fitted at the same time.</w:t>
      </w:r>
      <w:r w:rsidRPr="00D57BBA">
        <w:t xml:space="preserve"> This requirement shall only apply to a type 1, 2 and</w:t>
      </w:r>
      <w:r>
        <w:t> </w:t>
      </w:r>
      <w:r w:rsidRPr="00D57BBA">
        <w:t>3 temporary-use spare unit as defined in paragraphs 2.10.1., 2.10.2. and</w:t>
      </w:r>
      <w:r>
        <w:t> 2.10.3</w:t>
      </w:r>
      <w:r w:rsidR="00C94340">
        <w:t>.</w:t>
      </w:r>
      <w:r>
        <w:t>;</w:t>
      </w:r>
    </w:p>
    <w:p w:rsidR="00D0671A" w:rsidRPr="00182F54" w:rsidRDefault="00D0671A" w:rsidP="00821624">
      <w:pPr>
        <w:pStyle w:val="SingleTxtG"/>
        <w:ind w:left="2268" w:right="993" w:hanging="1134"/>
        <w:rPr>
          <w:lang w:val="en-US"/>
        </w:rPr>
      </w:pPr>
      <w:r w:rsidRPr="00182F54">
        <w:rPr>
          <w:lang w:val="en-US"/>
        </w:rPr>
        <w:t>6.1.4</w:t>
      </w:r>
      <w:r>
        <w:rPr>
          <w:lang w:val="en-US"/>
        </w:rPr>
        <w:t>.</w:t>
      </w:r>
      <w:r w:rsidRPr="00182F54">
        <w:rPr>
          <w:lang w:val="en-US"/>
        </w:rPr>
        <w:tab/>
      </w:r>
      <w:r w:rsidRPr="00182F54">
        <w:rPr>
          <w:lang w:val="en-US"/>
        </w:rPr>
        <w:tab/>
        <w:t xml:space="preserve">A clear indication of the inflation pressure specified by the vehicle </w:t>
      </w:r>
      <w:r w:rsidRPr="00182F54">
        <w:rPr>
          <w:lang w:val="en-US"/>
        </w:rPr>
        <w:tab/>
        <w:t xml:space="preserve">manufacturer for the </w:t>
      </w:r>
      <w:proofErr w:type="spellStart"/>
      <w:r w:rsidRPr="00182F54">
        <w:rPr>
          <w:lang w:val="en-US"/>
        </w:rPr>
        <w:t>tyre</w:t>
      </w:r>
      <w:proofErr w:type="spellEnd"/>
      <w:r w:rsidRPr="00182F54">
        <w:rPr>
          <w:lang w:val="en-US"/>
        </w:rPr>
        <w:t xml:space="preserve"> </w:t>
      </w:r>
      <w:r>
        <w:rPr>
          <w:lang w:val="en-US"/>
        </w:rPr>
        <w:t>of the temporary-use spare unit;</w:t>
      </w:r>
    </w:p>
    <w:p w:rsidR="00257BA7" w:rsidRDefault="00D0671A" w:rsidP="00821624">
      <w:pPr>
        <w:pStyle w:val="SingleTxtG"/>
        <w:tabs>
          <w:tab w:val="left" w:pos="8789"/>
        </w:tabs>
        <w:ind w:left="2268" w:right="993" w:hanging="1134"/>
      </w:pPr>
      <w:r w:rsidRPr="00D57BBA">
        <w:t>6.1.5</w:t>
      </w:r>
      <w:r>
        <w:t>.</w:t>
      </w:r>
      <w:r w:rsidRPr="00D57BBA">
        <w:tab/>
        <w:t>For veh</w:t>
      </w:r>
      <w:r>
        <w:t>icles equipped with a temporary-</w:t>
      </w:r>
      <w:r w:rsidRPr="00D57BBA">
        <w:t>use spare unit stored in a deflated condition, a description of the procedure for inflating the tyre to the pressure specified for tem</w:t>
      </w:r>
      <w:r>
        <w:t>porary-use by means of the devic</w:t>
      </w:r>
      <w:r w:rsidRPr="00D57BBA">
        <w:t>e referred to in paragraph</w:t>
      </w:r>
      <w:r>
        <w:t> 5.1.7.</w:t>
      </w:r>
      <w:r w:rsidRPr="00D57BBA">
        <w:t xml:space="preserve"> </w:t>
      </w:r>
      <w:r>
        <w:t>above</w:t>
      </w:r>
      <w:r w:rsidRPr="00D57BBA">
        <w:t>.</w:t>
      </w:r>
    </w:p>
    <w:p w:rsidR="008C702A" w:rsidRDefault="008C702A" w:rsidP="008C702A">
      <w:pPr>
        <w:pStyle w:val="SingleTxtG"/>
        <w:ind w:left="2268" w:hanging="1134"/>
        <w:rPr>
          <w:szCs w:val="24"/>
        </w:rPr>
      </w:pPr>
      <w:r>
        <w:rPr>
          <w:szCs w:val="24"/>
        </w:rPr>
        <w:t>6.2.</w:t>
      </w:r>
      <w:r w:rsidRPr="00501955">
        <w:rPr>
          <w:szCs w:val="24"/>
        </w:rPr>
        <w:tab/>
        <w:t xml:space="preserve">If the vehicle is fitted with a </w:t>
      </w:r>
      <w:r w:rsidRPr="00D43CF9">
        <w:rPr>
          <w:strike/>
          <w:szCs w:val="24"/>
        </w:rPr>
        <w:t>Tyre Pressure Monitoring System or a</w:t>
      </w:r>
      <w:r w:rsidRPr="00501955">
        <w:rPr>
          <w:szCs w:val="24"/>
        </w:rPr>
        <w:t xml:space="preserve"> </w:t>
      </w:r>
      <w:r>
        <w:rPr>
          <w:szCs w:val="24"/>
        </w:rPr>
        <w:t>Run-flat</w:t>
      </w:r>
      <w:r w:rsidRPr="00501955">
        <w:rPr>
          <w:szCs w:val="24"/>
        </w:rPr>
        <w:t xml:space="preserve"> Warning System, the owner’s manual of the vehicle shall contain at l</w:t>
      </w:r>
      <w:r>
        <w:rPr>
          <w:szCs w:val="24"/>
        </w:rPr>
        <w:t>east the following information:</w:t>
      </w:r>
    </w:p>
    <w:p w:rsidR="008C702A" w:rsidRPr="00501955" w:rsidRDefault="008C702A" w:rsidP="008C702A">
      <w:pPr>
        <w:pStyle w:val="SingleTxtG"/>
        <w:ind w:left="2268" w:hanging="1134"/>
        <w:rPr>
          <w:szCs w:val="24"/>
        </w:rPr>
      </w:pPr>
      <w:r w:rsidRPr="00501955">
        <w:t>6.2.1.</w:t>
      </w:r>
      <w:r w:rsidRPr="00501955">
        <w:tab/>
        <w:t>A statement that the vehicle is equipped with such a system (and information how to reset the system, if the actual system includes such a feature).</w:t>
      </w:r>
    </w:p>
    <w:p w:rsidR="008C702A" w:rsidRDefault="008C702A" w:rsidP="008C702A">
      <w:pPr>
        <w:pStyle w:val="SingleTxtG"/>
        <w:ind w:left="2268" w:hanging="1134"/>
        <w:rPr>
          <w:szCs w:val="24"/>
        </w:rPr>
      </w:pPr>
      <w:r w:rsidRPr="00501955">
        <w:rPr>
          <w:szCs w:val="24"/>
        </w:rPr>
        <w:t>6.2.2.</w:t>
      </w:r>
      <w:r w:rsidRPr="00501955">
        <w:rPr>
          <w:szCs w:val="24"/>
        </w:rPr>
        <w:tab/>
        <w:t xml:space="preserve">An image of the </w:t>
      </w:r>
      <w:r>
        <w:rPr>
          <w:szCs w:val="24"/>
        </w:rPr>
        <w:t>tell-tale</w:t>
      </w:r>
      <w:r w:rsidRPr="00501955">
        <w:rPr>
          <w:szCs w:val="24"/>
        </w:rPr>
        <w:t xml:space="preserve"> symbol described in paragraph</w:t>
      </w:r>
      <w:r>
        <w:rPr>
          <w:szCs w:val="24"/>
        </w:rPr>
        <w:t> </w:t>
      </w:r>
      <w:r w:rsidRPr="00501955">
        <w:rPr>
          <w:szCs w:val="24"/>
        </w:rPr>
        <w:t xml:space="preserve">5.1.6.1. </w:t>
      </w:r>
      <w:r w:rsidRPr="00D43CF9">
        <w:rPr>
          <w:strike/>
          <w:szCs w:val="24"/>
        </w:rPr>
        <w:t xml:space="preserve">or 5.3.5.1. as appropriate </w:t>
      </w:r>
      <w:r w:rsidRPr="00501955">
        <w:rPr>
          <w:szCs w:val="24"/>
        </w:rPr>
        <w:t xml:space="preserve">(and an image of the malfunction </w:t>
      </w:r>
      <w:r>
        <w:rPr>
          <w:szCs w:val="24"/>
        </w:rPr>
        <w:t>tell-tale</w:t>
      </w:r>
      <w:r w:rsidRPr="00501955">
        <w:rPr>
          <w:szCs w:val="24"/>
        </w:rPr>
        <w:t xml:space="preserve"> symbol, if a dedicated </w:t>
      </w:r>
      <w:r>
        <w:rPr>
          <w:szCs w:val="24"/>
        </w:rPr>
        <w:t>tell-tale</w:t>
      </w:r>
      <w:r w:rsidRPr="00501955">
        <w:rPr>
          <w:szCs w:val="24"/>
        </w:rPr>
        <w:t xml:space="preserve"> is used for this function).</w:t>
      </w:r>
    </w:p>
    <w:p w:rsidR="00D0671A" w:rsidRPr="00D57BBA" w:rsidRDefault="008C702A" w:rsidP="008C702A">
      <w:pPr>
        <w:pStyle w:val="SingleTxtG"/>
        <w:ind w:left="2268" w:right="993" w:hanging="1134"/>
      </w:pPr>
      <w:r w:rsidRPr="00D43CF9">
        <w:rPr>
          <w:strike/>
        </w:rPr>
        <w:t>6.2.3.</w:t>
      </w:r>
      <w:r w:rsidRPr="00D43CF9">
        <w:rPr>
          <w:strike/>
        </w:rPr>
        <w:tab/>
        <w:t>Additional information about the significance of the low tyre pressure warning tell-tale illuminating and a description of the corrective action to be undertaken if this happens</w:t>
      </w:r>
      <w:r>
        <w:t>.</w:t>
      </w:r>
    </w:p>
    <w:p w:rsidR="00D0671A" w:rsidRPr="00182F54" w:rsidRDefault="00D0671A" w:rsidP="00821624">
      <w:pPr>
        <w:pStyle w:val="HChG"/>
        <w:ind w:right="993"/>
        <w:rPr>
          <w:lang w:val="en-US"/>
        </w:rPr>
      </w:pPr>
      <w:r w:rsidRPr="00182F54">
        <w:rPr>
          <w:lang w:val="en-US"/>
        </w:rPr>
        <w:tab/>
      </w:r>
      <w:r w:rsidRPr="00182F54">
        <w:rPr>
          <w:lang w:val="en-US"/>
        </w:rPr>
        <w:tab/>
        <w:t>7.</w:t>
      </w:r>
      <w:r w:rsidRPr="00182F54">
        <w:rPr>
          <w:lang w:val="en-US"/>
        </w:rPr>
        <w:tab/>
      </w:r>
      <w:r w:rsidRPr="00182F54">
        <w:rPr>
          <w:lang w:val="en-US"/>
        </w:rPr>
        <w:tab/>
        <w:t>Modifications and extension of approval of the</w:t>
      </w:r>
      <w:r w:rsidRPr="00182F54">
        <w:rPr>
          <w:lang w:val="en-US"/>
        </w:rPr>
        <w:tab/>
      </w:r>
      <w:r w:rsidRPr="00182F54">
        <w:rPr>
          <w:lang w:val="en-US"/>
        </w:rPr>
        <w:tab/>
      </w:r>
      <w:r w:rsidRPr="00182F54">
        <w:rPr>
          <w:lang w:val="en-US"/>
        </w:rPr>
        <w:tab/>
      </w:r>
      <w:r w:rsidR="00C94340">
        <w:rPr>
          <w:lang w:val="en-US"/>
        </w:rPr>
        <w:tab/>
      </w:r>
      <w:r w:rsidRPr="00182F54">
        <w:rPr>
          <w:lang w:val="en-US"/>
        </w:rPr>
        <w:t>vehicle type</w:t>
      </w:r>
    </w:p>
    <w:p w:rsidR="00D0671A" w:rsidRPr="005C023D" w:rsidRDefault="00D0671A" w:rsidP="00821624">
      <w:pPr>
        <w:pStyle w:val="SingleTxtG"/>
        <w:ind w:left="2268" w:right="993" w:hanging="1134"/>
        <w:rPr>
          <w:lang w:val="en-US"/>
        </w:rPr>
      </w:pPr>
      <w:r w:rsidRPr="005C023D">
        <w:rPr>
          <w:lang w:val="en-US"/>
        </w:rPr>
        <w:t>7.1.</w:t>
      </w:r>
      <w:r w:rsidRPr="005C023D">
        <w:rPr>
          <w:lang w:val="en-US"/>
        </w:rPr>
        <w:tab/>
        <w:t>Every modification of the vehicle type as defined in paragraph 2.2. of this Regulation shall be notified to the Type Approval Authority which approved the vehicle type. The Type Approval Authority may then either:</w:t>
      </w:r>
    </w:p>
    <w:p w:rsidR="00D0671A" w:rsidRPr="005C023D" w:rsidRDefault="00D0671A" w:rsidP="00821624">
      <w:pPr>
        <w:pStyle w:val="SingleTxtG"/>
        <w:ind w:left="2268" w:right="993" w:hanging="1134"/>
        <w:rPr>
          <w:lang w:val="en-US"/>
        </w:rPr>
      </w:pPr>
      <w:r w:rsidRPr="005C023D">
        <w:rPr>
          <w:lang w:val="en-US"/>
        </w:rPr>
        <w:t>7.1.1.</w:t>
      </w:r>
      <w:r w:rsidRPr="005C023D">
        <w:rPr>
          <w:lang w:val="en-US"/>
        </w:rPr>
        <w:tab/>
        <w:t>Consider that the modifications made do not have an adverse effect on the conditions of the granting of the approval and grant an extension of approval;</w:t>
      </w:r>
    </w:p>
    <w:p w:rsidR="00D0671A" w:rsidRPr="005C023D" w:rsidRDefault="00D0671A" w:rsidP="00821624">
      <w:pPr>
        <w:pStyle w:val="SingleTxtG"/>
        <w:ind w:left="2268" w:right="993" w:hanging="1134"/>
        <w:rPr>
          <w:lang w:val="en-US"/>
        </w:rPr>
      </w:pPr>
      <w:r w:rsidRPr="005C023D">
        <w:rPr>
          <w:lang w:val="en-US"/>
        </w:rPr>
        <w:t>7.1.2.</w:t>
      </w:r>
      <w:r w:rsidRPr="005C023D">
        <w:rPr>
          <w:lang w:val="en-US"/>
        </w:rPr>
        <w:tab/>
        <w:t>Consider that the modifications made affect the conditions of the granting of the approval and require further tests or additional checks before granting an extension of approval.</w:t>
      </w:r>
    </w:p>
    <w:p w:rsidR="00D0671A" w:rsidRPr="005C023D" w:rsidRDefault="00D0671A" w:rsidP="00821624">
      <w:pPr>
        <w:pStyle w:val="SingleTxtG"/>
        <w:ind w:left="2268" w:right="993" w:hanging="1134"/>
      </w:pPr>
      <w:r w:rsidRPr="005C023D">
        <w:t>7.2.</w:t>
      </w:r>
      <w:r w:rsidRPr="005C023D">
        <w:tab/>
        <w:t>Confirmation or refusal of approval, specifying the alterations, shall be communicated by the procedure specified in paragraph 4.3. above to the Contracting Parties to the Agreement applying this Regulation.</w:t>
      </w:r>
    </w:p>
    <w:p w:rsidR="00D0671A" w:rsidRDefault="00D0671A" w:rsidP="00821624">
      <w:pPr>
        <w:pStyle w:val="SingleTxtG"/>
        <w:ind w:left="2268" w:right="993" w:hanging="1134"/>
      </w:pPr>
      <w:r w:rsidRPr="005C023D">
        <w:t>7.3.</w:t>
      </w:r>
      <w:r w:rsidRPr="005C023D">
        <w:tab/>
        <w:t xml:space="preserve">The </w:t>
      </w:r>
      <w:r w:rsidRPr="005C023D">
        <w:rPr>
          <w:lang w:val="en-US"/>
        </w:rPr>
        <w:t>Type Approval Authority</w:t>
      </w:r>
      <w:r w:rsidRPr="005C023D">
        <w:t xml:space="preserve"> shall inform the other Contracting Parties of the extension by means of the communication form which appears in Annex 1 to this Regulation. It shall assign a serial number to each extension, to be known as the extension number.</w:t>
      </w:r>
    </w:p>
    <w:p w:rsidR="00D0671A" w:rsidRPr="00D57BBA" w:rsidRDefault="00D0671A" w:rsidP="00821624">
      <w:pPr>
        <w:pStyle w:val="HChG"/>
        <w:ind w:right="993"/>
      </w:pPr>
      <w:r>
        <w:tab/>
      </w:r>
      <w:r>
        <w:tab/>
        <w:t>8.</w:t>
      </w:r>
      <w:r>
        <w:tab/>
      </w:r>
      <w:r>
        <w:tab/>
        <w:t>Conformity of production</w:t>
      </w:r>
    </w:p>
    <w:p w:rsidR="00D0671A" w:rsidRDefault="00D0671A" w:rsidP="00821624">
      <w:pPr>
        <w:pStyle w:val="SingleTxtG"/>
        <w:ind w:left="2268" w:right="993" w:hanging="1134"/>
      </w:pPr>
      <w:r>
        <w:t>8.1.</w:t>
      </w:r>
      <w:r>
        <w:tab/>
        <w:t>The Conformity of Production procedures shall comply with those set out in Appendix 2 of the Agreement (E/ECE/324–E/ECE/TRANS/505/Rev.2), with the following requirements:</w:t>
      </w:r>
    </w:p>
    <w:p w:rsidR="00D0671A" w:rsidRPr="00501955" w:rsidRDefault="00D0671A" w:rsidP="00821624">
      <w:pPr>
        <w:pStyle w:val="SingleTxtG"/>
        <w:spacing w:before="120"/>
        <w:ind w:left="2268" w:right="993" w:hanging="1134"/>
        <w:rPr>
          <w:szCs w:val="24"/>
        </w:rPr>
      </w:pPr>
      <w:r>
        <w:t>8.2.</w:t>
      </w:r>
      <w:r>
        <w:tab/>
        <w:t>The Type Approval Authority which has granted type approval, may at any time verify the conformity of production in each production facility. The normal frequency of these verifications shall be at least once per year.</w:t>
      </w:r>
    </w:p>
    <w:p w:rsidR="00D0671A" w:rsidRPr="00DB6E02" w:rsidRDefault="00D0671A" w:rsidP="00821624">
      <w:pPr>
        <w:pStyle w:val="HChG"/>
        <w:ind w:right="993"/>
      </w:pPr>
      <w:r>
        <w:tab/>
      </w:r>
      <w:r>
        <w:tab/>
      </w:r>
      <w:r w:rsidRPr="00DB6E02">
        <w:t>9.</w:t>
      </w:r>
      <w:r w:rsidRPr="00DB6E02">
        <w:tab/>
      </w:r>
      <w:r>
        <w:tab/>
      </w:r>
      <w:r w:rsidRPr="00DB6E02">
        <w:t>P</w:t>
      </w:r>
      <w:r>
        <w:t>enalties for non-conformity of production</w:t>
      </w:r>
    </w:p>
    <w:p w:rsidR="00257BA7" w:rsidRDefault="00D0671A" w:rsidP="00821624">
      <w:pPr>
        <w:pStyle w:val="SingleTxtG"/>
        <w:spacing w:before="120"/>
        <w:ind w:left="2268" w:right="993" w:hanging="1134"/>
      </w:pPr>
      <w:r w:rsidRPr="00733933">
        <w:t>9.1</w:t>
      </w:r>
      <w:r>
        <w:t>.</w:t>
      </w:r>
      <w:r w:rsidRPr="00733933">
        <w:tab/>
        <w:t>The approval granted in respect of a vehicle type pursuant to this Regulation may be withdrawn if the requir</w:t>
      </w:r>
      <w:r>
        <w:t>ements laid down in paragraph </w:t>
      </w:r>
      <w:r w:rsidRPr="00733933">
        <w:t>8</w:t>
      </w:r>
      <w:r w:rsidR="00C94340">
        <w:t>.</w:t>
      </w:r>
      <w:r>
        <w:t xml:space="preserve"> are n</w:t>
      </w:r>
      <w:r w:rsidRPr="00733933">
        <w:t>ot complied with.</w:t>
      </w:r>
    </w:p>
    <w:p w:rsidR="00A50066" w:rsidRPr="0012149B" w:rsidRDefault="00A50066" w:rsidP="00821624">
      <w:pPr>
        <w:pStyle w:val="SingleTxtG"/>
        <w:keepNext/>
        <w:keepLines/>
        <w:spacing w:before="120" w:line="240" w:lineRule="auto"/>
        <w:ind w:left="2268" w:right="993" w:hanging="1134"/>
        <w:rPr>
          <w:lang w:val="en-US"/>
        </w:rPr>
      </w:pPr>
      <w:r w:rsidRPr="0012149B">
        <w:rPr>
          <w:lang w:val="en-US"/>
        </w:rPr>
        <w:t>9.2.</w:t>
      </w:r>
      <w:r w:rsidRPr="0012149B">
        <w:rPr>
          <w:lang w:val="en-US"/>
        </w:rPr>
        <w:tab/>
        <w:t xml:space="preserve">If a Party to the Agreement </w:t>
      </w:r>
      <w:r w:rsidRPr="00182F54">
        <w:rPr>
          <w:lang w:val="en-US"/>
        </w:rPr>
        <w:t>which</w:t>
      </w:r>
      <w:r w:rsidRPr="0012149B">
        <w:rPr>
          <w:lang w:val="en-US"/>
        </w:rPr>
        <w:t xml:space="preserve"> </w:t>
      </w:r>
      <w:r w:rsidRPr="00182F54">
        <w:rPr>
          <w:lang w:val="en-US"/>
        </w:rPr>
        <w:t>applies</w:t>
      </w:r>
      <w:r w:rsidRPr="0012149B">
        <w:rPr>
          <w:lang w:val="en-US"/>
        </w:rPr>
        <w:t xml:space="preserve"> </w:t>
      </w:r>
      <w:r w:rsidRPr="00182F54">
        <w:rPr>
          <w:lang w:val="en-US"/>
        </w:rPr>
        <w:t>this</w:t>
      </w:r>
      <w:r w:rsidRPr="0012149B">
        <w:rPr>
          <w:lang w:val="en-US"/>
        </w:rPr>
        <w:t xml:space="preserve"> </w:t>
      </w:r>
      <w:r w:rsidRPr="00182F54">
        <w:rPr>
          <w:lang w:val="en-US"/>
        </w:rPr>
        <w:t>Regulation</w:t>
      </w:r>
      <w:r w:rsidRPr="0012149B">
        <w:rPr>
          <w:lang w:val="en-US"/>
        </w:rPr>
        <w:t xml:space="preserve"> </w:t>
      </w:r>
      <w:r w:rsidRPr="00182F54">
        <w:rPr>
          <w:lang w:val="en-US"/>
        </w:rPr>
        <w:t>withdraws</w:t>
      </w:r>
      <w:r w:rsidRPr="0012149B">
        <w:rPr>
          <w:lang w:val="en-US"/>
        </w:rPr>
        <w:t xml:space="preserve"> an </w:t>
      </w:r>
      <w:r w:rsidRPr="00182F54">
        <w:rPr>
          <w:lang w:val="en-US"/>
        </w:rPr>
        <w:t>approval</w:t>
      </w:r>
      <w:r w:rsidRPr="0012149B">
        <w:rPr>
          <w:lang w:val="en-US"/>
        </w:rPr>
        <w:t xml:space="preserve"> </w:t>
      </w:r>
      <w:r w:rsidRPr="00182F54">
        <w:rPr>
          <w:lang w:val="en-US"/>
        </w:rPr>
        <w:t>it</w:t>
      </w:r>
      <w:r w:rsidRPr="0012149B">
        <w:rPr>
          <w:lang w:val="en-US"/>
        </w:rPr>
        <w:t xml:space="preserve"> has </w:t>
      </w:r>
      <w:r w:rsidRPr="00182F54">
        <w:rPr>
          <w:lang w:val="en-US"/>
        </w:rPr>
        <w:t>previously</w:t>
      </w:r>
      <w:r w:rsidRPr="0012149B">
        <w:rPr>
          <w:lang w:val="en-US"/>
        </w:rPr>
        <w:t xml:space="preserve"> </w:t>
      </w:r>
      <w:r w:rsidRPr="00182F54">
        <w:rPr>
          <w:lang w:val="en-US"/>
        </w:rPr>
        <w:t>granted</w:t>
      </w:r>
      <w:r w:rsidRPr="0012149B">
        <w:rPr>
          <w:lang w:val="en-US"/>
        </w:rPr>
        <w:t xml:space="preserve">, </w:t>
      </w:r>
      <w:r w:rsidRPr="00182F54">
        <w:rPr>
          <w:lang w:val="en-US"/>
        </w:rPr>
        <w:t>it</w:t>
      </w:r>
      <w:r w:rsidRPr="0012149B">
        <w:rPr>
          <w:lang w:val="en-US"/>
        </w:rPr>
        <w:t xml:space="preserve"> shall </w:t>
      </w:r>
      <w:r w:rsidRPr="00182F54">
        <w:rPr>
          <w:lang w:val="en-US"/>
        </w:rPr>
        <w:t>forthwith</w:t>
      </w:r>
      <w:r w:rsidRPr="0012149B">
        <w:rPr>
          <w:lang w:val="en-US"/>
        </w:rPr>
        <w:t xml:space="preserve"> </w:t>
      </w:r>
      <w:r w:rsidRPr="00182F54">
        <w:rPr>
          <w:lang w:val="en-US"/>
        </w:rPr>
        <w:t>so</w:t>
      </w:r>
      <w:r w:rsidRPr="0012149B">
        <w:rPr>
          <w:lang w:val="en-US"/>
        </w:rPr>
        <w:t xml:space="preserve"> </w:t>
      </w:r>
      <w:r w:rsidRPr="00182F54">
        <w:rPr>
          <w:lang w:val="en-US"/>
        </w:rPr>
        <w:t>notify</w:t>
      </w:r>
      <w:r w:rsidRPr="0012149B">
        <w:rPr>
          <w:lang w:val="en-US"/>
        </w:rPr>
        <w:t xml:space="preserve"> the </w:t>
      </w:r>
      <w:r w:rsidRPr="00182F54">
        <w:rPr>
          <w:lang w:val="en-US"/>
        </w:rPr>
        <w:t>other</w:t>
      </w:r>
      <w:r w:rsidRPr="0012149B">
        <w:rPr>
          <w:lang w:val="en-US"/>
        </w:rPr>
        <w:t xml:space="preserve"> </w:t>
      </w:r>
      <w:r w:rsidRPr="00182F54">
        <w:rPr>
          <w:lang w:val="en-US"/>
        </w:rPr>
        <w:t>Contracting</w:t>
      </w:r>
      <w:r w:rsidRPr="0012149B">
        <w:rPr>
          <w:lang w:val="en-US"/>
        </w:rPr>
        <w:t xml:space="preserve"> Parties </w:t>
      </w:r>
      <w:r w:rsidRPr="00182F54">
        <w:rPr>
          <w:lang w:val="en-US"/>
        </w:rPr>
        <w:t>applying</w:t>
      </w:r>
      <w:r w:rsidRPr="0012149B">
        <w:rPr>
          <w:lang w:val="en-US"/>
        </w:rPr>
        <w:t xml:space="preserve"> </w:t>
      </w:r>
      <w:r w:rsidRPr="00182F54">
        <w:rPr>
          <w:lang w:val="en-US"/>
        </w:rPr>
        <w:t>this</w:t>
      </w:r>
      <w:r w:rsidRPr="0012149B">
        <w:rPr>
          <w:lang w:val="en-US"/>
        </w:rPr>
        <w:t xml:space="preserve"> </w:t>
      </w:r>
      <w:r w:rsidRPr="00182F54">
        <w:rPr>
          <w:lang w:val="en-US"/>
        </w:rPr>
        <w:t>Regulation</w:t>
      </w:r>
      <w:r w:rsidRPr="0012149B">
        <w:rPr>
          <w:lang w:val="en-US"/>
        </w:rPr>
        <w:t xml:space="preserve">, by </w:t>
      </w:r>
      <w:r w:rsidRPr="00182F54">
        <w:rPr>
          <w:lang w:val="en-US"/>
        </w:rPr>
        <w:t>means</w:t>
      </w:r>
      <w:r w:rsidRPr="0012149B">
        <w:rPr>
          <w:lang w:val="en-US"/>
        </w:rPr>
        <w:t xml:space="preserve"> of a copy of the </w:t>
      </w:r>
      <w:r w:rsidRPr="00182F54">
        <w:rPr>
          <w:lang w:val="en-US"/>
        </w:rPr>
        <w:t>approval</w:t>
      </w:r>
      <w:r w:rsidRPr="0012149B">
        <w:rPr>
          <w:lang w:val="en-US"/>
        </w:rPr>
        <w:t xml:space="preserve"> </w:t>
      </w:r>
      <w:r w:rsidRPr="00182F54">
        <w:rPr>
          <w:lang w:val="en-US"/>
        </w:rPr>
        <w:t>form</w:t>
      </w:r>
      <w:r w:rsidRPr="0012149B">
        <w:rPr>
          <w:lang w:val="en-US"/>
        </w:rPr>
        <w:t xml:space="preserve"> </w:t>
      </w:r>
      <w:r w:rsidRPr="00182F54">
        <w:rPr>
          <w:lang w:val="en-US"/>
        </w:rPr>
        <w:t>bearing</w:t>
      </w:r>
      <w:r w:rsidRPr="0012149B">
        <w:rPr>
          <w:lang w:val="en-US"/>
        </w:rPr>
        <w:t xml:space="preserve"> </w:t>
      </w:r>
      <w:r w:rsidRPr="00182F54">
        <w:rPr>
          <w:lang w:val="en-US"/>
        </w:rPr>
        <w:t>at</w:t>
      </w:r>
      <w:r w:rsidRPr="0012149B">
        <w:rPr>
          <w:lang w:val="en-US"/>
        </w:rPr>
        <w:t xml:space="preserve"> the end, in large </w:t>
      </w:r>
      <w:r w:rsidRPr="00182F54">
        <w:rPr>
          <w:lang w:val="en-US"/>
        </w:rPr>
        <w:t>letters</w:t>
      </w:r>
      <w:r w:rsidRPr="0012149B">
        <w:rPr>
          <w:lang w:val="en-US"/>
        </w:rPr>
        <w:t xml:space="preserve">, the </w:t>
      </w:r>
      <w:r w:rsidRPr="00182F54">
        <w:rPr>
          <w:lang w:val="en-US"/>
        </w:rPr>
        <w:t>signed</w:t>
      </w:r>
      <w:r w:rsidRPr="0012149B">
        <w:rPr>
          <w:lang w:val="en-US"/>
        </w:rPr>
        <w:t xml:space="preserve"> and </w:t>
      </w:r>
      <w:r w:rsidRPr="00182F54">
        <w:rPr>
          <w:lang w:val="en-US"/>
        </w:rPr>
        <w:t>dated</w:t>
      </w:r>
      <w:r w:rsidRPr="0012149B">
        <w:rPr>
          <w:lang w:val="en-US"/>
        </w:rPr>
        <w:t xml:space="preserve"> annotation "APPROVAL WITHDRAWN".</w:t>
      </w:r>
    </w:p>
    <w:p w:rsidR="00A50066" w:rsidRPr="00182F54" w:rsidRDefault="00A50066" w:rsidP="00821624">
      <w:pPr>
        <w:pStyle w:val="HChG"/>
        <w:ind w:right="993"/>
        <w:rPr>
          <w:lang w:val="en-US"/>
        </w:rPr>
      </w:pPr>
      <w:r w:rsidRPr="0012149B">
        <w:rPr>
          <w:lang w:val="en-US"/>
        </w:rPr>
        <w:tab/>
      </w:r>
      <w:r w:rsidRPr="0012149B">
        <w:rPr>
          <w:lang w:val="en-US"/>
        </w:rPr>
        <w:tab/>
      </w:r>
      <w:r w:rsidRPr="00182F54">
        <w:rPr>
          <w:lang w:val="en-US"/>
        </w:rPr>
        <w:t>10.</w:t>
      </w:r>
      <w:r w:rsidRPr="00182F54">
        <w:rPr>
          <w:lang w:val="en-US"/>
        </w:rPr>
        <w:tab/>
      </w:r>
      <w:r w:rsidRPr="00182F54">
        <w:rPr>
          <w:lang w:val="en-US"/>
        </w:rPr>
        <w:tab/>
        <w:t xml:space="preserve">Production </w:t>
      </w:r>
      <w:r w:rsidRPr="007C1B3E">
        <w:rPr>
          <w:lang w:val="en-US"/>
        </w:rPr>
        <w:t>definitely</w:t>
      </w:r>
      <w:r w:rsidRPr="00182F54">
        <w:rPr>
          <w:lang w:val="en-US"/>
        </w:rPr>
        <w:t xml:space="preserve"> discontinue</w:t>
      </w:r>
      <w:r>
        <w:rPr>
          <w:lang w:val="en-US"/>
        </w:rPr>
        <w:t>d</w:t>
      </w:r>
    </w:p>
    <w:p w:rsidR="00A50066" w:rsidRPr="00733933" w:rsidRDefault="00A50066" w:rsidP="00821624">
      <w:pPr>
        <w:pStyle w:val="SingleTxtG"/>
        <w:spacing w:line="240" w:lineRule="auto"/>
        <w:ind w:left="2268" w:right="993" w:hanging="1134"/>
      </w:pPr>
      <w:r w:rsidRPr="00182F54">
        <w:rPr>
          <w:lang w:val="en-US"/>
        </w:rPr>
        <w:tab/>
      </w:r>
      <w:r w:rsidRPr="00182F54">
        <w:rPr>
          <w:lang w:val="en-US"/>
        </w:rPr>
        <w:tab/>
      </w:r>
      <w:r w:rsidRPr="00733933">
        <w:t>If the holder of the approval completely ceases to manufacture a type of vehicle approved in accordance with t</w:t>
      </w:r>
      <w:r>
        <w:t>his Regulation, he shall</w:t>
      </w:r>
      <w:r w:rsidRPr="00733933">
        <w:t xml:space="preserve"> so inform the authority which granted the approval. Upon receiving the relevant c</w:t>
      </w:r>
      <w:r>
        <w:t>ommunication that authority shall</w:t>
      </w:r>
      <w:r w:rsidRPr="00733933">
        <w:t xml:space="preserve"> inform thereof the other Parties to the Agreement applying this Regulation by means of a copy of t</w:t>
      </w:r>
      <w:r>
        <w:t>he approval form</w:t>
      </w:r>
      <w:r w:rsidRPr="00733933">
        <w:t xml:space="preserve"> bearing at the end, in large letters, the signed and</w:t>
      </w:r>
      <w:r>
        <w:t xml:space="preserve"> dated annotation "PRODUCTION D</w:t>
      </w:r>
      <w:r w:rsidRPr="00733933">
        <w:t>ISCONTINUED</w:t>
      </w:r>
      <w:r>
        <w:t>"</w:t>
      </w:r>
      <w:r w:rsidRPr="00733933">
        <w:t>.</w:t>
      </w:r>
    </w:p>
    <w:p w:rsidR="00A50066" w:rsidRPr="00733933" w:rsidRDefault="00A50066" w:rsidP="00821624">
      <w:pPr>
        <w:pStyle w:val="HChG"/>
        <w:ind w:right="993"/>
      </w:pPr>
      <w:r>
        <w:tab/>
      </w:r>
      <w:r>
        <w:tab/>
      </w:r>
      <w:r w:rsidRPr="00DB6E02">
        <w:t>11.</w:t>
      </w:r>
      <w:r w:rsidRPr="00DB6E02">
        <w:tab/>
      </w:r>
      <w:r>
        <w:tab/>
      </w:r>
      <w:r w:rsidRPr="00DB6E02">
        <w:t>N</w:t>
      </w:r>
      <w:r>
        <w:t xml:space="preserve">ames and addresses of Technical Services </w:t>
      </w:r>
      <w:r>
        <w:tab/>
      </w:r>
      <w:r>
        <w:tab/>
      </w:r>
      <w:r>
        <w:tab/>
      </w:r>
      <w:r w:rsidR="00C94340">
        <w:tab/>
      </w:r>
      <w:r>
        <w:t xml:space="preserve">responsible for conducting approval tests, and of </w:t>
      </w:r>
      <w:r>
        <w:tab/>
      </w:r>
      <w:r>
        <w:tab/>
      </w:r>
      <w:r w:rsidR="00C94340">
        <w:tab/>
      </w:r>
      <w:r>
        <w:t xml:space="preserve">Type Approval Authorities </w:t>
      </w:r>
    </w:p>
    <w:p w:rsidR="00A50066" w:rsidRDefault="00A50066" w:rsidP="00821624">
      <w:pPr>
        <w:pStyle w:val="SingleTxtG"/>
        <w:ind w:left="2268" w:right="993" w:hanging="1134"/>
      </w:pPr>
      <w:r>
        <w:tab/>
      </w:r>
      <w:r w:rsidRPr="00DB6E02">
        <w:t xml:space="preserve">The Parties to the Agreement </w:t>
      </w:r>
      <w:r>
        <w:t>which apply this Regulation shall</w:t>
      </w:r>
      <w:r w:rsidRPr="00DB6E02">
        <w:t xml:space="preserve"> communicate to the </w:t>
      </w:r>
      <w:r>
        <w:t>United Nations Secretariat the n</w:t>
      </w:r>
      <w:r w:rsidRPr="00DB6E02">
        <w:t xml:space="preserve">ames and addresses of the </w:t>
      </w:r>
      <w:r>
        <w:t xml:space="preserve">Technical Services </w:t>
      </w:r>
      <w:r w:rsidRPr="00DB6E02">
        <w:t>responsible for conduc</w:t>
      </w:r>
      <w:r>
        <w:t>ting approval tests and of the Type Approval Authorities</w:t>
      </w:r>
      <w:r w:rsidRPr="00DB6E02">
        <w:t xml:space="preserve"> which grant approval and to which </w:t>
      </w:r>
      <w:r>
        <w:t>form</w:t>
      </w:r>
      <w:r w:rsidRPr="00DB6E02">
        <w:t>s certifying approval or extension or refusa</w:t>
      </w:r>
      <w:r>
        <w:t>l</w:t>
      </w:r>
      <w:r w:rsidRPr="00DB6E02">
        <w:t xml:space="preserve"> or withdrawal of approval, issued in other countries, are to be sent.</w:t>
      </w:r>
    </w:p>
    <w:p w:rsidR="00A50066" w:rsidRPr="00733933" w:rsidRDefault="00A50066" w:rsidP="00821624">
      <w:pPr>
        <w:pStyle w:val="HChG"/>
        <w:ind w:right="993"/>
        <w:rPr>
          <w:lang w:eastAsia="ja-JP"/>
        </w:rPr>
      </w:pPr>
      <w:r>
        <w:tab/>
      </w:r>
      <w:r>
        <w:tab/>
      </w:r>
      <w:r w:rsidRPr="00733933">
        <w:t>12.</w:t>
      </w:r>
      <w:r w:rsidRPr="00733933">
        <w:tab/>
      </w:r>
      <w:r>
        <w:tab/>
      </w:r>
      <w:r w:rsidRPr="00733933">
        <w:t>T</w:t>
      </w:r>
      <w:r>
        <w:t>ransitional provisions</w:t>
      </w:r>
    </w:p>
    <w:p w:rsidR="00A50066" w:rsidRPr="004C6727" w:rsidRDefault="00A50066" w:rsidP="00821624">
      <w:pPr>
        <w:pStyle w:val="SingleTxtG"/>
        <w:ind w:left="2268" w:right="993" w:hanging="1134"/>
        <w:rPr>
          <w:strike/>
          <w:lang w:val="en-US" w:eastAsia="ja-JP"/>
        </w:rPr>
      </w:pPr>
      <w:r w:rsidRPr="004C6727">
        <w:rPr>
          <w:strike/>
          <w:lang w:val="en-US"/>
        </w:rPr>
        <w:t>12.1.</w:t>
      </w:r>
      <w:r w:rsidRPr="004C6727">
        <w:rPr>
          <w:strike/>
          <w:lang w:val="en-US"/>
        </w:rPr>
        <w:tab/>
      </w:r>
      <w:r w:rsidRPr="004C6727">
        <w:rPr>
          <w:strike/>
          <w:lang w:val="en-US" w:eastAsia="ja-JP"/>
        </w:rPr>
        <w:t xml:space="preserve">As from the official date of entry into force of the </w:t>
      </w:r>
      <w:r w:rsidRPr="004C6727">
        <w:rPr>
          <w:rFonts w:hint="eastAsia"/>
          <w:strike/>
          <w:lang w:val="en-US" w:eastAsia="ja-JP"/>
        </w:rPr>
        <w:t>01</w:t>
      </w:r>
      <w:r w:rsidRPr="004C6727">
        <w:rPr>
          <w:strike/>
          <w:lang w:val="en-US" w:eastAsia="ja-JP"/>
        </w:rPr>
        <w:t xml:space="preserve"> series of amendments, no Contracting Party applying this Regulation shall refuse to grant approval under this Regulation as amended by the </w:t>
      </w:r>
      <w:r w:rsidRPr="004C6727">
        <w:rPr>
          <w:rFonts w:hint="eastAsia"/>
          <w:strike/>
          <w:lang w:val="en-US" w:eastAsia="ja-JP"/>
        </w:rPr>
        <w:t>01</w:t>
      </w:r>
      <w:r w:rsidRPr="004C6727">
        <w:rPr>
          <w:strike/>
          <w:lang w:val="en-US" w:eastAsia="ja-JP"/>
        </w:rPr>
        <w:t> series of amendments.</w:t>
      </w:r>
    </w:p>
    <w:p w:rsidR="00A50066" w:rsidRPr="004C6727" w:rsidRDefault="00A50066" w:rsidP="00821624">
      <w:pPr>
        <w:pStyle w:val="SingleTxtG"/>
        <w:ind w:left="2268" w:right="993" w:hanging="1134"/>
        <w:rPr>
          <w:strike/>
          <w:lang w:val="en-US" w:eastAsia="ja-JP"/>
        </w:rPr>
      </w:pPr>
      <w:r w:rsidRPr="004C6727">
        <w:rPr>
          <w:strike/>
          <w:lang w:val="en-US"/>
        </w:rPr>
        <w:t>12.</w:t>
      </w:r>
      <w:r w:rsidRPr="004C6727">
        <w:rPr>
          <w:strike/>
          <w:lang w:val="en-US" w:eastAsia="ja-JP"/>
        </w:rPr>
        <w:t>2</w:t>
      </w:r>
      <w:r w:rsidRPr="004C6727">
        <w:rPr>
          <w:strike/>
          <w:lang w:val="en-US"/>
        </w:rPr>
        <w:t>.</w:t>
      </w:r>
      <w:r w:rsidRPr="004C6727">
        <w:rPr>
          <w:strike/>
          <w:lang w:val="en-US"/>
        </w:rPr>
        <w:tab/>
        <w:t xml:space="preserve">As from </w:t>
      </w:r>
      <w:r w:rsidRPr="004C6727">
        <w:rPr>
          <w:strike/>
          <w:lang w:val="en-US" w:eastAsia="ja-JP"/>
        </w:rPr>
        <w:t>36</w:t>
      </w:r>
      <w:r w:rsidRPr="004C6727">
        <w:rPr>
          <w:strike/>
          <w:lang w:val="en-US"/>
        </w:rPr>
        <w:t> months after the date of entry into force of the 01 series of amendments, Contracting Parties applying this Regulation with respect to the temporary-use spare wheels/</w:t>
      </w:r>
      <w:proofErr w:type="spellStart"/>
      <w:r w:rsidRPr="004C6727">
        <w:rPr>
          <w:strike/>
          <w:lang w:val="en-US"/>
        </w:rPr>
        <w:t>tyres</w:t>
      </w:r>
      <w:proofErr w:type="spellEnd"/>
      <w:r w:rsidRPr="004C6727">
        <w:rPr>
          <w:strike/>
          <w:lang w:val="en-US"/>
        </w:rPr>
        <w:t xml:space="preserve">, run-flat </w:t>
      </w:r>
      <w:proofErr w:type="spellStart"/>
      <w:r w:rsidRPr="004C6727">
        <w:rPr>
          <w:strike/>
          <w:lang w:val="en-US"/>
        </w:rPr>
        <w:t>tyres</w:t>
      </w:r>
      <w:proofErr w:type="spellEnd"/>
      <w:r w:rsidRPr="004C6727">
        <w:rPr>
          <w:strike/>
          <w:lang w:val="en-US"/>
        </w:rPr>
        <w:t xml:space="preserve"> or a run-flat system shall grant approvals only if the vehicle </w:t>
      </w:r>
      <w:r w:rsidRPr="004C6727">
        <w:rPr>
          <w:strike/>
          <w:lang w:val="en-US" w:eastAsia="ja-JP"/>
        </w:rPr>
        <w:t xml:space="preserve">type </w:t>
      </w:r>
      <w:r w:rsidRPr="004C6727">
        <w:rPr>
          <w:rFonts w:hint="eastAsia"/>
          <w:strike/>
          <w:lang w:val="en-US" w:eastAsia="ja-JP"/>
        </w:rPr>
        <w:t>to be approved</w:t>
      </w:r>
      <w:r w:rsidRPr="004C6727">
        <w:rPr>
          <w:strike/>
          <w:lang w:val="en-US" w:eastAsia="ja-JP"/>
        </w:rPr>
        <w:t xml:space="preserve"> </w:t>
      </w:r>
      <w:r w:rsidRPr="004C6727">
        <w:rPr>
          <w:strike/>
          <w:lang w:val="en-US"/>
        </w:rPr>
        <w:t>meets the requirements of this Regulation as amended by the 01 series of amendments.</w:t>
      </w:r>
    </w:p>
    <w:p w:rsidR="00A50066" w:rsidRPr="004C6727" w:rsidRDefault="00A50066" w:rsidP="00821624">
      <w:pPr>
        <w:pStyle w:val="SingleTxtG"/>
        <w:ind w:left="2268" w:right="993" w:hanging="1134"/>
        <w:rPr>
          <w:strike/>
          <w:lang w:val="en-US" w:eastAsia="ja-JP"/>
        </w:rPr>
      </w:pPr>
      <w:r w:rsidRPr="004C6727">
        <w:rPr>
          <w:rFonts w:hint="eastAsia"/>
          <w:strike/>
          <w:lang w:val="en-US"/>
        </w:rPr>
        <w:t>12.3.</w:t>
      </w:r>
      <w:r w:rsidRPr="004C6727">
        <w:rPr>
          <w:strike/>
          <w:lang w:val="en-US"/>
        </w:rPr>
        <w:tab/>
        <w:t>Contracting Parties applying this Regulation shall not refuse to grant extensions of approval to the</w:t>
      </w:r>
      <w:r w:rsidRPr="004C6727">
        <w:rPr>
          <w:strike/>
          <w:lang w:val="en-US" w:eastAsia="ja-JP"/>
        </w:rPr>
        <w:t xml:space="preserve"> preceding series of amendments to this Regulation.</w:t>
      </w:r>
    </w:p>
    <w:p w:rsidR="00A50066" w:rsidRPr="004C6727" w:rsidRDefault="00A50066" w:rsidP="00A50066">
      <w:pPr>
        <w:pStyle w:val="SingleTxtG"/>
        <w:ind w:left="2268" w:hanging="1134"/>
        <w:rPr>
          <w:strike/>
          <w:lang w:val="en-US" w:eastAsia="en-GB"/>
        </w:rPr>
      </w:pPr>
      <w:r w:rsidRPr="004C6727">
        <w:rPr>
          <w:strike/>
          <w:color w:val="000000"/>
          <w:lang w:val="en-US" w:eastAsia="ja-JP"/>
        </w:rPr>
        <w:t>12.4.</w:t>
      </w:r>
      <w:r w:rsidRPr="004C6727">
        <w:rPr>
          <w:strike/>
          <w:color w:val="000000"/>
          <w:lang w:val="en-US" w:eastAsia="ja-JP"/>
        </w:rPr>
        <w:tab/>
      </w:r>
      <w:r w:rsidRPr="004C6727">
        <w:rPr>
          <w:strike/>
          <w:lang w:val="en-US" w:eastAsia="en-GB"/>
        </w:rPr>
        <w:t xml:space="preserve">Contracting Parties applying this Regulation shall continue to grant approvals to those types of vehicles which comply with the requirements of this Regulation </w:t>
      </w:r>
      <w:r w:rsidRPr="004C6727">
        <w:rPr>
          <w:rFonts w:hint="eastAsia"/>
          <w:strike/>
          <w:lang w:val="en-US" w:eastAsia="ja-JP"/>
        </w:rPr>
        <w:t xml:space="preserve">as amended by the </w:t>
      </w:r>
      <w:r w:rsidRPr="004C6727">
        <w:rPr>
          <w:strike/>
          <w:lang w:val="en-US" w:eastAsia="ja-JP"/>
        </w:rPr>
        <w:t>preceding</w:t>
      </w:r>
      <w:r w:rsidRPr="004C6727">
        <w:rPr>
          <w:rFonts w:hint="eastAsia"/>
          <w:strike/>
          <w:lang w:val="en-US" w:eastAsia="ja-JP"/>
        </w:rPr>
        <w:t xml:space="preserve"> series </w:t>
      </w:r>
      <w:r w:rsidRPr="004C6727">
        <w:rPr>
          <w:strike/>
          <w:lang w:val="en-US" w:eastAsia="en-GB"/>
        </w:rPr>
        <w:t>during the 36 months' period which follows the date of entry into force of the 01 series of amendments.</w:t>
      </w:r>
    </w:p>
    <w:p w:rsidR="00A50066" w:rsidRDefault="00A50066" w:rsidP="00A50066">
      <w:pPr>
        <w:pStyle w:val="SingleTxtG"/>
        <w:ind w:left="2268" w:hanging="1134"/>
      </w:pPr>
      <w:r w:rsidRPr="004C6727">
        <w:rPr>
          <w:strike/>
        </w:rPr>
        <w:t>12.5.</w:t>
      </w:r>
      <w:r w:rsidRPr="004C6727">
        <w:rPr>
          <w:strike/>
        </w:rPr>
        <w:tab/>
        <w:t>As from the official date of entry into force of the 02 series of amendments to this Regulation, no Contracting Party applying this Regulation shall refuse to grant approval under this Regulation as amended by the 02 series of amendments</w:t>
      </w:r>
      <w:r w:rsidRPr="00501955">
        <w:t>.</w:t>
      </w:r>
    </w:p>
    <w:p w:rsidR="00821624" w:rsidRDefault="00821624" w:rsidP="00821624">
      <w:pPr>
        <w:pStyle w:val="SingleTxtG"/>
        <w:keepNext/>
        <w:keepLines/>
        <w:ind w:left="2268" w:hanging="1134"/>
        <w:rPr>
          <w:bCs/>
          <w:lang w:val="en-US" w:eastAsia="ja-JP"/>
        </w:rPr>
      </w:pPr>
      <w:r w:rsidRPr="00964152">
        <w:rPr>
          <w:rFonts w:hint="eastAsia"/>
          <w:strike/>
          <w:szCs w:val="24"/>
          <w:lang w:eastAsia="ja-JP"/>
        </w:rPr>
        <w:t>12.6</w:t>
      </w:r>
      <w:r w:rsidRPr="00964152">
        <w:rPr>
          <w:strike/>
          <w:szCs w:val="24"/>
          <w:lang w:eastAsia="ja-JP"/>
        </w:rPr>
        <w:t>.</w:t>
      </w:r>
      <w:r w:rsidR="00964152">
        <w:rPr>
          <w:szCs w:val="24"/>
          <w:lang w:eastAsia="ja-JP"/>
        </w:rPr>
        <w:t xml:space="preserve"> </w:t>
      </w:r>
      <w:r w:rsidR="00964152" w:rsidRPr="00964152">
        <w:rPr>
          <w:b/>
          <w:szCs w:val="24"/>
          <w:lang w:eastAsia="ja-JP"/>
        </w:rPr>
        <w:t>12.1.</w:t>
      </w:r>
      <w:r w:rsidRPr="005D738F">
        <w:rPr>
          <w:bCs/>
          <w:szCs w:val="24"/>
        </w:rPr>
        <w:tab/>
      </w:r>
      <w:r>
        <w:rPr>
          <w:bCs/>
          <w:szCs w:val="24"/>
        </w:rPr>
        <w:tab/>
      </w:r>
      <w:r w:rsidRPr="005D738F">
        <w:rPr>
          <w:bCs/>
          <w:lang w:val="en-US" w:eastAsia="ja-JP"/>
        </w:rPr>
        <w:t xml:space="preserve">As from </w:t>
      </w:r>
      <w:r w:rsidRPr="005D738F">
        <w:rPr>
          <w:lang w:val="en-US" w:eastAsia="ja-JP"/>
        </w:rPr>
        <w:t>1 November 201</w:t>
      </w:r>
      <w:r>
        <w:rPr>
          <w:rFonts w:hint="eastAsia"/>
          <w:lang w:val="en-US" w:eastAsia="ja-JP"/>
        </w:rPr>
        <w:t>2</w:t>
      </w:r>
      <w:r w:rsidRPr="005D738F">
        <w:rPr>
          <w:lang w:val="en-US" w:eastAsia="ja-JP"/>
        </w:rPr>
        <w:t xml:space="preserve">, Contracting Parties applying this Regulation </w:t>
      </w:r>
      <w:r w:rsidRPr="005D738F">
        <w:rPr>
          <w:bCs/>
          <w:lang w:val="en-US" w:eastAsia="ja-JP"/>
        </w:rPr>
        <w:t xml:space="preserve">may </w:t>
      </w:r>
      <w:r w:rsidRPr="005D738F">
        <w:rPr>
          <w:lang w:val="en-US" w:eastAsia="ja-JP"/>
        </w:rPr>
        <w:t>refuse to</w:t>
      </w:r>
      <w:r w:rsidRPr="005D738F">
        <w:rPr>
          <w:rFonts w:hint="eastAsia"/>
          <w:lang w:val="en-US" w:eastAsia="ja-JP"/>
        </w:rPr>
        <w:t xml:space="preserve"> </w:t>
      </w:r>
      <w:r w:rsidRPr="005D738F">
        <w:rPr>
          <w:lang w:val="en-US" w:eastAsia="ja-JP"/>
        </w:rPr>
        <w:t xml:space="preserve">grant national or regional approval </w:t>
      </w:r>
      <w:r>
        <w:rPr>
          <w:szCs w:val="24"/>
        </w:rPr>
        <w:t>to</w:t>
      </w:r>
      <w:r w:rsidRPr="005D738F">
        <w:rPr>
          <w:szCs w:val="24"/>
        </w:rPr>
        <w:t xml:space="preserve"> a vehicle type </w:t>
      </w:r>
      <w:r>
        <w:t>of</w:t>
      </w:r>
      <w:r w:rsidRPr="005D738F">
        <w:t xml:space="preserve"> categor</w:t>
      </w:r>
      <w:r>
        <w:t>ies</w:t>
      </w:r>
      <w:r w:rsidRPr="005D738F">
        <w:t xml:space="preserve"> M</w:t>
      </w:r>
      <w:r w:rsidRPr="005D738F">
        <w:rPr>
          <w:vertAlign w:val="subscript"/>
        </w:rPr>
        <w:t>1</w:t>
      </w:r>
      <w:r w:rsidRPr="005D738F">
        <w:t xml:space="preserve"> up to </w:t>
      </w:r>
      <w:r>
        <w:t xml:space="preserve">a </w:t>
      </w:r>
      <w:r w:rsidRPr="005D738F">
        <w:rPr>
          <w:rFonts w:hint="eastAsia"/>
          <w:lang w:eastAsia="ja-JP"/>
        </w:rPr>
        <w:t xml:space="preserve">maximum mass </w:t>
      </w:r>
      <w:r>
        <w:rPr>
          <w:lang w:eastAsia="ja-JP"/>
        </w:rPr>
        <w:t xml:space="preserve">of </w:t>
      </w:r>
      <w:r w:rsidRPr="005D738F">
        <w:t xml:space="preserve">3,500 kg </w:t>
      </w:r>
      <w:r>
        <w:t>and</w:t>
      </w:r>
      <w:r w:rsidRPr="005D738F">
        <w:t xml:space="preserve"> N</w:t>
      </w:r>
      <w:r w:rsidRPr="005D738F">
        <w:rPr>
          <w:vertAlign w:val="subscript"/>
        </w:rPr>
        <w:t>1</w:t>
      </w:r>
      <w:r w:rsidRPr="00957354">
        <w:t>,</w:t>
      </w:r>
      <w:r>
        <w:rPr>
          <w:vertAlign w:val="subscript"/>
        </w:rPr>
        <w:t xml:space="preserve"> </w:t>
      </w:r>
      <w:r w:rsidRPr="00CF20A0">
        <w:t>in both cases</w:t>
      </w:r>
      <w:r>
        <w:rPr>
          <w:lang w:eastAsia="ja-JP"/>
        </w:rPr>
        <w:t xml:space="preserve"> </w:t>
      </w:r>
      <w:r w:rsidRPr="007A4173">
        <w:t>with all axles equipped with single tyres</w:t>
      </w:r>
      <w:r>
        <w:t>, if</w:t>
      </w:r>
      <w:r w:rsidRPr="005D738F">
        <w:rPr>
          <w:lang w:val="en-US" w:eastAsia="ja-JP"/>
        </w:rPr>
        <w:t xml:space="preserve"> the vehicle type does not </w:t>
      </w:r>
      <w:r>
        <w:rPr>
          <w:szCs w:val="24"/>
        </w:rPr>
        <w:t xml:space="preserve">meet </w:t>
      </w:r>
      <w:r w:rsidRPr="005D738F">
        <w:rPr>
          <w:lang w:val="en-US" w:eastAsia="ja-JP"/>
        </w:rPr>
        <w:t>the</w:t>
      </w:r>
      <w:r w:rsidRPr="005D738F">
        <w:rPr>
          <w:rFonts w:hint="eastAsia"/>
          <w:lang w:val="en-US" w:eastAsia="ja-JP"/>
        </w:rPr>
        <w:t xml:space="preserve"> </w:t>
      </w:r>
      <w:r w:rsidRPr="005D738F">
        <w:rPr>
          <w:lang w:val="en-US" w:eastAsia="ja-JP"/>
        </w:rPr>
        <w:t>requirements</w:t>
      </w:r>
      <w:r w:rsidRPr="005D738F">
        <w:rPr>
          <w:bCs/>
          <w:lang w:val="en-US" w:eastAsia="ja-JP"/>
        </w:rPr>
        <w:t xml:space="preserve"> </w:t>
      </w:r>
      <w:r>
        <w:rPr>
          <w:bCs/>
          <w:lang w:val="en-US" w:eastAsia="ja-JP"/>
        </w:rPr>
        <w:t xml:space="preserve">of </w:t>
      </w:r>
      <w:r w:rsidRPr="005D738F">
        <w:rPr>
          <w:rFonts w:hint="eastAsia"/>
          <w:bCs/>
          <w:lang w:val="en-US" w:eastAsia="ja-JP"/>
        </w:rPr>
        <w:t>the 02</w:t>
      </w:r>
      <w:r>
        <w:rPr>
          <w:bCs/>
          <w:lang w:val="en-US" w:eastAsia="ja-JP"/>
        </w:rPr>
        <w:t> </w:t>
      </w:r>
      <w:r w:rsidRPr="005D738F">
        <w:rPr>
          <w:rFonts w:hint="eastAsia"/>
          <w:bCs/>
          <w:lang w:val="en-US" w:eastAsia="ja-JP"/>
        </w:rPr>
        <w:t>series of amendments to this Regulation.</w:t>
      </w:r>
    </w:p>
    <w:p w:rsidR="00821624" w:rsidRPr="005D738F" w:rsidRDefault="00821624" w:rsidP="00821624">
      <w:pPr>
        <w:pStyle w:val="SingleTxtG"/>
        <w:ind w:left="2268" w:hanging="1134"/>
        <w:rPr>
          <w:lang w:eastAsia="ja-JP"/>
        </w:rPr>
      </w:pPr>
      <w:r w:rsidRPr="00964152">
        <w:rPr>
          <w:rFonts w:hint="eastAsia"/>
          <w:strike/>
          <w:lang w:eastAsia="ja-JP"/>
        </w:rPr>
        <w:t>12.7</w:t>
      </w:r>
      <w:r w:rsidRPr="00964152">
        <w:rPr>
          <w:strike/>
          <w:lang w:eastAsia="ja-JP"/>
        </w:rPr>
        <w:t>.</w:t>
      </w:r>
      <w:r w:rsidR="00964152">
        <w:rPr>
          <w:lang w:eastAsia="ja-JP"/>
        </w:rPr>
        <w:t xml:space="preserve"> </w:t>
      </w:r>
      <w:r w:rsidR="00964152" w:rsidRPr="00964152">
        <w:rPr>
          <w:b/>
          <w:lang w:eastAsia="ja-JP"/>
        </w:rPr>
        <w:t>12.2.</w:t>
      </w:r>
      <w:r>
        <w:rPr>
          <w:lang w:eastAsia="ja-JP"/>
        </w:rPr>
        <w:tab/>
      </w:r>
      <w:r>
        <w:rPr>
          <w:lang w:eastAsia="ja-JP"/>
        </w:rPr>
        <w:tab/>
        <w:t>As f</w:t>
      </w:r>
      <w:r>
        <w:t xml:space="preserve">rom 1 November 2014, </w:t>
      </w:r>
      <w:r w:rsidRPr="00BD4401">
        <w:t>Contracting Parties applying this Regulation may refuse first national or regional registration (first entry into service) of a vehicle in categories M</w:t>
      </w:r>
      <w:r w:rsidRPr="00BD4401">
        <w:rPr>
          <w:vertAlign w:val="subscript"/>
        </w:rPr>
        <w:t>1</w:t>
      </w:r>
      <w:r>
        <w:t xml:space="preserve"> </w:t>
      </w:r>
      <w:r w:rsidRPr="00BD4401">
        <w:t xml:space="preserve">up to </w:t>
      </w:r>
      <w:r>
        <w:t xml:space="preserve">a </w:t>
      </w:r>
      <w:r w:rsidRPr="005D738F">
        <w:rPr>
          <w:rFonts w:hint="eastAsia"/>
          <w:lang w:eastAsia="ja-JP"/>
        </w:rPr>
        <w:t xml:space="preserve">maximum mass </w:t>
      </w:r>
      <w:r>
        <w:rPr>
          <w:lang w:eastAsia="ja-JP"/>
        </w:rPr>
        <w:t xml:space="preserve">of </w:t>
      </w:r>
      <w:r w:rsidRPr="005D738F">
        <w:t>3,500 kg and N</w:t>
      </w:r>
      <w:r w:rsidRPr="005D738F">
        <w:rPr>
          <w:vertAlign w:val="subscript"/>
        </w:rPr>
        <w:t>1</w:t>
      </w:r>
      <w:r w:rsidRPr="00CF20A0">
        <w:t>,</w:t>
      </w:r>
      <w:r w:rsidRPr="005D738F">
        <w:t xml:space="preserve"> </w:t>
      </w:r>
      <w:r w:rsidRPr="00CF20A0">
        <w:t xml:space="preserve">in both cases </w:t>
      </w:r>
      <w:r w:rsidRPr="007A4173">
        <w:t>with all axles equipped with single tyres</w:t>
      </w:r>
      <w:r w:rsidRPr="005D738F">
        <w:t xml:space="preserve">, </w:t>
      </w:r>
      <w:r w:rsidRPr="005D738F">
        <w:rPr>
          <w:szCs w:val="23"/>
          <w:lang w:val="en-US" w:eastAsia="ja-JP"/>
        </w:rPr>
        <w:t xml:space="preserve">if the vehicle type does not </w:t>
      </w:r>
      <w:r>
        <w:t xml:space="preserve">meet </w:t>
      </w:r>
      <w:r w:rsidRPr="005D738F">
        <w:rPr>
          <w:szCs w:val="23"/>
          <w:lang w:val="en-US" w:eastAsia="ja-JP"/>
        </w:rPr>
        <w:t>the</w:t>
      </w:r>
      <w:r w:rsidRPr="005D738F">
        <w:rPr>
          <w:rFonts w:hint="eastAsia"/>
          <w:szCs w:val="23"/>
          <w:lang w:val="en-US" w:eastAsia="ja-JP"/>
        </w:rPr>
        <w:t xml:space="preserve"> </w:t>
      </w:r>
      <w:r w:rsidRPr="005D738F">
        <w:rPr>
          <w:szCs w:val="23"/>
          <w:lang w:val="en-US" w:eastAsia="ja-JP"/>
        </w:rPr>
        <w:t>requirements</w:t>
      </w:r>
      <w:r w:rsidRPr="005D738F">
        <w:rPr>
          <w:bCs/>
          <w:szCs w:val="23"/>
          <w:lang w:val="en-US" w:eastAsia="ja-JP"/>
        </w:rPr>
        <w:t xml:space="preserve"> </w:t>
      </w:r>
      <w:r>
        <w:rPr>
          <w:bCs/>
          <w:szCs w:val="23"/>
          <w:lang w:val="en-US" w:eastAsia="ja-JP"/>
        </w:rPr>
        <w:t xml:space="preserve">of </w:t>
      </w:r>
      <w:r w:rsidRPr="005D738F">
        <w:rPr>
          <w:rFonts w:hint="eastAsia"/>
          <w:bCs/>
          <w:szCs w:val="23"/>
          <w:lang w:val="en-US" w:eastAsia="ja-JP"/>
        </w:rPr>
        <w:t>the 02 series of amendments to this Regulation</w:t>
      </w:r>
      <w:r>
        <w:rPr>
          <w:bCs/>
          <w:szCs w:val="23"/>
          <w:lang w:val="en-US" w:eastAsia="ja-JP"/>
        </w:rPr>
        <w:t>.</w:t>
      </w:r>
    </w:p>
    <w:p w:rsidR="00964152" w:rsidRDefault="00964152" w:rsidP="00434E42">
      <w:pPr>
        <w:spacing w:after="120"/>
        <w:ind w:left="2268" w:right="1134" w:hanging="1134"/>
        <w:jc w:val="both"/>
        <w:rPr>
          <w:rFonts w:eastAsia="MS Mincho"/>
          <w:b/>
        </w:rPr>
      </w:pPr>
      <w:r>
        <w:rPr>
          <w:rFonts w:eastAsia="MS Mincho"/>
          <w:b/>
        </w:rPr>
        <w:t>12.3</w:t>
      </w:r>
      <w:r w:rsidRPr="001C04F3">
        <w:rPr>
          <w:rFonts w:eastAsia="MS Mincho"/>
          <w:b/>
        </w:rPr>
        <w:t>.</w:t>
      </w:r>
      <w:r w:rsidRPr="001C04F3">
        <w:rPr>
          <w:rFonts w:eastAsia="MS Mincho"/>
          <w:b/>
        </w:rPr>
        <w:tab/>
        <w:t xml:space="preserve">As from </w:t>
      </w:r>
      <w:del w:id="1" w:author="ONU" w:date="2016-02-02T12:29:00Z">
        <w:r w:rsidDel="00434E42">
          <w:rPr>
            <w:rFonts w:eastAsia="MS Mincho"/>
            <w:b/>
          </w:rPr>
          <w:delText>[</w:delText>
        </w:r>
      </w:del>
      <w:r>
        <w:rPr>
          <w:rFonts w:eastAsia="MS Mincho"/>
          <w:b/>
        </w:rPr>
        <w:t>1 September 201</w:t>
      </w:r>
      <w:del w:id="2" w:author="ONU" w:date="2016-02-02T12:29:00Z">
        <w:r w:rsidDel="00434E42">
          <w:rPr>
            <w:rFonts w:eastAsia="MS Mincho"/>
            <w:b/>
          </w:rPr>
          <w:delText>7</w:delText>
        </w:r>
        <w:r w:rsidRPr="001C04F3" w:rsidDel="00434E42">
          <w:rPr>
            <w:rFonts w:eastAsia="MS Mincho"/>
            <w:b/>
          </w:rPr>
          <w:delText>]</w:delText>
        </w:r>
      </w:del>
      <w:ins w:id="3" w:author="ONU" w:date="2016-02-02T12:29:00Z">
        <w:r w:rsidR="00434E42">
          <w:rPr>
            <w:rFonts w:eastAsia="MS Mincho"/>
            <w:b/>
          </w:rPr>
          <w:t>8</w:t>
        </w:r>
      </w:ins>
      <w:r w:rsidRPr="001C04F3">
        <w:rPr>
          <w:rFonts w:eastAsia="MS Mincho"/>
          <w:b/>
        </w:rPr>
        <w:t xml:space="preserve">, no Contracting Party applying this UN Regulation shall refuse to grant or refuse to accept UN type approvals under this UN Regulation as amended by the 03 series of amendments. </w:t>
      </w:r>
    </w:p>
    <w:p w:rsidR="00964152" w:rsidRPr="006B39FE" w:rsidRDefault="00964152">
      <w:pPr>
        <w:pStyle w:val="SingleTxtG"/>
        <w:spacing w:line="240" w:lineRule="auto"/>
        <w:ind w:left="2268" w:hanging="1134"/>
        <w:rPr>
          <w:b/>
        </w:rPr>
      </w:pPr>
      <w:r w:rsidRPr="006B39FE">
        <w:rPr>
          <w:b/>
        </w:rPr>
        <w:t>12.</w:t>
      </w:r>
      <w:r>
        <w:rPr>
          <w:b/>
        </w:rPr>
        <w:t>4</w:t>
      </w:r>
      <w:r w:rsidRPr="006B39FE">
        <w:rPr>
          <w:b/>
        </w:rPr>
        <w:t>.</w:t>
      </w:r>
      <w:r w:rsidRPr="006B39FE">
        <w:rPr>
          <w:b/>
        </w:rPr>
        <w:tab/>
        <w:t xml:space="preserve">Even after </w:t>
      </w:r>
      <w:del w:id="4" w:author="ONU" w:date="2016-02-02T12:30:00Z">
        <w:r w:rsidRPr="006B39FE" w:rsidDel="00434E42">
          <w:rPr>
            <w:b/>
          </w:rPr>
          <w:delText>[</w:delText>
        </w:r>
      </w:del>
      <w:r w:rsidRPr="006B39FE">
        <w:rPr>
          <w:b/>
        </w:rPr>
        <w:t>1 September 201</w:t>
      </w:r>
      <w:del w:id="5" w:author="ONU" w:date="2016-02-02T12:30:00Z">
        <w:r w:rsidRPr="006B39FE" w:rsidDel="00434E42">
          <w:rPr>
            <w:b/>
          </w:rPr>
          <w:delText>7]</w:delText>
        </w:r>
      </w:del>
      <w:ins w:id="6" w:author="ONU" w:date="2016-02-02T12:30:00Z">
        <w:r w:rsidR="00434E42">
          <w:rPr>
            <w:b/>
          </w:rPr>
          <w:t>8</w:t>
        </w:r>
      </w:ins>
      <w:r w:rsidRPr="006B39FE">
        <w:rPr>
          <w:b/>
        </w:rPr>
        <w:t xml:space="preserve"> Contracting Parties applying this regulation shall continue to accept type approvals granted to the </w:t>
      </w:r>
      <w:r>
        <w:rPr>
          <w:b/>
        </w:rPr>
        <w:t>02 </w:t>
      </w:r>
      <w:r w:rsidRPr="006B39FE">
        <w:rPr>
          <w:b/>
        </w:rPr>
        <w:t>series of amendments to this regulation.</w:t>
      </w:r>
    </w:p>
    <w:p w:rsidR="00964152" w:rsidRPr="001C04F3" w:rsidRDefault="00964152" w:rsidP="00964152">
      <w:pPr>
        <w:spacing w:after="120"/>
        <w:ind w:left="2268" w:right="1134"/>
        <w:jc w:val="both"/>
        <w:rPr>
          <w:rFonts w:eastAsia="MS Mincho"/>
          <w:b/>
        </w:rPr>
      </w:pPr>
      <w:r w:rsidRPr="006B39FE">
        <w:rPr>
          <w:b/>
        </w:rPr>
        <w:t xml:space="preserve">However, Contracting Parties applying this Regulation shall not be obliged to accept, for the purpose of national or regional type approval, Type Approvals to the </w:t>
      </w:r>
      <w:r>
        <w:rPr>
          <w:b/>
        </w:rPr>
        <w:t>02</w:t>
      </w:r>
      <w:r w:rsidRPr="006B39FE">
        <w:rPr>
          <w:b/>
        </w:rPr>
        <w:t xml:space="preserve"> series of amendments to this regulation for vehicle types not fitted with </w:t>
      </w:r>
      <w:r>
        <w:rPr>
          <w:b/>
        </w:rPr>
        <w:t>Tyre Pressure Monitoring System.</w:t>
      </w:r>
    </w:p>
    <w:p w:rsidR="00964152" w:rsidRPr="001C04F3" w:rsidRDefault="00964152">
      <w:pPr>
        <w:spacing w:after="120"/>
        <w:ind w:left="2268" w:right="1134" w:hanging="1134"/>
        <w:jc w:val="both"/>
        <w:rPr>
          <w:rFonts w:eastAsia="MS Mincho"/>
          <w:b/>
        </w:rPr>
      </w:pPr>
      <w:r>
        <w:rPr>
          <w:rFonts w:eastAsia="MS Mincho"/>
          <w:b/>
        </w:rPr>
        <w:t>12.5.</w:t>
      </w:r>
      <w:r>
        <w:rPr>
          <w:rFonts w:eastAsia="MS Mincho"/>
          <w:b/>
        </w:rPr>
        <w:tab/>
        <w:t xml:space="preserve">As from </w:t>
      </w:r>
      <w:del w:id="7" w:author="ONU" w:date="2016-02-02T12:30:00Z">
        <w:r w:rsidDel="00434E42">
          <w:rPr>
            <w:rFonts w:eastAsia="MS Mincho"/>
            <w:b/>
          </w:rPr>
          <w:delText>[</w:delText>
        </w:r>
      </w:del>
      <w:r>
        <w:rPr>
          <w:rFonts w:eastAsia="MS Mincho"/>
          <w:b/>
        </w:rPr>
        <w:t>1 September 201</w:t>
      </w:r>
      <w:del w:id="8" w:author="ONU" w:date="2016-02-02T12:30:00Z">
        <w:r w:rsidDel="00434E42">
          <w:rPr>
            <w:rFonts w:eastAsia="MS Mincho"/>
            <w:b/>
          </w:rPr>
          <w:delText>7</w:delText>
        </w:r>
        <w:r w:rsidRPr="001C04F3" w:rsidDel="00434E42">
          <w:rPr>
            <w:rFonts w:eastAsia="MS Mincho"/>
            <w:b/>
          </w:rPr>
          <w:delText>]</w:delText>
        </w:r>
      </w:del>
      <w:ins w:id="9" w:author="ONU" w:date="2016-02-02T12:30:00Z">
        <w:r w:rsidR="00434E42">
          <w:rPr>
            <w:rFonts w:eastAsia="MS Mincho"/>
            <w:b/>
          </w:rPr>
          <w:t>8</w:t>
        </w:r>
      </w:ins>
      <w:r w:rsidRPr="001C04F3">
        <w:rPr>
          <w:rFonts w:eastAsia="MS Mincho"/>
          <w:b/>
        </w:rPr>
        <w:t>, Contracting Parties applying this UN Regulation shall grant UN type approvals only if the vehicle type to be approved meets the requirements of this UN Regulation as amended by the 03 series of amendments.</w:t>
      </w:r>
    </w:p>
    <w:p w:rsidR="00964152" w:rsidRDefault="00964152" w:rsidP="00964152">
      <w:pPr>
        <w:pStyle w:val="SingleTxtG"/>
        <w:ind w:left="2268" w:hanging="1134"/>
        <w:rPr>
          <w:lang w:eastAsia="ja-JP"/>
        </w:rPr>
      </w:pPr>
      <w:r>
        <w:rPr>
          <w:rFonts w:eastAsia="MS Mincho"/>
          <w:b/>
        </w:rPr>
        <w:t>12.6</w:t>
      </w:r>
      <w:r w:rsidRPr="001C04F3">
        <w:rPr>
          <w:rFonts w:eastAsia="MS Mincho"/>
          <w:b/>
        </w:rPr>
        <w:t>.</w:t>
      </w:r>
      <w:r w:rsidRPr="001C04F3">
        <w:rPr>
          <w:rFonts w:eastAsia="MS Mincho"/>
          <w:b/>
        </w:rPr>
        <w:tab/>
      </w:r>
      <w:r w:rsidRPr="0064270E">
        <w:rPr>
          <w:rFonts w:eastAsia="MS Mincho"/>
          <w:b/>
        </w:rPr>
        <w:t xml:space="preserve">Contracting Parties applying this Regulation shall not refuse to grant extensions of </w:t>
      </w:r>
      <w:r w:rsidR="00C94340">
        <w:rPr>
          <w:rFonts w:eastAsia="MS Mincho"/>
          <w:b/>
        </w:rPr>
        <w:t>t</w:t>
      </w:r>
      <w:r w:rsidRPr="0064270E">
        <w:rPr>
          <w:rFonts w:eastAsia="MS Mincho"/>
          <w:b/>
        </w:rPr>
        <w:t xml:space="preserve">ype </w:t>
      </w:r>
      <w:r w:rsidR="00C94340">
        <w:rPr>
          <w:rFonts w:eastAsia="MS Mincho"/>
          <w:b/>
        </w:rPr>
        <w:t>a</w:t>
      </w:r>
      <w:r w:rsidRPr="0064270E">
        <w:rPr>
          <w:rFonts w:eastAsia="MS Mincho"/>
          <w:b/>
        </w:rPr>
        <w:t xml:space="preserve">pprovals for existing types, regardless of whether they are fitted with a </w:t>
      </w:r>
      <w:r>
        <w:rPr>
          <w:b/>
        </w:rPr>
        <w:t>Tyre Pressure Monitoring System</w:t>
      </w:r>
      <w:r w:rsidRPr="0064270E">
        <w:rPr>
          <w:rFonts w:eastAsia="MS Mincho"/>
          <w:b/>
        </w:rPr>
        <w:t xml:space="preserve"> or not, on the basis of the provisions valid at the time of the original approval</w:t>
      </w:r>
      <w:r>
        <w:rPr>
          <w:rFonts w:eastAsia="MS Mincho"/>
          <w:b/>
        </w:rPr>
        <w:t>.</w:t>
      </w:r>
    </w:p>
    <w:p w:rsidR="00821624" w:rsidRDefault="00964152" w:rsidP="00821624">
      <w:pPr>
        <w:pStyle w:val="SingleTxtG"/>
        <w:ind w:left="2268" w:hanging="1134"/>
      </w:pPr>
      <w:r w:rsidRPr="00964152">
        <w:rPr>
          <w:strike/>
        </w:rPr>
        <w:t>12.8.</w:t>
      </w:r>
      <w:r>
        <w:t xml:space="preserve"> </w:t>
      </w:r>
      <w:r w:rsidRPr="00964152">
        <w:rPr>
          <w:b/>
        </w:rPr>
        <w:t>12.7.</w:t>
      </w:r>
      <w:r>
        <w:tab/>
      </w:r>
      <w:r w:rsidR="00821624" w:rsidRPr="00733933">
        <w:t>Notwithstanding the transitional provisions above, Contracting Parties whose application of this Regulation comes into force after the date of entry into force of the most recent series of amendments are not obliged to accept approvals which were granted in accordance with any of the preceding series of amendments to this Regulation.</w:t>
      </w:r>
    </w:p>
    <w:p w:rsidR="00821624" w:rsidRPr="00182F54" w:rsidRDefault="00821624" w:rsidP="00821624">
      <w:pPr>
        <w:pStyle w:val="HChG"/>
        <w:rPr>
          <w:lang w:val="fr-FR"/>
        </w:rPr>
      </w:pPr>
      <w:r w:rsidRPr="00FF42A8">
        <w:rPr>
          <w:lang w:val="fr-CH" w:eastAsia="ja-JP"/>
        </w:rPr>
        <w:br w:type="column"/>
      </w:r>
      <w:proofErr w:type="spellStart"/>
      <w:r w:rsidRPr="003A3030">
        <w:rPr>
          <w:lang w:val="fr-FR"/>
        </w:rPr>
        <w:t>Annex</w:t>
      </w:r>
      <w:proofErr w:type="spellEnd"/>
      <w:r w:rsidRPr="003A3030">
        <w:rPr>
          <w:lang w:val="fr-FR"/>
        </w:rPr>
        <w:t xml:space="preserve"> 1</w:t>
      </w:r>
    </w:p>
    <w:p w:rsidR="00821624" w:rsidRPr="003A3030" w:rsidRDefault="00821624" w:rsidP="00821624">
      <w:pPr>
        <w:pStyle w:val="HChG"/>
        <w:spacing w:after="120"/>
        <w:rPr>
          <w:lang w:val="fr-FR"/>
        </w:rPr>
      </w:pPr>
      <w:r w:rsidRPr="003A3030">
        <w:rPr>
          <w:lang w:val="fr-FR"/>
        </w:rPr>
        <w:tab/>
      </w:r>
      <w:r w:rsidRPr="003A3030">
        <w:rPr>
          <w:lang w:val="fr-FR"/>
        </w:rPr>
        <w:tab/>
        <w:t>Communication</w:t>
      </w:r>
    </w:p>
    <w:p w:rsidR="00821624" w:rsidRPr="003A3030" w:rsidRDefault="00821624" w:rsidP="00821624">
      <w:pPr>
        <w:pStyle w:val="SingleTxtG"/>
        <w:rPr>
          <w:lang w:val="fr-FR"/>
        </w:rPr>
      </w:pPr>
      <w:r w:rsidRPr="003A3030">
        <w:rPr>
          <w:lang w:val="fr-FR"/>
        </w:rPr>
        <w:t>(maximum format: A4 (210 x 297 mm))</w:t>
      </w:r>
    </w:p>
    <w:p w:rsidR="00821624" w:rsidRPr="003A3030" w:rsidRDefault="00624ECF" w:rsidP="00821624">
      <w:pPr>
        <w:pStyle w:val="SingleTxtG"/>
        <w:rPr>
          <w:lang w:val="fr-FR"/>
        </w:rPr>
      </w:pPr>
      <w:r>
        <w:rPr>
          <w:noProof/>
          <w:lang w:val="en-US"/>
        </w:rPr>
        <w:pict>
          <v:shape id="Text Box 32" o:spid="_x0000_s1032" type="#_x0000_t202" style="position:absolute;left:0;text-align:left;margin-left:231pt;margin-top:1pt;width:270pt;height:52.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" stroked="f">
            <v:textbox inset="0,0,0,0">
              <w:txbxContent>
                <w:p w:rsidR="00821624" w:rsidRPr="00A128E8" w:rsidRDefault="00821624" w:rsidP="00821624">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sidRPr="00A128E8">
                    <w:rPr>
                      <w:lang w:val="en-US"/>
                    </w:rPr>
                    <w:t>:</w:t>
                  </w:r>
                  <w:r w:rsidRPr="00A128E8">
                    <w:rPr>
                      <w:lang w:val="en-US"/>
                    </w:rPr>
                    <w:tab/>
                  </w:r>
                  <w:r w:rsidRPr="00A128E8">
                    <w:rPr>
                      <w:lang w:val="en-US"/>
                    </w:rPr>
                    <w:tab/>
                  </w:r>
                  <w:r>
                    <w:t>Name of administration:</w:t>
                  </w:r>
                </w:p>
                <w:p w:rsidR="00821624" w:rsidRPr="00752DEF" w:rsidRDefault="00821624" w:rsidP="00821624">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rsidR="00821624" w:rsidRPr="00752DEF" w:rsidRDefault="00821624" w:rsidP="00821624">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rsidR="00821624" w:rsidRPr="00752DEF" w:rsidRDefault="00821624" w:rsidP="00821624">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w:r>
      <w:r w:rsidR="00821624" w:rsidRPr="003A3030">
        <w:rPr>
          <w:lang w:val="fr-FR"/>
        </w:rPr>
        <w:tab/>
      </w:r>
    </w:p>
    <w:p w:rsidR="00821624" w:rsidRDefault="00624ECF" w:rsidP="00821624">
      <w:pPr>
        <w:pStyle w:val="SingleTxtG"/>
        <w:tabs>
          <w:tab w:val="left" w:pos="5100"/>
        </w:tabs>
      </w:pPr>
      <w:r>
        <w:rPr>
          <w:noProof/>
          <w:lang w:val="en-US"/>
        </w:rPr>
        <w:pict>
          <v:shape id="Text Box 33" o:spid="_x0000_s1033" type="#_x0000_t202" style="position:absolute;left:0;text-align:left;margin-left:107.7pt;margin-top:21.8pt;width:20.5pt;height:2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" stroked="f" strokecolor="white">
            <v:textbox inset="0,0,0,0">
              <w:txbxContent>
                <w:p w:rsidR="00821624" w:rsidRPr="008C572C" w:rsidRDefault="00821624" w:rsidP="00821624">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821624" w:rsidRPr="004508D9" w:rsidRDefault="00D7393F" w:rsidP="00821624">
                  <w:pPr>
                    <w:rPr>
                      <w:rFonts w:eastAsia="Arial Unicode MS"/>
                      <w:sz w:val="16"/>
                      <w:szCs w:val="16"/>
                      <w:lang w:val="fr-CH"/>
                    </w:rPr>
                  </w:pPr>
                  <w:r>
                    <w:rPr>
                      <w:rFonts w:eastAsia="Arial Unicode MS"/>
                      <w:noProof/>
                      <w:sz w:val="16"/>
                      <w:szCs w:val="16"/>
                      <w:lang w:val="en-US"/>
                    </w:rPr>
                    <w:drawing>
                      <wp:inline distT="0" distB="0" distL="0" distR="0">
                        <wp:extent cx="158750" cy="2546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254635"/>
                                </a:xfrm>
                                <a:prstGeom prst="rect">
                                  <a:avLst/>
                                </a:prstGeom>
                                <a:noFill/>
                                <a:ln>
                                  <a:noFill/>
                                </a:ln>
                              </pic:spPr>
                            </pic:pic>
                          </a:graphicData>
                        </a:graphic>
                      </wp:inline>
                    </w:drawing>
                  </w:r>
                </w:p>
              </w:txbxContent>
            </v:textbox>
          </v:shape>
        </w:pict>
      </w:r>
      <w:r w:rsidR="00D7393F">
        <w:rPr>
          <w:noProof/>
          <w:lang w:val="en-US"/>
        </w:rPr>
        <w:drawing>
          <wp:inline distT="0" distB="0" distL="0" distR="0">
            <wp:extent cx="1065530" cy="10096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1199" t="-1198" r="-1199" b="-1198"/>
                    <a:stretch>
                      <a:fillRect/>
                    </a:stretch>
                  </pic:blipFill>
                  <pic:spPr bwMode="auto">
                    <a:xfrm>
                      <a:off x="0" y="0"/>
                      <a:ext cx="1065530" cy="1009650"/>
                    </a:xfrm>
                    <a:prstGeom prst="rect">
                      <a:avLst/>
                    </a:prstGeom>
                    <a:noFill/>
                    <a:ln>
                      <a:noFill/>
                    </a:ln>
                  </pic:spPr>
                </pic:pic>
              </a:graphicData>
            </a:graphic>
          </wp:inline>
        </w:drawing>
      </w:r>
    </w:p>
    <w:p w:rsidR="00821624" w:rsidRDefault="00821624" w:rsidP="00821624">
      <w:pPr>
        <w:pStyle w:val="SingleTxtG"/>
        <w:tabs>
          <w:tab w:val="left" w:pos="5100"/>
        </w:tabs>
        <w:spacing w:after="0"/>
      </w:pPr>
    </w:p>
    <w:p w:rsidR="00821624" w:rsidRDefault="00821624" w:rsidP="00821624">
      <w:pPr>
        <w:pStyle w:val="SingleTxtG"/>
        <w:spacing w:after="0"/>
      </w:pPr>
      <w:r>
        <w:t>concerning:</w:t>
      </w:r>
      <w:r>
        <w:rPr>
          <w:rStyle w:val="FootnoteReference"/>
        </w:rPr>
        <w:footnoteReference w:customMarkFollows="1" w:id="5"/>
        <w:t>2</w:t>
      </w:r>
      <w:r>
        <w:tab/>
      </w:r>
      <w:r>
        <w:tab/>
        <w:t>APPROVAL</w:t>
      </w:r>
    </w:p>
    <w:p w:rsidR="00821624" w:rsidRDefault="00821624" w:rsidP="00821624">
      <w:pPr>
        <w:pStyle w:val="SingleTxtG"/>
        <w:spacing w:after="0"/>
      </w:pPr>
      <w:r>
        <w:tab/>
      </w:r>
      <w:r>
        <w:tab/>
      </w:r>
      <w:r>
        <w:tab/>
        <w:t>APPROVAL EXTENDED</w:t>
      </w:r>
    </w:p>
    <w:p w:rsidR="00821624" w:rsidRDefault="00821624" w:rsidP="00821624">
      <w:pPr>
        <w:pStyle w:val="SingleTxtG"/>
        <w:spacing w:after="0"/>
      </w:pPr>
      <w:r>
        <w:tab/>
      </w:r>
      <w:r>
        <w:tab/>
      </w:r>
      <w:r>
        <w:tab/>
        <w:t>APPROVAL REFUSED</w:t>
      </w:r>
    </w:p>
    <w:p w:rsidR="00821624" w:rsidRDefault="00821624" w:rsidP="00821624">
      <w:pPr>
        <w:pStyle w:val="SingleTxtG"/>
        <w:spacing w:after="0"/>
      </w:pPr>
      <w:r>
        <w:tab/>
      </w:r>
      <w:r>
        <w:tab/>
      </w:r>
      <w:r>
        <w:tab/>
        <w:t>APPROVAL WITHDRAWN</w:t>
      </w:r>
    </w:p>
    <w:p w:rsidR="00821624" w:rsidRDefault="00821624" w:rsidP="00821624">
      <w:pPr>
        <w:pStyle w:val="SingleTxtG"/>
        <w:spacing w:after="240"/>
      </w:pPr>
      <w:r>
        <w:tab/>
      </w:r>
      <w:r>
        <w:tab/>
      </w:r>
      <w:r>
        <w:tab/>
        <w:t>PRODUCTION DEFINITELY DISCONTINUED</w:t>
      </w:r>
    </w:p>
    <w:p w:rsidR="00821624" w:rsidRPr="00733933" w:rsidRDefault="00821624" w:rsidP="00821624">
      <w:pPr>
        <w:pStyle w:val="SingleTxtG"/>
        <w:jc w:val="left"/>
      </w:pPr>
      <w:r w:rsidRPr="00733933">
        <w:t xml:space="preserve">of a </w:t>
      </w:r>
      <w:r>
        <w:t>vehicle type with regard to their equipment which may include: a temporary-use spare unit, run-flat tyres and/or a run-flat system</w:t>
      </w:r>
      <w:r w:rsidRPr="00E96C31">
        <w:rPr>
          <w:vertAlign w:val="superscript"/>
        </w:rPr>
        <w:t>2</w:t>
      </w:r>
      <w:r>
        <w:t xml:space="preserve">, </w:t>
      </w:r>
      <w:r w:rsidR="008C702A" w:rsidRPr="00360CFA">
        <w:rPr>
          <w:strike/>
        </w:rPr>
        <w:t>and/or a tyre pressure monitoring system</w:t>
      </w:r>
      <w:r w:rsidR="008C702A">
        <w:t xml:space="preserve"> </w:t>
      </w:r>
      <w:r>
        <w:t>pursuant to Regulation No. 64.</w:t>
      </w:r>
    </w:p>
    <w:p w:rsidR="00821624" w:rsidRDefault="00821624" w:rsidP="00821624">
      <w:pPr>
        <w:pStyle w:val="SingleTxtG"/>
      </w:pPr>
      <w:r w:rsidRPr="00733933">
        <w:t>Approval No.:  ....................</w:t>
      </w:r>
      <w:r w:rsidRPr="00733933">
        <w:tab/>
      </w:r>
      <w:r>
        <w:tab/>
      </w:r>
      <w:r>
        <w:tab/>
      </w:r>
      <w:r>
        <w:tab/>
      </w:r>
      <w:r>
        <w:tab/>
        <w:t xml:space="preserve">          </w:t>
      </w:r>
      <w:r w:rsidRPr="00733933">
        <w:t>Extension No.:  .................</w:t>
      </w:r>
    </w:p>
    <w:p w:rsidR="00821624" w:rsidRDefault="00821624" w:rsidP="00821624">
      <w:pPr>
        <w:pStyle w:val="SingleTxtG"/>
        <w:tabs>
          <w:tab w:val="left" w:pos="1134"/>
        </w:tabs>
        <w:spacing w:line="200" w:lineRule="atLeast"/>
        <w:ind w:right="993"/>
      </w:pPr>
      <w:r>
        <w:t>1.</w:t>
      </w:r>
      <w:r>
        <w:tab/>
      </w:r>
      <w:r w:rsidRPr="00733933">
        <w:t>Trad</w:t>
      </w:r>
      <w:r>
        <w:t>e name or mark of the vehicle:</w:t>
      </w:r>
    </w:p>
    <w:p w:rsidR="00821624" w:rsidRDefault="00821624" w:rsidP="00821624">
      <w:pPr>
        <w:pStyle w:val="SingleTxtG"/>
        <w:tabs>
          <w:tab w:val="right" w:leader="dot" w:pos="8505"/>
        </w:tabs>
        <w:ind w:right="993"/>
      </w:pPr>
      <w:r>
        <w:tab/>
      </w:r>
    </w:p>
    <w:p w:rsidR="00821624" w:rsidRDefault="00821624" w:rsidP="00821624">
      <w:pPr>
        <w:pStyle w:val="SingleTxtG"/>
        <w:tabs>
          <w:tab w:val="left" w:pos="1134"/>
          <w:tab w:val="left" w:pos="1700"/>
          <w:tab w:val="left" w:pos="6100"/>
          <w:tab w:val="right" w:leader="dot" w:pos="8505"/>
        </w:tabs>
        <w:ind w:right="993"/>
      </w:pPr>
      <w:r>
        <w:t>2</w:t>
      </w:r>
      <w:r>
        <w:tab/>
      </w:r>
      <w:r w:rsidRPr="00733933">
        <w:t>Vehicle type</w:t>
      </w:r>
      <w:r>
        <w:t xml:space="preserve"> (if applicable, variants t</w:t>
      </w:r>
      <w:r w:rsidRPr="005C3490">
        <w:t>hat are included)</w:t>
      </w:r>
      <w:r w:rsidRPr="00733933">
        <w:t>:</w:t>
      </w:r>
      <w:r>
        <w:tab/>
      </w:r>
    </w:p>
    <w:p w:rsidR="00821624" w:rsidRPr="0059211E" w:rsidRDefault="00821624" w:rsidP="00821624">
      <w:pPr>
        <w:pStyle w:val="SingleTxtG"/>
        <w:tabs>
          <w:tab w:val="left" w:pos="1134"/>
          <w:tab w:val="left" w:pos="1700"/>
          <w:tab w:val="left" w:pos="4400"/>
          <w:tab w:val="right" w:leader="dot" w:pos="8505"/>
        </w:tabs>
        <w:ind w:right="993"/>
      </w:pPr>
      <w:r w:rsidRPr="0059211E">
        <w:t>3.</w:t>
      </w:r>
      <w:r w:rsidRPr="0059211E">
        <w:tab/>
        <w:t>Manufacturer's name and address:</w:t>
      </w:r>
      <w:r w:rsidRPr="0059211E">
        <w:tab/>
      </w:r>
      <w:r w:rsidRPr="0059211E">
        <w:tab/>
      </w:r>
    </w:p>
    <w:p w:rsidR="00821624" w:rsidRPr="0059211E" w:rsidRDefault="00821624" w:rsidP="00821624">
      <w:pPr>
        <w:pStyle w:val="SingleTxtG"/>
        <w:tabs>
          <w:tab w:val="left" w:pos="1134"/>
          <w:tab w:val="left" w:pos="1700"/>
          <w:tab w:val="left" w:pos="5000"/>
          <w:tab w:val="right" w:leader="dot" w:pos="8505"/>
        </w:tabs>
        <w:spacing w:line="200" w:lineRule="atLeast"/>
        <w:ind w:right="993"/>
      </w:pPr>
      <w:r w:rsidRPr="0059211E">
        <w:t>4.</w:t>
      </w:r>
      <w:r w:rsidRPr="0059211E">
        <w:tab/>
        <w:t>If appli</w:t>
      </w:r>
      <w:r>
        <w:t>cable, name and address of the m</w:t>
      </w:r>
      <w:r w:rsidRPr="0059211E">
        <w:t>anufacturer's representative:</w:t>
      </w:r>
    </w:p>
    <w:p w:rsidR="00821624" w:rsidRDefault="00821624" w:rsidP="00821624">
      <w:pPr>
        <w:pStyle w:val="SingleTxtG"/>
        <w:tabs>
          <w:tab w:val="left" w:pos="1134"/>
          <w:tab w:val="left" w:pos="1700"/>
          <w:tab w:val="right" w:leader="dot" w:pos="8505"/>
        </w:tabs>
        <w:ind w:right="993"/>
        <w:rPr>
          <w:sz w:val="24"/>
          <w:szCs w:val="24"/>
        </w:rPr>
      </w:pPr>
      <w:r>
        <w:rPr>
          <w:sz w:val="24"/>
          <w:szCs w:val="24"/>
        </w:rPr>
        <w:tab/>
      </w:r>
      <w:r>
        <w:rPr>
          <w:sz w:val="24"/>
          <w:szCs w:val="24"/>
        </w:rPr>
        <w:tab/>
      </w:r>
      <w:r>
        <w:rPr>
          <w:sz w:val="24"/>
          <w:szCs w:val="24"/>
        </w:rPr>
        <w:tab/>
      </w:r>
    </w:p>
    <w:p w:rsidR="00821624" w:rsidRPr="0059211E" w:rsidRDefault="00821624" w:rsidP="00821624">
      <w:pPr>
        <w:pStyle w:val="SingleTxtG"/>
        <w:tabs>
          <w:tab w:val="left" w:pos="1134"/>
          <w:tab w:val="left" w:pos="1700"/>
          <w:tab w:val="right" w:leader="dot" w:pos="8505"/>
        </w:tabs>
        <w:ind w:right="993"/>
      </w:pPr>
      <w:r w:rsidRPr="0059211E">
        <w:t>5.</w:t>
      </w:r>
      <w:r w:rsidRPr="0059211E">
        <w:tab/>
        <w:t>Vehicle submitted for approval on:</w:t>
      </w:r>
      <w:r w:rsidRPr="0059211E">
        <w:tab/>
      </w:r>
    </w:p>
    <w:p w:rsidR="00821624" w:rsidRPr="0059211E" w:rsidRDefault="00821624" w:rsidP="00821624">
      <w:pPr>
        <w:pStyle w:val="SingleTxtG"/>
        <w:tabs>
          <w:tab w:val="left" w:pos="1134"/>
          <w:tab w:val="left" w:pos="1700"/>
          <w:tab w:val="right" w:leader="dot" w:pos="8505"/>
        </w:tabs>
        <w:ind w:right="993"/>
      </w:pPr>
      <w:r>
        <w:t>6.</w:t>
      </w:r>
      <w:r>
        <w:tab/>
        <w:t>Technical S</w:t>
      </w:r>
      <w:r w:rsidRPr="0059211E">
        <w:t>ervice responsible for conducting approval tests:</w:t>
      </w:r>
      <w:r w:rsidRPr="0059211E">
        <w:tab/>
      </w:r>
    </w:p>
    <w:p w:rsidR="00821624" w:rsidRPr="0059211E" w:rsidRDefault="00821624" w:rsidP="00821624">
      <w:pPr>
        <w:pStyle w:val="SingleTxtG"/>
        <w:tabs>
          <w:tab w:val="left" w:pos="1134"/>
          <w:tab w:val="left" w:pos="1700"/>
          <w:tab w:val="right" w:leader="dot" w:pos="8505"/>
        </w:tabs>
        <w:ind w:right="993"/>
      </w:pPr>
      <w:r w:rsidRPr="0059211E">
        <w:t>7.</w:t>
      </w:r>
      <w:r w:rsidRPr="0059211E">
        <w:tab/>
        <w:t>Date of test report:</w:t>
      </w:r>
      <w:r w:rsidRPr="0059211E">
        <w:tab/>
      </w:r>
    </w:p>
    <w:p w:rsidR="00821624" w:rsidRPr="0059211E" w:rsidRDefault="00821624" w:rsidP="00821624">
      <w:pPr>
        <w:pStyle w:val="SingleTxtG"/>
        <w:tabs>
          <w:tab w:val="left" w:pos="1134"/>
          <w:tab w:val="left" w:pos="1700"/>
          <w:tab w:val="right" w:leader="dot" w:pos="8505"/>
        </w:tabs>
        <w:ind w:right="993"/>
      </w:pPr>
      <w:r w:rsidRPr="0059211E">
        <w:t>8.</w:t>
      </w:r>
      <w:r w:rsidRPr="0059211E">
        <w:tab/>
        <w:t>Number of test report:</w:t>
      </w:r>
      <w:r w:rsidRPr="0059211E">
        <w:tab/>
      </w:r>
    </w:p>
    <w:p w:rsidR="00821624" w:rsidRDefault="00821624" w:rsidP="00821624">
      <w:pPr>
        <w:pStyle w:val="SingleTxtG"/>
        <w:tabs>
          <w:tab w:val="left" w:pos="1134"/>
          <w:tab w:val="left" w:pos="1700"/>
          <w:tab w:val="right" w:leader="dot" w:pos="8505"/>
        </w:tabs>
        <w:ind w:right="993"/>
      </w:pPr>
      <w:r w:rsidRPr="0059211E">
        <w:t>9.</w:t>
      </w:r>
      <w:r w:rsidRPr="0059211E">
        <w:tab/>
        <w:t>Brief description of the vehicle type:</w:t>
      </w:r>
      <w:r w:rsidRPr="0059211E">
        <w:tab/>
      </w:r>
    </w:p>
    <w:p w:rsidR="00821624" w:rsidRPr="0059211E" w:rsidRDefault="00821624" w:rsidP="00821624">
      <w:pPr>
        <w:pStyle w:val="SingleTxtG"/>
        <w:tabs>
          <w:tab w:val="left" w:pos="1134"/>
          <w:tab w:val="left" w:pos="1700"/>
          <w:tab w:val="right" w:leader="dot" w:pos="8505"/>
        </w:tabs>
        <w:ind w:right="993"/>
      </w:pPr>
      <w:r>
        <w:br w:type="page"/>
      </w:r>
      <w:r w:rsidRPr="0059211E">
        <w:t>9.1</w:t>
      </w:r>
      <w:r>
        <w:t>.</w:t>
      </w:r>
      <w:r w:rsidRPr="0059211E">
        <w:tab/>
        <w:t>Mass of the vehicle when tested:</w:t>
      </w:r>
    </w:p>
    <w:p w:rsidR="00821624" w:rsidRDefault="00821624" w:rsidP="00821624">
      <w:pPr>
        <w:pStyle w:val="SingleTxtG"/>
        <w:tabs>
          <w:tab w:val="left" w:pos="1700"/>
          <w:tab w:val="right" w:leader="dot" w:pos="8505"/>
        </w:tabs>
        <w:spacing w:after="100" w:line="200" w:lineRule="atLeast"/>
        <w:ind w:right="993"/>
      </w:pPr>
      <w:r>
        <w:tab/>
      </w:r>
      <w:r w:rsidRPr="005C3490">
        <w:t>Front axle:</w:t>
      </w:r>
      <w:r>
        <w:tab/>
      </w:r>
      <w:r>
        <w:tab/>
      </w:r>
    </w:p>
    <w:p w:rsidR="00821624" w:rsidRDefault="00821624" w:rsidP="00821624">
      <w:pPr>
        <w:pStyle w:val="SingleTxtG"/>
        <w:tabs>
          <w:tab w:val="left" w:pos="1700"/>
          <w:tab w:val="right" w:leader="dot" w:pos="8505"/>
        </w:tabs>
        <w:spacing w:after="100" w:line="200" w:lineRule="atLeast"/>
        <w:ind w:right="993"/>
      </w:pPr>
      <w:r w:rsidRPr="00CF6C98">
        <w:tab/>
      </w:r>
      <w:r>
        <w:t>Rear axle:</w:t>
      </w:r>
      <w:r w:rsidRPr="00CF6C98">
        <w:tab/>
      </w:r>
    </w:p>
    <w:p w:rsidR="00821624" w:rsidRDefault="00821624" w:rsidP="00821624">
      <w:pPr>
        <w:pStyle w:val="SingleTxtG"/>
        <w:tabs>
          <w:tab w:val="left" w:pos="1700"/>
          <w:tab w:val="right" w:leader="dot" w:pos="8505"/>
        </w:tabs>
        <w:spacing w:after="100" w:line="200" w:lineRule="atLeast"/>
        <w:ind w:right="993"/>
      </w:pPr>
      <w:r>
        <w:tab/>
      </w:r>
      <w:r w:rsidRPr="005C3490">
        <w:t>Total:</w:t>
      </w:r>
      <w:r>
        <w:tab/>
      </w:r>
    </w:p>
    <w:p w:rsidR="00821624" w:rsidRDefault="00821624" w:rsidP="00821624">
      <w:pPr>
        <w:pStyle w:val="SingleTxtG"/>
        <w:tabs>
          <w:tab w:val="left" w:pos="1134"/>
          <w:tab w:val="left" w:pos="1700"/>
          <w:tab w:val="right" w:leader="dot" w:pos="8505"/>
        </w:tabs>
        <w:ind w:right="993"/>
      </w:pPr>
      <w:r>
        <w:t>9.2.</w:t>
      </w:r>
      <w:r>
        <w:tab/>
      </w:r>
      <w:r w:rsidRPr="00CF6C98">
        <w:t>Marking and wheel size(s) of standard unit equipment:</w:t>
      </w:r>
      <w:r>
        <w:tab/>
      </w:r>
    </w:p>
    <w:p w:rsidR="00821624" w:rsidRDefault="00821624" w:rsidP="00821624">
      <w:pPr>
        <w:pStyle w:val="SingleTxtG"/>
        <w:ind w:left="1701" w:hanging="567"/>
      </w:pPr>
      <w:r w:rsidRPr="00821624">
        <w:rPr>
          <w:rFonts w:eastAsia="MS Mincho"/>
        </w:rPr>
        <w:t>9.3.</w:t>
      </w:r>
      <w:r w:rsidRPr="00821624">
        <w:rPr>
          <w:rFonts w:eastAsia="MS Mincho"/>
        </w:rPr>
        <w:tab/>
        <w:t>Details of temporary-use spare unit, including wheel and tyre size designations and marking, tyre load and speed capability, run-flat tyre including the maximum distance wheel offset (where different from standard</w:t>
      </w:r>
      <w:r w:rsidRPr="005C3490">
        <w:t xml:space="preserve"> unit).</w:t>
      </w:r>
    </w:p>
    <w:p w:rsidR="00821624" w:rsidRDefault="00821624" w:rsidP="00821624">
      <w:pPr>
        <w:pStyle w:val="SingleTxtG"/>
        <w:tabs>
          <w:tab w:val="left" w:pos="1134"/>
          <w:tab w:val="left" w:pos="1700"/>
          <w:tab w:val="right" w:leader="dot" w:pos="8505"/>
        </w:tabs>
        <w:ind w:right="993"/>
        <w:rPr>
          <w:bCs/>
          <w:szCs w:val="24"/>
        </w:rPr>
      </w:pPr>
      <w:r>
        <w:rPr>
          <w:bCs/>
          <w:szCs w:val="24"/>
        </w:rPr>
        <w:t>9.4.</w:t>
      </w:r>
      <w:r>
        <w:rPr>
          <w:bCs/>
          <w:szCs w:val="24"/>
        </w:rPr>
        <w:tab/>
        <w:t xml:space="preserve">The vehicle is fitted with a run-flat warning system </w:t>
      </w:r>
      <w:r>
        <w:rPr>
          <w:bCs/>
          <w:szCs w:val="24"/>
        </w:rPr>
        <w:tab/>
        <w:t>yes/no</w:t>
      </w:r>
      <w:r w:rsidRPr="000F6160">
        <w:rPr>
          <w:rFonts w:hint="eastAsia"/>
          <w:bCs/>
          <w:szCs w:val="24"/>
          <w:vertAlign w:val="superscript"/>
          <w:lang w:eastAsia="ja-JP"/>
        </w:rPr>
        <w:t>2</w:t>
      </w:r>
    </w:p>
    <w:p w:rsidR="00821624" w:rsidRDefault="00821624" w:rsidP="00821624">
      <w:pPr>
        <w:pStyle w:val="SingleTxtG"/>
        <w:tabs>
          <w:tab w:val="left" w:pos="1134"/>
          <w:tab w:val="left" w:pos="1700"/>
          <w:tab w:val="right" w:leader="dot" w:pos="8505"/>
        </w:tabs>
        <w:ind w:left="1700" w:right="993" w:hanging="566"/>
        <w:rPr>
          <w:szCs w:val="24"/>
        </w:rPr>
      </w:pPr>
      <w:r>
        <w:rPr>
          <w:lang w:eastAsia="ja-JP"/>
        </w:rPr>
        <w:tab/>
      </w:r>
      <w:r w:rsidRPr="002D47CD">
        <w:rPr>
          <w:lang w:eastAsia="ja-JP"/>
        </w:rPr>
        <w:t>If the answer to the above item is yes, the</w:t>
      </w:r>
      <w:r w:rsidRPr="002D47CD">
        <w:rPr>
          <w:rFonts w:hint="eastAsia"/>
          <w:lang w:eastAsia="ja-JP"/>
        </w:rPr>
        <w:t xml:space="preserve"> run-flat warning system </w:t>
      </w:r>
      <w:r w:rsidRPr="002D47CD">
        <w:rPr>
          <w:lang w:eastAsia="ja-JP"/>
        </w:rPr>
        <w:t>meets the requirements of </w:t>
      </w:r>
      <w:r w:rsidRPr="002D47CD">
        <w:rPr>
          <w:rFonts w:hint="eastAsia"/>
          <w:lang w:eastAsia="ja-JP"/>
        </w:rPr>
        <w:t>paragraph</w:t>
      </w:r>
      <w:r w:rsidRPr="002D47CD">
        <w:rPr>
          <w:lang w:eastAsia="ja-JP"/>
        </w:rPr>
        <w:t>s</w:t>
      </w:r>
      <w:r w:rsidRPr="002D47CD">
        <w:rPr>
          <w:rFonts w:hint="eastAsia"/>
          <w:lang w:eastAsia="ja-JP"/>
        </w:rPr>
        <w:t xml:space="preserve"> 5.1.6. </w:t>
      </w:r>
      <w:r w:rsidRPr="002D47CD">
        <w:rPr>
          <w:lang w:eastAsia="ja-JP"/>
        </w:rPr>
        <w:t>to</w:t>
      </w:r>
      <w:r w:rsidRPr="002D47CD">
        <w:rPr>
          <w:rFonts w:hint="eastAsia"/>
          <w:lang w:eastAsia="ja-JP"/>
        </w:rPr>
        <w:t xml:space="preserve"> 5.1.6.6</w:t>
      </w:r>
      <w:r>
        <w:rPr>
          <w:lang w:eastAsia="ja-JP"/>
        </w:rPr>
        <w:t xml:space="preserve">./meets the requirements </w:t>
      </w:r>
      <w:r w:rsidR="008C702A" w:rsidRPr="00115504">
        <w:rPr>
          <w:lang w:eastAsia="ja-JP"/>
        </w:rPr>
        <w:t xml:space="preserve">of </w:t>
      </w:r>
      <w:r w:rsidR="008C702A" w:rsidRPr="00360CFA">
        <w:rPr>
          <w:strike/>
          <w:lang w:eastAsia="ja-JP"/>
        </w:rPr>
        <w:t>paragraphs</w:t>
      </w:r>
      <w:r w:rsidR="008C702A" w:rsidRPr="00360CFA">
        <w:rPr>
          <w:rFonts w:hint="eastAsia"/>
          <w:strike/>
          <w:lang w:eastAsia="ja-JP"/>
        </w:rPr>
        <w:t xml:space="preserve"> 5.3.</w:t>
      </w:r>
      <w:r w:rsidR="008C702A" w:rsidRPr="00360CFA">
        <w:rPr>
          <w:strike/>
          <w:lang w:eastAsia="ja-JP"/>
        </w:rPr>
        <w:t xml:space="preserve"> to 5.3.5.5. (</w:t>
      </w:r>
      <w:r w:rsidR="008C702A" w:rsidRPr="00360CFA">
        <w:rPr>
          <w:rFonts w:hint="eastAsia"/>
          <w:strike/>
          <w:lang w:eastAsia="ja-JP"/>
        </w:rPr>
        <w:t>tyre pressure monitoring system)</w:t>
      </w:r>
      <w:r w:rsidR="008C702A">
        <w:rPr>
          <w:bCs/>
          <w:lang w:eastAsia="ja-JP"/>
        </w:rPr>
        <w:t xml:space="preserve"> </w:t>
      </w:r>
      <w:r w:rsidR="008C702A" w:rsidRPr="00360CFA">
        <w:rPr>
          <w:b/>
          <w:bCs/>
          <w:lang w:eastAsia="ja-JP"/>
        </w:rPr>
        <w:t>Regulation No. [TPMS]</w:t>
      </w:r>
      <w:r w:rsidRPr="00CA724F">
        <w:rPr>
          <w:vertAlign w:val="superscript"/>
          <w:lang w:eastAsia="ja-JP"/>
        </w:rPr>
        <w:t>2</w:t>
      </w:r>
    </w:p>
    <w:p w:rsidR="008C702A" w:rsidRDefault="008C702A" w:rsidP="00821624">
      <w:pPr>
        <w:pStyle w:val="SingleTxtG"/>
        <w:tabs>
          <w:tab w:val="left" w:pos="1134"/>
          <w:tab w:val="left" w:pos="1700"/>
          <w:tab w:val="right" w:leader="dot" w:pos="8505"/>
        </w:tabs>
        <w:ind w:left="1700" w:right="993" w:hanging="566"/>
        <w:rPr>
          <w:szCs w:val="24"/>
        </w:rPr>
      </w:pPr>
      <w:r w:rsidRPr="008C702A">
        <w:rPr>
          <w:bCs/>
          <w:strike/>
          <w:szCs w:val="24"/>
        </w:rPr>
        <w:t>9.5.</w:t>
      </w:r>
      <w:r w:rsidRPr="008C702A">
        <w:rPr>
          <w:bCs/>
          <w:strike/>
          <w:szCs w:val="24"/>
        </w:rPr>
        <w:tab/>
      </w:r>
      <w:r w:rsidRPr="00360CFA">
        <w:rPr>
          <w:bCs/>
          <w:strike/>
          <w:szCs w:val="24"/>
        </w:rPr>
        <w:t>The vehicle is fitted with a tyre pressure monitoring system meeting the requirements of paragraphs 5.3.</w:t>
      </w:r>
      <w:r w:rsidRPr="00360CFA">
        <w:rPr>
          <w:b/>
          <w:strike/>
          <w:szCs w:val="24"/>
        </w:rPr>
        <w:t xml:space="preserve"> </w:t>
      </w:r>
      <w:r w:rsidRPr="00360CFA">
        <w:rPr>
          <w:strike/>
          <w:szCs w:val="24"/>
        </w:rPr>
        <w:t>to 5.3.5.5.</w:t>
      </w:r>
      <w:r w:rsidRPr="00360CFA">
        <w:rPr>
          <w:strike/>
          <w:szCs w:val="24"/>
        </w:rPr>
        <w:tab/>
      </w:r>
      <w:r w:rsidRPr="00360CFA">
        <w:rPr>
          <w:bCs/>
          <w:strike/>
          <w:szCs w:val="24"/>
        </w:rPr>
        <w:t>yes/no</w:t>
      </w:r>
      <w:r w:rsidRPr="00360CFA">
        <w:rPr>
          <w:rFonts w:hint="eastAsia"/>
          <w:bCs/>
          <w:strike/>
          <w:szCs w:val="24"/>
          <w:vertAlign w:val="superscript"/>
          <w:lang w:eastAsia="ja-JP"/>
        </w:rPr>
        <w:t>2</w:t>
      </w:r>
    </w:p>
    <w:p w:rsidR="00821624" w:rsidRDefault="008C702A" w:rsidP="00821624">
      <w:pPr>
        <w:pStyle w:val="SingleTxtG"/>
        <w:tabs>
          <w:tab w:val="left" w:pos="1134"/>
          <w:tab w:val="left" w:pos="1700"/>
          <w:tab w:val="right" w:leader="dot" w:pos="8505"/>
        </w:tabs>
        <w:ind w:left="1700" w:right="993" w:hanging="566"/>
        <w:rPr>
          <w:szCs w:val="24"/>
        </w:rPr>
      </w:pPr>
      <w:r w:rsidRPr="008C702A">
        <w:rPr>
          <w:strike/>
          <w:szCs w:val="24"/>
        </w:rPr>
        <w:t>9.6.</w:t>
      </w:r>
      <w:r>
        <w:rPr>
          <w:szCs w:val="24"/>
        </w:rPr>
        <w:t xml:space="preserve"> </w:t>
      </w:r>
      <w:r w:rsidR="00821624" w:rsidRPr="008C702A">
        <w:rPr>
          <w:b/>
          <w:szCs w:val="24"/>
        </w:rPr>
        <w:t>9.5.</w:t>
      </w:r>
      <w:r w:rsidRPr="00501955">
        <w:rPr>
          <w:szCs w:val="24"/>
        </w:rPr>
        <w:t xml:space="preserve"> </w:t>
      </w:r>
      <w:r w:rsidR="00821624" w:rsidRPr="00501955">
        <w:rPr>
          <w:szCs w:val="24"/>
        </w:rPr>
        <w:t>Brief descrip</w:t>
      </w:r>
      <w:r w:rsidR="00821624">
        <w:rPr>
          <w:szCs w:val="24"/>
        </w:rPr>
        <w:t>tion of run-flat warning system</w:t>
      </w:r>
      <w:r>
        <w:rPr>
          <w:szCs w:val="24"/>
        </w:rPr>
        <w:t>/</w:t>
      </w:r>
      <w:r w:rsidRPr="00360CFA">
        <w:rPr>
          <w:strike/>
          <w:szCs w:val="24"/>
        </w:rPr>
        <w:t>tyre pressure monitoring system where</w:t>
      </w:r>
      <w:r w:rsidRPr="00501955">
        <w:rPr>
          <w:szCs w:val="24"/>
        </w:rPr>
        <w:t xml:space="preserve"> </w:t>
      </w:r>
      <w:r w:rsidRPr="00360CFA">
        <w:rPr>
          <w:b/>
          <w:szCs w:val="24"/>
        </w:rPr>
        <w:t>if</w:t>
      </w:r>
      <w:r>
        <w:rPr>
          <w:szCs w:val="24"/>
        </w:rPr>
        <w:t xml:space="preserve"> </w:t>
      </w:r>
      <w:r w:rsidRPr="00501955">
        <w:rPr>
          <w:szCs w:val="24"/>
        </w:rPr>
        <w:t>applicable</w:t>
      </w:r>
      <w:r w:rsidR="00821624">
        <w:rPr>
          <w:szCs w:val="24"/>
        </w:rPr>
        <w:tab/>
      </w:r>
    </w:p>
    <w:p w:rsidR="00821624" w:rsidRPr="00D90CB8" w:rsidRDefault="00821624" w:rsidP="00821624">
      <w:pPr>
        <w:pStyle w:val="SingleTxtG"/>
        <w:tabs>
          <w:tab w:val="left" w:pos="1700"/>
          <w:tab w:val="right" w:leader="dot" w:pos="8505"/>
        </w:tabs>
        <w:ind w:right="993"/>
        <w:rPr>
          <w:strike/>
          <w:szCs w:val="24"/>
        </w:rPr>
      </w:pPr>
      <w:r w:rsidRPr="00D90CB8">
        <w:rPr>
          <w:strike/>
          <w:szCs w:val="24"/>
        </w:rPr>
        <w:t>10.</w:t>
      </w:r>
      <w:r w:rsidRPr="00D90CB8">
        <w:rPr>
          <w:strike/>
          <w:szCs w:val="24"/>
        </w:rPr>
        <w:tab/>
        <w:t>Result of the tests:</w:t>
      </w:r>
    </w:p>
    <w:tbl>
      <w:tblPr>
        <w:tblW w:w="0" w:type="auto"/>
        <w:tblInd w:w="1703" w:type="dxa"/>
        <w:tblLayout w:type="fixed"/>
        <w:tblCellMar>
          <w:left w:w="0" w:type="dxa"/>
          <w:right w:w="0" w:type="dxa"/>
        </w:tblCellMar>
        <w:tblLook w:val="0000"/>
      </w:tblPr>
      <w:tblGrid>
        <w:gridCol w:w="2100"/>
        <w:gridCol w:w="2200"/>
      </w:tblGrid>
      <w:tr w:rsidR="00821624" w:rsidRPr="00D90CB8">
        <w:trPr>
          <w:trHeight w:val="567"/>
        </w:trPr>
        <w:tc>
          <w:tcPr>
            <w:tcW w:w="2100" w:type="dxa"/>
            <w:tcBorders>
              <w:top w:val="single" w:sz="2" w:space="0" w:color="auto"/>
              <w:left w:val="single" w:sz="2" w:space="0" w:color="auto"/>
              <w:bottom w:val="single" w:sz="2" w:space="0" w:color="auto"/>
              <w:right w:val="single" w:sz="2" w:space="0" w:color="auto"/>
            </w:tcBorders>
          </w:tcPr>
          <w:p w:rsidR="00821624" w:rsidRPr="00D90CB8" w:rsidRDefault="00821624" w:rsidP="004E2B51">
            <w:pPr>
              <w:tabs>
                <w:tab w:val="left" w:pos="1134"/>
              </w:tabs>
              <w:autoSpaceDE w:val="0"/>
              <w:autoSpaceDN w:val="0"/>
              <w:adjustRightInd w:val="0"/>
              <w:ind w:left="1134" w:hanging="1134"/>
              <w:rPr>
                <w:strike/>
                <w:szCs w:val="24"/>
              </w:rPr>
            </w:pPr>
          </w:p>
        </w:tc>
        <w:tc>
          <w:tcPr>
            <w:tcW w:w="2200" w:type="dxa"/>
            <w:tcBorders>
              <w:top w:val="single" w:sz="2" w:space="0" w:color="auto"/>
              <w:left w:val="single" w:sz="2" w:space="0" w:color="auto"/>
              <w:bottom w:val="single" w:sz="2" w:space="0" w:color="auto"/>
              <w:right w:val="single" w:sz="2" w:space="0" w:color="auto"/>
            </w:tcBorders>
          </w:tcPr>
          <w:p w:rsidR="00821624" w:rsidRPr="00D90CB8" w:rsidRDefault="00821624" w:rsidP="004E2B51">
            <w:pPr>
              <w:tabs>
                <w:tab w:val="left" w:pos="2236"/>
              </w:tabs>
              <w:autoSpaceDE w:val="0"/>
              <w:autoSpaceDN w:val="0"/>
              <w:adjustRightInd w:val="0"/>
              <w:ind w:left="1522" w:hanging="1522"/>
              <w:jc w:val="center"/>
              <w:rPr>
                <w:strike/>
                <w:szCs w:val="24"/>
              </w:rPr>
            </w:pPr>
            <w:r w:rsidRPr="00D90CB8">
              <w:rPr>
                <w:strike/>
                <w:szCs w:val="24"/>
              </w:rPr>
              <w:t xml:space="preserve">Measured </w:t>
            </w:r>
          </w:p>
          <w:p w:rsidR="00821624" w:rsidRPr="00D90CB8" w:rsidRDefault="00821624" w:rsidP="004E2B51">
            <w:pPr>
              <w:tabs>
                <w:tab w:val="left" w:pos="2236"/>
              </w:tabs>
              <w:autoSpaceDE w:val="0"/>
              <w:autoSpaceDN w:val="0"/>
              <w:adjustRightInd w:val="0"/>
              <w:ind w:left="1522" w:hanging="1522"/>
              <w:jc w:val="center"/>
              <w:rPr>
                <w:strike/>
                <w:szCs w:val="24"/>
              </w:rPr>
            </w:pPr>
            <w:r w:rsidRPr="00D90CB8">
              <w:rPr>
                <w:strike/>
                <w:szCs w:val="24"/>
              </w:rPr>
              <w:t>Time to warning</w:t>
            </w:r>
          </w:p>
          <w:p w:rsidR="00821624" w:rsidRPr="00D90CB8" w:rsidRDefault="00821624" w:rsidP="004E2B51">
            <w:pPr>
              <w:tabs>
                <w:tab w:val="left" w:pos="2236"/>
              </w:tabs>
              <w:autoSpaceDE w:val="0"/>
              <w:autoSpaceDN w:val="0"/>
              <w:adjustRightInd w:val="0"/>
              <w:ind w:left="1522" w:hanging="1522"/>
              <w:jc w:val="center"/>
              <w:rPr>
                <w:strike/>
                <w:szCs w:val="24"/>
              </w:rPr>
            </w:pPr>
            <w:r w:rsidRPr="00D90CB8">
              <w:rPr>
                <w:strike/>
                <w:szCs w:val="24"/>
              </w:rPr>
              <w:t>(</w:t>
            </w:r>
            <w:proofErr w:type="spellStart"/>
            <w:r w:rsidRPr="00D90CB8">
              <w:rPr>
                <w:strike/>
                <w:szCs w:val="24"/>
              </w:rPr>
              <w:t>mm:ss</w:t>
            </w:r>
            <w:proofErr w:type="spellEnd"/>
            <w:r w:rsidRPr="00D90CB8">
              <w:rPr>
                <w:strike/>
                <w:szCs w:val="24"/>
              </w:rPr>
              <w:t>)</w:t>
            </w:r>
          </w:p>
        </w:tc>
      </w:tr>
      <w:tr w:rsidR="00821624" w:rsidRPr="00D90CB8">
        <w:trPr>
          <w:trHeight w:hRule="exact" w:val="389"/>
        </w:trPr>
        <w:tc>
          <w:tcPr>
            <w:tcW w:w="2100" w:type="dxa"/>
            <w:tcBorders>
              <w:top w:val="single" w:sz="2" w:space="0" w:color="auto"/>
              <w:left w:val="single" w:sz="2" w:space="0" w:color="auto"/>
              <w:bottom w:val="single" w:sz="2" w:space="0" w:color="auto"/>
              <w:right w:val="single" w:sz="2" w:space="0" w:color="auto"/>
            </w:tcBorders>
          </w:tcPr>
          <w:p w:rsidR="00821624" w:rsidRPr="00D90CB8" w:rsidRDefault="007517CB" w:rsidP="004E2B51">
            <w:pPr>
              <w:tabs>
                <w:tab w:val="left" w:pos="1134"/>
              </w:tabs>
              <w:autoSpaceDE w:val="0"/>
              <w:autoSpaceDN w:val="0"/>
              <w:adjustRightInd w:val="0"/>
              <w:spacing w:line="360" w:lineRule="auto"/>
              <w:ind w:left="1134" w:hanging="1134"/>
              <w:rPr>
                <w:strike/>
                <w:szCs w:val="24"/>
              </w:rPr>
            </w:pPr>
            <w:r>
              <w:rPr>
                <w:strike/>
                <w:szCs w:val="24"/>
              </w:rPr>
              <w:t>"Puncture test"</w:t>
            </w:r>
          </w:p>
        </w:tc>
        <w:tc>
          <w:tcPr>
            <w:tcW w:w="2200" w:type="dxa"/>
            <w:tcBorders>
              <w:top w:val="single" w:sz="2" w:space="0" w:color="auto"/>
              <w:left w:val="single" w:sz="2" w:space="0" w:color="auto"/>
              <w:bottom w:val="single" w:sz="2" w:space="0" w:color="auto"/>
              <w:right w:val="single" w:sz="2" w:space="0" w:color="auto"/>
            </w:tcBorders>
          </w:tcPr>
          <w:p w:rsidR="00821624" w:rsidRPr="00D90CB8" w:rsidRDefault="00821624" w:rsidP="004E2B51">
            <w:pPr>
              <w:tabs>
                <w:tab w:val="left" w:pos="1134"/>
              </w:tabs>
              <w:autoSpaceDE w:val="0"/>
              <w:autoSpaceDN w:val="0"/>
              <w:adjustRightInd w:val="0"/>
              <w:ind w:left="1134" w:hanging="1134"/>
              <w:rPr>
                <w:strike/>
                <w:szCs w:val="24"/>
              </w:rPr>
            </w:pPr>
          </w:p>
        </w:tc>
      </w:tr>
      <w:tr w:rsidR="00821624" w:rsidRPr="00D90CB8">
        <w:trPr>
          <w:trHeight w:hRule="exact" w:val="374"/>
        </w:trPr>
        <w:tc>
          <w:tcPr>
            <w:tcW w:w="2100" w:type="dxa"/>
            <w:tcBorders>
              <w:top w:val="single" w:sz="2" w:space="0" w:color="auto"/>
              <w:left w:val="single" w:sz="2" w:space="0" w:color="auto"/>
              <w:bottom w:val="single" w:sz="2" w:space="0" w:color="auto"/>
              <w:right w:val="single" w:sz="2" w:space="0" w:color="auto"/>
            </w:tcBorders>
          </w:tcPr>
          <w:p w:rsidR="00821624" w:rsidRPr="00D90CB8" w:rsidRDefault="00821624" w:rsidP="004E2B51">
            <w:pPr>
              <w:tabs>
                <w:tab w:val="left" w:pos="1134"/>
              </w:tabs>
              <w:autoSpaceDE w:val="0"/>
              <w:autoSpaceDN w:val="0"/>
              <w:adjustRightInd w:val="0"/>
              <w:ind w:left="1134" w:hanging="1134"/>
              <w:rPr>
                <w:strike/>
                <w:szCs w:val="24"/>
              </w:rPr>
            </w:pPr>
            <w:r w:rsidRPr="00D90CB8">
              <w:rPr>
                <w:strike/>
                <w:szCs w:val="24"/>
              </w:rPr>
              <w:t>"D</w:t>
            </w:r>
            <w:r w:rsidR="007517CB">
              <w:rPr>
                <w:strike/>
                <w:szCs w:val="24"/>
              </w:rPr>
              <w:t>iffusion test"</w:t>
            </w:r>
          </w:p>
        </w:tc>
        <w:tc>
          <w:tcPr>
            <w:tcW w:w="2200" w:type="dxa"/>
            <w:tcBorders>
              <w:top w:val="single" w:sz="2" w:space="0" w:color="auto"/>
              <w:left w:val="single" w:sz="2" w:space="0" w:color="auto"/>
              <w:bottom w:val="single" w:sz="2" w:space="0" w:color="auto"/>
              <w:right w:val="single" w:sz="2" w:space="0" w:color="auto"/>
            </w:tcBorders>
          </w:tcPr>
          <w:p w:rsidR="00821624" w:rsidRPr="00D90CB8" w:rsidRDefault="00821624" w:rsidP="004E2B51">
            <w:pPr>
              <w:tabs>
                <w:tab w:val="left" w:pos="1134"/>
              </w:tabs>
              <w:autoSpaceDE w:val="0"/>
              <w:autoSpaceDN w:val="0"/>
              <w:adjustRightInd w:val="0"/>
              <w:ind w:left="1134" w:hanging="1134"/>
              <w:rPr>
                <w:strike/>
                <w:szCs w:val="24"/>
              </w:rPr>
            </w:pPr>
          </w:p>
        </w:tc>
      </w:tr>
      <w:tr w:rsidR="00821624" w:rsidRPr="00D90CB8">
        <w:trPr>
          <w:trHeight w:val="397"/>
        </w:trPr>
        <w:tc>
          <w:tcPr>
            <w:tcW w:w="2100" w:type="dxa"/>
            <w:tcBorders>
              <w:top w:val="single" w:sz="2" w:space="0" w:color="auto"/>
              <w:left w:val="single" w:sz="2" w:space="0" w:color="auto"/>
              <w:bottom w:val="single" w:sz="2" w:space="0" w:color="auto"/>
              <w:right w:val="single" w:sz="2" w:space="0" w:color="auto"/>
            </w:tcBorders>
          </w:tcPr>
          <w:p w:rsidR="00821624" w:rsidRPr="00D90CB8" w:rsidRDefault="00821624" w:rsidP="004E2B51">
            <w:pPr>
              <w:autoSpaceDE w:val="0"/>
              <w:autoSpaceDN w:val="0"/>
              <w:adjustRightInd w:val="0"/>
              <w:ind w:left="1134" w:hanging="1134"/>
              <w:rPr>
                <w:strike/>
                <w:szCs w:val="24"/>
              </w:rPr>
            </w:pPr>
            <w:r w:rsidRPr="00D90CB8">
              <w:rPr>
                <w:strike/>
                <w:szCs w:val="24"/>
              </w:rPr>
              <w:t>"Malfunction test"</w:t>
            </w:r>
          </w:p>
        </w:tc>
        <w:tc>
          <w:tcPr>
            <w:tcW w:w="2200" w:type="dxa"/>
            <w:tcBorders>
              <w:top w:val="single" w:sz="2" w:space="0" w:color="auto"/>
              <w:left w:val="single" w:sz="2" w:space="0" w:color="auto"/>
              <w:bottom w:val="single" w:sz="2" w:space="0" w:color="auto"/>
              <w:right w:val="single" w:sz="2" w:space="0" w:color="auto"/>
            </w:tcBorders>
          </w:tcPr>
          <w:p w:rsidR="00821624" w:rsidRPr="00D90CB8" w:rsidRDefault="00821624" w:rsidP="004E2B51">
            <w:pPr>
              <w:tabs>
                <w:tab w:val="left" w:pos="1134"/>
              </w:tabs>
              <w:autoSpaceDE w:val="0"/>
              <w:autoSpaceDN w:val="0"/>
              <w:adjustRightInd w:val="0"/>
              <w:ind w:left="1134" w:hanging="1134"/>
              <w:rPr>
                <w:strike/>
                <w:szCs w:val="24"/>
              </w:rPr>
            </w:pPr>
          </w:p>
        </w:tc>
      </w:tr>
    </w:tbl>
    <w:p w:rsidR="00821624" w:rsidRPr="00501955" w:rsidRDefault="00821624" w:rsidP="00821624">
      <w:pPr>
        <w:tabs>
          <w:tab w:val="right" w:leader="dot" w:pos="8505"/>
        </w:tabs>
        <w:ind w:right="993"/>
        <w:jc w:val="right"/>
        <w:rPr>
          <w:szCs w:val="24"/>
        </w:rPr>
      </w:pPr>
    </w:p>
    <w:p w:rsidR="00821624" w:rsidRPr="005C3490" w:rsidRDefault="00821624" w:rsidP="00821624">
      <w:pPr>
        <w:pStyle w:val="SingleTxtG"/>
        <w:tabs>
          <w:tab w:val="left" w:pos="1700"/>
          <w:tab w:val="right" w:leader="dot" w:pos="8505"/>
        </w:tabs>
        <w:ind w:right="993"/>
      </w:pPr>
      <w:r w:rsidRPr="008375A6">
        <w:rPr>
          <w:strike/>
        </w:rPr>
        <w:t>11.</w:t>
      </w:r>
      <w:r w:rsidR="008375A6">
        <w:rPr>
          <w:b/>
        </w:rPr>
        <w:t>10</w:t>
      </w:r>
      <w:r w:rsidR="00C94340">
        <w:rPr>
          <w:b/>
        </w:rPr>
        <w:t>.</w:t>
      </w:r>
      <w:r>
        <w:tab/>
      </w:r>
      <w:r w:rsidRPr="005C3490">
        <w:t>Position of a</w:t>
      </w:r>
      <w:r>
        <w:t>pproval mark:</w:t>
      </w:r>
      <w:r>
        <w:tab/>
      </w:r>
    </w:p>
    <w:p w:rsidR="00821624" w:rsidRPr="005C3490" w:rsidRDefault="00821624" w:rsidP="00821624">
      <w:pPr>
        <w:pStyle w:val="SingleTxtG"/>
        <w:tabs>
          <w:tab w:val="left" w:pos="1700"/>
          <w:tab w:val="right" w:leader="dot" w:pos="8505"/>
        </w:tabs>
        <w:ind w:right="993"/>
      </w:pPr>
      <w:r w:rsidRPr="008375A6">
        <w:rPr>
          <w:strike/>
        </w:rPr>
        <w:t>12</w:t>
      </w:r>
      <w:r w:rsidRPr="00B30EE6">
        <w:rPr>
          <w:b/>
          <w:strike/>
        </w:rPr>
        <w:t>.</w:t>
      </w:r>
      <w:r w:rsidR="00B30EE6" w:rsidRPr="00B30EE6">
        <w:rPr>
          <w:b/>
        </w:rPr>
        <w:t>11</w:t>
      </w:r>
      <w:r w:rsidR="00C94340">
        <w:rPr>
          <w:b/>
        </w:rPr>
        <w:t>.</w:t>
      </w:r>
      <w:r w:rsidRPr="00B30EE6">
        <w:rPr>
          <w:b/>
        </w:rPr>
        <w:tab/>
      </w:r>
      <w:r w:rsidRPr="005C3490">
        <w:t xml:space="preserve">Reason(s) of extension (if applicable): </w:t>
      </w:r>
      <w:r w:rsidRPr="005C3490">
        <w:tab/>
      </w:r>
    </w:p>
    <w:p w:rsidR="00821624" w:rsidRPr="005C3490" w:rsidRDefault="00821624" w:rsidP="00821624">
      <w:pPr>
        <w:pStyle w:val="SingleTxtG"/>
        <w:tabs>
          <w:tab w:val="left" w:pos="1700"/>
          <w:tab w:val="right" w:leader="dot" w:pos="8505"/>
        </w:tabs>
        <w:ind w:right="993"/>
      </w:pPr>
      <w:r w:rsidRPr="008375A6">
        <w:rPr>
          <w:strike/>
        </w:rPr>
        <w:t>13</w:t>
      </w:r>
      <w:r w:rsidRPr="00B30EE6">
        <w:rPr>
          <w:b/>
          <w:strike/>
        </w:rPr>
        <w:t>.</w:t>
      </w:r>
      <w:r w:rsidR="00B30EE6" w:rsidRPr="00B30EE6">
        <w:rPr>
          <w:b/>
        </w:rPr>
        <w:t>12</w:t>
      </w:r>
      <w:r w:rsidR="00C94340">
        <w:rPr>
          <w:b/>
        </w:rPr>
        <w:t>.</w:t>
      </w:r>
      <w:r w:rsidRPr="00B30EE6">
        <w:rPr>
          <w:b/>
        </w:rPr>
        <w:tab/>
      </w:r>
      <w:r w:rsidRPr="005C3490">
        <w:t>Approval gra</w:t>
      </w:r>
      <w:r>
        <w:t>nted/refused/extended/withdrawn</w:t>
      </w:r>
      <w:r w:rsidRPr="000859B2">
        <w:rPr>
          <w:vertAlign w:val="superscript"/>
        </w:rPr>
        <w:t>2</w:t>
      </w:r>
      <w:r w:rsidRPr="005C3490">
        <w:tab/>
      </w:r>
    </w:p>
    <w:p w:rsidR="00821624" w:rsidRPr="005C3490" w:rsidRDefault="00821624" w:rsidP="00821624">
      <w:pPr>
        <w:pStyle w:val="SingleTxtG"/>
        <w:tabs>
          <w:tab w:val="left" w:pos="1700"/>
          <w:tab w:val="right" w:leader="dot" w:pos="8505"/>
        </w:tabs>
        <w:ind w:right="993"/>
      </w:pPr>
      <w:r w:rsidRPr="008375A6">
        <w:rPr>
          <w:strike/>
        </w:rPr>
        <w:t>14</w:t>
      </w:r>
      <w:r w:rsidRPr="00B30EE6">
        <w:rPr>
          <w:b/>
          <w:strike/>
        </w:rPr>
        <w:t>.</w:t>
      </w:r>
      <w:r w:rsidR="00B30EE6" w:rsidRPr="00B30EE6">
        <w:rPr>
          <w:b/>
        </w:rPr>
        <w:t>13</w:t>
      </w:r>
      <w:r w:rsidR="00C94340">
        <w:rPr>
          <w:b/>
        </w:rPr>
        <w:t>.</w:t>
      </w:r>
      <w:r w:rsidRPr="00B30EE6">
        <w:rPr>
          <w:b/>
        </w:rPr>
        <w:tab/>
      </w:r>
      <w:r w:rsidRPr="005C3490">
        <w:t xml:space="preserve">Place: </w:t>
      </w:r>
      <w:r w:rsidRPr="005C3490">
        <w:tab/>
      </w:r>
    </w:p>
    <w:p w:rsidR="00821624" w:rsidRPr="005C3490" w:rsidRDefault="00821624" w:rsidP="00821624">
      <w:pPr>
        <w:pStyle w:val="SingleTxtG"/>
        <w:tabs>
          <w:tab w:val="left" w:pos="1700"/>
          <w:tab w:val="right" w:leader="dot" w:pos="8505"/>
        </w:tabs>
        <w:ind w:right="993"/>
      </w:pPr>
      <w:r w:rsidRPr="008375A6">
        <w:rPr>
          <w:strike/>
        </w:rPr>
        <w:t>15</w:t>
      </w:r>
      <w:r w:rsidRPr="00B30EE6">
        <w:rPr>
          <w:b/>
          <w:strike/>
        </w:rPr>
        <w:t>.</w:t>
      </w:r>
      <w:r w:rsidR="00B30EE6" w:rsidRPr="00B30EE6">
        <w:rPr>
          <w:b/>
        </w:rPr>
        <w:t>14</w:t>
      </w:r>
      <w:r w:rsidR="00C94340">
        <w:rPr>
          <w:b/>
        </w:rPr>
        <w:t>.</w:t>
      </w:r>
      <w:r w:rsidRPr="00B30EE6">
        <w:rPr>
          <w:b/>
        </w:rPr>
        <w:tab/>
      </w:r>
      <w:r w:rsidRPr="005C3490">
        <w:t xml:space="preserve">Date: </w:t>
      </w:r>
      <w:r w:rsidRPr="005C3490">
        <w:tab/>
      </w:r>
    </w:p>
    <w:p w:rsidR="00821624" w:rsidRPr="005C3490" w:rsidRDefault="00821624" w:rsidP="00821624">
      <w:pPr>
        <w:pStyle w:val="SingleTxtG"/>
        <w:tabs>
          <w:tab w:val="left" w:pos="1700"/>
          <w:tab w:val="right" w:leader="dot" w:pos="8505"/>
        </w:tabs>
        <w:ind w:right="993"/>
      </w:pPr>
      <w:r w:rsidRPr="008375A6">
        <w:rPr>
          <w:strike/>
        </w:rPr>
        <w:t>16</w:t>
      </w:r>
      <w:r w:rsidRPr="00B30EE6">
        <w:rPr>
          <w:b/>
          <w:strike/>
        </w:rPr>
        <w:t>.</w:t>
      </w:r>
      <w:r w:rsidR="00B30EE6" w:rsidRPr="00B30EE6">
        <w:rPr>
          <w:b/>
        </w:rPr>
        <w:t>15</w:t>
      </w:r>
      <w:r w:rsidR="00C94340">
        <w:rPr>
          <w:b/>
        </w:rPr>
        <w:t>.</w:t>
      </w:r>
      <w:r w:rsidRPr="00B30EE6">
        <w:rPr>
          <w:b/>
        </w:rPr>
        <w:tab/>
      </w:r>
      <w:r w:rsidRPr="005C3490">
        <w:t xml:space="preserve">Signature: </w:t>
      </w:r>
      <w:r w:rsidRPr="005C3490">
        <w:tab/>
      </w:r>
    </w:p>
    <w:p w:rsidR="00821624" w:rsidRPr="00821624" w:rsidRDefault="00821624" w:rsidP="00821624">
      <w:pPr>
        <w:pStyle w:val="SingleTxtG"/>
        <w:tabs>
          <w:tab w:val="right" w:leader="dot" w:pos="8505"/>
        </w:tabs>
        <w:ind w:left="1701" w:right="993" w:hanging="567"/>
        <w:rPr>
          <w:lang w:eastAsia="ja-JP"/>
        </w:rPr>
      </w:pPr>
      <w:r w:rsidRPr="008375A6">
        <w:rPr>
          <w:strike/>
        </w:rPr>
        <w:t>17</w:t>
      </w:r>
      <w:r w:rsidRPr="00B30EE6">
        <w:rPr>
          <w:b/>
          <w:strike/>
        </w:rPr>
        <w:t>.</w:t>
      </w:r>
      <w:r w:rsidR="00B30EE6" w:rsidRPr="00B30EE6">
        <w:rPr>
          <w:b/>
        </w:rPr>
        <w:t>16</w:t>
      </w:r>
      <w:r w:rsidR="00C94340">
        <w:rPr>
          <w:b/>
        </w:rPr>
        <w:t>.</w:t>
      </w:r>
      <w:r w:rsidRPr="00B30EE6">
        <w:rPr>
          <w:b/>
        </w:rPr>
        <w:tab/>
      </w:r>
      <w:r w:rsidRPr="005C3490">
        <w:t xml:space="preserve">The list of documents deposited with the </w:t>
      </w:r>
      <w:r>
        <w:t xml:space="preserve">Type Approval Authority </w:t>
      </w:r>
      <w:r w:rsidRPr="005C3490">
        <w:t>which has granted approval is annexed to this communication and can be obtained upon request.</w:t>
      </w:r>
    </w:p>
    <w:p w:rsidR="00821624" w:rsidRDefault="00821624" w:rsidP="00821624">
      <w:pPr>
        <w:pStyle w:val="HChG"/>
      </w:pPr>
      <w:r>
        <w:br w:type="column"/>
        <w:t>Annex 2</w:t>
      </w:r>
    </w:p>
    <w:p w:rsidR="00821624" w:rsidRDefault="00821624" w:rsidP="00821624">
      <w:pPr>
        <w:pStyle w:val="HChG"/>
      </w:pPr>
      <w:r>
        <w:tab/>
      </w:r>
      <w:r>
        <w:tab/>
        <w:t>Arrangements of approval marks</w:t>
      </w:r>
    </w:p>
    <w:p w:rsidR="00821624" w:rsidRDefault="00821624" w:rsidP="00821624">
      <w:pPr>
        <w:pStyle w:val="SingleTxtG"/>
      </w:pPr>
      <w:r>
        <w:t xml:space="preserve"> (See paragraph 4.4. of this Regulation)</w:t>
      </w:r>
    </w:p>
    <w:p w:rsidR="00821624" w:rsidRDefault="00624ECF" w:rsidP="0082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szCs w:val="24"/>
        </w:rPr>
      </w:pPr>
      <w:r>
        <w:rPr>
          <w:noProof/>
          <w:szCs w:val="24"/>
          <w:lang w:val="en-US"/>
        </w:rPr>
        <w:pict>
          <v:shape id="Text Box 34" o:spid="_x0000_s1034" type="#_x0000_t202" style="position:absolute;left:0;text-align:left;margin-left:230.5pt;margin-top:34.1pt;width:171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eahAIAABg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" stroked="f">
            <v:textbox>
              <w:txbxContent>
                <w:p w:rsidR="00821624" w:rsidRPr="000254F4" w:rsidRDefault="00821624" w:rsidP="00821624">
                  <w:pPr>
                    <w:rPr>
                      <w:b/>
                      <w:bCs/>
                      <w:color w:val="FFFFFF"/>
                      <w:sz w:val="52"/>
                    </w:rPr>
                  </w:pPr>
                  <w:r>
                    <w:rPr>
                      <w:b/>
                      <w:bCs/>
                      <w:sz w:val="52"/>
                    </w:rPr>
                    <w:t>64 R - 0</w:t>
                  </w:r>
                  <w:r w:rsidR="009D6D1E">
                    <w:rPr>
                      <w:b/>
                      <w:bCs/>
                      <w:sz w:val="52"/>
                    </w:rPr>
                    <w:t>3</w:t>
                  </w:r>
                  <w:r>
                    <w:rPr>
                      <w:b/>
                      <w:bCs/>
                      <w:sz w:val="52"/>
                    </w:rPr>
                    <w:t>2439</w:t>
                  </w:r>
                </w:p>
              </w:txbxContent>
            </v:textbox>
          </v:shape>
        </w:pict>
      </w:r>
      <w:r w:rsidR="00821624" w:rsidRPr="007F0FB3">
        <w:rPr>
          <w:szCs w:val="24"/>
        </w:rPr>
        <w:object w:dxaOrig="7934"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75pt;height:106.35pt" o:ole="">
            <v:imagedata r:id="rId14" o:title=""/>
          </v:shape>
          <o:OLEObject Type="Embed" ProgID="PBrush" ShapeID="_x0000_i1025" DrawAspect="Content" ObjectID="_1389894967" r:id="rId15"/>
        </w:object>
      </w:r>
    </w:p>
    <w:p w:rsidR="00821624" w:rsidRPr="007F0FB3" w:rsidRDefault="00821624" w:rsidP="0082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00"/>
        </w:tabs>
        <w:spacing w:after="240"/>
        <w:ind w:left="1134"/>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7F0FB3">
        <w:rPr>
          <w:szCs w:val="24"/>
        </w:rPr>
        <w:t>a = 8 mm min.</w:t>
      </w:r>
    </w:p>
    <w:p w:rsidR="00821624" w:rsidRDefault="00821624" w:rsidP="00821624">
      <w:pPr>
        <w:pStyle w:val="SingleTxtG"/>
        <w:ind w:right="993"/>
      </w:pPr>
      <w:r w:rsidRPr="00501955">
        <w:tab/>
        <w:t xml:space="preserve">The above approval mark affixed to a vehicle shows that the vehicle type concerned has, with regard to the equipment of temporary-use spare unit(s), been approved in the Netherlands (E 4), pursuant to Regulation No. 64 under approval number </w:t>
      </w:r>
      <w:r w:rsidR="009D6D1E" w:rsidRPr="009D6D1E">
        <w:rPr>
          <w:strike/>
        </w:rPr>
        <w:t>02</w:t>
      </w:r>
      <w:r w:rsidR="009D6D1E">
        <w:rPr>
          <w:b/>
        </w:rPr>
        <w:t>0</w:t>
      </w:r>
      <w:r w:rsidR="009D6D1E" w:rsidRPr="009D6D1E">
        <w:rPr>
          <w:b/>
        </w:rPr>
        <w:t>3</w:t>
      </w:r>
      <w:r w:rsidRPr="00501955">
        <w:rPr>
          <w:bCs/>
        </w:rPr>
        <w:t>2439</w:t>
      </w:r>
      <w:r>
        <w:t xml:space="preserve">. </w:t>
      </w:r>
      <w:r w:rsidRPr="00501955">
        <w:t>The</w:t>
      </w:r>
      <w:r>
        <w:t> </w:t>
      </w:r>
      <w:r w:rsidRPr="00501955">
        <w:t>approval number indicates that the approval was granted in accordance with</w:t>
      </w:r>
      <w:r>
        <w:t xml:space="preserve"> the requirements of Regulation </w:t>
      </w:r>
      <w:r w:rsidRPr="00501955">
        <w:t>No. 64</w:t>
      </w:r>
      <w:r w:rsidRPr="00501955">
        <w:rPr>
          <w:bCs/>
        </w:rPr>
        <w:t xml:space="preserve">, incorporating the </w:t>
      </w:r>
      <w:r w:rsidR="009D6D1E" w:rsidRPr="009D6D1E">
        <w:rPr>
          <w:strike/>
        </w:rPr>
        <w:t>02</w:t>
      </w:r>
      <w:r w:rsidR="009D6D1E" w:rsidRPr="00257BA7">
        <w:t xml:space="preserve"> </w:t>
      </w:r>
      <w:r w:rsidR="009D6D1E" w:rsidRPr="009D6D1E">
        <w:rPr>
          <w:b/>
        </w:rPr>
        <w:t>03</w:t>
      </w:r>
      <w:r w:rsidR="009D6D1E">
        <w:t xml:space="preserve"> </w:t>
      </w:r>
      <w:r w:rsidRPr="00501955">
        <w:rPr>
          <w:bCs/>
        </w:rPr>
        <w:t>series of amendments</w:t>
      </w:r>
      <w:r w:rsidRPr="00501955">
        <w:t>.</w:t>
      </w:r>
    </w:p>
    <w:p w:rsidR="00B30EE6" w:rsidRDefault="00B30EE6" w:rsidP="00821624">
      <w:pPr>
        <w:pStyle w:val="SingleTxtG"/>
        <w:ind w:right="993"/>
      </w:pPr>
    </w:p>
    <w:p w:rsidR="00B30EE6" w:rsidRPr="00B30EE6" w:rsidRDefault="00B30EE6" w:rsidP="00B30EE6">
      <w:pPr>
        <w:pStyle w:val="SingleTxtG"/>
        <w:rPr>
          <w:b/>
          <w:strike/>
        </w:rPr>
      </w:pPr>
      <w:r w:rsidRPr="00B30EE6">
        <w:rPr>
          <w:b/>
          <w:strike/>
        </w:rPr>
        <w:t>Model B</w:t>
      </w:r>
    </w:p>
    <w:p w:rsidR="00B30EE6" w:rsidRPr="00B30EE6" w:rsidRDefault="00B30EE6" w:rsidP="00B30EE6">
      <w:pPr>
        <w:pStyle w:val="SingleTxtG"/>
        <w:rPr>
          <w:strike/>
        </w:rPr>
      </w:pPr>
      <w:r w:rsidRPr="00B30EE6">
        <w:rPr>
          <w:strike/>
        </w:rPr>
        <w:t>(See paragraph 4.5. of this Regulation)</w:t>
      </w:r>
    </w:p>
    <w:p w:rsidR="00B30EE6" w:rsidRPr="00B30EE6" w:rsidRDefault="00624ECF" w:rsidP="00B3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strike/>
          <w:szCs w:val="24"/>
        </w:rPr>
      </w:pPr>
      <w:r>
        <w:rPr>
          <w:strike/>
          <w:noProof/>
          <w:szCs w:val="24"/>
          <w:lang w:val="en-US"/>
        </w:rPr>
        <w:pict>
          <v:shape id="Text Box 35" o:spid="_x0000_s1035" type="#_x0000_t202" style="position:absolute;left:0;text-align:left;margin-left:227pt;margin-top:36.3pt;width:177.75pt;height: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ZphwIAABg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" stroked="f">
            <v:textbox>
              <w:txbxContent>
                <w:p w:rsidR="00B30EE6" w:rsidRPr="00B30EE6" w:rsidRDefault="00B30EE6" w:rsidP="00B30EE6">
                  <w:pPr>
                    <w:rPr>
                      <w:b/>
                      <w:bCs/>
                      <w:strike/>
                      <w:color w:val="FFFFFF"/>
                      <w:sz w:val="52"/>
                    </w:rPr>
                  </w:pPr>
                  <w:r w:rsidRPr="00B30EE6">
                    <w:rPr>
                      <w:b/>
                      <w:bCs/>
                      <w:strike/>
                      <w:sz w:val="52"/>
                    </w:rPr>
                    <w:t>64 P - 022439</w:t>
                  </w:r>
                </w:p>
              </w:txbxContent>
            </v:textbox>
          </v:shape>
        </w:pict>
      </w:r>
      <w:r w:rsidR="00B30EE6" w:rsidRPr="00B30EE6">
        <w:rPr>
          <w:strike/>
          <w:szCs w:val="24"/>
        </w:rPr>
        <w:object w:dxaOrig="7934" w:dyaOrig="2235">
          <v:shape id="_x0000_i1026" type="#_x0000_t75" style="width:376.75pt;height:106.35pt" o:ole="">
            <v:imagedata r:id="rId16" o:title=""/>
          </v:shape>
          <o:OLEObject Type="Embed" ProgID="PBrush" ShapeID="_x0000_i1026" DrawAspect="Content" ObjectID="_1389894968" r:id="rId17"/>
        </w:object>
      </w:r>
    </w:p>
    <w:p w:rsidR="00B30EE6" w:rsidRPr="00B30EE6" w:rsidRDefault="00B30EE6" w:rsidP="00B30EE6">
      <w:pPr>
        <w:tabs>
          <w:tab w:val="left" w:pos="0"/>
          <w:tab w:val="left" w:pos="720"/>
          <w:tab w:val="left" w:pos="1440"/>
          <w:tab w:val="left" w:pos="2160"/>
          <w:tab w:val="left" w:pos="2880"/>
          <w:tab w:val="left" w:pos="3600"/>
          <w:tab w:val="left" w:pos="4320"/>
          <w:tab w:val="left" w:pos="5040"/>
          <w:tab w:val="left" w:pos="5760"/>
          <w:tab w:val="left" w:pos="6480"/>
          <w:tab w:val="left" w:pos="7400"/>
          <w:tab w:val="left" w:pos="7920"/>
          <w:tab w:val="left" w:pos="8700"/>
        </w:tabs>
        <w:spacing w:after="240"/>
        <w:ind w:left="1134"/>
        <w:jc w:val="both"/>
        <w:rPr>
          <w:strike/>
          <w:szCs w:val="24"/>
        </w:rPr>
      </w:pPr>
      <w:r w:rsidRPr="00B30EE6">
        <w:rPr>
          <w:strike/>
          <w:szCs w:val="24"/>
        </w:rPr>
        <w:tab/>
      </w:r>
      <w:r w:rsidRPr="00B30EE6">
        <w:rPr>
          <w:strike/>
          <w:szCs w:val="24"/>
        </w:rPr>
        <w:tab/>
      </w:r>
      <w:r w:rsidRPr="00B30EE6">
        <w:rPr>
          <w:strike/>
          <w:szCs w:val="24"/>
        </w:rPr>
        <w:tab/>
      </w:r>
      <w:r w:rsidRPr="00B30EE6">
        <w:rPr>
          <w:strike/>
          <w:szCs w:val="24"/>
        </w:rPr>
        <w:tab/>
      </w:r>
      <w:r w:rsidRPr="00B30EE6">
        <w:rPr>
          <w:strike/>
          <w:szCs w:val="24"/>
        </w:rPr>
        <w:tab/>
      </w:r>
      <w:r w:rsidRPr="00B30EE6">
        <w:rPr>
          <w:strike/>
          <w:szCs w:val="24"/>
        </w:rPr>
        <w:tab/>
      </w:r>
      <w:r w:rsidRPr="00B30EE6">
        <w:rPr>
          <w:strike/>
          <w:szCs w:val="24"/>
        </w:rPr>
        <w:tab/>
      </w:r>
      <w:r w:rsidRPr="00B30EE6">
        <w:rPr>
          <w:strike/>
          <w:szCs w:val="24"/>
        </w:rPr>
        <w:tab/>
      </w:r>
      <w:r w:rsidRPr="00B30EE6">
        <w:rPr>
          <w:strike/>
          <w:szCs w:val="24"/>
        </w:rPr>
        <w:tab/>
        <w:t>a = 8 mm min.</w:t>
      </w:r>
    </w:p>
    <w:p w:rsidR="00B30EE6" w:rsidRPr="00B30EE6" w:rsidRDefault="00B30EE6" w:rsidP="00B30EE6">
      <w:pPr>
        <w:pStyle w:val="SingleTxtG"/>
        <w:rPr>
          <w:strike/>
        </w:rPr>
      </w:pPr>
      <w:r w:rsidRPr="00B30EE6">
        <w:rPr>
          <w:strike/>
          <w:szCs w:val="24"/>
        </w:rPr>
        <w:tab/>
      </w:r>
      <w:r w:rsidRPr="00B30EE6">
        <w:rPr>
          <w:strike/>
        </w:rPr>
        <w:t xml:space="preserve">The above approval mark affixed to a vehicle shows that the vehicle type concerned has, with regard to the equipment of a tyre pressure monitoring system, been approved in the Netherlands (E 4), pursuant to Regulation No. 64 under approval number </w:t>
      </w:r>
      <w:r w:rsidRPr="00B30EE6">
        <w:rPr>
          <w:bCs/>
          <w:strike/>
        </w:rPr>
        <w:t>022439</w:t>
      </w:r>
      <w:r w:rsidRPr="00B30EE6">
        <w:rPr>
          <w:strike/>
        </w:rPr>
        <w:t>. The approval number indicates that the approval was granted in accordance with the requirements of Regulation No. 64</w:t>
      </w:r>
      <w:r w:rsidRPr="00B30EE6">
        <w:rPr>
          <w:bCs/>
          <w:strike/>
        </w:rPr>
        <w:t>, incorporating the 02 series of amendments</w:t>
      </w:r>
      <w:r w:rsidRPr="00B30EE6">
        <w:rPr>
          <w:strike/>
        </w:rPr>
        <w:t>.</w:t>
      </w:r>
    </w:p>
    <w:p w:rsidR="00B30EE6" w:rsidRPr="00B30EE6" w:rsidRDefault="00B30EE6" w:rsidP="00B30EE6">
      <w:pPr>
        <w:spacing w:after="120"/>
        <w:ind w:left="1134" w:right="1134"/>
        <w:jc w:val="both"/>
        <w:rPr>
          <w:b/>
          <w:strike/>
        </w:rPr>
      </w:pPr>
      <w:r w:rsidRPr="00B30EE6">
        <w:rPr>
          <w:b/>
          <w:strike/>
        </w:rPr>
        <w:t>Model C</w:t>
      </w:r>
    </w:p>
    <w:p w:rsidR="00B30EE6" w:rsidRPr="00B30EE6" w:rsidRDefault="00B30EE6" w:rsidP="00B30EE6">
      <w:pPr>
        <w:spacing w:after="120"/>
        <w:ind w:left="1134" w:right="1134"/>
        <w:jc w:val="both"/>
        <w:rPr>
          <w:strike/>
        </w:rPr>
      </w:pPr>
      <w:r w:rsidRPr="00B30EE6">
        <w:rPr>
          <w:strike/>
        </w:rPr>
        <w:t>(See paragraph 4.5. of this Regulation)</w:t>
      </w:r>
    </w:p>
    <w:p w:rsidR="00B30EE6" w:rsidRPr="00B30EE6" w:rsidRDefault="00624ECF" w:rsidP="00B3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trike/>
          <w:szCs w:val="24"/>
        </w:rPr>
      </w:pPr>
      <w:r>
        <w:rPr>
          <w:strike/>
          <w:noProof/>
          <w:szCs w:val="24"/>
          <w:lang w:val="en-US"/>
        </w:rPr>
        <w:pict>
          <v:shape id="Text Box 36" o:spid="_x0000_s1036" type="#_x0000_t202" style="position:absolute;left:0;text-align:left;margin-left:300pt;margin-top:26.95pt;width:103pt;height:29.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" stroked="f">
            <v:textbox inset="0,0,0,0">
              <w:txbxContent>
                <w:p w:rsidR="00B30EE6" w:rsidRDefault="00B30EE6" w:rsidP="00B30EE6">
                  <w:pPr>
                    <w:rPr>
                      <w:b/>
                      <w:bCs/>
                      <w:sz w:val="52"/>
                    </w:rPr>
                  </w:pPr>
                  <w:r>
                    <w:rPr>
                      <w:b/>
                      <w:bCs/>
                      <w:sz w:val="52"/>
                    </w:rPr>
                    <w:t>022439</w:t>
                  </w:r>
                </w:p>
              </w:txbxContent>
            </v:textbox>
          </v:shape>
        </w:pict>
      </w:r>
      <w:r>
        <w:rPr>
          <w:strike/>
          <w:noProof/>
          <w:szCs w:val="24"/>
          <w:lang w:val="en-US"/>
        </w:rPr>
        <w:pict>
          <v:shape id="Text Box 37" o:spid="_x0000_s1037" type="#_x0000_t202" style="position:absolute;left:0;text-align:left;margin-left:206.75pt;margin-top:22.2pt;width:91.75pt;height:35.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" stroked="f">
            <v:textbox>
              <w:txbxContent>
                <w:p w:rsidR="00B30EE6" w:rsidRPr="00957354" w:rsidRDefault="00B30EE6" w:rsidP="00B30EE6">
                  <w:pPr>
                    <w:rPr>
                      <w:b/>
                      <w:bCs/>
                      <w:sz w:val="16"/>
                      <w:szCs w:val="16"/>
                    </w:rPr>
                  </w:pPr>
                  <w:r>
                    <w:rPr>
                      <w:b/>
                      <w:bCs/>
                      <w:sz w:val="52"/>
                    </w:rPr>
                    <w:t xml:space="preserve">64 RP </w:t>
                  </w:r>
                </w:p>
              </w:txbxContent>
            </v:textbox>
          </v:shape>
        </w:pict>
      </w:r>
      <w:r>
        <w:rPr>
          <w:strike/>
          <w:noProof/>
          <w:szCs w:val="24"/>
          <w:lang w:val="en-US"/>
        </w:rPr>
        <w:pict>
          <v:shape id="Text Box 38" o:spid="_x0000_s1038" type="#_x0000_t202" style="position:absolute;left:0;text-align:left;margin-left:295.75pt;margin-top:61.95pt;width:102.75pt;height:3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" stroked="f">
            <v:textbox>
              <w:txbxContent>
                <w:p w:rsidR="00B30EE6" w:rsidRDefault="00B30EE6" w:rsidP="00B30EE6">
                  <w:pPr>
                    <w:rPr>
                      <w:b/>
                      <w:bCs/>
                      <w:sz w:val="52"/>
                    </w:rPr>
                  </w:pPr>
                  <w:r>
                    <w:rPr>
                      <w:b/>
                      <w:bCs/>
                      <w:sz w:val="52"/>
                    </w:rPr>
                    <w:t>001628</w:t>
                  </w:r>
                </w:p>
              </w:txbxContent>
            </v:textbox>
          </v:shape>
        </w:pict>
      </w:r>
      <w:r>
        <w:rPr>
          <w:strike/>
          <w:noProof/>
          <w:szCs w:val="24"/>
          <w:lang w:val="en-US"/>
        </w:rPr>
        <w:pict>
          <v:shape id="Text Box 39" o:spid="_x0000_s1039" type="#_x0000_t202" style="position:absolute;left:0;text-align:left;margin-left:207.75pt;margin-top:61.95pt;width:88.75pt;height:38.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" stroked="f">
            <v:textbox>
              <w:txbxContent>
                <w:p w:rsidR="00B30EE6" w:rsidRDefault="00B30EE6" w:rsidP="00B30EE6">
                  <w:pPr>
                    <w:rPr>
                      <w:b/>
                      <w:bCs/>
                      <w:sz w:val="52"/>
                    </w:rPr>
                  </w:pPr>
                  <w:r>
                    <w:rPr>
                      <w:b/>
                      <w:bCs/>
                      <w:sz w:val="52"/>
                    </w:rPr>
                    <w:t xml:space="preserve">13-H RP </w:t>
                  </w:r>
                </w:p>
              </w:txbxContent>
            </v:textbox>
          </v:shape>
        </w:pict>
      </w:r>
      <w:r>
        <w:rPr>
          <w:strike/>
          <w:noProof/>
          <w:szCs w:val="24"/>
          <w:lang w:val="en-US"/>
        </w:rPr>
        <w:pict>
          <v:line id="Line 40" o:spid="_x0000_s1041" style="position:absolute;left:0;text-align:lef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45pt,18.5pt" to="297.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" strokeweight="1pt"/>
        </w:pict>
      </w:r>
      <w:r w:rsidR="00D7393F">
        <w:rPr>
          <w:strike/>
          <w:noProof/>
          <w:szCs w:val="24"/>
          <w:lang w:val="en-US"/>
        </w:rPr>
        <w:drawing>
          <wp:inline distT="0" distB="0" distL="0" distR="0">
            <wp:extent cx="5637530" cy="162179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7530" cy="1621790"/>
                    </a:xfrm>
                    <a:prstGeom prst="rect">
                      <a:avLst/>
                    </a:prstGeom>
                    <a:noFill/>
                    <a:ln>
                      <a:noFill/>
                    </a:ln>
                  </pic:spPr>
                </pic:pic>
              </a:graphicData>
            </a:graphic>
          </wp:inline>
        </w:drawing>
      </w:r>
    </w:p>
    <w:p w:rsidR="00B30EE6" w:rsidRPr="00B30EE6" w:rsidRDefault="00B30EE6" w:rsidP="00B30EE6">
      <w:pPr>
        <w:ind w:left="7300"/>
        <w:jc w:val="both"/>
        <w:rPr>
          <w:strike/>
          <w:szCs w:val="24"/>
        </w:rPr>
      </w:pPr>
      <w:r w:rsidRPr="00B30EE6">
        <w:rPr>
          <w:strike/>
          <w:szCs w:val="24"/>
        </w:rPr>
        <w:t>a = 8 mm min.</w:t>
      </w:r>
    </w:p>
    <w:p w:rsidR="00B30EE6" w:rsidRPr="00B30EE6" w:rsidRDefault="00B30EE6" w:rsidP="00B30EE6">
      <w:pPr>
        <w:ind w:left="7797"/>
        <w:jc w:val="both"/>
        <w:rPr>
          <w:strike/>
          <w:szCs w:val="24"/>
        </w:rPr>
      </w:pPr>
    </w:p>
    <w:p w:rsidR="00B30EE6" w:rsidRPr="00B30EE6" w:rsidRDefault="00B30EE6" w:rsidP="00B30EE6">
      <w:pPr>
        <w:spacing w:after="120"/>
        <w:ind w:left="1134" w:right="1134"/>
        <w:jc w:val="both"/>
        <w:rPr>
          <w:strike/>
        </w:rPr>
      </w:pPr>
      <w:r w:rsidRPr="00B30EE6">
        <w:rPr>
          <w:strike/>
        </w:rPr>
        <w:tab/>
        <w:t xml:space="preserve">The above approval mark affixed to a vehicle shows that the vehicle type concerned has been approved in the Netherlands (E 4) pursuant to Regulation Nos. 64 (with respect to the equipment of temporary-use spare unit(s) and equipment with a tyre pressure monitoring system) and </w:t>
      </w:r>
      <w:r w:rsidRPr="00B30EE6">
        <w:rPr>
          <w:bCs/>
          <w:strike/>
        </w:rPr>
        <w:t>13-H</w:t>
      </w:r>
      <w:r w:rsidRPr="00B30EE6">
        <w:rPr>
          <w:bCs/>
          <w:strike/>
          <w:sz w:val="18"/>
          <w:vertAlign w:val="superscript"/>
        </w:rPr>
        <w:footnoteReference w:id="6"/>
      </w:r>
      <w:r w:rsidRPr="00B30EE6">
        <w:rPr>
          <w:strike/>
        </w:rPr>
        <w:t xml:space="preserve">. The approval numbers indicate that, at the dates when the respective approvals were given, Regulation No. 64 </w:t>
      </w:r>
      <w:r w:rsidRPr="00B30EE6">
        <w:rPr>
          <w:bCs/>
          <w:strike/>
        </w:rPr>
        <w:t>included the 02 series of amendments and Regulation No. 13-H was in its original form</w:t>
      </w:r>
      <w:r w:rsidRPr="00B30EE6">
        <w:rPr>
          <w:strike/>
        </w:rPr>
        <w:t>.</w:t>
      </w:r>
    </w:p>
    <w:p w:rsidR="00B30EE6" w:rsidRDefault="00B30EE6" w:rsidP="00821624">
      <w:pPr>
        <w:pStyle w:val="SingleTxtG"/>
        <w:ind w:right="993"/>
      </w:pPr>
    </w:p>
    <w:p w:rsidR="00821624" w:rsidRPr="007F0FB3" w:rsidRDefault="00821624" w:rsidP="00821624">
      <w:pPr>
        <w:pStyle w:val="HChG"/>
      </w:pPr>
      <w:r>
        <w:br w:type="column"/>
      </w:r>
      <w:r w:rsidRPr="007F0FB3">
        <w:t>Annex 3</w:t>
      </w:r>
    </w:p>
    <w:p w:rsidR="00821624" w:rsidRPr="005C3490" w:rsidRDefault="00821624" w:rsidP="00821624">
      <w:pPr>
        <w:pStyle w:val="HChG"/>
        <w:ind w:right="993"/>
      </w:pPr>
      <w:r>
        <w:tab/>
      </w:r>
      <w:r>
        <w:tab/>
      </w:r>
      <w:r w:rsidRPr="005C3490">
        <w:t>B</w:t>
      </w:r>
      <w:r>
        <w:t>raking and deviation test for vehicles fitted with temporary-use spare units</w:t>
      </w:r>
    </w:p>
    <w:p w:rsidR="00821624" w:rsidRPr="005C3490" w:rsidRDefault="00821624" w:rsidP="00821624">
      <w:pPr>
        <w:pStyle w:val="SingleTxtG"/>
        <w:ind w:right="993"/>
      </w:pPr>
      <w:r w:rsidRPr="005C3490">
        <w:t>1.</w:t>
      </w:r>
      <w:r w:rsidRPr="005C3490">
        <w:tab/>
      </w:r>
      <w:r>
        <w:tab/>
      </w:r>
      <w:r w:rsidRPr="005C3490">
        <w:t>G</w:t>
      </w:r>
      <w:r>
        <w:t>eneral conditions</w:t>
      </w:r>
    </w:p>
    <w:p w:rsidR="00821624" w:rsidRPr="007F0FB3" w:rsidRDefault="00821624" w:rsidP="00821624">
      <w:pPr>
        <w:pStyle w:val="SingleTxtG"/>
        <w:ind w:left="2268" w:right="993" w:hanging="1134"/>
      </w:pPr>
      <w:r>
        <w:t>1.1.</w:t>
      </w:r>
      <w:r>
        <w:tab/>
      </w:r>
      <w:r>
        <w:tab/>
      </w:r>
      <w:r w:rsidRPr="005C3490">
        <w:t xml:space="preserve">The </w:t>
      </w:r>
      <w:r w:rsidRPr="007F0FB3">
        <w:t xml:space="preserve">test track shall be substantially level and have a surface </w:t>
      </w:r>
      <w:r w:rsidRPr="00C45B07">
        <w:t>affording</w:t>
      </w:r>
      <w:r w:rsidRPr="007F0FB3">
        <w:t xml:space="preserve"> good </w:t>
      </w:r>
      <w:r>
        <w:tab/>
      </w:r>
      <w:r w:rsidRPr="007F0FB3">
        <w:t>adhesion.</w:t>
      </w:r>
    </w:p>
    <w:p w:rsidR="00821624" w:rsidRPr="007F0FB3" w:rsidRDefault="00821624" w:rsidP="00821624">
      <w:pPr>
        <w:pStyle w:val="SingleTxtG"/>
        <w:ind w:left="2268" w:right="993" w:hanging="1134"/>
      </w:pPr>
      <w:r>
        <w:t>1.2.</w:t>
      </w:r>
      <w:r w:rsidRPr="007F0FB3">
        <w:tab/>
        <w:t>The test shall be performed when there is no wind liable to affect the results.</w:t>
      </w:r>
    </w:p>
    <w:p w:rsidR="00821624" w:rsidRPr="007F0FB3" w:rsidRDefault="00821624" w:rsidP="00821624">
      <w:pPr>
        <w:pStyle w:val="SingleTxtG"/>
        <w:ind w:left="2268" w:right="993" w:hanging="1134"/>
      </w:pPr>
      <w:r>
        <w:t>1.3.</w:t>
      </w:r>
      <w:r w:rsidRPr="007F0FB3">
        <w:tab/>
        <w:t>The vehicle shall be loaded to its maximum mass as defined in paragraph</w:t>
      </w:r>
      <w:r>
        <w:t> </w:t>
      </w:r>
      <w:r w:rsidRPr="007F0FB3">
        <w:t>2.9</w:t>
      </w:r>
      <w:r>
        <w:t>.</w:t>
      </w:r>
      <w:r w:rsidRPr="007F0FB3">
        <w:t xml:space="preserve"> of this </w:t>
      </w:r>
      <w:r>
        <w:tab/>
      </w:r>
      <w:r w:rsidRPr="007F0FB3">
        <w:t>Regulation.</w:t>
      </w:r>
    </w:p>
    <w:p w:rsidR="00821624" w:rsidRDefault="00821624" w:rsidP="00821624">
      <w:pPr>
        <w:pStyle w:val="SingleTxtG"/>
        <w:ind w:left="2268" w:right="993" w:hanging="1134"/>
      </w:pPr>
      <w:r>
        <w:t>1.4.</w:t>
      </w:r>
      <w:r w:rsidRPr="007F0FB3">
        <w:tab/>
        <w:t>The axle loads resulting from the loading condition in accordance with paragraph</w:t>
      </w:r>
      <w:r>
        <w:t> </w:t>
      </w:r>
      <w:r w:rsidRPr="007F0FB3">
        <w:t>1.3</w:t>
      </w:r>
      <w:r>
        <w:t>.</w:t>
      </w:r>
      <w:r w:rsidRPr="007F0FB3">
        <w:t xml:space="preserve"> of this annex shall be proportional to the maximum axle loads as defined in paragraph</w:t>
      </w:r>
      <w:r>
        <w:t> </w:t>
      </w:r>
      <w:r w:rsidRPr="007F0FB3">
        <w:t>2.10</w:t>
      </w:r>
      <w:r w:rsidR="00C94340">
        <w:t>.</w:t>
      </w:r>
      <w:r w:rsidRPr="007F0FB3">
        <w:t xml:space="preserve"> of this Regulation.</w:t>
      </w:r>
    </w:p>
    <w:p w:rsidR="00821624" w:rsidRDefault="00821624" w:rsidP="00821624">
      <w:pPr>
        <w:pStyle w:val="SingleTxtG"/>
        <w:ind w:left="2268" w:right="993" w:hanging="1134"/>
      </w:pPr>
      <w:r>
        <w:t>1.5.</w:t>
      </w:r>
      <w:r>
        <w:tab/>
        <w:t>Except in the case of a run-flat tyre, the tyres shall be inflated to the pressures recommended by the vehicle manufacturer for the vehicle type and loading condition. A run-flat tyre shall be tested in the fully deflated condition.</w:t>
      </w:r>
    </w:p>
    <w:p w:rsidR="00821624" w:rsidRPr="00182F54" w:rsidRDefault="00821624" w:rsidP="00821624">
      <w:pPr>
        <w:pStyle w:val="SingleTxtG"/>
        <w:ind w:right="993"/>
        <w:rPr>
          <w:lang w:val="en-US"/>
        </w:rPr>
      </w:pPr>
      <w:r w:rsidRPr="00182F54">
        <w:rPr>
          <w:lang w:val="en-US"/>
        </w:rPr>
        <w:t>2.</w:t>
      </w:r>
      <w:r w:rsidRPr="00182F54">
        <w:rPr>
          <w:lang w:val="en-US"/>
        </w:rPr>
        <w:tab/>
      </w:r>
      <w:r w:rsidRPr="00182F54">
        <w:rPr>
          <w:lang w:val="en-US"/>
        </w:rPr>
        <w:tab/>
      </w:r>
      <w:r w:rsidRPr="005D55A6">
        <w:rPr>
          <w:lang w:val="en-US"/>
        </w:rPr>
        <w:t>Braking</w:t>
      </w:r>
      <w:r w:rsidRPr="00182F54">
        <w:rPr>
          <w:lang w:val="en-US"/>
        </w:rPr>
        <w:t xml:space="preserve"> and </w:t>
      </w:r>
      <w:r w:rsidRPr="005D55A6">
        <w:rPr>
          <w:lang w:val="en-US"/>
        </w:rPr>
        <w:t>deviation</w:t>
      </w:r>
      <w:r w:rsidRPr="00182F54">
        <w:rPr>
          <w:lang w:val="en-US"/>
        </w:rPr>
        <w:t xml:space="preserve"> test</w:t>
      </w:r>
    </w:p>
    <w:p w:rsidR="00821624" w:rsidRPr="005D55A6" w:rsidRDefault="00821624" w:rsidP="00821624">
      <w:pPr>
        <w:pStyle w:val="SingleTxtG"/>
        <w:ind w:left="2268" w:right="993" w:hanging="1134"/>
        <w:rPr>
          <w:lang w:val="en-US"/>
        </w:rPr>
      </w:pPr>
      <w:r w:rsidRPr="005D55A6">
        <w:rPr>
          <w:lang w:val="en-US"/>
        </w:rPr>
        <w:t>2.1.</w:t>
      </w:r>
      <w:r w:rsidRPr="005D55A6">
        <w:rPr>
          <w:lang w:val="en-US"/>
        </w:rPr>
        <w:tab/>
      </w:r>
      <w:r w:rsidRPr="005D55A6">
        <w:rPr>
          <w:lang w:val="en-US"/>
        </w:rPr>
        <w:tab/>
        <w:t>The test shall be carried out with the temporary-use spare unit fitted alternately in place of one front wheel and one rear wheel. However, if use of the temporary-use spare unit is restricted t</w:t>
      </w:r>
      <w:r>
        <w:rPr>
          <w:lang w:val="en-US"/>
        </w:rPr>
        <w:t>o a specific axle, the test shall</w:t>
      </w:r>
      <w:r w:rsidRPr="005D55A6">
        <w:rPr>
          <w:lang w:val="en-US"/>
        </w:rPr>
        <w:t xml:space="preserve"> be carried out only with the temporary-use spare unit fitted to that axle.</w:t>
      </w:r>
    </w:p>
    <w:p w:rsidR="00821624" w:rsidRDefault="00821624" w:rsidP="00821624">
      <w:pPr>
        <w:pStyle w:val="SingleTxtG"/>
        <w:ind w:left="2268" w:right="993" w:hanging="1134"/>
      </w:pPr>
      <w:r>
        <w:t>2.2.</w:t>
      </w:r>
      <w:r>
        <w:tab/>
      </w:r>
      <w:r w:rsidRPr="007F0FB3">
        <w:tab/>
      </w:r>
      <w:r>
        <w:t>The test shall</w:t>
      </w:r>
      <w:r w:rsidRPr="007F0FB3">
        <w:t xml:space="preserve"> be carried out using the service braking system from an initial speed of 80</w:t>
      </w:r>
      <w:r>
        <w:t> </w:t>
      </w:r>
      <w:r w:rsidRPr="007F0FB3">
        <w:t>km/</w:t>
      </w:r>
      <w:r>
        <w:t>h with the engine disconnected.</w:t>
      </w:r>
    </w:p>
    <w:p w:rsidR="00821624" w:rsidRPr="00CA724F" w:rsidRDefault="00821624" w:rsidP="00821624">
      <w:pPr>
        <w:pStyle w:val="SingleTxtG"/>
        <w:ind w:left="2268" w:right="993" w:hanging="1134"/>
      </w:pPr>
      <w:r>
        <w:t>2.3.</w:t>
      </w:r>
      <w:r>
        <w:tab/>
        <w:t>The braking performance shall correspond to the test procedure given in Regulation </w:t>
      </w:r>
      <w:r w:rsidR="007517CB">
        <w:t xml:space="preserve">No. 13 or 13-H </w:t>
      </w:r>
      <w:r>
        <w:t>for categories M</w:t>
      </w:r>
      <w:r>
        <w:rPr>
          <w:vertAlign w:val="subscript"/>
        </w:rPr>
        <w:t>1</w:t>
      </w:r>
      <w:r>
        <w:t xml:space="preserve"> and N</w:t>
      </w:r>
      <w:r>
        <w:rPr>
          <w:vertAlign w:val="subscript"/>
        </w:rPr>
        <w:t>1</w:t>
      </w:r>
      <w:r>
        <w:t xml:space="preserve"> vehicles for the Type O cold test with the engine disconnected, </w:t>
      </w:r>
      <w:r w:rsidRPr="00CA724F">
        <w:t>and is based on the stopping distance and the mean fully developed deceleration. The performance of the vehicle shall be determined by measuring the stopping distance in relation to the prescribed speed of the vehicle and/or by measuring the mean fully developed deceleration during the test.</w:t>
      </w:r>
    </w:p>
    <w:p w:rsidR="00821624" w:rsidRPr="007F0FB3" w:rsidRDefault="00821624" w:rsidP="00821624">
      <w:pPr>
        <w:pStyle w:val="SingleTxtG"/>
        <w:ind w:left="2268" w:right="993" w:hanging="1134"/>
      </w:pPr>
      <w:r w:rsidRPr="007F0FB3">
        <w:t>2.3.1.</w:t>
      </w:r>
      <w:r w:rsidRPr="007F0FB3">
        <w:tab/>
      </w:r>
      <w:r w:rsidRPr="00D52090">
        <w:rPr>
          <w:spacing w:val="-3"/>
        </w:rPr>
        <w:t>In the case of M</w:t>
      </w:r>
      <w:r w:rsidRPr="00D52090">
        <w:rPr>
          <w:spacing w:val="-3"/>
          <w:vertAlign w:val="subscript"/>
        </w:rPr>
        <w:t>1</w:t>
      </w:r>
      <w:r w:rsidRPr="00D52090">
        <w:rPr>
          <w:spacing w:val="-3"/>
        </w:rPr>
        <w:t xml:space="preserve"> category vehi</w:t>
      </w:r>
      <w:r>
        <w:rPr>
          <w:spacing w:val="-3"/>
        </w:rPr>
        <w:t>cles approved to Regulation No. 13 fitted with type</w:t>
      </w:r>
      <w:r w:rsidRPr="00D67B26">
        <w:rPr>
          <w:b/>
          <w:spacing w:val="-3"/>
        </w:rPr>
        <w:t>(</w:t>
      </w:r>
      <w:r w:rsidRPr="00D67B26">
        <w:rPr>
          <w:spacing w:val="-3"/>
        </w:rPr>
        <w:t>s</w:t>
      </w:r>
      <w:r w:rsidRPr="00D67B26">
        <w:rPr>
          <w:b/>
          <w:spacing w:val="-3"/>
        </w:rPr>
        <w:t>)</w:t>
      </w:r>
      <w:r>
        <w:rPr>
          <w:spacing w:val="-3"/>
        </w:rPr>
        <w:t> 1, 2, 3 and 5 temporary-</w:t>
      </w:r>
      <w:r w:rsidRPr="00D52090">
        <w:rPr>
          <w:spacing w:val="-3"/>
        </w:rPr>
        <w:t>use spare units as defined in paragraphs 2.10.1., 2.10.2., 2.10.3. and 2.10.5. and tested using a prescribed speed of 80 km/h;</w:t>
      </w:r>
    </w:p>
    <w:p w:rsidR="00821624" w:rsidRPr="007F0FB3" w:rsidRDefault="00821624" w:rsidP="00821624">
      <w:pPr>
        <w:pStyle w:val="SingleTxtG"/>
        <w:ind w:left="2268" w:right="993" w:hanging="1134"/>
      </w:pPr>
      <w:r w:rsidRPr="007F0FB3">
        <w:tab/>
      </w:r>
      <w:r>
        <w:tab/>
        <w:t>T</w:t>
      </w:r>
      <w:r w:rsidRPr="007F0FB3">
        <w:t xml:space="preserve">he stopping distance achieved using a maximum force of 500 N applied to </w:t>
      </w:r>
      <w:r>
        <w:tab/>
        <w:t>the foot control</w:t>
      </w:r>
      <w:r w:rsidRPr="007F0FB3">
        <w:t xml:space="preserve"> shall not exceed 50.7 m and;</w:t>
      </w:r>
    </w:p>
    <w:p w:rsidR="00821624" w:rsidRPr="007F0FB3" w:rsidRDefault="00821624" w:rsidP="00821624">
      <w:pPr>
        <w:pStyle w:val="SingleTxtG"/>
        <w:ind w:left="2268" w:right="993" w:hanging="1134"/>
      </w:pPr>
      <w:r w:rsidRPr="007F0FB3">
        <w:tab/>
      </w:r>
      <w:r>
        <w:tab/>
        <w:t>T</w:t>
      </w:r>
      <w:r w:rsidRPr="007F0FB3">
        <w:t xml:space="preserve">he mean fully developed deceleration </w:t>
      </w:r>
      <w:r w:rsidRPr="00CA724F">
        <w:t>(d</w:t>
      </w:r>
      <w:r w:rsidRPr="00CA724F">
        <w:rPr>
          <w:vertAlign w:val="subscript"/>
        </w:rPr>
        <w:t>m</w:t>
      </w:r>
      <w:r w:rsidRPr="00CA724F">
        <w:t xml:space="preserve">) shall be calculated as the deceleration averaged with respect to distance over the interval </w:t>
      </w:r>
      <w:proofErr w:type="spellStart"/>
      <w:r w:rsidRPr="00CA724F">
        <w:t>v</w:t>
      </w:r>
      <w:r w:rsidRPr="00CA724F">
        <w:rPr>
          <w:vertAlign w:val="subscript"/>
        </w:rPr>
        <w:t>b</w:t>
      </w:r>
      <w:proofErr w:type="spellEnd"/>
      <w:r w:rsidRPr="00CA724F">
        <w:t xml:space="preserve"> to </w:t>
      </w:r>
      <w:proofErr w:type="spellStart"/>
      <w:r w:rsidRPr="00CA724F">
        <w:t>v</w:t>
      </w:r>
      <w:r w:rsidRPr="00CA724F">
        <w:rPr>
          <w:vertAlign w:val="subscript"/>
        </w:rPr>
        <w:t>e</w:t>
      </w:r>
      <w:proofErr w:type="spellEnd"/>
      <w:r w:rsidRPr="00CA724F">
        <w:t>, according to the following formula and s</w:t>
      </w:r>
      <w:r w:rsidRPr="007F0FB3">
        <w:t>hall be not less than 5.8 ms</w:t>
      </w:r>
      <w:r w:rsidRPr="007F0FB3">
        <w:rPr>
          <w:vertAlign w:val="superscript"/>
        </w:rPr>
        <w:sym w:font="Symbol" w:char="F02D"/>
      </w:r>
      <w:r w:rsidRPr="007F0FB3">
        <w:rPr>
          <w:vertAlign w:val="superscript"/>
        </w:rPr>
        <w:t>2</w:t>
      </w:r>
      <w:r w:rsidRPr="007F0FB3">
        <w:t>:</w:t>
      </w:r>
    </w:p>
    <w:p w:rsidR="00821624" w:rsidRDefault="00821624" w:rsidP="00821624">
      <w:pPr>
        <w:pStyle w:val="SingleTxtG"/>
        <w:spacing w:line="240" w:lineRule="auto"/>
        <w:ind w:left="2268" w:hanging="1134"/>
        <w:rPr>
          <w:color w:val="7030A0"/>
        </w:rPr>
      </w:pPr>
      <w:r w:rsidRPr="008D2525">
        <w:rPr>
          <w:strike/>
          <w:color w:val="7030A0"/>
        </w:rPr>
        <w:t>.</w:t>
      </w:r>
    </w:p>
    <w:p w:rsidR="00821624" w:rsidRPr="00750853" w:rsidRDefault="00821624" w:rsidP="00821624">
      <w:pPr>
        <w:pStyle w:val="SingleTxtG"/>
        <w:ind w:firstLine="567"/>
        <w:jc w:val="center"/>
      </w:pPr>
      <w:r w:rsidRPr="00750853">
        <w:rPr>
          <w:position w:val="-28"/>
        </w:rPr>
        <w:object w:dxaOrig="1980" w:dyaOrig="720">
          <v:shape id="_x0000_i1027" type="#_x0000_t75" style="width:98.8pt;height:36pt" o:ole="" o:bordertopcolor="#7030a0" o:borderleftcolor="#7030a0" o:borderbottomcolor="#7030a0" o:borderrightcolor="#7030a0">
            <v:imagedata r:id="rId19" o:title=""/>
          </v:shape>
          <o:OLEObject Type="Embed" ProgID="Equation.3" ShapeID="_x0000_i1027" DrawAspect="Content" ObjectID="_1389894969" r:id="rId20"/>
        </w:object>
      </w:r>
    </w:p>
    <w:p w:rsidR="00821624" w:rsidRPr="00CA724F" w:rsidRDefault="00821624" w:rsidP="00821624">
      <w:pPr>
        <w:pStyle w:val="SingleTxtG"/>
        <w:ind w:left="1701" w:right="993" w:firstLine="567"/>
      </w:pPr>
      <w:r w:rsidRPr="00CA724F">
        <w:t>where:</w:t>
      </w:r>
    </w:p>
    <w:p w:rsidR="00821624" w:rsidRPr="00CA724F" w:rsidRDefault="00821624" w:rsidP="00821624">
      <w:pPr>
        <w:pStyle w:val="SingleTxtG"/>
        <w:ind w:right="993"/>
      </w:pPr>
      <w:r w:rsidRPr="00CA724F">
        <w:tab/>
      </w:r>
      <w:r w:rsidRPr="00CA724F">
        <w:tab/>
      </w:r>
      <w:proofErr w:type="spellStart"/>
      <w:r w:rsidRPr="00CA724F">
        <w:t>v</w:t>
      </w:r>
      <w:r w:rsidRPr="00CA724F">
        <w:rPr>
          <w:vertAlign w:val="subscript"/>
        </w:rPr>
        <w:t>o</w:t>
      </w:r>
      <w:proofErr w:type="spellEnd"/>
      <w:r w:rsidRPr="00CA724F">
        <w:tab/>
        <w:t>=</w:t>
      </w:r>
      <w:r w:rsidRPr="00CA724F">
        <w:tab/>
        <w:t>initial vehicle speed at beginning of braking in km/h,</w:t>
      </w:r>
    </w:p>
    <w:p w:rsidR="00821624" w:rsidRPr="00CA724F" w:rsidRDefault="00821624" w:rsidP="00821624">
      <w:pPr>
        <w:pStyle w:val="SingleTxtG"/>
        <w:ind w:right="993"/>
      </w:pPr>
      <w:r w:rsidRPr="00CA724F">
        <w:tab/>
      </w:r>
      <w:r w:rsidRPr="00CA724F">
        <w:tab/>
      </w:r>
      <w:proofErr w:type="spellStart"/>
      <w:r w:rsidRPr="00CA724F">
        <w:t>v</w:t>
      </w:r>
      <w:r w:rsidRPr="00CA724F">
        <w:rPr>
          <w:vertAlign w:val="subscript"/>
        </w:rPr>
        <w:t>b</w:t>
      </w:r>
      <w:proofErr w:type="spellEnd"/>
      <w:r w:rsidRPr="00CA724F">
        <w:tab/>
        <w:t>=</w:t>
      </w:r>
      <w:r w:rsidRPr="00CA724F">
        <w:tab/>
        <w:t xml:space="preserve">vehicle speed at 0.8 </w:t>
      </w:r>
      <w:proofErr w:type="spellStart"/>
      <w:r w:rsidRPr="00CA724F">
        <w:t>v</w:t>
      </w:r>
      <w:r w:rsidRPr="00CA724F">
        <w:rPr>
          <w:vertAlign w:val="subscript"/>
        </w:rPr>
        <w:t>o</w:t>
      </w:r>
      <w:proofErr w:type="spellEnd"/>
      <w:r w:rsidRPr="00CA724F">
        <w:t xml:space="preserve"> in km/h,</w:t>
      </w:r>
    </w:p>
    <w:p w:rsidR="00821624" w:rsidRPr="00CA724F" w:rsidRDefault="00821624" w:rsidP="00821624">
      <w:pPr>
        <w:pStyle w:val="SingleTxtG"/>
        <w:ind w:right="993"/>
      </w:pPr>
      <w:r w:rsidRPr="00CA724F">
        <w:tab/>
      </w:r>
      <w:r w:rsidRPr="00CA724F">
        <w:tab/>
      </w:r>
      <w:proofErr w:type="spellStart"/>
      <w:r w:rsidRPr="00CA724F">
        <w:t>v</w:t>
      </w:r>
      <w:r w:rsidRPr="00CA724F">
        <w:rPr>
          <w:vertAlign w:val="subscript"/>
        </w:rPr>
        <w:t>e</w:t>
      </w:r>
      <w:proofErr w:type="spellEnd"/>
      <w:r w:rsidRPr="00CA724F">
        <w:tab/>
        <w:t>=</w:t>
      </w:r>
      <w:r w:rsidRPr="00CA724F">
        <w:tab/>
        <w:t xml:space="preserve">vehicle speed at 0.1 </w:t>
      </w:r>
      <w:proofErr w:type="spellStart"/>
      <w:r w:rsidRPr="00CA724F">
        <w:t>v</w:t>
      </w:r>
      <w:r w:rsidRPr="00CA724F">
        <w:rPr>
          <w:vertAlign w:val="subscript"/>
        </w:rPr>
        <w:t>o</w:t>
      </w:r>
      <w:proofErr w:type="spellEnd"/>
      <w:r w:rsidRPr="00CA724F">
        <w:t xml:space="preserve"> in km/h,</w:t>
      </w:r>
    </w:p>
    <w:p w:rsidR="00821624" w:rsidRPr="00CA724F" w:rsidRDefault="00821624" w:rsidP="00821624">
      <w:pPr>
        <w:pStyle w:val="SingleTxtG"/>
        <w:ind w:right="993"/>
      </w:pPr>
      <w:r w:rsidRPr="00CA724F">
        <w:tab/>
      </w:r>
      <w:r w:rsidRPr="00CA724F">
        <w:tab/>
      </w:r>
      <w:proofErr w:type="spellStart"/>
      <w:r w:rsidRPr="00CA724F">
        <w:t>s</w:t>
      </w:r>
      <w:r w:rsidRPr="00CA724F">
        <w:rPr>
          <w:vertAlign w:val="subscript"/>
        </w:rPr>
        <w:t>b</w:t>
      </w:r>
      <w:proofErr w:type="spellEnd"/>
      <w:r w:rsidRPr="00CA724F">
        <w:tab/>
        <w:t>=</w:t>
      </w:r>
      <w:r w:rsidRPr="00CA724F">
        <w:tab/>
        <w:t xml:space="preserve">distance travelled between </w:t>
      </w:r>
      <w:proofErr w:type="spellStart"/>
      <w:r w:rsidRPr="00CA724F">
        <w:t>v</w:t>
      </w:r>
      <w:r w:rsidRPr="00CA724F">
        <w:rPr>
          <w:vertAlign w:val="subscript"/>
        </w:rPr>
        <w:t>o</w:t>
      </w:r>
      <w:proofErr w:type="spellEnd"/>
      <w:r w:rsidRPr="00CA724F">
        <w:t xml:space="preserve"> and </w:t>
      </w:r>
      <w:proofErr w:type="spellStart"/>
      <w:r w:rsidRPr="00CA724F">
        <w:t>v</w:t>
      </w:r>
      <w:r w:rsidRPr="00CA724F">
        <w:rPr>
          <w:vertAlign w:val="subscript"/>
        </w:rPr>
        <w:t>b</w:t>
      </w:r>
      <w:proofErr w:type="spellEnd"/>
      <w:r w:rsidRPr="00CA724F">
        <w:t xml:space="preserve"> in metres,</w:t>
      </w:r>
    </w:p>
    <w:p w:rsidR="00821624" w:rsidRPr="00CA724F" w:rsidRDefault="00821624" w:rsidP="00821624">
      <w:pPr>
        <w:pStyle w:val="SingleTxtG"/>
        <w:spacing w:line="240" w:lineRule="auto"/>
        <w:ind w:left="2268" w:right="993" w:hanging="1134"/>
      </w:pPr>
      <w:r w:rsidRPr="00CA724F">
        <w:tab/>
      </w:r>
      <w:r w:rsidRPr="00CA724F">
        <w:tab/>
        <w:t>s</w:t>
      </w:r>
      <w:r w:rsidRPr="00CA724F">
        <w:rPr>
          <w:vertAlign w:val="subscript"/>
        </w:rPr>
        <w:t xml:space="preserve">e </w:t>
      </w:r>
      <w:r w:rsidRPr="00CA724F">
        <w:rPr>
          <w:vertAlign w:val="subscript"/>
        </w:rPr>
        <w:tab/>
        <w:t xml:space="preserve"> </w:t>
      </w:r>
      <w:r w:rsidRPr="00CA724F">
        <w:t>=</w:t>
      </w:r>
      <w:r w:rsidRPr="00CA724F">
        <w:tab/>
        <w:t xml:space="preserve">distance travelled between </w:t>
      </w:r>
      <w:proofErr w:type="spellStart"/>
      <w:r w:rsidRPr="00CA724F">
        <w:t>v</w:t>
      </w:r>
      <w:r w:rsidRPr="00CA724F">
        <w:rPr>
          <w:vertAlign w:val="subscript"/>
        </w:rPr>
        <w:t>o</w:t>
      </w:r>
      <w:proofErr w:type="spellEnd"/>
      <w:r w:rsidRPr="00CA724F">
        <w:t xml:space="preserve"> and </w:t>
      </w:r>
      <w:proofErr w:type="spellStart"/>
      <w:r w:rsidRPr="00CA724F">
        <w:t>v</w:t>
      </w:r>
      <w:r w:rsidRPr="00CA724F">
        <w:rPr>
          <w:vertAlign w:val="subscript"/>
        </w:rPr>
        <w:t>e</w:t>
      </w:r>
      <w:proofErr w:type="spellEnd"/>
      <w:r w:rsidRPr="00CA724F">
        <w:t xml:space="preserve"> in metres.</w:t>
      </w:r>
    </w:p>
    <w:p w:rsidR="00821624" w:rsidRPr="00D52090" w:rsidRDefault="00821624" w:rsidP="00821624">
      <w:pPr>
        <w:pStyle w:val="SingleTxtG"/>
        <w:ind w:left="2268" w:right="993" w:hanging="1134"/>
        <w:rPr>
          <w:spacing w:val="-3"/>
        </w:rPr>
      </w:pPr>
      <w:r w:rsidRPr="00D52090">
        <w:t>2.3.1.1.</w:t>
      </w:r>
      <w:r w:rsidRPr="00D52090">
        <w:tab/>
        <w:t>In the case of N</w:t>
      </w:r>
      <w:r w:rsidRPr="00E96C31">
        <w:rPr>
          <w:vertAlign w:val="subscript"/>
        </w:rPr>
        <w:t>1</w:t>
      </w:r>
      <w:r w:rsidRPr="00D52090">
        <w:t xml:space="preserve"> category vehicles approved to Regulation No. 13 fitted with </w:t>
      </w:r>
      <w:r>
        <w:rPr>
          <w:spacing w:val="-3"/>
        </w:rPr>
        <w:t>type</w:t>
      </w:r>
      <w:r w:rsidRPr="008D2525">
        <w:rPr>
          <w:b/>
          <w:color w:val="7030A0"/>
          <w:spacing w:val="-3"/>
        </w:rPr>
        <w:t>(</w:t>
      </w:r>
      <w:r>
        <w:rPr>
          <w:spacing w:val="-3"/>
        </w:rPr>
        <w:t>s</w:t>
      </w:r>
      <w:r w:rsidRPr="008D2525">
        <w:rPr>
          <w:b/>
          <w:color w:val="7030A0"/>
          <w:spacing w:val="-3"/>
        </w:rPr>
        <w:t>)</w:t>
      </w:r>
      <w:r>
        <w:rPr>
          <w:spacing w:val="-3"/>
        </w:rPr>
        <w:t> 1, 2, 3 and 5 temporary-</w:t>
      </w:r>
      <w:r w:rsidRPr="00D52090">
        <w:rPr>
          <w:spacing w:val="-3"/>
        </w:rPr>
        <w:t>use spare units as defined in paragraphs 2.10.1., 2.10.2., 2.10.3. and 2.10.5. and tested using a prescribed speed of 80</w:t>
      </w:r>
      <w:r>
        <w:rPr>
          <w:spacing w:val="-3"/>
        </w:rPr>
        <w:t> </w:t>
      </w:r>
      <w:r w:rsidRPr="00D52090">
        <w:rPr>
          <w:spacing w:val="-3"/>
        </w:rPr>
        <w:t>km/h;</w:t>
      </w:r>
    </w:p>
    <w:p w:rsidR="00821624" w:rsidRPr="00CA724F" w:rsidRDefault="00821624" w:rsidP="00821624">
      <w:pPr>
        <w:pStyle w:val="SingleTxtG"/>
        <w:ind w:left="2268" w:right="993" w:hanging="1134"/>
      </w:pPr>
      <w:r w:rsidRPr="007F0FB3">
        <w:tab/>
      </w:r>
      <w:r>
        <w:tab/>
        <w:t>T</w:t>
      </w:r>
      <w:r w:rsidRPr="007F0FB3">
        <w:t xml:space="preserve">he stopping distance achieved using a maximum force of 700 N applied to </w:t>
      </w:r>
      <w:r w:rsidRPr="00CA724F">
        <w:t>the foot control shall not exceed 61.2 m and;</w:t>
      </w:r>
    </w:p>
    <w:p w:rsidR="00821624" w:rsidRPr="00CA724F" w:rsidRDefault="00821624" w:rsidP="00821624">
      <w:pPr>
        <w:pStyle w:val="SingleTxtG"/>
        <w:ind w:left="2268" w:right="993" w:hanging="1134"/>
      </w:pPr>
      <w:r w:rsidRPr="00CA724F">
        <w:tab/>
        <w:t>The mean fully developed deceleration  (d</w:t>
      </w:r>
      <w:r w:rsidRPr="00CA724F">
        <w:rPr>
          <w:vertAlign w:val="subscript"/>
        </w:rPr>
        <w:t>m</w:t>
      </w:r>
      <w:r w:rsidRPr="00CA724F">
        <w:t xml:space="preserve">) shall be calculated as the deceleration averaged with respect to distance over the interval </w:t>
      </w:r>
      <w:proofErr w:type="spellStart"/>
      <w:r w:rsidRPr="00CA724F">
        <w:t>v</w:t>
      </w:r>
      <w:r w:rsidRPr="00CA724F">
        <w:rPr>
          <w:vertAlign w:val="subscript"/>
        </w:rPr>
        <w:t>b</w:t>
      </w:r>
      <w:proofErr w:type="spellEnd"/>
      <w:r w:rsidRPr="00CA724F">
        <w:t xml:space="preserve"> to </w:t>
      </w:r>
      <w:proofErr w:type="spellStart"/>
      <w:r w:rsidRPr="00CA724F">
        <w:t>v</w:t>
      </w:r>
      <w:r w:rsidRPr="00CA724F">
        <w:rPr>
          <w:vertAlign w:val="subscript"/>
        </w:rPr>
        <w:t>e</w:t>
      </w:r>
      <w:proofErr w:type="spellEnd"/>
      <w:r w:rsidRPr="00CA724F">
        <w:t>, according to the formula given in paragraph 2.3.1. and shall be not less than 5.0 m/s</w:t>
      </w:r>
      <w:r w:rsidRPr="00CA724F">
        <w:rPr>
          <w:vertAlign w:val="superscript"/>
        </w:rPr>
        <w:t>-2</w:t>
      </w:r>
      <w:r w:rsidRPr="00CA724F">
        <w:t xml:space="preserve"> </w:t>
      </w:r>
    </w:p>
    <w:p w:rsidR="00821624" w:rsidRPr="00CA724F" w:rsidRDefault="00821624" w:rsidP="00821624">
      <w:pPr>
        <w:pStyle w:val="SingleTxtG"/>
        <w:ind w:left="2268" w:right="993" w:hanging="1134"/>
      </w:pPr>
      <w:r w:rsidRPr="00CA724F">
        <w:t>2.3.1.2.</w:t>
      </w:r>
      <w:r w:rsidRPr="00CA724F">
        <w:tab/>
        <w:t>In the case of M</w:t>
      </w:r>
      <w:r w:rsidRPr="00CA724F">
        <w:rPr>
          <w:vertAlign w:val="subscript"/>
        </w:rPr>
        <w:t>1</w:t>
      </w:r>
      <w:r w:rsidRPr="00CA724F">
        <w:t xml:space="preserve"> category vehicles approved to Regulation No. 13 fitted with </w:t>
      </w:r>
      <w:r w:rsidRPr="00CA724F">
        <w:tab/>
        <w:t>type 4 spare unit as defined in paragraph 2.10.4. and tested using a prescribed speed of 120 km/h;</w:t>
      </w:r>
    </w:p>
    <w:p w:rsidR="00821624" w:rsidRPr="00CA724F" w:rsidRDefault="00821624" w:rsidP="00821624">
      <w:pPr>
        <w:pStyle w:val="SingleTxtG"/>
        <w:ind w:left="2268" w:right="993" w:hanging="1134"/>
      </w:pPr>
      <w:r w:rsidRPr="00CA724F">
        <w:tab/>
      </w:r>
      <w:r w:rsidRPr="00CA724F">
        <w:tab/>
        <w:t>The stopping distance achieved using a maximum force of 500 N applied to the foot control, shall not exceed 108 m and;</w:t>
      </w:r>
    </w:p>
    <w:p w:rsidR="00821624" w:rsidRPr="00CA724F" w:rsidRDefault="00821624" w:rsidP="00821624">
      <w:pPr>
        <w:pStyle w:val="SingleTxtG"/>
        <w:ind w:left="2268" w:right="993" w:hanging="1134"/>
      </w:pPr>
      <w:r w:rsidRPr="00CA724F">
        <w:tab/>
      </w:r>
      <w:r w:rsidRPr="00CA724F">
        <w:tab/>
        <w:t>The mean fully developed deceleration (d</w:t>
      </w:r>
      <w:r w:rsidRPr="00CA724F">
        <w:rPr>
          <w:vertAlign w:val="subscript"/>
        </w:rPr>
        <w:t>m</w:t>
      </w:r>
      <w:r w:rsidRPr="00CA724F">
        <w:t xml:space="preserve">) shall be calculated as the deceleration averaged with respect to distance over the interval </w:t>
      </w:r>
      <w:proofErr w:type="spellStart"/>
      <w:r w:rsidRPr="00CA724F">
        <w:t>v</w:t>
      </w:r>
      <w:r w:rsidRPr="00CA724F">
        <w:rPr>
          <w:vertAlign w:val="subscript"/>
        </w:rPr>
        <w:t>b</w:t>
      </w:r>
      <w:proofErr w:type="spellEnd"/>
      <w:r w:rsidRPr="00CA724F">
        <w:t xml:space="preserve"> to </w:t>
      </w:r>
      <w:proofErr w:type="spellStart"/>
      <w:r w:rsidRPr="00CA724F">
        <w:t>v</w:t>
      </w:r>
      <w:r w:rsidRPr="00CA724F">
        <w:rPr>
          <w:vertAlign w:val="subscript"/>
        </w:rPr>
        <w:t>e</w:t>
      </w:r>
      <w:proofErr w:type="spellEnd"/>
      <w:r w:rsidRPr="00CA724F">
        <w:t>, according to the formula given in paragraph 2.3.1. and shall be not less than 5.8 m/s</w:t>
      </w:r>
      <w:r w:rsidRPr="00CA724F">
        <w:rPr>
          <w:vertAlign w:val="superscript"/>
        </w:rPr>
        <w:t>-2</w:t>
      </w:r>
      <w:r w:rsidRPr="00CA724F">
        <w:t xml:space="preserve"> </w:t>
      </w:r>
    </w:p>
    <w:p w:rsidR="00821624" w:rsidRPr="00CA724F" w:rsidRDefault="00821624" w:rsidP="00821624">
      <w:pPr>
        <w:pStyle w:val="SingleTxtG"/>
        <w:ind w:left="2268" w:right="993" w:hanging="1134"/>
      </w:pPr>
      <w:r w:rsidRPr="00CA724F">
        <w:t>2.3.1.3.</w:t>
      </w:r>
      <w:r w:rsidRPr="00CA724F">
        <w:tab/>
        <w:t>In the case of N</w:t>
      </w:r>
      <w:r w:rsidRPr="00CA724F">
        <w:rPr>
          <w:vertAlign w:val="subscript"/>
        </w:rPr>
        <w:t>1</w:t>
      </w:r>
      <w:r w:rsidRPr="00CA724F">
        <w:t xml:space="preserve"> category vehicles </w:t>
      </w:r>
      <w:r w:rsidRPr="00CA724F">
        <w:rPr>
          <w:bCs/>
        </w:rPr>
        <w:t>approved to Regulation No. 13</w:t>
      </w:r>
      <w:r w:rsidRPr="00CA724F">
        <w:t xml:space="preserve"> fitted with type 4 spare unit as defined in paragraph 2.</w:t>
      </w:r>
      <w:r w:rsidRPr="00CA724F">
        <w:rPr>
          <w:bCs/>
        </w:rPr>
        <w:t>10</w:t>
      </w:r>
      <w:r w:rsidRPr="00CA724F">
        <w:t>.4. and tested using a prescribed speed of 120 km/h:</w:t>
      </w:r>
    </w:p>
    <w:p w:rsidR="00821624" w:rsidRPr="00CA724F" w:rsidRDefault="00821624" w:rsidP="00821624">
      <w:pPr>
        <w:pStyle w:val="SingleTxtG"/>
        <w:ind w:left="2268" w:right="993" w:hanging="1134"/>
      </w:pPr>
      <w:r w:rsidRPr="00CA724F">
        <w:tab/>
        <w:t>The stopping distance achieved using a maximum force of 700 N applied to the foot control, shall not exceed 128.8 m and;</w:t>
      </w:r>
    </w:p>
    <w:p w:rsidR="00821624" w:rsidRPr="00CA724F" w:rsidRDefault="00821624" w:rsidP="00821624">
      <w:pPr>
        <w:pStyle w:val="SingleTxtG"/>
        <w:ind w:left="2268" w:right="993" w:hanging="1134"/>
      </w:pPr>
      <w:r w:rsidRPr="00CA724F">
        <w:tab/>
        <w:t>The mean fully developed deceleration (d</w:t>
      </w:r>
      <w:r w:rsidRPr="00CA724F">
        <w:rPr>
          <w:vertAlign w:val="subscript"/>
        </w:rPr>
        <w:t>m</w:t>
      </w:r>
      <w:r w:rsidRPr="00CA724F">
        <w:t xml:space="preserve">) shall be calculated as the deceleration averaged with respect to distance over the interval </w:t>
      </w:r>
      <w:proofErr w:type="spellStart"/>
      <w:r w:rsidRPr="00CA724F">
        <w:t>v</w:t>
      </w:r>
      <w:r w:rsidRPr="00CA724F">
        <w:rPr>
          <w:vertAlign w:val="subscript"/>
        </w:rPr>
        <w:t>b</w:t>
      </w:r>
      <w:proofErr w:type="spellEnd"/>
      <w:r w:rsidRPr="00CA724F">
        <w:t xml:space="preserve"> to </w:t>
      </w:r>
      <w:proofErr w:type="spellStart"/>
      <w:r w:rsidRPr="00CA724F">
        <w:t>v</w:t>
      </w:r>
      <w:r w:rsidRPr="00CA724F">
        <w:rPr>
          <w:vertAlign w:val="subscript"/>
        </w:rPr>
        <w:t>e</w:t>
      </w:r>
      <w:proofErr w:type="spellEnd"/>
      <w:r w:rsidRPr="00CA724F">
        <w:t> , according to the formula given in paragraph 2.3.1. and shall be not less than 5.0 m/s</w:t>
      </w:r>
      <w:r w:rsidRPr="00CA724F">
        <w:rPr>
          <w:vertAlign w:val="superscript"/>
        </w:rPr>
        <w:sym w:font="Symbol" w:char="F02D"/>
      </w:r>
      <w:r w:rsidRPr="00CA724F">
        <w:rPr>
          <w:vertAlign w:val="superscript"/>
        </w:rPr>
        <w:t>2</w:t>
      </w:r>
      <w:r w:rsidRPr="00CA724F">
        <w:t>.</w:t>
      </w:r>
    </w:p>
    <w:p w:rsidR="00821624" w:rsidRPr="00CA724F" w:rsidRDefault="00821624" w:rsidP="00821624">
      <w:pPr>
        <w:pStyle w:val="SingleTxtG"/>
        <w:ind w:left="2268" w:right="993" w:hanging="1134"/>
      </w:pPr>
      <w:r w:rsidRPr="00CA724F">
        <w:t>2.3.1.4.</w:t>
      </w:r>
      <w:r w:rsidRPr="00CA724F">
        <w:tab/>
        <w:t>In the case of M</w:t>
      </w:r>
      <w:r w:rsidRPr="00CA724F">
        <w:rPr>
          <w:vertAlign w:val="subscript"/>
        </w:rPr>
        <w:t>1</w:t>
      </w:r>
      <w:r w:rsidRPr="00CA724F">
        <w:t xml:space="preserve"> or N</w:t>
      </w:r>
      <w:r w:rsidRPr="00CA724F">
        <w:rPr>
          <w:vertAlign w:val="subscript"/>
        </w:rPr>
        <w:t>1</w:t>
      </w:r>
      <w:r w:rsidRPr="00CA724F">
        <w:t xml:space="preserve"> category vehicles approved to Regulation No. 13-H fitted with </w:t>
      </w:r>
      <w:r w:rsidRPr="00CA724F">
        <w:rPr>
          <w:spacing w:val="-3"/>
        </w:rPr>
        <w:t>type(s) </w:t>
      </w:r>
      <w:r w:rsidRPr="00CA724F">
        <w:t xml:space="preserve"> 1, 2, 3 and 5 temporary-use spare units as defined in paragraphs 2.10.1., 2.10.2., 2.10.3. and 2.10.5. and tested using a prescribed speed of 80 km/h;</w:t>
      </w:r>
    </w:p>
    <w:p w:rsidR="00821624" w:rsidRPr="00CA724F" w:rsidRDefault="00821624" w:rsidP="00821624">
      <w:pPr>
        <w:pStyle w:val="SingleTxtG"/>
        <w:ind w:left="2268" w:right="993" w:hanging="1134"/>
      </w:pPr>
      <w:r w:rsidRPr="00CA724F">
        <w:tab/>
        <w:t xml:space="preserve">The stopping distance achieved using a maximum force of </w:t>
      </w:r>
      <w:r w:rsidRPr="00CA724F">
        <w:br/>
        <w:t>500 N + 0 / -50 N applied to the foot control, shall not exceed 46.4 m and;</w:t>
      </w:r>
    </w:p>
    <w:p w:rsidR="00821624" w:rsidRPr="00CA724F" w:rsidRDefault="00821624" w:rsidP="00821624">
      <w:pPr>
        <w:pStyle w:val="SingleTxtG"/>
        <w:ind w:left="2268" w:right="993" w:hanging="1134"/>
      </w:pPr>
      <w:r w:rsidRPr="00CA724F">
        <w:tab/>
        <w:t>The mean fully developed deceleration (d</w:t>
      </w:r>
      <w:r w:rsidRPr="00CA724F">
        <w:rPr>
          <w:vertAlign w:val="subscript"/>
        </w:rPr>
        <w:t>m</w:t>
      </w:r>
      <w:r w:rsidRPr="00CA724F">
        <w:t xml:space="preserve">) shall be calculated as the deceleration averaged with respect to distance over the interval </w:t>
      </w:r>
      <w:proofErr w:type="spellStart"/>
      <w:r w:rsidRPr="00CA724F">
        <w:t>v</w:t>
      </w:r>
      <w:r w:rsidRPr="00CA724F">
        <w:rPr>
          <w:vertAlign w:val="subscript"/>
        </w:rPr>
        <w:t>b</w:t>
      </w:r>
      <w:proofErr w:type="spellEnd"/>
      <w:r w:rsidRPr="00CA724F">
        <w:t xml:space="preserve"> to </w:t>
      </w:r>
      <w:proofErr w:type="spellStart"/>
      <w:r w:rsidRPr="00CA724F">
        <w:t>v</w:t>
      </w:r>
      <w:r w:rsidRPr="00CA724F">
        <w:rPr>
          <w:vertAlign w:val="subscript"/>
        </w:rPr>
        <w:t>e</w:t>
      </w:r>
      <w:proofErr w:type="spellEnd"/>
      <w:r w:rsidRPr="00CA724F">
        <w:t> , according to the formula given in paragraph 2.3.1. and shall be not less than 6.43 m/s</w:t>
      </w:r>
      <w:r w:rsidRPr="00CA724F">
        <w:rPr>
          <w:vertAlign w:val="superscript"/>
        </w:rPr>
        <w:sym w:font="Symbol" w:char="F02D"/>
      </w:r>
      <w:r w:rsidRPr="00CA724F">
        <w:rPr>
          <w:vertAlign w:val="superscript"/>
        </w:rPr>
        <w:t>2</w:t>
      </w:r>
      <w:r w:rsidRPr="00CA724F">
        <w:t>.</w:t>
      </w:r>
    </w:p>
    <w:p w:rsidR="00821624" w:rsidRPr="00CA724F" w:rsidRDefault="00821624" w:rsidP="00821624">
      <w:pPr>
        <w:pStyle w:val="SingleTxtG"/>
        <w:ind w:left="2268" w:right="993" w:hanging="1134"/>
      </w:pPr>
      <w:r w:rsidRPr="00CA724F">
        <w:t>2.3.1.5.</w:t>
      </w:r>
      <w:r w:rsidRPr="00CA724F">
        <w:tab/>
        <w:t>In the case of M</w:t>
      </w:r>
      <w:r w:rsidRPr="00CA724F">
        <w:rPr>
          <w:vertAlign w:val="subscript"/>
        </w:rPr>
        <w:t>1</w:t>
      </w:r>
      <w:r w:rsidRPr="00CA724F">
        <w:t xml:space="preserve"> and N</w:t>
      </w:r>
      <w:r w:rsidRPr="00CA724F">
        <w:rPr>
          <w:vertAlign w:val="subscript"/>
        </w:rPr>
        <w:t>1</w:t>
      </w:r>
      <w:r w:rsidRPr="00CA724F">
        <w:t xml:space="preserve"> category vehicles approved to Regulation No. 13-H fitted with type 4 temporary-use spare unit as defined in paragraph 2.10.4. and tested using a prescribed speed of 120 km/h;</w:t>
      </w:r>
    </w:p>
    <w:p w:rsidR="00821624" w:rsidRPr="00CA724F" w:rsidRDefault="00821624" w:rsidP="00821624">
      <w:pPr>
        <w:pStyle w:val="SingleTxtG"/>
        <w:ind w:left="2268" w:right="993" w:hanging="1134"/>
      </w:pPr>
      <w:r w:rsidRPr="00CA724F">
        <w:tab/>
        <w:t xml:space="preserve">The stopping distance achieved using a maximum force of </w:t>
      </w:r>
      <w:r w:rsidRPr="00CA724F">
        <w:br/>
        <w:t>500 N + 0 / -50 N applied to the foot control, shall not exceed 98.4 m and;</w:t>
      </w:r>
    </w:p>
    <w:p w:rsidR="00821624" w:rsidRPr="00CA724F" w:rsidRDefault="00821624" w:rsidP="00821624">
      <w:pPr>
        <w:pStyle w:val="SingleTxtG"/>
        <w:ind w:left="2268" w:right="993" w:hanging="1134"/>
      </w:pPr>
      <w:r w:rsidRPr="00CA724F">
        <w:tab/>
        <w:t>The mean fully developed (d</w:t>
      </w:r>
      <w:r w:rsidRPr="00CA724F">
        <w:rPr>
          <w:vertAlign w:val="subscript"/>
        </w:rPr>
        <w:t>m</w:t>
      </w:r>
      <w:r w:rsidRPr="00CA724F">
        <w:t xml:space="preserve">) shall be calculated as the deceleration averaged with respect to distance over the interval </w:t>
      </w:r>
      <w:proofErr w:type="spellStart"/>
      <w:r w:rsidRPr="00CA724F">
        <w:t>v</w:t>
      </w:r>
      <w:r w:rsidRPr="00CA724F">
        <w:rPr>
          <w:vertAlign w:val="subscript"/>
        </w:rPr>
        <w:t>b</w:t>
      </w:r>
      <w:proofErr w:type="spellEnd"/>
      <w:r w:rsidRPr="00CA724F">
        <w:t xml:space="preserve"> to </w:t>
      </w:r>
      <w:proofErr w:type="spellStart"/>
      <w:r w:rsidRPr="00CA724F">
        <w:t>v</w:t>
      </w:r>
      <w:r w:rsidRPr="00CA724F">
        <w:rPr>
          <w:vertAlign w:val="subscript"/>
        </w:rPr>
        <w:t>e</w:t>
      </w:r>
      <w:proofErr w:type="spellEnd"/>
      <w:r w:rsidRPr="00CA724F">
        <w:t> , according to the formula given in paragraph 2.3.1. and shall be not less than 6.43 m/s</w:t>
      </w:r>
      <w:r w:rsidRPr="00CA724F">
        <w:rPr>
          <w:vertAlign w:val="superscript"/>
        </w:rPr>
        <w:sym w:font="Symbol" w:char="F02D"/>
      </w:r>
      <w:r w:rsidRPr="00CA724F">
        <w:rPr>
          <w:vertAlign w:val="superscript"/>
        </w:rPr>
        <w:t>2</w:t>
      </w:r>
      <w:r w:rsidRPr="00CA724F">
        <w:t>.</w:t>
      </w:r>
    </w:p>
    <w:p w:rsidR="00821624" w:rsidRPr="007F0FB3" w:rsidRDefault="00821624" w:rsidP="00821624">
      <w:pPr>
        <w:pStyle w:val="SingleTxtG"/>
        <w:ind w:left="2268" w:right="993" w:hanging="1134"/>
      </w:pPr>
      <w:r>
        <w:t>2.4.</w:t>
      </w:r>
      <w:r>
        <w:tab/>
      </w:r>
      <w:r w:rsidRPr="007F0FB3">
        <w:t xml:space="preserve">Tests shall be carried out for each of the </w:t>
      </w:r>
      <w:r>
        <w:t>fitting conditions of temporary-</w:t>
      </w:r>
      <w:r w:rsidRPr="007F0FB3">
        <w:t>use spa</w:t>
      </w:r>
      <w:r>
        <w:t>re units specified in paragraph </w:t>
      </w:r>
      <w:r w:rsidRPr="007F0FB3">
        <w:t>2.1</w:t>
      </w:r>
      <w:r>
        <w:t>.</w:t>
      </w:r>
      <w:r w:rsidRPr="007F0FB3">
        <w:t xml:space="preserve"> of this annex.</w:t>
      </w:r>
    </w:p>
    <w:p w:rsidR="00821624" w:rsidRDefault="00821624" w:rsidP="00821624">
      <w:pPr>
        <w:pStyle w:val="SingleTxtG"/>
        <w:ind w:left="2268" w:right="993" w:hanging="1134"/>
      </w:pPr>
      <w:r>
        <w:t>2.5.</w:t>
      </w:r>
      <w:r w:rsidRPr="007F0FB3">
        <w:tab/>
        <w:t>The prescribed braking performance shal</w:t>
      </w:r>
      <w:r>
        <w:t>l be obtained without any wheel-</w:t>
      </w:r>
      <w:r w:rsidRPr="007F0FB3">
        <w:t>locking, deviation of the vehicle from its intended course, abnormal vibration, abnormal wear of the tyre during the test or excessive steering correction.</w:t>
      </w:r>
    </w:p>
    <w:p w:rsidR="00821624" w:rsidRPr="007F0FB3" w:rsidRDefault="00821624" w:rsidP="00821624">
      <w:pPr>
        <w:pStyle w:val="HChG"/>
        <w:rPr>
          <w:rFonts w:eastAsia="MS PGothic"/>
        </w:rPr>
      </w:pPr>
      <w:r>
        <w:br w:type="column"/>
      </w:r>
      <w:r w:rsidRPr="007F0FB3">
        <w:rPr>
          <w:rFonts w:eastAsia="MS PGothic"/>
        </w:rPr>
        <w:t>Annex 4</w:t>
      </w:r>
    </w:p>
    <w:p w:rsidR="00821624" w:rsidRPr="007F0FB3" w:rsidRDefault="00821624" w:rsidP="00821624">
      <w:pPr>
        <w:pStyle w:val="HChG"/>
        <w:rPr>
          <w:rFonts w:eastAsia="MS PGothic"/>
        </w:rPr>
      </w:pPr>
      <w:r>
        <w:rPr>
          <w:rFonts w:eastAsia="MS PGothic"/>
        </w:rPr>
        <w:tab/>
      </w:r>
      <w:r>
        <w:rPr>
          <w:rFonts w:eastAsia="MS PGothic"/>
        </w:rPr>
        <w:tab/>
      </w:r>
      <w:r w:rsidRPr="007F0FB3">
        <w:rPr>
          <w:rFonts w:eastAsia="MS PGothic"/>
        </w:rPr>
        <w:t>T</w:t>
      </w:r>
      <w:r>
        <w:rPr>
          <w:rFonts w:eastAsia="MS PGothic"/>
        </w:rPr>
        <w:t>est requirements for Run-Flat</w:t>
      </w:r>
      <w:r w:rsidRPr="007F0FB3">
        <w:rPr>
          <w:rFonts w:eastAsia="MS PGothic"/>
        </w:rPr>
        <w:t xml:space="preserve"> W</w:t>
      </w:r>
      <w:r>
        <w:rPr>
          <w:rFonts w:eastAsia="MS PGothic"/>
        </w:rPr>
        <w:t xml:space="preserve">arning </w:t>
      </w:r>
      <w:r w:rsidRPr="007F0FB3">
        <w:rPr>
          <w:rFonts w:eastAsia="MS PGothic"/>
        </w:rPr>
        <w:t>S</w:t>
      </w:r>
      <w:r>
        <w:rPr>
          <w:rFonts w:eastAsia="MS PGothic"/>
        </w:rPr>
        <w:t>ystem (RFWS)</w:t>
      </w:r>
    </w:p>
    <w:p w:rsidR="00821624" w:rsidRPr="007F0FB3" w:rsidRDefault="00821624" w:rsidP="00821624">
      <w:pPr>
        <w:pStyle w:val="SingleTxtG"/>
        <w:ind w:right="993"/>
        <w:rPr>
          <w:rFonts w:eastAsia="MS PGothic"/>
        </w:rPr>
      </w:pPr>
      <w:r w:rsidRPr="007F0FB3">
        <w:rPr>
          <w:rFonts w:eastAsia="MS PGothic"/>
        </w:rPr>
        <w:t>1.</w:t>
      </w:r>
      <w:r w:rsidRPr="007F0FB3">
        <w:rPr>
          <w:rFonts w:eastAsia="MS PGothic"/>
        </w:rPr>
        <w:tab/>
      </w:r>
      <w:r>
        <w:rPr>
          <w:rFonts w:eastAsia="MS PGothic"/>
        </w:rPr>
        <w:tab/>
        <w:t>Test c</w:t>
      </w:r>
      <w:r w:rsidRPr="007F0FB3">
        <w:rPr>
          <w:rFonts w:eastAsia="MS PGothic"/>
        </w:rPr>
        <w:t>onditions</w:t>
      </w:r>
    </w:p>
    <w:p w:rsidR="00821624" w:rsidRPr="007F0FB3" w:rsidRDefault="00821624" w:rsidP="00821624">
      <w:pPr>
        <w:pStyle w:val="SingleTxtG"/>
        <w:ind w:right="993"/>
        <w:jc w:val="left"/>
        <w:rPr>
          <w:rFonts w:eastAsia="MS PGothic"/>
        </w:rPr>
      </w:pPr>
      <w:r w:rsidRPr="007F0FB3">
        <w:rPr>
          <w:rFonts w:eastAsia="MS PGothic"/>
        </w:rPr>
        <w:t>1.1.</w:t>
      </w:r>
      <w:r w:rsidRPr="007F0FB3">
        <w:rPr>
          <w:rFonts w:eastAsia="MS PGothic"/>
        </w:rPr>
        <w:tab/>
      </w:r>
      <w:r>
        <w:rPr>
          <w:rFonts w:eastAsia="MS PGothic"/>
        </w:rPr>
        <w:tab/>
      </w:r>
      <w:r w:rsidRPr="007F0FB3">
        <w:rPr>
          <w:rFonts w:eastAsia="MS PGothic"/>
        </w:rPr>
        <w:t>Ambient temperature</w:t>
      </w:r>
      <w:r>
        <w:rPr>
          <w:rFonts w:eastAsia="MS PGothic"/>
        </w:rPr>
        <w:br/>
      </w:r>
      <w:r w:rsidRPr="007F0FB3">
        <w:rPr>
          <w:rFonts w:eastAsia="MS PGothic"/>
        </w:rPr>
        <w:tab/>
      </w:r>
      <w:r>
        <w:rPr>
          <w:rFonts w:eastAsia="MS PGothic"/>
        </w:rPr>
        <w:tab/>
      </w:r>
      <w:r w:rsidRPr="007F0FB3">
        <w:rPr>
          <w:rFonts w:eastAsia="MS PGothic"/>
        </w:rPr>
        <w:t>The ambient temperature shall be between 0</w:t>
      </w:r>
      <w:r>
        <w:rPr>
          <w:rFonts w:eastAsia="MS PGothic"/>
        </w:rPr>
        <w:t> </w:t>
      </w:r>
      <w:r w:rsidRPr="007F0FB3">
        <w:rPr>
          <w:rFonts w:eastAsia="MS PGothic"/>
        </w:rPr>
        <w:t>°C and 40</w:t>
      </w:r>
      <w:r>
        <w:rPr>
          <w:rFonts w:eastAsia="MS PGothic"/>
        </w:rPr>
        <w:t> </w:t>
      </w:r>
      <w:r w:rsidRPr="007F0FB3">
        <w:rPr>
          <w:rFonts w:eastAsia="MS PGothic"/>
        </w:rPr>
        <w:t>°C.</w:t>
      </w:r>
    </w:p>
    <w:p w:rsidR="00821624" w:rsidRPr="007F0FB3" w:rsidRDefault="00821624" w:rsidP="00821624">
      <w:pPr>
        <w:pStyle w:val="SingleTxtG"/>
        <w:ind w:right="993"/>
        <w:jc w:val="left"/>
        <w:rPr>
          <w:rFonts w:eastAsia="MS PGothic"/>
        </w:rPr>
      </w:pPr>
      <w:r w:rsidRPr="007F0FB3">
        <w:rPr>
          <w:rFonts w:eastAsia="MS PGothic"/>
        </w:rPr>
        <w:t>1.2.</w:t>
      </w:r>
      <w:r w:rsidRPr="007F0FB3">
        <w:rPr>
          <w:rFonts w:eastAsia="MS PGothic"/>
        </w:rPr>
        <w:tab/>
      </w:r>
      <w:r>
        <w:rPr>
          <w:rFonts w:eastAsia="MS PGothic"/>
        </w:rPr>
        <w:tab/>
      </w:r>
      <w:r w:rsidRPr="007F0FB3">
        <w:rPr>
          <w:rFonts w:eastAsia="MS PGothic"/>
        </w:rPr>
        <w:t>Test road surface</w:t>
      </w:r>
      <w:r>
        <w:rPr>
          <w:rFonts w:eastAsia="MS PGothic"/>
        </w:rPr>
        <w:br/>
      </w:r>
      <w:r w:rsidRPr="007F0FB3">
        <w:rPr>
          <w:rFonts w:eastAsia="MS PGothic"/>
        </w:rPr>
        <w:tab/>
      </w:r>
      <w:r>
        <w:rPr>
          <w:rFonts w:eastAsia="MS PGothic"/>
        </w:rPr>
        <w:tab/>
      </w:r>
      <w:r w:rsidRPr="007F0FB3">
        <w:rPr>
          <w:rFonts w:eastAsia="MS PGothic"/>
        </w:rPr>
        <w:t>The test road surface shall be dry and smooth.</w:t>
      </w:r>
    </w:p>
    <w:p w:rsidR="00821624" w:rsidRPr="007F0FB3" w:rsidRDefault="00821624" w:rsidP="00821624">
      <w:pPr>
        <w:pStyle w:val="SingleTxtG"/>
        <w:ind w:right="993"/>
        <w:rPr>
          <w:rFonts w:eastAsia="MS PGothic"/>
        </w:rPr>
      </w:pPr>
      <w:r w:rsidRPr="007F0FB3">
        <w:rPr>
          <w:rFonts w:eastAsia="MS PGothic"/>
        </w:rPr>
        <w:t>1.3.</w:t>
      </w:r>
      <w:r w:rsidRPr="007F0FB3">
        <w:rPr>
          <w:rFonts w:eastAsia="MS PGothic"/>
        </w:rPr>
        <w:tab/>
      </w:r>
      <w:r>
        <w:rPr>
          <w:rFonts w:eastAsia="MS PGothic"/>
        </w:rPr>
        <w:tab/>
      </w:r>
      <w:r w:rsidRPr="007F0FB3">
        <w:rPr>
          <w:rFonts w:eastAsia="MS PGothic"/>
        </w:rPr>
        <w:t>Test location</w:t>
      </w:r>
    </w:p>
    <w:p w:rsidR="00821624" w:rsidRPr="007F0FB3" w:rsidRDefault="00821624" w:rsidP="00821624">
      <w:pPr>
        <w:pStyle w:val="SingleTxtG"/>
        <w:ind w:left="2268" w:right="993" w:hanging="1134"/>
        <w:rPr>
          <w:rFonts w:eastAsia="MS PGothic"/>
        </w:rPr>
      </w:pPr>
      <w:r w:rsidRPr="007F0FB3">
        <w:rPr>
          <w:rFonts w:eastAsia="MS PGothic"/>
        </w:rPr>
        <w:tab/>
      </w:r>
      <w:r>
        <w:rPr>
          <w:rFonts w:eastAsia="MS PGothic"/>
        </w:rPr>
        <w:tab/>
      </w:r>
      <w:r w:rsidRPr="007F0FB3">
        <w:rPr>
          <w:rFonts w:eastAsia="MS PGothic"/>
        </w:rPr>
        <w:t>The test location shall be other than an environment susceptible to radio wave interference such as a strong electric field.</w:t>
      </w:r>
    </w:p>
    <w:p w:rsidR="00821624" w:rsidRPr="007F0FB3" w:rsidRDefault="00821624" w:rsidP="00821624">
      <w:pPr>
        <w:pStyle w:val="SingleTxtG"/>
        <w:ind w:left="2268" w:right="993" w:hanging="1134"/>
        <w:rPr>
          <w:rFonts w:eastAsia="MS PGothic"/>
        </w:rPr>
      </w:pPr>
      <w:r w:rsidRPr="007F0FB3">
        <w:rPr>
          <w:rFonts w:eastAsia="MS PGothic"/>
        </w:rPr>
        <w:t>1.4.</w:t>
      </w:r>
      <w:r w:rsidRPr="007F0FB3">
        <w:rPr>
          <w:rFonts w:eastAsia="MS PGothic"/>
        </w:rPr>
        <w:tab/>
        <w:t>Condition of the test vehicle in a stationary state</w:t>
      </w:r>
    </w:p>
    <w:p w:rsidR="00821624" w:rsidRPr="007F0FB3" w:rsidRDefault="00821624" w:rsidP="00821624">
      <w:pPr>
        <w:pStyle w:val="SingleTxtG"/>
        <w:ind w:left="2268" w:right="993" w:hanging="1134"/>
        <w:rPr>
          <w:rFonts w:eastAsia="MS PGothic"/>
          <w:u w:val="single"/>
        </w:rPr>
      </w:pPr>
      <w:r w:rsidRPr="007F0FB3">
        <w:rPr>
          <w:rFonts w:eastAsia="MS PGothic"/>
        </w:rPr>
        <w:tab/>
      </w:r>
      <w:r w:rsidRPr="008E0284">
        <w:rPr>
          <w:rFonts w:eastAsia="MS PGothic"/>
          <w:spacing w:val="-3"/>
        </w:rPr>
        <w:t>The vehicle's tyres shall be shaded from direct sun when the vehicle is parked</w:t>
      </w:r>
      <w:r w:rsidRPr="007F0FB3">
        <w:rPr>
          <w:rFonts w:eastAsia="MS PGothic"/>
        </w:rPr>
        <w:t>.</w:t>
      </w:r>
    </w:p>
    <w:p w:rsidR="00821624" w:rsidRPr="007F0FB3" w:rsidRDefault="00821624" w:rsidP="00821624">
      <w:pPr>
        <w:pStyle w:val="SingleTxtG"/>
        <w:ind w:right="993"/>
        <w:rPr>
          <w:rFonts w:eastAsia="MS PGothic"/>
        </w:rPr>
      </w:pPr>
      <w:r>
        <w:rPr>
          <w:rFonts w:eastAsia="MS PGothic"/>
        </w:rPr>
        <w:t>2.</w:t>
      </w:r>
      <w:r>
        <w:rPr>
          <w:rFonts w:eastAsia="MS PGothic"/>
        </w:rPr>
        <w:tab/>
      </w:r>
      <w:r>
        <w:rPr>
          <w:rFonts w:eastAsia="MS PGothic"/>
        </w:rPr>
        <w:tab/>
        <w:t>Test m</w:t>
      </w:r>
      <w:r w:rsidRPr="007F0FB3">
        <w:rPr>
          <w:rFonts w:eastAsia="MS PGothic"/>
        </w:rPr>
        <w:t>ethod</w:t>
      </w:r>
    </w:p>
    <w:p w:rsidR="00821624" w:rsidRPr="007F0FB3" w:rsidRDefault="00821624" w:rsidP="00821624">
      <w:pPr>
        <w:pStyle w:val="SingleTxtG"/>
        <w:ind w:left="2268" w:right="993" w:hanging="1134"/>
      </w:pPr>
      <w:r w:rsidRPr="007F0FB3">
        <w:t>2.1.</w:t>
      </w:r>
      <w:r w:rsidRPr="007F0FB3">
        <w:tab/>
        <w:t>Test procedures for detection of a tyre in the flat tyre running mode.</w:t>
      </w:r>
      <w:r>
        <w:t xml:space="preserve"> </w:t>
      </w:r>
      <w:r w:rsidRPr="007F0FB3">
        <w:t>The</w:t>
      </w:r>
      <w:r>
        <w:t> </w:t>
      </w:r>
      <w:r w:rsidRPr="007F0FB3">
        <w:t>requirements of either paragraph</w:t>
      </w:r>
      <w:r>
        <w:t> </w:t>
      </w:r>
      <w:r w:rsidRPr="007F0FB3">
        <w:t>2.1.1. or 2.1.2. shall be met.</w:t>
      </w:r>
    </w:p>
    <w:p w:rsidR="00821624" w:rsidRPr="003924F3" w:rsidRDefault="00821624" w:rsidP="00821624">
      <w:pPr>
        <w:pStyle w:val="SingleTxtG"/>
        <w:ind w:right="993"/>
      </w:pPr>
      <w:r w:rsidRPr="007F0FB3">
        <w:t>2.1.1.</w:t>
      </w:r>
      <w:r w:rsidRPr="007F0FB3">
        <w:tab/>
      </w:r>
      <w:r>
        <w:tab/>
      </w:r>
      <w:r w:rsidRPr="007F0FB3">
        <w:t>Test 1</w:t>
      </w:r>
    </w:p>
    <w:p w:rsidR="00821624" w:rsidRPr="007F0FB3" w:rsidRDefault="00821624" w:rsidP="00821624">
      <w:pPr>
        <w:pStyle w:val="SingleTxtG"/>
        <w:ind w:left="2268" w:right="993" w:hanging="1134"/>
        <w:rPr>
          <w:rFonts w:eastAsia="MS PGothic"/>
        </w:rPr>
      </w:pPr>
      <w:r w:rsidRPr="007F0FB3">
        <w:rPr>
          <w:rFonts w:eastAsia="MS PGothic"/>
        </w:rPr>
        <w:t>2.1.1.1.</w:t>
      </w:r>
      <w:r w:rsidRPr="007F0FB3">
        <w:rPr>
          <w:rFonts w:eastAsia="MS PGothic"/>
        </w:rPr>
        <w:tab/>
        <w:t>The tyres are to be inflated to the pressure recommended by the vehicle manufacturer.</w:t>
      </w:r>
    </w:p>
    <w:p w:rsidR="00821624" w:rsidRPr="007F0FB3" w:rsidRDefault="00821624" w:rsidP="00821624">
      <w:pPr>
        <w:pStyle w:val="SingleTxtG"/>
        <w:spacing w:line="240" w:lineRule="auto"/>
        <w:ind w:left="2268" w:right="993" w:hanging="1134"/>
        <w:rPr>
          <w:rFonts w:eastAsia="MS PGothic"/>
        </w:rPr>
      </w:pPr>
      <w:r w:rsidRPr="007F0FB3">
        <w:rPr>
          <w:rFonts w:eastAsia="MS PGothic"/>
        </w:rPr>
        <w:t>2.1.1.2.</w:t>
      </w:r>
      <w:r w:rsidRPr="007F0FB3">
        <w:rPr>
          <w:rFonts w:eastAsia="MS PGothic"/>
        </w:rPr>
        <w:tab/>
        <w:t>With the vehicle stationary and the ignition (start) switch in the</w:t>
      </w:r>
      <w:r>
        <w:rPr>
          <w:rFonts w:eastAsia="MS PGothic"/>
        </w:rPr>
        <w:t xml:space="preserve"> "</w:t>
      </w:r>
      <w:r w:rsidRPr="007F0FB3">
        <w:rPr>
          <w:rFonts w:eastAsia="MS PGothic"/>
        </w:rPr>
        <w:t>Lock</w:t>
      </w:r>
      <w:r>
        <w:rPr>
          <w:rFonts w:eastAsia="MS PGothic"/>
        </w:rPr>
        <w:t>"</w:t>
      </w:r>
      <w:r w:rsidRPr="007F0FB3">
        <w:rPr>
          <w:rFonts w:eastAsia="MS PGothic"/>
        </w:rPr>
        <w:t xml:space="preserve"> or</w:t>
      </w:r>
      <w:r>
        <w:rPr>
          <w:rFonts w:eastAsia="MS PGothic"/>
        </w:rPr>
        <w:t xml:space="preserve"> "</w:t>
      </w:r>
      <w:r w:rsidRPr="007F0FB3">
        <w:rPr>
          <w:rFonts w:eastAsia="MS PGothic"/>
        </w:rPr>
        <w:t>Off</w:t>
      </w:r>
      <w:r>
        <w:rPr>
          <w:rFonts w:eastAsia="MS PGothic"/>
        </w:rPr>
        <w:t>"</w:t>
      </w:r>
      <w:r w:rsidRPr="007F0FB3">
        <w:rPr>
          <w:rFonts w:eastAsia="MS PGothic"/>
        </w:rPr>
        <w:t xml:space="preserve"> position, turn the ignition (start) switch to the</w:t>
      </w:r>
      <w:r>
        <w:rPr>
          <w:rFonts w:eastAsia="MS PGothic"/>
        </w:rPr>
        <w:t xml:space="preserve"> "</w:t>
      </w:r>
      <w:r w:rsidRPr="007F0FB3">
        <w:rPr>
          <w:rFonts w:eastAsia="MS PGothic"/>
        </w:rPr>
        <w:t>On</w:t>
      </w:r>
      <w:r>
        <w:rPr>
          <w:rFonts w:eastAsia="MS PGothic"/>
        </w:rPr>
        <w:t>"</w:t>
      </w:r>
      <w:r w:rsidRPr="007F0FB3">
        <w:rPr>
          <w:rFonts w:eastAsia="MS PGothic"/>
        </w:rPr>
        <w:t xml:space="preserve"> (</w:t>
      </w:r>
      <w:r>
        <w:rPr>
          <w:rFonts w:eastAsia="MS PGothic"/>
        </w:rPr>
        <w:t>"</w:t>
      </w:r>
      <w:r w:rsidRPr="007F0FB3">
        <w:rPr>
          <w:rFonts w:eastAsia="MS PGothic"/>
        </w:rPr>
        <w:t>Run</w:t>
      </w:r>
      <w:r>
        <w:rPr>
          <w:rFonts w:eastAsia="MS PGothic"/>
        </w:rPr>
        <w:t>"</w:t>
      </w:r>
      <w:r w:rsidRPr="007F0FB3">
        <w:rPr>
          <w:rFonts w:eastAsia="MS PGothic"/>
        </w:rPr>
        <w:t>) position or, where applicable, the appropriate key position.</w:t>
      </w:r>
      <w:r>
        <w:rPr>
          <w:rFonts w:eastAsia="MS PGothic"/>
        </w:rPr>
        <w:t xml:space="preserve"> </w:t>
      </w:r>
      <w:r w:rsidRPr="007F0FB3">
        <w:rPr>
          <w:rFonts w:eastAsia="MS PGothic"/>
        </w:rPr>
        <w:t>Confirm the activation of the warning signal.</w:t>
      </w:r>
    </w:p>
    <w:p w:rsidR="00821624" w:rsidRPr="007F0FB3" w:rsidRDefault="00821624" w:rsidP="00821624">
      <w:pPr>
        <w:pStyle w:val="SingleTxtG"/>
        <w:ind w:left="2268" w:right="993" w:hanging="1134"/>
        <w:rPr>
          <w:rFonts w:eastAsia="MS PGothic"/>
        </w:rPr>
      </w:pPr>
      <w:r w:rsidRPr="007F0FB3">
        <w:rPr>
          <w:rFonts w:eastAsia="MS PGothic"/>
        </w:rPr>
        <w:t>2.1.1.3.</w:t>
      </w:r>
      <w:r w:rsidRPr="007F0FB3">
        <w:rPr>
          <w:rFonts w:eastAsia="MS PGothic"/>
        </w:rPr>
        <w:tab/>
        <w:t>Turn off the ignition and reduce the inflation pressure of any one of the tyres until the adjusted tyre inflation pressure is 100</w:t>
      </w:r>
      <w:r>
        <w:rPr>
          <w:rFonts w:eastAsia="MS PGothic"/>
        </w:rPr>
        <w:t> </w:t>
      </w:r>
      <w:proofErr w:type="spellStart"/>
      <w:r w:rsidRPr="007F0FB3">
        <w:rPr>
          <w:rFonts w:eastAsia="MS PGothic"/>
        </w:rPr>
        <w:t>kPa</w:t>
      </w:r>
      <w:proofErr w:type="spellEnd"/>
      <w:r w:rsidRPr="007F0FB3">
        <w:rPr>
          <w:rFonts w:eastAsia="MS PGothic"/>
        </w:rPr>
        <w:t xml:space="preserve"> below the recommended cold inflation pressure.</w:t>
      </w:r>
    </w:p>
    <w:p w:rsidR="00821624" w:rsidRPr="007F0FB3" w:rsidRDefault="00821624" w:rsidP="00821624">
      <w:pPr>
        <w:pStyle w:val="SingleTxtG"/>
        <w:ind w:left="2268" w:right="993" w:hanging="1134"/>
        <w:rPr>
          <w:rFonts w:eastAsia="MS PGothic"/>
        </w:rPr>
      </w:pPr>
      <w:r w:rsidRPr="007F0FB3">
        <w:rPr>
          <w:rFonts w:eastAsia="MS PGothic"/>
        </w:rPr>
        <w:t>2.1.1.4.</w:t>
      </w:r>
      <w:r w:rsidRPr="007F0FB3">
        <w:rPr>
          <w:rFonts w:eastAsia="MS PGothic"/>
        </w:rPr>
        <w:tab/>
        <w:t>Within 5 minutes after reducing the inflation pressure of the tyre, drive the vehicle normally between 40 and 100</w:t>
      </w:r>
      <w:r>
        <w:rPr>
          <w:rFonts w:eastAsia="MS PGothic"/>
        </w:rPr>
        <w:t> </w:t>
      </w:r>
      <w:r w:rsidRPr="007F0FB3">
        <w:rPr>
          <w:rFonts w:eastAsia="MS PGothic"/>
        </w:rPr>
        <w:t>km/h.</w:t>
      </w:r>
    </w:p>
    <w:p w:rsidR="00821624" w:rsidRPr="007F0FB3" w:rsidRDefault="00821624" w:rsidP="00821624">
      <w:pPr>
        <w:pStyle w:val="SingleTxtG"/>
        <w:ind w:right="993"/>
        <w:rPr>
          <w:rFonts w:eastAsia="MS PGothic"/>
        </w:rPr>
      </w:pPr>
      <w:r w:rsidRPr="007F0FB3">
        <w:rPr>
          <w:rFonts w:eastAsia="MS PGothic"/>
        </w:rPr>
        <w:t>2.1.1.5.</w:t>
      </w:r>
      <w:r w:rsidRPr="007F0FB3">
        <w:rPr>
          <w:rFonts w:eastAsia="MS PGothic"/>
        </w:rPr>
        <w:tab/>
        <w:t>The test is completed when either:</w:t>
      </w:r>
    </w:p>
    <w:p w:rsidR="00821624" w:rsidRPr="007F0FB3" w:rsidRDefault="00821624" w:rsidP="00821624">
      <w:pPr>
        <w:pStyle w:val="SingleTxtG"/>
        <w:ind w:left="2835" w:right="993" w:hanging="567"/>
        <w:rPr>
          <w:rFonts w:eastAsia="MS PGothic"/>
        </w:rPr>
      </w:pPr>
      <w:r w:rsidRPr="007F0FB3">
        <w:rPr>
          <w:rFonts w:eastAsia="MS PGothic"/>
        </w:rPr>
        <w:t>(a)</w:t>
      </w:r>
      <w:r w:rsidRPr="007F0FB3">
        <w:rPr>
          <w:rFonts w:eastAsia="MS PGothic"/>
        </w:rPr>
        <w:tab/>
      </w:r>
      <w:r>
        <w:rPr>
          <w:rFonts w:eastAsia="MS PGothic"/>
        </w:rPr>
        <w:t>The run-</w:t>
      </w:r>
      <w:r w:rsidRPr="007F0FB3">
        <w:rPr>
          <w:rFonts w:eastAsia="MS PGothic"/>
        </w:rPr>
        <w:t xml:space="preserve">flat warning system as described in paragraph 5.1.6.1. has </w:t>
      </w:r>
      <w:r>
        <w:rPr>
          <w:rFonts w:eastAsia="MS PGothic"/>
        </w:rPr>
        <w:tab/>
        <w:t>activated; or</w:t>
      </w:r>
    </w:p>
    <w:p w:rsidR="00821624" w:rsidRPr="007F0FB3" w:rsidRDefault="00821624" w:rsidP="00821624">
      <w:pPr>
        <w:pStyle w:val="SingleTxtG"/>
        <w:ind w:left="2835" w:right="993" w:hanging="567"/>
        <w:rPr>
          <w:rFonts w:eastAsia="MS PGothic"/>
        </w:rPr>
      </w:pPr>
      <w:r>
        <w:rPr>
          <w:rFonts w:eastAsia="MS PGothic"/>
        </w:rPr>
        <w:t>(b)</w:t>
      </w:r>
      <w:r>
        <w:rPr>
          <w:rFonts w:eastAsia="MS PGothic"/>
        </w:rPr>
        <w:tab/>
        <w:t>A</w:t>
      </w:r>
      <w:r w:rsidRPr="007F0FB3">
        <w:rPr>
          <w:rFonts w:eastAsia="MS PGothic"/>
        </w:rPr>
        <w:t xml:space="preserve"> period of 5 minutes has elapsed, when determined in accordance with paragraph 2.3., from the time the test speed has been reached.</w:t>
      </w:r>
      <w:r>
        <w:rPr>
          <w:rFonts w:eastAsia="MS PGothic"/>
        </w:rPr>
        <w:t xml:space="preserve"> </w:t>
      </w:r>
      <w:r w:rsidRPr="007F0FB3">
        <w:rPr>
          <w:rFonts w:eastAsia="MS PGothic"/>
        </w:rPr>
        <w:t>If</w:t>
      </w:r>
      <w:r>
        <w:rPr>
          <w:rFonts w:eastAsia="MS PGothic"/>
        </w:rPr>
        <w:t> </w:t>
      </w:r>
      <w:r w:rsidRPr="007F0FB3">
        <w:rPr>
          <w:rFonts w:eastAsia="MS PGothic"/>
        </w:rPr>
        <w:t>the warning does not activate the test has failed.</w:t>
      </w:r>
    </w:p>
    <w:p w:rsidR="00821624" w:rsidRPr="007F0FB3" w:rsidRDefault="00821624" w:rsidP="00821624">
      <w:pPr>
        <w:pStyle w:val="SingleTxtG"/>
        <w:ind w:right="993"/>
        <w:rPr>
          <w:rFonts w:eastAsia="MS PGothic"/>
          <w:dstrike/>
        </w:rPr>
      </w:pPr>
      <w:r w:rsidRPr="007F0FB3">
        <w:rPr>
          <w:rFonts w:eastAsia="MS PGothic"/>
        </w:rPr>
        <w:tab/>
      </w:r>
      <w:r>
        <w:rPr>
          <w:rFonts w:eastAsia="MS PGothic"/>
        </w:rPr>
        <w:tab/>
      </w:r>
      <w:r w:rsidRPr="007F0FB3">
        <w:rPr>
          <w:rFonts w:eastAsia="MS PGothic"/>
        </w:rPr>
        <w:t>The vehicle shall be brought to a halt and the ignition switched off.</w:t>
      </w:r>
    </w:p>
    <w:p w:rsidR="00821624" w:rsidRPr="007F0FB3" w:rsidRDefault="00821624" w:rsidP="00821624">
      <w:pPr>
        <w:pStyle w:val="SingleTxtG"/>
        <w:spacing w:line="240" w:lineRule="auto"/>
        <w:ind w:left="2268" w:right="993" w:hanging="1134"/>
        <w:rPr>
          <w:rFonts w:eastAsia="MS PGothic"/>
          <w:sz w:val="24"/>
          <w:szCs w:val="24"/>
        </w:rPr>
      </w:pPr>
      <w:r w:rsidRPr="007F0FB3">
        <w:rPr>
          <w:rFonts w:eastAsia="MS PGothic"/>
        </w:rPr>
        <w:t>2.1.1.6.</w:t>
      </w:r>
      <w:r w:rsidRPr="007F0FB3">
        <w:rPr>
          <w:rFonts w:eastAsia="MS PGothic"/>
        </w:rPr>
        <w:tab/>
        <w:t>If the warning signal as required in paragraph</w:t>
      </w:r>
      <w:r>
        <w:rPr>
          <w:rFonts w:eastAsia="MS PGothic"/>
        </w:rPr>
        <w:t> </w:t>
      </w:r>
      <w:r w:rsidRPr="007F0FB3">
        <w:rPr>
          <w:rFonts w:eastAsia="MS PGothic"/>
        </w:rPr>
        <w:t>2.1.1.5. above has activated, wait 5 minutes before turning the ignition on; the signal must reactivate and remain active as long as the ignition switch is in the</w:t>
      </w:r>
      <w:r>
        <w:rPr>
          <w:rFonts w:eastAsia="MS PGothic"/>
        </w:rPr>
        <w:t xml:space="preserve"> "</w:t>
      </w:r>
      <w:r w:rsidRPr="007F0FB3">
        <w:rPr>
          <w:rFonts w:eastAsia="MS PGothic"/>
        </w:rPr>
        <w:t>on</w:t>
      </w:r>
      <w:r>
        <w:rPr>
          <w:rFonts w:eastAsia="MS PGothic"/>
        </w:rPr>
        <w:t>"</w:t>
      </w:r>
      <w:r w:rsidRPr="007F0FB3">
        <w:rPr>
          <w:rFonts w:eastAsia="MS PGothic"/>
        </w:rPr>
        <w:t xml:space="preserve"> (</w:t>
      </w:r>
      <w:r>
        <w:rPr>
          <w:rFonts w:eastAsia="MS PGothic"/>
        </w:rPr>
        <w:t>"</w:t>
      </w:r>
      <w:r w:rsidRPr="007F0FB3">
        <w:rPr>
          <w:rFonts w:eastAsia="MS PGothic"/>
        </w:rPr>
        <w:t>run</w:t>
      </w:r>
      <w:r>
        <w:rPr>
          <w:rFonts w:eastAsia="MS PGothic"/>
        </w:rPr>
        <w:t>"</w:t>
      </w:r>
      <w:r w:rsidRPr="007F0FB3">
        <w:rPr>
          <w:rFonts w:eastAsia="MS PGothic"/>
        </w:rPr>
        <w:t>) position.</w:t>
      </w:r>
    </w:p>
    <w:p w:rsidR="00821624" w:rsidRPr="007F0FB3" w:rsidRDefault="00821624" w:rsidP="00821624">
      <w:pPr>
        <w:pStyle w:val="SingleTxtG"/>
        <w:spacing w:after="100"/>
        <w:ind w:left="2268" w:right="993" w:hanging="1134"/>
      </w:pPr>
      <w:r w:rsidRPr="007F0FB3">
        <w:t>2.1.1.7.</w:t>
      </w:r>
      <w:r w:rsidRPr="007F0FB3">
        <w:tab/>
        <w:t>Repeat the process described in paragraphs</w:t>
      </w:r>
      <w:r>
        <w:t> </w:t>
      </w:r>
      <w:r w:rsidRPr="007F0FB3">
        <w:t>2.1.1.1. to 2.1.1.6., but with a test speed of 130 km/h or higher.</w:t>
      </w:r>
      <w:r>
        <w:t xml:space="preserve"> </w:t>
      </w:r>
      <w:r w:rsidRPr="007F0FB3">
        <w:t>All the relevant requirements shall be met for both test speeds.</w:t>
      </w:r>
    </w:p>
    <w:p w:rsidR="00821624" w:rsidRPr="003924F3" w:rsidRDefault="00821624" w:rsidP="00821624">
      <w:pPr>
        <w:pStyle w:val="SingleTxtG"/>
        <w:spacing w:after="100"/>
        <w:ind w:right="993"/>
      </w:pPr>
      <w:r w:rsidRPr="00182F54">
        <w:t>2.1.2.</w:t>
      </w:r>
      <w:r w:rsidRPr="00182F54">
        <w:tab/>
      </w:r>
      <w:r w:rsidRPr="00182F54">
        <w:tab/>
        <w:t>Test 2</w:t>
      </w:r>
    </w:p>
    <w:p w:rsidR="00821624" w:rsidRPr="007F0FB3" w:rsidRDefault="00821624" w:rsidP="00821624">
      <w:pPr>
        <w:pStyle w:val="SingleTxtG"/>
        <w:spacing w:after="100"/>
        <w:ind w:left="2268" w:right="993" w:hanging="1134"/>
        <w:rPr>
          <w:szCs w:val="24"/>
        </w:rPr>
      </w:pPr>
      <w:r w:rsidRPr="007F0FB3">
        <w:rPr>
          <w:szCs w:val="24"/>
        </w:rPr>
        <w:t>2.1.2.1.</w:t>
      </w:r>
      <w:r w:rsidRPr="007F0FB3">
        <w:rPr>
          <w:szCs w:val="24"/>
        </w:rPr>
        <w:tab/>
        <w:t>The tyres are to be inflated to the pressure recommended by the vehicle manufacturer.</w:t>
      </w:r>
    </w:p>
    <w:p w:rsidR="00821624" w:rsidRPr="007F0FB3" w:rsidRDefault="00821624" w:rsidP="00821624">
      <w:pPr>
        <w:pStyle w:val="SingleTxtG"/>
        <w:spacing w:after="100" w:line="240" w:lineRule="auto"/>
        <w:ind w:left="2268" w:right="993" w:hanging="1134"/>
        <w:rPr>
          <w:szCs w:val="24"/>
        </w:rPr>
      </w:pPr>
      <w:r w:rsidRPr="007F0FB3">
        <w:rPr>
          <w:szCs w:val="24"/>
        </w:rPr>
        <w:t>2.1.2.2.</w:t>
      </w:r>
      <w:r w:rsidRPr="007F0FB3">
        <w:rPr>
          <w:szCs w:val="24"/>
        </w:rPr>
        <w:tab/>
        <w:t>With the vehicle stationary and the ignition (start) switch in the</w:t>
      </w:r>
      <w:r>
        <w:rPr>
          <w:szCs w:val="24"/>
        </w:rPr>
        <w:t xml:space="preserve"> "</w:t>
      </w:r>
      <w:r w:rsidRPr="007F0FB3">
        <w:rPr>
          <w:szCs w:val="24"/>
        </w:rPr>
        <w:t>Lock</w:t>
      </w:r>
      <w:r>
        <w:rPr>
          <w:szCs w:val="24"/>
        </w:rPr>
        <w:t>"</w:t>
      </w:r>
      <w:r w:rsidRPr="007F0FB3">
        <w:rPr>
          <w:szCs w:val="24"/>
        </w:rPr>
        <w:t xml:space="preserve"> or</w:t>
      </w:r>
      <w:r>
        <w:rPr>
          <w:szCs w:val="24"/>
        </w:rPr>
        <w:t xml:space="preserve"> "</w:t>
      </w:r>
      <w:r w:rsidRPr="007F0FB3">
        <w:rPr>
          <w:szCs w:val="24"/>
        </w:rPr>
        <w:t>Off</w:t>
      </w:r>
      <w:r>
        <w:rPr>
          <w:szCs w:val="24"/>
        </w:rPr>
        <w:t>"</w:t>
      </w:r>
      <w:r w:rsidRPr="007F0FB3">
        <w:rPr>
          <w:szCs w:val="24"/>
        </w:rPr>
        <w:t xml:space="preserve"> position, turn the ignition (start) switch to the</w:t>
      </w:r>
      <w:r>
        <w:rPr>
          <w:szCs w:val="24"/>
        </w:rPr>
        <w:t xml:space="preserve"> "</w:t>
      </w:r>
      <w:r w:rsidRPr="007F0FB3">
        <w:rPr>
          <w:szCs w:val="24"/>
        </w:rPr>
        <w:t>On</w:t>
      </w:r>
      <w:r>
        <w:rPr>
          <w:szCs w:val="24"/>
        </w:rPr>
        <w:t>"</w:t>
      </w:r>
      <w:r w:rsidRPr="007F0FB3">
        <w:rPr>
          <w:szCs w:val="24"/>
        </w:rPr>
        <w:t xml:space="preserve"> (</w:t>
      </w:r>
      <w:r>
        <w:rPr>
          <w:szCs w:val="24"/>
        </w:rPr>
        <w:t>"</w:t>
      </w:r>
      <w:r w:rsidRPr="007F0FB3">
        <w:rPr>
          <w:szCs w:val="24"/>
        </w:rPr>
        <w:t>Run</w:t>
      </w:r>
      <w:r>
        <w:rPr>
          <w:szCs w:val="24"/>
        </w:rPr>
        <w:t>"</w:t>
      </w:r>
      <w:r w:rsidRPr="007F0FB3">
        <w:rPr>
          <w:szCs w:val="24"/>
        </w:rPr>
        <w:t>) position or, where applicable, the appropriate key position.</w:t>
      </w:r>
      <w:r>
        <w:rPr>
          <w:szCs w:val="24"/>
        </w:rPr>
        <w:t xml:space="preserve"> </w:t>
      </w:r>
      <w:r w:rsidRPr="007F0FB3">
        <w:rPr>
          <w:szCs w:val="24"/>
        </w:rPr>
        <w:t>Confirm the activation of the warning signal.</w:t>
      </w:r>
      <w:r>
        <w:rPr>
          <w:szCs w:val="24"/>
        </w:rPr>
        <w:t xml:space="preserve"> </w:t>
      </w:r>
      <w:r w:rsidRPr="007F0FB3">
        <w:rPr>
          <w:szCs w:val="24"/>
        </w:rPr>
        <w:t>Turn off the ignition.</w:t>
      </w:r>
    </w:p>
    <w:p w:rsidR="00821624" w:rsidRPr="007F0FB3" w:rsidRDefault="00821624" w:rsidP="00821624">
      <w:pPr>
        <w:pStyle w:val="SingleTxtG"/>
        <w:spacing w:after="100"/>
        <w:ind w:left="2268" w:right="993" w:hanging="1134"/>
        <w:rPr>
          <w:szCs w:val="24"/>
        </w:rPr>
      </w:pPr>
      <w:r w:rsidRPr="007F0FB3">
        <w:rPr>
          <w:szCs w:val="24"/>
        </w:rPr>
        <w:t>2.1.2.3.</w:t>
      </w:r>
      <w:r w:rsidRPr="007F0FB3">
        <w:rPr>
          <w:szCs w:val="24"/>
        </w:rPr>
        <w:tab/>
        <w:t>Produce on one tyre a gradual pressure loss of between 10</w:t>
      </w:r>
      <w:r>
        <w:rPr>
          <w:szCs w:val="24"/>
        </w:rPr>
        <w:t> </w:t>
      </w:r>
      <w:proofErr w:type="spellStart"/>
      <w:r w:rsidRPr="007F0FB3">
        <w:rPr>
          <w:szCs w:val="24"/>
        </w:rPr>
        <w:t>kPa</w:t>
      </w:r>
      <w:proofErr w:type="spellEnd"/>
      <w:r w:rsidRPr="007F0FB3">
        <w:rPr>
          <w:szCs w:val="24"/>
        </w:rPr>
        <w:t>/min and 20 </w:t>
      </w:r>
      <w:proofErr w:type="spellStart"/>
      <w:r w:rsidRPr="007F0FB3">
        <w:rPr>
          <w:szCs w:val="24"/>
        </w:rPr>
        <w:t>kPa</w:t>
      </w:r>
      <w:proofErr w:type="spellEnd"/>
      <w:r w:rsidRPr="007F0FB3">
        <w:rPr>
          <w:szCs w:val="24"/>
        </w:rPr>
        <w:t>/min.</w:t>
      </w:r>
    </w:p>
    <w:p w:rsidR="00821624" w:rsidRPr="007F0FB3" w:rsidRDefault="00821624" w:rsidP="00821624">
      <w:pPr>
        <w:pStyle w:val="SingleTxtG"/>
        <w:spacing w:after="100"/>
        <w:ind w:right="993"/>
        <w:rPr>
          <w:szCs w:val="24"/>
        </w:rPr>
      </w:pPr>
      <w:r w:rsidRPr="007F0FB3">
        <w:rPr>
          <w:szCs w:val="24"/>
        </w:rPr>
        <w:t>2.1.2.4.</w:t>
      </w:r>
      <w:r w:rsidRPr="007F0FB3">
        <w:rPr>
          <w:szCs w:val="24"/>
        </w:rPr>
        <w:tab/>
        <w:t>Drive the vehicle at any speed above 25 km/h.</w:t>
      </w:r>
    </w:p>
    <w:p w:rsidR="00821624" w:rsidRPr="007F0FB3" w:rsidRDefault="00821624" w:rsidP="00821624">
      <w:pPr>
        <w:pStyle w:val="SingleTxtG"/>
        <w:spacing w:after="100"/>
        <w:ind w:left="2268" w:right="993" w:hanging="1134"/>
        <w:rPr>
          <w:szCs w:val="24"/>
        </w:rPr>
      </w:pPr>
      <w:r w:rsidRPr="007F0FB3">
        <w:rPr>
          <w:szCs w:val="24"/>
        </w:rPr>
        <w:t>2.1.2.5.</w:t>
      </w:r>
      <w:r w:rsidRPr="007F0FB3">
        <w:rPr>
          <w:szCs w:val="24"/>
        </w:rPr>
        <w:tab/>
        <w:t>The test requirement is satisfied if the system delivers an alert by the time the pressure drop has reached 100 </w:t>
      </w:r>
      <w:proofErr w:type="spellStart"/>
      <w:r w:rsidRPr="007F0FB3">
        <w:rPr>
          <w:szCs w:val="24"/>
        </w:rPr>
        <w:t>kPa</w:t>
      </w:r>
      <w:proofErr w:type="spellEnd"/>
      <w:r w:rsidRPr="007F0FB3">
        <w:rPr>
          <w:szCs w:val="24"/>
        </w:rPr>
        <w:t>.</w:t>
      </w:r>
    </w:p>
    <w:p w:rsidR="00821624" w:rsidRPr="007F0FB3" w:rsidRDefault="00821624" w:rsidP="00821624">
      <w:pPr>
        <w:pStyle w:val="SingleTxtG"/>
        <w:spacing w:after="100"/>
        <w:ind w:left="2268" w:right="993" w:hanging="1134"/>
        <w:rPr>
          <w:rFonts w:eastAsia="MS PGothic"/>
          <w:szCs w:val="24"/>
        </w:rPr>
      </w:pPr>
      <w:r w:rsidRPr="007F0FB3">
        <w:rPr>
          <w:rFonts w:eastAsia="MS PGothic"/>
          <w:szCs w:val="24"/>
        </w:rPr>
        <w:t>2.2.</w:t>
      </w:r>
      <w:r w:rsidRPr="007F0FB3">
        <w:rPr>
          <w:rFonts w:eastAsia="MS PGothic"/>
          <w:szCs w:val="24"/>
        </w:rPr>
        <w:tab/>
        <w:t>Test procedures for detecting a failure of the Run-Flat Warning System.</w:t>
      </w:r>
    </w:p>
    <w:p w:rsidR="00821624" w:rsidRPr="007F0FB3" w:rsidRDefault="00821624" w:rsidP="00821624">
      <w:pPr>
        <w:pStyle w:val="SingleTxtG"/>
        <w:spacing w:after="100"/>
        <w:ind w:left="2268" w:right="993" w:hanging="1134"/>
        <w:rPr>
          <w:rFonts w:eastAsia="MS PGothic"/>
          <w:szCs w:val="24"/>
        </w:rPr>
      </w:pPr>
      <w:r>
        <w:rPr>
          <w:rFonts w:eastAsia="MS PGothic"/>
          <w:szCs w:val="24"/>
        </w:rPr>
        <w:t>2.2.1.</w:t>
      </w:r>
      <w:r>
        <w:rPr>
          <w:rFonts w:eastAsia="MS PGothic"/>
          <w:szCs w:val="24"/>
        </w:rPr>
        <w:tab/>
      </w:r>
      <w:r w:rsidRPr="007F0FB3">
        <w:rPr>
          <w:rFonts w:eastAsia="MS PGothic"/>
          <w:szCs w:val="24"/>
        </w:rPr>
        <w:t>With the vehicle in the normal use condition, simulate a Run-Flat Warning System failure.</w:t>
      </w:r>
      <w:r>
        <w:rPr>
          <w:rFonts w:eastAsia="MS PGothic"/>
          <w:szCs w:val="24"/>
        </w:rPr>
        <w:t xml:space="preserve"> </w:t>
      </w:r>
      <w:r w:rsidRPr="007F0FB3">
        <w:rPr>
          <w:rFonts w:eastAsia="MS PGothic"/>
          <w:szCs w:val="24"/>
        </w:rPr>
        <w:t>This may be simulated by, for example, disconnecting connectors for wiring related to the power supply from the power source or wiring related to the input/output to/from the warning system control.</w:t>
      </w:r>
    </w:p>
    <w:p w:rsidR="00821624" w:rsidRPr="007F0FB3" w:rsidRDefault="00821624" w:rsidP="00821624">
      <w:pPr>
        <w:pStyle w:val="SingleTxtG"/>
        <w:spacing w:after="100"/>
        <w:ind w:left="2268" w:right="993" w:hanging="1134"/>
        <w:rPr>
          <w:rFonts w:eastAsia="MS PGothic"/>
          <w:szCs w:val="24"/>
        </w:rPr>
      </w:pPr>
      <w:r>
        <w:rPr>
          <w:rFonts w:eastAsia="MS PGothic"/>
          <w:szCs w:val="24"/>
        </w:rPr>
        <w:t>2.2.2.</w:t>
      </w:r>
      <w:r>
        <w:rPr>
          <w:rFonts w:eastAsia="MS PGothic"/>
          <w:szCs w:val="24"/>
        </w:rPr>
        <w:tab/>
      </w:r>
      <w:r w:rsidRPr="007F0FB3">
        <w:rPr>
          <w:rFonts w:eastAsia="MS PGothic"/>
          <w:szCs w:val="24"/>
        </w:rPr>
        <w:t>With a simulated fault introduced, drive the vehicle normally between 40 and 100 km/h.</w:t>
      </w:r>
    </w:p>
    <w:p w:rsidR="00821624" w:rsidRPr="007F0FB3" w:rsidRDefault="00821624" w:rsidP="00821624">
      <w:pPr>
        <w:pStyle w:val="SingleTxtG"/>
        <w:spacing w:after="100"/>
        <w:ind w:right="993"/>
        <w:rPr>
          <w:rFonts w:eastAsia="MS PGothic"/>
          <w:szCs w:val="24"/>
        </w:rPr>
      </w:pPr>
      <w:r w:rsidRPr="007F0FB3">
        <w:rPr>
          <w:rFonts w:eastAsia="MS PGothic"/>
          <w:szCs w:val="24"/>
        </w:rPr>
        <w:t>2.2.3.</w:t>
      </w:r>
      <w:r w:rsidRPr="007F0FB3">
        <w:rPr>
          <w:rFonts w:eastAsia="MS PGothic"/>
          <w:szCs w:val="24"/>
        </w:rPr>
        <w:tab/>
      </w:r>
      <w:r>
        <w:rPr>
          <w:rFonts w:eastAsia="MS PGothic"/>
          <w:szCs w:val="24"/>
        </w:rPr>
        <w:tab/>
      </w:r>
      <w:r w:rsidRPr="007F0FB3">
        <w:rPr>
          <w:rFonts w:eastAsia="MS PGothic"/>
          <w:szCs w:val="24"/>
        </w:rPr>
        <w:t>When:</w:t>
      </w:r>
    </w:p>
    <w:p w:rsidR="00821624" w:rsidRPr="007F0FB3" w:rsidRDefault="00821624" w:rsidP="00821624">
      <w:pPr>
        <w:pStyle w:val="SingleTxtG"/>
        <w:spacing w:after="100" w:line="200" w:lineRule="atLeast"/>
        <w:ind w:left="2835" w:right="993" w:hanging="567"/>
        <w:rPr>
          <w:rFonts w:eastAsia="MS PGothic"/>
          <w:szCs w:val="24"/>
        </w:rPr>
      </w:pPr>
      <w:r w:rsidRPr="007F0FB3">
        <w:rPr>
          <w:rFonts w:eastAsia="MS PGothic"/>
          <w:szCs w:val="24"/>
        </w:rPr>
        <w:t>(a)</w:t>
      </w:r>
      <w:r w:rsidRPr="007F0FB3">
        <w:rPr>
          <w:rFonts w:eastAsia="MS PGothic"/>
          <w:szCs w:val="24"/>
        </w:rPr>
        <w:tab/>
      </w:r>
      <w:r>
        <w:rPr>
          <w:rFonts w:eastAsia="MS PGothic"/>
          <w:szCs w:val="24"/>
        </w:rPr>
        <w:t>T</w:t>
      </w:r>
      <w:r w:rsidRPr="007F0FB3">
        <w:rPr>
          <w:rFonts w:eastAsia="MS PGothic"/>
          <w:szCs w:val="24"/>
        </w:rPr>
        <w:t xml:space="preserve">he </w:t>
      </w:r>
      <w:r>
        <w:rPr>
          <w:rFonts w:eastAsia="MS PGothic"/>
          <w:szCs w:val="24"/>
        </w:rPr>
        <w:t>run-flat</w:t>
      </w:r>
      <w:r w:rsidRPr="007F0FB3">
        <w:rPr>
          <w:rFonts w:eastAsia="MS PGothic"/>
          <w:szCs w:val="24"/>
        </w:rPr>
        <w:t xml:space="preserve"> malfunction signal as described in paragraph</w:t>
      </w:r>
      <w:r>
        <w:rPr>
          <w:rFonts w:eastAsia="MS PGothic"/>
          <w:szCs w:val="24"/>
        </w:rPr>
        <w:t> </w:t>
      </w:r>
      <w:r w:rsidRPr="007F0FB3">
        <w:rPr>
          <w:rFonts w:eastAsia="MS PGothic"/>
          <w:szCs w:val="24"/>
        </w:rPr>
        <w:t xml:space="preserve">5.1.6.4. has </w:t>
      </w:r>
      <w:r>
        <w:rPr>
          <w:rFonts w:eastAsia="MS PGothic"/>
          <w:szCs w:val="24"/>
        </w:rPr>
        <w:tab/>
        <w:t>activated or;</w:t>
      </w:r>
      <w:r w:rsidRPr="007F0FB3">
        <w:rPr>
          <w:rFonts w:eastAsia="MS PGothic"/>
          <w:szCs w:val="24"/>
        </w:rPr>
        <w:t xml:space="preserve"> </w:t>
      </w:r>
    </w:p>
    <w:p w:rsidR="00821624" w:rsidRPr="007F0FB3" w:rsidRDefault="00821624" w:rsidP="00821624">
      <w:pPr>
        <w:pStyle w:val="SingleTxtG"/>
        <w:spacing w:after="100"/>
        <w:ind w:left="2835" w:right="993" w:hanging="567"/>
        <w:rPr>
          <w:rFonts w:eastAsia="MS PGothic"/>
          <w:szCs w:val="24"/>
        </w:rPr>
      </w:pPr>
      <w:r w:rsidRPr="007F0FB3">
        <w:rPr>
          <w:rFonts w:eastAsia="MS PGothic"/>
          <w:szCs w:val="24"/>
        </w:rPr>
        <w:t>(b)</w:t>
      </w:r>
      <w:r w:rsidRPr="007F0FB3">
        <w:rPr>
          <w:rFonts w:eastAsia="MS PGothic"/>
          <w:szCs w:val="24"/>
        </w:rPr>
        <w:tab/>
      </w:r>
      <w:r>
        <w:rPr>
          <w:rFonts w:eastAsia="MS PGothic"/>
          <w:szCs w:val="24"/>
        </w:rPr>
        <w:t>A</w:t>
      </w:r>
      <w:r w:rsidRPr="007F0FB3">
        <w:rPr>
          <w:rFonts w:eastAsia="MS PGothic"/>
          <w:szCs w:val="24"/>
        </w:rPr>
        <w:t xml:space="preserve"> period of 5 minutes has elapsed, when determined in accordance with paragraph 2.3., from the time the test speed has been reached. If</w:t>
      </w:r>
      <w:r>
        <w:rPr>
          <w:rFonts w:eastAsia="MS PGothic"/>
          <w:szCs w:val="24"/>
        </w:rPr>
        <w:t> </w:t>
      </w:r>
      <w:r w:rsidRPr="007F0FB3">
        <w:rPr>
          <w:rFonts w:eastAsia="MS PGothic"/>
          <w:szCs w:val="24"/>
        </w:rPr>
        <w:t>the warning does n</w:t>
      </w:r>
      <w:r>
        <w:rPr>
          <w:rFonts w:eastAsia="MS PGothic"/>
          <w:szCs w:val="24"/>
        </w:rPr>
        <w:t>ot activate the test has failed.</w:t>
      </w:r>
    </w:p>
    <w:p w:rsidR="00821624" w:rsidRPr="007F0FB3" w:rsidRDefault="00821624" w:rsidP="00821624">
      <w:pPr>
        <w:pStyle w:val="SingleTxtG"/>
        <w:spacing w:after="100"/>
        <w:ind w:right="993"/>
        <w:rPr>
          <w:rFonts w:eastAsia="MS PGothic"/>
          <w:szCs w:val="24"/>
        </w:rPr>
      </w:pPr>
      <w:r w:rsidRPr="007F0FB3">
        <w:rPr>
          <w:rFonts w:eastAsia="MS PGothic"/>
          <w:szCs w:val="24"/>
        </w:rPr>
        <w:tab/>
      </w:r>
      <w:r>
        <w:rPr>
          <w:rFonts w:eastAsia="MS PGothic"/>
          <w:szCs w:val="24"/>
        </w:rPr>
        <w:tab/>
      </w:r>
      <w:r w:rsidRPr="007F0FB3">
        <w:rPr>
          <w:rFonts w:eastAsia="MS PGothic"/>
          <w:szCs w:val="24"/>
        </w:rPr>
        <w:t>The vehicle shall be brought to a halt and the ignition switched off.</w:t>
      </w:r>
    </w:p>
    <w:p w:rsidR="00821624" w:rsidRPr="007F0FB3" w:rsidRDefault="00821624" w:rsidP="00821624">
      <w:pPr>
        <w:pStyle w:val="SingleTxtG"/>
        <w:spacing w:after="100" w:line="240" w:lineRule="auto"/>
        <w:ind w:left="2268" w:right="993" w:hanging="1134"/>
        <w:rPr>
          <w:rFonts w:eastAsia="MS PGothic"/>
          <w:szCs w:val="24"/>
        </w:rPr>
      </w:pPr>
      <w:r>
        <w:rPr>
          <w:rFonts w:eastAsia="MS PGothic"/>
          <w:szCs w:val="24"/>
        </w:rPr>
        <w:t>2.2.4.</w:t>
      </w:r>
      <w:r>
        <w:rPr>
          <w:rFonts w:eastAsia="MS PGothic"/>
          <w:szCs w:val="24"/>
        </w:rPr>
        <w:tab/>
      </w:r>
      <w:r w:rsidRPr="007F0FB3">
        <w:rPr>
          <w:rFonts w:eastAsia="MS PGothic"/>
          <w:szCs w:val="24"/>
        </w:rPr>
        <w:t>If the warning signal as required in paragraph</w:t>
      </w:r>
      <w:r>
        <w:rPr>
          <w:rFonts w:eastAsia="MS PGothic"/>
          <w:szCs w:val="24"/>
        </w:rPr>
        <w:t> </w:t>
      </w:r>
      <w:r w:rsidRPr="007F0FB3">
        <w:rPr>
          <w:rFonts w:eastAsia="MS PGothic"/>
          <w:szCs w:val="24"/>
        </w:rPr>
        <w:t>2.2.3. above has activated, wait 5 minutes before turning the ignition on; the signal must reactivate and remain active as long as the ignition switch is in the</w:t>
      </w:r>
      <w:r>
        <w:rPr>
          <w:rFonts w:eastAsia="MS PGothic"/>
          <w:szCs w:val="24"/>
        </w:rPr>
        <w:t xml:space="preserve"> "</w:t>
      </w:r>
      <w:r w:rsidRPr="007F0FB3">
        <w:rPr>
          <w:rFonts w:eastAsia="MS PGothic"/>
          <w:szCs w:val="24"/>
        </w:rPr>
        <w:t>on</w:t>
      </w:r>
      <w:r>
        <w:rPr>
          <w:rFonts w:eastAsia="MS PGothic"/>
          <w:szCs w:val="24"/>
        </w:rPr>
        <w:t>"</w:t>
      </w:r>
      <w:r w:rsidRPr="007F0FB3">
        <w:rPr>
          <w:rFonts w:eastAsia="MS PGothic"/>
          <w:szCs w:val="24"/>
        </w:rPr>
        <w:t xml:space="preserve"> (</w:t>
      </w:r>
      <w:r>
        <w:rPr>
          <w:rFonts w:eastAsia="MS PGothic"/>
          <w:szCs w:val="24"/>
        </w:rPr>
        <w:t>"</w:t>
      </w:r>
      <w:r w:rsidRPr="007F0FB3">
        <w:rPr>
          <w:rFonts w:eastAsia="MS PGothic"/>
          <w:szCs w:val="24"/>
        </w:rPr>
        <w:t>run</w:t>
      </w:r>
      <w:r>
        <w:rPr>
          <w:rFonts w:eastAsia="MS PGothic"/>
          <w:szCs w:val="24"/>
        </w:rPr>
        <w:t>"</w:t>
      </w:r>
      <w:r w:rsidRPr="007F0FB3">
        <w:rPr>
          <w:rFonts w:eastAsia="MS PGothic"/>
          <w:szCs w:val="24"/>
        </w:rPr>
        <w:t>) position.</w:t>
      </w:r>
    </w:p>
    <w:p w:rsidR="00821624" w:rsidRPr="007F0FB3" w:rsidRDefault="00821624" w:rsidP="00821624">
      <w:pPr>
        <w:pStyle w:val="SingleTxtG"/>
        <w:spacing w:after="100" w:line="200" w:lineRule="atLeast"/>
        <w:ind w:left="2268" w:right="993" w:hanging="1134"/>
        <w:rPr>
          <w:rFonts w:eastAsia="MS PGothic"/>
          <w:szCs w:val="24"/>
        </w:rPr>
      </w:pPr>
      <w:r>
        <w:rPr>
          <w:rFonts w:eastAsia="MS PGothic"/>
          <w:szCs w:val="24"/>
        </w:rPr>
        <w:t>2.3.</w:t>
      </w:r>
      <w:r>
        <w:rPr>
          <w:rFonts w:eastAsia="MS PGothic"/>
          <w:szCs w:val="24"/>
        </w:rPr>
        <w:tab/>
      </w:r>
      <w:r w:rsidRPr="007F0FB3">
        <w:rPr>
          <w:rFonts w:eastAsia="MS PGothic"/>
          <w:szCs w:val="24"/>
        </w:rPr>
        <w:t xml:space="preserve">Calculation of time duration </w:t>
      </w:r>
    </w:p>
    <w:p w:rsidR="00821624" w:rsidRPr="007F0FB3" w:rsidRDefault="00821624" w:rsidP="00821624">
      <w:pPr>
        <w:pStyle w:val="SingleTxtG"/>
        <w:spacing w:after="100" w:line="220" w:lineRule="atLeast"/>
        <w:ind w:left="2268" w:right="993" w:hanging="1134"/>
        <w:rPr>
          <w:rFonts w:eastAsia="MS PGothic"/>
        </w:rPr>
      </w:pPr>
      <w:r w:rsidRPr="007F0FB3">
        <w:rPr>
          <w:rFonts w:eastAsia="MS PGothic"/>
          <w:szCs w:val="24"/>
        </w:rPr>
        <w:tab/>
      </w:r>
      <w:r w:rsidRPr="007F0FB3">
        <w:rPr>
          <w:rFonts w:eastAsia="MS PGothic"/>
        </w:rPr>
        <w:t>The time to be taken for determination of the requirements of paragraphs 2.1.1.5. and 2.2.3. shall be the total elapsed time while the vehicle is driven in the test speed range 40 km/h to 100 km/h.</w:t>
      </w:r>
    </w:p>
    <w:p w:rsidR="00821624" w:rsidRPr="007F0FB3" w:rsidRDefault="00821624" w:rsidP="00821624">
      <w:pPr>
        <w:pStyle w:val="SingleTxtG"/>
        <w:spacing w:after="100" w:line="200" w:lineRule="atLeast"/>
        <w:ind w:left="2268" w:right="993" w:hanging="1134"/>
        <w:rPr>
          <w:rFonts w:eastAsia="MS PGothic"/>
        </w:rPr>
      </w:pPr>
      <w:r w:rsidRPr="007F0FB3">
        <w:rPr>
          <w:rFonts w:eastAsia="MS PGothic"/>
        </w:rPr>
        <w:tab/>
        <w:t>The time shall be calculated over a continuous drive but it is not necessary that the vehicle maintains throughout the test a speed within the test speed range.</w:t>
      </w:r>
      <w:r>
        <w:rPr>
          <w:rFonts w:eastAsia="MS PGothic"/>
        </w:rPr>
        <w:t xml:space="preserve"> </w:t>
      </w:r>
      <w:r w:rsidRPr="007F0FB3">
        <w:rPr>
          <w:rFonts w:eastAsia="MS PGothic"/>
        </w:rPr>
        <w:t>Where the vehicle speed falls outside the test speed range, any time accumulated during such events shall not be considered as part of the total test time duration.</w:t>
      </w:r>
    </w:p>
    <w:p w:rsidR="00562E70" w:rsidRDefault="00821624" w:rsidP="00821624">
      <w:pPr>
        <w:pStyle w:val="SingleTxtG"/>
        <w:ind w:left="2268" w:right="993" w:hanging="1134"/>
        <w:rPr>
          <w:rFonts w:eastAsia="MS PGothic"/>
        </w:rPr>
      </w:pPr>
      <w:r w:rsidRPr="007F0FB3">
        <w:rPr>
          <w:rFonts w:eastAsia="MS PGothic"/>
        </w:rPr>
        <w:tab/>
        <w:t xml:space="preserve">The type </w:t>
      </w:r>
      <w:r>
        <w:rPr>
          <w:rFonts w:eastAsia="MS PGothic"/>
        </w:rPr>
        <w:t>Approval Authority</w:t>
      </w:r>
      <w:r w:rsidRPr="007F0FB3">
        <w:rPr>
          <w:rFonts w:eastAsia="MS PGothic"/>
        </w:rPr>
        <w:t xml:space="preserve"> shall satisfy itself that the </w:t>
      </w:r>
      <w:r>
        <w:rPr>
          <w:rFonts w:eastAsia="MS PGothic"/>
        </w:rPr>
        <w:t>run-flat</w:t>
      </w:r>
      <w:r w:rsidRPr="007F0FB3">
        <w:rPr>
          <w:rFonts w:eastAsia="MS PGothic"/>
        </w:rPr>
        <w:t xml:space="preserve"> warning system records the time within the test speed range on a cumulative basis and does not restart the time calculation if the vehicle falls outside the test speed range.</w:t>
      </w:r>
    </w:p>
    <w:p w:rsidR="00B30EE6" w:rsidRPr="00B30EE6" w:rsidRDefault="00B30EE6" w:rsidP="00B30EE6">
      <w:pPr>
        <w:pStyle w:val="HChG"/>
        <w:rPr>
          <w:strike/>
        </w:rPr>
      </w:pPr>
      <w:r>
        <w:rPr>
          <w:rFonts w:eastAsia="MS PGothic"/>
        </w:rPr>
        <w:br w:type="page"/>
      </w:r>
      <w:r w:rsidRPr="00B30EE6">
        <w:rPr>
          <w:strike/>
        </w:rPr>
        <w:t>Annex 5</w:t>
      </w:r>
    </w:p>
    <w:p w:rsidR="00B30EE6" w:rsidRPr="00B30EE6" w:rsidRDefault="00B30EE6" w:rsidP="00B30EE6">
      <w:pPr>
        <w:pStyle w:val="HChG"/>
        <w:rPr>
          <w:strike/>
        </w:rPr>
      </w:pPr>
      <w:r w:rsidRPr="00B30EE6">
        <w:rPr>
          <w:strike/>
        </w:rPr>
        <w:tab/>
      </w:r>
      <w:r w:rsidRPr="00B30EE6">
        <w:rPr>
          <w:strike/>
        </w:rPr>
        <w:tab/>
        <w:t>Tests for Tyre Pressure Monitoring Systems (TPMS)</w:t>
      </w:r>
    </w:p>
    <w:p w:rsidR="00B30EE6" w:rsidRPr="00B30EE6" w:rsidRDefault="00B30EE6" w:rsidP="00B30EE6">
      <w:pPr>
        <w:pStyle w:val="SingleTxtG"/>
        <w:rPr>
          <w:strike/>
        </w:rPr>
      </w:pPr>
      <w:r w:rsidRPr="00B30EE6">
        <w:rPr>
          <w:strike/>
        </w:rPr>
        <w:t>1.</w:t>
      </w:r>
      <w:r w:rsidRPr="00B30EE6">
        <w:rPr>
          <w:strike/>
        </w:rPr>
        <w:tab/>
      </w:r>
      <w:r w:rsidRPr="00B30EE6">
        <w:rPr>
          <w:strike/>
        </w:rPr>
        <w:tab/>
        <w:t>Test conditions</w:t>
      </w:r>
    </w:p>
    <w:p w:rsidR="00B30EE6" w:rsidRPr="00B30EE6" w:rsidRDefault="00B30EE6" w:rsidP="00B30EE6">
      <w:pPr>
        <w:pStyle w:val="SingleTxtG"/>
        <w:rPr>
          <w:strike/>
        </w:rPr>
      </w:pPr>
      <w:r w:rsidRPr="00B30EE6">
        <w:rPr>
          <w:strike/>
        </w:rPr>
        <w:t>1.1.</w:t>
      </w:r>
      <w:r w:rsidRPr="00B30EE6">
        <w:rPr>
          <w:strike/>
        </w:rPr>
        <w:tab/>
      </w:r>
      <w:r w:rsidRPr="00B30EE6">
        <w:rPr>
          <w:strike/>
        </w:rPr>
        <w:tab/>
        <w:t>Ambient temperature.</w:t>
      </w:r>
    </w:p>
    <w:p w:rsidR="00B30EE6" w:rsidRPr="00B30EE6" w:rsidRDefault="00B30EE6" w:rsidP="00B30EE6">
      <w:pPr>
        <w:pStyle w:val="SingleTxtG"/>
        <w:rPr>
          <w:strike/>
        </w:rPr>
      </w:pPr>
      <w:r w:rsidRPr="00B30EE6">
        <w:rPr>
          <w:strike/>
        </w:rPr>
        <w:tab/>
      </w:r>
      <w:r w:rsidRPr="00B30EE6">
        <w:rPr>
          <w:strike/>
        </w:rPr>
        <w:tab/>
        <w:t>The ambient temperature shall be between 0 °C and 40 °C.</w:t>
      </w:r>
    </w:p>
    <w:p w:rsidR="00B30EE6" w:rsidRPr="00B30EE6" w:rsidRDefault="00B30EE6" w:rsidP="00B30EE6">
      <w:pPr>
        <w:pStyle w:val="SingleTxtG"/>
        <w:rPr>
          <w:strike/>
        </w:rPr>
      </w:pPr>
      <w:r w:rsidRPr="00B30EE6">
        <w:rPr>
          <w:strike/>
        </w:rPr>
        <w:t>1.2.</w:t>
      </w:r>
      <w:r w:rsidRPr="00B30EE6">
        <w:rPr>
          <w:strike/>
        </w:rPr>
        <w:tab/>
      </w:r>
      <w:r w:rsidRPr="00B30EE6">
        <w:rPr>
          <w:strike/>
        </w:rPr>
        <w:tab/>
        <w:t>Road test surface.</w:t>
      </w:r>
    </w:p>
    <w:p w:rsidR="00B30EE6" w:rsidRPr="00B30EE6" w:rsidRDefault="00B30EE6" w:rsidP="00B30EE6">
      <w:pPr>
        <w:pStyle w:val="SingleTxtG"/>
        <w:ind w:left="2268" w:hanging="1134"/>
        <w:rPr>
          <w:strike/>
        </w:rPr>
      </w:pPr>
      <w:r w:rsidRPr="00B30EE6">
        <w:rPr>
          <w:strike/>
        </w:rPr>
        <w:tab/>
      </w:r>
      <w:r w:rsidRPr="00B30EE6">
        <w:rPr>
          <w:strike/>
        </w:rPr>
        <w:tab/>
        <w:t xml:space="preserve">The road shall have a surface affording good adhesion. The road surface </w:t>
      </w:r>
      <w:r w:rsidRPr="00B30EE6">
        <w:rPr>
          <w:strike/>
        </w:rPr>
        <w:tab/>
        <w:t>shall be dry during testing.</w:t>
      </w:r>
    </w:p>
    <w:p w:rsidR="00B30EE6" w:rsidRPr="00B30EE6" w:rsidRDefault="00B30EE6" w:rsidP="00B30EE6">
      <w:pPr>
        <w:pStyle w:val="SingleTxtG"/>
        <w:ind w:left="2268" w:hanging="1134"/>
        <w:rPr>
          <w:strike/>
        </w:rPr>
      </w:pPr>
      <w:r w:rsidRPr="00B30EE6">
        <w:rPr>
          <w:strike/>
        </w:rPr>
        <w:t>1.3.</w:t>
      </w:r>
      <w:r w:rsidRPr="00B30EE6">
        <w:rPr>
          <w:strike/>
        </w:rPr>
        <w:tab/>
      </w:r>
      <w:r w:rsidRPr="00B30EE6">
        <w:rPr>
          <w:strike/>
        </w:rPr>
        <w:tab/>
        <w:t xml:space="preserve">The tests shall be conducted in an environment free of interferences from </w:t>
      </w:r>
      <w:r w:rsidRPr="00B30EE6">
        <w:rPr>
          <w:strike/>
        </w:rPr>
        <w:tab/>
        <w:t>radio wave.</w:t>
      </w:r>
    </w:p>
    <w:p w:rsidR="00B30EE6" w:rsidRPr="00B30EE6" w:rsidRDefault="00B30EE6" w:rsidP="00B30EE6">
      <w:pPr>
        <w:pStyle w:val="SingleTxtG"/>
        <w:ind w:left="2268" w:hanging="1134"/>
        <w:rPr>
          <w:strike/>
          <w:szCs w:val="24"/>
        </w:rPr>
      </w:pPr>
      <w:r w:rsidRPr="00B30EE6">
        <w:rPr>
          <w:strike/>
          <w:szCs w:val="24"/>
        </w:rPr>
        <w:t>1.4.</w:t>
      </w:r>
      <w:r w:rsidRPr="00B30EE6">
        <w:rPr>
          <w:strike/>
          <w:szCs w:val="24"/>
        </w:rPr>
        <w:tab/>
        <w:t>Vehicle conditions.</w:t>
      </w:r>
    </w:p>
    <w:p w:rsidR="00B30EE6" w:rsidRPr="00B30EE6" w:rsidRDefault="00B30EE6" w:rsidP="00B30EE6">
      <w:pPr>
        <w:pStyle w:val="SingleTxtG"/>
        <w:ind w:left="2268" w:hanging="1134"/>
        <w:rPr>
          <w:strike/>
          <w:szCs w:val="24"/>
        </w:rPr>
      </w:pPr>
      <w:r w:rsidRPr="00B30EE6">
        <w:rPr>
          <w:strike/>
          <w:szCs w:val="24"/>
        </w:rPr>
        <w:t>1.4.1.</w:t>
      </w:r>
      <w:r w:rsidRPr="00B30EE6">
        <w:rPr>
          <w:strike/>
          <w:szCs w:val="24"/>
        </w:rPr>
        <w:tab/>
        <w:t>Test weight.</w:t>
      </w:r>
    </w:p>
    <w:p w:rsidR="00B30EE6" w:rsidRPr="00B30EE6" w:rsidRDefault="00B30EE6" w:rsidP="00B30EE6">
      <w:pPr>
        <w:pStyle w:val="SingleTxtG"/>
        <w:ind w:left="2268" w:hanging="1134"/>
        <w:rPr>
          <w:strike/>
          <w:szCs w:val="24"/>
        </w:rPr>
      </w:pPr>
      <w:r w:rsidRPr="00B30EE6">
        <w:rPr>
          <w:strike/>
          <w:szCs w:val="24"/>
        </w:rPr>
        <w:tab/>
        <w:t>The vehicle may be tested at any condition of load, the distribution of the mass among the axles being that stated by the vehicle manufacturer without exceeding any of the maximum permissible mass for each axle.</w:t>
      </w:r>
    </w:p>
    <w:p w:rsidR="00B30EE6" w:rsidRPr="00B30EE6" w:rsidRDefault="00B30EE6" w:rsidP="00B30EE6">
      <w:pPr>
        <w:pStyle w:val="SingleTxtG"/>
        <w:ind w:left="2268" w:hanging="1134"/>
        <w:rPr>
          <w:strike/>
          <w:szCs w:val="24"/>
        </w:rPr>
      </w:pPr>
      <w:r w:rsidRPr="00B30EE6">
        <w:rPr>
          <w:strike/>
          <w:szCs w:val="24"/>
        </w:rPr>
        <w:tab/>
        <w:t xml:space="preserve">However, in the case where there is no possibility to set or reset the system, the vehicle shall be </w:t>
      </w:r>
      <w:proofErr w:type="spellStart"/>
      <w:r w:rsidRPr="00B30EE6">
        <w:rPr>
          <w:strike/>
          <w:szCs w:val="24"/>
        </w:rPr>
        <w:t>unladen</w:t>
      </w:r>
      <w:proofErr w:type="spellEnd"/>
      <w:r w:rsidRPr="00B30EE6">
        <w:rPr>
          <w:strike/>
          <w:szCs w:val="24"/>
        </w:rPr>
        <w:t>. There may be, in addition to the driver, a second person on the front seat who is responsible for noting the results of the tests. The load condition shall not be modified during the test.</w:t>
      </w:r>
    </w:p>
    <w:p w:rsidR="00B30EE6" w:rsidRPr="00B30EE6" w:rsidRDefault="00B30EE6" w:rsidP="00B30EE6">
      <w:pPr>
        <w:pStyle w:val="SingleTxtG"/>
        <w:ind w:left="2268" w:hanging="1134"/>
        <w:rPr>
          <w:strike/>
          <w:szCs w:val="24"/>
        </w:rPr>
      </w:pPr>
      <w:r w:rsidRPr="00B30EE6">
        <w:rPr>
          <w:strike/>
          <w:szCs w:val="24"/>
        </w:rPr>
        <w:t>1.4.2.</w:t>
      </w:r>
      <w:r w:rsidRPr="00B30EE6">
        <w:rPr>
          <w:strike/>
          <w:szCs w:val="24"/>
        </w:rPr>
        <w:tab/>
        <w:t>Vehicle speed.</w:t>
      </w:r>
    </w:p>
    <w:p w:rsidR="00B30EE6" w:rsidRPr="00B30EE6" w:rsidRDefault="00B30EE6" w:rsidP="00B30EE6">
      <w:pPr>
        <w:pStyle w:val="SingleTxtG"/>
        <w:ind w:left="2268" w:hanging="1134"/>
        <w:rPr>
          <w:strike/>
          <w:szCs w:val="24"/>
        </w:rPr>
      </w:pPr>
      <w:r w:rsidRPr="00B30EE6">
        <w:rPr>
          <w:strike/>
          <w:szCs w:val="24"/>
        </w:rPr>
        <w:tab/>
        <w:t>The TPMS shall be calibrated and tested:</w:t>
      </w:r>
    </w:p>
    <w:p w:rsidR="00B30EE6" w:rsidRPr="00B30EE6" w:rsidRDefault="00B30EE6" w:rsidP="00B30EE6">
      <w:pPr>
        <w:pStyle w:val="SingleTxtG"/>
        <w:ind w:left="2835" w:hanging="567"/>
        <w:rPr>
          <w:bCs/>
          <w:strike/>
          <w:szCs w:val="24"/>
        </w:rPr>
      </w:pPr>
      <w:r w:rsidRPr="00B30EE6">
        <w:rPr>
          <w:bCs/>
          <w:strike/>
          <w:szCs w:val="24"/>
        </w:rPr>
        <w:t>(a)</w:t>
      </w:r>
      <w:r w:rsidRPr="00B30EE6">
        <w:rPr>
          <w:bCs/>
          <w:strike/>
          <w:szCs w:val="24"/>
        </w:rPr>
        <w:tab/>
        <w:t>In a speed range from 40 km/h and 120 km/h or the vehicle's maximum design speed if it is less than 120 km/h for the puncture test to verify the requirements of paragraph 5.3.2. to this Regulation; and</w:t>
      </w:r>
    </w:p>
    <w:p w:rsidR="00B30EE6" w:rsidRPr="00B30EE6" w:rsidRDefault="00B30EE6" w:rsidP="00B30EE6">
      <w:pPr>
        <w:pStyle w:val="SingleTxtG"/>
        <w:ind w:left="2835" w:hanging="567"/>
        <w:rPr>
          <w:bCs/>
          <w:strike/>
          <w:szCs w:val="24"/>
        </w:rPr>
      </w:pPr>
      <w:r w:rsidRPr="00B30EE6">
        <w:rPr>
          <w:bCs/>
          <w:strike/>
          <w:szCs w:val="24"/>
        </w:rPr>
        <w:t>(b)</w:t>
      </w:r>
      <w:r w:rsidRPr="00B30EE6">
        <w:rPr>
          <w:bCs/>
          <w:strike/>
          <w:szCs w:val="24"/>
        </w:rPr>
        <w:tab/>
        <w:t>In a speed range from 40 km/h and 100 km for the diffusion test to verify the requirements of paragraph 5.3.3 to this Regulation and for the malfunction test to verify the requirements of paragraph 5.3.4. to this Regulation.</w:t>
      </w:r>
    </w:p>
    <w:p w:rsidR="00B30EE6" w:rsidRPr="00B30EE6" w:rsidRDefault="00B30EE6" w:rsidP="00B30EE6">
      <w:pPr>
        <w:pStyle w:val="SingleTxtG"/>
        <w:ind w:left="2268" w:hanging="1134"/>
        <w:rPr>
          <w:strike/>
          <w:szCs w:val="24"/>
        </w:rPr>
      </w:pPr>
      <w:r w:rsidRPr="00B30EE6">
        <w:rPr>
          <w:strike/>
          <w:szCs w:val="24"/>
        </w:rPr>
        <w:tab/>
      </w:r>
      <w:r w:rsidRPr="00B30EE6">
        <w:rPr>
          <w:strike/>
          <w:szCs w:val="24"/>
        </w:rPr>
        <w:tab/>
        <w:t>The whole speed range shall be covered during the test.</w:t>
      </w:r>
    </w:p>
    <w:p w:rsidR="00B30EE6" w:rsidRPr="00B30EE6" w:rsidRDefault="00B30EE6" w:rsidP="00B30EE6">
      <w:pPr>
        <w:pStyle w:val="SingleTxtG"/>
        <w:ind w:left="2268" w:hanging="1134"/>
        <w:rPr>
          <w:strike/>
          <w:szCs w:val="24"/>
        </w:rPr>
      </w:pPr>
      <w:r w:rsidRPr="00B30EE6">
        <w:rPr>
          <w:strike/>
          <w:szCs w:val="24"/>
        </w:rPr>
        <w:tab/>
        <w:t>For vehicles equipped with cruise control, the cruise control shall not be engaged during testing.</w:t>
      </w:r>
    </w:p>
    <w:p w:rsidR="00B30EE6" w:rsidRPr="00B30EE6" w:rsidRDefault="00B30EE6" w:rsidP="00B30EE6">
      <w:pPr>
        <w:pStyle w:val="SingleTxtG"/>
        <w:ind w:left="2268" w:hanging="1134"/>
        <w:rPr>
          <w:strike/>
          <w:szCs w:val="24"/>
        </w:rPr>
      </w:pPr>
      <w:r w:rsidRPr="00B30EE6">
        <w:rPr>
          <w:strike/>
          <w:szCs w:val="24"/>
        </w:rPr>
        <w:t>1.4.3.</w:t>
      </w:r>
      <w:r w:rsidRPr="00B30EE6">
        <w:rPr>
          <w:strike/>
          <w:szCs w:val="24"/>
        </w:rPr>
        <w:tab/>
        <w:t>Rim position.</w:t>
      </w:r>
    </w:p>
    <w:p w:rsidR="00B30EE6" w:rsidRPr="00B30EE6" w:rsidRDefault="00B30EE6" w:rsidP="00B30EE6">
      <w:pPr>
        <w:pStyle w:val="SingleTxtG"/>
        <w:ind w:left="2268" w:hanging="1134"/>
        <w:rPr>
          <w:strike/>
          <w:szCs w:val="24"/>
        </w:rPr>
      </w:pPr>
      <w:r w:rsidRPr="00B30EE6">
        <w:rPr>
          <w:strike/>
          <w:szCs w:val="24"/>
        </w:rPr>
        <w:tab/>
        <w:t>The vehicle rims may be positioned at any wheel position, consistent with any related instructions or limitations from the vehicle's manufacturer.</w:t>
      </w:r>
    </w:p>
    <w:p w:rsidR="00B30EE6" w:rsidRPr="00B30EE6" w:rsidRDefault="00B30EE6" w:rsidP="00B30EE6">
      <w:pPr>
        <w:pStyle w:val="SingleTxtG"/>
        <w:ind w:left="2268" w:hanging="1134"/>
        <w:rPr>
          <w:strike/>
          <w:szCs w:val="24"/>
        </w:rPr>
      </w:pPr>
      <w:r w:rsidRPr="00B30EE6">
        <w:rPr>
          <w:strike/>
          <w:szCs w:val="24"/>
        </w:rPr>
        <w:t>1.4.4.</w:t>
      </w:r>
      <w:r w:rsidRPr="00B30EE6">
        <w:rPr>
          <w:strike/>
          <w:szCs w:val="24"/>
        </w:rPr>
        <w:tab/>
        <w:t>Stationary location.</w:t>
      </w:r>
    </w:p>
    <w:p w:rsidR="00B30EE6" w:rsidRPr="00B30EE6" w:rsidRDefault="00B30EE6" w:rsidP="00B30EE6">
      <w:pPr>
        <w:pStyle w:val="SingleTxtG"/>
        <w:ind w:left="2268" w:hanging="1134"/>
        <w:rPr>
          <w:strike/>
        </w:rPr>
      </w:pPr>
      <w:r w:rsidRPr="00B30EE6">
        <w:rPr>
          <w:strike/>
        </w:rPr>
        <w:tab/>
        <w:t>When the vehicle is parked, the vehicle's tyres shall be shaded from direct sun. The location shall be shielded from any wind that may affect the results.</w:t>
      </w:r>
    </w:p>
    <w:p w:rsidR="00B30EE6" w:rsidRPr="00B30EE6" w:rsidRDefault="00B30EE6" w:rsidP="00B30EE6">
      <w:pPr>
        <w:pStyle w:val="SingleTxtG"/>
        <w:keepNext/>
        <w:keepLines/>
        <w:ind w:left="2268" w:hanging="1134"/>
        <w:rPr>
          <w:strike/>
          <w:szCs w:val="24"/>
        </w:rPr>
      </w:pPr>
      <w:r w:rsidRPr="00B30EE6">
        <w:rPr>
          <w:strike/>
          <w:szCs w:val="24"/>
        </w:rPr>
        <w:t>1.4.5.</w:t>
      </w:r>
      <w:r w:rsidRPr="00B30EE6">
        <w:rPr>
          <w:strike/>
          <w:szCs w:val="24"/>
        </w:rPr>
        <w:tab/>
        <w:t>Brake pedal application.</w:t>
      </w:r>
    </w:p>
    <w:p w:rsidR="00B30EE6" w:rsidRPr="00B30EE6" w:rsidRDefault="00B30EE6" w:rsidP="00B30EE6">
      <w:pPr>
        <w:pStyle w:val="SingleTxtG"/>
        <w:keepNext/>
        <w:keepLines/>
        <w:ind w:left="2268" w:hanging="1134"/>
        <w:rPr>
          <w:strike/>
          <w:szCs w:val="24"/>
        </w:rPr>
      </w:pPr>
      <w:r w:rsidRPr="00B30EE6">
        <w:rPr>
          <w:strike/>
          <w:szCs w:val="24"/>
        </w:rPr>
        <w:tab/>
        <w:t>Driving time shall not accumulate during service brake application while the vehicle is moving.</w:t>
      </w:r>
    </w:p>
    <w:p w:rsidR="00B30EE6" w:rsidRPr="00B30EE6" w:rsidRDefault="00B30EE6" w:rsidP="00B30EE6">
      <w:pPr>
        <w:pStyle w:val="SingleTxtG"/>
        <w:ind w:left="2268" w:hanging="1134"/>
        <w:rPr>
          <w:strike/>
          <w:szCs w:val="24"/>
        </w:rPr>
      </w:pPr>
      <w:r w:rsidRPr="00B30EE6">
        <w:rPr>
          <w:strike/>
          <w:szCs w:val="24"/>
        </w:rPr>
        <w:t>1.4.6.</w:t>
      </w:r>
      <w:r w:rsidRPr="00B30EE6">
        <w:rPr>
          <w:strike/>
          <w:szCs w:val="24"/>
        </w:rPr>
        <w:tab/>
        <w:t>Tyres.</w:t>
      </w:r>
    </w:p>
    <w:p w:rsidR="00B30EE6" w:rsidRPr="00B30EE6" w:rsidRDefault="00B30EE6" w:rsidP="00B30EE6">
      <w:pPr>
        <w:pStyle w:val="SingleTxtG"/>
        <w:ind w:left="2268" w:hanging="1134"/>
        <w:rPr>
          <w:strike/>
          <w:szCs w:val="24"/>
        </w:rPr>
      </w:pPr>
      <w:r w:rsidRPr="00B30EE6">
        <w:rPr>
          <w:strike/>
          <w:szCs w:val="24"/>
        </w:rPr>
        <w:tab/>
        <w:t>The vehicle shall be tested with the tyres installed on the vehicle according to the vehicle manufacturer's recommendation. However, the spare tyre may be utilised for testing TPMS malfunction.</w:t>
      </w:r>
    </w:p>
    <w:p w:rsidR="00B30EE6" w:rsidRPr="00B30EE6" w:rsidRDefault="00B30EE6" w:rsidP="00B30EE6">
      <w:pPr>
        <w:pStyle w:val="SingleTxtG"/>
        <w:ind w:left="2268" w:hanging="1134"/>
        <w:rPr>
          <w:strike/>
          <w:szCs w:val="24"/>
        </w:rPr>
      </w:pPr>
      <w:r w:rsidRPr="00B30EE6">
        <w:rPr>
          <w:strike/>
          <w:szCs w:val="24"/>
        </w:rPr>
        <w:t>1.5.</w:t>
      </w:r>
      <w:r w:rsidRPr="00B30EE6">
        <w:rPr>
          <w:strike/>
          <w:szCs w:val="24"/>
        </w:rPr>
        <w:tab/>
        <w:t>Accuracy of pressure measurement equipment.</w:t>
      </w:r>
    </w:p>
    <w:p w:rsidR="00B30EE6" w:rsidRPr="00B30EE6" w:rsidRDefault="00B30EE6" w:rsidP="00B30EE6">
      <w:pPr>
        <w:pStyle w:val="SingleTxtG"/>
        <w:ind w:left="2268" w:hanging="1134"/>
        <w:rPr>
          <w:strike/>
          <w:szCs w:val="24"/>
        </w:rPr>
      </w:pPr>
      <w:r w:rsidRPr="00B30EE6">
        <w:rPr>
          <w:strike/>
          <w:szCs w:val="24"/>
        </w:rPr>
        <w:tab/>
        <w:t>Pressure measurement equipment to be used for the tests contained in this annex shall be accurate to at least +/-3kPa.</w:t>
      </w:r>
    </w:p>
    <w:p w:rsidR="00B30EE6" w:rsidRPr="00B30EE6" w:rsidRDefault="00B30EE6" w:rsidP="00B30EE6">
      <w:pPr>
        <w:pStyle w:val="SingleTxtG"/>
        <w:rPr>
          <w:strike/>
        </w:rPr>
      </w:pPr>
      <w:r w:rsidRPr="00B30EE6">
        <w:rPr>
          <w:strike/>
        </w:rPr>
        <w:t>2.</w:t>
      </w:r>
      <w:r w:rsidRPr="00B30EE6">
        <w:rPr>
          <w:strike/>
        </w:rPr>
        <w:tab/>
      </w:r>
      <w:r w:rsidRPr="00B30EE6">
        <w:rPr>
          <w:strike/>
        </w:rPr>
        <w:tab/>
        <w:t>Test procedure</w:t>
      </w:r>
    </w:p>
    <w:p w:rsidR="00B30EE6" w:rsidRPr="00B30EE6" w:rsidRDefault="00B30EE6" w:rsidP="00B30EE6">
      <w:pPr>
        <w:pStyle w:val="SingleTxtG"/>
        <w:ind w:left="2268" w:hanging="1134"/>
        <w:rPr>
          <w:strike/>
          <w:szCs w:val="24"/>
        </w:rPr>
      </w:pPr>
      <w:r w:rsidRPr="00B30EE6">
        <w:rPr>
          <w:strike/>
          <w:szCs w:val="24"/>
        </w:rPr>
        <w:tab/>
        <w:t>The test shall be performed at a test speed within the range in accordance with paragraph 1.4.2. to this annex, at least once for the test case according to paragraph 2.6.1. to this annex ("puncture test"), and at least once for each test case according to paragraph 2.6.2. to this annex ("diffusion test").</w:t>
      </w:r>
    </w:p>
    <w:p w:rsidR="00B30EE6" w:rsidRPr="00B30EE6" w:rsidRDefault="00B30EE6" w:rsidP="00B30EE6">
      <w:pPr>
        <w:pStyle w:val="SingleTxtG"/>
        <w:ind w:left="2268" w:hanging="1134"/>
        <w:rPr>
          <w:strike/>
          <w:szCs w:val="24"/>
        </w:rPr>
      </w:pPr>
      <w:r w:rsidRPr="00B30EE6">
        <w:rPr>
          <w:strike/>
          <w:szCs w:val="24"/>
        </w:rPr>
        <w:t>2.1.</w:t>
      </w:r>
      <w:r w:rsidRPr="00B30EE6">
        <w:rPr>
          <w:strike/>
          <w:szCs w:val="24"/>
        </w:rPr>
        <w:tab/>
        <w:t>Before inflating the vehicle's tyres, leave the vehicle stationary outside at ambient temperature with the engine off shaded from direct sunlight and not exposed to wind or other heating or chilling influences for at least one hour. Inflate the vehicle's tyres to the vehicle manufacturer's recommended cold inflation pressure (</w:t>
      </w:r>
      <w:proofErr w:type="spellStart"/>
      <w:r w:rsidRPr="00B30EE6">
        <w:rPr>
          <w:strike/>
          <w:szCs w:val="24"/>
        </w:rPr>
        <w:t>P</w:t>
      </w:r>
      <w:r w:rsidRPr="00B30EE6">
        <w:rPr>
          <w:strike/>
          <w:szCs w:val="24"/>
          <w:vertAlign w:val="subscript"/>
        </w:rPr>
        <w:t>rec</w:t>
      </w:r>
      <w:proofErr w:type="spellEnd"/>
      <w:r w:rsidRPr="00B30EE6">
        <w:rPr>
          <w:strike/>
          <w:szCs w:val="24"/>
        </w:rPr>
        <w:t>), in accordance with the vehicle manufacturer's recommendation for the speed and load conditions, and tyre positions. All pressure measurements shall be carried out using the same test equipment.</w:t>
      </w:r>
    </w:p>
    <w:p w:rsidR="00B30EE6" w:rsidRPr="00B30EE6" w:rsidRDefault="00B30EE6" w:rsidP="00B30EE6">
      <w:pPr>
        <w:pStyle w:val="SingleTxtG"/>
        <w:spacing w:line="240" w:lineRule="auto"/>
        <w:ind w:left="2268" w:hanging="1134"/>
        <w:rPr>
          <w:strike/>
          <w:szCs w:val="24"/>
        </w:rPr>
      </w:pPr>
      <w:r w:rsidRPr="00B30EE6">
        <w:rPr>
          <w:strike/>
          <w:szCs w:val="24"/>
        </w:rPr>
        <w:t>2.2.</w:t>
      </w:r>
      <w:r w:rsidRPr="00B30EE6">
        <w:rPr>
          <w:strike/>
          <w:szCs w:val="24"/>
        </w:rPr>
        <w:tab/>
        <w:t xml:space="preserve">With the vehicle stationary and the ignition locking system in the "Lock" or "Off" position, activate the ignition locking system to the "On" or "Run" position. The tyre pressure monitoring system shall perform a check of lamp function for the low tyre pressure tell-tale as specified in paragraph 5.3.5.2. of this Regulation. </w:t>
      </w:r>
      <w:r w:rsidRPr="00B30EE6">
        <w:rPr>
          <w:bCs/>
          <w:strike/>
        </w:rPr>
        <w:t>This last requirement does not apply to tell-tales shown in a common space.</w:t>
      </w:r>
    </w:p>
    <w:p w:rsidR="00B30EE6" w:rsidRPr="00B30EE6" w:rsidRDefault="00B30EE6" w:rsidP="00B30EE6">
      <w:pPr>
        <w:pStyle w:val="SingleTxtG"/>
        <w:ind w:left="2268" w:hanging="1134"/>
        <w:rPr>
          <w:strike/>
          <w:szCs w:val="24"/>
        </w:rPr>
      </w:pPr>
      <w:r w:rsidRPr="00B30EE6">
        <w:rPr>
          <w:strike/>
          <w:szCs w:val="24"/>
        </w:rPr>
        <w:t>2.3.</w:t>
      </w:r>
      <w:r w:rsidRPr="00B30EE6">
        <w:rPr>
          <w:strike/>
          <w:szCs w:val="24"/>
        </w:rPr>
        <w:tab/>
        <w:t>If applicable, set or reset the tyre pressure monitoring system in accordance with the vehicle manufacturer's recommendations.</w:t>
      </w:r>
    </w:p>
    <w:p w:rsidR="00B30EE6" w:rsidRPr="00B30EE6" w:rsidRDefault="00B30EE6" w:rsidP="00B30EE6">
      <w:pPr>
        <w:pStyle w:val="SingleTxtG"/>
        <w:ind w:left="2268" w:hanging="1134"/>
        <w:rPr>
          <w:strike/>
          <w:szCs w:val="24"/>
        </w:rPr>
      </w:pPr>
      <w:r w:rsidRPr="00B30EE6">
        <w:rPr>
          <w:strike/>
          <w:szCs w:val="24"/>
        </w:rPr>
        <w:t>2.4.</w:t>
      </w:r>
      <w:r w:rsidRPr="00B30EE6">
        <w:rPr>
          <w:strike/>
          <w:szCs w:val="24"/>
        </w:rPr>
        <w:tab/>
        <w:t>Learning phase.</w:t>
      </w:r>
    </w:p>
    <w:p w:rsidR="00B30EE6" w:rsidRPr="00B30EE6" w:rsidRDefault="00B30EE6" w:rsidP="00B30EE6">
      <w:pPr>
        <w:pStyle w:val="SingleTxtG"/>
        <w:ind w:left="2268" w:hanging="1134"/>
        <w:rPr>
          <w:strike/>
          <w:szCs w:val="24"/>
        </w:rPr>
      </w:pPr>
      <w:r w:rsidRPr="00B30EE6">
        <w:rPr>
          <w:strike/>
          <w:szCs w:val="24"/>
        </w:rPr>
        <w:t>2.4.1.</w:t>
      </w:r>
      <w:r w:rsidRPr="00B30EE6">
        <w:rPr>
          <w:strike/>
          <w:szCs w:val="24"/>
        </w:rPr>
        <w:tab/>
        <w:t xml:space="preserve">Drive the vehicle for a minimum of 20 minutes within the speed range in paragraph 1.4.2. to this Annex, and with an average speed of 80 km/h </w:t>
      </w:r>
      <w:r w:rsidRPr="00B30EE6">
        <w:rPr>
          <w:strike/>
          <w:szCs w:val="24"/>
        </w:rPr>
        <w:br/>
        <w:t xml:space="preserve">(+/-10 km/h). It is allowed to be outside the speed range for a maximum cumulative time of 2 minutes during the learning phase. </w:t>
      </w:r>
    </w:p>
    <w:p w:rsidR="00B30EE6" w:rsidRPr="00B30EE6" w:rsidRDefault="00B30EE6" w:rsidP="00B30EE6">
      <w:pPr>
        <w:pStyle w:val="SingleTxtG"/>
        <w:ind w:left="2268" w:hanging="1134"/>
        <w:rPr>
          <w:strike/>
          <w:szCs w:val="24"/>
        </w:rPr>
      </w:pPr>
      <w:r w:rsidRPr="00B30EE6">
        <w:rPr>
          <w:strike/>
          <w:szCs w:val="24"/>
        </w:rPr>
        <w:t>2.4.2.</w:t>
      </w:r>
      <w:r w:rsidRPr="00B30EE6">
        <w:rPr>
          <w:strike/>
          <w:szCs w:val="24"/>
        </w:rPr>
        <w:tab/>
        <w:t xml:space="preserve">At the discretion of the Technical Service, where the driving test is undertaken on a track (circle/oval) with only turns in a single direction, then the driving test in paragraph 2.4.1 above should be equally split </w:t>
      </w:r>
      <w:r w:rsidRPr="00B30EE6">
        <w:rPr>
          <w:strike/>
          <w:szCs w:val="24"/>
        </w:rPr>
        <w:br/>
        <w:t xml:space="preserve">(+/-2 minutes) in both directions </w:t>
      </w:r>
    </w:p>
    <w:p w:rsidR="00B30EE6" w:rsidRPr="00B30EE6" w:rsidRDefault="00B30EE6" w:rsidP="00B30EE6">
      <w:pPr>
        <w:pStyle w:val="SingleTxtG"/>
        <w:ind w:left="2268" w:hanging="1134"/>
        <w:rPr>
          <w:strike/>
          <w:szCs w:val="24"/>
        </w:rPr>
      </w:pPr>
      <w:r w:rsidRPr="00B30EE6">
        <w:rPr>
          <w:strike/>
          <w:szCs w:val="24"/>
        </w:rPr>
        <w:t>2.4.3.</w:t>
      </w:r>
      <w:r w:rsidRPr="00B30EE6">
        <w:rPr>
          <w:strike/>
          <w:szCs w:val="24"/>
        </w:rPr>
        <w:tab/>
        <w:t xml:space="preserve">Within the 5 minutes of completing the learning phase, measure the warm pressure of the tyre(s) to be deflated. The warm pressure shall be taken as the value </w:t>
      </w:r>
      <w:proofErr w:type="spellStart"/>
      <w:r w:rsidRPr="00B30EE6">
        <w:rPr>
          <w:strike/>
          <w:szCs w:val="24"/>
        </w:rPr>
        <w:t>P</w:t>
      </w:r>
      <w:r w:rsidRPr="00B30EE6">
        <w:rPr>
          <w:strike/>
          <w:szCs w:val="24"/>
          <w:vertAlign w:val="subscript"/>
        </w:rPr>
        <w:t>warm</w:t>
      </w:r>
      <w:proofErr w:type="spellEnd"/>
      <w:r w:rsidRPr="00B30EE6">
        <w:rPr>
          <w:strike/>
          <w:szCs w:val="24"/>
          <w:vertAlign w:val="subscript"/>
        </w:rPr>
        <w:t>.</w:t>
      </w:r>
      <w:r w:rsidRPr="00B30EE6">
        <w:rPr>
          <w:strike/>
          <w:szCs w:val="24"/>
        </w:rPr>
        <w:t xml:space="preserve"> This value will be used for subsequent operations.</w:t>
      </w:r>
    </w:p>
    <w:p w:rsidR="00B30EE6" w:rsidRPr="00B30EE6" w:rsidRDefault="00B30EE6" w:rsidP="00B30EE6">
      <w:pPr>
        <w:pStyle w:val="SingleTxtG"/>
        <w:keepNext/>
        <w:keepLines/>
        <w:ind w:left="2268" w:hanging="1134"/>
        <w:rPr>
          <w:strike/>
          <w:szCs w:val="24"/>
        </w:rPr>
      </w:pPr>
      <w:r w:rsidRPr="00B30EE6">
        <w:rPr>
          <w:strike/>
          <w:szCs w:val="24"/>
        </w:rPr>
        <w:t>2.5.</w:t>
      </w:r>
      <w:r w:rsidRPr="00B30EE6">
        <w:rPr>
          <w:strike/>
          <w:szCs w:val="24"/>
        </w:rPr>
        <w:tab/>
        <w:t>Deflation phase.</w:t>
      </w:r>
    </w:p>
    <w:p w:rsidR="00B30EE6" w:rsidRPr="00B30EE6" w:rsidRDefault="00B30EE6" w:rsidP="00B30EE6">
      <w:pPr>
        <w:pStyle w:val="SingleTxtG"/>
        <w:keepNext/>
        <w:keepLines/>
        <w:ind w:left="2268" w:hanging="1134"/>
        <w:rPr>
          <w:strike/>
          <w:szCs w:val="24"/>
        </w:rPr>
      </w:pPr>
      <w:r w:rsidRPr="00B30EE6">
        <w:rPr>
          <w:strike/>
          <w:szCs w:val="24"/>
        </w:rPr>
        <w:t>2.5.1.</w:t>
      </w:r>
      <w:r w:rsidRPr="00B30EE6">
        <w:rPr>
          <w:strike/>
          <w:szCs w:val="24"/>
        </w:rPr>
        <w:tab/>
        <w:t>Procedure for the puncture test to verify the requirements of paragraph 5.3.2. to this Regulation.</w:t>
      </w:r>
    </w:p>
    <w:p w:rsidR="00B30EE6" w:rsidRPr="00B30EE6" w:rsidRDefault="00B30EE6" w:rsidP="00B30EE6">
      <w:pPr>
        <w:pStyle w:val="SingleTxtG"/>
        <w:keepNext/>
        <w:keepLines/>
        <w:ind w:left="2268" w:hanging="1134"/>
        <w:rPr>
          <w:strike/>
        </w:rPr>
      </w:pPr>
      <w:r w:rsidRPr="00B30EE6">
        <w:rPr>
          <w:strike/>
        </w:rPr>
        <w:tab/>
        <w:t>Deflate one of the vehicle's tyres</w:t>
      </w:r>
      <w:r w:rsidRPr="00B30EE6">
        <w:rPr>
          <w:strike/>
          <w:color w:val="FF0000"/>
        </w:rPr>
        <w:t xml:space="preserve"> </w:t>
      </w:r>
      <w:r w:rsidRPr="00B30EE6">
        <w:rPr>
          <w:strike/>
        </w:rPr>
        <w:t xml:space="preserve">within 5 minutes of measuring the warm pressure as described in paragraph 2.4.3. above, until it is at </w:t>
      </w:r>
      <w:proofErr w:type="spellStart"/>
      <w:r w:rsidRPr="00B30EE6">
        <w:rPr>
          <w:strike/>
        </w:rPr>
        <w:t>P</w:t>
      </w:r>
      <w:r w:rsidRPr="00B30EE6">
        <w:rPr>
          <w:strike/>
          <w:vertAlign w:val="subscript"/>
        </w:rPr>
        <w:t>warm</w:t>
      </w:r>
      <w:proofErr w:type="spellEnd"/>
      <w:r w:rsidRPr="00B30EE6">
        <w:rPr>
          <w:strike/>
        </w:rPr>
        <w:t xml:space="preserve"> </w:t>
      </w:r>
      <w:r w:rsidRPr="00B30EE6">
        <w:rPr>
          <w:strike/>
        </w:rPr>
        <w:br/>
        <w:t>-20 per cent, or it is at a minimum pressure of 150 </w:t>
      </w:r>
      <w:proofErr w:type="spellStart"/>
      <w:r w:rsidRPr="00B30EE6">
        <w:rPr>
          <w:strike/>
        </w:rPr>
        <w:t>kPa</w:t>
      </w:r>
      <w:proofErr w:type="spellEnd"/>
      <w:r w:rsidRPr="00B30EE6">
        <w:rPr>
          <w:strike/>
        </w:rPr>
        <w:t xml:space="preserve">, whichever is higher, namely </w:t>
      </w:r>
      <w:proofErr w:type="spellStart"/>
      <w:r w:rsidRPr="00B30EE6">
        <w:rPr>
          <w:strike/>
        </w:rPr>
        <w:t>P</w:t>
      </w:r>
      <w:r w:rsidRPr="00B30EE6">
        <w:rPr>
          <w:strike/>
          <w:vertAlign w:val="subscript"/>
        </w:rPr>
        <w:t>test</w:t>
      </w:r>
      <w:proofErr w:type="spellEnd"/>
      <w:r w:rsidRPr="00B30EE6">
        <w:rPr>
          <w:strike/>
        </w:rPr>
        <w:t xml:space="preserve">. Following a stabilisation period of between 2 and 5 minutes the pressure </w:t>
      </w:r>
      <w:proofErr w:type="spellStart"/>
      <w:r w:rsidRPr="00B30EE6">
        <w:rPr>
          <w:strike/>
        </w:rPr>
        <w:t>P</w:t>
      </w:r>
      <w:r w:rsidRPr="00B30EE6">
        <w:rPr>
          <w:strike/>
          <w:vertAlign w:val="subscript"/>
        </w:rPr>
        <w:t>test</w:t>
      </w:r>
      <w:proofErr w:type="spellEnd"/>
      <w:r w:rsidRPr="00B30EE6">
        <w:rPr>
          <w:strike/>
          <w:vertAlign w:val="subscript"/>
        </w:rPr>
        <w:t xml:space="preserve"> </w:t>
      </w:r>
      <w:r w:rsidRPr="00B30EE6">
        <w:rPr>
          <w:strike/>
        </w:rPr>
        <w:t>shall be rechecked and adjusted if necessary.</w:t>
      </w:r>
    </w:p>
    <w:p w:rsidR="00B30EE6" w:rsidRPr="00B30EE6" w:rsidRDefault="00B30EE6" w:rsidP="00B30EE6">
      <w:pPr>
        <w:pStyle w:val="SingleTxtG"/>
        <w:keepNext/>
        <w:keepLines/>
        <w:ind w:left="2268" w:hanging="1134"/>
        <w:rPr>
          <w:strike/>
        </w:rPr>
      </w:pPr>
      <w:r w:rsidRPr="00B30EE6">
        <w:rPr>
          <w:strike/>
        </w:rPr>
        <w:t>2.5.2.</w:t>
      </w:r>
      <w:r w:rsidRPr="00B30EE6">
        <w:rPr>
          <w:strike/>
        </w:rPr>
        <w:tab/>
        <w:t>Procedure for the diffusion test to verify the requirements of paragraph 5.3.3. to this Regulation.</w:t>
      </w:r>
    </w:p>
    <w:p w:rsidR="00B30EE6" w:rsidRPr="00B30EE6" w:rsidRDefault="00B30EE6" w:rsidP="00B30EE6">
      <w:pPr>
        <w:pStyle w:val="SingleTxtG"/>
        <w:keepNext/>
        <w:keepLines/>
        <w:ind w:left="2268" w:hanging="1134"/>
        <w:rPr>
          <w:strike/>
        </w:rPr>
      </w:pPr>
      <w:r w:rsidRPr="00B30EE6">
        <w:rPr>
          <w:strike/>
        </w:rPr>
        <w:tab/>
        <w:t xml:space="preserve">Deflate all four tyres within 5 minutes of measuring the warm pressure as described in paragraph 2.4.3. above, until the deflated tyres are at </w:t>
      </w:r>
      <w:proofErr w:type="spellStart"/>
      <w:r w:rsidRPr="00B30EE6">
        <w:rPr>
          <w:strike/>
        </w:rPr>
        <w:t>P</w:t>
      </w:r>
      <w:r w:rsidRPr="00B30EE6">
        <w:rPr>
          <w:strike/>
          <w:vertAlign w:val="subscript"/>
        </w:rPr>
        <w:t>warm</w:t>
      </w:r>
      <w:proofErr w:type="spellEnd"/>
      <w:r w:rsidRPr="00B30EE6">
        <w:rPr>
          <w:strike/>
          <w:vertAlign w:val="subscript"/>
        </w:rPr>
        <w:t xml:space="preserve"> </w:t>
      </w:r>
      <w:r w:rsidRPr="00B30EE6">
        <w:rPr>
          <w:strike/>
          <w:vertAlign w:val="subscript"/>
        </w:rPr>
        <w:br/>
      </w:r>
      <w:r w:rsidRPr="00B30EE6">
        <w:rPr>
          <w:strike/>
        </w:rPr>
        <w:t xml:space="preserve">- 20 per cent plus a further deflation of 7 </w:t>
      </w:r>
      <w:proofErr w:type="spellStart"/>
      <w:r w:rsidRPr="00B30EE6">
        <w:rPr>
          <w:strike/>
        </w:rPr>
        <w:t>kPa</w:t>
      </w:r>
      <w:proofErr w:type="spellEnd"/>
      <w:r w:rsidRPr="00B30EE6">
        <w:rPr>
          <w:strike/>
        </w:rPr>
        <w:t xml:space="preserve">, namely </w:t>
      </w:r>
      <w:proofErr w:type="spellStart"/>
      <w:r w:rsidRPr="00B30EE6">
        <w:rPr>
          <w:strike/>
        </w:rPr>
        <w:t>P</w:t>
      </w:r>
      <w:r w:rsidRPr="00B30EE6">
        <w:rPr>
          <w:strike/>
          <w:vertAlign w:val="subscript"/>
        </w:rPr>
        <w:t>test</w:t>
      </w:r>
      <w:proofErr w:type="spellEnd"/>
      <w:r w:rsidRPr="00B30EE6">
        <w:rPr>
          <w:strike/>
        </w:rPr>
        <w:t xml:space="preserve">. Following a stabilisation period of between 2 and 5 minutes the pressure </w:t>
      </w:r>
      <w:proofErr w:type="spellStart"/>
      <w:r w:rsidRPr="00B30EE6">
        <w:rPr>
          <w:strike/>
        </w:rPr>
        <w:t>P</w:t>
      </w:r>
      <w:r w:rsidRPr="00B30EE6">
        <w:rPr>
          <w:strike/>
          <w:vertAlign w:val="subscript"/>
        </w:rPr>
        <w:t>test</w:t>
      </w:r>
      <w:proofErr w:type="spellEnd"/>
      <w:r w:rsidRPr="00B30EE6">
        <w:rPr>
          <w:strike/>
          <w:vertAlign w:val="subscript"/>
        </w:rPr>
        <w:t xml:space="preserve"> </w:t>
      </w:r>
      <w:r w:rsidRPr="00B30EE6">
        <w:rPr>
          <w:strike/>
        </w:rPr>
        <w:t>shall be rechecked and adjusted if necessary.</w:t>
      </w:r>
    </w:p>
    <w:p w:rsidR="00B30EE6" w:rsidRPr="00B30EE6" w:rsidRDefault="00B30EE6" w:rsidP="00B30EE6">
      <w:pPr>
        <w:pStyle w:val="SingleTxtG"/>
        <w:ind w:left="2268" w:hanging="1134"/>
        <w:rPr>
          <w:strike/>
          <w:szCs w:val="24"/>
        </w:rPr>
      </w:pPr>
      <w:r w:rsidRPr="00B30EE6">
        <w:rPr>
          <w:strike/>
          <w:szCs w:val="24"/>
        </w:rPr>
        <w:t>2.6.</w:t>
      </w:r>
      <w:r w:rsidRPr="00B30EE6">
        <w:rPr>
          <w:strike/>
          <w:szCs w:val="24"/>
        </w:rPr>
        <w:tab/>
        <w:t>Low tyre pressure detection phase.</w:t>
      </w:r>
    </w:p>
    <w:p w:rsidR="00B30EE6" w:rsidRPr="00B30EE6" w:rsidRDefault="00B30EE6" w:rsidP="00B30EE6">
      <w:pPr>
        <w:pStyle w:val="SingleTxtG"/>
        <w:ind w:left="2268" w:hanging="1134"/>
        <w:rPr>
          <w:strike/>
          <w:szCs w:val="24"/>
        </w:rPr>
      </w:pPr>
      <w:r w:rsidRPr="00B30EE6">
        <w:rPr>
          <w:strike/>
          <w:szCs w:val="24"/>
        </w:rPr>
        <w:t>2.6.1.</w:t>
      </w:r>
      <w:r w:rsidRPr="00B30EE6">
        <w:rPr>
          <w:strike/>
          <w:szCs w:val="24"/>
        </w:rPr>
        <w:tab/>
        <w:t>Procedure for the puncture test to verify the requirements of paragraph 5.3.2. to this Regulation.</w:t>
      </w:r>
    </w:p>
    <w:p w:rsidR="00B30EE6" w:rsidRPr="00B30EE6" w:rsidRDefault="00B30EE6" w:rsidP="00B30EE6">
      <w:pPr>
        <w:pStyle w:val="SingleTxtG"/>
        <w:ind w:left="2268" w:hanging="1134"/>
        <w:rPr>
          <w:strike/>
          <w:szCs w:val="24"/>
        </w:rPr>
      </w:pPr>
      <w:r w:rsidRPr="00B30EE6">
        <w:rPr>
          <w:strike/>
          <w:szCs w:val="24"/>
        </w:rPr>
        <w:t>2.6.1.1.</w:t>
      </w:r>
      <w:r w:rsidRPr="00B30EE6">
        <w:rPr>
          <w:strike/>
          <w:szCs w:val="24"/>
        </w:rPr>
        <w:tab/>
        <w:t>Drive the vehicle along any portion of the test course (not necessarily continuously). The sum of the total cumulative drive time shall be the lesser of 10 minutes or the time at which the low tyre pressure tell-tale illuminates.</w:t>
      </w:r>
    </w:p>
    <w:p w:rsidR="00B30EE6" w:rsidRPr="00B30EE6" w:rsidRDefault="00B30EE6" w:rsidP="00B30EE6">
      <w:pPr>
        <w:pStyle w:val="SingleTxtG"/>
        <w:ind w:left="2268" w:hanging="1134"/>
        <w:rPr>
          <w:strike/>
          <w:szCs w:val="24"/>
        </w:rPr>
      </w:pPr>
      <w:r w:rsidRPr="00B30EE6">
        <w:rPr>
          <w:strike/>
          <w:szCs w:val="24"/>
        </w:rPr>
        <w:t>2.6.2.</w:t>
      </w:r>
      <w:r w:rsidRPr="00B30EE6">
        <w:rPr>
          <w:strike/>
          <w:szCs w:val="24"/>
        </w:rPr>
        <w:tab/>
        <w:t>Procedure for the diffusion test to verify the requirements of paragraph 5.3.3. to this Regulation.</w:t>
      </w:r>
    </w:p>
    <w:p w:rsidR="00B30EE6" w:rsidRPr="00B30EE6" w:rsidRDefault="00B30EE6" w:rsidP="00B30EE6">
      <w:pPr>
        <w:pStyle w:val="SingleTxtG"/>
        <w:ind w:left="2268" w:hanging="1134"/>
        <w:rPr>
          <w:strike/>
        </w:rPr>
      </w:pPr>
      <w:r w:rsidRPr="00B30EE6">
        <w:rPr>
          <w:strike/>
        </w:rPr>
        <w:t>2.6.2.1.</w:t>
      </w:r>
      <w:r w:rsidRPr="00B30EE6">
        <w:rPr>
          <w:strike/>
        </w:rPr>
        <w:tab/>
        <w:t>Drive the vehicle along any portion of the test course. After not less than 20 minutes and not more than 40 minutes bring the vehicle to a complete standstill with the engine switched off and the ignition key removed for not less than 1 minute or more than 3 minutes. Resume the test. The sum of the total cumulative drive time shall be the lesser of 60 minutes of cumulative driving under the conditions set out in paragraph 1.4.2. above or the time at which the low tyre pressure tell-tale illuminates.</w:t>
      </w:r>
    </w:p>
    <w:p w:rsidR="00B30EE6" w:rsidRPr="00B30EE6" w:rsidRDefault="00B30EE6" w:rsidP="00B30EE6">
      <w:pPr>
        <w:pStyle w:val="SingleTxtG"/>
        <w:rPr>
          <w:strike/>
        </w:rPr>
      </w:pPr>
      <w:r w:rsidRPr="00B30EE6">
        <w:rPr>
          <w:strike/>
        </w:rPr>
        <w:t>2.6.3.</w:t>
      </w:r>
      <w:r w:rsidRPr="00B30EE6">
        <w:rPr>
          <w:strike/>
        </w:rPr>
        <w:tab/>
      </w:r>
      <w:r w:rsidRPr="00B30EE6">
        <w:rPr>
          <w:strike/>
        </w:rPr>
        <w:tab/>
        <w:t>If the low tyre pressure signal did not illuminate, discontinue the test.</w:t>
      </w:r>
    </w:p>
    <w:p w:rsidR="00B30EE6" w:rsidRPr="00B30EE6" w:rsidRDefault="00B30EE6" w:rsidP="00B30EE6">
      <w:pPr>
        <w:pStyle w:val="SingleTxtG"/>
        <w:spacing w:line="240" w:lineRule="auto"/>
        <w:ind w:left="2268" w:hanging="1134"/>
        <w:rPr>
          <w:strike/>
          <w:szCs w:val="24"/>
        </w:rPr>
      </w:pPr>
      <w:r w:rsidRPr="00B30EE6">
        <w:rPr>
          <w:strike/>
        </w:rPr>
        <w:t>2.7.</w:t>
      </w:r>
      <w:r w:rsidRPr="00B30EE6">
        <w:rPr>
          <w:strike/>
        </w:rPr>
        <w:tab/>
      </w:r>
      <w:r w:rsidRPr="00B30EE6">
        <w:rPr>
          <w:strike/>
        </w:rPr>
        <w:tab/>
        <w:t>If the low tyre pressure tell-tale illuminated during the procedure in paragraph 2.6. above, deactivate the ignition locking system to the ''Off'' or ''Lock'' position. After a 5 minutes period, reactivate the vehicle's ignition locking system to the ''On'' (''Run'') position. The tell-tale must illuminate and remain illuminated as long as the ignition locking system is in the "On" ("Run") position.</w:t>
      </w:r>
    </w:p>
    <w:p w:rsidR="00B30EE6" w:rsidRPr="00B30EE6" w:rsidRDefault="00B30EE6" w:rsidP="00B30EE6">
      <w:pPr>
        <w:pStyle w:val="SingleTxtG"/>
        <w:ind w:left="2268" w:hanging="1134"/>
        <w:rPr>
          <w:strike/>
          <w:szCs w:val="24"/>
        </w:rPr>
      </w:pPr>
      <w:r w:rsidRPr="00B30EE6">
        <w:rPr>
          <w:strike/>
          <w:szCs w:val="24"/>
        </w:rPr>
        <w:t>2.8.</w:t>
      </w:r>
      <w:r w:rsidRPr="00B30EE6">
        <w:rPr>
          <w:strike/>
          <w:szCs w:val="24"/>
        </w:rPr>
        <w:tab/>
      </w:r>
      <w:r w:rsidRPr="00B30EE6">
        <w:rPr>
          <w:strike/>
          <w:szCs w:val="24"/>
        </w:rPr>
        <w:tab/>
        <w:t>Inflate all of the vehicle's tyres to the vehicle manufacturer's recommended cold inflation pressure. Reset the system in accordance with the instructions of the vehicle manufacturer. Determine whether the tell-tale has extinguished. If necessary, drive the vehicle until the tell-tale has been extinguished. If the tell-tale does not extinguish, discontinue the test.</w:t>
      </w:r>
    </w:p>
    <w:p w:rsidR="00B30EE6" w:rsidRPr="00B30EE6" w:rsidRDefault="00B30EE6" w:rsidP="00B30EE6">
      <w:pPr>
        <w:pStyle w:val="SingleTxtG"/>
        <w:keepNext/>
        <w:keepLines/>
        <w:ind w:left="2268" w:hanging="1134"/>
        <w:rPr>
          <w:strike/>
          <w:szCs w:val="24"/>
        </w:rPr>
      </w:pPr>
      <w:r w:rsidRPr="00B30EE6">
        <w:rPr>
          <w:strike/>
        </w:rPr>
        <w:t>2.9.</w:t>
      </w:r>
      <w:r w:rsidRPr="00B30EE6">
        <w:rPr>
          <w:strike/>
        </w:rPr>
        <w:tab/>
        <w:t>Repetition of the deflation phase.</w:t>
      </w:r>
    </w:p>
    <w:p w:rsidR="00B30EE6" w:rsidRPr="00B30EE6" w:rsidRDefault="00B30EE6" w:rsidP="00B30EE6">
      <w:pPr>
        <w:pStyle w:val="SingleTxtG"/>
        <w:keepNext/>
        <w:keepLines/>
        <w:ind w:left="2268" w:hanging="1134"/>
        <w:rPr>
          <w:strike/>
          <w:szCs w:val="24"/>
        </w:rPr>
      </w:pPr>
      <w:r w:rsidRPr="00B30EE6">
        <w:rPr>
          <w:strike/>
          <w:szCs w:val="24"/>
        </w:rPr>
        <w:tab/>
        <w:t>The test may be repeated, at the same or different loads, using the relevant test procedures in paragraphs 2.1. to 2.8. above, with the relevant tyre(s) on the vehicle under-inflated, in accordance with the provisions of paragraph 5.3.2. or 5.3.3. to this Regulation, whichever is relevant.</w:t>
      </w:r>
    </w:p>
    <w:p w:rsidR="00B30EE6" w:rsidRPr="00B30EE6" w:rsidRDefault="00B30EE6" w:rsidP="00B30EE6">
      <w:pPr>
        <w:pStyle w:val="SingleTxtG"/>
        <w:rPr>
          <w:strike/>
        </w:rPr>
      </w:pPr>
      <w:r w:rsidRPr="00B30EE6">
        <w:rPr>
          <w:strike/>
        </w:rPr>
        <w:t>3.</w:t>
      </w:r>
      <w:r w:rsidRPr="00B30EE6">
        <w:rPr>
          <w:strike/>
        </w:rPr>
        <w:tab/>
      </w:r>
      <w:r w:rsidRPr="00B30EE6">
        <w:rPr>
          <w:strike/>
        </w:rPr>
        <w:tab/>
        <w:t>TPMS malfunction detection</w:t>
      </w:r>
    </w:p>
    <w:p w:rsidR="00B30EE6" w:rsidRPr="00B30EE6" w:rsidRDefault="00B30EE6" w:rsidP="00B30EE6">
      <w:pPr>
        <w:pStyle w:val="SingleTxtG"/>
        <w:ind w:left="2268" w:hanging="1134"/>
        <w:rPr>
          <w:strike/>
        </w:rPr>
      </w:pPr>
      <w:r w:rsidRPr="00B30EE6">
        <w:rPr>
          <w:strike/>
        </w:rPr>
        <w:t>3.1.</w:t>
      </w:r>
      <w:r w:rsidRPr="00B30EE6">
        <w:rPr>
          <w:strike/>
        </w:rPr>
        <w:tab/>
        <w:t>Simulate a TPMS malfunction, for example, by disconnecting the power source to any TPMS component, disconnecting any electrical connection between TPMS components, or installing a tyre or wheel on the vehicle that is incompatible with the TPMS. When simulating a TPMS malfunction, the electrical connections for the tell-tale lamps shall not be disconnected.</w:t>
      </w:r>
    </w:p>
    <w:p w:rsidR="00B30EE6" w:rsidRPr="00B30EE6" w:rsidRDefault="00B30EE6" w:rsidP="00B30EE6">
      <w:pPr>
        <w:pStyle w:val="SingleTxtG"/>
        <w:ind w:left="2268" w:hanging="1134"/>
        <w:rPr>
          <w:strike/>
        </w:rPr>
      </w:pPr>
      <w:r w:rsidRPr="00B30EE6">
        <w:rPr>
          <w:strike/>
        </w:rPr>
        <w:t>3.2.</w:t>
      </w:r>
      <w:r w:rsidRPr="00B30EE6">
        <w:rPr>
          <w:strike/>
        </w:rPr>
        <w:tab/>
        <w:t>Drive the vehicle for up to 10 minutes of cumulative time (not necessarily continuously) along any portion of the test course.</w:t>
      </w:r>
    </w:p>
    <w:p w:rsidR="00B30EE6" w:rsidRPr="00B30EE6" w:rsidRDefault="00B30EE6" w:rsidP="00B30EE6">
      <w:pPr>
        <w:pStyle w:val="SingleTxtG"/>
        <w:ind w:left="2268" w:hanging="1134"/>
        <w:rPr>
          <w:strike/>
        </w:rPr>
      </w:pPr>
      <w:r w:rsidRPr="00B30EE6">
        <w:rPr>
          <w:strike/>
        </w:rPr>
        <w:t>3.3.</w:t>
      </w:r>
      <w:r w:rsidRPr="00B30EE6">
        <w:rPr>
          <w:strike/>
        </w:rPr>
        <w:tab/>
        <w:t>The sum of the total cumulative drive time under paragraph 3.2. shall be the lesser of 10 minutes or the time at which the TPMS malfunction tell-tale illuminates.</w:t>
      </w:r>
    </w:p>
    <w:p w:rsidR="00B30EE6" w:rsidRPr="00B30EE6" w:rsidRDefault="00B30EE6" w:rsidP="00B30EE6">
      <w:pPr>
        <w:pStyle w:val="SingleTxtG"/>
        <w:ind w:left="2268" w:hanging="1134"/>
        <w:rPr>
          <w:strike/>
        </w:rPr>
      </w:pPr>
      <w:r w:rsidRPr="00B30EE6">
        <w:rPr>
          <w:strike/>
        </w:rPr>
        <w:t>3.4.</w:t>
      </w:r>
      <w:r w:rsidRPr="00B30EE6">
        <w:rPr>
          <w:strike/>
        </w:rPr>
        <w:tab/>
        <w:t>If the TPMS malfunction indicator did not illuminate in accordance with paragraph 5.3.4 to this Regulation, as required, discontinue the test.</w:t>
      </w:r>
    </w:p>
    <w:p w:rsidR="00B30EE6" w:rsidRPr="00B30EE6" w:rsidRDefault="00B30EE6" w:rsidP="00B30EE6">
      <w:pPr>
        <w:pStyle w:val="SingleTxtG"/>
        <w:ind w:left="2268" w:hanging="1134"/>
        <w:rPr>
          <w:strike/>
        </w:rPr>
      </w:pPr>
      <w:r w:rsidRPr="00B30EE6">
        <w:rPr>
          <w:strike/>
        </w:rPr>
        <w:t>3.5.</w:t>
      </w:r>
      <w:r w:rsidRPr="00B30EE6">
        <w:rPr>
          <w:strike/>
        </w:rPr>
        <w:tab/>
        <w:t>If the TPMS malfunction indicator is illuminated or illuminates during the procedure in paragraphs 3.1 to 3.3 above, deactivate the ignition locking system to the ''Off'' or ''Lock'' position. After 5 minutes, reactivate the vehicle's ignition locking system to the ''On'' (''Run'') position. The TPMS malfunction indicator shall again signal a malfunction and remain illuminated as long as the ignition locking system is in the ''On'' (''Run'') position.</w:t>
      </w:r>
    </w:p>
    <w:p w:rsidR="00B30EE6" w:rsidRPr="00B30EE6" w:rsidRDefault="00B30EE6" w:rsidP="00B30EE6">
      <w:pPr>
        <w:pStyle w:val="SingleTxtG"/>
        <w:ind w:left="2268" w:hanging="1134"/>
        <w:rPr>
          <w:strike/>
        </w:rPr>
      </w:pPr>
      <w:r w:rsidRPr="00B30EE6">
        <w:rPr>
          <w:strike/>
        </w:rPr>
        <w:t>3.6.</w:t>
      </w:r>
      <w:r w:rsidRPr="00B30EE6">
        <w:rPr>
          <w:strike/>
        </w:rPr>
        <w:tab/>
        <w:t>Restore the TPMS to normal operation. If necessary, drive the vehicle until the warning signal has extinguished. If the warning lamp has not extinguished, discontinue the test.</w:t>
      </w:r>
    </w:p>
    <w:p w:rsidR="00B30EE6" w:rsidRPr="00B30EE6" w:rsidRDefault="00B30EE6" w:rsidP="00B30EE6">
      <w:pPr>
        <w:pStyle w:val="SingleTxtG"/>
        <w:ind w:left="2268" w:hanging="1134"/>
        <w:rPr>
          <w:strike/>
        </w:rPr>
      </w:pPr>
      <w:r w:rsidRPr="00B30EE6">
        <w:rPr>
          <w:strike/>
        </w:rPr>
        <w:t>3.7.</w:t>
      </w:r>
      <w:r w:rsidRPr="00B30EE6">
        <w:rPr>
          <w:strike/>
        </w:rPr>
        <w:tab/>
        <w:t>The test may be repeated using the test procedures in paragraphs 3.1. to 3.6. above, with each such test limited to simulation of a single malfunction.</w:t>
      </w:r>
    </w:p>
    <w:p w:rsidR="00B30EE6" w:rsidRDefault="00B30EE6" w:rsidP="00821624">
      <w:pPr>
        <w:pStyle w:val="SingleTxtG"/>
        <w:ind w:left="2268" w:right="993" w:hanging="1134"/>
        <w:rPr>
          <w:rFonts w:eastAsia="MS PGothic"/>
        </w:rPr>
      </w:pPr>
    </w:p>
    <w:p w:rsidR="00D90CB8" w:rsidRPr="00C94340" w:rsidRDefault="00B30EE6" w:rsidP="00C94340">
      <w:pPr>
        <w:pStyle w:val="HChG"/>
        <w:ind w:right="239"/>
      </w:pPr>
      <w:r>
        <w:rPr>
          <w:rFonts w:eastAsia="MS PGothic"/>
        </w:rPr>
        <w:br w:type="page"/>
      </w:r>
      <w:r w:rsidR="00C94340">
        <w:rPr>
          <w:rFonts w:eastAsia="MS PGothic"/>
        </w:rPr>
        <w:tab/>
      </w:r>
      <w:r w:rsidR="00C94340">
        <w:t>II.</w:t>
      </w:r>
      <w:r w:rsidR="00C94340">
        <w:tab/>
        <w:t>Justification</w:t>
      </w:r>
    </w:p>
    <w:p w:rsidR="00D90CB8" w:rsidRDefault="00D90CB8" w:rsidP="00D90CB8">
      <w:pPr>
        <w:tabs>
          <w:tab w:val="left" w:pos="1701"/>
        </w:tabs>
        <w:spacing w:after="120"/>
        <w:ind w:left="1134" w:right="1134"/>
        <w:jc w:val="both"/>
        <w:rPr>
          <w:rFonts w:eastAsia="MS Mincho"/>
        </w:rPr>
      </w:pPr>
      <w:r>
        <w:rPr>
          <w:rFonts w:eastAsia="MS Mincho"/>
        </w:rPr>
        <w:t>1.</w:t>
      </w:r>
      <w:r>
        <w:rPr>
          <w:rFonts w:eastAsia="MS Mincho"/>
        </w:rPr>
        <w:tab/>
        <w:t xml:space="preserve">This document </w:t>
      </w:r>
      <w:r w:rsidR="002821B6">
        <w:rPr>
          <w:rFonts w:eastAsia="MS Mincho"/>
        </w:rPr>
        <w:t xml:space="preserve">supersedes document </w:t>
      </w:r>
      <w:r w:rsidR="00C94340">
        <w:rPr>
          <w:rFonts w:eastAsia="MS Mincho"/>
        </w:rPr>
        <w:t>ECE/TRANS/WP.29/</w:t>
      </w:r>
      <w:r w:rsidR="002821B6">
        <w:rPr>
          <w:rFonts w:eastAsia="MS Mincho"/>
        </w:rPr>
        <w:t>GRRF/2015/12 and</w:t>
      </w:r>
      <w:r>
        <w:rPr>
          <w:rFonts w:eastAsia="MS Mincho"/>
        </w:rPr>
        <w:t xml:space="preserve"> provid</w:t>
      </w:r>
      <w:r w:rsidR="002821B6">
        <w:rPr>
          <w:rFonts w:eastAsia="MS Mincho"/>
        </w:rPr>
        <w:t xml:space="preserve">es </w:t>
      </w:r>
      <w:r>
        <w:rPr>
          <w:rFonts w:eastAsia="MS Mincho"/>
        </w:rPr>
        <w:t xml:space="preserve">the consolidated text </w:t>
      </w:r>
      <w:r w:rsidR="002821B6">
        <w:rPr>
          <w:rFonts w:eastAsia="MS Mincho"/>
        </w:rPr>
        <w:t>of</w:t>
      </w:r>
      <w:r>
        <w:rPr>
          <w:rFonts w:eastAsia="MS Mincho"/>
        </w:rPr>
        <w:t xml:space="preserve"> UN </w:t>
      </w:r>
      <w:r w:rsidR="00C94340">
        <w:rPr>
          <w:rFonts w:eastAsia="MS Mincho"/>
        </w:rPr>
        <w:t xml:space="preserve">Regulation No. </w:t>
      </w:r>
      <w:r>
        <w:rPr>
          <w:rFonts w:eastAsia="MS Mincho"/>
        </w:rPr>
        <w:t xml:space="preserve">64 </w:t>
      </w:r>
      <w:r w:rsidR="002821B6">
        <w:rPr>
          <w:rFonts w:eastAsia="MS Mincho"/>
        </w:rPr>
        <w:t>after extraction of the provisions related to TPMS</w:t>
      </w:r>
      <w:r>
        <w:t xml:space="preserve">. </w:t>
      </w:r>
      <w:r w:rsidR="002821B6">
        <w:t xml:space="preserve">It </w:t>
      </w:r>
      <w:r w:rsidR="00B30EE6">
        <w:t>show</w:t>
      </w:r>
      <w:r w:rsidR="002821B6">
        <w:t xml:space="preserve"> the chan</w:t>
      </w:r>
      <w:r w:rsidR="00D30034">
        <w:t>g</w:t>
      </w:r>
      <w:r w:rsidR="002821B6">
        <w:t>es proposed per document GRRF-79-09.</w:t>
      </w:r>
    </w:p>
    <w:p w:rsidR="00D90CB8" w:rsidRPr="006336F6" w:rsidRDefault="00D90CB8" w:rsidP="00D90CB8">
      <w:pPr>
        <w:tabs>
          <w:tab w:val="left" w:pos="1701"/>
        </w:tabs>
        <w:spacing w:after="120"/>
        <w:ind w:left="1134" w:right="1134"/>
        <w:jc w:val="both"/>
        <w:rPr>
          <w:rFonts w:eastAsia="MS Mincho"/>
        </w:rPr>
      </w:pPr>
      <w:r w:rsidRPr="006336F6">
        <w:rPr>
          <w:rFonts w:eastAsia="MS Mincho"/>
        </w:rPr>
        <w:t>2.</w:t>
      </w:r>
      <w:r w:rsidRPr="006336F6">
        <w:rPr>
          <w:rFonts w:eastAsia="MS Mincho"/>
        </w:rPr>
        <w:tab/>
        <w:t>The definition of the words, the marking, the required performance, and the equipment relevant to TPMS are not necessary.</w:t>
      </w:r>
    </w:p>
    <w:p w:rsidR="00D90CB8" w:rsidRPr="006336F6" w:rsidRDefault="00D90CB8" w:rsidP="00D90CB8">
      <w:pPr>
        <w:tabs>
          <w:tab w:val="left" w:pos="1701"/>
        </w:tabs>
        <w:spacing w:after="120"/>
        <w:ind w:left="1134" w:right="1134"/>
        <w:jc w:val="both"/>
        <w:rPr>
          <w:rFonts w:eastAsia="MS Mincho"/>
        </w:rPr>
      </w:pPr>
      <w:r w:rsidRPr="006336F6">
        <w:rPr>
          <w:rFonts w:eastAsia="MS Mincho"/>
        </w:rPr>
        <w:t>3.</w:t>
      </w:r>
      <w:r w:rsidRPr="006336F6">
        <w:rPr>
          <w:rFonts w:eastAsia="MS Mincho"/>
        </w:rPr>
        <w:tab/>
        <w:t>According to the comments received at the 78</w:t>
      </w:r>
      <w:r w:rsidRPr="006336F6">
        <w:rPr>
          <w:rFonts w:eastAsia="MS Mincho"/>
          <w:vertAlign w:val="superscript"/>
        </w:rPr>
        <w:t>th</w:t>
      </w:r>
      <w:r w:rsidRPr="006336F6">
        <w:rPr>
          <w:rFonts w:eastAsia="MS Mincho"/>
        </w:rPr>
        <w:t xml:space="preserve"> GRRF meeting OICA led debates with the interested parties for achieving consensus on the necessary changes to the regulation.</w:t>
      </w:r>
      <w:r w:rsidR="002821B6">
        <w:rPr>
          <w:rFonts w:eastAsia="MS Mincho"/>
        </w:rPr>
        <w:t xml:space="preserve"> These changes were introduced per document GRRF-79-09 and</w:t>
      </w:r>
      <w:r w:rsidR="00791F84">
        <w:rPr>
          <w:rFonts w:eastAsia="MS Mincho"/>
        </w:rPr>
        <w:t xml:space="preserve"> are included in this document (paragraph 4.1.1. is additionally deleted).</w:t>
      </w:r>
    </w:p>
    <w:p w:rsidR="00D90CB8" w:rsidRDefault="00D90CB8" w:rsidP="00D90CB8">
      <w:pPr>
        <w:tabs>
          <w:tab w:val="left" w:pos="1701"/>
        </w:tabs>
        <w:spacing w:after="120"/>
        <w:ind w:left="1134" w:right="1134"/>
        <w:jc w:val="both"/>
        <w:rPr>
          <w:szCs w:val="21"/>
        </w:rPr>
      </w:pPr>
      <w:r>
        <w:rPr>
          <w:rFonts w:eastAsia="MS Mincho"/>
        </w:rPr>
        <w:t>4</w:t>
      </w:r>
      <w:r w:rsidRPr="006336F6">
        <w:rPr>
          <w:rFonts w:eastAsia="MS Mincho"/>
        </w:rPr>
        <w:t>.</w:t>
      </w:r>
      <w:r w:rsidRPr="006336F6">
        <w:rPr>
          <w:rFonts w:eastAsia="MS Mincho"/>
        </w:rPr>
        <w:tab/>
      </w:r>
      <w:r w:rsidRPr="006336F6">
        <w:rPr>
          <w:szCs w:val="21"/>
        </w:rPr>
        <w:t xml:space="preserve">Industry proposes transitional provisions according to the consensus of WP.29 at its June 2014 session, under the recommendation of the informal group in charge of the revision of the 58 Agreement, such that the switch from the unique </w:t>
      </w:r>
      <w:r w:rsidRPr="006336F6">
        <w:rPr>
          <w:rFonts w:eastAsia="MS Mincho"/>
        </w:rPr>
        <w:t xml:space="preserve">UN Regulation No. 64 </w:t>
      </w:r>
      <w:r w:rsidRPr="006336F6">
        <w:rPr>
          <w:szCs w:val="21"/>
        </w:rPr>
        <w:t>to the "split mode" of two independent regulations starts a “1</w:t>
      </w:r>
      <w:r w:rsidRPr="006336F6">
        <w:rPr>
          <w:szCs w:val="21"/>
          <w:vertAlign w:val="superscript"/>
        </w:rPr>
        <w:t>st</w:t>
      </w:r>
      <w:r w:rsidRPr="006336F6">
        <w:rPr>
          <w:szCs w:val="21"/>
        </w:rPr>
        <w:t xml:space="preserve"> of September” date. It is however still at the appreciation of the ex</w:t>
      </w:r>
      <w:r w:rsidR="00225667">
        <w:rPr>
          <w:szCs w:val="21"/>
        </w:rPr>
        <w:t>perts at GRRF as to whether 2017</w:t>
      </w:r>
      <w:r w:rsidRPr="006336F6">
        <w:rPr>
          <w:szCs w:val="21"/>
        </w:rPr>
        <w:t xml:space="preserve"> is the year when this split mode is to be initiated, taking into account that the Revision 3 of the 58 Agreement is expected to enter into force at the </w:t>
      </w:r>
      <w:r w:rsidR="00225667">
        <w:rPr>
          <w:szCs w:val="21"/>
        </w:rPr>
        <w:t>June</w:t>
      </w:r>
      <w:r w:rsidRPr="006336F6">
        <w:rPr>
          <w:szCs w:val="21"/>
        </w:rPr>
        <w:t> 2016 session of WP</w:t>
      </w:r>
      <w:r w:rsidR="00EE64D6">
        <w:rPr>
          <w:szCs w:val="21"/>
        </w:rPr>
        <w:t>.</w:t>
      </w:r>
      <w:r w:rsidRPr="006336F6">
        <w:rPr>
          <w:szCs w:val="21"/>
        </w:rPr>
        <w:t>29.</w:t>
      </w:r>
    </w:p>
    <w:p w:rsidR="00225667" w:rsidRPr="006336F6" w:rsidRDefault="00225667" w:rsidP="00D90CB8">
      <w:pPr>
        <w:tabs>
          <w:tab w:val="left" w:pos="1701"/>
        </w:tabs>
        <w:spacing w:after="120"/>
        <w:ind w:left="1134" w:right="1134"/>
        <w:jc w:val="both"/>
        <w:rPr>
          <w:szCs w:val="21"/>
        </w:rPr>
      </w:pPr>
      <w:r>
        <w:rPr>
          <w:szCs w:val="21"/>
        </w:rPr>
        <w:t>The proposed transitional provisions take into account the document GRRF-79-20-Rev</w:t>
      </w:r>
      <w:r w:rsidR="00C94340">
        <w:rPr>
          <w:szCs w:val="21"/>
        </w:rPr>
        <w:t>.</w:t>
      </w:r>
      <w:r>
        <w:rPr>
          <w:szCs w:val="21"/>
        </w:rPr>
        <w:t xml:space="preserve">1 (RUS) and follow the spirit of the transitional provisions adopted for the split of </w:t>
      </w:r>
      <w:r w:rsidR="00D36F53">
        <w:rPr>
          <w:szCs w:val="21"/>
        </w:rPr>
        <w:t>UN </w:t>
      </w:r>
      <w:r w:rsidR="00C94340">
        <w:rPr>
          <w:rFonts w:eastAsia="MS Mincho"/>
        </w:rPr>
        <w:t xml:space="preserve">Regulation No. </w:t>
      </w:r>
      <w:r w:rsidR="00D36F53">
        <w:rPr>
          <w:szCs w:val="21"/>
        </w:rPr>
        <w:t>13</w:t>
      </w:r>
      <w:r w:rsidR="00C94340">
        <w:rPr>
          <w:szCs w:val="21"/>
        </w:rPr>
        <w:t>-</w:t>
      </w:r>
      <w:r w:rsidR="00D36F53">
        <w:rPr>
          <w:szCs w:val="21"/>
        </w:rPr>
        <w:t>H per document GRRF-80-32.</w:t>
      </w:r>
    </w:p>
    <w:p w:rsidR="00D90CB8" w:rsidRDefault="00D90CB8" w:rsidP="00D90CB8">
      <w:pPr>
        <w:tabs>
          <w:tab w:val="left" w:pos="1701"/>
        </w:tabs>
        <w:spacing w:after="120"/>
        <w:ind w:left="1134" w:right="1134"/>
        <w:jc w:val="both"/>
        <w:rPr>
          <w:iCs/>
          <w:szCs w:val="21"/>
        </w:rPr>
      </w:pPr>
      <w:r>
        <w:rPr>
          <w:szCs w:val="21"/>
        </w:rPr>
        <w:t>5</w:t>
      </w:r>
      <w:r w:rsidRPr="006336F6">
        <w:rPr>
          <w:szCs w:val="21"/>
        </w:rPr>
        <w:t>.</w:t>
      </w:r>
      <w:r w:rsidRPr="006336F6">
        <w:rPr>
          <w:szCs w:val="21"/>
        </w:rPr>
        <w:tab/>
        <w:t xml:space="preserve"> T</w:t>
      </w:r>
      <w:r w:rsidRPr="006336F6">
        <w:rPr>
          <w:rFonts w:hint="eastAsia"/>
          <w:szCs w:val="21"/>
        </w:rPr>
        <w:t xml:space="preserve">he </w:t>
      </w:r>
      <w:r w:rsidRPr="006336F6">
        <w:rPr>
          <w:rFonts w:hint="eastAsia"/>
          <w:iCs/>
          <w:szCs w:val="21"/>
        </w:rPr>
        <w:t>e</w:t>
      </w:r>
      <w:r w:rsidRPr="006336F6">
        <w:rPr>
          <w:rFonts w:hint="eastAsia"/>
          <w:szCs w:val="21"/>
        </w:rPr>
        <w:t>xample</w:t>
      </w:r>
      <w:r w:rsidRPr="006336F6">
        <w:rPr>
          <w:szCs w:val="21"/>
        </w:rPr>
        <w:t>s</w:t>
      </w:r>
      <w:r w:rsidRPr="006336F6">
        <w:rPr>
          <w:rFonts w:hint="eastAsia"/>
          <w:szCs w:val="21"/>
        </w:rPr>
        <w:t xml:space="preserve"> of the a</w:t>
      </w:r>
      <w:r w:rsidRPr="006336F6">
        <w:rPr>
          <w:szCs w:val="21"/>
        </w:rPr>
        <w:t>pproval mark in Annex 2</w:t>
      </w:r>
      <w:r w:rsidRPr="006336F6">
        <w:rPr>
          <w:iCs/>
          <w:szCs w:val="21"/>
        </w:rPr>
        <w:t xml:space="preserve"> should not contain any reference to TPMS (“P”) and the remaining e</w:t>
      </w:r>
      <w:r>
        <w:rPr>
          <w:iCs/>
          <w:szCs w:val="21"/>
        </w:rPr>
        <w:t>xamples should refer to the 03</w:t>
      </w:r>
      <w:r w:rsidRPr="006336F6">
        <w:rPr>
          <w:iCs/>
          <w:szCs w:val="21"/>
        </w:rPr>
        <w:t> Series of amendments.</w:t>
      </w:r>
    </w:p>
    <w:p w:rsidR="00D90CB8" w:rsidRDefault="00D90CB8" w:rsidP="00D90CB8">
      <w:pPr>
        <w:tabs>
          <w:tab w:val="left" w:pos="1701"/>
        </w:tabs>
        <w:spacing w:after="120"/>
        <w:ind w:left="1134" w:right="1134"/>
        <w:jc w:val="both"/>
        <w:rPr>
          <w:iCs/>
          <w:szCs w:val="21"/>
        </w:rPr>
      </w:pPr>
      <w:r>
        <w:rPr>
          <w:iCs/>
          <w:szCs w:val="21"/>
        </w:rPr>
        <w:t>6.</w:t>
      </w:r>
      <w:r>
        <w:rPr>
          <w:iCs/>
          <w:szCs w:val="21"/>
        </w:rPr>
        <w:tab/>
        <w:t>Paragraph 1 (scope): this paragraph must be amended for the deletion of its reference to TPMS, including Footnote 2 which limits the application of the regulation with regard to TPMS to the vehicles below 3.5 tons and equipped with single tyres.</w:t>
      </w:r>
    </w:p>
    <w:p w:rsidR="00D90CB8" w:rsidRDefault="00D90CB8" w:rsidP="00D90CB8">
      <w:pPr>
        <w:tabs>
          <w:tab w:val="left" w:pos="1701"/>
        </w:tabs>
        <w:spacing w:after="120"/>
        <w:ind w:left="1134" w:right="1134"/>
        <w:jc w:val="both"/>
        <w:rPr>
          <w:iCs/>
          <w:szCs w:val="21"/>
        </w:rPr>
      </w:pPr>
      <w:r>
        <w:rPr>
          <w:iCs/>
          <w:szCs w:val="21"/>
        </w:rPr>
        <w:t>7.</w:t>
      </w:r>
      <w:r>
        <w:rPr>
          <w:iCs/>
          <w:szCs w:val="21"/>
        </w:rPr>
        <w:tab/>
        <w:t>Paragraph 3.1. (application for approval): the extraction of the TPMS provisions reduces the possible application to temporary-use spare units and run-flat warning systems. As a reminder, UN </w:t>
      </w:r>
      <w:r w:rsidR="00C94340">
        <w:rPr>
          <w:rFonts w:eastAsia="MS Mincho"/>
        </w:rPr>
        <w:t xml:space="preserve">Regulation No. </w:t>
      </w:r>
      <w:r>
        <w:rPr>
          <w:iCs/>
          <w:szCs w:val="21"/>
        </w:rPr>
        <w:t>64 considers run-flat tyres and run-flat systems as temporary use spare units when they are in their deflated conditions.</w:t>
      </w:r>
    </w:p>
    <w:p w:rsidR="00D90CB8" w:rsidRDefault="00D90CB8" w:rsidP="00D90CB8">
      <w:pPr>
        <w:tabs>
          <w:tab w:val="left" w:pos="1701"/>
        </w:tabs>
        <w:spacing w:after="120"/>
        <w:ind w:left="1134" w:right="1134"/>
        <w:jc w:val="both"/>
        <w:rPr>
          <w:iCs/>
          <w:szCs w:val="21"/>
        </w:rPr>
      </w:pPr>
      <w:r>
        <w:rPr>
          <w:iCs/>
          <w:szCs w:val="21"/>
        </w:rPr>
        <w:t>8.</w:t>
      </w:r>
      <w:r>
        <w:rPr>
          <w:iCs/>
          <w:szCs w:val="21"/>
        </w:rPr>
        <w:tab/>
        <w:t xml:space="preserve">Paragraph 4.2. (approval number): the extraction of TPMS, in spite of being a reduction of the requirements contained in the regulation, are considered a considerable step in the evolution of the regulation. As a consequence, and for permitting the Technical Services and the Approval Authorities to discriminate the vehicles not equipped with TPMS approved with the current version of the regulation, from those equipped with TPMS approved with the new version of the regulation, it is proposed to extract TPMS via a new series of amendments. </w:t>
      </w:r>
    </w:p>
    <w:p w:rsidR="00D90CB8" w:rsidRDefault="00D90CB8" w:rsidP="00D90CB8">
      <w:pPr>
        <w:tabs>
          <w:tab w:val="left" w:pos="1701"/>
        </w:tabs>
        <w:spacing w:after="120"/>
        <w:ind w:left="1134" w:right="1134"/>
        <w:jc w:val="both"/>
        <w:rPr>
          <w:iCs/>
          <w:szCs w:val="21"/>
        </w:rPr>
      </w:pPr>
      <w:r>
        <w:rPr>
          <w:iCs/>
          <w:szCs w:val="21"/>
        </w:rPr>
        <w:t>The last sentence of the paragraph</w:t>
      </w:r>
      <w:r w:rsidR="000513F9">
        <w:rPr>
          <w:iCs/>
          <w:szCs w:val="21"/>
        </w:rPr>
        <w:t xml:space="preserve"> was missing from document </w:t>
      </w:r>
      <w:r w:rsidR="00EE64D6">
        <w:rPr>
          <w:rFonts w:eastAsia="MS Mincho"/>
        </w:rPr>
        <w:t xml:space="preserve">ECE/TRANS/WP.29/GRRF/2015/12 </w:t>
      </w:r>
      <w:r w:rsidR="000513F9">
        <w:rPr>
          <w:iCs/>
          <w:szCs w:val="21"/>
        </w:rPr>
        <w:t>and</w:t>
      </w:r>
      <w:r>
        <w:rPr>
          <w:iCs/>
          <w:szCs w:val="21"/>
        </w:rPr>
        <w:t xml:space="preserve"> reverse </w:t>
      </w:r>
      <w:r w:rsidR="000513F9">
        <w:rPr>
          <w:iCs/>
          <w:szCs w:val="21"/>
        </w:rPr>
        <w:t xml:space="preserve">now </w:t>
      </w:r>
      <w:r>
        <w:rPr>
          <w:iCs/>
          <w:szCs w:val="21"/>
        </w:rPr>
        <w:t>to the version before the introduction of TPMS (dated 2008), i.e. deletes the reference to paragraph 5.3. (TPMS performance requirements).</w:t>
      </w:r>
    </w:p>
    <w:p w:rsidR="00D90CB8" w:rsidRDefault="00854B11" w:rsidP="00D90CB8">
      <w:pPr>
        <w:tabs>
          <w:tab w:val="left" w:pos="1701"/>
        </w:tabs>
        <w:spacing w:after="120"/>
        <w:ind w:left="1134" w:right="1134"/>
        <w:jc w:val="both"/>
        <w:rPr>
          <w:iCs/>
          <w:szCs w:val="21"/>
        </w:rPr>
      </w:pPr>
      <w:r>
        <w:rPr>
          <w:iCs/>
          <w:szCs w:val="21"/>
        </w:rPr>
        <w:t>9.</w:t>
      </w:r>
      <w:r>
        <w:rPr>
          <w:iCs/>
          <w:szCs w:val="21"/>
        </w:rPr>
        <w:tab/>
        <w:t>Paragraphs 12.9. to 12.8</w:t>
      </w:r>
      <w:r w:rsidR="00D90CB8">
        <w:rPr>
          <w:iCs/>
          <w:szCs w:val="21"/>
        </w:rPr>
        <w:t>. (transitional provisions): see item 4 of the justifications above.</w:t>
      </w:r>
    </w:p>
    <w:p w:rsidR="00D90CB8" w:rsidRDefault="00D90CB8" w:rsidP="00D90CB8">
      <w:pPr>
        <w:tabs>
          <w:tab w:val="left" w:pos="1701"/>
        </w:tabs>
        <w:spacing w:after="120"/>
        <w:ind w:left="1134" w:right="1134"/>
        <w:jc w:val="both"/>
        <w:rPr>
          <w:iCs/>
          <w:szCs w:val="21"/>
        </w:rPr>
      </w:pPr>
      <w:r>
        <w:rPr>
          <w:iCs/>
          <w:szCs w:val="21"/>
        </w:rPr>
        <w:t>10.</w:t>
      </w:r>
      <w:r>
        <w:rPr>
          <w:iCs/>
          <w:szCs w:val="21"/>
        </w:rPr>
        <w:tab/>
        <w:t>Annex 1, Paragraph 9.4. (Communication Form, description of the vehicle): the current text of the regulation permits the alternative to RFWS between compliance to paragraphs 5.3. to 5.3.5.5. and compliance to the relevant provisions for TPMS. The proposal keeps this alternative, yet referring to the new regulation on TPMS.</w:t>
      </w:r>
    </w:p>
    <w:p w:rsidR="00D90CB8" w:rsidRDefault="00D90CB8" w:rsidP="00D90CB8">
      <w:pPr>
        <w:tabs>
          <w:tab w:val="left" w:pos="1701"/>
        </w:tabs>
        <w:spacing w:after="120"/>
        <w:ind w:left="1134" w:right="1134"/>
        <w:jc w:val="both"/>
        <w:rPr>
          <w:iCs/>
          <w:szCs w:val="21"/>
        </w:rPr>
      </w:pPr>
      <w:r>
        <w:rPr>
          <w:iCs/>
          <w:szCs w:val="21"/>
        </w:rPr>
        <w:t xml:space="preserve">Paragraph 9.5. is an entry with no relevancy in a regulation not including provisions for TPMS. </w:t>
      </w:r>
    </w:p>
    <w:p w:rsidR="00D90CB8" w:rsidRPr="00611A1D" w:rsidRDefault="00D90CB8" w:rsidP="00D90CB8">
      <w:pPr>
        <w:tabs>
          <w:tab w:val="left" w:pos="1701"/>
        </w:tabs>
        <w:spacing w:after="120"/>
        <w:ind w:left="1134" w:right="1134"/>
        <w:jc w:val="both"/>
        <w:rPr>
          <w:rFonts w:eastAsia="MS Mincho"/>
        </w:rPr>
      </w:pPr>
      <w:r>
        <w:rPr>
          <w:iCs/>
          <w:szCs w:val="21"/>
        </w:rPr>
        <w:t>11.</w:t>
      </w:r>
      <w:r>
        <w:rPr>
          <w:iCs/>
          <w:szCs w:val="21"/>
        </w:rPr>
        <w:tab/>
        <w:t>All the other paragraphs</w:t>
      </w:r>
      <w:r w:rsidR="00854B11">
        <w:rPr>
          <w:iCs/>
          <w:szCs w:val="21"/>
        </w:rPr>
        <w:t xml:space="preserve"> </w:t>
      </w:r>
      <w:r>
        <w:rPr>
          <w:iCs/>
          <w:szCs w:val="21"/>
        </w:rPr>
        <w:t xml:space="preserve">not mentioned in the detailed justifications above, </w:t>
      </w:r>
      <w:r w:rsidR="00854B11">
        <w:rPr>
          <w:iCs/>
          <w:szCs w:val="21"/>
        </w:rPr>
        <w:t xml:space="preserve">and Annex 5, </w:t>
      </w:r>
      <w:r>
        <w:rPr>
          <w:iCs/>
          <w:szCs w:val="21"/>
        </w:rPr>
        <w:t>are amended or deleted as a simple consequence of the extraction of the TPMS requirements.</w:t>
      </w:r>
    </w:p>
    <w:p w:rsidR="005A198E" w:rsidRDefault="00C27032" w:rsidP="00D50065">
      <w:pPr>
        <w:pStyle w:val="SingleTxtG"/>
        <w:spacing w:before="80" w:after="0"/>
        <w:ind w:right="992"/>
        <w:jc w:val="center"/>
        <w:rPr>
          <w:u w:val="single"/>
        </w:rPr>
      </w:pPr>
      <w:r>
        <w:rPr>
          <w:u w:val="single"/>
        </w:rPr>
        <w:tab/>
      </w:r>
      <w:r>
        <w:rPr>
          <w:u w:val="single"/>
        </w:rPr>
        <w:tab/>
      </w:r>
      <w:r>
        <w:rPr>
          <w:u w:val="single"/>
        </w:rPr>
        <w:tab/>
      </w:r>
      <w:bookmarkStart w:id="10" w:name="_GoBack"/>
      <w:bookmarkEnd w:id="10"/>
    </w:p>
    <w:sectPr w:rsidR="005A198E" w:rsidSect="00D06F39">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1701" w:right="1134" w:bottom="2268" w:left="1134" w:header="1134" w:footer="1411" w:gutter="0"/>
      <w:titlePg/>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E42" w:rsidRDefault="00E97E42"/>
  </w:endnote>
  <w:endnote w:type="continuationSeparator" w:id="0">
    <w:p w:rsidR="00E97E42" w:rsidRDefault="00E97E42"/>
  </w:endnote>
  <w:endnote w:type="continuationNotice" w:id="1">
    <w:p w:rsidR="00E97E42" w:rsidRDefault="00E97E42"/>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PGothic">
    <w:charset w:val="80"/>
    <w:family w:val="swiss"/>
    <w:pitch w:val="variable"/>
    <w:sig w:usb0="E00002FF" w:usb1="6AC7FDFB" w:usb2="00000012" w:usb3="00000000" w:csb0="0002009F" w:csb1="00000000"/>
  </w:font>
  <w:font w:name="Arial Unicode MS">
    <w:panose1 w:val="020B0604020202020204"/>
    <w:charset w:val="00"/>
    <w:family w:val="auto"/>
    <w:pitch w:val="variable"/>
    <w:sig w:usb0="00000003" w:usb1="00000000" w:usb2="00000000" w:usb3="00000000" w:csb0="00000001" w:csb1="00000000"/>
  </w:font>
  <w:font w:name="Barcode 3 of 9 by request">
    <w:altName w:val="Trebuchet MS"/>
    <w:charset w:val="00"/>
    <w:family w:val="swiss"/>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709" w:rsidRPr="00923752" w:rsidRDefault="00624ECF" w:rsidP="00923752">
    <w:pPr>
      <w:pStyle w:val="Footer"/>
      <w:tabs>
        <w:tab w:val="right" w:pos="9638"/>
      </w:tabs>
      <w:rPr>
        <w:sz w:val="18"/>
      </w:rPr>
    </w:pPr>
    <w:fldSimple w:instr=" PAGE  \* MERGEFORMAT ">
      <w:r w:rsidR="007B4A99">
        <w:rPr>
          <w:b/>
          <w:noProof/>
          <w:sz w:val="18"/>
        </w:rPr>
        <w:t>2</w:t>
      </w:r>
    </w:fldSimple>
    <w:r w:rsidR="00A73709">
      <w:rPr>
        <w:sz w:val="18"/>
      </w:rPr>
      <w:tab/>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709" w:rsidRPr="00923752" w:rsidRDefault="00A73709" w:rsidP="00923752">
    <w:pPr>
      <w:pStyle w:val="Footer"/>
      <w:tabs>
        <w:tab w:val="right" w:pos="9638"/>
      </w:tabs>
      <w:rPr>
        <w:b/>
        <w:sz w:val="18"/>
      </w:rPr>
    </w:pPr>
    <w:r>
      <w:tab/>
    </w:r>
    <w:fldSimple w:instr=" PAGE  \* MERGEFORMAT ">
      <w:r w:rsidR="007B4A99">
        <w:rPr>
          <w:b/>
          <w:noProof/>
          <w:sz w:val="18"/>
        </w:rPr>
        <w:t>29</w:t>
      </w:r>
    </w:fldSimple>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4"/>
      <w:gridCol w:w="4752"/>
    </w:tblGrid>
    <w:tr w:rsidR="00D06F39">
      <w:tc>
        <w:tcPr>
          <w:tcW w:w="3614" w:type="dxa"/>
          <w:shd w:val="clear" w:color="auto" w:fill="auto"/>
        </w:tcPr>
        <w:p w:rsidR="00D06F39" w:rsidRPr="00D06F39" w:rsidRDefault="00D06F39" w:rsidP="00D06F39">
          <w:pPr>
            <w:pStyle w:val="Footer"/>
            <w:rPr>
              <w:rFonts w:ascii="Barcode 3 of 9 by request" w:hAnsi="Barcode 3 of 9 by request"/>
              <w:sz w:val="24"/>
            </w:rPr>
          </w:pPr>
        </w:p>
      </w:tc>
      <w:tc>
        <w:tcPr>
          <w:tcW w:w="4752" w:type="dxa"/>
          <w:shd w:val="clear" w:color="auto" w:fill="auto"/>
        </w:tcPr>
        <w:p w:rsidR="00D06F39" w:rsidRDefault="00D06F39" w:rsidP="00D06F39">
          <w:pPr>
            <w:pStyle w:val="Footer"/>
            <w:spacing w:line="240" w:lineRule="atLeast"/>
            <w:jc w:val="right"/>
            <w:rPr>
              <w:sz w:val="20"/>
            </w:rPr>
          </w:pPr>
          <w:r>
            <w:rPr>
              <w:noProof/>
              <w:sz w:val="20"/>
              <w:lang w:val="en-US"/>
            </w:rPr>
            <w:drawing>
              <wp:inline distT="0" distB="0" distL="0" distR="0">
                <wp:extent cx="929642" cy="231648"/>
                <wp:effectExtent l="0" t="0" r="381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29642" cy="231648"/>
                        </a:xfrm>
                        <a:prstGeom prst="rect">
                          <a:avLst/>
                        </a:prstGeom>
                      </pic:spPr>
                    </pic:pic>
                  </a:graphicData>
                </a:graphic>
              </wp:inline>
            </w:drawing>
          </w:r>
        </w:p>
      </w:tc>
    </w:tr>
  </w:tbl>
  <w:p w:rsidR="00D06F39" w:rsidRPr="00D06F39" w:rsidRDefault="00D06F39" w:rsidP="00D06F39">
    <w:pPr>
      <w:pStyle w:val="Footer"/>
      <w:rPr>
        <w:sz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E42" w:rsidRPr="000B175B" w:rsidRDefault="00E97E42" w:rsidP="000B175B">
      <w:pPr>
        <w:tabs>
          <w:tab w:val="right" w:pos="2155"/>
        </w:tabs>
        <w:spacing w:after="80"/>
        <w:ind w:left="680"/>
        <w:rPr>
          <w:u w:val="single"/>
        </w:rPr>
      </w:pPr>
      <w:r>
        <w:rPr>
          <w:u w:val="single"/>
        </w:rPr>
        <w:tab/>
      </w:r>
    </w:p>
  </w:footnote>
  <w:footnote w:type="continuationSeparator" w:id="0">
    <w:p w:rsidR="00E97E42" w:rsidRPr="00FC68B7" w:rsidRDefault="00E97E42" w:rsidP="00FC68B7">
      <w:pPr>
        <w:tabs>
          <w:tab w:val="left" w:pos="2155"/>
        </w:tabs>
        <w:spacing w:after="80"/>
        <w:ind w:left="680"/>
        <w:rPr>
          <w:u w:val="single"/>
        </w:rPr>
      </w:pPr>
      <w:r>
        <w:rPr>
          <w:u w:val="single"/>
        </w:rPr>
        <w:tab/>
      </w:r>
    </w:p>
  </w:footnote>
  <w:footnote w:type="continuationNotice" w:id="1">
    <w:p w:rsidR="00E97E42" w:rsidRDefault="00E97E42"/>
  </w:footnote>
  <w:footnote w:id="2">
    <w:p w:rsidR="00257BA7" w:rsidRPr="005633C7" w:rsidRDefault="00257BA7" w:rsidP="00257BA7">
      <w:pPr>
        <w:pStyle w:val="FootnoteText"/>
      </w:pPr>
      <w:r>
        <w:tab/>
      </w:r>
      <w:r w:rsidRPr="005633C7">
        <w:rPr>
          <w:rStyle w:val="FootnoteReference"/>
          <w:szCs w:val="24"/>
        </w:rPr>
        <w:footnoteRef/>
      </w:r>
      <w:r w:rsidRPr="005633C7">
        <w:tab/>
      </w:r>
      <w:r w:rsidR="00AA4574" w:rsidRPr="00BD18F5">
        <w:t>M</w:t>
      </w:r>
      <w:r w:rsidR="00AA4574" w:rsidRPr="00BD18F5">
        <w:rPr>
          <w:vertAlign w:val="subscript"/>
        </w:rPr>
        <w:t>1</w:t>
      </w:r>
      <w:r w:rsidR="00AA4574" w:rsidRPr="00BD18F5">
        <w:t xml:space="preserve"> and N</w:t>
      </w:r>
      <w:r w:rsidR="00AA4574" w:rsidRPr="00BD18F5">
        <w:rPr>
          <w:vertAlign w:val="subscript"/>
        </w:rPr>
        <w:t xml:space="preserve">1 </w:t>
      </w:r>
      <w:r w:rsidR="00AA4574" w:rsidRPr="00BD18F5">
        <w:t xml:space="preserve">categories of vehicles are </w:t>
      </w:r>
      <w:r w:rsidR="00AA4574" w:rsidRPr="00684228">
        <w:rPr>
          <w:lang w:val="en-US"/>
        </w:rPr>
        <w:t>defined in the Consolidated Resolution on the Construction of Vehicles (R.E.3.), document EC</w:t>
      </w:r>
      <w:r w:rsidR="00AA4574">
        <w:rPr>
          <w:lang w:val="en-US"/>
        </w:rPr>
        <w:t xml:space="preserve">E/TRANS/WP.29/78/Rev.3, </w:t>
      </w:r>
      <w:proofErr w:type="spellStart"/>
      <w:r w:rsidR="00AA4574">
        <w:rPr>
          <w:lang w:val="en-US"/>
        </w:rPr>
        <w:t>para</w:t>
      </w:r>
      <w:proofErr w:type="spellEnd"/>
      <w:r w:rsidR="00AA4574">
        <w:rPr>
          <w:lang w:val="en-US"/>
        </w:rPr>
        <w:t>. 2</w:t>
      </w:r>
      <w:r w:rsidRPr="005633C7">
        <w:t>.</w:t>
      </w:r>
    </w:p>
  </w:footnote>
  <w:footnote w:id="3">
    <w:p w:rsidR="003D5B07" w:rsidRPr="00CA0E19" w:rsidRDefault="003D5B07" w:rsidP="003D5B07">
      <w:pPr>
        <w:pStyle w:val="FootnoteText"/>
        <w:tabs>
          <w:tab w:val="clear" w:pos="1021"/>
          <w:tab w:val="left" w:pos="567"/>
          <w:tab w:val="right" w:pos="1020"/>
        </w:tabs>
        <w:jc w:val="both"/>
        <w:rPr>
          <w:strike/>
          <w:lang w:val="en-US"/>
        </w:rPr>
      </w:pPr>
      <w:r>
        <w:tab/>
      </w:r>
      <w:r>
        <w:tab/>
      </w:r>
      <w:r>
        <w:rPr>
          <w:rStyle w:val="FootnoteReference"/>
        </w:rPr>
        <w:footnoteRef/>
      </w:r>
      <w:r>
        <w:tab/>
      </w:r>
      <w:r w:rsidRPr="00CA0E19">
        <w:rPr>
          <w:strike/>
          <w:szCs w:val="24"/>
        </w:rPr>
        <w:t>In the case of vehicles of categories M</w:t>
      </w:r>
      <w:r w:rsidRPr="00CA0E19">
        <w:rPr>
          <w:strike/>
          <w:szCs w:val="24"/>
          <w:vertAlign w:val="subscript"/>
        </w:rPr>
        <w:t>1</w:t>
      </w:r>
      <w:r w:rsidRPr="00CA0E19">
        <w:rPr>
          <w:strike/>
          <w:szCs w:val="24"/>
        </w:rPr>
        <w:t xml:space="preserve"> up to a maximum mass of 3,500 kg and N</w:t>
      </w:r>
      <w:r w:rsidRPr="00CA0E19">
        <w:rPr>
          <w:strike/>
          <w:szCs w:val="24"/>
          <w:vertAlign w:val="subscript"/>
        </w:rPr>
        <w:t xml:space="preserve">1, </w:t>
      </w:r>
      <w:r w:rsidRPr="00CA0E19">
        <w:rPr>
          <w:strike/>
          <w:szCs w:val="24"/>
        </w:rPr>
        <w:t>in both cases with all axles equipped with single tyres.</w:t>
      </w:r>
    </w:p>
  </w:footnote>
  <w:footnote w:id="4">
    <w:p w:rsidR="00257BA7" w:rsidRPr="00182F54" w:rsidRDefault="00257BA7" w:rsidP="00257BA7">
      <w:pPr>
        <w:pStyle w:val="FootnoteText"/>
        <w:widowControl w:val="0"/>
        <w:rPr>
          <w:lang w:val="en-US"/>
        </w:rPr>
      </w:pPr>
      <w:r>
        <w:tab/>
      </w:r>
      <w:r>
        <w:rPr>
          <w:rStyle w:val="FootnoteReference"/>
        </w:rPr>
        <w:footnoteRef/>
      </w:r>
      <w:r w:rsidR="00FF42A8">
        <w:tab/>
      </w:r>
      <w:ins w:id="0" w:author="Francois E. Guichard" w:date="2016-02-02T18:05:00Z">
        <w:r w:rsidR="00FF42A8">
          <w:t>The distinguishing numbers of the Contracting Parties to the 1958 Agreement are reproduced in Annex 3 to the Consolidated Resolution on the Construction of Vehicles (R.E.3), document ECE/TRANS/WP.29/78/Rev. 3, Annex 3 - www.unece.org/trans/main/wp29/wp29wgs/wp29gen/wp29resolutions.html</w:t>
        </w:r>
      </w:ins>
    </w:p>
  </w:footnote>
  <w:footnote w:id="5">
    <w:p w:rsidR="00821624" w:rsidRDefault="00821624" w:rsidP="00821624">
      <w:pPr>
        <w:pStyle w:val="FootnoteText"/>
      </w:pPr>
      <w:r>
        <w:tab/>
      </w:r>
      <w:r w:rsidRPr="007E494C">
        <w:rPr>
          <w:vertAlign w:val="superscript"/>
        </w:rPr>
        <w:t>1</w:t>
      </w:r>
      <w:r>
        <w:rPr>
          <w:vertAlign w:val="superscript"/>
        </w:rPr>
        <w:tab/>
      </w:r>
      <w:r w:rsidRPr="007E494C">
        <w:t>Distinguishing number of the country which has granted/extended/refused/withdrawn approval (see</w:t>
      </w:r>
      <w:r>
        <w:t> </w:t>
      </w:r>
      <w:r w:rsidRPr="007E494C">
        <w:t>approval provisions in the Regulation).</w:t>
      </w:r>
    </w:p>
    <w:p w:rsidR="00821624" w:rsidRPr="00A128E8" w:rsidRDefault="00821624" w:rsidP="00821624">
      <w:pPr>
        <w:pStyle w:val="FootnoteText"/>
        <w:rPr>
          <w:lang w:val="en-US"/>
        </w:rPr>
      </w:pPr>
      <w:r>
        <w:tab/>
      </w:r>
      <w:r>
        <w:rPr>
          <w:rStyle w:val="FootnoteReference"/>
        </w:rPr>
        <w:t>2</w:t>
      </w:r>
      <w:r>
        <w:tab/>
      </w:r>
      <w:r w:rsidRPr="007E494C">
        <w:t>Strike out what does not apply.</w:t>
      </w:r>
    </w:p>
  </w:footnote>
  <w:footnote w:id="6">
    <w:p w:rsidR="00B30EE6" w:rsidRPr="00182F54" w:rsidRDefault="00B30EE6" w:rsidP="00B30EE6">
      <w:pPr>
        <w:pStyle w:val="FootnoteText"/>
        <w:widowControl w:val="0"/>
        <w:tabs>
          <w:tab w:val="clear" w:pos="1021"/>
          <w:tab w:val="right" w:pos="1020"/>
        </w:tabs>
        <w:rPr>
          <w:lang w:val="en-US"/>
        </w:rPr>
      </w:pPr>
      <w:r>
        <w:tab/>
      </w:r>
      <w:r>
        <w:rPr>
          <w:rStyle w:val="FootnoteReference"/>
        </w:rPr>
        <w:footnoteRef/>
      </w:r>
      <w:r>
        <w:tab/>
      </w:r>
      <w:r w:rsidRPr="007F0FB3">
        <w:rPr>
          <w:szCs w:val="24"/>
        </w:rPr>
        <w:t>The latter number is given as an example only.</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709" w:rsidRPr="00923752" w:rsidRDefault="00FF42A8">
    <w:pPr>
      <w:pStyle w:val="Header"/>
    </w:pPr>
    <w:ins w:id="11" w:author="Francois E. Guichard" w:date="2016-02-02T18:05:00Z">
      <w:r>
        <w:t xml:space="preserve">GRRF-81-21 based on </w:t>
      </w:r>
    </w:ins>
    <w:r w:rsidR="00A73709">
      <w:t>ECE/TRANS/WP.29/GRRF/201</w:t>
    </w:r>
    <w:r w:rsidR="001B53C8">
      <w:t>6</w:t>
    </w:r>
    <w:r w:rsidR="00A73709">
      <w:t>/</w:t>
    </w:r>
    <w:r w:rsidR="001B53C8">
      <w:t>4</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709" w:rsidRPr="00923752" w:rsidRDefault="00FF42A8" w:rsidP="00923752">
    <w:pPr>
      <w:pStyle w:val="Header"/>
      <w:jc w:val="right"/>
    </w:pPr>
    <w:ins w:id="12" w:author="Francois E. Guichard" w:date="2016-02-02T18:06:00Z">
      <w:r>
        <w:t xml:space="preserve">GRRF-81-21 based on </w:t>
      </w:r>
    </w:ins>
    <w:r w:rsidR="00A73709">
      <w:t>ECE/TRANS/WP.29/GRRF/201</w:t>
    </w:r>
    <w:r w:rsidR="001B53C8">
      <w:t>6</w:t>
    </w:r>
    <w:r w:rsidR="00A73709">
      <w:t>/</w:t>
    </w:r>
    <w:r w:rsidR="001B53C8">
      <w:t>4</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Look w:val="0000"/>
    </w:tblPr>
    <w:tblGrid>
      <w:gridCol w:w="4536"/>
      <w:gridCol w:w="5103"/>
    </w:tblGrid>
    <w:tr w:rsidR="00FF42A8" w:rsidRPr="00C707D6">
      <w:tc>
        <w:tcPr>
          <w:tcW w:w="4536" w:type="dxa"/>
          <w:vAlign w:val="center"/>
        </w:tcPr>
        <w:p w:rsidR="00FF42A8" w:rsidRPr="00C707D6" w:rsidRDefault="00FF42A8" w:rsidP="005E1547">
          <w:pPr>
            <w:tabs>
              <w:tab w:val="center" w:pos="4677"/>
              <w:tab w:val="right" w:pos="9355"/>
            </w:tabs>
            <w:spacing w:line="240" w:lineRule="auto"/>
            <w:ind w:hanging="108"/>
            <w:rPr>
              <w:lang w:val="en-TT" w:eastAsia="ar-SA"/>
            </w:rPr>
          </w:pPr>
          <w:r>
            <w:rPr>
              <w:lang w:val="en-US" w:eastAsia="ar-SA"/>
            </w:rPr>
            <w:t>Transmitted by the GRRF Secretariat</w:t>
          </w:r>
        </w:p>
      </w:tc>
      <w:tc>
        <w:tcPr>
          <w:tcW w:w="5103" w:type="dxa"/>
        </w:tcPr>
        <w:p w:rsidR="00FF42A8" w:rsidRPr="00C707D6" w:rsidRDefault="00FF42A8" w:rsidP="005E1547">
          <w:pPr>
            <w:spacing w:line="240" w:lineRule="auto"/>
            <w:ind w:left="1735" w:right="-108"/>
            <w:rPr>
              <w:b/>
              <w:bCs/>
              <w:color w:val="000000"/>
              <w:lang w:val="en-TT" w:eastAsia="ar-SA"/>
            </w:rPr>
          </w:pPr>
          <w:r w:rsidRPr="00C707D6">
            <w:rPr>
              <w:u w:val="single"/>
              <w:lang w:val="en-TT" w:eastAsia="ar-SA"/>
            </w:rPr>
            <w:t>Informal document</w:t>
          </w:r>
          <w:r w:rsidRPr="00C707D6">
            <w:rPr>
              <w:lang w:val="en-TT" w:eastAsia="ar-SA"/>
            </w:rPr>
            <w:t xml:space="preserve"> </w:t>
          </w:r>
          <w:r>
            <w:rPr>
              <w:b/>
              <w:bCs/>
              <w:lang w:val="en-TT" w:eastAsia="ar-SA"/>
            </w:rPr>
            <w:t>GRRF</w:t>
          </w:r>
          <w:r w:rsidRPr="00C707D6">
            <w:rPr>
              <w:b/>
              <w:bCs/>
              <w:lang w:val="en-TT" w:eastAsia="ar-SA"/>
            </w:rPr>
            <w:t>-</w:t>
          </w:r>
          <w:r>
            <w:rPr>
              <w:b/>
              <w:bCs/>
              <w:lang w:val="en-TT" w:eastAsia="ar-SA"/>
            </w:rPr>
            <w:t>81</w:t>
          </w:r>
          <w:r w:rsidRPr="00C707D6">
            <w:rPr>
              <w:b/>
              <w:bCs/>
              <w:color w:val="000000"/>
              <w:lang w:val="en-TT" w:eastAsia="ar-SA"/>
            </w:rPr>
            <w:t>-</w:t>
          </w:r>
          <w:r>
            <w:rPr>
              <w:b/>
              <w:bCs/>
              <w:color w:val="000000"/>
              <w:lang w:val="en-TT" w:eastAsia="ar-SA"/>
            </w:rPr>
            <w:t>21</w:t>
          </w:r>
        </w:p>
        <w:p w:rsidR="00FF42A8" w:rsidRPr="00C707D6" w:rsidRDefault="00FF42A8" w:rsidP="005E1547">
          <w:pPr>
            <w:tabs>
              <w:tab w:val="center" w:pos="4677"/>
              <w:tab w:val="right" w:pos="9355"/>
            </w:tabs>
            <w:spacing w:line="240" w:lineRule="auto"/>
            <w:ind w:left="1735"/>
            <w:rPr>
              <w:lang w:val="en-TT" w:eastAsia="ar-SA"/>
            </w:rPr>
          </w:pPr>
          <w:r>
            <w:rPr>
              <w:lang w:val="en-TT" w:eastAsia="ar-SA"/>
            </w:rPr>
            <w:t>81</w:t>
          </w:r>
          <w:r>
            <w:rPr>
              <w:vertAlign w:val="superscript"/>
              <w:lang w:val="en-TT" w:eastAsia="ar-SA"/>
            </w:rPr>
            <w:t>st</w:t>
          </w:r>
          <w:r>
            <w:rPr>
              <w:lang w:val="en-TT" w:eastAsia="ar-SA"/>
            </w:rPr>
            <w:t xml:space="preserve"> GRRF</w:t>
          </w:r>
          <w:r w:rsidRPr="00C707D6">
            <w:rPr>
              <w:lang w:val="en-TT" w:eastAsia="ar-SA"/>
            </w:rPr>
            <w:t xml:space="preserve">, </w:t>
          </w:r>
          <w:r>
            <w:rPr>
              <w:lang w:val="en-TT" w:eastAsia="ar-SA"/>
            </w:rPr>
            <w:t xml:space="preserve">1-5 </w:t>
          </w:r>
          <w:r w:rsidRPr="00E62FFC">
            <w:rPr>
              <w:lang w:val="en-TT" w:eastAsia="ar-SA"/>
            </w:rPr>
            <w:t>February</w:t>
          </w:r>
          <w:r>
            <w:rPr>
              <w:lang w:val="en-TT" w:eastAsia="ar-SA"/>
            </w:rPr>
            <w:t xml:space="preserve"> 2016</w:t>
          </w:r>
        </w:p>
        <w:p w:rsidR="00FF42A8" w:rsidRPr="00C707D6" w:rsidRDefault="00FF42A8" w:rsidP="005E1547">
          <w:pPr>
            <w:tabs>
              <w:tab w:val="center" w:pos="4677"/>
              <w:tab w:val="right" w:pos="9355"/>
            </w:tabs>
            <w:spacing w:line="240" w:lineRule="auto"/>
            <w:ind w:left="1735"/>
            <w:rPr>
              <w:lang w:val="en-TT" w:eastAsia="ar-SA"/>
            </w:rPr>
          </w:pPr>
          <w:r>
            <w:rPr>
              <w:lang w:val="en-TT" w:eastAsia="ar-SA"/>
            </w:rPr>
            <w:t>Agenda item 10(d)</w:t>
          </w:r>
        </w:p>
      </w:tc>
    </w:tr>
  </w:tbl>
  <w:p w:rsidR="00FF42A8" w:rsidRDefault="00FF42A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3"/>
  </w:num>
  <w:num w:numId="14">
    <w:abstractNumId w:val="17"/>
  </w:num>
  <w:num w:numId="15">
    <w:abstractNumId w:val="18"/>
  </w:num>
  <w:num w:numId="16">
    <w:abstractNumId w:val="19"/>
  </w:num>
  <w:num w:numId="17">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TT"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rsids>
    <w:rsidRoot w:val="00923752"/>
    <w:rsid w:val="00003819"/>
    <w:rsid w:val="00010F8B"/>
    <w:rsid w:val="00011EBE"/>
    <w:rsid w:val="00023695"/>
    <w:rsid w:val="00026B08"/>
    <w:rsid w:val="00030044"/>
    <w:rsid w:val="00046B1F"/>
    <w:rsid w:val="00050F6B"/>
    <w:rsid w:val="000513F9"/>
    <w:rsid w:val="00052635"/>
    <w:rsid w:val="00057E97"/>
    <w:rsid w:val="000610EE"/>
    <w:rsid w:val="000646F4"/>
    <w:rsid w:val="00064E0F"/>
    <w:rsid w:val="00072C8C"/>
    <w:rsid w:val="000733B5"/>
    <w:rsid w:val="000743D1"/>
    <w:rsid w:val="00075CAF"/>
    <w:rsid w:val="000769C3"/>
    <w:rsid w:val="00081815"/>
    <w:rsid w:val="00092E61"/>
    <w:rsid w:val="000931C0"/>
    <w:rsid w:val="00094407"/>
    <w:rsid w:val="000973F9"/>
    <w:rsid w:val="000A30C4"/>
    <w:rsid w:val="000A342C"/>
    <w:rsid w:val="000A4130"/>
    <w:rsid w:val="000B0595"/>
    <w:rsid w:val="000B175B"/>
    <w:rsid w:val="000B2F02"/>
    <w:rsid w:val="000B3A0F"/>
    <w:rsid w:val="000B4EF7"/>
    <w:rsid w:val="000B676B"/>
    <w:rsid w:val="000B74FE"/>
    <w:rsid w:val="000C23F4"/>
    <w:rsid w:val="000C2C03"/>
    <w:rsid w:val="000C2D2E"/>
    <w:rsid w:val="000C4C94"/>
    <w:rsid w:val="000E0415"/>
    <w:rsid w:val="000F46F4"/>
    <w:rsid w:val="000F6BE3"/>
    <w:rsid w:val="000F741A"/>
    <w:rsid w:val="000F7775"/>
    <w:rsid w:val="00103A07"/>
    <w:rsid w:val="00103A1A"/>
    <w:rsid w:val="001103AA"/>
    <w:rsid w:val="0011138E"/>
    <w:rsid w:val="00112E6A"/>
    <w:rsid w:val="0011666B"/>
    <w:rsid w:val="00121464"/>
    <w:rsid w:val="00133987"/>
    <w:rsid w:val="00135B68"/>
    <w:rsid w:val="001424FD"/>
    <w:rsid w:val="00165F3A"/>
    <w:rsid w:val="00175B5A"/>
    <w:rsid w:val="00182290"/>
    <w:rsid w:val="001832FB"/>
    <w:rsid w:val="0019202F"/>
    <w:rsid w:val="001A3955"/>
    <w:rsid w:val="001B4B04"/>
    <w:rsid w:val="001B53C8"/>
    <w:rsid w:val="001C2258"/>
    <w:rsid w:val="001C6663"/>
    <w:rsid w:val="001C7895"/>
    <w:rsid w:val="001C78A8"/>
    <w:rsid w:val="001D0C8C"/>
    <w:rsid w:val="001D1419"/>
    <w:rsid w:val="001D26DF"/>
    <w:rsid w:val="001D3A03"/>
    <w:rsid w:val="001D4EDD"/>
    <w:rsid w:val="001E1B44"/>
    <w:rsid w:val="001E7B67"/>
    <w:rsid w:val="001F4084"/>
    <w:rsid w:val="001F4C8C"/>
    <w:rsid w:val="00202DA8"/>
    <w:rsid w:val="0020554F"/>
    <w:rsid w:val="00205E55"/>
    <w:rsid w:val="00211202"/>
    <w:rsid w:val="00211E0B"/>
    <w:rsid w:val="002249B1"/>
    <w:rsid w:val="00225667"/>
    <w:rsid w:val="0023295E"/>
    <w:rsid w:val="00232EF4"/>
    <w:rsid w:val="0023387C"/>
    <w:rsid w:val="00242E05"/>
    <w:rsid w:val="00245197"/>
    <w:rsid w:val="0024772E"/>
    <w:rsid w:val="00257BA7"/>
    <w:rsid w:val="00267F5F"/>
    <w:rsid w:val="002807CC"/>
    <w:rsid w:val="002821B6"/>
    <w:rsid w:val="00286B4D"/>
    <w:rsid w:val="00293AFC"/>
    <w:rsid w:val="002A5043"/>
    <w:rsid w:val="002B2CEE"/>
    <w:rsid w:val="002C39CC"/>
    <w:rsid w:val="002C554D"/>
    <w:rsid w:val="002D102B"/>
    <w:rsid w:val="002D1460"/>
    <w:rsid w:val="002D4643"/>
    <w:rsid w:val="002F175C"/>
    <w:rsid w:val="002F2821"/>
    <w:rsid w:val="002F7DE0"/>
    <w:rsid w:val="00302E18"/>
    <w:rsid w:val="003068A3"/>
    <w:rsid w:val="003229D8"/>
    <w:rsid w:val="003231AA"/>
    <w:rsid w:val="003264C1"/>
    <w:rsid w:val="00332BBA"/>
    <w:rsid w:val="003335AD"/>
    <w:rsid w:val="00334F73"/>
    <w:rsid w:val="00337273"/>
    <w:rsid w:val="00344F05"/>
    <w:rsid w:val="0034671F"/>
    <w:rsid w:val="00352709"/>
    <w:rsid w:val="003536EE"/>
    <w:rsid w:val="00354D62"/>
    <w:rsid w:val="003619B5"/>
    <w:rsid w:val="00361AC3"/>
    <w:rsid w:val="00365763"/>
    <w:rsid w:val="003659D8"/>
    <w:rsid w:val="00367AAF"/>
    <w:rsid w:val="003701D8"/>
    <w:rsid w:val="00371178"/>
    <w:rsid w:val="003721E2"/>
    <w:rsid w:val="00385977"/>
    <w:rsid w:val="00385A13"/>
    <w:rsid w:val="00392E47"/>
    <w:rsid w:val="003A19B5"/>
    <w:rsid w:val="003A6321"/>
    <w:rsid w:val="003A6810"/>
    <w:rsid w:val="003C0787"/>
    <w:rsid w:val="003C2CC4"/>
    <w:rsid w:val="003C534D"/>
    <w:rsid w:val="003C5E69"/>
    <w:rsid w:val="003D4646"/>
    <w:rsid w:val="003D4B23"/>
    <w:rsid w:val="003D5B07"/>
    <w:rsid w:val="003D62BA"/>
    <w:rsid w:val="003E130E"/>
    <w:rsid w:val="003E56A7"/>
    <w:rsid w:val="003E751F"/>
    <w:rsid w:val="003F2D5A"/>
    <w:rsid w:val="003F5B08"/>
    <w:rsid w:val="003F5CFD"/>
    <w:rsid w:val="00407436"/>
    <w:rsid w:val="00410C89"/>
    <w:rsid w:val="00413EE4"/>
    <w:rsid w:val="004218B0"/>
    <w:rsid w:val="00422E03"/>
    <w:rsid w:val="00426B9B"/>
    <w:rsid w:val="00431C30"/>
    <w:rsid w:val="004325CB"/>
    <w:rsid w:val="00434D7E"/>
    <w:rsid w:val="00434E42"/>
    <w:rsid w:val="00437F32"/>
    <w:rsid w:val="0044130A"/>
    <w:rsid w:val="00442A83"/>
    <w:rsid w:val="00452D12"/>
    <w:rsid w:val="0045495B"/>
    <w:rsid w:val="004561E5"/>
    <w:rsid w:val="0047284E"/>
    <w:rsid w:val="0048397A"/>
    <w:rsid w:val="00485CBB"/>
    <w:rsid w:val="004866B7"/>
    <w:rsid w:val="00490CBA"/>
    <w:rsid w:val="004A19C8"/>
    <w:rsid w:val="004A2E1E"/>
    <w:rsid w:val="004B0758"/>
    <w:rsid w:val="004B1E5A"/>
    <w:rsid w:val="004B1EE6"/>
    <w:rsid w:val="004B2524"/>
    <w:rsid w:val="004C0977"/>
    <w:rsid w:val="004C2461"/>
    <w:rsid w:val="004C3897"/>
    <w:rsid w:val="004C6727"/>
    <w:rsid w:val="004C7462"/>
    <w:rsid w:val="004E2B51"/>
    <w:rsid w:val="004E5C76"/>
    <w:rsid w:val="004E6A8B"/>
    <w:rsid w:val="004E77B2"/>
    <w:rsid w:val="004F2B31"/>
    <w:rsid w:val="00504B2D"/>
    <w:rsid w:val="00515214"/>
    <w:rsid w:val="00515314"/>
    <w:rsid w:val="00517F61"/>
    <w:rsid w:val="0052136D"/>
    <w:rsid w:val="0052775E"/>
    <w:rsid w:val="00541027"/>
    <w:rsid w:val="005420F2"/>
    <w:rsid w:val="0054349A"/>
    <w:rsid w:val="0056209A"/>
    <w:rsid w:val="005628B6"/>
    <w:rsid w:val="00562E70"/>
    <w:rsid w:val="00567C3E"/>
    <w:rsid w:val="00570087"/>
    <w:rsid w:val="0058660B"/>
    <w:rsid w:val="005941EC"/>
    <w:rsid w:val="0059724D"/>
    <w:rsid w:val="005A198E"/>
    <w:rsid w:val="005A796A"/>
    <w:rsid w:val="005A7E6C"/>
    <w:rsid w:val="005B16CA"/>
    <w:rsid w:val="005B320C"/>
    <w:rsid w:val="005B3DB3"/>
    <w:rsid w:val="005B4E13"/>
    <w:rsid w:val="005B5059"/>
    <w:rsid w:val="005B5205"/>
    <w:rsid w:val="005B6B49"/>
    <w:rsid w:val="005C342F"/>
    <w:rsid w:val="005C7D1E"/>
    <w:rsid w:val="005E06CA"/>
    <w:rsid w:val="005E06E4"/>
    <w:rsid w:val="005E116A"/>
    <w:rsid w:val="005F4882"/>
    <w:rsid w:val="005F7B75"/>
    <w:rsid w:val="006001EE"/>
    <w:rsid w:val="00605042"/>
    <w:rsid w:val="00606976"/>
    <w:rsid w:val="00611FC4"/>
    <w:rsid w:val="006176FB"/>
    <w:rsid w:val="00620F30"/>
    <w:rsid w:val="00624ECF"/>
    <w:rsid w:val="00626DB0"/>
    <w:rsid w:val="00633C1B"/>
    <w:rsid w:val="00640B26"/>
    <w:rsid w:val="00641EB1"/>
    <w:rsid w:val="00642099"/>
    <w:rsid w:val="0064270E"/>
    <w:rsid w:val="006438A8"/>
    <w:rsid w:val="00650739"/>
    <w:rsid w:val="00652D0A"/>
    <w:rsid w:val="00660E46"/>
    <w:rsid w:val="00662BB6"/>
    <w:rsid w:val="0066501D"/>
    <w:rsid w:val="006652DB"/>
    <w:rsid w:val="006673C6"/>
    <w:rsid w:val="00671B51"/>
    <w:rsid w:val="0067362F"/>
    <w:rsid w:val="00676606"/>
    <w:rsid w:val="00676A10"/>
    <w:rsid w:val="0068160B"/>
    <w:rsid w:val="00684C21"/>
    <w:rsid w:val="006A2530"/>
    <w:rsid w:val="006B39FE"/>
    <w:rsid w:val="006B664D"/>
    <w:rsid w:val="006B6707"/>
    <w:rsid w:val="006C3589"/>
    <w:rsid w:val="006D010D"/>
    <w:rsid w:val="006D37AF"/>
    <w:rsid w:val="006D5054"/>
    <w:rsid w:val="006D51D0"/>
    <w:rsid w:val="006D5CDE"/>
    <w:rsid w:val="006D5FB9"/>
    <w:rsid w:val="006D658E"/>
    <w:rsid w:val="006E135A"/>
    <w:rsid w:val="006E564B"/>
    <w:rsid w:val="006E5688"/>
    <w:rsid w:val="006E7191"/>
    <w:rsid w:val="006F22FE"/>
    <w:rsid w:val="00703577"/>
    <w:rsid w:val="00705894"/>
    <w:rsid w:val="0070777D"/>
    <w:rsid w:val="0071190E"/>
    <w:rsid w:val="00722867"/>
    <w:rsid w:val="00723AE9"/>
    <w:rsid w:val="00723D74"/>
    <w:rsid w:val="0072632A"/>
    <w:rsid w:val="007327D5"/>
    <w:rsid w:val="007363F0"/>
    <w:rsid w:val="0074277F"/>
    <w:rsid w:val="00750230"/>
    <w:rsid w:val="007517CB"/>
    <w:rsid w:val="00755113"/>
    <w:rsid w:val="00760184"/>
    <w:rsid w:val="0076036E"/>
    <w:rsid w:val="007629C8"/>
    <w:rsid w:val="00764D11"/>
    <w:rsid w:val="0077047D"/>
    <w:rsid w:val="00791F84"/>
    <w:rsid w:val="007935BF"/>
    <w:rsid w:val="007939B6"/>
    <w:rsid w:val="00794AC5"/>
    <w:rsid w:val="00795653"/>
    <w:rsid w:val="007A1B90"/>
    <w:rsid w:val="007A309D"/>
    <w:rsid w:val="007A3A71"/>
    <w:rsid w:val="007A4ECC"/>
    <w:rsid w:val="007B0806"/>
    <w:rsid w:val="007B4A99"/>
    <w:rsid w:val="007B67CF"/>
    <w:rsid w:val="007B6BA5"/>
    <w:rsid w:val="007C3390"/>
    <w:rsid w:val="007C3474"/>
    <w:rsid w:val="007C4F4B"/>
    <w:rsid w:val="007C5BDC"/>
    <w:rsid w:val="007D6462"/>
    <w:rsid w:val="007D7B85"/>
    <w:rsid w:val="007E01E9"/>
    <w:rsid w:val="007E049A"/>
    <w:rsid w:val="007E5A27"/>
    <w:rsid w:val="007E63F3"/>
    <w:rsid w:val="007F3B0C"/>
    <w:rsid w:val="007F6611"/>
    <w:rsid w:val="00807027"/>
    <w:rsid w:val="00811920"/>
    <w:rsid w:val="00815AD0"/>
    <w:rsid w:val="00815EDB"/>
    <w:rsid w:val="00821624"/>
    <w:rsid w:val="0082426B"/>
    <w:rsid w:val="008242D7"/>
    <w:rsid w:val="008257B1"/>
    <w:rsid w:val="00832334"/>
    <w:rsid w:val="008375A6"/>
    <w:rsid w:val="00843191"/>
    <w:rsid w:val="00843767"/>
    <w:rsid w:val="00846421"/>
    <w:rsid w:val="00847D58"/>
    <w:rsid w:val="00854B11"/>
    <w:rsid w:val="00857CEB"/>
    <w:rsid w:val="00866E93"/>
    <w:rsid w:val="008679D9"/>
    <w:rsid w:val="00872A32"/>
    <w:rsid w:val="008878DE"/>
    <w:rsid w:val="00891DBE"/>
    <w:rsid w:val="0089683A"/>
    <w:rsid w:val="008979B1"/>
    <w:rsid w:val="008A1ED5"/>
    <w:rsid w:val="008A52FA"/>
    <w:rsid w:val="008A6B25"/>
    <w:rsid w:val="008A6C4F"/>
    <w:rsid w:val="008B04F4"/>
    <w:rsid w:val="008B09A4"/>
    <w:rsid w:val="008B2335"/>
    <w:rsid w:val="008B2E36"/>
    <w:rsid w:val="008B4702"/>
    <w:rsid w:val="008B4FB3"/>
    <w:rsid w:val="008C2F5C"/>
    <w:rsid w:val="008C702A"/>
    <w:rsid w:val="008D0B2B"/>
    <w:rsid w:val="008D41D1"/>
    <w:rsid w:val="008E0678"/>
    <w:rsid w:val="008E103D"/>
    <w:rsid w:val="008E136C"/>
    <w:rsid w:val="008F31D2"/>
    <w:rsid w:val="00905CD3"/>
    <w:rsid w:val="00915EF6"/>
    <w:rsid w:val="009223CA"/>
    <w:rsid w:val="00923752"/>
    <w:rsid w:val="00927489"/>
    <w:rsid w:val="00932C6B"/>
    <w:rsid w:val="009354C2"/>
    <w:rsid w:val="00940F93"/>
    <w:rsid w:val="009439AE"/>
    <w:rsid w:val="009448C3"/>
    <w:rsid w:val="00945752"/>
    <w:rsid w:val="0095525F"/>
    <w:rsid w:val="00960B13"/>
    <w:rsid w:val="00964152"/>
    <w:rsid w:val="009676D1"/>
    <w:rsid w:val="00972820"/>
    <w:rsid w:val="00973B8D"/>
    <w:rsid w:val="009760F3"/>
    <w:rsid w:val="00976CFB"/>
    <w:rsid w:val="009824F8"/>
    <w:rsid w:val="00984186"/>
    <w:rsid w:val="009854F7"/>
    <w:rsid w:val="009856EA"/>
    <w:rsid w:val="0099366F"/>
    <w:rsid w:val="009A0830"/>
    <w:rsid w:val="009A0E8D"/>
    <w:rsid w:val="009A4022"/>
    <w:rsid w:val="009A6F78"/>
    <w:rsid w:val="009B26E7"/>
    <w:rsid w:val="009B3DE5"/>
    <w:rsid w:val="009B64BB"/>
    <w:rsid w:val="009C0593"/>
    <w:rsid w:val="009D3358"/>
    <w:rsid w:val="009D6D1E"/>
    <w:rsid w:val="009E306B"/>
    <w:rsid w:val="009E5E02"/>
    <w:rsid w:val="009E6F05"/>
    <w:rsid w:val="009F2BCB"/>
    <w:rsid w:val="00A00697"/>
    <w:rsid w:val="00A00A3F"/>
    <w:rsid w:val="00A01489"/>
    <w:rsid w:val="00A01749"/>
    <w:rsid w:val="00A1143E"/>
    <w:rsid w:val="00A132C2"/>
    <w:rsid w:val="00A13FC3"/>
    <w:rsid w:val="00A14816"/>
    <w:rsid w:val="00A22689"/>
    <w:rsid w:val="00A3026E"/>
    <w:rsid w:val="00A338F1"/>
    <w:rsid w:val="00A35BE0"/>
    <w:rsid w:val="00A40C1F"/>
    <w:rsid w:val="00A50066"/>
    <w:rsid w:val="00A541F4"/>
    <w:rsid w:val="00A6129C"/>
    <w:rsid w:val="00A66A2B"/>
    <w:rsid w:val="00A72F22"/>
    <w:rsid w:val="00A7360F"/>
    <w:rsid w:val="00A73709"/>
    <w:rsid w:val="00A748A6"/>
    <w:rsid w:val="00A769F4"/>
    <w:rsid w:val="00A776B4"/>
    <w:rsid w:val="00A810BD"/>
    <w:rsid w:val="00A85E21"/>
    <w:rsid w:val="00A94361"/>
    <w:rsid w:val="00A97E44"/>
    <w:rsid w:val="00AA293C"/>
    <w:rsid w:val="00AA4574"/>
    <w:rsid w:val="00AB0C0D"/>
    <w:rsid w:val="00AB1C8B"/>
    <w:rsid w:val="00AB25DF"/>
    <w:rsid w:val="00AB5D6D"/>
    <w:rsid w:val="00AC2BF5"/>
    <w:rsid w:val="00AD0F83"/>
    <w:rsid w:val="00AD504E"/>
    <w:rsid w:val="00AD5904"/>
    <w:rsid w:val="00AE2A97"/>
    <w:rsid w:val="00AF2785"/>
    <w:rsid w:val="00AF44D0"/>
    <w:rsid w:val="00B01BD0"/>
    <w:rsid w:val="00B03569"/>
    <w:rsid w:val="00B16F6F"/>
    <w:rsid w:val="00B30179"/>
    <w:rsid w:val="00B30EE6"/>
    <w:rsid w:val="00B35A0C"/>
    <w:rsid w:val="00B421C1"/>
    <w:rsid w:val="00B53C21"/>
    <w:rsid w:val="00B55C71"/>
    <w:rsid w:val="00B56E4A"/>
    <w:rsid w:val="00B56E9C"/>
    <w:rsid w:val="00B60F79"/>
    <w:rsid w:val="00B62D5C"/>
    <w:rsid w:val="00B64B1F"/>
    <w:rsid w:val="00B65299"/>
    <w:rsid w:val="00B6553F"/>
    <w:rsid w:val="00B67E16"/>
    <w:rsid w:val="00B71619"/>
    <w:rsid w:val="00B717DA"/>
    <w:rsid w:val="00B72D0A"/>
    <w:rsid w:val="00B75481"/>
    <w:rsid w:val="00B764D8"/>
    <w:rsid w:val="00B76EDA"/>
    <w:rsid w:val="00B77D05"/>
    <w:rsid w:val="00B81206"/>
    <w:rsid w:val="00B81E12"/>
    <w:rsid w:val="00B85C51"/>
    <w:rsid w:val="00B875D5"/>
    <w:rsid w:val="00B94C56"/>
    <w:rsid w:val="00B97657"/>
    <w:rsid w:val="00BA2B56"/>
    <w:rsid w:val="00BB43E2"/>
    <w:rsid w:val="00BC1019"/>
    <w:rsid w:val="00BC1EC0"/>
    <w:rsid w:val="00BC3FA0"/>
    <w:rsid w:val="00BC74E9"/>
    <w:rsid w:val="00BD2EAE"/>
    <w:rsid w:val="00BD3B3B"/>
    <w:rsid w:val="00BD4230"/>
    <w:rsid w:val="00BD6C49"/>
    <w:rsid w:val="00BD79DD"/>
    <w:rsid w:val="00BD7F4D"/>
    <w:rsid w:val="00BF0365"/>
    <w:rsid w:val="00BF30B3"/>
    <w:rsid w:val="00BF5B34"/>
    <w:rsid w:val="00BF68A8"/>
    <w:rsid w:val="00BF7BD2"/>
    <w:rsid w:val="00C02ADD"/>
    <w:rsid w:val="00C11A03"/>
    <w:rsid w:val="00C145D2"/>
    <w:rsid w:val="00C14FBF"/>
    <w:rsid w:val="00C177A9"/>
    <w:rsid w:val="00C22C0C"/>
    <w:rsid w:val="00C27032"/>
    <w:rsid w:val="00C31401"/>
    <w:rsid w:val="00C31A4F"/>
    <w:rsid w:val="00C37032"/>
    <w:rsid w:val="00C408AE"/>
    <w:rsid w:val="00C4527F"/>
    <w:rsid w:val="00C45283"/>
    <w:rsid w:val="00C4617E"/>
    <w:rsid w:val="00C463DD"/>
    <w:rsid w:val="00C4724C"/>
    <w:rsid w:val="00C52161"/>
    <w:rsid w:val="00C52D75"/>
    <w:rsid w:val="00C54AC7"/>
    <w:rsid w:val="00C55F13"/>
    <w:rsid w:val="00C604FD"/>
    <w:rsid w:val="00C629A0"/>
    <w:rsid w:val="00C64629"/>
    <w:rsid w:val="00C70888"/>
    <w:rsid w:val="00C745C3"/>
    <w:rsid w:val="00C82317"/>
    <w:rsid w:val="00C847D9"/>
    <w:rsid w:val="00C94340"/>
    <w:rsid w:val="00C96DF2"/>
    <w:rsid w:val="00CB2903"/>
    <w:rsid w:val="00CB2E29"/>
    <w:rsid w:val="00CB3E03"/>
    <w:rsid w:val="00CB5FFB"/>
    <w:rsid w:val="00CC3B6D"/>
    <w:rsid w:val="00CC4F22"/>
    <w:rsid w:val="00CD22A1"/>
    <w:rsid w:val="00CD4AA6"/>
    <w:rsid w:val="00CD516A"/>
    <w:rsid w:val="00CE19AB"/>
    <w:rsid w:val="00CE4A8F"/>
    <w:rsid w:val="00CF2060"/>
    <w:rsid w:val="00CF20B1"/>
    <w:rsid w:val="00D01544"/>
    <w:rsid w:val="00D0671A"/>
    <w:rsid w:val="00D06F39"/>
    <w:rsid w:val="00D10E2D"/>
    <w:rsid w:val="00D152C1"/>
    <w:rsid w:val="00D2031B"/>
    <w:rsid w:val="00D248B6"/>
    <w:rsid w:val="00D25C23"/>
    <w:rsid w:val="00D25F62"/>
    <w:rsid w:val="00D25FE2"/>
    <w:rsid w:val="00D26E07"/>
    <w:rsid w:val="00D26FEE"/>
    <w:rsid w:val="00D30034"/>
    <w:rsid w:val="00D36E50"/>
    <w:rsid w:val="00D36F53"/>
    <w:rsid w:val="00D43252"/>
    <w:rsid w:val="00D466D6"/>
    <w:rsid w:val="00D47EEA"/>
    <w:rsid w:val="00D50065"/>
    <w:rsid w:val="00D67B26"/>
    <w:rsid w:val="00D67EB2"/>
    <w:rsid w:val="00D70325"/>
    <w:rsid w:val="00D7306C"/>
    <w:rsid w:val="00D73933"/>
    <w:rsid w:val="00D7393F"/>
    <w:rsid w:val="00D769DB"/>
    <w:rsid w:val="00D773DF"/>
    <w:rsid w:val="00D86A1D"/>
    <w:rsid w:val="00D90CB8"/>
    <w:rsid w:val="00D91CE7"/>
    <w:rsid w:val="00D92542"/>
    <w:rsid w:val="00D95303"/>
    <w:rsid w:val="00D97268"/>
    <w:rsid w:val="00D978C6"/>
    <w:rsid w:val="00DA3C1C"/>
    <w:rsid w:val="00DA7B18"/>
    <w:rsid w:val="00DB5483"/>
    <w:rsid w:val="00DC6D39"/>
    <w:rsid w:val="00DE34D4"/>
    <w:rsid w:val="00DE5AD0"/>
    <w:rsid w:val="00DF0429"/>
    <w:rsid w:val="00DF37B7"/>
    <w:rsid w:val="00DF636C"/>
    <w:rsid w:val="00DF6D92"/>
    <w:rsid w:val="00E046DF"/>
    <w:rsid w:val="00E22780"/>
    <w:rsid w:val="00E22B0C"/>
    <w:rsid w:val="00E27346"/>
    <w:rsid w:val="00E27BB0"/>
    <w:rsid w:val="00E33887"/>
    <w:rsid w:val="00E40A45"/>
    <w:rsid w:val="00E560CA"/>
    <w:rsid w:val="00E6007E"/>
    <w:rsid w:val="00E629CD"/>
    <w:rsid w:val="00E64500"/>
    <w:rsid w:val="00E702F2"/>
    <w:rsid w:val="00E71BC8"/>
    <w:rsid w:val="00E7260F"/>
    <w:rsid w:val="00E73F5D"/>
    <w:rsid w:val="00E756D5"/>
    <w:rsid w:val="00E75E2D"/>
    <w:rsid w:val="00E77E4E"/>
    <w:rsid w:val="00E812BD"/>
    <w:rsid w:val="00E96630"/>
    <w:rsid w:val="00E97E42"/>
    <w:rsid w:val="00EA2A77"/>
    <w:rsid w:val="00EA3961"/>
    <w:rsid w:val="00EB3A57"/>
    <w:rsid w:val="00EB7920"/>
    <w:rsid w:val="00EC0A5B"/>
    <w:rsid w:val="00EC0C03"/>
    <w:rsid w:val="00EC10BA"/>
    <w:rsid w:val="00EC74F9"/>
    <w:rsid w:val="00ED02A7"/>
    <w:rsid w:val="00ED228F"/>
    <w:rsid w:val="00ED4A91"/>
    <w:rsid w:val="00ED4DF6"/>
    <w:rsid w:val="00ED7A2A"/>
    <w:rsid w:val="00EE1A48"/>
    <w:rsid w:val="00EE4908"/>
    <w:rsid w:val="00EE64D6"/>
    <w:rsid w:val="00EF1D7F"/>
    <w:rsid w:val="00F03C32"/>
    <w:rsid w:val="00F03DBC"/>
    <w:rsid w:val="00F0480F"/>
    <w:rsid w:val="00F243E1"/>
    <w:rsid w:val="00F30754"/>
    <w:rsid w:val="00F31E5F"/>
    <w:rsid w:val="00F342BF"/>
    <w:rsid w:val="00F42969"/>
    <w:rsid w:val="00F518BA"/>
    <w:rsid w:val="00F57A62"/>
    <w:rsid w:val="00F6100A"/>
    <w:rsid w:val="00F6124B"/>
    <w:rsid w:val="00F61740"/>
    <w:rsid w:val="00F6615A"/>
    <w:rsid w:val="00F71A97"/>
    <w:rsid w:val="00F75A7F"/>
    <w:rsid w:val="00F87B5E"/>
    <w:rsid w:val="00F93781"/>
    <w:rsid w:val="00F9526F"/>
    <w:rsid w:val="00FA2414"/>
    <w:rsid w:val="00FA6945"/>
    <w:rsid w:val="00FB613B"/>
    <w:rsid w:val="00FC539A"/>
    <w:rsid w:val="00FC68B7"/>
    <w:rsid w:val="00FD0CCA"/>
    <w:rsid w:val="00FD3F98"/>
    <w:rsid w:val="00FD4699"/>
    <w:rsid w:val="00FD755A"/>
    <w:rsid w:val="00FE106A"/>
    <w:rsid w:val="00FE1804"/>
    <w:rsid w:val="00FE22EB"/>
    <w:rsid w:val="00FE7450"/>
    <w:rsid w:val="00FF145D"/>
    <w:rsid w:val="00FF42A8"/>
    <w:rsid w:val="00FF7D02"/>
  </w:rsids>
  <m:mathPr>
    <m:mathFont m:val="MS PGothic"/>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sid w:val="00624ECF"/>
    <w:rPr>
      <w:rFonts w:cs="Courier New"/>
    </w:rPr>
  </w:style>
  <w:style w:type="paragraph" w:styleId="BodyText">
    <w:name w:val="Body Text"/>
    <w:basedOn w:val="Normal"/>
    <w:next w:val="Normal"/>
    <w:link w:val="BodyTextChar"/>
    <w:semiHidden/>
    <w:rsid w:val="00624ECF"/>
  </w:style>
  <w:style w:type="paragraph" w:styleId="BodyTextIndent">
    <w:name w:val="Body Text Indent"/>
    <w:basedOn w:val="Normal"/>
    <w:link w:val="BodyTextIndentChar"/>
    <w:semiHidden/>
    <w:rsid w:val="00624ECF"/>
    <w:pPr>
      <w:spacing w:after="120"/>
      <w:ind w:left="283"/>
    </w:pPr>
  </w:style>
  <w:style w:type="paragraph" w:styleId="BlockText">
    <w:name w:val="Block Text"/>
    <w:basedOn w:val="Normal"/>
    <w:semiHidden/>
    <w:rsid w:val="00624ECF"/>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sid w:val="00624ECF"/>
    <w:rPr>
      <w:sz w:val="6"/>
    </w:rPr>
  </w:style>
  <w:style w:type="paragraph" w:styleId="CommentText">
    <w:name w:val="annotation text"/>
    <w:basedOn w:val="Normal"/>
    <w:link w:val="CommentTextChar"/>
    <w:semiHidden/>
    <w:rsid w:val="00624ECF"/>
  </w:style>
  <w:style w:type="character" w:styleId="LineNumber">
    <w:name w:val="line number"/>
    <w:semiHidden/>
    <w:rsid w:val="00624ECF"/>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99"/>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val="en-GB"/>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uiPriority w:val="99"/>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rsid w:val="00F87B5E"/>
    <w:pPr>
      <w:ind w:left="2268" w:hanging="1134"/>
    </w:pPr>
    <w:rPr>
      <w:rFonts w:eastAsia="MS Mincho"/>
    </w:rPr>
  </w:style>
  <w:style w:type="character" w:customStyle="1" w:styleId="hps">
    <w:name w:val="hps"/>
    <w:rsid w:val="000769C3"/>
  </w:style>
  <w:style w:type="paragraph" w:customStyle="1" w:styleId="ListDash">
    <w:name w:val="List Dash"/>
    <w:basedOn w:val="Normal"/>
    <w:rsid w:val="00C94340"/>
    <w:pPr>
      <w:numPr>
        <w:numId w:val="17"/>
      </w:numPr>
      <w:suppressAutoHyphens w:val="0"/>
      <w:spacing w:before="120" w:after="120" w:line="240" w:lineRule="auto"/>
      <w:jc w:val="both"/>
    </w:pPr>
    <w:rPr>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99"/>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val="en-GB"/>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eastAsia="x-none"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uiPriority w:val="99"/>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rsid w:val="00F87B5E"/>
    <w:pPr>
      <w:ind w:left="2268" w:hanging="1134"/>
    </w:pPr>
    <w:rPr>
      <w:rFonts w:eastAsia="MS Mincho"/>
    </w:rPr>
  </w:style>
  <w:style w:type="character" w:customStyle="1" w:styleId="hps">
    <w:name w:val="hps"/>
    <w:rsid w:val="000769C3"/>
  </w:style>
  <w:style w:type="paragraph" w:customStyle="1" w:styleId="ListDash">
    <w:name w:val="List Dash"/>
    <w:basedOn w:val="Normal"/>
    <w:rsid w:val="00C94340"/>
    <w:pPr>
      <w:numPr>
        <w:numId w:val="17"/>
      </w:numPr>
      <w:suppressAutoHyphens w:val="0"/>
      <w:spacing w:before="120" w:after="120" w:line="240" w:lineRule="auto"/>
      <w:jc w:val="both"/>
    </w:pPr>
    <w:rPr>
      <w:sz w:val="24"/>
      <w:szCs w:val="24"/>
      <w:lang w:eastAsia="de-DE"/>
    </w:rPr>
  </w:style>
</w:styles>
</file>

<file path=word/webSettings.xml><?xml version="1.0" encoding="utf-8"?>
<w:webSettings xmlns:r="http://schemas.openxmlformats.org/officeDocument/2006/relationships" xmlns:w="http://schemas.openxmlformats.org/wordprocessingml/2006/main">
  <w:divs>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oleObject" Target="embeddings/Microsoft_Equation1.bin"/><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29" Type="http://schemas.microsoft.com/office/2007/relationships/stylesWithEffects" Target="stylesWithEffects.xml"/><Relationship Id="rId10" Type="http://schemas.openxmlformats.org/officeDocument/2006/relationships/hyperlink" Target="http://temporary-u.se" TargetMode="External"/><Relationship Id="rId11" Type="http://schemas.openxmlformats.org/officeDocument/2006/relationships/hyperlink" Target="http://temporary-u.se" TargetMode="External"/><Relationship Id="rId12" Type="http://schemas.openxmlformats.org/officeDocument/2006/relationships/image" Target="media/image3.emf"/><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oleObject" Target="embeddings/oleObject1.bin"/><Relationship Id="rId16" Type="http://schemas.openxmlformats.org/officeDocument/2006/relationships/image" Target="media/image6.png"/><Relationship Id="rId17" Type="http://schemas.openxmlformats.org/officeDocument/2006/relationships/oleObject" Target="embeddings/oleObject2.bin"/><Relationship Id="rId18" Type="http://schemas.openxmlformats.org/officeDocument/2006/relationships/image" Target="media/image7.png"/><Relationship Id="rId19" Type="http://schemas.openxmlformats.org/officeDocument/2006/relationships/image" Target="media/image8.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A1EBA-5512-7F44-A1EA-00EE8343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\Users\Schramm\AppData\Roaming\Microsoft\Templates\TRANS\TRANS_WP29_2009_E.dotm</Template>
  <TotalTime>5</TotalTime>
  <Pages>29</Pages>
  <Words>8743</Words>
  <Characters>49837</Characters>
  <Application>Microsoft Macintosh Word</Application>
  <DocSecurity>0</DocSecurity>
  <Lines>415</Lines>
  <Paragraphs>99</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61203</CharactersWithSpaces>
  <SharedDoc>false</SharedDoc>
  <HLinks>
    <vt:vector size="12" baseType="variant">
      <vt:variant>
        <vt:i4>7078010</vt:i4>
      </vt:variant>
      <vt:variant>
        <vt:i4>3</vt:i4>
      </vt:variant>
      <vt:variant>
        <vt:i4>0</vt:i4>
      </vt:variant>
      <vt:variant>
        <vt:i4>5</vt:i4>
      </vt:variant>
      <vt:variant>
        <vt:lpwstr>http://temporary-u.se/</vt:lpwstr>
      </vt:variant>
      <vt:variant>
        <vt:lpwstr/>
      </vt:variant>
      <vt:variant>
        <vt:i4>7078010</vt:i4>
      </vt:variant>
      <vt:variant>
        <vt:i4>0</vt:i4>
      </vt:variant>
      <vt:variant>
        <vt:i4>0</vt:i4>
      </vt:variant>
      <vt:variant>
        <vt:i4>5</vt:i4>
      </vt:variant>
      <vt:variant>
        <vt:lpwstr>http://temporary-u.se/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Doerte Schramm</dc:creator>
  <cp:lastModifiedBy>F G</cp:lastModifiedBy>
  <cp:revision>5</cp:revision>
  <cp:lastPrinted>2015-11-23T10:38:00Z</cp:lastPrinted>
  <dcterms:created xsi:type="dcterms:W3CDTF">2016-02-02T11:28:00Z</dcterms:created>
  <dcterms:modified xsi:type="dcterms:W3CDTF">2016-02-03T20:10:00Z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