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92" w:rsidRPr="003E5692" w:rsidRDefault="00582B06" w:rsidP="003E5692">
      <w:pPr>
        <w:pStyle w:val="Default"/>
        <w:rPr>
          <w:rFonts w:eastAsia="Times New Roman"/>
          <w:lang w:val="de-DE" w:eastAsia="en-GB"/>
        </w:rPr>
      </w:pPr>
      <w:r>
        <w:tab/>
      </w:r>
      <w:r>
        <w:tab/>
      </w:r>
      <w:r>
        <w:tab/>
      </w:r>
      <w:r>
        <w:tab/>
      </w:r>
    </w:p>
    <w:p w:rsidR="008B0077" w:rsidRDefault="00580BD4" w:rsidP="00B36A41">
      <w:pPr>
        <w:pStyle w:val="HChG"/>
        <w:ind w:right="9"/>
        <w:jc w:val="center"/>
      </w:pPr>
      <w:r w:rsidRPr="00580BD4">
        <w:t>Proposal for amendments to Regulation</w:t>
      </w:r>
      <w:r w:rsidR="00905B62">
        <w:t>s</w:t>
      </w:r>
      <w:r w:rsidR="006126F6">
        <w:t xml:space="preserve"> No. </w:t>
      </w:r>
      <w:r w:rsidR="003E5692">
        <w:t>13</w:t>
      </w:r>
      <w:r w:rsidRPr="00580BD4">
        <w:t xml:space="preserve"> </w:t>
      </w:r>
    </w:p>
    <w:p w:rsidR="003E5692" w:rsidRPr="003E5692" w:rsidRDefault="003E5692" w:rsidP="003E5692">
      <w:pPr>
        <w:pStyle w:val="HChG"/>
        <w:ind w:left="0" w:firstLine="0"/>
        <w:rPr>
          <w:lang w:val="en-US"/>
        </w:rPr>
      </w:pPr>
      <w:r w:rsidRPr="003E5692">
        <w:rPr>
          <w:b w:val="0"/>
          <w:color w:val="000000"/>
          <w:sz w:val="23"/>
          <w:szCs w:val="23"/>
          <w:lang w:val="en-US" w:eastAsia="en-GB"/>
        </w:rPr>
        <w:t xml:space="preserve">The modifications to the existing text of the Regulation are </w:t>
      </w:r>
      <w:r w:rsidR="00D60254">
        <w:rPr>
          <w:b w:val="0"/>
          <w:color w:val="000000"/>
          <w:sz w:val="23"/>
          <w:szCs w:val="23"/>
          <w:lang w:val="en-US" w:eastAsia="en-GB"/>
        </w:rPr>
        <w:t xml:space="preserve">marked in </w:t>
      </w:r>
      <w:r w:rsidRPr="003E5692">
        <w:rPr>
          <w:bCs/>
          <w:color w:val="000000"/>
          <w:sz w:val="23"/>
          <w:szCs w:val="23"/>
          <w:lang w:val="en-US" w:eastAsia="en-GB"/>
        </w:rPr>
        <w:t xml:space="preserve">bold </w:t>
      </w:r>
      <w:r w:rsidRPr="003E5692">
        <w:rPr>
          <w:b w:val="0"/>
          <w:color w:val="000000"/>
          <w:sz w:val="23"/>
          <w:szCs w:val="23"/>
          <w:lang w:val="en-US" w:eastAsia="en-GB"/>
        </w:rPr>
        <w:t>fo</w:t>
      </w:r>
      <w:r w:rsidR="00D60254">
        <w:rPr>
          <w:b w:val="0"/>
          <w:color w:val="000000"/>
          <w:sz w:val="23"/>
          <w:szCs w:val="23"/>
          <w:lang w:val="en-US" w:eastAsia="en-GB"/>
        </w:rPr>
        <w:t xml:space="preserve">r new and strikethrough </w:t>
      </w:r>
      <w:r w:rsidRPr="003E5692">
        <w:rPr>
          <w:b w:val="0"/>
          <w:color w:val="000000"/>
          <w:sz w:val="23"/>
          <w:szCs w:val="23"/>
          <w:lang w:val="en-US" w:eastAsia="en-GB"/>
        </w:rPr>
        <w:t>for deleted characters.</w:t>
      </w:r>
    </w:p>
    <w:p w:rsidR="00A45D77" w:rsidRDefault="00A45D77" w:rsidP="0041511B">
      <w:pPr>
        <w:pStyle w:val="HChG"/>
        <w:numPr>
          <w:ilvl w:val="0"/>
          <w:numId w:val="31"/>
        </w:numPr>
        <w:rPr>
          <w:snapToGrid w:val="0"/>
        </w:rPr>
      </w:pPr>
      <w:r w:rsidRPr="00A05BA3">
        <w:rPr>
          <w:snapToGrid w:val="0"/>
        </w:rPr>
        <w:t>Proposal</w:t>
      </w:r>
    </w:p>
    <w:p w:rsidR="003E5692" w:rsidRPr="003E5692" w:rsidRDefault="000D31C0" w:rsidP="000D31C0">
      <w:pPr>
        <w:pStyle w:val="HChG"/>
        <w:ind w:left="0" w:firstLine="709"/>
        <w:rPr>
          <w:b w:val="0"/>
          <w:color w:val="000000"/>
          <w:sz w:val="23"/>
          <w:szCs w:val="23"/>
          <w:lang w:val="en-US" w:eastAsia="en-GB"/>
        </w:rPr>
      </w:pPr>
      <w:r>
        <w:rPr>
          <w:b w:val="0"/>
          <w:color w:val="000000"/>
          <w:sz w:val="23"/>
          <w:szCs w:val="23"/>
          <w:lang w:val="en-US" w:eastAsia="en-GB"/>
        </w:rPr>
        <w:tab/>
      </w:r>
      <w:r w:rsidR="009F07A8">
        <w:rPr>
          <w:b w:val="0"/>
          <w:i/>
          <w:color w:val="000000"/>
          <w:sz w:val="23"/>
          <w:szCs w:val="23"/>
          <w:lang w:val="en-US" w:eastAsia="en-GB"/>
        </w:rPr>
        <w:t>Footnote 12 in p</w:t>
      </w:r>
      <w:r w:rsidR="003E5692" w:rsidRPr="009F07A8">
        <w:rPr>
          <w:b w:val="0"/>
          <w:i/>
          <w:color w:val="000000"/>
          <w:sz w:val="23"/>
          <w:szCs w:val="23"/>
          <w:lang w:val="en-US" w:eastAsia="en-GB"/>
        </w:rPr>
        <w:t>aragraph 5.2.1.32.</w:t>
      </w:r>
      <w:r w:rsidR="009F07A8">
        <w:rPr>
          <w:b w:val="0"/>
          <w:color w:val="000000"/>
          <w:sz w:val="23"/>
          <w:szCs w:val="23"/>
          <w:lang w:val="en-US" w:eastAsia="en-GB"/>
        </w:rPr>
        <w:t>, amend</w:t>
      </w:r>
      <w:r w:rsidR="003E5692" w:rsidRPr="003E5692">
        <w:rPr>
          <w:b w:val="0"/>
          <w:color w:val="000000"/>
          <w:sz w:val="23"/>
          <w:szCs w:val="23"/>
          <w:lang w:val="en-US" w:eastAsia="en-GB"/>
        </w:rPr>
        <w:t xml:space="preserve"> to read: </w:t>
      </w:r>
    </w:p>
    <w:p w:rsidR="009F07A8" w:rsidRDefault="009F07A8" w:rsidP="00697CF5">
      <w:pPr>
        <w:keepNext/>
        <w:suppressAutoHyphens w:val="0"/>
        <w:spacing w:line="240" w:lineRule="auto"/>
        <w:ind w:left="705"/>
        <w:jc w:val="both"/>
        <w:rPr>
          <w:color w:val="000000"/>
          <w:sz w:val="23"/>
          <w:szCs w:val="23"/>
          <w:vertAlign w:val="superscript"/>
          <w:lang w:val="en-US" w:eastAsia="de-DE"/>
        </w:rPr>
      </w:pPr>
      <w:r>
        <w:separator/>
      </w:r>
    </w:p>
    <w:p w:rsidR="004F7A21" w:rsidRPr="003E5692" w:rsidRDefault="004F7A21" w:rsidP="00697CF5">
      <w:pPr>
        <w:keepNext/>
        <w:suppressAutoHyphens w:val="0"/>
        <w:spacing w:line="240" w:lineRule="auto"/>
        <w:ind w:left="705"/>
        <w:jc w:val="both"/>
        <w:rPr>
          <w:color w:val="000000"/>
          <w:sz w:val="23"/>
          <w:szCs w:val="23"/>
          <w:lang w:val="en-US" w:eastAsia="de-DE"/>
        </w:rPr>
      </w:pPr>
      <w:r w:rsidRPr="003E5692">
        <w:rPr>
          <w:color w:val="000000"/>
          <w:sz w:val="23"/>
          <w:szCs w:val="23"/>
          <w:vertAlign w:val="superscript"/>
          <w:lang w:val="en-US" w:eastAsia="de-DE"/>
        </w:rPr>
        <w:t>12</w:t>
      </w:r>
      <w:r>
        <w:rPr>
          <w:color w:val="000000"/>
          <w:sz w:val="23"/>
          <w:szCs w:val="23"/>
          <w:lang w:val="en-US" w:eastAsia="de-DE"/>
        </w:rPr>
        <w:t xml:space="preserve"> </w:t>
      </w:r>
      <w:r w:rsidRPr="003E5692">
        <w:rPr>
          <w:color w:val="000000"/>
          <w:sz w:val="23"/>
          <w:szCs w:val="23"/>
          <w:lang w:val="en-US" w:eastAsia="de-DE"/>
        </w:rPr>
        <w:t xml:space="preserve">Off-road vehicles, special purpose vehicles (e.g. </w:t>
      </w:r>
      <w:r w:rsidRPr="001770F0">
        <w:rPr>
          <w:color w:val="000000"/>
          <w:sz w:val="23"/>
          <w:szCs w:val="23"/>
          <w:lang w:val="en-US" w:eastAsia="de-DE"/>
        </w:rPr>
        <w:t>mobile plant</w:t>
      </w:r>
      <w:r w:rsidRPr="004F7A21">
        <w:rPr>
          <w:b/>
          <w:color w:val="000000"/>
          <w:sz w:val="23"/>
          <w:szCs w:val="23"/>
          <w:lang w:val="en-US" w:eastAsia="de-DE"/>
        </w:rPr>
        <w:t xml:space="preserve"> </w:t>
      </w:r>
      <w:r w:rsidR="008B56E7">
        <w:rPr>
          <w:color w:val="000000"/>
          <w:sz w:val="23"/>
          <w:szCs w:val="23"/>
          <w:lang w:val="en-US" w:eastAsia="de-DE"/>
        </w:rPr>
        <w:t>using non</w:t>
      </w:r>
      <w:r w:rsidRPr="003E5692">
        <w:rPr>
          <w:color w:val="000000"/>
          <w:sz w:val="23"/>
          <w:szCs w:val="23"/>
          <w:lang w:val="en-US" w:eastAsia="de-DE"/>
        </w:rPr>
        <w:t>standard</w:t>
      </w:r>
      <w:r w:rsidR="00886FFD">
        <w:rPr>
          <w:color w:val="000000"/>
          <w:sz w:val="23"/>
          <w:szCs w:val="23"/>
          <w:lang w:val="en-US" w:eastAsia="de-DE"/>
        </w:rPr>
        <w:t xml:space="preserve"> vehicle chassis,</w:t>
      </w:r>
      <w:r w:rsidRPr="003E5692">
        <w:rPr>
          <w:color w:val="000000"/>
          <w:sz w:val="23"/>
          <w:szCs w:val="23"/>
          <w:lang w:val="en-US" w:eastAsia="de-DE"/>
        </w:rPr>
        <w:t xml:space="preserve"> mobile cranes, hydro-static driven vehicles in which the hydraulic drive system is also used for braking and auxiliary functions,</w:t>
      </w:r>
      <w:r w:rsidR="008B56E7">
        <w:rPr>
          <w:color w:val="000000"/>
          <w:sz w:val="23"/>
          <w:szCs w:val="23"/>
          <w:lang w:val="en-US" w:eastAsia="de-DE"/>
        </w:rPr>
        <w:t xml:space="preserve"> </w:t>
      </w:r>
      <w:r w:rsidR="008B56E7" w:rsidRPr="00484923">
        <w:rPr>
          <w:b/>
          <w:color w:val="000000"/>
          <w:sz w:val="23"/>
          <w:szCs w:val="23"/>
          <w:lang w:val="en-US" w:eastAsia="de-DE"/>
        </w:rPr>
        <w:t>vehicles where</w:t>
      </w:r>
      <w:r w:rsidR="009F07A8">
        <w:rPr>
          <w:b/>
          <w:color w:val="000000"/>
          <w:sz w:val="23"/>
          <w:szCs w:val="23"/>
          <w:lang w:val="en-US" w:eastAsia="de-DE"/>
        </w:rPr>
        <w:t xml:space="preserve"> </w:t>
      </w:r>
      <w:del w:id="0" w:author="ONU" w:date="2016-02-03T15:30:00Z">
        <w:r w:rsidR="008B56E7" w:rsidRPr="00484923" w:rsidDel="00697CF5">
          <w:rPr>
            <w:b/>
            <w:color w:val="000000"/>
            <w:sz w:val="23"/>
            <w:szCs w:val="23"/>
            <w:lang w:val="en-US" w:eastAsia="de-DE"/>
          </w:rPr>
          <w:delText xml:space="preserve"> the installation of </w:delText>
        </w:r>
      </w:del>
      <w:r w:rsidR="008B56E7">
        <w:rPr>
          <w:b/>
          <w:color w:val="000000"/>
          <w:sz w:val="23"/>
          <w:szCs w:val="23"/>
          <w:lang w:val="en-US" w:eastAsia="de-DE"/>
        </w:rPr>
        <w:t xml:space="preserve">a </w:t>
      </w:r>
      <w:r w:rsidR="008B56E7" w:rsidRPr="00484923">
        <w:rPr>
          <w:b/>
          <w:color w:val="000000"/>
          <w:sz w:val="23"/>
          <w:szCs w:val="23"/>
          <w:lang w:val="en-US" w:eastAsia="de-DE"/>
        </w:rPr>
        <w:t>sensor(s) necessary for the function of the stability control cannot be installed due to the design of the vehicle chassis</w:t>
      </w:r>
      <w:r w:rsidR="008B56E7">
        <w:rPr>
          <w:b/>
          <w:color w:val="000000"/>
          <w:sz w:val="23"/>
          <w:szCs w:val="23"/>
          <w:lang w:val="en-US" w:eastAsia="de-DE"/>
        </w:rPr>
        <w:t>,</w:t>
      </w:r>
      <w:r w:rsidRPr="003E5692">
        <w:rPr>
          <w:color w:val="000000"/>
          <w:sz w:val="23"/>
          <w:szCs w:val="23"/>
          <w:lang w:val="en-US" w:eastAsia="de-DE"/>
        </w:rPr>
        <w:t xml:space="preserve"> N</w:t>
      </w:r>
      <w:r w:rsidRPr="00B36A41">
        <w:rPr>
          <w:color w:val="000000"/>
          <w:sz w:val="23"/>
          <w:szCs w:val="23"/>
          <w:vertAlign w:val="subscript"/>
          <w:lang w:val="en-US" w:eastAsia="de-DE"/>
          <w:rPrChange w:id="1" w:author="Francois E. Guichard" w:date="2016-02-04T18:29:00Z">
            <w:rPr>
              <w:color w:val="000000"/>
              <w:sz w:val="23"/>
              <w:szCs w:val="23"/>
              <w:lang w:val="en-US" w:eastAsia="de-DE"/>
            </w:rPr>
          </w:rPrChange>
        </w:rPr>
        <w:t>2</w:t>
      </w:r>
      <w:r w:rsidRPr="003E5692">
        <w:rPr>
          <w:color w:val="000000"/>
          <w:sz w:val="23"/>
          <w:szCs w:val="23"/>
          <w:lang w:val="en-US" w:eastAsia="de-DE"/>
        </w:rPr>
        <w:t xml:space="preserve"> vehicles whic</w:t>
      </w:r>
      <w:bookmarkStart w:id="2" w:name="_GoBack"/>
      <w:bookmarkEnd w:id="2"/>
      <w:r w:rsidRPr="003E5692">
        <w:rPr>
          <w:color w:val="000000"/>
          <w:sz w:val="23"/>
          <w:szCs w:val="23"/>
          <w:lang w:val="en-US" w:eastAsia="de-DE"/>
        </w:rPr>
        <w:t>h have all of the following features: a gross vehicle mass between 3.5 and 7</w:t>
      </w:r>
      <w:r w:rsidR="00B36A41">
        <w:rPr>
          <w:color w:val="000000"/>
          <w:sz w:val="23"/>
          <w:szCs w:val="23"/>
          <w:lang w:val="en-US" w:eastAsia="de-DE"/>
        </w:rPr>
        <w:t>.</w:t>
      </w:r>
      <w:r w:rsidRPr="003E5692">
        <w:rPr>
          <w:color w:val="000000"/>
          <w:sz w:val="23"/>
          <w:szCs w:val="23"/>
          <w:lang w:val="en-US" w:eastAsia="de-DE"/>
        </w:rPr>
        <w:t xml:space="preserve">5 </w:t>
      </w:r>
      <w:proofErr w:type="spellStart"/>
      <w:r w:rsidRPr="003E5692">
        <w:rPr>
          <w:color w:val="000000"/>
          <w:sz w:val="23"/>
          <w:szCs w:val="23"/>
          <w:lang w:val="en-US" w:eastAsia="de-DE"/>
        </w:rPr>
        <w:t>tonnes</w:t>
      </w:r>
      <w:proofErr w:type="spellEnd"/>
      <w:r w:rsidRPr="003E5692">
        <w:rPr>
          <w:color w:val="000000"/>
          <w:sz w:val="23"/>
          <w:szCs w:val="23"/>
          <w:lang w:val="en-US" w:eastAsia="de-DE"/>
        </w:rPr>
        <w:t>, a non-standard low-frame chassis, more than 2 axles and hydraulic transmission), Class I and Class A buses of categories M</w:t>
      </w:r>
      <w:r w:rsidRPr="00B36A41">
        <w:rPr>
          <w:color w:val="000000"/>
          <w:sz w:val="23"/>
          <w:szCs w:val="23"/>
          <w:vertAlign w:val="subscript"/>
          <w:lang w:val="en-US" w:eastAsia="de-DE"/>
          <w:rPrChange w:id="3" w:author="Francois E. Guichard" w:date="2016-02-04T18:29:00Z">
            <w:rPr>
              <w:color w:val="000000"/>
              <w:sz w:val="23"/>
              <w:szCs w:val="23"/>
              <w:lang w:val="en-US" w:eastAsia="de-DE"/>
            </w:rPr>
          </w:rPrChange>
        </w:rPr>
        <w:t>2</w:t>
      </w:r>
      <w:r w:rsidRPr="003E5692">
        <w:rPr>
          <w:color w:val="000000"/>
          <w:sz w:val="23"/>
          <w:szCs w:val="23"/>
          <w:lang w:val="en-US" w:eastAsia="de-DE"/>
        </w:rPr>
        <w:t xml:space="preserve"> and M</w:t>
      </w:r>
      <w:r w:rsidRPr="00B36A41">
        <w:rPr>
          <w:color w:val="000000"/>
          <w:sz w:val="23"/>
          <w:szCs w:val="23"/>
          <w:vertAlign w:val="subscript"/>
          <w:lang w:val="en-US" w:eastAsia="de-DE"/>
          <w:rPrChange w:id="4" w:author="Francois E. Guichard" w:date="2016-02-04T18:29:00Z">
            <w:rPr>
              <w:color w:val="000000"/>
              <w:sz w:val="23"/>
              <w:szCs w:val="23"/>
              <w:lang w:val="en-US" w:eastAsia="de-DE"/>
            </w:rPr>
          </w:rPrChange>
        </w:rPr>
        <w:t>3</w:t>
      </w:r>
      <w:r w:rsidRPr="003E5692">
        <w:rPr>
          <w:color w:val="000000"/>
          <w:sz w:val="23"/>
          <w:szCs w:val="23"/>
          <w:lang w:val="en-US" w:eastAsia="de-DE"/>
        </w:rPr>
        <w:t>, articulated buses and coaches, N</w:t>
      </w:r>
      <w:r w:rsidRPr="00B36A41">
        <w:rPr>
          <w:color w:val="000000"/>
          <w:sz w:val="23"/>
          <w:szCs w:val="23"/>
          <w:vertAlign w:val="subscript"/>
          <w:lang w:val="en-US" w:eastAsia="de-DE"/>
          <w:rPrChange w:id="5" w:author="Francois E. Guichard" w:date="2016-02-04T18:29:00Z">
            <w:rPr>
              <w:color w:val="000000"/>
              <w:sz w:val="23"/>
              <w:szCs w:val="23"/>
              <w:lang w:val="en-US" w:eastAsia="de-DE"/>
            </w:rPr>
          </w:rPrChange>
        </w:rPr>
        <w:t>2</w:t>
      </w:r>
      <w:r w:rsidRPr="003E5692">
        <w:rPr>
          <w:color w:val="000000"/>
          <w:sz w:val="23"/>
          <w:szCs w:val="23"/>
          <w:lang w:val="en-US" w:eastAsia="de-DE"/>
        </w:rPr>
        <w:t xml:space="preserve"> tractors for semi-trailer with a gross vehicle mass (</w:t>
      </w:r>
      <w:r w:rsidR="00484923">
        <w:rPr>
          <w:color w:val="000000"/>
          <w:sz w:val="23"/>
          <w:szCs w:val="23"/>
          <w:lang w:val="en-US" w:eastAsia="de-DE"/>
        </w:rPr>
        <w:t>G</w:t>
      </w:r>
      <w:r w:rsidR="008B56E7">
        <w:rPr>
          <w:color w:val="000000"/>
          <w:sz w:val="23"/>
          <w:szCs w:val="23"/>
          <w:lang w:val="en-US" w:eastAsia="de-DE"/>
        </w:rPr>
        <w:t xml:space="preserve">VM) between 3.5 and 7.5 </w:t>
      </w:r>
      <w:proofErr w:type="spellStart"/>
      <w:r w:rsidR="008B56E7">
        <w:rPr>
          <w:color w:val="000000"/>
          <w:sz w:val="23"/>
          <w:szCs w:val="23"/>
          <w:lang w:val="en-US" w:eastAsia="de-DE"/>
        </w:rPr>
        <w:t>tonnes</w:t>
      </w:r>
      <w:proofErr w:type="spellEnd"/>
      <w:r w:rsidR="008B56E7">
        <w:rPr>
          <w:color w:val="000000"/>
          <w:sz w:val="23"/>
          <w:szCs w:val="23"/>
          <w:lang w:val="en-US" w:eastAsia="de-DE"/>
        </w:rPr>
        <w:t xml:space="preserve"> shall be excluded from this</w:t>
      </w:r>
      <w:r w:rsidR="00484923" w:rsidRPr="002A444D">
        <w:rPr>
          <w:color w:val="000000"/>
          <w:sz w:val="23"/>
          <w:szCs w:val="23"/>
          <w:lang w:val="en-US" w:eastAsia="de-DE"/>
        </w:rPr>
        <w:t xml:space="preserve"> requirement.</w:t>
      </w:r>
    </w:p>
    <w:p w:rsidR="00AE58C1" w:rsidRPr="003E5692" w:rsidRDefault="00AE58C1" w:rsidP="00CE745E">
      <w:pPr>
        <w:pStyle w:val="SingleTxtG"/>
        <w:ind w:left="0"/>
        <w:rPr>
          <w:b/>
          <w:sz w:val="24"/>
          <w:lang w:val="en-US"/>
        </w:rPr>
      </w:pPr>
    </w:p>
    <w:sectPr w:rsidR="00AE58C1" w:rsidRPr="003E5692" w:rsidSect="000559B9">
      <w:footerReference w:type="even" r:id="rId8"/>
      <w:footerReference w:type="default" r:id="rId9"/>
      <w:headerReference w:type="first" r:id="rId10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C5" w:rsidRDefault="009D44C5"/>
  </w:endnote>
  <w:endnote w:type="continuationSeparator" w:id="0">
    <w:p w:rsidR="009D44C5" w:rsidRDefault="009D44C5"/>
  </w:endnote>
  <w:endnote w:type="continuationNotice" w:id="1">
    <w:p w:rsidR="009D44C5" w:rsidRDefault="009D44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48" w:rsidRPr="000559B9" w:rsidRDefault="003A79FC" w:rsidP="000559B9">
    <w:pPr>
      <w:pStyle w:val="Footer"/>
      <w:tabs>
        <w:tab w:val="right" w:pos="9638"/>
      </w:tabs>
      <w:rPr>
        <w:sz w:val="18"/>
      </w:rPr>
    </w:pPr>
    <w:r>
      <w:fldChar w:fldCharType="begin"/>
    </w:r>
    <w:r>
      <w:instrText xml:space="preserve"> PAGE  \* MERGEFORMAT </w:instrText>
    </w:r>
    <w:r>
      <w:fldChar w:fldCharType="separate"/>
    </w:r>
    <w:r w:rsidR="00B36A41" w:rsidRPr="00B36A41">
      <w:rPr>
        <w:b/>
        <w:noProof/>
        <w:sz w:val="18"/>
      </w:rPr>
      <w:t>2</w:t>
    </w:r>
    <w:r>
      <w:rPr>
        <w:b/>
        <w:noProof/>
        <w:sz w:val="18"/>
      </w:rPr>
      <w:fldChar w:fldCharType="end"/>
    </w:r>
    <w:r w:rsidR="003A5848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48" w:rsidRPr="000559B9" w:rsidRDefault="003A5848" w:rsidP="000559B9">
    <w:pPr>
      <w:pStyle w:val="Footer"/>
      <w:tabs>
        <w:tab w:val="right" w:pos="9638"/>
      </w:tabs>
      <w:rPr>
        <w:b/>
        <w:sz w:val="18"/>
      </w:rPr>
    </w:pPr>
    <w:r>
      <w:tab/>
    </w:r>
    <w:r w:rsidR="003A79FC">
      <w:fldChar w:fldCharType="begin"/>
    </w:r>
    <w:r w:rsidR="003A79FC">
      <w:instrText xml:space="preserve"> PAGE  \* MERGEFORMAT </w:instrText>
    </w:r>
    <w:r w:rsidR="003A79FC">
      <w:fldChar w:fldCharType="separate"/>
    </w:r>
    <w:r w:rsidR="00B36A41" w:rsidRPr="00B36A41">
      <w:rPr>
        <w:b/>
        <w:noProof/>
        <w:sz w:val="18"/>
      </w:rPr>
      <w:t>3</w:t>
    </w:r>
    <w:r w:rsidR="003A79F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C5" w:rsidRPr="000B175B" w:rsidRDefault="009D44C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D44C5" w:rsidRPr="00FC68B7" w:rsidRDefault="009D44C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D44C5" w:rsidRDefault="009D44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06" w:rsidRDefault="00B13BF4" w:rsidP="009F07A8">
    <w:pPr>
      <w:tabs>
        <w:tab w:val="left" w:pos="5400"/>
      </w:tabs>
      <w:autoSpaceDE w:val="0"/>
      <w:autoSpaceDN w:val="0"/>
      <w:adjustRightInd w:val="0"/>
      <w:rPr>
        <w:lang w:val="en-US"/>
      </w:rPr>
    </w:pPr>
    <w:r>
      <w:rPr>
        <w:lang w:val="en-US"/>
      </w:rPr>
      <w:t>Sub</w:t>
    </w:r>
    <w:r w:rsidR="00AC3C4A" w:rsidRPr="00D6412F">
      <w:rPr>
        <w:lang w:val="en-US"/>
      </w:rPr>
      <w:t>mitted by the expert</w:t>
    </w:r>
    <w:r w:rsidR="008D3053">
      <w:rPr>
        <w:lang w:val="en-US"/>
      </w:rPr>
      <w:t xml:space="preserve"> from </w:t>
    </w:r>
    <w:r w:rsidR="00AC462E">
      <w:rPr>
        <w:lang w:val="en-US"/>
      </w:rPr>
      <w:t>CLEPA</w:t>
    </w:r>
    <w:r w:rsidR="00582B06">
      <w:rPr>
        <w:lang w:val="en-US"/>
      </w:rPr>
      <w:tab/>
    </w:r>
    <w:r w:rsidR="00582B06">
      <w:rPr>
        <w:lang w:val="en-US"/>
      </w:rPr>
      <w:tab/>
    </w:r>
    <w:r w:rsidR="00582B06" w:rsidRPr="003E4E9F">
      <w:rPr>
        <w:sz w:val="24"/>
        <w:szCs w:val="24"/>
        <w:u w:val="single"/>
      </w:rPr>
      <w:t>Informal document</w:t>
    </w:r>
    <w:r w:rsidR="00582B06" w:rsidRPr="003E4E9F">
      <w:rPr>
        <w:sz w:val="24"/>
        <w:szCs w:val="24"/>
      </w:rPr>
      <w:t xml:space="preserve"> </w:t>
    </w:r>
    <w:r w:rsidR="00582B06" w:rsidRPr="003E4E9F">
      <w:rPr>
        <w:b/>
        <w:bCs/>
        <w:sz w:val="24"/>
        <w:szCs w:val="24"/>
        <w:lang w:val="en-US"/>
      </w:rPr>
      <w:t>GR</w:t>
    </w:r>
    <w:r w:rsidR="00582B06">
      <w:rPr>
        <w:b/>
        <w:bCs/>
        <w:sz w:val="24"/>
        <w:szCs w:val="24"/>
        <w:lang w:val="en-US"/>
      </w:rPr>
      <w:t>RF</w:t>
    </w:r>
    <w:r w:rsidR="00582B06" w:rsidRPr="003E4E9F">
      <w:rPr>
        <w:b/>
        <w:bCs/>
        <w:sz w:val="24"/>
        <w:szCs w:val="24"/>
        <w:lang w:val="en-US"/>
      </w:rPr>
      <w:t>-</w:t>
    </w:r>
    <w:r w:rsidR="00582B06">
      <w:rPr>
        <w:b/>
        <w:bCs/>
        <w:sz w:val="24"/>
        <w:szCs w:val="24"/>
        <w:lang w:val="en-US"/>
      </w:rPr>
      <w:t>8</w:t>
    </w:r>
    <w:r w:rsidR="003E5692">
      <w:rPr>
        <w:b/>
        <w:bCs/>
        <w:sz w:val="24"/>
        <w:szCs w:val="24"/>
        <w:lang w:val="en-US"/>
      </w:rPr>
      <w:t>1</w:t>
    </w:r>
    <w:r w:rsidR="00307D8D">
      <w:rPr>
        <w:b/>
        <w:bCs/>
        <w:sz w:val="24"/>
        <w:szCs w:val="24"/>
        <w:lang w:val="en-US"/>
      </w:rPr>
      <w:t>-</w:t>
    </w:r>
    <w:r w:rsidR="00E60868">
      <w:rPr>
        <w:b/>
        <w:bCs/>
        <w:sz w:val="24"/>
        <w:szCs w:val="24"/>
        <w:lang w:val="en-US"/>
      </w:rPr>
      <w:t>20</w:t>
    </w:r>
    <w:ins w:id="6" w:author="F G" w:date="2016-02-03T20:34:00Z">
      <w:r w:rsidR="009F07A8">
        <w:rPr>
          <w:b/>
          <w:bCs/>
          <w:sz w:val="24"/>
          <w:szCs w:val="24"/>
          <w:lang w:val="en-US"/>
        </w:rPr>
        <w:t>-Rev.1</w:t>
      </w:r>
    </w:ins>
  </w:p>
  <w:p w:rsidR="00582B06" w:rsidRDefault="00582B06" w:rsidP="009F07A8">
    <w:pPr>
      <w:tabs>
        <w:tab w:val="left" w:pos="5400"/>
      </w:tabs>
      <w:autoSpaceDE w:val="0"/>
      <w:autoSpaceDN w:val="0"/>
      <w:adjustRightInd w:val="0"/>
      <w:rPr>
        <w:lang w:val="en-US"/>
      </w:rPr>
    </w:pPr>
    <w:r>
      <w:rPr>
        <w:lang w:val="en-US"/>
      </w:rPr>
      <w:tab/>
    </w:r>
    <w:r>
      <w:rPr>
        <w:lang w:val="en-US"/>
      </w:rPr>
      <w:tab/>
      <w:t>8</w:t>
    </w:r>
    <w:r w:rsidR="003E5692">
      <w:rPr>
        <w:lang w:val="en-US"/>
      </w:rPr>
      <w:t>1</w:t>
    </w:r>
    <w:r w:rsidR="003E5692">
      <w:rPr>
        <w:vertAlign w:val="superscript"/>
        <w:lang w:val="en-US"/>
      </w:rPr>
      <w:t>st</w:t>
    </w:r>
    <w:r w:rsidR="003E5692">
      <w:rPr>
        <w:lang w:val="en-US"/>
      </w:rPr>
      <w:t xml:space="preserve"> GRRF, 1-5 February 2016</w:t>
    </w:r>
    <w:r>
      <w:rPr>
        <w:lang w:val="en-US"/>
      </w:rPr>
      <w:t>,</w:t>
    </w:r>
  </w:p>
  <w:p w:rsidR="00AC3C4A" w:rsidRPr="00A736C4" w:rsidRDefault="004D06F7" w:rsidP="009F07A8">
    <w:pPr>
      <w:tabs>
        <w:tab w:val="left" w:pos="5400"/>
      </w:tabs>
      <w:autoSpaceDE w:val="0"/>
      <w:autoSpaceDN w:val="0"/>
      <w:adjustRightInd w:val="0"/>
    </w:pPr>
    <w:r>
      <w:rPr>
        <w:lang w:val="en-US"/>
      </w:rPr>
      <w:tab/>
    </w:r>
    <w:r>
      <w:rPr>
        <w:lang w:val="en-US"/>
      </w:rPr>
      <w:tab/>
      <w:t>Agenda item 3(e)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25957"/>
    <w:multiLevelType w:val="multilevel"/>
    <w:tmpl w:val="6B8C714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tabs>
          <w:tab w:val="num" w:pos="1371"/>
        </w:tabs>
        <w:ind w:left="1371" w:hanging="1065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tabs>
          <w:tab w:val="num" w:pos="1677"/>
        </w:tabs>
        <w:ind w:left="1677" w:hanging="1065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tabs>
          <w:tab w:val="num" w:pos="1983"/>
        </w:tabs>
        <w:ind w:left="1983" w:hanging="1065"/>
      </w:pPr>
      <w:rPr>
        <w:rFonts w:ascii="TimesNewRomanPSMT" w:hAnsi="TimesNewRomanPSMT" w:cs="TimesNewRomanPSMT" w:hint="default"/>
      </w:rPr>
    </w:lvl>
    <w:lvl w:ilvl="4">
      <w:start w:val="2"/>
      <w:numFmt w:val="decimal"/>
      <w:lvlText w:val="%1.%2.%3.%4.%5."/>
      <w:lvlJc w:val="left"/>
      <w:pPr>
        <w:tabs>
          <w:tab w:val="num" w:pos="2304"/>
        </w:tabs>
        <w:ind w:left="2304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tabs>
          <w:tab w:val="num" w:pos="2610"/>
        </w:tabs>
        <w:ind w:left="2610" w:hanging="108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16"/>
        </w:tabs>
        <w:ind w:left="2916" w:hanging="108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2"/>
        </w:tabs>
        <w:ind w:left="3582" w:hanging="144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8"/>
        </w:tabs>
        <w:ind w:left="3888" w:hanging="1440"/>
      </w:pPr>
      <w:rPr>
        <w:rFonts w:ascii="TimesNewRomanPSMT" w:hAnsi="TimesNewRomanPSMT" w:cs="TimesNewRomanPSMT" w:hint="default"/>
      </w:rPr>
    </w:lvl>
  </w:abstractNum>
  <w:abstractNum w:abstractNumId="11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0452618E"/>
    <w:multiLevelType w:val="hybridMultilevel"/>
    <w:tmpl w:val="7C52BB96"/>
    <w:lvl w:ilvl="0" w:tplc="BC98CCEE">
      <w:start w:val="1"/>
      <w:numFmt w:val="decimal"/>
      <w:lvlText w:val="%1)"/>
      <w:lvlJc w:val="left"/>
      <w:pPr>
        <w:ind w:left="3144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74" w:hanging="360"/>
      </w:pPr>
    </w:lvl>
    <w:lvl w:ilvl="2" w:tplc="040C001B" w:tentative="1">
      <w:start w:val="1"/>
      <w:numFmt w:val="lowerRoman"/>
      <w:lvlText w:val="%3."/>
      <w:lvlJc w:val="right"/>
      <w:pPr>
        <w:ind w:left="4494" w:hanging="180"/>
      </w:pPr>
    </w:lvl>
    <w:lvl w:ilvl="3" w:tplc="040C000F" w:tentative="1">
      <w:start w:val="1"/>
      <w:numFmt w:val="decimal"/>
      <w:lvlText w:val="%4."/>
      <w:lvlJc w:val="left"/>
      <w:pPr>
        <w:ind w:left="5214" w:hanging="360"/>
      </w:pPr>
    </w:lvl>
    <w:lvl w:ilvl="4" w:tplc="040C0019" w:tentative="1">
      <w:start w:val="1"/>
      <w:numFmt w:val="lowerLetter"/>
      <w:lvlText w:val="%5."/>
      <w:lvlJc w:val="left"/>
      <w:pPr>
        <w:ind w:left="5934" w:hanging="360"/>
      </w:pPr>
    </w:lvl>
    <w:lvl w:ilvl="5" w:tplc="040C001B" w:tentative="1">
      <w:start w:val="1"/>
      <w:numFmt w:val="lowerRoman"/>
      <w:lvlText w:val="%6."/>
      <w:lvlJc w:val="right"/>
      <w:pPr>
        <w:ind w:left="6654" w:hanging="180"/>
      </w:pPr>
    </w:lvl>
    <w:lvl w:ilvl="6" w:tplc="040C000F" w:tentative="1">
      <w:start w:val="1"/>
      <w:numFmt w:val="decimal"/>
      <w:lvlText w:val="%7."/>
      <w:lvlJc w:val="left"/>
      <w:pPr>
        <w:ind w:left="7374" w:hanging="360"/>
      </w:pPr>
    </w:lvl>
    <w:lvl w:ilvl="7" w:tplc="040C0019" w:tentative="1">
      <w:start w:val="1"/>
      <w:numFmt w:val="lowerLetter"/>
      <w:lvlText w:val="%8."/>
      <w:lvlJc w:val="left"/>
      <w:pPr>
        <w:ind w:left="8094" w:hanging="360"/>
      </w:pPr>
    </w:lvl>
    <w:lvl w:ilvl="8" w:tplc="040C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02E560F"/>
    <w:multiLevelType w:val="hybridMultilevel"/>
    <w:tmpl w:val="9AC4B938"/>
    <w:lvl w:ilvl="0" w:tplc="8FFAD1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A6D7D27"/>
    <w:multiLevelType w:val="hybridMultilevel"/>
    <w:tmpl w:val="9BBE6386"/>
    <w:lvl w:ilvl="0" w:tplc="535C6C98">
      <w:start w:val="1"/>
      <w:numFmt w:val="lowerLetter"/>
      <w:lvlText w:val="%1)"/>
      <w:lvlJc w:val="left"/>
      <w:pPr>
        <w:ind w:left="3195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1DF744BF"/>
    <w:multiLevelType w:val="hybridMultilevel"/>
    <w:tmpl w:val="C3EE3108"/>
    <w:lvl w:ilvl="0" w:tplc="5768C2E0"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8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350C5A"/>
    <w:multiLevelType w:val="hybridMultilevel"/>
    <w:tmpl w:val="C534F6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50EE8"/>
    <w:multiLevelType w:val="hybridMultilevel"/>
    <w:tmpl w:val="2E2002D4"/>
    <w:lvl w:ilvl="0" w:tplc="00201AFA">
      <w:start w:val="2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1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2">
    <w:nsid w:val="320E04AA"/>
    <w:multiLevelType w:val="hybridMultilevel"/>
    <w:tmpl w:val="47562A9E"/>
    <w:lvl w:ilvl="0" w:tplc="E25EC418">
      <w:start w:val="3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BD52E3"/>
    <w:multiLevelType w:val="hybridMultilevel"/>
    <w:tmpl w:val="0A221B14"/>
    <w:lvl w:ilvl="0" w:tplc="7924E3C0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4">
    <w:nsid w:val="3D5B0199"/>
    <w:multiLevelType w:val="hybridMultilevel"/>
    <w:tmpl w:val="D91CAC48"/>
    <w:lvl w:ilvl="0" w:tplc="8098ADBE">
      <w:start w:val="1"/>
      <w:numFmt w:val="lowerLetter"/>
      <w:lvlText w:val="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5">
    <w:nsid w:val="441A5AD4"/>
    <w:multiLevelType w:val="hybridMultilevel"/>
    <w:tmpl w:val="4A589F6E"/>
    <w:lvl w:ilvl="0" w:tplc="56627776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5C1C5E9B"/>
    <w:multiLevelType w:val="hybridMultilevel"/>
    <w:tmpl w:val="76B0B8DC"/>
    <w:lvl w:ilvl="0" w:tplc="9D90214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647515F3"/>
    <w:multiLevelType w:val="hybridMultilevel"/>
    <w:tmpl w:val="5192E622"/>
    <w:lvl w:ilvl="0" w:tplc="91D63B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2F3066"/>
    <w:multiLevelType w:val="hybridMultilevel"/>
    <w:tmpl w:val="105CDDD4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15"/>
  </w:num>
  <w:num w:numId="13">
    <w:abstractNumId w:val="13"/>
  </w:num>
  <w:num w:numId="14">
    <w:abstractNumId w:val="29"/>
  </w:num>
  <w:num w:numId="15">
    <w:abstractNumId w:val="31"/>
  </w:num>
  <w:num w:numId="16">
    <w:abstractNumId w:val="11"/>
  </w:num>
  <w:num w:numId="17">
    <w:abstractNumId w:val="18"/>
  </w:num>
  <w:num w:numId="18">
    <w:abstractNumId w:val="20"/>
  </w:num>
  <w:num w:numId="19">
    <w:abstractNumId w:val="10"/>
  </w:num>
  <w:num w:numId="20">
    <w:abstractNumId w:val="21"/>
  </w:num>
  <w:num w:numId="21">
    <w:abstractNumId w:val="26"/>
  </w:num>
  <w:num w:numId="22">
    <w:abstractNumId w:val="17"/>
  </w:num>
  <w:num w:numId="23">
    <w:abstractNumId w:val="23"/>
  </w:num>
  <w:num w:numId="24">
    <w:abstractNumId w:val="22"/>
  </w:num>
  <w:num w:numId="25">
    <w:abstractNumId w:val="24"/>
  </w:num>
  <w:num w:numId="26">
    <w:abstractNumId w:val="16"/>
  </w:num>
  <w:num w:numId="27">
    <w:abstractNumId w:val="12"/>
  </w:num>
  <w:num w:numId="28">
    <w:abstractNumId w:val="28"/>
  </w:num>
  <w:num w:numId="29">
    <w:abstractNumId w:val="14"/>
  </w:num>
  <w:num w:numId="30">
    <w:abstractNumId w:val="19"/>
  </w:num>
  <w:num w:numId="31">
    <w:abstractNumId w:val="2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activeWritingStyle w:appName="MSWord" w:lang="fr-B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B9"/>
    <w:rsid w:val="000005FC"/>
    <w:rsid w:val="000106F9"/>
    <w:rsid w:val="00012427"/>
    <w:rsid w:val="000125B7"/>
    <w:rsid w:val="00021F13"/>
    <w:rsid w:val="00032E79"/>
    <w:rsid w:val="00033514"/>
    <w:rsid w:val="00046B1F"/>
    <w:rsid w:val="00050F6B"/>
    <w:rsid w:val="00052635"/>
    <w:rsid w:val="000559B9"/>
    <w:rsid w:val="00056E94"/>
    <w:rsid w:val="00057E97"/>
    <w:rsid w:val="000646F4"/>
    <w:rsid w:val="00067A1F"/>
    <w:rsid w:val="00072C8C"/>
    <w:rsid w:val="000733B5"/>
    <w:rsid w:val="000753E2"/>
    <w:rsid w:val="00075691"/>
    <w:rsid w:val="00075D40"/>
    <w:rsid w:val="00077312"/>
    <w:rsid w:val="000813F0"/>
    <w:rsid w:val="00081815"/>
    <w:rsid w:val="00083464"/>
    <w:rsid w:val="000843CC"/>
    <w:rsid w:val="00087866"/>
    <w:rsid w:val="000931C0"/>
    <w:rsid w:val="00097E0E"/>
    <w:rsid w:val="000A544B"/>
    <w:rsid w:val="000A650D"/>
    <w:rsid w:val="000B0595"/>
    <w:rsid w:val="000B175B"/>
    <w:rsid w:val="000B2F02"/>
    <w:rsid w:val="000B3A0F"/>
    <w:rsid w:val="000B4EF7"/>
    <w:rsid w:val="000C10D7"/>
    <w:rsid w:val="000C16FE"/>
    <w:rsid w:val="000C2C03"/>
    <w:rsid w:val="000C2D2E"/>
    <w:rsid w:val="000D1197"/>
    <w:rsid w:val="000D31C0"/>
    <w:rsid w:val="000D36E6"/>
    <w:rsid w:val="000D454E"/>
    <w:rsid w:val="000E0415"/>
    <w:rsid w:val="000E14A2"/>
    <w:rsid w:val="000E4269"/>
    <w:rsid w:val="00100664"/>
    <w:rsid w:val="00101E35"/>
    <w:rsid w:val="00101F3F"/>
    <w:rsid w:val="001103AA"/>
    <w:rsid w:val="0011332D"/>
    <w:rsid w:val="00113F77"/>
    <w:rsid w:val="001149E7"/>
    <w:rsid w:val="0011666B"/>
    <w:rsid w:val="0013224C"/>
    <w:rsid w:val="00136CE5"/>
    <w:rsid w:val="0014188D"/>
    <w:rsid w:val="00143572"/>
    <w:rsid w:val="0014448A"/>
    <w:rsid w:val="001510C6"/>
    <w:rsid w:val="00155D74"/>
    <w:rsid w:val="00161CF4"/>
    <w:rsid w:val="00163D2B"/>
    <w:rsid w:val="0016422E"/>
    <w:rsid w:val="00165F3A"/>
    <w:rsid w:val="00176E97"/>
    <w:rsid w:val="001770F0"/>
    <w:rsid w:val="00182290"/>
    <w:rsid w:val="00187148"/>
    <w:rsid w:val="00194B91"/>
    <w:rsid w:val="001961DA"/>
    <w:rsid w:val="0019666E"/>
    <w:rsid w:val="001A1D4F"/>
    <w:rsid w:val="001A3955"/>
    <w:rsid w:val="001B4B04"/>
    <w:rsid w:val="001C6663"/>
    <w:rsid w:val="001C7895"/>
    <w:rsid w:val="001D0667"/>
    <w:rsid w:val="001D0C8C"/>
    <w:rsid w:val="001D1419"/>
    <w:rsid w:val="001D26DF"/>
    <w:rsid w:val="001D3A03"/>
    <w:rsid w:val="001D4CE9"/>
    <w:rsid w:val="001D5B16"/>
    <w:rsid w:val="001E257C"/>
    <w:rsid w:val="001E3BE9"/>
    <w:rsid w:val="001E3CD8"/>
    <w:rsid w:val="001E7B67"/>
    <w:rsid w:val="001F3BE5"/>
    <w:rsid w:val="001F5CAD"/>
    <w:rsid w:val="00202DA8"/>
    <w:rsid w:val="00211E0B"/>
    <w:rsid w:val="0022053D"/>
    <w:rsid w:val="002307E7"/>
    <w:rsid w:val="00232CAC"/>
    <w:rsid w:val="002330D5"/>
    <w:rsid w:val="00246344"/>
    <w:rsid w:val="0024772E"/>
    <w:rsid w:val="0026157F"/>
    <w:rsid w:val="00261C44"/>
    <w:rsid w:val="00266C42"/>
    <w:rsid w:val="00267F5F"/>
    <w:rsid w:val="00273299"/>
    <w:rsid w:val="00286B4D"/>
    <w:rsid w:val="002929C0"/>
    <w:rsid w:val="002A444D"/>
    <w:rsid w:val="002C2ABD"/>
    <w:rsid w:val="002C2F47"/>
    <w:rsid w:val="002C4C4D"/>
    <w:rsid w:val="002C7F1B"/>
    <w:rsid w:val="002D17F7"/>
    <w:rsid w:val="002D4643"/>
    <w:rsid w:val="002E35F4"/>
    <w:rsid w:val="002E72A6"/>
    <w:rsid w:val="002F073E"/>
    <w:rsid w:val="002F175C"/>
    <w:rsid w:val="002F7DE0"/>
    <w:rsid w:val="00302E18"/>
    <w:rsid w:val="00304201"/>
    <w:rsid w:val="003049CA"/>
    <w:rsid w:val="00307D8D"/>
    <w:rsid w:val="0031068E"/>
    <w:rsid w:val="00317B62"/>
    <w:rsid w:val="003229D8"/>
    <w:rsid w:val="00335F79"/>
    <w:rsid w:val="003369AE"/>
    <w:rsid w:val="00340989"/>
    <w:rsid w:val="0034391C"/>
    <w:rsid w:val="00350070"/>
    <w:rsid w:val="00352709"/>
    <w:rsid w:val="00356EA8"/>
    <w:rsid w:val="003619B5"/>
    <w:rsid w:val="00361AC3"/>
    <w:rsid w:val="00365763"/>
    <w:rsid w:val="00371178"/>
    <w:rsid w:val="00373CB2"/>
    <w:rsid w:val="00381704"/>
    <w:rsid w:val="0038235B"/>
    <w:rsid w:val="00382F87"/>
    <w:rsid w:val="0038565E"/>
    <w:rsid w:val="00392E47"/>
    <w:rsid w:val="003949E0"/>
    <w:rsid w:val="00395E08"/>
    <w:rsid w:val="003A1F2A"/>
    <w:rsid w:val="003A39D1"/>
    <w:rsid w:val="003A5848"/>
    <w:rsid w:val="003A621E"/>
    <w:rsid w:val="003A6810"/>
    <w:rsid w:val="003A79FC"/>
    <w:rsid w:val="003B2CC9"/>
    <w:rsid w:val="003C2CC4"/>
    <w:rsid w:val="003C534D"/>
    <w:rsid w:val="003D22EC"/>
    <w:rsid w:val="003D4B23"/>
    <w:rsid w:val="003D784D"/>
    <w:rsid w:val="003E130E"/>
    <w:rsid w:val="003E25D9"/>
    <w:rsid w:val="003E5692"/>
    <w:rsid w:val="003E79ED"/>
    <w:rsid w:val="003F3D49"/>
    <w:rsid w:val="004003B4"/>
    <w:rsid w:val="00410C89"/>
    <w:rsid w:val="00413CD4"/>
    <w:rsid w:val="0041511B"/>
    <w:rsid w:val="00422806"/>
    <w:rsid w:val="00422E03"/>
    <w:rsid w:val="00426B9B"/>
    <w:rsid w:val="004304D8"/>
    <w:rsid w:val="004325CB"/>
    <w:rsid w:val="00441AB8"/>
    <w:rsid w:val="00441CD8"/>
    <w:rsid w:val="00442A83"/>
    <w:rsid w:val="0044348B"/>
    <w:rsid w:val="00447EBB"/>
    <w:rsid w:val="00453B43"/>
    <w:rsid w:val="0045495B"/>
    <w:rsid w:val="004561E5"/>
    <w:rsid w:val="00464400"/>
    <w:rsid w:val="004772F9"/>
    <w:rsid w:val="004817D7"/>
    <w:rsid w:val="0048397A"/>
    <w:rsid w:val="00484923"/>
    <w:rsid w:val="00485CBB"/>
    <w:rsid w:val="004866B7"/>
    <w:rsid w:val="00491021"/>
    <w:rsid w:val="004A1DE8"/>
    <w:rsid w:val="004A5F7D"/>
    <w:rsid w:val="004A6CE9"/>
    <w:rsid w:val="004B1784"/>
    <w:rsid w:val="004B522C"/>
    <w:rsid w:val="004B61F4"/>
    <w:rsid w:val="004B7D36"/>
    <w:rsid w:val="004C154E"/>
    <w:rsid w:val="004C2461"/>
    <w:rsid w:val="004C7462"/>
    <w:rsid w:val="004D06F7"/>
    <w:rsid w:val="004E77B2"/>
    <w:rsid w:val="004F0B61"/>
    <w:rsid w:val="004F48B4"/>
    <w:rsid w:val="004F7A21"/>
    <w:rsid w:val="005033C8"/>
    <w:rsid w:val="00504B2D"/>
    <w:rsid w:val="00514425"/>
    <w:rsid w:val="0052136D"/>
    <w:rsid w:val="005214D9"/>
    <w:rsid w:val="005219A4"/>
    <w:rsid w:val="00526F4A"/>
    <w:rsid w:val="0052775E"/>
    <w:rsid w:val="00540761"/>
    <w:rsid w:val="005420F2"/>
    <w:rsid w:val="00546921"/>
    <w:rsid w:val="005551E7"/>
    <w:rsid w:val="00556536"/>
    <w:rsid w:val="00557A8E"/>
    <w:rsid w:val="0056209A"/>
    <w:rsid w:val="005628B6"/>
    <w:rsid w:val="00563AEF"/>
    <w:rsid w:val="0058050F"/>
    <w:rsid w:val="00580BD4"/>
    <w:rsid w:val="00582B06"/>
    <w:rsid w:val="005941EC"/>
    <w:rsid w:val="005955CE"/>
    <w:rsid w:val="0059661B"/>
    <w:rsid w:val="0059724D"/>
    <w:rsid w:val="00597F29"/>
    <w:rsid w:val="005A03EE"/>
    <w:rsid w:val="005B320C"/>
    <w:rsid w:val="005B3DB3"/>
    <w:rsid w:val="005B44E2"/>
    <w:rsid w:val="005B48A4"/>
    <w:rsid w:val="005B4E13"/>
    <w:rsid w:val="005B5145"/>
    <w:rsid w:val="005C342F"/>
    <w:rsid w:val="005C43ED"/>
    <w:rsid w:val="005C4E03"/>
    <w:rsid w:val="005C6CB0"/>
    <w:rsid w:val="005C7D1E"/>
    <w:rsid w:val="005D1B50"/>
    <w:rsid w:val="005D696A"/>
    <w:rsid w:val="005E0E83"/>
    <w:rsid w:val="005E41B3"/>
    <w:rsid w:val="005F358E"/>
    <w:rsid w:val="005F441D"/>
    <w:rsid w:val="005F7B75"/>
    <w:rsid w:val="006001EE"/>
    <w:rsid w:val="00605042"/>
    <w:rsid w:val="00607FE7"/>
    <w:rsid w:val="00610EFB"/>
    <w:rsid w:val="0061154F"/>
    <w:rsid w:val="00611FC4"/>
    <w:rsid w:val="006126F6"/>
    <w:rsid w:val="006176FB"/>
    <w:rsid w:val="00620AE3"/>
    <w:rsid w:val="006254E4"/>
    <w:rsid w:val="00626131"/>
    <w:rsid w:val="00640B26"/>
    <w:rsid w:val="00652D0A"/>
    <w:rsid w:val="00662BB6"/>
    <w:rsid w:val="00671B51"/>
    <w:rsid w:val="0067362F"/>
    <w:rsid w:val="0067618F"/>
    <w:rsid w:val="00676606"/>
    <w:rsid w:val="0067747E"/>
    <w:rsid w:val="00684C21"/>
    <w:rsid w:val="0069196E"/>
    <w:rsid w:val="00697CF5"/>
    <w:rsid w:val="006A0004"/>
    <w:rsid w:val="006A2530"/>
    <w:rsid w:val="006B3B4C"/>
    <w:rsid w:val="006C3589"/>
    <w:rsid w:val="006C675F"/>
    <w:rsid w:val="006D37AF"/>
    <w:rsid w:val="006D51D0"/>
    <w:rsid w:val="006D5FB9"/>
    <w:rsid w:val="006D658E"/>
    <w:rsid w:val="006E19AB"/>
    <w:rsid w:val="006E3704"/>
    <w:rsid w:val="006E440D"/>
    <w:rsid w:val="006E530E"/>
    <w:rsid w:val="006E564B"/>
    <w:rsid w:val="006E7191"/>
    <w:rsid w:val="006F462C"/>
    <w:rsid w:val="006F71E0"/>
    <w:rsid w:val="00702846"/>
    <w:rsid w:val="00703503"/>
    <w:rsid w:val="00703577"/>
    <w:rsid w:val="00705894"/>
    <w:rsid w:val="00705BB1"/>
    <w:rsid w:val="00710093"/>
    <w:rsid w:val="00712C5D"/>
    <w:rsid w:val="007132A9"/>
    <w:rsid w:val="0071589A"/>
    <w:rsid w:val="00725824"/>
    <w:rsid w:val="007261E1"/>
    <w:rsid w:val="0072632A"/>
    <w:rsid w:val="0073058A"/>
    <w:rsid w:val="00731D98"/>
    <w:rsid w:val="007327D5"/>
    <w:rsid w:val="007358BB"/>
    <w:rsid w:val="00735C3D"/>
    <w:rsid w:val="007629C8"/>
    <w:rsid w:val="0077047D"/>
    <w:rsid w:val="007750AF"/>
    <w:rsid w:val="00776692"/>
    <w:rsid w:val="00792D65"/>
    <w:rsid w:val="007A1190"/>
    <w:rsid w:val="007B10F2"/>
    <w:rsid w:val="007B6BA5"/>
    <w:rsid w:val="007C3390"/>
    <w:rsid w:val="007C4F4B"/>
    <w:rsid w:val="007D79F3"/>
    <w:rsid w:val="007E01E9"/>
    <w:rsid w:val="007E084C"/>
    <w:rsid w:val="007E488C"/>
    <w:rsid w:val="007E568F"/>
    <w:rsid w:val="007E63F3"/>
    <w:rsid w:val="007F00DD"/>
    <w:rsid w:val="007F293D"/>
    <w:rsid w:val="007F4CC6"/>
    <w:rsid w:val="007F6611"/>
    <w:rsid w:val="007F7C7E"/>
    <w:rsid w:val="008040F3"/>
    <w:rsid w:val="00804576"/>
    <w:rsid w:val="008045F8"/>
    <w:rsid w:val="008046D4"/>
    <w:rsid w:val="0080511F"/>
    <w:rsid w:val="00811920"/>
    <w:rsid w:val="00815AD0"/>
    <w:rsid w:val="00815EDB"/>
    <w:rsid w:val="008242D7"/>
    <w:rsid w:val="008257B1"/>
    <w:rsid w:val="00832334"/>
    <w:rsid w:val="00843767"/>
    <w:rsid w:val="008451D7"/>
    <w:rsid w:val="008470B9"/>
    <w:rsid w:val="00847FC9"/>
    <w:rsid w:val="00850503"/>
    <w:rsid w:val="0085103E"/>
    <w:rsid w:val="00856F22"/>
    <w:rsid w:val="00864A9B"/>
    <w:rsid w:val="008679D9"/>
    <w:rsid w:val="00872D70"/>
    <w:rsid w:val="00880A53"/>
    <w:rsid w:val="00886FFD"/>
    <w:rsid w:val="008878DE"/>
    <w:rsid w:val="008908C6"/>
    <w:rsid w:val="00890F49"/>
    <w:rsid w:val="0089648A"/>
    <w:rsid w:val="008979B1"/>
    <w:rsid w:val="00897FE6"/>
    <w:rsid w:val="008A1ED5"/>
    <w:rsid w:val="008A6B25"/>
    <w:rsid w:val="008A6C4F"/>
    <w:rsid w:val="008B0077"/>
    <w:rsid w:val="008B2335"/>
    <w:rsid w:val="008B2E36"/>
    <w:rsid w:val="008B56E7"/>
    <w:rsid w:val="008B794E"/>
    <w:rsid w:val="008C0614"/>
    <w:rsid w:val="008C5C2D"/>
    <w:rsid w:val="008D06D2"/>
    <w:rsid w:val="008D3053"/>
    <w:rsid w:val="008D7B25"/>
    <w:rsid w:val="008E05FD"/>
    <w:rsid w:val="008E0678"/>
    <w:rsid w:val="008E3143"/>
    <w:rsid w:val="008E4559"/>
    <w:rsid w:val="008E4965"/>
    <w:rsid w:val="008E4B09"/>
    <w:rsid w:val="008E5E4B"/>
    <w:rsid w:val="008F0559"/>
    <w:rsid w:val="008F31D2"/>
    <w:rsid w:val="008F3236"/>
    <w:rsid w:val="008F6314"/>
    <w:rsid w:val="0090066E"/>
    <w:rsid w:val="0090405E"/>
    <w:rsid w:val="009051AC"/>
    <w:rsid w:val="00905B62"/>
    <w:rsid w:val="009074FE"/>
    <w:rsid w:val="009143FD"/>
    <w:rsid w:val="00915EF6"/>
    <w:rsid w:val="00917C48"/>
    <w:rsid w:val="00921EB3"/>
    <w:rsid w:val="009223CA"/>
    <w:rsid w:val="00925FB2"/>
    <w:rsid w:val="0093012F"/>
    <w:rsid w:val="00930560"/>
    <w:rsid w:val="0093567F"/>
    <w:rsid w:val="0094056D"/>
    <w:rsid w:val="00940F93"/>
    <w:rsid w:val="009448C3"/>
    <w:rsid w:val="0096275C"/>
    <w:rsid w:val="00964A95"/>
    <w:rsid w:val="00966181"/>
    <w:rsid w:val="009701FD"/>
    <w:rsid w:val="0097335D"/>
    <w:rsid w:val="009760F3"/>
    <w:rsid w:val="00976CFB"/>
    <w:rsid w:val="00980D55"/>
    <w:rsid w:val="0098449F"/>
    <w:rsid w:val="009A0830"/>
    <w:rsid w:val="009A0E8D"/>
    <w:rsid w:val="009A34BB"/>
    <w:rsid w:val="009A3988"/>
    <w:rsid w:val="009B26E7"/>
    <w:rsid w:val="009B33EA"/>
    <w:rsid w:val="009B48F4"/>
    <w:rsid w:val="009B64BB"/>
    <w:rsid w:val="009C4EA2"/>
    <w:rsid w:val="009D0419"/>
    <w:rsid w:val="009D05F9"/>
    <w:rsid w:val="009D3424"/>
    <w:rsid w:val="009D44C5"/>
    <w:rsid w:val="009D4A2D"/>
    <w:rsid w:val="009D61B1"/>
    <w:rsid w:val="009D63DC"/>
    <w:rsid w:val="009D6891"/>
    <w:rsid w:val="009D737E"/>
    <w:rsid w:val="009E0576"/>
    <w:rsid w:val="009E77BE"/>
    <w:rsid w:val="009F07A8"/>
    <w:rsid w:val="009F1BB3"/>
    <w:rsid w:val="00A00697"/>
    <w:rsid w:val="00A00856"/>
    <w:rsid w:val="00A00A3F"/>
    <w:rsid w:val="00A012C6"/>
    <w:rsid w:val="00A01489"/>
    <w:rsid w:val="00A02A63"/>
    <w:rsid w:val="00A05700"/>
    <w:rsid w:val="00A062E4"/>
    <w:rsid w:val="00A128FA"/>
    <w:rsid w:val="00A15A32"/>
    <w:rsid w:val="00A174E9"/>
    <w:rsid w:val="00A2253E"/>
    <w:rsid w:val="00A241F0"/>
    <w:rsid w:val="00A25142"/>
    <w:rsid w:val="00A260D1"/>
    <w:rsid w:val="00A26103"/>
    <w:rsid w:val="00A3026E"/>
    <w:rsid w:val="00A30B5B"/>
    <w:rsid w:val="00A338F1"/>
    <w:rsid w:val="00A35BDC"/>
    <w:rsid w:val="00A35BE0"/>
    <w:rsid w:val="00A3600F"/>
    <w:rsid w:val="00A42D62"/>
    <w:rsid w:val="00A43939"/>
    <w:rsid w:val="00A44A7F"/>
    <w:rsid w:val="00A4537E"/>
    <w:rsid w:val="00A45D77"/>
    <w:rsid w:val="00A47DB8"/>
    <w:rsid w:val="00A6129C"/>
    <w:rsid w:val="00A641F5"/>
    <w:rsid w:val="00A700ED"/>
    <w:rsid w:val="00A72F22"/>
    <w:rsid w:val="00A7360F"/>
    <w:rsid w:val="00A736C4"/>
    <w:rsid w:val="00A748A6"/>
    <w:rsid w:val="00A769F4"/>
    <w:rsid w:val="00A776B4"/>
    <w:rsid w:val="00A900B8"/>
    <w:rsid w:val="00A92281"/>
    <w:rsid w:val="00A94361"/>
    <w:rsid w:val="00A97900"/>
    <w:rsid w:val="00AA0C8B"/>
    <w:rsid w:val="00AA2443"/>
    <w:rsid w:val="00AA293C"/>
    <w:rsid w:val="00AA6657"/>
    <w:rsid w:val="00AA6FBA"/>
    <w:rsid w:val="00AB0A90"/>
    <w:rsid w:val="00AC3C4A"/>
    <w:rsid w:val="00AC455F"/>
    <w:rsid w:val="00AC462E"/>
    <w:rsid w:val="00AC538D"/>
    <w:rsid w:val="00AD4EDA"/>
    <w:rsid w:val="00AD60A4"/>
    <w:rsid w:val="00AE58C1"/>
    <w:rsid w:val="00AF4668"/>
    <w:rsid w:val="00B104CC"/>
    <w:rsid w:val="00B1214C"/>
    <w:rsid w:val="00B13068"/>
    <w:rsid w:val="00B13BF4"/>
    <w:rsid w:val="00B26A3E"/>
    <w:rsid w:val="00B26C01"/>
    <w:rsid w:val="00B30179"/>
    <w:rsid w:val="00B345B6"/>
    <w:rsid w:val="00B36A41"/>
    <w:rsid w:val="00B373BA"/>
    <w:rsid w:val="00B4174A"/>
    <w:rsid w:val="00B421C1"/>
    <w:rsid w:val="00B42726"/>
    <w:rsid w:val="00B43A45"/>
    <w:rsid w:val="00B45E41"/>
    <w:rsid w:val="00B52E29"/>
    <w:rsid w:val="00B531BD"/>
    <w:rsid w:val="00B53C21"/>
    <w:rsid w:val="00B55C71"/>
    <w:rsid w:val="00B56E4A"/>
    <w:rsid w:val="00B56E9C"/>
    <w:rsid w:val="00B63E6F"/>
    <w:rsid w:val="00B64B1F"/>
    <w:rsid w:val="00B6553F"/>
    <w:rsid w:val="00B77D05"/>
    <w:rsid w:val="00B81206"/>
    <w:rsid w:val="00B81E12"/>
    <w:rsid w:val="00B86987"/>
    <w:rsid w:val="00B9690D"/>
    <w:rsid w:val="00BA1807"/>
    <w:rsid w:val="00BA3E80"/>
    <w:rsid w:val="00BA5275"/>
    <w:rsid w:val="00BB14F5"/>
    <w:rsid w:val="00BB4B05"/>
    <w:rsid w:val="00BC3FA0"/>
    <w:rsid w:val="00BC439A"/>
    <w:rsid w:val="00BC7213"/>
    <w:rsid w:val="00BC74E9"/>
    <w:rsid w:val="00BE0BD0"/>
    <w:rsid w:val="00BE3693"/>
    <w:rsid w:val="00BE5B5D"/>
    <w:rsid w:val="00BF1F5A"/>
    <w:rsid w:val="00BF2F7B"/>
    <w:rsid w:val="00BF34D3"/>
    <w:rsid w:val="00BF68A8"/>
    <w:rsid w:val="00C01AA5"/>
    <w:rsid w:val="00C10998"/>
    <w:rsid w:val="00C11A03"/>
    <w:rsid w:val="00C21CBD"/>
    <w:rsid w:val="00C22C0C"/>
    <w:rsid w:val="00C264E0"/>
    <w:rsid w:val="00C430AF"/>
    <w:rsid w:val="00C43324"/>
    <w:rsid w:val="00C4405D"/>
    <w:rsid w:val="00C4527F"/>
    <w:rsid w:val="00C463DD"/>
    <w:rsid w:val="00C4724C"/>
    <w:rsid w:val="00C52DD7"/>
    <w:rsid w:val="00C601B9"/>
    <w:rsid w:val="00C629A0"/>
    <w:rsid w:val="00C64629"/>
    <w:rsid w:val="00C726B6"/>
    <w:rsid w:val="00C745C3"/>
    <w:rsid w:val="00C80286"/>
    <w:rsid w:val="00C818BC"/>
    <w:rsid w:val="00C872BF"/>
    <w:rsid w:val="00C96DF2"/>
    <w:rsid w:val="00CA09F3"/>
    <w:rsid w:val="00CB04B9"/>
    <w:rsid w:val="00CB3E03"/>
    <w:rsid w:val="00CD4AA6"/>
    <w:rsid w:val="00CD78B5"/>
    <w:rsid w:val="00CE0ACD"/>
    <w:rsid w:val="00CE126D"/>
    <w:rsid w:val="00CE4A8F"/>
    <w:rsid w:val="00CE745E"/>
    <w:rsid w:val="00CF3F4B"/>
    <w:rsid w:val="00D016D9"/>
    <w:rsid w:val="00D023D0"/>
    <w:rsid w:val="00D0366F"/>
    <w:rsid w:val="00D03C7C"/>
    <w:rsid w:val="00D0412A"/>
    <w:rsid w:val="00D10F1D"/>
    <w:rsid w:val="00D11582"/>
    <w:rsid w:val="00D15E87"/>
    <w:rsid w:val="00D2031B"/>
    <w:rsid w:val="00D218FE"/>
    <w:rsid w:val="00D24702"/>
    <w:rsid w:val="00D248B6"/>
    <w:rsid w:val="00D25878"/>
    <w:rsid w:val="00D25B69"/>
    <w:rsid w:val="00D25FE2"/>
    <w:rsid w:val="00D26E07"/>
    <w:rsid w:val="00D2708E"/>
    <w:rsid w:val="00D30896"/>
    <w:rsid w:val="00D31C63"/>
    <w:rsid w:val="00D33AC6"/>
    <w:rsid w:val="00D43252"/>
    <w:rsid w:val="00D47EEA"/>
    <w:rsid w:val="00D60254"/>
    <w:rsid w:val="00D63B83"/>
    <w:rsid w:val="00D6412F"/>
    <w:rsid w:val="00D65ACC"/>
    <w:rsid w:val="00D7580B"/>
    <w:rsid w:val="00D773DF"/>
    <w:rsid w:val="00D81B00"/>
    <w:rsid w:val="00D85333"/>
    <w:rsid w:val="00D87A05"/>
    <w:rsid w:val="00D94B0C"/>
    <w:rsid w:val="00D95303"/>
    <w:rsid w:val="00D978C6"/>
    <w:rsid w:val="00DA0476"/>
    <w:rsid w:val="00DA3C1C"/>
    <w:rsid w:val="00DA4149"/>
    <w:rsid w:val="00DA7A64"/>
    <w:rsid w:val="00DB719B"/>
    <w:rsid w:val="00DC1FDF"/>
    <w:rsid w:val="00DC25A2"/>
    <w:rsid w:val="00DC5AF2"/>
    <w:rsid w:val="00DC6D39"/>
    <w:rsid w:val="00DD3320"/>
    <w:rsid w:val="00DD4B27"/>
    <w:rsid w:val="00DE7E1A"/>
    <w:rsid w:val="00E0166B"/>
    <w:rsid w:val="00E046DF"/>
    <w:rsid w:val="00E06AEE"/>
    <w:rsid w:val="00E06DED"/>
    <w:rsid w:val="00E10B1F"/>
    <w:rsid w:val="00E16437"/>
    <w:rsid w:val="00E22B0C"/>
    <w:rsid w:val="00E27346"/>
    <w:rsid w:val="00E40A45"/>
    <w:rsid w:val="00E45D5B"/>
    <w:rsid w:val="00E560CA"/>
    <w:rsid w:val="00E60868"/>
    <w:rsid w:val="00E71BC8"/>
    <w:rsid w:val="00E7260F"/>
    <w:rsid w:val="00E73F5D"/>
    <w:rsid w:val="00E77E4E"/>
    <w:rsid w:val="00E8205D"/>
    <w:rsid w:val="00E91F81"/>
    <w:rsid w:val="00E96630"/>
    <w:rsid w:val="00EA16B2"/>
    <w:rsid w:val="00EA2A77"/>
    <w:rsid w:val="00EA62A9"/>
    <w:rsid w:val="00EA71B1"/>
    <w:rsid w:val="00EB0BBA"/>
    <w:rsid w:val="00EB0EDF"/>
    <w:rsid w:val="00EB13D3"/>
    <w:rsid w:val="00EB7F90"/>
    <w:rsid w:val="00EC1A01"/>
    <w:rsid w:val="00EC1EB0"/>
    <w:rsid w:val="00EC41BE"/>
    <w:rsid w:val="00EC6A4F"/>
    <w:rsid w:val="00ED0F1A"/>
    <w:rsid w:val="00ED68D4"/>
    <w:rsid w:val="00ED7757"/>
    <w:rsid w:val="00ED7A2A"/>
    <w:rsid w:val="00EE2C49"/>
    <w:rsid w:val="00EF060B"/>
    <w:rsid w:val="00EF1D7F"/>
    <w:rsid w:val="00EF5938"/>
    <w:rsid w:val="00F03403"/>
    <w:rsid w:val="00F04AE3"/>
    <w:rsid w:val="00F121F0"/>
    <w:rsid w:val="00F256C2"/>
    <w:rsid w:val="00F26670"/>
    <w:rsid w:val="00F31E5F"/>
    <w:rsid w:val="00F3614B"/>
    <w:rsid w:val="00F51E3C"/>
    <w:rsid w:val="00F53097"/>
    <w:rsid w:val="00F60946"/>
    <w:rsid w:val="00F6100A"/>
    <w:rsid w:val="00F6135F"/>
    <w:rsid w:val="00F93781"/>
    <w:rsid w:val="00F94B7B"/>
    <w:rsid w:val="00F956FF"/>
    <w:rsid w:val="00FA3DBF"/>
    <w:rsid w:val="00FB2F5F"/>
    <w:rsid w:val="00FB613B"/>
    <w:rsid w:val="00FC3D99"/>
    <w:rsid w:val="00FC5B30"/>
    <w:rsid w:val="00FC68B7"/>
    <w:rsid w:val="00FD0C8E"/>
    <w:rsid w:val="00FD3F98"/>
    <w:rsid w:val="00FD4478"/>
    <w:rsid w:val="00FE106A"/>
    <w:rsid w:val="00FE3C5D"/>
    <w:rsid w:val="00FE7450"/>
    <w:rsid w:val="00FF145D"/>
    <w:rsid w:val="00FF529E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136CE5"/>
    <w:rPr>
      <w:rFonts w:cs="Courier New"/>
    </w:rPr>
  </w:style>
  <w:style w:type="paragraph" w:styleId="BodyText">
    <w:name w:val="Body Text"/>
    <w:basedOn w:val="Normal"/>
    <w:next w:val="Normal"/>
    <w:semiHidden/>
    <w:rsid w:val="00136CE5"/>
  </w:style>
  <w:style w:type="paragraph" w:styleId="BodyTextIndent">
    <w:name w:val="Body Text Indent"/>
    <w:basedOn w:val="Normal"/>
    <w:semiHidden/>
    <w:rsid w:val="00136CE5"/>
    <w:pPr>
      <w:spacing w:after="120"/>
      <w:ind w:left="283"/>
    </w:pPr>
  </w:style>
  <w:style w:type="paragraph" w:styleId="BlockText">
    <w:name w:val="Block Text"/>
    <w:basedOn w:val="Normal"/>
    <w:semiHidden/>
    <w:rsid w:val="00136CE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136CE5"/>
    <w:rPr>
      <w:sz w:val="6"/>
    </w:rPr>
  </w:style>
  <w:style w:type="paragraph" w:styleId="CommentText">
    <w:name w:val="annotation text"/>
    <w:basedOn w:val="Normal"/>
    <w:link w:val="CommentTextChar"/>
    <w:semiHidden/>
    <w:rsid w:val="00136CE5"/>
  </w:style>
  <w:style w:type="character" w:styleId="LineNumber">
    <w:name w:val="line number"/>
    <w:semiHidden/>
    <w:rsid w:val="00136CE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96275C"/>
    <w:pPr>
      <w:numPr>
        <w:numId w:val="20"/>
      </w:numPr>
      <w:suppressAutoHyphens w:val="0"/>
      <w:spacing w:after="240" w:line="240" w:lineRule="auto"/>
    </w:pPr>
    <w:rPr>
      <w:sz w:val="24"/>
    </w:rPr>
  </w:style>
  <w:style w:type="character" w:customStyle="1" w:styleId="FootnoteTextChar1">
    <w:name w:val="Footnote Text Char1"/>
    <w:aliases w:val="5_G Char1,PP Char1,Footnote Text Char Char"/>
    <w:link w:val="FootnoteText"/>
    <w:semiHidden/>
    <w:rsid w:val="005F441D"/>
    <w:rPr>
      <w:sz w:val="18"/>
      <w:lang w:val="en-GB" w:eastAsia="en-US" w:bidi="ar-SA"/>
    </w:rPr>
  </w:style>
  <w:style w:type="paragraph" w:customStyle="1" w:styleId="xl26">
    <w:name w:val="xl26"/>
    <w:basedOn w:val="Normal"/>
    <w:rsid w:val="005F441D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7">
    <w:name w:val="xl27"/>
    <w:basedOn w:val="Normal"/>
    <w:rsid w:val="005F441D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b/>
      <w:bCs/>
      <w:sz w:val="24"/>
      <w:szCs w:val="24"/>
      <w:lang w:val="en-CA"/>
    </w:rPr>
  </w:style>
  <w:style w:type="character" w:customStyle="1" w:styleId="5GChar">
    <w:name w:val="5_G Char"/>
    <w:aliases w:val="PP Char,Footnote Text Char Char Char1,Footnote Text Char Char Char"/>
    <w:semiHidden/>
    <w:locked/>
    <w:rsid w:val="005F441D"/>
    <w:rPr>
      <w:sz w:val="18"/>
      <w:lang w:val="en-GB" w:eastAsia="en-US" w:bidi="ar-SA"/>
    </w:rPr>
  </w:style>
  <w:style w:type="character" w:customStyle="1" w:styleId="H1GChar">
    <w:name w:val="_ H_1_G Char"/>
    <w:link w:val="H1G"/>
    <w:rsid w:val="00C52DD7"/>
    <w:rPr>
      <w:b/>
      <w:sz w:val="24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98449F"/>
    <w:rPr>
      <w:b/>
      <w:bCs/>
    </w:rPr>
  </w:style>
  <w:style w:type="character" w:customStyle="1" w:styleId="CommentTextChar">
    <w:name w:val="Comment Text Char"/>
    <w:link w:val="CommentText"/>
    <w:semiHidden/>
    <w:rsid w:val="0098449F"/>
    <w:rPr>
      <w:lang w:eastAsia="en-US"/>
    </w:rPr>
  </w:style>
  <w:style w:type="character" w:customStyle="1" w:styleId="CommentSubjectChar">
    <w:name w:val="Comment Subject Char"/>
    <w:link w:val="CommentSubject"/>
    <w:rsid w:val="0098449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8449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8449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61C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90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136CE5"/>
    <w:rPr>
      <w:rFonts w:cs="Courier New"/>
    </w:rPr>
  </w:style>
  <w:style w:type="paragraph" w:styleId="BodyText">
    <w:name w:val="Body Text"/>
    <w:basedOn w:val="Normal"/>
    <w:next w:val="Normal"/>
    <w:semiHidden/>
    <w:rsid w:val="00136CE5"/>
  </w:style>
  <w:style w:type="paragraph" w:styleId="BodyTextIndent">
    <w:name w:val="Body Text Indent"/>
    <w:basedOn w:val="Normal"/>
    <w:semiHidden/>
    <w:rsid w:val="00136CE5"/>
    <w:pPr>
      <w:spacing w:after="120"/>
      <w:ind w:left="283"/>
    </w:pPr>
  </w:style>
  <w:style w:type="paragraph" w:styleId="BlockText">
    <w:name w:val="Block Text"/>
    <w:basedOn w:val="Normal"/>
    <w:semiHidden/>
    <w:rsid w:val="00136CE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136CE5"/>
    <w:rPr>
      <w:sz w:val="6"/>
    </w:rPr>
  </w:style>
  <w:style w:type="paragraph" w:styleId="CommentText">
    <w:name w:val="annotation text"/>
    <w:basedOn w:val="Normal"/>
    <w:link w:val="CommentTextChar"/>
    <w:semiHidden/>
    <w:rsid w:val="00136CE5"/>
  </w:style>
  <w:style w:type="character" w:styleId="LineNumber">
    <w:name w:val="line number"/>
    <w:semiHidden/>
    <w:rsid w:val="00136CE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96275C"/>
    <w:pPr>
      <w:numPr>
        <w:numId w:val="20"/>
      </w:numPr>
      <w:suppressAutoHyphens w:val="0"/>
      <w:spacing w:after="240" w:line="240" w:lineRule="auto"/>
    </w:pPr>
    <w:rPr>
      <w:sz w:val="24"/>
    </w:rPr>
  </w:style>
  <w:style w:type="character" w:customStyle="1" w:styleId="FootnoteTextChar1">
    <w:name w:val="Footnote Text Char1"/>
    <w:aliases w:val="5_G Char1,PP Char1,Footnote Text Char Char"/>
    <w:link w:val="FootnoteText"/>
    <w:semiHidden/>
    <w:rsid w:val="005F441D"/>
    <w:rPr>
      <w:sz w:val="18"/>
      <w:lang w:val="en-GB" w:eastAsia="en-US" w:bidi="ar-SA"/>
    </w:rPr>
  </w:style>
  <w:style w:type="paragraph" w:customStyle="1" w:styleId="xl26">
    <w:name w:val="xl26"/>
    <w:basedOn w:val="Normal"/>
    <w:rsid w:val="005F441D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7">
    <w:name w:val="xl27"/>
    <w:basedOn w:val="Normal"/>
    <w:rsid w:val="005F441D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b/>
      <w:bCs/>
      <w:sz w:val="24"/>
      <w:szCs w:val="24"/>
      <w:lang w:val="en-CA"/>
    </w:rPr>
  </w:style>
  <w:style w:type="character" w:customStyle="1" w:styleId="5GChar">
    <w:name w:val="5_G Char"/>
    <w:aliases w:val="PP Char,Footnote Text Char Char Char1,Footnote Text Char Char Char"/>
    <w:semiHidden/>
    <w:locked/>
    <w:rsid w:val="005F441D"/>
    <w:rPr>
      <w:sz w:val="18"/>
      <w:lang w:val="en-GB" w:eastAsia="en-US" w:bidi="ar-SA"/>
    </w:rPr>
  </w:style>
  <w:style w:type="character" w:customStyle="1" w:styleId="H1GChar">
    <w:name w:val="_ H_1_G Char"/>
    <w:link w:val="H1G"/>
    <w:rsid w:val="00C52DD7"/>
    <w:rPr>
      <w:b/>
      <w:sz w:val="24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98449F"/>
    <w:rPr>
      <w:b/>
      <w:bCs/>
    </w:rPr>
  </w:style>
  <w:style w:type="character" w:customStyle="1" w:styleId="CommentTextChar">
    <w:name w:val="Comment Text Char"/>
    <w:link w:val="CommentText"/>
    <w:semiHidden/>
    <w:rsid w:val="0098449F"/>
    <w:rPr>
      <w:lang w:eastAsia="en-US"/>
    </w:rPr>
  </w:style>
  <w:style w:type="character" w:customStyle="1" w:styleId="CommentSubjectChar">
    <w:name w:val="Comment Subject Char"/>
    <w:link w:val="CommentSubject"/>
    <w:rsid w:val="0098449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8449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8449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61C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9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UNECE Transport Division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T. Bauckhage</dc:creator>
  <cp:lastModifiedBy>Francois E. Guichard</cp:lastModifiedBy>
  <cp:revision>3</cp:revision>
  <cp:lastPrinted>2016-02-03T19:59:00Z</cp:lastPrinted>
  <dcterms:created xsi:type="dcterms:W3CDTF">2016-02-04T17:32:00Z</dcterms:created>
  <dcterms:modified xsi:type="dcterms:W3CDTF">2016-02-04T17:41:00Z</dcterms:modified>
</cp:coreProperties>
</file>