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B74FCB" w14:paraId="28EDB032" w14:textId="77777777">
        <w:trPr>
          <w:cantSplit/>
          <w:trHeight w:hRule="exact" w:val="851"/>
        </w:trPr>
        <w:tc>
          <w:tcPr>
            <w:tcW w:w="1276" w:type="dxa"/>
            <w:tcBorders>
              <w:bottom w:val="single" w:sz="4" w:space="0" w:color="auto"/>
            </w:tcBorders>
            <w:shd w:val="clear" w:color="auto" w:fill="auto"/>
            <w:vAlign w:val="bottom"/>
          </w:tcPr>
          <w:p w14:paraId="3E7B35FE" w14:textId="77777777" w:rsidR="00B56E9C" w:rsidRPr="00B74FCB" w:rsidRDefault="00B56E9C" w:rsidP="00391144">
            <w:bookmarkStart w:id="0" w:name="_GoBack"/>
            <w:bookmarkEnd w:id="0"/>
          </w:p>
        </w:tc>
        <w:tc>
          <w:tcPr>
            <w:tcW w:w="2268" w:type="dxa"/>
            <w:tcBorders>
              <w:bottom w:val="single" w:sz="4" w:space="0" w:color="auto"/>
            </w:tcBorders>
            <w:shd w:val="clear" w:color="auto" w:fill="auto"/>
            <w:vAlign w:val="bottom"/>
          </w:tcPr>
          <w:p w14:paraId="17D33455" w14:textId="77777777" w:rsidR="00B56E9C" w:rsidRPr="00B74FCB" w:rsidRDefault="00B56E9C" w:rsidP="00391144">
            <w:pPr>
              <w:spacing w:after="80" w:line="300" w:lineRule="exact"/>
              <w:rPr>
                <w:b/>
                <w:sz w:val="24"/>
                <w:szCs w:val="24"/>
              </w:rPr>
            </w:pPr>
            <w:r w:rsidRPr="00B74FCB">
              <w:rPr>
                <w:sz w:val="28"/>
                <w:szCs w:val="28"/>
              </w:rPr>
              <w:t>United Nations</w:t>
            </w:r>
          </w:p>
        </w:tc>
        <w:tc>
          <w:tcPr>
            <w:tcW w:w="6095" w:type="dxa"/>
            <w:gridSpan w:val="2"/>
            <w:tcBorders>
              <w:bottom w:val="single" w:sz="4" w:space="0" w:color="auto"/>
            </w:tcBorders>
            <w:shd w:val="clear" w:color="auto" w:fill="auto"/>
            <w:vAlign w:val="bottom"/>
          </w:tcPr>
          <w:p w14:paraId="1C8B594D" w14:textId="77777777" w:rsidR="00B56E9C" w:rsidRPr="00B74FCB" w:rsidRDefault="003D1989" w:rsidP="006E6EB2">
            <w:pPr>
              <w:jc w:val="right"/>
            </w:pPr>
            <w:r w:rsidRPr="00B74FCB">
              <w:rPr>
                <w:sz w:val="40"/>
              </w:rPr>
              <w:t>ECE</w:t>
            </w:r>
            <w:r w:rsidR="007C7184" w:rsidRPr="00B74FCB">
              <w:t>/TRANS/WP.29/GRB/201</w:t>
            </w:r>
            <w:r w:rsidR="008A56B3">
              <w:t>6</w:t>
            </w:r>
            <w:r w:rsidR="007C7184" w:rsidRPr="00B74FCB">
              <w:t>/</w:t>
            </w:r>
            <w:r w:rsidR="006E6EB2">
              <w:t>2</w:t>
            </w:r>
          </w:p>
        </w:tc>
      </w:tr>
      <w:tr w:rsidR="00B56E9C" w:rsidRPr="00B74FCB" w14:paraId="116DD851" w14:textId="77777777">
        <w:trPr>
          <w:cantSplit/>
          <w:trHeight w:hRule="exact" w:val="2835"/>
        </w:trPr>
        <w:tc>
          <w:tcPr>
            <w:tcW w:w="1276" w:type="dxa"/>
            <w:tcBorders>
              <w:top w:val="single" w:sz="4" w:space="0" w:color="auto"/>
              <w:bottom w:val="single" w:sz="12" w:space="0" w:color="auto"/>
            </w:tcBorders>
            <w:shd w:val="clear" w:color="auto" w:fill="auto"/>
          </w:tcPr>
          <w:p w14:paraId="418D441B" w14:textId="77777777" w:rsidR="00B56E9C" w:rsidRPr="00B74FCB" w:rsidRDefault="006E6EB2" w:rsidP="00391144">
            <w:pPr>
              <w:spacing w:before="120"/>
            </w:pPr>
            <w:r>
              <w:rPr>
                <w:noProof/>
                <w:lang w:eastAsia="en-GB"/>
              </w:rPr>
              <w:drawing>
                <wp:inline distT="0" distB="0" distL="0" distR="0" wp14:anchorId="467B9D56" wp14:editId="0F4FD42C">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637AA6C2" w14:textId="77777777" w:rsidR="00B56E9C" w:rsidRPr="00B74FCB" w:rsidRDefault="00D773DF" w:rsidP="00391144">
            <w:pPr>
              <w:spacing w:before="120" w:line="420" w:lineRule="exact"/>
              <w:rPr>
                <w:sz w:val="40"/>
                <w:szCs w:val="40"/>
              </w:rPr>
            </w:pPr>
            <w:r w:rsidRPr="00B74FCB">
              <w:rPr>
                <w:b/>
                <w:sz w:val="40"/>
                <w:szCs w:val="40"/>
              </w:rPr>
              <w:t>Economic and Social Council</w:t>
            </w:r>
          </w:p>
        </w:tc>
        <w:tc>
          <w:tcPr>
            <w:tcW w:w="2835" w:type="dxa"/>
            <w:tcBorders>
              <w:top w:val="single" w:sz="4" w:space="0" w:color="auto"/>
              <w:bottom w:val="single" w:sz="12" w:space="0" w:color="auto"/>
            </w:tcBorders>
            <w:shd w:val="clear" w:color="auto" w:fill="auto"/>
          </w:tcPr>
          <w:p w14:paraId="735C5057" w14:textId="77777777" w:rsidR="00EA2A77" w:rsidRPr="00B74FCB" w:rsidRDefault="003D1989" w:rsidP="00391144">
            <w:pPr>
              <w:spacing w:before="240" w:line="240" w:lineRule="exact"/>
            </w:pPr>
            <w:r w:rsidRPr="00B74FCB">
              <w:t>Distr.: General</w:t>
            </w:r>
          </w:p>
          <w:p w14:paraId="37832114" w14:textId="77777777" w:rsidR="003D1989" w:rsidRPr="00B74FCB" w:rsidRDefault="00154EC3" w:rsidP="00391144">
            <w:pPr>
              <w:spacing w:line="240" w:lineRule="exact"/>
            </w:pPr>
            <w:r>
              <w:t>30</w:t>
            </w:r>
            <w:r w:rsidR="006E6EB2">
              <w:t xml:space="preserve"> </w:t>
            </w:r>
            <w:r>
              <w:t>November</w:t>
            </w:r>
            <w:r w:rsidR="006E6EB2">
              <w:t xml:space="preserve"> </w:t>
            </w:r>
            <w:r w:rsidR="00B051C2" w:rsidRPr="00B74FCB">
              <w:t>201</w:t>
            </w:r>
            <w:r w:rsidR="004E16EA">
              <w:t>5</w:t>
            </w:r>
          </w:p>
          <w:p w14:paraId="3C98BF54" w14:textId="77777777" w:rsidR="003D1989" w:rsidRPr="00B74FCB" w:rsidRDefault="003D1989" w:rsidP="00391144">
            <w:pPr>
              <w:spacing w:line="240" w:lineRule="exact"/>
            </w:pPr>
          </w:p>
          <w:p w14:paraId="4AF0C2CC" w14:textId="77777777" w:rsidR="003D1989" w:rsidRPr="00B74FCB" w:rsidRDefault="003D1989" w:rsidP="00391144">
            <w:pPr>
              <w:spacing w:line="240" w:lineRule="exact"/>
            </w:pPr>
            <w:r w:rsidRPr="00B74FCB">
              <w:t>Original: English</w:t>
            </w:r>
          </w:p>
        </w:tc>
      </w:tr>
    </w:tbl>
    <w:p w14:paraId="25BC8809" w14:textId="77777777" w:rsidR="00913FEB" w:rsidRPr="00913FEB" w:rsidRDefault="00913FEB" w:rsidP="00913FEB">
      <w:pPr>
        <w:spacing w:line="20" w:lineRule="exact"/>
        <w:rPr>
          <w:b/>
          <w:sz w:val="2"/>
          <w:szCs w:val="28"/>
        </w:rPr>
      </w:pPr>
    </w:p>
    <w:p w14:paraId="3E10447D" w14:textId="4CAD0C45" w:rsidR="003D1989" w:rsidRPr="00B74FCB" w:rsidRDefault="003D1989" w:rsidP="003D1989">
      <w:pPr>
        <w:spacing w:before="120"/>
        <w:rPr>
          <w:b/>
          <w:sz w:val="28"/>
          <w:szCs w:val="28"/>
        </w:rPr>
      </w:pPr>
      <w:r w:rsidRPr="00B74FCB">
        <w:rPr>
          <w:b/>
          <w:sz w:val="28"/>
          <w:szCs w:val="28"/>
        </w:rPr>
        <w:t>Economic Commission for Europe</w:t>
      </w:r>
    </w:p>
    <w:p w14:paraId="11203792" w14:textId="77777777" w:rsidR="003D1989" w:rsidRPr="00B74FCB" w:rsidRDefault="003D1989" w:rsidP="003D1989">
      <w:pPr>
        <w:spacing w:before="120"/>
        <w:rPr>
          <w:sz w:val="28"/>
          <w:szCs w:val="28"/>
        </w:rPr>
      </w:pPr>
      <w:r w:rsidRPr="00B74FCB">
        <w:rPr>
          <w:sz w:val="28"/>
          <w:szCs w:val="28"/>
        </w:rPr>
        <w:t>Inland Transport Committee</w:t>
      </w:r>
    </w:p>
    <w:p w14:paraId="1C008C72" w14:textId="77777777" w:rsidR="003D1989" w:rsidRPr="00B74FCB" w:rsidRDefault="003D1989" w:rsidP="003D1989">
      <w:pPr>
        <w:spacing w:before="120"/>
        <w:rPr>
          <w:b/>
          <w:sz w:val="24"/>
          <w:szCs w:val="24"/>
        </w:rPr>
      </w:pPr>
      <w:r w:rsidRPr="00B74FCB">
        <w:rPr>
          <w:b/>
          <w:sz w:val="24"/>
          <w:szCs w:val="24"/>
        </w:rPr>
        <w:t>World Forum for Harmonization of Vehicle Regulations</w:t>
      </w:r>
    </w:p>
    <w:p w14:paraId="5C18B1ED" w14:textId="77777777" w:rsidR="003D1989" w:rsidRPr="00B74FCB" w:rsidRDefault="003D1989" w:rsidP="003D1989">
      <w:pPr>
        <w:spacing w:before="120"/>
        <w:rPr>
          <w:b/>
        </w:rPr>
      </w:pPr>
      <w:r w:rsidRPr="00B74FCB">
        <w:rPr>
          <w:b/>
        </w:rPr>
        <w:t>Working Party on Noise</w:t>
      </w:r>
    </w:p>
    <w:p w14:paraId="3A6EB9FF" w14:textId="77777777" w:rsidR="003D1989" w:rsidRPr="00B74FCB" w:rsidRDefault="007C7184" w:rsidP="003D1989">
      <w:pPr>
        <w:spacing w:before="120"/>
        <w:rPr>
          <w:b/>
        </w:rPr>
      </w:pPr>
      <w:r w:rsidRPr="00B74FCB">
        <w:rPr>
          <w:b/>
        </w:rPr>
        <w:t>Sixty</w:t>
      </w:r>
      <w:r w:rsidR="00B74FCB">
        <w:rPr>
          <w:b/>
        </w:rPr>
        <w:t>-</w:t>
      </w:r>
      <w:r w:rsidR="008A56B3">
        <w:rPr>
          <w:b/>
        </w:rPr>
        <w:t>third</w:t>
      </w:r>
      <w:r w:rsidR="004E16EA">
        <w:rPr>
          <w:b/>
        </w:rPr>
        <w:t xml:space="preserve"> </w:t>
      </w:r>
      <w:proofErr w:type="gramStart"/>
      <w:r w:rsidR="003D1989" w:rsidRPr="00B74FCB">
        <w:rPr>
          <w:b/>
        </w:rPr>
        <w:t>session</w:t>
      </w:r>
      <w:proofErr w:type="gramEnd"/>
    </w:p>
    <w:p w14:paraId="44E250DD" w14:textId="77777777" w:rsidR="003D1989" w:rsidRPr="00B74FCB" w:rsidRDefault="007C7184" w:rsidP="003D1989">
      <w:r w:rsidRPr="00B74FCB">
        <w:t xml:space="preserve">Geneva, </w:t>
      </w:r>
      <w:r w:rsidR="008D6D52" w:rsidRPr="0055193B">
        <w:rPr>
          <w:lang w:val="en-US"/>
        </w:rPr>
        <w:t>16-18</w:t>
      </w:r>
      <w:r w:rsidR="00B051C2" w:rsidRPr="00B74FCB">
        <w:t xml:space="preserve"> </w:t>
      </w:r>
      <w:r w:rsidR="008A56B3">
        <w:t>February</w:t>
      </w:r>
      <w:r w:rsidR="004E16EA">
        <w:t xml:space="preserve"> </w:t>
      </w:r>
      <w:r w:rsidRPr="00B74FCB">
        <w:t>201</w:t>
      </w:r>
      <w:r w:rsidR="008A56B3">
        <w:t>6</w:t>
      </w:r>
    </w:p>
    <w:p w14:paraId="39451756" w14:textId="77777777" w:rsidR="003D1989" w:rsidRPr="00B74FCB" w:rsidRDefault="007C7184" w:rsidP="003D1989">
      <w:r w:rsidRPr="00B74FCB">
        <w:t xml:space="preserve">Item </w:t>
      </w:r>
      <w:r w:rsidR="004E16EA">
        <w:t>2</w:t>
      </w:r>
      <w:r w:rsidR="00B051C2" w:rsidRPr="00B74FCB">
        <w:t xml:space="preserve"> </w:t>
      </w:r>
      <w:r w:rsidR="003D1989" w:rsidRPr="00B74FCB">
        <w:t>of the provisional agenda</w:t>
      </w:r>
    </w:p>
    <w:p w14:paraId="2A9D0B0C" w14:textId="77777777" w:rsidR="003D1989" w:rsidRPr="00B74FCB" w:rsidRDefault="004E16EA" w:rsidP="003D1989">
      <w:r w:rsidRPr="004E16EA">
        <w:rPr>
          <w:b/>
        </w:rPr>
        <w:t>Regulation No. 28 (Audible warning devices)</w:t>
      </w:r>
    </w:p>
    <w:p w14:paraId="65BD85CD" w14:textId="77777777" w:rsidR="003D1989" w:rsidRPr="0055193B" w:rsidRDefault="007C7184" w:rsidP="003D1989">
      <w:pPr>
        <w:pStyle w:val="H1G"/>
        <w:rPr>
          <w:sz w:val="28"/>
          <w:szCs w:val="28"/>
        </w:rPr>
      </w:pPr>
      <w:r w:rsidRPr="00B74FCB">
        <w:tab/>
      </w:r>
      <w:r w:rsidRPr="00B74FCB">
        <w:tab/>
      </w:r>
      <w:r w:rsidR="004E16EA" w:rsidRPr="0055193B">
        <w:rPr>
          <w:sz w:val="28"/>
          <w:szCs w:val="28"/>
        </w:rPr>
        <w:t>Proposal for Supplement 5 to Regulation No. 28</w:t>
      </w:r>
    </w:p>
    <w:p w14:paraId="32C2FD63" w14:textId="77777777" w:rsidR="003D1989" w:rsidRPr="00B74FCB" w:rsidRDefault="003D1989" w:rsidP="007C7184">
      <w:pPr>
        <w:pStyle w:val="H1G"/>
      </w:pPr>
      <w:r w:rsidRPr="00B74FCB">
        <w:tab/>
      </w:r>
      <w:r w:rsidRPr="00B74FCB">
        <w:tab/>
      </w:r>
      <w:r w:rsidR="00B051C2" w:rsidRPr="00B74FCB">
        <w:t xml:space="preserve">Submitted by the </w:t>
      </w:r>
      <w:r w:rsidR="00E9574E">
        <w:t>expert from the Russian Federation</w:t>
      </w:r>
      <w:r w:rsidRPr="00B74FCB">
        <w:footnoteReference w:customMarkFollows="1" w:id="2"/>
        <w:t xml:space="preserve">* </w:t>
      </w:r>
    </w:p>
    <w:p w14:paraId="7D7F98BA" w14:textId="77777777" w:rsidR="007C7184" w:rsidRPr="00B74FCB" w:rsidRDefault="00E9574E" w:rsidP="007C7184">
      <w:pPr>
        <w:pStyle w:val="SingleTxtG"/>
        <w:ind w:firstLine="567"/>
      </w:pPr>
      <w:r w:rsidRPr="00E9574E">
        <w:t xml:space="preserve">The text reproduced below was prepared by the expert from Russian Federation in accordance with </w:t>
      </w:r>
      <w:r>
        <w:t xml:space="preserve">a </w:t>
      </w:r>
      <w:r w:rsidRPr="00E9574E">
        <w:t xml:space="preserve">decision </w:t>
      </w:r>
      <w:r w:rsidR="00C46192">
        <w:t xml:space="preserve">at </w:t>
      </w:r>
      <w:r w:rsidRPr="00E9574E">
        <w:t xml:space="preserve">the </w:t>
      </w:r>
      <w:r>
        <w:t xml:space="preserve">sixty-first </w:t>
      </w:r>
      <w:r w:rsidRPr="00E9574E">
        <w:t>session</w:t>
      </w:r>
      <w:r>
        <w:t xml:space="preserve"> of </w:t>
      </w:r>
      <w:r w:rsidR="00F705EB">
        <w:t xml:space="preserve">the Working Party on Noise </w:t>
      </w:r>
      <w:r w:rsidRPr="00E9574E">
        <w:t>(ECE/TRANS/WP.29/GRB/59, para. 5) to align the provisions</w:t>
      </w:r>
      <w:r>
        <w:t xml:space="preserve"> of </w:t>
      </w:r>
      <w:r w:rsidR="00C46192">
        <w:t>R</w:t>
      </w:r>
      <w:r>
        <w:t>egulation No.</w:t>
      </w:r>
      <w:r w:rsidR="00A05174">
        <w:t> </w:t>
      </w:r>
      <w:r>
        <w:t>28</w:t>
      </w:r>
      <w:r w:rsidRPr="00E9574E">
        <w:t xml:space="preserve"> with the current rulemaking practice. Th</w:t>
      </w:r>
      <w:r w:rsidR="00C46192">
        <w:t>e</w:t>
      </w:r>
      <w:r w:rsidRPr="00E9574E">
        <w:t xml:space="preserve"> </w:t>
      </w:r>
      <w:r w:rsidR="00B90A5E">
        <w:t xml:space="preserve">consolidated </w:t>
      </w:r>
      <w:r w:rsidRPr="00E9574E">
        <w:t xml:space="preserve">text </w:t>
      </w:r>
      <w:r w:rsidR="00B90A5E">
        <w:t xml:space="preserve">below is based on </w:t>
      </w:r>
      <w:r w:rsidR="00C46192">
        <w:t>document</w:t>
      </w:r>
      <w:r w:rsidR="00A05174">
        <w:t xml:space="preserve"> ECE/TRANS/WP.29/GRB/2015/7 </w:t>
      </w:r>
      <w:r w:rsidR="0055193B">
        <w:t xml:space="preserve">and takes </w:t>
      </w:r>
      <w:r w:rsidR="00A05174">
        <w:t xml:space="preserve">into account comments provided in </w:t>
      </w:r>
      <w:r w:rsidR="0055193B">
        <w:t xml:space="preserve">informal documents </w:t>
      </w:r>
      <w:r w:rsidR="00A05174">
        <w:t>GRB-62-18, GRB-62-20</w:t>
      </w:r>
      <w:r w:rsidR="0055193B">
        <w:t xml:space="preserve"> and </w:t>
      </w:r>
      <w:r w:rsidR="00A05174">
        <w:t>GRB-62-21-Rev.1</w:t>
      </w:r>
      <w:r w:rsidRPr="00E9574E">
        <w:t xml:space="preserve">. </w:t>
      </w:r>
      <w:r w:rsidR="00562D14">
        <w:t>A</w:t>
      </w:r>
      <w:r w:rsidR="00A05174">
        <w:t xml:space="preserve"> new approach </w:t>
      </w:r>
      <w:r w:rsidR="00562D14">
        <w:t xml:space="preserve">also </w:t>
      </w:r>
      <w:r w:rsidR="00A05174">
        <w:t xml:space="preserve">is introduced to allow further extension of this Regulation to other audible warning devices not yet regulated at </w:t>
      </w:r>
      <w:r w:rsidR="0055193B">
        <w:t xml:space="preserve">the </w:t>
      </w:r>
      <w:r w:rsidR="00A05174">
        <w:t>U</w:t>
      </w:r>
      <w:r w:rsidR="0055193B">
        <w:t>nited Nations</w:t>
      </w:r>
      <w:r w:rsidR="00A05174">
        <w:t xml:space="preserve"> level. </w:t>
      </w:r>
      <w:r w:rsidRPr="00E9574E">
        <w:t>The proposed amendments</w:t>
      </w:r>
      <w:r w:rsidR="002B53DD">
        <w:t xml:space="preserve"> to the current Regulation</w:t>
      </w:r>
      <w:r w:rsidRPr="00E9574E">
        <w:t xml:space="preserve"> are incorporated into the </w:t>
      </w:r>
      <w:r w:rsidR="00C46192">
        <w:t xml:space="preserve">consolidated </w:t>
      </w:r>
      <w:r w:rsidRPr="00E9574E">
        <w:t>text</w:t>
      </w:r>
      <w:r w:rsidR="002B53DD">
        <w:t xml:space="preserve"> and </w:t>
      </w:r>
      <w:r w:rsidRPr="00E9574E">
        <w:t>marked in bold for new or strikethrough for deleted characters.</w:t>
      </w:r>
      <w:r>
        <w:t xml:space="preserve"> </w:t>
      </w:r>
    </w:p>
    <w:p w14:paraId="231308A4" w14:textId="77777777" w:rsidR="003D1989" w:rsidRPr="00B74FCB" w:rsidRDefault="007C7184" w:rsidP="007C7184">
      <w:pPr>
        <w:pStyle w:val="HChG"/>
        <w:ind w:hanging="567"/>
        <w:rPr>
          <w:spacing w:val="-2"/>
        </w:rPr>
      </w:pPr>
      <w:r w:rsidRPr="00B74FCB">
        <w:tab/>
      </w:r>
      <w:r w:rsidRPr="00B74FCB">
        <w:tab/>
      </w:r>
      <w:r w:rsidR="003D1989" w:rsidRPr="00B74FCB">
        <w:br w:type="page"/>
      </w:r>
      <w:r w:rsidR="003D1989" w:rsidRPr="00B74FCB">
        <w:rPr>
          <w:spacing w:val="-2"/>
        </w:rPr>
        <w:lastRenderedPageBreak/>
        <w:t>I.</w:t>
      </w:r>
      <w:r w:rsidR="003D1989" w:rsidRPr="00B74FCB">
        <w:rPr>
          <w:spacing w:val="-2"/>
        </w:rPr>
        <w:tab/>
        <w:t xml:space="preserve">Proposal </w:t>
      </w:r>
    </w:p>
    <w:p w14:paraId="2C3F32CD" w14:textId="77777777" w:rsidR="008558E2" w:rsidRPr="0083150A" w:rsidRDefault="008558E2" w:rsidP="008558E2">
      <w:pPr>
        <w:pStyle w:val="HChG"/>
        <w:rPr>
          <w:b w:val="0"/>
          <w:sz w:val="20"/>
          <w:lang w:eastAsia="fr-FR"/>
        </w:rPr>
      </w:pPr>
      <w:r w:rsidRPr="0083150A">
        <w:rPr>
          <w:b w:val="0"/>
          <w:lang w:eastAsia="fr-FR"/>
        </w:rPr>
        <w:tab/>
      </w:r>
      <w:r w:rsidRPr="0083150A">
        <w:rPr>
          <w:b w:val="0"/>
          <w:lang w:eastAsia="fr-FR"/>
        </w:rPr>
        <w:tab/>
      </w:r>
      <w:r w:rsidRPr="0083150A">
        <w:rPr>
          <w:b w:val="0"/>
          <w:sz w:val="20"/>
          <w:lang w:eastAsia="fr-FR"/>
        </w:rPr>
        <w:t xml:space="preserve">Regulation No. </w:t>
      </w:r>
      <w:r>
        <w:rPr>
          <w:b w:val="0"/>
          <w:sz w:val="20"/>
          <w:lang w:eastAsia="fr-FR"/>
        </w:rPr>
        <w:t>2</w:t>
      </w:r>
      <w:r w:rsidRPr="0083150A">
        <w:rPr>
          <w:b w:val="0"/>
          <w:sz w:val="20"/>
          <w:lang w:eastAsia="fr-FR"/>
        </w:rPr>
        <w:t>8, amend to read:</w:t>
      </w:r>
    </w:p>
    <w:p w14:paraId="0F8CB74B" w14:textId="77777777" w:rsidR="008558E2" w:rsidRPr="0083150A" w:rsidRDefault="008558E2" w:rsidP="008558E2">
      <w:pPr>
        <w:pStyle w:val="HChG"/>
      </w:pPr>
      <w:r w:rsidRPr="0083150A">
        <w:tab/>
      </w:r>
      <w:r w:rsidRPr="0083150A">
        <w:tab/>
      </w:r>
      <w:r w:rsidRPr="0083150A">
        <w:rPr>
          <w:b w:val="0"/>
        </w:rPr>
        <w:t>"</w:t>
      </w:r>
      <w:r w:rsidRPr="009F3223">
        <w:t xml:space="preserve">Uniform provisions concerning the approval of audible warning devices and of motor vehicles with regard to their audible </w:t>
      </w:r>
      <w:r w:rsidRPr="006516D0">
        <w:rPr>
          <w:u w:val="single"/>
        </w:rPr>
        <w:t>warning</w:t>
      </w:r>
      <w:r>
        <w:t xml:space="preserve"> </w:t>
      </w:r>
      <w:r w:rsidRPr="009F3223">
        <w:t>signals</w:t>
      </w:r>
      <w:r w:rsidRPr="0083150A">
        <w:t xml:space="preserve"> </w:t>
      </w:r>
    </w:p>
    <w:p w14:paraId="24608367" w14:textId="77777777" w:rsidR="00512B5A" w:rsidRPr="0083150A" w:rsidRDefault="00512B5A" w:rsidP="00512B5A">
      <w:pPr>
        <w:spacing w:after="120"/>
        <w:rPr>
          <w:sz w:val="28"/>
        </w:rPr>
      </w:pPr>
      <w:r w:rsidRPr="0083150A">
        <w:rPr>
          <w:sz w:val="28"/>
        </w:rPr>
        <w:t>Contents</w:t>
      </w:r>
    </w:p>
    <w:p w14:paraId="259DC104" w14:textId="77777777" w:rsidR="00512B5A" w:rsidRDefault="00512B5A" w:rsidP="00512B5A">
      <w:pPr>
        <w:tabs>
          <w:tab w:val="right" w:pos="9638"/>
        </w:tabs>
        <w:spacing w:after="120"/>
        <w:rPr>
          <w:sz w:val="18"/>
        </w:rPr>
      </w:pPr>
      <w:r w:rsidRPr="00512B5A">
        <w:t>Regulation</w:t>
      </w:r>
      <w:r w:rsidRPr="0083150A">
        <w:rPr>
          <w:sz w:val="18"/>
        </w:rPr>
        <w:tab/>
        <w:t>Page</w:t>
      </w:r>
      <w:r w:rsidR="009A2AE6">
        <w:rPr>
          <w:rStyle w:val="FootnoteReference"/>
        </w:rPr>
        <w:footnoteReference w:customMarkFollows="1" w:id="3"/>
        <w:t>**</w:t>
      </w:r>
    </w:p>
    <w:p w14:paraId="30026B94" w14:textId="77777777" w:rsidR="00D203D1" w:rsidRPr="00AF598C" w:rsidRDefault="00AF598C" w:rsidP="00AF598C">
      <w:pPr>
        <w:tabs>
          <w:tab w:val="right" w:pos="850"/>
          <w:tab w:val="left" w:pos="1134"/>
          <w:tab w:val="left" w:pos="1559"/>
          <w:tab w:val="left" w:pos="1984"/>
          <w:tab w:val="left" w:leader="dot" w:pos="8929"/>
          <w:tab w:val="right" w:pos="9638"/>
        </w:tabs>
        <w:spacing w:after="120"/>
      </w:pPr>
      <w:r>
        <w:tab/>
      </w:r>
      <w:r w:rsidR="00D203D1" w:rsidRPr="00AF598C">
        <w:t>1.</w:t>
      </w:r>
      <w:r w:rsidR="00D203D1" w:rsidRPr="00AF598C">
        <w:tab/>
        <w:t>Scope</w:t>
      </w:r>
      <w:r w:rsidR="00D203D1" w:rsidRPr="00AF598C">
        <w:tab/>
      </w:r>
      <w:r w:rsidR="00D203D1" w:rsidRPr="00AF598C">
        <w:tab/>
      </w:r>
    </w:p>
    <w:p w14:paraId="67E5DE49" w14:textId="77777777" w:rsidR="00D203D1" w:rsidRPr="00C70450" w:rsidRDefault="00AF598C" w:rsidP="00AF598C">
      <w:pPr>
        <w:tabs>
          <w:tab w:val="right" w:pos="850"/>
          <w:tab w:val="left" w:pos="1134"/>
          <w:tab w:val="left" w:pos="1559"/>
          <w:tab w:val="left" w:pos="1984"/>
          <w:tab w:val="left" w:leader="dot" w:pos="8929"/>
          <w:tab w:val="right" w:pos="9638"/>
        </w:tabs>
        <w:spacing w:after="120"/>
      </w:pPr>
      <w:r>
        <w:tab/>
      </w:r>
      <w:r w:rsidR="00A05174" w:rsidRPr="00A05174">
        <w:rPr>
          <w:b/>
        </w:rPr>
        <w:t>Part I:</w:t>
      </w:r>
      <w:r w:rsidR="00A05174">
        <w:t xml:space="preserve"> </w:t>
      </w:r>
      <w:r w:rsidR="00562D14">
        <w:tab/>
      </w:r>
      <w:r w:rsidRPr="00C70450">
        <w:t>Audible warning devices</w:t>
      </w:r>
      <w:r>
        <w:t xml:space="preserve"> </w:t>
      </w:r>
      <w:r w:rsidRPr="00AF598C">
        <w:tab/>
      </w:r>
    </w:p>
    <w:p w14:paraId="788D8855" w14:textId="77777777" w:rsidR="00D203D1" w:rsidRPr="00C70450" w:rsidRDefault="00AF598C" w:rsidP="00AF598C">
      <w:pPr>
        <w:tabs>
          <w:tab w:val="right" w:pos="850"/>
          <w:tab w:val="left" w:pos="1134"/>
          <w:tab w:val="left" w:pos="1559"/>
          <w:tab w:val="left" w:pos="1984"/>
          <w:tab w:val="left" w:leader="dot" w:pos="8929"/>
          <w:tab w:val="right" w:pos="9638"/>
        </w:tabs>
        <w:spacing w:after="120"/>
      </w:pPr>
      <w:r>
        <w:tab/>
      </w:r>
      <w:r w:rsidR="00D203D1" w:rsidRPr="00C70450">
        <w:t>2.</w:t>
      </w:r>
      <w:r w:rsidR="00D203D1" w:rsidRPr="00C70450">
        <w:tab/>
        <w:t>Definitions</w:t>
      </w:r>
      <w:r w:rsidR="00D203D1" w:rsidRPr="00C70450">
        <w:tab/>
      </w:r>
      <w:r w:rsidR="00D203D1">
        <w:tab/>
      </w:r>
    </w:p>
    <w:p w14:paraId="68B421B5" w14:textId="77777777" w:rsidR="00D203D1" w:rsidRPr="00C70450" w:rsidRDefault="00AF598C" w:rsidP="00AF598C">
      <w:pPr>
        <w:tabs>
          <w:tab w:val="right" w:pos="850"/>
          <w:tab w:val="left" w:pos="1134"/>
          <w:tab w:val="left" w:pos="1559"/>
          <w:tab w:val="left" w:pos="1984"/>
          <w:tab w:val="left" w:leader="dot" w:pos="8929"/>
          <w:tab w:val="right" w:pos="9638"/>
        </w:tabs>
        <w:spacing w:after="120"/>
      </w:pPr>
      <w:r>
        <w:tab/>
      </w:r>
      <w:r w:rsidR="00D203D1" w:rsidRPr="00C70450">
        <w:t>3.</w:t>
      </w:r>
      <w:r w:rsidR="00D203D1" w:rsidRPr="00C70450">
        <w:tab/>
        <w:t xml:space="preserve">Application for approval </w:t>
      </w:r>
      <w:r w:rsidR="00D203D1" w:rsidRPr="00C70450">
        <w:tab/>
      </w:r>
      <w:r w:rsidR="00D203D1">
        <w:tab/>
      </w:r>
    </w:p>
    <w:p w14:paraId="617E0E45" w14:textId="77777777" w:rsidR="00D203D1" w:rsidRPr="00C70450" w:rsidRDefault="00AF598C" w:rsidP="00AF598C">
      <w:pPr>
        <w:tabs>
          <w:tab w:val="right" w:pos="850"/>
          <w:tab w:val="left" w:pos="1134"/>
          <w:tab w:val="left" w:pos="1559"/>
          <w:tab w:val="left" w:pos="1984"/>
          <w:tab w:val="left" w:leader="dot" w:pos="8929"/>
          <w:tab w:val="right" w:pos="9638"/>
        </w:tabs>
        <w:spacing w:after="120"/>
      </w:pPr>
      <w:r>
        <w:tab/>
      </w:r>
      <w:r w:rsidR="00D203D1" w:rsidRPr="00C70450">
        <w:t>4.</w:t>
      </w:r>
      <w:r w:rsidR="00D203D1" w:rsidRPr="00C70450">
        <w:tab/>
        <w:t xml:space="preserve">Markings </w:t>
      </w:r>
      <w:r w:rsidR="00D203D1" w:rsidRPr="00C70450">
        <w:tab/>
      </w:r>
      <w:r w:rsidR="00D203D1">
        <w:tab/>
      </w:r>
    </w:p>
    <w:p w14:paraId="3BF64E06" w14:textId="77777777" w:rsidR="00D203D1" w:rsidRPr="00C70450" w:rsidRDefault="00AF598C" w:rsidP="00AF598C">
      <w:pPr>
        <w:tabs>
          <w:tab w:val="right" w:pos="850"/>
          <w:tab w:val="left" w:pos="1134"/>
          <w:tab w:val="left" w:pos="1559"/>
          <w:tab w:val="left" w:pos="1984"/>
          <w:tab w:val="left" w:leader="dot" w:pos="8929"/>
          <w:tab w:val="right" w:pos="9638"/>
        </w:tabs>
        <w:spacing w:after="120"/>
      </w:pPr>
      <w:r>
        <w:tab/>
      </w:r>
      <w:r w:rsidR="00D203D1" w:rsidRPr="00C70450">
        <w:t>5.</w:t>
      </w:r>
      <w:r w:rsidR="00D203D1" w:rsidRPr="00C70450">
        <w:tab/>
        <w:t xml:space="preserve">Approval </w:t>
      </w:r>
      <w:r w:rsidR="00D203D1" w:rsidRPr="00C70450">
        <w:tab/>
      </w:r>
      <w:r w:rsidR="00D203D1">
        <w:tab/>
      </w:r>
    </w:p>
    <w:p w14:paraId="731C17AA" w14:textId="77777777" w:rsidR="00D203D1" w:rsidRPr="00C70450" w:rsidRDefault="00AF598C" w:rsidP="00AF598C">
      <w:pPr>
        <w:tabs>
          <w:tab w:val="right" w:pos="850"/>
          <w:tab w:val="left" w:pos="1134"/>
          <w:tab w:val="left" w:pos="1559"/>
          <w:tab w:val="left" w:pos="1984"/>
          <w:tab w:val="left" w:leader="dot" w:pos="8929"/>
          <w:tab w:val="right" w:pos="9638"/>
        </w:tabs>
        <w:spacing w:after="120"/>
      </w:pPr>
      <w:r>
        <w:tab/>
      </w:r>
      <w:r w:rsidR="00D203D1" w:rsidRPr="00C70450">
        <w:t>6.</w:t>
      </w:r>
      <w:r w:rsidR="00D203D1">
        <w:t xml:space="preserve"> </w:t>
      </w:r>
      <w:r w:rsidR="00D203D1" w:rsidRPr="00C70450">
        <w:tab/>
        <w:t xml:space="preserve">Specifications </w:t>
      </w:r>
      <w:r w:rsidR="00D203D1" w:rsidRPr="00C70450">
        <w:tab/>
      </w:r>
      <w:r w:rsidR="00D203D1">
        <w:tab/>
      </w:r>
    </w:p>
    <w:p w14:paraId="17C4CCA5" w14:textId="77777777" w:rsidR="00D203D1" w:rsidRPr="00D203D1" w:rsidRDefault="009065D8" w:rsidP="009065D8">
      <w:pPr>
        <w:pStyle w:val="6"/>
        <w:tabs>
          <w:tab w:val="left" w:pos="1985"/>
        </w:tabs>
        <w:spacing w:before="0" w:after="100" w:line="240" w:lineRule="auto"/>
        <w:ind w:left="0" w:firstLine="0"/>
      </w:pPr>
      <w:r>
        <w:tab/>
      </w:r>
      <w:r w:rsidR="00D203D1" w:rsidRPr="00C70450">
        <w:t>7.</w:t>
      </w:r>
      <w:r w:rsidR="00D203D1" w:rsidRPr="00C70450">
        <w:tab/>
      </w:r>
      <w:r w:rsidR="00D203D1" w:rsidRPr="006630FF">
        <w:t xml:space="preserve">Modification </w:t>
      </w:r>
      <w:r w:rsidR="00D203D1" w:rsidRPr="006630FF">
        <w:rPr>
          <w:b/>
        </w:rPr>
        <w:t xml:space="preserve">and extension of approval </w:t>
      </w:r>
      <w:r w:rsidR="00D203D1" w:rsidRPr="006630FF">
        <w:t xml:space="preserve">of the type of audible warning device </w:t>
      </w:r>
      <w:r w:rsidR="00D203D1">
        <w:br/>
      </w:r>
      <w:r w:rsidR="00D203D1">
        <w:tab/>
      </w:r>
      <w:r>
        <w:tab/>
      </w:r>
      <w:r w:rsidR="00D203D1" w:rsidRPr="006630FF">
        <w:rPr>
          <w:strike/>
        </w:rPr>
        <w:t>and extension of approval</w:t>
      </w:r>
      <w:r w:rsidR="00D203D1" w:rsidRPr="00D203D1">
        <w:tab/>
      </w:r>
    </w:p>
    <w:p w14:paraId="73EBA164" w14:textId="77777777" w:rsidR="00D203D1" w:rsidRPr="00C70450" w:rsidRDefault="009065D8" w:rsidP="009065D8">
      <w:pPr>
        <w:pStyle w:val="6"/>
        <w:tabs>
          <w:tab w:val="left" w:pos="1985"/>
        </w:tabs>
        <w:spacing w:before="0" w:after="100" w:line="240" w:lineRule="auto"/>
        <w:ind w:left="0" w:firstLine="0"/>
      </w:pPr>
      <w:r>
        <w:tab/>
      </w:r>
      <w:r w:rsidR="00D203D1" w:rsidRPr="00C70450">
        <w:t>8.</w:t>
      </w:r>
      <w:r w:rsidR="00D203D1">
        <w:t xml:space="preserve"> </w:t>
      </w:r>
      <w:r w:rsidR="00D203D1" w:rsidRPr="00C70450">
        <w:tab/>
        <w:t xml:space="preserve">Conformity of production </w:t>
      </w:r>
      <w:r w:rsidR="00D203D1" w:rsidRPr="00C70450">
        <w:tab/>
      </w:r>
      <w:r w:rsidR="00D203D1">
        <w:tab/>
      </w:r>
    </w:p>
    <w:p w14:paraId="319B7629" w14:textId="77777777" w:rsidR="00D203D1" w:rsidRPr="00C70450" w:rsidRDefault="009065D8" w:rsidP="009065D8">
      <w:pPr>
        <w:pStyle w:val="6"/>
        <w:tabs>
          <w:tab w:val="left" w:pos="1985"/>
        </w:tabs>
        <w:spacing w:before="0" w:after="100" w:line="240" w:lineRule="auto"/>
        <w:ind w:left="0" w:firstLine="0"/>
      </w:pPr>
      <w:r>
        <w:tab/>
      </w:r>
      <w:r w:rsidR="00D203D1" w:rsidRPr="00C70450">
        <w:t>9.</w:t>
      </w:r>
      <w:r w:rsidR="00D203D1" w:rsidRPr="00C70450">
        <w:tab/>
        <w:t xml:space="preserve">Penalties for non-conformity of production </w:t>
      </w:r>
      <w:r w:rsidR="00D203D1" w:rsidRPr="00C70450">
        <w:tab/>
      </w:r>
      <w:r w:rsidR="00D203D1">
        <w:tab/>
      </w:r>
    </w:p>
    <w:p w14:paraId="3410CE0C" w14:textId="77777777" w:rsidR="00D203D1" w:rsidRPr="00C70450" w:rsidRDefault="009065D8" w:rsidP="009065D8">
      <w:pPr>
        <w:pStyle w:val="6"/>
        <w:tabs>
          <w:tab w:val="left" w:pos="1985"/>
        </w:tabs>
        <w:spacing w:before="0" w:after="100" w:line="240" w:lineRule="auto"/>
        <w:ind w:left="0" w:firstLine="0"/>
      </w:pPr>
      <w:r>
        <w:tab/>
      </w:r>
      <w:r w:rsidR="00D203D1" w:rsidRPr="00C70450">
        <w:t>10.</w:t>
      </w:r>
      <w:r w:rsidR="00D203D1" w:rsidRPr="00C70450">
        <w:tab/>
      </w:r>
      <w:r w:rsidR="00D203D1" w:rsidRPr="006630FF">
        <w:t xml:space="preserve">Production </w:t>
      </w:r>
      <w:r w:rsidR="00D203D1" w:rsidRPr="006630FF">
        <w:rPr>
          <w:b/>
        </w:rPr>
        <w:t>definitively</w:t>
      </w:r>
      <w:r w:rsidR="00D203D1" w:rsidRPr="00C70450">
        <w:t xml:space="preserve"> discontinued  </w:t>
      </w:r>
      <w:r w:rsidR="00D203D1" w:rsidRPr="00C70450">
        <w:tab/>
      </w:r>
      <w:r w:rsidR="00D203D1">
        <w:tab/>
      </w:r>
    </w:p>
    <w:p w14:paraId="03BD8352" w14:textId="77777777" w:rsidR="00D203D1" w:rsidRPr="00C70450" w:rsidRDefault="009065D8" w:rsidP="009065D8">
      <w:pPr>
        <w:pStyle w:val="6"/>
        <w:tabs>
          <w:tab w:val="left" w:pos="1985"/>
        </w:tabs>
        <w:spacing w:before="0" w:after="100" w:line="240" w:lineRule="auto"/>
        <w:ind w:left="0" w:firstLine="0"/>
      </w:pPr>
      <w:r>
        <w:tab/>
      </w:r>
      <w:r w:rsidR="00A05174" w:rsidRPr="00A05174">
        <w:rPr>
          <w:b/>
        </w:rPr>
        <w:t>Part II:</w:t>
      </w:r>
      <w:r w:rsidR="00A05174">
        <w:t xml:space="preserve"> </w:t>
      </w:r>
      <w:r w:rsidR="00562D14">
        <w:tab/>
      </w:r>
      <w:r w:rsidRPr="00C70450">
        <w:t xml:space="preserve">Audible </w:t>
      </w:r>
      <w:r w:rsidRPr="00A83D44">
        <w:rPr>
          <w:b/>
        </w:rPr>
        <w:t>warning</w:t>
      </w:r>
      <w:r w:rsidR="00D203D1">
        <w:t xml:space="preserve"> </w:t>
      </w:r>
      <w:r w:rsidRPr="00C70450">
        <w:t xml:space="preserve">signals </w:t>
      </w:r>
      <w:r w:rsidR="00562D14">
        <w:t>for</w:t>
      </w:r>
      <w:r w:rsidRPr="00C70450">
        <w:t xml:space="preserve"> motor vehicles</w:t>
      </w:r>
      <w:r>
        <w:tab/>
      </w:r>
    </w:p>
    <w:p w14:paraId="186395EA" w14:textId="77777777" w:rsidR="00D203D1" w:rsidRPr="00C70450" w:rsidRDefault="009065D8" w:rsidP="009065D8">
      <w:pPr>
        <w:pStyle w:val="6"/>
        <w:tabs>
          <w:tab w:val="left" w:pos="1985"/>
        </w:tabs>
        <w:spacing w:before="0" w:after="100" w:line="240" w:lineRule="auto"/>
        <w:ind w:left="0" w:firstLine="0"/>
      </w:pPr>
      <w:r>
        <w:tab/>
      </w:r>
      <w:r w:rsidR="00D203D1" w:rsidRPr="00C70450">
        <w:t>11.</w:t>
      </w:r>
      <w:r w:rsidR="00D203D1">
        <w:t xml:space="preserve"> </w:t>
      </w:r>
      <w:r w:rsidR="00D203D1" w:rsidRPr="00C70450">
        <w:tab/>
        <w:t>Definitions</w:t>
      </w:r>
      <w:r w:rsidR="00D203D1" w:rsidRPr="00C70450">
        <w:tab/>
      </w:r>
      <w:r w:rsidR="00D203D1" w:rsidRPr="00C70450">
        <w:tab/>
      </w:r>
    </w:p>
    <w:p w14:paraId="3F7B0388" w14:textId="77777777" w:rsidR="00D203D1" w:rsidRPr="00C70450" w:rsidRDefault="009065D8" w:rsidP="009065D8">
      <w:pPr>
        <w:pStyle w:val="6"/>
        <w:tabs>
          <w:tab w:val="left" w:pos="1985"/>
        </w:tabs>
        <w:spacing w:before="0" w:after="100" w:line="240" w:lineRule="auto"/>
        <w:ind w:left="0" w:firstLine="0"/>
      </w:pPr>
      <w:r>
        <w:tab/>
      </w:r>
      <w:r w:rsidR="00D203D1" w:rsidRPr="00C70450">
        <w:t>12.</w:t>
      </w:r>
      <w:r w:rsidR="00D203D1" w:rsidRPr="00C70450">
        <w:tab/>
        <w:t>Application for approval........................................</w:t>
      </w:r>
      <w:r w:rsidR="00D203D1" w:rsidRPr="00C70450">
        <w:tab/>
      </w:r>
      <w:r w:rsidR="00D203D1">
        <w:tab/>
      </w:r>
    </w:p>
    <w:p w14:paraId="6D4343DB" w14:textId="77777777" w:rsidR="00D203D1" w:rsidRPr="00C70450" w:rsidRDefault="009065D8" w:rsidP="009065D8">
      <w:pPr>
        <w:pStyle w:val="6"/>
        <w:tabs>
          <w:tab w:val="left" w:pos="1985"/>
        </w:tabs>
        <w:spacing w:before="0" w:after="100" w:line="240" w:lineRule="auto"/>
        <w:ind w:left="0" w:firstLine="0"/>
      </w:pPr>
      <w:r>
        <w:tab/>
      </w:r>
      <w:r w:rsidR="00D203D1" w:rsidRPr="00C70450">
        <w:t>13.</w:t>
      </w:r>
      <w:r w:rsidR="00D203D1" w:rsidRPr="00C70450">
        <w:tab/>
        <w:t>Approval</w:t>
      </w:r>
      <w:r w:rsidR="00D203D1">
        <w:tab/>
      </w:r>
      <w:r w:rsidR="00D203D1">
        <w:tab/>
      </w:r>
    </w:p>
    <w:p w14:paraId="488F2564" w14:textId="77777777" w:rsidR="00D203D1" w:rsidRPr="00C70450" w:rsidRDefault="009065D8" w:rsidP="009065D8">
      <w:pPr>
        <w:pStyle w:val="6"/>
        <w:tabs>
          <w:tab w:val="left" w:pos="1985"/>
        </w:tabs>
        <w:spacing w:before="0" w:after="100" w:line="240" w:lineRule="auto"/>
        <w:ind w:left="0" w:firstLine="0"/>
      </w:pPr>
      <w:r>
        <w:tab/>
      </w:r>
      <w:r w:rsidR="00D203D1" w:rsidRPr="00C70450">
        <w:t>14.</w:t>
      </w:r>
      <w:r w:rsidR="00D203D1" w:rsidRPr="00C70450">
        <w:tab/>
        <w:t xml:space="preserve">Specifications </w:t>
      </w:r>
      <w:r w:rsidR="00D203D1" w:rsidRPr="00C70450">
        <w:tab/>
      </w:r>
      <w:r w:rsidR="00D203D1">
        <w:tab/>
      </w:r>
    </w:p>
    <w:p w14:paraId="369A387B" w14:textId="77777777" w:rsidR="009065D8" w:rsidRDefault="009065D8" w:rsidP="009065D8">
      <w:pPr>
        <w:pStyle w:val="6"/>
        <w:tabs>
          <w:tab w:val="left" w:pos="1985"/>
        </w:tabs>
        <w:spacing w:before="0" w:after="100" w:line="240" w:lineRule="auto"/>
        <w:ind w:left="1128" w:hanging="1128"/>
      </w:pPr>
      <w:r>
        <w:tab/>
      </w:r>
      <w:r w:rsidR="00D203D1" w:rsidRPr="00C70450">
        <w:t>15.</w:t>
      </w:r>
      <w:r w:rsidR="00D203D1" w:rsidRPr="005C5A68">
        <w:rPr>
          <w:color w:val="FF0000"/>
        </w:rPr>
        <w:tab/>
      </w:r>
      <w:r w:rsidR="00D203D1" w:rsidRPr="00CC6D4F">
        <w:t xml:space="preserve">Modification </w:t>
      </w:r>
      <w:r w:rsidR="00D203D1" w:rsidRPr="00CC6D4F">
        <w:rPr>
          <w:b/>
        </w:rPr>
        <w:t>and extension of approval</w:t>
      </w:r>
      <w:r w:rsidR="00D203D1" w:rsidRPr="00CC6D4F">
        <w:t xml:space="preserve"> of </w:t>
      </w:r>
      <w:r w:rsidR="00D203D1" w:rsidRPr="00CC6D4F">
        <w:rPr>
          <w:strike/>
        </w:rPr>
        <w:t>the type of the audible warning device</w:t>
      </w:r>
      <w:r w:rsidR="00D203D1" w:rsidRPr="00CC6D4F">
        <w:t xml:space="preserve"> </w:t>
      </w:r>
      <w:r w:rsidR="00D203D1" w:rsidRPr="00CC6D4F">
        <w:rPr>
          <w:b/>
        </w:rPr>
        <w:t xml:space="preserve">vehicle </w:t>
      </w:r>
      <w:r w:rsidR="00D203D1" w:rsidRPr="00E835AA">
        <w:rPr>
          <w:b/>
        </w:rPr>
        <w:br/>
      </w:r>
      <w:r w:rsidR="00D203D1" w:rsidRPr="00CC6D4F">
        <w:rPr>
          <w:b/>
        </w:rPr>
        <w:t>type</w:t>
      </w:r>
      <w:r w:rsidR="00D203D1" w:rsidRPr="001F4F12">
        <w:tab/>
      </w:r>
      <w:r>
        <w:tab/>
      </w:r>
      <w:r w:rsidR="00D203D1">
        <w:tab/>
      </w:r>
    </w:p>
    <w:p w14:paraId="5575A7A4" w14:textId="77777777" w:rsidR="00D203D1" w:rsidRPr="00C70450" w:rsidRDefault="009065D8" w:rsidP="009065D8">
      <w:pPr>
        <w:pStyle w:val="6"/>
        <w:tabs>
          <w:tab w:val="left" w:pos="1985"/>
        </w:tabs>
        <w:spacing w:before="0" w:after="100" w:line="240" w:lineRule="auto"/>
        <w:ind w:left="0" w:firstLine="0"/>
      </w:pPr>
      <w:r>
        <w:tab/>
      </w:r>
      <w:r w:rsidR="00D203D1" w:rsidRPr="00C70450">
        <w:t>16.</w:t>
      </w:r>
      <w:r w:rsidR="00D203D1" w:rsidRPr="00C70450">
        <w:tab/>
        <w:t>Conformity of production</w:t>
      </w:r>
      <w:r w:rsidR="00D203D1" w:rsidRPr="00C70450">
        <w:tab/>
      </w:r>
      <w:r w:rsidR="00D203D1">
        <w:tab/>
      </w:r>
    </w:p>
    <w:p w14:paraId="1DAD1A11" w14:textId="77777777" w:rsidR="00D203D1" w:rsidRDefault="009065D8" w:rsidP="009065D8">
      <w:pPr>
        <w:pStyle w:val="6"/>
        <w:tabs>
          <w:tab w:val="left" w:pos="1985"/>
        </w:tabs>
        <w:spacing w:before="0" w:after="100" w:line="240" w:lineRule="auto"/>
        <w:ind w:left="0" w:firstLine="0"/>
        <w:rPr>
          <w:rStyle w:val="SingleTxtGChar"/>
          <w:strike/>
        </w:rPr>
      </w:pPr>
      <w:r>
        <w:tab/>
      </w:r>
      <w:r w:rsidR="00D203D1" w:rsidRPr="00C70450">
        <w:t>17.</w:t>
      </w:r>
      <w:r w:rsidR="00D203D1" w:rsidRPr="00C70450">
        <w:tab/>
        <w:t>Penalties for non-conformity of production</w:t>
      </w:r>
      <w:r w:rsidR="00D203D1" w:rsidRPr="00C70450">
        <w:tab/>
      </w:r>
      <w:r w:rsidR="00D203D1">
        <w:tab/>
      </w:r>
    </w:p>
    <w:p w14:paraId="14CDCFB3" w14:textId="77777777" w:rsidR="00D203D1" w:rsidRPr="00C70450" w:rsidRDefault="009065D8" w:rsidP="009065D8">
      <w:pPr>
        <w:pStyle w:val="6"/>
        <w:tabs>
          <w:tab w:val="left" w:pos="1985"/>
        </w:tabs>
        <w:spacing w:before="0" w:after="100" w:line="240" w:lineRule="auto"/>
        <w:ind w:left="0" w:firstLine="0"/>
      </w:pPr>
      <w:r>
        <w:rPr>
          <w:b/>
        </w:rPr>
        <w:tab/>
      </w:r>
      <w:r w:rsidR="00D203D1" w:rsidRPr="001D4AEE">
        <w:rPr>
          <w:b/>
        </w:rPr>
        <w:t>18.</w:t>
      </w:r>
      <w:r w:rsidR="00D203D1" w:rsidRPr="001D4AEE">
        <w:rPr>
          <w:b/>
        </w:rPr>
        <w:tab/>
        <w:t>Production definitively discontinued</w:t>
      </w:r>
      <w:r w:rsidR="00D203D1" w:rsidRPr="00C70450">
        <w:t xml:space="preserve">  </w:t>
      </w:r>
      <w:r w:rsidR="00D203D1" w:rsidRPr="00C70450">
        <w:tab/>
      </w:r>
      <w:r w:rsidR="00D203D1">
        <w:tab/>
      </w:r>
    </w:p>
    <w:p w14:paraId="36A5D17B" w14:textId="77777777" w:rsidR="00D203D1" w:rsidRPr="00C70450" w:rsidRDefault="009065D8" w:rsidP="009065D8">
      <w:pPr>
        <w:pStyle w:val="6"/>
        <w:tabs>
          <w:tab w:val="left" w:pos="1985"/>
        </w:tabs>
        <w:spacing w:before="0" w:after="100" w:line="240" w:lineRule="auto"/>
        <w:ind w:left="1128" w:hanging="1128"/>
      </w:pPr>
      <w:r>
        <w:tab/>
      </w:r>
      <w:r w:rsidRPr="009065D8">
        <w:rPr>
          <w:strike/>
        </w:rPr>
        <w:t>18</w:t>
      </w:r>
      <w:r w:rsidRPr="009065D8">
        <w:rPr>
          <w:b/>
        </w:rPr>
        <w:t>19</w:t>
      </w:r>
      <w:r>
        <w:t>.</w:t>
      </w:r>
      <w:r>
        <w:tab/>
      </w:r>
      <w:r w:rsidR="00D203D1" w:rsidRPr="00C70450">
        <w:t xml:space="preserve">Names and addresses of </w:t>
      </w:r>
      <w:r w:rsidR="00D203D1" w:rsidRPr="00A3138C">
        <w:rPr>
          <w:b/>
        </w:rPr>
        <w:t>T</w:t>
      </w:r>
      <w:r w:rsidR="00D203D1" w:rsidRPr="00C70450">
        <w:t xml:space="preserve">echnical </w:t>
      </w:r>
      <w:r w:rsidR="00D203D1" w:rsidRPr="00A3138C">
        <w:rPr>
          <w:b/>
        </w:rPr>
        <w:t>S</w:t>
      </w:r>
      <w:r w:rsidR="00D203D1" w:rsidRPr="00C70450">
        <w:t>ervices responsible for conducting approval tests and</w:t>
      </w:r>
      <w:r w:rsidR="00562D14">
        <w:t xml:space="preserve"> </w:t>
      </w:r>
      <w:r w:rsidR="00562D14" w:rsidRPr="00562D14">
        <w:rPr>
          <w:b/>
        </w:rPr>
        <w:t>of</w:t>
      </w:r>
      <w:r w:rsidR="00D203D1" w:rsidRPr="00C70450">
        <w:t xml:space="preserve"> </w:t>
      </w:r>
      <w:r w:rsidR="00BC3BB0">
        <w:tab/>
      </w:r>
      <w:proofErr w:type="gramStart"/>
      <w:r w:rsidR="00D203D1" w:rsidRPr="00A3138C">
        <w:rPr>
          <w:strike/>
        </w:rPr>
        <w:t>administrative</w:t>
      </w:r>
      <w:proofErr w:type="gramEnd"/>
      <w:r w:rsidR="00D203D1" w:rsidRPr="00A3138C">
        <w:rPr>
          <w:strike/>
        </w:rPr>
        <w:t xml:space="preserve"> departments</w:t>
      </w:r>
      <w:r w:rsidR="00D203D1" w:rsidRPr="00A3138C">
        <w:t xml:space="preserve"> </w:t>
      </w:r>
      <w:r w:rsidR="00D203D1" w:rsidRPr="00A3138C">
        <w:rPr>
          <w:b/>
        </w:rPr>
        <w:t>Type Approval Authorities</w:t>
      </w:r>
      <w:r w:rsidR="00D203D1" w:rsidRPr="00C70450">
        <w:tab/>
      </w:r>
      <w:r w:rsidR="00D203D1">
        <w:tab/>
      </w:r>
    </w:p>
    <w:p w14:paraId="12623227" w14:textId="77777777" w:rsidR="00D203D1" w:rsidRPr="009065D8" w:rsidRDefault="009065D8" w:rsidP="009065D8">
      <w:pPr>
        <w:tabs>
          <w:tab w:val="right" w:pos="850"/>
          <w:tab w:val="left" w:pos="1134"/>
          <w:tab w:val="left" w:pos="1559"/>
          <w:tab w:val="left" w:pos="1984"/>
          <w:tab w:val="left" w:leader="dot" w:pos="8929"/>
          <w:tab w:val="right" w:pos="9638"/>
        </w:tabs>
        <w:spacing w:after="120"/>
        <w:ind w:left="1134" w:hanging="1134"/>
      </w:pPr>
      <w:r w:rsidRPr="009065D8">
        <w:t>Annexes</w:t>
      </w:r>
    </w:p>
    <w:p w14:paraId="5C2ACD2B" w14:textId="77777777" w:rsidR="00D203D1" w:rsidRPr="00527A65" w:rsidRDefault="00D203D1" w:rsidP="00BC3BB0">
      <w:pPr>
        <w:pStyle w:val="6"/>
        <w:tabs>
          <w:tab w:val="left" w:pos="1985"/>
        </w:tabs>
        <w:spacing w:before="0" w:after="100" w:line="240" w:lineRule="auto"/>
        <w:ind w:left="1128" w:hanging="1128"/>
      </w:pPr>
      <w:r>
        <w:tab/>
      </w:r>
      <w:r w:rsidRPr="00A57539">
        <w:t>1</w:t>
      </w:r>
      <w:r w:rsidR="00A05174" w:rsidRPr="00A05174">
        <w:rPr>
          <w:b/>
        </w:rPr>
        <w:t>A</w:t>
      </w:r>
      <w:r w:rsidR="009065D8">
        <w:t>.</w:t>
      </w:r>
      <w:r>
        <w:t xml:space="preserve"> </w:t>
      </w:r>
      <w:r>
        <w:tab/>
      </w:r>
      <w:r w:rsidRPr="009F3223">
        <w:rPr>
          <w:noProof/>
          <w:lang w:val="en-GB" w:eastAsia="en-US"/>
        </w:rPr>
        <w:t xml:space="preserve">Communication </w:t>
      </w:r>
      <w:r w:rsidRPr="009C7ECC">
        <w:rPr>
          <w:strike/>
          <w:noProof/>
          <w:lang w:val="en-GB" w:eastAsia="en-US"/>
        </w:rPr>
        <w:t xml:space="preserve">concerning the approval (or refusal or withdrawal of approval or production </w:t>
      </w:r>
      <w:r w:rsidR="00BC3BB0" w:rsidRPr="009C7ECC">
        <w:rPr>
          <w:strike/>
          <w:noProof/>
          <w:lang w:val="en-GB" w:eastAsia="en-US"/>
        </w:rPr>
        <w:tab/>
      </w:r>
      <w:r w:rsidRPr="009C7ECC">
        <w:rPr>
          <w:strike/>
          <w:noProof/>
          <w:lang w:val="en-GB" w:eastAsia="en-US"/>
        </w:rPr>
        <w:t>definitely discontinued)</w:t>
      </w:r>
      <w:r w:rsidRPr="009F3223">
        <w:rPr>
          <w:noProof/>
          <w:lang w:val="en-GB" w:eastAsia="en-US"/>
        </w:rPr>
        <w:t xml:space="preserve"> of a type of audible warning device</w:t>
      </w:r>
      <w:r w:rsidR="009C7ECC">
        <w:rPr>
          <w:noProof/>
          <w:lang w:val="en-GB" w:eastAsia="en-US"/>
        </w:rPr>
        <w:t>(s)</w:t>
      </w:r>
      <w:r w:rsidRPr="009F3223">
        <w:rPr>
          <w:noProof/>
          <w:lang w:val="en-GB" w:eastAsia="en-US"/>
        </w:rPr>
        <w:t xml:space="preserve"> for motor vehicles pursuant to </w:t>
      </w:r>
      <w:r w:rsidR="00B6104A">
        <w:rPr>
          <w:noProof/>
          <w:lang w:val="en-GB" w:eastAsia="en-US"/>
        </w:rPr>
        <w:lastRenderedPageBreak/>
        <w:tab/>
      </w:r>
      <w:r w:rsidRPr="009F3223">
        <w:rPr>
          <w:noProof/>
          <w:lang w:val="en-GB" w:eastAsia="en-US"/>
        </w:rPr>
        <w:t>Regulation No.28……</w:t>
      </w:r>
      <w:r w:rsidRPr="00FE33B5">
        <w:tab/>
      </w:r>
      <w:r w:rsidRPr="00527A65">
        <w:tab/>
      </w:r>
      <w:r w:rsidRPr="00527A65">
        <w:tab/>
      </w:r>
    </w:p>
    <w:p w14:paraId="710DE401" w14:textId="77777777" w:rsidR="00D203D1" w:rsidRPr="00FE33B5" w:rsidRDefault="00D203D1" w:rsidP="00BC3BB0">
      <w:pPr>
        <w:pStyle w:val="6"/>
        <w:tabs>
          <w:tab w:val="left" w:pos="1985"/>
        </w:tabs>
        <w:spacing w:before="0" w:after="100" w:line="240" w:lineRule="auto"/>
        <w:ind w:left="1128" w:hanging="1128"/>
      </w:pPr>
      <w:r>
        <w:tab/>
      </w:r>
      <w:r w:rsidR="00A05174" w:rsidRPr="00A05174">
        <w:rPr>
          <w:strike/>
        </w:rPr>
        <w:t>2.</w:t>
      </w:r>
      <w:r w:rsidR="00A05174">
        <w:t xml:space="preserve"> </w:t>
      </w:r>
      <w:r w:rsidR="00A05174" w:rsidRPr="00A05174">
        <w:rPr>
          <w:b/>
        </w:rPr>
        <w:t>1B</w:t>
      </w:r>
      <w:r w:rsidR="009065D8" w:rsidRPr="00A05174">
        <w:rPr>
          <w:b/>
        </w:rPr>
        <w:t>.</w:t>
      </w:r>
      <w:r>
        <w:t xml:space="preserve"> </w:t>
      </w:r>
      <w:r>
        <w:tab/>
      </w:r>
      <w:r w:rsidRPr="00A57539">
        <w:t xml:space="preserve">Communication </w:t>
      </w:r>
      <w:r w:rsidRPr="009C7ECC">
        <w:rPr>
          <w:strike/>
        </w:rPr>
        <w:t xml:space="preserve">concerning the approval (or refusal or withdrawal of approval or production </w:t>
      </w:r>
      <w:r w:rsidR="00BC3BB0" w:rsidRPr="009C7ECC">
        <w:rPr>
          <w:strike/>
        </w:rPr>
        <w:tab/>
        <w:t xml:space="preserve">definitely </w:t>
      </w:r>
      <w:r w:rsidRPr="009C7ECC">
        <w:rPr>
          <w:strike/>
        </w:rPr>
        <w:t>discontinued)</w:t>
      </w:r>
      <w:r w:rsidRPr="00A57539">
        <w:t xml:space="preserve"> of a vehicle type with regard to its audible </w:t>
      </w:r>
      <w:r w:rsidRPr="00237439">
        <w:rPr>
          <w:b/>
        </w:rPr>
        <w:t>warning</w:t>
      </w:r>
      <w:r>
        <w:t xml:space="preserve"> </w:t>
      </w:r>
      <w:r w:rsidRPr="00A57539">
        <w:t xml:space="preserve">signals pursuant </w:t>
      </w:r>
      <w:r>
        <w:br/>
      </w:r>
      <w:r w:rsidRPr="00A57539">
        <w:t>to Regulation No. 28</w:t>
      </w:r>
      <w:r w:rsidRPr="00FE33B5">
        <w:t>…………</w:t>
      </w:r>
      <w:r w:rsidRPr="00FE33B5">
        <w:tab/>
      </w:r>
    </w:p>
    <w:p w14:paraId="3CF0DE18" w14:textId="77777777" w:rsidR="00D203D1" w:rsidRPr="00FE33B5" w:rsidRDefault="00BC3BB0" w:rsidP="00BC3BB0">
      <w:pPr>
        <w:pStyle w:val="6"/>
        <w:tabs>
          <w:tab w:val="left" w:pos="1985"/>
        </w:tabs>
        <w:spacing w:before="0" w:after="100" w:line="240" w:lineRule="auto"/>
        <w:ind w:left="0" w:firstLine="0"/>
      </w:pPr>
      <w:r>
        <w:tab/>
      </w:r>
      <w:r w:rsidR="00D203D1" w:rsidRPr="00A05174">
        <w:rPr>
          <w:strike/>
        </w:rPr>
        <w:t>3</w:t>
      </w:r>
      <w:r w:rsidR="009065D8" w:rsidRPr="00A05174">
        <w:rPr>
          <w:strike/>
        </w:rPr>
        <w:t>.</w:t>
      </w:r>
      <w:r w:rsidR="00D203D1">
        <w:t xml:space="preserve"> </w:t>
      </w:r>
      <w:r w:rsidR="00A05174">
        <w:t xml:space="preserve"> </w:t>
      </w:r>
      <w:r w:rsidR="00A05174" w:rsidRPr="00A05174">
        <w:rPr>
          <w:b/>
        </w:rPr>
        <w:t>2.</w:t>
      </w:r>
      <w:r w:rsidR="00D203D1">
        <w:tab/>
      </w:r>
      <w:r w:rsidR="00D203D1" w:rsidRPr="00A57539">
        <w:t>Arrangement of the approval mark</w:t>
      </w:r>
      <w:r w:rsidR="00D203D1" w:rsidRPr="00A8195B">
        <w:rPr>
          <w:b/>
        </w:rPr>
        <w:t>s</w:t>
      </w:r>
      <w:r w:rsidR="00D203D1" w:rsidRPr="00A57539">
        <w:t xml:space="preserve"> </w:t>
      </w:r>
      <w:r w:rsidR="00D203D1" w:rsidRPr="00A8195B">
        <w:rPr>
          <w:strike/>
        </w:rPr>
        <w:t>of the audible warning device</w:t>
      </w:r>
      <w:r w:rsidR="00D203D1" w:rsidRPr="00FE33B5">
        <w:t>…………………………</w:t>
      </w:r>
      <w:r w:rsidR="00D203D1">
        <w:t>..</w:t>
      </w:r>
      <w:r w:rsidR="00D203D1" w:rsidRPr="00FE33B5">
        <w:tab/>
      </w:r>
    </w:p>
    <w:p w14:paraId="7F850F90" w14:textId="77777777" w:rsidR="00AE0FB0" w:rsidRDefault="00BC3BB0" w:rsidP="00AE0FB0">
      <w:pPr>
        <w:pStyle w:val="6"/>
        <w:tabs>
          <w:tab w:val="left" w:pos="1985"/>
        </w:tabs>
        <w:spacing w:before="0" w:after="0" w:line="240" w:lineRule="auto"/>
        <w:ind w:left="0" w:firstLine="0"/>
        <w:rPr>
          <w:b/>
          <w:bCs/>
        </w:rPr>
      </w:pPr>
      <w:r>
        <w:rPr>
          <w:b/>
          <w:bCs/>
        </w:rPr>
        <w:tab/>
      </w:r>
      <w:r w:rsidR="00A05174">
        <w:rPr>
          <w:b/>
          <w:bCs/>
        </w:rPr>
        <w:t>3</w:t>
      </w:r>
      <w:r w:rsidR="009065D8">
        <w:rPr>
          <w:b/>
          <w:bCs/>
        </w:rPr>
        <w:t>.</w:t>
      </w:r>
      <w:r w:rsidR="00D203D1">
        <w:rPr>
          <w:b/>
          <w:bCs/>
        </w:rPr>
        <w:t xml:space="preserve"> </w:t>
      </w:r>
      <w:r w:rsidR="00D203D1">
        <w:rPr>
          <w:b/>
          <w:bCs/>
        </w:rPr>
        <w:tab/>
      </w:r>
      <w:r w:rsidR="00D203D1" w:rsidRPr="00FE33B5">
        <w:rPr>
          <w:b/>
          <w:bCs/>
        </w:rPr>
        <w:t xml:space="preserve">Microphone positions for measurements </w:t>
      </w:r>
      <w:r w:rsidR="00D203D1">
        <w:rPr>
          <w:b/>
          <w:bCs/>
        </w:rPr>
        <w:t xml:space="preserve">of </w:t>
      </w:r>
      <w:r w:rsidR="00D203D1" w:rsidRPr="00FE33B5">
        <w:rPr>
          <w:b/>
          <w:bCs/>
        </w:rPr>
        <w:t>acoustic parameter</w:t>
      </w:r>
      <w:r w:rsidR="00D203D1">
        <w:rPr>
          <w:b/>
          <w:bCs/>
        </w:rPr>
        <w:t>s</w:t>
      </w:r>
      <w:r w:rsidR="00D203D1" w:rsidRPr="00FE33B5">
        <w:rPr>
          <w:b/>
          <w:bCs/>
        </w:rPr>
        <w:t xml:space="preserve"> of audible warning </w:t>
      </w:r>
    </w:p>
    <w:p w14:paraId="2EB30724" w14:textId="77777777" w:rsidR="00D203D1" w:rsidRPr="00237439" w:rsidRDefault="00AE0FB0" w:rsidP="00BC3BB0">
      <w:pPr>
        <w:pStyle w:val="6"/>
        <w:tabs>
          <w:tab w:val="left" w:pos="1985"/>
        </w:tabs>
        <w:spacing w:before="0" w:after="100" w:line="240" w:lineRule="auto"/>
        <w:ind w:left="0" w:firstLine="0"/>
        <w:rPr>
          <w:b/>
          <w:bCs/>
        </w:rPr>
      </w:pPr>
      <w:r>
        <w:rPr>
          <w:b/>
          <w:bCs/>
        </w:rPr>
        <w:tab/>
      </w:r>
      <w:r>
        <w:rPr>
          <w:b/>
          <w:bCs/>
        </w:rPr>
        <w:tab/>
      </w:r>
      <w:proofErr w:type="gramStart"/>
      <w:r w:rsidR="00D203D1" w:rsidRPr="00FE33B5">
        <w:rPr>
          <w:b/>
          <w:bCs/>
        </w:rPr>
        <w:t>devices</w:t>
      </w:r>
      <w:proofErr w:type="gramEnd"/>
      <w:r w:rsidR="00D203D1" w:rsidRPr="00FE33B5">
        <w:rPr>
          <w:b/>
          <w:bCs/>
        </w:rPr>
        <w:t xml:space="preserve"> </w:t>
      </w:r>
      <w:r w:rsidR="00D203D1" w:rsidRPr="00E835AA">
        <w:rPr>
          <w:b/>
          <w:bCs/>
        </w:rPr>
        <w:tab/>
      </w:r>
      <w:r w:rsidR="00D203D1" w:rsidRPr="00237439">
        <w:rPr>
          <w:b/>
          <w:bCs/>
        </w:rPr>
        <w:tab/>
      </w:r>
    </w:p>
    <w:p w14:paraId="2525C56C" w14:textId="77777777" w:rsidR="00D203D1" w:rsidRPr="00FE33B5" w:rsidRDefault="00D203D1" w:rsidP="00BC3BB0">
      <w:pPr>
        <w:pStyle w:val="6"/>
        <w:tabs>
          <w:tab w:val="left" w:pos="1985"/>
        </w:tabs>
        <w:spacing w:before="0" w:after="100" w:line="240" w:lineRule="auto"/>
        <w:ind w:left="0" w:firstLine="0"/>
        <w:rPr>
          <w:b/>
          <w:bCs/>
        </w:rPr>
      </w:pPr>
      <w:r>
        <w:rPr>
          <w:b/>
          <w:bCs/>
        </w:rPr>
        <w:tab/>
      </w:r>
      <w:r w:rsidR="00A05174">
        <w:rPr>
          <w:b/>
          <w:bCs/>
        </w:rPr>
        <w:t>4</w:t>
      </w:r>
      <w:r w:rsidR="009065D8">
        <w:rPr>
          <w:b/>
          <w:bCs/>
        </w:rPr>
        <w:t>.</w:t>
      </w:r>
      <w:r>
        <w:rPr>
          <w:b/>
          <w:bCs/>
        </w:rPr>
        <w:t xml:space="preserve"> </w:t>
      </w:r>
      <w:r>
        <w:rPr>
          <w:b/>
          <w:bCs/>
        </w:rPr>
        <w:tab/>
      </w:r>
      <w:r w:rsidRPr="00FE33B5">
        <w:rPr>
          <w:b/>
          <w:bCs/>
        </w:rPr>
        <w:t xml:space="preserve">Microphone positions for measurements </w:t>
      </w:r>
      <w:r>
        <w:rPr>
          <w:b/>
          <w:bCs/>
        </w:rPr>
        <w:t xml:space="preserve">of </w:t>
      </w:r>
      <w:r w:rsidRPr="00FE33B5">
        <w:rPr>
          <w:b/>
          <w:bCs/>
        </w:rPr>
        <w:t xml:space="preserve">audible signals of motor </w:t>
      </w:r>
      <w:r>
        <w:rPr>
          <w:b/>
          <w:bCs/>
        </w:rPr>
        <w:t>ve</w:t>
      </w:r>
      <w:r w:rsidRPr="00FE33B5">
        <w:rPr>
          <w:b/>
          <w:bCs/>
        </w:rPr>
        <w:t>hicles</w:t>
      </w:r>
      <w:r w:rsidRPr="00FE33B5">
        <w:rPr>
          <w:b/>
          <w:bCs/>
        </w:rPr>
        <w:tab/>
      </w:r>
      <w:r w:rsidRPr="00FE33B5">
        <w:rPr>
          <w:b/>
          <w:bCs/>
        </w:rPr>
        <w:tab/>
      </w:r>
    </w:p>
    <w:p w14:paraId="351395CE" w14:textId="77777777" w:rsidR="00B6104A" w:rsidRPr="00AE0FB0" w:rsidRDefault="00AE0FB0" w:rsidP="00B6104A">
      <w:pPr>
        <w:pStyle w:val="2"/>
        <w:tabs>
          <w:tab w:val="clear" w:pos="2268"/>
          <w:tab w:val="right" w:pos="2127"/>
        </w:tabs>
        <w:spacing w:before="360" w:after="240" w:line="240" w:lineRule="atLeast"/>
        <w:ind w:right="1134"/>
        <w:jc w:val="both"/>
        <w:rPr>
          <w:sz w:val="24"/>
          <w:szCs w:val="24"/>
          <w:lang w:val="en-US"/>
        </w:rPr>
      </w:pPr>
      <w:r>
        <w:rPr>
          <w:sz w:val="24"/>
          <w:szCs w:val="24"/>
          <w:lang w:val="en-US"/>
        </w:rPr>
        <w:br w:type="page"/>
      </w:r>
      <w:r w:rsidR="00B6104A" w:rsidRPr="00AE0FB0">
        <w:rPr>
          <w:sz w:val="24"/>
          <w:szCs w:val="24"/>
          <w:lang w:val="en-US"/>
        </w:rPr>
        <w:lastRenderedPageBreak/>
        <w:t>1.</w:t>
      </w:r>
      <w:r w:rsidR="00B6104A" w:rsidRPr="00AE0FB0">
        <w:rPr>
          <w:sz w:val="24"/>
          <w:szCs w:val="24"/>
          <w:lang w:val="en-US"/>
        </w:rPr>
        <w:tab/>
      </w:r>
      <w:r w:rsidR="00B6104A" w:rsidRPr="00AE0FB0">
        <w:rPr>
          <w:sz w:val="24"/>
          <w:szCs w:val="24"/>
          <w:lang w:val="en-US"/>
        </w:rPr>
        <w:tab/>
        <w:t>Scope</w:t>
      </w:r>
    </w:p>
    <w:p w14:paraId="4B66C3F2" w14:textId="77777777" w:rsidR="00B6104A" w:rsidRPr="002D7EF9" w:rsidRDefault="00306BB6" w:rsidP="00B6104A">
      <w:pPr>
        <w:shd w:val="clear" w:color="auto" w:fill="FFFFFF"/>
        <w:spacing w:after="120"/>
        <w:ind w:left="2268" w:right="1134" w:hanging="1134"/>
        <w:jc w:val="both"/>
        <w:rPr>
          <w:lang w:val="en-US"/>
        </w:rPr>
      </w:pPr>
      <w:r w:rsidRPr="00306BB6">
        <w:rPr>
          <w:b/>
          <w:lang w:val="en-US"/>
        </w:rPr>
        <w:t>1.1.</w:t>
      </w:r>
      <w:r w:rsidR="00B6104A">
        <w:rPr>
          <w:lang w:val="en-US"/>
        </w:rPr>
        <w:tab/>
      </w:r>
      <w:r w:rsidR="00B6104A" w:rsidRPr="002D7EF9">
        <w:rPr>
          <w:lang w:val="en-US"/>
        </w:rPr>
        <w:t>This Regulation applies to:</w:t>
      </w:r>
    </w:p>
    <w:p w14:paraId="4077F906" w14:textId="77777777" w:rsidR="00B6104A" w:rsidRPr="002D7EF9" w:rsidRDefault="00B6104A" w:rsidP="00B6104A">
      <w:pPr>
        <w:spacing w:after="120"/>
        <w:ind w:left="2268" w:right="1134" w:hanging="1134"/>
        <w:jc w:val="both"/>
        <w:rPr>
          <w:spacing w:val="-18"/>
          <w:lang w:val="en-US"/>
        </w:rPr>
      </w:pPr>
      <w:r w:rsidRPr="00306BB6">
        <w:rPr>
          <w:b/>
          <w:spacing w:val="-2"/>
          <w:lang w:val="en-US"/>
        </w:rPr>
        <w:t>1.1.</w:t>
      </w:r>
      <w:r w:rsidR="00306BB6" w:rsidRPr="00306BB6">
        <w:rPr>
          <w:b/>
          <w:spacing w:val="-2"/>
          <w:lang w:val="en-US"/>
        </w:rPr>
        <w:t>1.</w:t>
      </w:r>
      <w:r w:rsidRPr="002D7EF9">
        <w:rPr>
          <w:spacing w:val="-2"/>
          <w:lang w:val="en-US"/>
        </w:rPr>
        <w:tab/>
      </w:r>
      <w:r w:rsidRPr="00306BB6">
        <w:rPr>
          <w:b/>
          <w:spacing w:val="-2"/>
          <w:u w:val="single"/>
          <w:lang w:val="en-US"/>
        </w:rPr>
        <w:tab/>
      </w:r>
      <w:r w:rsidR="00306BB6" w:rsidRPr="00306BB6">
        <w:rPr>
          <w:b/>
          <w:color w:val="000000"/>
        </w:rPr>
        <w:t>PART I:</w:t>
      </w:r>
      <w:r w:rsidR="00306BB6" w:rsidRPr="0043582D">
        <w:rPr>
          <w:color w:val="000000"/>
        </w:rPr>
        <w:t xml:space="preserve"> </w:t>
      </w:r>
      <w:r w:rsidRPr="002D7EF9">
        <w:rPr>
          <w:strike/>
          <w:spacing w:val="-2"/>
          <w:u w:val="single"/>
          <w:lang w:val="en-US"/>
        </w:rPr>
        <w:t>audible warning devices</w:t>
      </w:r>
      <w:r w:rsidRPr="002D7EF9">
        <w:rPr>
          <w:strike/>
          <w:spacing w:val="-2"/>
          <w:lang w:val="en-US"/>
        </w:rPr>
        <w:t xml:space="preserve"> (AWD)</w:t>
      </w:r>
      <w:r w:rsidRPr="00306BB6">
        <w:rPr>
          <w:spacing w:val="-2"/>
          <w:lang w:val="en-US"/>
        </w:rPr>
        <w:t xml:space="preserve"> </w:t>
      </w:r>
      <w:r w:rsidR="00306BB6" w:rsidRPr="00306BB6">
        <w:rPr>
          <w:b/>
          <w:color w:val="000000"/>
        </w:rPr>
        <w:t>Approval of vehicle</w:t>
      </w:r>
      <w:r w:rsidR="00306BB6" w:rsidRPr="0043582D">
        <w:rPr>
          <w:color w:val="000000"/>
        </w:rPr>
        <w:t xml:space="preserve"> </w:t>
      </w:r>
      <w:r w:rsidRPr="002D7EF9">
        <w:rPr>
          <w:b/>
          <w:spacing w:val="-2"/>
          <w:lang w:val="en-US"/>
        </w:rPr>
        <w:t>audible warning devices</w:t>
      </w:r>
      <w:r w:rsidRPr="002D7EF9">
        <w:rPr>
          <w:spacing w:val="-2"/>
          <w:lang w:val="en-US"/>
        </w:rPr>
        <w:t xml:space="preserve">, </w:t>
      </w:r>
      <w:r w:rsidRPr="002D7EF9">
        <w:rPr>
          <w:i/>
          <w:iCs/>
          <w:strike/>
          <w:spacing w:val="-2"/>
          <w:vertAlign w:val="superscript"/>
          <w:lang w:val="en-US"/>
        </w:rPr>
        <w:t>1/</w:t>
      </w:r>
      <w:r w:rsidRPr="002D7EF9">
        <w:rPr>
          <w:i/>
          <w:iCs/>
          <w:spacing w:val="-2"/>
          <w:lang w:val="en-US"/>
        </w:rPr>
        <w:t xml:space="preserve"> </w:t>
      </w:r>
      <w:r w:rsidRPr="002D7EF9">
        <w:rPr>
          <w:spacing w:val="-2"/>
          <w:lang w:val="en-US"/>
        </w:rPr>
        <w:t xml:space="preserve">supplied with direct or </w:t>
      </w:r>
      <w:r w:rsidRPr="002D7EF9">
        <w:rPr>
          <w:lang w:val="en-US"/>
        </w:rPr>
        <w:t xml:space="preserve">alternating current or compressed air, which are intended for </w:t>
      </w:r>
      <w:r w:rsidRPr="002D7EF9">
        <w:rPr>
          <w:spacing w:val="-1"/>
          <w:lang w:val="en-US"/>
        </w:rPr>
        <w:t>fitting to motor vehicles of categories L</w:t>
      </w:r>
      <w:r w:rsidRPr="002D7EF9">
        <w:rPr>
          <w:strike/>
          <w:spacing w:val="-1"/>
          <w:lang w:val="en-US"/>
        </w:rPr>
        <w:t>3</w:t>
      </w:r>
      <w:r w:rsidRPr="002D7EF9">
        <w:rPr>
          <w:b/>
          <w:spacing w:val="-1"/>
          <w:vertAlign w:val="subscript"/>
          <w:lang w:val="en-US"/>
        </w:rPr>
        <w:t>3</w:t>
      </w:r>
      <w:r w:rsidRPr="002D7EF9">
        <w:rPr>
          <w:spacing w:val="-1"/>
          <w:lang w:val="en-US"/>
        </w:rPr>
        <w:t xml:space="preserve"> to </w:t>
      </w:r>
      <w:r w:rsidRPr="002D7EF9">
        <w:rPr>
          <w:strike/>
          <w:spacing w:val="-1"/>
          <w:lang w:val="en-US"/>
        </w:rPr>
        <w:t>5</w:t>
      </w:r>
      <w:r w:rsidRPr="002D7EF9">
        <w:rPr>
          <w:b/>
          <w:spacing w:val="-1"/>
          <w:lang w:val="en-US"/>
        </w:rPr>
        <w:t>L</w:t>
      </w:r>
      <w:r w:rsidRPr="002D7EF9">
        <w:rPr>
          <w:b/>
          <w:spacing w:val="-1"/>
          <w:vertAlign w:val="subscript"/>
          <w:lang w:val="en-US"/>
        </w:rPr>
        <w:t>5</w:t>
      </w:r>
      <w:r w:rsidRPr="002D7EF9">
        <w:rPr>
          <w:spacing w:val="-1"/>
          <w:lang w:val="en-US"/>
        </w:rPr>
        <w:t xml:space="preserve">, M, </w:t>
      </w:r>
      <w:r w:rsidRPr="002D7EF9">
        <w:rPr>
          <w:strike/>
          <w:spacing w:val="-1"/>
          <w:lang w:val="en-US"/>
        </w:rPr>
        <w:t>and</w:t>
      </w:r>
      <w:r w:rsidRPr="002D7EF9">
        <w:rPr>
          <w:spacing w:val="-1"/>
          <w:lang w:val="en-US"/>
        </w:rPr>
        <w:t xml:space="preserve"> N, </w:t>
      </w:r>
      <w:r w:rsidRPr="00583FE1">
        <w:rPr>
          <w:b/>
          <w:spacing w:val="-1"/>
          <w:lang w:val="en-US"/>
        </w:rPr>
        <w:t>[</w:t>
      </w:r>
      <w:r w:rsidRPr="002D7EF9">
        <w:rPr>
          <w:b/>
          <w:spacing w:val="-1"/>
          <w:lang w:val="en-US"/>
        </w:rPr>
        <w:t>and T</w:t>
      </w:r>
      <w:r w:rsidRPr="00583FE1">
        <w:rPr>
          <w:b/>
          <w:spacing w:val="-1"/>
          <w:lang w:val="en-US"/>
        </w:rPr>
        <w:t>]</w:t>
      </w:r>
      <w:r w:rsidRPr="002D7EF9">
        <w:rPr>
          <w:spacing w:val="-1"/>
          <w:lang w:val="en-US"/>
        </w:rPr>
        <w:t xml:space="preserve">, excluding </w:t>
      </w:r>
      <w:r w:rsidRPr="002D7EF9">
        <w:rPr>
          <w:lang w:val="en-US"/>
        </w:rPr>
        <w:t>mopeds (categories L</w:t>
      </w:r>
      <w:r w:rsidRPr="002D7EF9">
        <w:rPr>
          <w:strike/>
          <w:lang w:val="en-US"/>
        </w:rPr>
        <w:t>I</w:t>
      </w:r>
      <w:r w:rsidRPr="002D7EF9">
        <w:rPr>
          <w:b/>
          <w:vertAlign w:val="subscript"/>
          <w:lang w:val="en-US"/>
        </w:rPr>
        <w:t>1</w:t>
      </w:r>
      <w:r w:rsidRPr="002D7EF9">
        <w:rPr>
          <w:lang w:val="en-US"/>
        </w:rPr>
        <w:t xml:space="preserve"> and L</w:t>
      </w:r>
      <w:r w:rsidRPr="002D7EF9">
        <w:rPr>
          <w:b/>
          <w:vertAlign w:val="subscript"/>
          <w:lang w:val="en-US"/>
        </w:rPr>
        <w:t>2</w:t>
      </w:r>
      <w:r w:rsidRPr="002D7EF9">
        <w:rPr>
          <w:rStyle w:val="FootnoteReference"/>
          <w:b/>
          <w:lang w:val="en-US"/>
        </w:rPr>
        <w:footnoteReference w:id="4"/>
      </w:r>
      <w:r>
        <w:rPr>
          <w:b/>
          <w:vertAlign w:val="subscript"/>
          <w:lang w:val="en-US"/>
        </w:rPr>
        <w:t xml:space="preserve"> </w:t>
      </w:r>
      <w:r w:rsidRPr="002D7EF9">
        <w:rPr>
          <w:lang w:val="en-US"/>
        </w:rPr>
        <w:t xml:space="preserve">) </w:t>
      </w:r>
      <w:r w:rsidRPr="002B53DD">
        <w:rPr>
          <w:i/>
          <w:iCs/>
          <w:strike/>
          <w:vertAlign w:val="superscript"/>
          <w:lang w:val="en-US"/>
        </w:rPr>
        <w:t>2/</w:t>
      </w:r>
      <w:r>
        <w:rPr>
          <w:iCs/>
          <w:strike/>
          <w:lang w:val="en-US"/>
        </w:rPr>
        <w:t>;</w:t>
      </w:r>
    </w:p>
    <w:p w14:paraId="55993A6A" w14:textId="77777777" w:rsidR="00306BB6" w:rsidRDefault="00306BB6" w:rsidP="002B53DD">
      <w:pPr>
        <w:pStyle w:val="3"/>
        <w:spacing w:after="120" w:line="240" w:lineRule="atLeast"/>
        <w:ind w:right="1134"/>
        <w:jc w:val="both"/>
        <w:rPr>
          <w:b/>
          <w:color w:val="000000"/>
        </w:rPr>
      </w:pPr>
      <w:r w:rsidRPr="00306BB6">
        <w:rPr>
          <w:b/>
        </w:rPr>
        <w:t>1.</w:t>
      </w:r>
      <w:r w:rsidR="00B6104A" w:rsidRPr="00306BB6">
        <w:rPr>
          <w:b/>
        </w:rPr>
        <w:t>1.2.</w:t>
      </w:r>
      <w:r w:rsidR="00B6104A" w:rsidRPr="002D7EF9">
        <w:tab/>
      </w:r>
      <w:r w:rsidRPr="00306BB6">
        <w:rPr>
          <w:b/>
          <w:color w:val="000000"/>
        </w:rPr>
        <w:t xml:space="preserve">PART </w:t>
      </w:r>
      <w:r>
        <w:rPr>
          <w:b/>
          <w:color w:val="000000"/>
        </w:rPr>
        <w:t>I</w:t>
      </w:r>
      <w:r w:rsidRPr="00306BB6">
        <w:rPr>
          <w:b/>
          <w:color w:val="000000"/>
        </w:rPr>
        <w:t>I:</w:t>
      </w:r>
      <w:r w:rsidRPr="0043582D">
        <w:rPr>
          <w:color w:val="000000"/>
        </w:rPr>
        <w:t xml:space="preserve"> </w:t>
      </w:r>
      <w:r w:rsidR="00B6104A" w:rsidRPr="002D7EF9">
        <w:rPr>
          <w:strike/>
          <w:spacing w:val="-3"/>
          <w:u w:val="single"/>
        </w:rPr>
        <w:t>audible signals</w:t>
      </w:r>
      <w:r w:rsidR="00B6104A" w:rsidRPr="002D7EF9">
        <w:rPr>
          <w:strike/>
          <w:spacing w:val="-3"/>
        </w:rPr>
        <w:t xml:space="preserve"> </w:t>
      </w:r>
      <w:r w:rsidR="00B6104A" w:rsidRPr="002B53DD">
        <w:rPr>
          <w:strike/>
          <w:spacing w:val="-3"/>
          <w:vertAlign w:val="superscript"/>
        </w:rPr>
        <w:t>3/</w:t>
      </w:r>
      <w:r w:rsidR="00B6104A" w:rsidRPr="00306BB6">
        <w:rPr>
          <w:spacing w:val="-3"/>
        </w:rPr>
        <w:t xml:space="preserve"> </w:t>
      </w:r>
      <w:r w:rsidRPr="00306BB6">
        <w:rPr>
          <w:b/>
          <w:color w:val="000000"/>
        </w:rPr>
        <w:t xml:space="preserve">Approval </w:t>
      </w:r>
      <w:r w:rsidR="00B6104A" w:rsidRPr="00306BB6">
        <w:rPr>
          <w:spacing w:val="-3"/>
        </w:rPr>
        <w:t xml:space="preserve">of </w:t>
      </w:r>
      <w:r w:rsidR="00B6104A" w:rsidRPr="002D7EF9">
        <w:rPr>
          <w:spacing w:val="-3"/>
        </w:rPr>
        <w:t xml:space="preserve">motor vehicles listed in </w:t>
      </w:r>
      <w:r>
        <w:rPr>
          <w:spacing w:val="-3"/>
        </w:rPr>
        <w:t>1.</w:t>
      </w:r>
      <w:r w:rsidR="00B6104A" w:rsidRPr="002D7EF9">
        <w:rPr>
          <w:spacing w:val="-3"/>
        </w:rPr>
        <w:t xml:space="preserve">1.1. </w:t>
      </w:r>
      <w:r w:rsidR="00B6104A" w:rsidRPr="002D7EF9">
        <w:rPr>
          <w:b/>
          <w:spacing w:val="-3"/>
        </w:rPr>
        <w:t xml:space="preserve">with regard to </w:t>
      </w:r>
      <w:r w:rsidRPr="00306BB6">
        <w:rPr>
          <w:b/>
          <w:color w:val="000000"/>
        </w:rPr>
        <w:t>fitting of devices specified under Part I.</w:t>
      </w:r>
    </w:p>
    <w:p w14:paraId="7262C92D" w14:textId="77777777" w:rsidR="00306BB6" w:rsidRDefault="00306BB6" w:rsidP="002B53DD">
      <w:pPr>
        <w:pStyle w:val="3"/>
        <w:spacing w:after="120" w:line="240" w:lineRule="atLeast"/>
        <w:ind w:right="1134"/>
        <w:jc w:val="both"/>
        <w:rPr>
          <w:b/>
        </w:rPr>
      </w:pPr>
      <w:r>
        <w:rPr>
          <w:b/>
        </w:rPr>
        <w:t>1.2.</w:t>
      </w:r>
      <w:r>
        <w:rPr>
          <w:b/>
        </w:rPr>
        <w:tab/>
        <w:t>This Regulation does not apply to:</w:t>
      </w:r>
    </w:p>
    <w:p w14:paraId="52CCA6ED" w14:textId="77777777" w:rsidR="00306BB6" w:rsidRPr="00306BB6" w:rsidRDefault="00306BB6" w:rsidP="002B53DD">
      <w:pPr>
        <w:pStyle w:val="3"/>
        <w:spacing w:after="120" w:line="240" w:lineRule="atLeast"/>
        <w:ind w:right="1134"/>
        <w:jc w:val="both"/>
        <w:rPr>
          <w:b/>
          <w:color w:val="000000"/>
          <w:szCs w:val="23"/>
        </w:rPr>
      </w:pPr>
      <w:r>
        <w:rPr>
          <w:b/>
        </w:rPr>
        <w:t>1.2.1.</w:t>
      </w:r>
      <w:r>
        <w:rPr>
          <w:b/>
        </w:rPr>
        <w:tab/>
      </w:r>
      <w:r w:rsidRPr="00306BB6">
        <w:rPr>
          <w:b/>
          <w:color w:val="000000"/>
          <w:szCs w:val="23"/>
        </w:rPr>
        <w:t xml:space="preserve">The approval of "Acoustic Vehicle Alerting System" (AVAS) with the primary purpose to </w:t>
      </w:r>
      <w:proofErr w:type="spellStart"/>
      <w:r w:rsidRPr="00306BB6">
        <w:rPr>
          <w:b/>
          <w:color w:val="000000"/>
          <w:szCs w:val="23"/>
        </w:rPr>
        <w:t>fulfill</w:t>
      </w:r>
      <w:proofErr w:type="spellEnd"/>
      <w:r w:rsidRPr="00306BB6">
        <w:rPr>
          <w:b/>
          <w:color w:val="000000"/>
          <w:szCs w:val="23"/>
        </w:rPr>
        <w:t xml:space="preserve"> Regulation </w:t>
      </w:r>
      <w:r>
        <w:rPr>
          <w:b/>
          <w:color w:val="000000"/>
          <w:szCs w:val="23"/>
        </w:rPr>
        <w:t xml:space="preserve">No. </w:t>
      </w:r>
      <w:r w:rsidR="00A90B00">
        <w:rPr>
          <w:b/>
          <w:color w:val="000000"/>
          <w:szCs w:val="23"/>
        </w:rPr>
        <w:t>[</w:t>
      </w:r>
      <w:r>
        <w:rPr>
          <w:b/>
          <w:color w:val="000000"/>
          <w:szCs w:val="23"/>
        </w:rPr>
        <w:t>XXX</w:t>
      </w:r>
      <w:r w:rsidR="00A90B00">
        <w:rPr>
          <w:b/>
          <w:color w:val="000000"/>
          <w:szCs w:val="23"/>
        </w:rPr>
        <w:t>]</w:t>
      </w:r>
      <w:r w:rsidRPr="00306BB6">
        <w:rPr>
          <w:b/>
          <w:color w:val="000000"/>
          <w:szCs w:val="23"/>
        </w:rPr>
        <w:t xml:space="preserve"> </w:t>
      </w:r>
      <w:r w:rsidR="00A90B00">
        <w:rPr>
          <w:b/>
          <w:color w:val="000000"/>
          <w:szCs w:val="23"/>
        </w:rPr>
        <w:t>[</w:t>
      </w:r>
      <w:r w:rsidRPr="00306BB6">
        <w:rPr>
          <w:b/>
          <w:color w:val="000000"/>
          <w:szCs w:val="23"/>
        </w:rPr>
        <w:t>The approval of Quiet Road Transport Vehicles with regard to their reduced audibility</w:t>
      </w:r>
      <w:r w:rsidR="00A90B00">
        <w:rPr>
          <w:b/>
          <w:color w:val="000000"/>
          <w:szCs w:val="23"/>
        </w:rPr>
        <w:t>];</w:t>
      </w:r>
    </w:p>
    <w:p w14:paraId="102CBB60" w14:textId="77777777" w:rsidR="00B6104A" w:rsidRPr="00306BB6" w:rsidRDefault="00306BB6" w:rsidP="002B53DD">
      <w:pPr>
        <w:pStyle w:val="3"/>
        <w:spacing w:after="120" w:line="240" w:lineRule="atLeast"/>
        <w:ind w:right="1134"/>
        <w:jc w:val="both"/>
        <w:rPr>
          <w:b/>
          <w:i/>
          <w:strike/>
        </w:rPr>
      </w:pPr>
      <w:r w:rsidRPr="00306BB6">
        <w:rPr>
          <w:b/>
        </w:rPr>
        <w:t>1.2.2.</w:t>
      </w:r>
      <w:r w:rsidR="00B6104A" w:rsidRPr="00306BB6">
        <w:rPr>
          <w:b/>
          <w:i/>
          <w:iCs/>
        </w:rPr>
        <w:tab/>
      </w:r>
      <w:r w:rsidRPr="00306BB6">
        <w:rPr>
          <w:b/>
          <w:color w:val="000000"/>
          <w:szCs w:val="23"/>
        </w:rPr>
        <w:t>The approval of Quiet Road Transport Vehicles with regard to their reduced audibility</w:t>
      </w:r>
      <w:r w:rsidR="00A90B00">
        <w:rPr>
          <w:b/>
          <w:color w:val="000000"/>
          <w:szCs w:val="23"/>
        </w:rPr>
        <w:t>.</w:t>
      </w:r>
    </w:p>
    <w:p w14:paraId="1F1D0D38" w14:textId="77777777" w:rsidR="00B6104A" w:rsidRPr="00AE0FB0" w:rsidRDefault="006C01F6" w:rsidP="00B6104A">
      <w:pPr>
        <w:pStyle w:val="2"/>
        <w:tabs>
          <w:tab w:val="clear" w:pos="2268"/>
          <w:tab w:val="right" w:pos="2127"/>
        </w:tabs>
        <w:spacing w:before="360" w:after="240" w:line="240" w:lineRule="atLeast"/>
        <w:ind w:right="1134"/>
        <w:jc w:val="both"/>
        <w:rPr>
          <w:sz w:val="24"/>
          <w:szCs w:val="24"/>
          <w:lang w:val="en-US"/>
        </w:rPr>
      </w:pPr>
      <w:r>
        <w:rPr>
          <w:sz w:val="24"/>
          <w:szCs w:val="24"/>
          <w:lang w:val="en-US"/>
        </w:rPr>
        <w:t>Part I</w:t>
      </w:r>
      <w:r w:rsidR="00C13E91">
        <w:rPr>
          <w:sz w:val="24"/>
          <w:szCs w:val="24"/>
          <w:lang w:val="en-US"/>
        </w:rPr>
        <w:t>:</w:t>
      </w:r>
      <w:r>
        <w:rPr>
          <w:sz w:val="24"/>
          <w:szCs w:val="24"/>
          <w:lang w:val="en-US"/>
        </w:rPr>
        <w:t xml:space="preserve"> </w:t>
      </w:r>
      <w:r w:rsidR="00C13E91">
        <w:rPr>
          <w:sz w:val="24"/>
          <w:szCs w:val="24"/>
          <w:lang w:val="en-US"/>
        </w:rPr>
        <w:tab/>
      </w:r>
      <w:r w:rsidR="00C13E91">
        <w:rPr>
          <w:sz w:val="24"/>
          <w:szCs w:val="24"/>
          <w:lang w:val="en-US"/>
        </w:rPr>
        <w:tab/>
      </w:r>
      <w:r w:rsidR="00AE0FB0" w:rsidRPr="00AE0FB0">
        <w:rPr>
          <w:sz w:val="24"/>
          <w:szCs w:val="24"/>
          <w:lang w:val="en-US"/>
        </w:rPr>
        <w:t>Audible warning devices</w:t>
      </w:r>
    </w:p>
    <w:p w14:paraId="3890F1CA" w14:textId="77777777" w:rsidR="00B6104A" w:rsidRPr="00AE0FB0" w:rsidRDefault="00B6104A" w:rsidP="00B6104A">
      <w:pPr>
        <w:pStyle w:val="2"/>
        <w:tabs>
          <w:tab w:val="clear" w:pos="2268"/>
          <w:tab w:val="right" w:pos="2127"/>
        </w:tabs>
        <w:spacing w:before="360" w:after="240" w:line="240" w:lineRule="atLeast"/>
        <w:ind w:right="1134"/>
        <w:jc w:val="both"/>
        <w:rPr>
          <w:sz w:val="24"/>
          <w:szCs w:val="24"/>
          <w:lang w:val="en-US"/>
        </w:rPr>
      </w:pPr>
      <w:r w:rsidRPr="00AE0FB0">
        <w:rPr>
          <w:sz w:val="24"/>
          <w:szCs w:val="24"/>
          <w:lang w:val="en-US"/>
        </w:rPr>
        <w:t>2.</w:t>
      </w:r>
      <w:r w:rsidRPr="00AE0FB0">
        <w:rPr>
          <w:sz w:val="24"/>
          <w:szCs w:val="24"/>
          <w:lang w:val="en-US"/>
        </w:rPr>
        <w:tab/>
      </w:r>
      <w:r w:rsidRPr="00AE0FB0">
        <w:rPr>
          <w:sz w:val="24"/>
          <w:szCs w:val="24"/>
          <w:lang w:val="en-US"/>
        </w:rPr>
        <w:tab/>
        <w:t>Definitions</w:t>
      </w:r>
    </w:p>
    <w:p w14:paraId="2B98A10F" w14:textId="77777777" w:rsidR="00B6104A" w:rsidRPr="00F9762E" w:rsidRDefault="00B6104A" w:rsidP="00B6104A">
      <w:pPr>
        <w:shd w:val="clear" w:color="auto" w:fill="FFFFFF"/>
        <w:spacing w:after="120"/>
        <w:ind w:left="2268" w:right="1134" w:hanging="1134"/>
        <w:jc w:val="both"/>
        <w:rPr>
          <w:lang w:val="en-US"/>
        </w:rPr>
      </w:pPr>
      <w:r>
        <w:rPr>
          <w:lang w:val="en-US"/>
        </w:rPr>
        <w:tab/>
      </w:r>
      <w:r w:rsidRPr="00F52F3C">
        <w:rPr>
          <w:strike/>
          <w:lang w:val="en-US"/>
        </w:rPr>
        <w:t>For the purpose of this Regulation</w:t>
      </w:r>
      <w:proofErr w:type="gramStart"/>
      <w:r w:rsidRPr="00F52F3C">
        <w:rPr>
          <w:strike/>
          <w:lang w:val="en-US"/>
        </w:rPr>
        <w:t>:,</w:t>
      </w:r>
      <w:proofErr w:type="gramEnd"/>
      <w:r w:rsidRPr="00F9762E">
        <w:rPr>
          <w:strike/>
          <w:lang w:val="en-US"/>
        </w:rPr>
        <w:t xml:space="preserve"> </w:t>
      </w:r>
      <w:r w:rsidRPr="00F9762E">
        <w:rPr>
          <w:strike/>
          <w:u w:val="single"/>
          <w:lang w:val="en-US"/>
        </w:rPr>
        <w:t>audible warning devices</w:t>
      </w:r>
      <w:r w:rsidRPr="00F9762E">
        <w:rPr>
          <w:strike/>
          <w:lang w:val="en-US"/>
        </w:rPr>
        <w:t xml:space="preserve"> (AWD) of </w:t>
      </w:r>
      <w:proofErr w:type="spellStart"/>
      <w:r w:rsidRPr="00F9762E">
        <w:rPr>
          <w:strike/>
          <w:lang w:val="en-US"/>
        </w:rPr>
        <w:t>of</w:t>
      </w:r>
      <w:proofErr w:type="spellEnd"/>
      <w:r w:rsidRPr="00F9762E">
        <w:rPr>
          <w:strike/>
          <w:lang w:val="en-US"/>
        </w:rPr>
        <w:t xml:space="preserve"> different "types" shall be understood to mean devices essentially different from one another with respect to such matters as</w:t>
      </w:r>
      <w:r w:rsidRPr="00F9762E">
        <w:rPr>
          <w:lang w:val="en-US"/>
        </w:rPr>
        <w:t xml:space="preserve">: </w:t>
      </w:r>
    </w:p>
    <w:p w14:paraId="19678BA7" w14:textId="77777777" w:rsidR="00B6104A" w:rsidRPr="00F9762E" w:rsidRDefault="00B6104A" w:rsidP="00B6104A">
      <w:pPr>
        <w:pStyle w:val="3"/>
        <w:spacing w:after="120" w:line="240" w:lineRule="atLeast"/>
        <w:ind w:right="1134"/>
        <w:jc w:val="both"/>
        <w:rPr>
          <w:strike/>
          <w:spacing w:val="0"/>
        </w:rPr>
      </w:pPr>
      <w:r w:rsidRPr="00F9762E">
        <w:rPr>
          <w:strike/>
          <w:spacing w:val="0"/>
        </w:rPr>
        <w:t>2.1.</w:t>
      </w:r>
      <w:r w:rsidRPr="00F9762E">
        <w:rPr>
          <w:strike/>
          <w:spacing w:val="0"/>
        </w:rPr>
        <w:tab/>
        <w:t xml:space="preserve">trade name or mark; </w:t>
      </w:r>
    </w:p>
    <w:p w14:paraId="346538EC" w14:textId="77777777" w:rsidR="00B6104A" w:rsidRPr="00F9762E" w:rsidRDefault="00B6104A" w:rsidP="00B6104A">
      <w:pPr>
        <w:pStyle w:val="3"/>
        <w:spacing w:after="120" w:line="240" w:lineRule="atLeast"/>
        <w:ind w:right="1134"/>
        <w:jc w:val="both"/>
        <w:rPr>
          <w:strike/>
          <w:spacing w:val="0"/>
        </w:rPr>
      </w:pPr>
      <w:r w:rsidRPr="00F9762E">
        <w:rPr>
          <w:strike/>
          <w:spacing w:val="0"/>
        </w:rPr>
        <w:t>2.2.</w:t>
      </w:r>
      <w:r w:rsidRPr="00F9762E">
        <w:rPr>
          <w:strike/>
          <w:spacing w:val="0"/>
        </w:rPr>
        <w:tab/>
        <w:t xml:space="preserve">principles of operation; </w:t>
      </w:r>
    </w:p>
    <w:p w14:paraId="2A457281" w14:textId="77777777" w:rsidR="00B6104A" w:rsidRPr="00F9762E" w:rsidRDefault="00B6104A" w:rsidP="00B6104A">
      <w:pPr>
        <w:pStyle w:val="3"/>
        <w:spacing w:after="120" w:line="240" w:lineRule="atLeast"/>
        <w:ind w:right="1134"/>
        <w:jc w:val="both"/>
        <w:rPr>
          <w:strike/>
          <w:spacing w:val="0"/>
        </w:rPr>
      </w:pPr>
      <w:r w:rsidRPr="00F9762E">
        <w:rPr>
          <w:strike/>
          <w:spacing w:val="0"/>
        </w:rPr>
        <w:t>2.3.</w:t>
      </w:r>
      <w:r w:rsidRPr="00F9762E">
        <w:rPr>
          <w:strike/>
          <w:spacing w:val="0"/>
        </w:rPr>
        <w:tab/>
        <w:t>type of electrical supply (direct or alternating current);</w:t>
      </w:r>
    </w:p>
    <w:p w14:paraId="45467E41" w14:textId="77777777" w:rsidR="00B6104A" w:rsidRPr="00F9762E" w:rsidRDefault="00B6104A" w:rsidP="00B6104A">
      <w:pPr>
        <w:pStyle w:val="3"/>
        <w:spacing w:after="120" w:line="240" w:lineRule="atLeast"/>
        <w:ind w:right="1134"/>
        <w:jc w:val="both"/>
        <w:rPr>
          <w:strike/>
          <w:spacing w:val="0"/>
        </w:rPr>
      </w:pPr>
      <w:r w:rsidRPr="00F9762E">
        <w:rPr>
          <w:strike/>
          <w:spacing w:val="0"/>
        </w:rPr>
        <w:t>2.4.</w:t>
      </w:r>
      <w:r w:rsidRPr="00F9762E">
        <w:rPr>
          <w:strike/>
          <w:spacing w:val="0"/>
        </w:rPr>
        <w:tab/>
        <w:t xml:space="preserve">outer shape of case; </w:t>
      </w:r>
    </w:p>
    <w:p w14:paraId="3C6650B7" w14:textId="77777777" w:rsidR="00B6104A" w:rsidRPr="00F9762E" w:rsidRDefault="00B6104A" w:rsidP="00B6104A">
      <w:pPr>
        <w:pStyle w:val="3"/>
        <w:spacing w:after="120" w:line="240" w:lineRule="atLeast"/>
        <w:ind w:right="1134"/>
        <w:jc w:val="both"/>
        <w:rPr>
          <w:strike/>
          <w:spacing w:val="0"/>
        </w:rPr>
      </w:pPr>
      <w:r w:rsidRPr="00F9762E">
        <w:rPr>
          <w:strike/>
          <w:spacing w:val="0"/>
        </w:rPr>
        <w:t>2.5.</w:t>
      </w:r>
      <w:r w:rsidRPr="00F9762E">
        <w:rPr>
          <w:strike/>
          <w:spacing w:val="0"/>
        </w:rPr>
        <w:tab/>
        <w:t>Shape and dimensions of diaphragm(s);</w:t>
      </w:r>
    </w:p>
    <w:p w14:paraId="3C3352CC" w14:textId="77777777" w:rsidR="00B6104A" w:rsidRPr="00F9762E" w:rsidRDefault="00B6104A" w:rsidP="00B6104A">
      <w:pPr>
        <w:pStyle w:val="3"/>
        <w:spacing w:after="120" w:line="240" w:lineRule="atLeast"/>
        <w:ind w:right="1134"/>
        <w:jc w:val="both"/>
        <w:rPr>
          <w:strike/>
          <w:spacing w:val="0"/>
        </w:rPr>
      </w:pPr>
      <w:r w:rsidRPr="00F9762E">
        <w:rPr>
          <w:strike/>
          <w:spacing w:val="0"/>
        </w:rPr>
        <w:t>2.6.</w:t>
      </w:r>
      <w:r w:rsidRPr="00F9762E">
        <w:rPr>
          <w:strike/>
          <w:spacing w:val="0"/>
        </w:rPr>
        <w:tab/>
        <w:t>Shape or kind of sound outlet(s);</w:t>
      </w:r>
    </w:p>
    <w:p w14:paraId="17FC3F8B" w14:textId="77777777" w:rsidR="00B6104A" w:rsidRPr="00F9762E" w:rsidRDefault="00B6104A" w:rsidP="00B6104A">
      <w:pPr>
        <w:pStyle w:val="3"/>
        <w:spacing w:after="120" w:line="240" w:lineRule="atLeast"/>
        <w:ind w:right="1134"/>
        <w:jc w:val="both"/>
        <w:rPr>
          <w:strike/>
          <w:spacing w:val="0"/>
        </w:rPr>
      </w:pPr>
      <w:r w:rsidRPr="00F9762E">
        <w:rPr>
          <w:strike/>
          <w:spacing w:val="0"/>
        </w:rPr>
        <w:t>2.7.</w:t>
      </w:r>
      <w:r w:rsidRPr="00F9762E">
        <w:rPr>
          <w:strike/>
          <w:spacing w:val="0"/>
        </w:rPr>
        <w:tab/>
        <w:t>Rated sound frequency or frequencies;"</w:t>
      </w:r>
    </w:p>
    <w:p w14:paraId="431E6C65" w14:textId="77777777" w:rsidR="00B6104A" w:rsidRPr="00F9762E" w:rsidRDefault="00B6104A" w:rsidP="00B6104A">
      <w:pPr>
        <w:pStyle w:val="3"/>
        <w:spacing w:after="120" w:line="240" w:lineRule="atLeast"/>
        <w:ind w:right="1134"/>
        <w:jc w:val="both"/>
        <w:rPr>
          <w:strike/>
          <w:spacing w:val="0"/>
        </w:rPr>
      </w:pPr>
      <w:r w:rsidRPr="00F9762E">
        <w:rPr>
          <w:strike/>
          <w:spacing w:val="0"/>
        </w:rPr>
        <w:t>2.8.</w:t>
      </w:r>
      <w:r w:rsidRPr="00F9762E">
        <w:rPr>
          <w:strike/>
          <w:spacing w:val="0"/>
        </w:rPr>
        <w:tab/>
        <w:t>rated supply voltage;</w:t>
      </w:r>
    </w:p>
    <w:p w14:paraId="013141AD" w14:textId="77777777" w:rsidR="00B6104A" w:rsidRPr="00F9762E" w:rsidRDefault="00B6104A" w:rsidP="00B6104A">
      <w:pPr>
        <w:pStyle w:val="3"/>
        <w:spacing w:after="120" w:line="240" w:lineRule="atLeast"/>
        <w:ind w:right="1134"/>
        <w:jc w:val="both"/>
        <w:rPr>
          <w:strike/>
          <w:spacing w:val="0"/>
        </w:rPr>
      </w:pPr>
      <w:r w:rsidRPr="00F9762E">
        <w:rPr>
          <w:strike/>
          <w:spacing w:val="0"/>
        </w:rPr>
        <w:lastRenderedPageBreak/>
        <w:t>2.9.</w:t>
      </w:r>
      <w:r w:rsidRPr="00F9762E">
        <w:rPr>
          <w:strike/>
          <w:spacing w:val="0"/>
        </w:rPr>
        <w:tab/>
        <w:t>for devices supplied directly from an external compressed air source, rated operating pressure.</w:t>
      </w:r>
    </w:p>
    <w:p w14:paraId="59B13B4D" w14:textId="77777777" w:rsidR="00B6104A" w:rsidRPr="00F9762E" w:rsidRDefault="00B6104A" w:rsidP="00B6104A">
      <w:pPr>
        <w:pStyle w:val="3"/>
        <w:spacing w:after="120" w:line="240" w:lineRule="atLeast"/>
        <w:ind w:right="1134"/>
        <w:jc w:val="both"/>
        <w:rPr>
          <w:strike/>
          <w:spacing w:val="0"/>
        </w:rPr>
      </w:pPr>
      <w:r w:rsidRPr="00F9762E">
        <w:rPr>
          <w:strike/>
          <w:spacing w:val="0"/>
        </w:rPr>
        <w:t>2.10.</w:t>
      </w:r>
      <w:r w:rsidRPr="00F9762E">
        <w:rPr>
          <w:strike/>
          <w:spacing w:val="0"/>
        </w:rPr>
        <w:tab/>
        <w:t>The AWD is principally intended for:</w:t>
      </w:r>
    </w:p>
    <w:p w14:paraId="7F3CCE50" w14:textId="77777777" w:rsidR="00B6104A" w:rsidRPr="00F9762E" w:rsidRDefault="00B6104A" w:rsidP="00B6104A">
      <w:pPr>
        <w:pStyle w:val="3"/>
        <w:spacing w:after="120" w:line="240" w:lineRule="atLeast"/>
        <w:ind w:right="1134"/>
        <w:jc w:val="both"/>
        <w:rPr>
          <w:strike/>
          <w:spacing w:val="0"/>
        </w:rPr>
      </w:pPr>
      <w:r w:rsidRPr="00F9762E">
        <w:rPr>
          <w:strike/>
          <w:spacing w:val="0"/>
        </w:rPr>
        <w:t>2.10.1</w:t>
      </w:r>
      <w:r w:rsidRPr="00F9762E">
        <w:rPr>
          <w:strike/>
          <w:spacing w:val="0"/>
        </w:rPr>
        <w:tab/>
        <w:t>motor cycles of a power less than or equal to 7 kW (class I)</w:t>
      </w:r>
    </w:p>
    <w:p w14:paraId="5AC3DA75" w14:textId="77777777" w:rsidR="00B6104A" w:rsidRPr="00F9762E" w:rsidRDefault="00B6104A" w:rsidP="00B6104A">
      <w:pPr>
        <w:pStyle w:val="3"/>
        <w:spacing w:after="120" w:line="240" w:lineRule="atLeast"/>
        <w:ind w:right="1134"/>
        <w:jc w:val="both"/>
        <w:rPr>
          <w:strike/>
          <w:spacing w:val="0"/>
        </w:rPr>
      </w:pPr>
      <w:r w:rsidRPr="00F9762E">
        <w:rPr>
          <w:strike/>
          <w:spacing w:val="0"/>
        </w:rPr>
        <w:t>2.10.2.</w:t>
      </w:r>
      <w:r w:rsidRPr="00F9762E">
        <w:rPr>
          <w:strike/>
          <w:spacing w:val="0"/>
        </w:rPr>
        <w:tab/>
        <w:t>vehicles of categories M and N and motor cycles of a power greater than 7 kW (class II)</w:t>
      </w:r>
    </w:p>
    <w:p w14:paraId="26A09D09" w14:textId="77777777" w:rsidR="00B6104A" w:rsidRPr="00F9762E" w:rsidRDefault="00B6104A" w:rsidP="00B6104A">
      <w:pPr>
        <w:pStyle w:val="3"/>
        <w:spacing w:after="120" w:line="240" w:lineRule="atLeast"/>
        <w:ind w:right="1134"/>
        <w:jc w:val="both"/>
        <w:rPr>
          <w:b/>
          <w:spacing w:val="0"/>
        </w:rPr>
      </w:pPr>
      <w:r>
        <w:rPr>
          <w:spacing w:val="0"/>
        </w:rPr>
        <w:tab/>
      </w:r>
      <w:r w:rsidRPr="00F9762E">
        <w:rPr>
          <w:b/>
          <w:spacing w:val="0"/>
        </w:rPr>
        <w:t>For the purpose of this Regulation</w:t>
      </w:r>
      <w:r>
        <w:rPr>
          <w:b/>
          <w:spacing w:val="0"/>
        </w:rPr>
        <w:t>:</w:t>
      </w:r>
    </w:p>
    <w:p w14:paraId="7AB536A3" w14:textId="77777777" w:rsidR="00B6104A" w:rsidRPr="00F9762E" w:rsidRDefault="00B6104A" w:rsidP="00B6104A">
      <w:pPr>
        <w:pStyle w:val="3"/>
        <w:spacing w:after="120" w:line="240" w:lineRule="atLeast"/>
        <w:ind w:right="1134"/>
        <w:jc w:val="both"/>
        <w:rPr>
          <w:b/>
          <w:spacing w:val="0"/>
        </w:rPr>
      </w:pPr>
      <w:r w:rsidRPr="00F52F3C">
        <w:rPr>
          <w:b/>
          <w:spacing w:val="0"/>
        </w:rPr>
        <w:t>2.1.</w:t>
      </w:r>
      <w:r w:rsidRPr="00F9762E">
        <w:rPr>
          <w:spacing w:val="0"/>
        </w:rPr>
        <w:tab/>
      </w:r>
      <w:r w:rsidR="00F705EB" w:rsidRPr="00F705EB">
        <w:rPr>
          <w:i/>
          <w:spacing w:val="0"/>
        </w:rPr>
        <w:t>"</w:t>
      </w:r>
      <w:r w:rsidRPr="00F9762E">
        <w:rPr>
          <w:b/>
          <w:i/>
          <w:spacing w:val="0"/>
        </w:rPr>
        <w:t>audible warning device</w:t>
      </w:r>
      <w:r w:rsidR="00F705EB">
        <w:rPr>
          <w:b/>
          <w:i/>
          <w:spacing w:val="0"/>
        </w:rPr>
        <w:t>"</w:t>
      </w:r>
      <w:r w:rsidRPr="00F9762E">
        <w:rPr>
          <w:b/>
          <w:spacing w:val="0"/>
        </w:rPr>
        <w:t xml:space="preserve"> means a device consisting of </w:t>
      </w:r>
      <w:r>
        <w:rPr>
          <w:b/>
          <w:spacing w:val="0"/>
        </w:rPr>
        <w:t xml:space="preserve">one or </w:t>
      </w:r>
      <w:r w:rsidRPr="00F9762E">
        <w:rPr>
          <w:b/>
          <w:spacing w:val="0"/>
        </w:rPr>
        <w:t xml:space="preserve">several sound emission </w:t>
      </w:r>
      <w:r>
        <w:rPr>
          <w:b/>
          <w:spacing w:val="0"/>
        </w:rPr>
        <w:t>outlets</w:t>
      </w:r>
      <w:r w:rsidRPr="00F9762E">
        <w:rPr>
          <w:b/>
          <w:spacing w:val="0"/>
        </w:rPr>
        <w:t xml:space="preserve"> that are excited </w:t>
      </w:r>
      <w:r w:rsidR="006C01F6" w:rsidRPr="006C01F6">
        <w:rPr>
          <w:b/>
          <w:szCs w:val="24"/>
        </w:rPr>
        <w:t>simultaneously</w:t>
      </w:r>
      <w:r>
        <w:rPr>
          <w:b/>
          <w:spacing w:val="0"/>
        </w:rPr>
        <w:t xml:space="preserve">, </w:t>
      </w:r>
      <w:r w:rsidRPr="00F9762E">
        <w:rPr>
          <w:b/>
          <w:spacing w:val="0"/>
        </w:rPr>
        <w:t xml:space="preserve">emitting an acoustic signal which is intended to give </w:t>
      </w:r>
      <w:r w:rsidR="00D74245">
        <w:rPr>
          <w:b/>
          <w:spacing w:val="0"/>
        </w:rPr>
        <w:t xml:space="preserve">audible </w:t>
      </w:r>
      <w:r w:rsidRPr="00F9762E">
        <w:rPr>
          <w:b/>
          <w:spacing w:val="0"/>
        </w:rPr>
        <w:t>warning of the presence of a vehicle in a dangerous road traffic situation;</w:t>
      </w:r>
    </w:p>
    <w:p w14:paraId="14FDF94A" w14:textId="77777777" w:rsidR="00B6104A" w:rsidRPr="00F9762E" w:rsidRDefault="00B6104A" w:rsidP="00B6104A">
      <w:pPr>
        <w:pStyle w:val="3"/>
        <w:spacing w:after="120" w:line="240" w:lineRule="atLeast"/>
        <w:ind w:right="1134"/>
        <w:jc w:val="both"/>
        <w:rPr>
          <w:b/>
          <w:spacing w:val="0"/>
        </w:rPr>
      </w:pPr>
      <w:r w:rsidRPr="00F9762E">
        <w:rPr>
          <w:b/>
          <w:spacing w:val="0"/>
        </w:rPr>
        <w:t>2.2.</w:t>
      </w:r>
      <w:r w:rsidRPr="00F9762E">
        <w:rPr>
          <w:b/>
          <w:spacing w:val="0"/>
        </w:rPr>
        <w:tab/>
      </w:r>
      <w:r w:rsidR="00F705EB" w:rsidRPr="00F705EB">
        <w:rPr>
          <w:b/>
          <w:i/>
          <w:spacing w:val="0"/>
        </w:rPr>
        <w:t>"</w:t>
      </w:r>
      <w:r w:rsidRPr="00F705EB">
        <w:rPr>
          <w:b/>
          <w:i/>
          <w:spacing w:val="0"/>
        </w:rPr>
        <w:t>audible warning system</w:t>
      </w:r>
      <w:r w:rsidR="00F705EB" w:rsidRPr="00F705EB">
        <w:rPr>
          <w:b/>
          <w:i/>
          <w:spacing w:val="0"/>
        </w:rPr>
        <w:t>"</w:t>
      </w:r>
      <w:r>
        <w:rPr>
          <w:b/>
          <w:spacing w:val="0"/>
        </w:rPr>
        <w:t xml:space="preserve"> means </w:t>
      </w:r>
      <w:r w:rsidRPr="00F9762E">
        <w:rPr>
          <w:b/>
          <w:spacing w:val="0"/>
        </w:rPr>
        <w:t xml:space="preserve">several </w:t>
      </w:r>
      <w:r w:rsidRPr="00433B70">
        <w:rPr>
          <w:b/>
          <w:spacing w:val="0"/>
        </w:rPr>
        <w:t>audible</w:t>
      </w:r>
      <w:r w:rsidRPr="00F9762E">
        <w:rPr>
          <w:b/>
          <w:i/>
          <w:spacing w:val="0"/>
        </w:rPr>
        <w:t xml:space="preserve"> </w:t>
      </w:r>
      <w:r w:rsidRPr="00F9762E">
        <w:rPr>
          <w:b/>
          <w:spacing w:val="0"/>
        </w:rPr>
        <w:t>warning device</w:t>
      </w:r>
      <w:r>
        <w:rPr>
          <w:b/>
          <w:spacing w:val="0"/>
        </w:rPr>
        <w:t xml:space="preserve">s </w:t>
      </w:r>
      <w:r w:rsidRPr="00F9762E">
        <w:rPr>
          <w:b/>
          <w:spacing w:val="0"/>
        </w:rPr>
        <w:t>operat</w:t>
      </w:r>
      <w:r>
        <w:rPr>
          <w:b/>
          <w:spacing w:val="0"/>
        </w:rPr>
        <w:t>ing</w:t>
      </w:r>
      <w:r w:rsidRPr="00F9762E">
        <w:rPr>
          <w:b/>
          <w:spacing w:val="0"/>
        </w:rPr>
        <w:t xml:space="preserve"> simultaneously by th</w:t>
      </w:r>
      <w:r>
        <w:rPr>
          <w:b/>
          <w:spacing w:val="0"/>
        </w:rPr>
        <w:t>e actuation of a single control;</w:t>
      </w:r>
    </w:p>
    <w:p w14:paraId="6E5138EA" w14:textId="77777777" w:rsidR="00B6104A" w:rsidRPr="007E0770" w:rsidRDefault="00B6104A" w:rsidP="00B6104A">
      <w:pPr>
        <w:pStyle w:val="3"/>
        <w:spacing w:after="120" w:line="240" w:lineRule="atLeast"/>
        <w:ind w:right="1134"/>
        <w:jc w:val="both"/>
        <w:rPr>
          <w:b/>
          <w:spacing w:val="0"/>
        </w:rPr>
      </w:pPr>
      <w:r w:rsidRPr="007E0770">
        <w:rPr>
          <w:b/>
          <w:spacing w:val="0"/>
        </w:rPr>
        <w:t xml:space="preserve">2.3. </w:t>
      </w:r>
      <w:r w:rsidRPr="007E0770">
        <w:rPr>
          <w:b/>
          <w:spacing w:val="0"/>
        </w:rPr>
        <w:tab/>
      </w:r>
      <w:r w:rsidR="00F705EB" w:rsidRPr="00F705EB">
        <w:rPr>
          <w:b/>
          <w:i/>
          <w:spacing w:val="0"/>
        </w:rPr>
        <w:t>"</w:t>
      </w:r>
      <w:r w:rsidRPr="007E0770">
        <w:rPr>
          <w:b/>
          <w:i/>
          <w:spacing w:val="0"/>
        </w:rPr>
        <w:t>multiple-tone audible warning system</w:t>
      </w:r>
      <w:r w:rsidR="00F705EB">
        <w:rPr>
          <w:b/>
          <w:i/>
          <w:spacing w:val="0"/>
        </w:rPr>
        <w:t>"</w:t>
      </w:r>
      <w:r w:rsidRPr="007E0770">
        <w:rPr>
          <w:b/>
          <w:i/>
          <w:spacing w:val="0"/>
        </w:rPr>
        <w:t xml:space="preserve"> </w:t>
      </w:r>
      <w:r w:rsidRPr="007E0770">
        <w:rPr>
          <w:b/>
          <w:spacing w:val="0"/>
        </w:rPr>
        <w:t xml:space="preserve">means several </w:t>
      </w:r>
      <w:r w:rsidRPr="00433B70">
        <w:rPr>
          <w:b/>
          <w:spacing w:val="0"/>
        </w:rPr>
        <w:t>audible</w:t>
      </w:r>
      <w:r w:rsidRPr="00F9762E">
        <w:rPr>
          <w:b/>
          <w:i/>
          <w:spacing w:val="0"/>
        </w:rPr>
        <w:t xml:space="preserve"> </w:t>
      </w:r>
      <w:r w:rsidRPr="007E0770">
        <w:rPr>
          <w:b/>
          <w:spacing w:val="0"/>
        </w:rPr>
        <w:t>warning devices capable of functioning independently;</w:t>
      </w:r>
    </w:p>
    <w:p w14:paraId="3D014937" w14:textId="77777777" w:rsidR="00B6104A" w:rsidRPr="00DA6D0D" w:rsidRDefault="00B6104A" w:rsidP="00B6104A">
      <w:pPr>
        <w:pStyle w:val="3"/>
        <w:spacing w:after="120" w:line="240" w:lineRule="atLeast"/>
        <w:ind w:right="1134"/>
        <w:jc w:val="both"/>
        <w:rPr>
          <w:b/>
          <w:spacing w:val="0"/>
        </w:rPr>
      </w:pPr>
      <w:r w:rsidRPr="00F9762E">
        <w:rPr>
          <w:b/>
          <w:spacing w:val="0"/>
        </w:rPr>
        <w:t>2.</w:t>
      </w:r>
      <w:r>
        <w:rPr>
          <w:b/>
          <w:spacing w:val="0"/>
        </w:rPr>
        <w:t>4</w:t>
      </w:r>
      <w:r w:rsidRPr="00F9762E">
        <w:rPr>
          <w:b/>
          <w:spacing w:val="0"/>
        </w:rPr>
        <w:t>.</w:t>
      </w:r>
      <w:r w:rsidRPr="00F9762E">
        <w:rPr>
          <w:b/>
          <w:spacing w:val="0"/>
        </w:rPr>
        <w:tab/>
      </w:r>
      <w:r w:rsidR="00F705EB" w:rsidRPr="00F705EB">
        <w:rPr>
          <w:b/>
          <w:i/>
          <w:spacing w:val="0"/>
        </w:rPr>
        <w:t>"</w:t>
      </w:r>
      <w:r w:rsidR="00F705EB">
        <w:rPr>
          <w:b/>
          <w:i/>
          <w:spacing w:val="0"/>
        </w:rPr>
        <w:t>t</w:t>
      </w:r>
      <w:r w:rsidRPr="00DA6D0D">
        <w:rPr>
          <w:b/>
          <w:i/>
          <w:spacing w:val="0"/>
        </w:rPr>
        <w:t>ype of audible warning device (system)</w:t>
      </w:r>
      <w:r w:rsidR="00F705EB">
        <w:rPr>
          <w:b/>
          <w:i/>
          <w:spacing w:val="0"/>
        </w:rPr>
        <w:t>"</w:t>
      </w:r>
      <w:r>
        <w:rPr>
          <w:b/>
          <w:i/>
          <w:spacing w:val="0"/>
        </w:rPr>
        <w:t xml:space="preserve"> </w:t>
      </w:r>
      <w:r>
        <w:rPr>
          <w:b/>
          <w:spacing w:val="0"/>
        </w:rPr>
        <w:t xml:space="preserve">means </w:t>
      </w:r>
      <w:r w:rsidRPr="00F9762E">
        <w:rPr>
          <w:b/>
          <w:spacing w:val="0"/>
        </w:rPr>
        <w:t>devices</w:t>
      </w:r>
      <w:r>
        <w:rPr>
          <w:b/>
          <w:spacing w:val="0"/>
        </w:rPr>
        <w:t xml:space="preserve"> (systems) not </w:t>
      </w:r>
      <w:r w:rsidRPr="00F9762E">
        <w:rPr>
          <w:b/>
          <w:spacing w:val="0"/>
        </w:rPr>
        <w:t xml:space="preserve"> </w:t>
      </w:r>
      <w:r>
        <w:rPr>
          <w:b/>
          <w:spacing w:val="0"/>
        </w:rPr>
        <w:t xml:space="preserve">differing </w:t>
      </w:r>
      <w:r w:rsidRPr="00F9762E">
        <w:rPr>
          <w:b/>
          <w:spacing w:val="0"/>
        </w:rPr>
        <w:t xml:space="preserve">essentially from </w:t>
      </w:r>
      <w:r>
        <w:rPr>
          <w:b/>
          <w:spacing w:val="0"/>
        </w:rPr>
        <w:t>each</w:t>
      </w:r>
      <w:r w:rsidRPr="00F9762E">
        <w:rPr>
          <w:b/>
          <w:spacing w:val="0"/>
        </w:rPr>
        <w:t xml:space="preserve"> other with respect to such matters as:</w:t>
      </w:r>
    </w:p>
    <w:p w14:paraId="7562A582" w14:textId="77777777" w:rsidR="00B6104A" w:rsidRPr="00F9762E" w:rsidRDefault="00B6104A" w:rsidP="00B6104A">
      <w:pPr>
        <w:pStyle w:val="3"/>
        <w:spacing w:after="120" w:line="240" w:lineRule="atLeast"/>
        <w:ind w:right="1134"/>
        <w:jc w:val="both"/>
        <w:rPr>
          <w:b/>
          <w:spacing w:val="0"/>
        </w:rPr>
      </w:pPr>
      <w:r w:rsidRPr="00F9762E">
        <w:rPr>
          <w:b/>
          <w:spacing w:val="0"/>
        </w:rPr>
        <w:t>2.</w:t>
      </w:r>
      <w:r>
        <w:rPr>
          <w:b/>
          <w:spacing w:val="0"/>
        </w:rPr>
        <w:t>4</w:t>
      </w:r>
      <w:r w:rsidRPr="00F9762E">
        <w:rPr>
          <w:b/>
          <w:spacing w:val="0"/>
        </w:rPr>
        <w:t>.1.</w:t>
      </w:r>
      <w:r w:rsidRPr="00F9762E">
        <w:rPr>
          <w:b/>
          <w:spacing w:val="0"/>
        </w:rPr>
        <w:tab/>
        <w:t xml:space="preserve">trade name or mark, </w:t>
      </w:r>
      <w:r w:rsidR="005F7C50">
        <w:rPr>
          <w:b/>
          <w:spacing w:val="0"/>
        </w:rPr>
        <w:t xml:space="preserve">model </w:t>
      </w:r>
      <w:r w:rsidR="00431BEB">
        <w:rPr>
          <w:b/>
          <w:spacing w:val="0"/>
        </w:rPr>
        <w:t xml:space="preserve">commercial </w:t>
      </w:r>
      <w:r w:rsidR="005F7C50">
        <w:rPr>
          <w:b/>
          <w:spacing w:val="0"/>
        </w:rPr>
        <w:t>name and/or number</w:t>
      </w:r>
      <w:r w:rsidRPr="00F9762E">
        <w:rPr>
          <w:b/>
          <w:spacing w:val="0"/>
        </w:rPr>
        <w:t>;</w:t>
      </w:r>
    </w:p>
    <w:p w14:paraId="647466F5" w14:textId="77777777" w:rsidR="00B6104A" w:rsidRDefault="00B6104A" w:rsidP="00B6104A">
      <w:pPr>
        <w:pStyle w:val="3"/>
        <w:spacing w:after="120" w:line="240" w:lineRule="atLeast"/>
        <w:ind w:right="1134"/>
        <w:jc w:val="both"/>
        <w:rPr>
          <w:b/>
          <w:spacing w:val="0"/>
        </w:rPr>
      </w:pPr>
      <w:r w:rsidRPr="00F9762E">
        <w:rPr>
          <w:b/>
          <w:spacing w:val="0"/>
        </w:rPr>
        <w:t>2.</w:t>
      </w:r>
      <w:r>
        <w:rPr>
          <w:b/>
          <w:spacing w:val="0"/>
        </w:rPr>
        <w:t>4.2.</w:t>
      </w:r>
      <w:r>
        <w:rPr>
          <w:b/>
          <w:spacing w:val="0"/>
        </w:rPr>
        <w:tab/>
      </w:r>
      <w:r w:rsidR="006C01F6">
        <w:rPr>
          <w:b/>
          <w:spacing w:val="0"/>
        </w:rPr>
        <w:t xml:space="preserve">base </w:t>
      </w:r>
      <w:r>
        <w:rPr>
          <w:b/>
          <w:spacing w:val="0"/>
        </w:rPr>
        <w:t>designation</w:t>
      </w:r>
      <w:r w:rsidR="00F705EB">
        <w:rPr>
          <w:b/>
          <w:spacing w:val="0"/>
        </w:rPr>
        <w:t>:</w:t>
      </w:r>
    </w:p>
    <w:p w14:paraId="609EB339" w14:textId="77777777" w:rsidR="00B6104A" w:rsidRPr="00433B70" w:rsidRDefault="00B6104A" w:rsidP="00B6104A">
      <w:pPr>
        <w:pStyle w:val="3"/>
        <w:spacing w:after="120" w:line="240" w:lineRule="atLeast"/>
        <w:ind w:right="1134"/>
        <w:jc w:val="both"/>
        <w:rPr>
          <w:b/>
          <w:spacing w:val="0"/>
        </w:rPr>
      </w:pPr>
      <w:r>
        <w:rPr>
          <w:b/>
          <w:spacing w:val="0"/>
        </w:rPr>
        <w:t xml:space="preserve">2.4.2.1. </w:t>
      </w:r>
      <w:r>
        <w:rPr>
          <w:b/>
          <w:spacing w:val="0"/>
        </w:rPr>
        <w:tab/>
        <w:t xml:space="preserve">for </w:t>
      </w:r>
      <w:r w:rsidRPr="00433B70">
        <w:rPr>
          <w:b/>
          <w:spacing w:val="0"/>
        </w:rPr>
        <w:t>motor cycles of a power less than or equal to 7 kW (class I)</w:t>
      </w:r>
      <w:r>
        <w:rPr>
          <w:b/>
          <w:spacing w:val="0"/>
        </w:rPr>
        <w:t>;</w:t>
      </w:r>
    </w:p>
    <w:p w14:paraId="434E72F7" w14:textId="77777777" w:rsidR="00B6104A" w:rsidRDefault="00B6104A" w:rsidP="00B6104A">
      <w:pPr>
        <w:pStyle w:val="3"/>
        <w:spacing w:after="120" w:line="240" w:lineRule="atLeast"/>
        <w:ind w:right="1134"/>
        <w:jc w:val="both"/>
        <w:rPr>
          <w:b/>
          <w:spacing w:val="0"/>
        </w:rPr>
      </w:pPr>
      <w:r>
        <w:rPr>
          <w:b/>
          <w:spacing w:val="0"/>
        </w:rPr>
        <w:t xml:space="preserve">2.4.2.2. </w:t>
      </w:r>
      <w:r>
        <w:rPr>
          <w:b/>
          <w:spacing w:val="0"/>
        </w:rPr>
        <w:tab/>
        <w:t xml:space="preserve">for </w:t>
      </w:r>
      <w:r w:rsidRPr="00433B70">
        <w:rPr>
          <w:b/>
          <w:spacing w:val="0"/>
        </w:rPr>
        <w:t xml:space="preserve">vehicles of categories M, N </w:t>
      </w:r>
      <w:r>
        <w:rPr>
          <w:b/>
          <w:spacing w:val="0"/>
        </w:rPr>
        <w:t>[</w:t>
      </w:r>
      <w:r w:rsidRPr="00433B70">
        <w:rPr>
          <w:b/>
          <w:spacing w:val="0"/>
        </w:rPr>
        <w:t>and T</w:t>
      </w:r>
      <w:r>
        <w:rPr>
          <w:b/>
          <w:spacing w:val="0"/>
        </w:rPr>
        <w:t>]</w:t>
      </w:r>
      <w:r w:rsidRPr="00433B70">
        <w:rPr>
          <w:b/>
          <w:spacing w:val="0"/>
        </w:rPr>
        <w:t xml:space="preserve"> and motor cycles of a power greater than 7 kW (class II)</w:t>
      </w:r>
      <w:r>
        <w:rPr>
          <w:b/>
          <w:spacing w:val="0"/>
        </w:rPr>
        <w:t>;</w:t>
      </w:r>
    </w:p>
    <w:p w14:paraId="339D3EBB" w14:textId="77777777" w:rsidR="00B6104A" w:rsidRPr="00F9762E" w:rsidRDefault="00B6104A" w:rsidP="00B6104A">
      <w:pPr>
        <w:pStyle w:val="3"/>
        <w:spacing w:after="120" w:line="240" w:lineRule="atLeast"/>
        <w:ind w:right="1134"/>
        <w:jc w:val="both"/>
        <w:rPr>
          <w:b/>
          <w:spacing w:val="0"/>
        </w:rPr>
      </w:pPr>
      <w:r>
        <w:rPr>
          <w:b/>
          <w:spacing w:val="0"/>
        </w:rPr>
        <w:t>2.4.3.</w:t>
      </w:r>
      <w:r>
        <w:rPr>
          <w:b/>
          <w:spacing w:val="0"/>
        </w:rPr>
        <w:tab/>
        <w:t xml:space="preserve">principles </w:t>
      </w:r>
      <w:r w:rsidRPr="00F9762E">
        <w:rPr>
          <w:b/>
          <w:spacing w:val="0"/>
        </w:rPr>
        <w:t>of operation;</w:t>
      </w:r>
    </w:p>
    <w:p w14:paraId="327C4CF9" w14:textId="77777777" w:rsidR="00B6104A" w:rsidRDefault="00B6104A" w:rsidP="00B6104A">
      <w:pPr>
        <w:pStyle w:val="3"/>
        <w:spacing w:after="120" w:line="240" w:lineRule="atLeast"/>
        <w:ind w:right="1134"/>
        <w:jc w:val="both"/>
        <w:rPr>
          <w:b/>
          <w:spacing w:val="0"/>
        </w:rPr>
      </w:pPr>
      <w:r w:rsidRPr="00F9762E">
        <w:rPr>
          <w:b/>
          <w:spacing w:val="0"/>
        </w:rPr>
        <w:t>2.</w:t>
      </w:r>
      <w:r>
        <w:rPr>
          <w:b/>
          <w:spacing w:val="0"/>
        </w:rPr>
        <w:t>4</w:t>
      </w:r>
      <w:r w:rsidRPr="00F9762E">
        <w:rPr>
          <w:b/>
          <w:spacing w:val="0"/>
        </w:rPr>
        <w:t>.</w:t>
      </w:r>
      <w:r>
        <w:rPr>
          <w:b/>
          <w:spacing w:val="0"/>
        </w:rPr>
        <w:t>4</w:t>
      </w:r>
      <w:r w:rsidRPr="00F9762E">
        <w:rPr>
          <w:b/>
          <w:spacing w:val="0"/>
        </w:rPr>
        <w:t>.</w:t>
      </w:r>
      <w:r w:rsidRPr="00F9762E">
        <w:rPr>
          <w:b/>
          <w:spacing w:val="0"/>
        </w:rPr>
        <w:tab/>
      </w:r>
      <w:r>
        <w:rPr>
          <w:b/>
          <w:spacing w:val="0"/>
        </w:rPr>
        <w:t>devices or systems with electrical supply</w:t>
      </w:r>
      <w:r w:rsidR="00F705EB">
        <w:rPr>
          <w:b/>
          <w:spacing w:val="0"/>
        </w:rPr>
        <w:t>:</w:t>
      </w:r>
    </w:p>
    <w:p w14:paraId="65A1B968" w14:textId="77777777" w:rsidR="00B6104A" w:rsidRDefault="00B6104A" w:rsidP="00B6104A">
      <w:pPr>
        <w:pStyle w:val="3"/>
        <w:spacing w:after="120" w:line="240" w:lineRule="atLeast"/>
        <w:ind w:right="1134" w:hanging="1133"/>
        <w:jc w:val="both"/>
        <w:rPr>
          <w:b/>
          <w:spacing w:val="0"/>
        </w:rPr>
      </w:pPr>
      <w:r>
        <w:rPr>
          <w:b/>
          <w:spacing w:val="0"/>
        </w:rPr>
        <w:t>2.4.4.1</w:t>
      </w:r>
      <w:r w:rsidR="008F092F">
        <w:rPr>
          <w:b/>
          <w:spacing w:val="0"/>
        </w:rPr>
        <w:t>.</w:t>
      </w:r>
      <w:r>
        <w:rPr>
          <w:b/>
          <w:spacing w:val="0"/>
        </w:rPr>
        <w:tab/>
      </w:r>
      <w:r w:rsidRPr="00F9762E">
        <w:rPr>
          <w:b/>
          <w:spacing w:val="0"/>
        </w:rPr>
        <w:t>type of electrical supply (direct or alternating current);</w:t>
      </w:r>
      <w:r>
        <w:rPr>
          <w:b/>
          <w:spacing w:val="0"/>
        </w:rPr>
        <w:t xml:space="preserve"> </w:t>
      </w:r>
    </w:p>
    <w:p w14:paraId="0852B987" w14:textId="77777777" w:rsidR="00B6104A" w:rsidRDefault="00B6104A" w:rsidP="00B6104A">
      <w:pPr>
        <w:pStyle w:val="3"/>
        <w:spacing w:after="120" w:line="240" w:lineRule="atLeast"/>
        <w:ind w:right="1134" w:hanging="1133"/>
        <w:jc w:val="both"/>
        <w:rPr>
          <w:b/>
          <w:spacing w:val="0"/>
        </w:rPr>
      </w:pPr>
      <w:r>
        <w:rPr>
          <w:b/>
          <w:spacing w:val="0"/>
        </w:rPr>
        <w:t>2.4.4.2</w:t>
      </w:r>
      <w:r w:rsidR="008F092F">
        <w:rPr>
          <w:b/>
          <w:spacing w:val="0"/>
        </w:rPr>
        <w:t>.</w:t>
      </w:r>
      <w:r>
        <w:rPr>
          <w:b/>
          <w:spacing w:val="0"/>
        </w:rPr>
        <w:tab/>
      </w:r>
      <w:r w:rsidRPr="00F9762E">
        <w:rPr>
          <w:b/>
          <w:spacing w:val="0"/>
        </w:rPr>
        <w:t>shape and dimensions of diaphragm(s);</w:t>
      </w:r>
    </w:p>
    <w:p w14:paraId="68A43559" w14:textId="77777777" w:rsidR="00B6104A" w:rsidRPr="00F9762E" w:rsidRDefault="00B6104A" w:rsidP="00B6104A">
      <w:pPr>
        <w:pStyle w:val="3"/>
        <w:spacing w:after="120" w:line="240" w:lineRule="atLeast"/>
        <w:ind w:right="1134"/>
        <w:jc w:val="both"/>
        <w:rPr>
          <w:b/>
          <w:spacing w:val="0"/>
        </w:rPr>
      </w:pPr>
      <w:r>
        <w:rPr>
          <w:b/>
          <w:spacing w:val="0"/>
        </w:rPr>
        <w:t>2.4.4.3</w:t>
      </w:r>
      <w:r w:rsidR="008F092F">
        <w:rPr>
          <w:b/>
          <w:spacing w:val="0"/>
        </w:rPr>
        <w:t>.</w:t>
      </w:r>
      <w:r>
        <w:rPr>
          <w:b/>
          <w:spacing w:val="0"/>
        </w:rPr>
        <w:tab/>
      </w:r>
      <w:r w:rsidRPr="00F9762E">
        <w:rPr>
          <w:b/>
          <w:spacing w:val="0"/>
        </w:rPr>
        <w:t>rated supply voltage;</w:t>
      </w:r>
    </w:p>
    <w:p w14:paraId="7E9F9835" w14:textId="77777777" w:rsidR="00B6104A" w:rsidRDefault="00B6104A" w:rsidP="00B6104A">
      <w:pPr>
        <w:pStyle w:val="3"/>
        <w:spacing w:after="120" w:line="240" w:lineRule="atLeast"/>
        <w:ind w:right="1134" w:hanging="1133"/>
        <w:jc w:val="both"/>
        <w:rPr>
          <w:b/>
          <w:spacing w:val="0"/>
        </w:rPr>
      </w:pPr>
      <w:r>
        <w:rPr>
          <w:b/>
          <w:spacing w:val="0"/>
        </w:rPr>
        <w:t>2.4.5</w:t>
      </w:r>
      <w:r w:rsidR="007C4724">
        <w:rPr>
          <w:b/>
          <w:spacing w:val="0"/>
        </w:rPr>
        <w:t>.</w:t>
      </w:r>
      <w:r>
        <w:rPr>
          <w:b/>
          <w:spacing w:val="0"/>
        </w:rPr>
        <w:tab/>
      </w:r>
      <w:r w:rsidRPr="00F9762E">
        <w:rPr>
          <w:b/>
          <w:spacing w:val="0"/>
        </w:rPr>
        <w:t xml:space="preserve">devices </w:t>
      </w:r>
      <w:r>
        <w:rPr>
          <w:b/>
          <w:spacing w:val="0"/>
        </w:rPr>
        <w:t xml:space="preserve">or systems </w:t>
      </w:r>
      <w:r w:rsidRPr="00F9762E">
        <w:rPr>
          <w:b/>
          <w:spacing w:val="0"/>
        </w:rPr>
        <w:t>supplied directly from an</w:t>
      </w:r>
      <w:r>
        <w:rPr>
          <w:b/>
          <w:spacing w:val="0"/>
        </w:rPr>
        <w:t xml:space="preserve"> external compressed air source</w:t>
      </w:r>
      <w:r w:rsidR="00F705EB">
        <w:rPr>
          <w:b/>
          <w:spacing w:val="0"/>
        </w:rPr>
        <w:t>:</w:t>
      </w:r>
    </w:p>
    <w:p w14:paraId="4B9F1347" w14:textId="77777777" w:rsidR="00B6104A" w:rsidRPr="00F9762E" w:rsidRDefault="00B6104A" w:rsidP="00B6104A">
      <w:pPr>
        <w:pStyle w:val="3"/>
        <w:spacing w:after="120" w:line="240" w:lineRule="atLeast"/>
        <w:ind w:right="1134" w:hanging="1133"/>
        <w:jc w:val="both"/>
        <w:rPr>
          <w:b/>
          <w:spacing w:val="0"/>
        </w:rPr>
      </w:pPr>
      <w:r>
        <w:rPr>
          <w:b/>
          <w:spacing w:val="0"/>
        </w:rPr>
        <w:t>2.4.5.1</w:t>
      </w:r>
      <w:r w:rsidR="007C4724">
        <w:rPr>
          <w:b/>
          <w:spacing w:val="0"/>
        </w:rPr>
        <w:t>.</w:t>
      </w:r>
      <w:r>
        <w:rPr>
          <w:b/>
          <w:spacing w:val="0"/>
        </w:rPr>
        <w:tab/>
      </w:r>
      <w:r w:rsidRPr="00F9762E">
        <w:rPr>
          <w:b/>
          <w:spacing w:val="0"/>
        </w:rPr>
        <w:t>rated operating pressure</w:t>
      </w:r>
      <w:r w:rsidR="00F705EB">
        <w:rPr>
          <w:b/>
          <w:spacing w:val="0"/>
        </w:rPr>
        <w:t>;</w:t>
      </w:r>
      <w:r w:rsidRPr="00F9762E">
        <w:rPr>
          <w:b/>
          <w:spacing w:val="0"/>
        </w:rPr>
        <w:t xml:space="preserve"> </w:t>
      </w:r>
    </w:p>
    <w:p w14:paraId="30B36588" w14:textId="77777777" w:rsidR="00B6104A" w:rsidRPr="00F9762E" w:rsidRDefault="00B6104A" w:rsidP="00B6104A">
      <w:pPr>
        <w:pStyle w:val="3"/>
        <w:spacing w:after="120" w:line="240" w:lineRule="atLeast"/>
        <w:ind w:right="1134"/>
        <w:jc w:val="both"/>
        <w:rPr>
          <w:b/>
          <w:spacing w:val="0"/>
        </w:rPr>
      </w:pPr>
      <w:r w:rsidRPr="00F9762E">
        <w:rPr>
          <w:b/>
          <w:spacing w:val="0"/>
        </w:rPr>
        <w:t>2.</w:t>
      </w:r>
      <w:r>
        <w:rPr>
          <w:b/>
          <w:spacing w:val="0"/>
        </w:rPr>
        <w:t>4</w:t>
      </w:r>
      <w:r w:rsidRPr="00F9762E">
        <w:rPr>
          <w:b/>
          <w:spacing w:val="0"/>
        </w:rPr>
        <w:t>.</w:t>
      </w:r>
      <w:r>
        <w:rPr>
          <w:b/>
          <w:spacing w:val="0"/>
        </w:rPr>
        <w:t>6</w:t>
      </w:r>
      <w:r w:rsidRPr="00F9762E">
        <w:rPr>
          <w:b/>
          <w:spacing w:val="0"/>
        </w:rPr>
        <w:t>.</w:t>
      </w:r>
      <w:r w:rsidRPr="00F9762E">
        <w:rPr>
          <w:b/>
          <w:spacing w:val="0"/>
        </w:rPr>
        <w:tab/>
        <w:t xml:space="preserve">outer shape of </w:t>
      </w:r>
      <w:r>
        <w:rPr>
          <w:b/>
          <w:spacing w:val="0"/>
        </w:rPr>
        <w:t xml:space="preserve">a </w:t>
      </w:r>
      <w:r w:rsidRPr="00F9762E">
        <w:rPr>
          <w:b/>
          <w:spacing w:val="0"/>
        </w:rPr>
        <w:t>case;</w:t>
      </w:r>
    </w:p>
    <w:p w14:paraId="6D4AEAF8" w14:textId="77777777" w:rsidR="00B6104A" w:rsidRPr="00F9762E" w:rsidRDefault="00B6104A" w:rsidP="00B6104A">
      <w:pPr>
        <w:pStyle w:val="3"/>
        <w:spacing w:after="120" w:line="240" w:lineRule="atLeast"/>
        <w:ind w:right="1134"/>
        <w:jc w:val="both"/>
        <w:rPr>
          <w:b/>
          <w:spacing w:val="0"/>
        </w:rPr>
      </w:pPr>
      <w:r w:rsidRPr="00F9762E">
        <w:rPr>
          <w:b/>
          <w:spacing w:val="0"/>
        </w:rPr>
        <w:t>2.</w:t>
      </w:r>
      <w:r>
        <w:rPr>
          <w:b/>
          <w:spacing w:val="0"/>
        </w:rPr>
        <w:t>4</w:t>
      </w:r>
      <w:r w:rsidRPr="00F9762E">
        <w:rPr>
          <w:b/>
          <w:spacing w:val="0"/>
        </w:rPr>
        <w:t>.</w:t>
      </w:r>
      <w:r>
        <w:rPr>
          <w:b/>
          <w:spacing w:val="0"/>
        </w:rPr>
        <w:t>7</w:t>
      </w:r>
      <w:r w:rsidRPr="00F9762E">
        <w:rPr>
          <w:b/>
          <w:spacing w:val="0"/>
        </w:rPr>
        <w:t>.</w:t>
      </w:r>
      <w:r w:rsidRPr="00F9762E">
        <w:rPr>
          <w:b/>
          <w:spacing w:val="0"/>
        </w:rPr>
        <w:tab/>
        <w:t>shape or kind of sound outlet(s);</w:t>
      </w:r>
    </w:p>
    <w:p w14:paraId="6E2520C1" w14:textId="77777777" w:rsidR="00B6104A" w:rsidRPr="00F9762E" w:rsidRDefault="00B6104A" w:rsidP="00B6104A">
      <w:pPr>
        <w:pStyle w:val="3"/>
        <w:spacing w:after="120" w:line="240" w:lineRule="atLeast"/>
        <w:ind w:right="1134"/>
        <w:jc w:val="both"/>
        <w:rPr>
          <w:b/>
          <w:spacing w:val="0"/>
        </w:rPr>
      </w:pPr>
      <w:r w:rsidRPr="00F9762E">
        <w:rPr>
          <w:b/>
          <w:spacing w:val="0"/>
        </w:rPr>
        <w:t>2.</w:t>
      </w:r>
      <w:r>
        <w:rPr>
          <w:b/>
          <w:spacing w:val="0"/>
        </w:rPr>
        <w:t>4</w:t>
      </w:r>
      <w:r w:rsidRPr="00F9762E">
        <w:rPr>
          <w:b/>
          <w:spacing w:val="0"/>
        </w:rPr>
        <w:t>.</w:t>
      </w:r>
      <w:r>
        <w:rPr>
          <w:b/>
          <w:spacing w:val="0"/>
        </w:rPr>
        <w:t>8</w:t>
      </w:r>
      <w:r w:rsidRPr="00F9762E">
        <w:rPr>
          <w:b/>
          <w:spacing w:val="0"/>
        </w:rPr>
        <w:t>.</w:t>
      </w:r>
      <w:r w:rsidRPr="00F9762E">
        <w:rPr>
          <w:b/>
          <w:spacing w:val="0"/>
        </w:rPr>
        <w:tab/>
        <w:t xml:space="preserve">rated </w:t>
      </w:r>
      <w:r>
        <w:rPr>
          <w:b/>
          <w:spacing w:val="0"/>
        </w:rPr>
        <w:t>sound frequency or frequencies;</w:t>
      </w:r>
    </w:p>
    <w:p w14:paraId="21668546" w14:textId="77777777" w:rsidR="00B6104A" w:rsidRPr="00F9762E" w:rsidRDefault="00B6104A" w:rsidP="00B6104A">
      <w:pPr>
        <w:pStyle w:val="3"/>
        <w:spacing w:after="120" w:line="240" w:lineRule="atLeast"/>
        <w:ind w:right="1134"/>
        <w:jc w:val="both"/>
        <w:rPr>
          <w:b/>
          <w:spacing w:val="0"/>
        </w:rPr>
      </w:pPr>
      <w:r w:rsidRPr="00F9762E">
        <w:rPr>
          <w:b/>
          <w:spacing w:val="0"/>
        </w:rPr>
        <w:t>2.</w:t>
      </w:r>
      <w:r>
        <w:rPr>
          <w:b/>
          <w:spacing w:val="0"/>
        </w:rPr>
        <w:t>4</w:t>
      </w:r>
      <w:r w:rsidRPr="00F9762E">
        <w:rPr>
          <w:b/>
          <w:spacing w:val="0"/>
        </w:rPr>
        <w:t>.</w:t>
      </w:r>
      <w:r>
        <w:rPr>
          <w:b/>
          <w:spacing w:val="0"/>
        </w:rPr>
        <w:t>9</w:t>
      </w:r>
      <w:r w:rsidRPr="00F9762E">
        <w:rPr>
          <w:b/>
          <w:spacing w:val="0"/>
        </w:rPr>
        <w:t>.</w:t>
      </w:r>
      <w:r w:rsidRPr="00F9762E">
        <w:rPr>
          <w:b/>
          <w:spacing w:val="0"/>
        </w:rPr>
        <w:tab/>
        <w:t xml:space="preserve">shape and dimensions of rigid connections for </w:t>
      </w:r>
      <w:r>
        <w:rPr>
          <w:b/>
          <w:spacing w:val="0"/>
        </w:rPr>
        <w:t xml:space="preserve">audible warning </w:t>
      </w:r>
      <w:r w:rsidRPr="00F9762E">
        <w:rPr>
          <w:b/>
          <w:spacing w:val="0"/>
        </w:rPr>
        <w:t>system</w:t>
      </w:r>
      <w:r w:rsidR="00F705EB">
        <w:rPr>
          <w:b/>
          <w:spacing w:val="0"/>
        </w:rPr>
        <w:t>.</w:t>
      </w:r>
    </w:p>
    <w:p w14:paraId="75139D54" w14:textId="77777777" w:rsidR="00B6104A" w:rsidRPr="00AE0FB0" w:rsidRDefault="00B6104A" w:rsidP="00B6104A">
      <w:pPr>
        <w:pStyle w:val="2"/>
        <w:tabs>
          <w:tab w:val="clear" w:pos="2268"/>
          <w:tab w:val="right" w:pos="2127"/>
        </w:tabs>
        <w:spacing w:before="360" w:after="240" w:line="240" w:lineRule="atLeast"/>
        <w:ind w:right="1134"/>
        <w:jc w:val="both"/>
        <w:rPr>
          <w:sz w:val="24"/>
          <w:szCs w:val="24"/>
          <w:lang w:val="en-US"/>
        </w:rPr>
      </w:pPr>
      <w:r w:rsidRPr="00AE0FB0">
        <w:rPr>
          <w:sz w:val="24"/>
          <w:szCs w:val="24"/>
          <w:lang w:val="en-US"/>
        </w:rPr>
        <w:t>3.</w:t>
      </w:r>
      <w:r w:rsidRPr="00AE0FB0">
        <w:rPr>
          <w:sz w:val="24"/>
          <w:szCs w:val="24"/>
          <w:lang w:val="en-US"/>
        </w:rPr>
        <w:tab/>
      </w:r>
      <w:r w:rsidRPr="00AE0FB0">
        <w:rPr>
          <w:sz w:val="24"/>
          <w:szCs w:val="24"/>
          <w:lang w:val="en-US"/>
        </w:rPr>
        <w:tab/>
        <w:t xml:space="preserve">Application for approval </w:t>
      </w:r>
    </w:p>
    <w:p w14:paraId="0C8783A0" w14:textId="77777777" w:rsidR="00B6104A" w:rsidRPr="00C70450" w:rsidRDefault="00B6104A" w:rsidP="00B6104A">
      <w:pPr>
        <w:pStyle w:val="3"/>
        <w:spacing w:after="120" w:line="240" w:lineRule="atLeast"/>
        <w:ind w:right="1134"/>
        <w:jc w:val="both"/>
      </w:pPr>
      <w:r w:rsidRPr="00C70450">
        <w:t>3.</w:t>
      </w:r>
      <w:r>
        <w:t>1</w:t>
      </w:r>
      <w:r w:rsidR="002B53DD">
        <w:t>.</w:t>
      </w:r>
      <w:r>
        <w:tab/>
      </w:r>
      <w:r w:rsidRPr="00C70450">
        <w:t>The application for approval of a type of audible warning device</w:t>
      </w:r>
      <w:r>
        <w:t xml:space="preserve"> </w:t>
      </w:r>
      <w:r w:rsidRPr="00A70B0F">
        <w:rPr>
          <w:b/>
        </w:rPr>
        <w:t>(system)</w:t>
      </w:r>
      <w:r>
        <w:t xml:space="preserve"> shall be submitted by </w:t>
      </w:r>
      <w:r w:rsidRPr="00A70B0F">
        <w:rPr>
          <w:strike/>
        </w:rPr>
        <w:t>the holder of the trade name or mark</w:t>
      </w:r>
      <w:r w:rsidRPr="00C70450">
        <w:t xml:space="preserve"> </w:t>
      </w:r>
      <w:r w:rsidR="00C13E91">
        <w:rPr>
          <w:b/>
          <w:lang w:val="en-GB"/>
        </w:rPr>
        <w:t>the</w:t>
      </w:r>
      <w:r>
        <w:rPr>
          <w:b/>
        </w:rPr>
        <w:t xml:space="preserve"> manufacture</w:t>
      </w:r>
      <w:r w:rsidRPr="00657EB2">
        <w:rPr>
          <w:b/>
        </w:rPr>
        <w:t>r</w:t>
      </w:r>
      <w:r>
        <w:rPr>
          <w:b/>
        </w:rPr>
        <w:t xml:space="preserve"> </w:t>
      </w:r>
      <w:r w:rsidRPr="00C70450">
        <w:t>or by his duly accredited representative.</w:t>
      </w:r>
    </w:p>
    <w:p w14:paraId="45D13803" w14:textId="77777777" w:rsidR="00B6104A" w:rsidRPr="00F80E0A" w:rsidRDefault="00B6104A" w:rsidP="00B6104A">
      <w:pPr>
        <w:pStyle w:val="3"/>
        <w:spacing w:after="120" w:line="240" w:lineRule="atLeast"/>
        <w:ind w:right="1134"/>
        <w:jc w:val="both"/>
      </w:pPr>
      <w:r w:rsidRPr="00C70450">
        <w:lastRenderedPageBreak/>
        <w:t>3.2</w:t>
      </w:r>
      <w:r w:rsidR="002B53DD">
        <w:t>.</w:t>
      </w:r>
      <w:r w:rsidRPr="00C70450">
        <w:tab/>
      </w:r>
      <w:r w:rsidRPr="00F80E0A">
        <w:t xml:space="preserve">It shall be accompanied by </w:t>
      </w:r>
      <w:r w:rsidRPr="005F7C50">
        <w:rPr>
          <w:strike/>
        </w:rPr>
        <w:t>the following</w:t>
      </w:r>
      <w:r w:rsidRPr="00F80E0A">
        <w:t xml:space="preserve"> documents, </w:t>
      </w:r>
      <w:r w:rsidR="00FA4CC4" w:rsidRPr="00FA4CC4">
        <w:rPr>
          <w:b/>
          <w:szCs w:val="24"/>
        </w:rPr>
        <w:t>either in paper format</w:t>
      </w:r>
      <w:r w:rsidR="00FA4CC4" w:rsidRPr="00A92871">
        <w:rPr>
          <w:b/>
          <w:sz w:val="24"/>
          <w:szCs w:val="24"/>
        </w:rPr>
        <w:t xml:space="preserve"> </w:t>
      </w:r>
      <w:r w:rsidRPr="00F80E0A">
        <w:t>in triplicate</w:t>
      </w:r>
      <w:r w:rsidR="00FA4CC4">
        <w:t xml:space="preserve"> </w:t>
      </w:r>
      <w:r w:rsidR="00FA4CC4" w:rsidRPr="00FA4CC4">
        <w:rPr>
          <w:b/>
          <w:szCs w:val="24"/>
        </w:rPr>
        <w:t>or alternatively upon agreement with the Type Approval Authority in electronic format</w:t>
      </w:r>
      <w:r w:rsidRPr="00F80E0A">
        <w:t>, giving the following particulars:</w:t>
      </w:r>
    </w:p>
    <w:p w14:paraId="065EAF59" w14:textId="77777777" w:rsidR="00B6104A" w:rsidRPr="00F80E0A" w:rsidRDefault="00B6104A" w:rsidP="00B6104A">
      <w:pPr>
        <w:pStyle w:val="3"/>
        <w:spacing w:after="120" w:line="240" w:lineRule="atLeast"/>
        <w:ind w:right="1134"/>
        <w:jc w:val="both"/>
      </w:pPr>
      <w:r w:rsidRPr="00F80E0A">
        <w:t>3.2.1.</w:t>
      </w:r>
      <w:r w:rsidRPr="00F80E0A">
        <w:tab/>
        <w:t>a description of the type of audible warning device</w:t>
      </w:r>
      <w:r>
        <w:t xml:space="preserve"> </w:t>
      </w:r>
      <w:r w:rsidRPr="00A70B0F">
        <w:rPr>
          <w:b/>
        </w:rPr>
        <w:t>(system)</w:t>
      </w:r>
      <w:r w:rsidRPr="00F80E0A">
        <w:t xml:space="preserve">, paying particular attention to the points mentioned in paragraph </w:t>
      </w:r>
      <w:r w:rsidRPr="00F80E0A">
        <w:rPr>
          <w:strike/>
        </w:rPr>
        <w:t>2</w:t>
      </w:r>
      <w:r w:rsidRPr="00F80E0A">
        <w:t xml:space="preserve"> </w:t>
      </w:r>
      <w:r w:rsidRPr="00F80E0A">
        <w:rPr>
          <w:b/>
        </w:rPr>
        <w:t>2.</w:t>
      </w:r>
      <w:r w:rsidR="005F7C50">
        <w:rPr>
          <w:b/>
        </w:rPr>
        <w:t>4</w:t>
      </w:r>
      <w:r w:rsidR="002424CD">
        <w:rPr>
          <w:b/>
        </w:rPr>
        <w:t>.</w:t>
      </w:r>
      <w:r w:rsidRPr="00F80E0A">
        <w:t xml:space="preserve">; </w:t>
      </w:r>
    </w:p>
    <w:p w14:paraId="79799E27" w14:textId="77777777" w:rsidR="00363FE5" w:rsidRPr="0055193B" w:rsidRDefault="00363FE5" w:rsidP="00363FE5">
      <w:pPr>
        <w:pStyle w:val="para"/>
        <w:rPr>
          <w:strike/>
          <w:lang w:val="en-US" w:eastAsia="en-GB"/>
        </w:rPr>
      </w:pPr>
      <w:r w:rsidRPr="0055193B">
        <w:rPr>
          <w:strike/>
          <w:lang w:val="en-US" w:eastAsia="en-GB"/>
        </w:rPr>
        <w:t xml:space="preserve">3.2.2. </w:t>
      </w:r>
      <w:r w:rsidRPr="0055193B">
        <w:rPr>
          <w:strike/>
          <w:lang w:val="en-US" w:eastAsia="en-GB"/>
        </w:rPr>
        <w:tab/>
        <w:t xml:space="preserve">A drawing showing, inter alia, the warning device in cross section; </w:t>
      </w:r>
    </w:p>
    <w:p w14:paraId="49B5408B" w14:textId="77777777" w:rsidR="00B6104A" w:rsidRPr="00F80E0A" w:rsidRDefault="00B6104A" w:rsidP="00B6104A">
      <w:pPr>
        <w:pStyle w:val="3"/>
        <w:spacing w:after="120" w:line="240" w:lineRule="atLeast"/>
        <w:ind w:right="1134"/>
        <w:jc w:val="both"/>
      </w:pPr>
      <w:r w:rsidRPr="00F80E0A">
        <w:t>3.2.</w:t>
      </w:r>
      <w:r w:rsidRPr="00FD30DA">
        <w:rPr>
          <w:strike/>
        </w:rPr>
        <w:t>3</w:t>
      </w:r>
      <w:r w:rsidRPr="00F80E0A">
        <w:t>.</w:t>
      </w:r>
      <w:r w:rsidR="00FD30DA" w:rsidRPr="00FD30DA">
        <w:rPr>
          <w:b/>
        </w:rPr>
        <w:t>2</w:t>
      </w:r>
      <w:r w:rsidR="00363FE5" w:rsidRPr="00363FE5">
        <w:rPr>
          <w:b/>
          <w:lang w:val="en-US"/>
        </w:rPr>
        <w:t>.</w:t>
      </w:r>
      <w:r w:rsidRPr="00F80E0A">
        <w:tab/>
        <w:t xml:space="preserve">a list of the components used in </w:t>
      </w:r>
      <w:r w:rsidRPr="00B80234">
        <w:rPr>
          <w:strike/>
        </w:rPr>
        <w:t>manufacture</w:t>
      </w:r>
      <w:r>
        <w:t xml:space="preserve"> </w:t>
      </w:r>
      <w:r w:rsidRPr="00B80234">
        <w:rPr>
          <w:b/>
        </w:rPr>
        <w:t>production</w:t>
      </w:r>
      <w:r w:rsidRPr="00F80E0A">
        <w:t>, duly identified, with an indication of the materials used;</w:t>
      </w:r>
    </w:p>
    <w:p w14:paraId="4979F06F" w14:textId="77777777" w:rsidR="00B6104A" w:rsidRDefault="00B6104A" w:rsidP="00B6104A">
      <w:pPr>
        <w:pStyle w:val="3"/>
        <w:keepLines/>
        <w:spacing w:after="120" w:line="240" w:lineRule="atLeast"/>
        <w:ind w:right="1134"/>
        <w:jc w:val="both"/>
      </w:pPr>
      <w:r w:rsidRPr="00F80E0A">
        <w:t>3.2.</w:t>
      </w:r>
      <w:r w:rsidR="00363FE5" w:rsidRPr="0055193B">
        <w:rPr>
          <w:strike/>
          <w:lang w:val="en-US"/>
        </w:rPr>
        <w:t>4.</w:t>
      </w:r>
      <w:r w:rsidR="00FD30DA" w:rsidRPr="00FD30DA">
        <w:rPr>
          <w:b/>
        </w:rPr>
        <w:t>3</w:t>
      </w:r>
      <w:r w:rsidR="00363FE5" w:rsidRPr="0055193B">
        <w:rPr>
          <w:b/>
          <w:lang w:val="en-US"/>
        </w:rPr>
        <w:t>.</w:t>
      </w:r>
      <w:r w:rsidRPr="00F80E0A">
        <w:tab/>
      </w:r>
      <w:r w:rsidRPr="002C6E5C">
        <w:rPr>
          <w:strike/>
        </w:rPr>
        <w:t>detailed</w:t>
      </w:r>
      <w:r w:rsidRPr="00F80E0A">
        <w:t xml:space="preserve"> drawings</w:t>
      </w:r>
      <w:r>
        <w:t>:</w:t>
      </w:r>
    </w:p>
    <w:p w14:paraId="6609A74A" w14:textId="77777777" w:rsidR="00B6104A" w:rsidRPr="002C6E5C" w:rsidRDefault="00B6104A" w:rsidP="00B6104A">
      <w:pPr>
        <w:pStyle w:val="3"/>
        <w:keepLines/>
        <w:spacing w:after="120" w:line="240" w:lineRule="atLeast"/>
        <w:ind w:right="1134"/>
        <w:jc w:val="both"/>
        <w:rPr>
          <w:b/>
        </w:rPr>
      </w:pPr>
      <w:r w:rsidRPr="002C6E5C">
        <w:rPr>
          <w:b/>
        </w:rPr>
        <w:t>3.2.</w:t>
      </w:r>
      <w:r w:rsidR="00FD30DA">
        <w:rPr>
          <w:b/>
        </w:rPr>
        <w:t>3.</w:t>
      </w:r>
      <w:r w:rsidRPr="002C6E5C">
        <w:rPr>
          <w:b/>
        </w:rPr>
        <w:t>1.</w:t>
      </w:r>
      <w:r w:rsidRPr="002C6E5C">
        <w:rPr>
          <w:b/>
        </w:rPr>
        <w:tab/>
        <w:t>of the warning device in cross section;</w:t>
      </w:r>
    </w:p>
    <w:p w14:paraId="1B63C157" w14:textId="77777777" w:rsidR="00B6104A" w:rsidRDefault="00B6104A" w:rsidP="00B6104A">
      <w:pPr>
        <w:pStyle w:val="3"/>
        <w:keepLines/>
        <w:spacing w:after="120" w:line="240" w:lineRule="atLeast"/>
        <w:ind w:right="1134"/>
        <w:jc w:val="both"/>
      </w:pPr>
      <w:r w:rsidRPr="002C6E5C">
        <w:rPr>
          <w:b/>
        </w:rPr>
        <w:t>3.2.</w:t>
      </w:r>
      <w:r w:rsidR="00FD30DA">
        <w:rPr>
          <w:b/>
        </w:rPr>
        <w:t>3</w:t>
      </w:r>
      <w:r w:rsidRPr="002C6E5C">
        <w:rPr>
          <w:b/>
        </w:rPr>
        <w:t>.2.</w:t>
      </w:r>
      <w:r>
        <w:tab/>
      </w:r>
      <w:r w:rsidRPr="00F80E0A">
        <w:t xml:space="preserve">of all the components used in </w:t>
      </w:r>
      <w:r w:rsidRPr="002C6E5C">
        <w:rPr>
          <w:strike/>
        </w:rPr>
        <w:t>manufacture</w:t>
      </w:r>
      <w:r w:rsidRPr="002C6E5C">
        <w:t xml:space="preserve"> </w:t>
      </w:r>
      <w:r w:rsidRPr="002C6E5C">
        <w:rPr>
          <w:b/>
        </w:rPr>
        <w:t>production</w:t>
      </w:r>
      <w:r>
        <w:t>.</w:t>
      </w:r>
      <w:r w:rsidRPr="001371ED">
        <w:t xml:space="preserve"> </w:t>
      </w:r>
    </w:p>
    <w:p w14:paraId="5CFCD8F5" w14:textId="77777777" w:rsidR="00B6104A" w:rsidRPr="0079201B" w:rsidRDefault="00B6104A" w:rsidP="00B6104A">
      <w:pPr>
        <w:pStyle w:val="3"/>
        <w:keepLines/>
        <w:spacing w:after="120" w:line="240" w:lineRule="atLeast"/>
        <w:ind w:right="1134"/>
        <w:jc w:val="both"/>
      </w:pPr>
      <w:r w:rsidRPr="002C6E5C">
        <w:rPr>
          <w:b/>
        </w:rPr>
        <w:t>3.2.</w:t>
      </w:r>
      <w:r w:rsidR="00FD30DA">
        <w:rPr>
          <w:b/>
        </w:rPr>
        <w:t>3</w:t>
      </w:r>
      <w:r w:rsidRPr="002C6E5C">
        <w:rPr>
          <w:b/>
        </w:rPr>
        <w:t>.3.</w:t>
      </w:r>
      <w:r>
        <w:tab/>
      </w:r>
      <w:r w:rsidRPr="0079201B">
        <w:rPr>
          <w:strike/>
        </w:rPr>
        <w:t>The drawings shall show the place provided for the approval number in relation to the circle of the approval mark</w:t>
      </w:r>
      <w:r w:rsidRPr="0079201B">
        <w:t>.</w:t>
      </w:r>
      <w:r w:rsidR="00FD30DA" w:rsidRPr="0079201B">
        <w:t xml:space="preserve"> </w:t>
      </w:r>
      <w:r w:rsidR="00FD30DA" w:rsidRPr="0079201B">
        <w:rPr>
          <w:b/>
        </w:rPr>
        <w:t>drawings showing the place provided for the approval number in relation to the circle of the approval mark and the location and the appearance of trade name or mark of the manufacturer of the warning device (system);</w:t>
      </w:r>
    </w:p>
    <w:p w14:paraId="6B1C0B3D" w14:textId="77777777" w:rsidR="00B6104A" w:rsidRPr="00C70450" w:rsidRDefault="00B6104A" w:rsidP="00B6104A">
      <w:pPr>
        <w:pStyle w:val="3"/>
        <w:spacing w:after="120" w:line="240" w:lineRule="atLeast"/>
        <w:ind w:right="1134"/>
        <w:jc w:val="both"/>
      </w:pPr>
      <w:r w:rsidRPr="00C70450">
        <w:t>3.3.</w:t>
      </w:r>
      <w:r w:rsidRPr="00C70450">
        <w:tab/>
        <w:t>In addition, the application for approval shall be accompanied by two samples of the type of warning device.</w:t>
      </w:r>
    </w:p>
    <w:p w14:paraId="2DE81401" w14:textId="77777777" w:rsidR="00B6104A" w:rsidRDefault="00B6104A" w:rsidP="00B6104A">
      <w:pPr>
        <w:pStyle w:val="3"/>
        <w:spacing w:after="120" w:line="240" w:lineRule="atLeast"/>
        <w:ind w:right="1134"/>
        <w:jc w:val="both"/>
      </w:pPr>
      <w:r w:rsidRPr="00C70450">
        <w:rPr>
          <w:spacing w:val="-1"/>
        </w:rPr>
        <w:t>3.4.</w:t>
      </w:r>
      <w:r w:rsidRPr="00C70450">
        <w:rPr>
          <w:spacing w:val="-1"/>
        </w:rPr>
        <w:tab/>
        <w:t xml:space="preserve">The </w:t>
      </w:r>
      <w:r w:rsidRPr="00E24C80">
        <w:rPr>
          <w:strike/>
          <w:spacing w:val="-1"/>
        </w:rPr>
        <w:t>competent authority</w:t>
      </w:r>
      <w:r w:rsidRPr="00C70450">
        <w:rPr>
          <w:spacing w:val="-1"/>
        </w:rPr>
        <w:t xml:space="preserve"> </w:t>
      </w:r>
      <w:r w:rsidRPr="001E224F">
        <w:rPr>
          <w:b/>
        </w:rPr>
        <w:t>Type Approval Authority</w:t>
      </w:r>
      <w:r w:rsidRPr="00C70450">
        <w:rPr>
          <w:spacing w:val="-1"/>
        </w:rPr>
        <w:t xml:space="preserve"> shall verify the existence of satisfactory </w:t>
      </w:r>
      <w:r w:rsidRPr="00C70450">
        <w:t>arrangements for ensuring effective control of the conformity of production before type approval is granted.</w:t>
      </w:r>
    </w:p>
    <w:p w14:paraId="3B54331F" w14:textId="77777777" w:rsidR="00B6104A" w:rsidRPr="00AE0FB0" w:rsidRDefault="00B6104A" w:rsidP="00B6104A">
      <w:pPr>
        <w:pStyle w:val="2"/>
        <w:tabs>
          <w:tab w:val="clear" w:pos="2268"/>
          <w:tab w:val="right" w:pos="2127"/>
        </w:tabs>
        <w:spacing w:before="360" w:after="240" w:line="240" w:lineRule="atLeast"/>
        <w:ind w:right="1134"/>
        <w:jc w:val="both"/>
        <w:rPr>
          <w:sz w:val="24"/>
          <w:szCs w:val="24"/>
          <w:lang w:val="en-US"/>
        </w:rPr>
      </w:pPr>
      <w:r w:rsidRPr="00AE0FB0">
        <w:rPr>
          <w:sz w:val="24"/>
          <w:szCs w:val="24"/>
          <w:lang w:val="en-US"/>
        </w:rPr>
        <w:t>4.</w:t>
      </w:r>
      <w:r w:rsidRPr="00AE0FB0">
        <w:rPr>
          <w:sz w:val="24"/>
          <w:szCs w:val="24"/>
          <w:lang w:val="en-US"/>
        </w:rPr>
        <w:tab/>
      </w:r>
      <w:r w:rsidRPr="00AE0FB0">
        <w:rPr>
          <w:sz w:val="24"/>
          <w:szCs w:val="24"/>
          <w:lang w:val="en-US"/>
        </w:rPr>
        <w:tab/>
        <w:t>Markings</w:t>
      </w:r>
    </w:p>
    <w:p w14:paraId="2839EE0D" w14:textId="77777777" w:rsidR="00B6104A" w:rsidRPr="00591F37" w:rsidRDefault="00B6104A" w:rsidP="00B6104A">
      <w:pPr>
        <w:pStyle w:val="3"/>
        <w:spacing w:after="120" w:line="240" w:lineRule="atLeast"/>
        <w:ind w:right="1134"/>
        <w:jc w:val="both"/>
        <w:rPr>
          <w:strike/>
        </w:rPr>
      </w:pPr>
      <w:r w:rsidRPr="00591F37">
        <w:rPr>
          <w:strike/>
        </w:rPr>
        <w:t>4.1.</w:t>
      </w:r>
      <w:r w:rsidRPr="00591F37">
        <w:rPr>
          <w:strike/>
        </w:rPr>
        <w:tab/>
        <w:t>The samples of the audible warning devices submitted for approval shall bear the manufacturer’s trade name or mark; this mark must be clearly legible and indelible.</w:t>
      </w:r>
    </w:p>
    <w:p w14:paraId="516E2EA1" w14:textId="77777777" w:rsidR="00B6104A" w:rsidRPr="00591F37" w:rsidRDefault="00B6104A" w:rsidP="00B6104A">
      <w:pPr>
        <w:pStyle w:val="3"/>
        <w:spacing w:after="120" w:line="240" w:lineRule="atLeast"/>
        <w:ind w:right="1134"/>
        <w:jc w:val="both"/>
        <w:rPr>
          <w:strike/>
        </w:rPr>
      </w:pPr>
      <w:r w:rsidRPr="00591F37">
        <w:rPr>
          <w:strike/>
        </w:rPr>
        <w:t>4.2.</w:t>
      </w:r>
      <w:r w:rsidRPr="00591F37">
        <w:rPr>
          <w:strike/>
        </w:rPr>
        <w:tab/>
        <w:t>Each sample shall have a space of adequate dimensions for the approval mark; this space shall be indicated in the drawing referred to in paragraph 3.2.2.</w:t>
      </w:r>
    </w:p>
    <w:p w14:paraId="0AFFC263" w14:textId="77777777" w:rsidR="00B6104A" w:rsidRPr="00C83AD8" w:rsidRDefault="00B6104A" w:rsidP="00B6104A">
      <w:pPr>
        <w:pStyle w:val="3"/>
        <w:spacing w:after="120" w:line="240" w:lineRule="atLeast"/>
        <w:ind w:right="1134"/>
        <w:jc w:val="both"/>
        <w:rPr>
          <w:b/>
        </w:rPr>
      </w:pPr>
      <w:r w:rsidRPr="00C83AD8">
        <w:rPr>
          <w:b/>
        </w:rPr>
        <w:t>4.1.</w:t>
      </w:r>
      <w:r w:rsidRPr="00C83AD8">
        <w:rPr>
          <w:b/>
        </w:rPr>
        <w:tab/>
        <w:t xml:space="preserve">Audible warning devices and each </w:t>
      </w:r>
      <w:r w:rsidR="00431BEB">
        <w:rPr>
          <w:b/>
        </w:rPr>
        <w:t xml:space="preserve">sound emitting </w:t>
      </w:r>
      <w:r w:rsidRPr="00C83AD8">
        <w:rPr>
          <w:b/>
        </w:rPr>
        <w:t xml:space="preserve">component </w:t>
      </w:r>
      <w:r>
        <w:rPr>
          <w:b/>
        </w:rPr>
        <w:t xml:space="preserve">of </w:t>
      </w:r>
      <w:r w:rsidR="00837081">
        <w:rPr>
          <w:b/>
          <w:lang w:val="en-US"/>
        </w:rPr>
        <w:t xml:space="preserve">an </w:t>
      </w:r>
      <w:r w:rsidRPr="00C83AD8">
        <w:rPr>
          <w:b/>
        </w:rPr>
        <w:t>audible warning system ex</w:t>
      </w:r>
      <w:r>
        <w:rPr>
          <w:b/>
        </w:rPr>
        <w:t xml:space="preserve">cluding </w:t>
      </w:r>
      <w:r w:rsidRPr="00C83AD8">
        <w:rPr>
          <w:b/>
        </w:rPr>
        <w:t>mounting accessories, shall bear:</w:t>
      </w:r>
    </w:p>
    <w:p w14:paraId="10D11906" w14:textId="77777777" w:rsidR="00B6104A" w:rsidRPr="00C83AD8" w:rsidRDefault="00B6104A" w:rsidP="00B6104A">
      <w:pPr>
        <w:pStyle w:val="3"/>
        <w:spacing w:after="120" w:line="240" w:lineRule="atLeast"/>
        <w:ind w:right="1134"/>
        <w:jc w:val="both"/>
        <w:rPr>
          <w:b/>
        </w:rPr>
      </w:pPr>
      <w:r w:rsidRPr="00C83AD8">
        <w:rPr>
          <w:b/>
        </w:rPr>
        <w:t>4.1.1.</w:t>
      </w:r>
      <w:r w:rsidRPr="00C83AD8">
        <w:rPr>
          <w:b/>
        </w:rPr>
        <w:tab/>
        <w:t>The trade name or mark of the manufacturer of the system or its components</w:t>
      </w:r>
      <w:r w:rsidR="00431BEB">
        <w:rPr>
          <w:b/>
        </w:rPr>
        <w:t xml:space="preserve"> and the </w:t>
      </w:r>
      <w:r w:rsidR="00431BEB">
        <w:rPr>
          <w:b/>
          <w:spacing w:val="0"/>
        </w:rPr>
        <w:t>model commercial name and/or number</w:t>
      </w:r>
      <w:r w:rsidRPr="00C83AD8">
        <w:rPr>
          <w:b/>
        </w:rPr>
        <w:t>;</w:t>
      </w:r>
      <w:r w:rsidR="00FD30DA">
        <w:rPr>
          <w:b/>
        </w:rPr>
        <w:t xml:space="preserve"> </w:t>
      </w:r>
    </w:p>
    <w:p w14:paraId="40B9B27A" w14:textId="77777777" w:rsidR="00B6104A" w:rsidRPr="00774C2B" w:rsidRDefault="00B6104A" w:rsidP="00B6104A">
      <w:pPr>
        <w:pStyle w:val="3"/>
        <w:spacing w:after="120" w:line="240" w:lineRule="atLeast"/>
        <w:ind w:right="1134"/>
        <w:jc w:val="both"/>
        <w:rPr>
          <w:b/>
        </w:rPr>
      </w:pPr>
      <w:r>
        <w:rPr>
          <w:b/>
        </w:rPr>
        <w:t>4.1.2.</w:t>
      </w:r>
      <w:r>
        <w:rPr>
          <w:b/>
        </w:rPr>
        <w:tab/>
      </w:r>
      <w:r w:rsidRPr="00C83AD8">
        <w:rPr>
          <w:b/>
        </w:rPr>
        <w:t xml:space="preserve">The approval mark </w:t>
      </w:r>
      <w:r>
        <w:rPr>
          <w:b/>
          <w:spacing w:val="-1"/>
        </w:rPr>
        <w:t>according to paragraph 5.5.</w:t>
      </w:r>
    </w:p>
    <w:p w14:paraId="2F00CE1C" w14:textId="77777777" w:rsidR="00B6104A" w:rsidRPr="00C83AD8" w:rsidRDefault="00B6104A" w:rsidP="00B6104A">
      <w:pPr>
        <w:pStyle w:val="3"/>
        <w:spacing w:after="120" w:line="240" w:lineRule="atLeast"/>
        <w:ind w:right="1134"/>
        <w:jc w:val="both"/>
        <w:rPr>
          <w:b/>
        </w:rPr>
      </w:pPr>
      <w:r w:rsidRPr="00C83AD8">
        <w:rPr>
          <w:b/>
        </w:rPr>
        <w:t>4.2.</w:t>
      </w:r>
      <w:r w:rsidRPr="00C83AD8">
        <w:rPr>
          <w:b/>
        </w:rPr>
        <w:tab/>
        <w:t xml:space="preserve">The approval mark shall be shown on the audible warning device according </w:t>
      </w:r>
      <w:r>
        <w:rPr>
          <w:b/>
        </w:rPr>
        <w:t xml:space="preserve">to </w:t>
      </w:r>
      <w:r w:rsidRPr="00C83AD8">
        <w:rPr>
          <w:b/>
        </w:rPr>
        <w:t>paragraph 5.5.</w:t>
      </w:r>
      <w:r w:rsidR="00431BEB">
        <w:rPr>
          <w:b/>
        </w:rPr>
        <w:t xml:space="preserve"> </w:t>
      </w:r>
      <w:r w:rsidR="00431BEB" w:rsidRPr="00431BEB">
        <w:rPr>
          <w:b/>
        </w:rPr>
        <w:t xml:space="preserve">Each sample shall have a space of adequate dimensions for the approval mark; this space shall be indicated in the drawing referred to in paragraph </w:t>
      </w:r>
      <w:r w:rsidR="00FD30DA" w:rsidRPr="0079201B">
        <w:rPr>
          <w:b/>
        </w:rPr>
        <w:t>3.2.3.3</w:t>
      </w:r>
      <w:r w:rsidR="00FD30DA" w:rsidRPr="002C6E5C">
        <w:rPr>
          <w:b/>
        </w:rPr>
        <w:t>.</w:t>
      </w:r>
      <w:r w:rsidR="00431BEB" w:rsidRPr="00431BEB">
        <w:rPr>
          <w:b/>
        </w:rPr>
        <w:t>.</w:t>
      </w:r>
      <w:r w:rsidR="00FD30DA">
        <w:rPr>
          <w:b/>
        </w:rPr>
        <w:t xml:space="preserve"> </w:t>
      </w:r>
    </w:p>
    <w:p w14:paraId="4CEFCF34" w14:textId="77777777" w:rsidR="00B6104A" w:rsidRPr="00C83AD8" w:rsidRDefault="00B6104A" w:rsidP="00B6104A">
      <w:pPr>
        <w:pStyle w:val="3"/>
        <w:spacing w:after="120" w:line="240" w:lineRule="atLeast"/>
        <w:ind w:right="1134"/>
        <w:jc w:val="both"/>
        <w:rPr>
          <w:b/>
        </w:rPr>
      </w:pPr>
      <w:r w:rsidRPr="00C83AD8">
        <w:rPr>
          <w:b/>
        </w:rPr>
        <w:t>4.3.</w:t>
      </w:r>
      <w:r w:rsidRPr="00C83AD8">
        <w:rPr>
          <w:b/>
        </w:rPr>
        <w:tab/>
      </w:r>
      <w:r>
        <w:rPr>
          <w:b/>
        </w:rPr>
        <w:t>All</w:t>
      </w:r>
      <w:r w:rsidRPr="00C83AD8">
        <w:rPr>
          <w:b/>
        </w:rPr>
        <w:t xml:space="preserve"> markings shall be clearly legible and indelible.</w:t>
      </w:r>
    </w:p>
    <w:p w14:paraId="26ECDF39" w14:textId="77777777" w:rsidR="00B6104A" w:rsidRPr="00AE0FB0" w:rsidRDefault="00B6104A" w:rsidP="00B6104A">
      <w:pPr>
        <w:pStyle w:val="2"/>
        <w:tabs>
          <w:tab w:val="clear" w:pos="2268"/>
          <w:tab w:val="right" w:pos="2127"/>
        </w:tabs>
        <w:spacing w:before="360" w:after="240" w:line="240" w:lineRule="atLeast"/>
        <w:ind w:right="1134"/>
        <w:jc w:val="both"/>
        <w:rPr>
          <w:sz w:val="24"/>
          <w:szCs w:val="24"/>
          <w:lang w:val="en-US"/>
        </w:rPr>
      </w:pPr>
      <w:r w:rsidRPr="00AE0FB0">
        <w:rPr>
          <w:sz w:val="24"/>
          <w:szCs w:val="24"/>
          <w:lang w:val="en-US"/>
        </w:rPr>
        <w:t>5.</w:t>
      </w:r>
      <w:r w:rsidRPr="00AE0FB0">
        <w:rPr>
          <w:sz w:val="24"/>
          <w:szCs w:val="24"/>
          <w:lang w:val="en-US"/>
        </w:rPr>
        <w:tab/>
      </w:r>
      <w:r w:rsidRPr="00AE0FB0">
        <w:rPr>
          <w:sz w:val="24"/>
          <w:szCs w:val="24"/>
          <w:lang w:val="en-US"/>
        </w:rPr>
        <w:tab/>
        <w:t>Approval</w:t>
      </w:r>
    </w:p>
    <w:p w14:paraId="683C65AC" w14:textId="77777777" w:rsidR="00B6104A" w:rsidRPr="00C70450" w:rsidRDefault="00B6104A" w:rsidP="00B6104A">
      <w:pPr>
        <w:pStyle w:val="3"/>
        <w:spacing w:after="120" w:line="240" w:lineRule="atLeast"/>
        <w:ind w:right="1134"/>
        <w:jc w:val="both"/>
      </w:pPr>
      <w:r w:rsidRPr="00C70450">
        <w:t>5.1.</w:t>
      </w:r>
      <w:r w:rsidRPr="00C70450">
        <w:tab/>
        <w:t xml:space="preserve">If the </w:t>
      </w:r>
      <w:r w:rsidRPr="00E24C80">
        <w:rPr>
          <w:b/>
        </w:rPr>
        <w:t>two</w:t>
      </w:r>
      <w:r>
        <w:t xml:space="preserve"> </w:t>
      </w:r>
      <w:r w:rsidRPr="00C70450">
        <w:t>samples submitted for approval conform to the provisions of paragraph</w:t>
      </w:r>
      <w:r w:rsidRPr="001E11F5">
        <w:rPr>
          <w:strike/>
        </w:rPr>
        <w:t>s</w:t>
      </w:r>
      <w:r w:rsidRPr="00C70450">
        <w:t xml:space="preserve"> 6</w:t>
      </w:r>
      <w:r w:rsidRPr="001E11F5">
        <w:t xml:space="preserve">. </w:t>
      </w:r>
      <w:r w:rsidRPr="001E11F5">
        <w:rPr>
          <w:strike/>
        </w:rPr>
        <w:t>and 7</w:t>
      </w:r>
      <w:r w:rsidRPr="002424CD">
        <w:rPr>
          <w:strike/>
        </w:rPr>
        <w:t>.</w:t>
      </w:r>
      <w:r w:rsidRPr="00C70450">
        <w:t xml:space="preserve"> below, approval for this type of warning device</w:t>
      </w:r>
      <w:r>
        <w:t xml:space="preserve"> </w:t>
      </w:r>
      <w:r w:rsidRPr="002667A5">
        <w:rPr>
          <w:b/>
        </w:rPr>
        <w:t>(system)</w:t>
      </w:r>
      <w:r w:rsidRPr="00C70450">
        <w:t xml:space="preserve"> </w:t>
      </w:r>
      <w:r w:rsidRPr="00C70450">
        <w:lastRenderedPageBreak/>
        <w:t>shall be granted.</w:t>
      </w:r>
    </w:p>
    <w:p w14:paraId="70155AC3" w14:textId="77777777" w:rsidR="00B6104A" w:rsidRPr="00C70450" w:rsidRDefault="00B6104A" w:rsidP="00B6104A">
      <w:pPr>
        <w:pStyle w:val="3"/>
        <w:spacing w:after="120" w:line="240" w:lineRule="atLeast"/>
        <w:ind w:right="1134"/>
        <w:jc w:val="both"/>
      </w:pPr>
      <w:r w:rsidRPr="00C70450">
        <w:t>5.2.</w:t>
      </w:r>
      <w:r w:rsidRPr="00C70450">
        <w:tab/>
      </w:r>
      <w:r w:rsidRPr="001E11F5">
        <w:t>An approval number shall be assigned to each type approved. Its first two digits (at present 00 for the Regulation in its original form) shall indicate the series of amendments incorporating the most recent major technical amendments made to the Regulation at the time of issue of the approval. The same Contracting</w:t>
      </w:r>
      <w:r w:rsidRPr="00C70450">
        <w:t xml:space="preserve"> Party may not assign this number to another type of audible warning device.</w:t>
      </w:r>
    </w:p>
    <w:p w14:paraId="7E47DE87" w14:textId="77777777" w:rsidR="00B6104A" w:rsidRPr="001E11F5" w:rsidRDefault="00B6104A" w:rsidP="00B6104A">
      <w:pPr>
        <w:pStyle w:val="3"/>
        <w:spacing w:after="120" w:line="240" w:lineRule="atLeast"/>
        <w:ind w:right="1134"/>
        <w:jc w:val="both"/>
      </w:pPr>
      <w:r w:rsidRPr="00C70450">
        <w:t>5.3.</w:t>
      </w:r>
      <w:r w:rsidRPr="00C70450">
        <w:tab/>
      </w:r>
      <w:r w:rsidRPr="001E11F5">
        <w:t>The same approval number may be assigned to types of warning device</w:t>
      </w:r>
      <w:r>
        <w:t xml:space="preserve"> </w:t>
      </w:r>
      <w:r w:rsidRPr="002667A5">
        <w:rPr>
          <w:b/>
        </w:rPr>
        <w:t>(system)</w:t>
      </w:r>
      <w:r w:rsidRPr="001E11F5">
        <w:t xml:space="preserve"> differing only with respect to rated voltage, rated frequency or frequencies or for the devices mentioned in paragraph </w:t>
      </w:r>
      <w:r w:rsidRPr="001E11F5">
        <w:rPr>
          <w:strike/>
        </w:rPr>
        <w:t>2.8.</w:t>
      </w:r>
      <w:r w:rsidRPr="001E11F5">
        <w:t xml:space="preserve"> </w:t>
      </w:r>
      <w:r w:rsidRPr="001E11F5">
        <w:rPr>
          <w:b/>
        </w:rPr>
        <w:t>2.</w:t>
      </w:r>
      <w:r>
        <w:rPr>
          <w:b/>
        </w:rPr>
        <w:t>4.5</w:t>
      </w:r>
      <w:r w:rsidRPr="001E11F5">
        <w:rPr>
          <w:b/>
        </w:rPr>
        <w:t>.</w:t>
      </w:r>
      <w:r w:rsidRPr="001E11F5">
        <w:t xml:space="preserve"> above, rated operating pressure.</w:t>
      </w:r>
    </w:p>
    <w:p w14:paraId="2630CC44" w14:textId="77777777" w:rsidR="00B6104A" w:rsidRPr="005D0A0B" w:rsidRDefault="00B6104A" w:rsidP="00B6104A">
      <w:pPr>
        <w:pStyle w:val="3"/>
        <w:spacing w:after="120" w:line="240" w:lineRule="atLeast"/>
        <w:ind w:right="1134"/>
        <w:jc w:val="both"/>
        <w:rPr>
          <w:strike/>
        </w:rPr>
      </w:pPr>
      <w:r w:rsidRPr="00C70450">
        <w:t xml:space="preserve">5.4. </w:t>
      </w:r>
      <w:r w:rsidRPr="00C70450">
        <w:tab/>
      </w:r>
      <w:r w:rsidRPr="002667A5">
        <w:rPr>
          <w:strike/>
        </w:rPr>
        <w:t>Notice of</w:t>
      </w:r>
      <w:r w:rsidRPr="00C70450">
        <w:t xml:space="preserve"> </w:t>
      </w:r>
      <w:r w:rsidRPr="002667A5">
        <w:rPr>
          <w:b/>
        </w:rPr>
        <w:t xml:space="preserve">Communication on </w:t>
      </w:r>
      <w:r w:rsidRPr="00C70450">
        <w:t xml:space="preserve">approval or refusal or extension or withdrawal of approval or production definitely discontinued of a type of warning device pursuant to this Regulation shall be communicated to the Parties to the Agreement applying this Regulation by means of a form conforming to the model in </w:t>
      </w:r>
      <w:proofErr w:type="spellStart"/>
      <w:r w:rsidRPr="00697A32">
        <w:rPr>
          <w:strike/>
        </w:rPr>
        <w:t>a</w:t>
      </w:r>
      <w:r w:rsidRPr="001E11F5">
        <w:rPr>
          <w:b/>
        </w:rPr>
        <w:t>A</w:t>
      </w:r>
      <w:r w:rsidRPr="00C70450">
        <w:t>nnex</w:t>
      </w:r>
      <w:proofErr w:type="spellEnd"/>
      <w:r w:rsidRPr="00C70450">
        <w:t xml:space="preserve"> 1</w:t>
      </w:r>
      <w:r w:rsidR="0030280D" w:rsidRPr="0030280D">
        <w:rPr>
          <w:b/>
        </w:rPr>
        <w:t>A</w:t>
      </w:r>
      <w:r w:rsidRPr="00C70450">
        <w:t xml:space="preserve"> to the Regulation</w:t>
      </w:r>
      <w:r>
        <w:t>.</w:t>
      </w:r>
      <w:r w:rsidRPr="00697A32">
        <w:rPr>
          <w:strike/>
          <w:color w:val="FF0000"/>
        </w:rPr>
        <w:t xml:space="preserve">, </w:t>
      </w:r>
      <w:r w:rsidRPr="005D0A0B">
        <w:rPr>
          <w:strike/>
        </w:rPr>
        <w:t>and of drawings of the audible warning device (supplied by the applicant for approval) with maximum format A.4 (210 x 297 mm) or folded to this format and on the scale 1:1.</w:t>
      </w:r>
    </w:p>
    <w:p w14:paraId="391923D8" w14:textId="77777777" w:rsidR="00B6104A" w:rsidRPr="00C70450" w:rsidRDefault="00B6104A" w:rsidP="00B6104A">
      <w:pPr>
        <w:pStyle w:val="3"/>
        <w:spacing w:after="120" w:line="240" w:lineRule="atLeast"/>
        <w:ind w:right="1134"/>
        <w:jc w:val="both"/>
      </w:pPr>
      <w:r w:rsidRPr="00C70450">
        <w:t>5.5.</w:t>
      </w:r>
      <w:r w:rsidRPr="00C70450">
        <w:tab/>
        <w:t>On every audible warning device which conforms to a type approved under this Regulation, there shall be affixed conspicuously, in an easily accessible place indicated on the approval form, an international approval mark comprising:</w:t>
      </w:r>
    </w:p>
    <w:p w14:paraId="1480F8D4" w14:textId="77777777" w:rsidR="00B6104A" w:rsidRPr="00C70450" w:rsidRDefault="00B6104A" w:rsidP="00B6104A">
      <w:pPr>
        <w:pStyle w:val="3"/>
        <w:spacing w:after="120" w:line="240" w:lineRule="atLeast"/>
        <w:ind w:right="1134"/>
        <w:jc w:val="both"/>
      </w:pPr>
      <w:r w:rsidRPr="00C70450">
        <w:t>5.5.1.</w:t>
      </w:r>
      <w:r w:rsidRPr="00C70450">
        <w:tab/>
        <w:t>a circle containing the letter "E" followed by the distinguishing</w:t>
      </w:r>
      <w:r>
        <w:t xml:space="preserve"> </w:t>
      </w:r>
      <w:r w:rsidRPr="00C70450">
        <w:t xml:space="preserve">number of the country granting approval; </w:t>
      </w:r>
      <w:r w:rsidRPr="001B1848">
        <w:rPr>
          <w:b/>
          <w:strike/>
          <w:u w:val="single"/>
          <w:vertAlign w:val="superscript"/>
        </w:rPr>
        <w:t>1</w:t>
      </w:r>
      <w:r w:rsidRPr="00625770">
        <w:rPr>
          <w:b/>
          <w:u w:val="single"/>
          <w:vertAlign w:val="superscript"/>
        </w:rPr>
        <w:t>/</w:t>
      </w:r>
      <w:r>
        <w:rPr>
          <w:rStyle w:val="FootnoteReference"/>
        </w:rPr>
        <w:footnoteReference w:id="5"/>
      </w:r>
    </w:p>
    <w:p w14:paraId="32D68AF3" w14:textId="77777777" w:rsidR="00B6104A" w:rsidRPr="00C70450" w:rsidRDefault="00B6104A" w:rsidP="00B6104A">
      <w:pPr>
        <w:pStyle w:val="3"/>
        <w:spacing w:after="120" w:line="240" w:lineRule="atLeast"/>
        <w:ind w:right="1134"/>
        <w:jc w:val="both"/>
      </w:pPr>
      <w:r>
        <w:t>5.5.2.</w:t>
      </w:r>
      <w:r>
        <w:tab/>
        <w:t>an approval number;</w:t>
      </w:r>
    </w:p>
    <w:p w14:paraId="6B9D4D03" w14:textId="77777777" w:rsidR="00B6104A" w:rsidRPr="00C70450" w:rsidRDefault="00B6104A" w:rsidP="00B6104A">
      <w:pPr>
        <w:pStyle w:val="3"/>
        <w:spacing w:after="120" w:line="240" w:lineRule="atLeast"/>
        <w:ind w:right="1134"/>
        <w:jc w:val="both"/>
      </w:pPr>
      <w:r w:rsidRPr="00C70450">
        <w:t>5.5.3.</w:t>
      </w:r>
      <w:r w:rsidRPr="00C70450">
        <w:tab/>
        <w:t xml:space="preserve">an additional symbol in the form of a figure in Roman numerals, showing the class to which the </w:t>
      </w:r>
      <w:r w:rsidRPr="00697A32">
        <w:rPr>
          <w:strike/>
        </w:rPr>
        <w:t>AWD</w:t>
      </w:r>
      <w:r w:rsidRPr="00C70450">
        <w:t xml:space="preserve"> </w:t>
      </w:r>
      <w:r w:rsidRPr="00697A32">
        <w:rPr>
          <w:b/>
        </w:rPr>
        <w:t>audible warning device</w:t>
      </w:r>
      <w:r>
        <w:rPr>
          <w:b/>
        </w:rPr>
        <w:t xml:space="preserve"> (system)</w:t>
      </w:r>
      <w:r w:rsidRPr="00C70450">
        <w:t xml:space="preserve"> belongs</w:t>
      </w:r>
    </w:p>
    <w:p w14:paraId="0CA069E6" w14:textId="77777777" w:rsidR="00B6104A" w:rsidRPr="00697A32" w:rsidRDefault="00B6104A" w:rsidP="00B6104A">
      <w:pPr>
        <w:pStyle w:val="3"/>
        <w:spacing w:after="120" w:line="240" w:lineRule="atLeast"/>
        <w:ind w:right="1134"/>
        <w:jc w:val="both"/>
        <w:rPr>
          <w:strike/>
        </w:rPr>
      </w:pPr>
      <w:r w:rsidRPr="00697A32">
        <w:rPr>
          <w:strike/>
        </w:rPr>
        <w:t>5.6.</w:t>
      </w:r>
      <w:r w:rsidRPr="00697A32">
        <w:rPr>
          <w:strike/>
        </w:rPr>
        <w:tab/>
        <w:t>The approval mark and the additional symbol must be clearly legible and indelible.</w:t>
      </w:r>
    </w:p>
    <w:p w14:paraId="010B4F23" w14:textId="77777777" w:rsidR="00B6104A" w:rsidRDefault="00B6104A" w:rsidP="00B6104A">
      <w:pPr>
        <w:pStyle w:val="3"/>
        <w:spacing w:after="120" w:line="240" w:lineRule="atLeast"/>
        <w:ind w:right="1134"/>
        <w:jc w:val="both"/>
      </w:pPr>
      <w:r w:rsidRPr="00697A32">
        <w:rPr>
          <w:strike/>
        </w:rPr>
        <w:t>5.7</w:t>
      </w:r>
      <w:r w:rsidRPr="00C70450">
        <w:t>.</w:t>
      </w:r>
      <w:r>
        <w:rPr>
          <w:b/>
        </w:rPr>
        <w:t>5.6.</w:t>
      </w:r>
      <w:r w:rsidRPr="00C70450">
        <w:tab/>
      </w:r>
      <w:r w:rsidRPr="001B1848">
        <w:t xml:space="preserve">Annex </w:t>
      </w:r>
      <w:r w:rsidRPr="0030280D">
        <w:rPr>
          <w:strike/>
        </w:rPr>
        <w:t>3</w:t>
      </w:r>
      <w:r w:rsidR="0030280D">
        <w:t xml:space="preserve"> </w:t>
      </w:r>
      <w:r w:rsidR="0030280D" w:rsidRPr="0030280D">
        <w:rPr>
          <w:b/>
        </w:rPr>
        <w:t>2</w:t>
      </w:r>
      <w:r w:rsidRPr="001B1848">
        <w:t xml:space="preserve">, </w:t>
      </w:r>
      <w:r w:rsidRPr="0030280D">
        <w:t xml:space="preserve">Section </w:t>
      </w:r>
      <w:r w:rsidRPr="00D64296">
        <w:rPr>
          <w:strike/>
        </w:rPr>
        <w:t>1</w:t>
      </w:r>
      <w:r w:rsidR="00D64296">
        <w:t xml:space="preserve"> </w:t>
      </w:r>
      <w:r w:rsidR="00D64296" w:rsidRPr="00D64296">
        <w:rPr>
          <w:b/>
        </w:rPr>
        <w:t>I</w:t>
      </w:r>
      <w:r w:rsidRPr="0030280D">
        <w:t>,</w:t>
      </w:r>
      <w:r w:rsidRPr="00C70450">
        <w:t xml:space="preserve"> to this Regulation gives an example of the arrangement of the approval mark.</w:t>
      </w:r>
    </w:p>
    <w:p w14:paraId="29E79622" w14:textId="77777777" w:rsidR="00B6104A" w:rsidRPr="00D5175B" w:rsidRDefault="00B6104A" w:rsidP="00D64296">
      <w:pPr>
        <w:pStyle w:val="3"/>
        <w:widowControl/>
        <w:spacing w:after="120" w:line="240" w:lineRule="atLeast"/>
        <w:ind w:right="1134"/>
        <w:jc w:val="both"/>
        <w:rPr>
          <w:b/>
        </w:rPr>
      </w:pPr>
      <w:r w:rsidRPr="00D5175B">
        <w:rPr>
          <w:b/>
          <w:spacing w:val="-1"/>
        </w:rPr>
        <w:lastRenderedPageBreak/>
        <w:t xml:space="preserve">5.7. </w:t>
      </w:r>
      <w:r w:rsidRPr="00D5175B">
        <w:rPr>
          <w:b/>
          <w:spacing w:val="-1"/>
        </w:rPr>
        <w:tab/>
        <w:t xml:space="preserve">The </w:t>
      </w:r>
      <w:r w:rsidRPr="00D5175B">
        <w:rPr>
          <w:b/>
        </w:rPr>
        <w:t xml:space="preserve">Type Approval Authority </w:t>
      </w:r>
      <w:r>
        <w:rPr>
          <w:b/>
        </w:rPr>
        <w:t xml:space="preserve">or its duly accredited technical </w:t>
      </w:r>
      <w:r w:rsidR="002B53DD">
        <w:rPr>
          <w:b/>
        </w:rPr>
        <w:t>service</w:t>
      </w:r>
      <w:r>
        <w:rPr>
          <w:b/>
        </w:rPr>
        <w:t xml:space="preserve"> </w:t>
      </w:r>
      <w:r w:rsidRPr="00D5175B">
        <w:rPr>
          <w:b/>
          <w:spacing w:val="-1"/>
        </w:rPr>
        <w:t xml:space="preserve">shall verify the </w:t>
      </w:r>
      <w:r w:rsidRPr="00D5175B">
        <w:rPr>
          <w:b/>
        </w:rPr>
        <w:t xml:space="preserve">arrangements </w:t>
      </w:r>
      <w:r>
        <w:rPr>
          <w:b/>
        </w:rPr>
        <w:t xml:space="preserve">of the marks </w:t>
      </w:r>
      <w:r w:rsidRPr="00D5175B">
        <w:rPr>
          <w:b/>
        </w:rPr>
        <w:t>for ensuring effective control of the conformity of production before type approval is granted.</w:t>
      </w:r>
    </w:p>
    <w:p w14:paraId="34775478" w14:textId="77777777" w:rsidR="00B6104A" w:rsidRPr="00AE0FB0" w:rsidRDefault="00B6104A" w:rsidP="00B6104A">
      <w:pPr>
        <w:pStyle w:val="2"/>
        <w:tabs>
          <w:tab w:val="clear" w:pos="2268"/>
          <w:tab w:val="right" w:pos="2127"/>
        </w:tabs>
        <w:spacing w:before="360" w:after="240" w:line="240" w:lineRule="atLeast"/>
        <w:ind w:right="1134"/>
        <w:jc w:val="both"/>
        <w:rPr>
          <w:sz w:val="24"/>
          <w:szCs w:val="24"/>
          <w:lang w:val="en-US"/>
        </w:rPr>
      </w:pPr>
      <w:r w:rsidRPr="00AE0FB0">
        <w:rPr>
          <w:sz w:val="24"/>
          <w:szCs w:val="24"/>
          <w:lang w:val="en-US"/>
        </w:rPr>
        <w:t>6.</w:t>
      </w:r>
      <w:r w:rsidRPr="00AE0FB0">
        <w:rPr>
          <w:sz w:val="24"/>
          <w:szCs w:val="24"/>
          <w:lang w:val="en-US"/>
        </w:rPr>
        <w:tab/>
      </w:r>
      <w:r w:rsidRPr="00AE0FB0">
        <w:rPr>
          <w:sz w:val="24"/>
          <w:szCs w:val="24"/>
          <w:lang w:val="en-US"/>
        </w:rPr>
        <w:tab/>
        <w:t>Specifications</w:t>
      </w:r>
    </w:p>
    <w:p w14:paraId="60F054D3" w14:textId="77777777" w:rsidR="00B6104A" w:rsidRPr="00C70450" w:rsidRDefault="00B6104A" w:rsidP="00B6104A">
      <w:pPr>
        <w:pStyle w:val="3"/>
        <w:spacing w:after="120" w:line="240" w:lineRule="atLeast"/>
        <w:ind w:right="1134"/>
        <w:jc w:val="both"/>
      </w:pPr>
      <w:r w:rsidRPr="00C70450">
        <w:t>6.1.</w:t>
      </w:r>
      <w:r w:rsidRPr="00C70450">
        <w:tab/>
        <w:t>General specifications</w:t>
      </w:r>
    </w:p>
    <w:p w14:paraId="7EF300F2" w14:textId="77777777" w:rsidR="00B6104A" w:rsidRPr="00B6104A" w:rsidRDefault="00B6104A" w:rsidP="00B6104A">
      <w:pPr>
        <w:pStyle w:val="3"/>
        <w:spacing w:after="120" w:line="240" w:lineRule="atLeast"/>
        <w:ind w:right="1134"/>
        <w:jc w:val="both"/>
      </w:pPr>
      <w:r w:rsidRPr="00C70450">
        <w:t>6.1.1.</w:t>
      </w:r>
      <w:r w:rsidRPr="00C70450">
        <w:tab/>
        <w:t xml:space="preserve">The audible warning device shall emit a continuous and uniform sound; </w:t>
      </w:r>
      <w:r w:rsidRPr="009A463A">
        <w:t>its acoustic spectrum shall not vary substantially during its operation.</w:t>
      </w:r>
      <w:r w:rsidRPr="009A463A">
        <w:br/>
      </w:r>
      <w:r w:rsidRPr="00C70450">
        <w:t xml:space="preserve">For warning devices supplied with alternating current, this requirement shall apply only at constant generator speed, within the range specified in paragraph </w:t>
      </w:r>
      <w:r w:rsidRPr="000574F2">
        <w:rPr>
          <w:strike/>
        </w:rPr>
        <w:t xml:space="preserve">6.2.3.2. </w:t>
      </w:r>
      <w:r w:rsidRPr="000574F2">
        <w:rPr>
          <w:b/>
        </w:rPr>
        <w:t>6.</w:t>
      </w:r>
      <w:r>
        <w:rPr>
          <w:b/>
        </w:rPr>
        <w:t>3</w:t>
      </w:r>
      <w:r w:rsidRPr="000574F2">
        <w:rPr>
          <w:b/>
        </w:rPr>
        <w:t>.3.2.</w:t>
      </w:r>
      <w:r w:rsidR="00792A7A">
        <w:rPr>
          <w:b/>
        </w:rPr>
        <w:t>"</w:t>
      </w:r>
    </w:p>
    <w:p w14:paraId="4B7847CA" w14:textId="77777777" w:rsidR="00B6104A" w:rsidRPr="00625770" w:rsidRDefault="00B6104A" w:rsidP="00B6104A">
      <w:pPr>
        <w:spacing w:after="120"/>
        <w:ind w:left="2268" w:right="1134" w:hanging="1134"/>
        <w:jc w:val="both"/>
        <w:rPr>
          <w:b/>
          <w:lang w:val="en-US"/>
        </w:rPr>
      </w:pPr>
      <w:r>
        <w:rPr>
          <w:b/>
          <w:lang w:val="en-US"/>
        </w:rPr>
        <w:tab/>
      </w:r>
      <w:r w:rsidRPr="00625770">
        <w:rPr>
          <w:b/>
          <w:lang w:val="en-US"/>
        </w:rPr>
        <w:t>The type approval tests shall be carried out on two samples of each type submitted by the manufacturer for approval; both the samples shall be subjected to all the tests and must conform to the technical specificatio</w:t>
      </w:r>
      <w:r>
        <w:rPr>
          <w:b/>
          <w:lang w:val="en-US"/>
        </w:rPr>
        <w:t>ns laid down.</w:t>
      </w:r>
    </w:p>
    <w:p w14:paraId="6066DE3B" w14:textId="77777777" w:rsidR="00B6104A" w:rsidRDefault="00B6104A" w:rsidP="00B6104A">
      <w:pPr>
        <w:pStyle w:val="3"/>
        <w:spacing w:after="120" w:line="240" w:lineRule="atLeast"/>
        <w:ind w:right="1134"/>
        <w:jc w:val="both"/>
        <w:rPr>
          <w:b/>
        </w:rPr>
      </w:pPr>
      <w:r w:rsidRPr="00C70450">
        <w:t>6.1.2.</w:t>
      </w:r>
      <w:r w:rsidRPr="00C70450">
        <w:tab/>
        <w:t xml:space="preserve">The warning device shall have acoustic characteristics (spectral distribution of the acoustic energy, sound pressure level) and mechanical characteristics such that it passes, in the order indicated, </w:t>
      </w:r>
      <w:r w:rsidRPr="00090F1A">
        <w:t xml:space="preserve">the </w:t>
      </w:r>
      <w:r w:rsidRPr="00090F1A">
        <w:rPr>
          <w:strike/>
        </w:rPr>
        <w:t>following</w:t>
      </w:r>
      <w:r w:rsidRPr="00090F1A">
        <w:t xml:space="preserve"> tests </w:t>
      </w:r>
      <w:r w:rsidRPr="00090F1A">
        <w:rPr>
          <w:b/>
        </w:rPr>
        <w:t xml:space="preserve">according </w:t>
      </w:r>
      <w:r w:rsidR="00F705EB">
        <w:rPr>
          <w:b/>
        </w:rPr>
        <w:t xml:space="preserve">to </w:t>
      </w:r>
      <w:r w:rsidRPr="00090F1A">
        <w:rPr>
          <w:b/>
        </w:rPr>
        <w:t>paragraphs 6.3</w:t>
      </w:r>
      <w:r>
        <w:rPr>
          <w:b/>
        </w:rPr>
        <w:t>. and</w:t>
      </w:r>
      <w:r w:rsidRPr="00090F1A">
        <w:rPr>
          <w:b/>
        </w:rPr>
        <w:t xml:space="preserve"> 6.4.</w:t>
      </w:r>
    </w:p>
    <w:p w14:paraId="65687312" w14:textId="77777777" w:rsidR="00B6104A" w:rsidRPr="00C22018" w:rsidRDefault="00B6104A" w:rsidP="00B6104A">
      <w:pPr>
        <w:pStyle w:val="3"/>
        <w:spacing w:after="120" w:line="240" w:lineRule="atLeast"/>
        <w:ind w:right="1134"/>
        <w:jc w:val="both"/>
        <w:rPr>
          <w:b/>
        </w:rPr>
      </w:pPr>
      <w:r w:rsidRPr="00C70450">
        <w:t>6.2.</w:t>
      </w:r>
      <w:r w:rsidRPr="00C70450">
        <w:tab/>
      </w:r>
      <w:r w:rsidRPr="00C17D30">
        <w:rPr>
          <w:b/>
        </w:rPr>
        <w:t>Measuring instruments</w:t>
      </w:r>
    </w:p>
    <w:p w14:paraId="73135A1E" w14:textId="77777777" w:rsidR="00B6104A" w:rsidRPr="00A12A73" w:rsidRDefault="00B6104A" w:rsidP="00B6104A">
      <w:pPr>
        <w:spacing w:after="120"/>
        <w:ind w:left="2268" w:right="1134" w:hanging="1134"/>
        <w:jc w:val="both"/>
        <w:rPr>
          <w:strike/>
          <w:lang w:val="en-US"/>
        </w:rPr>
      </w:pPr>
      <w:r w:rsidRPr="00A12A73">
        <w:rPr>
          <w:strike/>
          <w:lang w:val="en-US"/>
        </w:rPr>
        <w:t>6.2.2.</w:t>
      </w:r>
      <w:r w:rsidRPr="00A12A73">
        <w:rPr>
          <w:strike/>
          <w:lang w:val="en-US"/>
        </w:rPr>
        <w:tab/>
        <w:t xml:space="preserve">The measurements of the sound pressure levels shall be made with a class 1 precision sound level meter conforming to the specifications of IEC Publication No. 651, first edition (1979). </w:t>
      </w:r>
    </w:p>
    <w:p w14:paraId="48753645" w14:textId="77777777" w:rsidR="00B6104A" w:rsidRPr="00A12A73" w:rsidRDefault="00B6104A" w:rsidP="00B6104A">
      <w:pPr>
        <w:spacing w:after="120"/>
        <w:ind w:left="2268" w:right="1134" w:hanging="1134"/>
        <w:jc w:val="both"/>
        <w:rPr>
          <w:strike/>
          <w:lang w:val="en-US"/>
        </w:rPr>
      </w:pPr>
      <w:r w:rsidRPr="003D1176">
        <w:rPr>
          <w:lang w:val="en-US"/>
        </w:rPr>
        <w:tab/>
      </w:r>
      <w:r w:rsidRPr="00A12A73">
        <w:rPr>
          <w:strike/>
          <w:lang w:val="en-US"/>
        </w:rPr>
        <w:t xml:space="preserve">All measurements shall be made using the time constant </w:t>
      </w:r>
      <w:r w:rsidR="00792A7A">
        <w:rPr>
          <w:strike/>
          <w:lang w:val="en-US"/>
        </w:rPr>
        <w:t>"</w:t>
      </w:r>
      <w:r w:rsidRPr="00A12A73">
        <w:rPr>
          <w:strike/>
          <w:lang w:val="en-US"/>
        </w:rPr>
        <w:t>F</w:t>
      </w:r>
      <w:r w:rsidR="00792A7A">
        <w:rPr>
          <w:strike/>
          <w:lang w:val="en-US"/>
        </w:rPr>
        <w:t>"</w:t>
      </w:r>
      <w:r w:rsidRPr="00A12A73">
        <w:rPr>
          <w:strike/>
          <w:lang w:val="en-US"/>
        </w:rPr>
        <w:t>. The measurement of the over-all sound pressure level shall be made using the weighting curve A.</w:t>
      </w:r>
    </w:p>
    <w:p w14:paraId="53AFDB31" w14:textId="77777777" w:rsidR="00C303A5" w:rsidRDefault="00C303A5" w:rsidP="00B6104A">
      <w:pPr>
        <w:pStyle w:val="para"/>
        <w:rPr>
          <w:b/>
          <w:lang w:val="en-US"/>
        </w:rPr>
      </w:pPr>
      <w:r>
        <w:rPr>
          <w:b/>
          <w:lang w:val="en-US"/>
        </w:rPr>
        <w:t>6.2.1.</w:t>
      </w:r>
      <w:r>
        <w:rPr>
          <w:b/>
          <w:lang w:val="en-US"/>
        </w:rPr>
        <w:tab/>
      </w:r>
      <w:r w:rsidRPr="0055193B">
        <w:rPr>
          <w:b/>
          <w:lang w:val="en-US"/>
        </w:rPr>
        <w:t>Acoustic measurements</w:t>
      </w:r>
    </w:p>
    <w:p w14:paraId="1C78D6BF" w14:textId="74120051" w:rsidR="00B6104A" w:rsidRPr="00EC36C0" w:rsidRDefault="00C303A5" w:rsidP="000831C6">
      <w:pPr>
        <w:pStyle w:val="para"/>
        <w:spacing w:line="240" w:lineRule="auto"/>
        <w:ind w:right="1048"/>
        <w:rPr>
          <w:b/>
          <w:sz w:val="16"/>
          <w:lang w:val="en-GB"/>
        </w:rPr>
      </w:pPr>
      <w:r w:rsidRPr="00C303A5">
        <w:rPr>
          <w:b/>
          <w:lang w:val="en-US"/>
        </w:rPr>
        <w:t>6.2.1.</w:t>
      </w:r>
      <w:r>
        <w:rPr>
          <w:b/>
          <w:lang w:val="en-US"/>
        </w:rPr>
        <w:t>1.</w:t>
      </w:r>
      <w:r w:rsidR="00B6104A" w:rsidRPr="00A12A73">
        <w:rPr>
          <w:lang w:val="en-US"/>
        </w:rPr>
        <w:tab/>
      </w:r>
      <w:r w:rsidR="00530CF1">
        <w:rPr>
          <w:lang w:val="en-US"/>
        </w:rPr>
        <w:tab/>
      </w:r>
      <w:r w:rsidR="00EC36C0" w:rsidRPr="00EC36C0">
        <w:rPr>
          <w:b/>
          <w:szCs w:val="24"/>
          <w:lang w:val="en-GB"/>
        </w:rPr>
        <w:t>When no general statement or conclusion can be made about conformance of the sound level meter model to the full specifications of IEC 61672-1:2014, the apparatus used for measuring the sound pressure level shall be a sound level meter or equivalent measurement system meeting the requirements of Class 1 instruments as described in IEC</w:t>
      </w:r>
      <w:r w:rsidR="00EC36C0">
        <w:rPr>
          <w:b/>
          <w:szCs w:val="24"/>
          <w:lang w:val="en-GB"/>
        </w:rPr>
        <w:t> </w:t>
      </w:r>
      <w:r w:rsidR="00EC36C0" w:rsidRPr="00EC36C0">
        <w:rPr>
          <w:b/>
          <w:szCs w:val="24"/>
          <w:lang w:val="en-GB"/>
        </w:rPr>
        <w:t>61672-3:2014.</w:t>
      </w:r>
      <w:r w:rsidR="000831C6" w:rsidRPr="000831C6">
        <w:rPr>
          <w:b/>
          <w:lang w:val="en-GB"/>
        </w:rPr>
        <w:t xml:space="preserve"> </w:t>
      </w:r>
      <w:r w:rsidR="000831C6" w:rsidRPr="00A12A73">
        <w:rPr>
          <w:b/>
          <w:lang w:val="en-GB"/>
        </w:rPr>
        <w:t>Measurements shall be carried out using the "fast" response of the acoustic measurement instrument and the "A" weighting curve also described in IEC 61672-1:20</w:t>
      </w:r>
      <w:r w:rsidR="001A6BE4">
        <w:rPr>
          <w:b/>
          <w:lang w:val="en-GB"/>
        </w:rPr>
        <w:t>1</w:t>
      </w:r>
      <w:r w:rsidR="000831C6">
        <w:rPr>
          <w:b/>
          <w:lang w:val="en-GB"/>
        </w:rPr>
        <w:t>4</w:t>
      </w:r>
      <w:r w:rsidR="000831C6" w:rsidRPr="00A12A73">
        <w:rPr>
          <w:b/>
          <w:lang w:val="en-GB"/>
        </w:rPr>
        <w:t xml:space="preserve">. When using a system that includes a periodic monitoring of the A-weighted sound pressure level, a reading should be made at a time interval not greater than 30 </w:t>
      </w:r>
      <w:proofErr w:type="spellStart"/>
      <w:r w:rsidR="000831C6" w:rsidRPr="00A12A73">
        <w:rPr>
          <w:b/>
          <w:lang w:val="en-GB"/>
        </w:rPr>
        <w:t>ms</w:t>
      </w:r>
      <w:proofErr w:type="spellEnd"/>
      <w:r w:rsidR="000831C6" w:rsidRPr="00A12A73">
        <w:rPr>
          <w:b/>
          <w:lang w:val="en-GB"/>
        </w:rPr>
        <w:t>.</w:t>
      </w:r>
    </w:p>
    <w:p w14:paraId="62D31F19" w14:textId="77777777" w:rsidR="00B6104A" w:rsidRDefault="00B6104A" w:rsidP="00EC36C0">
      <w:pPr>
        <w:pStyle w:val="para"/>
        <w:rPr>
          <w:strike/>
          <w:szCs w:val="24"/>
          <w:lang w:val="en-US"/>
        </w:rPr>
      </w:pPr>
      <w:r>
        <w:rPr>
          <w:b/>
          <w:lang w:val="en-GB"/>
        </w:rPr>
        <w:tab/>
      </w:r>
      <w:r w:rsidR="00EC36C0" w:rsidRPr="00EC36C0">
        <w:rPr>
          <w:rFonts w:eastAsia="MS Mincho"/>
          <w:b/>
          <w:szCs w:val="24"/>
          <w:lang w:val="en-US"/>
        </w:rPr>
        <w:t>When measurements of the sound pressures in the one-third mid-band frequencies 2,000, 2,500 and 3,150 Hz are carried out for one-third octaves, the instrumentation shall meet all requirements of</w:t>
      </w:r>
      <w:r w:rsidR="00EC36C0" w:rsidRPr="00EC36C0">
        <w:rPr>
          <w:b/>
          <w:szCs w:val="24"/>
          <w:lang w:val="en-US"/>
        </w:rPr>
        <w:t xml:space="preserve"> </w:t>
      </w:r>
      <w:r w:rsidR="00EC36C0" w:rsidRPr="00EC36C0">
        <w:rPr>
          <w:rFonts w:eastAsia="MS Mincho"/>
          <w:b/>
          <w:szCs w:val="24"/>
          <w:lang w:val="en-US"/>
        </w:rPr>
        <w:t>IEC 61260-1-2014, class 1</w:t>
      </w:r>
      <w:r w:rsidR="00EC36C0" w:rsidRPr="00EC36C0">
        <w:rPr>
          <w:rFonts w:eastAsia="MS Mincho"/>
          <w:szCs w:val="24"/>
          <w:lang w:val="en-US"/>
        </w:rPr>
        <w:t>.</w:t>
      </w:r>
      <w:r w:rsidR="00EC36C0" w:rsidRPr="00EC36C0">
        <w:rPr>
          <w:strike/>
          <w:szCs w:val="24"/>
          <w:lang w:val="en-US"/>
        </w:rPr>
        <w:t>The spectrum of the sound emitted shall be measured according to the Fourier transform of the acoustic signal. Alternatively, one-third octave filters conforming to the specifications of IEC "</w:t>
      </w:r>
      <w:r w:rsidR="00EC36C0" w:rsidRPr="00EC36C0">
        <w:rPr>
          <w:iCs/>
          <w:strike/>
          <w:szCs w:val="24"/>
          <w:lang w:val="en-US"/>
        </w:rPr>
        <w:t xml:space="preserve">61260-1:2014 </w:t>
      </w:r>
      <w:proofErr w:type="spellStart"/>
      <w:r w:rsidR="00EC36C0" w:rsidRPr="00EC36C0">
        <w:rPr>
          <w:iCs/>
          <w:strike/>
          <w:szCs w:val="24"/>
          <w:lang w:val="en-US"/>
        </w:rPr>
        <w:t>Electroacoustics</w:t>
      </w:r>
      <w:proofErr w:type="spellEnd"/>
      <w:r w:rsidR="00EC36C0" w:rsidRPr="00EC36C0">
        <w:rPr>
          <w:iCs/>
          <w:strike/>
          <w:szCs w:val="24"/>
          <w:lang w:val="en-US"/>
        </w:rPr>
        <w:t xml:space="preserve"> - Octave-band and fractional-octave-band filter" </w:t>
      </w:r>
      <w:r w:rsidR="00EC36C0" w:rsidRPr="00EC36C0">
        <w:rPr>
          <w:strike/>
          <w:szCs w:val="24"/>
          <w:lang w:val="en-US"/>
        </w:rPr>
        <w:t>may be used: in this case,</w:t>
      </w:r>
      <w:r w:rsidR="00EC36C0" w:rsidRPr="00EC36C0">
        <w:rPr>
          <w:szCs w:val="24"/>
          <w:lang w:val="en-US"/>
        </w:rPr>
        <w:t xml:space="preserve"> </w:t>
      </w:r>
      <w:r w:rsidR="00EC36C0" w:rsidRPr="00EC36C0">
        <w:rPr>
          <w:strike/>
          <w:szCs w:val="24"/>
          <w:lang w:val="en-US"/>
        </w:rPr>
        <w:t>t</w:t>
      </w:r>
      <w:r w:rsidR="008D6D52" w:rsidRPr="008D6D52">
        <w:rPr>
          <w:szCs w:val="24"/>
          <w:lang w:val="en-US"/>
        </w:rPr>
        <w:t xml:space="preserve"> </w:t>
      </w:r>
      <w:r w:rsidR="00EC36C0" w:rsidRPr="00EC36C0">
        <w:rPr>
          <w:szCs w:val="24"/>
          <w:lang w:val="en-US"/>
        </w:rPr>
        <w:t>The sound pressure level in the mid-band frequency 2,500</w:t>
      </w:r>
      <w:r w:rsidR="008D6D52" w:rsidRPr="008D6D52">
        <w:rPr>
          <w:szCs w:val="24"/>
          <w:lang w:val="en-US"/>
        </w:rPr>
        <w:t> </w:t>
      </w:r>
      <w:r w:rsidR="00EC36C0" w:rsidRPr="00EC36C0">
        <w:rPr>
          <w:szCs w:val="24"/>
          <w:lang w:val="en-US"/>
        </w:rPr>
        <w:t xml:space="preserve">Hz shall be determined by adding the quadratic means of the sound pressures in the one-third mid-band frequencies 2,000, 2,500 and 3,150 Hz. </w:t>
      </w:r>
      <w:r w:rsidR="00EC36C0" w:rsidRPr="00EC36C0">
        <w:rPr>
          <w:strike/>
          <w:szCs w:val="24"/>
          <w:lang w:val="en-US"/>
        </w:rPr>
        <w:lastRenderedPageBreak/>
        <w:t>In every case, only the Fourier transform method shall be regarded as a reference method."</w:t>
      </w:r>
    </w:p>
    <w:p w14:paraId="585CE762" w14:textId="77777777" w:rsidR="00EC36C0" w:rsidRPr="00EC36C0" w:rsidRDefault="00EC36C0" w:rsidP="00EC36C0">
      <w:pPr>
        <w:pStyle w:val="para"/>
        <w:keepLines/>
        <w:spacing w:line="240" w:lineRule="auto"/>
        <w:ind w:firstLine="0"/>
        <w:rPr>
          <w:b/>
          <w:szCs w:val="24"/>
          <w:lang w:val="en-GB"/>
        </w:rPr>
      </w:pPr>
      <w:r w:rsidRPr="00EC36C0">
        <w:rPr>
          <w:rFonts w:eastAsia="MS Mincho"/>
          <w:b/>
          <w:szCs w:val="24"/>
          <w:lang w:val="en-US"/>
        </w:rPr>
        <w:t xml:space="preserve">When measurements </w:t>
      </w:r>
      <w:r w:rsidRPr="00EC36C0">
        <w:rPr>
          <w:b/>
          <w:szCs w:val="24"/>
          <w:lang w:val="en-US"/>
        </w:rPr>
        <w:t>the rated frequency (or frequencies)</w:t>
      </w:r>
      <w:r w:rsidRPr="00EC36C0">
        <w:rPr>
          <w:rFonts w:eastAsia="MS Mincho"/>
          <w:b/>
          <w:szCs w:val="24"/>
          <w:lang w:val="en-US"/>
        </w:rPr>
        <w:t xml:space="preserve">, the digital sound recording system shall have at least a 16 bit quantization. The average auto power spectrum shall be determined, using a </w:t>
      </w:r>
      <w:proofErr w:type="spellStart"/>
      <w:r w:rsidRPr="00EC36C0">
        <w:rPr>
          <w:rFonts w:eastAsia="MS Mincho"/>
          <w:b/>
          <w:szCs w:val="24"/>
          <w:lang w:val="en-US"/>
        </w:rPr>
        <w:t>Hanning</w:t>
      </w:r>
      <w:proofErr w:type="spellEnd"/>
      <w:r w:rsidRPr="00EC36C0">
        <w:rPr>
          <w:rFonts w:eastAsia="MS Mincho"/>
          <w:b/>
          <w:szCs w:val="24"/>
          <w:lang w:val="en-US"/>
        </w:rPr>
        <w:t xml:space="preserve"> window and at least 66.6</w:t>
      </w:r>
      <w:r w:rsidR="00C13E91">
        <w:rPr>
          <w:rFonts w:eastAsia="MS Mincho"/>
          <w:b/>
          <w:szCs w:val="24"/>
          <w:lang w:val="en-US"/>
        </w:rPr>
        <w:t xml:space="preserve"> per cent o</w:t>
      </w:r>
      <w:r w:rsidRPr="00EC36C0">
        <w:rPr>
          <w:rFonts w:eastAsia="MS Mincho"/>
          <w:b/>
          <w:szCs w:val="24"/>
          <w:lang w:val="en-US"/>
        </w:rPr>
        <w:t>verlap averages.</w:t>
      </w:r>
    </w:p>
    <w:p w14:paraId="7F258A9E" w14:textId="77777777" w:rsidR="00B6104A" w:rsidRPr="00C22018" w:rsidRDefault="00B6104A" w:rsidP="00B6104A">
      <w:pPr>
        <w:pStyle w:val="3"/>
        <w:spacing w:after="120" w:line="240" w:lineRule="atLeast"/>
        <w:ind w:right="1134"/>
        <w:jc w:val="both"/>
      </w:pPr>
      <w:r>
        <w:rPr>
          <w:b/>
          <w:lang w:val="en-GB"/>
        </w:rPr>
        <w:tab/>
      </w:r>
      <w:r w:rsidRPr="00A12A73">
        <w:rPr>
          <w:b/>
          <w:lang w:val="en-GB"/>
        </w:rPr>
        <w:t xml:space="preserve">The instruments shall be maintained and calibrated in accordance </w:t>
      </w:r>
      <w:r w:rsidR="00792A7A">
        <w:rPr>
          <w:b/>
          <w:lang w:val="en-GB"/>
        </w:rPr>
        <w:t xml:space="preserve">with </w:t>
      </w:r>
      <w:r w:rsidRPr="00A12A73">
        <w:rPr>
          <w:b/>
          <w:lang w:val="en-GB"/>
        </w:rPr>
        <w:t>the instructions of the instrument manufacturer</w:t>
      </w:r>
      <w:r w:rsidR="00503BAF">
        <w:rPr>
          <w:b/>
          <w:lang w:val="en-GB"/>
        </w:rPr>
        <w:t>.</w:t>
      </w:r>
      <w:r w:rsidRPr="00A12A73">
        <w:t xml:space="preserve"> </w:t>
      </w:r>
    </w:p>
    <w:p w14:paraId="5E43BE71" w14:textId="77777777" w:rsidR="00B6104A" w:rsidRPr="00054847" w:rsidRDefault="00B6104A" w:rsidP="00B6104A">
      <w:pPr>
        <w:pStyle w:val="SingleTxtG"/>
        <w:tabs>
          <w:tab w:val="right" w:leader="dot" w:pos="8931"/>
        </w:tabs>
        <w:ind w:left="2268" w:hanging="1134"/>
        <w:rPr>
          <w:b/>
          <w:spacing w:val="-2"/>
        </w:rPr>
      </w:pPr>
      <w:r>
        <w:rPr>
          <w:b/>
        </w:rPr>
        <w:t>6.2</w:t>
      </w:r>
      <w:r w:rsidRPr="00054847">
        <w:rPr>
          <w:b/>
        </w:rPr>
        <w:t>.</w:t>
      </w:r>
      <w:r w:rsidR="00C303A5">
        <w:rPr>
          <w:b/>
        </w:rPr>
        <w:t>1</w:t>
      </w:r>
      <w:r w:rsidRPr="00054847">
        <w:rPr>
          <w:b/>
        </w:rPr>
        <w:t>.</w:t>
      </w:r>
      <w:r w:rsidR="00C303A5">
        <w:rPr>
          <w:b/>
        </w:rPr>
        <w:t>2.</w:t>
      </w:r>
      <w:r w:rsidRPr="00054847">
        <w:rPr>
          <w:b/>
        </w:rPr>
        <w:t xml:space="preserve"> </w:t>
      </w:r>
      <w:r>
        <w:rPr>
          <w:b/>
        </w:rPr>
        <w:tab/>
      </w:r>
      <w:r w:rsidRPr="00054847">
        <w:rPr>
          <w:b/>
          <w:spacing w:val="-2"/>
        </w:rPr>
        <w:t>Calibration of the entire Acoustic Measurement System for a Measurement Session</w:t>
      </w:r>
    </w:p>
    <w:p w14:paraId="67EDD661" w14:textId="77777777" w:rsidR="00B6104A" w:rsidRPr="00054847" w:rsidRDefault="00B6104A" w:rsidP="00B6104A">
      <w:pPr>
        <w:pStyle w:val="SingleTxtG"/>
        <w:tabs>
          <w:tab w:val="right" w:leader="dot" w:pos="8931"/>
        </w:tabs>
        <w:ind w:left="2268" w:hanging="1134"/>
        <w:rPr>
          <w:b/>
        </w:rPr>
      </w:pPr>
      <w:r w:rsidRPr="00054847">
        <w:rPr>
          <w:b/>
          <w:spacing w:val="-2"/>
        </w:rPr>
        <w:tab/>
      </w:r>
      <w:r w:rsidRPr="00054847">
        <w:rPr>
          <w:b/>
        </w:rPr>
        <w:t xml:space="preserve">At the beginning and at the end of every measurement session the entire measurement system shall be checked by means of a sound calibrator that fulfils the requirements for sound calibrators of at least precision Class 1 according to IEC </w:t>
      </w:r>
      <w:r>
        <w:rPr>
          <w:b/>
        </w:rPr>
        <w:t>60942:2003</w:t>
      </w:r>
      <w:r w:rsidRPr="00054847">
        <w:rPr>
          <w:b/>
        </w:rPr>
        <w:t xml:space="preserve">. Without any further adjustment the difference between the readings of two consecutive checks shall be less than or equal to 0.5 </w:t>
      </w:r>
      <w:proofErr w:type="spellStart"/>
      <w:r w:rsidRPr="00054847">
        <w:rPr>
          <w:b/>
        </w:rPr>
        <w:t>dB.</w:t>
      </w:r>
      <w:proofErr w:type="spellEnd"/>
    </w:p>
    <w:p w14:paraId="2A464592" w14:textId="77777777" w:rsidR="00B6104A" w:rsidRPr="00054847" w:rsidRDefault="00B6104A" w:rsidP="00B6104A">
      <w:pPr>
        <w:pStyle w:val="SingleTxtG"/>
        <w:tabs>
          <w:tab w:val="right" w:leader="dot" w:pos="8931"/>
        </w:tabs>
        <w:ind w:left="2268" w:hanging="1134"/>
        <w:rPr>
          <w:b/>
        </w:rPr>
      </w:pPr>
      <w:r w:rsidRPr="00054847">
        <w:rPr>
          <w:b/>
          <w:spacing w:val="-2"/>
        </w:rPr>
        <w:tab/>
      </w:r>
      <w:r w:rsidRPr="00054847">
        <w:rPr>
          <w:b/>
        </w:rPr>
        <w:t>If this value is exceeded, the results of the measurements obtained after the previous satisfactory check shall be discarded.</w:t>
      </w:r>
    </w:p>
    <w:p w14:paraId="64E7AEF4" w14:textId="77777777" w:rsidR="00B6104A" w:rsidRPr="00054847" w:rsidRDefault="00B6104A" w:rsidP="00B6104A">
      <w:pPr>
        <w:pStyle w:val="SingleTxtG"/>
        <w:tabs>
          <w:tab w:val="right" w:leader="dot" w:pos="8931"/>
        </w:tabs>
        <w:ind w:left="2268" w:hanging="1134"/>
        <w:rPr>
          <w:b/>
        </w:rPr>
      </w:pPr>
      <w:r>
        <w:rPr>
          <w:b/>
        </w:rPr>
        <w:t>6.2</w:t>
      </w:r>
      <w:r w:rsidRPr="00054847">
        <w:rPr>
          <w:b/>
        </w:rPr>
        <w:t>.</w:t>
      </w:r>
      <w:r w:rsidR="00C303A5">
        <w:rPr>
          <w:b/>
        </w:rPr>
        <w:t>1.3</w:t>
      </w:r>
      <w:r w:rsidRPr="00054847">
        <w:rPr>
          <w:b/>
        </w:rPr>
        <w:t xml:space="preserve">. </w:t>
      </w:r>
      <w:r>
        <w:rPr>
          <w:b/>
        </w:rPr>
        <w:tab/>
      </w:r>
      <w:r w:rsidRPr="00054847">
        <w:rPr>
          <w:b/>
        </w:rPr>
        <w:t>Compliance with requirements</w:t>
      </w:r>
    </w:p>
    <w:p w14:paraId="272FBA55" w14:textId="77777777" w:rsidR="00B6104A" w:rsidRPr="0094466E" w:rsidRDefault="00B6104A" w:rsidP="00B6104A">
      <w:pPr>
        <w:pStyle w:val="SingleTxtG"/>
        <w:tabs>
          <w:tab w:val="right" w:leader="dot" w:pos="8931"/>
        </w:tabs>
        <w:ind w:left="2268" w:hanging="1134"/>
        <w:rPr>
          <w:b/>
          <w:sz w:val="16"/>
        </w:rPr>
      </w:pPr>
      <w:r w:rsidRPr="00054847">
        <w:rPr>
          <w:b/>
        </w:rPr>
        <w:tab/>
      </w:r>
      <w:r w:rsidR="0094466E" w:rsidRPr="0094466E">
        <w:rPr>
          <w:b/>
          <w:lang w:val="en-US"/>
        </w:rPr>
        <w:t>Compliance of the sound calibrator with the requirements of IEC</w:t>
      </w:r>
      <w:r w:rsidR="0094466E">
        <w:rPr>
          <w:b/>
          <w:lang w:val="en-US"/>
        </w:rPr>
        <w:t> </w:t>
      </w:r>
      <w:r w:rsidR="0094466E" w:rsidRPr="0094466E">
        <w:rPr>
          <w:b/>
          <w:lang w:val="en-US"/>
        </w:rPr>
        <w:t xml:space="preserve">60942:2003 and compliance of the instrumentation system with the requirements of IEC 61672-3:2014 </w:t>
      </w:r>
      <w:r w:rsidR="0094466E">
        <w:rPr>
          <w:b/>
          <w:lang w:val="en-US"/>
        </w:rPr>
        <w:t xml:space="preserve">shall be confirmed </w:t>
      </w:r>
      <w:r w:rsidR="0094466E" w:rsidRPr="0094466E">
        <w:rPr>
          <w:b/>
          <w:lang w:val="en-US"/>
        </w:rPr>
        <w:t>by the existence of a valid certificate of compliance.</w:t>
      </w:r>
    </w:p>
    <w:p w14:paraId="6D0C13BC" w14:textId="77777777" w:rsidR="00B6104A" w:rsidRPr="00054847" w:rsidRDefault="00B6104A" w:rsidP="00B6104A">
      <w:pPr>
        <w:pStyle w:val="SingleTxtG"/>
        <w:tabs>
          <w:tab w:val="right" w:leader="dot" w:pos="8505"/>
        </w:tabs>
        <w:ind w:left="2268" w:hanging="1134"/>
        <w:rPr>
          <w:b/>
        </w:rPr>
      </w:pPr>
      <w:r>
        <w:rPr>
          <w:b/>
          <w:sz w:val="22"/>
        </w:rPr>
        <w:t>6.2</w:t>
      </w:r>
      <w:r w:rsidRPr="00B81FE5">
        <w:rPr>
          <w:b/>
          <w:sz w:val="22"/>
        </w:rPr>
        <w:t>.</w:t>
      </w:r>
      <w:r w:rsidR="00C303A5">
        <w:rPr>
          <w:b/>
          <w:sz w:val="22"/>
        </w:rPr>
        <w:t>2</w:t>
      </w:r>
      <w:r>
        <w:rPr>
          <w:sz w:val="22"/>
        </w:rPr>
        <w:t xml:space="preserve">. </w:t>
      </w:r>
      <w:r>
        <w:rPr>
          <w:sz w:val="22"/>
        </w:rPr>
        <w:tab/>
      </w:r>
      <w:r w:rsidRPr="00054847">
        <w:rPr>
          <w:b/>
        </w:rPr>
        <w:t>Instrumentation for other measurements</w:t>
      </w:r>
    </w:p>
    <w:p w14:paraId="035E10BB" w14:textId="77777777" w:rsidR="00B6104A" w:rsidRPr="00054847" w:rsidRDefault="00B6104A" w:rsidP="00B6104A">
      <w:pPr>
        <w:pStyle w:val="SingleTxtG"/>
        <w:tabs>
          <w:tab w:val="right" w:leader="dot" w:pos="8505"/>
        </w:tabs>
        <w:ind w:left="2268" w:hanging="1134"/>
        <w:rPr>
          <w:b/>
        </w:rPr>
      </w:pPr>
      <w:r w:rsidRPr="00054847">
        <w:rPr>
          <w:b/>
        </w:rPr>
        <w:tab/>
        <w:t>The voltage shall be measured with instrumentation having an accuracy of </w:t>
      </w:r>
      <w:r>
        <w:rPr>
          <w:b/>
        </w:rPr>
        <w:t>[</w:t>
      </w:r>
      <w:r w:rsidRPr="00054847">
        <w:rPr>
          <w:b/>
        </w:rPr>
        <w:t>± 0.05</w:t>
      </w:r>
      <w:r>
        <w:rPr>
          <w:b/>
        </w:rPr>
        <w:t>]</w:t>
      </w:r>
      <w:r w:rsidRPr="00054847">
        <w:rPr>
          <w:b/>
        </w:rPr>
        <w:t xml:space="preserve"> V or better.</w:t>
      </w:r>
    </w:p>
    <w:p w14:paraId="4AB48C1B" w14:textId="77777777" w:rsidR="00B6104A" w:rsidRPr="00054847" w:rsidRDefault="00B6104A" w:rsidP="00B6104A">
      <w:pPr>
        <w:pStyle w:val="para"/>
        <w:rPr>
          <w:b/>
          <w:lang w:val="en-GB"/>
        </w:rPr>
      </w:pPr>
      <w:r>
        <w:rPr>
          <w:b/>
          <w:lang w:val="en-GB"/>
        </w:rPr>
        <w:tab/>
        <w:t xml:space="preserve">The resistance </w:t>
      </w:r>
      <w:r w:rsidRPr="00054847">
        <w:rPr>
          <w:b/>
          <w:lang w:val="en-GB"/>
        </w:rPr>
        <w:t>shall be measured with instrumentation having an accuracy of</w:t>
      </w:r>
      <w:r>
        <w:rPr>
          <w:b/>
          <w:lang w:val="en-GB"/>
        </w:rPr>
        <w:t xml:space="preserve"> [</w:t>
      </w:r>
      <w:r w:rsidRPr="00054847">
        <w:rPr>
          <w:b/>
          <w:lang w:val="en-GB"/>
        </w:rPr>
        <w:t>± 0.01</w:t>
      </w:r>
      <w:r>
        <w:rPr>
          <w:b/>
          <w:lang w:val="en-GB"/>
        </w:rPr>
        <w:t>]</w:t>
      </w:r>
      <w:r w:rsidRPr="00054847">
        <w:rPr>
          <w:b/>
          <w:lang w:val="en-GB"/>
        </w:rPr>
        <w:t xml:space="preserve"> </w:t>
      </w:r>
      <w:r>
        <w:rPr>
          <w:b/>
          <w:lang w:val="en-GB"/>
        </w:rPr>
        <w:t xml:space="preserve">Ω </w:t>
      </w:r>
      <w:r>
        <w:rPr>
          <w:b/>
          <w:lang w:val="en-US"/>
        </w:rPr>
        <w:t>[</w:t>
      </w:r>
      <w:r w:rsidRPr="00054847">
        <w:rPr>
          <w:b/>
          <w:lang w:val="en-GB"/>
        </w:rPr>
        <w:t>Ohm</w:t>
      </w:r>
      <w:r>
        <w:rPr>
          <w:b/>
          <w:lang w:val="en-GB"/>
        </w:rPr>
        <w:t>]</w:t>
      </w:r>
      <w:r w:rsidRPr="00054847">
        <w:rPr>
          <w:b/>
          <w:lang w:val="en-GB"/>
        </w:rPr>
        <w:t xml:space="preserve"> or better.</w:t>
      </w:r>
    </w:p>
    <w:p w14:paraId="0B6FCE2A" w14:textId="77777777" w:rsidR="00B6104A" w:rsidRPr="00054847" w:rsidRDefault="00B6104A" w:rsidP="00B6104A">
      <w:pPr>
        <w:pStyle w:val="para"/>
        <w:rPr>
          <w:b/>
          <w:lang w:val="en-GB"/>
        </w:rPr>
      </w:pPr>
      <w:r>
        <w:rPr>
          <w:b/>
          <w:lang w:val="en-GB"/>
        </w:rPr>
        <w:tab/>
        <w:t xml:space="preserve">The distance </w:t>
      </w:r>
      <w:r w:rsidRPr="00054847">
        <w:rPr>
          <w:b/>
          <w:lang w:val="en-GB"/>
        </w:rPr>
        <w:t>shall be measured with instrumentation having an accuracy</w:t>
      </w:r>
      <w:r>
        <w:rPr>
          <w:b/>
          <w:lang w:val="en-GB"/>
        </w:rPr>
        <w:t xml:space="preserve"> of [</w:t>
      </w:r>
      <w:r w:rsidRPr="00054847">
        <w:rPr>
          <w:b/>
          <w:lang w:val="en-GB"/>
        </w:rPr>
        <w:t>± 5</w:t>
      </w:r>
      <w:r>
        <w:rPr>
          <w:b/>
          <w:lang w:val="en-GB"/>
        </w:rPr>
        <w:t>]</w:t>
      </w:r>
      <w:r w:rsidRPr="00054847">
        <w:rPr>
          <w:b/>
          <w:lang w:val="en-GB"/>
        </w:rPr>
        <w:t xml:space="preserve"> mm or better.</w:t>
      </w:r>
    </w:p>
    <w:p w14:paraId="5B44D961" w14:textId="77777777" w:rsidR="00B6104A" w:rsidRPr="00054847" w:rsidRDefault="00B6104A" w:rsidP="00B6104A">
      <w:pPr>
        <w:pStyle w:val="SingleTxtG"/>
        <w:tabs>
          <w:tab w:val="right" w:leader="dot" w:pos="8505"/>
        </w:tabs>
        <w:ind w:left="2268" w:hanging="1134"/>
        <w:rPr>
          <w:b/>
        </w:rPr>
      </w:pPr>
      <w:r>
        <w:rPr>
          <w:b/>
        </w:rPr>
        <w:tab/>
      </w:r>
      <w:r w:rsidRPr="00054847">
        <w:rPr>
          <w:b/>
        </w:rPr>
        <w:t>The t</w:t>
      </w:r>
      <w:r>
        <w:rPr>
          <w:b/>
        </w:rPr>
        <w:t xml:space="preserve">ime </w:t>
      </w:r>
      <w:r w:rsidRPr="00054847">
        <w:rPr>
          <w:b/>
        </w:rPr>
        <w:t xml:space="preserve">shall be measured with instrumentation having an accuracy </w:t>
      </w:r>
      <w:r>
        <w:rPr>
          <w:b/>
        </w:rPr>
        <w:t xml:space="preserve">of [± </w:t>
      </w:r>
      <w:r w:rsidRPr="00054847">
        <w:rPr>
          <w:b/>
        </w:rPr>
        <w:t>0.02</w:t>
      </w:r>
      <w:r>
        <w:rPr>
          <w:b/>
        </w:rPr>
        <w:t>]</w:t>
      </w:r>
      <w:r w:rsidRPr="00054847">
        <w:rPr>
          <w:b/>
        </w:rPr>
        <w:t xml:space="preserve"> s or better</w:t>
      </w:r>
      <w:r>
        <w:rPr>
          <w:b/>
        </w:rPr>
        <w:t>.</w:t>
      </w:r>
    </w:p>
    <w:p w14:paraId="7B5439F2" w14:textId="77777777" w:rsidR="00B6104A" w:rsidRPr="00054847" w:rsidRDefault="00B6104A" w:rsidP="00B6104A">
      <w:pPr>
        <w:pStyle w:val="SingleTxtG"/>
        <w:tabs>
          <w:tab w:val="right" w:leader="dot" w:pos="8505"/>
        </w:tabs>
        <w:ind w:left="2268" w:hanging="1134"/>
        <w:rPr>
          <w:b/>
        </w:rPr>
      </w:pPr>
      <w:r w:rsidRPr="00054847">
        <w:rPr>
          <w:b/>
        </w:rPr>
        <w:tab/>
        <w:t xml:space="preserve">The meteorological instrumentation used to monitor the environmental conditions during the test shall include the following devices, which meet at least the </w:t>
      </w:r>
      <w:r>
        <w:rPr>
          <w:b/>
        </w:rPr>
        <w:t>following</w:t>
      </w:r>
      <w:r w:rsidRPr="00054847">
        <w:rPr>
          <w:b/>
        </w:rPr>
        <w:t xml:space="preserve"> accuracy:</w:t>
      </w:r>
    </w:p>
    <w:p w14:paraId="694005B4" w14:textId="77777777" w:rsidR="00B6104A" w:rsidRPr="00054847" w:rsidRDefault="00B6104A" w:rsidP="00C8138C">
      <w:pPr>
        <w:pStyle w:val="SingleTxtG"/>
        <w:ind w:left="2268" w:hanging="1134"/>
        <w:rPr>
          <w:b/>
        </w:rPr>
      </w:pPr>
      <w:r w:rsidRPr="00054847">
        <w:tab/>
      </w:r>
      <w:r w:rsidRPr="00054847">
        <w:rPr>
          <w:b/>
        </w:rPr>
        <w:t>(a)</w:t>
      </w:r>
      <w:r w:rsidRPr="00054847">
        <w:rPr>
          <w:b/>
        </w:rPr>
        <w:tab/>
        <w:t xml:space="preserve">Temperature measuring device, </w:t>
      </w:r>
      <w:r>
        <w:rPr>
          <w:b/>
        </w:rPr>
        <w:t>[</w:t>
      </w:r>
      <w:r w:rsidRPr="00054847">
        <w:rPr>
          <w:b/>
        </w:rPr>
        <w:t>±</w:t>
      </w:r>
      <w:r>
        <w:rPr>
          <w:b/>
        </w:rPr>
        <w:t xml:space="preserve"> </w:t>
      </w:r>
      <w:r w:rsidRPr="00054847">
        <w:rPr>
          <w:b/>
        </w:rPr>
        <w:t>1°</w:t>
      </w:r>
      <w:r>
        <w:rPr>
          <w:b/>
        </w:rPr>
        <w:t>]</w:t>
      </w:r>
      <w:r w:rsidRPr="00054847">
        <w:rPr>
          <w:b/>
        </w:rPr>
        <w:t xml:space="preserve"> C;</w:t>
      </w:r>
    </w:p>
    <w:p w14:paraId="5827AFEB" w14:textId="77777777" w:rsidR="00B6104A" w:rsidRPr="00054847" w:rsidRDefault="00B6104A" w:rsidP="002B53DD">
      <w:pPr>
        <w:pStyle w:val="para"/>
        <w:tabs>
          <w:tab w:val="left" w:pos="2694"/>
        </w:tabs>
        <w:rPr>
          <w:b/>
          <w:lang w:val="en-GB"/>
        </w:rPr>
      </w:pPr>
      <w:r w:rsidRPr="00054847">
        <w:rPr>
          <w:b/>
          <w:lang w:val="en-GB"/>
        </w:rPr>
        <w:tab/>
        <w:t>(b)</w:t>
      </w:r>
      <w:r w:rsidR="002B53DD">
        <w:rPr>
          <w:b/>
          <w:lang w:val="en-GB"/>
        </w:rPr>
        <w:tab/>
      </w:r>
      <w:r w:rsidR="00C8138C">
        <w:rPr>
          <w:b/>
          <w:lang w:val="en-GB"/>
        </w:rPr>
        <w:tab/>
      </w:r>
      <w:r w:rsidRPr="00054847">
        <w:rPr>
          <w:b/>
          <w:lang w:val="en-GB"/>
        </w:rPr>
        <w:t xml:space="preserve">Wind speed-measuring device, </w:t>
      </w:r>
      <w:r>
        <w:rPr>
          <w:b/>
          <w:lang w:val="en-GB"/>
        </w:rPr>
        <w:t>[</w:t>
      </w:r>
      <w:r w:rsidRPr="00054847">
        <w:rPr>
          <w:b/>
          <w:lang w:val="en-GB"/>
        </w:rPr>
        <w:t>±</w:t>
      </w:r>
      <w:r>
        <w:rPr>
          <w:b/>
          <w:lang w:val="en-GB"/>
        </w:rPr>
        <w:t xml:space="preserve"> </w:t>
      </w:r>
      <w:r w:rsidRPr="00054847">
        <w:rPr>
          <w:b/>
          <w:lang w:val="en-GB"/>
        </w:rPr>
        <w:t>1.0</w:t>
      </w:r>
      <w:r>
        <w:rPr>
          <w:b/>
          <w:lang w:val="en-GB"/>
        </w:rPr>
        <w:t>]</w:t>
      </w:r>
      <w:r w:rsidRPr="00054847">
        <w:rPr>
          <w:b/>
          <w:lang w:val="en-GB"/>
        </w:rPr>
        <w:t xml:space="preserve"> m/s;</w:t>
      </w:r>
    </w:p>
    <w:p w14:paraId="0594A8EF" w14:textId="77777777" w:rsidR="00B6104A" w:rsidRPr="00054847" w:rsidRDefault="00B6104A" w:rsidP="002B53DD">
      <w:pPr>
        <w:pStyle w:val="para"/>
        <w:tabs>
          <w:tab w:val="left" w:pos="2694"/>
        </w:tabs>
        <w:rPr>
          <w:b/>
          <w:lang w:val="en-GB"/>
        </w:rPr>
      </w:pPr>
      <w:r w:rsidRPr="00054847">
        <w:rPr>
          <w:b/>
          <w:lang w:val="en-GB"/>
        </w:rPr>
        <w:tab/>
        <w:t>(c)</w:t>
      </w:r>
      <w:r w:rsidR="002B53DD">
        <w:rPr>
          <w:b/>
          <w:lang w:val="en-GB"/>
        </w:rPr>
        <w:tab/>
      </w:r>
      <w:r w:rsidR="00C8138C">
        <w:rPr>
          <w:b/>
          <w:lang w:val="en-GB"/>
        </w:rPr>
        <w:tab/>
      </w:r>
      <w:r w:rsidRPr="00054847">
        <w:rPr>
          <w:b/>
          <w:lang w:val="en-GB"/>
        </w:rPr>
        <w:t xml:space="preserve">Barometric pressure measuring device, </w:t>
      </w:r>
      <w:r>
        <w:rPr>
          <w:b/>
          <w:lang w:val="en-GB"/>
        </w:rPr>
        <w:t>[</w:t>
      </w:r>
      <w:r w:rsidRPr="00054847">
        <w:rPr>
          <w:b/>
          <w:lang w:val="en-GB"/>
        </w:rPr>
        <w:t>±</w:t>
      </w:r>
      <w:r>
        <w:rPr>
          <w:b/>
          <w:lang w:val="en-GB"/>
        </w:rPr>
        <w:t xml:space="preserve"> </w:t>
      </w:r>
      <w:r w:rsidRPr="00054847">
        <w:rPr>
          <w:b/>
          <w:lang w:val="en-GB"/>
        </w:rPr>
        <w:t>5</w:t>
      </w:r>
      <w:r>
        <w:rPr>
          <w:b/>
          <w:lang w:val="en-GB"/>
        </w:rPr>
        <w:t>]</w:t>
      </w:r>
      <w:r w:rsidRPr="00054847">
        <w:rPr>
          <w:b/>
          <w:lang w:val="en-GB"/>
        </w:rPr>
        <w:t xml:space="preserve"> </w:t>
      </w:r>
      <w:proofErr w:type="spellStart"/>
      <w:r w:rsidRPr="00054847">
        <w:rPr>
          <w:b/>
          <w:lang w:val="en-GB"/>
        </w:rPr>
        <w:t>hPa</w:t>
      </w:r>
      <w:proofErr w:type="spellEnd"/>
      <w:r w:rsidRPr="00054847">
        <w:rPr>
          <w:b/>
          <w:lang w:val="en-GB"/>
        </w:rPr>
        <w:t>;</w:t>
      </w:r>
    </w:p>
    <w:p w14:paraId="33219525" w14:textId="77777777" w:rsidR="00B6104A" w:rsidRPr="00054847" w:rsidRDefault="00B6104A" w:rsidP="002B53DD">
      <w:pPr>
        <w:pStyle w:val="para"/>
        <w:tabs>
          <w:tab w:val="left" w:pos="2694"/>
        </w:tabs>
        <w:rPr>
          <w:b/>
          <w:lang w:val="en-GB"/>
        </w:rPr>
      </w:pPr>
      <w:r w:rsidRPr="00054847">
        <w:rPr>
          <w:b/>
          <w:lang w:val="en-GB"/>
        </w:rPr>
        <w:tab/>
      </w:r>
      <w:proofErr w:type="gramStart"/>
      <w:r w:rsidRPr="00054847">
        <w:rPr>
          <w:b/>
          <w:lang w:val="en-GB"/>
        </w:rPr>
        <w:t>(d)</w:t>
      </w:r>
      <w:r>
        <w:rPr>
          <w:b/>
          <w:lang w:val="en-GB"/>
        </w:rPr>
        <w:t xml:space="preserve"> </w:t>
      </w:r>
      <w:r w:rsidR="002B53DD">
        <w:rPr>
          <w:b/>
          <w:lang w:val="en-GB"/>
        </w:rPr>
        <w:tab/>
      </w:r>
      <w:r w:rsidR="00C8138C">
        <w:rPr>
          <w:b/>
          <w:lang w:val="en-GB"/>
        </w:rPr>
        <w:tab/>
      </w:r>
      <w:r w:rsidRPr="00054847">
        <w:rPr>
          <w:b/>
          <w:lang w:val="en-GB"/>
        </w:rPr>
        <w:t>A relative humidity measuring device,</w:t>
      </w:r>
      <w:r>
        <w:rPr>
          <w:b/>
          <w:lang w:val="en-GB"/>
        </w:rPr>
        <w:t xml:space="preserve"> [</w:t>
      </w:r>
      <w:r w:rsidRPr="00054847">
        <w:rPr>
          <w:b/>
          <w:lang w:val="en-GB"/>
        </w:rPr>
        <w:t>±</w:t>
      </w:r>
      <w:r>
        <w:rPr>
          <w:b/>
          <w:lang w:val="en-GB"/>
        </w:rPr>
        <w:t xml:space="preserve"> </w:t>
      </w:r>
      <w:r w:rsidRPr="00054847">
        <w:rPr>
          <w:b/>
          <w:lang w:val="en-GB"/>
        </w:rPr>
        <w:t>5</w:t>
      </w:r>
      <w:r>
        <w:rPr>
          <w:b/>
          <w:lang w:val="en-GB"/>
        </w:rPr>
        <w:t>]</w:t>
      </w:r>
      <w:r w:rsidRPr="00054847">
        <w:rPr>
          <w:b/>
          <w:lang w:val="en-GB"/>
        </w:rPr>
        <w:t xml:space="preserve"> per cent.</w:t>
      </w:r>
      <w:r w:rsidR="00792A7A">
        <w:rPr>
          <w:b/>
          <w:lang w:val="en-GB"/>
        </w:rPr>
        <w:t>"</w:t>
      </w:r>
      <w:proofErr w:type="gramEnd"/>
    </w:p>
    <w:p w14:paraId="2A636863" w14:textId="77777777" w:rsidR="00B6104A" w:rsidRPr="00C70450" w:rsidRDefault="00B6104A" w:rsidP="00B6104A">
      <w:pPr>
        <w:pStyle w:val="3"/>
        <w:spacing w:after="120" w:line="240" w:lineRule="atLeast"/>
        <w:ind w:right="1134"/>
        <w:jc w:val="both"/>
      </w:pPr>
      <w:r w:rsidRPr="00C22018">
        <w:rPr>
          <w:strike/>
        </w:rPr>
        <w:t>6.2.</w:t>
      </w:r>
      <w:r w:rsidRPr="00C22018">
        <w:rPr>
          <w:b/>
        </w:rPr>
        <w:t>6.3.</w:t>
      </w:r>
      <w:r w:rsidRPr="00C70450">
        <w:tab/>
        <w:t xml:space="preserve">Measurement of the sound characteristics. </w:t>
      </w:r>
    </w:p>
    <w:p w14:paraId="42A85D6E" w14:textId="77777777" w:rsidR="0076550E" w:rsidRPr="0076550E" w:rsidRDefault="00B6104A" w:rsidP="0076550E">
      <w:pPr>
        <w:spacing w:after="120"/>
        <w:ind w:left="2268" w:right="1134" w:hanging="1134"/>
        <w:jc w:val="both"/>
        <w:rPr>
          <w:strike/>
          <w:color w:val="FF0000"/>
          <w:lang w:val="en-US"/>
        </w:rPr>
      </w:pPr>
      <w:r w:rsidRPr="00C22018">
        <w:rPr>
          <w:strike/>
        </w:rPr>
        <w:lastRenderedPageBreak/>
        <w:t xml:space="preserve">6.2.1. </w:t>
      </w:r>
      <w:r w:rsidRPr="00C22018">
        <w:rPr>
          <w:b/>
        </w:rPr>
        <w:t>6.</w:t>
      </w:r>
      <w:r>
        <w:rPr>
          <w:b/>
          <w:lang w:val="en-US"/>
        </w:rPr>
        <w:t>3</w:t>
      </w:r>
      <w:r w:rsidRPr="00C22018">
        <w:rPr>
          <w:b/>
        </w:rPr>
        <w:t>.1.</w:t>
      </w:r>
      <w:r w:rsidRPr="00C70450">
        <w:tab/>
      </w:r>
      <w:r w:rsidRPr="00AE0522">
        <w:rPr>
          <w:lang w:val="en-US"/>
        </w:rPr>
        <w:t xml:space="preserve">The warning device should, preferably, be tested in an anechoic </w:t>
      </w:r>
      <w:r w:rsidRPr="00AE0522">
        <w:rPr>
          <w:strike/>
          <w:lang w:val="en-US"/>
        </w:rPr>
        <w:t xml:space="preserve">environment </w:t>
      </w:r>
      <w:r w:rsidRPr="00AE0522">
        <w:rPr>
          <w:b/>
          <w:lang w:val="en-US"/>
        </w:rPr>
        <w:t>chamber</w:t>
      </w:r>
      <w:r w:rsidRPr="00AE0522">
        <w:rPr>
          <w:lang w:val="en-US"/>
        </w:rPr>
        <w:t>. Alternatively, it may be tested in a semi-anechoic chamber or in an open space</w:t>
      </w:r>
      <w:r>
        <w:rPr>
          <w:rStyle w:val="FootnoteReference"/>
          <w:lang w:val="en-US"/>
        </w:rPr>
        <w:footnoteReference w:id="6"/>
      </w:r>
      <w:r w:rsidRPr="00AE0522">
        <w:rPr>
          <w:lang w:val="en-US"/>
        </w:rPr>
        <w:t xml:space="preserve">. In this case, precautions shall be taken to avoid reflections from the ground within the measuring area (for instance by erecting a set of absorbing screens). </w:t>
      </w:r>
      <w:r w:rsidR="009551D6">
        <w:rPr>
          <w:lang w:val="en-US"/>
        </w:rPr>
        <w:t>[</w:t>
      </w:r>
      <w:r w:rsidRPr="00AE0522">
        <w:rPr>
          <w:lang w:val="en-US"/>
        </w:rPr>
        <w:t>Compliance with the spherical divergence to a limit of 1 dB within a hemisphere of not less than 5 m radius, up to the maximum frequency to be measured, especially in the measuring direction and at the height of the apparatus and th</w:t>
      </w:r>
      <w:r w:rsidR="00017405">
        <w:rPr>
          <w:lang w:val="en-US"/>
        </w:rPr>
        <w:t>e microphone, shall be checked.</w:t>
      </w:r>
      <w:r w:rsidR="009551D6">
        <w:rPr>
          <w:lang w:val="en-US"/>
        </w:rPr>
        <w:t>]</w:t>
      </w:r>
      <w:r w:rsidR="00017405">
        <w:rPr>
          <w:lang w:val="en-US"/>
        </w:rPr>
        <w:t xml:space="preserve"> </w:t>
      </w:r>
      <w:r w:rsidR="00017405" w:rsidRPr="00017405">
        <w:rPr>
          <w:b/>
          <w:lang w:val="en-US"/>
        </w:rPr>
        <w:t>The wind speed shall be not more than 5 m/s.</w:t>
      </w:r>
      <w:r w:rsidR="0076550E">
        <w:rPr>
          <w:b/>
          <w:lang w:val="en-US"/>
        </w:rPr>
        <w:t xml:space="preserve"> </w:t>
      </w:r>
      <w:r w:rsidR="0076550E" w:rsidRPr="0079201B">
        <w:rPr>
          <w:lang w:val="en-US"/>
        </w:rPr>
        <w:t>The ambient noise level shall be at least 10 dB lower than the sound pressure level to be measured</w:t>
      </w:r>
      <w:r w:rsidR="0076550E" w:rsidRPr="0079201B">
        <w:rPr>
          <w:strike/>
          <w:lang w:val="en-US"/>
        </w:rPr>
        <w:t>.</w:t>
      </w:r>
      <w:r w:rsidR="0076550E" w:rsidRPr="0076550E">
        <w:rPr>
          <w:strike/>
          <w:color w:val="FF0000"/>
          <w:lang w:val="en-US"/>
        </w:rPr>
        <w:t xml:space="preserve"> </w:t>
      </w:r>
    </w:p>
    <w:p w14:paraId="50151908" w14:textId="77777777" w:rsidR="009551D6" w:rsidRPr="009551D6" w:rsidRDefault="00B6104A" w:rsidP="009551D6">
      <w:pPr>
        <w:pStyle w:val="para"/>
        <w:ind w:firstLine="0"/>
        <w:rPr>
          <w:rFonts w:eastAsia="MS Mincho"/>
          <w:b/>
          <w:lang w:val="en-US"/>
        </w:rPr>
      </w:pPr>
      <w:r>
        <w:rPr>
          <w:lang w:val="en-US"/>
        </w:rPr>
        <w:tab/>
      </w:r>
      <w:r w:rsidR="009551D6" w:rsidRPr="009551D6">
        <w:rPr>
          <w:rFonts w:eastAsia="MS Mincho"/>
          <w:b/>
          <w:lang w:val="en-US"/>
        </w:rPr>
        <w:t xml:space="preserve">The test facility </w:t>
      </w:r>
      <w:r w:rsidR="00AC07C2" w:rsidRPr="004D153E">
        <w:rPr>
          <w:rFonts w:eastAsia="MS Mincho"/>
          <w:b/>
          <w:lang w:val="en-US"/>
        </w:rPr>
        <w:t>in</w:t>
      </w:r>
      <w:r w:rsidR="00AC07C2" w:rsidRPr="004D153E">
        <w:rPr>
          <w:b/>
          <w:lang w:val="en-US"/>
        </w:rPr>
        <w:t xml:space="preserve"> anechoic and hemi-anechoic chamber</w:t>
      </w:r>
      <w:r w:rsidR="00AC07C2">
        <w:rPr>
          <w:rFonts w:eastAsia="MS Mincho"/>
          <w:b/>
          <w:color w:val="FF0000"/>
          <w:lang w:val="en-US"/>
        </w:rPr>
        <w:t xml:space="preserve"> </w:t>
      </w:r>
      <w:r w:rsidR="009551D6" w:rsidRPr="009551D6">
        <w:rPr>
          <w:rFonts w:eastAsia="MS Mincho"/>
          <w:b/>
          <w:lang w:val="en-US"/>
        </w:rPr>
        <w:t xml:space="preserve">shall meet </w:t>
      </w:r>
      <w:r w:rsidR="00C13E91">
        <w:rPr>
          <w:rFonts w:eastAsia="MS Mincho"/>
          <w:b/>
          <w:lang w:val="en-US"/>
        </w:rPr>
        <w:t xml:space="preserve">the </w:t>
      </w:r>
      <w:r w:rsidR="009551D6" w:rsidRPr="009551D6">
        <w:rPr>
          <w:rFonts w:eastAsia="MS Mincho"/>
          <w:b/>
          <w:lang w:val="en-US"/>
        </w:rPr>
        <w:t>requirements of ISO 26101:2012 with the following qualification criteria and measurement requirements appropriate to this test method.</w:t>
      </w:r>
      <w:r w:rsidR="00C13E91">
        <w:rPr>
          <w:rFonts w:eastAsia="MS Mincho"/>
          <w:b/>
          <w:lang w:val="en-US"/>
        </w:rPr>
        <w:t xml:space="preserve"> </w:t>
      </w:r>
      <w:r w:rsidR="009551D6" w:rsidRPr="009551D6">
        <w:rPr>
          <w:rFonts w:eastAsia="MS Mincho"/>
          <w:b/>
          <w:lang w:val="en-US"/>
        </w:rPr>
        <w:t>For qualifying the acoustic space, the following evaluation shall be conducted:</w:t>
      </w:r>
    </w:p>
    <w:p w14:paraId="546E1A1A" w14:textId="77777777" w:rsidR="009551D6" w:rsidRPr="009551D6" w:rsidRDefault="009551D6" w:rsidP="00175A6F">
      <w:pPr>
        <w:pStyle w:val="para"/>
        <w:numPr>
          <w:ilvl w:val="3"/>
          <w:numId w:val="16"/>
        </w:numPr>
        <w:snapToGrid w:val="0"/>
        <w:ind w:left="2552" w:hanging="284"/>
        <w:rPr>
          <w:rFonts w:eastAsia="MS Mincho"/>
          <w:b/>
          <w:lang w:val="en-US"/>
        </w:rPr>
      </w:pPr>
      <w:r w:rsidRPr="009551D6">
        <w:rPr>
          <w:rFonts w:eastAsia="MS Mincho"/>
          <w:b/>
          <w:lang w:val="en-US"/>
        </w:rPr>
        <w:t>Sound source location shall be placed in position of the audible warning device to be tested;</w:t>
      </w:r>
    </w:p>
    <w:p w14:paraId="1EEC3B41" w14:textId="77777777" w:rsidR="009551D6" w:rsidRPr="009551D6" w:rsidRDefault="009551D6" w:rsidP="00175A6F">
      <w:pPr>
        <w:pStyle w:val="para"/>
        <w:numPr>
          <w:ilvl w:val="3"/>
          <w:numId w:val="16"/>
        </w:numPr>
        <w:snapToGrid w:val="0"/>
        <w:ind w:left="2552" w:hanging="284"/>
        <w:rPr>
          <w:rFonts w:eastAsia="MS Mincho"/>
          <w:b/>
          <w:lang w:val="en-US"/>
        </w:rPr>
      </w:pPr>
      <w:r w:rsidRPr="009551D6">
        <w:rPr>
          <w:rFonts w:eastAsia="MS Mincho"/>
          <w:b/>
          <w:lang w:val="en-US"/>
        </w:rPr>
        <w:t>Sound source shall provide a broadband input for measurement;</w:t>
      </w:r>
    </w:p>
    <w:p w14:paraId="67A9DDFD" w14:textId="77777777" w:rsidR="009551D6" w:rsidRPr="009551D6" w:rsidRDefault="009551D6" w:rsidP="00175A6F">
      <w:pPr>
        <w:pStyle w:val="para"/>
        <w:numPr>
          <w:ilvl w:val="3"/>
          <w:numId w:val="16"/>
        </w:numPr>
        <w:snapToGrid w:val="0"/>
        <w:ind w:left="2552" w:hanging="284"/>
        <w:rPr>
          <w:rFonts w:eastAsia="MS Mincho"/>
          <w:b/>
          <w:lang w:val="en-US"/>
        </w:rPr>
      </w:pPr>
      <w:r w:rsidRPr="009551D6">
        <w:rPr>
          <w:rFonts w:eastAsia="MS Mincho"/>
          <w:b/>
          <w:lang w:val="en-US"/>
        </w:rPr>
        <w:t>Evaluation shall be conducted in one</w:t>
      </w:r>
      <w:r w:rsidRPr="009551D6">
        <w:rPr>
          <w:rFonts w:ascii="Cambria Math" w:eastAsia="MS Mincho" w:hAnsi="Cambria Math" w:cs="Cambria Math"/>
          <w:b/>
          <w:lang w:val="en-US"/>
        </w:rPr>
        <w:t>‐</w:t>
      </w:r>
      <w:r w:rsidRPr="009551D6">
        <w:rPr>
          <w:rFonts w:eastAsia="MS Mincho"/>
          <w:b/>
          <w:lang w:val="en-US"/>
        </w:rPr>
        <w:t>third</w:t>
      </w:r>
      <w:r w:rsidRPr="009551D6">
        <w:rPr>
          <w:rFonts w:ascii="Cambria Math" w:eastAsia="MS Mincho" w:hAnsi="Cambria Math" w:cs="Cambria Math"/>
          <w:b/>
          <w:lang w:val="en-US"/>
        </w:rPr>
        <w:t>‐</w:t>
      </w:r>
      <w:r w:rsidRPr="009551D6">
        <w:rPr>
          <w:rFonts w:eastAsia="MS Mincho"/>
          <w:b/>
          <w:lang w:val="en-US"/>
        </w:rPr>
        <w:t>octave bands;</w:t>
      </w:r>
    </w:p>
    <w:p w14:paraId="7AB627A5" w14:textId="77777777" w:rsidR="009551D6" w:rsidRPr="009551D6" w:rsidRDefault="009551D6" w:rsidP="00175A6F">
      <w:pPr>
        <w:pStyle w:val="para"/>
        <w:numPr>
          <w:ilvl w:val="3"/>
          <w:numId w:val="16"/>
        </w:numPr>
        <w:snapToGrid w:val="0"/>
        <w:ind w:left="2552" w:hanging="284"/>
        <w:rPr>
          <w:rFonts w:eastAsia="MS Mincho"/>
          <w:b/>
        </w:rPr>
      </w:pPr>
      <w:r w:rsidRPr="009551D6">
        <w:rPr>
          <w:rFonts w:eastAsia="MS Mincho"/>
          <w:b/>
          <w:lang w:val="en-US"/>
        </w:rPr>
        <w:t xml:space="preserve">Microphone locations for evaluation shall be on a line from the source location to position of the microphone used for measurement. </w:t>
      </w:r>
      <w:r w:rsidRPr="009551D6">
        <w:rPr>
          <w:rFonts w:eastAsia="MS Mincho"/>
          <w:b/>
        </w:rPr>
        <w:t xml:space="preserve">This </w:t>
      </w:r>
      <w:proofErr w:type="spellStart"/>
      <w:r w:rsidRPr="009551D6">
        <w:rPr>
          <w:rFonts w:eastAsia="MS Mincho"/>
          <w:b/>
        </w:rPr>
        <w:t>is</w:t>
      </w:r>
      <w:proofErr w:type="spellEnd"/>
      <w:r w:rsidRPr="009551D6">
        <w:rPr>
          <w:rFonts w:eastAsia="MS Mincho"/>
          <w:b/>
        </w:rPr>
        <w:t xml:space="preserve"> </w:t>
      </w:r>
      <w:proofErr w:type="spellStart"/>
      <w:r w:rsidRPr="009551D6">
        <w:rPr>
          <w:rFonts w:eastAsia="MS Mincho"/>
          <w:b/>
        </w:rPr>
        <w:t>commonly</w:t>
      </w:r>
      <w:proofErr w:type="spellEnd"/>
      <w:r w:rsidRPr="009551D6">
        <w:rPr>
          <w:rFonts w:eastAsia="MS Mincho"/>
          <w:b/>
        </w:rPr>
        <w:t xml:space="preserve"> </w:t>
      </w:r>
      <w:proofErr w:type="spellStart"/>
      <w:r w:rsidRPr="009551D6">
        <w:rPr>
          <w:rFonts w:eastAsia="MS Mincho"/>
          <w:b/>
        </w:rPr>
        <w:t>referred</w:t>
      </w:r>
      <w:proofErr w:type="spellEnd"/>
      <w:r w:rsidRPr="009551D6">
        <w:rPr>
          <w:rFonts w:eastAsia="MS Mincho"/>
          <w:b/>
        </w:rPr>
        <w:t xml:space="preserve"> to as the microphone transverse;</w:t>
      </w:r>
    </w:p>
    <w:p w14:paraId="391BE4FF" w14:textId="77777777" w:rsidR="009551D6" w:rsidRPr="009551D6" w:rsidRDefault="009551D6" w:rsidP="00175A6F">
      <w:pPr>
        <w:pStyle w:val="para"/>
        <w:numPr>
          <w:ilvl w:val="3"/>
          <w:numId w:val="16"/>
        </w:numPr>
        <w:snapToGrid w:val="0"/>
        <w:ind w:left="2552" w:hanging="284"/>
        <w:rPr>
          <w:rFonts w:eastAsia="MS Mincho"/>
          <w:b/>
          <w:lang w:val="en-US"/>
        </w:rPr>
      </w:pPr>
      <w:r w:rsidRPr="009551D6">
        <w:rPr>
          <w:rFonts w:eastAsia="MS Mincho"/>
          <w:b/>
          <w:lang w:val="en-US"/>
        </w:rPr>
        <w:t>A minimum of 10 points shall be used for evaluation on the microphone transverse line;</w:t>
      </w:r>
    </w:p>
    <w:p w14:paraId="7E2CCE71" w14:textId="77777777" w:rsidR="009551D6" w:rsidRPr="009551D6" w:rsidRDefault="009551D6" w:rsidP="00175A6F">
      <w:pPr>
        <w:pStyle w:val="para"/>
        <w:numPr>
          <w:ilvl w:val="3"/>
          <w:numId w:val="16"/>
        </w:numPr>
        <w:snapToGrid w:val="0"/>
        <w:ind w:left="2552" w:hanging="284"/>
        <w:rPr>
          <w:rFonts w:eastAsia="MS Mincho"/>
          <w:b/>
          <w:lang w:val="en-US"/>
        </w:rPr>
      </w:pPr>
      <w:r w:rsidRPr="009551D6">
        <w:rPr>
          <w:rFonts w:eastAsia="MS Mincho"/>
          <w:b/>
          <w:lang w:val="en-US"/>
        </w:rPr>
        <w:t>The one</w:t>
      </w:r>
      <w:r w:rsidRPr="009551D6">
        <w:rPr>
          <w:rFonts w:ascii="Cambria Math" w:eastAsia="MS Mincho" w:hAnsi="Cambria Math" w:cs="Cambria Math"/>
          <w:b/>
          <w:lang w:val="en-US"/>
        </w:rPr>
        <w:t>‐</w:t>
      </w:r>
      <w:r w:rsidRPr="009551D6">
        <w:rPr>
          <w:rFonts w:eastAsia="MS Mincho"/>
          <w:b/>
          <w:lang w:val="en-US"/>
        </w:rPr>
        <w:t>third</w:t>
      </w:r>
      <w:r w:rsidRPr="009551D6">
        <w:rPr>
          <w:rFonts w:ascii="Cambria Math" w:eastAsia="MS Mincho" w:hAnsi="Cambria Math" w:cs="Cambria Math"/>
          <w:b/>
          <w:lang w:val="en-US"/>
        </w:rPr>
        <w:t>‐</w:t>
      </w:r>
      <w:r w:rsidRPr="009551D6">
        <w:rPr>
          <w:rFonts w:eastAsia="MS Mincho"/>
          <w:b/>
          <w:lang w:val="en-US"/>
        </w:rPr>
        <w:t>octave bands used to establish hemi</w:t>
      </w:r>
      <w:r w:rsidRPr="009551D6">
        <w:rPr>
          <w:rFonts w:ascii="Cambria Math" w:eastAsia="MS Mincho" w:hAnsi="Cambria Math" w:cs="Cambria Math"/>
          <w:b/>
          <w:lang w:val="en-US"/>
        </w:rPr>
        <w:t>‐</w:t>
      </w:r>
      <w:r w:rsidRPr="009551D6">
        <w:rPr>
          <w:rFonts w:eastAsia="MS Mincho"/>
          <w:b/>
          <w:lang w:val="en-US"/>
        </w:rPr>
        <w:t>anechoic qualification shall be defined to cover the spectral range of interest.</w:t>
      </w:r>
    </w:p>
    <w:p w14:paraId="17F8D404" w14:textId="77777777" w:rsidR="009551D6" w:rsidRPr="0055193B" w:rsidRDefault="009551D6" w:rsidP="009551D6">
      <w:pPr>
        <w:spacing w:after="120"/>
        <w:ind w:left="2268" w:right="1134" w:hanging="1134"/>
        <w:jc w:val="both"/>
        <w:rPr>
          <w:color w:val="FF0000"/>
          <w:sz w:val="16"/>
          <w:lang w:val="en-US"/>
        </w:rPr>
      </w:pPr>
      <w:r>
        <w:rPr>
          <w:rFonts w:eastAsia="MS Mincho"/>
          <w:b/>
          <w:lang w:val="en-US"/>
        </w:rPr>
        <w:tab/>
      </w:r>
      <w:r w:rsidRPr="009551D6">
        <w:rPr>
          <w:rFonts w:eastAsia="MS Mincho"/>
          <w:b/>
          <w:lang w:val="en-US"/>
        </w:rPr>
        <w:t xml:space="preserve">The </w:t>
      </w:r>
      <w:r w:rsidRPr="009551D6">
        <w:rPr>
          <w:b/>
          <w:lang w:val="en-US"/>
        </w:rPr>
        <w:t>test</w:t>
      </w:r>
      <w:r w:rsidRPr="009551D6">
        <w:rPr>
          <w:rFonts w:eastAsia="MS Mincho"/>
          <w:b/>
          <w:lang w:val="en-US"/>
        </w:rPr>
        <w:t xml:space="preserve"> facility shall have a cut-off frequency, as defined in ISO 26101:2012, lower than the lowest frequency of interest. </w:t>
      </w:r>
      <w:r w:rsidRPr="004D153E">
        <w:rPr>
          <w:rFonts w:eastAsia="MS Mincho"/>
          <w:b/>
          <w:lang w:val="en-US"/>
        </w:rPr>
        <w:t>The lowest frequency of interest is the frequency below which there is no signal content relevant to the measurement of sound emission for the audible warning device.</w:t>
      </w:r>
      <w:r w:rsidR="004D153E">
        <w:rPr>
          <w:rFonts w:eastAsia="MS Mincho"/>
          <w:b/>
          <w:color w:val="FF0000"/>
          <w:lang w:val="en-US"/>
        </w:rPr>
        <w:t xml:space="preserve"> </w:t>
      </w:r>
      <w:r w:rsidR="004D153E" w:rsidRPr="004D153E">
        <w:rPr>
          <w:rFonts w:eastAsia="MS Mincho"/>
          <w:b/>
          <w:lang w:val="en-US"/>
        </w:rPr>
        <w:t xml:space="preserve">For the purpose of this Regulation the </w:t>
      </w:r>
      <w:r w:rsidR="00B0595F" w:rsidRPr="004D153E">
        <w:rPr>
          <w:rFonts w:eastAsia="MS Mincho"/>
          <w:b/>
          <w:lang w:val="en-US"/>
        </w:rPr>
        <w:t>lowest frequency of interest is 200 Hz.</w:t>
      </w:r>
      <w:r w:rsidR="00170B22" w:rsidRPr="004D153E">
        <w:rPr>
          <w:rFonts w:eastAsia="MS Mincho"/>
          <w:b/>
          <w:color w:val="FF0000"/>
          <w:lang w:val="en-US"/>
        </w:rPr>
        <w:t xml:space="preserve"> </w:t>
      </w:r>
    </w:p>
    <w:p w14:paraId="3FEA66CF" w14:textId="77777777" w:rsidR="00B6104A" w:rsidRPr="00AE0522" w:rsidRDefault="00B6104A" w:rsidP="00B6104A">
      <w:pPr>
        <w:spacing w:after="120"/>
        <w:ind w:left="2268" w:right="1134" w:hanging="1134"/>
        <w:jc w:val="both"/>
        <w:rPr>
          <w:lang w:val="en-US"/>
        </w:rPr>
      </w:pPr>
      <w:r w:rsidRPr="00CE473E">
        <w:rPr>
          <w:b/>
          <w:lang w:val="en-US"/>
        </w:rPr>
        <w:t>6.3.2.</w:t>
      </w:r>
      <w:r>
        <w:rPr>
          <w:lang w:val="en-US"/>
        </w:rPr>
        <w:tab/>
      </w:r>
      <w:r w:rsidRPr="00C22018">
        <w:rPr>
          <w:lang w:val="en-US"/>
        </w:rPr>
        <w:t xml:space="preserve">The device to be tested and the microphone shall be placed at the same height. </w:t>
      </w:r>
      <w:r w:rsidRPr="00AE0522">
        <w:rPr>
          <w:lang w:val="en-US"/>
        </w:rPr>
        <w:t xml:space="preserve">This height shall be </w:t>
      </w:r>
      <w:r w:rsidRPr="00CE473E">
        <w:rPr>
          <w:strike/>
          <w:lang w:val="en-US"/>
        </w:rPr>
        <w:t>between 1.15 and 1.25</w:t>
      </w:r>
      <w:r w:rsidRPr="00AE0522">
        <w:rPr>
          <w:lang w:val="en-US"/>
        </w:rPr>
        <w:t xml:space="preserve"> </w:t>
      </w:r>
      <w:proofErr w:type="gramStart"/>
      <w:r w:rsidRPr="00AE0522">
        <w:rPr>
          <w:b/>
          <w:lang w:val="en-US"/>
        </w:rPr>
        <w:t xml:space="preserve">1.20 </w:t>
      </w:r>
      <w:r>
        <w:rPr>
          <w:b/>
          <w:lang w:val="en-US"/>
        </w:rPr>
        <w:t xml:space="preserve"> </w:t>
      </w:r>
      <w:r w:rsidRPr="00AE0522">
        <w:rPr>
          <w:b/>
          <w:lang w:val="en-US"/>
        </w:rPr>
        <w:t>±</w:t>
      </w:r>
      <w:proofErr w:type="gramEnd"/>
      <w:r>
        <w:rPr>
          <w:b/>
          <w:lang w:val="en-US"/>
        </w:rPr>
        <w:t xml:space="preserve"> </w:t>
      </w:r>
      <w:r w:rsidRPr="00AE0522">
        <w:rPr>
          <w:b/>
          <w:lang w:val="en-US"/>
        </w:rPr>
        <w:t>0.05</w:t>
      </w:r>
      <w:r w:rsidRPr="00AE0522">
        <w:rPr>
          <w:lang w:val="en-US"/>
        </w:rPr>
        <w:t xml:space="preserve"> m. The axis of maximum sensitivity of the microphone shall coincide with the direction of the maximum sound level of the device.</w:t>
      </w:r>
    </w:p>
    <w:p w14:paraId="1E76E65F" w14:textId="77777777" w:rsidR="00B6104A" w:rsidRPr="00F222D1" w:rsidRDefault="00B6104A" w:rsidP="00B6104A">
      <w:pPr>
        <w:spacing w:after="120"/>
        <w:ind w:left="2268" w:right="1134" w:hanging="1134"/>
        <w:jc w:val="both"/>
        <w:rPr>
          <w:lang w:val="en-US"/>
        </w:rPr>
      </w:pPr>
      <w:r>
        <w:rPr>
          <w:lang w:val="en-US"/>
        </w:rPr>
        <w:lastRenderedPageBreak/>
        <w:tab/>
      </w:r>
      <w:r w:rsidRPr="00AE0522">
        <w:rPr>
          <w:lang w:val="en-US"/>
        </w:rPr>
        <w:t xml:space="preserve">The microphone shall be so placed that its diaphragm is at a distance </w:t>
      </w:r>
      <w:r>
        <w:rPr>
          <w:lang w:val="en-US"/>
        </w:rPr>
        <w:br/>
      </w:r>
      <w:r w:rsidRPr="00AE0522">
        <w:rPr>
          <w:lang w:val="en-US"/>
        </w:rPr>
        <w:t>of 2</w:t>
      </w:r>
      <w:r w:rsidRPr="00AE0522">
        <w:rPr>
          <w:b/>
          <w:lang w:val="en-US"/>
        </w:rPr>
        <w:t>.00</w:t>
      </w:r>
      <w:r w:rsidRPr="00AE0522">
        <w:rPr>
          <w:lang w:val="en-US"/>
        </w:rPr>
        <w:t xml:space="preserve"> ± </w:t>
      </w:r>
      <w:r w:rsidRPr="00CE473E">
        <w:rPr>
          <w:strike/>
          <w:lang w:val="en-US"/>
        </w:rPr>
        <w:t>0.01</w:t>
      </w:r>
      <w:r w:rsidRPr="00AE0522">
        <w:rPr>
          <w:lang w:val="en-US"/>
        </w:rPr>
        <w:t xml:space="preserve"> 0.</w:t>
      </w:r>
      <w:r w:rsidRPr="00AE0522">
        <w:rPr>
          <w:b/>
          <w:lang w:val="en-US"/>
        </w:rPr>
        <w:t>0</w:t>
      </w:r>
      <w:r>
        <w:rPr>
          <w:b/>
          <w:lang w:val="en-US"/>
        </w:rPr>
        <w:t>5</w:t>
      </w:r>
      <w:r w:rsidRPr="00AE0522">
        <w:rPr>
          <w:lang w:val="en-US"/>
        </w:rPr>
        <w:t xml:space="preserve"> m from the plane of the sound outlet of the device. </w:t>
      </w:r>
      <w:r w:rsidRPr="00AE0522">
        <w:rPr>
          <w:b/>
          <w:lang w:val="en-US"/>
        </w:rPr>
        <w:t xml:space="preserve">The microphone must be positioned facing the front surface </w:t>
      </w:r>
      <w:r>
        <w:rPr>
          <w:b/>
          <w:lang w:val="en-US"/>
        </w:rPr>
        <w:t>emitting sound</w:t>
      </w:r>
      <w:r w:rsidRPr="00AE0522">
        <w:rPr>
          <w:b/>
          <w:lang w:val="en-US"/>
        </w:rPr>
        <w:t xml:space="preserve"> of the warning device</w:t>
      </w:r>
      <w:r w:rsidRPr="009F4240">
        <w:rPr>
          <w:b/>
          <w:lang w:val="en-US"/>
        </w:rPr>
        <w:t xml:space="preserve"> </w:t>
      </w:r>
      <w:r w:rsidRPr="00AE0522">
        <w:rPr>
          <w:b/>
          <w:lang w:val="en-US"/>
        </w:rPr>
        <w:t xml:space="preserve">in the direction in which the maximum sound level </w:t>
      </w:r>
      <w:r>
        <w:rPr>
          <w:b/>
          <w:lang w:val="en-US"/>
        </w:rPr>
        <w:t>can be measured</w:t>
      </w:r>
      <w:r w:rsidRPr="00AE0522">
        <w:rPr>
          <w:b/>
          <w:lang w:val="en-US"/>
        </w:rPr>
        <w:t>.</w:t>
      </w:r>
      <w:r>
        <w:rPr>
          <w:b/>
          <w:lang w:val="en-US"/>
        </w:rPr>
        <w:t xml:space="preserve"> See figure in Annex </w:t>
      </w:r>
      <w:r w:rsidR="00AC1800">
        <w:rPr>
          <w:b/>
          <w:lang w:val="en-US"/>
        </w:rPr>
        <w:t>3</w:t>
      </w:r>
      <w:r w:rsidRPr="00F222D1">
        <w:rPr>
          <w:b/>
          <w:lang w:val="en-US"/>
        </w:rPr>
        <w:t>.</w:t>
      </w:r>
    </w:p>
    <w:p w14:paraId="527095D0" w14:textId="77777777" w:rsidR="00B6104A" w:rsidRDefault="00B6104A" w:rsidP="00B6104A">
      <w:pPr>
        <w:pStyle w:val="3"/>
        <w:spacing w:after="120" w:line="240" w:lineRule="atLeast"/>
        <w:ind w:right="1134"/>
        <w:jc w:val="both"/>
      </w:pPr>
      <w:r>
        <w:tab/>
      </w:r>
      <w:r w:rsidRPr="00AE0522">
        <w:t>In the case of devices with several outlets, the distance shall be determined in relation to the plane of the nearest outlet to the microphone.</w:t>
      </w:r>
    </w:p>
    <w:p w14:paraId="44303B75" w14:textId="77777777" w:rsidR="00B6104A" w:rsidRPr="00200561" w:rsidRDefault="00B6104A" w:rsidP="00B6104A">
      <w:pPr>
        <w:pStyle w:val="3"/>
        <w:spacing w:after="120" w:line="240" w:lineRule="atLeast"/>
        <w:ind w:right="1134"/>
        <w:jc w:val="both"/>
        <w:rPr>
          <w:b/>
          <w:color w:val="FF0000"/>
          <w:lang w:val="en-US"/>
        </w:rPr>
      </w:pPr>
      <w:r w:rsidRPr="00BC695C">
        <w:rPr>
          <w:strike/>
        </w:rPr>
        <w:t>6.2.6.</w:t>
      </w:r>
      <w:r w:rsidRPr="00BC695C">
        <w:rPr>
          <w:b/>
          <w:spacing w:val="-1"/>
        </w:rPr>
        <w:t xml:space="preserve"> </w:t>
      </w:r>
      <w:r w:rsidRPr="00AE3738">
        <w:rPr>
          <w:b/>
          <w:spacing w:val="-1"/>
        </w:rPr>
        <w:t>6.3.</w:t>
      </w:r>
      <w:r>
        <w:rPr>
          <w:b/>
          <w:spacing w:val="-1"/>
        </w:rPr>
        <w:t>3</w:t>
      </w:r>
      <w:r>
        <w:rPr>
          <w:spacing w:val="-1"/>
        </w:rPr>
        <w:t>.</w:t>
      </w:r>
      <w:r w:rsidRPr="00C70450">
        <w:tab/>
        <w:t xml:space="preserve">The warning device shall be mounted rigidly, by means of the equipment indicated by the manufacturer, on a support </w:t>
      </w:r>
      <w:r w:rsidRPr="00601D58">
        <w:t xml:space="preserve">whose mass is at least ten times that of the warning device under test and not less than 30 kg. In addition, arrangements must be made </w:t>
      </w:r>
      <w:r w:rsidRPr="00AC1800">
        <w:rPr>
          <w:strike/>
        </w:rPr>
        <w:t>to ensure</w:t>
      </w:r>
      <w:r w:rsidRPr="00C70450">
        <w:t xml:space="preserve"> </w:t>
      </w:r>
      <w:r w:rsidR="00AC1800" w:rsidRPr="00AC1800">
        <w:rPr>
          <w:b/>
        </w:rPr>
        <w:t>ensuring</w:t>
      </w:r>
      <w:r w:rsidR="00AC1800">
        <w:t xml:space="preserve"> </w:t>
      </w:r>
      <w:r w:rsidRPr="00C70450">
        <w:t xml:space="preserve">that </w:t>
      </w:r>
      <w:r w:rsidRPr="00F962C3">
        <w:rPr>
          <w:strike/>
        </w:rPr>
        <w:t>reflexions</w:t>
      </w:r>
      <w:r w:rsidRPr="00C70450">
        <w:t xml:space="preserve"> </w:t>
      </w:r>
      <w:r w:rsidRPr="00F962C3">
        <w:rPr>
          <w:b/>
        </w:rPr>
        <w:t>reflections</w:t>
      </w:r>
      <w:r w:rsidRPr="00C70450">
        <w:t xml:space="preserve"> on the sides of the support and its own vibrations have no appreciable effect on the measuring results.</w:t>
      </w:r>
      <w:r w:rsidR="00596331">
        <w:t xml:space="preserve"> </w:t>
      </w:r>
    </w:p>
    <w:p w14:paraId="0965CAC1" w14:textId="77777777" w:rsidR="00B6104A" w:rsidRPr="002D6F5A" w:rsidRDefault="00B6104A" w:rsidP="00B6104A">
      <w:pPr>
        <w:pStyle w:val="3"/>
        <w:spacing w:after="120" w:line="240" w:lineRule="atLeast"/>
        <w:ind w:right="1134"/>
        <w:jc w:val="both"/>
      </w:pPr>
      <w:r w:rsidRPr="00CE473E">
        <w:rPr>
          <w:strike/>
        </w:rPr>
        <w:t>6.2.</w:t>
      </w:r>
      <w:r>
        <w:rPr>
          <w:strike/>
        </w:rPr>
        <w:t>3</w:t>
      </w:r>
      <w:r w:rsidRPr="00C70450">
        <w:t>.</w:t>
      </w:r>
      <w:r w:rsidRPr="00CE473E">
        <w:rPr>
          <w:b/>
        </w:rPr>
        <w:t xml:space="preserve"> 6.3.</w:t>
      </w:r>
      <w:r>
        <w:rPr>
          <w:b/>
        </w:rPr>
        <w:t>4</w:t>
      </w:r>
      <w:r w:rsidR="00CC467C">
        <w:rPr>
          <w:b/>
        </w:rPr>
        <w:t>.</w:t>
      </w:r>
      <w:r w:rsidRPr="00C70450">
        <w:tab/>
        <w:t xml:space="preserve">The </w:t>
      </w:r>
      <w:r w:rsidRPr="002D6F5A">
        <w:rPr>
          <w:strike/>
        </w:rPr>
        <w:t>AWD</w:t>
      </w:r>
      <w:r w:rsidRPr="002D6F5A">
        <w:t xml:space="preserve"> </w:t>
      </w:r>
      <w:r w:rsidRPr="002D6F5A">
        <w:rPr>
          <w:b/>
        </w:rPr>
        <w:t>audible warning device</w:t>
      </w:r>
      <w:r w:rsidRPr="002D6F5A">
        <w:t xml:space="preserve"> shall be supplied with current, as appropriate, at the following voltages:</w:t>
      </w:r>
    </w:p>
    <w:p w14:paraId="211FFA06" w14:textId="77777777" w:rsidR="00B6104A" w:rsidRPr="002D6F5A" w:rsidRDefault="00B6104A" w:rsidP="00B6104A">
      <w:pPr>
        <w:pStyle w:val="3"/>
        <w:spacing w:after="120" w:line="240" w:lineRule="atLeast"/>
        <w:ind w:right="1134"/>
        <w:jc w:val="both"/>
        <w:rPr>
          <w:spacing w:val="-9"/>
        </w:rPr>
      </w:pPr>
      <w:r w:rsidRPr="002D6F5A">
        <w:rPr>
          <w:strike/>
        </w:rPr>
        <w:t>6.2.3.1</w:t>
      </w:r>
      <w:r w:rsidRPr="002D6F5A">
        <w:rPr>
          <w:b/>
        </w:rPr>
        <w:t>6.3.4.1</w:t>
      </w:r>
      <w:r w:rsidR="00C8138C">
        <w:rPr>
          <w:b/>
        </w:rPr>
        <w:t>.</w:t>
      </w:r>
      <w:r w:rsidRPr="002D6F5A">
        <w:t xml:space="preserve">in the case of </w:t>
      </w:r>
      <w:r w:rsidRPr="002D6F5A">
        <w:rPr>
          <w:strike/>
        </w:rPr>
        <w:t>AWDs</w:t>
      </w:r>
      <w:r w:rsidRPr="002D6F5A">
        <w:t xml:space="preserve"> </w:t>
      </w:r>
      <w:r w:rsidRPr="002D6F5A">
        <w:rPr>
          <w:b/>
        </w:rPr>
        <w:t>audible warning devices</w:t>
      </w:r>
      <w:r w:rsidRPr="002D6F5A">
        <w:t xml:space="preserve"> supplied with direct current, at a voltage measured at the terminal of the electric power source of 13/12 of the rated voltage.</w:t>
      </w:r>
    </w:p>
    <w:p w14:paraId="62C77C96" w14:textId="77777777" w:rsidR="00B6104A" w:rsidRPr="002D6F5A" w:rsidRDefault="00B6104A" w:rsidP="00B6104A">
      <w:pPr>
        <w:pStyle w:val="3"/>
        <w:keepLines/>
        <w:spacing w:after="120" w:line="240" w:lineRule="atLeast"/>
        <w:ind w:right="1134"/>
        <w:jc w:val="both"/>
        <w:rPr>
          <w:spacing w:val="-8"/>
        </w:rPr>
      </w:pPr>
      <w:r w:rsidRPr="002D6F5A">
        <w:rPr>
          <w:strike/>
          <w:spacing w:val="-1"/>
        </w:rPr>
        <w:t>6.2.3.2</w:t>
      </w:r>
      <w:r w:rsidRPr="002D6F5A">
        <w:rPr>
          <w:b/>
        </w:rPr>
        <w:t>6.3.4.2.</w:t>
      </w:r>
      <w:r w:rsidRPr="002D6F5A">
        <w:rPr>
          <w:spacing w:val="-1"/>
        </w:rPr>
        <w:t xml:space="preserve">in the case of </w:t>
      </w:r>
      <w:r w:rsidRPr="002D6F5A">
        <w:rPr>
          <w:strike/>
          <w:spacing w:val="-1"/>
        </w:rPr>
        <w:t>AWDs</w:t>
      </w:r>
      <w:r w:rsidRPr="002D6F5A">
        <w:rPr>
          <w:spacing w:val="-1"/>
        </w:rPr>
        <w:t xml:space="preserve"> </w:t>
      </w:r>
      <w:r w:rsidRPr="002D6F5A">
        <w:rPr>
          <w:b/>
        </w:rPr>
        <w:t>audible warning devices</w:t>
      </w:r>
      <w:r w:rsidRPr="002D6F5A">
        <w:t xml:space="preserve"> </w:t>
      </w:r>
      <w:r w:rsidRPr="002D6F5A">
        <w:rPr>
          <w:spacing w:val="-1"/>
        </w:rPr>
        <w:t xml:space="preserve">supplied with alternating current, the current </w:t>
      </w:r>
      <w:r w:rsidRPr="002D6F5A">
        <w:t xml:space="preserve">shall be supplied by an electric generator of the type normally used with this type of </w:t>
      </w:r>
      <w:r w:rsidRPr="002D6F5A">
        <w:rPr>
          <w:strike/>
        </w:rPr>
        <w:t>AWD</w:t>
      </w:r>
      <w:r w:rsidRPr="002D6F5A">
        <w:rPr>
          <w:b/>
        </w:rPr>
        <w:t xml:space="preserve"> audible warning device</w:t>
      </w:r>
      <w:r w:rsidRPr="002D6F5A">
        <w:t xml:space="preserve">.  The acoustic characteristics of the </w:t>
      </w:r>
      <w:r w:rsidRPr="002D6F5A">
        <w:rPr>
          <w:strike/>
        </w:rPr>
        <w:t>AWD</w:t>
      </w:r>
      <w:r w:rsidRPr="002D6F5A">
        <w:rPr>
          <w:b/>
        </w:rPr>
        <w:t xml:space="preserve"> audible warning device</w:t>
      </w:r>
      <w:r w:rsidRPr="002D6F5A">
        <w:t xml:space="preserve"> shall be recorded for electric generator speeds corresponding to 50, 75 and 100</w:t>
      </w:r>
      <w:r w:rsidR="00C13E91">
        <w:rPr>
          <w:lang w:val="en-GB"/>
        </w:rPr>
        <w:t xml:space="preserve"> per cent</w:t>
      </w:r>
      <w:r w:rsidRPr="002D6F5A">
        <w:t xml:space="preserve"> of the maximum speed indicated by the manufacturer of the generator for continuous operation.  During this test, no other electrical load shall be imposed on the </w:t>
      </w:r>
      <w:r w:rsidRPr="002D6F5A">
        <w:rPr>
          <w:spacing w:val="-1"/>
        </w:rPr>
        <w:t xml:space="preserve">electric generator.  The endurance test described in paragraph </w:t>
      </w:r>
      <w:r w:rsidRPr="002D6F5A">
        <w:rPr>
          <w:strike/>
          <w:spacing w:val="-1"/>
        </w:rPr>
        <w:t>6.3</w:t>
      </w:r>
      <w:r w:rsidRPr="001836A6">
        <w:rPr>
          <w:spacing w:val="-1"/>
        </w:rPr>
        <w:t xml:space="preserve"> </w:t>
      </w:r>
      <w:r w:rsidRPr="002D6F5A">
        <w:rPr>
          <w:b/>
        </w:rPr>
        <w:t>6.4.</w:t>
      </w:r>
      <w:r w:rsidRPr="002D6F5A">
        <w:t xml:space="preserve"> shall be carried out at a speed indicated by the manufacturer of the equipment and selected from the above range.</w:t>
      </w:r>
      <w:r w:rsidR="00792A7A">
        <w:t>"</w:t>
      </w:r>
    </w:p>
    <w:p w14:paraId="1A03807A" w14:textId="77777777" w:rsidR="00B6104A" w:rsidRPr="00C70450" w:rsidRDefault="00B6104A" w:rsidP="00B6104A">
      <w:pPr>
        <w:pStyle w:val="3"/>
        <w:spacing w:after="120" w:line="240" w:lineRule="atLeast"/>
        <w:ind w:right="1134"/>
        <w:jc w:val="both"/>
      </w:pPr>
      <w:r w:rsidRPr="002D6F5A">
        <w:rPr>
          <w:strike/>
          <w:spacing w:val="-1"/>
        </w:rPr>
        <w:t>6.2.4.</w:t>
      </w:r>
      <w:r w:rsidRPr="002D6F5A">
        <w:rPr>
          <w:b/>
          <w:spacing w:val="-1"/>
        </w:rPr>
        <w:t>6.3.5</w:t>
      </w:r>
      <w:r w:rsidRPr="002D6F5A">
        <w:rPr>
          <w:spacing w:val="-1"/>
        </w:rPr>
        <w:t>.</w:t>
      </w:r>
      <w:r w:rsidRPr="002D6F5A">
        <w:rPr>
          <w:spacing w:val="-1"/>
        </w:rPr>
        <w:tab/>
        <w:t xml:space="preserve">If a rectified current source is used for the test of an </w:t>
      </w:r>
      <w:r w:rsidRPr="002D6F5A">
        <w:rPr>
          <w:strike/>
          <w:spacing w:val="-1"/>
        </w:rPr>
        <w:t>AWD</w:t>
      </w:r>
      <w:r w:rsidRPr="002D6F5A">
        <w:rPr>
          <w:b/>
        </w:rPr>
        <w:t xml:space="preserve"> audible warning</w:t>
      </w:r>
      <w:r w:rsidRPr="00697A32">
        <w:rPr>
          <w:b/>
        </w:rPr>
        <w:t xml:space="preserve"> device</w:t>
      </w:r>
      <w:r w:rsidRPr="00C70450">
        <w:rPr>
          <w:spacing w:val="-1"/>
        </w:rPr>
        <w:t xml:space="preserve"> supplied </w:t>
      </w:r>
      <w:r w:rsidRPr="00C70450">
        <w:t>w</w:t>
      </w:r>
      <w:r>
        <w:t>ith direct current</w:t>
      </w:r>
      <w:r w:rsidRPr="00C70450">
        <w:t xml:space="preserve">, the alternating component of the voltage measured at its terminals, when the warning devices are in operation, shall not be more than 0.1 </w:t>
      </w:r>
      <w:proofErr w:type="spellStart"/>
      <w:r w:rsidRPr="001836A6">
        <w:rPr>
          <w:b/>
        </w:rPr>
        <w:t>V</w:t>
      </w:r>
      <w:r w:rsidRPr="003F4857">
        <w:rPr>
          <w:strike/>
        </w:rPr>
        <w:t>v</w:t>
      </w:r>
      <w:r w:rsidRPr="002D6F5A">
        <w:rPr>
          <w:strike/>
        </w:rPr>
        <w:t>olt</w:t>
      </w:r>
      <w:proofErr w:type="spellEnd"/>
      <w:r w:rsidRPr="00C70450">
        <w:t>, peak to peak.</w:t>
      </w:r>
    </w:p>
    <w:p w14:paraId="13649713" w14:textId="77777777" w:rsidR="00B6104A" w:rsidRPr="00F417A2" w:rsidRDefault="00B6104A" w:rsidP="00B6104A">
      <w:pPr>
        <w:pStyle w:val="3"/>
        <w:spacing w:after="120" w:line="240" w:lineRule="atLeast"/>
        <w:ind w:right="1134"/>
        <w:jc w:val="both"/>
      </w:pPr>
      <w:r w:rsidRPr="00BC695C">
        <w:rPr>
          <w:strike/>
        </w:rPr>
        <w:t>6.2.5.</w:t>
      </w:r>
      <w:r w:rsidRPr="00BC695C">
        <w:rPr>
          <w:b/>
          <w:spacing w:val="-1"/>
        </w:rPr>
        <w:t xml:space="preserve"> </w:t>
      </w:r>
      <w:r w:rsidRPr="00AE3738">
        <w:rPr>
          <w:b/>
          <w:spacing w:val="-1"/>
        </w:rPr>
        <w:t>6.3.</w:t>
      </w:r>
      <w:r>
        <w:rPr>
          <w:b/>
          <w:spacing w:val="-1"/>
        </w:rPr>
        <w:t>6</w:t>
      </w:r>
      <w:r>
        <w:rPr>
          <w:spacing w:val="-1"/>
        </w:rPr>
        <w:t>.</w:t>
      </w:r>
      <w:r w:rsidRPr="00F417A2">
        <w:tab/>
        <w:t xml:space="preserve">For </w:t>
      </w:r>
      <w:r w:rsidRPr="00F417A2">
        <w:rPr>
          <w:strike/>
        </w:rPr>
        <w:t>AWDs</w:t>
      </w:r>
      <w:r w:rsidRPr="00F417A2">
        <w:t xml:space="preserve"> </w:t>
      </w:r>
      <w:r w:rsidRPr="00F417A2">
        <w:rPr>
          <w:b/>
        </w:rPr>
        <w:t>audible warning devices</w:t>
      </w:r>
      <w:r w:rsidRPr="00F417A2">
        <w:t xml:space="preserve"> supplied with direct current, the resistance of the connecting leads, expressed in ohms, including terminals and contacts, shall be as close as possible to (0,</w:t>
      </w:r>
      <w:r w:rsidR="00C13E91">
        <w:rPr>
          <w:lang w:val="en-GB"/>
        </w:rPr>
        <w:t xml:space="preserve"> </w:t>
      </w:r>
      <w:r w:rsidRPr="00F417A2">
        <w:t xml:space="preserve">10/12) x rated voltage in volt.  </w:t>
      </w:r>
    </w:p>
    <w:p w14:paraId="150463B6" w14:textId="77777777" w:rsidR="00B6104A" w:rsidRPr="00F417A2" w:rsidRDefault="00B6104A" w:rsidP="00B6104A">
      <w:pPr>
        <w:pStyle w:val="3"/>
        <w:spacing w:after="120" w:line="240" w:lineRule="atLeast"/>
        <w:ind w:right="1134"/>
        <w:jc w:val="both"/>
      </w:pPr>
      <w:r w:rsidRPr="00F417A2">
        <w:rPr>
          <w:strike/>
        </w:rPr>
        <w:t>6.2.7</w:t>
      </w:r>
      <w:r w:rsidRPr="00F417A2">
        <w:t>.</w:t>
      </w:r>
      <w:r w:rsidRPr="00F417A2">
        <w:rPr>
          <w:b/>
          <w:spacing w:val="-1"/>
        </w:rPr>
        <w:t xml:space="preserve"> 6.3.7</w:t>
      </w:r>
      <w:r w:rsidR="00CC467C">
        <w:rPr>
          <w:b/>
          <w:spacing w:val="-1"/>
        </w:rPr>
        <w:t>.</w:t>
      </w:r>
      <w:r w:rsidRPr="00F417A2">
        <w:tab/>
        <w:t xml:space="preserve">Under the conditions set forth above, the sound-pressure level </w:t>
      </w:r>
      <w:r w:rsidRPr="00F417A2">
        <w:rPr>
          <w:spacing w:val="-1"/>
        </w:rPr>
        <w:t xml:space="preserve">weighted in accordance with curve A shall not exceed the following </w:t>
      </w:r>
      <w:r w:rsidRPr="00F417A2">
        <w:t>values:</w:t>
      </w:r>
    </w:p>
    <w:p w14:paraId="6471EC3F" w14:textId="77777777" w:rsidR="00B6104A" w:rsidRPr="00F417A2" w:rsidRDefault="00B6104A" w:rsidP="00B6104A">
      <w:pPr>
        <w:pStyle w:val="4"/>
        <w:spacing w:after="120" w:line="240" w:lineRule="atLeast"/>
        <w:ind w:left="2268" w:right="1134"/>
        <w:jc w:val="both"/>
        <w:rPr>
          <w:i w:val="0"/>
        </w:rPr>
      </w:pPr>
      <w:r w:rsidRPr="00F417A2">
        <w:rPr>
          <w:i w:val="0"/>
        </w:rPr>
        <w:tab/>
        <w:t>(a)</w:t>
      </w:r>
      <w:r>
        <w:rPr>
          <w:i w:val="0"/>
        </w:rPr>
        <w:t xml:space="preserve"> </w:t>
      </w:r>
      <w:r w:rsidRPr="00F417A2">
        <w:rPr>
          <w:i w:val="0"/>
        </w:rPr>
        <w:tab/>
        <w:t xml:space="preserve">115 dB(A) for </w:t>
      </w:r>
      <w:r w:rsidRPr="00F417A2">
        <w:rPr>
          <w:i w:val="0"/>
          <w:strike/>
        </w:rPr>
        <w:t>AWDs</w:t>
      </w:r>
      <w:r w:rsidRPr="00F417A2">
        <w:rPr>
          <w:b/>
        </w:rPr>
        <w:t xml:space="preserve"> </w:t>
      </w:r>
      <w:r w:rsidRPr="001836A6">
        <w:rPr>
          <w:b/>
          <w:i w:val="0"/>
        </w:rPr>
        <w:t>audible warning devices</w:t>
      </w:r>
      <w:r w:rsidRPr="00F417A2">
        <w:rPr>
          <w:i w:val="0"/>
        </w:rPr>
        <w:t xml:space="preserve"> intended principally for motor cycles with a power less than or equal to 7 kW;</w:t>
      </w:r>
    </w:p>
    <w:p w14:paraId="01811065" w14:textId="77777777" w:rsidR="00B6104A" w:rsidRPr="00F417A2" w:rsidRDefault="00B6104A" w:rsidP="00B6104A">
      <w:pPr>
        <w:pStyle w:val="4"/>
        <w:spacing w:after="120" w:line="240" w:lineRule="atLeast"/>
        <w:ind w:left="2268" w:right="1134"/>
        <w:jc w:val="both"/>
      </w:pPr>
      <w:r w:rsidRPr="00F417A2">
        <w:rPr>
          <w:i w:val="0"/>
        </w:rPr>
        <w:tab/>
        <w:t>(b)</w:t>
      </w:r>
      <w:r>
        <w:rPr>
          <w:i w:val="0"/>
        </w:rPr>
        <w:t xml:space="preserve"> </w:t>
      </w:r>
      <w:r w:rsidRPr="00F417A2">
        <w:rPr>
          <w:i w:val="0"/>
        </w:rPr>
        <w:tab/>
        <w:t xml:space="preserve">118 dB(A) for </w:t>
      </w:r>
      <w:r w:rsidRPr="00F417A2">
        <w:rPr>
          <w:i w:val="0"/>
          <w:strike/>
        </w:rPr>
        <w:t>AWDs</w:t>
      </w:r>
      <w:r w:rsidRPr="00F417A2">
        <w:rPr>
          <w:i w:val="0"/>
        </w:rPr>
        <w:t xml:space="preserve"> </w:t>
      </w:r>
      <w:r w:rsidRPr="00C13E91">
        <w:rPr>
          <w:b/>
          <w:i w:val="0"/>
        </w:rPr>
        <w:t>audible warning devices</w:t>
      </w:r>
      <w:r w:rsidRPr="00F417A2">
        <w:t xml:space="preserve"> </w:t>
      </w:r>
      <w:r w:rsidRPr="00F417A2">
        <w:rPr>
          <w:i w:val="0"/>
        </w:rPr>
        <w:t>intended principally for vehicles of categories M</w:t>
      </w:r>
      <w:r w:rsidRPr="00F417A2">
        <w:rPr>
          <w:b/>
          <w:i w:val="0"/>
        </w:rPr>
        <w:t>,</w:t>
      </w:r>
      <w:r w:rsidRPr="00F417A2">
        <w:rPr>
          <w:i w:val="0"/>
        </w:rPr>
        <w:t xml:space="preserve"> </w:t>
      </w:r>
      <w:r w:rsidRPr="00F417A2">
        <w:rPr>
          <w:i w:val="0"/>
          <w:strike/>
        </w:rPr>
        <w:t>and</w:t>
      </w:r>
      <w:r w:rsidRPr="00F417A2">
        <w:rPr>
          <w:i w:val="0"/>
        </w:rPr>
        <w:t xml:space="preserve"> N,  </w:t>
      </w:r>
      <w:r w:rsidRPr="00F417A2">
        <w:rPr>
          <w:b/>
          <w:i w:val="0"/>
        </w:rPr>
        <w:t>T</w:t>
      </w:r>
      <w:r w:rsidRPr="00F417A2">
        <w:rPr>
          <w:i w:val="0"/>
        </w:rPr>
        <w:t xml:space="preserve"> and motor cycles with a power greater than 7 kW</w:t>
      </w:r>
      <w:r w:rsidRPr="00F417A2">
        <w:t>.</w:t>
      </w:r>
    </w:p>
    <w:p w14:paraId="4F5EAE8F" w14:textId="77777777" w:rsidR="00B6104A" w:rsidRPr="00F417A2" w:rsidRDefault="00B6104A" w:rsidP="00B6104A">
      <w:pPr>
        <w:pStyle w:val="3"/>
        <w:spacing w:after="120" w:line="240" w:lineRule="atLeast"/>
        <w:ind w:right="1134"/>
        <w:jc w:val="both"/>
      </w:pPr>
      <w:r w:rsidRPr="001F2D40">
        <w:rPr>
          <w:strike/>
          <w:spacing w:val="-9"/>
        </w:rPr>
        <w:t>6</w:t>
      </w:r>
      <w:r w:rsidRPr="001F2D40">
        <w:rPr>
          <w:strike/>
        </w:rPr>
        <w:t>.2.7.1</w:t>
      </w:r>
      <w:r w:rsidRPr="00F417A2">
        <w:rPr>
          <w:b/>
          <w:spacing w:val="-1"/>
        </w:rPr>
        <w:t>6.3.7.1.</w:t>
      </w:r>
      <w:r w:rsidRPr="00F417A2">
        <w:tab/>
        <w:t>In addition, the sound-pressure level in the frequency band 1,800 to 3,550 Hz shal</w:t>
      </w:r>
      <w:r w:rsidRPr="00F417A2">
        <w:rPr>
          <w:rStyle w:val="30"/>
        </w:rPr>
        <w:t xml:space="preserve">l be greater than that of any component of a </w:t>
      </w:r>
      <w:r w:rsidRPr="00F417A2">
        <w:t>frequency above 3,550 Hz and in any event equal to or greater than:</w:t>
      </w:r>
    </w:p>
    <w:p w14:paraId="7E5B82CE" w14:textId="77777777" w:rsidR="00B6104A" w:rsidRPr="00F417A2" w:rsidRDefault="00B6104A" w:rsidP="00B6104A">
      <w:pPr>
        <w:pStyle w:val="4"/>
        <w:spacing w:after="120" w:line="240" w:lineRule="atLeast"/>
        <w:ind w:left="2268" w:right="1134"/>
        <w:jc w:val="both"/>
        <w:rPr>
          <w:i w:val="0"/>
          <w:spacing w:val="-28"/>
        </w:rPr>
      </w:pPr>
      <w:r w:rsidRPr="00F417A2">
        <w:tab/>
      </w:r>
      <w:r w:rsidRPr="00B17AA2">
        <w:rPr>
          <w:i w:val="0"/>
        </w:rPr>
        <w:t>(a)</w:t>
      </w:r>
      <w:r w:rsidRPr="00B17AA2">
        <w:rPr>
          <w:i w:val="0"/>
        </w:rPr>
        <w:tab/>
      </w:r>
      <w:r>
        <w:t xml:space="preserve"> </w:t>
      </w:r>
      <w:r w:rsidRPr="00F417A2">
        <w:rPr>
          <w:i w:val="0"/>
        </w:rPr>
        <w:t xml:space="preserve">95 dB(A) for </w:t>
      </w:r>
      <w:r w:rsidRPr="00F417A2">
        <w:rPr>
          <w:i w:val="0"/>
          <w:strike/>
        </w:rPr>
        <w:t>AWDs</w:t>
      </w:r>
      <w:r w:rsidRPr="00F417A2">
        <w:rPr>
          <w:b/>
        </w:rPr>
        <w:t xml:space="preserve"> </w:t>
      </w:r>
      <w:r w:rsidRPr="001836A6">
        <w:rPr>
          <w:b/>
          <w:i w:val="0"/>
        </w:rPr>
        <w:t>audible warning devices</w:t>
      </w:r>
      <w:r w:rsidRPr="00F417A2">
        <w:rPr>
          <w:i w:val="0"/>
        </w:rPr>
        <w:t xml:space="preserve"> intended principally for motor cycles with a power less than or equal to 7 kW;</w:t>
      </w:r>
    </w:p>
    <w:p w14:paraId="17B622DB" w14:textId="77777777" w:rsidR="00B6104A" w:rsidRDefault="00B6104A" w:rsidP="00B6104A">
      <w:pPr>
        <w:pStyle w:val="4"/>
        <w:spacing w:after="120" w:line="240" w:lineRule="atLeast"/>
        <w:ind w:left="2268" w:right="1134"/>
        <w:jc w:val="both"/>
        <w:rPr>
          <w:i w:val="0"/>
        </w:rPr>
      </w:pPr>
      <w:r w:rsidRPr="00F417A2">
        <w:lastRenderedPageBreak/>
        <w:tab/>
      </w:r>
      <w:r w:rsidRPr="00B17AA2">
        <w:rPr>
          <w:i w:val="0"/>
        </w:rPr>
        <w:t>(b)</w:t>
      </w:r>
      <w:r w:rsidRPr="00B17AA2">
        <w:rPr>
          <w:i w:val="0"/>
        </w:rPr>
        <w:tab/>
      </w:r>
      <w:r>
        <w:t xml:space="preserve"> </w:t>
      </w:r>
      <w:r w:rsidRPr="00F417A2">
        <w:rPr>
          <w:i w:val="0"/>
        </w:rPr>
        <w:t xml:space="preserve">105 dB(A) for </w:t>
      </w:r>
      <w:r w:rsidRPr="00F417A2">
        <w:rPr>
          <w:i w:val="0"/>
          <w:strike/>
        </w:rPr>
        <w:t>AWDs</w:t>
      </w:r>
      <w:r w:rsidRPr="00F417A2">
        <w:rPr>
          <w:i w:val="0"/>
        </w:rPr>
        <w:t xml:space="preserve"> </w:t>
      </w:r>
      <w:r w:rsidRPr="001836A6">
        <w:rPr>
          <w:b/>
          <w:i w:val="0"/>
        </w:rPr>
        <w:t>audible warning devices</w:t>
      </w:r>
      <w:r w:rsidRPr="00C70450">
        <w:t xml:space="preserve"> </w:t>
      </w:r>
      <w:r w:rsidRPr="00643A24">
        <w:rPr>
          <w:i w:val="0"/>
        </w:rPr>
        <w:t>intended</w:t>
      </w:r>
      <w:r w:rsidRPr="00AA3C5E">
        <w:rPr>
          <w:i w:val="0"/>
        </w:rPr>
        <w:t xml:space="preserve"> principally for vehicles of </w:t>
      </w:r>
      <w:r w:rsidRPr="00AA3C5E">
        <w:rPr>
          <w:i w:val="0"/>
          <w:spacing w:val="-1"/>
        </w:rPr>
        <w:t xml:space="preserve">categories </w:t>
      </w:r>
      <w:r w:rsidRPr="00AA3C5E">
        <w:rPr>
          <w:i w:val="0"/>
        </w:rPr>
        <w:t>M</w:t>
      </w:r>
      <w:r w:rsidRPr="000C32DA">
        <w:rPr>
          <w:b/>
          <w:i w:val="0"/>
        </w:rPr>
        <w:t>,</w:t>
      </w:r>
      <w:r w:rsidRPr="00AA3C5E">
        <w:rPr>
          <w:i w:val="0"/>
        </w:rPr>
        <w:t xml:space="preserve"> </w:t>
      </w:r>
      <w:r w:rsidRPr="000C32DA">
        <w:rPr>
          <w:i w:val="0"/>
          <w:strike/>
        </w:rPr>
        <w:t>and</w:t>
      </w:r>
      <w:r w:rsidRPr="00AA3C5E">
        <w:rPr>
          <w:i w:val="0"/>
        </w:rPr>
        <w:t xml:space="preserve"> N, </w:t>
      </w:r>
      <w:r w:rsidRPr="000C32DA">
        <w:rPr>
          <w:b/>
          <w:i w:val="0"/>
        </w:rPr>
        <w:t>T</w:t>
      </w:r>
      <w:r>
        <w:rPr>
          <w:i w:val="0"/>
        </w:rPr>
        <w:t xml:space="preserve"> </w:t>
      </w:r>
      <w:r w:rsidRPr="00AA3C5E">
        <w:rPr>
          <w:i w:val="0"/>
          <w:spacing w:val="-1"/>
        </w:rPr>
        <w:t xml:space="preserve">and motor cycles with a power greater </w:t>
      </w:r>
      <w:r w:rsidRPr="00AA3C5E">
        <w:rPr>
          <w:i w:val="0"/>
        </w:rPr>
        <w:t>than 7 kW.</w:t>
      </w:r>
    </w:p>
    <w:p w14:paraId="4163F583" w14:textId="77777777" w:rsidR="00B6104A" w:rsidRPr="00011EFD" w:rsidRDefault="00B6104A" w:rsidP="00B6104A">
      <w:pPr>
        <w:pStyle w:val="3"/>
        <w:spacing w:after="120" w:line="240" w:lineRule="atLeast"/>
        <w:ind w:right="1134"/>
        <w:jc w:val="both"/>
      </w:pPr>
      <w:r w:rsidRPr="001F2D40">
        <w:rPr>
          <w:strike/>
          <w:spacing w:val="-9"/>
        </w:rPr>
        <w:t>6.2.7.2</w:t>
      </w:r>
      <w:r w:rsidRPr="00AE3738">
        <w:rPr>
          <w:b/>
          <w:spacing w:val="-1"/>
        </w:rPr>
        <w:t>6.3.</w:t>
      </w:r>
      <w:r>
        <w:rPr>
          <w:b/>
          <w:spacing w:val="-1"/>
        </w:rPr>
        <w:t>7.2.</w:t>
      </w:r>
      <w:r w:rsidRPr="00C70450">
        <w:tab/>
      </w:r>
      <w:r w:rsidRPr="00011EFD">
        <w:rPr>
          <w:strike/>
          <w:spacing w:val="-1"/>
        </w:rPr>
        <w:t>AWDs</w:t>
      </w:r>
      <w:r w:rsidRPr="00011EFD">
        <w:rPr>
          <w:b/>
        </w:rPr>
        <w:t xml:space="preserve"> </w:t>
      </w:r>
      <w:r>
        <w:rPr>
          <w:b/>
        </w:rPr>
        <w:t>A</w:t>
      </w:r>
      <w:r w:rsidRPr="00011EFD">
        <w:rPr>
          <w:b/>
        </w:rPr>
        <w:t>udible warning devices</w:t>
      </w:r>
      <w:r w:rsidRPr="00011EFD">
        <w:rPr>
          <w:spacing w:val="-1"/>
        </w:rPr>
        <w:t xml:space="preserve"> meeting the sound characteristics mentioned in (b) may be used </w:t>
      </w:r>
      <w:r w:rsidRPr="00011EFD">
        <w:t>on the vehicles mentioned in (a).</w:t>
      </w:r>
    </w:p>
    <w:p w14:paraId="32CE8725" w14:textId="77777777" w:rsidR="00B6104A" w:rsidRPr="00011EFD" w:rsidRDefault="00B6104A" w:rsidP="00B6104A">
      <w:pPr>
        <w:pStyle w:val="3"/>
        <w:spacing w:after="120" w:line="240" w:lineRule="atLeast"/>
        <w:ind w:right="1134"/>
        <w:jc w:val="both"/>
      </w:pPr>
      <w:r w:rsidRPr="00011EFD">
        <w:rPr>
          <w:strike/>
        </w:rPr>
        <w:t>6.2.8.</w:t>
      </w:r>
      <w:r w:rsidRPr="00011EFD">
        <w:t xml:space="preserve"> </w:t>
      </w:r>
      <w:r w:rsidRPr="00011EFD">
        <w:rPr>
          <w:b/>
          <w:spacing w:val="-1"/>
        </w:rPr>
        <w:t>6.3.8.</w:t>
      </w:r>
      <w:r w:rsidRPr="00011EFD">
        <w:tab/>
        <w:t xml:space="preserve">The specifications indicated above shall also be met by a device subjected to the endurance test referred to in paragraph </w:t>
      </w:r>
      <w:r w:rsidRPr="00076967">
        <w:rPr>
          <w:strike/>
        </w:rPr>
        <w:t>6.3</w:t>
      </w:r>
      <w:r w:rsidRPr="00011EFD">
        <w:t xml:space="preserve"> </w:t>
      </w:r>
      <w:r w:rsidRPr="00011EFD">
        <w:rPr>
          <w:b/>
        </w:rPr>
        <w:t>6.4</w:t>
      </w:r>
      <w:r>
        <w:rPr>
          <w:b/>
        </w:rPr>
        <w:t>.</w:t>
      </w:r>
      <w:r w:rsidRPr="00011EFD">
        <w:t xml:space="preserve"> below, with the supply voltage varying between 115 and 95</w:t>
      </w:r>
      <w:r w:rsidR="00C13E91">
        <w:rPr>
          <w:lang w:val="en-GB"/>
        </w:rPr>
        <w:t xml:space="preserve"> per cent</w:t>
      </w:r>
      <w:r w:rsidRPr="00011EFD">
        <w:t xml:space="preserve"> of its rated </w:t>
      </w:r>
      <w:r w:rsidRPr="00011EFD">
        <w:rPr>
          <w:spacing w:val="-1"/>
        </w:rPr>
        <w:t xml:space="preserve">voltage for </w:t>
      </w:r>
      <w:r w:rsidRPr="00011EFD">
        <w:rPr>
          <w:strike/>
          <w:spacing w:val="-1"/>
        </w:rPr>
        <w:t>AWDs</w:t>
      </w:r>
      <w:r w:rsidRPr="00011EFD">
        <w:rPr>
          <w:spacing w:val="-1"/>
        </w:rPr>
        <w:t xml:space="preserve"> </w:t>
      </w:r>
      <w:r w:rsidRPr="00011EFD">
        <w:rPr>
          <w:b/>
        </w:rPr>
        <w:t>audible warning devices</w:t>
      </w:r>
      <w:r w:rsidRPr="00011EFD">
        <w:t xml:space="preserve"> </w:t>
      </w:r>
      <w:r w:rsidRPr="00011EFD">
        <w:rPr>
          <w:spacing w:val="-1"/>
        </w:rPr>
        <w:t xml:space="preserve">supplied with direct current or, for </w:t>
      </w:r>
      <w:r w:rsidRPr="00011EFD">
        <w:rPr>
          <w:strike/>
          <w:spacing w:val="-1"/>
        </w:rPr>
        <w:t>AWDs</w:t>
      </w:r>
      <w:r w:rsidRPr="00011EFD">
        <w:rPr>
          <w:spacing w:val="-1"/>
        </w:rPr>
        <w:t xml:space="preserve"> </w:t>
      </w:r>
      <w:r w:rsidRPr="00011EFD">
        <w:rPr>
          <w:b/>
        </w:rPr>
        <w:t>audible warning devices</w:t>
      </w:r>
      <w:r w:rsidRPr="00011EFD">
        <w:t xml:space="preserve"> </w:t>
      </w:r>
      <w:r w:rsidRPr="00011EFD">
        <w:rPr>
          <w:spacing w:val="-1"/>
        </w:rPr>
        <w:t xml:space="preserve">supplied with </w:t>
      </w:r>
      <w:r w:rsidRPr="00011EFD">
        <w:t>alternating current, between 50 and 100</w:t>
      </w:r>
      <w:r w:rsidR="00C13E91">
        <w:rPr>
          <w:lang w:val="en-GB"/>
        </w:rPr>
        <w:t xml:space="preserve"> per cent</w:t>
      </w:r>
      <w:r w:rsidRPr="00011EFD">
        <w:t xml:space="preserve"> of the maximum speed of the generator indicated by the manufacturer for continuous operation.</w:t>
      </w:r>
    </w:p>
    <w:p w14:paraId="38236724" w14:textId="77777777" w:rsidR="00B6104A" w:rsidRPr="00011EFD" w:rsidRDefault="00B6104A" w:rsidP="00B6104A">
      <w:pPr>
        <w:pStyle w:val="3"/>
        <w:spacing w:after="120" w:line="240" w:lineRule="atLeast"/>
        <w:ind w:right="1134"/>
        <w:jc w:val="both"/>
      </w:pPr>
      <w:r w:rsidRPr="001F2D40">
        <w:rPr>
          <w:strike/>
        </w:rPr>
        <w:t>6.2.9.</w:t>
      </w:r>
      <w:r w:rsidRPr="00011EFD">
        <w:rPr>
          <w:b/>
          <w:spacing w:val="-1"/>
        </w:rPr>
        <w:t xml:space="preserve"> 6.3.9.</w:t>
      </w:r>
      <w:r w:rsidRPr="00011EFD">
        <w:tab/>
        <w:t xml:space="preserve">The time lapse between the moment when the device is actuated and the moment when the sound reaches the minimum value prescribed in paragraph 6.2.7. above shall not exceed 0.2 second measured at an ambient temperature of </w:t>
      </w:r>
      <w:r w:rsidRPr="00011EFD">
        <w:rPr>
          <w:b/>
        </w:rPr>
        <w:t xml:space="preserve">20 </w:t>
      </w:r>
      <w:r w:rsidRPr="00011EFD">
        <w:rPr>
          <w:b/>
          <w:u w:val="single"/>
        </w:rPr>
        <w:t>+</w:t>
      </w:r>
      <w:r w:rsidRPr="00011EFD">
        <w:rPr>
          <w:b/>
        </w:rPr>
        <w:t xml:space="preserve"> 5</w:t>
      </w:r>
      <w:r w:rsidRPr="00011EFD">
        <w:rPr>
          <w:strike/>
        </w:rPr>
        <w:t>/</w:t>
      </w:r>
      <w:r w:rsidRPr="00011EFD">
        <w:t xml:space="preserve"> ºC. This provision is applicable, </w:t>
      </w:r>
      <w:r w:rsidRPr="00011EFD">
        <w:rPr>
          <w:strike/>
          <w:u w:val="single"/>
        </w:rPr>
        <w:t xml:space="preserve">inter alia </w:t>
      </w:r>
      <w:r w:rsidRPr="00E0414E">
        <w:rPr>
          <w:b/>
          <w:i/>
        </w:rPr>
        <w:t>inter alia</w:t>
      </w:r>
      <w:r w:rsidRPr="00011EFD">
        <w:t>, to pneumatic or electro-pneumatic warning devices</w:t>
      </w:r>
      <w:r w:rsidR="00C8138C">
        <w:t>.</w:t>
      </w:r>
    </w:p>
    <w:p w14:paraId="41389B9B" w14:textId="77777777" w:rsidR="00B6104A" w:rsidRPr="00C70450" w:rsidRDefault="00B6104A" w:rsidP="00B6104A">
      <w:pPr>
        <w:pStyle w:val="3"/>
        <w:spacing w:after="120" w:line="240" w:lineRule="atLeast"/>
        <w:ind w:right="1134"/>
        <w:jc w:val="both"/>
      </w:pPr>
      <w:r w:rsidRPr="001F2D40">
        <w:rPr>
          <w:strike/>
        </w:rPr>
        <w:t>6.2.10</w:t>
      </w:r>
      <w:r w:rsidRPr="00011EFD">
        <w:t>.</w:t>
      </w:r>
      <w:r w:rsidRPr="00011EFD">
        <w:rPr>
          <w:b/>
          <w:spacing w:val="-1"/>
        </w:rPr>
        <w:t xml:space="preserve"> 6.3.10.</w:t>
      </w:r>
      <w:r w:rsidRPr="00011EFD">
        <w:tab/>
        <w:t>Pneumatic or electro-pneumatic warning devices shall, when operating under the power supply conditions established for the device</w:t>
      </w:r>
      <w:r w:rsidRPr="00C70450">
        <w:t>s by the manufacturers, satisfy the same acoustic requirements as are prescribed for electrically operated audible warning devices.</w:t>
      </w:r>
    </w:p>
    <w:p w14:paraId="33B666BF" w14:textId="77777777" w:rsidR="00B6104A" w:rsidRDefault="00B6104A" w:rsidP="00B6104A">
      <w:pPr>
        <w:pStyle w:val="3"/>
        <w:keepLines/>
        <w:spacing w:after="120" w:line="240" w:lineRule="atLeast"/>
        <w:ind w:right="1134"/>
        <w:jc w:val="both"/>
      </w:pPr>
      <w:r w:rsidRPr="001F2D40">
        <w:rPr>
          <w:strike/>
        </w:rPr>
        <w:t>6.2.11</w:t>
      </w:r>
      <w:r w:rsidRPr="00C70450">
        <w:t>.</w:t>
      </w:r>
      <w:r w:rsidRPr="003F4857">
        <w:rPr>
          <w:b/>
          <w:spacing w:val="-1"/>
        </w:rPr>
        <w:t xml:space="preserve"> </w:t>
      </w:r>
      <w:r w:rsidRPr="00AE3738">
        <w:rPr>
          <w:b/>
          <w:spacing w:val="-1"/>
        </w:rPr>
        <w:t>6.3.</w:t>
      </w:r>
      <w:r>
        <w:rPr>
          <w:b/>
          <w:spacing w:val="-1"/>
        </w:rPr>
        <w:t>11.</w:t>
      </w:r>
      <w:r w:rsidRPr="00C70450">
        <w:tab/>
        <w:t xml:space="preserve">In the case of </w:t>
      </w:r>
      <w:r w:rsidRPr="00670295">
        <w:rPr>
          <w:strike/>
        </w:rPr>
        <w:t>multiple-tone devices</w:t>
      </w:r>
      <w:r>
        <w:rPr>
          <w:strike/>
          <w:color w:val="FF0000"/>
        </w:rPr>
        <w:t xml:space="preserve"> </w:t>
      </w:r>
      <w:r w:rsidRPr="009A463A">
        <w:rPr>
          <w:b/>
        </w:rPr>
        <w:t>audible warning system</w:t>
      </w:r>
      <w:r w:rsidR="00A05655">
        <w:rPr>
          <w:b/>
        </w:rPr>
        <w:t>s</w:t>
      </w:r>
      <w:r>
        <w:t xml:space="preserve"> </w:t>
      </w:r>
      <w:r w:rsidRPr="00A05655">
        <w:t xml:space="preserve">in which each sound-emitting unit </w:t>
      </w:r>
      <w:r w:rsidRPr="009A463A">
        <w:rPr>
          <w:strike/>
        </w:rPr>
        <w:t>is capable of functioning</w:t>
      </w:r>
      <w:r w:rsidRPr="00A05655">
        <w:t xml:space="preserve"> </w:t>
      </w:r>
      <w:r w:rsidR="00A05655" w:rsidRPr="00A05655">
        <w:rPr>
          <w:b/>
        </w:rPr>
        <w:t>can be operated</w:t>
      </w:r>
      <w:r w:rsidR="00A05655">
        <w:t xml:space="preserve"> </w:t>
      </w:r>
      <w:r w:rsidRPr="00A05655">
        <w:t>independently</w:t>
      </w:r>
      <w:r w:rsidR="00A05655">
        <w:t xml:space="preserve"> </w:t>
      </w:r>
      <w:r w:rsidR="00A05655" w:rsidRPr="00A05655">
        <w:rPr>
          <w:b/>
        </w:rPr>
        <w:t>or in case of multiple audible warning systems</w:t>
      </w:r>
      <w:r w:rsidRPr="00A05655">
        <w:t>,</w:t>
      </w:r>
      <w:r w:rsidRPr="00C70450">
        <w:t xml:space="preserve"> the minimum values </w:t>
      </w:r>
      <w:r w:rsidRPr="00207297">
        <w:rPr>
          <w:b/>
        </w:rPr>
        <w:t xml:space="preserve">of </w:t>
      </w:r>
      <w:r w:rsidRPr="00B12907">
        <w:rPr>
          <w:b/>
        </w:rPr>
        <w:t xml:space="preserve">sound level </w:t>
      </w:r>
      <w:r w:rsidRPr="00C70450">
        <w:t xml:space="preserve">specified above shall be obtained when each of the constituent units is operated separately. The maximum value of the </w:t>
      </w:r>
      <w:r w:rsidRPr="009A463A">
        <w:rPr>
          <w:strike/>
        </w:rPr>
        <w:t>overall</w:t>
      </w:r>
      <w:r w:rsidRPr="00C70450">
        <w:t xml:space="preserve"> sound level shall not be exceeded when all the constituent units are operated simultaneously.</w:t>
      </w:r>
    </w:p>
    <w:p w14:paraId="77907444" w14:textId="77777777" w:rsidR="00B6104A" w:rsidRPr="00471C04" w:rsidRDefault="00B6104A" w:rsidP="00B6104A">
      <w:pPr>
        <w:pStyle w:val="3"/>
        <w:spacing w:after="120" w:line="240" w:lineRule="atLeast"/>
        <w:ind w:right="1134"/>
        <w:jc w:val="both"/>
        <w:rPr>
          <w:b/>
        </w:rPr>
      </w:pPr>
      <w:r w:rsidRPr="00062F43">
        <w:rPr>
          <w:b/>
        </w:rPr>
        <w:t>6.3.12.</w:t>
      </w:r>
      <w:r>
        <w:rPr>
          <w:b/>
        </w:rPr>
        <w:tab/>
      </w:r>
      <w:r w:rsidRPr="00471C04">
        <w:rPr>
          <w:b/>
        </w:rPr>
        <w:t xml:space="preserve">To confirm the </w:t>
      </w:r>
      <w:r>
        <w:rPr>
          <w:b/>
        </w:rPr>
        <w:t xml:space="preserve">rated frequency (or frequencies) of </w:t>
      </w:r>
      <w:r w:rsidRPr="00697A32">
        <w:rPr>
          <w:b/>
        </w:rPr>
        <w:t>audible warning device</w:t>
      </w:r>
      <w:r>
        <w:rPr>
          <w:b/>
        </w:rPr>
        <w:t>(s) the</w:t>
      </w:r>
      <w:r w:rsidRPr="002774EF">
        <w:rPr>
          <w:b/>
        </w:rPr>
        <w:t xml:space="preserve"> </w:t>
      </w:r>
      <w:r w:rsidRPr="00471C04">
        <w:rPr>
          <w:b/>
        </w:rPr>
        <w:t>tests</w:t>
      </w:r>
      <w:r w:rsidRPr="005A66E0">
        <w:rPr>
          <w:b/>
        </w:rPr>
        <w:t xml:space="preserve"> </w:t>
      </w:r>
      <w:r w:rsidRPr="00471C04">
        <w:rPr>
          <w:b/>
        </w:rPr>
        <w:t xml:space="preserve">to measure this parameter using a spectrum </w:t>
      </w:r>
      <w:proofErr w:type="spellStart"/>
      <w:r w:rsidRPr="00471C04">
        <w:rPr>
          <w:b/>
        </w:rPr>
        <w:t>analyzer</w:t>
      </w:r>
      <w:proofErr w:type="spellEnd"/>
      <w:r w:rsidRPr="00471C04">
        <w:rPr>
          <w:b/>
        </w:rPr>
        <w:t xml:space="preserve"> with a frequency resolution of at least 1 Hz</w:t>
      </w:r>
      <w:r>
        <w:rPr>
          <w:b/>
        </w:rPr>
        <w:t xml:space="preserve"> shall be </w:t>
      </w:r>
      <w:r w:rsidRPr="00471C04">
        <w:rPr>
          <w:b/>
        </w:rPr>
        <w:t>conducted.</w:t>
      </w:r>
      <w:r>
        <w:rPr>
          <w:b/>
        </w:rPr>
        <w:t xml:space="preserve"> </w:t>
      </w:r>
      <w:r w:rsidRPr="00471C04">
        <w:rPr>
          <w:b/>
        </w:rPr>
        <w:t xml:space="preserve">The measured frequency of the </w:t>
      </w:r>
      <w:r w:rsidRPr="00697A32">
        <w:rPr>
          <w:b/>
        </w:rPr>
        <w:t>warning device</w:t>
      </w:r>
      <w:r>
        <w:rPr>
          <w:b/>
        </w:rPr>
        <w:t>s</w:t>
      </w:r>
      <w:r w:rsidRPr="00471C04">
        <w:rPr>
          <w:b/>
        </w:rPr>
        <w:t xml:space="preserve"> may differ from the </w:t>
      </w:r>
      <w:r>
        <w:rPr>
          <w:b/>
        </w:rPr>
        <w:t>rated</w:t>
      </w:r>
      <w:r w:rsidRPr="00471C04">
        <w:rPr>
          <w:b/>
        </w:rPr>
        <w:t xml:space="preserve"> no more than 10</w:t>
      </w:r>
      <w:r w:rsidR="00C13E91">
        <w:rPr>
          <w:b/>
          <w:lang w:val="en-GB"/>
        </w:rPr>
        <w:t xml:space="preserve"> per cent</w:t>
      </w:r>
      <w:r w:rsidRPr="00471C04">
        <w:rPr>
          <w:b/>
        </w:rPr>
        <w:t>.</w:t>
      </w:r>
    </w:p>
    <w:p w14:paraId="7BC94E75" w14:textId="77777777" w:rsidR="00B6104A" w:rsidRDefault="00B6104A" w:rsidP="00B6104A">
      <w:pPr>
        <w:pStyle w:val="3"/>
        <w:spacing w:after="120" w:line="240" w:lineRule="atLeast"/>
        <w:ind w:right="1134"/>
        <w:jc w:val="both"/>
        <w:rPr>
          <w:b/>
        </w:rPr>
      </w:pPr>
      <w:r w:rsidRPr="008C3A34">
        <w:rPr>
          <w:strike/>
        </w:rPr>
        <w:t>6.3.</w:t>
      </w:r>
      <w:r w:rsidRPr="003F4857">
        <w:rPr>
          <w:b/>
          <w:spacing w:val="-1"/>
        </w:rPr>
        <w:t xml:space="preserve"> </w:t>
      </w:r>
      <w:r w:rsidRPr="00AE3738">
        <w:rPr>
          <w:b/>
          <w:spacing w:val="-1"/>
        </w:rPr>
        <w:t>6.</w:t>
      </w:r>
      <w:r>
        <w:rPr>
          <w:b/>
          <w:spacing w:val="-1"/>
        </w:rPr>
        <w:t>4.</w:t>
      </w:r>
      <w:r w:rsidRPr="00C70450">
        <w:tab/>
      </w:r>
      <w:r w:rsidRPr="003F4857">
        <w:rPr>
          <w:b/>
        </w:rPr>
        <w:t>Endurance test</w:t>
      </w:r>
    </w:p>
    <w:p w14:paraId="74D3E526" w14:textId="77777777" w:rsidR="00B6104A" w:rsidRPr="00B44876" w:rsidRDefault="00B6104A" w:rsidP="00B6104A">
      <w:pPr>
        <w:pStyle w:val="3"/>
        <w:spacing w:after="120" w:line="240" w:lineRule="atLeast"/>
        <w:ind w:right="1134"/>
        <w:jc w:val="both"/>
      </w:pPr>
      <w:r w:rsidRPr="008C3A34">
        <w:rPr>
          <w:strike/>
        </w:rPr>
        <w:t>6.3.1.</w:t>
      </w:r>
      <w:r w:rsidRPr="00B12907">
        <w:rPr>
          <w:b/>
          <w:spacing w:val="-1"/>
        </w:rPr>
        <w:t xml:space="preserve"> </w:t>
      </w:r>
      <w:r w:rsidRPr="00AE3738">
        <w:rPr>
          <w:b/>
          <w:spacing w:val="-1"/>
        </w:rPr>
        <w:t>6.</w:t>
      </w:r>
      <w:r>
        <w:rPr>
          <w:b/>
          <w:spacing w:val="-1"/>
        </w:rPr>
        <w:t>4.1.</w:t>
      </w:r>
      <w:r w:rsidRPr="00B44876">
        <w:tab/>
        <w:t xml:space="preserve">The </w:t>
      </w:r>
      <w:r w:rsidRPr="00B44876">
        <w:rPr>
          <w:strike/>
        </w:rPr>
        <w:t>AWD</w:t>
      </w:r>
      <w:r w:rsidRPr="00B44876">
        <w:t xml:space="preserve"> </w:t>
      </w:r>
      <w:r w:rsidRPr="00B44876">
        <w:rPr>
          <w:b/>
        </w:rPr>
        <w:t xml:space="preserve">audible warning device </w:t>
      </w:r>
      <w:r w:rsidRPr="00B44876">
        <w:t xml:space="preserve">shall be supplied with current at the rated voltage and with the connecting lead resistances specified in paragraphs </w:t>
      </w:r>
      <w:r w:rsidRPr="00B44876">
        <w:rPr>
          <w:strike/>
        </w:rPr>
        <w:t>6.2.3</w:t>
      </w:r>
      <w:r w:rsidRPr="00B44876">
        <w:t>.</w:t>
      </w:r>
      <w:r w:rsidRPr="00B44876">
        <w:rPr>
          <w:b/>
        </w:rPr>
        <w:t>6.3.4.</w:t>
      </w:r>
      <w:r w:rsidRPr="00B44876">
        <w:t xml:space="preserve"> to</w:t>
      </w:r>
      <w:r w:rsidRPr="00B44876">
        <w:rPr>
          <w:strike/>
        </w:rPr>
        <w:t xml:space="preserve"> 6.2.5</w:t>
      </w:r>
      <w:r w:rsidRPr="00B44876">
        <w:t>.</w:t>
      </w:r>
      <w:r w:rsidRPr="00B44876">
        <w:rPr>
          <w:b/>
        </w:rPr>
        <w:t>6.3.6</w:t>
      </w:r>
      <w:r w:rsidR="00CC467C">
        <w:rPr>
          <w:b/>
        </w:rPr>
        <w:t>.</w:t>
      </w:r>
      <w:r w:rsidRPr="00B44876">
        <w:t xml:space="preserve"> above, and operated respectively:</w:t>
      </w:r>
    </w:p>
    <w:p w14:paraId="000ACC62" w14:textId="77777777" w:rsidR="00B6104A" w:rsidRPr="00B44876" w:rsidRDefault="00B6104A" w:rsidP="00B6104A">
      <w:pPr>
        <w:pStyle w:val="3"/>
        <w:spacing w:after="120" w:line="240" w:lineRule="atLeast"/>
        <w:ind w:right="1134"/>
        <w:jc w:val="both"/>
      </w:pPr>
      <w:r>
        <w:rPr>
          <w:spacing w:val="-1"/>
        </w:rPr>
        <w:tab/>
      </w:r>
      <w:r w:rsidRPr="00B44876">
        <w:rPr>
          <w:spacing w:val="-1"/>
        </w:rPr>
        <w:t xml:space="preserve">10,000 times for </w:t>
      </w:r>
      <w:r w:rsidRPr="00B44876">
        <w:rPr>
          <w:strike/>
          <w:spacing w:val="-1"/>
        </w:rPr>
        <w:t>AWD</w:t>
      </w:r>
      <w:r w:rsidRPr="00B44876">
        <w:rPr>
          <w:spacing w:val="-1"/>
        </w:rPr>
        <w:t>s</w:t>
      </w:r>
      <w:r w:rsidRPr="00B44876">
        <w:rPr>
          <w:b/>
        </w:rPr>
        <w:t xml:space="preserve"> audible warning devices</w:t>
      </w:r>
      <w:r w:rsidRPr="00B44876">
        <w:rPr>
          <w:spacing w:val="-1"/>
        </w:rPr>
        <w:t xml:space="preserve"> intended principally for motor </w:t>
      </w:r>
      <w:r w:rsidRPr="00B44876">
        <w:t>cycles with a power less than or equal to 7 kW</w:t>
      </w:r>
    </w:p>
    <w:p w14:paraId="394F7C88" w14:textId="77777777" w:rsidR="00B6104A" w:rsidRPr="00B44876" w:rsidRDefault="00B6104A" w:rsidP="00B6104A">
      <w:pPr>
        <w:pStyle w:val="3"/>
        <w:spacing w:after="120" w:line="240" w:lineRule="atLeast"/>
        <w:ind w:right="1134"/>
        <w:jc w:val="both"/>
      </w:pPr>
      <w:r>
        <w:rPr>
          <w:spacing w:val="-1"/>
        </w:rPr>
        <w:tab/>
      </w:r>
      <w:r w:rsidRPr="00B44876">
        <w:rPr>
          <w:spacing w:val="-1"/>
        </w:rPr>
        <w:t xml:space="preserve">50,000 times for </w:t>
      </w:r>
      <w:r w:rsidRPr="00B44876">
        <w:rPr>
          <w:strike/>
          <w:spacing w:val="-1"/>
        </w:rPr>
        <w:t>AWDs</w:t>
      </w:r>
      <w:r w:rsidRPr="00B44876">
        <w:rPr>
          <w:spacing w:val="-1"/>
        </w:rPr>
        <w:t xml:space="preserve"> </w:t>
      </w:r>
      <w:r w:rsidRPr="00B44876">
        <w:rPr>
          <w:b/>
        </w:rPr>
        <w:t>audible warning devices</w:t>
      </w:r>
      <w:r w:rsidRPr="00B44876">
        <w:t xml:space="preserve"> </w:t>
      </w:r>
      <w:r w:rsidRPr="00B44876">
        <w:rPr>
          <w:spacing w:val="-1"/>
        </w:rPr>
        <w:t xml:space="preserve">intended principally for vehicles </w:t>
      </w:r>
      <w:r w:rsidRPr="00B44876">
        <w:t>of categories M and N and motor cycles with a power greater than 7</w:t>
      </w:r>
      <w:r>
        <w:t> </w:t>
      </w:r>
      <w:r w:rsidRPr="00B44876">
        <w:t xml:space="preserve">kW, each time for one second followed by an interval of four seconds. During the test, the </w:t>
      </w:r>
      <w:r w:rsidRPr="00B44876">
        <w:rPr>
          <w:strike/>
        </w:rPr>
        <w:t>AWD</w:t>
      </w:r>
      <w:r w:rsidRPr="00B44876">
        <w:t xml:space="preserve"> </w:t>
      </w:r>
      <w:r w:rsidRPr="00B44876">
        <w:rPr>
          <w:b/>
        </w:rPr>
        <w:t>audible warning device</w:t>
      </w:r>
      <w:r w:rsidRPr="00B44876">
        <w:t xml:space="preserve"> shall be ventilated by an air current having a speed of approximately 10 m/s</w:t>
      </w:r>
      <w:r w:rsidRPr="00B44876">
        <w:rPr>
          <w:strike/>
        </w:rPr>
        <w:t>ec.</w:t>
      </w:r>
    </w:p>
    <w:p w14:paraId="39693856" w14:textId="77777777" w:rsidR="00B6104A" w:rsidRPr="00C70450" w:rsidRDefault="00B6104A" w:rsidP="00B6104A">
      <w:pPr>
        <w:pStyle w:val="3"/>
        <w:spacing w:after="120" w:line="240" w:lineRule="atLeast"/>
        <w:ind w:right="1134"/>
        <w:jc w:val="both"/>
      </w:pPr>
      <w:r w:rsidRPr="008C3A34">
        <w:rPr>
          <w:strike/>
        </w:rPr>
        <w:t>6.3.2.</w:t>
      </w:r>
      <w:r w:rsidRPr="00B12907">
        <w:rPr>
          <w:b/>
          <w:spacing w:val="-1"/>
        </w:rPr>
        <w:t xml:space="preserve"> </w:t>
      </w:r>
      <w:r w:rsidRPr="00AE3738">
        <w:rPr>
          <w:b/>
          <w:spacing w:val="-1"/>
        </w:rPr>
        <w:t>6.</w:t>
      </w:r>
      <w:r>
        <w:rPr>
          <w:b/>
          <w:spacing w:val="-1"/>
        </w:rPr>
        <w:t>4.</w:t>
      </w:r>
      <w:r w:rsidRPr="00B6104A">
        <w:rPr>
          <w:b/>
          <w:spacing w:val="-1"/>
        </w:rPr>
        <w:t>2</w:t>
      </w:r>
      <w:r>
        <w:rPr>
          <w:b/>
          <w:spacing w:val="-1"/>
        </w:rPr>
        <w:t>.</w:t>
      </w:r>
      <w:r w:rsidRPr="00C70450">
        <w:tab/>
        <w:t>If the test is made in an anechoic chamber, the chamber shall be large enough to ensure normal dispersal of the heat released by the warning device during the test.</w:t>
      </w:r>
    </w:p>
    <w:p w14:paraId="14A314EF" w14:textId="77777777" w:rsidR="00B6104A" w:rsidRPr="00C70450" w:rsidRDefault="00B6104A" w:rsidP="00B6104A">
      <w:pPr>
        <w:pStyle w:val="3"/>
        <w:spacing w:after="120" w:line="240" w:lineRule="atLeast"/>
        <w:ind w:right="1134"/>
        <w:jc w:val="both"/>
      </w:pPr>
      <w:r w:rsidRPr="008C3A34">
        <w:rPr>
          <w:strike/>
        </w:rPr>
        <w:lastRenderedPageBreak/>
        <w:t>6.3.3.</w:t>
      </w:r>
      <w:r w:rsidRPr="00B12907">
        <w:rPr>
          <w:b/>
          <w:spacing w:val="-1"/>
        </w:rPr>
        <w:t xml:space="preserve"> </w:t>
      </w:r>
      <w:r w:rsidRPr="00AE3738">
        <w:rPr>
          <w:b/>
          <w:spacing w:val="-1"/>
        </w:rPr>
        <w:t>6.</w:t>
      </w:r>
      <w:r>
        <w:rPr>
          <w:b/>
          <w:spacing w:val="-1"/>
        </w:rPr>
        <w:t>4.</w:t>
      </w:r>
      <w:r w:rsidRPr="00B6104A">
        <w:rPr>
          <w:b/>
          <w:spacing w:val="-1"/>
        </w:rPr>
        <w:t>3</w:t>
      </w:r>
      <w:r>
        <w:rPr>
          <w:b/>
          <w:spacing w:val="-1"/>
        </w:rPr>
        <w:t>.</w:t>
      </w:r>
      <w:r w:rsidRPr="00C70450">
        <w:tab/>
      </w:r>
      <w:r w:rsidRPr="00422102">
        <w:t xml:space="preserve">The ambient temperature in the testing room shall </w:t>
      </w:r>
      <w:r w:rsidRPr="00707AEF">
        <w:t>be between +15 and +30</w:t>
      </w:r>
      <w:r w:rsidR="00707AEF">
        <w:t xml:space="preserve"> </w:t>
      </w:r>
      <w:r>
        <w:t>º</w:t>
      </w:r>
      <w:r w:rsidRPr="00422102">
        <w:t>C</w:t>
      </w:r>
      <w:r w:rsidR="00707AEF">
        <w:t xml:space="preserve"> </w:t>
      </w:r>
      <w:r w:rsidR="00707AEF" w:rsidRPr="00707AEF">
        <w:rPr>
          <w:b/>
        </w:rPr>
        <w:t>inclusively</w:t>
      </w:r>
      <w:r w:rsidRPr="00422102">
        <w:t>.</w:t>
      </w:r>
    </w:p>
    <w:p w14:paraId="4F66D88F" w14:textId="77777777" w:rsidR="00B6104A" w:rsidRPr="00B44876" w:rsidRDefault="00B6104A" w:rsidP="00B6104A">
      <w:pPr>
        <w:pStyle w:val="3"/>
        <w:spacing w:after="120" w:line="240" w:lineRule="atLeast"/>
        <w:ind w:right="1134"/>
        <w:jc w:val="both"/>
      </w:pPr>
      <w:r w:rsidRPr="008C3A34">
        <w:rPr>
          <w:strike/>
        </w:rPr>
        <w:t>6.3.4.</w:t>
      </w:r>
      <w:r w:rsidRPr="00B12907">
        <w:rPr>
          <w:b/>
          <w:spacing w:val="-1"/>
        </w:rPr>
        <w:t xml:space="preserve"> </w:t>
      </w:r>
      <w:r w:rsidRPr="00AE3738">
        <w:rPr>
          <w:b/>
          <w:spacing w:val="-1"/>
        </w:rPr>
        <w:t>6.</w:t>
      </w:r>
      <w:r>
        <w:rPr>
          <w:b/>
          <w:spacing w:val="-1"/>
        </w:rPr>
        <w:t>4.</w:t>
      </w:r>
      <w:r w:rsidRPr="00B6104A">
        <w:rPr>
          <w:b/>
          <w:spacing w:val="-1"/>
        </w:rPr>
        <w:t>4</w:t>
      </w:r>
      <w:r>
        <w:rPr>
          <w:b/>
          <w:spacing w:val="-1"/>
        </w:rPr>
        <w:t>.</w:t>
      </w:r>
      <w:r w:rsidRPr="00C70450">
        <w:tab/>
      </w:r>
      <w:r w:rsidRPr="00B44876">
        <w:t xml:space="preserve">If, after the </w:t>
      </w:r>
      <w:r w:rsidRPr="00B44876">
        <w:rPr>
          <w:strike/>
        </w:rPr>
        <w:t>AWD</w:t>
      </w:r>
      <w:r w:rsidRPr="00B44876">
        <w:t xml:space="preserve"> </w:t>
      </w:r>
      <w:r w:rsidRPr="00B44876">
        <w:rPr>
          <w:b/>
        </w:rPr>
        <w:t xml:space="preserve">audible warning device </w:t>
      </w:r>
      <w:r w:rsidRPr="00B44876">
        <w:t xml:space="preserve">has been operated for half the number of times prescribed, the sound-level characteristics are no longer the same as before the test, the </w:t>
      </w:r>
      <w:r w:rsidRPr="00B44876">
        <w:rPr>
          <w:strike/>
        </w:rPr>
        <w:t xml:space="preserve">AWD </w:t>
      </w:r>
      <w:r w:rsidRPr="00B44876">
        <w:rPr>
          <w:b/>
        </w:rPr>
        <w:t xml:space="preserve">audible warning device </w:t>
      </w:r>
      <w:r w:rsidRPr="00B44876">
        <w:t xml:space="preserve">may be adjusted.  After being operated the prescribed number of times, and after further adjustment if necessary, the </w:t>
      </w:r>
      <w:r w:rsidRPr="00B44876">
        <w:rPr>
          <w:strike/>
        </w:rPr>
        <w:t>AWD</w:t>
      </w:r>
      <w:r w:rsidRPr="00B44876">
        <w:rPr>
          <w:b/>
        </w:rPr>
        <w:t xml:space="preserve"> audible warning device</w:t>
      </w:r>
      <w:r w:rsidRPr="00B44876">
        <w:t xml:space="preserve"> must pass the test described in paragraph </w:t>
      </w:r>
      <w:r w:rsidRPr="00B44876">
        <w:rPr>
          <w:strike/>
        </w:rPr>
        <w:t>6.2.</w:t>
      </w:r>
      <w:r w:rsidRPr="00B44876">
        <w:t xml:space="preserve"> </w:t>
      </w:r>
      <w:r w:rsidRPr="00B44876">
        <w:rPr>
          <w:b/>
        </w:rPr>
        <w:t>6.3</w:t>
      </w:r>
      <w:r>
        <w:rPr>
          <w:b/>
        </w:rPr>
        <w:t>.</w:t>
      </w:r>
      <w:r w:rsidRPr="00B44876">
        <w:t xml:space="preserve"> above.</w:t>
      </w:r>
    </w:p>
    <w:p w14:paraId="378EC795" w14:textId="77777777" w:rsidR="00B6104A" w:rsidRPr="00B44876" w:rsidRDefault="00B6104A" w:rsidP="00B6104A">
      <w:pPr>
        <w:pStyle w:val="3"/>
        <w:spacing w:after="120" w:line="240" w:lineRule="atLeast"/>
        <w:ind w:right="1134"/>
        <w:jc w:val="both"/>
      </w:pPr>
      <w:r w:rsidRPr="00B44876">
        <w:rPr>
          <w:strike/>
        </w:rPr>
        <w:t>6.3.4.</w:t>
      </w:r>
      <w:r w:rsidRPr="00B44876">
        <w:rPr>
          <w:b/>
          <w:spacing w:val="-1"/>
        </w:rPr>
        <w:t xml:space="preserve"> 6.4.</w:t>
      </w:r>
      <w:r w:rsidRPr="00B6104A">
        <w:rPr>
          <w:b/>
          <w:spacing w:val="-1"/>
        </w:rPr>
        <w:t>5</w:t>
      </w:r>
      <w:r w:rsidRPr="00B44876">
        <w:rPr>
          <w:b/>
          <w:spacing w:val="-1"/>
        </w:rPr>
        <w:t>.</w:t>
      </w:r>
      <w:r w:rsidRPr="00B44876">
        <w:tab/>
        <w:t>For warning devices of the electro-pneumatic type, the device may be lubricated with the oil recommended by the manufacturer after every 10,000</w:t>
      </w:r>
      <w:r>
        <w:t> </w:t>
      </w:r>
      <w:r w:rsidRPr="00B44876">
        <w:t>times of operation.</w:t>
      </w:r>
    </w:p>
    <w:p w14:paraId="7B8B6C9A" w14:textId="77777777" w:rsidR="00B6104A" w:rsidRPr="00AE0FB0" w:rsidRDefault="00B6104A" w:rsidP="00B6104A">
      <w:pPr>
        <w:pStyle w:val="2"/>
        <w:tabs>
          <w:tab w:val="clear" w:pos="2268"/>
          <w:tab w:val="right" w:pos="2127"/>
        </w:tabs>
        <w:spacing w:before="360" w:after="240" w:line="240" w:lineRule="atLeast"/>
        <w:ind w:right="1134"/>
        <w:jc w:val="both"/>
        <w:rPr>
          <w:sz w:val="24"/>
          <w:szCs w:val="24"/>
          <w:lang w:val="en-US"/>
        </w:rPr>
      </w:pPr>
      <w:r w:rsidRPr="00AE0FB0">
        <w:rPr>
          <w:sz w:val="24"/>
          <w:szCs w:val="24"/>
          <w:lang w:val="en-US"/>
        </w:rPr>
        <w:t>7.</w:t>
      </w:r>
      <w:r w:rsidRPr="00AE0FB0">
        <w:rPr>
          <w:sz w:val="24"/>
          <w:szCs w:val="24"/>
          <w:lang w:val="en-US"/>
        </w:rPr>
        <w:tab/>
      </w:r>
      <w:r w:rsidRPr="00AE0FB0">
        <w:rPr>
          <w:sz w:val="24"/>
          <w:szCs w:val="24"/>
          <w:lang w:val="en-US"/>
        </w:rPr>
        <w:tab/>
      </w:r>
      <w:r w:rsidRPr="00AE0FB0">
        <w:rPr>
          <w:b w:val="0"/>
          <w:sz w:val="24"/>
          <w:szCs w:val="24"/>
          <w:lang w:val="en-US"/>
        </w:rPr>
        <w:t>Modification</w:t>
      </w:r>
      <w:r w:rsidRPr="00AE0FB0">
        <w:rPr>
          <w:sz w:val="24"/>
          <w:szCs w:val="24"/>
          <w:lang w:val="en-US"/>
        </w:rPr>
        <w:t xml:space="preserve"> and extension of approval </w:t>
      </w:r>
      <w:r w:rsidRPr="00AE0FB0">
        <w:rPr>
          <w:b w:val="0"/>
          <w:sz w:val="24"/>
          <w:szCs w:val="24"/>
          <w:lang w:val="en-US"/>
        </w:rPr>
        <w:t xml:space="preserve">of the type of audible warning device </w:t>
      </w:r>
      <w:r w:rsidRPr="00AE0FB0">
        <w:rPr>
          <w:b w:val="0"/>
          <w:strike/>
          <w:sz w:val="24"/>
          <w:szCs w:val="24"/>
          <w:lang w:val="en-US"/>
        </w:rPr>
        <w:t>and extension of approval</w:t>
      </w:r>
    </w:p>
    <w:p w14:paraId="2ED2491B" w14:textId="77777777" w:rsidR="00B6104A" w:rsidRPr="00C70450" w:rsidRDefault="00B6104A" w:rsidP="00B6104A">
      <w:pPr>
        <w:pStyle w:val="3"/>
        <w:spacing w:after="120" w:line="240" w:lineRule="atLeast"/>
        <w:ind w:right="1134"/>
        <w:jc w:val="both"/>
      </w:pPr>
      <w:r w:rsidRPr="00C70450">
        <w:t>7.1.</w:t>
      </w:r>
      <w:r w:rsidRPr="00C70450">
        <w:tab/>
      </w:r>
      <w:r w:rsidRPr="00A76CF1">
        <w:rPr>
          <w:strike/>
        </w:rPr>
        <w:t>Any</w:t>
      </w:r>
      <w:r w:rsidRPr="00C70450">
        <w:t xml:space="preserve"> </w:t>
      </w:r>
      <w:r w:rsidRPr="00A76CF1">
        <w:rPr>
          <w:b/>
        </w:rPr>
        <w:t>Every</w:t>
      </w:r>
      <w:r>
        <w:t xml:space="preserve"> </w:t>
      </w:r>
      <w:r w:rsidRPr="00C70450">
        <w:t xml:space="preserve">modification of the type of audible warning device shall be notified to the </w:t>
      </w:r>
      <w:r w:rsidRPr="00A76CF1">
        <w:rPr>
          <w:strike/>
        </w:rPr>
        <w:t>administrative department</w:t>
      </w:r>
      <w:r w:rsidRPr="00C70450">
        <w:t xml:space="preserve"> </w:t>
      </w:r>
      <w:r>
        <w:t xml:space="preserve"> </w:t>
      </w:r>
      <w:r>
        <w:rPr>
          <w:b/>
        </w:rPr>
        <w:t xml:space="preserve">Type Approval Authority </w:t>
      </w:r>
      <w:r w:rsidRPr="00C70450">
        <w:t xml:space="preserve">which granted approval to the type of audible warning device. This </w:t>
      </w:r>
      <w:r w:rsidRPr="00A76CF1">
        <w:rPr>
          <w:strike/>
        </w:rPr>
        <w:t>department</w:t>
      </w:r>
      <w:r w:rsidRPr="00C70450">
        <w:t xml:space="preserve"> </w:t>
      </w:r>
      <w:r>
        <w:rPr>
          <w:b/>
        </w:rPr>
        <w:t xml:space="preserve">Type Approval Authority </w:t>
      </w:r>
      <w:r w:rsidRPr="00C70450">
        <w:t>may then:</w:t>
      </w:r>
    </w:p>
    <w:p w14:paraId="544B5FB5" w14:textId="77777777" w:rsidR="00B6104A" w:rsidRPr="00C70450" w:rsidRDefault="00B6104A" w:rsidP="00B6104A">
      <w:pPr>
        <w:pStyle w:val="3"/>
        <w:spacing w:after="120" w:line="240" w:lineRule="atLeast"/>
        <w:ind w:right="1134"/>
        <w:jc w:val="both"/>
      </w:pPr>
      <w:r w:rsidRPr="00C70450">
        <w:t>7.1.1.</w:t>
      </w:r>
      <w:r w:rsidRPr="00C70450">
        <w:tab/>
        <w:t>either take the view that the modifications made are not likely to have any appreciable adverse effect;</w:t>
      </w:r>
    </w:p>
    <w:p w14:paraId="6AA386DB" w14:textId="77777777" w:rsidR="00B6104A" w:rsidRPr="00C70450" w:rsidRDefault="00B6104A" w:rsidP="00B6104A">
      <w:pPr>
        <w:pStyle w:val="3"/>
        <w:spacing w:after="120" w:line="240" w:lineRule="atLeast"/>
        <w:ind w:right="1134"/>
        <w:jc w:val="both"/>
      </w:pPr>
      <w:r w:rsidRPr="00C70450">
        <w:t>7.1.2.</w:t>
      </w:r>
      <w:r w:rsidRPr="00C70450">
        <w:tab/>
        <w:t>or call for a new</w:t>
      </w:r>
      <w:r>
        <w:t xml:space="preserve"> </w:t>
      </w:r>
      <w:r w:rsidRPr="00C70450">
        <w:t xml:space="preserve"> report from the </w:t>
      </w:r>
      <w:proofErr w:type="spellStart"/>
      <w:r w:rsidRPr="00A76CF1">
        <w:rPr>
          <w:strike/>
        </w:rPr>
        <w:t>t</w:t>
      </w:r>
      <w:r w:rsidRPr="00A76CF1">
        <w:rPr>
          <w:b/>
        </w:rPr>
        <w:t>T</w:t>
      </w:r>
      <w:r w:rsidRPr="00C70450">
        <w:t>echnical</w:t>
      </w:r>
      <w:proofErr w:type="spellEnd"/>
      <w:r w:rsidRPr="00C70450">
        <w:t xml:space="preserve"> </w:t>
      </w:r>
      <w:proofErr w:type="spellStart"/>
      <w:r w:rsidRPr="00A76CF1">
        <w:rPr>
          <w:strike/>
        </w:rPr>
        <w:t>s</w:t>
      </w:r>
      <w:r w:rsidRPr="00A76CF1">
        <w:rPr>
          <w:b/>
        </w:rPr>
        <w:t>S</w:t>
      </w:r>
      <w:r w:rsidRPr="00C70450">
        <w:t>ervice</w:t>
      </w:r>
      <w:proofErr w:type="spellEnd"/>
      <w:r w:rsidRPr="00C70450">
        <w:t xml:space="preserve"> responsible for the tests.</w:t>
      </w:r>
    </w:p>
    <w:p w14:paraId="1E79732D" w14:textId="77777777" w:rsidR="00B6104A" w:rsidRPr="00C70450" w:rsidRDefault="00B6104A" w:rsidP="00B6104A">
      <w:pPr>
        <w:pStyle w:val="3"/>
        <w:spacing w:after="120" w:line="240" w:lineRule="atLeast"/>
        <w:ind w:right="1134"/>
        <w:jc w:val="both"/>
      </w:pPr>
      <w:r w:rsidRPr="00C70450">
        <w:t>7.2.</w:t>
      </w:r>
      <w:r w:rsidRPr="00C70450">
        <w:tab/>
      </w:r>
      <w:r w:rsidRPr="008E2519">
        <w:rPr>
          <w:strike/>
        </w:rPr>
        <w:t>Notice of</w:t>
      </w:r>
      <w:r w:rsidRPr="00C70450">
        <w:t xml:space="preserve"> </w:t>
      </w:r>
      <w:r w:rsidRPr="008E2519">
        <w:rPr>
          <w:b/>
        </w:rPr>
        <w:t>Communication on</w:t>
      </w:r>
      <w:r>
        <w:t xml:space="preserve"> </w:t>
      </w:r>
      <w:r w:rsidRPr="00C70450">
        <w:t>confirmation of the approval, with particulars of the modifications, or of refusal of approval shall be communicated to the Parties to the Agreement applying this Regulation, in accordance with the procedure indicated in paragraph 5.4. above.</w:t>
      </w:r>
    </w:p>
    <w:p w14:paraId="3444433D" w14:textId="77777777" w:rsidR="00B6104A" w:rsidRDefault="00B6104A" w:rsidP="00B6104A">
      <w:pPr>
        <w:pStyle w:val="3"/>
        <w:keepLines/>
        <w:spacing w:after="120" w:line="240" w:lineRule="atLeast"/>
        <w:ind w:right="1134"/>
        <w:jc w:val="both"/>
      </w:pPr>
      <w:r w:rsidRPr="00C70450">
        <w:t>7.3.</w:t>
      </w:r>
      <w:r w:rsidRPr="00C70450">
        <w:tab/>
        <w:t xml:space="preserve">The </w:t>
      </w:r>
      <w:r w:rsidRPr="00A76CF1">
        <w:rPr>
          <w:strike/>
        </w:rPr>
        <w:t>competent authority</w:t>
      </w:r>
      <w:r w:rsidRPr="00C70450">
        <w:t xml:space="preserve"> </w:t>
      </w:r>
      <w:r>
        <w:rPr>
          <w:b/>
        </w:rPr>
        <w:t xml:space="preserve">Type Approval Authority </w:t>
      </w:r>
      <w:r w:rsidRPr="00C70450">
        <w:t xml:space="preserve">issuing the extension of approval shall </w:t>
      </w:r>
      <w:r w:rsidRPr="00C70450">
        <w:rPr>
          <w:spacing w:val="-1"/>
        </w:rPr>
        <w:t xml:space="preserve">assign a series number to each communication form drawn up for such </w:t>
      </w:r>
      <w:r w:rsidRPr="00C70450">
        <w:t>an extension.</w:t>
      </w:r>
    </w:p>
    <w:p w14:paraId="39D45659" w14:textId="77777777" w:rsidR="00B6104A" w:rsidRPr="00AE0FB0" w:rsidRDefault="00B6104A" w:rsidP="00B6104A">
      <w:pPr>
        <w:pStyle w:val="2"/>
        <w:tabs>
          <w:tab w:val="clear" w:pos="2268"/>
          <w:tab w:val="right" w:pos="2127"/>
        </w:tabs>
        <w:spacing w:before="360" w:after="240" w:line="240" w:lineRule="atLeast"/>
        <w:ind w:right="1134"/>
        <w:jc w:val="both"/>
        <w:rPr>
          <w:sz w:val="24"/>
          <w:szCs w:val="24"/>
          <w:lang w:val="en-US"/>
        </w:rPr>
      </w:pPr>
      <w:r w:rsidRPr="00AE0FB0">
        <w:rPr>
          <w:sz w:val="24"/>
          <w:szCs w:val="24"/>
          <w:lang w:val="en-US"/>
        </w:rPr>
        <w:t>8.</w:t>
      </w:r>
      <w:r w:rsidRPr="00AE0FB0">
        <w:rPr>
          <w:sz w:val="24"/>
          <w:szCs w:val="24"/>
          <w:lang w:val="en-US"/>
        </w:rPr>
        <w:tab/>
      </w:r>
      <w:r w:rsidRPr="00AE0FB0">
        <w:rPr>
          <w:sz w:val="24"/>
          <w:szCs w:val="24"/>
          <w:lang w:val="en-US"/>
        </w:rPr>
        <w:tab/>
        <w:t>Conformity of production</w:t>
      </w:r>
    </w:p>
    <w:p w14:paraId="22017059" w14:textId="77777777" w:rsidR="00B6104A" w:rsidRPr="00C46FAE" w:rsidRDefault="00B6104A" w:rsidP="00B6104A">
      <w:pPr>
        <w:pStyle w:val="3"/>
        <w:spacing w:after="120" w:line="240" w:lineRule="atLeast"/>
        <w:ind w:right="1134"/>
        <w:jc w:val="both"/>
      </w:pPr>
      <w:r>
        <w:tab/>
      </w:r>
      <w:r w:rsidRPr="00C46FAE">
        <w:t>The conformity of production procedures shall comply with those set out in the Agreement, Appendix 2 (E/ECE/324</w:t>
      </w:r>
      <w:r w:rsidR="00C13E91">
        <w:rPr>
          <w:lang w:val="en-GB"/>
        </w:rPr>
        <w:t xml:space="preserve"> - </w:t>
      </w:r>
      <w:r w:rsidRPr="00C46FAE">
        <w:t>E/ECE/TRANS/505/Rev.2</w:t>
      </w:r>
      <w:r w:rsidR="00C13E91">
        <w:rPr>
          <w:lang w:val="en-GB"/>
        </w:rPr>
        <w:t xml:space="preserve"> </w:t>
      </w:r>
      <w:r w:rsidRPr="00C46FAE">
        <w:t>) with the following requirements:</w:t>
      </w:r>
    </w:p>
    <w:p w14:paraId="2C3FBBE8" w14:textId="77777777" w:rsidR="00B6104A" w:rsidRPr="00C46FAE" w:rsidRDefault="00B6104A" w:rsidP="00B6104A">
      <w:pPr>
        <w:pStyle w:val="3"/>
        <w:spacing w:after="120" w:line="240" w:lineRule="atLeast"/>
        <w:ind w:right="1134"/>
        <w:jc w:val="both"/>
        <w:rPr>
          <w:spacing w:val="-15"/>
        </w:rPr>
      </w:pPr>
      <w:r w:rsidRPr="00C46FAE">
        <w:rPr>
          <w:spacing w:val="-1"/>
        </w:rPr>
        <w:t>8.1.</w:t>
      </w:r>
      <w:r w:rsidRPr="00C46FAE">
        <w:rPr>
          <w:spacing w:val="-1"/>
        </w:rPr>
        <w:tab/>
      </w:r>
      <w:r w:rsidRPr="00C46FAE">
        <w:rPr>
          <w:strike/>
        </w:rPr>
        <w:t>AWD</w:t>
      </w:r>
      <w:r w:rsidRPr="00C46FAE">
        <w:t xml:space="preserve"> </w:t>
      </w:r>
      <w:r>
        <w:rPr>
          <w:b/>
        </w:rPr>
        <w:t>A</w:t>
      </w:r>
      <w:r w:rsidRPr="00C46FAE">
        <w:rPr>
          <w:b/>
        </w:rPr>
        <w:t>udible warning device</w:t>
      </w:r>
      <w:r>
        <w:rPr>
          <w:b/>
        </w:rPr>
        <w:t xml:space="preserve"> (system)</w:t>
      </w:r>
      <w:r w:rsidRPr="00C46FAE">
        <w:rPr>
          <w:b/>
        </w:rPr>
        <w:t xml:space="preserve"> </w:t>
      </w:r>
      <w:r w:rsidRPr="00C46FAE">
        <w:t>approved under this Regulation shall be so manufactured as to conform to the type approved by meeting the requirements set forth in paragraph 6. above.</w:t>
      </w:r>
    </w:p>
    <w:p w14:paraId="24188841" w14:textId="77777777" w:rsidR="00B6104A" w:rsidRPr="00C46FAE" w:rsidRDefault="00B6104A" w:rsidP="00B6104A">
      <w:pPr>
        <w:pStyle w:val="3"/>
        <w:spacing w:after="120" w:line="240" w:lineRule="atLeast"/>
        <w:ind w:right="1134"/>
        <w:jc w:val="both"/>
        <w:rPr>
          <w:spacing w:val="-1"/>
        </w:rPr>
      </w:pPr>
      <w:r w:rsidRPr="00C46FAE">
        <w:t>8.2.</w:t>
      </w:r>
      <w:r w:rsidRPr="00C46FAE">
        <w:tab/>
        <w:t>The authority which has granted type approval may at any time verify the conformity control methods applied in each production facility. The normal frequency of these verifications shall be once every two years.</w:t>
      </w:r>
    </w:p>
    <w:p w14:paraId="5C2FD857" w14:textId="77777777" w:rsidR="00B6104A" w:rsidRPr="00AE0FB0" w:rsidRDefault="00B6104A" w:rsidP="00B6104A">
      <w:pPr>
        <w:pStyle w:val="2"/>
        <w:tabs>
          <w:tab w:val="clear" w:pos="2268"/>
          <w:tab w:val="right" w:pos="2127"/>
        </w:tabs>
        <w:spacing w:before="360" w:after="240" w:line="240" w:lineRule="atLeast"/>
        <w:ind w:right="1134"/>
        <w:jc w:val="both"/>
        <w:rPr>
          <w:sz w:val="24"/>
          <w:szCs w:val="24"/>
          <w:lang w:val="en-US"/>
        </w:rPr>
      </w:pPr>
      <w:r w:rsidRPr="00AE0FB0">
        <w:rPr>
          <w:sz w:val="24"/>
          <w:szCs w:val="24"/>
          <w:lang w:val="en-US"/>
        </w:rPr>
        <w:t>9.</w:t>
      </w:r>
      <w:r w:rsidRPr="00AE0FB0">
        <w:rPr>
          <w:sz w:val="24"/>
          <w:szCs w:val="24"/>
          <w:lang w:val="en-US"/>
        </w:rPr>
        <w:tab/>
      </w:r>
      <w:r w:rsidRPr="00AE0FB0">
        <w:rPr>
          <w:sz w:val="24"/>
          <w:szCs w:val="24"/>
          <w:lang w:val="en-US"/>
        </w:rPr>
        <w:tab/>
        <w:t>Penalties for non-conformity of production</w:t>
      </w:r>
    </w:p>
    <w:p w14:paraId="328B5A52" w14:textId="77777777" w:rsidR="00B6104A" w:rsidRPr="00C46FAE" w:rsidRDefault="00B6104A" w:rsidP="00B6104A">
      <w:pPr>
        <w:pStyle w:val="3"/>
        <w:spacing w:after="120" w:line="240" w:lineRule="atLeast"/>
        <w:ind w:right="1134"/>
        <w:jc w:val="both"/>
      </w:pPr>
      <w:r w:rsidRPr="00C46FAE">
        <w:t>9.1.</w:t>
      </w:r>
      <w:r w:rsidRPr="00C46FAE">
        <w:tab/>
        <w:t xml:space="preserve">The approval granted to a type of audible warning device pursuant to this Regulation may be withdrawn if the conditions set forth in paragraph 8.1. are not complied with or if the audible warning device fails to pass the checks </w:t>
      </w:r>
      <w:r w:rsidRPr="00C46FAE">
        <w:lastRenderedPageBreak/>
        <w:t>referred to in paragraph 8.2. above.</w:t>
      </w:r>
    </w:p>
    <w:p w14:paraId="2714D807" w14:textId="77777777" w:rsidR="00B6104A" w:rsidRPr="00C46FAE" w:rsidRDefault="00B6104A" w:rsidP="00B6104A">
      <w:pPr>
        <w:pStyle w:val="3"/>
        <w:spacing w:after="120" w:line="240" w:lineRule="atLeast"/>
        <w:ind w:right="1134"/>
        <w:jc w:val="both"/>
      </w:pPr>
      <w:r w:rsidRPr="00C46FAE">
        <w:t>9.2.</w:t>
      </w:r>
      <w:r w:rsidRPr="00C46FAE">
        <w:tab/>
        <w:t>Should a Party to the Agreement applying this Regulation withdraw an approval which it has previously granted, it shall forthwith notify the other Contracting Parties applying this Regulation by means of a copy of the approval form bearing at the end in large letters the statement, signed and dated: "APPROVAL WITHDRAWN</w:t>
      </w:r>
      <w:r w:rsidR="00792A7A">
        <w:t>"</w:t>
      </w:r>
      <w:r w:rsidRPr="00C46FAE">
        <w:t>.</w:t>
      </w:r>
    </w:p>
    <w:p w14:paraId="65B04F05" w14:textId="77777777" w:rsidR="00B6104A" w:rsidRPr="009C7ECC" w:rsidRDefault="00B6104A" w:rsidP="00B6104A">
      <w:pPr>
        <w:pStyle w:val="2"/>
        <w:tabs>
          <w:tab w:val="clear" w:pos="2268"/>
          <w:tab w:val="right" w:pos="2127"/>
        </w:tabs>
        <w:spacing w:before="360" w:after="240" w:line="240" w:lineRule="atLeast"/>
        <w:ind w:right="1134"/>
        <w:jc w:val="both"/>
        <w:rPr>
          <w:sz w:val="24"/>
          <w:szCs w:val="24"/>
          <w:lang w:val="en-US"/>
        </w:rPr>
      </w:pPr>
      <w:r w:rsidRPr="009C7ECC">
        <w:rPr>
          <w:sz w:val="24"/>
          <w:szCs w:val="24"/>
          <w:lang w:val="en-US"/>
        </w:rPr>
        <w:t>10.</w:t>
      </w:r>
      <w:r w:rsidRPr="009C7ECC">
        <w:rPr>
          <w:sz w:val="24"/>
          <w:szCs w:val="24"/>
          <w:lang w:val="en-US"/>
        </w:rPr>
        <w:tab/>
      </w:r>
      <w:r w:rsidRPr="009C7ECC">
        <w:rPr>
          <w:sz w:val="24"/>
          <w:szCs w:val="24"/>
          <w:lang w:val="en-US"/>
        </w:rPr>
        <w:tab/>
        <w:t>Production definitively discontinued</w:t>
      </w:r>
    </w:p>
    <w:p w14:paraId="37D461C9" w14:textId="77777777" w:rsidR="00B6104A" w:rsidRPr="00C46FAE" w:rsidRDefault="00B6104A" w:rsidP="00B6104A">
      <w:pPr>
        <w:pStyle w:val="3"/>
        <w:spacing w:after="120" w:line="240" w:lineRule="atLeast"/>
        <w:ind w:right="1134"/>
        <w:jc w:val="both"/>
      </w:pPr>
      <w:r>
        <w:tab/>
      </w:r>
      <w:r w:rsidRPr="00C46FAE">
        <w:t>If the holder of an approval granted pursuant to this Regulation discontinues the production of the type of audible warning device</w:t>
      </w:r>
      <w:r w:rsidRPr="00884B02">
        <w:rPr>
          <w:b/>
        </w:rPr>
        <w:t>(s)</w:t>
      </w:r>
      <w:r w:rsidRPr="00C46FAE">
        <w:t xml:space="preserve"> approved,</w:t>
      </w:r>
      <w:r>
        <w:t xml:space="preserve"> he shall inform the authority </w:t>
      </w:r>
      <w:r w:rsidRPr="00C46FAE">
        <w:t>which granted the approval. Upon receipt of the communication, this authority shall inform the other Parties to the Agreement applying this Regulation by means of a copy of the approval form bearing at the end in large letters the statement, signed and dated: "PRODUCTION DISCONTINUED".</w:t>
      </w:r>
    </w:p>
    <w:p w14:paraId="69B8363B" w14:textId="77777777" w:rsidR="00B6104A" w:rsidRPr="00AE0FB0" w:rsidRDefault="0022030B" w:rsidP="00B6104A">
      <w:pPr>
        <w:pStyle w:val="2"/>
        <w:tabs>
          <w:tab w:val="clear" w:pos="2268"/>
          <w:tab w:val="right" w:pos="2127"/>
        </w:tabs>
        <w:spacing w:before="360" w:after="240" w:line="240" w:lineRule="atLeast"/>
        <w:ind w:right="1134"/>
        <w:jc w:val="both"/>
        <w:rPr>
          <w:sz w:val="24"/>
          <w:szCs w:val="24"/>
          <w:lang w:val="en-US"/>
        </w:rPr>
      </w:pPr>
      <w:r>
        <w:rPr>
          <w:sz w:val="24"/>
          <w:szCs w:val="24"/>
          <w:lang w:val="en-US"/>
        </w:rPr>
        <w:t xml:space="preserve">Part II. </w:t>
      </w:r>
      <w:r w:rsidR="00C13E91">
        <w:rPr>
          <w:sz w:val="24"/>
          <w:szCs w:val="24"/>
          <w:lang w:val="en-US"/>
        </w:rPr>
        <w:tab/>
      </w:r>
      <w:r w:rsidR="00C13E91">
        <w:rPr>
          <w:sz w:val="24"/>
          <w:szCs w:val="24"/>
          <w:lang w:val="en-US"/>
        </w:rPr>
        <w:tab/>
      </w:r>
      <w:r w:rsidR="00AE0FB0" w:rsidRPr="00AE0FB0">
        <w:rPr>
          <w:sz w:val="24"/>
          <w:szCs w:val="24"/>
          <w:lang w:val="en-US"/>
        </w:rPr>
        <w:t>Audible warning signals f</w:t>
      </w:r>
      <w:r w:rsidR="00C13E91">
        <w:rPr>
          <w:sz w:val="24"/>
          <w:szCs w:val="24"/>
          <w:lang w:val="en-US"/>
        </w:rPr>
        <w:t>or</w:t>
      </w:r>
      <w:r w:rsidR="00AE0FB0" w:rsidRPr="00AE0FB0">
        <w:rPr>
          <w:sz w:val="24"/>
          <w:szCs w:val="24"/>
          <w:lang w:val="en-US"/>
        </w:rPr>
        <w:t xml:space="preserve"> motor</w:t>
      </w:r>
      <w:r w:rsidR="00B6104A" w:rsidRPr="00C70450">
        <w:rPr>
          <w:lang w:val="en-US"/>
        </w:rPr>
        <w:t xml:space="preserve"> </w:t>
      </w:r>
      <w:r w:rsidR="00AE0FB0" w:rsidRPr="00AE0FB0">
        <w:rPr>
          <w:sz w:val="24"/>
          <w:szCs w:val="24"/>
          <w:lang w:val="en-US"/>
        </w:rPr>
        <w:t>vehicles</w:t>
      </w:r>
    </w:p>
    <w:p w14:paraId="5B0569F2" w14:textId="77777777" w:rsidR="00B6104A" w:rsidRPr="00AE0FB0" w:rsidRDefault="00B6104A" w:rsidP="00B6104A">
      <w:pPr>
        <w:pStyle w:val="2"/>
        <w:tabs>
          <w:tab w:val="clear" w:pos="2268"/>
          <w:tab w:val="right" w:pos="2127"/>
        </w:tabs>
        <w:spacing w:before="360" w:after="240" w:line="240" w:lineRule="atLeast"/>
        <w:ind w:right="1134"/>
        <w:jc w:val="both"/>
        <w:rPr>
          <w:sz w:val="24"/>
          <w:szCs w:val="24"/>
          <w:lang w:val="en-US"/>
        </w:rPr>
      </w:pPr>
      <w:r w:rsidRPr="00AE0FB0">
        <w:rPr>
          <w:sz w:val="24"/>
          <w:szCs w:val="24"/>
          <w:lang w:val="en-US"/>
        </w:rPr>
        <w:t>11.</w:t>
      </w:r>
      <w:r w:rsidRPr="00AE0FB0">
        <w:rPr>
          <w:sz w:val="24"/>
          <w:szCs w:val="24"/>
          <w:lang w:val="en-US"/>
        </w:rPr>
        <w:tab/>
      </w:r>
      <w:r w:rsidRPr="00AE0FB0">
        <w:rPr>
          <w:sz w:val="24"/>
          <w:szCs w:val="24"/>
          <w:lang w:val="en-US"/>
        </w:rPr>
        <w:tab/>
        <w:t>Definitions</w:t>
      </w:r>
    </w:p>
    <w:p w14:paraId="79BE540F" w14:textId="77777777" w:rsidR="00B6104A" w:rsidRPr="00C70450" w:rsidRDefault="00B6104A" w:rsidP="00B6104A">
      <w:pPr>
        <w:pStyle w:val="3"/>
        <w:spacing w:after="120" w:line="240" w:lineRule="atLeast"/>
        <w:ind w:right="1134"/>
        <w:jc w:val="both"/>
        <w:rPr>
          <w:sz w:val="2"/>
          <w:szCs w:val="2"/>
        </w:rPr>
      </w:pPr>
      <w:r>
        <w:tab/>
      </w:r>
      <w:r w:rsidRPr="00C70450">
        <w:t>For the purpose of this Regulation,</w:t>
      </w:r>
    </w:p>
    <w:p w14:paraId="15ABB9EA" w14:textId="77777777" w:rsidR="00B6104A" w:rsidRPr="00C70450" w:rsidRDefault="00B6104A" w:rsidP="00B6104A">
      <w:pPr>
        <w:pStyle w:val="3"/>
        <w:spacing w:after="120" w:line="240" w:lineRule="atLeast"/>
        <w:ind w:right="1134"/>
        <w:jc w:val="both"/>
      </w:pPr>
      <w:r w:rsidRPr="00C70450">
        <w:t>11.1.</w:t>
      </w:r>
      <w:r w:rsidRPr="00C70450">
        <w:tab/>
      </w:r>
      <w:r w:rsidR="00792A7A">
        <w:rPr>
          <w:strike/>
        </w:rPr>
        <w:t>"</w:t>
      </w:r>
      <w:r w:rsidRPr="000E6351">
        <w:rPr>
          <w:strike/>
          <w:u w:val="single"/>
        </w:rPr>
        <w:t>Approval of the motor vehicle</w:t>
      </w:r>
      <w:r w:rsidR="00792A7A">
        <w:rPr>
          <w:strike/>
        </w:rPr>
        <w:t>"</w:t>
      </w:r>
      <w:r w:rsidRPr="00C70450">
        <w:t xml:space="preserve"> </w:t>
      </w:r>
      <w:r w:rsidR="00792A7A">
        <w:t>"</w:t>
      </w:r>
      <w:r w:rsidRPr="000E6351">
        <w:rPr>
          <w:b/>
          <w:i/>
        </w:rPr>
        <w:t>Approval of the motor vehicle</w:t>
      </w:r>
      <w:r w:rsidR="00792A7A">
        <w:t>"</w:t>
      </w:r>
      <w:r>
        <w:t xml:space="preserve"> shall be understood to </w:t>
      </w:r>
      <w:r w:rsidRPr="00C70450">
        <w:t xml:space="preserve">mean approval of </w:t>
      </w:r>
      <w:r>
        <w:t xml:space="preserve">a </w:t>
      </w:r>
      <w:r w:rsidRPr="00C70450">
        <w:t>vehicle type with regard to its audible signal;</w:t>
      </w:r>
    </w:p>
    <w:p w14:paraId="78080039" w14:textId="77777777" w:rsidR="00B6104A" w:rsidRPr="00C70450" w:rsidRDefault="00B6104A" w:rsidP="00B6104A">
      <w:pPr>
        <w:pStyle w:val="3"/>
        <w:spacing w:after="120" w:line="240" w:lineRule="atLeast"/>
        <w:ind w:right="1134"/>
        <w:jc w:val="both"/>
      </w:pPr>
      <w:r w:rsidRPr="00C70450">
        <w:t>11.2.</w:t>
      </w:r>
      <w:r w:rsidRPr="00C70450">
        <w:tab/>
      </w:r>
      <w:r w:rsidR="00792A7A">
        <w:t>"</w:t>
      </w:r>
      <w:r w:rsidRPr="000E6351">
        <w:rPr>
          <w:strike/>
          <w:u w:val="single"/>
        </w:rPr>
        <w:t>Vehicle type</w:t>
      </w:r>
      <w:r w:rsidR="00792A7A">
        <w:rPr>
          <w:strike/>
        </w:rPr>
        <w:t>"</w:t>
      </w:r>
      <w:r w:rsidRPr="00C70450">
        <w:t xml:space="preserve"> </w:t>
      </w:r>
      <w:r w:rsidR="00792A7A">
        <w:t>"</w:t>
      </w:r>
      <w:r w:rsidRPr="000E6351">
        <w:rPr>
          <w:b/>
          <w:i/>
        </w:rPr>
        <w:t>Vehicle type</w:t>
      </w:r>
      <w:r w:rsidR="00792A7A">
        <w:rPr>
          <w:b/>
          <w:i/>
        </w:rPr>
        <w:t>"</w:t>
      </w:r>
      <w:r>
        <w:rPr>
          <w:b/>
          <w:i/>
        </w:rPr>
        <w:t xml:space="preserve"> </w:t>
      </w:r>
      <w:r w:rsidRPr="000E6351">
        <w:t xml:space="preserve">shall </w:t>
      </w:r>
      <w:r w:rsidRPr="00C70450">
        <w:t>be understood to mean vehicles not essentially different from another with respect to such matters as:</w:t>
      </w:r>
    </w:p>
    <w:p w14:paraId="65FD9014" w14:textId="77777777" w:rsidR="00B6104A" w:rsidRPr="00C70450" w:rsidRDefault="00B6104A" w:rsidP="00B6104A">
      <w:pPr>
        <w:pStyle w:val="3"/>
        <w:spacing w:after="120" w:line="240" w:lineRule="atLeast"/>
        <w:ind w:right="1134"/>
        <w:jc w:val="both"/>
      </w:pPr>
      <w:r w:rsidRPr="00C70450">
        <w:t>11.2.1.</w:t>
      </w:r>
      <w:r w:rsidRPr="00C70450">
        <w:tab/>
        <w:t xml:space="preserve">the number and type(s) of </w:t>
      </w:r>
      <w:r w:rsidR="00707AEF" w:rsidRPr="00707AEF">
        <w:rPr>
          <w:b/>
          <w:szCs w:val="24"/>
        </w:rPr>
        <w:t>audible</w:t>
      </w:r>
      <w:r w:rsidR="00707AEF" w:rsidRPr="00707AEF">
        <w:rPr>
          <w:szCs w:val="24"/>
        </w:rPr>
        <w:t xml:space="preserve"> </w:t>
      </w:r>
      <w:r w:rsidRPr="00C70450">
        <w:t>warning devices</w:t>
      </w:r>
      <w:r w:rsidR="00707AEF">
        <w:t xml:space="preserve"> </w:t>
      </w:r>
      <w:r w:rsidR="00707AEF" w:rsidRPr="00707AEF">
        <w:rPr>
          <w:b/>
          <w:szCs w:val="24"/>
        </w:rPr>
        <w:t>and/or audible warning</w:t>
      </w:r>
      <w:r>
        <w:t xml:space="preserve"> </w:t>
      </w:r>
      <w:r w:rsidRPr="006630FF">
        <w:rPr>
          <w:b/>
        </w:rPr>
        <w:t>system</w:t>
      </w:r>
      <w:r>
        <w:rPr>
          <w:b/>
        </w:rPr>
        <w:t>s</w:t>
      </w:r>
      <w:r w:rsidRPr="00C70450">
        <w:t xml:space="preserve"> fitted on the vehicle;</w:t>
      </w:r>
    </w:p>
    <w:p w14:paraId="4B8D3564" w14:textId="77777777" w:rsidR="00B6104A" w:rsidRPr="00C70450" w:rsidRDefault="00B6104A" w:rsidP="00B6104A">
      <w:pPr>
        <w:pStyle w:val="3"/>
        <w:spacing w:after="120" w:line="240" w:lineRule="atLeast"/>
        <w:ind w:right="1134"/>
        <w:jc w:val="both"/>
      </w:pPr>
      <w:r w:rsidRPr="00C70450">
        <w:t>11.2.2.</w:t>
      </w:r>
      <w:r w:rsidRPr="00C70450">
        <w:tab/>
      </w:r>
      <w:r>
        <w:t xml:space="preserve">the mountings </w:t>
      </w:r>
      <w:r w:rsidRPr="00C70450">
        <w:t>used to fit the warning devices to the vehicle;</w:t>
      </w:r>
    </w:p>
    <w:p w14:paraId="03462D46" w14:textId="77777777" w:rsidR="00B6104A" w:rsidRPr="00C70450" w:rsidRDefault="00B6104A" w:rsidP="00B6104A">
      <w:pPr>
        <w:pStyle w:val="3"/>
        <w:spacing w:after="120" w:line="240" w:lineRule="atLeast"/>
        <w:ind w:right="1134"/>
        <w:jc w:val="both"/>
      </w:pPr>
      <w:r w:rsidRPr="00C70450">
        <w:t>11.2.3.</w:t>
      </w:r>
      <w:r w:rsidRPr="00C70450">
        <w:tab/>
        <w:t>the position of the warning devices on the vehicle;</w:t>
      </w:r>
    </w:p>
    <w:p w14:paraId="36439825" w14:textId="77777777" w:rsidR="00B6104A" w:rsidRPr="00C70450" w:rsidRDefault="00B6104A" w:rsidP="00B6104A">
      <w:pPr>
        <w:pStyle w:val="3"/>
        <w:spacing w:after="120" w:line="240" w:lineRule="atLeast"/>
        <w:ind w:right="1134"/>
        <w:jc w:val="both"/>
      </w:pPr>
      <w:r w:rsidRPr="00C70450">
        <w:t>11.2.4.</w:t>
      </w:r>
      <w:r w:rsidRPr="00C70450">
        <w:tab/>
      </w:r>
      <w:r>
        <w:t xml:space="preserve">the rigidity of the parts of </w:t>
      </w:r>
      <w:r w:rsidRPr="00C70450">
        <w:t xml:space="preserve">the structure on which the warning device(s) is (are) mounted; </w:t>
      </w:r>
    </w:p>
    <w:p w14:paraId="5A308262" w14:textId="77777777" w:rsidR="00B6104A" w:rsidRDefault="00B6104A" w:rsidP="00B6104A">
      <w:pPr>
        <w:pStyle w:val="3"/>
        <w:spacing w:after="120" w:line="240" w:lineRule="atLeast"/>
        <w:ind w:right="1134"/>
        <w:jc w:val="both"/>
      </w:pPr>
      <w:r w:rsidRPr="00C70450">
        <w:t>11.2.5.</w:t>
      </w:r>
      <w:r w:rsidRPr="00C70450">
        <w:tab/>
        <w:t>the shape and  materials of the bodywork at the front of the vehicle which might affect the level of the sound emitted by the warning device(s) and have a masking effect.</w:t>
      </w:r>
    </w:p>
    <w:p w14:paraId="1206CA43" w14:textId="77777777" w:rsidR="00B6104A" w:rsidRPr="00AE0FB0" w:rsidRDefault="00B6104A" w:rsidP="00B6104A">
      <w:pPr>
        <w:pStyle w:val="2"/>
        <w:keepNext/>
        <w:tabs>
          <w:tab w:val="clear" w:pos="2268"/>
          <w:tab w:val="right" w:pos="2127"/>
        </w:tabs>
        <w:spacing w:before="360" w:after="240" w:line="240" w:lineRule="atLeast"/>
        <w:ind w:right="1134"/>
        <w:jc w:val="both"/>
        <w:rPr>
          <w:sz w:val="24"/>
          <w:szCs w:val="24"/>
          <w:lang w:val="en-US"/>
        </w:rPr>
      </w:pPr>
      <w:r w:rsidRPr="00AE0FB0">
        <w:rPr>
          <w:sz w:val="24"/>
          <w:szCs w:val="24"/>
          <w:lang w:val="en-US"/>
        </w:rPr>
        <w:t>12.</w:t>
      </w:r>
      <w:r w:rsidRPr="00AE0FB0">
        <w:rPr>
          <w:sz w:val="24"/>
          <w:szCs w:val="24"/>
          <w:lang w:val="en-US"/>
        </w:rPr>
        <w:tab/>
      </w:r>
      <w:r w:rsidRPr="00AE0FB0">
        <w:rPr>
          <w:sz w:val="24"/>
          <w:szCs w:val="24"/>
          <w:lang w:val="en-US"/>
        </w:rPr>
        <w:tab/>
        <w:t xml:space="preserve">Application for approval </w:t>
      </w:r>
    </w:p>
    <w:p w14:paraId="298A2BF5" w14:textId="77777777" w:rsidR="00B6104A" w:rsidRPr="00C70450" w:rsidRDefault="00B6104A" w:rsidP="00B6104A">
      <w:pPr>
        <w:pStyle w:val="3"/>
        <w:keepLines/>
        <w:spacing w:after="120" w:line="240" w:lineRule="atLeast"/>
        <w:ind w:right="1134"/>
        <w:jc w:val="both"/>
      </w:pPr>
      <w:r w:rsidRPr="00C70450">
        <w:t>12.1.</w:t>
      </w:r>
      <w:r w:rsidRPr="00C70450">
        <w:tab/>
        <w:t>The application for approval of a vehicle type with regard to its audible signals shall be submitted by the vehicle manufacturer or by his duly accredited representative;</w:t>
      </w:r>
    </w:p>
    <w:p w14:paraId="34C511A6" w14:textId="77777777" w:rsidR="00B6104A" w:rsidRPr="00C70450" w:rsidRDefault="00B6104A" w:rsidP="00B6104A">
      <w:pPr>
        <w:pStyle w:val="3"/>
        <w:spacing w:after="120" w:line="240" w:lineRule="atLeast"/>
        <w:ind w:right="1134"/>
        <w:jc w:val="both"/>
      </w:pPr>
      <w:r w:rsidRPr="00C70450">
        <w:t>12.2.</w:t>
      </w:r>
      <w:r w:rsidRPr="00C70450">
        <w:tab/>
        <w:t>It shall be accompanied by the following documents in triplicate giving the following particulars:</w:t>
      </w:r>
    </w:p>
    <w:p w14:paraId="0742D743" w14:textId="77777777" w:rsidR="00B6104A" w:rsidRPr="00C70450" w:rsidRDefault="00B6104A" w:rsidP="00B6104A">
      <w:pPr>
        <w:pStyle w:val="3"/>
        <w:spacing w:after="120" w:line="240" w:lineRule="atLeast"/>
        <w:ind w:right="1134"/>
        <w:jc w:val="both"/>
      </w:pPr>
      <w:r w:rsidRPr="00C70450">
        <w:t>12.2.1.</w:t>
      </w:r>
      <w:r w:rsidRPr="00C70450">
        <w:tab/>
        <w:t>a description of the vehicle type with regard to the items mentioned in paragraph 11.2. above;</w:t>
      </w:r>
    </w:p>
    <w:p w14:paraId="2A48E388" w14:textId="77777777" w:rsidR="00B6104A" w:rsidRPr="00C70450" w:rsidRDefault="00B6104A" w:rsidP="00B6104A">
      <w:pPr>
        <w:pStyle w:val="3"/>
        <w:spacing w:after="120" w:line="240" w:lineRule="atLeast"/>
        <w:ind w:right="1134"/>
        <w:jc w:val="both"/>
      </w:pPr>
      <w:r w:rsidRPr="00C70450">
        <w:t>12.2.2.</w:t>
      </w:r>
      <w:r w:rsidRPr="00C70450">
        <w:tab/>
        <w:t>a list of the components required to identify the warning device(s)</w:t>
      </w:r>
      <w:r>
        <w:t xml:space="preserve"> </w:t>
      </w:r>
      <w:r w:rsidRPr="006630FF">
        <w:rPr>
          <w:b/>
        </w:rPr>
        <w:t>(system)</w:t>
      </w:r>
      <w:r w:rsidRPr="00C70450">
        <w:t xml:space="preserve">  </w:t>
      </w:r>
      <w:r w:rsidRPr="00C70450">
        <w:lastRenderedPageBreak/>
        <w:t>that may be mounted on the vehicle;</w:t>
      </w:r>
    </w:p>
    <w:p w14:paraId="494DA91B" w14:textId="77777777" w:rsidR="00B6104A" w:rsidRPr="00C70450" w:rsidRDefault="00B6104A" w:rsidP="00B6104A">
      <w:pPr>
        <w:pStyle w:val="3"/>
        <w:spacing w:after="120" w:line="240" w:lineRule="atLeast"/>
        <w:ind w:right="1134"/>
        <w:jc w:val="both"/>
      </w:pPr>
      <w:r w:rsidRPr="00C70450">
        <w:t>12.2.3.</w:t>
      </w:r>
      <w:r w:rsidRPr="00C70450">
        <w:tab/>
        <w:t>Drawings indicating the position of the warning device</w:t>
      </w:r>
      <w:r w:rsidRPr="008E20E4">
        <w:rPr>
          <w:b/>
        </w:rPr>
        <w:t xml:space="preserve"> </w:t>
      </w:r>
      <w:r w:rsidRPr="006630FF">
        <w:rPr>
          <w:b/>
        </w:rPr>
        <w:t>system</w:t>
      </w:r>
      <w:r w:rsidRPr="00C70450">
        <w:t>(s</w:t>
      </w:r>
      <w:r w:rsidRPr="006630FF">
        <w:t>)</w:t>
      </w:r>
      <w:r w:rsidRPr="006630FF">
        <w:rPr>
          <w:b/>
        </w:rPr>
        <w:t xml:space="preserve"> </w:t>
      </w:r>
      <w:r w:rsidRPr="00C70450">
        <w:t>on the vehicle and of its (their) mountings.</w:t>
      </w:r>
    </w:p>
    <w:p w14:paraId="435D3C56" w14:textId="77777777" w:rsidR="00B6104A" w:rsidRDefault="00B6104A" w:rsidP="00B6104A">
      <w:pPr>
        <w:pStyle w:val="3"/>
        <w:spacing w:after="120" w:line="240" w:lineRule="atLeast"/>
        <w:ind w:right="1134"/>
        <w:jc w:val="both"/>
      </w:pPr>
      <w:r w:rsidRPr="00C70450">
        <w:t>12.3.</w:t>
      </w:r>
      <w:r w:rsidRPr="00C70450">
        <w:tab/>
        <w:t>A vehicle representative of the vehicle type to be approved shall be submitted to the technical service responsible for the approval tests.</w:t>
      </w:r>
    </w:p>
    <w:p w14:paraId="6AE08CAD" w14:textId="77777777" w:rsidR="00B6104A" w:rsidRPr="00AE0FB0" w:rsidRDefault="00B6104A" w:rsidP="00B6104A">
      <w:pPr>
        <w:pStyle w:val="2"/>
        <w:keepNext/>
        <w:tabs>
          <w:tab w:val="clear" w:pos="2268"/>
          <w:tab w:val="right" w:pos="2127"/>
        </w:tabs>
        <w:spacing w:before="360" w:after="240" w:line="240" w:lineRule="atLeast"/>
        <w:ind w:right="1134"/>
        <w:jc w:val="both"/>
        <w:rPr>
          <w:sz w:val="24"/>
          <w:szCs w:val="24"/>
          <w:lang w:val="en-US"/>
        </w:rPr>
      </w:pPr>
      <w:r w:rsidRPr="00AE0FB0">
        <w:rPr>
          <w:sz w:val="24"/>
          <w:szCs w:val="24"/>
          <w:lang w:val="en-US"/>
        </w:rPr>
        <w:t>13.</w:t>
      </w:r>
      <w:r w:rsidRPr="00AE0FB0">
        <w:rPr>
          <w:sz w:val="24"/>
          <w:szCs w:val="24"/>
          <w:lang w:val="en-US"/>
        </w:rPr>
        <w:tab/>
      </w:r>
      <w:r w:rsidRPr="00AE0FB0">
        <w:rPr>
          <w:sz w:val="24"/>
          <w:szCs w:val="24"/>
          <w:lang w:val="en-US"/>
        </w:rPr>
        <w:tab/>
        <w:t>Approval</w:t>
      </w:r>
    </w:p>
    <w:p w14:paraId="4381B618" w14:textId="77777777" w:rsidR="00B6104A" w:rsidRPr="00C70450" w:rsidRDefault="00B6104A" w:rsidP="00B6104A">
      <w:pPr>
        <w:pStyle w:val="3"/>
        <w:spacing w:after="120" w:line="240" w:lineRule="atLeast"/>
        <w:ind w:right="1134"/>
        <w:jc w:val="both"/>
      </w:pPr>
      <w:r w:rsidRPr="00C70450">
        <w:t>13.1.</w:t>
      </w:r>
      <w:r w:rsidRPr="00C70450">
        <w:tab/>
        <w:t>If the vehicle type submitted for approval pursuant to this Regulation meets the requirements of paragraph</w:t>
      </w:r>
      <w:r w:rsidRPr="00CC6D4F">
        <w:rPr>
          <w:strike/>
        </w:rPr>
        <w:t xml:space="preserve">s </w:t>
      </w:r>
      <w:r w:rsidRPr="00C70450">
        <w:t>14</w:t>
      </w:r>
      <w:r w:rsidRPr="00DF4093">
        <w:t>.</w:t>
      </w:r>
      <w:r w:rsidRPr="00DF4093">
        <w:rPr>
          <w:strike/>
        </w:rPr>
        <w:t xml:space="preserve"> and 15.</w:t>
      </w:r>
      <w:r w:rsidRPr="00C70450">
        <w:t xml:space="preserve"> below, appro</w:t>
      </w:r>
      <w:r>
        <w:t>val for this vehicle type shall</w:t>
      </w:r>
      <w:r w:rsidRPr="00C70450">
        <w:t xml:space="preserve"> be granted.</w:t>
      </w:r>
    </w:p>
    <w:p w14:paraId="62338A43" w14:textId="77777777" w:rsidR="00B6104A" w:rsidRPr="00C70450" w:rsidRDefault="00B6104A" w:rsidP="00B6104A">
      <w:pPr>
        <w:pStyle w:val="3"/>
        <w:spacing w:after="120" w:line="240" w:lineRule="atLeast"/>
        <w:ind w:right="1134"/>
        <w:jc w:val="both"/>
      </w:pPr>
      <w:r w:rsidRPr="00C70450">
        <w:t>13.2.</w:t>
      </w:r>
      <w:r w:rsidRPr="00C70450">
        <w:tab/>
        <w:t>An approval number shall be assigned to each type approved. Its first two digits (at present 00 for the Regulation in its original form) shall indicate the series of amendments incorporating the most recent major technical amendments made to the Regulation at the time of issue of the approval. The same Contracting Party may not assign this number to another vehicle type.</w:t>
      </w:r>
    </w:p>
    <w:p w14:paraId="6E4C1A7B" w14:textId="77777777" w:rsidR="00B6104A" w:rsidRPr="00C70450" w:rsidRDefault="00B6104A" w:rsidP="00B6104A">
      <w:pPr>
        <w:pStyle w:val="3"/>
        <w:spacing w:after="120" w:line="240" w:lineRule="atLeast"/>
        <w:ind w:right="1134"/>
        <w:jc w:val="both"/>
      </w:pPr>
      <w:r w:rsidRPr="00C70450">
        <w:t>13.3.</w:t>
      </w:r>
      <w:r w:rsidRPr="00C70450">
        <w:tab/>
      </w:r>
      <w:r w:rsidRPr="009A3B50">
        <w:rPr>
          <w:strike/>
        </w:rPr>
        <w:t>Notice of</w:t>
      </w:r>
      <w:r w:rsidRPr="00C70450">
        <w:t xml:space="preserve"> </w:t>
      </w:r>
      <w:r w:rsidRPr="009A3B50">
        <w:rPr>
          <w:b/>
        </w:rPr>
        <w:t>Communication on</w:t>
      </w:r>
      <w:r>
        <w:t xml:space="preserve"> </w:t>
      </w:r>
      <w:r w:rsidRPr="00C70450">
        <w:t xml:space="preserve">approval </w:t>
      </w:r>
      <w:r w:rsidRPr="00C70450">
        <w:rPr>
          <w:spacing w:val="-1"/>
        </w:rPr>
        <w:t xml:space="preserve">or extension or withdrawal of approval or production definitely </w:t>
      </w:r>
      <w:r w:rsidRPr="00C70450">
        <w:t xml:space="preserve">discontinued of a vehicle type pursuant to this Regulation shall be communicated to the Parties to the Agreement applying this Regulation by means of a form conforming to the model in </w:t>
      </w:r>
      <w:proofErr w:type="spellStart"/>
      <w:r>
        <w:rPr>
          <w:strike/>
        </w:rPr>
        <w:t>a</w:t>
      </w:r>
      <w:r w:rsidRPr="00CC6D4F">
        <w:rPr>
          <w:b/>
        </w:rPr>
        <w:t>A</w:t>
      </w:r>
      <w:r w:rsidRPr="00C70450">
        <w:t>nnex</w:t>
      </w:r>
      <w:proofErr w:type="spellEnd"/>
      <w:r w:rsidRPr="00C70450">
        <w:t xml:space="preserve"> </w:t>
      </w:r>
      <w:r w:rsidRPr="003327B9">
        <w:rPr>
          <w:strike/>
        </w:rPr>
        <w:t>2</w:t>
      </w:r>
      <w:r w:rsidR="003327B9" w:rsidRPr="009934B7">
        <w:rPr>
          <w:b/>
        </w:rPr>
        <w:t>1B</w:t>
      </w:r>
      <w:r w:rsidRPr="00C70450">
        <w:t xml:space="preserve"> to the Regulation</w:t>
      </w:r>
      <w:r w:rsidRPr="00CC6D4F">
        <w:rPr>
          <w:strike/>
        </w:rPr>
        <w:t>, and of drawings (supplied by the applicant for approval) with maximum format A.4 (210 x 297 mm), or folded to this format, and on an appropriate scale.</w:t>
      </w:r>
    </w:p>
    <w:p w14:paraId="78A0E155" w14:textId="77777777" w:rsidR="00B6104A" w:rsidRPr="00C70450" w:rsidRDefault="00B6104A" w:rsidP="00B6104A">
      <w:pPr>
        <w:pStyle w:val="3"/>
        <w:spacing w:after="120" w:line="240" w:lineRule="atLeast"/>
        <w:ind w:right="1134"/>
        <w:jc w:val="both"/>
      </w:pPr>
      <w:r w:rsidRPr="00C70450">
        <w:t>13.4.</w:t>
      </w:r>
      <w:r w:rsidRPr="00C70450">
        <w:tab/>
        <w:t>On every vehicle which conforms to a vehicle type approved under this Regulation there shall be affixed conspicuously, in an easily accessible place indicated on the approval form, an international approval mark comprising:</w:t>
      </w:r>
    </w:p>
    <w:p w14:paraId="4EF1756F" w14:textId="77777777" w:rsidR="00B6104A" w:rsidRPr="00C70450" w:rsidRDefault="00B6104A" w:rsidP="00B6104A">
      <w:pPr>
        <w:pStyle w:val="3"/>
        <w:spacing w:after="120" w:line="240" w:lineRule="atLeast"/>
        <w:ind w:right="1134"/>
        <w:jc w:val="both"/>
      </w:pPr>
      <w:r w:rsidRPr="00C70450">
        <w:t>13.4.1.</w:t>
      </w:r>
      <w:r w:rsidRPr="00C70450">
        <w:tab/>
      </w:r>
      <w:r w:rsidRPr="00422102">
        <w:t>A circle surrounding the letter "E" followed by the distinguishing number of the country which has granted approval</w:t>
      </w:r>
      <w:r w:rsidRPr="00422102">
        <w:rPr>
          <w:rStyle w:val="FootnoteReference"/>
        </w:rPr>
        <w:footnoteReference w:id="7"/>
      </w:r>
      <w:r w:rsidRPr="00422102">
        <w:t>;</w:t>
      </w:r>
    </w:p>
    <w:p w14:paraId="20331165" w14:textId="77777777" w:rsidR="00B6104A" w:rsidRPr="000F6ACE" w:rsidRDefault="00B6104A" w:rsidP="00B6104A">
      <w:pPr>
        <w:pStyle w:val="3"/>
        <w:spacing w:after="120" w:line="240" w:lineRule="atLeast"/>
        <w:ind w:right="1134"/>
        <w:jc w:val="both"/>
      </w:pPr>
      <w:r w:rsidRPr="00C70450">
        <w:t>13.4.2.</w:t>
      </w:r>
      <w:r w:rsidRPr="00C70450">
        <w:tab/>
      </w:r>
      <w:r w:rsidRPr="000F6ACE">
        <w:t>The number of this Regulation,</w:t>
      </w:r>
      <w:r w:rsidRPr="00911280">
        <w:rPr>
          <w:b/>
        </w:rPr>
        <w:t xml:space="preserve"> followed by the letter "R", a dash and the approval number</w:t>
      </w:r>
      <w:r>
        <w:rPr>
          <w:b/>
        </w:rPr>
        <w:t xml:space="preserve"> </w:t>
      </w:r>
      <w:r w:rsidRPr="000F6ACE">
        <w:t>placed to the right of the circle prescribed in paragraph 13.4.1.</w:t>
      </w:r>
    </w:p>
    <w:p w14:paraId="622F2303" w14:textId="77777777" w:rsidR="00B6104A" w:rsidRPr="00C70450" w:rsidRDefault="00B6104A" w:rsidP="00B6104A">
      <w:pPr>
        <w:pStyle w:val="3"/>
        <w:spacing w:after="120" w:line="240" w:lineRule="atLeast"/>
        <w:ind w:right="1134"/>
        <w:jc w:val="both"/>
      </w:pPr>
      <w:r w:rsidRPr="00C70450">
        <w:t>13.5.</w:t>
      </w:r>
      <w:r w:rsidRPr="00C70450">
        <w:tab/>
      </w:r>
      <w:r w:rsidRPr="00911280">
        <w:rPr>
          <w:b/>
        </w:rPr>
        <w:t xml:space="preserve">If the vehicle conforms to a vehicle type approved, under one or more other Regulations annexed to the Agreement, in the country which has granted approval under this Regulation, the symbol prescribed in paragraph </w:t>
      </w:r>
      <w:r>
        <w:rPr>
          <w:b/>
        </w:rPr>
        <w:t>13.4.2</w:t>
      </w:r>
      <w:r w:rsidRPr="00911280">
        <w:rPr>
          <w:b/>
        </w:rPr>
        <w:t>. need not be repeated; in such a case the regulation and approval numbers and the additional symbols of all the Regulations under which approval has been granted in the country which has granted approval under this Regulation shall be placed in vertical columns to the right of the symbol prescribed in paragraph 13.4.</w:t>
      </w:r>
      <w:r w:rsidRPr="00C70450">
        <w:t xml:space="preserve"> </w:t>
      </w:r>
    </w:p>
    <w:p w14:paraId="455F0354" w14:textId="77777777" w:rsidR="00B6104A" w:rsidRPr="00C70450" w:rsidRDefault="00B6104A" w:rsidP="00B6104A">
      <w:pPr>
        <w:pStyle w:val="3"/>
        <w:spacing w:after="120" w:line="240" w:lineRule="atLeast"/>
        <w:ind w:right="1134"/>
        <w:jc w:val="both"/>
      </w:pPr>
      <w:r w:rsidRPr="00C70450">
        <w:t>13.6.</w:t>
      </w:r>
      <w:r w:rsidRPr="00C70450">
        <w:tab/>
        <w:t>The approval mark must be clearly legible and indelible.</w:t>
      </w:r>
    </w:p>
    <w:p w14:paraId="690F942A" w14:textId="77777777" w:rsidR="00B6104A" w:rsidRPr="00C70450" w:rsidRDefault="00B6104A" w:rsidP="00B6104A">
      <w:pPr>
        <w:pStyle w:val="3"/>
        <w:keepLines/>
        <w:spacing w:after="120" w:line="240" w:lineRule="atLeast"/>
        <w:ind w:right="1134"/>
        <w:jc w:val="both"/>
      </w:pPr>
      <w:r w:rsidRPr="00C70450">
        <w:t>13.7.</w:t>
      </w:r>
      <w:r w:rsidRPr="00C70450">
        <w:tab/>
        <w:t>The approval mark shall be placed near the plate bearing the characteristics of the vehicle and may also be affixed to this plate.</w:t>
      </w:r>
    </w:p>
    <w:p w14:paraId="15B4099E" w14:textId="77777777" w:rsidR="00B6104A" w:rsidRPr="00C70450" w:rsidRDefault="00B6104A" w:rsidP="00B6104A">
      <w:pPr>
        <w:pStyle w:val="3"/>
        <w:spacing w:after="120" w:line="240" w:lineRule="atLeast"/>
        <w:ind w:right="1134"/>
        <w:jc w:val="both"/>
      </w:pPr>
      <w:r w:rsidRPr="00C70450">
        <w:lastRenderedPageBreak/>
        <w:t>13.8.</w:t>
      </w:r>
      <w:r w:rsidRPr="00C70450">
        <w:tab/>
        <w:t xml:space="preserve">Annex </w:t>
      </w:r>
      <w:r w:rsidRPr="003327B9">
        <w:rPr>
          <w:strike/>
        </w:rPr>
        <w:t>3</w:t>
      </w:r>
      <w:r w:rsidR="003327B9" w:rsidRPr="00E051E7">
        <w:rPr>
          <w:b/>
        </w:rPr>
        <w:t>2</w:t>
      </w:r>
      <w:r w:rsidRPr="00C70450">
        <w:t>, Section II, to this Regulation gives an example of the arrangement of the approval mark.</w:t>
      </w:r>
    </w:p>
    <w:p w14:paraId="36E1BDA1" w14:textId="77777777" w:rsidR="00B6104A" w:rsidRDefault="00B6104A" w:rsidP="00B6104A">
      <w:pPr>
        <w:pStyle w:val="3"/>
        <w:spacing w:after="120" w:line="240" w:lineRule="atLeast"/>
        <w:ind w:right="1134"/>
        <w:jc w:val="both"/>
      </w:pPr>
      <w:r w:rsidRPr="00C70450">
        <w:rPr>
          <w:spacing w:val="-1"/>
        </w:rPr>
        <w:t>13.9.</w:t>
      </w:r>
      <w:r w:rsidRPr="00C70450">
        <w:rPr>
          <w:spacing w:val="-1"/>
        </w:rPr>
        <w:tab/>
      </w:r>
      <w:r w:rsidRPr="00D5175B">
        <w:rPr>
          <w:spacing w:val="-1"/>
        </w:rPr>
        <w:t xml:space="preserve">The </w:t>
      </w:r>
      <w:r w:rsidRPr="00D5175B">
        <w:rPr>
          <w:strike/>
          <w:spacing w:val="-1"/>
        </w:rPr>
        <w:t>competent authority</w:t>
      </w:r>
      <w:r w:rsidRPr="00D5175B">
        <w:rPr>
          <w:spacing w:val="-1"/>
        </w:rPr>
        <w:t xml:space="preserve"> </w:t>
      </w:r>
      <w:r w:rsidRPr="00D5175B">
        <w:rPr>
          <w:b/>
        </w:rPr>
        <w:t xml:space="preserve">Type Approval Authority </w:t>
      </w:r>
      <w:r w:rsidRPr="00D5175B">
        <w:rPr>
          <w:spacing w:val="-1"/>
        </w:rPr>
        <w:t xml:space="preserve">shall verify the existence of satisfactory </w:t>
      </w:r>
      <w:r w:rsidRPr="00D5175B">
        <w:t>arrangements for ensuring effective control of the conformity of production before type approval is granted.</w:t>
      </w:r>
    </w:p>
    <w:p w14:paraId="0D348B0E" w14:textId="77777777" w:rsidR="00B6104A" w:rsidRPr="00AE0FB0" w:rsidRDefault="00B6104A" w:rsidP="00B6104A">
      <w:pPr>
        <w:pStyle w:val="2"/>
        <w:keepNext/>
        <w:tabs>
          <w:tab w:val="clear" w:pos="2268"/>
          <w:tab w:val="right" w:pos="2127"/>
        </w:tabs>
        <w:spacing w:before="360" w:after="240" w:line="240" w:lineRule="atLeast"/>
        <w:ind w:right="1134"/>
        <w:jc w:val="both"/>
        <w:rPr>
          <w:sz w:val="24"/>
          <w:szCs w:val="24"/>
          <w:lang w:val="en-US"/>
        </w:rPr>
      </w:pPr>
      <w:r w:rsidRPr="00AE0FB0">
        <w:rPr>
          <w:sz w:val="24"/>
          <w:szCs w:val="24"/>
          <w:lang w:val="en-US"/>
        </w:rPr>
        <w:t>14.</w:t>
      </w:r>
      <w:r w:rsidRPr="00AE0FB0">
        <w:rPr>
          <w:sz w:val="24"/>
          <w:szCs w:val="24"/>
          <w:lang w:val="en-US"/>
        </w:rPr>
        <w:tab/>
      </w:r>
      <w:r w:rsidRPr="00AE0FB0">
        <w:rPr>
          <w:sz w:val="24"/>
          <w:szCs w:val="24"/>
          <w:lang w:val="en-US"/>
        </w:rPr>
        <w:tab/>
        <w:t>Specifications</w:t>
      </w:r>
    </w:p>
    <w:p w14:paraId="33C74917" w14:textId="77777777" w:rsidR="00B6104A" w:rsidRPr="00BA6662" w:rsidRDefault="00B6104A" w:rsidP="00B6104A">
      <w:pPr>
        <w:pStyle w:val="SingleTxtG"/>
        <w:ind w:left="2268" w:hanging="1134"/>
        <w:rPr>
          <w:b/>
        </w:rPr>
      </w:pPr>
      <w:r w:rsidRPr="00E8573A">
        <w:rPr>
          <w:b/>
        </w:rPr>
        <w:t>14.1</w:t>
      </w:r>
      <w:r w:rsidRPr="00235C7D">
        <w:rPr>
          <w:b/>
        </w:rPr>
        <w:t>.</w:t>
      </w:r>
      <w:r w:rsidRPr="00235C7D">
        <w:rPr>
          <w:b/>
        </w:rPr>
        <w:tab/>
      </w:r>
      <w:r w:rsidRPr="00BA6662">
        <w:rPr>
          <w:b/>
        </w:rPr>
        <w:t>General specifications</w:t>
      </w:r>
    </w:p>
    <w:p w14:paraId="7F4BC940" w14:textId="77777777" w:rsidR="00B6104A" w:rsidRPr="00BA6662" w:rsidRDefault="00B6104A" w:rsidP="00B6104A">
      <w:pPr>
        <w:pStyle w:val="SingleTxtG"/>
        <w:ind w:left="2268" w:hanging="1134"/>
        <w:rPr>
          <w:b/>
        </w:rPr>
      </w:pPr>
      <w:r w:rsidRPr="00BA6662">
        <w:rPr>
          <w:b/>
        </w:rPr>
        <w:t>14.1.1.</w:t>
      </w:r>
      <w:r w:rsidRPr="00BA6662">
        <w:rPr>
          <w:b/>
        </w:rPr>
        <w:tab/>
        <w:t>The audible warning device(s) (system) shall be so designed, constructed and assembled as to enable the vehicle, in normal use, despite the vibration to which it may be subjected, to comply with the provisions of this Regulation.</w:t>
      </w:r>
    </w:p>
    <w:p w14:paraId="19748A8C" w14:textId="77777777" w:rsidR="00B6104A" w:rsidRPr="00BA6662" w:rsidRDefault="00B6104A" w:rsidP="00B6104A">
      <w:pPr>
        <w:pStyle w:val="SingleTxtG"/>
        <w:ind w:left="2268" w:hanging="1134"/>
        <w:rPr>
          <w:b/>
        </w:rPr>
      </w:pPr>
      <w:r w:rsidRPr="00BA6662">
        <w:rPr>
          <w:b/>
        </w:rPr>
        <w:t>14.1.2.</w:t>
      </w:r>
      <w:r w:rsidRPr="00BA6662">
        <w:rPr>
          <w:b/>
        </w:rPr>
        <w:tab/>
        <w:t>The audible warning device(s) (system</w:t>
      </w:r>
      <w:r>
        <w:rPr>
          <w:b/>
        </w:rPr>
        <w:t>(s)</w:t>
      </w:r>
      <w:r w:rsidRPr="00BA6662">
        <w:rPr>
          <w:b/>
        </w:rPr>
        <w:t xml:space="preserve">) </w:t>
      </w:r>
      <w:r w:rsidR="003D700B" w:rsidRPr="003D700B">
        <w:rPr>
          <w:b/>
          <w:szCs w:val="24"/>
        </w:rPr>
        <w:t>and its (their) mounting elements to the vehicle</w:t>
      </w:r>
      <w:r w:rsidR="003D700B" w:rsidRPr="003D700B">
        <w:rPr>
          <w:b/>
          <w:sz w:val="16"/>
        </w:rPr>
        <w:t xml:space="preserve"> </w:t>
      </w:r>
      <w:r w:rsidRPr="00BA6662">
        <w:rPr>
          <w:b/>
        </w:rPr>
        <w:t xml:space="preserve">shall be so designed, constructed and assembled as to be able to reasonably resist the corrosive phenomena to which it is exposed </w:t>
      </w:r>
      <w:r>
        <w:rPr>
          <w:b/>
        </w:rPr>
        <w:t>with</w:t>
      </w:r>
      <w:r w:rsidRPr="00BA6662">
        <w:rPr>
          <w:b/>
        </w:rPr>
        <w:t xml:space="preserve"> regard</w:t>
      </w:r>
      <w:r>
        <w:rPr>
          <w:b/>
        </w:rPr>
        <w:t>s</w:t>
      </w:r>
      <w:r w:rsidRPr="00BA6662">
        <w:rPr>
          <w:b/>
        </w:rPr>
        <w:t xml:space="preserve"> to the conditions of use of the vehicle, including regional climate differences.</w:t>
      </w:r>
    </w:p>
    <w:p w14:paraId="26F3DEB9" w14:textId="77777777" w:rsidR="00B6104A" w:rsidRPr="00BA6662" w:rsidRDefault="00B6104A" w:rsidP="00B6104A">
      <w:pPr>
        <w:pStyle w:val="SingleTxtG"/>
        <w:ind w:left="2268" w:hanging="1134"/>
        <w:rPr>
          <w:b/>
        </w:rPr>
      </w:pPr>
      <w:r w:rsidRPr="00B6104A">
        <w:rPr>
          <w:b/>
          <w:lang w:val="en-US"/>
        </w:rPr>
        <w:t>14</w:t>
      </w:r>
      <w:r w:rsidRPr="00BA6662">
        <w:rPr>
          <w:b/>
          <w:lang w:val="en-US"/>
        </w:rPr>
        <w:t>.</w:t>
      </w:r>
      <w:r w:rsidRPr="00B6104A">
        <w:rPr>
          <w:b/>
          <w:lang w:val="en-US"/>
        </w:rPr>
        <w:t>2</w:t>
      </w:r>
      <w:r w:rsidRPr="00BA6662">
        <w:rPr>
          <w:b/>
          <w:lang w:val="en-US"/>
        </w:rPr>
        <w:t xml:space="preserve">. </w:t>
      </w:r>
      <w:r w:rsidRPr="00BA6662">
        <w:rPr>
          <w:b/>
          <w:lang w:val="en-US"/>
        </w:rPr>
        <w:tab/>
      </w:r>
      <w:r w:rsidRPr="00BA6662">
        <w:rPr>
          <w:b/>
        </w:rPr>
        <w:t>Specifications regarding sound levels</w:t>
      </w:r>
    </w:p>
    <w:p w14:paraId="74B42C15" w14:textId="77777777" w:rsidR="00B6104A" w:rsidRPr="00BA6662" w:rsidRDefault="00B6104A" w:rsidP="00B6104A">
      <w:pPr>
        <w:pStyle w:val="SingleTxtG"/>
        <w:ind w:left="2268" w:hanging="1134"/>
        <w:rPr>
          <w:b/>
        </w:rPr>
      </w:pPr>
      <w:r w:rsidRPr="00BA6662">
        <w:rPr>
          <w:b/>
        </w:rPr>
        <w:t>14.2.1.</w:t>
      </w:r>
      <w:r w:rsidRPr="00BA6662">
        <w:rPr>
          <w:b/>
        </w:rPr>
        <w:tab/>
        <w:t xml:space="preserve">The sound made by the </w:t>
      </w:r>
      <w:r>
        <w:rPr>
          <w:b/>
        </w:rPr>
        <w:t xml:space="preserve">audible warning device(s) fitted to the </w:t>
      </w:r>
      <w:r w:rsidRPr="00BA6662">
        <w:rPr>
          <w:b/>
        </w:rPr>
        <w:t xml:space="preserve">vehicle type submitted for approval shall be measured by the methods described </w:t>
      </w:r>
      <w:r w:rsidRPr="00BA6662">
        <w:rPr>
          <w:b/>
          <w:strike/>
        </w:rPr>
        <w:t>in Annex 3</w:t>
      </w:r>
      <w:r w:rsidRPr="00BA6662">
        <w:rPr>
          <w:b/>
        </w:rPr>
        <w:t xml:space="preserve"> </w:t>
      </w:r>
      <w:r>
        <w:rPr>
          <w:b/>
        </w:rPr>
        <w:t>in paragraph 14.3</w:t>
      </w:r>
      <w:r w:rsidR="00C13E91">
        <w:rPr>
          <w:b/>
        </w:rPr>
        <w:t>.</w:t>
      </w:r>
      <w:r>
        <w:rPr>
          <w:b/>
        </w:rPr>
        <w:t xml:space="preserve"> </w:t>
      </w:r>
      <w:proofErr w:type="gramStart"/>
      <w:r>
        <w:rPr>
          <w:b/>
        </w:rPr>
        <w:t>of</w:t>
      </w:r>
      <w:proofErr w:type="gramEnd"/>
      <w:r w:rsidRPr="00BA6662">
        <w:rPr>
          <w:b/>
        </w:rPr>
        <w:t xml:space="preserve"> this Regulation; </w:t>
      </w:r>
    </w:p>
    <w:p w14:paraId="3F0C0968" w14:textId="77777777" w:rsidR="00B6104A" w:rsidRPr="00172133" w:rsidRDefault="00B6104A" w:rsidP="00B6104A">
      <w:pPr>
        <w:pStyle w:val="3"/>
        <w:spacing w:after="120" w:line="240" w:lineRule="atLeast"/>
        <w:ind w:right="1134"/>
        <w:jc w:val="both"/>
        <w:rPr>
          <w:strike/>
        </w:rPr>
      </w:pPr>
      <w:r w:rsidRPr="00172133">
        <w:rPr>
          <w:strike/>
        </w:rPr>
        <w:t>14.8.</w:t>
      </w:r>
      <w:r w:rsidRPr="00172133">
        <w:rPr>
          <w:strike/>
        </w:rPr>
        <w:tab/>
        <w:t xml:space="preserve">Measured under the conditions specified in paragraphs 14.2. to </w:t>
      </w:r>
      <w:r w:rsidRPr="00172133">
        <w:rPr>
          <w:strike/>
          <w:spacing w:val="-1"/>
        </w:rPr>
        <w:t xml:space="preserve">14.7., the maximum sound-pressure level (14.7.) of the audible </w:t>
      </w:r>
      <w:r w:rsidRPr="00172133">
        <w:rPr>
          <w:strike/>
        </w:rPr>
        <w:t>signal tested shall be at least:</w:t>
      </w:r>
    </w:p>
    <w:p w14:paraId="4BD1A449" w14:textId="77777777" w:rsidR="00B6104A" w:rsidRPr="00172133" w:rsidRDefault="00B6104A" w:rsidP="00B6104A">
      <w:pPr>
        <w:pStyle w:val="4"/>
        <w:spacing w:after="120" w:line="240" w:lineRule="atLeast"/>
        <w:ind w:left="2268" w:right="1134"/>
        <w:jc w:val="both"/>
        <w:rPr>
          <w:strike/>
        </w:rPr>
      </w:pPr>
      <w:r w:rsidRPr="00570D73">
        <w:tab/>
      </w:r>
      <w:r w:rsidRPr="00172133">
        <w:rPr>
          <w:strike/>
        </w:rPr>
        <w:t>(a)</w:t>
      </w:r>
      <w:r w:rsidRPr="00172133">
        <w:rPr>
          <w:strike/>
        </w:rPr>
        <w:tab/>
      </w:r>
      <w:r w:rsidRPr="00172133">
        <w:rPr>
          <w:i w:val="0"/>
          <w:strike/>
        </w:rPr>
        <w:t>equal to 83 dB(A) and not more than 112 dB(A) for the signals of motor cycles of a power less than or equal to 7 kW;</w:t>
      </w:r>
    </w:p>
    <w:p w14:paraId="449865A0" w14:textId="77777777" w:rsidR="00B6104A" w:rsidRDefault="00B6104A" w:rsidP="00B6104A">
      <w:pPr>
        <w:pStyle w:val="4"/>
        <w:spacing w:after="120" w:line="240" w:lineRule="atLeast"/>
        <w:ind w:left="2268" w:right="1134"/>
        <w:jc w:val="both"/>
        <w:rPr>
          <w:i w:val="0"/>
          <w:strike/>
        </w:rPr>
      </w:pPr>
      <w:r w:rsidRPr="00570D73">
        <w:tab/>
      </w:r>
      <w:r w:rsidRPr="00172133">
        <w:rPr>
          <w:strike/>
        </w:rPr>
        <w:t>(b)</w:t>
      </w:r>
      <w:r w:rsidRPr="00172133">
        <w:rPr>
          <w:strike/>
        </w:rPr>
        <w:tab/>
      </w:r>
      <w:r w:rsidRPr="00172133">
        <w:rPr>
          <w:i w:val="0"/>
          <w:strike/>
        </w:rPr>
        <w:t>equal to 93 dB(A) and at most 112 dB(A) for the signals of vehicles of categories M and N 1/  and motor cycles of a power greater than 7 kW."</w:t>
      </w:r>
    </w:p>
    <w:p w14:paraId="257F948D" w14:textId="77777777" w:rsidR="00B6104A" w:rsidRPr="00BA6662" w:rsidRDefault="00B6104A" w:rsidP="00B6104A">
      <w:pPr>
        <w:pStyle w:val="ListParagraph1"/>
        <w:tabs>
          <w:tab w:val="left" w:pos="2250"/>
        </w:tabs>
        <w:spacing w:after="120" w:line="240" w:lineRule="atLeast"/>
        <w:ind w:left="2268" w:right="1134" w:hanging="1134"/>
        <w:contextualSpacing w:val="0"/>
        <w:jc w:val="both"/>
        <w:rPr>
          <w:rFonts w:ascii="Times New Roman" w:eastAsia="MingLiU-ExtB" w:hAnsi="Times New Roman"/>
          <w:sz w:val="20"/>
          <w:szCs w:val="20"/>
          <w:lang w:val="en-GB"/>
        </w:rPr>
      </w:pPr>
      <w:r w:rsidRPr="00EA3880">
        <w:rPr>
          <w:rFonts w:ascii="Times New Roman" w:eastAsia="MingLiU-ExtB" w:hAnsi="Times New Roman"/>
          <w:strike/>
          <w:sz w:val="20"/>
          <w:szCs w:val="20"/>
          <w:lang w:val="en-GB"/>
        </w:rPr>
        <w:t>14.8.</w:t>
      </w:r>
      <w:r w:rsidRPr="00235C7D">
        <w:rPr>
          <w:rFonts w:ascii="Times New Roman" w:eastAsia="MingLiU-ExtB" w:hAnsi="Times New Roman"/>
          <w:b/>
          <w:sz w:val="20"/>
          <w:szCs w:val="20"/>
          <w:lang w:val="en-GB"/>
        </w:rPr>
        <w:t>14.2.2.</w:t>
      </w:r>
      <w:r w:rsidRPr="0041466F">
        <w:rPr>
          <w:rFonts w:ascii="Times New Roman" w:eastAsia="MingLiU-ExtB" w:hAnsi="Times New Roman"/>
          <w:sz w:val="20"/>
          <w:szCs w:val="20"/>
          <w:lang w:val="en-GB"/>
        </w:rPr>
        <w:tab/>
      </w:r>
      <w:r w:rsidRPr="00BA6662">
        <w:rPr>
          <w:rFonts w:ascii="Times New Roman" w:eastAsia="MingLiU-ExtB" w:hAnsi="Times New Roman"/>
          <w:sz w:val="20"/>
          <w:szCs w:val="20"/>
          <w:lang w:val="en-GB"/>
        </w:rPr>
        <w:t>Measured under the conditions specified in paragraph</w:t>
      </w:r>
      <w:r w:rsidRPr="00792A7A">
        <w:rPr>
          <w:rFonts w:ascii="Times New Roman" w:eastAsia="MingLiU-ExtB" w:hAnsi="Times New Roman"/>
          <w:strike/>
          <w:sz w:val="20"/>
          <w:szCs w:val="20"/>
          <w:lang w:val="en-GB"/>
        </w:rPr>
        <w:t>s</w:t>
      </w:r>
      <w:r w:rsidRPr="00BA6662">
        <w:rPr>
          <w:rFonts w:ascii="Times New Roman" w:eastAsia="MingLiU-ExtB" w:hAnsi="Times New Roman"/>
          <w:sz w:val="20"/>
          <w:szCs w:val="20"/>
          <w:lang w:val="en-GB"/>
        </w:rPr>
        <w:t xml:space="preserve"> </w:t>
      </w:r>
      <w:r w:rsidRPr="00BA6662">
        <w:rPr>
          <w:rFonts w:ascii="Times New Roman" w:eastAsia="MingLiU-ExtB" w:hAnsi="Times New Roman"/>
          <w:strike/>
          <w:sz w:val="20"/>
          <w:szCs w:val="20"/>
          <w:lang w:val="en-GB"/>
        </w:rPr>
        <w:t xml:space="preserve">14.2. </w:t>
      </w:r>
      <w:proofErr w:type="gramStart"/>
      <w:r w:rsidRPr="00BA6662">
        <w:rPr>
          <w:rFonts w:ascii="Times New Roman" w:eastAsia="MingLiU-ExtB" w:hAnsi="Times New Roman"/>
          <w:strike/>
          <w:sz w:val="20"/>
          <w:szCs w:val="20"/>
          <w:lang w:val="en-GB"/>
        </w:rPr>
        <w:t>to</w:t>
      </w:r>
      <w:proofErr w:type="gramEnd"/>
      <w:r w:rsidRPr="00BA6662">
        <w:rPr>
          <w:rFonts w:ascii="Times New Roman" w:eastAsia="MingLiU-ExtB" w:hAnsi="Times New Roman"/>
          <w:strike/>
          <w:sz w:val="20"/>
          <w:szCs w:val="20"/>
          <w:lang w:val="en-GB"/>
        </w:rPr>
        <w:t xml:space="preserve"> 14.7. </w:t>
      </w:r>
      <w:r w:rsidRPr="00BA6662">
        <w:rPr>
          <w:rFonts w:ascii="Times New Roman" w:eastAsia="MingLiU-ExtB" w:hAnsi="Times New Roman"/>
          <w:b/>
          <w:sz w:val="20"/>
          <w:szCs w:val="20"/>
          <w:lang w:val="en-GB"/>
        </w:rPr>
        <w:t>14.3.</w:t>
      </w:r>
      <w:r w:rsidRPr="00BA6662">
        <w:rPr>
          <w:rFonts w:ascii="Times New Roman" w:eastAsia="MingLiU-ExtB" w:hAnsi="Times New Roman"/>
          <w:strike/>
          <w:sz w:val="20"/>
          <w:szCs w:val="20"/>
          <w:lang w:val="en-GB"/>
        </w:rPr>
        <w:t>,</w:t>
      </w:r>
      <w:r w:rsidRPr="00BA6662">
        <w:rPr>
          <w:rFonts w:ascii="Times New Roman" w:eastAsia="MingLiU-ExtB" w:hAnsi="Times New Roman"/>
          <w:sz w:val="20"/>
          <w:szCs w:val="20"/>
          <w:lang w:val="en-GB"/>
        </w:rPr>
        <w:t xml:space="preserve"> the </w:t>
      </w:r>
      <w:r w:rsidRPr="00BA6662">
        <w:rPr>
          <w:rFonts w:ascii="Times New Roman" w:eastAsia="MingLiU-ExtB" w:hAnsi="Times New Roman"/>
          <w:strike/>
          <w:sz w:val="20"/>
          <w:szCs w:val="20"/>
          <w:lang w:val="en-GB"/>
        </w:rPr>
        <w:t>maximum</w:t>
      </w:r>
      <w:r w:rsidRPr="00BA6662">
        <w:rPr>
          <w:rFonts w:ascii="Times New Roman" w:eastAsia="MingLiU-ExtB" w:hAnsi="Times New Roman"/>
          <w:sz w:val="20"/>
          <w:szCs w:val="20"/>
          <w:lang w:val="en-GB"/>
        </w:rPr>
        <w:t xml:space="preserve"> sound-pressure level </w:t>
      </w:r>
      <w:r w:rsidRPr="00BA6662">
        <w:rPr>
          <w:rFonts w:ascii="Times New Roman" w:eastAsia="MingLiU-ExtB" w:hAnsi="Times New Roman"/>
          <w:strike/>
          <w:sz w:val="20"/>
          <w:szCs w:val="20"/>
          <w:lang w:val="en-GB"/>
        </w:rPr>
        <w:t>(14.7.)</w:t>
      </w:r>
      <w:r w:rsidRPr="00BA6662">
        <w:rPr>
          <w:rFonts w:ascii="Times New Roman" w:eastAsia="MingLiU-ExtB" w:hAnsi="Times New Roman"/>
          <w:sz w:val="20"/>
          <w:szCs w:val="20"/>
          <w:lang w:val="en-GB"/>
        </w:rPr>
        <w:t xml:space="preserve"> of the audible warning signal tested shall be at least:</w:t>
      </w:r>
    </w:p>
    <w:p w14:paraId="2A72AE81" w14:textId="77777777" w:rsidR="00B6104A" w:rsidRPr="00BA6662" w:rsidRDefault="00B6104A" w:rsidP="00B6104A">
      <w:pPr>
        <w:pStyle w:val="ListParagraph1"/>
        <w:tabs>
          <w:tab w:val="left" w:pos="1170"/>
          <w:tab w:val="left" w:pos="2835"/>
        </w:tabs>
        <w:spacing w:after="120" w:line="240" w:lineRule="atLeast"/>
        <w:ind w:left="2268" w:right="1134" w:hanging="1134"/>
        <w:contextualSpacing w:val="0"/>
        <w:jc w:val="both"/>
        <w:rPr>
          <w:rFonts w:ascii="Times New Roman" w:eastAsia="MingLiU-ExtB" w:hAnsi="Times New Roman"/>
          <w:sz w:val="20"/>
          <w:szCs w:val="20"/>
          <w:lang w:val="en-GB"/>
        </w:rPr>
      </w:pPr>
      <w:r>
        <w:rPr>
          <w:rFonts w:ascii="Times New Roman" w:eastAsia="MingLiU-ExtB" w:hAnsi="Times New Roman"/>
          <w:sz w:val="20"/>
          <w:szCs w:val="20"/>
          <w:lang w:val="en-GB"/>
        </w:rPr>
        <w:tab/>
      </w:r>
      <w:r>
        <w:rPr>
          <w:rFonts w:ascii="Times New Roman" w:eastAsia="MingLiU-ExtB" w:hAnsi="Times New Roman"/>
          <w:sz w:val="20"/>
          <w:szCs w:val="20"/>
          <w:lang w:val="en-GB"/>
        </w:rPr>
        <w:tab/>
        <w:t xml:space="preserve">(a) </w:t>
      </w:r>
      <w:proofErr w:type="gramStart"/>
      <w:r w:rsidRPr="00BA6662">
        <w:rPr>
          <w:rFonts w:ascii="Times New Roman" w:eastAsia="MingLiU-ExtB" w:hAnsi="Times New Roman"/>
          <w:sz w:val="20"/>
          <w:szCs w:val="20"/>
          <w:lang w:val="en-GB"/>
        </w:rPr>
        <w:t>equal</w:t>
      </w:r>
      <w:proofErr w:type="gramEnd"/>
      <w:r w:rsidRPr="00BA6662">
        <w:rPr>
          <w:rFonts w:ascii="Times New Roman" w:eastAsia="MingLiU-ExtB" w:hAnsi="Times New Roman"/>
          <w:sz w:val="20"/>
          <w:szCs w:val="20"/>
          <w:lang w:val="en-GB"/>
        </w:rPr>
        <w:t xml:space="preserve"> to 83 dB (A) and not more than 112 dB (A) for the signals of motor cycles of a power less than or equal to 7 kW; </w:t>
      </w:r>
    </w:p>
    <w:p w14:paraId="0C9D5712" w14:textId="77777777" w:rsidR="00B6104A" w:rsidRPr="00BA6662" w:rsidRDefault="00B6104A" w:rsidP="00B6104A">
      <w:pPr>
        <w:pStyle w:val="ListParagraph1"/>
        <w:tabs>
          <w:tab w:val="left" w:pos="1170"/>
          <w:tab w:val="left" w:pos="2835"/>
        </w:tabs>
        <w:spacing w:after="120" w:line="240" w:lineRule="atLeast"/>
        <w:ind w:left="2268" w:right="1134" w:hanging="1134"/>
        <w:contextualSpacing w:val="0"/>
        <w:jc w:val="both"/>
        <w:rPr>
          <w:rFonts w:ascii="Times New Roman" w:eastAsia="MingLiU-ExtB" w:hAnsi="Times New Roman"/>
          <w:sz w:val="20"/>
          <w:szCs w:val="20"/>
          <w:lang w:val="en-GB"/>
        </w:rPr>
      </w:pPr>
      <w:r>
        <w:rPr>
          <w:rFonts w:ascii="Times New Roman" w:eastAsia="MingLiU-ExtB" w:hAnsi="Times New Roman"/>
          <w:sz w:val="20"/>
          <w:szCs w:val="20"/>
          <w:lang w:val="en-GB"/>
        </w:rPr>
        <w:tab/>
      </w:r>
      <w:r>
        <w:rPr>
          <w:rFonts w:ascii="Times New Roman" w:eastAsia="MingLiU-ExtB" w:hAnsi="Times New Roman"/>
          <w:sz w:val="20"/>
          <w:szCs w:val="20"/>
          <w:lang w:val="en-GB"/>
        </w:rPr>
        <w:tab/>
      </w:r>
      <w:proofErr w:type="gramStart"/>
      <w:r>
        <w:rPr>
          <w:rFonts w:ascii="Times New Roman" w:eastAsia="MingLiU-ExtB" w:hAnsi="Times New Roman"/>
          <w:sz w:val="20"/>
          <w:szCs w:val="20"/>
          <w:lang w:val="en-GB"/>
        </w:rPr>
        <w:t xml:space="preserve">(b) </w:t>
      </w:r>
      <w:r w:rsidRPr="00BA6662">
        <w:rPr>
          <w:rFonts w:ascii="Times New Roman" w:eastAsia="MingLiU-ExtB" w:hAnsi="Times New Roman"/>
          <w:sz w:val="20"/>
          <w:szCs w:val="20"/>
          <w:lang w:val="en-GB"/>
        </w:rPr>
        <w:t xml:space="preserve">equal to </w:t>
      </w:r>
      <w:r w:rsidRPr="00BB5B7D">
        <w:rPr>
          <w:rFonts w:ascii="Times New Roman" w:eastAsia="MingLiU-ExtB" w:hAnsi="Times New Roman"/>
          <w:sz w:val="20"/>
          <w:szCs w:val="20"/>
          <w:lang w:val="en-GB"/>
        </w:rPr>
        <w:t>87</w:t>
      </w:r>
      <w:r w:rsidRPr="00BA6662">
        <w:rPr>
          <w:rFonts w:ascii="Times New Roman" w:eastAsia="MingLiU-ExtB" w:hAnsi="Times New Roman"/>
          <w:sz w:val="20"/>
          <w:szCs w:val="20"/>
          <w:lang w:val="en-GB"/>
        </w:rPr>
        <w:t xml:space="preserve"> dB (A) and at most 112 dB (A) for the signals of vehicles of categories M</w:t>
      </w:r>
      <w:r w:rsidRPr="00BA6662">
        <w:rPr>
          <w:rFonts w:ascii="Times New Roman" w:eastAsia="MingLiU-ExtB" w:hAnsi="Times New Roman"/>
          <w:b/>
          <w:sz w:val="20"/>
          <w:szCs w:val="20"/>
          <w:lang w:val="en-GB"/>
        </w:rPr>
        <w:t xml:space="preserve">, </w:t>
      </w:r>
      <w:r w:rsidRPr="00BA6662">
        <w:rPr>
          <w:rFonts w:ascii="Times New Roman" w:eastAsia="MingLiU-ExtB" w:hAnsi="Times New Roman"/>
          <w:strike/>
          <w:sz w:val="20"/>
          <w:szCs w:val="20"/>
          <w:lang w:val="en-GB"/>
        </w:rPr>
        <w:t>and</w:t>
      </w:r>
      <w:r w:rsidRPr="00BA6662">
        <w:rPr>
          <w:rFonts w:ascii="Times New Roman" w:eastAsia="MingLiU-ExtB" w:hAnsi="Times New Roman"/>
          <w:sz w:val="20"/>
          <w:szCs w:val="20"/>
          <w:lang w:val="en-GB"/>
        </w:rPr>
        <w:t xml:space="preserve"> N</w:t>
      </w:r>
      <w:r w:rsidRPr="00BA6662">
        <w:rPr>
          <w:rFonts w:ascii="Times New Roman" w:eastAsia="MingLiU-ExtB" w:hAnsi="Times New Roman"/>
          <w:b/>
          <w:sz w:val="20"/>
          <w:szCs w:val="20"/>
          <w:lang w:val="en-GB"/>
        </w:rPr>
        <w:t xml:space="preserve">, </w:t>
      </w:r>
      <w:r>
        <w:rPr>
          <w:rFonts w:ascii="Times New Roman" w:eastAsia="MingLiU-ExtB" w:hAnsi="Times New Roman"/>
          <w:b/>
          <w:sz w:val="20"/>
          <w:szCs w:val="20"/>
          <w:lang w:val="en-GB"/>
        </w:rPr>
        <w:t xml:space="preserve">[and </w:t>
      </w:r>
      <w:r w:rsidRPr="00BA6662">
        <w:rPr>
          <w:rFonts w:ascii="Times New Roman" w:eastAsia="MingLiU-ExtB" w:hAnsi="Times New Roman"/>
          <w:b/>
          <w:sz w:val="20"/>
          <w:szCs w:val="20"/>
          <w:lang w:val="en-US"/>
        </w:rPr>
        <w:t>T</w:t>
      </w:r>
      <w:r>
        <w:rPr>
          <w:rFonts w:ascii="Times New Roman" w:eastAsia="MingLiU-ExtB" w:hAnsi="Times New Roman"/>
          <w:b/>
          <w:sz w:val="20"/>
          <w:szCs w:val="20"/>
          <w:lang w:val="en-US"/>
        </w:rPr>
        <w:t>]</w:t>
      </w:r>
      <w:r w:rsidRPr="00BA6662">
        <w:rPr>
          <w:rFonts w:ascii="Times New Roman" w:eastAsia="MingLiU-ExtB" w:hAnsi="Times New Roman"/>
          <w:sz w:val="20"/>
          <w:szCs w:val="20"/>
          <w:lang w:val="en-GB"/>
        </w:rPr>
        <w:t xml:space="preserve"> and motor cycles of a power greater than 7 kW."</w:t>
      </w:r>
      <w:proofErr w:type="gramEnd"/>
    </w:p>
    <w:p w14:paraId="0B21F69A" w14:textId="77777777" w:rsidR="00B6104A" w:rsidRPr="00BA6662" w:rsidRDefault="00B6104A" w:rsidP="00B6104A">
      <w:pPr>
        <w:pStyle w:val="SingleTxtG"/>
        <w:ind w:left="2268" w:hanging="1134"/>
        <w:rPr>
          <w:strike/>
        </w:rPr>
      </w:pPr>
      <w:r w:rsidRPr="00BA6662">
        <w:rPr>
          <w:b/>
        </w:rPr>
        <w:t>14.2.3</w:t>
      </w:r>
      <w:r>
        <w:rPr>
          <w:b/>
        </w:rPr>
        <w:t>.</w:t>
      </w:r>
      <w:r w:rsidRPr="00BA6662">
        <w:tab/>
        <w:t>The values measured in accordance with the provisions of paragraph 14.3</w:t>
      </w:r>
      <w:r w:rsidR="002424CD">
        <w:t>.</w:t>
      </w:r>
      <w:r w:rsidRPr="00BA6662">
        <w:t xml:space="preserve"> </w:t>
      </w:r>
      <w:proofErr w:type="gramStart"/>
      <w:r w:rsidRPr="00BA6662">
        <w:t>shall</w:t>
      </w:r>
      <w:proofErr w:type="gramEnd"/>
      <w:r w:rsidRPr="00BA6662">
        <w:t xml:space="preserve"> be entered in the test report and a communication corresponding to the model shown in Annex </w:t>
      </w:r>
      <w:r w:rsidRPr="00BB4BCD">
        <w:rPr>
          <w:strike/>
        </w:rPr>
        <w:t>2</w:t>
      </w:r>
      <w:r w:rsidR="00BB4BCD" w:rsidRPr="009934B7">
        <w:rPr>
          <w:b/>
        </w:rPr>
        <w:t>1B</w:t>
      </w:r>
      <w:r w:rsidRPr="00BA6662">
        <w:t>.</w:t>
      </w:r>
    </w:p>
    <w:p w14:paraId="30FE3A1A" w14:textId="77777777" w:rsidR="00B6104A" w:rsidRPr="00BA6662" w:rsidRDefault="00B6104A" w:rsidP="00B6104A">
      <w:pPr>
        <w:pStyle w:val="SingleTxtG"/>
        <w:ind w:left="2268" w:hanging="1134"/>
      </w:pPr>
      <w:r w:rsidRPr="00BA6662">
        <w:t>14.3.</w:t>
      </w:r>
      <w:r w:rsidRPr="00BA6662">
        <w:tab/>
        <w:t>Methods of measurement</w:t>
      </w:r>
      <w:r>
        <w:t xml:space="preserve"> </w:t>
      </w:r>
      <w:r w:rsidRPr="00A645FA">
        <w:rPr>
          <w:b/>
        </w:rPr>
        <w:t>on stationary vehicle</w:t>
      </w:r>
    </w:p>
    <w:p w14:paraId="2407CE37" w14:textId="77777777" w:rsidR="00B6104A" w:rsidRPr="00C70450" w:rsidRDefault="00B6104A" w:rsidP="00B6104A">
      <w:pPr>
        <w:pStyle w:val="3"/>
        <w:spacing w:after="120" w:line="240" w:lineRule="atLeast"/>
        <w:ind w:right="1134"/>
        <w:jc w:val="both"/>
      </w:pPr>
      <w:r w:rsidRPr="00235C7D">
        <w:rPr>
          <w:b/>
        </w:rPr>
        <w:t>14.3.1.</w:t>
      </w:r>
      <w:r>
        <w:tab/>
      </w:r>
      <w:r w:rsidRPr="00C70450">
        <w:t>The vehicle shall comply with the following specifications:</w:t>
      </w:r>
    </w:p>
    <w:p w14:paraId="5A7ED47E" w14:textId="77777777" w:rsidR="00B6104A" w:rsidRDefault="00B6104A" w:rsidP="00B6104A">
      <w:pPr>
        <w:pStyle w:val="3"/>
        <w:spacing w:after="120" w:line="240" w:lineRule="atLeast"/>
        <w:ind w:right="1134"/>
        <w:jc w:val="both"/>
      </w:pPr>
      <w:r w:rsidRPr="00235C7D">
        <w:rPr>
          <w:strike/>
        </w:rPr>
        <w:t>14.1.</w:t>
      </w:r>
      <w:r w:rsidRPr="00235C7D">
        <w:rPr>
          <w:b/>
        </w:rPr>
        <w:t>14.3.1.</w:t>
      </w:r>
      <w:r>
        <w:rPr>
          <w:b/>
        </w:rPr>
        <w:t>1.</w:t>
      </w:r>
      <w:r w:rsidRPr="00EB5234">
        <w:tab/>
      </w:r>
      <w:r w:rsidRPr="00C70450">
        <w:t xml:space="preserve">The audible warning device(s) </w:t>
      </w:r>
      <w:r w:rsidRPr="00EA3880">
        <w:rPr>
          <w:b/>
        </w:rPr>
        <w:t>(system</w:t>
      </w:r>
      <w:r w:rsidR="00792A7A">
        <w:rPr>
          <w:b/>
        </w:rPr>
        <w:t>(s)</w:t>
      </w:r>
      <w:r w:rsidRPr="00C70450">
        <w:t>) fitted on the vehicle shall be of a type approved under this Regulation</w:t>
      </w:r>
      <w:r>
        <w:t xml:space="preserve"> </w:t>
      </w:r>
      <w:r w:rsidRPr="00235C7D">
        <w:rPr>
          <w:b/>
        </w:rPr>
        <w:t>(</w:t>
      </w:r>
      <w:r w:rsidR="0022030B">
        <w:rPr>
          <w:b/>
        </w:rPr>
        <w:t>P</w:t>
      </w:r>
      <w:r w:rsidRPr="00235C7D">
        <w:rPr>
          <w:b/>
        </w:rPr>
        <w:t>art I)</w:t>
      </w:r>
      <w:r w:rsidRPr="00C70450">
        <w:t>;</w:t>
      </w:r>
    </w:p>
    <w:p w14:paraId="4EAACEAC" w14:textId="77777777" w:rsidR="00B6104A" w:rsidRPr="00BA6662" w:rsidRDefault="00B6104A" w:rsidP="00B6104A">
      <w:pPr>
        <w:pStyle w:val="3"/>
        <w:spacing w:after="120" w:line="240" w:lineRule="atLeast"/>
        <w:ind w:right="1134"/>
        <w:jc w:val="both"/>
      </w:pPr>
      <w:r w:rsidRPr="00BD64B3">
        <w:rPr>
          <w:strike/>
        </w:rPr>
        <w:lastRenderedPageBreak/>
        <w:t>14.1.1.</w:t>
      </w:r>
      <w:r>
        <w:tab/>
      </w:r>
      <w:r w:rsidRPr="0094515A">
        <w:t>Audible warning devices of Class II approved under this Regulation in its original form, and therefore not bearing the symbol II in their approval mark, may continue to be fitted to vehicle types submitted for approval pursuant to this Regulation.</w:t>
      </w:r>
    </w:p>
    <w:p w14:paraId="09C781B7" w14:textId="77777777" w:rsidR="00B6104A" w:rsidRDefault="00B6104A" w:rsidP="00B6104A">
      <w:pPr>
        <w:pStyle w:val="3"/>
        <w:widowControl/>
        <w:spacing w:after="120" w:line="240" w:lineRule="atLeast"/>
        <w:ind w:right="1134"/>
        <w:jc w:val="both"/>
        <w:rPr>
          <w:ins w:id="1" w:author="Author"/>
        </w:rPr>
      </w:pPr>
      <w:r w:rsidRPr="00BA6662">
        <w:rPr>
          <w:strike/>
        </w:rPr>
        <w:t>14.2.</w:t>
      </w:r>
      <w:r w:rsidRPr="00BA6662">
        <w:rPr>
          <w:b/>
        </w:rPr>
        <w:t>14.3.1.2.</w:t>
      </w:r>
      <w:r w:rsidRPr="00BA6662">
        <w:tab/>
        <w:t xml:space="preserve">The test voltage shall be as specified in paragraph </w:t>
      </w:r>
      <w:r w:rsidRPr="00BA6662">
        <w:rPr>
          <w:strike/>
        </w:rPr>
        <w:t>6.2.3.</w:t>
      </w:r>
      <w:r w:rsidRPr="00BA6662">
        <w:t xml:space="preserve"> </w:t>
      </w:r>
      <w:r w:rsidRPr="00BA6662">
        <w:rPr>
          <w:b/>
        </w:rPr>
        <w:t>6.</w:t>
      </w:r>
      <w:r w:rsidRPr="00076967">
        <w:rPr>
          <w:b/>
        </w:rPr>
        <w:t>3.4.</w:t>
      </w:r>
      <w:r>
        <w:t xml:space="preserve"> </w:t>
      </w:r>
      <w:r w:rsidRPr="00C70450">
        <w:t>of the Regulation;</w:t>
      </w:r>
    </w:p>
    <w:p w14:paraId="45C80C2B" w14:textId="77777777" w:rsidR="00B6104A" w:rsidRPr="00C77503" w:rsidRDefault="00B6104A" w:rsidP="00B6104A">
      <w:pPr>
        <w:pStyle w:val="SingleTxtG"/>
        <w:ind w:left="2268" w:hanging="1134"/>
        <w:rPr>
          <w:rFonts w:eastAsia="MingLiU-ExtB"/>
          <w:b/>
          <w:lang w:val="en-US"/>
        </w:rPr>
      </w:pPr>
      <w:r>
        <w:tab/>
      </w:r>
      <w:r w:rsidRPr="00C77503">
        <w:rPr>
          <w:rFonts w:eastAsia="MingLiU-ExtB"/>
          <w:b/>
        </w:rPr>
        <w:t xml:space="preserve">In case of devices supplied with direct current, </w:t>
      </w:r>
      <w:r w:rsidRPr="00C77503">
        <w:rPr>
          <w:rFonts w:eastAsia="MingLiU-ExtB"/>
          <w:b/>
          <w:lang w:val="en-US"/>
        </w:rPr>
        <w:t xml:space="preserve">the test voltage shall be supplied by either: </w:t>
      </w:r>
    </w:p>
    <w:p w14:paraId="26879A6D" w14:textId="77777777" w:rsidR="00B6104A" w:rsidRPr="00C77503" w:rsidRDefault="00B6104A" w:rsidP="00B6104A">
      <w:pPr>
        <w:pStyle w:val="SingleTxtG"/>
        <w:ind w:left="2268" w:hanging="1134"/>
        <w:rPr>
          <w:b/>
        </w:rPr>
      </w:pPr>
      <w:r w:rsidRPr="00C77503">
        <w:rPr>
          <w:b/>
          <w:lang w:val="en-US"/>
        </w:rPr>
        <w:tab/>
      </w:r>
      <w:r w:rsidRPr="00C77503">
        <w:rPr>
          <w:b/>
        </w:rPr>
        <w:t>(a)</w:t>
      </w:r>
      <w:r w:rsidRPr="00C77503">
        <w:rPr>
          <w:b/>
        </w:rPr>
        <w:tab/>
        <w:t xml:space="preserve"> </w:t>
      </w:r>
      <w:proofErr w:type="gramStart"/>
      <w:r w:rsidRPr="00C77503">
        <w:rPr>
          <w:b/>
        </w:rPr>
        <w:t>the</w:t>
      </w:r>
      <w:proofErr w:type="gramEnd"/>
      <w:r w:rsidRPr="00C77503">
        <w:rPr>
          <w:b/>
        </w:rPr>
        <w:t xml:space="preserve"> vehicle battery only; or</w:t>
      </w:r>
    </w:p>
    <w:p w14:paraId="3B3C020B" w14:textId="77777777" w:rsidR="00B6104A" w:rsidRPr="00C77503" w:rsidRDefault="00B6104A" w:rsidP="00B6104A">
      <w:pPr>
        <w:pStyle w:val="SingleTxtG"/>
        <w:ind w:left="2268" w:hanging="1134"/>
        <w:rPr>
          <w:b/>
        </w:rPr>
      </w:pPr>
      <w:r w:rsidRPr="00C77503">
        <w:rPr>
          <w:b/>
        </w:rPr>
        <w:tab/>
        <w:t xml:space="preserve">(b) </w:t>
      </w:r>
      <w:r w:rsidRPr="00C77503">
        <w:rPr>
          <w:b/>
        </w:rPr>
        <w:tab/>
      </w:r>
      <w:proofErr w:type="gramStart"/>
      <w:r w:rsidRPr="00C77503">
        <w:rPr>
          <w:b/>
        </w:rPr>
        <w:t>the</w:t>
      </w:r>
      <w:proofErr w:type="gramEnd"/>
      <w:r w:rsidRPr="00C77503">
        <w:rPr>
          <w:b/>
        </w:rPr>
        <w:t xml:space="preserve"> vehicle battery with the vehicle engine warmed-up and at idle; or </w:t>
      </w:r>
    </w:p>
    <w:p w14:paraId="08272D8D" w14:textId="77777777" w:rsidR="00B6104A" w:rsidRPr="00C77503" w:rsidRDefault="00B6104A" w:rsidP="00B6104A">
      <w:pPr>
        <w:spacing w:after="120"/>
        <w:ind w:left="2268" w:right="1134" w:hanging="1134"/>
        <w:jc w:val="both"/>
        <w:rPr>
          <w:b/>
          <w:lang w:val="en-US"/>
        </w:rPr>
      </w:pPr>
      <w:r w:rsidRPr="00C77503">
        <w:rPr>
          <w:b/>
          <w:lang w:val="en-US"/>
        </w:rPr>
        <w:tab/>
        <w:t xml:space="preserve">(c) </w:t>
      </w:r>
      <w:r w:rsidRPr="00C77503">
        <w:rPr>
          <w:b/>
          <w:lang w:val="en-US"/>
        </w:rPr>
        <w:tab/>
      </w:r>
      <w:proofErr w:type="gramStart"/>
      <w:r w:rsidRPr="00C77503">
        <w:rPr>
          <w:b/>
          <w:lang w:val="en-US"/>
        </w:rPr>
        <w:t>with</w:t>
      </w:r>
      <w:proofErr w:type="gramEnd"/>
      <w:r w:rsidRPr="00C77503">
        <w:rPr>
          <w:b/>
          <w:lang w:val="en-US"/>
        </w:rPr>
        <w:t xml:space="preserve"> an external power source supply connected to the audible warning device (system) terminal(s)</w:t>
      </w:r>
      <w:r w:rsidR="00986681">
        <w:rPr>
          <w:b/>
          <w:lang w:val="en-US"/>
        </w:rPr>
        <w:t>.</w:t>
      </w:r>
      <w:r w:rsidRPr="00C77503">
        <w:rPr>
          <w:b/>
          <w:lang w:val="en-US"/>
        </w:rPr>
        <w:t xml:space="preserve"> </w:t>
      </w:r>
    </w:p>
    <w:p w14:paraId="620B2D9F" w14:textId="77777777" w:rsidR="00B6104A" w:rsidRPr="00034859" w:rsidRDefault="00B6104A" w:rsidP="00B6104A">
      <w:pPr>
        <w:pStyle w:val="3"/>
        <w:spacing w:after="120" w:line="240" w:lineRule="atLeast"/>
        <w:ind w:right="1134"/>
        <w:jc w:val="both"/>
      </w:pPr>
      <w:r w:rsidRPr="00235C7D">
        <w:rPr>
          <w:strike/>
        </w:rPr>
        <w:t>14.3.</w:t>
      </w:r>
      <w:r w:rsidRPr="00235C7D">
        <w:rPr>
          <w:b/>
        </w:rPr>
        <w:t>14.3.</w:t>
      </w:r>
      <w:r>
        <w:rPr>
          <w:b/>
        </w:rPr>
        <w:t>2</w:t>
      </w:r>
      <w:r w:rsidRPr="00235C7D">
        <w:rPr>
          <w:b/>
        </w:rPr>
        <w:t>.</w:t>
      </w:r>
      <w:r w:rsidRPr="00C70450">
        <w:tab/>
      </w:r>
      <w:r w:rsidRPr="00203B12">
        <w:t xml:space="preserve">The sound pressure </w:t>
      </w:r>
      <w:r w:rsidRPr="00203B12">
        <w:rPr>
          <w:b/>
        </w:rPr>
        <w:t>level</w:t>
      </w:r>
      <w:r w:rsidRPr="00203B12">
        <w:t xml:space="preserve"> </w:t>
      </w:r>
      <w:r w:rsidRPr="00203B12">
        <w:rPr>
          <w:b/>
        </w:rPr>
        <w:t>and other</w:t>
      </w:r>
      <w:r>
        <w:t xml:space="preserve"> </w:t>
      </w:r>
      <w:r w:rsidRPr="00203B12">
        <w:t xml:space="preserve">measurements shall be made </w:t>
      </w:r>
      <w:r>
        <w:t xml:space="preserve">according to </w:t>
      </w:r>
      <w:r w:rsidRPr="00203B12">
        <w:t>the conditions specified in paragraph 6.2.</w:t>
      </w:r>
      <w:r>
        <w:t xml:space="preserve"> of this Regulation.</w:t>
      </w:r>
    </w:p>
    <w:p w14:paraId="61E21DD4" w14:textId="77777777" w:rsidR="00B6104A" w:rsidRPr="000033EC" w:rsidRDefault="00B6104A" w:rsidP="00B6104A">
      <w:pPr>
        <w:pStyle w:val="SingleTxtG"/>
        <w:ind w:left="2268" w:hanging="1134"/>
        <w:rPr>
          <w:rFonts w:eastAsia="MingLiU-ExtB"/>
          <w:strike/>
          <w:lang w:val="en-US"/>
        </w:rPr>
      </w:pPr>
      <w:r w:rsidRPr="00E73489">
        <w:rPr>
          <w:strike/>
        </w:rPr>
        <w:t>14.4.</w:t>
      </w:r>
      <w:r w:rsidRPr="00235C7D">
        <w:rPr>
          <w:b/>
        </w:rPr>
        <w:t>14.3.</w:t>
      </w:r>
      <w:r>
        <w:rPr>
          <w:b/>
        </w:rPr>
        <w:t>3</w:t>
      </w:r>
      <w:r w:rsidRPr="00235C7D">
        <w:rPr>
          <w:b/>
        </w:rPr>
        <w:t>.</w:t>
      </w:r>
      <w:r>
        <w:rPr>
          <w:rFonts w:eastAsia="MingLiU-ExtB"/>
        </w:rPr>
        <w:tab/>
      </w:r>
      <w:r w:rsidRPr="00516980">
        <w:rPr>
          <w:rFonts w:eastAsia="MingLiU-ExtB"/>
        </w:rPr>
        <w:t xml:space="preserve">The A-weighted sound pressure level emitted by the device(s) fitted on the vehicle shall be measured at a distance of </w:t>
      </w:r>
      <w:r w:rsidRPr="00516980">
        <w:t>7.</w:t>
      </w:r>
      <w:r w:rsidRPr="00516980">
        <w:rPr>
          <w:b/>
        </w:rPr>
        <w:t>00</w:t>
      </w:r>
      <w:r w:rsidRPr="00516980">
        <w:t xml:space="preserve"> </w:t>
      </w:r>
      <w:r w:rsidRPr="00516980">
        <w:rPr>
          <w:b/>
        </w:rPr>
        <w:t>±</w:t>
      </w:r>
      <w:r>
        <w:rPr>
          <w:b/>
        </w:rPr>
        <w:t xml:space="preserve"> </w:t>
      </w:r>
      <w:r w:rsidRPr="00516980">
        <w:rPr>
          <w:b/>
        </w:rPr>
        <w:t xml:space="preserve">0.10 </w:t>
      </w:r>
      <w:r w:rsidRPr="00516980">
        <w:t>m</w:t>
      </w:r>
      <w:r w:rsidRPr="00516980">
        <w:rPr>
          <w:rFonts w:eastAsia="MingLiU-ExtB"/>
        </w:rPr>
        <w:t xml:space="preserve"> in front of the vehicle</w:t>
      </w:r>
      <w:r w:rsidRPr="008F1C41">
        <w:rPr>
          <w:rFonts w:eastAsia="MingLiU-ExtB"/>
          <w:lang w:val="en-US"/>
        </w:rPr>
        <w:t xml:space="preserve"> (</w:t>
      </w:r>
      <w:r w:rsidRPr="008F1C41">
        <w:rPr>
          <w:rFonts w:eastAsia="MingLiU-ExtB"/>
          <w:b/>
          <w:lang w:val="en-US"/>
        </w:rPr>
        <w:t>Annex 4</w:t>
      </w:r>
      <w:r>
        <w:rPr>
          <w:rFonts w:eastAsia="MingLiU-ExtB"/>
          <w:lang w:val="en-US"/>
        </w:rPr>
        <w:t>)</w:t>
      </w:r>
      <w:r w:rsidRPr="00516980">
        <w:rPr>
          <w:rFonts w:eastAsia="MingLiU-ExtB"/>
        </w:rPr>
        <w:t xml:space="preserve">, the latter being placed on an open </w:t>
      </w:r>
      <w:r w:rsidRPr="008F1C41">
        <w:rPr>
          <w:rFonts w:eastAsia="MingLiU-ExtB"/>
        </w:rPr>
        <w:t>site</w:t>
      </w:r>
      <w:r w:rsidRPr="008F1C41">
        <w:rPr>
          <w:rStyle w:val="FootnoteReference"/>
          <w:rFonts w:eastAsia="MingLiU-ExtB"/>
          <w:b/>
        </w:rPr>
        <w:footnoteReference w:id="8"/>
      </w:r>
      <w:r w:rsidRPr="008F1C41">
        <w:rPr>
          <w:rFonts w:eastAsia="MingLiU-ExtB"/>
        </w:rPr>
        <w:t>,</w:t>
      </w:r>
      <w:r w:rsidRPr="00516980">
        <w:rPr>
          <w:rFonts w:eastAsia="MingLiU-ExtB"/>
        </w:rPr>
        <w:t xml:space="preserve"> on ground as smooth as possible</w:t>
      </w:r>
      <w:r w:rsidR="00792A7A">
        <w:rPr>
          <w:rFonts w:eastAsia="MingLiU-ExtB"/>
        </w:rPr>
        <w:t xml:space="preserve">. </w:t>
      </w:r>
      <w:proofErr w:type="gramStart"/>
      <w:r w:rsidRPr="000033EC">
        <w:rPr>
          <w:rFonts w:eastAsia="MingLiU-ExtB"/>
          <w:strike/>
        </w:rPr>
        <w:t>, and, in case of devices supplied with direct current, with its engine stopped</w:t>
      </w:r>
      <w:r w:rsidRPr="000033EC">
        <w:rPr>
          <w:rFonts w:eastAsia="MingLiU-ExtB"/>
          <w:b/>
          <w:strike/>
        </w:rPr>
        <w:t>.</w:t>
      </w:r>
      <w:proofErr w:type="gramEnd"/>
      <w:r w:rsidRPr="000033EC">
        <w:rPr>
          <w:rFonts w:eastAsia="MingLiU-ExtB"/>
          <w:b/>
          <w:strike/>
        </w:rPr>
        <w:t xml:space="preserve"> </w:t>
      </w:r>
      <w:r w:rsidRPr="000033EC">
        <w:rPr>
          <w:rFonts w:eastAsia="MingLiU-ExtB"/>
          <w:strike/>
          <w:lang w:val="en-US"/>
        </w:rPr>
        <w:t xml:space="preserve">The test voltage as specified in paragraph 6.2.3 </w:t>
      </w:r>
      <w:r w:rsidRPr="000033EC">
        <w:rPr>
          <w:rFonts w:eastAsia="MingLiU-ExtB"/>
          <w:b/>
          <w:strike/>
          <w:lang w:val="en-US"/>
        </w:rPr>
        <w:t>6.3.4</w:t>
      </w:r>
      <w:proofErr w:type="gramStart"/>
      <w:r w:rsidRPr="000033EC">
        <w:rPr>
          <w:rFonts w:eastAsia="MingLiU-ExtB"/>
          <w:b/>
          <w:strike/>
          <w:lang w:val="en-US"/>
        </w:rPr>
        <w:t>.,</w:t>
      </w:r>
      <w:proofErr w:type="gramEnd"/>
      <w:r w:rsidRPr="000033EC">
        <w:rPr>
          <w:rFonts w:eastAsia="MingLiU-ExtB"/>
          <w:strike/>
          <w:lang w:val="en-US"/>
        </w:rPr>
        <w:t xml:space="preserve"> shall be supplied by: </w:t>
      </w:r>
    </w:p>
    <w:p w14:paraId="3A9F2B87" w14:textId="77777777" w:rsidR="00B6104A" w:rsidRPr="000033EC" w:rsidRDefault="00B6104A" w:rsidP="00B6104A">
      <w:pPr>
        <w:pStyle w:val="SingleTxtG"/>
        <w:ind w:left="2268" w:hanging="1134"/>
        <w:rPr>
          <w:strike/>
        </w:rPr>
      </w:pPr>
      <w:r w:rsidRPr="000033EC">
        <w:rPr>
          <w:lang w:val="en-US"/>
        </w:rPr>
        <w:tab/>
      </w:r>
      <w:r w:rsidRPr="000033EC">
        <w:rPr>
          <w:strike/>
        </w:rPr>
        <w:t>(a)</w:t>
      </w:r>
      <w:r w:rsidRPr="000033EC">
        <w:rPr>
          <w:strike/>
        </w:rPr>
        <w:tab/>
        <w:t xml:space="preserve"> </w:t>
      </w:r>
      <w:proofErr w:type="gramStart"/>
      <w:r w:rsidRPr="000033EC">
        <w:rPr>
          <w:strike/>
        </w:rPr>
        <w:t>the</w:t>
      </w:r>
      <w:proofErr w:type="gramEnd"/>
      <w:r w:rsidRPr="000033EC">
        <w:rPr>
          <w:strike/>
        </w:rPr>
        <w:t xml:space="preserve"> vehicle battery only; or</w:t>
      </w:r>
    </w:p>
    <w:p w14:paraId="0755A7E6" w14:textId="77777777" w:rsidR="00B6104A" w:rsidRPr="000033EC" w:rsidRDefault="00B6104A" w:rsidP="00B6104A">
      <w:pPr>
        <w:pStyle w:val="SingleTxtG"/>
        <w:ind w:left="2268" w:hanging="1134"/>
        <w:rPr>
          <w:strike/>
        </w:rPr>
      </w:pPr>
      <w:r w:rsidRPr="000033EC">
        <w:tab/>
      </w:r>
      <w:r w:rsidRPr="000033EC">
        <w:rPr>
          <w:strike/>
        </w:rPr>
        <w:t xml:space="preserve">(b) </w:t>
      </w:r>
      <w:r w:rsidRPr="000033EC">
        <w:rPr>
          <w:strike/>
        </w:rPr>
        <w:tab/>
      </w:r>
      <w:proofErr w:type="gramStart"/>
      <w:r w:rsidRPr="000033EC">
        <w:rPr>
          <w:strike/>
        </w:rPr>
        <w:t>the</w:t>
      </w:r>
      <w:proofErr w:type="gramEnd"/>
      <w:r w:rsidRPr="000033EC">
        <w:rPr>
          <w:strike/>
        </w:rPr>
        <w:t xml:space="preserve"> vehicle battery with the vehicle engine warmed-up and at idle; or </w:t>
      </w:r>
    </w:p>
    <w:p w14:paraId="7C16CB76" w14:textId="77777777" w:rsidR="00B6104A" w:rsidRPr="000033EC" w:rsidRDefault="00B6104A" w:rsidP="00B6104A">
      <w:pPr>
        <w:spacing w:after="120"/>
        <w:ind w:left="2268" w:right="1134" w:hanging="1134"/>
        <w:jc w:val="both"/>
        <w:rPr>
          <w:strike/>
          <w:lang w:val="en-US"/>
        </w:rPr>
      </w:pPr>
      <w:r w:rsidRPr="000033EC">
        <w:rPr>
          <w:lang w:val="en-US"/>
        </w:rPr>
        <w:tab/>
      </w:r>
      <w:r w:rsidRPr="000033EC">
        <w:rPr>
          <w:strike/>
          <w:lang w:val="en-US"/>
        </w:rPr>
        <w:t xml:space="preserve">(c) </w:t>
      </w:r>
      <w:r w:rsidRPr="000033EC">
        <w:rPr>
          <w:strike/>
          <w:lang w:val="en-US"/>
        </w:rPr>
        <w:tab/>
      </w:r>
      <w:proofErr w:type="gramStart"/>
      <w:r w:rsidRPr="000033EC">
        <w:rPr>
          <w:strike/>
          <w:lang w:val="en-US"/>
        </w:rPr>
        <w:t>with</w:t>
      </w:r>
      <w:proofErr w:type="gramEnd"/>
      <w:r w:rsidRPr="000033EC">
        <w:rPr>
          <w:strike/>
          <w:lang w:val="en-US"/>
        </w:rPr>
        <w:t xml:space="preserve"> an external power source supply connected to the AWD </w:t>
      </w:r>
      <w:r w:rsidRPr="000033EC">
        <w:rPr>
          <w:b/>
          <w:strike/>
          <w:lang w:val="en-US"/>
        </w:rPr>
        <w:t>audible</w:t>
      </w:r>
      <w:r w:rsidRPr="000033EC">
        <w:rPr>
          <w:strike/>
          <w:lang w:val="en-US"/>
        </w:rPr>
        <w:t xml:space="preserve"> </w:t>
      </w:r>
      <w:r w:rsidRPr="000033EC">
        <w:rPr>
          <w:b/>
          <w:strike/>
          <w:lang w:val="en-US"/>
        </w:rPr>
        <w:t>warning device (system)</w:t>
      </w:r>
      <w:r w:rsidRPr="000033EC">
        <w:rPr>
          <w:strike/>
          <w:lang w:val="en-US"/>
        </w:rPr>
        <w:t xml:space="preserve"> terminal(s); </w:t>
      </w:r>
    </w:p>
    <w:p w14:paraId="118874D1" w14:textId="77777777" w:rsidR="00B6104A" w:rsidRPr="00C70450" w:rsidRDefault="00B6104A" w:rsidP="00B6104A">
      <w:pPr>
        <w:pStyle w:val="3"/>
        <w:spacing w:after="120" w:line="240" w:lineRule="atLeast"/>
        <w:ind w:right="1134"/>
        <w:jc w:val="both"/>
      </w:pPr>
      <w:r w:rsidRPr="00E73489">
        <w:rPr>
          <w:strike/>
        </w:rPr>
        <w:t>14.5.</w:t>
      </w:r>
      <w:r w:rsidRPr="00E73489">
        <w:rPr>
          <w:b/>
        </w:rPr>
        <w:t xml:space="preserve"> </w:t>
      </w:r>
      <w:r w:rsidRPr="00235C7D">
        <w:rPr>
          <w:b/>
        </w:rPr>
        <w:t>14.3.</w:t>
      </w:r>
      <w:r>
        <w:rPr>
          <w:b/>
        </w:rPr>
        <w:t>4</w:t>
      </w:r>
      <w:r w:rsidRPr="00235C7D">
        <w:rPr>
          <w:b/>
        </w:rPr>
        <w:t>.</w:t>
      </w:r>
      <w:r w:rsidRPr="00C70450">
        <w:tab/>
      </w:r>
      <w:r w:rsidRPr="00422102">
        <w:t xml:space="preserve">The microphone of the measuring instrument shall be placed approximately </w:t>
      </w:r>
      <w:r w:rsidRPr="00987345">
        <w:rPr>
          <w:b/>
        </w:rPr>
        <w:t>(± 0.10</w:t>
      </w:r>
      <w:r>
        <w:rPr>
          <w:b/>
        </w:rPr>
        <w:t xml:space="preserve"> m</w:t>
      </w:r>
      <w:r w:rsidRPr="00987345">
        <w:rPr>
          <w:b/>
        </w:rPr>
        <w:t>)</w:t>
      </w:r>
      <w:r w:rsidRPr="008A106F">
        <w:t xml:space="preserve"> </w:t>
      </w:r>
      <w:r w:rsidRPr="00422102">
        <w:t>in the mean longitudinal plane of the vehicle;</w:t>
      </w:r>
    </w:p>
    <w:p w14:paraId="3AF62EA6" w14:textId="77777777" w:rsidR="00B6104A" w:rsidRPr="00C70450" w:rsidRDefault="00B6104A" w:rsidP="00B6104A">
      <w:pPr>
        <w:pStyle w:val="3"/>
        <w:spacing w:after="120" w:line="240" w:lineRule="atLeast"/>
        <w:ind w:right="1134"/>
        <w:jc w:val="both"/>
      </w:pPr>
      <w:r w:rsidRPr="00E73489">
        <w:rPr>
          <w:strike/>
        </w:rPr>
        <w:t>14.6</w:t>
      </w:r>
      <w:r w:rsidRPr="00C70450">
        <w:t>.</w:t>
      </w:r>
      <w:r w:rsidRPr="00E73489">
        <w:rPr>
          <w:b/>
        </w:rPr>
        <w:t xml:space="preserve"> </w:t>
      </w:r>
      <w:r w:rsidRPr="00235C7D">
        <w:rPr>
          <w:b/>
        </w:rPr>
        <w:t>14.3.</w:t>
      </w:r>
      <w:r>
        <w:rPr>
          <w:b/>
        </w:rPr>
        <w:t>5</w:t>
      </w:r>
      <w:r w:rsidRPr="00235C7D">
        <w:rPr>
          <w:b/>
        </w:rPr>
        <w:t>.</w:t>
      </w:r>
      <w:r w:rsidRPr="00C70450">
        <w:tab/>
        <w:t>Background noise and wind noise must be at least 10 dB (A) below the sound to be measured;</w:t>
      </w:r>
    </w:p>
    <w:p w14:paraId="11685D0A" w14:textId="77777777" w:rsidR="003B12E4" w:rsidRDefault="00B6104A" w:rsidP="00B6104A">
      <w:pPr>
        <w:pStyle w:val="3"/>
        <w:spacing w:after="120" w:line="240" w:lineRule="atLeast"/>
        <w:ind w:right="1134"/>
        <w:jc w:val="both"/>
        <w:rPr>
          <w:b/>
          <w:szCs w:val="24"/>
        </w:rPr>
      </w:pPr>
      <w:r w:rsidRPr="0026457B">
        <w:rPr>
          <w:strike/>
        </w:rPr>
        <w:t>14.7.</w:t>
      </w:r>
      <w:r w:rsidRPr="0026457B">
        <w:rPr>
          <w:b/>
        </w:rPr>
        <w:t xml:space="preserve"> 14.3.</w:t>
      </w:r>
      <w:r>
        <w:rPr>
          <w:b/>
        </w:rPr>
        <w:t>6</w:t>
      </w:r>
      <w:r w:rsidR="00CC467C">
        <w:rPr>
          <w:b/>
        </w:rPr>
        <w:t>.</w:t>
      </w:r>
      <w:r w:rsidRPr="0026457B">
        <w:tab/>
      </w:r>
      <w:r w:rsidRPr="0026457B">
        <w:rPr>
          <w:strike/>
        </w:rPr>
        <w:t>The maximum sound-pressure level shall be sought within the range of 0.5 and 1.5 m above the ground;</w:t>
      </w:r>
      <w:r w:rsidRPr="003B12E4">
        <w:t xml:space="preserve"> </w:t>
      </w:r>
      <w:r w:rsidR="003B12E4" w:rsidRPr="003B12E4">
        <w:rPr>
          <w:b/>
          <w:szCs w:val="24"/>
        </w:rPr>
        <w:t>The maximum sound-pressure level shall be sought within the range of 0.5 and 1.5 m above the ground</w:t>
      </w:r>
      <w:r w:rsidR="003B12E4">
        <w:rPr>
          <w:b/>
          <w:szCs w:val="24"/>
        </w:rPr>
        <w:t xml:space="preserve">, and the height, at which the </w:t>
      </w:r>
      <w:r w:rsidR="003B12E4" w:rsidRPr="003B12E4">
        <w:rPr>
          <w:b/>
          <w:szCs w:val="24"/>
        </w:rPr>
        <w:t>maximum sound-pressure level</w:t>
      </w:r>
      <w:r w:rsidR="003B12E4">
        <w:rPr>
          <w:b/>
          <w:szCs w:val="24"/>
        </w:rPr>
        <w:t xml:space="preserve"> was found has to be fixed.</w:t>
      </w:r>
    </w:p>
    <w:p w14:paraId="6BC60E17" w14:textId="77777777" w:rsidR="00B6104A" w:rsidRPr="003B12E4" w:rsidRDefault="003B12E4" w:rsidP="00B6104A">
      <w:pPr>
        <w:pStyle w:val="3"/>
        <w:spacing w:after="120" w:line="240" w:lineRule="atLeast"/>
        <w:ind w:right="1134"/>
        <w:jc w:val="both"/>
        <w:rPr>
          <w:b/>
          <w:strike/>
          <w:sz w:val="14"/>
        </w:rPr>
      </w:pPr>
      <w:r>
        <w:rPr>
          <w:b/>
          <w:sz w:val="22"/>
          <w:szCs w:val="24"/>
        </w:rPr>
        <w:tab/>
      </w:r>
      <w:r w:rsidRPr="00EC76AB">
        <w:rPr>
          <w:b/>
          <w:szCs w:val="24"/>
        </w:rPr>
        <w:t xml:space="preserve">The sound pressure level shall be measured at that fixed height </w:t>
      </w:r>
      <w:r w:rsidRPr="003B12E4">
        <w:rPr>
          <w:b/>
          <w:szCs w:val="24"/>
        </w:rPr>
        <w:t xml:space="preserve">for a duration of at least </w:t>
      </w:r>
      <w:r w:rsidR="001D4FC3" w:rsidRPr="009934B7">
        <w:rPr>
          <w:b/>
          <w:szCs w:val="24"/>
        </w:rPr>
        <w:t>3</w:t>
      </w:r>
      <w:r w:rsidRPr="003B12E4">
        <w:rPr>
          <w:b/>
          <w:szCs w:val="24"/>
        </w:rPr>
        <w:t xml:space="preserve"> second</w:t>
      </w:r>
      <w:r w:rsidR="009934B7">
        <w:rPr>
          <w:b/>
          <w:szCs w:val="24"/>
          <w:lang w:val="en-US"/>
        </w:rPr>
        <w:t>s</w:t>
      </w:r>
      <w:r w:rsidRPr="003B12E4">
        <w:rPr>
          <w:b/>
          <w:szCs w:val="24"/>
        </w:rPr>
        <w:t>. The final result shall be the maximum A-weighted sound pressure level of the reading period, rounded</w:t>
      </w:r>
      <w:r w:rsidR="00170B22" w:rsidRPr="00170B22">
        <w:rPr>
          <w:b/>
          <w:szCs w:val="24"/>
          <w:lang w:val="en-US"/>
        </w:rPr>
        <w:t xml:space="preserve"> </w:t>
      </w:r>
      <w:r w:rsidR="00170B22" w:rsidRPr="009934B7">
        <w:rPr>
          <w:b/>
          <w:szCs w:val="24"/>
          <w:lang w:val="en-US"/>
        </w:rPr>
        <w:t>mathematically</w:t>
      </w:r>
      <w:r w:rsidR="00170B22">
        <w:rPr>
          <w:b/>
          <w:color w:val="FF0000"/>
          <w:szCs w:val="24"/>
          <w:lang w:val="en-US"/>
        </w:rPr>
        <w:t xml:space="preserve"> </w:t>
      </w:r>
      <w:r w:rsidRPr="003B12E4">
        <w:rPr>
          <w:b/>
          <w:szCs w:val="24"/>
        </w:rPr>
        <w:t xml:space="preserve"> to the nearest integer.</w:t>
      </w:r>
      <w:r w:rsidRPr="003B12E4">
        <w:rPr>
          <w:b/>
          <w:sz w:val="14"/>
          <w:szCs w:val="24"/>
        </w:rPr>
        <w:t xml:space="preserve"> </w:t>
      </w:r>
    </w:p>
    <w:p w14:paraId="281770CF" w14:textId="77777777" w:rsidR="00BB5110" w:rsidRDefault="00BB5110" w:rsidP="00B6104A">
      <w:pPr>
        <w:pStyle w:val="2"/>
        <w:tabs>
          <w:tab w:val="clear" w:pos="2268"/>
          <w:tab w:val="right" w:pos="2127"/>
        </w:tabs>
        <w:spacing w:before="360" w:after="240" w:line="240" w:lineRule="atLeast"/>
        <w:ind w:right="1134"/>
        <w:jc w:val="both"/>
        <w:rPr>
          <w:sz w:val="24"/>
          <w:szCs w:val="24"/>
          <w:lang w:val="en-US"/>
        </w:rPr>
      </w:pPr>
    </w:p>
    <w:p w14:paraId="264F70C5" w14:textId="77777777" w:rsidR="00B6104A" w:rsidRPr="009C7ECC" w:rsidRDefault="00B6104A" w:rsidP="00B6104A">
      <w:pPr>
        <w:pStyle w:val="2"/>
        <w:tabs>
          <w:tab w:val="clear" w:pos="2268"/>
          <w:tab w:val="right" w:pos="2127"/>
        </w:tabs>
        <w:spacing w:before="360" w:after="240" w:line="240" w:lineRule="atLeast"/>
        <w:ind w:right="1134"/>
        <w:jc w:val="both"/>
        <w:rPr>
          <w:sz w:val="24"/>
          <w:szCs w:val="24"/>
          <w:lang w:val="en-US"/>
        </w:rPr>
      </w:pPr>
      <w:r w:rsidRPr="009C7ECC">
        <w:rPr>
          <w:sz w:val="24"/>
          <w:szCs w:val="24"/>
          <w:lang w:val="en-US"/>
        </w:rPr>
        <w:lastRenderedPageBreak/>
        <w:t>15.</w:t>
      </w:r>
      <w:r w:rsidRPr="009C7ECC">
        <w:rPr>
          <w:sz w:val="24"/>
          <w:szCs w:val="24"/>
          <w:lang w:val="en-US"/>
        </w:rPr>
        <w:tab/>
      </w:r>
      <w:r w:rsidRPr="009C7ECC">
        <w:rPr>
          <w:sz w:val="24"/>
          <w:szCs w:val="24"/>
          <w:lang w:val="en-US"/>
        </w:rPr>
        <w:tab/>
        <w:t xml:space="preserve">Modification and extension of approval of </w:t>
      </w:r>
      <w:r w:rsidR="00A1338F" w:rsidRPr="009C7ECC">
        <w:rPr>
          <w:sz w:val="24"/>
          <w:szCs w:val="24"/>
          <w:lang w:val="en-US"/>
        </w:rPr>
        <w:t xml:space="preserve">vehicle </w:t>
      </w:r>
      <w:r w:rsidRPr="009C7ECC">
        <w:rPr>
          <w:sz w:val="24"/>
          <w:szCs w:val="24"/>
          <w:lang w:val="en-US"/>
        </w:rPr>
        <w:t xml:space="preserve">type </w:t>
      </w:r>
    </w:p>
    <w:p w14:paraId="50A5F88D" w14:textId="77777777" w:rsidR="00B6104A" w:rsidRPr="00C70450" w:rsidRDefault="00B6104A" w:rsidP="00B6104A">
      <w:pPr>
        <w:pStyle w:val="3"/>
        <w:spacing w:after="120" w:line="240" w:lineRule="atLeast"/>
        <w:ind w:right="1134"/>
        <w:jc w:val="both"/>
      </w:pPr>
      <w:r w:rsidRPr="00C70450">
        <w:t>15.1.</w:t>
      </w:r>
      <w:r w:rsidRPr="00C70450">
        <w:tab/>
      </w:r>
      <w:r>
        <w:t>Every</w:t>
      </w:r>
      <w:r w:rsidRPr="00C70450">
        <w:t xml:space="preserve"> modification of the vehicle type shall be notified to the </w:t>
      </w:r>
      <w:r w:rsidRPr="003E0455">
        <w:t>administrative department</w:t>
      </w:r>
      <w:r w:rsidRPr="00C70450">
        <w:t xml:space="preserve"> </w:t>
      </w:r>
      <w:r w:rsidRPr="003E0455">
        <w:t xml:space="preserve">Type Approval Authority </w:t>
      </w:r>
      <w:r w:rsidRPr="00C70450">
        <w:t xml:space="preserve">which granted approval to the vehicle type. This </w:t>
      </w:r>
      <w:r w:rsidRPr="003E0455">
        <w:t>department</w:t>
      </w:r>
      <w:r w:rsidRPr="00C70450">
        <w:t xml:space="preserve"> </w:t>
      </w:r>
      <w:r w:rsidRPr="003E0455">
        <w:t xml:space="preserve">Type Approval Authority </w:t>
      </w:r>
      <w:r w:rsidRPr="00C70450">
        <w:t>may then:</w:t>
      </w:r>
    </w:p>
    <w:p w14:paraId="0A3D21E7" w14:textId="77777777" w:rsidR="00B6104A" w:rsidRPr="00C70450" w:rsidRDefault="00B6104A" w:rsidP="00B6104A">
      <w:pPr>
        <w:pStyle w:val="3"/>
        <w:spacing w:after="120" w:line="240" w:lineRule="atLeast"/>
        <w:ind w:right="1134"/>
        <w:jc w:val="both"/>
      </w:pPr>
      <w:r w:rsidRPr="00C70450">
        <w:t>15.1.1.</w:t>
      </w:r>
      <w:r w:rsidRPr="00C70450">
        <w:tab/>
        <w:t>either take the view that the modifications made are not likely to have any appreciable adverse effect and that in any case the vehicle still meets the requirements; or</w:t>
      </w:r>
    </w:p>
    <w:p w14:paraId="664A44E0" w14:textId="77777777" w:rsidR="00B6104A" w:rsidRPr="00C70450" w:rsidRDefault="00B6104A" w:rsidP="00B6104A">
      <w:pPr>
        <w:pStyle w:val="3"/>
        <w:spacing w:after="120" w:line="240" w:lineRule="atLeast"/>
        <w:ind w:right="1134"/>
        <w:jc w:val="both"/>
      </w:pPr>
      <w:r w:rsidRPr="00C70450">
        <w:t>15.1.2.</w:t>
      </w:r>
      <w:r w:rsidRPr="00C70450">
        <w:tab/>
        <w:t xml:space="preserve">call for a new report from the </w:t>
      </w:r>
      <w:r w:rsidRPr="00A437DE">
        <w:rPr>
          <w:b/>
        </w:rPr>
        <w:t>T</w:t>
      </w:r>
      <w:r w:rsidRPr="00C70450">
        <w:t xml:space="preserve">echnical </w:t>
      </w:r>
      <w:r w:rsidRPr="00A437DE">
        <w:rPr>
          <w:b/>
        </w:rPr>
        <w:t>S</w:t>
      </w:r>
      <w:r w:rsidRPr="00C70450">
        <w:t>ervice responsible for the tests.</w:t>
      </w:r>
    </w:p>
    <w:p w14:paraId="4A413ACA" w14:textId="77777777" w:rsidR="00B6104A" w:rsidRPr="00C70450" w:rsidRDefault="00B6104A" w:rsidP="00B6104A">
      <w:pPr>
        <w:pStyle w:val="3"/>
        <w:keepLines/>
        <w:widowControl/>
        <w:spacing w:after="120" w:line="240" w:lineRule="atLeast"/>
        <w:ind w:right="1134"/>
        <w:jc w:val="both"/>
      </w:pPr>
      <w:r w:rsidRPr="00C70450">
        <w:t>15.2.</w:t>
      </w:r>
      <w:r w:rsidRPr="00C70450">
        <w:tab/>
      </w:r>
      <w:r w:rsidRPr="009A3B50">
        <w:rPr>
          <w:strike/>
        </w:rPr>
        <w:t>Notice of</w:t>
      </w:r>
      <w:r w:rsidRPr="00C70450">
        <w:t xml:space="preserve"> </w:t>
      </w:r>
      <w:r w:rsidRPr="009A3B50">
        <w:rPr>
          <w:b/>
        </w:rPr>
        <w:t>Communication on</w:t>
      </w:r>
      <w:r>
        <w:t xml:space="preserve"> </w:t>
      </w:r>
      <w:r w:rsidRPr="00C70450">
        <w:t>confirmation of approval with particulars of the modifications, or of refusal of approval shall be communicated to the Parties to the Agreement applying this Regulation, in accordance with the procedure indicated in paragraph 13.3.</w:t>
      </w:r>
      <w:r>
        <w:t xml:space="preserve"> </w:t>
      </w:r>
      <w:r w:rsidRPr="00C70450">
        <w:t>above.</w:t>
      </w:r>
    </w:p>
    <w:p w14:paraId="4379230F" w14:textId="77777777" w:rsidR="00B6104A" w:rsidRDefault="00B6104A" w:rsidP="00B6104A">
      <w:pPr>
        <w:pStyle w:val="3"/>
        <w:spacing w:after="120" w:line="240" w:lineRule="atLeast"/>
        <w:ind w:right="1134"/>
        <w:jc w:val="both"/>
      </w:pPr>
      <w:r w:rsidRPr="00C70450">
        <w:t>15.3.</w:t>
      </w:r>
      <w:r w:rsidRPr="00C70450">
        <w:tab/>
        <w:t xml:space="preserve">The </w:t>
      </w:r>
      <w:r w:rsidRPr="00A437DE">
        <w:rPr>
          <w:strike/>
        </w:rPr>
        <w:t>competent authority</w:t>
      </w:r>
      <w:r w:rsidRPr="00A437DE">
        <w:rPr>
          <w:b/>
        </w:rPr>
        <w:t xml:space="preserve"> </w:t>
      </w:r>
      <w:r>
        <w:rPr>
          <w:b/>
        </w:rPr>
        <w:t>Type Approval Authority</w:t>
      </w:r>
      <w:r w:rsidRPr="00C70450">
        <w:t xml:space="preserve"> issuing the extension of approval shall </w:t>
      </w:r>
      <w:r w:rsidRPr="00C70450">
        <w:rPr>
          <w:spacing w:val="-1"/>
        </w:rPr>
        <w:t xml:space="preserve">assign a series number to each communication form drawn up for such </w:t>
      </w:r>
      <w:r w:rsidRPr="00C70450">
        <w:t>an extension.</w:t>
      </w:r>
    </w:p>
    <w:p w14:paraId="1942E1D3" w14:textId="77777777" w:rsidR="00B6104A" w:rsidRPr="00AE0FB0" w:rsidRDefault="00B6104A" w:rsidP="00B6104A">
      <w:pPr>
        <w:pStyle w:val="2"/>
        <w:keepNext/>
        <w:tabs>
          <w:tab w:val="clear" w:pos="2268"/>
          <w:tab w:val="right" w:pos="2127"/>
        </w:tabs>
        <w:spacing w:before="360" w:after="240" w:line="240" w:lineRule="atLeast"/>
        <w:ind w:right="1134"/>
        <w:jc w:val="both"/>
        <w:rPr>
          <w:sz w:val="24"/>
          <w:szCs w:val="24"/>
          <w:lang w:val="en-US"/>
        </w:rPr>
      </w:pPr>
      <w:r w:rsidRPr="00AE0FB0">
        <w:rPr>
          <w:sz w:val="24"/>
          <w:szCs w:val="24"/>
          <w:lang w:val="en-US"/>
        </w:rPr>
        <w:t>16.</w:t>
      </w:r>
      <w:r w:rsidRPr="00AE0FB0">
        <w:rPr>
          <w:sz w:val="24"/>
          <w:szCs w:val="24"/>
          <w:lang w:val="en-US"/>
        </w:rPr>
        <w:tab/>
      </w:r>
      <w:r w:rsidRPr="00AE0FB0">
        <w:rPr>
          <w:sz w:val="24"/>
          <w:szCs w:val="24"/>
          <w:lang w:val="en-US"/>
        </w:rPr>
        <w:tab/>
        <w:t xml:space="preserve">Conformity of production </w:t>
      </w:r>
    </w:p>
    <w:p w14:paraId="35DE1A4B" w14:textId="77777777" w:rsidR="00B6104A" w:rsidRPr="00C70450" w:rsidRDefault="00B6104A" w:rsidP="00B6104A">
      <w:pPr>
        <w:pStyle w:val="3"/>
        <w:keepLines/>
        <w:spacing w:after="120" w:line="240" w:lineRule="atLeast"/>
        <w:ind w:right="1134"/>
        <w:jc w:val="both"/>
      </w:pPr>
      <w:r>
        <w:tab/>
      </w:r>
      <w:r w:rsidRPr="00C70450">
        <w:t>The conformity of production procedures shall comply with those set out in the Agreement, Appendix 2 (E/ECE/324-E/ECE/TRANS/505/Rev.2) with the following requirements:</w:t>
      </w:r>
    </w:p>
    <w:p w14:paraId="24A38364" w14:textId="77777777" w:rsidR="00B6104A" w:rsidRPr="00C70450" w:rsidRDefault="00B6104A" w:rsidP="00B6104A">
      <w:pPr>
        <w:pStyle w:val="3"/>
        <w:spacing w:after="120" w:line="240" w:lineRule="atLeast"/>
        <w:ind w:right="1134"/>
        <w:jc w:val="both"/>
        <w:rPr>
          <w:spacing w:val="-14"/>
        </w:rPr>
      </w:pPr>
      <w:r w:rsidRPr="00C70450">
        <w:rPr>
          <w:spacing w:val="-1"/>
        </w:rPr>
        <w:t>16.1.</w:t>
      </w:r>
      <w:r w:rsidRPr="00C70450">
        <w:rPr>
          <w:spacing w:val="-1"/>
        </w:rPr>
        <w:tab/>
      </w:r>
      <w:r w:rsidRPr="00C70450">
        <w:t>A vehicle approved under this Regulation shall be so manufactured as to conform to the type approved by meeting the requirements set forth in paragraph 14. above.</w:t>
      </w:r>
    </w:p>
    <w:p w14:paraId="2FF46C7E" w14:textId="77777777" w:rsidR="00B6104A" w:rsidRPr="00C70450" w:rsidRDefault="00B6104A" w:rsidP="00B6104A">
      <w:pPr>
        <w:pStyle w:val="3"/>
        <w:spacing w:after="120" w:line="240" w:lineRule="atLeast"/>
        <w:ind w:right="1134"/>
        <w:jc w:val="both"/>
        <w:rPr>
          <w:spacing w:val="-14"/>
        </w:rPr>
      </w:pPr>
      <w:r w:rsidRPr="00C70450">
        <w:rPr>
          <w:spacing w:val="-1"/>
        </w:rPr>
        <w:t>16.2.</w:t>
      </w:r>
      <w:r w:rsidRPr="00C70450">
        <w:rPr>
          <w:spacing w:val="-1"/>
        </w:rPr>
        <w:tab/>
      </w:r>
      <w:r w:rsidRPr="00C70450">
        <w:t xml:space="preserve">The </w:t>
      </w:r>
      <w:r w:rsidRPr="0026457B">
        <w:rPr>
          <w:strike/>
        </w:rPr>
        <w:t xml:space="preserve">authority </w:t>
      </w:r>
      <w:r>
        <w:rPr>
          <w:b/>
        </w:rPr>
        <w:t>Type Approval Authority</w:t>
      </w:r>
      <w:r w:rsidRPr="00C70450">
        <w:rPr>
          <w:spacing w:val="-1"/>
        </w:rPr>
        <w:t xml:space="preserve"> </w:t>
      </w:r>
      <w:r w:rsidRPr="00C70450">
        <w:t>which has granted type approval may at any time verify the conformity control methods applied in each production facility. The normal frequency of these verifications shall be once every two years.</w:t>
      </w:r>
    </w:p>
    <w:p w14:paraId="4EF2FD75" w14:textId="77777777" w:rsidR="00B6104A" w:rsidRPr="00AE0FB0" w:rsidRDefault="00B6104A" w:rsidP="00B6104A">
      <w:pPr>
        <w:pStyle w:val="2"/>
        <w:keepNext/>
        <w:tabs>
          <w:tab w:val="clear" w:pos="2268"/>
          <w:tab w:val="right" w:pos="2127"/>
        </w:tabs>
        <w:spacing w:before="360" w:after="240" w:line="240" w:lineRule="atLeast"/>
        <w:ind w:right="1134"/>
        <w:jc w:val="both"/>
        <w:rPr>
          <w:sz w:val="24"/>
          <w:szCs w:val="24"/>
          <w:lang w:val="en-US"/>
        </w:rPr>
      </w:pPr>
      <w:r w:rsidRPr="00AE0FB0">
        <w:rPr>
          <w:sz w:val="24"/>
          <w:szCs w:val="24"/>
          <w:lang w:val="en-US"/>
        </w:rPr>
        <w:t>17.</w:t>
      </w:r>
      <w:r w:rsidRPr="00AE0FB0">
        <w:rPr>
          <w:sz w:val="24"/>
          <w:szCs w:val="24"/>
          <w:lang w:val="en-US"/>
        </w:rPr>
        <w:tab/>
      </w:r>
      <w:r w:rsidRPr="00AE0FB0">
        <w:rPr>
          <w:sz w:val="24"/>
          <w:szCs w:val="24"/>
          <w:lang w:val="en-US"/>
        </w:rPr>
        <w:tab/>
        <w:t>Penalties for non-conformity of production</w:t>
      </w:r>
    </w:p>
    <w:p w14:paraId="5AF2499E" w14:textId="77777777" w:rsidR="00B6104A" w:rsidRPr="00C70450" w:rsidRDefault="00B6104A" w:rsidP="00B6104A">
      <w:pPr>
        <w:pStyle w:val="3"/>
        <w:spacing w:after="120" w:line="240" w:lineRule="atLeast"/>
        <w:ind w:right="1134"/>
        <w:jc w:val="both"/>
      </w:pPr>
      <w:r w:rsidRPr="00C70450">
        <w:t>17.1.</w:t>
      </w:r>
      <w:r w:rsidRPr="00C70450">
        <w:tab/>
        <w:t>The approval granted to a vehicle type pursuant to this Regulation may be withdrawn if the conditions set forth in paragraph 16.1. above are not complied with, or if the vehicle fails to pass the checks referred to in paragraph 16.2. above.</w:t>
      </w:r>
    </w:p>
    <w:p w14:paraId="1BFF239E" w14:textId="77777777" w:rsidR="00B6104A" w:rsidRDefault="00B6104A" w:rsidP="00B6104A">
      <w:pPr>
        <w:pStyle w:val="3"/>
        <w:spacing w:after="120" w:line="240" w:lineRule="atLeast"/>
        <w:ind w:right="1134"/>
        <w:jc w:val="both"/>
      </w:pPr>
      <w:r w:rsidRPr="00C70450">
        <w:t>17.2.</w:t>
      </w:r>
      <w:r w:rsidRPr="00C70450">
        <w:tab/>
        <w:t>Should a Party to the Agreement applying this Regulation withdraw an approval which it has previously granted, it shall forthwith notify the other Contracting Parties applying this Regulation by means of a copy of the approval from bearing at the end in large letters the statement, signed and dated: "APPROVAL WITHDRAWN</w:t>
      </w:r>
      <w:r w:rsidR="00792A7A">
        <w:t>"</w:t>
      </w:r>
      <w:r w:rsidRPr="00C70450">
        <w:t>.</w:t>
      </w:r>
    </w:p>
    <w:p w14:paraId="2606297C" w14:textId="77777777" w:rsidR="00B6104A" w:rsidRPr="00AE0FB0" w:rsidRDefault="00B6104A" w:rsidP="00B6104A">
      <w:pPr>
        <w:pStyle w:val="2"/>
        <w:keepNext/>
        <w:tabs>
          <w:tab w:val="clear" w:pos="2268"/>
          <w:tab w:val="right" w:pos="2127"/>
        </w:tabs>
        <w:spacing w:before="360" w:after="240" w:line="240" w:lineRule="atLeast"/>
        <w:ind w:right="1134"/>
        <w:jc w:val="both"/>
        <w:rPr>
          <w:sz w:val="24"/>
          <w:szCs w:val="24"/>
          <w:lang w:val="en-US"/>
        </w:rPr>
      </w:pPr>
      <w:r w:rsidRPr="00AE0FB0">
        <w:rPr>
          <w:sz w:val="24"/>
          <w:szCs w:val="24"/>
          <w:lang w:val="en-US"/>
        </w:rPr>
        <w:t>18.</w:t>
      </w:r>
      <w:r w:rsidRPr="00AE0FB0">
        <w:rPr>
          <w:sz w:val="24"/>
          <w:szCs w:val="24"/>
          <w:lang w:val="en-US"/>
        </w:rPr>
        <w:tab/>
      </w:r>
      <w:r w:rsidRPr="00AE0FB0">
        <w:rPr>
          <w:sz w:val="24"/>
          <w:szCs w:val="24"/>
          <w:lang w:val="en-US"/>
        </w:rPr>
        <w:tab/>
      </w:r>
      <w:r w:rsidRPr="00AE0FB0">
        <w:rPr>
          <w:sz w:val="24"/>
          <w:szCs w:val="24"/>
          <w:lang w:val="en-US"/>
        </w:rPr>
        <w:tab/>
        <w:t>Production definitively discontinued</w:t>
      </w:r>
    </w:p>
    <w:p w14:paraId="55723FA7" w14:textId="77777777" w:rsidR="00B6104A" w:rsidRPr="00870CEF" w:rsidRDefault="00B6104A" w:rsidP="00B6104A">
      <w:pPr>
        <w:pStyle w:val="SingleTxtG"/>
        <w:ind w:left="2268" w:right="1048" w:hanging="1134"/>
        <w:rPr>
          <w:b/>
        </w:rPr>
      </w:pPr>
      <w:r w:rsidRPr="00870CEF">
        <w:rPr>
          <w:b/>
        </w:rPr>
        <w:t>18.1.</w:t>
      </w:r>
      <w:r w:rsidRPr="00870CEF">
        <w:rPr>
          <w:b/>
        </w:rPr>
        <w:tab/>
      </w:r>
      <w:r w:rsidRPr="00870CEF">
        <w:rPr>
          <w:b/>
          <w:spacing w:val="-2"/>
        </w:rPr>
        <w:t xml:space="preserve">If the holder of the approval completely ceases to manufacture a vehicle type approved in accordance with this Regulation, </w:t>
      </w:r>
      <w:r w:rsidR="00986681">
        <w:rPr>
          <w:b/>
          <w:spacing w:val="-2"/>
        </w:rPr>
        <w:t>t</w:t>
      </w:r>
      <w:r w:rsidRPr="00870CEF">
        <w:rPr>
          <w:b/>
          <w:spacing w:val="-2"/>
        </w:rPr>
        <w:t>he</w:t>
      </w:r>
      <w:r w:rsidR="00986681">
        <w:rPr>
          <w:b/>
          <w:spacing w:val="-2"/>
        </w:rPr>
        <w:t>y</w:t>
      </w:r>
      <w:r w:rsidRPr="00870CEF">
        <w:rPr>
          <w:b/>
          <w:spacing w:val="-2"/>
        </w:rPr>
        <w:t xml:space="preserve"> shall so inform the authority which granted the approval. Upon receiving the relevant communication that authority shall inform thereof the other Parties to the </w:t>
      </w:r>
      <w:r w:rsidRPr="00870CEF">
        <w:rPr>
          <w:b/>
          <w:spacing w:val="-2"/>
        </w:rPr>
        <w:lastRenderedPageBreak/>
        <w:t>1958 Agreement</w:t>
      </w:r>
      <w:r w:rsidRPr="00870CEF">
        <w:rPr>
          <w:b/>
        </w:rPr>
        <w:t xml:space="preserve"> applying this Regulation by means of a communication form conforming to the model in Annex </w:t>
      </w:r>
      <w:r w:rsidR="003327B9" w:rsidRPr="00C40BA6">
        <w:rPr>
          <w:b/>
        </w:rPr>
        <w:t>1B</w:t>
      </w:r>
      <w:r w:rsidRPr="00870CEF">
        <w:rPr>
          <w:b/>
        </w:rPr>
        <w:t xml:space="preserve"> to this Regulation.</w:t>
      </w:r>
    </w:p>
    <w:p w14:paraId="1B00E00F" w14:textId="77777777" w:rsidR="00B6104A" w:rsidRPr="00AE0FB0" w:rsidRDefault="00B6104A" w:rsidP="00B6104A">
      <w:pPr>
        <w:pStyle w:val="2"/>
        <w:keepNext/>
        <w:tabs>
          <w:tab w:val="clear" w:pos="2268"/>
          <w:tab w:val="right" w:pos="2127"/>
        </w:tabs>
        <w:spacing w:before="360" w:after="240" w:line="240" w:lineRule="atLeast"/>
        <w:ind w:right="1134"/>
        <w:jc w:val="both"/>
        <w:rPr>
          <w:sz w:val="24"/>
          <w:szCs w:val="24"/>
          <w:lang w:val="en-US"/>
        </w:rPr>
      </w:pPr>
      <w:r w:rsidRPr="00AE0FB0">
        <w:rPr>
          <w:strike/>
          <w:sz w:val="24"/>
          <w:szCs w:val="24"/>
          <w:lang w:val="en-US"/>
        </w:rPr>
        <w:t>18.</w:t>
      </w:r>
      <w:r w:rsidRPr="00AE0FB0">
        <w:rPr>
          <w:sz w:val="24"/>
          <w:szCs w:val="24"/>
          <w:lang w:val="en-US"/>
        </w:rPr>
        <w:t xml:space="preserve"> 19.</w:t>
      </w:r>
      <w:r w:rsidRPr="00AE0FB0">
        <w:rPr>
          <w:sz w:val="24"/>
          <w:szCs w:val="24"/>
          <w:lang w:val="en-US"/>
        </w:rPr>
        <w:tab/>
      </w:r>
      <w:r w:rsidRPr="00AE0FB0">
        <w:rPr>
          <w:sz w:val="24"/>
          <w:szCs w:val="24"/>
          <w:lang w:val="en-US"/>
        </w:rPr>
        <w:tab/>
        <w:t>Names and addresses of Technical Services responsible for conducting approval tests and of Type Approval Authorities</w:t>
      </w:r>
    </w:p>
    <w:p w14:paraId="0BA052A1" w14:textId="77777777" w:rsidR="00B6104A" w:rsidRDefault="00B6104A" w:rsidP="00B6104A">
      <w:pPr>
        <w:pStyle w:val="3"/>
        <w:spacing w:after="120" w:line="240" w:lineRule="atLeast"/>
        <w:ind w:right="1134"/>
        <w:jc w:val="both"/>
      </w:pPr>
      <w:r w:rsidRPr="00F821F5">
        <w:tab/>
      </w:r>
      <w:r w:rsidRPr="00870CEF">
        <w:rPr>
          <w:strike/>
        </w:rPr>
        <w:t>The Parties to the Agreement applying this Regulation shall communicate to the United Nations Secretariat the names and addresses of the technical services responsible for approval tests and of the administrative departments which grant approval and to which forms certifying approval or refusal or withdrawal of approval, issued in other countries, are to be sent</w:t>
      </w:r>
      <w:r w:rsidRPr="00C70450">
        <w:t>.</w:t>
      </w:r>
    </w:p>
    <w:p w14:paraId="208EA04A" w14:textId="77777777" w:rsidR="00B6104A" w:rsidRPr="00116144" w:rsidRDefault="00B6104A" w:rsidP="00B6104A">
      <w:pPr>
        <w:pStyle w:val="3"/>
        <w:spacing w:after="120" w:line="240" w:lineRule="atLeast"/>
        <w:ind w:right="1134"/>
        <w:jc w:val="both"/>
        <w:rPr>
          <w:b/>
        </w:rPr>
      </w:pPr>
      <w:r>
        <w:rPr>
          <w:b/>
        </w:rPr>
        <w:tab/>
      </w:r>
      <w:r w:rsidRPr="00116144">
        <w:rPr>
          <w:b/>
        </w:rPr>
        <w:t>The Contracting Parties to the 1958 Agreement applying this Regulation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issued in other countries, are to be sent.</w:t>
      </w:r>
    </w:p>
    <w:p w14:paraId="1AA7FA65" w14:textId="77777777" w:rsidR="00B6104A" w:rsidRPr="00F821F5" w:rsidRDefault="00B6104A" w:rsidP="00B6104A">
      <w:pPr>
        <w:shd w:val="clear" w:color="auto" w:fill="FFFFFF"/>
        <w:ind w:left="4363" w:right="2765" w:hanging="4363"/>
        <w:jc w:val="both"/>
        <w:rPr>
          <w:b/>
          <w:sz w:val="28"/>
          <w:szCs w:val="28"/>
          <w:lang w:val="en-US"/>
        </w:rPr>
      </w:pPr>
    </w:p>
    <w:p w14:paraId="393DC16B" w14:textId="77777777" w:rsidR="00B6104A" w:rsidRPr="00F821F5" w:rsidRDefault="00B6104A" w:rsidP="00B6104A">
      <w:pPr>
        <w:shd w:val="clear" w:color="auto" w:fill="FFFFFF"/>
        <w:ind w:left="4363" w:right="2765" w:hanging="4363"/>
        <w:jc w:val="both"/>
        <w:rPr>
          <w:b/>
          <w:sz w:val="28"/>
          <w:szCs w:val="28"/>
          <w:lang w:val="en-US"/>
        </w:rPr>
      </w:pPr>
    </w:p>
    <w:p w14:paraId="1131FFB7" w14:textId="77777777" w:rsidR="00B6104A" w:rsidRPr="004B648E" w:rsidRDefault="00B6104A" w:rsidP="00EE420A">
      <w:pPr>
        <w:pStyle w:val="2"/>
        <w:tabs>
          <w:tab w:val="clear" w:pos="2268"/>
          <w:tab w:val="right" w:pos="2127"/>
        </w:tabs>
        <w:spacing w:before="360" w:after="240" w:line="240" w:lineRule="atLeast"/>
        <w:ind w:right="1134" w:hanging="2268"/>
        <w:jc w:val="both"/>
        <w:rPr>
          <w:lang w:val="en-US"/>
        </w:rPr>
      </w:pPr>
      <w:r>
        <w:rPr>
          <w:b w:val="0"/>
          <w:lang w:val="en-US"/>
        </w:rPr>
        <w:br w:type="page"/>
      </w:r>
      <w:r w:rsidRPr="004B648E">
        <w:rPr>
          <w:lang w:val="en-US"/>
        </w:rPr>
        <w:lastRenderedPageBreak/>
        <w:t>Annex 1</w:t>
      </w:r>
      <w:r w:rsidR="00CD3C59">
        <w:rPr>
          <w:lang w:val="en-US"/>
        </w:rPr>
        <w:t>A</w:t>
      </w:r>
    </w:p>
    <w:p w14:paraId="462BBACA" w14:textId="77777777" w:rsidR="00B6104A" w:rsidRDefault="00B6104A" w:rsidP="00B6104A">
      <w:pPr>
        <w:tabs>
          <w:tab w:val="right" w:pos="851"/>
        </w:tabs>
        <w:ind w:left="1134" w:hanging="1134"/>
        <w:rPr>
          <w:b/>
          <w:sz w:val="28"/>
          <w:szCs w:val="28"/>
          <w:lang w:val="en-US"/>
        </w:rPr>
      </w:pPr>
      <w:r w:rsidRPr="004A183F">
        <w:rPr>
          <w:b/>
          <w:sz w:val="28"/>
          <w:szCs w:val="28"/>
          <w:lang w:val="en-US"/>
        </w:rPr>
        <w:tab/>
      </w:r>
      <w:r w:rsidRPr="004A183F">
        <w:rPr>
          <w:b/>
          <w:sz w:val="28"/>
          <w:szCs w:val="28"/>
          <w:lang w:val="en-US"/>
        </w:rPr>
        <w:tab/>
      </w:r>
      <w:r w:rsidR="004D2EFD" w:rsidRPr="004D2EFD">
        <w:rPr>
          <w:b/>
          <w:sz w:val="28"/>
          <w:szCs w:val="28"/>
          <w:lang w:val="fr-FR"/>
        </w:rPr>
        <w:t>Communication</w:t>
      </w:r>
    </w:p>
    <w:p w14:paraId="16A9B0C6" w14:textId="77777777" w:rsidR="00B6104A" w:rsidRPr="00870CEF" w:rsidRDefault="00B6104A" w:rsidP="00B6104A">
      <w:pPr>
        <w:tabs>
          <w:tab w:val="right" w:pos="851"/>
        </w:tabs>
        <w:ind w:left="1134" w:hanging="1134"/>
        <w:rPr>
          <w:strike/>
          <w:lang w:val="en-US"/>
        </w:rPr>
      </w:pPr>
      <w:r>
        <w:rPr>
          <w:b/>
          <w:sz w:val="28"/>
          <w:szCs w:val="28"/>
          <w:lang w:val="en-US"/>
        </w:rPr>
        <w:tab/>
      </w:r>
      <w:r>
        <w:rPr>
          <w:b/>
          <w:sz w:val="28"/>
          <w:szCs w:val="28"/>
          <w:lang w:val="en-US"/>
        </w:rPr>
        <w:tab/>
      </w:r>
      <w:r w:rsidRPr="00870CEF">
        <w:rPr>
          <w:strike/>
          <w:lang w:val="en-US"/>
        </w:rPr>
        <w:t>(Maximum format: A 4(210 x 297 mm))</w:t>
      </w:r>
    </w:p>
    <w:p w14:paraId="06EF6A29" w14:textId="77777777" w:rsidR="00B6104A" w:rsidRPr="00195CCE" w:rsidRDefault="00B6104A" w:rsidP="00B6104A">
      <w:pPr>
        <w:rPr>
          <w:color w:val="00FF00"/>
          <w:sz w:val="2"/>
          <w:szCs w:val="2"/>
          <w:lang w:val="en-US"/>
        </w:rPr>
      </w:pPr>
    </w:p>
    <w:tbl>
      <w:tblPr>
        <w:tblW w:w="8150" w:type="dxa"/>
        <w:tblInd w:w="1134" w:type="dxa"/>
        <w:tblLayout w:type="fixed"/>
        <w:tblCellMar>
          <w:left w:w="70" w:type="dxa"/>
          <w:right w:w="70" w:type="dxa"/>
        </w:tblCellMar>
        <w:tblLook w:val="0000" w:firstRow="0" w:lastRow="0" w:firstColumn="0" w:lastColumn="0" w:noHBand="0" w:noVBand="0"/>
      </w:tblPr>
      <w:tblGrid>
        <w:gridCol w:w="4039"/>
        <w:gridCol w:w="4111"/>
      </w:tblGrid>
      <w:tr w:rsidR="00B6104A" w:rsidRPr="00195CCE" w14:paraId="0102E690" w14:textId="77777777">
        <w:tc>
          <w:tcPr>
            <w:tcW w:w="4039" w:type="dxa"/>
          </w:tcPr>
          <w:p w14:paraId="29C84C49" w14:textId="77777777" w:rsidR="00B6104A" w:rsidRDefault="00B6104A" w:rsidP="002E18B3">
            <w:pPr>
              <w:jc w:val="center"/>
              <w:rPr>
                <w:lang w:val="en-US"/>
              </w:rPr>
            </w:pPr>
            <w:r>
              <w:object w:dxaOrig="1397" w:dyaOrig="1021" w14:anchorId="048B4C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75pt" o:ole="">
                  <v:imagedata r:id="rId10" o:title=""/>
                </v:shape>
                <o:OLEObject Type="Embed" ProgID="PBrush" ShapeID="_x0000_i1025" DrawAspect="Content" ObjectID="_1514375671" r:id="rId11"/>
              </w:object>
            </w:r>
          </w:p>
          <w:p w14:paraId="04235880" w14:textId="77777777" w:rsidR="00B6104A" w:rsidRPr="00D42E4B" w:rsidRDefault="00B6104A" w:rsidP="002E18B3">
            <w:pPr>
              <w:pStyle w:val="HChG"/>
              <w:spacing w:after="120" w:line="240" w:lineRule="atLeast"/>
              <w:rPr>
                <w:lang w:val="fr-FR"/>
              </w:rPr>
            </w:pPr>
          </w:p>
          <w:p w14:paraId="5B06E105" w14:textId="77777777" w:rsidR="00B6104A" w:rsidRPr="00D42E4B" w:rsidRDefault="00B6104A" w:rsidP="002E18B3">
            <w:pPr>
              <w:pStyle w:val="SingleTxtG"/>
              <w:ind w:left="0" w:right="71"/>
              <w:rPr>
                <w:b/>
                <w:lang w:val="fr-FR"/>
              </w:rPr>
            </w:pPr>
            <w:r w:rsidRPr="00D42E4B">
              <w:rPr>
                <w:b/>
                <w:lang w:val="fr-FR"/>
              </w:rPr>
              <w:t>(maximum format: A4 (210 x 297 mm))</w:t>
            </w:r>
          </w:p>
          <w:p w14:paraId="31F35156" w14:textId="77777777" w:rsidR="00B6104A" w:rsidRPr="00D42E4B" w:rsidRDefault="00B6104A" w:rsidP="002E18B3">
            <w:pPr>
              <w:pStyle w:val="SingleTxtG"/>
              <w:rPr>
                <w:b/>
                <w:lang w:val="fr-FR"/>
              </w:rPr>
            </w:pPr>
          </w:p>
          <w:p w14:paraId="5E8425E2" w14:textId="77777777" w:rsidR="00B6104A" w:rsidRPr="00D42E4B" w:rsidRDefault="006E6EB2" w:rsidP="002E18B3">
            <w:pPr>
              <w:pStyle w:val="SingleTxtG"/>
              <w:tabs>
                <w:tab w:val="left" w:pos="5100"/>
              </w:tabs>
              <w:rPr>
                <w:b/>
              </w:rPr>
            </w:pPr>
            <w:r>
              <w:rPr>
                <w:b/>
                <w:noProof/>
                <w:lang w:eastAsia="en-GB"/>
              </w:rPr>
              <mc:AlternateContent>
                <mc:Choice Requires="wps">
                  <w:drawing>
                    <wp:anchor distT="0" distB="0" distL="114300" distR="114300" simplePos="0" relativeHeight="251657216" behindDoc="0" locked="0" layoutInCell="1" allowOverlap="1" wp14:anchorId="6F1557CE" wp14:editId="20D66822">
                      <wp:simplePos x="0" y="0"/>
                      <wp:positionH relativeFrom="column">
                        <wp:posOffset>1367790</wp:posOffset>
                      </wp:positionH>
                      <wp:positionV relativeFrom="paragraph">
                        <wp:posOffset>276860</wp:posOffset>
                      </wp:positionV>
                      <wp:extent cx="260350" cy="273050"/>
                      <wp:effectExtent l="0" t="635" r="635"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1AFC6A4B" w14:textId="77777777" w:rsidR="00802228" w:rsidRPr="008C572C" w:rsidRDefault="00802228" w:rsidP="00B6104A">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14:paraId="60867C29" w14:textId="77777777" w:rsidR="00802228" w:rsidRPr="004508D9" w:rsidRDefault="00802228" w:rsidP="00B6104A">
                                  <w:pPr>
                                    <w:rPr>
                                      <w:rFonts w:eastAsia="Arial Unicode MS"/>
                                      <w:sz w:val="16"/>
                                      <w:szCs w:val="16"/>
                                      <w:lang w:val="fr-CH"/>
                                    </w:rPr>
                                  </w:pPr>
                                  <w:r>
                                    <w:rPr>
                                      <w:rFonts w:eastAsia="Arial Unicode MS"/>
                                      <w:noProof/>
                                      <w:sz w:val="16"/>
                                      <w:szCs w:val="16"/>
                                      <w:lang w:eastAsia="en-GB"/>
                                    </w:rPr>
                                    <w:drawing>
                                      <wp:inline distT="0" distB="0" distL="0" distR="0" wp14:anchorId="707E1FC5" wp14:editId="3195C9E5">
                                        <wp:extent cx="160020" cy="2514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 cy="2514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2" o:spid="_x0000_s1026" type="#_x0000_t202" style="position:absolute;left:0;text-align:left;margin-left:107.7pt;margin-top:21.8pt;width:20.5pt;height: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" stroked="f" strokecolor="white">
                      <v:textbox inset="0,0,0,0">
                        <w:txbxContent>
                          <w:p w14:paraId="1AFC6A4B" w14:textId="77777777" w:rsidR="00802228" w:rsidRPr="008C572C" w:rsidRDefault="00802228" w:rsidP="00B6104A">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14:paraId="60867C29" w14:textId="77777777" w:rsidR="00802228" w:rsidRPr="004508D9" w:rsidRDefault="00802228" w:rsidP="00B6104A">
                            <w:pPr>
                              <w:rPr>
                                <w:rFonts w:eastAsia="Arial Unicode MS"/>
                                <w:sz w:val="16"/>
                                <w:szCs w:val="16"/>
                                <w:lang w:val="fr-CH"/>
                              </w:rPr>
                            </w:pPr>
                            <w:r>
                              <w:rPr>
                                <w:rFonts w:eastAsia="Arial Unicode MS"/>
                                <w:noProof/>
                                <w:sz w:val="16"/>
                                <w:szCs w:val="16"/>
                                <w:lang w:val="fr-FR" w:eastAsia="fr-FR"/>
                              </w:rPr>
                              <w:drawing>
                                <wp:inline distT="0" distB="0" distL="0" distR="0" wp14:anchorId="707E1FC5" wp14:editId="3195C9E5">
                                  <wp:extent cx="160020" cy="2514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020" cy="251460"/>
                                          </a:xfrm>
                                          <a:prstGeom prst="rect">
                                            <a:avLst/>
                                          </a:prstGeom>
                                          <a:noFill/>
                                          <a:ln>
                                            <a:noFill/>
                                          </a:ln>
                                        </pic:spPr>
                                      </pic:pic>
                                    </a:graphicData>
                                  </a:graphic>
                                </wp:inline>
                              </w:drawing>
                            </w:r>
                          </w:p>
                        </w:txbxContent>
                      </v:textbox>
                    </v:shape>
                  </w:pict>
                </mc:Fallback>
              </mc:AlternateContent>
            </w:r>
            <w:r>
              <w:rPr>
                <w:b/>
                <w:noProof/>
                <w:lang w:eastAsia="en-GB"/>
              </w:rPr>
              <w:drawing>
                <wp:inline distT="0" distB="0" distL="0" distR="0" wp14:anchorId="5C65A236" wp14:editId="420CE4DB">
                  <wp:extent cx="1066800" cy="10134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l="-1199" t="-1198" r="-1199" b="-1198"/>
                          <a:stretch>
                            <a:fillRect/>
                          </a:stretch>
                        </pic:blipFill>
                        <pic:spPr bwMode="auto">
                          <a:xfrm>
                            <a:off x="0" y="0"/>
                            <a:ext cx="1066800" cy="1013460"/>
                          </a:xfrm>
                          <a:prstGeom prst="rect">
                            <a:avLst/>
                          </a:prstGeom>
                          <a:noFill/>
                          <a:ln>
                            <a:noFill/>
                          </a:ln>
                        </pic:spPr>
                      </pic:pic>
                    </a:graphicData>
                  </a:graphic>
                </wp:inline>
              </w:drawing>
            </w:r>
            <w:r w:rsidR="00B6104A" w:rsidRPr="00D42E4B">
              <w:rPr>
                <w:rStyle w:val="FootnoteReference"/>
                <w:b/>
                <w:color w:val="FFFFFF"/>
              </w:rPr>
              <w:footnoteReference w:id="9"/>
            </w:r>
          </w:p>
          <w:p w14:paraId="0EAE408C" w14:textId="77777777" w:rsidR="00B6104A" w:rsidRPr="00D42E4B" w:rsidRDefault="00B6104A" w:rsidP="002E18B3">
            <w:pPr>
              <w:pStyle w:val="SingleTxtG"/>
              <w:spacing w:after="0"/>
              <w:ind w:right="71" w:hanging="1134"/>
              <w:rPr>
                <w:b/>
              </w:rPr>
            </w:pPr>
            <w:r w:rsidRPr="00D42E4B">
              <w:rPr>
                <w:b/>
              </w:rPr>
              <w:t>concerning:</w:t>
            </w:r>
            <w:r w:rsidRPr="00D42E4B">
              <w:rPr>
                <w:rStyle w:val="FootnoteReference"/>
                <w:b/>
              </w:rPr>
              <w:footnoteReference w:id="10"/>
            </w:r>
            <w:r w:rsidRPr="00D42E4B">
              <w:rPr>
                <w:b/>
              </w:rPr>
              <w:tab/>
              <w:t>Approval granted</w:t>
            </w:r>
          </w:p>
          <w:p w14:paraId="4DEEEE7C" w14:textId="77777777" w:rsidR="00B6104A" w:rsidRPr="00D42E4B" w:rsidRDefault="00B6104A" w:rsidP="002E18B3">
            <w:pPr>
              <w:pStyle w:val="SingleTxtG"/>
              <w:spacing w:after="0"/>
              <w:ind w:right="71" w:hanging="1134"/>
              <w:rPr>
                <w:b/>
              </w:rPr>
            </w:pPr>
            <w:r w:rsidRPr="00D42E4B">
              <w:rPr>
                <w:b/>
              </w:rPr>
              <w:tab/>
              <w:t>Approval extended</w:t>
            </w:r>
          </w:p>
          <w:p w14:paraId="623FEAA7" w14:textId="77777777" w:rsidR="00B6104A" w:rsidRPr="00D42E4B" w:rsidRDefault="00B6104A" w:rsidP="002E18B3">
            <w:pPr>
              <w:pStyle w:val="SingleTxtG"/>
              <w:spacing w:after="0"/>
              <w:ind w:right="71" w:hanging="1134"/>
              <w:rPr>
                <w:b/>
              </w:rPr>
            </w:pPr>
            <w:r w:rsidRPr="00D42E4B">
              <w:rPr>
                <w:b/>
              </w:rPr>
              <w:tab/>
              <w:t>Approval refused</w:t>
            </w:r>
          </w:p>
          <w:p w14:paraId="491A002E" w14:textId="77777777" w:rsidR="00B6104A" w:rsidRPr="00D42E4B" w:rsidRDefault="00B6104A" w:rsidP="002E18B3">
            <w:pPr>
              <w:pStyle w:val="SingleTxtG"/>
              <w:spacing w:after="0"/>
              <w:ind w:right="71" w:hanging="1134"/>
              <w:rPr>
                <w:b/>
              </w:rPr>
            </w:pPr>
            <w:r w:rsidRPr="00D42E4B">
              <w:rPr>
                <w:b/>
              </w:rPr>
              <w:tab/>
              <w:t>Approval withdrawn</w:t>
            </w:r>
          </w:p>
          <w:p w14:paraId="0585B3B0" w14:textId="77777777" w:rsidR="00B6104A" w:rsidRPr="00D42E4B" w:rsidRDefault="00B6104A" w:rsidP="002E18B3">
            <w:pPr>
              <w:pStyle w:val="SingleTxtG"/>
              <w:spacing w:after="240"/>
              <w:ind w:right="71" w:hanging="1134"/>
              <w:jc w:val="left"/>
              <w:rPr>
                <w:b/>
              </w:rPr>
            </w:pPr>
            <w:r w:rsidRPr="00D42E4B">
              <w:rPr>
                <w:b/>
              </w:rPr>
              <w:tab/>
              <w:t>Production definitively discontinued</w:t>
            </w:r>
          </w:p>
          <w:p w14:paraId="754B2BA5" w14:textId="77777777" w:rsidR="00B6104A" w:rsidRPr="00870CEF" w:rsidRDefault="00B6104A" w:rsidP="002E18B3">
            <w:pPr>
              <w:jc w:val="center"/>
              <w:rPr>
                <w:color w:val="00FF00"/>
                <w:lang w:val="en-US"/>
              </w:rPr>
            </w:pPr>
          </w:p>
        </w:tc>
        <w:tc>
          <w:tcPr>
            <w:tcW w:w="4111" w:type="dxa"/>
          </w:tcPr>
          <w:p w14:paraId="5FD6486F" w14:textId="77777777" w:rsidR="00B6104A" w:rsidRPr="004A7343" w:rsidRDefault="00B6104A" w:rsidP="002E18B3">
            <w:pPr>
              <w:tabs>
                <w:tab w:val="left" w:pos="-720"/>
                <w:tab w:val="left" w:pos="5703"/>
                <w:tab w:val="left" w:pos="6423"/>
                <w:tab w:val="left" w:pos="7143"/>
                <w:tab w:val="left" w:pos="7857"/>
                <w:tab w:val="left" w:pos="8577"/>
              </w:tabs>
              <w:ind w:left="72"/>
              <w:rPr>
                <w:strike/>
                <w:sz w:val="18"/>
                <w:szCs w:val="18"/>
                <w:lang w:val="en-US"/>
              </w:rPr>
            </w:pPr>
            <w:r w:rsidRPr="004A7343">
              <w:rPr>
                <w:b/>
                <w:strike/>
                <w:sz w:val="18"/>
                <w:szCs w:val="18"/>
                <w:lang w:val="en-US"/>
              </w:rPr>
              <w:t>Communication concerning the approval (or refusal or withdrawal of approval or production definitely discontinued) of a type of audible warning device for motor vehicles pursuant to Regulation No. 28</w:t>
            </w:r>
          </w:p>
          <w:p w14:paraId="3AA5AEF4" w14:textId="77777777" w:rsidR="00B6104A"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rPr>
                <w:lang w:val="en-US"/>
              </w:rPr>
            </w:pPr>
          </w:p>
          <w:p w14:paraId="01359E50" w14:textId="77777777" w:rsidR="00B6104A"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rPr>
                <w:lang w:val="en-US"/>
              </w:rPr>
            </w:pPr>
          </w:p>
          <w:p w14:paraId="0107041C" w14:textId="77777777" w:rsidR="00B6104A"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rPr>
                <w:lang w:val="en-US"/>
              </w:rPr>
            </w:pPr>
          </w:p>
          <w:p w14:paraId="05355DA0" w14:textId="77777777" w:rsidR="00B6104A"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rPr>
                <w:lang w:val="en-US"/>
              </w:rPr>
            </w:pPr>
          </w:p>
          <w:p w14:paraId="6B556B9E" w14:textId="77777777" w:rsidR="00B6104A"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rPr>
                <w:lang w:val="en-US"/>
              </w:rPr>
            </w:pPr>
          </w:p>
          <w:p w14:paraId="470E8F92" w14:textId="77777777" w:rsidR="00B6104A" w:rsidRPr="00D42E4B"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rPr>
                <w:b/>
                <w:lang w:val="en-US"/>
              </w:rPr>
            </w:pPr>
            <w:r w:rsidRPr="00D42E4B">
              <w:rPr>
                <w:b/>
                <w:lang w:val="en-US"/>
              </w:rPr>
              <w:t>issued by:</w:t>
            </w:r>
            <w:r w:rsidRPr="00D42E4B">
              <w:rPr>
                <w:b/>
                <w:lang w:val="en-US"/>
              </w:rPr>
              <w:tab/>
            </w:r>
            <w:r w:rsidRPr="00D42E4B">
              <w:rPr>
                <w:b/>
                <w:lang w:val="en-US"/>
              </w:rPr>
              <w:tab/>
              <w:t>Name of administration:</w:t>
            </w:r>
          </w:p>
          <w:p w14:paraId="14A6A8A3" w14:textId="77777777" w:rsidR="00B6104A" w:rsidRPr="00D42E4B"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firstLine="1559"/>
              <w:rPr>
                <w:b/>
                <w:lang w:val="en-US"/>
              </w:rPr>
            </w:pPr>
            <w:r w:rsidRPr="00D42E4B">
              <w:rPr>
                <w:b/>
                <w:lang w:val="en-US"/>
              </w:rPr>
              <w:t>...................</w:t>
            </w:r>
          </w:p>
          <w:p w14:paraId="58A02B76" w14:textId="77777777" w:rsidR="00B6104A" w:rsidRPr="00D42E4B"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firstLine="1559"/>
              <w:rPr>
                <w:b/>
                <w:lang w:val="en-US"/>
              </w:rPr>
            </w:pPr>
            <w:r w:rsidRPr="00D42E4B">
              <w:rPr>
                <w:b/>
                <w:lang w:val="en-US"/>
              </w:rPr>
              <w:t>...................</w:t>
            </w:r>
          </w:p>
          <w:p w14:paraId="13B03B31" w14:textId="77777777" w:rsidR="00B6104A" w:rsidRPr="008F6373"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firstLine="1559"/>
              <w:rPr>
                <w:lang w:val="en-US"/>
              </w:rPr>
            </w:pPr>
            <w:r w:rsidRPr="00D42E4B">
              <w:rPr>
                <w:b/>
                <w:lang w:val="en-US"/>
              </w:rPr>
              <w:t>...................</w:t>
            </w:r>
          </w:p>
          <w:p w14:paraId="6ADB7ACC" w14:textId="77777777" w:rsidR="00B6104A" w:rsidRPr="004A183F" w:rsidRDefault="00B6104A" w:rsidP="002E18B3">
            <w:pPr>
              <w:tabs>
                <w:tab w:val="left" w:pos="-720"/>
                <w:tab w:val="left" w:pos="5703"/>
                <w:tab w:val="left" w:pos="6423"/>
                <w:tab w:val="left" w:pos="7143"/>
                <w:tab w:val="left" w:pos="7857"/>
                <w:tab w:val="left" w:pos="8577"/>
              </w:tabs>
              <w:ind w:left="2044"/>
            </w:pPr>
          </w:p>
        </w:tc>
      </w:tr>
      <w:tr w:rsidR="00B6104A" w:rsidRPr="00195CCE" w14:paraId="5CC20C99" w14:textId="77777777">
        <w:tc>
          <w:tcPr>
            <w:tcW w:w="4039" w:type="dxa"/>
          </w:tcPr>
          <w:p w14:paraId="6753DEED" w14:textId="77777777" w:rsidR="00B6104A" w:rsidRPr="008F6373" w:rsidRDefault="00B6104A" w:rsidP="002E18B3">
            <w:pPr>
              <w:jc w:val="center"/>
              <w:rPr>
                <w:lang w:val="en-US"/>
              </w:rPr>
            </w:pPr>
          </w:p>
        </w:tc>
        <w:tc>
          <w:tcPr>
            <w:tcW w:w="4111" w:type="dxa"/>
          </w:tcPr>
          <w:p w14:paraId="179C2848" w14:textId="77777777" w:rsidR="00B6104A" w:rsidRPr="004A7343" w:rsidRDefault="00B6104A" w:rsidP="002E18B3">
            <w:pPr>
              <w:tabs>
                <w:tab w:val="left" w:pos="-720"/>
                <w:tab w:val="left" w:pos="5703"/>
                <w:tab w:val="left" w:pos="6423"/>
                <w:tab w:val="left" w:pos="7143"/>
                <w:tab w:val="left" w:pos="7857"/>
                <w:tab w:val="left" w:pos="8577"/>
              </w:tabs>
              <w:ind w:left="72"/>
              <w:rPr>
                <w:b/>
                <w:strike/>
                <w:sz w:val="18"/>
                <w:szCs w:val="18"/>
                <w:lang w:val="en-US"/>
              </w:rPr>
            </w:pPr>
          </w:p>
        </w:tc>
      </w:tr>
    </w:tbl>
    <w:p w14:paraId="1B6A3D80" w14:textId="77777777" w:rsidR="00B6104A" w:rsidRPr="004A7343" w:rsidRDefault="00B6104A" w:rsidP="00B6104A">
      <w:pPr>
        <w:tabs>
          <w:tab w:val="left" w:pos="-720"/>
          <w:tab w:val="left" w:pos="5703"/>
          <w:tab w:val="left" w:pos="6423"/>
          <w:tab w:val="left" w:pos="7143"/>
          <w:tab w:val="left" w:pos="7857"/>
          <w:tab w:val="left" w:pos="8577"/>
        </w:tabs>
        <w:ind w:left="72"/>
        <w:rPr>
          <w:b/>
          <w:sz w:val="18"/>
          <w:szCs w:val="18"/>
          <w:lang w:val="en-US"/>
        </w:rPr>
      </w:pPr>
    </w:p>
    <w:p w14:paraId="55C60AE6" w14:textId="77777777" w:rsidR="00B6104A" w:rsidRPr="008F6373" w:rsidRDefault="00B6104A" w:rsidP="00B6104A">
      <w:pPr>
        <w:tabs>
          <w:tab w:val="left" w:pos="-720"/>
          <w:tab w:val="left" w:pos="5703"/>
          <w:tab w:val="left" w:pos="6423"/>
          <w:tab w:val="left" w:pos="7143"/>
          <w:tab w:val="left" w:pos="7857"/>
          <w:tab w:val="left" w:pos="8577"/>
        </w:tabs>
        <w:spacing w:after="120"/>
        <w:ind w:left="2268" w:right="764" w:hanging="1134"/>
        <w:jc w:val="both"/>
        <w:rPr>
          <w:lang w:val="en-US"/>
        </w:rPr>
      </w:pPr>
      <w:proofErr w:type="gramStart"/>
      <w:r w:rsidRPr="008F6373">
        <w:rPr>
          <w:b/>
          <w:lang w:val="en-US"/>
        </w:rPr>
        <w:t>of</w:t>
      </w:r>
      <w:proofErr w:type="gramEnd"/>
      <w:r w:rsidRPr="008F6373">
        <w:rPr>
          <w:b/>
          <w:lang w:val="en-US"/>
        </w:rPr>
        <w:t xml:space="preserve"> a type of audible warning device</w:t>
      </w:r>
      <w:r>
        <w:rPr>
          <w:b/>
          <w:lang w:val="en-US"/>
        </w:rPr>
        <w:t>(s)</w:t>
      </w:r>
      <w:r w:rsidRPr="008F6373">
        <w:rPr>
          <w:b/>
          <w:lang w:val="en-US"/>
        </w:rPr>
        <w:t xml:space="preserve"> for motor vehicles pursuant to Regulation No. 28</w:t>
      </w:r>
    </w:p>
    <w:p w14:paraId="299D0AA0" w14:textId="77777777" w:rsidR="00B6104A" w:rsidRDefault="00B6104A" w:rsidP="00B6104A">
      <w:pPr>
        <w:spacing w:after="120"/>
        <w:ind w:left="1134" w:right="1048"/>
        <w:jc w:val="both"/>
        <w:rPr>
          <w:b/>
        </w:rPr>
      </w:pPr>
      <w:r w:rsidRPr="004A183F">
        <w:t>Approval No.: .</w:t>
      </w:r>
      <w:proofErr w:type="gramStart"/>
      <w:r w:rsidRPr="008F6373">
        <w:rPr>
          <w:b/>
        </w:rPr>
        <w:t>002439</w:t>
      </w:r>
      <w:r>
        <w:rPr>
          <w:rStyle w:val="FootnoteReference"/>
          <w:b/>
        </w:rPr>
        <w:footnoteReference w:id="11"/>
      </w:r>
      <w:r>
        <w:tab/>
        <w:t xml:space="preserve">                                                                          </w:t>
      </w:r>
      <w:r w:rsidRPr="004A183F">
        <w:tab/>
      </w:r>
      <w:r w:rsidRPr="004A183F">
        <w:tab/>
      </w:r>
      <w:r w:rsidRPr="004A183F">
        <w:tab/>
      </w:r>
      <w:r w:rsidRPr="004A183F">
        <w:tab/>
      </w:r>
      <w:r w:rsidRPr="004A183F">
        <w:tab/>
      </w:r>
      <w:r w:rsidRPr="004A183F">
        <w:tab/>
      </w:r>
      <w:r>
        <w:tab/>
      </w:r>
      <w:r>
        <w:tab/>
      </w:r>
      <w:r>
        <w:tab/>
      </w:r>
      <w:r>
        <w:tab/>
      </w:r>
      <w:r>
        <w:tab/>
      </w:r>
      <w:r>
        <w:tab/>
      </w:r>
      <w:r>
        <w:tab/>
      </w:r>
      <w:r w:rsidRPr="004A183F">
        <w:t>Extension</w:t>
      </w:r>
      <w:proofErr w:type="gramEnd"/>
      <w:r w:rsidRPr="004A183F">
        <w:t xml:space="preserve"> No.: </w:t>
      </w:r>
      <w:r w:rsidRPr="008F6373">
        <w:rPr>
          <w:b/>
        </w:rPr>
        <w:t>00</w:t>
      </w:r>
    </w:p>
    <w:p w14:paraId="08AD5347" w14:textId="77777777" w:rsidR="00B6104A" w:rsidRPr="004A183F" w:rsidRDefault="00B6104A" w:rsidP="00B6104A">
      <w:pPr>
        <w:spacing w:after="120"/>
        <w:ind w:left="1134" w:right="1048"/>
        <w:jc w:val="both"/>
      </w:pPr>
    </w:p>
    <w:p w14:paraId="7C607247" w14:textId="77777777" w:rsidR="00B6104A" w:rsidRPr="00E63C5A" w:rsidRDefault="00B6104A" w:rsidP="00B6104A">
      <w:pPr>
        <w:tabs>
          <w:tab w:val="left" w:pos="1701"/>
        </w:tabs>
        <w:spacing w:after="120"/>
        <w:ind w:left="1134" w:right="1048"/>
        <w:jc w:val="both"/>
        <w:rPr>
          <w:strike/>
          <w:lang w:val="en-US"/>
        </w:rPr>
      </w:pPr>
      <w:r w:rsidRPr="00E63C5A">
        <w:rPr>
          <w:strike/>
          <w:lang w:val="en-US"/>
        </w:rPr>
        <w:lastRenderedPageBreak/>
        <w:t>1.</w:t>
      </w:r>
      <w:r w:rsidRPr="00E63C5A">
        <w:rPr>
          <w:strike/>
          <w:lang w:val="en-US"/>
        </w:rPr>
        <w:tab/>
        <w:t xml:space="preserve">Trade name or </w:t>
      </w:r>
      <w:proofErr w:type="gramStart"/>
      <w:r w:rsidRPr="00E63C5A">
        <w:rPr>
          <w:strike/>
          <w:lang w:val="en-US"/>
        </w:rPr>
        <w:t>mark  …</w:t>
      </w:r>
      <w:proofErr w:type="gramEnd"/>
      <w:r w:rsidRPr="00E63C5A">
        <w:rPr>
          <w:strike/>
          <w:lang w:val="en-US"/>
        </w:rPr>
        <w:t>…………………………………………………...…</w:t>
      </w:r>
    </w:p>
    <w:p w14:paraId="1B0D036F" w14:textId="77777777" w:rsidR="00B6104A" w:rsidRPr="00E63C5A" w:rsidRDefault="00B6104A" w:rsidP="003B7B56">
      <w:pPr>
        <w:tabs>
          <w:tab w:val="left" w:pos="1701"/>
        </w:tabs>
        <w:spacing w:after="120"/>
        <w:ind w:left="1701" w:right="1048" w:hanging="567"/>
        <w:jc w:val="both"/>
        <w:rPr>
          <w:strike/>
          <w:lang w:val="en-US"/>
        </w:rPr>
      </w:pPr>
      <w:r w:rsidRPr="00E63C5A">
        <w:rPr>
          <w:strike/>
          <w:lang w:val="en-US"/>
        </w:rPr>
        <w:t>2.</w:t>
      </w:r>
      <w:r w:rsidRPr="00E63C5A">
        <w:rPr>
          <w:strike/>
          <w:lang w:val="en-US"/>
        </w:rPr>
        <w:tab/>
        <w:t xml:space="preserve">Type (electro-pneumatic, electro-magnetic with resonator disc, electromagnetic horn, </w:t>
      </w:r>
      <w:proofErr w:type="spellStart"/>
      <w:proofErr w:type="gramStart"/>
      <w:r w:rsidRPr="00E63C5A">
        <w:rPr>
          <w:strike/>
          <w:lang w:val="en-US"/>
        </w:rPr>
        <w:t>etc</w:t>
      </w:r>
      <w:proofErr w:type="spellEnd"/>
      <w:r w:rsidRPr="00E63C5A">
        <w:rPr>
          <w:strike/>
          <w:lang w:val="en-US"/>
        </w:rPr>
        <w:t xml:space="preserve"> .</w:t>
      </w:r>
      <w:proofErr w:type="gramEnd"/>
      <w:r w:rsidRPr="00E63C5A">
        <w:rPr>
          <w:strike/>
          <w:lang w:val="en-US"/>
        </w:rPr>
        <w:t>) indicating whether it is a single-tone or multiple-tone warning device …...</w:t>
      </w:r>
    </w:p>
    <w:p w14:paraId="5D4973B1" w14:textId="77777777" w:rsidR="00B6104A" w:rsidRPr="00E63C5A" w:rsidRDefault="00B6104A" w:rsidP="00B6104A">
      <w:pPr>
        <w:tabs>
          <w:tab w:val="left" w:pos="1701"/>
        </w:tabs>
        <w:spacing w:after="120"/>
        <w:ind w:left="1134" w:right="1048"/>
        <w:jc w:val="both"/>
        <w:rPr>
          <w:strike/>
          <w:lang w:val="en-US"/>
        </w:rPr>
      </w:pPr>
      <w:r w:rsidRPr="00E63C5A">
        <w:rPr>
          <w:strike/>
          <w:lang w:val="en-US"/>
        </w:rPr>
        <w:t>3.</w:t>
      </w:r>
      <w:r w:rsidRPr="00E63C5A">
        <w:rPr>
          <w:strike/>
          <w:lang w:val="en-US"/>
        </w:rPr>
        <w:tab/>
        <w:t>Manufacturer's name and address…………………….……………………………….</w:t>
      </w:r>
    </w:p>
    <w:p w14:paraId="65E83A3F" w14:textId="77777777" w:rsidR="00B6104A" w:rsidRPr="00AF37C3" w:rsidRDefault="00B6104A" w:rsidP="00B6104A">
      <w:pPr>
        <w:tabs>
          <w:tab w:val="left" w:pos="1701"/>
        </w:tabs>
        <w:spacing w:after="120"/>
        <w:ind w:left="1134" w:right="1216"/>
        <w:rPr>
          <w:strike/>
          <w:lang w:val="en-US"/>
        </w:rPr>
      </w:pPr>
      <w:r w:rsidRPr="00E63C5A">
        <w:rPr>
          <w:strike/>
          <w:lang w:val="en-US"/>
        </w:rPr>
        <w:t>4.</w:t>
      </w:r>
      <w:r w:rsidRPr="00E63C5A">
        <w:rPr>
          <w:strike/>
          <w:lang w:val="en-US"/>
        </w:rPr>
        <w:tab/>
        <w:t>If applicable, name and address of manufacturer's representative</w:t>
      </w:r>
      <w:r>
        <w:rPr>
          <w:strike/>
          <w:lang w:val="en-US"/>
        </w:rPr>
        <w:t>……….………</w:t>
      </w:r>
      <w:r w:rsidRPr="00AF37C3">
        <w:rPr>
          <w:strike/>
          <w:lang w:val="en-US"/>
        </w:rPr>
        <w:t>…</w:t>
      </w:r>
    </w:p>
    <w:p w14:paraId="190F60C6" w14:textId="77777777" w:rsidR="00B6104A" w:rsidRPr="00E63C5A" w:rsidRDefault="00B6104A" w:rsidP="00B6104A">
      <w:pPr>
        <w:tabs>
          <w:tab w:val="left" w:pos="1701"/>
        </w:tabs>
        <w:spacing w:after="120"/>
        <w:ind w:left="1134" w:right="1216"/>
        <w:rPr>
          <w:strike/>
          <w:lang w:val="en-US"/>
        </w:rPr>
      </w:pPr>
      <w:r w:rsidRPr="00E63C5A">
        <w:rPr>
          <w:strike/>
          <w:lang w:val="en-US"/>
        </w:rPr>
        <w:t>5.</w:t>
      </w:r>
      <w:r w:rsidRPr="00E63C5A">
        <w:rPr>
          <w:strike/>
          <w:lang w:val="en-US"/>
        </w:rPr>
        <w:tab/>
        <w:t>Brief description of warning devices ……..………………….……………………</w:t>
      </w:r>
    </w:p>
    <w:p w14:paraId="7E005641" w14:textId="77777777" w:rsidR="00B6104A" w:rsidRPr="00AF37C3" w:rsidRDefault="00B6104A" w:rsidP="00B6104A">
      <w:pPr>
        <w:tabs>
          <w:tab w:val="left" w:pos="1701"/>
        </w:tabs>
        <w:spacing w:after="120"/>
        <w:ind w:left="1134" w:right="1216"/>
        <w:rPr>
          <w:strike/>
          <w:lang w:val="en-US"/>
        </w:rPr>
      </w:pPr>
      <w:r w:rsidRPr="00E63C5A">
        <w:rPr>
          <w:strike/>
          <w:lang w:val="en-US"/>
        </w:rPr>
        <w:t>6.</w:t>
      </w:r>
      <w:r w:rsidRPr="00E63C5A">
        <w:rPr>
          <w:strike/>
          <w:lang w:val="en-US"/>
        </w:rPr>
        <w:tab/>
        <w:t>Supply voltage(s</w:t>
      </w:r>
      <w:proofErr w:type="gramStart"/>
      <w:r w:rsidRPr="00E63C5A">
        <w:rPr>
          <w:strike/>
          <w:lang w:val="en-US"/>
        </w:rPr>
        <w:t>)  volts</w:t>
      </w:r>
      <w:proofErr w:type="gramEnd"/>
      <w:r w:rsidRPr="00E63C5A">
        <w:rPr>
          <w:strike/>
          <w:lang w:val="en-US"/>
        </w:rPr>
        <w:t xml:space="preserve"> */</w:t>
      </w:r>
      <w:r>
        <w:rPr>
          <w:strike/>
          <w:lang w:val="en-US"/>
        </w:rPr>
        <w:t>…………………………………….…………………</w:t>
      </w:r>
    </w:p>
    <w:p w14:paraId="6DFA0302" w14:textId="77777777" w:rsidR="00B6104A" w:rsidRPr="00AF37C3" w:rsidRDefault="00B6104A" w:rsidP="00B6104A">
      <w:pPr>
        <w:tabs>
          <w:tab w:val="left" w:pos="1701"/>
        </w:tabs>
        <w:spacing w:after="120"/>
        <w:ind w:left="1134" w:right="1216"/>
        <w:rPr>
          <w:strike/>
          <w:lang w:val="en-US"/>
        </w:rPr>
      </w:pPr>
      <w:r w:rsidRPr="00E63C5A">
        <w:rPr>
          <w:strike/>
          <w:lang w:val="en-US"/>
        </w:rPr>
        <w:t>7.</w:t>
      </w:r>
      <w:r w:rsidRPr="00E63C5A">
        <w:rPr>
          <w:strike/>
          <w:lang w:val="en-US"/>
        </w:rPr>
        <w:tab/>
        <w:t>Rated operating pressure(s)   kg/cm 2 */</w:t>
      </w:r>
      <w:r>
        <w:rPr>
          <w:strike/>
          <w:lang w:val="en-US"/>
        </w:rPr>
        <w:t>…………………….….…………………</w:t>
      </w:r>
    </w:p>
    <w:p w14:paraId="2B524642" w14:textId="77777777" w:rsidR="00B6104A" w:rsidRPr="00AF37C3" w:rsidRDefault="00B6104A" w:rsidP="00B6104A">
      <w:pPr>
        <w:tabs>
          <w:tab w:val="left" w:pos="1701"/>
        </w:tabs>
        <w:spacing w:after="120"/>
        <w:ind w:left="1134" w:right="1216"/>
        <w:rPr>
          <w:strike/>
          <w:lang w:val="en-US"/>
        </w:rPr>
      </w:pPr>
      <w:r w:rsidRPr="00E63C5A">
        <w:rPr>
          <w:strike/>
          <w:lang w:val="en-US"/>
        </w:rPr>
        <w:t>8.</w:t>
      </w:r>
      <w:r w:rsidRPr="00E63C5A">
        <w:rPr>
          <w:strike/>
          <w:lang w:val="en-US"/>
        </w:rPr>
        <w:tab/>
        <w:t>Rated frequency (or frequencies)   Hz */</w:t>
      </w:r>
      <w:r>
        <w:rPr>
          <w:strike/>
          <w:lang w:val="en-US"/>
        </w:rPr>
        <w:t>……………………….…………………</w:t>
      </w:r>
    </w:p>
    <w:p w14:paraId="0E5E266D" w14:textId="77777777" w:rsidR="00B6104A" w:rsidRPr="00AF37C3" w:rsidRDefault="00B6104A" w:rsidP="003B7B56">
      <w:pPr>
        <w:tabs>
          <w:tab w:val="left" w:pos="1701"/>
        </w:tabs>
        <w:spacing w:after="120"/>
        <w:ind w:left="1701" w:right="1216" w:hanging="567"/>
        <w:rPr>
          <w:strike/>
          <w:lang w:val="en-US"/>
        </w:rPr>
      </w:pPr>
      <w:r w:rsidRPr="00E63C5A">
        <w:rPr>
          <w:strike/>
          <w:lang w:val="en-US"/>
        </w:rPr>
        <w:t>9.</w:t>
      </w:r>
      <w:r w:rsidRPr="00E63C5A">
        <w:rPr>
          <w:strike/>
          <w:lang w:val="en-US"/>
        </w:rPr>
        <w:tab/>
        <w:t xml:space="preserve">Geometrical characteristics (internal length and diameter) of connecting line between compressor or control and the audible warning </w:t>
      </w:r>
      <w:r w:rsidR="003B7B56">
        <w:rPr>
          <w:strike/>
          <w:lang w:val="en-US"/>
        </w:rPr>
        <w:t>d</w:t>
      </w:r>
      <w:r w:rsidRPr="00E63C5A">
        <w:rPr>
          <w:strike/>
          <w:lang w:val="en-US"/>
        </w:rPr>
        <w:t>evice…...</w:t>
      </w:r>
      <w:r>
        <w:rPr>
          <w:strike/>
          <w:lang w:val="en-US"/>
        </w:rPr>
        <w:t>……...………</w:t>
      </w:r>
    </w:p>
    <w:p w14:paraId="4CF4CBE9" w14:textId="77777777" w:rsidR="00B6104A" w:rsidRPr="00E63C5A" w:rsidRDefault="00B6104A" w:rsidP="00B6104A">
      <w:pPr>
        <w:tabs>
          <w:tab w:val="left" w:pos="1701"/>
        </w:tabs>
        <w:spacing w:after="120"/>
        <w:ind w:left="1134" w:right="1216"/>
        <w:rPr>
          <w:strike/>
          <w:lang w:val="en-US"/>
        </w:rPr>
      </w:pPr>
      <w:r w:rsidRPr="00E63C5A">
        <w:rPr>
          <w:strike/>
          <w:lang w:val="en-US"/>
        </w:rPr>
        <w:t>10.</w:t>
      </w:r>
      <w:r w:rsidRPr="00E63C5A">
        <w:rPr>
          <w:strike/>
          <w:lang w:val="en-US"/>
        </w:rPr>
        <w:tab/>
        <w:t>Submitted for approval on</w:t>
      </w:r>
      <w:r>
        <w:rPr>
          <w:strike/>
          <w:lang w:val="en-US"/>
        </w:rPr>
        <w:t>…………………………………………….……………</w:t>
      </w:r>
      <w:r w:rsidRPr="00E63C5A">
        <w:rPr>
          <w:strike/>
          <w:lang w:val="en-US"/>
        </w:rPr>
        <w:tab/>
      </w:r>
    </w:p>
    <w:p w14:paraId="663F78D7" w14:textId="77777777" w:rsidR="00B6104A" w:rsidRPr="00AF37C3" w:rsidRDefault="00B6104A" w:rsidP="00B6104A">
      <w:pPr>
        <w:tabs>
          <w:tab w:val="left" w:pos="1701"/>
        </w:tabs>
        <w:spacing w:after="120"/>
        <w:ind w:left="1134" w:right="1216"/>
        <w:rPr>
          <w:strike/>
          <w:lang w:val="en-US"/>
        </w:rPr>
      </w:pPr>
      <w:r w:rsidRPr="00E63C5A">
        <w:rPr>
          <w:strike/>
          <w:lang w:val="en-US"/>
        </w:rPr>
        <w:t>11.</w:t>
      </w:r>
      <w:r w:rsidRPr="00E63C5A">
        <w:rPr>
          <w:strike/>
          <w:lang w:val="en-US"/>
        </w:rPr>
        <w:tab/>
        <w:t>Technical service responsible for conducting approval tests</w:t>
      </w:r>
      <w:r>
        <w:rPr>
          <w:strike/>
          <w:lang w:val="en-US"/>
        </w:rPr>
        <w:t>………………………</w:t>
      </w:r>
    </w:p>
    <w:p w14:paraId="2C0BD016" w14:textId="77777777" w:rsidR="00B6104A" w:rsidRPr="00AF37C3" w:rsidRDefault="00B6104A" w:rsidP="00B6104A">
      <w:pPr>
        <w:tabs>
          <w:tab w:val="left" w:pos="1701"/>
        </w:tabs>
        <w:spacing w:after="120"/>
        <w:ind w:left="1134" w:right="1216"/>
        <w:rPr>
          <w:strike/>
          <w:lang w:val="en-US"/>
        </w:rPr>
      </w:pPr>
      <w:r w:rsidRPr="00E63C5A">
        <w:rPr>
          <w:strike/>
          <w:lang w:val="en-US"/>
        </w:rPr>
        <w:t>12.</w:t>
      </w:r>
      <w:r w:rsidRPr="00E63C5A">
        <w:rPr>
          <w:strike/>
          <w:lang w:val="en-US"/>
        </w:rPr>
        <w:tab/>
        <w:t>Date of report issued by that service</w:t>
      </w:r>
      <w:r>
        <w:rPr>
          <w:strike/>
          <w:lang w:val="en-US"/>
        </w:rPr>
        <w:t>………………………………………………</w:t>
      </w:r>
    </w:p>
    <w:p w14:paraId="5C3A98C2" w14:textId="77777777" w:rsidR="00B6104A" w:rsidRPr="00AF37C3" w:rsidRDefault="00B6104A" w:rsidP="00B6104A">
      <w:pPr>
        <w:tabs>
          <w:tab w:val="left" w:pos="1701"/>
        </w:tabs>
        <w:spacing w:after="120"/>
        <w:ind w:left="1134" w:right="1216"/>
        <w:rPr>
          <w:strike/>
          <w:lang w:val="en-US"/>
        </w:rPr>
      </w:pPr>
      <w:r w:rsidRPr="00E63C5A">
        <w:rPr>
          <w:strike/>
          <w:lang w:val="en-US"/>
        </w:rPr>
        <w:t>13.</w:t>
      </w:r>
      <w:r w:rsidRPr="00E63C5A">
        <w:rPr>
          <w:strike/>
          <w:lang w:val="en-US"/>
        </w:rPr>
        <w:tab/>
        <w:t>Number of report issued by that service …………………………………………</w:t>
      </w:r>
      <w:r>
        <w:rPr>
          <w:strike/>
          <w:lang w:val="en-US"/>
        </w:rPr>
        <w:t>…</w:t>
      </w:r>
    </w:p>
    <w:p w14:paraId="4F03303B" w14:textId="77777777" w:rsidR="00B6104A" w:rsidRPr="00AF37C3" w:rsidRDefault="00B6104A" w:rsidP="00B6104A">
      <w:pPr>
        <w:tabs>
          <w:tab w:val="left" w:pos="1701"/>
        </w:tabs>
        <w:spacing w:after="120"/>
        <w:ind w:left="1134" w:right="1216"/>
        <w:rPr>
          <w:strike/>
          <w:lang w:val="en-US"/>
        </w:rPr>
      </w:pPr>
      <w:r w:rsidRPr="00E63C5A">
        <w:rPr>
          <w:strike/>
          <w:lang w:val="en-US"/>
        </w:rPr>
        <w:t>14.</w:t>
      </w:r>
      <w:r w:rsidRPr="00E63C5A">
        <w:rPr>
          <w:strike/>
          <w:lang w:val="en-US"/>
        </w:rPr>
        <w:tab/>
        <w:t>Approval granted/refused */</w:t>
      </w:r>
      <w:r>
        <w:rPr>
          <w:strike/>
          <w:lang w:val="en-US"/>
        </w:rPr>
        <w:t>………………………………………………………</w:t>
      </w:r>
    </w:p>
    <w:p w14:paraId="485E1489" w14:textId="77777777" w:rsidR="00B6104A" w:rsidRPr="00E63C5A" w:rsidRDefault="00B6104A" w:rsidP="00B6104A">
      <w:pPr>
        <w:tabs>
          <w:tab w:val="left" w:pos="1701"/>
        </w:tabs>
        <w:spacing w:after="120"/>
        <w:ind w:left="1134" w:right="1216"/>
        <w:rPr>
          <w:strike/>
          <w:lang w:val="en-US"/>
        </w:rPr>
      </w:pPr>
      <w:r w:rsidRPr="00E63C5A">
        <w:rPr>
          <w:strike/>
          <w:lang w:val="en-US"/>
        </w:rPr>
        <w:t>15.</w:t>
      </w:r>
      <w:r w:rsidRPr="00E63C5A">
        <w:rPr>
          <w:strike/>
          <w:lang w:val="en-US"/>
        </w:rPr>
        <w:tab/>
        <w:t>Place………………………</w:t>
      </w:r>
      <w:r>
        <w:rPr>
          <w:strike/>
          <w:lang w:val="en-US"/>
        </w:rPr>
        <w:t>………………………………………………………</w:t>
      </w:r>
      <w:r w:rsidRPr="00E63C5A">
        <w:rPr>
          <w:strike/>
          <w:lang w:val="en-US"/>
        </w:rPr>
        <w:t>.</w:t>
      </w:r>
    </w:p>
    <w:p w14:paraId="5C46A216" w14:textId="77777777" w:rsidR="00B6104A" w:rsidRPr="00E63C5A" w:rsidRDefault="00B6104A" w:rsidP="00B6104A">
      <w:pPr>
        <w:tabs>
          <w:tab w:val="left" w:pos="1701"/>
        </w:tabs>
        <w:spacing w:after="120"/>
        <w:ind w:left="1134" w:right="1216"/>
        <w:rPr>
          <w:strike/>
          <w:lang w:val="en-US"/>
        </w:rPr>
      </w:pPr>
      <w:r w:rsidRPr="00E63C5A">
        <w:rPr>
          <w:strike/>
          <w:lang w:val="en-US"/>
        </w:rPr>
        <w:t>16.</w:t>
      </w:r>
      <w:r w:rsidRPr="00E63C5A">
        <w:rPr>
          <w:strike/>
          <w:lang w:val="en-US"/>
        </w:rPr>
        <w:tab/>
        <w:t>Date</w:t>
      </w:r>
      <w:r>
        <w:rPr>
          <w:strike/>
          <w:lang w:val="en-US"/>
        </w:rPr>
        <w:t>………………………………………………………………………………</w:t>
      </w:r>
      <w:r w:rsidRPr="00E63C5A">
        <w:rPr>
          <w:strike/>
          <w:lang w:val="en-US"/>
        </w:rPr>
        <w:t>…</w:t>
      </w:r>
    </w:p>
    <w:p w14:paraId="1CC5096D" w14:textId="77777777" w:rsidR="00B6104A" w:rsidRPr="00E63C5A" w:rsidRDefault="00B6104A" w:rsidP="00B6104A">
      <w:pPr>
        <w:tabs>
          <w:tab w:val="left" w:pos="1701"/>
        </w:tabs>
        <w:spacing w:after="120"/>
        <w:ind w:left="1134" w:right="1216"/>
        <w:rPr>
          <w:strike/>
          <w:lang w:val="en-US"/>
        </w:rPr>
      </w:pPr>
      <w:r w:rsidRPr="00E63C5A">
        <w:rPr>
          <w:strike/>
          <w:lang w:val="en-US"/>
        </w:rPr>
        <w:t>17.</w:t>
      </w:r>
      <w:r w:rsidRPr="00E63C5A">
        <w:rPr>
          <w:strike/>
          <w:lang w:val="en-US"/>
        </w:rPr>
        <w:tab/>
        <w:t>Signature</w:t>
      </w:r>
      <w:r>
        <w:rPr>
          <w:strike/>
          <w:lang w:val="en-US"/>
        </w:rPr>
        <w:t>…………………………………………………………………………</w:t>
      </w:r>
      <w:r w:rsidRPr="00E63C5A">
        <w:rPr>
          <w:strike/>
          <w:lang w:val="en-US"/>
        </w:rPr>
        <w:t>…</w:t>
      </w:r>
    </w:p>
    <w:p w14:paraId="4E074F7F" w14:textId="77777777" w:rsidR="00B6104A" w:rsidRPr="00AF37C3" w:rsidRDefault="00B6104A" w:rsidP="00B6104A">
      <w:pPr>
        <w:tabs>
          <w:tab w:val="left" w:pos="1701"/>
        </w:tabs>
        <w:spacing w:after="120"/>
        <w:ind w:left="1134" w:right="1216"/>
        <w:rPr>
          <w:strike/>
          <w:lang w:val="en-US"/>
        </w:rPr>
      </w:pPr>
      <w:r w:rsidRPr="00E63C5A">
        <w:rPr>
          <w:strike/>
          <w:lang w:val="en-US"/>
        </w:rPr>
        <w:t>18.</w:t>
      </w:r>
      <w:r w:rsidRPr="00E63C5A">
        <w:rPr>
          <w:strike/>
          <w:lang w:val="en-US"/>
        </w:rPr>
        <w:tab/>
        <w:t>The following documents bearing the approval number shown above are annexed to this communication</w:t>
      </w:r>
      <w:proofErr w:type="gramStart"/>
      <w:r w:rsidRPr="00E63C5A">
        <w:rPr>
          <w:strike/>
          <w:lang w:val="en-US"/>
        </w:rPr>
        <w:t>:</w:t>
      </w:r>
      <w:r>
        <w:rPr>
          <w:strike/>
          <w:lang w:val="en-US"/>
        </w:rPr>
        <w:t>……………………………………………………………………</w:t>
      </w:r>
      <w:proofErr w:type="gramEnd"/>
    </w:p>
    <w:p w14:paraId="09819E1F" w14:textId="77777777" w:rsidR="00B6104A" w:rsidRPr="00E63C5A" w:rsidRDefault="00B6104A" w:rsidP="00B6104A">
      <w:pPr>
        <w:shd w:val="clear" w:color="auto" w:fill="FFFFFF"/>
        <w:tabs>
          <w:tab w:val="left" w:pos="993"/>
        </w:tabs>
        <w:spacing w:after="120"/>
        <w:ind w:left="1134" w:right="1728" w:hanging="1134"/>
        <w:rPr>
          <w:strike/>
          <w:sz w:val="18"/>
          <w:szCs w:val="18"/>
          <w:lang w:val="en-US"/>
        </w:rPr>
      </w:pPr>
      <w:r w:rsidRPr="003F6195">
        <w:rPr>
          <w:lang w:val="en-US"/>
        </w:rPr>
        <w:tab/>
      </w:r>
      <w:r w:rsidRPr="003F6195">
        <w:rPr>
          <w:lang w:val="en-US"/>
        </w:rPr>
        <w:tab/>
      </w:r>
      <w:r w:rsidRPr="00E63C5A">
        <w:rPr>
          <w:strike/>
          <w:sz w:val="18"/>
          <w:szCs w:val="18"/>
          <w:lang w:val="en-US"/>
        </w:rPr>
        <w:t xml:space="preserve">.  </w:t>
      </w:r>
      <w:proofErr w:type="gramStart"/>
      <w:r w:rsidRPr="00E63C5A">
        <w:rPr>
          <w:strike/>
          <w:sz w:val="18"/>
          <w:szCs w:val="18"/>
          <w:lang w:val="en-US"/>
        </w:rPr>
        <w:t>drawings</w:t>
      </w:r>
      <w:proofErr w:type="gramEnd"/>
      <w:r w:rsidRPr="00E63C5A">
        <w:rPr>
          <w:strike/>
          <w:sz w:val="18"/>
          <w:szCs w:val="18"/>
          <w:lang w:val="en-US"/>
        </w:rPr>
        <w:t>, diagrams and plans of the warning device; ...  photographs.</w:t>
      </w:r>
    </w:p>
    <w:p w14:paraId="4C9BBCB7" w14:textId="77777777" w:rsidR="00B6104A" w:rsidRPr="00E63C5A" w:rsidRDefault="00B6104A" w:rsidP="00B6104A">
      <w:pPr>
        <w:shd w:val="clear" w:color="auto" w:fill="FFFFFF"/>
        <w:tabs>
          <w:tab w:val="left" w:pos="993"/>
        </w:tabs>
        <w:spacing w:after="120"/>
        <w:ind w:left="1134" w:hanging="1134"/>
        <w:rPr>
          <w:strike/>
          <w:sz w:val="18"/>
          <w:szCs w:val="18"/>
        </w:rPr>
      </w:pPr>
      <w:r w:rsidRPr="003F6195">
        <w:rPr>
          <w:sz w:val="18"/>
          <w:szCs w:val="18"/>
          <w:lang w:val="en-US"/>
        </w:rPr>
        <w:tab/>
      </w:r>
      <w:r w:rsidRPr="003F6195">
        <w:rPr>
          <w:sz w:val="18"/>
          <w:szCs w:val="18"/>
          <w:lang w:val="en-US"/>
        </w:rPr>
        <w:tab/>
      </w:r>
      <w:r w:rsidRPr="00E63C5A">
        <w:rPr>
          <w:strike/>
          <w:sz w:val="18"/>
          <w:szCs w:val="18"/>
          <w:u w:val="single"/>
          <w:lang w:val="en-US"/>
        </w:rPr>
        <w:t>*</w:t>
      </w:r>
      <w:r w:rsidRPr="00E63C5A">
        <w:rPr>
          <w:strike/>
          <w:sz w:val="18"/>
          <w:szCs w:val="18"/>
          <w:lang w:val="en-US"/>
        </w:rPr>
        <w:t>/ Strike out whatever does not apply.</w:t>
      </w:r>
    </w:p>
    <w:p w14:paraId="0DA38DD4" w14:textId="77777777" w:rsidR="00B6104A" w:rsidRPr="004B648E" w:rsidRDefault="00B6104A" w:rsidP="00B6104A">
      <w:pPr>
        <w:pStyle w:val="2"/>
        <w:tabs>
          <w:tab w:val="clear" w:pos="2268"/>
          <w:tab w:val="right" w:pos="2127"/>
        </w:tabs>
        <w:spacing w:before="360" w:after="240" w:line="240" w:lineRule="atLeast"/>
        <w:ind w:right="1134"/>
        <w:jc w:val="both"/>
        <w:rPr>
          <w:lang w:val="en-US"/>
        </w:rPr>
      </w:pPr>
      <w:r w:rsidRPr="004B648E">
        <w:rPr>
          <w:lang w:val="en-US"/>
        </w:rPr>
        <w:t>SECTION I</w:t>
      </w:r>
    </w:p>
    <w:p w14:paraId="5684AD38" w14:textId="77777777" w:rsidR="00B6104A" w:rsidRPr="00D42E4B" w:rsidRDefault="00B6104A" w:rsidP="00B6104A">
      <w:pPr>
        <w:tabs>
          <w:tab w:val="left" w:pos="1134"/>
        </w:tabs>
        <w:spacing w:after="120"/>
        <w:ind w:left="2268" w:right="1134" w:hanging="1134"/>
        <w:jc w:val="both"/>
        <w:rPr>
          <w:b/>
          <w:lang w:val="en-US"/>
        </w:rPr>
      </w:pPr>
      <w:r w:rsidRPr="00D42E4B">
        <w:rPr>
          <w:b/>
          <w:lang w:val="en-US"/>
        </w:rPr>
        <w:t>0.1.</w:t>
      </w:r>
      <w:r w:rsidRPr="00D42E4B">
        <w:rPr>
          <w:b/>
          <w:lang w:val="en-US"/>
        </w:rPr>
        <w:tab/>
        <w:t>Make (trade name (mark) of manufacturer)</w:t>
      </w:r>
      <w:r>
        <w:rPr>
          <w:b/>
          <w:lang w:val="en-US"/>
        </w:rPr>
        <w:t xml:space="preserve"> </w:t>
      </w:r>
      <w:r w:rsidRPr="00D42E4B">
        <w:rPr>
          <w:b/>
          <w:lang w:val="en-US"/>
        </w:rPr>
        <w:t>of audible warning device</w:t>
      </w:r>
      <w:r>
        <w:rPr>
          <w:b/>
          <w:lang w:val="en-US"/>
        </w:rPr>
        <w:t>(</w:t>
      </w:r>
      <w:r w:rsidRPr="00D42E4B">
        <w:rPr>
          <w:b/>
          <w:lang w:val="en-US"/>
        </w:rPr>
        <w:t>s</w:t>
      </w:r>
      <w:r>
        <w:rPr>
          <w:b/>
          <w:lang w:val="en-US"/>
        </w:rPr>
        <w:t>)</w:t>
      </w:r>
      <w:r w:rsidRPr="00D42E4B">
        <w:rPr>
          <w:b/>
          <w:lang w:val="en-US"/>
        </w:rPr>
        <w:t>:</w:t>
      </w:r>
    </w:p>
    <w:p w14:paraId="3AF627D1" w14:textId="77777777" w:rsidR="00B6104A" w:rsidRPr="00D42E4B" w:rsidRDefault="00B6104A" w:rsidP="00B6104A">
      <w:pPr>
        <w:tabs>
          <w:tab w:val="left" w:pos="1134"/>
        </w:tabs>
        <w:spacing w:after="120"/>
        <w:ind w:left="2268" w:right="1134" w:hanging="1134"/>
        <w:jc w:val="both"/>
        <w:rPr>
          <w:b/>
          <w:strike/>
          <w:lang w:val="en-US"/>
        </w:rPr>
      </w:pPr>
      <w:r w:rsidRPr="00D42E4B">
        <w:rPr>
          <w:b/>
          <w:lang w:val="en-US"/>
        </w:rPr>
        <w:t>0.2.</w:t>
      </w:r>
      <w:r w:rsidRPr="00D42E4B">
        <w:rPr>
          <w:b/>
          <w:lang w:val="en-US"/>
        </w:rPr>
        <w:tab/>
        <w:t>Type or commercial description of audible warning device</w:t>
      </w:r>
      <w:r>
        <w:rPr>
          <w:b/>
          <w:lang w:val="en-US"/>
        </w:rPr>
        <w:t>(</w:t>
      </w:r>
      <w:r w:rsidRPr="00D42E4B">
        <w:rPr>
          <w:b/>
          <w:lang w:val="en-US"/>
        </w:rPr>
        <w:t>s</w:t>
      </w:r>
      <w:r>
        <w:rPr>
          <w:b/>
          <w:lang w:val="en-US"/>
        </w:rPr>
        <w:t>)</w:t>
      </w:r>
      <w:r w:rsidRPr="00D42E4B">
        <w:rPr>
          <w:b/>
          <w:lang w:val="en-US"/>
        </w:rPr>
        <w:t>:</w:t>
      </w:r>
    </w:p>
    <w:p w14:paraId="10625B0A" w14:textId="77777777" w:rsidR="00B6104A" w:rsidRPr="00D42E4B" w:rsidRDefault="00B6104A" w:rsidP="00B6104A">
      <w:pPr>
        <w:tabs>
          <w:tab w:val="left" w:pos="1134"/>
        </w:tabs>
        <w:spacing w:after="120"/>
        <w:ind w:left="2268" w:right="1134" w:hanging="1134"/>
        <w:jc w:val="both"/>
        <w:rPr>
          <w:b/>
          <w:lang w:val="en-US"/>
        </w:rPr>
      </w:pPr>
      <w:r w:rsidRPr="00D42E4B">
        <w:rPr>
          <w:b/>
          <w:lang w:val="en-US"/>
        </w:rPr>
        <w:t>0.3.</w:t>
      </w:r>
      <w:r w:rsidRPr="00D42E4B">
        <w:rPr>
          <w:b/>
          <w:lang w:val="en-US"/>
        </w:rPr>
        <w:tab/>
        <w:t xml:space="preserve">Means of identification of type if marked on the </w:t>
      </w:r>
      <w:r w:rsidRPr="00A02E0D">
        <w:rPr>
          <w:b/>
          <w:lang w:val="en-US"/>
        </w:rPr>
        <w:t xml:space="preserve">audible </w:t>
      </w:r>
      <w:r w:rsidRPr="00D42E4B">
        <w:rPr>
          <w:b/>
          <w:lang w:val="en-US"/>
        </w:rPr>
        <w:t>warning device</w:t>
      </w:r>
      <w:r>
        <w:rPr>
          <w:b/>
          <w:lang w:val="en-US"/>
        </w:rPr>
        <w:t>(</w:t>
      </w:r>
      <w:r w:rsidRPr="00D42E4B">
        <w:rPr>
          <w:b/>
          <w:lang w:val="en-US"/>
        </w:rPr>
        <w:t>s</w:t>
      </w:r>
      <w:r>
        <w:rPr>
          <w:b/>
          <w:lang w:val="en-US"/>
        </w:rPr>
        <w:t>)</w:t>
      </w:r>
      <w:r w:rsidRPr="00D42E4B">
        <w:rPr>
          <w:b/>
          <w:lang w:val="en-US"/>
        </w:rPr>
        <w:t xml:space="preserve">: </w:t>
      </w:r>
      <w:r w:rsidRPr="00D42E4B">
        <w:rPr>
          <w:rStyle w:val="FootnoteReference"/>
          <w:b/>
        </w:rPr>
        <w:footnoteReference w:id="12"/>
      </w:r>
    </w:p>
    <w:p w14:paraId="284B4781" w14:textId="77777777" w:rsidR="00B6104A" w:rsidRPr="00D42E4B" w:rsidRDefault="00B6104A" w:rsidP="00B6104A">
      <w:pPr>
        <w:tabs>
          <w:tab w:val="left" w:pos="1134"/>
        </w:tabs>
        <w:spacing w:after="120"/>
        <w:ind w:left="2268" w:right="1134" w:hanging="1134"/>
        <w:jc w:val="both"/>
        <w:rPr>
          <w:b/>
          <w:lang w:val="en-US"/>
        </w:rPr>
      </w:pPr>
      <w:r w:rsidRPr="00D42E4B">
        <w:rPr>
          <w:b/>
          <w:lang w:val="en-US"/>
        </w:rPr>
        <w:t>0.3.1.</w:t>
      </w:r>
      <w:r w:rsidRPr="00D42E4B">
        <w:rPr>
          <w:b/>
          <w:lang w:val="en-US"/>
        </w:rPr>
        <w:tab/>
        <w:t>Location of that marking:</w:t>
      </w:r>
    </w:p>
    <w:p w14:paraId="6B02F488" w14:textId="77777777" w:rsidR="00B6104A" w:rsidRPr="00D42E4B" w:rsidRDefault="00B6104A" w:rsidP="00B6104A">
      <w:pPr>
        <w:tabs>
          <w:tab w:val="left" w:pos="1134"/>
        </w:tabs>
        <w:spacing w:after="120"/>
        <w:ind w:left="2268" w:right="1134" w:hanging="1134"/>
        <w:jc w:val="both"/>
        <w:rPr>
          <w:b/>
          <w:lang w:val="en-US"/>
        </w:rPr>
      </w:pPr>
      <w:r w:rsidRPr="00D42E4B">
        <w:rPr>
          <w:b/>
          <w:lang w:val="en-US"/>
        </w:rPr>
        <w:t>0.4.</w:t>
      </w:r>
      <w:r w:rsidRPr="00D42E4B">
        <w:rPr>
          <w:b/>
          <w:lang w:val="en-US"/>
        </w:rPr>
        <w:tab/>
        <w:t xml:space="preserve">Class </w:t>
      </w:r>
      <w:r>
        <w:rPr>
          <w:b/>
          <w:lang w:val="en-US"/>
        </w:rPr>
        <w:t xml:space="preserve">of </w:t>
      </w:r>
      <w:r w:rsidRPr="00A02E0D">
        <w:rPr>
          <w:b/>
          <w:lang w:val="en-US"/>
        </w:rPr>
        <w:t xml:space="preserve">audible </w:t>
      </w:r>
      <w:r w:rsidRPr="00D42E4B">
        <w:rPr>
          <w:b/>
          <w:lang w:val="en-US"/>
        </w:rPr>
        <w:t>warning device</w:t>
      </w:r>
      <w:r>
        <w:rPr>
          <w:b/>
          <w:lang w:val="en-US"/>
        </w:rPr>
        <w:t>(</w:t>
      </w:r>
      <w:r w:rsidRPr="00D42E4B">
        <w:rPr>
          <w:b/>
          <w:lang w:val="en-US"/>
        </w:rPr>
        <w:t>s</w:t>
      </w:r>
      <w:r>
        <w:rPr>
          <w:b/>
          <w:lang w:val="en-US"/>
        </w:rPr>
        <w:t>)</w:t>
      </w:r>
      <w:r w:rsidRPr="00D42E4B">
        <w:rPr>
          <w:b/>
          <w:lang w:val="en-US"/>
        </w:rPr>
        <w:t xml:space="preserve">: </w:t>
      </w:r>
      <w:r w:rsidRPr="00D42E4B">
        <w:rPr>
          <w:rStyle w:val="FootnoteReference"/>
          <w:b/>
        </w:rPr>
        <w:footnoteReference w:id="13"/>
      </w:r>
    </w:p>
    <w:p w14:paraId="6B6BE8FC" w14:textId="77777777" w:rsidR="00B6104A" w:rsidRPr="00D42E4B" w:rsidRDefault="00B6104A" w:rsidP="00B6104A">
      <w:pPr>
        <w:spacing w:after="120"/>
        <w:ind w:left="2268" w:right="1134" w:hanging="1134"/>
        <w:jc w:val="both"/>
        <w:rPr>
          <w:b/>
          <w:lang w:val="en-US"/>
        </w:rPr>
      </w:pPr>
      <w:r w:rsidRPr="00D42E4B">
        <w:rPr>
          <w:b/>
          <w:lang w:val="en-US"/>
        </w:rPr>
        <w:lastRenderedPageBreak/>
        <w:t>0.5.</w:t>
      </w:r>
      <w:r w:rsidRPr="00D42E4B">
        <w:rPr>
          <w:b/>
          <w:lang w:val="en-US"/>
        </w:rPr>
        <w:tab/>
        <w:t>Company name and address of manufacturer:</w:t>
      </w:r>
    </w:p>
    <w:p w14:paraId="25D5F4D3" w14:textId="77777777" w:rsidR="00B6104A" w:rsidRPr="00D42E4B" w:rsidRDefault="00B6104A" w:rsidP="00B6104A">
      <w:pPr>
        <w:spacing w:after="120"/>
        <w:ind w:left="2268" w:right="1134" w:hanging="1134"/>
        <w:jc w:val="both"/>
        <w:rPr>
          <w:b/>
          <w:lang w:val="en-US"/>
        </w:rPr>
      </w:pPr>
      <w:r w:rsidRPr="00D42E4B">
        <w:rPr>
          <w:b/>
          <w:lang w:val="en-US"/>
        </w:rPr>
        <w:t>0.6.</w:t>
      </w:r>
      <w:r w:rsidRPr="00D42E4B">
        <w:rPr>
          <w:b/>
          <w:lang w:val="en-US"/>
        </w:rPr>
        <w:tab/>
        <w:t>Name and address of the manufacturer's representative (if any):</w:t>
      </w:r>
    </w:p>
    <w:p w14:paraId="1C1DFE13" w14:textId="77777777" w:rsidR="00B6104A" w:rsidRPr="000A51FA" w:rsidRDefault="00B6104A" w:rsidP="00B6104A">
      <w:pPr>
        <w:pStyle w:val="2"/>
        <w:tabs>
          <w:tab w:val="clear" w:pos="2268"/>
          <w:tab w:val="right" w:pos="2127"/>
        </w:tabs>
        <w:spacing w:before="360" w:after="240" w:line="240" w:lineRule="atLeast"/>
        <w:ind w:right="1134"/>
        <w:jc w:val="both"/>
        <w:rPr>
          <w:lang w:val="en-US"/>
        </w:rPr>
      </w:pPr>
      <w:r w:rsidRPr="000A51FA">
        <w:rPr>
          <w:lang w:val="en-US"/>
        </w:rPr>
        <w:t>SECTION II</w:t>
      </w:r>
    </w:p>
    <w:p w14:paraId="45A8D3F4" w14:textId="77777777" w:rsidR="00B6104A" w:rsidRPr="00D42E4B" w:rsidRDefault="00B6104A" w:rsidP="00B6104A">
      <w:pPr>
        <w:spacing w:after="120"/>
        <w:ind w:left="2268" w:right="1134" w:hanging="1134"/>
        <w:jc w:val="both"/>
        <w:rPr>
          <w:b/>
          <w:lang w:val="en-US"/>
        </w:rPr>
      </w:pPr>
      <w:r w:rsidRPr="00D42E4B">
        <w:rPr>
          <w:b/>
          <w:lang w:val="en-US"/>
        </w:rPr>
        <w:t>1.</w:t>
      </w:r>
      <w:r w:rsidRPr="00D42E4B">
        <w:rPr>
          <w:b/>
          <w:lang w:val="en-US"/>
        </w:rPr>
        <w:tab/>
        <w:t>Additional information (where applicable): See Addendum</w:t>
      </w:r>
    </w:p>
    <w:p w14:paraId="78D80231" w14:textId="77777777" w:rsidR="00B6104A" w:rsidRPr="00D42E4B" w:rsidRDefault="00B6104A" w:rsidP="00B6104A">
      <w:pPr>
        <w:spacing w:after="120"/>
        <w:ind w:left="2268" w:right="1134" w:hanging="1134"/>
        <w:jc w:val="both"/>
        <w:rPr>
          <w:b/>
          <w:lang w:val="en-US"/>
        </w:rPr>
      </w:pPr>
      <w:r w:rsidRPr="00D42E4B">
        <w:rPr>
          <w:b/>
          <w:lang w:val="en-US"/>
        </w:rPr>
        <w:t>2.</w:t>
      </w:r>
      <w:r w:rsidRPr="00D42E4B">
        <w:rPr>
          <w:b/>
          <w:lang w:val="en-US"/>
        </w:rPr>
        <w:tab/>
        <w:t>Technical service responsible for carrying out the tests:</w:t>
      </w:r>
    </w:p>
    <w:p w14:paraId="11D907BE" w14:textId="77777777" w:rsidR="00B6104A" w:rsidRPr="00D42E4B" w:rsidRDefault="00B6104A" w:rsidP="00B6104A">
      <w:pPr>
        <w:spacing w:after="120"/>
        <w:ind w:left="2268" w:right="1134" w:hanging="1134"/>
        <w:jc w:val="both"/>
        <w:rPr>
          <w:b/>
          <w:lang w:val="en-US"/>
        </w:rPr>
      </w:pPr>
      <w:r w:rsidRPr="00D42E4B">
        <w:rPr>
          <w:b/>
          <w:lang w:val="en-US"/>
        </w:rPr>
        <w:t>3.</w:t>
      </w:r>
      <w:r w:rsidRPr="00D42E4B">
        <w:rPr>
          <w:b/>
          <w:lang w:val="en-US"/>
        </w:rPr>
        <w:tab/>
        <w:t>Date of test report:</w:t>
      </w:r>
    </w:p>
    <w:p w14:paraId="4E0AB3E7" w14:textId="77777777" w:rsidR="00B6104A" w:rsidRPr="00D42E4B" w:rsidRDefault="00B6104A" w:rsidP="00B6104A">
      <w:pPr>
        <w:spacing w:after="120"/>
        <w:ind w:left="2268" w:right="1134" w:hanging="1134"/>
        <w:jc w:val="both"/>
        <w:rPr>
          <w:b/>
          <w:lang w:val="en-US"/>
        </w:rPr>
      </w:pPr>
      <w:r w:rsidRPr="00D42E4B">
        <w:rPr>
          <w:b/>
          <w:lang w:val="en-US"/>
        </w:rPr>
        <w:t>4.</w:t>
      </w:r>
      <w:r w:rsidRPr="00D42E4B">
        <w:rPr>
          <w:b/>
          <w:lang w:val="en-US"/>
        </w:rPr>
        <w:tab/>
        <w:t>Number of test report:</w:t>
      </w:r>
    </w:p>
    <w:p w14:paraId="0BA48162" w14:textId="77777777" w:rsidR="00B6104A" w:rsidRPr="000A51FA" w:rsidRDefault="00B6104A" w:rsidP="00B6104A">
      <w:pPr>
        <w:spacing w:after="120"/>
        <w:ind w:left="2268" w:right="1134" w:hanging="1134"/>
        <w:jc w:val="both"/>
        <w:rPr>
          <w:b/>
          <w:lang w:val="en-US"/>
        </w:rPr>
      </w:pPr>
      <w:r w:rsidRPr="00D42E4B">
        <w:rPr>
          <w:b/>
          <w:lang w:val="en-US"/>
        </w:rPr>
        <w:t>5.</w:t>
      </w:r>
      <w:r w:rsidRPr="00D42E4B">
        <w:rPr>
          <w:b/>
          <w:lang w:val="en-US"/>
        </w:rPr>
        <w:tab/>
        <w:t>Remarks (if any): See Addendum</w:t>
      </w:r>
    </w:p>
    <w:p w14:paraId="4104459F" w14:textId="77777777" w:rsidR="00B6104A" w:rsidRPr="00D42E4B" w:rsidRDefault="00B6104A" w:rsidP="00B6104A">
      <w:pPr>
        <w:spacing w:after="120"/>
        <w:ind w:left="2268" w:right="1134" w:hanging="1134"/>
        <w:jc w:val="both"/>
        <w:rPr>
          <w:b/>
          <w:lang w:val="en-US"/>
        </w:rPr>
      </w:pPr>
      <w:r w:rsidRPr="00D42E4B">
        <w:rPr>
          <w:b/>
          <w:lang w:val="en-US"/>
        </w:rPr>
        <w:t>6.</w:t>
      </w:r>
      <w:r w:rsidRPr="00D42E4B">
        <w:rPr>
          <w:b/>
          <w:lang w:val="en-US"/>
        </w:rPr>
        <w:tab/>
        <w:t>Place:</w:t>
      </w:r>
    </w:p>
    <w:p w14:paraId="5BEFC75E" w14:textId="77777777" w:rsidR="00B6104A" w:rsidRPr="00D42E4B" w:rsidRDefault="00B6104A" w:rsidP="00B6104A">
      <w:pPr>
        <w:spacing w:after="120"/>
        <w:ind w:left="2268" w:right="1134" w:hanging="1134"/>
        <w:jc w:val="both"/>
        <w:rPr>
          <w:b/>
          <w:lang w:val="en-US"/>
        </w:rPr>
      </w:pPr>
      <w:r w:rsidRPr="00D42E4B">
        <w:rPr>
          <w:b/>
          <w:lang w:val="en-US"/>
        </w:rPr>
        <w:t>7.</w:t>
      </w:r>
      <w:r w:rsidRPr="00D42E4B">
        <w:rPr>
          <w:b/>
          <w:lang w:val="en-US"/>
        </w:rPr>
        <w:tab/>
        <w:t>Date:</w:t>
      </w:r>
    </w:p>
    <w:p w14:paraId="18C03C7D" w14:textId="77777777" w:rsidR="00B6104A" w:rsidRPr="00D42E4B" w:rsidRDefault="00B6104A" w:rsidP="00B6104A">
      <w:pPr>
        <w:spacing w:after="120"/>
        <w:ind w:left="2268" w:right="1134" w:hanging="1134"/>
        <w:jc w:val="both"/>
        <w:rPr>
          <w:b/>
          <w:lang w:val="en-US"/>
        </w:rPr>
      </w:pPr>
      <w:r w:rsidRPr="00D42E4B">
        <w:rPr>
          <w:b/>
          <w:lang w:val="en-US"/>
        </w:rPr>
        <w:t>8.</w:t>
      </w:r>
      <w:r w:rsidRPr="00D42E4B">
        <w:rPr>
          <w:b/>
          <w:lang w:val="en-US"/>
        </w:rPr>
        <w:tab/>
        <w:t>Signature:</w:t>
      </w:r>
    </w:p>
    <w:p w14:paraId="21DD4AFF" w14:textId="77777777" w:rsidR="00B6104A" w:rsidRPr="00D42E4B" w:rsidRDefault="00B6104A" w:rsidP="00B6104A">
      <w:pPr>
        <w:spacing w:after="120"/>
        <w:ind w:left="2268" w:right="1134" w:hanging="1134"/>
        <w:jc w:val="both"/>
        <w:rPr>
          <w:b/>
          <w:lang w:val="en-US"/>
        </w:rPr>
      </w:pPr>
      <w:r w:rsidRPr="00D42E4B">
        <w:rPr>
          <w:b/>
          <w:lang w:val="en-US"/>
        </w:rPr>
        <w:t>9.</w:t>
      </w:r>
      <w:r w:rsidRPr="00D42E4B">
        <w:rPr>
          <w:b/>
          <w:lang w:val="en-US"/>
        </w:rPr>
        <w:tab/>
        <w:t>Reasons for Extensions:</w:t>
      </w:r>
    </w:p>
    <w:p w14:paraId="4192EC55" w14:textId="77777777" w:rsidR="00B6104A" w:rsidRPr="00EE13A6" w:rsidRDefault="00B6104A" w:rsidP="00B6104A">
      <w:pPr>
        <w:pStyle w:val="2"/>
        <w:tabs>
          <w:tab w:val="clear" w:pos="2268"/>
          <w:tab w:val="right" w:pos="1134"/>
        </w:tabs>
        <w:spacing w:before="360" w:after="240" w:line="240" w:lineRule="atLeast"/>
        <w:ind w:left="1134" w:right="1134" w:hanging="3"/>
        <w:jc w:val="both"/>
        <w:rPr>
          <w:lang w:val="en-US"/>
        </w:rPr>
      </w:pPr>
      <w:r>
        <w:rPr>
          <w:b w:val="0"/>
          <w:lang w:val="en-US"/>
        </w:rPr>
        <w:tab/>
      </w:r>
      <w:r w:rsidRPr="00EE13A6">
        <w:rPr>
          <w:lang w:val="en-US"/>
        </w:rPr>
        <w:t>Attachments:</w:t>
      </w:r>
    </w:p>
    <w:p w14:paraId="3C814E99" w14:textId="77777777" w:rsidR="00B6104A" w:rsidRPr="00D42E4B" w:rsidRDefault="00B6104A" w:rsidP="00B6104A">
      <w:pPr>
        <w:spacing w:after="120"/>
        <w:ind w:left="2268" w:right="1134" w:hanging="1134"/>
        <w:jc w:val="both"/>
        <w:rPr>
          <w:b/>
          <w:lang w:val="en-US"/>
        </w:rPr>
      </w:pPr>
      <w:r>
        <w:rPr>
          <w:b/>
          <w:lang w:val="en-US"/>
        </w:rPr>
        <w:tab/>
      </w:r>
      <w:r w:rsidRPr="00D42E4B">
        <w:rPr>
          <w:b/>
          <w:lang w:val="en-US"/>
        </w:rPr>
        <w:t>Information package</w:t>
      </w:r>
    </w:p>
    <w:p w14:paraId="47B115A1" w14:textId="77777777" w:rsidR="00B6104A" w:rsidRPr="00D42E4B" w:rsidRDefault="00B6104A" w:rsidP="00B6104A">
      <w:pPr>
        <w:spacing w:after="120"/>
        <w:ind w:left="2268" w:right="1134" w:hanging="1134"/>
        <w:jc w:val="both"/>
        <w:rPr>
          <w:b/>
          <w:lang w:val="en-US"/>
        </w:rPr>
      </w:pPr>
      <w:r>
        <w:rPr>
          <w:b/>
          <w:lang w:val="en-US"/>
        </w:rPr>
        <w:tab/>
      </w:r>
      <w:r w:rsidRPr="00D42E4B">
        <w:rPr>
          <w:b/>
          <w:lang w:val="en-US"/>
        </w:rPr>
        <w:t>Test report(s)</w:t>
      </w:r>
    </w:p>
    <w:p w14:paraId="6F97975B" w14:textId="77777777" w:rsidR="00B6104A" w:rsidRPr="000A51FA" w:rsidRDefault="00B6104A" w:rsidP="00B6104A">
      <w:pPr>
        <w:pStyle w:val="2"/>
        <w:tabs>
          <w:tab w:val="clear" w:pos="2268"/>
          <w:tab w:val="right" w:pos="1134"/>
        </w:tabs>
        <w:spacing w:before="360" w:after="240" w:line="240" w:lineRule="atLeast"/>
        <w:ind w:left="1134" w:right="1134" w:hanging="3"/>
        <w:jc w:val="both"/>
        <w:rPr>
          <w:lang w:val="en-US"/>
        </w:rPr>
      </w:pPr>
      <w:r w:rsidRPr="000A51FA">
        <w:rPr>
          <w:lang w:val="en-US"/>
        </w:rPr>
        <w:t>Addendum to the communication form No</w:t>
      </w:r>
      <w:r>
        <w:rPr>
          <w:lang w:val="en-US"/>
        </w:rPr>
        <w:t>. </w:t>
      </w:r>
      <w:r w:rsidRPr="000A51FA">
        <w:rPr>
          <w:lang w:val="en-US"/>
        </w:rPr>
        <w:t>002439</w:t>
      </w:r>
      <w:r w:rsidRPr="00041CCB">
        <w:rPr>
          <w:sz w:val="20"/>
          <w:vertAlign w:val="superscript"/>
          <w:lang w:val="en-US"/>
        </w:rPr>
        <w:footnoteReference w:id="14"/>
      </w:r>
      <w:r>
        <w:rPr>
          <w:lang w:val="en-US"/>
        </w:rPr>
        <w:t>,</w:t>
      </w:r>
      <w:r w:rsidRPr="000A51FA">
        <w:rPr>
          <w:lang w:val="en-US"/>
        </w:rPr>
        <w:t xml:space="preserve"> Extension No.: 00</w:t>
      </w:r>
    </w:p>
    <w:p w14:paraId="25965E0B" w14:textId="77777777" w:rsidR="00B6104A" w:rsidRPr="00041CCB" w:rsidRDefault="00B6104A" w:rsidP="00B6104A">
      <w:pPr>
        <w:spacing w:after="120"/>
        <w:ind w:left="2268" w:right="1134" w:hanging="1134"/>
        <w:jc w:val="both"/>
        <w:rPr>
          <w:b/>
          <w:lang w:val="en-US"/>
        </w:rPr>
      </w:pPr>
      <w:r w:rsidRPr="00041CCB">
        <w:rPr>
          <w:b/>
          <w:lang w:val="en-US"/>
        </w:rPr>
        <w:t>1.</w:t>
      </w:r>
      <w:r w:rsidRPr="00041CCB">
        <w:rPr>
          <w:b/>
          <w:lang w:val="en-US"/>
        </w:rPr>
        <w:tab/>
        <w:t>Additional information</w:t>
      </w:r>
    </w:p>
    <w:p w14:paraId="14A299B3" w14:textId="77777777" w:rsidR="00B6104A" w:rsidRPr="00041CCB" w:rsidRDefault="00B6104A" w:rsidP="00B6104A">
      <w:pPr>
        <w:spacing w:after="120"/>
        <w:ind w:left="2268" w:right="1134" w:hanging="1134"/>
        <w:jc w:val="both"/>
        <w:rPr>
          <w:b/>
          <w:lang w:val="en-US"/>
        </w:rPr>
      </w:pPr>
      <w:r w:rsidRPr="00041CCB">
        <w:rPr>
          <w:b/>
          <w:lang w:val="en-US"/>
        </w:rPr>
        <w:t>1.1.</w:t>
      </w:r>
      <w:r w:rsidRPr="00041CCB">
        <w:rPr>
          <w:b/>
          <w:lang w:val="en-US"/>
        </w:rPr>
        <w:tab/>
      </w:r>
      <w:r w:rsidRPr="002774EF">
        <w:rPr>
          <w:b/>
          <w:lang w:val="en-US"/>
        </w:rPr>
        <w:t xml:space="preserve">Brief description of </w:t>
      </w:r>
      <w:r>
        <w:rPr>
          <w:b/>
          <w:lang w:val="en-US"/>
        </w:rPr>
        <w:t xml:space="preserve">audible </w:t>
      </w:r>
      <w:r w:rsidRPr="002774EF">
        <w:rPr>
          <w:b/>
          <w:lang w:val="en-US"/>
        </w:rPr>
        <w:t>warning devices (electro-pneumatic, electro-magnetic with resonator disc, electromagnetic horn, etc.) indicating whether it is a single-tone or multiple-tone warning device</w:t>
      </w:r>
      <w:r w:rsidR="006B0446">
        <w:rPr>
          <w:b/>
          <w:lang w:val="en-US"/>
        </w:rPr>
        <w:t>:</w:t>
      </w:r>
    </w:p>
    <w:p w14:paraId="3CEF295E" w14:textId="77777777" w:rsidR="00B6104A" w:rsidRPr="002774EF" w:rsidRDefault="00B6104A" w:rsidP="00B6104A">
      <w:pPr>
        <w:spacing w:after="120"/>
        <w:ind w:left="2268" w:right="1134" w:hanging="1134"/>
        <w:jc w:val="both"/>
        <w:rPr>
          <w:b/>
          <w:lang w:val="en-US"/>
        </w:rPr>
      </w:pPr>
      <w:r w:rsidRPr="00041CCB">
        <w:rPr>
          <w:b/>
          <w:lang w:val="en-US"/>
        </w:rPr>
        <w:t>1.2.</w:t>
      </w:r>
      <w:r w:rsidRPr="002774EF">
        <w:rPr>
          <w:b/>
          <w:lang w:val="en-US"/>
        </w:rPr>
        <w:tab/>
      </w:r>
      <w:r>
        <w:rPr>
          <w:b/>
          <w:lang w:val="en-US"/>
        </w:rPr>
        <w:tab/>
      </w:r>
      <w:r w:rsidRPr="002774EF">
        <w:rPr>
          <w:b/>
          <w:lang w:val="en-US"/>
        </w:rPr>
        <w:t>Supply voltage(s)</w:t>
      </w:r>
      <w:r>
        <w:rPr>
          <w:b/>
          <w:lang w:val="en-US"/>
        </w:rPr>
        <w:t>,</w:t>
      </w:r>
      <w:r w:rsidRPr="002774EF">
        <w:rPr>
          <w:b/>
          <w:lang w:val="en-US"/>
        </w:rPr>
        <w:tab/>
        <w:t xml:space="preserve"> V</w:t>
      </w:r>
      <w:r w:rsidRPr="00041CCB">
        <w:rPr>
          <w:b/>
          <w:vertAlign w:val="superscript"/>
        </w:rPr>
        <w:footnoteReference w:id="15"/>
      </w:r>
      <w:r w:rsidRPr="00041CCB">
        <w:rPr>
          <w:b/>
          <w:vertAlign w:val="superscript"/>
          <w:lang w:val="en-US"/>
        </w:rPr>
        <w:t xml:space="preserve"> </w:t>
      </w:r>
    </w:p>
    <w:p w14:paraId="3E12BD9C" w14:textId="77777777" w:rsidR="00B6104A" w:rsidRPr="002774EF" w:rsidRDefault="00B6104A" w:rsidP="00B6104A">
      <w:pPr>
        <w:spacing w:after="120"/>
        <w:ind w:left="2268" w:right="1134" w:hanging="1134"/>
        <w:jc w:val="both"/>
        <w:rPr>
          <w:b/>
          <w:lang w:val="en-US"/>
        </w:rPr>
      </w:pPr>
      <w:r w:rsidRPr="002774EF">
        <w:rPr>
          <w:b/>
          <w:lang w:val="en-US"/>
        </w:rPr>
        <w:t>1.3.</w:t>
      </w:r>
      <w:r w:rsidRPr="002774EF">
        <w:rPr>
          <w:b/>
          <w:lang w:val="en-US"/>
        </w:rPr>
        <w:tab/>
      </w:r>
      <w:r>
        <w:rPr>
          <w:b/>
          <w:lang w:val="en-US"/>
        </w:rPr>
        <w:tab/>
      </w:r>
      <w:r w:rsidRPr="002774EF">
        <w:rPr>
          <w:b/>
          <w:lang w:val="en-US"/>
        </w:rPr>
        <w:t>Rated operating pressure(s)</w:t>
      </w:r>
      <w:r>
        <w:rPr>
          <w:b/>
          <w:lang w:val="en-US"/>
        </w:rPr>
        <w:t xml:space="preserve">, </w:t>
      </w:r>
      <w:proofErr w:type="spellStart"/>
      <w:r>
        <w:rPr>
          <w:b/>
          <w:lang w:val="en-US"/>
        </w:rPr>
        <w:t>MPa</w:t>
      </w:r>
      <w:proofErr w:type="spellEnd"/>
      <w:r w:rsidRPr="002774EF">
        <w:rPr>
          <w:b/>
          <w:lang w:val="en-US"/>
        </w:rPr>
        <w:t xml:space="preserve"> </w:t>
      </w:r>
      <w:r>
        <w:rPr>
          <w:b/>
          <w:lang w:val="en-US"/>
        </w:rPr>
        <w:t>(</w:t>
      </w:r>
      <w:r w:rsidRPr="002774EF">
        <w:rPr>
          <w:b/>
          <w:lang w:val="en-US"/>
        </w:rPr>
        <w:t>kg/cm</w:t>
      </w:r>
      <w:r w:rsidRPr="00E602B8">
        <w:rPr>
          <w:b/>
          <w:vertAlign w:val="superscript"/>
          <w:lang w:val="en-US"/>
        </w:rPr>
        <w:t>2</w:t>
      </w:r>
      <w:r w:rsidRPr="002D6F5A">
        <w:rPr>
          <w:b/>
          <w:lang w:val="en-US"/>
        </w:rPr>
        <w:t>)</w:t>
      </w:r>
      <w:r w:rsidRPr="002774EF">
        <w:rPr>
          <w:b/>
          <w:lang w:val="en-US"/>
        </w:rPr>
        <w:t xml:space="preserve"> </w:t>
      </w:r>
      <w:r w:rsidRPr="00041CCB">
        <w:rPr>
          <w:b/>
          <w:vertAlign w:val="superscript"/>
        </w:rPr>
        <w:footnoteReference w:id="16"/>
      </w:r>
    </w:p>
    <w:p w14:paraId="7000E7EE" w14:textId="77777777" w:rsidR="00B6104A" w:rsidRPr="00041CCB" w:rsidRDefault="00B6104A" w:rsidP="00B6104A">
      <w:pPr>
        <w:spacing w:after="120"/>
        <w:ind w:left="2268" w:right="1134" w:hanging="1134"/>
        <w:jc w:val="both"/>
        <w:rPr>
          <w:b/>
          <w:vertAlign w:val="superscript"/>
        </w:rPr>
      </w:pPr>
      <w:r w:rsidRPr="002774EF">
        <w:rPr>
          <w:b/>
          <w:lang w:val="en-US"/>
        </w:rPr>
        <w:t>1.</w:t>
      </w:r>
      <w:r w:rsidR="00792A7A">
        <w:rPr>
          <w:b/>
          <w:lang w:val="en-US"/>
        </w:rPr>
        <w:t>4</w:t>
      </w:r>
      <w:r w:rsidRPr="002774EF">
        <w:rPr>
          <w:b/>
          <w:lang w:val="en-US"/>
        </w:rPr>
        <w:t>.</w:t>
      </w:r>
      <w:r w:rsidRPr="002774EF">
        <w:rPr>
          <w:b/>
          <w:lang w:val="en-US"/>
        </w:rPr>
        <w:tab/>
      </w:r>
      <w:r>
        <w:rPr>
          <w:b/>
          <w:lang w:val="en-US"/>
        </w:rPr>
        <w:tab/>
      </w:r>
      <w:r w:rsidRPr="002774EF">
        <w:rPr>
          <w:b/>
          <w:lang w:val="en-US"/>
        </w:rPr>
        <w:t>Rated frequency (or frequencies)</w:t>
      </w:r>
      <w:r>
        <w:rPr>
          <w:b/>
          <w:lang w:val="en-US"/>
        </w:rPr>
        <w:t>,</w:t>
      </w:r>
      <w:r w:rsidRPr="002774EF">
        <w:rPr>
          <w:b/>
          <w:lang w:val="en-US"/>
        </w:rPr>
        <w:t xml:space="preserve"> Hz </w:t>
      </w:r>
      <w:r w:rsidRPr="00041CCB">
        <w:rPr>
          <w:b/>
          <w:vertAlign w:val="superscript"/>
        </w:rPr>
        <w:footnoteReference w:id="17"/>
      </w:r>
    </w:p>
    <w:p w14:paraId="6DCE82A1" w14:textId="77777777" w:rsidR="00B6104A" w:rsidRPr="002774EF" w:rsidRDefault="00B6104A" w:rsidP="00B6104A">
      <w:pPr>
        <w:spacing w:after="120"/>
        <w:ind w:left="2268" w:right="1134" w:hanging="1134"/>
        <w:jc w:val="both"/>
        <w:rPr>
          <w:b/>
          <w:lang w:val="en-US"/>
        </w:rPr>
      </w:pPr>
      <w:r w:rsidRPr="002774EF">
        <w:rPr>
          <w:b/>
          <w:lang w:val="en-US"/>
        </w:rPr>
        <w:t>1.</w:t>
      </w:r>
      <w:r w:rsidR="00792A7A">
        <w:rPr>
          <w:b/>
          <w:lang w:val="en-US"/>
        </w:rPr>
        <w:t>5</w:t>
      </w:r>
      <w:r w:rsidRPr="002774EF">
        <w:rPr>
          <w:b/>
          <w:lang w:val="en-US"/>
        </w:rPr>
        <w:t>.</w:t>
      </w:r>
      <w:r w:rsidRPr="002774EF">
        <w:rPr>
          <w:b/>
          <w:lang w:val="en-US"/>
        </w:rPr>
        <w:tab/>
      </w:r>
      <w:r>
        <w:rPr>
          <w:b/>
          <w:lang w:val="en-US"/>
        </w:rPr>
        <w:tab/>
      </w:r>
      <w:r w:rsidRPr="002774EF">
        <w:rPr>
          <w:b/>
          <w:lang w:val="en-US"/>
        </w:rPr>
        <w:t>Geometrical characteristics (internal length and diameter) of connecting line between compressor or control and the audible warning device</w:t>
      </w:r>
    </w:p>
    <w:p w14:paraId="26764D5B" w14:textId="77777777" w:rsidR="00B6104A" w:rsidRPr="00041CCB" w:rsidRDefault="00B6104A" w:rsidP="00B6104A">
      <w:pPr>
        <w:spacing w:after="120"/>
        <w:ind w:left="2268" w:right="1134" w:hanging="1134"/>
        <w:jc w:val="both"/>
        <w:rPr>
          <w:b/>
          <w:lang w:val="en-US"/>
        </w:rPr>
      </w:pPr>
      <w:r w:rsidRPr="00041CCB">
        <w:rPr>
          <w:b/>
          <w:lang w:val="en-US"/>
        </w:rPr>
        <w:t>2.</w:t>
      </w:r>
      <w:r w:rsidRPr="00041CCB">
        <w:rPr>
          <w:b/>
          <w:lang w:val="en-US"/>
        </w:rPr>
        <w:tab/>
        <w:t>Test results</w:t>
      </w:r>
    </w:p>
    <w:p w14:paraId="23826112" w14:textId="77777777" w:rsidR="00B6104A" w:rsidRPr="00041CCB" w:rsidRDefault="00B6104A" w:rsidP="00B6104A">
      <w:pPr>
        <w:spacing w:after="120"/>
        <w:ind w:left="2268" w:right="1134" w:hanging="1134"/>
        <w:jc w:val="both"/>
        <w:rPr>
          <w:b/>
          <w:lang w:val="en-US"/>
        </w:rPr>
      </w:pPr>
      <w:r w:rsidRPr="00041CCB">
        <w:rPr>
          <w:b/>
          <w:lang w:val="en-US"/>
        </w:rPr>
        <w:lastRenderedPageBreak/>
        <w:t>2.1.</w:t>
      </w:r>
      <w:r w:rsidRPr="00041CCB">
        <w:rPr>
          <w:b/>
          <w:lang w:val="en-US"/>
        </w:rPr>
        <w:tab/>
        <w:t>A-weight</w:t>
      </w:r>
      <w:r>
        <w:rPr>
          <w:b/>
          <w:lang w:val="en-US"/>
        </w:rPr>
        <w:t>ed</w:t>
      </w:r>
      <w:r w:rsidRPr="00041CCB">
        <w:rPr>
          <w:b/>
          <w:lang w:val="en-US"/>
        </w:rPr>
        <w:t xml:space="preserve"> sound pressure level of warning devices, dB (sample 1</w:t>
      </w:r>
      <w:r>
        <w:rPr>
          <w:b/>
          <w:lang w:val="en-US"/>
        </w:rPr>
        <w:t xml:space="preserve"> </w:t>
      </w:r>
      <w:r w:rsidRPr="00041CCB">
        <w:rPr>
          <w:b/>
          <w:lang w:val="en-US"/>
        </w:rPr>
        <w:t>/</w:t>
      </w:r>
      <w:r>
        <w:rPr>
          <w:b/>
          <w:lang w:val="en-US"/>
        </w:rPr>
        <w:t xml:space="preserve"> </w:t>
      </w:r>
      <w:r w:rsidRPr="00041CCB">
        <w:rPr>
          <w:b/>
          <w:lang w:val="en-US"/>
        </w:rPr>
        <w:t>sample 2)</w:t>
      </w:r>
    </w:p>
    <w:p w14:paraId="5BD2AE2E" w14:textId="77777777" w:rsidR="00B6104A" w:rsidRPr="00041CCB" w:rsidRDefault="00B6104A" w:rsidP="00B6104A">
      <w:pPr>
        <w:spacing w:after="120"/>
        <w:ind w:left="2268" w:right="1134" w:hanging="1134"/>
        <w:jc w:val="both"/>
        <w:rPr>
          <w:b/>
          <w:lang w:val="en-US"/>
        </w:rPr>
      </w:pPr>
      <w:r w:rsidRPr="00041CCB">
        <w:rPr>
          <w:b/>
          <w:lang w:val="en-US"/>
        </w:rPr>
        <w:t>2.2.</w:t>
      </w:r>
      <w:r w:rsidRPr="00041CCB">
        <w:rPr>
          <w:b/>
          <w:lang w:val="en-US"/>
        </w:rPr>
        <w:tab/>
        <w:t xml:space="preserve">A- weight sound pressure level of warning devices </w:t>
      </w:r>
      <w:r w:rsidRPr="002774EF">
        <w:rPr>
          <w:b/>
          <w:lang w:val="en-US"/>
        </w:rPr>
        <w:t xml:space="preserve">in the frequency band 1,800 to 3,550 Hz </w:t>
      </w:r>
      <w:r w:rsidRPr="00041CCB">
        <w:rPr>
          <w:b/>
          <w:lang w:val="en-US"/>
        </w:rPr>
        <w:t>(sample 1/sample 2), dB (sample 1</w:t>
      </w:r>
      <w:r>
        <w:rPr>
          <w:b/>
          <w:lang w:val="en-US"/>
        </w:rPr>
        <w:t xml:space="preserve"> </w:t>
      </w:r>
      <w:r w:rsidRPr="00041CCB">
        <w:rPr>
          <w:b/>
          <w:lang w:val="en-US"/>
        </w:rPr>
        <w:t>/</w:t>
      </w:r>
      <w:r>
        <w:rPr>
          <w:b/>
          <w:lang w:val="en-US"/>
        </w:rPr>
        <w:t xml:space="preserve"> </w:t>
      </w:r>
      <w:r w:rsidRPr="00041CCB">
        <w:rPr>
          <w:b/>
          <w:lang w:val="en-US"/>
        </w:rPr>
        <w:t>sample 2)</w:t>
      </w:r>
    </w:p>
    <w:p w14:paraId="3C70EEDB" w14:textId="77777777" w:rsidR="00B6104A" w:rsidRPr="002774EF" w:rsidRDefault="00B6104A" w:rsidP="00B6104A">
      <w:pPr>
        <w:spacing w:after="120"/>
        <w:ind w:left="2268" w:right="1134" w:hanging="1134"/>
        <w:jc w:val="both"/>
        <w:rPr>
          <w:b/>
          <w:lang w:val="en-US"/>
        </w:rPr>
      </w:pPr>
      <w:r>
        <w:rPr>
          <w:b/>
          <w:lang w:val="en-US"/>
        </w:rPr>
        <w:t>2</w:t>
      </w:r>
      <w:r w:rsidRPr="002774EF">
        <w:rPr>
          <w:b/>
          <w:lang w:val="en-US"/>
        </w:rPr>
        <w:t>.</w:t>
      </w:r>
      <w:r>
        <w:rPr>
          <w:b/>
          <w:lang w:val="en-US"/>
        </w:rPr>
        <w:t>3</w:t>
      </w:r>
      <w:r w:rsidRPr="002774EF">
        <w:rPr>
          <w:b/>
          <w:lang w:val="en-US"/>
        </w:rPr>
        <w:t>.</w:t>
      </w:r>
      <w:r w:rsidRPr="002774EF">
        <w:rPr>
          <w:b/>
          <w:lang w:val="en-US"/>
        </w:rPr>
        <w:tab/>
      </w:r>
      <w:r>
        <w:rPr>
          <w:b/>
          <w:lang w:val="en-US"/>
        </w:rPr>
        <w:tab/>
        <w:t>Measuring r</w:t>
      </w:r>
      <w:r w:rsidRPr="002774EF">
        <w:rPr>
          <w:b/>
          <w:lang w:val="en-US"/>
        </w:rPr>
        <w:t>ated frequency (or frequencies)</w:t>
      </w:r>
      <w:r>
        <w:rPr>
          <w:b/>
          <w:lang w:val="en-US"/>
        </w:rPr>
        <w:t>,</w:t>
      </w:r>
      <w:r w:rsidRPr="002774EF">
        <w:rPr>
          <w:b/>
          <w:lang w:val="en-US"/>
        </w:rPr>
        <w:t xml:space="preserve"> Hz </w:t>
      </w:r>
      <w:r w:rsidRPr="00041CCB">
        <w:rPr>
          <w:b/>
          <w:vertAlign w:val="superscript"/>
        </w:rPr>
        <w:footnoteReference w:id="18"/>
      </w:r>
      <w:r>
        <w:rPr>
          <w:b/>
          <w:lang w:val="en-US"/>
        </w:rPr>
        <w:t xml:space="preserve"> </w:t>
      </w:r>
      <w:r w:rsidRPr="00041CCB">
        <w:rPr>
          <w:b/>
          <w:lang w:val="en-US"/>
        </w:rPr>
        <w:t>(sample 1</w:t>
      </w:r>
      <w:r>
        <w:rPr>
          <w:b/>
          <w:lang w:val="en-US"/>
        </w:rPr>
        <w:t xml:space="preserve"> </w:t>
      </w:r>
      <w:r w:rsidRPr="00041CCB">
        <w:rPr>
          <w:b/>
          <w:lang w:val="en-US"/>
        </w:rPr>
        <w:t>/</w:t>
      </w:r>
      <w:r>
        <w:rPr>
          <w:b/>
          <w:lang w:val="en-US"/>
        </w:rPr>
        <w:t xml:space="preserve"> </w:t>
      </w:r>
      <w:r w:rsidRPr="00041CCB">
        <w:rPr>
          <w:b/>
          <w:lang w:val="en-US"/>
        </w:rPr>
        <w:t>sample</w:t>
      </w:r>
      <w:r>
        <w:rPr>
          <w:b/>
          <w:lang w:val="en-US"/>
        </w:rPr>
        <w:t> </w:t>
      </w:r>
      <w:r w:rsidRPr="00041CCB">
        <w:rPr>
          <w:b/>
          <w:lang w:val="en-US"/>
        </w:rPr>
        <w:t>2)</w:t>
      </w:r>
    </w:p>
    <w:p w14:paraId="538820B9" w14:textId="77777777" w:rsidR="00B6104A" w:rsidRPr="00041CCB" w:rsidRDefault="00B6104A" w:rsidP="00B6104A">
      <w:pPr>
        <w:spacing w:after="120"/>
        <w:ind w:left="2268" w:right="1134" w:hanging="1134"/>
        <w:jc w:val="both"/>
        <w:rPr>
          <w:b/>
          <w:lang w:val="en-US"/>
        </w:rPr>
      </w:pPr>
      <w:r w:rsidRPr="00041CCB">
        <w:rPr>
          <w:b/>
          <w:lang w:val="en-US"/>
        </w:rPr>
        <w:t>2.4.</w:t>
      </w:r>
      <w:r w:rsidRPr="00041CCB">
        <w:rPr>
          <w:b/>
          <w:lang w:val="en-US"/>
        </w:rPr>
        <w:tab/>
      </w:r>
      <w:r w:rsidRPr="002774EF">
        <w:rPr>
          <w:b/>
          <w:lang w:val="en-US"/>
        </w:rPr>
        <w:t>Endurance test:</w:t>
      </w:r>
      <w:r>
        <w:rPr>
          <w:b/>
          <w:lang w:val="en-US"/>
        </w:rPr>
        <w:t xml:space="preserve"> </w:t>
      </w:r>
      <w:r w:rsidRPr="002774EF">
        <w:rPr>
          <w:b/>
          <w:lang w:val="en-US"/>
        </w:rPr>
        <w:t>pass</w:t>
      </w:r>
      <w:r>
        <w:rPr>
          <w:b/>
          <w:lang w:val="en-US"/>
        </w:rPr>
        <w:t xml:space="preserve">ed </w:t>
      </w:r>
      <w:r w:rsidRPr="002774EF">
        <w:rPr>
          <w:b/>
          <w:lang w:val="en-US"/>
        </w:rPr>
        <w:t>/</w:t>
      </w:r>
      <w:r>
        <w:rPr>
          <w:b/>
          <w:lang w:val="en-US"/>
        </w:rPr>
        <w:t xml:space="preserve"> </w:t>
      </w:r>
      <w:r w:rsidRPr="002774EF">
        <w:rPr>
          <w:b/>
          <w:lang w:val="en-US"/>
        </w:rPr>
        <w:t>not pass</w:t>
      </w:r>
      <w:r>
        <w:rPr>
          <w:b/>
          <w:lang w:val="en-US"/>
        </w:rPr>
        <w:t>ed</w:t>
      </w:r>
      <w:r w:rsidRPr="00041CCB">
        <w:rPr>
          <w:b/>
          <w:vertAlign w:val="superscript"/>
        </w:rPr>
        <w:footnoteReference w:id="19"/>
      </w:r>
    </w:p>
    <w:p w14:paraId="285C38E4" w14:textId="77777777" w:rsidR="00B6104A" w:rsidRPr="00041CCB" w:rsidRDefault="00B6104A" w:rsidP="00B6104A">
      <w:pPr>
        <w:spacing w:after="120"/>
        <w:ind w:left="2268" w:right="1134" w:hanging="1134"/>
        <w:jc w:val="both"/>
        <w:rPr>
          <w:b/>
          <w:lang w:val="en-US"/>
        </w:rPr>
      </w:pPr>
      <w:r w:rsidRPr="00041CCB">
        <w:rPr>
          <w:b/>
          <w:lang w:val="en-US"/>
        </w:rPr>
        <w:t>3.</w:t>
      </w:r>
      <w:r w:rsidRPr="00041CCB">
        <w:rPr>
          <w:b/>
          <w:lang w:val="en-US"/>
        </w:rPr>
        <w:tab/>
        <w:t>Remarks</w:t>
      </w:r>
    </w:p>
    <w:p w14:paraId="74FF5AF1" w14:textId="77777777" w:rsidR="00B6104A" w:rsidRPr="00B6104A" w:rsidRDefault="00B6104A" w:rsidP="00B6104A">
      <w:pPr>
        <w:pStyle w:val="2"/>
        <w:tabs>
          <w:tab w:val="clear" w:pos="2268"/>
          <w:tab w:val="right" w:pos="1134"/>
        </w:tabs>
        <w:spacing w:before="360" w:after="240" w:line="240" w:lineRule="atLeast"/>
        <w:ind w:left="1134" w:right="1134" w:hanging="3"/>
        <w:jc w:val="both"/>
        <w:rPr>
          <w:lang w:val="en-US"/>
        </w:rPr>
      </w:pPr>
      <w:r w:rsidRPr="00B6104A">
        <w:rPr>
          <w:lang w:val="en-US"/>
        </w:rPr>
        <w:tab/>
      </w:r>
      <w:r w:rsidRPr="00E602B8">
        <w:rPr>
          <w:lang w:val="en-US"/>
        </w:rPr>
        <w:t>Technical Information Document</w:t>
      </w:r>
    </w:p>
    <w:p w14:paraId="0350C0C5" w14:textId="77777777" w:rsidR="00B6104A" w:rsidRPr="002774EF" w:rsidRDefault="00B6104A" w:rsidP="00B6104A">
      <w:pPr>
        <w:tabs>
          <w:tab w:val="left" w:pos="709"/>
          <w:tab w:val="right" w:pos="8789"/>
        </w:tabs>
        <w:spacing w:after="120"/>
        <w:ind w:left="2268" w:right="1134" w:hanging="1134"/>
        <w:jc w:val="both"/>
        <w:rPr>
          <w:b/>
          <w:lang w:val="en-US"/>
        </w:rPr>
      </w:pPr>
      <w:r w:rsidRPr="002774EF">
        <w:rPr>
          <w:b/>
          <w:lang w:val="en-US"/>
        </w:rPr>
        <w:t>0.</w:t>
      </w:r>
      <w:r w:rsidRPr="002774EF">
        <w:rPr>
          <w:b/>
          <w:i/>
          <w:lang w:val="en-US"/>
        </w:rPr>
        <w:tab/>
      </w:r>
      <w:r w:rsidRPr="002774EF">
        <w:rPr>
          <w:b/>
          <w:lang w:val="en-US"/>
        </w:rPr>
        <w:t>General</w:t>
      </w:r>
    </w:p>
    <w:p w14:paraId="4C000ABA" w14:textId="77777777" w:rsidR="00B6104A" w:rsidRPr="002774EF" w:rsidRDefault="00B6104A" w:rsidP="00B6104A">
      <w:pPr>
        <w:tabs>
          <w:tab w:val="left" w:pos="1134"/>
        </w:tabs>
        <w:spacing w:after="120"/>
        <w:ind w:left="2268" w:right="1134" w:hanging="1134"/>
        <w:jc w:val="both"/>
        <w:rPr>
          <w:b/>
          <w:lang w:val="en-US"/>
        </w:rPr>
      </w:pPr>
      <w:r w:rsidRPr="002774EF">
        <w:rPr>
          <w:b/>
          <w:lang w:val="en-US"/>
        </w:rPr>
        <w:t>0.1.</w:t>
      </w:r>
      <w:r w:rsidRPr="002774EF">
        <w:rPr>
          <w:b/>
          <w:lang w:val="en-US"/>
        </w:rPr>
        <w:tab/>
        <w:t>Make (trade name (mark) of manufacturer) of audible warning device</w:t>
      </w:r>
      <w:r>
        <w:rPr>
          <w:b/>
          <w:lang w:val="en-US"/>
        </w:rPr>
        <w:t>(</w:t>
      </w:r>
      <w:r w:rsidRPr="002774EF">
        <w:rPr>
          <w:b/>
          <w:lang w:val="en-US"/>
        </w:rPr>
        <w:t>s</w:t>
      </w:r>
      <w:r>
        <w:rPr>
          <w:b/>
          <w:lang w:val="en-US"/>
        </w:rPr>
        <w:t>)</w:t>
      </w:r>
    </w:p>
    <w:p w14:paraId="38A84E26" w14:textId="77777777" w:rsidR="00B6104A" w:rsidRPr="002774EF" w:rsidRDefault="00B6104A" w:rsidP="00B6104A">
      <w:pPr>
        <w:tabs>
          <w:tab w:val="left" w:pos="1134"/>
        </w:tabs>
        <w:spacing w:after="120"/>
        <w:ind w:left="2268" w:right="1134" w:hanging="1134"/>
        <w:jc w:val="both"/>
        <w:rPr>
          <w:b/>
          <w:strike/>
          <w:lang w:val="en-US"/>
        </w:rPr>
      </w:pPr>
      <w:r w:rsidRPr="002774EF">
        <w:rPr>
          <w:b/>
          <w:lang w:val="en-US"/>
        </w:rPr>
        <w:t>0.2.</w:t>
      </w:r>
      <w:r w:rsidRPr="002774EF">
        <w:rPr>
          <w:b/>
          <w:lang w:val="en-US"/>
        </w:rPr>
        <w:tab/>
        <w:t>Type or commercial description</w:t>
      </w:r>
      <w:r w:rsidRPr="002774EF">
        <w:rPr>
          <w:b/>
          <w:strike/>
          <w:lang w:val="en-US"/>
        </w:rPr>
        <w:t xml:space="preserve"> </w:t>
      </w:r>
      <w:r w:rsidRPr="002774EF">
        <w:rPr>
          <w:b/>
          <w:lang w:val="en-US"/>
        </w:rPr>
        <w:t>of audible warning device</w:t>
      </w:r>
      <w:r>
        <w:rPr>
          <w:b/>
          <w:lang w:val="en-US"/>
        </w:rPr>
        <w:t>(</w:t>
      </w:r>
      <w:r w:rsidRPr="002774EF">
        <w:rPr>
          <w:b/>
          <w:lang w:val="en-US"/>
        </w:rPr>
        <w:t>s</w:t>
      </w:r>
      <w:r>
        <w:rPr>
          <w:b/>
          <w:lang w:val="en-US"/>
        </w:rPr>
        <w:t>)</w:t>
      </w:r>
    </w:p>
    <w:p w14:paraId="2BCAEAB6" w14:textId="77777777" w:rsidR="00B6104A" w:rsidRPr="002774EF" w:rsidRDefault="00B6104A" w:rsidP="00B6104A">
      <w:pPr>
        <w:tabs>
          <w:tab w:val="left" w:pos="1134"/>
        </w:tabs>
        <w:spacing w:after="120"/>
        <w:ind w:left="2268" w:right="1134" w:hanging="1134"/>
        <w:jc w:val="both"/>
        <w:rPr>
          <w:b/>
          <w:lang w:val="en-US"/>
        </w:rPr>
      </w:pPr>
      <w:r w:rsidRPr="002774EF">
        <w:rPr>
          <w:b/>
          <w:lang w:val="en-US"/>
        </w:rPr>
        <w:t>0.3.</w:t>
      </w:r>
      <w:r w:rsidRPr="002774EF">
        <w:rPr>
          <w:b/>
          <w:lang w:val="en-US"/>
        </w:rPr>
        <w:tab/>
        <w:t>Means of identification of type if marked on the warning device</w:t>
      </w:r>
      <w:r>
        <w:rPr>
          <w:b/>
          <w:lang w:val="en-US"/>
        </w:rPr>
        <w:t>(</w:t>
      </w:r>
      <w:r w:rsidRPr="002774EF">
        <w:rPr>
          <w:b/>
          <w:lang w:val="en-US"/>
        </w:rPr>
        <w:t>s</w:t>
      </w:r>
      <w:r>
        <w:rPr>
          <w:b/>
          <w:lang w:val="en-US"/>
        </w:rPr>
        <w:t>)</w:t>
      </w:r>
      <w:r w:rsidR="004D2EFD">
        <w:rPr>
          <w:b/>
          <w:lang w:val="en-US"/>
        </w:rPr>
        <w:t>:</w:t>
      </w:r>
      <w:r w:rsidRPr="002774EF">
        <w:rPr>
          <w:b/>
          <w:lang w:val="en-US"/>
        </w:rPr>
        <w:t xml:space="preserve"> </w:t>
      </w:r>
    </w:p>
    <w:p w14:paraId="229B18F8" w14:textId="77777777" w:rsidR="00B6104A" w:rsidRPr="002774EF" w:rsidRDefault="00B6104A" w:rsidP="00B6104A">
      <w:pPr>
        <w:tabs>
          <w:tab w:val="left" w:pos="1134"/>
        </w:tabs>
        <w:spacing w:after="120"/>
        <w:ind w:left="2268" w:right="1134" w:hanging="1134"/>
        <w:jc w:val="both"/>
        <w:rPr>
          <w:b/>
          <w:lang w:val="en-US"/>
        </w:rPr>
      </w:pPr>
      <w:r w:rsidRPr="002774EF">
        <w:rPr>
          <w:b/>
          <w:lang w:val="en-US"/>
        </w:rPr>
        <w:t>0.3.1.</w:t>
      </w:r>
      <w:r w:rsidRPr="002774EF">
        <w:rPr>
          <w:b/>
          <w:lang w:val="en-US"/>
        </w:rPr>
        <w:tab/>
        <w:t>Location of that marking</w:t>
      </w:r>
    </w:p>
    <w:p w14:paraId="33199532" w14:textId="77777777" w:rsidR="00B6104A" w:rsidRPr="002774EF" w:rsidRDefault="00B6104A" w:rsidP="00B6104A">
      <w:pPr>
        <w:tabs>
          <w:tab w:val="left" w:pos="1134"/>
        </w:tabs>
        <w:spacing w:after="120"/>
        <w:ind w:left="2268" w:right="1134" w:hanging="1134"/>
        <w:jc w:val="both"/>
        <w:rPr>
          <w:b/>
          <w:lang w:val="en-US"/>
        </w:rPr>
      </w:pPr>
      <w:r w:rsidRPr="002774EF">
        <w:rPr>
          <w:b/>
          <w:lang w:val="en-US"/>
        </w:rPr>
        <w:t>0.4.</w:t>
      </w:r>
      <w:r w:rsidRPr="002774EF">
        <w:rPr>
          <w:b/>
          <w:lang w:val="en-US"/>
        </w:rPr>
        <w:tab/>
        <w:t>Class</w:t>
      </w:r>
      <w:r>
        <w:rPr>
          <w:b/>
          <w:lang w:val="en-US"/>
        </w:rPr>
        <w:t xml:space="preserve"> of audible</w:t>
      </w:r>
      <w:r w:rsidRPr="002774EF">
        <w:rPr>
          <w:b/>
          <w:lang w:val="en-US"/>
        </w:rPr>
        <w:t xml:space="preserve"> warning device</w:t>
      </w:r>
      <w:r>
        <w:rPr>
          <w:b/>
          <w:lang w:val="en-US"/>
        </w:rPr>
        <w:t>(</w:t>
      </w:r>
      <w:r w:rsidRPr="002774EF">
        <w:rPr>
          <w:b/>
          <w:lang w:val="en-US"/>
        </w:rPr>
        <w:t>s</w:t>
      </w:r>
      <w:r>
        <w:rPr>
          <w:b/>
          <w:lang w:val="en-US"/>
        </w:rPr>
        <w:t>)</w:t>
      </w:r>
      <w:r w:rsidRPr="002774EF">
        <w:rPr>
          <w:b/>
          <w:lang w:val="en-US"/>
        </w:rPr>
        <w:t xml:space="preserve"> </w:t>
      </w:r>
    </w:p>
    <w:p w14:paraId="777D745B" w14:textId="77777777" w:rsidR="00B6104A" w:rsidRPr="002774EF" w:rsidRDefault="00B6104A" w:rsidP="00B6104A">
      <w:pPr>
        <w:spacing w:after="120"/>
        <w:ind w:left="2268" w:right="1134" w:hanging="1134"/>
        <w:jc w:val="both"/>
        <w:rPr>
          <w:b/>
          <w:lang w:val="en-US"/>
        </w:rPr>
      </w:pPr>
      <w:r w:rsidRPr="002774EF">
        <w:rPr>
          <w:b/>
          <w:lang w:val="en-US"/>
        </w:rPr>
        <w:t>0.5.</w:t>
      </w:r>
      <w:r w:rsidRPr="002774EF">
        <w:rPr>
          <w:b/>
          <w:lang w:val="en-US"/>
        </w:rPr>
        <w:tab/>
        <w:t>Company name and address of manufacturer</w:t>
      </w:r>
    </w:p>
    <w:p w14:paraId="22E5B50E" w14:textId="77777777" w:rsidR="00B6104A" w:rsidRPr="002774EF" w:rsidRDefault="00B6104A" w:rsidP="00B6104A">
      <w:pPr>
        <w:spacing w:after="120"/>
        <w:ind w:left="2268" w:right="1134" w:hanging="1134"/>
        <w:jc w:val="both"/>
        <w:rPr>
          <w:b/>
          <w:lang w:val="en-US"/>
        </w:rPr>
      </w:pPr>
      <w:r w:rsidRPr="002774EF">
        <w:rPr>
          <w:b/>
          <w:lang w:val="en-US"/>
        </w:rPr>
        <w:t>0.6.</w:t>
      </w:r>
      <w:r w:rsidRPr="002774EF">
        <w:rPr>
          <w:b/>
          <w:lang w:val="en-US"/>
        </w:rPr>
        <w:tab/>
        <w:t>Name and address of the manufacturer's representative (if any)</w:t>
      </w:r>
    </w:p>
    <w:p w14:paraId="615FA670" w14:textId="77777777" w:rsidR="00B6104A" w:rsidRPr="00E447EF" w:rsidRDefault="00B6104A" w:rsidP="00B6104A">
      <w:pPr>
        <w:tabs>
          <w:tab w:val="left" w:pos="709"/>
          <w:tab w:val="right" w:pos="8789"/>
        </w:tabs>
        <w:spacing w:after="120"/>
        <w:ind w:left="2268" w:right="1134" w:hanging="1134"/>
        <w:jc w:val="both"/>
        <w:rPr>
          <w:b/>
          <w:lang w:val="en-US"/>
        </w:rPr>
      </w:pPr>
      <w:r w:rsidRPr="002774EF">
        <w:rPr>
          <w:b/>
          <w:lang w:val="en-US"/>
        </w:rPr>
        <w:t>1.</w:t>
      </w:r>
      <w:r w:rsidRPr="002774EF">
        <w:rPr>
          <w:b/>
          <w:lang w:val="en-US"/>
        </w:rPr>
        <w:tab/>
        <w:t>General construction characteristics of audible warning device</w:t>
      </w:r>
      <w:r>
        <w:rPr>
          <w:b/>
          <w:lang w:val="en-US"/>
        </w:rPr>
        <w:t>(</w:t>
      </w:r>
      <w:r w:rsidRPr="002774EF">
        <w:rPr>
          <w:b/>
          <w:lang w:val="en-US"/>
        </w:rPr>
        <w:t>s</w:t>
      </w:r>
      <w:r>
        <w:rPr>
          <w:b/>
          <w:lang w:val="en-US"/>
        </w:rPr>
        <w:t>)</w:t>
      </w:r>
      <w:r w:rsidR="006B0446">
        <w:rPr>
          <w:b/>
          <w:lang w:val="en-US"/>
        </w:rPr>
        <w:t>;</w:t>
      </w:r>
    </w:p>
    <w:p w14:paraId="2D80F40D" w14:textId="77777777" w:rsidR="00B6104A" w:rsidRPr="00E447EF" w:rsidRDefault="00B6104A" w:rsidP="00B6104A">
      <w:pPr>
        <w:spacing w:after="120"/>
        <w:ind w:left="2268" w:right="1134" w:hanging="1134"/>
        <w:jc w:val="both"/>
        <w:rPr>
          <w:rFonts w:eastAsia="Calibri"/>
          <w:b/>
          <w:lang w:val="en-US"/>
        </w:rPr>
      </w:pPr>
      <w:r w:rsidRPr="002774EF">
        <w:rPr>
          <w:b/>
          <w:lang w:val="en-US"/>
        </w:rPr>
        <w:t>1.1.</w:t>
      </w:r>
      <w:r w:rsidRPr="002774EF">
        <w:rPr>
          <w:b/>
          <w:lang w:val="en-US"/>
        </w:rPr>
        <w:tab/>
        <w:t>Brief description of</w:t>
      </w:r>
      <w:r>
        <w:rPr>
          <w:b/>
          <w:lang w:val="en-US"/>
        </w:rPr>
        <w:t xml:space="preserve"> audible</w:t>
      </w:r>
      <w:r w:rsidRPr="002774EF">
        <w:rPr>
          <w:b/>
          <w:lang w:val="en-US"/>
        </w:rPr>
        <w:t xml:space="preserve"> warning device</w:t>
      </w:r>
      <w:r>
        <w:rPr>
          <w:b/>
          <w:lang w:val="en-US"/>
        </w:rPr>
        <w:t>(</w:t>
      </w:r>
      <w:r w:rsidRPr="002774EF">
        <w:rPr>
          <w:b/>
          <w:lang w:val="en-US"/>
        </w:rPr>
        <w:t>s</w:t>
      </w:r>
      <w:r>
        <w:rPr>
          <w:b/>
          <w:lang w:val="en-US"/>
        </w:rPr>
        <w:t>)</w:t>
      </w:r>
      <w:r w:rsidRPr="002774EF">
        <w:rPr>
          <w:b/>
          <w:lang w:val="en-US"/>
        </w:rPr>
        <w:t xml:space="preserve"> (principles of operation: electro-pneumatic, electro-magnetic with resonator disc, </w:t>
      </w:r>
      <w:r>
        <w:rPr>
          <w:b/>
          <w:lang w:val="en-US"/>
        </w:rPr>
        <w:t>e</w:t>
      </w:r>
      <w:r w:rsidRPr="002774EF">
        <w:rPr>
          <w:b/>
          <w:lang w:val="en-US"/>
        </w:rPr>
        <w:t>lectromagnetic horn, etc.) indicating whether it is a single-tone or multiple-tone warning device</w:t>
      </w:r>
      <w:r>
        <w:rPr>
          <w:b/>
          <w:lang w:val="en-US"/>
        </w:rPr>
        <w:t>;</w:t>
      </w:r>
    </w:p>
    <w:p w14:paraId="471F56A3" w14:textId="77777777" w:rsidR="00B6104A" w:rsidRPr="005470C3" w:rsidRDefault="00B6104A" w:rsidP="00B6104A">
      <w:pPr>
        <w:tabs>
          <w:tab w:val="left" w:pos="1701"/>
        </w:tabs>
        <w:spacing w:after="120"/>
        <w:ind w:left="2268" w:right="1134" w:hanging="1134"/>
        <w:jc w:val="both"/>
        <w:rPr>
          <w:b/>
          <w:lang w:val="en-US"/>
        </w:rPr>
      </w:pPr>
      <w:r w:rsidRPr="002774EF">
        <w:rPr>
          <w:rFonts w:eastAsia="Calibri"/>
          <w:b/>
          <w:lang w:val="en-US"/>
        </w:rPr>
        <w:t>1.2.</w:t>
      </w:r>
      <w:r w:rsidRPr="002774EF">
        <w:rPr>
          <w:b/>
          <w:lang w:val="en-US"/>
        </w:rPr>
        <w:tab/>
      </w:r>
      <w:r w:rsidRPr="002774EF">
        <w:rPr>
          <w:b/>
          <w:lang w:val="en-US"/>
        </w:rPr>
        <w:tab/>
        <w:t>Supply voltage(s)</w:t>
      </w:r>
      <w:r>
        <w:rPr>
          <w:b/>
          <w:lang w:val="en-US"/>
        </w:rPr>
        <w:t>,</w:t>
      </w:r>
      <w:r w:rsidR="00792A7A">
        <w:rPr>
          <w:b/>
          <w:lang w:val="en-US"/>
        </w:rPr>
        <w:t xml:space="preserve"> </w:t>
      </w:r>
      <w:r w:rsidRPr="002774EF">
        <w:rPr>
          <w:b/>
          <w:lang w:val="en-US"/>
        </w:rPr>
        <w:t>V</w:t>
      </w:r>
      <w:r w:rsidRPr="002774EF">
        <w:rPr>
          <w:rStyle w:val="FootnoteReference"/>
          <w:b/>
          <w:lang w:val="en-US"/>
        </w:rPr>
        <w:footnoteReference w:id="20"/>
      </w:r>
    </w:p>
    <w:p w14:paraId="184B82BC" w14:textId="77777777" w:rsidR="00B6104A" w:rsidRPr="00E447EF" w:rsidRDefault="00B6104A" w:rsidP="00B6104A">
      <w:pPr>
        <w:tabs>
          <w:tab w:val="left" w:pos="1701"/>
        </w:tabs>
        <w:spacing w:after="120"/>
        <w:ind w:left="2268" w:right="1134" w:hanging="1134"/>
        <w:jc w:val="both"/>
        <w:rPr>
          <w:b/>
          <w:lang w:val="en-US"/>
        </w:rPr>
      </w:pPr>
      <w:r w:rsidRPr="002774EF">
        <w:rPr>
          <w:b/>
          <w:lang w:val="en-US"/>
        </w:rPr>
        <w:t>1.2.1.</w:t>
      </w:r>
      <w:r w:rsidRPr="002774EF">
        <w:rPr>
          <w:b/>
          <w:lang w:val="en-US"/>
        </w:rPr>
        <w:tab/>
      </w:r>
      <w:r w:rsidRPr="002774EF">
        <w:rPr>
          <w:b/>
          <w:lang w:val="en-US"/>
        </w:rPr>
        <w:tab/>
      </w:r>
      <w:r>
        <w:rPr>
          <w:b/>
          <w:lang w:val="en-US"/>
        </w:rPr>
        <w:t>T</w:t>
      </w:r>
      <w:r w:rsidRPr="002774EF">
        <w:rPr>
          <w:b/>
          <w:lang w:val="en-US"/>
        </w:rPr>
        <w:t>ype of electrical supply (direct or alternating current)</w:t>
      </w:r>
    </w:p>
    <w:p w14:paraId="23E31FC5" w14:textId="77777777" w:rsidR="00B6104A" w:rsidRPr="00E447EF" w:rsidRDefault="00B6104A" w:rsidP="00B6104A">
      <w:pPr>
        <w:tabs>
          <w:tab w:val="left" w:pos="1701"/>
        </w:tabs>
        <w:spacing w:after="120"/>
        <w:ind w:left="2268" w:right="1134" w:hanging="1134"/>
        <w:jc w:val="both"/>
        <w:rPr>
          <w:b/>
          <w:lang w:val="en-US"/>
        </w:rPr>
      </w:pPr>
      <w:r w:rsidRPr="002774EF">
        <w:rPr>
          <w:b/>
          <w:lang w:val="en-US"/>
        </w:rPr>
        <w:t>1.3.</w:t>
      </w:r>
      <w:r w:rsidRPr="002774EF">
        <w:rPr>
          <w:b/>
          <w:lang w:val="en-US"/>
        </w:rPr>
        <w:tab/>
      </w:r>
      <w:r w:rsidRPr="002774EF">
        <w:rPr>
          <w:b/>
          <w:lang w:val="en-US"/>
        </w:rPr>
        <w:tab/>
        <w:t>Rated operating pressure(s)</w:t>
      </w:r>
      <w:r>
        <w:rPr>
          <w:b/>
          <w:lang w:val="en-US"/>
        </w:rPr>
        <w:t>,</w:t>
      </w:r>
      <w:r w:rsidRPr="002774EF">
        <w:rPr>
          <w:b/>
          <w:lang w:val="en-US"/>
        </w:rPr>
        <w:t xml:space="preserve"> </w:t>
      </w:r>
      <w:proofErr w:type="spellStart"/>
      <w:r w:rsidRPr="00DC1DC5">
        <w:rPr>
          <w:b/>
          <w:lang w:val="en-US"/>
        </w:rPr>
        <w:t>MPa</w:t>
      </w:r>
      <w:proofErr w:type="spellEnd"/>
      <w:r w:rsidRPr="00DC1DC5">
        <w:rPr>
          <w:b/>
          <w:lang w:val="en-US"/>
        </w:rPr>
        <w:t xml:space="preserve"> (kg/cm</w:t>
      </w:r>
      <w:r w:rsidRPr="00DC1DC5">
        <w:rPr>
          <w:b/>
          <w:vertAlign w:val="superscript"/>
          <w:lang w:val="en-US"/>
        </w:rPr>
        <w:t>2</w:t>
      </w:r>
      <w:r w:rsidRPr="00DC1DC5">
        <w:rPr>
          <w:b/>
          <w:lang w:val="en-US"/>
        </w:rPr>
        <w:t>)</w:t>
      </w:r>
      <w:r w:rsidRPr="002774EF">
        <w:rPr>
          <w:rStyle w:val="FootnoteReference"/>
          <w:b/>
          <w:lang w:val="en-US"/>
        </w:rPr>
        <w:footnoteReference w:id="21"/>
      </w:r>
      <w:r w:rsidRPr="005470C3">
        <w:rPr>
          <w:b/>
          <w:lang w:val="en-US"/>
        </w:rPr>
        <w:t>;</w:t>
      </w:r>
    </w:p>
    <w:p w14:paraId="5B468841" w14:textId="77777777" w:rsidR="00B6104A" w:rsidRPr="00E447EF" w:rsidRDefault="00B6104A" w:rsidP="00B6104A">
      <w:pPr>
        <w:tabs>
          <w:tab w:val="left" w:pos="1701"/>
        </w:tabs>
        <w:spacing w:after="120"/>
        <w:ind w:left="2268" w:right="1134" w:hanging="1134"/>
        <w:jc w:val="both"/>
        <w:rPr>
          <w:b/>
          <w:lang w:val="en-US"/>
        </w:rPr>
      </w:pPr>
      <w:r w:rsidRPr="002774EF">
        <w:rPr>
          <w:b/>
          <w:lang w:val="en-US"/>
        </w:rPr>
        <w:t>1.4.</w:t>
      </w:r>
      <w:r w:rsidRPr="002774EF">
        <w:rPr>
          <w:b/>
          <w:lang w:val="en-US"/>
        </w:rPr>
        <w:tab/>
      </w:r>
      <w:r w:rsidRPr="002774EF">
        <w:rPr>
          <w:b/>
          <w:lang w:val="en-US"/>
        </w:rPr>
        <w:tab/>
        <w:t>Rated frequency (or frequencies)</w:t>
      </w:r>
      <w:r>
        <w:rPr>
          <w:b/>
          <w:lang w:val="en-US"/>
        </w:rPr>
        <w:t>,</w:t>
      </w:r>
      <w:r w:rsidRPr="002774EF">
        <w:rPr>
          <w:b/>
          <w:lang w:val="en-US"/>
        </w:rPr>
        <w:t xml:space="preserve"> Hz</w:t>
      </w:r>
      <w:r w:rsidR="00802228">
        <w:rPr>
          <w:rStyle w:val="FootnoteReference"/>
          <w:b/>
          <w:lang w:val="en-US"/>
        </w:rPr>
        <w:footnoteReference w:id="22"/>
      </w:r>
    </w:p>
    <w:p w14:paraId="3BE60E97" w14:textId="77777777" w:rsidR="00B6104A" w:rsidRPr="002774EF" w:rsidRDefault="00B6104A" w:rsidP="00B6104A">
      <w:pPr>
        <w:pStyle w:val="3"/>
        <w:spacing w:after="120" w:line="240" w:lineRule="atLeast"/>
        <w:ind w:right="1134"/>
        <w:jc w:val="both"/>
        <w:rPr>
          <w:b/>
        </w:rPr>
      </w:pPr>
      <w:r w:rsidRPr="002774EF">
        <w:rPr>
          <w:b/>
        </w:rPr>
        <w:t>1.5.</w:t>
      </w:r>
      <w:r w:rsidRPr="002774EF">
        <w:rPr>
          <w:b/>
        </w:rPr>
        <w:tab/>
        <w:t xml:space="preserve">Outer shape of case </w:t>
      </w:r>
    </w:p>
    <w:p w14:paraId="03CA7CB1" w14:textId="77777777" w:rsidR="00B6104A" w:rsidRPr="002774EF" w:rsidRDefault="00B6104A" w:rsidP="00B6104A">
      <w:pPr>
        <w:pStyle w:val="3"/>
        <w:spacing w:after="120" w:line="240" w:lineRule="atLeast"/>
        <w:ind w:right="1134"/>
        <w:jc w:val="both"/>
        <w:rPr>
          <w:b/>
        </w:rPr>
      </w:pPr>
      <w:r w:rsidRPr="002774EF">
        <w:rPr>
          <w:b/>
        </w:rPr>
        <w:t>1.6.</w:t>
      </w:r>
      <w:r w:rsidRPr="002774EF">
        <w:rPr>
          <w:b/>
        </w:rPr>
        <w:tab/>
        <w:t>Shape and dimensions of diaphragm(s);</w:t>
      </w:r>
    </w:p>
    <w:p w14:paraId="0A1E50DF" w14:textId="77777777" w:rsidR="00B6104A" w:rsidRPr="002774EF" w:rsidRDefault="00B6104A" w:rsidP="00B6104A">
      <w:pPr>
        <w:tabs>
          <w:tab w:val="left" w:pos="1701"/>
        </w:tabs>
        <w:spacing w:after="120"/>
        <w:ind w:left="2268" w:right="1134" w:hanging="1134"/>
        <w:jc w:val="both"/>
        <w:rPr>
          <w:b/>
          <w:lang w:val="en-US"/>
        </w:rPr>
      </w:pPr>
      <w:r w:rsidRPr="002774EF">
        <w:rPr>
          <w:b/>
          <w:lang w:val="en-US"/>
        </w:rPr>
        <w:t>1.7.</w:t>
      </w:r>
      <w:r w:rsidRPr="002774EF">
        <w:rPr>
          <w:b/>
          <w:lang w:val="en-US"/>
        </w:rPr>
        <w:tab/>
      </w:r>
      <w:r w:rsidRPr="002774EF">
        <w:rPr>
          <w:b/>
          <w:lang w:val="en-US"/>
        </w:rPr>
        <w:tab/>
        <w:t>Shape or kind of sound outlet(s);</w:t>
      </w:r>
    </w:p>
    <w:p w14:paraId="481121D3" w14:textId="77777777" w:rsidR="00B6104A" w:rsidRPr="00E447EF" w:rsidRDefault="00B6104A" w:rsidP="00B6104A">
      <w:pPr>
        <w:tabs>
          <w:tab w:val="left" w:pos="1701"/>
        </w:tabs>
        <w:spacing w:after="120"/>
        <w:ind w:left="2268" w:right="1134" w:hanging="1134"/>
        <w:jc w:val="both"/>
        <w:rPr>
          <w:b/>
          <w:lang w:val="en-US"/>
        </w:rPr>
      </w:pPr>
      <w:r w:rsidRPr="002774EF">
        <w:rPr>
          <w:b/>
          <w:lang w:val="en-US"/>
        </w:rPr>
        <w:t>1.</w:t>
      </w:r>
      <w:r w:rsidR="00792A7A">
        <w:rPr>
          <w:b/>
          <w:lang w:val="en-US"/>
        </w:rPr>
        <w:t>8</w:t>
      </w:r>
      <w:r w:rsidRPr="002774EF">
        <w:rPr>
          <w:b/>
          <w:lang w:val="en-US"/>
        </w:rPr>
        <w:t>.</w:t>
      </w:r>
      <w:r w:rsidRPr="002774EF">
        <w:rPr>
          <w:b/>
          <w:lang w:val="en-US"/>
        </w:rPr>
        <w:tab/>
      </w:r>
      <w:r w:rsidRPr="002774EF">
        <w:rPr>
          <w:b/>
          <w:lang w:val="en-US"/>
        </w:rPr>
        <w:tab/>
        <w:t>Geometrical characteristics (internal length and diameter) of connecting line between compressor or control and the audible warning device</w:t>
      </w:r>
      <w:r w:rsidRPr="005470C3">
        <w:rPr>
          <w:b/>
          <w:lang w:val="en-US"/>
        </w:rPr>
        <w:t>;</w:t>
      </w:r>
    </w:p>
    <w:p w14:paraId="544B78F0" w14:textId="77777777" w:rsidR="00B6104A" w:rsidRPr="00E447EF" w:rsidRDefault="00B6104A" w:rsidP="00B6104A">
      <w:pPr>
        <w:tabs>
          <w:tab w:val="left" w:pos="709"/>
          <w:tab w:val="right" w:pos="8789"/>
        </w:tabs>
        <w:spacing w:after="120"/>
        <w:ind w:left="2268" w:right="1134" w:hanging="1134"/>
        <w:jc w:val="both"/>
        <w:rPr>
          <w:b/>
          <w:lang w:val="en-US"/>
        </w:rPr>
      </w:pPr>
      <w:r w:rsidRPr="002774EF">
        <w:rPr>
          <w:b/>
          <w:lang w:val="en-US"/>
        </w:rPr>
        <w:lastRenderedPageBreak/>
        <w:t>1.</w:t>
      </w:r>
      <w:r w:rsidR="00792A7A">
        <w:rPr>
          <w:b/>
          <w:lang w:val="en-US"/>
        </w:rPr>
        <w:t>9</w:t>
      </w:r>
      <w:r w:rsidRPr="002774EF">
        <w:rPr>
          <w:b/>
          <w:lang w:val="en-US"/>
        </w:rPr>
        <w:t>.</w:t>
      </w:r>
      <w:r w:rsidRPr="002774EF">
        <w:rPr>
          <w:b/>
          <w:lang w:val="en-US"/>
        </w:rPr>
        <w:tab/>
        <w:t>Photographs and/or drawings of representative audible warning</w:t>
      </w:r>
      <w:r>
        <w:rPr>
          <w:b/>
          <w:lang w:val="en-US"/>
        </w:rPr>
        <w:t xml:space="preserve"> device(s)</w:t>
      </w:r>
      <w:r w:rsidRPr="005470C3">
        <w:rPr>
          <w:b/>
          <w:lang w:val="en-US"/>
        </w:rPr>
        <w:t>;</w:t>
      </w:r>
    </w:p>
    <w:p w14:paraId="6E6B6E7E" w14:textId="77777777" w:rsidR="00B6104A" w:rsidRPr="002774EF" w:rsidRDefault="00B6104A" w:rsidP="00B6104A">
      <w:pPr>
        <w:pStyle w:val="3"/>
        <w:spacing w:after="120" w:line="240" w:lineRule="atLeast"/>
        <w:ind w:right="1134"/>
        <w:jc w:val="both"/>
        <w:rPr>
          <w:b/>
        </w:rPr>
      </w:pPr>
      <w:r w:rsidRPr="002774EF">
        <w:rPr>
          <w:b/>
        </w:rPr>
        <w:t>1.</w:t>
      </w:r>
      <w:r w:rsidR="00792A7A">
        <w:rPr>
          <w:b/>
        </w:rPr>
        <w:t>10</w:t>
      </w:r>
      <w:r w:rsidRPr="002774EF">
        <w:rPr>
          <w:b/>
        </w:rPr>
        <w:t>.</w:t>
      </w:r>
      <w:r w:rsidRPr="002774EF">
        <w:rPr>
          <w:b/>
        </w:rPr>
        <w:tab/>
        <w:t>A drawing showing, inter alia, the warning device in cross section</w:t>
      </w:r>
      <w:r>
        <w:rPr>
          <w:b/>
        </w:rPr>
        <w:t>.</w:t>
      </w:r>
      <w:r w:rsidRPr="002774EF">
        <w:rPr>
          <w:b/>
        </w:rPr>
        <w:t xml:space="preserve"> The drawings shall show the place provided for the approval number in relation to the circle of the approval mark;  place and view  trade mark of manufacturer and type or commercial description; </w:t>
      </w:r>
    </w:p>
    <w:p w14:paraId="2A7AD9C7" w14:textId="77777777" w:rsidR="00B6104A" w:rsidRPr="002774EF" w:rsidRDefault="00B6104A" w:rsidP="00B6104A">
      <w:pPr>
        <w:pStyle w:val="3"/>
        <w:spacing w:after="120" w:line="240" w:lineRule="atLeast"/>
        <w:ind w:right="1134"/>
        <w:jc w:val="both"/>
        <w:rPr>
          <w:b/>
        </w:rPr>
      </w:pPr>
      <w:r w:rsidRPr="002774EF">
        <w:rPr>
          <w:b/>
        </w:rPr>
        <w:t>1.1</w:t>
      </w:r>
      <w:r w:rsidR="00792A7A">
        <w:rPr>
          <w:b/>
        </w:rPr>
        <w:t>1</w:t>
      </w:r>
      <w:r w:rsidRPr="002774EF">
        <w:rPr>
          <w:b/>
        </w:rPr>
        <w:t>.</w:t>
      </w:r>
      <w:r w:rsidRPr="002774EF">
        <w:rPr>
          <w:b/>
        </w:rPr>
        <w:tab/>
      </w:r>
      <w:r>
        <w:rPr>
          <w:b/>
        </w:rPr>
        <w:t>A</w:t>
      </w:r>
      <w:r w:rsidRPr="002774EF">
        <w:rPr>
          <w:b/>
        </w:rPr>
        <w:t xml:space="preserve"> list of the components used in manufacture, duly identified, with an indication of the materials used;</w:t>
      </w:r>
    </w:p>
    <w:p w14:paraId="46016077" w14:textId="77777777" w:rsidR="00B6104A" w:rsidRPr="002774EF" w:rsidRDefault="00B6104A" w:rsidP="00B6104A">
      <w:pPr>
        <w:pStyle w:val="3"/>
        <w:spacing w:after="120" w:line="240" w:lineRule="atLeast"/>
        <w:ind w:right="1134"/>
        <w:jc w:val="both"/>
        <w:rPr>
          <w:b/>
        </w:rPr>
      </w:pPr>
      <w:r w:rsidRPr="002774EF">
        <w:rPr>
          <w:b/>
        </w:rPr>
        <w:t>1.1</w:t>
      </w:r>
      <w:r w:rsidR="00792A7A">
        <w:rPr>
          <w:b/>
        </w:rPr>
        <w:t>2</w:t>
      </w:r>
      <w:r w:rsidRPr="002774EF">
        <w:rPr>
          <w:b/>
        </w:rPr>
        <w:t>.</w:t>
      </w:r>
      <w:r w:rsidRPr="002774EF">
        <w:rPr>
          <w:b/>
        </w:rPr>
        <w:tab/>
      </w:r>
      <w:r>
        <w:rPr>
          <w:b/>
        </w:rPr>
        <w:t>D</w:t>
      </w:r>
      <w:r w:rsidRPr="002774EF">
        <w:rPr>
          <w:b/>
        </w:rPr>
        <w:t xml:space="preserve">etailed drawings of all the components used in manufacture. </w:t>
      </w:r>
    </w:p>
    <w:p w14:paraId="3DDE7F69" w14:textId="77777777" w:rsidR="00B6104A" w:rsidRPr="002774EF" w:rsidRDefault="00B6104A" w:rsidP="00B6104A">
      <w:pPr>
        <w:spacing w:after="120"/>
        <w:ind w:left="2268" w:right="1134" w:hanging="1134"/>
        <w:jc w:val="both"/>
        <w:rPr>
          <w:rFonts w:eastAsia="Calibri"/>
          <w:b/>
          <w:lang w:val="en-US"/>
        </w:rPr>
      </w:pPr>
      <w:r>
        <w:rPr>
          <w:rFonts w:eastAsia="Calibri"/>
          <w:b/>
          <w:lang w:val="en-US"/>
        </w:rPr>
        <w:tab/>
      </w:r>
      <w:r w:rsidRPr="002774EF">
        <w:rPr>
          <w:rFonts w:eastAsia="Calibri"/>
          <w:b/>
          <w:lang w:val="en-US"/>
        </w:rPr>
        <w:t>Signed:</w:t>
      </w:r>
    </w:p>
    <w:p w14:paraId="1BCAB23E" w14:textId="77777777" w:rsidR="00B6104A" w:rsidRPr="002774EF" w:rsidRDefault="00B6104A" w:rsidP="00B6104A">
      <w:pPr>
        <w:spacing w:after="120"/>
        <w:ind w:left="2268" w:right="1134" w:hanging="1134"/>
        <w:jc w:val="both"/>
        <w:rPr>
          <w:rFonts w:eastAsia="Calibri"/>
          <w:b/>
          <w:lang w:val="en-US"/>
        </w:rPr>
      </w:pPr>
      <w:r>
        <w:rPr>
          <w:rFonts w:eastAsia="Calibri"/>
          <w:b/>
          <w:lang w:val="en-US"/>
        </w:rPr>
        <w:tab/>
      </w:r>
      <w:r w:rsidRPr="002774EF">
        <w:rPr>
          <w:rFonts w:eastAsia="Calibri"/>
          <w:b/>
          <w:lang w:val="en-US"/>
        </w:rPr>
        <w:t>Position in company:</w:t>
      </w:r>
    </w:p>
    <w:p w14:paraId="4A24B8DC" w14:textId="77777777" w:rsidR="00B6104A" w:rsidRDefault="00B6104A" w:rsidP="00B6104A">
      <w:pPr>
        <w:spacing w:after="120"/>
        <w:ind w:left="2268" w:right="1134" w:hanging="1134"/>
        <w:jc w:val="both"/>
        <w:rPr>
          <w:rFonts w:eastAsia="Calibri"/>
          <w:b/>
        </w:rPr>
      </w:pPr>
      <w:r>
        <w:rPr>
          <w:rFonts w:eastAsia="Calibri"/>
          <w:b/>
          <w:lang w:val="en-US"/>
        </w:rPr>
        <w:tab/>
      </w:r>
      <w:r w:rsidRPr="002774EF">
        <w:rPr>
          <w:rFonts w:eastAsia="Calibri"/>
          <w:b/>
          <w:lang w:val="en-US"/>
        </w:rPr>
        <w:t>Date:</w:t>
      </w:r>
    </w:p>
    <w:p w14:paraId="7DD49C92" w14:textId="77777777" w:rsidR="00B6104A" w:rsidRDefault="00B6104A" w:rsidP="00B6104A">
      <w:pPr>
        <w:spacing w:after="120"/>
        <w:ind w:left="2268" w:right="1134" w:hanging="1134"/>
        <w:jc w:val="both"/>
        <w:rPr>
          <w:rFonts w:eastAsia="Calibri"/>
          <w:b/>
        </w:rPr>
      </w:pPr>
    </w:p>
    <w:p w14:paraId="60878645" w14:textId="77777777" w:rsidR="00B6104A" w:rsidRPr="00611AE6" w:rsidRDefault="00B6104A" w:rsidP="00EE420A">
      <w:pPr>
        <w:pStyle w:val="2"/>
        <w:tabs>
          <w:tab w:val="clear" w:pos="2268"/>
          <w:tab w:val="right" w:pos="2127"/>
        </w:tabs>
        <w:spacing w:before="360" w:after="240" w:line="240" w:lineRule="atLeast"/>
        <w:ind w:right="1134" w:hanging="2268"/>
        <w:jc w:val="both"/>
        <w:rPr>
          <w:lang w:val="en-US"/>
        </w:rPr>
      </w:pPr>
      <w:r w:rsidRPr="00B6104A">
        <w:rPr>
          <w:rFonts w:eastAsia="Calibri"/>
          <w:b w:val="0"/>
          <w:lang w:val="en-US"/>
        </w:rPr>
        <w:br w:type="page"/>
      </w:r>
      <w:r w:rsidRPr="00611AE6">
        <w:rPr>
          <w:lang w:val="en-US"/>
        </w:rPr>
        <w:lastRenderedPageBreak/>
        <w:t xml:space="preserve">Annex </w:t>
      </w:r>
      <w:r w:rsidR="00CD3C59">
        <w:rPr>
          <w:lang w:val="en-US"/>
        </w:rPr>
        <w:t>1B</w:t>
      </w:r>
    </w:p>
    <w:p w14:paraId="4A37015F" w14:textId="77777777" w:rsidR="006B0446" w:rsidRPr="00D42E4B" w:rsidRDefault="006B0446" w:rsidP="006B0446">
      <w:pPr>
        <w:pStyle w:val="HChG"/>
        <w:spacing w:after="120" w:line="240" w:lineRule="atLeast"/>
        <w:rPr>
          <w:lang w:val="fr-FR"/>
        </w:rPr>
      </w:pPr>
      <w:r>
        <w:rPr>
          <w:lang w:val="fr-FR"/>
        </w:rPr>
        <w:tab/>
      </w:r>
      <w:r>
        <w:rPr>
          <w:lang w:val="fr-FR"/>
        </w:rPr>
        <w:tab/>
      </w:r>
      <w:r w:rsidRPr="00D42E4B">
        <w:rPr>
          <w:lang w:val="fr-FR"/>
        </w:rPr>
        <w:t>Communication</w:t>
      </w:r>
    </w:p>
    <w:p w14:paraId="3B3C8077" w14:textId="77777777" w:rsidR="00B6104A" w:rsidRPr="00870CEF" w:rsidRDefault="00B6104A" w:rsidP="00B6104A">
      <w:pPr>
        <w:shd w:val="clear" w:color="auto" w:fill="FFFFFF"/>
        <w:spacing w:before="398"/>
        <w:ind w:left="567" w:firstLine="567"/>
        <w:rPr>
          <w:strike/>
          <w:lang w:val="en-US"/>
        </w:rPr>
      </w:pPr>
      <w:r>
        <w:rPr>
          <w:b/>
          <w:sz w:val="28"/>
          <w:szCs w:val="28"/>
          <w:lang w:val="en-US"/>
        </w:rPr>
        <w:tab/>
      </w:r>
      <w:r w:rsidRPr="00870CEF">
        <w:rPr>
          <w:strike/>
          <w:lang w:val="en-US"/>
        </w:rPr>
        <w:t xml:space="preserve"> (Maximum format: A 4(210 x 297 mm))</w:t>
      </w:r>
    </w:p>
    <w:p w14:paraId="1B191EBD" w14:textId="77777777" w:rsidR="00B6104A" w:rsidRPr="00195CCE" w:rsidRDefault="00B6104A" w:rsidP="00B6104A">
      <w:pPr>
        <w:rPr>
          <w:color w:val="00FF00"/>
          <w:sz w:val="2"/>
          <w:szCs w:val="2"/>
          <w:lang w:val="en-US"/>
        </w:rPr>
      </w:pPr>
    </w:p>
    <w:tbl>
      <w:tblPr>
        <w:tblW w:w="8150" w:type="dxa"/>
        <w:tblInd w:w="1134" w:type="dxa"/>
        <w:tblLayout w:type="fixed"/>
        <w:tblCellMar>
          <w:left w:w="70" w:type="dxa"/>
          <w:right w:w="70" w:type="dxa"/>
        </w:tblCellMar>
        <w:tblLook w:val="0000" w:firstRow="0" w:lastRow="0" w:firstColumn="0" w:lastColumn="0" w:noHBand="0" w:noVBand="0"/>
      </w:tblPr>
      <w:tblGrid>
        <w:gridCol w:w="4039"/>
        <w:gridCol w:w="4111"/>
      </w:tblGrid>
      <w:tr w:rsidR="00B6104A" w:rsidRPr="00195CCE" w14:paraId="7909B511" w14:textId="77777777">
        <w:tc>
          <w:tcPr>
            <w:tcW w:w="4039" w:type="dxa"/>
          </w:tcPr>
          <w:p w14:paraId="2DBCF368" w14:textId="77777777" w:rsidR="00B6104A" w:rsidRDefault="00B6104A" w:rsidP="002E18B3">
            <w:pPr>
              <w:jc w:val="center"/>
              <w:rPr>
                <w:lang w:val="en-US"/>
              </w:rPr>
            </w:pPr>
            <w:r>
              <w:object w:dxaOrig="1397" w:dyaOrig="1021" w14:anchorId="03B48D57">
                <v:shape id="_x0000_i1026" type="#_x0000_t75" style="width:102.75pt;height:75pt" o:ole="">
                  <v:imagedata r:id="rId10" o:title=""/>
                </v:shape>
                <o:OLEObject Type="Embed" ProgID="PBrush" ShapeID="_x0000_i1026" DrawAspect="Content" ObjectID="_1514375672" r:id="rId16"/>
              </w:object>
            </w:r>
          </w:p>
          <w:p w14:paraId="44D29FD8" w14:textId="77777777" w:rsidR="00B6104A" w:rsidRPr="00D42E4B" w:rsidRDefault="006B0446" w:rsidP="002E18B3">
            <w:pPr>
              <w:pStyle w:val="SingleTxtG"/>
              <w:ind w:left="0" w:right="71"/>
              <w:rPr>
                <w:b/>
                <w:lang w:val="fr-FR"/>
              </w:rPr>
            </w:pPr>
            <w:r w:rsidRPr="00D42E4B">
              <w:rPr>
                <w:b/>
                <w:lang w:val="fr-FR"/>
              </w:rPr>
              <w:t xml:space="preserve"> </w:t>
            </w:r>
            <w:r w:rsidR="00B6104A" w:rsidRPr="00D42E4B">
              <w:rPr>
                <w:b/>
                <w:lang w:val="fr-FR"/>
              </w:rPr>
              <w:t>(maximum format: A4 (210 x 297 mm))</w:t>
            </w:r>
          </w:p>
          <w:p w14:paraId="5F4AEABF" w14:textId="77777777" w:rsidR="00B6104A" w:rsidRPr="00D42E4B" w:rsidRDefault="00B6104A" w:rsidP="002E18B3">
            <w:pPr>
              <w:pStyle w:val="SingleTxtG"/>
              <w:rPr>
                <w:b/>
                <w:lang w:val="fr-FR"/>
              </w:rPr>
            </w:pPr>
          </w:p>
          <w:p w14:paraId="581C93F3" w14:textId="77777777" w:rsidR="00B6104A" w:rsidRPr="00D42E4B" w:rsidRDefault="006E6EB2" w:rsidP="002E18B3">
            <w:pPr>
              <w:pStyle w:val="SingleTxtG"/>
              <w:tabs>
                <w:tab w:val="left" w:pos="5100"/>
              </w:tabs>
              <w:rPr>
                <w:b/>
              </w:rPr>
            </w:pPr>
            <w:r>
              <w:rPr>
                <w:b/>
                <w:noProof/>
                <w:lang w:eastAsia="en-GB"/>
              </w:rPr>
              <mc:AlternateContent>
                <mc:Choice Requires="wps">
                  <w:drawing>
                    <wp:anchor distT="0" distB="0" distL="114300" distR="114300" simplePos="0" relativeHeight="251658240" behindDoc="0" locked="0" layoutInCell="1" allowOverlap="1" wp14:anchorId="409EE5AC" wp14:editId="2ADDD1A0">
                      <wp:simplePos x="0" y="0"/>
                      <wp:positionH relativeFrom="column">
                        <wp:posOffset>1367790</wp:posOffset>
                      </wp:positionH>
                      <wp:positionV relativeFrom="paragraph">
                        <wp:posOffset>276860</wp:posOffset>
                      </wp:positionV>
                      <wp:extent cx="260350" cy="273050"/>
                      <wp:effectExtent l="0" t="635" r="635"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5DC6535A" w14:textId="77777777" w:rsidR="00802228" w:rsidRPr="008C572C" w:rsidRDefault="00802228" w:rsidP="00B6104A">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14:paraId="1C787AC4" w14:textId="77777777" w:rsidR="00802228" w:rsidRPr="004508D9" w:rsidRDefault="00802228" w:rsidP="00B6104A">
                                  <w:pPr>
                                    <w:rPr>
                                      <w:rFonts w:eastAsia="Arial Unicode MS"/>
                                      <w:sz w:val="16"/>
                                      <w:szCs w:val="16"/>
                                      <w:lang w:val="fr-CH"/>
                                    </w:rPr>
                                  </w:pPr>
                                  <w:r>
                                    <w:rPr>
                                      <w:rFonts w:eastAsia="Arial Unicode MS"/>
                                      <w:noProof/>
                                      <w:sz w:val="16"/>
                                      <w:szCs w:val="16"/>
                                      <w:lang w:eastAsia="en-GB"/>
                                    </w:rPr>
                                    <w:drawing>
                                      <wp:inline distT="0" distB="0" distL="0" distR="0" wp14:anchorId="5A6F1D72" wp14:editId="73C994A6">
                                        <wp:extent cx="160020" cy="2514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 cy="2514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3" o:spid="_x0000_s1027" type="#_x0000_t202" style="position:absolute;left:0;text-align:left;margin-left:107.7pt;margin-top:21.8pt;width:20.5pt;height: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" stroked="f" strokecolor="white">
                      <v:textbox inset="0,0,0,0">
                        <w:txbxContent>
                          <w:p w14:paraId="5DC6535A" w14:textId="77777777" w:rsidR="00802228" w:rsidRPr="008C572C" w:rsidRDefault="00802228" w:rsidP="00B6104A">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14:paraId="1C787AC4" w14:textId="77777777" w:rsidR="00802228" w:rsidRPr="004508D9" w:rsidRDefault="00802228" w:rsidP="00B6104A">
                            <w:pPr>
                              <w:rPr>
                                <w:rFonts w:eastAsia="Arial Unicode MS"/>
                                <w:sz w:val="16"/>
                                <w:szCs w:val="16"/>
                                <w:lang w:val="fr-CH"/>
                              </w:rPr>
                            </w:pPr>
                            <w:r>
                              <w:rPr>
                                <w:rFonts w:eastAsia="Arial Unicode MS"/>
                                <w:noProof/>
                                <w:sz w:val="16"/>
                                <w:szCs w:val="16"/>
                                <w:lang w:val="fr-FR" w:eastAsia="fr-FR"/>
                              </w:rPr>
                              <w:drawing>
                                <wp:inline distT="0" distB="0" distL="0" distR="0" wp14:anchorId="5A6F1D72" wp14:editId="73C994A6">
                                  <wp:extent cx="160020" cy="2514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020" cy="251460"/>
                                          </a:xfrm>
                                          <a:prstGeom prst="rect">
                                            <a:avLst/>
                                          </a:prstGeom>
                                          <a:noFill/>
                                          <a:ln>
                                            <a:noFill/>
                                          </a:ln>
                                        </pic:spPr>
                                      </pic:pic>
                                    </a:graphicData>
                                  </a:graphic>
                                </wp:inline>
                              </w:drawing>
                            </w:r>
                          </w:p>
                        </w:txbxContent>
                      </v:textbox>
                    </v:shape>
                  </w:pict>
                </mc:Fallback>
              </mc:AlternateContent>
            </w:r>
            <w:r>
              <w:rPr>
                <w:b/>
                <w:noProof/>
                <w:lang w:eastAsia="en-GB"/>
              </w:rPr>
              <w:drawing>
                <wp:inline distT="0" distB="0" distL="0" distR="0" wp14:anchorId="1ABFAE4F" wp14:editId="468ED59B">
                  <wp:extent cx="1066800" cy="1013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l="-1199" t="-1198" r="-1199" b="-1198"/>
                          <a:stretch>
                            <a:fillRect/>
                          </a:stretch>
                        </pic:blipFill>
                        <pic:spPr bwMode="auto">
                          <a:xfrm>
                            <a:off x="0" y="0"/>
                            <a:ext cx="1066800" cy="1013460"/>
                          </a:xfrm>
                          <a:prstGeom prst="rect">
                            <a:avLst/>
                          </a:prstGeom>
                          <a:noFill/>
                          <a:ln>
                            <a:noFill/>
                          </a:ln>
                        </pic:spPr>
                      </pic:pic>
                    </a:graphicData>
                  </a:graphic>
                </wp:inline>
              </w:drawing>
            </w:r>
            <w:r w:rsidR="00B6104A" w:rsidRPr="00D42E4B">
              <w:rPr>
                <w:rStyle w:val="FootnoteReference"/>
                <w:b/>
                <w:color w:val="FFFFFF"/>
              </w:rPr>
              <w:footnoteReference w:id="23"/>
            </w:r>
          </w:p>
          <w:p w14:paraId="5B64C710" w14:textId="77777777" w:rsidR="00B6104A" w:rsidRPr="00D42E4B" w:rsidRDefault="00B6104A" w:rsidP="002E18B3">
            <w:pPr>
              <w:pStyle w:val="SingleTxtG"/>
              <w:spacing w:after="0"/>
              <w:ind w:right="71" w:hanging="1134"/>
              <w:rPr>
                <w:b/>
              </w:rPr>
            </w:pPr>
            <w:r w:rsidRPr="00D42E4B">
              <w:rPr>
                <w:b/>
              </w:rPr>
              <w:t>concerning:</w:t>
            </w:r>
            <w:r w:rsidRPr="00D42E4B">
              <w:rPr>
                <w:rStyle w:val="FootnoteReference"/>
                <w:b/>
              </w:rPr>
              <w:footnoteReference w:id="24"/>
            </w:r>
            <w:r w:rsidRPr="00D42E4B">
              <w:rPr>
                <w:b/>
              </w:rPr>
              <w:tab/>
              <w:t>Approval granted</w:t>
            </w:r>
          </w:p>
          <w:p w14:paraId="44359F55" w14:textId="77777777" w:rsidR="00B6104A" w:rsidRPr="00D42E4B" w:rsidRDefault="00B6104A" w:rsidP="002E18B3">
            <w:pPr>
              <w:pStyle w:val="SingleTxtG"/>
              <w:spacing w:after="0"/>
              <w:ind w:right="71" w:hanging="1134"/>
              <w:rPr>
                <w:b/>
              </w:rPr>
            </w:pPr>
            <w:r w:rsidRPr="00D42E4B">
              <w:rPr>
                <w:b/>
              </w:rPr>
              <w:tab/>
              <w:t>Approval extended</w:t>
            </w:r>
          </w:p>
          <w:p w14:paraId="582E56A5" w14:textId="77777777" w:rsidR="00B6104A" w:rsidRPr="00D42E4B" w:rsidRDefault="00B6104A" w:rsidP="002E18B3">
            <w:pPr>
              <w:pStyle w:val="SingleTxtG"/>
              <w:spacing w:after="0"/>
              <w:ind w:right="71" w:hanging="1134"/>
              <w:rPr>
                <w:b/>
              </w:rPr>
            </w:pPr>
            <w:r w:rsidRPr="00D42E4B">
              <w:rPr>
                <w:b/>
              </w:rPr>
              <w:tab/>
              <w:t>Approval refused</w:t>
            </w:r>
          </w:p>
          <w:p w14:paraId="04BEDED2" w14:textId="77777777" w:rsidR="00B6104A" w:rsidRPr="00D42E4B" w:rsidRDefault="00B6104A" w:rsidP="002E18B3">
            <w:pPr>
              <w:pStyle w:val="SingleTxtG"/>
              <w:spacing w:after="0"/>
              <w:ind w:right="71" w:hanging="1134"/>
              <w:rPr>
                <w:b/>
              </w:rPr>
            </w:pPr>
            <w:r w:rsidRPr="00D42E4B">
              <w:rPr>
                <w:b/>
              </w:rPr>
              <w:tab/>
              <w:t>Approval withdrawn</w:t>
            </w:r>
          </w:p>
          <w:p w14:paraId="2976E0D4" w14:textId="77777777" w:rsidR="00B6104A" w:rsidRPr="00D42E4B" w:rsidRDefault="00B6104A" w:rsidP="002E18B3">
            <w:pPr>
              <w:pStyle w:val="SingleTxtG"/>
              <w:spacing w:after="240"/>
              <w:ind w:right="71" w:hanging="1134"/>
              <w:jc w:val="left"/>
              <w:rPr>
                <w:b/>
              </w:rPr>
            </w:pPr>
            <w:r w:rsidRPr="00D42E4B">
              <w:rPr>
                <w:b/>
              </w:rPr>
              <w:tab/>
              <w:t>Production definitively discontinued</w:t>
            </w:r>
          </w:p>
          <w:p w14:paraId="509BE3E1" w14:textId="77777777" w:rsidR="00B6104A" w:rsidRPr="00870CEF" w:rsidRDefault="00B6104A" w:rsidP="002E18B3">
            <w:pPr>
              <w:jc w:val="center"/>
              <w:rPr>
                <w:color w:val="00FF00"/>
                <w:lang w:val="en-US"/>
              </w:rPr>
            </w:pPr>
          </w:p>
        </w:tc>
        <w:tc>
          <w:tcPr>
            <w:tcW w:w="4111" w:type="dxa"/>
          </w:tcPr>
          <w:p w14:paraId="078217CB" w14:textId="77777777" w:rsidR="00B6104A" w:rsidRPr="004A7343" w:rsidRDefault="00B6104A" w:rsidP="002E18B3">
            <w:pPr>
              <w:tabs>
                <w:tab w:val="left" w:pos="-720"/>
                <w:tab w:val="left" w:pos="5703"/>
                <w:tab w:val="left" w:pos="6423"/>
                <w:tab w:val="left" w:pos="7143"/>
                <w:tab w:val="left" w:pos="7857"/>
                <w:tab w:val="left" w:pos="8577"/>
              </w:tabs>
              <w:ind w:left="72"/>
              <w:rPr>
                <w:strike/>
                <w:sz w:val="18"/>
                <w:szCs w:val="18"/>
                <w:lang w:val="en-US"/>
              </w:rPr>
            </w:pPr>
            <w:r w:rsidRPr="004A7343">
              <w:rPr>
                <w:b/>
                <w:strike/>
                <w:sz w:val="18"/>
                <w:szCs w:val="18"/>
                <w:lang w:val="en-US"/>
              </w:rPr>
              <w:t>Communication concerning the approval (or refusal or withdrawal of approval or production definitely discontinued) of a type of audible warning device for motor vehicles pursuant to Regulation No. 28</w:t>
            </w:r>
          </w:p>
          <w:p w14:paraId="24D76D30" w14:textId="77777777" w:rsidR="00B6104A"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rPr>
                <w:lang w:val="en-US"/>
              </w:rPr>
            </w:pPr>
          </w:p>
          <w:p w14:paraId="778484E1" w14:textId="77777777" w:rsidR="00B6104A"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rPr>
                <w:lang w:val="en-US"/>
              </w:rPr>
            </w:pPr>
          </w:p>
          <w:p w14:paraId="31EA9FA7" w14:textId="77777777" w:rsidR="00B6104A"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rPr>
                <w:lang w:val="en-US"/>
              </w:rPr>
            </w:pPr>
          </w:p>
          <w:p w14:paraId="10FBA383" w14:textId="77777777" w:rsidR="00B6104A"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rPr>
                <w:lang w:val="en-US"/>
              </w:rPr>
            </w:pPr>
          </w:p>
          <w:p w14:paraId="20BC83E7" w14:textId="77777777" w:rsidR="00B6104A"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rPr>
                <w:lang w:val="en-US"/>
              </w:rPr>
            </w:pPr>
          </w:p>
          <w:p w14:paraId="7B1CE7F1" w14:textId="77777777" w:rsidR="00B6104A" w:rsidRPr="00D42E4B"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rPr>
                <w:b/>
                <w:lang w:val="en-US"/>
              </w:rPr>
            </w:pPr>
            <w:r w:rsidRPr="00D42E4B">
              <w:rPr>
                <w:b/>
                <w:lang w:val="en-US"/>
              </w:rPr>
              <w:t>issued by:</w:t>
            </w:r>
            <w:r w:rsidRPr="00D42E4B">
              <w:rPr>
                <w:b/>
                <w:lang w:val="en-US"/>
              </w:rPr>
              <w:tab/>
            </w:r>
            <w:r w:rsidRPr="00D42E4B">
              <w:rPr>
                <w:b/>
                <w:lang w:val="en-US"/>
              </w:rPr>
              <w:tab/>
              <w:t>Name of administration:</w:t>
            </w:r>
          </w:p>
          <w:p w14:paraId="1EFAFD24" w14:textId="77777777" w:rsidR="00B6104A" w:rsidRPr="00D42E4B"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firstLine="1559"/>
              <w:rPr>
                <w:b/>
                <w:lang w:val="en-US"/>
              </w:rPr>
            </w:pPr>
            <w:r w:rsidRPr="00D42E4B">
              <w:rPr>
                <w:b/>
                <w:lang w:val="en-US"/>
              </w:rPr>
              <w:t>...................</w:t>
            </w:r>
          </w:p>
          <w:p w14:paraId="1DCE19D5" w14:textId="77777777" w:rsidR="00B6104A" w:rsidRPr="00D42E4B"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firstLine="1559"/>
              <w:rPr>
                <w:b/>
                <w:lang w:val="en-US"/>
              </w:rPr>
            </w:pPr>
            <w:r w:rsidRPr="00D42E4B">
              <w:rPr>
                <w:b/>
                <w:lang w:val="en-US"/>
              </w:rPr>
              <w:t>...................</w:t>
            </w:r>
          </w:p>
          <w:p w14:paraId="06C1CC5C" w14:textId="77777777" w:rsidR="00B6104A" w:rsidRPr="008F6373"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firstLine="1559"/>
              <w:rPr>
                <w:lang w:val="en-US"/>
              </w:rPr>
            </w:pPr>
            <w:r w:rsidRPr="00D42E4B">
              <w:rPr>
                <w:b/>
                <w:lang w:val="en-US"/>
              </w:rPr>
              <w:t>...................</w:t>
            </w:r>
          </w:p>
          <w:p w14:paraId="53C99FF1" w14:textId="77777777" w:rsidR="00B6104A" w:rsidRPr="004A183F" w:rsidRDefault="00B6104A" w:rsidP="002E18B3">
            <w:pPr>
              <w:tabs>
                <w:tab w:val="left" w:pos="-720"/>
                <w:tab w:val="left" w:pos="5703"/>
                <w:tab w:val="left" w:pos="6423"/>
                <w:tab w:val="left" w:pos="7143"/>
                <w:tab w:val="left" w:pos="7857"/>
                <w:tab w:val="left" w:pos="8577"/>
              </w:tabs>
              <w:ind w:left="2044"/>
            </w:pPr>
          </w:p>
        </w:tc>
      </w:tr>
      <w:tr w:rsidR="00B6104A" w:rsidRPr="00195CCE" w14:paraId="3340A107" w14:textId="77777777">
        <w:tc>
          <w:tcPr>
            <w:tcW w:w="4039" w:type="dxa"/>
          </w:tcPr>
          <w:p w14:paraId="04744930" w14:textId="77777777" w:rsidR="00B6104A" w:rsidRPr="008F6373" w:rsidRDefault="00B6104A" w:rsidP="002E18B3">
            <w:pPr>
              <w:jc w:val="center"/>
              <w:rPr>
                <w:lang w:val="en-US"/>
              </w:rPr>
            </w:pPr>
          </w:p>
        </w:tc>
        <w:tc>
          <w:tcPr>
            <w:tcW w:w="4111" w:type="dxa"/>
          </w:tcPr>
          <w:p w14:paraId="7C285B39" w14:textId="77777777" w:rsidR="00B6104A" w:rsidRPr="004A7343" w:rsidRDefault="00B6104A" w:rsidP="002E18B3">
            <w:pPr>
              <w:tabs>
                <w:tab w:val="left" w:pos="-720"/>
                <w:tab w:val="left" w:pos="5703"/>
                <w:tab w:val="left" w:pos="6423"/>
                <w:tab w:val="left" w:pos="7143"/>
                <w:tab w:val="left" w:pos="7857"/>
                <w:tab w:val="left" w:pos="8577"/>
              </w:tabs>
              <w:ind w:left="72"/>
              <w:rPr>
                <w:b/>
                <w:strike/>
                <w:sz w:val="18"/>
                <w:szCs w:val="18"/>
                <w:lang w:val="en-US"/>
              </w:rPr>
            </w:pPr>
          </w:p>
        </w:tc>
      </w:tr>
    </w:tbl>
    <w:p w14:paraId="516E652E" w14:textId="77777777" w:rsidR="00B6104A" w:rsidRPr="004A7343" w:rsidRDefault="00B6104A" w:rsidP="00B6104A">
      <w:pPr>
        <w:tabs>
          <w:tab w:val="left" w:pos="-720"/>
          <w:tab w:val="left" w:pos="5703"/>
          <w:tab w:val="left" w:pos="6423"/>
          <w:tab w:val="left" w:pos="7143"/>
          <w:tab w:val="left" w:pos="7857"/>
          <w:tab w:val="left" w:pos="8577"/>
        </w:tabs>
        <w:ind w:left="72"/>
        <w:rPr>
          <w:b/>
          <w:sz w:val="18"/>
          <w:szCs w:val="18"/>
          <w:lang w:val="en-US"/>
        </w:rPr>
      </w:pPr>
    </w:p>
    <w:p w14:paraId="132C752C" w14:textId="77777777" w:rsidR="00B6104A" w:rsidRPr="00611AE6" w:rsidRDefault="00B6104A" w:rsidP="00B6104A">
      <w:pPr>
        <w:tabs>
          <w:tab w:val="left" w:pos="-720"/>
          <w:tab w:val="left" w:pos="5703"/>
          <w:tab w:val="left" w:pos="6423"/>
          <w:tab w:val="left" w:pos="7143"/>
          <w:tab w:val="left" w:pos="7857"/>
          <w:tab w:val="left" w:pos="8577"/>
        </w:tabs>
        <w:spacing w:after="120"/>
        <w:ind w:left="2268" w:right="764" w:hanging="1134"/>
        <w:jc w:val="both"/>
        <w:rPr>
          <w:b/>
          <w:lang w:val="en-US"/>
        </w:rPr>
      </w:pPr>
      <w:proofErr w:type="gramStart"/>
      <w:r w:rsidRPr="006E7A68">
        <w:rPr>
          <w:b/>
          <w:lang w:val="en-US"/>
        </w:rPr>
        <w:t>of</w:t>
      </w:r>
      <w:proofErr w:type="gramEnd"/>
      <w:r w:rsidRPr="006E7A68">
        <w:rPr>
          <w:b/>
          <w:lang w:val="en-US"/>
        </w:rPr>
        <w:t xml:space="preserve"> a vehicle type with regard to its audible </w:t>
      </w:r>
      <w:r w:rsidR="009C7ECC">
        <w:rPr>
          <w:b/>
          <w:lang w:val="en-US"/>
        </w:rPr>
        <w:t xml:space="preserve">warning </w:t>
      </w:r>
      <w:r w:rsidRPr="006E7A68">
        <w:rPr>
          <w:b/>
          <w:lang w:val="en-US"/>
        </w:rPr>
        <w:t>signals pursuant to Regulation No. 28</w:t>
      </w:r>
    </w:p>
    <w:p w14:paraId="2B97DC32" w14:textId="77777777" w:rsidR="00B6104A" w:rsidRPr="00D73AF1" w:rsidRDefault="00B6104A" w:rsidP="00B6104A">
      <w:pPr>
        <w:spacing w:after="120"/>
        <w:ind w:left="1134" w:right="1216"/>
        <w:jc w:val="both"/>
        <w:rPr>
          <w:b/>
          <w:color w:val="FF0000"/>
        </w:rPr>
      </w:pPr>
      <w:r w:rsidRPr="004A183F">
        <w:t>Approval No.: .</w:t>
      </w:r>
      <w:proofErr w:type="gramStart"/>
      <w:r w:rsidRPr="008F6373">
        <w:rPr>
          <w:b/>
        </w:rPr>
        <w:t>002439</w:t>
      </w:r>
      <w:r>
        <w:rPr>
          <w:rStyle w:val="FootnoteReference"/>
          <w:b/>
        </w:rPr>
        <w:footnoteReference w:id="25"/>
      </w:r>
      <w:r w:rsidRPr="008E4AED">
        <w:t xml:space="preserve">                                                    </w:t>
      </w:r>
      <w:r w:rsidRPr="008E4AED">
        <w:tab/>
      </w:r>
      <w:r w:rsidRPr="008E4AED">
        <w:tab/>
      </w:r>
      <w:r w:rsidRPr="008E4AED">
        <w:tab/>
      </w:r>
      <w:r w:rsidRPr="008E4AED">
        <w:tab/>
      </w:r>
      <w:r w:rsidRPr="008E4AED">
        <w:tab/>
      </w:r>
      <w:r w:rsidRPr="008E4AED">
        <w:tab/>
      </w:r>
      <w:r w:rsidRPr="008E4AED">
        <w:tab/>
      </w:r>
      <w:r w:rsidRPr="008E4AED">
        <w:tab/>
      </w:r>
      <w:r w:rsidRPr="008E4AED">
        <w:tab/>
      </w:r>
      <w:r w:rsidRPr="008E4AED">
        <w:tab/>
      </w:r>
      <w:r w:rsidRPr="008E4AED">
        <w:tab/>
      </w:r>
      <w:r w:rsidRPr="008E4AED">
        <w:tab/>
      </w:r>
      <w:r w:rsidRPr="008E4AED">
        <w:tab/>
      </w:r>
      <w:r>
        <w:t xml:space="preserve">           </w:t>
      </w:r>
      <w:r w:rsidRPr="008E4AED">
        <w:t>Extension</w:t>
      </w:r>
      <w:proofErr w:type="gramEnd"/>
      <w:r w:rsidRPr="008E4AED">
        <w:t xml:space="preserve"> No.: </w:t>
      </w:r>
      <w:r w:rsidRPr="008E4AED">
        <w:rPr>
          <w:b/>
        </w:rPr>
        <w:t>00</w:t>
      </w:r>
    </w:p>
    <w:p w14:paraId="7BE74161" w14:textId="77777777" w:rsidR="00B6104A" w:rsidRPr="00AF37C3" w:rsidRDefault="00B6104A" w:rsidP="00B6104A">
      <w:pPr>
        <w:tabs>
          <w:tab w:val="decimal" w:pos="-4395"/>
          <w:tab w:val="left" w:pos="1701"/>
        </w:tabs>
        <w:spacing w:after="120"/>
        <w:ind w:left="1134" w:right="1216"/>
        <w:jc w:val="both"/>
        <w:rPr>
          <w:strike/>
          <w:lang w:val="en-US"/>
        </w:rPr>
      </w:pPr>
      <w:r w:rsidRPr="006E7A68">
        <w:rPr>
          <w:strike/>
          <w:lang w:val="en-US"/>
        </w:rPr>
        <w:t>1.</w:t>
      </w:r>
      <w:r w:rsidRPr="006E7A68">
        <w:rPr>
          <w:strike/>
          <w:lang w:val="en-US"/>
        </w:rPr>
        <w:tab/>
        <w:t>Trade name or mark of the vehicle</w:t>
      </w:r>
      <w:r>
        <w:rPr>
          <w:strike/>
          <w:lang w:val="en-US"/>
        </w:rPr>
        <w:t>…………………………………………………</w:t>
      </w:r>
    </w:p>
    <w:p w14:paraId="71C4108F" w14:textId="77777777" w:rsidR="00B6104A" w:rsidRPr="006E7A68" w:rsidRDefault="00B6104A" w:rsidP="00B6104A">
      <w:pPr>
        <w:tabs>
          <w:tab w:val="decimal" w:pos="-4395"/>
          <w:tab w:val="left" w:pos="1701"/>
        </w:tabs>
        <w:spacing w:after="120"/>
        <w:ind w:left="1134" w:right="1216"/>
        <w:jc w:val="both"/>
        <w:rPr>
          <w:strike/>
          <w:lang w:val="en-US"/>
        </w:rPr>
      </w:pPr>
      <w:r w:rsidRPr="006E7A68">
        <w:rPr>
          <w:strike/>
          <w:lang w:val="en-US"/>
        </w:rPr>
        <w:t>2.</w:t>
      </w:r>
      <w:r w:rsidRPr="006E7A68">
        <w:rPr>
          <w:strike/>
          <w:lang w:val="en-US"/>
        </w:rPr>
        <w:tab/>
        <w:t>Vehicle type………………………………</w:t>
      </w:r>
      <w:r>
        <w:rPr>
          <w:strike/>
          <w:lang w:val="en-US"/>
        </w:rPr>
        <w:t>…………………………………………</w:t>
      </w:r>
    </w:p>
    <w:p w14:paraId="09BC3490" w14:textId="77777777" w:rsidR="00B6104A" w:rsidRPr="00AF37C3" w:rsidRDefault="00B6104A" w:rsidP="00B6104A">
      <w:pPr>
        <w:tabs>
          <w:tab w:val="decimal" w:pos="-4395"/>
          <w:tab w:val="left" w:pos="1701"/>
        </w:tabs>
        <w:spacing w:after="120"/>
        <w:ind w:left="1134" w:right="1216"/>
        <w:jc w:val="both"/>
        <w:rPr>
          <w:strike/>
          <w:lang w:val="en-US"/>
        </w:rPr>
      </w:pPr>
      <w:r w:rsidRPr="006E7A68">
        <w:rPr>
          <w:strike/>
          <w:lang w:val="en-US"/>
        </w:rPr>
        <w:lastRenderedPageBreak/>
        <w:t>3.</w:t>
      </w:r>
      <w:r w:rsidRPr="006E7A68">
        <w:rPr>
          <w:strike/>
          <w:lang w:val="en-US"/>
        </w:rPr>
        <w:tab/>
        <w:t>Manufacturer's name and address</w:t>
      </w:r>
      <w:r>
        <w:rPr>
          <w:strike/>
          <w:lang w:val="en-US"/>
        </w:rPr>
        <w:t>…………………………………………………</w:t>
      </w:r>
    </w:p>
    <w:p w14:paraId="14394079" w14:textId="77777777" w:rsidR="00B6104A" w:rsidRPr="00AF37C3" w:rsidRDefault="00B6104A" w:rsidP="00B6104A">
      <w:pPr>
        <w:tabs>
          <w:tab w:val="decimal" w:pos="-4395"/>
          <w:tab w:val="left" w:pos="1701"/>
        </w:tabs>
        <w:spacing w:after="120"/>
        <w:ind w:left="1134" w:right="1216"/>
        <w:jc w:val="both"/>
        <w:rPr>
          <w:strike/>
          <w:lang w:val="en-US"/>
        </w:rPr>
      </w:pPr>
      <w:r w:rsidRPr="006E7A68">
        <w:rPr>
          <w:strike/>
          <w:lang w:val="en-US"/>
        </w:rPr>
        <w:t>4.</w:t>
      </w:r>
      <w:r w:rsidRPr="006E7A68">
        <w:rPr>
          <w:strike/>
          <w:lang w:val="en-US"/>
        </w:rPr>
        <w:tab/>
        <w:t>If applicable, name and address of manufacturer's representative</w:t>
      </w:r>
      <w:r>
        <w:rPr>
          <w:strike/>
          <w:lang w:val="en-US"/>
        </w:rPr>
        <w:t>…………………</w:t>
      </w:r>
    </w:p>
    <w:p w14:paraId="736B125C" w14:textId="77777777" w:rsidR="00B6104A" w:rsidRPr="00AF37C3" w:rsidRDefault="00B6104A" w:rsidP="00B6104A">
      <w:pPr>
        <w:tabs>
          <w:tab w:val="decimal" w:pos="-4395"/>
          <w:tab w:val="left" w:pos="1701"/>
        </w:tabs>
        <w:spacing w:after="120"/>
        <w:ind w:left="1134" w:right="1216"/>
        <w:jc w:val="both"/>
        <w:rPr>
          <w:strike/>
          <w:lang w:val="en-US"/>
        </w:rPr>
      </w:pPr>
      <w:r w:rsidRPr="006E7A68">
        <w:rPr>
          <w:strike/>
          <w:lang w:val="en-US"/>
        </w:rPr>
        <w:t>5.</w:t>
      </w:r>
      <w:r w:rsidRPr="006E7A68">
        <w:rPr>
          <w:strike/>
          <w:lang w:val="en-US"/>
        </w:rPr>
        <w:tab/>
        <w:t>Type(s) of warning device(s) */</w:t>
      </w:r>
      <w:r>
        <w:rPr>
          <w:strike/>
          <w:lang w:val="en-US"/>
        </w:rPr>
        <w:t>……………………………………………………</w:t>
      </w:r>
    </w:p>
    <w:p w14:paraId="6DAC3A4C" w14:textId="77777777" w:rsidR="00B6104A" w:rsidRPr="001632E4" w:rsidRDefault="00B6104A" w:rsidP="00B6104A">
      <w:pPr>
        <w:pStyle w:val="SingleTxtG"/>
        <w:ind w:left="1701" w:hanging="567"/>
        <w:rPr>
          <w:strike/>
        </w:rPr>
      </w:pPr>
      <w:r w:rsidRPr="001632E4">
        <w:rPr>
          <w:strike/>
        </w:rPr>
        <w:t xml:space="preserve">6. </w:t>
      </w:r>
      <w:r w:rsidRPr="001632E4">
        <w:rPr>
          <w:strike/>
        </w:rPr>
        <w:tab/>
        <w:t xml:space="preserve">Power supply used: Vehicle battery only/Battery with vehicle engine at idle/External power supply**/ </w:t>
      </w:r>
    </w:p>
    <w:p w14:paraId="03455E97" w14:textId="77777777" w:rsidR="00B6104A" w:rsidRPr="002414C3" w:rsidRDefault="00B6104A" w:rsidP="00B6104A">
      <w:pPr>
        <w:tabs>
          <w:tab w:val="decimal" w:pos="-4395"/>
          <w:tab w:val="left" w:pos="1701"/>
        </w:tabs>
        <w:spacing w:after="120"/>
        <w:ind w:left="1134" w:right="1216"/>
        <w:jc w:val="both"/>
        <w:rPr>
          <w:strike/>
          <w:lang w:val="en-US"/>
        </w:rPr>
      </w:pPr>
      <w:r w:rsidRPr="001632E4">
        <w:rPr>
          <w:strike/>
          <w:lang w:val="en-US"/>
        </w:rPr>
        <w:t>7</w:t>
      </w:r>
      <w:r w:rsidRPr="006E7A68">
        <w:rPr>
          <w:strike/>
          <w:lang w:val="en-US"/>
        </w:rPr>
        <w:t>.</w:t>
      </w:r>
      <w:r w:rsidRPr="006E7A68">
        <w:rPr>
          <w:strike/>
          <w:lang w:val="en-US"/>
        </w:rPr>
        <w:tab/>
        <w:t>Sound level values</w:t>
      </w:r>
      <w:proofErr w:type="gramStart"/>
      <w:r w:rsidRPr="006E7A68">
        <w:rPr>
          <w:strike/>
          <w:lang w:val="en-US"/>
        </w:rPr>
        <w:t>:</w:t>
      </w:r>
      <w:r>
        <w:rPr>
          <w:strike/>
          <w:lang w:val="en-US"/>
        </w:rPr>
        <w:t>…………………………………………………………………</w:t>
      </w:r>
      <w:proofErr w:type="gramEnd"/>
    </w:p>
    <w:p w14:paraId="174A6667" w14:textId="77777777" w:rsidR="00B6104A" w:rsidRPr="002414C3" w:rsidRDefault="00B6104A" w:rsidP="00B6104A">
      <w:pPr>
        <w:tabs>
          <w:tab w:val="decimal" w:pos="-4395"/>
          <w:tab w:val="left" w:pos="1701"/>
        </w:tabs>
        <w:spacing w:after="120"/>
        <w:ind w:left="1134" w:right="1216"/>
        <w:jc w:val="both"/>
        <w:rPr>
          <w:strike/>
          <w:lang w:val="en-US"/>
        </w:rPr>
      </w:pPr>
      <w:r w:rsidRPr="001632E4">
        <w:rPr>
          <w:strike/>
          <w:lang w:val="en-US"/>
        </w:rPr>
        <w:t>8</w:t>
      </w:r>
      <w:r w:rsidRPr="006E7A68">
        <w:rPr>
          <w:strike/>
          <w:lang w:val="en-US"/>
        </w:rPr>
        <w:t>.</w:t>
      </w:r>
      <w:r w:rsidRPr="006E7A68">
        <w:rPr>
          <w:strike/>
          <w:lang w:val="en-US"/>
        </w:rPr>
        <w:tab/>
        <w:t>Submitted for approval on</w:t>
      </w:r>
      <w:r>
        <w:rPr>
          <w:strike/>
          <w:lang w:val="en-US"/>
        </w:rPr>
        <w:t>…………………………………………………………</w:t>
      </w:r>
    </w:p>
    <w:p w14:paraId="1C4742F5" w14:textId="77777777" w:rsidR="00B6104A" w:rsidRPr="002414C3" w:rsidRDefault="00B6104A" w:rsidP="00B6104A">
      <w:pPr>
        <w:tabs>
          <w:tab w:val="decimal" w:pos="-4395"/>
          <w:tab w:val="left" w:pos="1701"/>
        </w:tabs>
        <w:spacing w:after="120"/>
        <w:ind w:left="1134" w:right="1216"/>
        <w:jc w:val="both"/>
        <w:rPr>
          <w:strike/>
          <w:lang w:val="en-US"/>
        </w:rPr>
      </w:pPr>
      <w:r w:rsidRPr="001632E4">
        <w:rPr>
          <w:strike/>
          <w:lang w:val="en-US"/>
        </w:rPr>
        <w:t>9</w:t>
      </w:r>
      <w:r w:rsidRPr="006E7A68">
        <w:rPr>
          <w:strike/>
          <w:lang w:val="en-US"/>
        </w:rPr>
        <w:t>.</w:t>
      </w:r>
      <w:r w:rsidRPr="006E7A68">
        <w:rPr>
          <w:strike/>
          <w:lang w:val="en-US"/>
        </w:rPr>
        <w:tab/>
        <w:t>Technical service responsible for approval tests</w:t>
      </w:r>
      <w:r>
        <w:rPr>
          <w:strike/>
          <w:lang w:val="en-US"/>
        </w:rPr>
        <w:t>……………………………………</w:t>
      </w:r>
    </w:p>
    <w:p w14:paraId="74E06AB2" w14:textId="77777777" w:rsidR="00B6104A" w:rsidRPr="002414C3" w:rsidRDefault="00B6104A" w:rsidP="00B6104A">
      <w:pPr>
        <w:tabs>
          <w:tab w:val="decimal" w:pos="-4395"/>
          <w:tab w:val="left" w:pos="1701"/>
        </w:tabs>
        <w:spacing w:after="120"/>
        <w:ind w:left="1134" w:right="1216"/>
        <w:jc w:val="both"/>
        <w:rPr>
          <w:strike/>
          <w:lang w:val="en-US"/>
        </w:rPr>
      </w:pPr>
      <w:r w:rsidRPr="001632E4">
        <w:rPr>
          <w:strike/>
          <w:lang w:val="en-US"/>
        </w:rPr>
        <w:t>10</w:t>
      </w:r>
      <w:r w:rsidRPr="006E7A68">
        <w:rPr>
          <w:strike/>
          <w:lang w:val="en-US"/>
        </w:rPr>
        <w:t>.</w:t>
      </w:r>
      <w:r w:rsidRPr="006E7A68">
        <w:rPr>
          <w:strike/>
          <w:lang w:val="en-US"/>
        </w:rPr>
        <w:tab/>
        <w:t>Date of report issued by that service</w:t>
      </w:r>
      <w:r>
        <w:rPr>
          <w:strike/>
          <w:lang w:val="en-US"/>
        </w:rPr>
        <w:t>………………………………………………</w:t>
      </w:r>
    </w:p>
    <w:p w14:paraId="606A299F" w14:textId="77777777" w:rsidR="00B6104A" w:rsidRPr="002414C3" w:rsidRDefault="00B6104A" w:rsidP="00B6104A">
      <w:pPr>
        <w:tabs>
          <w:tab w:val="decimal" w:pos="-4395"/>
          <w:tab w:val="left" w:pos="1701"/>
        </w:tabs>
        <w:spacing w:after="120"/>
        <w:ind w:left="1134" w:right="1216"/>
        <w:jc w:val="both"/>
        <w:rPr>
          <w:strike/>
          <w:lang w:val="en-US"/>
        </w:rPr>
      </w:pPr>
      <w:r w:rsidRPr="006E7A68">
        <w:rPr>
          <w:strike/>
          <w:lang w:val="en-US"/>
        </w:rPr>
        <w:t>1</w:t>
      </w:r>
      <w:r w:rsidRPr="001632E4">
        <w:rPr>
          <w:strike/>
          <w:lang w:val="en-US"/>
        </w:rPr>
        <w:t>1</w:t>
      </w:r>
      <w:r w:rsidRPr="006E7A68">
        <w:rPr>
          <w:strike/>
          <w:lang w:val="en-US"/>
        </w:rPr>
        <w:t>.</w:t>
      </w:r>
      <w:r w:rsidRPr="006E7A68">
        <w:rPr>
          <w:strike/>
          <w:lang w:val="en-US"/>
        </w:rPr>
        <w:tab/>
        <w:t>Number of report issued by that service</w:t>
      </w:r>
      <w:r>
        <w:rPr>
          <w:strike/>
          <w:lang w:val="en-US"/>
        </w:rPr>
        <w:t>……………………………………………</w:t>
      </w:r>
    </w:p>
    <w:p w14:paraId="63CB9572" w14:textId="77777777" w:rsidR="00B6104A" w:rsidRPr="002414C3" w:rsidRDefault="00B6104A" w:rsidP="00B6104A">
      <w:pPr>
        <w:tabs>
          <w:tab w:val="decimal" w:pos="-4395"/>
          <w:tab w:val="left" w:pos="1701"/>
        </w:tabs>
        <w:spacing w:after="120"/>
        <w:ind w:left="1134" w:right="1216"/>
        <w:jc w:val="both"/>
        <w:rPr>
          <w:strike/>
          <w:lang w:val="en-US"/>
        </w:rPr>
      </w:pPr>
      <w:r w:rsidRPr="006E7A68">
        <w:rPr>
          <w:strike/>
          <w:lang w:val="en-US"/>
        </w:rPr>
        <w:t>1</w:t>
      </w:r>
      <w:r w:rsidRPr="001632E4">
        <w:rPr>
          <w:strike/>
          <w:lang w:val="en-US"/>
        </w:rPr>
        <w:t>2</w:t>
      </w:r>
      <w:r w:rsidRPr="006E7A68">
        <w:rPr>
          <w:strike/>
          <w:lang w:val="en-US"/>
        </w:rPr>
        <w:t>.</w:t>
      </w:r>
      <w:r w:rsidRPr="006E7A68">
        <w:rPr>
          <w:strike/>
          <w:lang w:val="en-US"/>
        </w:rPr>
        <w:tab/>
        <w:t>Approval granted/refused **/</w:t>
      </w:r>
      <w:r>
        <w:rPr>
          <w:strike/>
          <w:lang w:val="en-US"/>
        </w:rPr>
        <w:t>………………………………………………………</w:t>
      </w:r>
    </w:p>
    <w:p w14:paraId="14312AB5" w14:textId="77777777" w:rsidR="00B6104A" w:rsidRPr="002414C3" w:rsidRDefault="00B6104A" w:rsidP="00B6104A">
      <w:pPr>
        <w:tabs>
          <w:tab w:val="decimal" w:pos="-4395"/>
          <w:tab w:val="left" w:pos="1701"/>
        </w:tabs>
        <w:spacing w:after="120"/>
        <w:ind w:left="1134" w:right="1216"/>
        <w:jc w:val="both"/>
        <w:rPr>
          <w:strike/>
          <w:lang w:val="en-US"/>
        </w:rPr>
      </w:pPr>
      <w:r w:rsidRPr="006E7A68">
        <w:rPr>
          <w:strike/>
          <w:lang w:val="en-US"/>
        </w:rPr>
        <w:t>1</w:t>
      </w:r>
      <w:r w:rsidRPr="001632E4">
        <w:rPr>
          <w:strike/>
          <w:lang w:val="en-US"/>
        </w:rPr>
        <w:t>3</w:t>
      </w:r>
      <w:r w:rsidRPr="006E7A68">
        <w:rPr>
          <w:strike/>
          <w:lang w:val="en-US"/>
        </w:rPr>
        <w:t>.</w:t>
      </w:r>
      <w:r w:rsidRPr="006E7A68">
        <w:rPr>
          <w:strike/>
          <w:lang w:val="en-US"/>
        </w:rPr>
        <w:tab/>
        <w:t>Place……</w:t>
      </w:r>
      <w:r>
        <w:rPr>
          <w:strike/>
          <w:lang w:val="en-US"/>
        </w:rPr>
        <w:t>……………………………………………………………………………</w:t>
      </w:r>
    </w:p>
    <w:p w14:paraId="3D4011A2" w14:textId="77777777" w:rsidR="00B6104A" w:rsidRPr="002414C3" w:rsidRDefault="00B6104A" w:rsidP="00B6104A">
      <w:pPr>
        <w:tabs>
          <w:tab w:val="decimal" w:pos="-4395"/>
          <w:tab w:val="left" w:pos="1701"/>
        </w:tabs>
        <w:spacing w:after="120"/>
        <w:ind w:left="1134" w:right="1216"/>
        <w:jc w:val="both"/>
        <w:rPr>
          <w:strike/>
          <w:lang w:val="en-US"/>
        </w:rPr>
      </w:pPr>
      <w:r w:rsidRPr="006E7A68">
        <w:rPr>
          <w:strike/>
          <w:lang w:val="en-US"/>
        </w:rPr>
        <w:t>1</w:t>
      </w:r>
      <w:r w:rsidRPr="001632E4">
        <w:rPr>
          <w:strike/>
          <w:lang w:val="en-US"/>
        </w:rPr>
        <w:t>4</w:t>
      </w:r>
      <w:r w:rsidRPr="006E7A68">
        <w:rPr>
          <w:strike/>
          <w:lang w:val="en-US"/>
        </w:rPr>
        <w:t>.</w:t>
      </w:r>
      <w:r w:rsidRPr="006E7A68">
        <w:rPr>
          <w:strike/>
          <w:lang w:val="en-US"/>
        </w:rPr>
        <w:tab/>
        <w:t>Date………………</w:t>
      </w:r>
      <w:r>
        <w:rPr>
          <w:strike/>
          <w:lang w:val="en-US"/>
        </w:rPr>
        <w:t>…………………………………………………………………</w:t>
      </w:r>
    </w:p>
    <w:p w14:paraId="5DF15050" w14:textId="77777777" w:rsidR="00B6104A" w:rsidRPr="002414C3" w:rsidRDefault="00B6104A" w:rsidP="00B6104A">
      <w:pPr>
        <w:tabs>
          <w:tab w:val="decimal" w:pos="-4395"/>
          <w:tab w:val="left" w:pos="1701"/>
        </w:tabs>
        <w:spacing w:after="120"/>
        <w:ind w:left="1134" w:right="1216"/>
        <w:jc w:val="both"/>
        <w:rPr>
          <w:strike/>
        </w:rPr>
      </w:pPr>
      <w:r w:rsidRPr="006E7A68">
        <w:rPr>
          <w:strike/>
          <w:lang w:val="en-US"/>
        </w:rPr>
        <w:t>1</w:t>
      </w:r>
      <w:r w:rsidRPr="001632E4">
        <w:rPr>
          <w:strike/>
          <w:lang w:val="en-US"/>
        </w:rPr>
        <w:t>5</w:t>
      </w:r>
      <w:r w:rsidRPr="006E7A68">
        <w:rPr>
          <w:strike/>
          <w:lang w:val="en-US"/>
        </w:rPr>
        <w:t>.</w:t>
      </w:r>
      <w:r w:rsidRPr="006E7A68">
        <w:rPr>
          <w:strike/>
          <w:lang w:val="en-US"/>
        </w:rPr>
        <w:tab/>
        <w:t>Signature</w:t>
      </w:r>
      <w:r>
        <w:rPr>
          <w:strike/>
          <w:lang w:val="en-US"/>
        </w:rPr>
        <w:t>……………………………………………………………………………</w:t>
      </w:r>
    </w:p>
    <w:p w14:paraId="0DA2EC73" w14:textId="77777777" w:rsidR="00B6104A" w:rsidRPr="009A4DF6" w:rsidRDefault="00B6104A" w:rsidP="00B6104A">
      <w:pPr>
        <w:tabs>
          <w:tab w:val="decimal" w:pos="-4395"/>
          <w:tab w:val="left" w:pos="1701"/>
        </w:tabs>
        <w:spacing w:after="120"/>
        <w:ind w:left="1134" w:right="1216"/>
        <w:jc w:val="both"/>
        <w:rPr>
          <w:strike/>
          <w:lang w:val="en-US"/>
        </w:rPr>
      </w:pPr>
      <w:r w:rsidRPr="006E7A68">
        <w:rPr>
          <w:strike/>
          <w:lang w:val="en-US"/>
        </w:rPr>
        <w:t>1</w:t>
      </w:r>
      <w:r w:rsidRPr="001632E4">
        <w:rPr>
          <w:strike/>
          <w:lang w:val="en-US"/>
        </w:rPr>
        <w:t>6</w:t>
      </w:r>
      <w:r w:rsidRPr="006E7A68">
        <w:rPr>
          <w:strike/>
          <w:lang w:val="en-US"/>
        </w:rPr>
        <w:t>.</w:t>
      </w:r>
      <w:r w:rsidRPr="006E7A68">
        <w:rPr>
          <w:strike/>
          <w:lang w:val="en-US"/>
        </w:rPr>
        <w:tab/>
        <w:t>The following documents are annexed to this communication: drawings of the mountings of the warning device(s</w:t>
      </w:r>
      <w:proofErr w:type="gramStart"/>
      <w:r w:rsidRPr="006E7A68">
        <w:rPr>
          <w:strike/>
          <w:lang w:val="en-US"/>
        </w:rPr>
        <w:t>), ...</w:t>
      </w:r>
      <w:proofErr w:type="gramEnd"/>
      <w:r w:rsidRPr="006E7A68">
        <w:rPr>
          <w:strike/>
          <w:lang w:val="en-US"/>
        </w:rPr>
        <w:t xml:space="preserve">  drawings a</w:t>
      </w:r>
      <w:proofErr w:type="spellStart"/>
      <w:r w:rsidRPr="006E7A68">
        <w:rPr>
          <w:strike/>
        </w:rPr>
        <w:t>nd</w:t>
      </w:r>
      <w:proofErr w:type="spellEnd"/>
      <w:r w:rsidRPr="006E7A68">
        <w:rPr>
          <w:strike/>
        </w:rPr>
        <w:t xml:space="preserve"> diagrams giving the mounting positions and characteristics of the parts of the structure on which the devices are fitted. ...  </w:t>
      </w:r>
      <w:r w:rsidRPr="006E7A68">
        <w:rPr>
          <w:strike/>
          <w:lang w:val="en-US"/>
        </w:rPr>
        <w:t>over-all views of the front of the vehicle and of the compartment in which the device is situated and description of the component materials</w:t>
      </w:r>
      <w:r>
        <w:rPr>
          <w:strike/>
          <w:lang w:val="en-US"/>
        </w:rPr>
        <w:t>……………………………………</w:t>
      </w:r>
    </w:p>
    <w:p w14:paraId="3E55B405" w14:textId="77777777" w:rsidR="00B6104A" w:rsidRPr="008E4AED" w:rsidRDefault="00B6104A" w:rsidP="00B6104A">
      <w:pPr>
        <w:shd w:val="clear" w:color="auto" w:fill="FFFFFF"/>
        <w:tabs>
          <w:tab w:val="left" w:pos="993"/>
        </w:tabs>
        <w:spacing w:after="120"/>
        <w:ind w:left="1134" w:right="1048" w:hanging="1134"/>
        <w:jc w:val="both"/>
        <w:rPr>
          <w:strike/>
          <w:sz w:val="18"/>
          <w:szCs w:val="18"/>
        </w:rPr>
      </w:pPr>
      <w:r w:rsidRPr="00312F3B">
        <w:rPr>
          <w:sz w:val="18"/>
          <w:szCs w:val="18"/>
          <w:lang w:val="en-US"/>
        </w:rPr>
        <w:tab/>
      </w:r>
      <w:r w:rsidRPr="00312F3B">
        <w:rPr>
          <w:sz w:val="18"/>
          <w:szCs w:val="18"/>
          <w:lang w:val="en-US"/>
        </w:rPr>
        <w:tab/>
      </w:r>
      <w:r w:rsidRPr="006E7A68">
        <w:rPr>
          <w:strike/>
          <w:sz w:val="18"/>
          <w:szCs w:val="18"/>
          <w:u w:val="single"/>
          <w:lang w:val="en-US"/>
        </w:rPr>
        <w:t>*</w:t>
      </w:r>
      <w:r w:rsidRPr="006E7A68">
        <w:rPr>
          <w:strike/>
          <w:sz w:val="18"/>
          <w:szCs w:val="18"/>
          <w:lang w:val="en-US"/>
        </w:rPr>
        <w:t xml:space="preserve">/      </w:t>
      </w:r>
      <w:proofErr w:type="gramStart"/>
      <w:r w:rsidRPr="006E7A68">
        <w:rPr>
          <w:strike/>
          <w:sz w:val="18"/>
          <w:szCs w:val="18"/>
          <w:lang w:val="en-US"/>
        </w:rPr>
        <w:t>Indicate</w:t>
      </w:r>
      <w:proofErr w:type="gramEnd"/>
      <w:r w:rsidRPr="006E7A68">
        <w:rPr>
          <w:strike/>
          <w:sz w:val="18"/>
          <w:szCs w:val="18"/>
          <w:lang w:val="en-US"/>
        </w:rPr>
        <w:t xml:space="preserve"> the approval numbers</w:t>
      </w:r>
      <w:r w:rsidRPr="008E4AED">
        <w:rPr>
          <w:strike/>
          <w:sz w:val="18"/>
          <w:szCs w:val="18"/>
          <w:lang w:val="en-US"/>
        </w:rPr>
        <w:t xml:space="preserve">. </w:t>
      </w:r>
      <w:r w:rsidRPr="008E4AED">
        <w:rPr>
          <w:strike/>
          <w:spacing w:val="-1"/>
          <w:sz w:val="18"/>
          <w:szCs w:val="18"/>
          <w:lang w:val="en-US"/>
        </w:rPr>
        <w:t xml:space="preserve">A list of documents contained in the approval file transmitted to the </w:t>
      </w:r>
      <w:r w:rsidRPr="008E4AED">
        <w:rPr>
          <w:strike/>
          <w:sz w:val="18"/>
          <w:szCs w:val="18"/>
          <w:lang w:val="en-US"/>
        </w:rPr>
        <w:t>administrative service which has granted approval is annexed to this communication.</w:t>
      </w:r>
    </w:p>
    <w:p w14:paraId="78E7FF27" w14:textId="77777777" w:rsidR="00B6104A" w:rsidRDefault="00B6104A" w:rsidP="00B6104A">
      <w:pPr>
        <w:shd w:val="clear" w:color="auto" w:fill="FFFFFF"/>
        <w:tabs>
          <w:tab w:val="left" w:pos="993"/>
        </w:tabs>
        <w:spacing w:after="120"/>
        <w:ind w:left="1134" w:right="1048" w:hanging="1134"/>
        <w:jc w:val="both"/>
        <w:rPr>
          <w:strike/>
          <w:sz w:val="18"/>
          <w:szCs w:val="18"/>
          <w:lang w:val="en-US"/>
        </w:rPr>
      </w:pPr>
      <w:r w:rsidRPr="00312F3B">
        <w:rPr>
          <w:sz w:val="18"/>
          <w:szCs w:val="18"/>
          <w:lang w:val="en-US"/>
        </w:rPr>
        <w:tab/>
      </w:r>
      <w:r w:rsidRPr="00312F3B">
        <w:rPr>
          <w:sz w:val="18"/>
          <w:szCs w:val="18"/>
          <w:lang w:val="en-US"/>
        </w:rPr>
        <w:tab/>
      </w:r>
      <w:r w:rsidRPr="006E7A68">
        <w:rPr>
          <w:strike/>
          <w:sz w:val="18"/>
          <w:szCs w:val="18"/>
          <w:lang w:val="en-US"/>
        </w:rPr>
        <w:t xml:space="preserve"> </w:t>
      </w:r>
      <w:r w:rsidRPr="006E7A68">
        <w:rPr>
          <w:strike/>
          <w:sz w:val="18"/>
          <w:szCs w:val="18"/>
          <w:u w:val="single"/>
          <w:lang w:val="en-US"/>
        </w:rPr>
        <w:t>**</w:t>
      </w:r>
      <w:r w:rsidRPr="006E7A68">
        <w:rPr>
          <w:strike/>
          <w:sz w:val="18"/>
          <w:szCs w:val="18"/>
          <w:lang w:val="en-US"/>
        </w:rPr>
        <w:t>/     Strike out what does not apply.</w:t>
      </w:r>
    </w:p>
    <w:p w14:paraId="7734651D" w14:textId="77777777" w:rsidR="00B6104A" w:rsidRPr="00F6128E" w:rsidRDefault="00B6104A" w:rsidP="00B6104A">
      <w:pPr>
        <w:pStyle w:val="2"/>
        <w:tabs>
          <w:tab w:val="clear" w:pos="2268"/>
          <w:tab w:val="right" w:pos="2127"/>
        </w:tabs>
        <w:spacing w:before="360" w:after="240" w:line="240" w:lineRule="atLeast"/>
        <w:ind w:right="1134"/>
        <w:jc w:val="both"/>
        <w:rPr>
          <w:lang w:val="en-US"/>
        </w:rPr>
      </w:pPr>
      <w:r w:rsidRPr="00F6128E">
        <w:rPr>
          <w:lang w:val="en-US"/>
        </w:rPr>
        <w:t>SECTION I</w:t>
      </w:r>
    </w:p>
    <w:p w14:paraId="301803BF" w14:textId="77777777" w:rsidR="00B6104A" w:rsidRPr="008E4AED" w:rsidRDefault="00B6104A" w:rsidP="00B6104A">
      <w:pPr>
        <w:tabs>
          <w:tab w:val="left" w:pos="1134"/>
        </w:tabs>
        <w:spacing w:after="120"/>
        <w:ind w:left="2268" w:right="1134" w:hanging="1134"/>
        <w:rPr>
          <w:b/>
          <w:lang w:val="en-US"/>
        </w:rPr>
      </w:pPr>
      <w:r w:rsidRPr="008E4AED">
        <w:rPr>
          <w:b/>
          <w:lang w:val="en-US"/>
        </w:rPr>
        <w:t>0.1.</w:t>
      </w:r>
      <w:r w:rsidRPr="008E4AED">
        <w:rPr>
          <w:b/>
          <w:lang w:val="en-US"/>
        </w:rPr>
        <w:tab/>
        <w:t>Make (trade name of manufacturer of vehicle):</w:t>
      </w:r>
    </w:p>
    <w:p w14:paraId="245473C1" w14:textId="77777777" w:rsidR="00B6104A" w:rsidRPr="008E4AED" w:rsidRDefault="00B6104A" w:rsidP="00B6104A">
      <w:pPr>
        <w:tabs>
          <w:tab w:val="left" w:pos="1134"/>
        </w:tabs>
        <w:spacing w:after="120"/>
        <w:ind w:left="2268" w:right="1134" w:hanging="1134"/>
        <w:rPr>
          <w:b/>
          <w:strike/>
        </w:rPr>
      </w:pPr>
      <w:r w:rsidRPr="008E4AED">
        <w:rPr>
          <w:b/>
        </w:rPr>
        <w:t>0.2.</w:t>
      </w:r>
      <w:r w:rsidRPr="008E4AED">
        <w:rPr>
          <w:b/>
        </w:rPr>
        <w:tab/>
        <w:t>Type:</w:t>
      </w:r>
    </w:p>
    <w:p w14:paraId="56E983E3" w14:textId="77777777" w:rsidR="00B6104A" w:rsidRPr="008E4AED" w:rsidRDefault="00B6104A" w:rsidP="00B6104A">
      <w:pPr>
        <w:tabs>
          <w:tab w:val="left" w:pos="1134"/>
        </w:tabs>
        <w:spacing w:after="120"/>
        <w:ind w:left="2268" w:right="1134" w:hanging="1134"/>
        <w:rPr>
          <w:b/>
          <w:lang w:val="en-US"/>
        </w:rPr>
      </w:pPr>
      <w:r w:rsidRPr="008E4AED">
        <w:rPr>
          <w:b/>
          <w:lang w:val="en-US"/>
        </w:rPr>
        <w:t>0.3.</w:t>
      </w:r>
      <w:r w:rsidRPr="008E4AED">
        <w:rPr>
          <w:b/>
          <w:lang w:val="en-US"/>
        </w:rPr>
        <w:tab/>
        <w:t xml:space="preserve">Means of identification of type if marked on the vehicle: </w:t>
      </w:r>
      <w:r w:rsidRPr="008E4AED">
        <w:rPr>
          <w:rStyle w:val="FootnoteReference"/>
          <w:b/>
        </w:rPr>
        <w:footnoteReference w:id="26"/>
      </w:r>
    </w:p>
    <w:p w14:paraId="57756DF6" w14:textId="77777777" w:rsidR="00B6104A" w:rsidRPr="008E4AED" w:rsidRDefault="00B6104A" w:rsidP="00B6104A">
      <w:pPr>
        <w:tabs>
          <w:tab w:val="left" w:pos="1134"/>
        </w:tabs>
        <w:spacing w:after="120"/>
        <w:ind w:left="2268" w:right="1134" w:hanging="1134"/>
        <w:rPr>
          <w:b/>
          <w:lang w:val="en-US"/>
        </w:rPr>
      </w:pPr>
      <w:r w:rsidRPr="008E4AED">
        <w:rPr>
          <w:b/>
          <w:lang w:val="en-US"/>
        </w:rPr>
        <w:t>0.3.1.</w:t>
      </w:r>
      <w:r w:rsidRPr="008E4AED">
        <w:rPr>
          <w:b/>
          <w:lang w:val="en-US"/>
        </w:rPr>
        <w:tab/>
        <w:t>Location of that marking:</w:t>
      </w:r>
    </w:p>
    <w:p w14:paraId="4F084FAE" w14:textId="77777777" w:rsidR="00B6104A" w:rsidRPr="008E4AED" w:rsidRDefault="00B6104A" w:rsidP="00B6104A">
      <w:pPr>
        <w:tabs>
          <w:tab w:val="left" w:pos="1134"/>
        </w:tabs>
        <w:spacing w:after="120"/>
        <w:ind w:left="2268" w:right="1134" w:hanging="1134"/>
        <w:rPr>
          <w:b/>
          <w:lang w:val="en-US"/>
        </w:rPr>
      </w:pPr>
      <w:r w:rsidRPr="008E4AED">
        <w:rPr>
          <w:b/>
          <w:lang w:val="en-US"/>
        </w:rPr>
        <w:t>0.4.</w:t>
      </w:r>
      <w:r w:rsidRPr="008E4AED">
        <w:rPr>
          <w:b/>
          <w:lang w:val="en-US"/>
        </w:rPr>
        <w:tab/>
        <w:t xml:space="preserve">Category of vehicle: </w:t>
      </w:r>
      <w:r w:rsidRPr="008E4AED">
        <w:rPr>
          <w:rStyle w:val="FootnoteReference"/>
          <w:b/>
        </w:rPr>
        <w:footnoteReference w:id="27"/>
      </w:r>
    </w:p>
    <w:p w14:paraId="0CE5B3D6" w14:textId="77777777" w:rsidR="00B6104A" w:rsidRPr="008E4AED" w:rsidRDefault="00B6104A" w:rsidP="00B6104A">
      <w:pPr>
        <w:spacing w:after="120"/>
        <w:ind w:left="2268" w:right="1134" w:hanging="1134"/>
        <w:rPr>
          <w:b/>
          <w:lang w:val="en-US"/>
        </w:rPr>
      </w:pPr>
      <w:r w:rsidRPr="008E4AED">
        <w:rPr>
          <w:b/>
          <w:lang w:val="en-US"/>
        </w:rPr>
        <w:t>0.5.</w:t>
      </w:r>
      <w:r w:rsidRPr="008E4AED">
        <w:rPr>
          <w:b/>
          <w:lang w:val="en-US"/>
        </w:rPr>
        <w:tab/>
        <w:t>Company name and address of manufacturer:</w:t>
      </w:r>
    </w:p>
    <w:p w14:paraId="6330C240" w14:textId="77777777" w:rsidR="00B6104A" w:rsidRPr="008E4AED" w:rsidRDefault="00B6104A" w:rsidP="00B6104A">
      <w:pPr>
        <w:spacing w:after="120"/>
        <w:ind w:left="2268" w:right="1134" w:hanging="1134"/>
        <w:rPr>
          <w:b/>
          <w:lang w:val="en-US"/>
        </w:rPr>
      </w:pPr>
      <w:r w:rsidRPr="008E4AED">
        <w:rPr>
          <w:b/>
          <w:lang w:val="en-US"/>
        </w:rPr>
        <w:t>0.6.</w:t>
      </w:r>
      <w:r w:rsidRPr="008E4AED">
        <w:rPr>
          <w:b/>
          <w:lang w:val="en-US"/>
        </w:rPr>
        <w:tab/>
      </w:r>
      <w:r w:rsidRPr="008E4AED">
        <w:rPr>
          <w:b/>
          <w:lang w:val="en-US"/>
        </w:rPr>
        <w:tab/>
        <w:t xml:space="preserve">Names and </w:t>
      </w:r>
      <w:proofErr w:type="gramStart"/>
      <w:r w:rsidRPr="008E4AED">
        <w:rPr>
          <w:b/>
          <w:lang w:val="en-US"/>
        </w:rPr>
        <w:t>Address(</w:t>
      </w:r>
      <w:proofErr w:type="spellStart"/>
      <w:proofErr w:type="gramEnd"/>
      <w:r w:rsidRPr="008E4AED">
        <w:rPr>
          <w:b/>
          <w:lang w:val="en-US"/>
        </w:rPr>
        <w:t>es</w:t>
      </w:r>
      <w:proofErr w:type="spellEnd"/>
      <w:r w:rsidRPr="008E4AED">
        <w:rPr>
          <w:b/>
          <w:lang w:val="en-US"/>
        </w:rPr>
        <w:t>) of assembly plant(s):</w:t>
      </w:r>
    </w:p>
    <w:p w14:paraId="60990337" w14:textId="77777777" w:rsidR="00B6104A" w:rsidRPr="008E4AED" w:rsidRDefault="00B6104A" w:rsidP="00B6104A">
      <w:pPr>
        <w:spacing w:after="120"/>
        <w:ind w:left="2268" w:right="1134" w:hanging="1134"/>
        <w:rPr>
          <w:b/>
          <w:lang w:val="en-US"/>
        </w:rPr>
      </w:pPr>
      <w:r w:rsidRPr="008E4AED">
        <w:rPr>
          <w:b/>
          <w:lang w:val="en-US"/>
        </w:rPr>
        <w:t>0.7.</w:t>
      </w:r>
      <w:r w:rsidRPr="008E4AED">
        <w:rPr>
          <w:b/>
          <w:lang w:val="en-US"/>
        </w:rPr>
        <w:tab/>
        <w:t>Name and address of the manufacturer's representative (if any):</w:t>
      </w:r>
    </w:p>
    <w:p w14:paraId="691D3962" w14:textId="77777777" w:rsidR="00B6104A" w:rsidRPr="00EE13A6" w:rsidRDefault="00B6104A" w:rsidP="00B6104A">
      <w:pPr>
        <w:pStyle w:val="2"/>
        <w:tabs>
          <w:tab w:val="clear" w:pos="2268"/>
          <w:tab w:val="right" w:pos="2127"/>
        </w:tabs>
        <w:spacing w:before="360" w:after="240" w:line="240" w:lineRule="atLeast"/>
        <w:ind w:right="1134"/>
        <w:jc w:val="both"/>
        <w:rPr>
          <w:lang w:val="en-US"/>
        </w:rPr>
      </w:pPr>
      <w:r w:rsidRPr="00EE13A6">
        <w:rPr>
          <w:lang w:val="en-US"/>
        </w:rPr>
        <w:lastRenderedPageBreak/>
        <w:t>SECTION II</w:t>
      </w:r>
    </w:p>
    <w:p w14:paraId="212F4DBA" w14:textId="77777777" w:rsidR="00B6104A" w:rsidRPr="008E4AED" w:rsidRDefault="00B6104A" w:rsidP="00B6104A">
      <w:pPr>
        <w:spacing w:after="120"/>
        <w:ind w:left="2268" w:hanging="1134"/>
        <w:rPr>
          <w:b/>
          <w:lang w:val="en-US"/>
        </w:rPr>
      </w:pPr>
      <w:r w:rsidRPr="008E4AED">
        <w:rPr>
          <w:b/>
          <w:lang w:val="en-US"/>
        </w:rPr>
        <w:t>1.</w:t>
      </w:r>
      <w:r w:rsidRPr="008E4AED">
        <w:rPr>
          <w:b/>
          <w:lang w:val="en-US"/>
        </w:rPr>
        <w:tab/>
        <w:t>Additional information (where applicable): See Addendum</w:t>
      </w:r>
    </w:p>
    <w:p w14:paraId="2EC5AC57" w14:textId="77777777" w:rsidR="00B6104A" w:rsidRPr="008E4AED" w:rsidRDefault="00B6104A" w:rsidP="00B6104A">
      <w:pPr>
        <w:spacing w:after="120"/>
        <w:ind w:left="2268" w:hanging="1134"/>
        <w:rPr>
          <w:b/>
          <w:lang w:val="en-US"/>
        </w:rPr>
      </w:pPr>
      <w:r w:rsidRPr="008E4AED">
        <w:rPr>
          <w:b/>
          <w:lang w:val="en-US"/>
        </w:rPr>
        <w:t>2.</w:t>
      </w:r>
      <w:r w:rsidRPr="008E4AED">
        <w:rPr>
          <w:b/>
          <w:lang w:val="en-US"/>
        </w:rPr>
        <w:tab/>
        <w:t>Technical service responsible for carrying out the tests:</w:t>
      </w:r>
    </w:p>
    <w:p w14:paraId="7071624A" w14:textId="77777777" w:rsidR="00B6104A" w:rsidRPr="008E4AED" w:rsidRDefault="00B6104A" w:rsidP="00B6104A">
      <w:pPr>
        <w:spacing w:after="120"/>
        <w:ind w:left="2268" w:hanging="1134"/>
        <w:rPr>
          <w:b/>
          <w:lang w:val="en-US"/>
        </w:rPr>
      </w:pPr>
      <w:r w:rsidRPr="008E4AED">
        <w:rPr>
          <w:b/>
          <w:lang w:val="en-US"/>
        </w:rPr>
        <w:t>3.</w:t>
      </w:r>
      <w:r w:rsidRPr="008E4AED">
        <w:rPr>
          <w:b/>
          <w:lang w:val="en-US"/>
        </w:rPr>
        <w:tab/>
        <w:t>Date of test report:</w:t>
      </w:r>
    </w:p>
    <w:p w14:paraId="48D4A52C" w14:textId="77777777" w:rsidR="00B6104A" w:rsidRPr="008E4AED" w:rsidRDefault="00B6104A" w:rsidP="00B6104A">
      <w:pPr>
        <w:spacing w:after="120"/>
        <w:ind w:left="2268" w:hanging="1134"/>
        <w:rPr>
          <w:b/>
          <w:lang w:val="en-US"/>
        </w:rPr>
      </w:pPr>
      <w:r w:rsidRPr="008E4AED">
        <w:rPr>
          <w:b/>
          <w:lang w:val="en-US"/>
        </w:rPr>
        <w:t>4.</w:t>
      </w:r>
      <w:r w:rsidRPr="008E4AED">
        <w:rPr>
          <w:b/>
          <w:lang w:val="en-US"/>
        </w:rPr>
        <w:tab/>
        <w:t>Number of test report:</w:t>
      </w:r>
    </w:p>
    <w:p w14:paraId="20D15F3B" w14:textId="77777777" w:rsidR="00B6104A" w:rsidRPr="008E4AED" w:rsidRDefault="00B6104A" w:rsidP="00B6104A">
      <w:pPr>
        <w:spacing w:after="120"/>
        <w:ind w:left="2268" w:hanging="1134"/>
        <w:rPr>
          <w:b/>
          <w:u w:val="single"/>
        </w:rPr>
      </w:pPr>
      <w:r w:rsidRPr="008E4AED">
        <w:rPr>
          <w:b/>
        </w:rPr>
        <w:t>5.</w:t>
      </w:r>
      <w:r w:rsidRPr="008E4AED">
        <w:rPr>
          <w:b/>
        </w:rPr>
        <w:tab/>
        <w:t>Remarks (if any): See Addendum</w:t>
      </w:r>
    </w:p>
    <w:p w14:paraId="1B3F1089" w14:textId="77777777" w:rsidR="00B6104A" w:rsidRPr="008E4AED" w:rsidRDefault="00B6104A" w:rsidP="00B6104A">
      <w:pPr>
        <w:spacing w:after="120"/>
        <w:ind w:left="2268" w:hanging="1134"/>
        <w:rPr>
          <w:b/>
        </w:rPr>
      </w:pPr>
      <w:r w:rsidRPr="008E4AED">
        <w:rPr>
          <w:b/>
        </w:rPr>
        <w:t>6.</w:t>
      </w:r>
      <w:r w:rsidRPr="008E4AED">
        <w:rPr>
          <w:b/>
        </w:rPr>
        <w:tab/>
        <w:t>Place:</w:t>
      </w:r>
    </w:p>
    <w:p w14:paraId="5D6A10CA" w14:textId="77777777" w:rsidR="00B6104A" w:rsidRPr="008E4AED" w:rsidRDefault="00B6104A" w:rsidP="00B6104A">
      <w:pPr>
        <w:spacing w:after="120"/>
        <w:ind w:left="2268" w:hanging="1134"/>
        <w:rPr>
          <w:b/>
        </w:rPr>
      </w:pPr>
      <w:r w:rsidRPr="008E4AED">
        <w:rPr>
          <w:b/>
        </w:rPr>
        <w:t>7.</w:t>
      </w:r>
      <w:r w:rsidRPr="008E4AED">
        <w:rPr>
          <w:b/>
        </w:rPr>
        <w:tab/>
        <w:t>Date:</w:t>
      </w:r>
    </w:p>
    <w:p w14:paraId="4912F7FD" w14:textId="77777777" w:rsidR="00B6104A" w:rsidRPr="008E4AED" w:rsidRDefault="00B6104A" w:rsidP="00B6104A">
      <w:pPr>
        <w:spacing w:after="120"/>
        <w:ind w:left="2268" w:hanging="1134"/>
        <w:rPr>
          <w:b/>
        </w:rPr>
      </w:pPr>
      <w:r w:rsidRPr="008E4AED">
        <w:rPr>
          <w:b/>
        </w:rPr>
        <w:t>8.</w:t>
      </w:r>
      <w:r w:rsidRPr="008E4AED">
        <w:rPr>
          <w:b/>
        </w:rPr>
        <w:tab/>
        <w:t>Signature:</w:t>
      </w:r>
    </w:p>
    <w:p w14:paraId="77C0803F" w14:textId="77777777" w:rsidR="00B6104A" w:rsidRPr="008E4AED" w:rsidRDefault="00B6104A" w:rsidP="00B6104A">
      <w:pPr>
        <w:spacing w:after="120"/>
        <w:ind w:left="2268" w:hanging="1134"/>
        <w:rPr>
          <w:b/>
        </w:rPr>
      </w:pPr>
      <w:r w:rsidRPr="008E4AED">
        <w:rPr>
          <w:b/>
        </w:rPr>
        <w:t>9.</w:t>
      </w:r>
      <w:r w:rsidRPr="008E4AED">
        <w:rPr>
          <w:b/>
        </w:rPr>
        <w:tab/>
        <w:t>Reasons for Extensions:</w:t>
      </w:r>
    </w:p>
    <w:p w14:paraId="2F04DAD6" w14:textId="77777777" w:rsidR="00B6104A" w:rsidRPr="00EE13A6" w:rsidRDefault="00B6104A" w:rsidP="00B6104A">
      <w:pPr>
        <w:pStyle w:val="2"/>
        <w:tabs>
          <w:tab w:val="clear" w:pos="2268"/>
          <w:tab w:val="right" w:pos="2127"/>
        </w:tabs>
        <w:spacing w:before="360" w:after="240" w:line="240" w:lineRule="atLeast"/>
        <w:ind w:right="1134"/>
        <w:jc w:val="both"/>
        <w:rPr>
          <w:lang w:val="en-US"/>
        </w:rPr>
      </w:pPr>
      <w:r w:rsidRPr="00EE13A6">
        <w:rPr>
          <w:lang w:val="en-US"/>
        </w:rPr>
        <w:t>Attachments:</w:t>
      </w:r>
    </w:p>
    <w:p w14:paraId="684C1796" w14:textId="77777777" w:rsidR="00B6104A" w:rsidRPr="008E4AED" w:rsidRDefault="00B6104A" w:rsidP="00B6104A">
      <w:pPr>
        <w:spacing w:after="120"/>
        <w:ind w:left="2268" w:right="1134" w:hanging="1134"/>
        <w:rPr>
          <w:b/>
        </w:rPr>
      </w:pPr>
      <w:r>
        <w:rPr>
          <w:b/>
          <w:lang w:val="en-US"/>
        </w:rPr>
        <w:tab/>
      </w:r>
      <w:r w:rsidRPr="008E4AED">
        <w:rPr>
          <w:b/>
        </w:rPr>
        <w:t>Information package</w:t>
      </w:r>
    </w:p>
    <w:p w14:paraId="4A31B926" w14:textId="77777777" w:rsidR="00B6104A" w:rsidRPr="008E4AED" w:rsidRDefault="00B6104A" w:rsidP="00B6104A">
      <w:pPr>
        <w:spacing w:after="120"/>
        <w:ind w:left="2268" w:right="1134" w:hanging="1134"/>
        <w:rPr>
          <w:b/>
          <w:lang w:val="en-US"/>
        </w:rPr>
      </w:pPr>
      <w:r w:rsidRPr="008E4AED">
        <w:rPr>
          <w:b/>
        </w:rPr>
        <w:tab/>
      </w:r>
      <w:r w:rsidRPr="008E4AED">
        <w:rPr>
          <w:b/>
        </w:rPr>
        <w:tab/>
      </w:r>
      <w:r w:rsidRPr="008E4AED">
        <w:rPr>
          <w:b/>
          <w:lang w:val="en-US"/>
        </w:rPr>
        <w:t>Test report(s)</w:t>
      </w:r>
    </w:p>
    <w:p w14:paraId="7098B09B" w14:textId="77777777" w:rsidR="00B6104A" w:rsidRPr="00EE13A6" w:rsidRDefault="00B6104A" w:rsidP="00B6104A">
      <w:pPr>
        <w:pStyle w:val="2"/>
        <w:tabs>
          <w:tab w:val="clear" w:pos="2268"/>
          <w:tab w:val="right" w:pos="1134"/>
        </w:tabs>
        <w:spacing w:before="360" w:after="240" w:line="240" w:lineRule="atLeast"/>
        <w:ind w:left="1134" w:right="1134" w:firstLine="0"/>
        <w:jc w:val="both"/>
        <w:rPr>
          <w:lang w:val="en-US"/>
        </w:rPr>
      </w:pPr>
      <w:r w:rsidRPr="00EE13A6">
        <w:rPr>
          <w:lang w:val="en-US"/>
        </w:rPr>
        <w:t>Addendum to the communication form No</w:t>
      </w:r>
      <w:r>
        <w:rPr>
          <w:lang w:val="en-US"/>
        </w:rPr>
        <w:t>. </w:t>
      </w:r>
      <w:r w:rsidRPr="00EE13A6">
        <w:rPr>
          <w:lang w:val="en-US"/>
        </w:rPr>
        <w:t>002439</w:t>
      </w:r>
      <w:r w:rsidRPr="00EE13A6">
        <w:rPr>
          <w:sz w:val="20"/>
          <w:szCs w:val="20"/>
          <w:vertAlign w:val="superscript"/>
          <w:lang w:val="en-US"/>
        </w:rPr>
        <w:footnoteReference w:id="28"/>
      </w:r>
      <w:r w:rsidRPr="00EE13A6">
        <w:rPr>
          <w:lang w:val="en-US"/>
        </w:rPr>
        <w:t>. Extension No.: 00</w:t>
      </w:r>
    </w:p>
    <w:p w14:paraId="2CBC274A" w14:textId="77777777" w:rsidR="00B6104A" w:rsidRPr="00A02E0D" w:rsidRDefault="00B6104A" w:rsidP="00B6104A">
      <w:pPr>
        <w:spacing w:after="120"/>
        <w:ind w:left="2268" w:right="1134" w:hanging="1134"/>
        <w:jc w:val="both"/>
        <w:rPr>
          <w:rFonts w:eastAsia="Calibri"/>
          <w:b/>
          <w:lang w:val="en-US"/>
        </w:rPr>
      </w:pPr>
      <w:r w:rsidRPr="00A02E0D">
        <w:rPr>
          <w:rFonts w:eastAsia="Calibri"/>
          <w:b/>
          <w:lang w:val="en-US"/>
        </w:rPr>
        <w:t>1.</w:t>
      </w:r>
      <w:r w:rsidRPr="00A02E0D">
        <w:rPr>
          <w:rFonts w:eastAsia="Calibri"/>
          <w:b/>
          <w:lang w:val="en-US"/>
        </w:rPr>
        <w:tab/>
        <w:t>Additional information</w:t>
      </w:r>
    </w:p>
    <w:p w14:paraId="493C1AD3" w14:textId="77777777" w:rsidR="00B6104A" w:rsidRPr="00A02E0D" w:rsidRDefault="00B6104A" w:rsidP="00B6104A">
      <w:pPr>
        <w:tabs>
          <w:tab w:val="left" w:pos="1134"/>
        </w:tabs>
        <w:spacing w:after="120"/>
        <w:ind w:left="2268" w:right="1134" w:hanging="1134"/>
        <w:jc w:val="both"/>
        <w:rPr>
          <w:b/>
          <w:lang w:val="en-US"/>
        </w:rPr>
      </w:pPr>
      <w:r w:rsidRPr="00A02E0D">
        <w:rPr>
          <w:b/>
          <w:lang w:val="en-US"/>
        </w:rPr>
        <w:t>1.1.</w:t>
      </w:r>
      <w:r w:rsidRPr="00A02E0D">
        <w:rPr>
          <w:b/>
          <w:lang w:val="en-US"/>
        </w:rPr>
        <w:tab/>
        <w:t>Make (trade name (mark) of manufacturer) of audible warning device</w:t>
      </w:r>
      <w:r>
        <w:rPr>
          <w:b/>
          <w:lang w:val="en-US"/>
        </w:rPr>
        <w:t>(</w:t>
      </w:r>
      <w:r w:rsidRPr="00A02E0D">
        <w:rPr>
          <w:b/>
          <w:lang w:val="en-US"/>
        </w:rPr>
        <w:t>s</w:t>
      </w:r>
      <w:r>
        <w:rPr>
          <w:b/>
          <w:lang w:val="en-US"/>
        </w:rPr>
        <w:t>)</w:t>
      </w:r>
      <w:r w:rsidRPr="00A02E0D">
        <w:rPr>
          <w:b/>
          <w:lang w:val="en-US"/>
        </w:rPr>
        <w:t>:</w:t>
      </w:r>
    </w:p>
    <w:p w14:paraId="21DDDB6F" w14:textId="77777777" w:rsidR="00B6104A" w:rsidRPr="00A02E0D" w:rsidRDefault="00B6104A" w:rsidP="00B6104A">
      <w:pPr>
        <w:tabs>
          <w:tab w:val="left" w:pos="1134"/>
        </w:tabs>
        <w:spacing w:after="120"/>
        <w:ind w:left="2268" w:right="1134" w:hanging="1134"/>
        <w:jc w:val="both"/>
        <w:rPr>
          <w:b/>
          <w:strike/>
          <w:lang w:val="en-US"/>
        </w:rPr>
      </w:pPr>
      <w:r w:rsidRPr="00A02E0D">
        <w:rPr>
          <w:b/>
          <w:lang w:val="en-US"/>
        </w:rPr>
        <w:t>1.2.</w:t>
      </w:r>
      <w:r w:rsidRPr="00A02E0D">
        <w:rPr>
          <w:b/>
          <w:lang w:val="en-US"/>
        </w:rPr>
        <w:tab/>
        <w:t>Type or commercial description</w:t>
      </w:r>
      <w:r w:rsidRPr="00EE13A6">
        <w:rPr>
          <w:b/>
          <w:lang w:val="en-US"/>
        </w:rPr>
        <w:t xml:space="preserve"> </w:t>
      </w:r>
      <w:r w:rsidRPr="00A02E0D">
        <w:rPr>
          <w:b/>
          <w:lang w:val="en-US"/>
        </w:rPr>
        <w:t>of audible warning device</w:t>
      </w:r>
      <w:r>
        <w:rPr>
          <w:b/>
          <w:lang w:val="en-US"/>
        </w:rPr>
        <w:t>(</w:t>
      </w:r>
      <w:r w:rsidRPr="00A02E0D">
        <w:rPr>
          <w:b/>
          <w:lang w:val="en-US"/>
        </w:rPr>
        <w:t>s</w:t>
      </w:r>
      <w:r>
        <w:rPr>
          <w:b/>
          <w:lang w:val="en-US"/>
        </w:rPr>
        <w:t>)</w:t>
      </w:r>
      <w:r w:rsidRPr="00A02E0D">
        <w:rPr>
          <w:b/>
          <w:lang w:val="en-US"/>
        </w:rPr>
        <w:t>:</w:t>
      </w:r>
    </w:p>
    <w:p w14:paraId="5737EF70" w14:textId="77777777" w:rsidR="00B6104A" w:rsidRPr="00A02E0D" w:rsidRDefault="00B6104A" w:rsidP="00B6104A">
      <w:pPr>
        <w:tabs>
          <w:tab w:val="left" w:pos="1134"/>
        </w:tabs>
        <w:spacing w:after="120"/>
        <w:ind w:left="2268" w:right="1134" w:hanging="1134"/>
        <w:jc w:val="both"/>
        <w:rPr>
          <w:b/>
          <w:lang w:val="en-US"/>
        </w:rPr>
      </w:pPr>
      <w:r w:rsidRPr="00A02E0D">
        <w:rPr>
          <w:b/>
          <w:lang w:val="en-US"/>
        </w:rPr>
        <w:t>1.3.</w:t>
      </w:r>
      <w:r w:rsidRPr="00A02E0D">
        <w:rPr>
          <w:b/>
          <w:lang w:val="en-US"/>
        </w:rPr>
        <w:tab/>
        <w:t>Means of identification of type if marked on the audible warning device</w:t>
      </w:r>
      <w:r>
        <w:rPr>
          <w:b/>
          <w:lang w:val="en-US"/>
        </w:rPr>
        <w:t>(</w:t>
      </w:r>
      <w:r w:rsidRPr="00A02E0D">
        <w:rPr>
          <w:b/>
          <w:lang w:val="en-US"/>
        </w:rPr>
        <w:t>s</w:t>
      </w:r>
      <w:r>
        <w:rPr>
          <w:b/>
          <w:lang w:val="en-US"/>
        </w:rPr>
        <w:t>)</w:t>
      </w:r>
      <w:r w:rsidRPr="00A02E0D">
        <w:rPr>
          <w:b/>
          <w:lang w:val="en-US"/>
        </w:rPr>
        <w:t xml:space="preserve">: </w:t>
      </w:r>
      <w:r w:rsidRPr="00A02E0D">
        <w:rPr>
          <w:rStyle w:val="FootnoteReference"/>
          <w:b/>
        </w:rPr>
        <w:footnoteReference w:id="29"/>
      </w:r>
    </w:p>
    <w:p w14:paraId="17E98BC8" w14:textId="77777777" w:rsidR="00B6104A" w:rsidRPr="00A02E0D" w:rsidRDefault="00B6104A" w:rsidP="00B6104A">
      <w:pPr>
        <w:tabs>
          <w:tab w:val="left" w:pos="1134"/>
        </w:tabs>
        <w:spacing w:after="120"/>
        <w:ind w:left="2268" w:right="1134" w:hanging="1134"/>
        <w:jc w:val="both"/>
        <w:rPr>
          <w:b/>
          <w:color w:val="FF0000"/>
          <w:lang w:val="en-US"/>
        </w:rPr>
      </w:pPr>
      <w:r w:rsidRPr="00A02E0D">
        <w:rPr>
          <w:b/>
          <w:lang w:val="en-US"/>
        </w:rPr>
        <w:t>1.4.</w:t>
      </w:r>
      <w:r w:rsidRPr="00A02E0D">
        <w:rPr>
          <w:b/>
          <w:lang w:val="en-US"/>
        </w:rPr>
        <w:tab/>
        <w:t xml:space="preserve">The approval number </w:t>
      </w:r>
      <w:r>
        <w:rPr>
          <w:b/>
          <w:lang w:val="en-US"/>
        </w:rPr>
        <w:t xml:space="preserve">of </w:t>
      </w:r>
      <w:r w:rsidRPr="00A02E0D">
        <w:rPr>
          <w:b/>
          <w:lang w:val="en-US"/>
        </w:rPr>
        <w:t xml:space="preserve">audible </w:t>
      </w:r>
      <w:r w:rsidRPr="00BA6662">
        <w:rPr>
          <w:b/>
          <w:lang w:val="en-US"/>
        </w:rPr>
        <w:t>warning device</w:t>
      </w:r>
      <w:r>
        <w:rPr>
          <w:b/>
          <w:lang w:val="en-US"/>
        </w:rPr>
        <w:t>(</w:t>
      </w:r>
      <w:r w:rsidRPr="00BA6662">
        <w:rPr>
          <w:b/>
          <w:lang w:val="en-US"/>
        </w:rPr>
        <w:t>s</w:t>
      </w:r>
      <w:r>
        <w:rPr>
          <w:b/>
          <w:lang w:val="en-US"/>
        </w:rPr>
        <w:t>)</w:t>
      </w:r>
      <w:r w:rsidRPr="00BA6662">
        <w:rPr>
          <w:b/>
          <w:lang w:val="en-US"/>
        </w:rPr>
        <w:t xml:space="preserve"> and issuing authority</w:t>
      </w:r>
      <w:r w:rsidR="006B0446">
        <w:rPr>
          <w:b/>
          <w:lang w:val="en-US"/>
        </w:rPr>
        <w:t>.</w:t>
      </w:r>
    </w:p>
    <w:p w14:paraId="75A4474D" w14:textId="77777777" w:rsidR="00B6104A" w:rsidRPr="00A02E0D" w:rsidRDefault="00B6104A" w:rsidP="00B6104A">
      <w:pPr>
        <w:spacing w:after="120"/>
        <w:ind w:left="2268" w:right="1134" w:hanging="1134"/>
        <w:jc w:val="both"/>
        <w:rPr>
          <w:rFonts w:eastAsia="Calibri"/>
          <w:b/>
        </w:rPr>
      </w:pPr>
      <w:r w:rsidRPr="00A02E0D">
        <w:rPr>
          <w:rFonts w:eastAsia="Calibri"/>
          <w:b/>
          <w:lang w:val="en-US"/>
        </w:rPr>
        <w:t>2.</w:t>
      </w:r>
      <w:r w:rsidRPr="00A02E0D">
        <w:rPr>
          <w:rFonts w:eastAsia="Calibri"/>
          <w:b/>
          <w:lang w:val="en-US"/>
        </w:rPr>
        <w:tab/>
        <w:t>Test results</w:t>
      </w:r>
    </w:p>
    <w:p w14:paraId="3A505866" w14:textId="77777777" w:rsidR="00B6104A" w:rsidRPr="00A02E0D" w:rsidRDefault="00B6104A" w:rsidP="00B6104A">
      <w:pPr>
        <w:pStyle w:val="SingleTxtG"/>
        <w:ind w:left="2268" w:hanging="1134"/>
        <w:rPr>
          <w:b/>
        </w:rPr>
      </w:pPr>
      <w:r w:rsidRPr="00A02E0D">
        <w:rPr>
          <w:b/>
          <w:lang w:val="en-US"/>
        </w:rPr>
        <w:t>2.1</w:t>
      </w:r>
      <w:r w:rsidRPr="00A02E0D">
        <w:rPr>
          <w:b/>
        </w:rPr>
        <w:t xml:space="preserve">. </w:t>
      </w:r>
      <w:r w:rsidRPr="00A02E0D">
        <w:rPr>
          <w:b/>
        </w:rPr>
        <w:tab/>
        <w:t>Power supply used: Vehicle battery only</w:t>
      </w:r>
      <w:r>
        <w:rPr>
          <w:b/>
        </w:rPr>
        <w:t xml:space="preserve"> </w:t>
      </w:r>
      <w:r w:rsidRPr="00A02E0D">
        <w:rPr>
          <w:b/>
        </w:rPr>
        <w:t>/</w:t>
      </w:r>
      <w:r>
        <w:rPr>
          <w:b/>
        </w:rPr>
        <w:t xml:space="preserve"> </w:t>
      </w:r>
      <w:r w:rsidRPr="00A02E0D">
        <w:rPr>
          <w:b/>
        </w:rPr>
        <w:t>Battery with vehicle engine at idle</w:t>
      </w:r>
      <w:r>
        <w:rPr>
          <w:b/>
        </w:rPr>
        <w:t xml:space="preserve"> </w:t>
      </w:r>
      <w:r w:rsidRPr="00A02E0D">
        <w:rPr>
          <w:b/>
        </w:rPr>
        <w:t>/</w:t>
      </w:r>
      <w:r>
        <w:rPr>
          <w:b/>
        </w:rPr>
        <w:t xml:space="preserve"> </w:t>
      </w:r>
      <w:proofErr w:type="gramStart"/>
      <w:r w:rsidRPr="00A02E0D">
        <w:rPr>
          <w:b/>
        </w:rPr>
        <w:t>External</w:t>
      </w:r>
      <w:proofErr w:type="gramEnd"/>
      <w:r w:rsidRPr="00A02E0D">
        <w:rPr>
          <w:b/>
        </w:rPr>
        <w:t xml:space="preserve"> power supply</w:t>
      </w:r>
      <w:r w:rsidR="006B0446">
        <w:rPr>
          <w:b/>
        </w:rPr>
        <w:t>;</w:t>
      </w:r>
      <w:r w:rsidRPr="00A02E0D">
        <w:rPr>
          <w:rStyle w:val="FootnoteReference"/>
          <w:b/>
        </w:rPr>
        <w:footnoteReference w:id="30"/>
      </w:r>
    </w:p>
    <w:p w14:paraId="375C0B9C" w14:textId="77777777" w:rsidR="00B6104A" w:rsidRPr="00A02E0D" w:rsidRDefault="00B6104A" w:rsidP="00B6104A">
      <w:pPr>
        <w:spacing w:after="120"/>
        <w:ind w:left="2268" w:right="1134" w:hanging="1134"/>
        <w:jc w:val="both"/>
        <w:rPr>
          <w:rFonts w:eastAsia="Calibri"/>
          <w:b/>
          <w:lang w:val="en-US"/>
        </w:rPr>
      </w:pPr>
      <w:r w:rsidRPr="00A02E0D">
        <w:rPr>
          <w:rFonts w:eastAsia="Calibri"/>
          <w:b/>
          <w:lang w:val="en-US"/>
        </w:rPr>
        <w:t>2.2.</w:t>
      </w:r>
      <w:r w:rsidRPr="00A02E0D">
        <w:rPr>
          <w:rFonts w:eastAsia="Calibri"/>
          <w:b/>
          <w:lang w:val="en-US"/>
        </w:rPr>
        <w:tab/>
        <w:t>A-weight</w:t>
      </w:r>
      <w:r>
        <w:rPr>
          <w:rFonts w:eastAsia="Calibri"/>
          <w:b/>
          <w:lang w:val="en-US"/>
        </w:rPr>
        <w:t>ed</w:t>
      </w:r>
      <w:r w:rsidRPr="00A02E0D">
        <w:rPr>
          <w:rFonts w:eastAsia="Calibri"/>
          <w:b/>
          <w:lang w:val="en-US"/>
        </w:rPr>
        <w:t xml:space="preserve"> sound pressure level: .......... </w:t>
      </w:r>
      <w:proofErr w:type="spellStart"/>
      <w:r w:rsidRPr="00A02E0D">
        <w:rPr>
          <w:rFonts w:eastAsia="Calibri"/>
          <w:b/>
          <w:lang w:val="en-US"/>
        </w:rPr>
        <w:t>dB</w:t>
      </w:r>
      <w:r w:rsidR="006B0446">
        <w:rPr>
          <w:rFonts w:eastAsia="Calibri"/>
          <w:b/>
          <w:lang w:val="en-US"/>
        </w:rPr>
        <w:t>.</w:t>
      </w:r>
      <w:proofErr w:type="spellEnd"/>
    </w:p>
    <w:p w14:paraId="61362F3E" w14:textId="77777777" w:rsidR="00B6104A" w:rsidRPr="00A02E0D" w:rsidRDefault="00B6104A" w:rsidP="00B6104A">
      <w:pPr>
        <w:pStyle w:val="SingleTxtG"/>
        <w:ind w:left="2268" w:hanging="1134"/>
        <w:rPr>
          <w:b/>
          <w:strike/>
        </w:rPr>
      </w:pPr>
      <w:r w:rsidRPr="00A02E0D">
        <w:rPr>
          <w:rFonts w:eastAsia="Calibri"/>
          <w:b/>
        </w:rPr>
        <w:t>3.</w:t>
      </w:r>
      <w:r w:rsidRPr="00A02E0D">
        <w:rPr>
          <w:rFonts w:eastAsia="Calibri"/>
          <w:b/>
        </w:rPr>
        <w:tab/>
        <w:t>Remarks</w:t>
      </w:r>
    </w:p>
    <w:p w14:paraId="76BF59FA" w14:textId="77777777" w:rsidR="00B6104A" w:rsidRPr="00EE13A6" w:rsidRDefault="00B6104A" w:rsidP="00B6104A">
      <w:pPr>
        <w:pStyle w:val="2"/>
        <w:tabs>
          <w:tab w:val="clear" w:pos="2268"/>
          <w:tab w:val="right" w:pos="1134"/>
        </w:tabs>
        <w:spacing w:before="360" w:after="240" w:line="240" w:lineRule="atLeast"/>
        <w:ind w:left="1134" w:right="1134" w:firstLine="0"/>
        <w:jc w:val="both"/>
        <w:rPr>
          <w:lang w:val="en-US"/>
        </w:rPr>
      </w:pPr>
      <w:r w:rsidRPr="00EE13A6">
        <w:rPr>
          <w:lang w:val="en-US"/>
        </w:rPr>
        <w:lastRenderedPageBreak/>
        <w:t>Technical Information Document</w:t>
      </w:r>
    </w:p>
    <w:p w14:paraId="25EBC0B6" w14:textId="77777777" w:rsidR="00B6104A" w:rsidRPr="00A02E0D" w:rsidRDefault="00B6104A" w:rsidP="00B6104A">
      <w:pPr>
        <w:tabs>
          <w:tab w:val="left" w:pos="709"/>
          <w:tab w:val="right" w:pos="8789"/>
        </w:tabs>
        <w:spacing w:after="120"/>
        <w:ind w:left="2268" w:right="1134" w:hanging="1134"/>
        <w:jc w:val="both"/>
        <w:rPr>
          <w:b/>
          <w:lang w:val="en-US"/>
        </w:rPr>
      </w:pPr>
      <w:r w:rsidRPr="00A02E0D">
        <w:rPr>
          <w:b/>
          <w:lang w:val="en-US"/>
        </w:rPr>
        <w:t>0.</w:t>
      </w:r>
      <w:r w:rsidRPr="00A02E0D">
        <w:rPr>
          <w:b/>
          <w:i/>
          <w:lang w:val="en-US"/>
        </w:rPr>
        <w:tab/>
      </w:r>
      <w:r w:rsidRPr="00A02E0D">
        <w:rPr>
          <w:b/>
          <w:lang w:val="en-US"/>
        </w:rPr>
        <w:t>General</w:t>
      </w:r>
    </w:p>
    <w:p w14:paraId="604CC761" w14:textId="77777777" w:rsidR="00B6104A" w:rsidRPr="00A02E0D" w:rsidRDefault="00B6104A" w:rsidP="00B6104A">
      <w:pPr>
        <w:tabs>
          <w:tab w:val="left" w:pos="709"/>
          <w:tab w:val="right" w:pos="8789"/>
        </w:tabs>
        <w:spacing w:after="120"/>
        <w:ind w:left="2268" w:right="1134" w:hanging="1134"/>
        <w:jc w:val="both"/>
        <w:rPr>
          <w:b/>
          <w:lang w:val="en-US"/>
        </w:rPr>
      </w:pPr>
      <w:r w:rsidRPr="00A02E0D">
        <w:rPr>
          <w:b/>
          <w:lang w:val="en-US"/>
        </w:rPr>
        <w:t>0.1.</w:t>
      </w:r>
      <w:r w:rsidRPr="00A02E0D">
        <w:rPr>
          <w:b/>
          <w:lang w:val="en-US"/>
        </w:rPr>
        <w:tab/>
        <w:t xml:space="preserve">Make </w:t>
      </w:r>
      <w:r w:rsidRPr="008E4AED">
        <w:rPr>
          <w:b/>
          <w:lang w:val="en-US"/>
        </w:rPr>
        <w:t>(trade name of manufacturer of vehicle)</w:t>
      </w:r>
      <w:r w:rsidRPr="00A02E0D">
        <w:rPr>
          <w:b/>
          <w:lang w:val="en-US"/>
        </w:rPr>
        <w:t>:</w:t>
      </w:r>
    </w:p>
    <w:p w14:paraId="7C89B617" w14:textId="77777777" w:rsidR="00B6104A" w:rsidRPr="00A02E0D" w:rsidRDefault="00B6104A" w:rsidP="00B6104A">
      <w:pPr>
        <w:tabs>
          <w:tab w:val="left" w:pos="1134"/>
        </w:tabs>
        <w:spacing w:after="120"/>
        <w:ind w:left="2268" w:right="1134" w:hanging="1134"/>
        <w:jc w:val="both"/>
        <w:rPr>
          <w:b/>
          <w:strike/>
          <w:lang w:val="en-US"/>
        </w:rPr>
      </w:pPr>
      <w:r w:rsidRPr="00A02E0D">
        <w:rPr>
          <w:b/>
          <w:lang w:val="en-US"/>
        </w:rPr>
        <w:t>0.2.</w:t>
      </w:r>
      <w:r w:rsidRPr="00A02E0D">
        <w:rPr>
          <w:b/>
          <w:lang w:val="en-US"/>
        </w:rPr>
        <w:tab/>
        <w:t>Type:</w:t>
      </w:r>
    </w:p>
    <w:p w14:paraId="4A1B9919" w14:textId="77777777" w:rsidR="00B6104A" w:rsidRPr="00A02E0D" w:rsidRDefault="00B6104A" w:rsidP="00B6104A">
      <w:pPr>
        <w:tabs>
          <w:tab w:val="left" w:pos="1134"/>
        </w:tabs>
        <w:spacing w:after="120"/>
        <w:ind w:left="2268" w:right="1134" w:hanging="1134"/>
        <w:jc w:val="both"/>
        <w:rPr>
          <w:b/>
          <w:lang w:val="en-US"/>
        </w:rPr>
      </w:pPr>
      <w:r w:rsidRPr="00A02E0D">
        <w:rPr>
          <w:b/>
          <w:lang w:val="en-US"/>
        </w:rPr>
        <w:t>0.3.</w:t>
      </w:r>
      <w:r w:rsidRPr="00A02E0D">
        <w:rPr>
          <w:b/>
          <w:lang w:val="en-US"/>
        </w:rPr>
        <w:tab/>
        <w:t xml:space="preserve">Means of identification of type if marked on the vehicle: </w:t>
      </w:r>
      <w:r w:rsidRPr="00A02E0D">
        <w:rPr>
          <w:rStyle w:val="FootnoteReference"/>
          <w:b/>
        </w:rPr>
        <w:footnoteReference w:id="31"/>
      </w:r>
    </w:p>
    <w:p w14:paraId="1FCD40F5" w14:textId="77777777" w:rsidR="00B6104A" w:rsidRPr="00A02E0D" w:rsidRDefault="00B6104A" w:rsidP="00B6104A">
      <w:pPr>
        <w:tabs>
          <w:tab w:val="left" w:pos="1134"/>
        </w:tabs>
        <w:spacing w:after="120"/>
        <w:ind w:left="2268" w:right="1134" w:hanging="1134"/>
        <w:jc w:val="both"/>
        <w:rPr>
          <w:b/>
          <w:lang w:val="en-US"/>
        </w:rPr>
      </w:pPr>
      <w:r w:rsidRPr="00A02E0D">
        <w:rPr>
          <w:b/>
          <w:lang w:val="en-US"/>
        </w:rPr>
        <w:t>0.3.1.</w:t>
      </w:r>
      <w:r w:rsidRPr="00A02E0D">
        <w:rPr>
          <w:b/>
          <w:lang w:val="en-US"/>
        </w:rPr>
        <w:tab/>
        <w:t>Location of that marking:</w:t>
      </w:r>
    </w:p>
    <w:p w14:paraId="2041A78F" w14:textId="77777777" w:rsidR="00B6104A" w:rsidRPr="00A02E0D" w:rsidRDefault="00B6104A" w:rsidP="00B6104A">
      <w:pPr>
        <w:tabs>
          <w:tab w:val="left" w:pos="709"/>
          <w:tab w:val="right" w:pos="8789"/>
        </w:tabs>
        <w:spacing w:after="120"/>
        <w:ind w:left="2268" w:right="1134" w:hanging="1134"/>
        <w:jc w:val="both"/>
        <w:rPr>
          <w:b/>
          <w:lang w:val="en-US"/>
        </w:rPr>
      </w:pPr>
      <w:r w:rsidRPr="00A02E0D">
        <w:rPr>
          <w:b/>
          <w:lang w:val="en-US"/>
        </w:rPr>
        <w:t>0.</w:t>
      </w:r>
      <w:r w:rsidR="00002D13">
        <w:rPr>
          <w:b/>
          <w:lang w:val="en-US"/>
        </w:rPr>
        <w:t>4</w:t>
      </w:r>
      <w:r w:rsidRPr="00A02E0D">
        <w:rPr>
          <w:b/>
          <w:lang w:val="en-US"/>
        </w:rPr>
        <w:t>.</w:t>
      </w:r>
      <w:r w:rsidRPr="00A02E0D">
        <w:rPr>
          <w:b/>
          <w:lang w:val="en-US"/>
        </w:rPr>
        <w:tab/>
        <w:t>Category of vehicle</w:t>
      </w:r>
      <w:r w:rsidRPr="00A02E0D">
        <w:rPr>
          <w:b/>
          <w:vertAlign w:val="superscript"/>
          <w:lang w:val="en-US"/>
        </w:rPr>
        <w:t>4</w:t>
      </w:r>
      <w:r w:rsidRPr="00A02E0D">
        <w:rPr>
          <w:b/>
          <w:lang w:val="en-US"/>
        </w:rPr>
        <w:t>:</w:t>
      </w:r>
    </w:p>
    <w:p w14:paraId="11C5E767" w14:textId="77777777" w:rsidR="00B6104A" w:rsidRPr="00A02E0D" w:rsidRDefault="00B6104A" w:rsidP="00B6104A">
      <w:pPr>
        <w:tabs>
          <w:tab w:val="left" w:pos="709"/>
          <w:tab w:val="right" w:pos="8789"/>
        </w:tabs>
        <w:spacing w:after="120"/>
        <w:ind w:left="2268" w:right="1134" w:hanging="1134"/>
        <w:jc w:val="both"/>
        <w:rPr>
          <w:b/>
          <w:lang w:val="en-US"/>
        </w:rPr>
      </w:pPr>
      <w:r w:rsidRPr="00A02E0D">
        <w:rPr>
          <w:b/>
          <w:lang w:val="en-US"/>
        </w:rPr>
        <w:t>0.</w:t>
      </w:r>
      <w:r w:rsidR="00002D13">
        <w:rPr>
          <w:b/>
          <w:lang w:val="en-US"/>
        </w:rPr>
        <w:t>5</w:t>
      </w:r>
      <w:r w:rsidRPr="00A02E0D">
        <w:rPr>
          <w:b/>
          <w:lang w:val="en-US"/>
        </w:rPr>
        <w:t>.</w:t>
      </w:r>
      <w:r w:rsidRPr="00A02E0D">
        <w:rPr>
          <w:b/>
          <w:lang w:val="en-US"/>
        </w:rPr>
        <w:tab/>
        <w:t>Company name and address of manufacturer:</w:t>
      </w:r>
    </w:p>
    <w:p w14:paraId="704B14B6" w14:textId="77777777" w:rsidR="00B6104A" w:rsidRPr="00A02E0D" w:rsidRDefault="00B6104A" w:rsidP="00B6104A">
      <w:pPr>
        <w:tabs>
          <w:tab w:val="left" w:pos="709"/>
          <w:tab w:val="right" w:pos="8789"/>
        </w:tabs>
        <w:spacing w:after="120"/>
        <w:ind w:left="2268" w:right="1134" w:hanging="1134"/>
        <w:jc w:val="both"/>
        <w:rPr>
          <w:b/>
          <w:lang w:val="en-US"/>
        </w:rPr>
      </w:pPr>
      <w:r w:rsidRPr="00A02E0D">
        <w:rPr>
          <w:b/>
          <w:lang w:val="en-US"/>
        </w:rPr>
        <w:t>0.</w:t>
      </w:r>
      <w:r w:rsidR="00002D13">
        <w:rPr>
          <w:b/>
          <w:lang w:val="en-US"/>
        </w:rPr>
        <w:t>6</w:t>
      </w:r>
      <w:r w:rsidRPr="00A02E0D">
        <w:rPr>
          <w:b/>
          <w:lang w:val="en-US"/>
        </w:rPr>
        <w:t>.</w:t>
      </w:r>
      <w:r w:rsidRPr="00A02E0D">
        <w:rPr>
          <w:b/>
          <w:lang w:val="en-US"/>
        </w:rPr>
        <w:tab/>
        <w:t>Name and address of the manufacturer's representative (if any):</w:t>
      </w:r>
    </w:p>
    <w:p w14:paraId="0B667019" w14:textId="77777777" w:rsidR="00B6104A" w:rsidRPr="00A02E0D" w:rsidRDefault="00B6104A" w:rsidP="00B6104A">
      <w:pPr>
        <w:tabs>
          <w:tab w:val="left" w:pos="709"/>
          <w:tab w:val="right" w:pos="8789"/>
        </w:tabs>
        <w:spacing w:after="120"/>
        <w:ind w:left="2268" w:right="1134" w:hanging="1134"/>
        <w:jc w:val="both"/>
        <w:rPr>
          <w:b/>
          <w:lang w:val="en-US"/>
        </w:rPr>
      </w:pPr>
      <w:r w:rsidRPr="00A02E0D">
        <w:rPr>
          <w:b/>
          <w:lang w:val="en-US"/>
        </w:rPr>
        <w:t>0.</w:t>
      </w:r>
      <w:r w:rsidR="00002D13">
        <w:rPr>
          <w:b/>
          <w:lang w:val="en-US"/>
        </w:rPr>
        <w:t>7</w:t>
      </w:r>
      <w:r w:rsidRPr="00A02E0D">
        <w:rPr>
          <w:b/>
          <w:lang w:val="en-US"/>
        </w:rPr>
        <w:t>.</w:t>
      </w:r>
      <w:r w:rsidRPr="00A02E0D">
        <w:rPr>
          <w:b/>
          <w:lang w:val="en-US"/>
        </w:rPr>
        <w:tab/>
        <w:t xml:space="preserve">Name(s) and </w:t>
      </w:r>
      <w:proofErr w:type="gramStart"/>
      <w:r w:rsidRPr="00A02E0D">
        <w:rPr>
          <w:b/>
          <w:lang w:val="en-US"/>
        </w:rPr>
        <w:t>Address(</w:t>
      </w:r>
      <w:proofErr w:type="spellStart"/>
      <w:proofErr w:type="gramEnd"/>
      <w:r w:rsidRPr="00A02E0D">
        <w:rPr>
          <w:b/>
          <w:lang w:val="en-US"/>
        </w:rPr>
        <w:t>es</w:t>
      </w:r>
      <w:proofErr w:type="spellEnd"/>
      <w:r w:rsidRPr="00A02E0D">
        <w:rPr>
          <w:b/>
          <w:lang w:val="en-US"/>
        </w:rPr>
        <w:t>) of assembly plant(s):</w:t>
      </w:r>
    </w:p>
    <w:p w14:paraId="73E72ACC" w14:textId="77777777" w:rsidR="00B6104A" w:rsidRPr="00A02E0D" w:rsidRDefault="00B6104A" w:rsidP="00B6104A">
      <w:pPr>
        <w:tabs>
          <w:tab w:val="left" w:pos="1134"/>
        </w:tabs>
        <w:spacing w:after="120"/>
        <w:ind w:left="2268" w:right="1134" w:hanging="1134"/>
        <w:jc w:val="both"/>
        <w:rPr>
          <w:b/>
          <w:lang w:val="en-US"/>
        </w:rPr>
      </w:pPr>
      <w:r w:rsidRPr="00A02E0D">
        <w:rPr>
          <w:b/>
          <w:lang w:val="en-US"/>
        </w:rPr>
        <w:t>0.</w:t>
      </w:r>
      <w:r w:rsidR="00002D13">
        <w:rPr>
          <w:b/>
          <w:lang w:val="en-US"/>
        </w:rPr>
        <w:t>8</w:t>
      </w:r>
      <w:r w:rsidRPr="00A02E0D">
        <w:rPr>
          <w:b/>
          <w:lang w:val="en-US"/>
        </w:rPr>
        <w:t>.</w:t>
      </w:r>
      <w:r w:rsidRPr="00A02E0D">
        <w:rPr>
          <w:b/>
          <w:lang w:val="en-US"/>
        </w:rPr>
        <w:tab/>
        <w:t>Make (trade name (mark) of manufacturer) of audible warning device</w:t>
      </w:r>
      <w:r>
        <w:rPr>
          <w:b/>
          <w:lang w:val="en-US"/>
        </w:rPr>
        <w:t>(</w:t>
      </w:r>
      <w:r w:rsidRPr="00A02E0D">
        <w:rPr>
          <w:b/>
          <w:lang w:val="en-US"/>
        </w:rPr>
        <w:t>s</w:t>
      </w:r>
      <w:r>
        <w:rPr>
          <w:b/>
          <w:lang w:val="en-US"/>
        </w:rPr>
        <w:t>)</w:t>
      </w:r>
      <w:r w:rsidRPr="00A02E0D">
        <w:rPr>
          <w:b/>
          <w:lang w:val="en-US"/>
        </w:rPr>
        <w:t>:</w:t>
      </w:r>
    </w:p>
    <w:p w14:paraId="0661CB66" w14:textId="77777777" w:rsidR="00B6104A" w:rsidRPr="00A02E0D" w:rsidRDefault="00B6104A" w:rsidP="00B6104A">
      <w:pPr>
        <w:tabs>
          <w:tab w:val="left" w:pos="1134"/>
        </w:tabs>
        <w:spacing w:after="120"/>
        <w:ind w:left="2268" w:right="1134" w:hanging="1134"/>
        <w:jc w:val="both"/>
        <w:rPr>
          <w:b/>
          <w:strike/>
          <w:lang w:val="en-US"/>
        </w:rPr>
      </w:pPr>
      <w:r w:rsidRPr="00A02E0D">
        <w:rPr>
          <w:b/>
          <w:lang w:val="en-US"/>
        </w:rPr>
        <w:t>0.</w:t>
      </w:r>
      <w:r w:rsidR="00002D13">
        <w:rPr>
          <w:b/>
          <w:lang w:val="en-US"/>
        </w:rPr>
        <w:t>9</w:t>
      </w:r>
      <w:r w:rsidRPr="00A02E0D">
        <w:rPr>
          <w:b/>
          <w:lang w:val="en-US"/>
        </w:rPr>
        <w:t>.</w:t>
      </w:r>
      <w:r w:rsidRPr="00A02E0D">
        <w:rPr>
          <w:b/>
          <w:lang w:val="en-US"/>
        </w:rPr>
        <w:tab/>
        <w:t>Type or commercial description</w:t>
      </w:r>
      <w:r w:rsidRPr="00C31628">
        <w:rPr>
          <w:b/>
          <w:lang w:val="en-US"/>
        </w:rPr>
        <w:t xml:space="preserve"> </w:t>
      </w:r>
      <w:r w:rsidRPr="00A02E0D">
        <w:rPr>
          <w:b/>
          <w:lang w:val="en-US"/>
        </w:rPr>
        <w:t>of audible warning device</w:t>
      </w:r>
      <w:r>
        <w:rPr>
          <w:b/>
          <w:lang w:val="en-US"/>
        </w:rPr>
        <w:t>(</w:t>
      </w:r>
      <w:r w:rsidRPr="00A02E0D">
        <w:rPr>
          <w:b/>
          <w:lang w:val="en-US"/>
        </w:rPr>
        <w:t>s</w:t>
      </w:r>
      <w:r>
        <w:rPr>
          <w:b/>
          <w:lang w:val="en-US"/>
        </w:rPr>
        <w:t>)</w:t>
      </w:r>
      <w:r w:rsidRPr="00A02E0D">
        <w:rPr>
          <w:b/>
          <w:lang w:val="en-US"/>
        </w:rPr>
        <w:t>:</w:t>
      </w:r>
    </w:p>
    <w:p w14:paraId="70C4C21F" w14:textId="77777777" w:rsidR="00B6104A" w:rsidRPr="00A02E0D" w:rsidRDefault="00B6104A" w:rsidP="00B6104A">
      <w:pPr>
        <w:tabs>
          <w:tab w:val="left" w:pos="1134"/>
        </w:tabs>
        <w:spacing w:after="120"/>
        <w:ind w:left="2268" w:right="1134" w:hanging="1134"/>
        <w:jc w:val="both"/>
        <w:rPr>
          <w:b/>
          <w:lang w:val="en-US"/>
        </w:rPr>
      </w:pPr>
      <w:r w:rsidRPr="00A02E0D">
        <w:rPr>
          <w:b/>
          <w:lang w:val="en-US"/>
        </w:rPr>
        <w:t>0.</w:t>
      </w:r>
      <w:r w:rsidR="00002D13">
        <w:rPr>
          <w:b/>
          <w:lang w:val="en-US"/>
        </w:rPr>
        <w:t>10</w:t>
      </w:r>
      <w:r w:rsidRPr="00A02E0D">
        <w:rPr>
          <w:b/>
          <w:lang w:val="en-US"/>
        </w:rPr>
        <w:t>.</w:t>
      </w:r>
      <w:r w:rsidRPr="00A02E0D">
        <w:rPr>
          <w:b/>
          <w:lang w:val="en-US"/>
        </w:rPr>
        <w:tab/>
        <w:t>Means of identification of type if marked on the warning device</w:t>
      </w:r>
      <w:r>
        <w:rPr>
          <w:b/>
          <w:lang w:val="en-US"/>
        </w:rPr>
        <w:t>(</w:t>
      </w:r>
      <w:r w:rsidRPr="00A02E0D">
        <w:rPr>
          <w:b/>
          <w:lang w:val="en-US"/>
        </w:rPr>
        <w:t>s</w:t>
      </w:r>
      <w:r>
        <w:rPr>
          <w:b/>
          <w:lang w:val="en-US"/>
        </w:rPr>
        <w:t>)</w:t>
      </w:r>
      <w:r w:rsidRPr="00A02E0D">
        <w:rPr>
          <w:b/>
          <w:lang w:val="en-US"/>
        </w:rPr>
        <w:t xml:space="preserve">: </w:t>
      </w:r>
      <w:r w:rsidRPr="00A02E0D">
        <w:rPr>
          <w:rStyle w:val="FootnoteReference"/>
          <w:b/>
        </w:rPr>
        <w:footnoteReference w:id="32"/>
      </w:r>
    </w:p>
    <w:p w14:paraId="475816B3" w14:textId="77777777" w:rsidR="00B6104A" w:rsidRPr="00C31628" w:rsidRDefault="00B6104A" w:rsidP="00B6104A">
      <w:pPr>
        <w:tabs>
          <w:tab w:val="left" w:pos="1134"/>
        </w:tabs>
        <w:spacing w:after="120"/>
        <w:ind w:left="2268" w:right="1134" w:hanging="1134"/>
        <w:jc w:val="both"/>
        <w:rPr>
          <w:b/>
          <w:lang w:val="en-US"/>
        </w:rPr>
      </w:pPr>
      <w:r w:rsidRPr="00A02E0D">
        <w:rPr>
          <w:b/>
          <w:lang w:val="en-US"/>
        </w:rPr>
        <w:t>0.1</w:t>
      </w:r>
      <w:r w:rsidR="00002D13">
        <w:rPr>
          <w:b/>
          <w:lang w:val="en-US"/>
        </w:rPr>
        <w:t>1</w:t>
      </w:r>
      <w:r w:rsidRPr="00A02E0D">
        <w:rPr>
          <w:b/>
          <w:lang w:val="en-US"/>
        </w:rPr>
        <w:t>.</w:t>
      </w:r>
      <w:r w:rsidRPr="00A02E0D">
        <w:rPr>
          <w:b/>
          <w:lang w:val="en-US"/>
        </w:rPr>
        <w:tab/>
        <w:t xml:space="preserve">The approval number </w:t>
      </w:r>
      <w:r>
        <w:rPr>
          <w:b/>
          <w:lang w:val="en-US"/>
        </w:rPr>
        <w:t xml:space="preserve">of audible </w:t>
      </w:r>
      <w:r w:rsidRPr="00A02E0D">
        <w:rPr>
          <w:b/>
          <w:lang w:val="en-US"/>
        </w:rPr>
        <w:t>warning device</w:t>
      </w:r>
      <w:r>
        <w:rPr>
          <w:b/>
          <w:lang w:val="en-US"/>
        </w:rPr>
        <w:t>(</w:t>
      </w:r>
      <w:r w:rsidRPr="00A02E0D">
        <w:rPr>
          <w:b/>
          <w:lang w:val="en-US"/>
        </w:rPr>
        <w:t>s</w:t>
      </w:r>
      <w:r>
        <w:rPr>
          <w:b/>
          <w:lang w:val="en-US"/>
        </w:rPr>
        <w:t>)</w:t>
      </w:r>
      <w:r w:rsidRPr="00A02E0D">
        <w:rPr>
          <w:b/>
          <w:lang w:val="en-US"/>
        </w:rPr>
        <w:t xml:space="preserve"> and issuing authority</w:t>
      </w:r>
      <w:r>
        <w:rPr>
          <w:b/>
          <w:lang w:val="en-US"/>
        </w:rPr>
        <w:t>:</w:t>
      </w:r>
    </w:p>
    <w:p w14:paraId="196B9930" w14:textId="77777777" w:rsidR="00B6104A" w:rsidRPr="00A02E0D" w:rsidRDefault="00B6104A" w:rsidP="00B6104A">
      <w:pPr>
        <w:tabs>
          <w:tab w:val="left" w:pos="1701"/>
        </w:tabs>
        <w:spacing w:after="120"/>
        <w:ind w:left="2268" w:right="1134" w:hanging="1134"/>
        <w:jc w:val="both"/>
        <w:rPr>
          <w:b/>
          <w:lang w:val="en-US"/>
        </w:rPr>
      </w:pPr>
      <w:r w:rsidRPr="00A02E0D">
        <w:rPr>
          <w:b/>
          <w:lang w:val="en-US"/>
        </w:rPr>
        <w:t>0.1</w:t>
      </w:r>
      <w:r w:rsidR="00002D13">
        <w:rPr>
          <w:b/>
          <w:lang w:val="en-US"/>
        </w:rPr>
        <w:t>2</w:t>
      </w:r>
      <w:r>
        <w:rPr>
          <w:b/>
          <w:lang w:val="en-US"/>
        </w:rPr>
        <w:t>.</w:t>
      </w:r>
      <w:r w:rsidRPr="00A02E0D">
        <w:rPr>
          <w:b/>
          <w:lang w:val="en-US"/>
        </w:rPr>
        <w:tab/>
      </w:r>
      <w:r w:rsidRPr="00A02E0D">
        <w:rPr>
          <w:b/>
          <w:lang w:val="en-US"/>
        </w:rPr>
        <w:tab/>
        <w:t>Supply voltage(s),</w:t>
      </w:r>
      <w:r>
        <w:rPr>
          <w:b/>
          <w:lang w:val="en-US"/>
        </w:rPr>
        <w:t xml:space="preserve"> </w:t>
      </w:r>
      <w:r w:rsidRPr="00A02E0D">
        <w:rPr>
          <w:b/>
          <w:lang w:val="en-US"/>
        </w:rPr>
        <w:t>V</w:t>
      </w:r>
      <w:r w:rsidRPr="00A02E0D">
        <w:rPr>
          <w:rStyle w:val="FootnoteReference"/>
          <w:b/>
          <w:lang w:val="en-US"/>
        </w:rPr>
        <w:footnoteReference w:id="33"/>
      </w:r>
      <w:r>
        <w:rPr>
          <w:b/>
          <w:lang w:val="en-US"/>
        </w:rPr>
        <w:t>:</w:t>
      </w:r>
      <w:r w:rsidRPr="00A02E0D">
        <w:rPr>
          <w:b/>
          <w:lang w:val="en-US"/>
        </w:rPr>
        <w:t xml:space="preserve"> </w:t>
      </w:r>
    </w:p>
    <w:p w14:paraId="4FE076D7" w14:textId="77777777" w:rsidR="00B6104A" w:rsidRPr="006B5ECB" w:rsidRDefault="00B6104A" w:rsidP="00B6104A">
      <w:pPr>
        <w:tabs>
          <w:tab w:val="left" w:pos="1701"/>
        </w:tabs>
        <w:spacing w:after="120"/>
        <w:ind w:left="2268" w:right="1134" w:hanging="1134"/>
        <w:jc w:val="both"/>
        <w:rPr>
          <w:b/>
          <w:lang w:val="en-US"/>
        </w:rPr>
      </w:pPr>
      <w:r w:rsidRPr="00A02E0D">
        <w:rPr>
          <w:b/>
          <w:lang w:val="en-US"/>
        </w:rPr>
        <w:t>0.1</w:t>
      </w:r>
      <w:r w:rsidR="00002D13">
        <w:rPr>
          <w:b/>
          <w:lang w:val="en-US"/>
        </w:rPr>
        <w:t>3</w:t>
      </w:r>
      <w:r>
        <w:rPr>
          <w:b/>
          <w:lang w:val="en-US"/>
        </w:rPr>
        <w:t>.</w:t>
      </w:r>
      <w:r w:rsidRPr="00A02E0D">
        <w:rPr>
          <w:b/>
          <w:lang w:val="en-US"/>
        </w:rPr>
        <w:tab/>
      </w:r>
      <w:r w:rsidRPr="00A02E0D">
        <w:rPr>
          <w:b/>
          <w:lang w:val="en-US"/>
        </w:rPr>
        <w:tab/>
      </w:r>
      <w:r w:rsidRPr="006B5ECB">
        <w:rPr>
          <w:b/>
          <w:lang w:val="en-US"/>
        </w:rPr>
        <w:t>Type of electrical supply (direct or alternating current)</w:t>
      </w:r>
      <w:r>
        <w:rPr>
          <w:b/>
          <w:lang w:val="en-US"/>
        </w:rPr>
        <w:t>:</w:t>
      </w:r>
    </w:p>
    <w:p w14:paraId="713BFCFB" w14:textId="77777777" w:rsidR="00B6104A" w:rsidRPr="006B5ECB" w:rsidRDefault="00B6104A" w:rsidP="00B6104A">
      <w:pPr>
        <w:tabs>
          <w:tab w:val="left" w:pos="1134"/>
        </w:tabs>
        <w:spacing w:after="120"/>
        <w:ind w:left="2268" w:right="1134" w:hanging="1134"/>
        <w:jc w:val="both"/>
        <w:rPr>
          <w:b/>
          <w:lang w:val="en-US"/>
        </w:rPr>
      </w:pPr>
      <w:r w:rsidRPr="006B5ECB">
        <w:rPr>
          <w:b/>
          <w:lang w:val="en-US"/>
        </w:rPr>
        <w:t>0.1</w:t>
      </w:r>
      <w:r w:rsidR="00002D13">
        <w:rPr>
          <w:b/>
          <w:lang w:val="en-US"/>
        </w:rPr>
        <w:t>4</w:t>
      </w:r>
      <w:r w:rsidRPr="006B5ECB">
        <w:rPr>
          <w:b/>
          <w:lang w:val="en-US"/>
        </w:rPr>
        <w:t>.</w:t>
      </w:r>
      <w:r w:rsidRPr="006B5ECB">
        <w:rPr>
          <w:b/>
          <w:lang w:val="en-US"/>
        </w:rPr>
        <w:tab/>
      </w:r>
      <w:r w:rsidRPr="006B5ECB">
        <w:rPr>
          <w:b/>
          <w:lang w:val="en-US"/>
        </w:rPr>
        <w:tab/>
        <w:t xml:space="preserve">Rated operating pressure(s),  </w:t>
      </w:r>
      <w:r w:rsidRPr="006B5ECB">
        <w:rPr>
          <w:b/>
          <w:lang w:val="en-US"/>
        </w:rPr>
        <w:tab/>
      </w:r>
      <w:proofErr w:type="spellStart"/>
      <w:r w:rsidRPr="006B5ECB">
        <w:rPr>
          <w:b/>
          <w:lang w:val="en-US"/>
        </w:rPr>
        <w:t>MPa</w:t>
      </w:r>
      <w:proofErr w:type="spellEnd"/>
      <w:r w:rsidRPr="006B5ECB">
        <w:rPr>
          <w:b/>
          <w:lang w:val="en-US"/>
        </w:rPr>
        <w:t xml:space="preserve"> (kg/cm</w:t>
      </w:r>
      <w:r w:rsidRPr="006B5ECB">
        <w:rPr>
          <w:b/>
          <w:vertAlign w:val="superscript"/>
          <w:lang w:val="en-US"/>
        </w:rPr>
        <w:t>2</w:t>
      </w:r>
      <w:r w:rsidRPr="006B5ECB">
        <w:rPr>
          <w:b/>
          <w:lang w:val="en-US"/>
        </w:rPr>
        <w:t>)</w:t>
      </w:r>
      <w:r>
        <w:rPr>
          <w:b/>
          <w:lang w:val="en-US"/>
        </w:rPr>
        <w:t>:</w:t>
      </w:r>
      <w:r w:rsidRPr="006B5ECB">
        <w:rPr>
          <w:b/>
          <w:vertAlign w:val="superscript"/>
          <w:lang w:val="en-US"/>
        </w:rPr>
        <w:t xml:space="preserve">  </w:t>
      </w:r>
    </w:p>
    <w:p w14:paraId="25651216" w14:textId="77777777" w:rsidR="00B6104A" w:rsidRPr="006B5ECB" w:rsidRDefault="00B6104A" w:rsidP="00B6104A">
      <w:pPr>
        <w:tabs>
          <w:tab w:val="left" w:pos="709"/>
          <w:tab w:val="right" w:pos="8789"/>
        </w:tabs>
        <w:spacing w:after="120"/>
        <w:ind w:left="2268" w:right="1134" w:hanging="1134"/>
        <w:jc w:val="both"/>
        <w:rPr>
          <w:b/>
          <w:lang w:val="en-US"/>
        </w:rPr>
      </w:pPr>
      <w:r w:rsidRPr="006B5ECB">
        <w:rPr>
          <w:b/>
          <w:lang w:val="en-US"/>
        </w:rPr>
        <w:t>1.</w:t>
      </w:r>
      <w:r w:rsidRPr="006B5ECB">
        <w:rPr>
          <w:b/>
          <w:lang w:val="en-US"/>
        </w:rPr>
        <w:tab/>
        <w:t xml:space="preserve">General construction characteristics of the mountings of the </w:t>
      </w:r>
      <w:r>
        <w:rPr>
          <w:b/>
          <w:lang w:val="en-US"/>
        </w:rPr>
        <w:t xml:space="preserve">audible </w:t>
      </w:r>
      <w:r w:rsidRPr="006B5ECB">
        <w:rPr>
          <w:b/>
          <w:lang w:val="en-US"/>
        </w:rPr>
        <w:t>warning device</w:t>
      </w:r>
      <w:r>
        <w:rPr>
          <w:b/>
          <w:lang w:val="en-US"/>
        </w:rPr>
        <w:t>(s)</w:t>
      </w:r>
      <w:r w:rsidRPr="006B5ECB">
        <w:rPr>
          <w:b/>
          <w:lang w:val="en-US"/>
        </w:rPr>
        <w:t xml:space="preserve"> on the vehicle</w:t>
      </w:r>
    </w:p>
    <w:p w14:paraId="317394DC" w14:textId="77777777" w:rsidR="00B6104A" w:rsidRPr="006B5ECB" w:rsidRDefault="00B6104A" w:rsidP="00B6104A">
      <w:pPr>
        <w:tabs>
          <w:tab w:val="left" w:pos="709"/>
          <w:tab w:val="right" w:pos="8789"/>
        </w:tabs>
        <w:spacing w:after="120"/>
        <w:ind w:left="2268" w:right="1134" w:hanging="1134"/>
        <w:jc w:val="both"/>
        <w:rPr>
          <w:b/>
          <w:lang w:val="en-US"/>
        </w:rPr>
      </w:pPr>
      <w:r w:rsidRPr="006B5ECB">
        <w:rPr>
          <w:b/>
          <w:lang w:val="en-US"/>
        </w:rPr>
        <w:t>1.1.</w:t>
      </w:r>
      <w:r w:rsidRPr="006B5ECB">
        <w:rPr>
          <w:b/>
          <w:lang w:val="en-US"/>
        </w:rPr>
        <w:tab/>
        <w:t>Photographs or drawings of a representative vehicle</w:t>
      </w:r>
      <w:r>
        <w:rPr>
          <w:b/>
          <w:lang w:val="en-US"/>
        </w:rPr>
        <w:t>:</w:t>
      </w:r>
    </w:p>
    <w:p w14:paraId="3A227E9C" w14:textId="77777777" w:rsidR="00B6104A" w:rsidRPr="006B5ECB" w:rsidRDefault="00B6104A" w:rsidP="00B6104A">
      <w:pPr>
        <w:tabs>
          <w:tab w:val="left" w:pos="709"/>
          <w:tab w:val="right" w:pos="8789"/>
        </w:tabs>
        <w:spacing w:after="120"/>
        <w:ind w:left="2268" w:right="1134" w:hanging="1134"/>
        <w:jc w:val="both"/>
        <w:rPr>
          <w:b/>
          <w:lang w:val="en-US"/>
        </w:rPr>
      </w:pPr>
      <w:r w:rsidRPr="006B5ECB">
        <w:rPr>
          <w:b/>
          <w:lang w:val="en-US"/>
        </w:rPr>
        <w:t>1.2.</w:t>
      </w:r>
      <w:r w:rsidRPr="006B5ECB">
        <w:rPr>
          <w:b/>
          <w:lang w:val="en-US"/>
        </w:rPr>
        <w:tab/>
        <w:t xml:space="preserve">Drawings and </w:t>
      </w:r>
      <w:r>
        <w:rPr>
          <w:b/>
          <w:lang w:val="en-US"/>
        </w:rPr>
        <w:t>p</w:t>
      </w:r>
      <w:r w:rsidRPr="006B5ECB">
        <w:rPr>
          <w:b/>
          <w:lang w:val="en-US"/>
        </w:rPr>
        <w:t xml:space="preserve">hotographs of the mountings </w:t>
      </w:r>
      <w:r>
        <w:rPr>
          <w:b/>
          <w:lang w:val="en-US"/>
        </w:rPr>
        <w:t xml:space="preserve">and mounting position(s) </w:t>
      </w:r>
      <w:r w:rsidRPr="006B5ECB">
        <w:rPr>
          <w:b/>
          <w:lang w:val="en-US"/>
        </w:rPr>
        <w:t xml:space="preserve">of the </w:t>
      </w:r>
      <w:r>
        <w:rPr>
          <w:b/>
          <w:lang w:val="en-US"/>
        </w:rPr>
        <w:t xml:space="preserve">audible </w:t>
      </w:r>
      <w:r w:rsidRPr="006B5ECB">
        <w:rPr>
          <w:b/>
          <w:lang w:val="en-US"/>
        </w:rPr>
        <w:t>warning device(s)</w:t>
      </w:r>
      <w:r>
        <w:rPr>
          <w:b/>
          <w:lang w:val="en-US"/>
        </w:rPr>
        <w:t>:</w:t>
      </w:r>
    </w:p>
    <w:p w14:paraId="585FF379" w14:textId="77777777" w:rsidR="00B6104A" w:rsidRPr="006B5ECB" w:rsidRDefault="00B6104A" w:rsidP="00B6104A">
      <w:pPr>
        <w:tabs>
          <w:tab w:val="left" w:pos="709"/>
          <w:tab w:val="right" w:pos="8789"/>
        </w:tabs>
        <w:spacing w:after="120"/>
        <w:ind w:left="2268" w:right="1134" w:hanging="1134"/>
        <w:jc w:val="both"/>
        <w:rPr>
          <w:b/>
          <w:lang w:val="en-US"/>
        </w:rPr>
      </w:pPr>
      <w:r w:rsidRPr="006B5ECB">
        <w:rPr>
          <w:b/>
          <w:lang w:val="en-US"/>
        </w:rPr>
        <w:t>1.3.</w:t>
      </w:r>
      <w:r w:rsidRPr="006B5ECB">
        <w:rPr>
          <w:b/>
          <w:lang w:val="en-US"/>
        </w:rPr>
        <w:tab/>
      </w:r>
      <w:r>
        <w:rPr>
          <w:b/>
          <w:lang w:val="en-US"/>
        </w:rPr>
        <w:t>D</w:t>
      </w:r>
      <w:r w:rsidRPr="006B5ECB">
        <w:rPr>
          <w:b/>
          <w:lang w:val="en-US"/>
        </w:rPr>
        <w:t>escription of the component materials</w:t>
      </w:r>
      <w:r>
        <w:rPr>
          <w:b/>
          <w:lang w:val="en-US"/>
        </w:rPr>
        <w:t xml:space="preserve"> in front of the audible warning device(s) / system(s):</w:t>
      </w:r>
    </w:p>
    <w:p w14:paraId="740C49C3" w14:textId="77777777" w:rsidR="00B6104A" w:rsidRPr="006B5ECB" w:rsidRDefault="00B6104A" w:rsidP="00B6104A">
      <w:pPr>
        <w:pStyle w:val="3"/>
        <w:spacing w:after="120" w:line="240" w:lineRule="atLeast"/>
        <w:ind w:right="1134"/>
        <w:jc w:val="both"/>
        <w:rPr>
          <w:b/>
        </w:rPr>
      </w:pPr>
      <w:r w:rsidRPr="006B5ECB">
        <w:rPr>
          <w:b/>
        </w:rPr>
        <w:t>1.</w:t>
      </w:r>
      <w:r>
        <w:rPr>
          <w:b/>
        </w:rPr>
        <w:t>4</w:t>
      </w:r>
      <w:r w:rsidRPr="006B5ECB">
        <w:rPr>
          <w:b/>
        </w:rPr>
        <w:t>.</w:t>
      </w:r>
      <w:r w:rsidRPr="006B5ECB">
        <w:rPr>
          <w:b/>
        </w:rPr>
        <w:tab/>
        <w:t>A list of the components used in manufacture on which the device</w:t>
      </w:r>
      <w:r>
        <w:rPr>
          <w:b/>
        </w:rPr>
        <w:t>(</w:t>
      </w:r>
      <w:r w:rsidRPr="006B5ECB">
        <w:rPr>
          <w:b/>
        </w:rPr>
        <w:t>s</w:t>
      </w:r>
      <w:r>
        <w:rPr>
          <w:b/>
        </w:rPr>
        <w:t>)</w:t>
      </w:r>
      <w:r w:rsidRPr="006B5ECB">
        <w:rPr>
          <w:b/>
        </w:rPr>
        <w:t xml:space="preserve"> are fitted, duly identified, with indication of the materials used;</w:t>
      </w:r>
    </w:p>
    <w:p w14:paraId="1676B1C2" w14:textId="77777777" w:rsidR="00B6104A" w:rsidRPr="006B5ECB" w:rsidRDefault="00B6104A" w:rsidP="00B6104A">
      <w:pPr>
        <w:pStyle w:val="3"/>
        <w:spacing w:after="120" w:line="240" w:lineRule="atLeast"/>
        <w:ind w:right="1134"/>
        <w:jc w:val="both"/>
        <w:rPr>
          <w:b/>
        </w:rPr>
      </w:pPr>
      <w:r w:rsidRPr="006B5ECB">
        <w:rPr>
          <w:b/>
        </w:rPr>
        <w:t>1.</w:t>
      </w:r>
      <w:r>
        <w:rPr>
          <w:b/>
        </w:rPr>
        <w:t>5</w:t>
      </w:r>
      <w:r w:rsidRPr="006B5ECB">
        <w:rPr>
          <w:b/>
        </w:rPr>
        <w:t>.</w:t>
      </w:r>
      <w:r w:rsidRPr="006B5ECB">
        <w:rPr>
          <w:b/>
        </w:rPr>
        <w:tab/>
        <w:t>Detailed drawings of all the components on which the device</w:t>
      </w:r>
      <w:r>
        <w:rPr>
          <w:b/>
        </w:rPr>
        <w:t>(</w:t>
      </w:r>
      <w:r w:rsidRPr="006B5ECB">
        <w:rPr>
          <w:b/>
        </w:rPr>
        <w:t>s</w:t>
      </w:r>
      <w:r>
        <w:rPr>
          <w:b/>
        </w:rPr>
        <w:t>)</w:t>
      </w:r>
      <w:r w:rsidRPr="006B5ECB">
        <w:rPr>
          <w:b/>
        </w:rPr>
        <w:t xml:space="preserve"> are fitted, used in manufacture</w:t>
      </w:r>
      <w:r>
        <w:rPr>
          <w:b/>
        </w:rPr>
        <w:t>;</w:t>
      </w:r>
      <w:r w:rsidRPr="006B5ECB">
        <w:rPr>
          <w:b/>
        </w:rPr>
        <w:t xml:space="preserve"> </w:t>
      </w:r>
    </w:p>
    <w:p w14:paraId="628E12F3" w14:textId="77777777" w:rsidR="006B0446" w:rsidRDefault="006B0446">
      <w:pPr>
        <w:suppressAutoHyphens w:val="0"/>
        <w:spacing w:line="240" w:lineRule="auto"/>
        <w:rPr>
          <w:b/>
          <w:spacing w:val="-2"/>
          <w:lang w:val="x-none" w:eastAsia="ru-RU"/>
        </w:rPr>
      </w:pPr>
      <w:r>
        <w:rPr>
          <w:b/>
        </w:rPr>
        <w:br w:type="page"/>
      </w:r>
    </w:p>
    <w:p w14:paraId="7F79EC4F" w14:textId="77777777" w:rsidR="00B6104A" w:rsidRPr="008650B3" w:rsidRDefault="00B6104A" w:rsidP="00B6104A">
      <w:pPr>
        <w:pStyle w:val="3"/>
        <w:spacing w:after="120" w:line="240" w:lineRule="atLeast"/>
        <w:ind w:right="1134"/>
        <w:jc w:val="both"/>
        <w:rPr>
          <w:rFonts w:eastAsia="Calibri"/>
          <w:b/>
        </w:rPr>
      </w:pPr>
      <w:r w:rsidRPr="008650B3">
        <w:rPr>
          <w:b/>
        </w:rPr>
        <w:lastRenderedPageBreak/>
        <w:t>1.</w:t>
      </w:r>
      <w:r>
        <w:rPr>
          <w:b/>
        </w:rPr>
        <w:t>6</w:t>
      </w:r>
      <w:r w:rsidRPr="008650B3">
        <w:rPr>
          <w:b/>
        </w:rPr>
        <w:t>.</w:t>
      </w:r>
      <w:r w:rsidRPr="008650B3">
        <w:rPr>
          <w:b/>
        </w:rPr>
        <w:tab/>
        <w:t xml:space="preserve">A copy of the </w:t>
      </w:r>
      <w:r w:rsidRPr="008650B3">
        <w:rPr>
          <w:rFonts w:eastAsia="Calibri"/>
          <w:b/>
          <w:szCs w:val="28"/>
        </w:rPr>
        <w:t>communication</w:t>
      </w:r>
      <w:r w:rsidRPr="008650B3">
        <w:rPr>
          <w:b/>
        </w:rPr>
        <w:t xml:space="preserve"> </w:t>
      </w:r>
      <w:r>
        <w:rPr>
          <w:b/>
        </w:rPr>
        <w:t>on approval of</w:t>
      </w:r>
      <w:r w:rsidRPr="008650B3">
        <w:rPr>
          <w:b/>
        </w:rPr>
        <w:t xml:space="preserve"> the audible warning device</w:t>
      </w:r>
      <w:r>
        <w:rPr>
          <w:b/>
        </w:rPr>
        <w:t>(s)</w:t>
      </w:r>
      <w:r w:rsidRPr="008650B3">
        <w:rPr>
          <w:b/>
        </w:rPr>
        <w:t xml:space="preserve"> mounted on a vehicle</w:t>
      </w:r>
      <w:r>
        <w:rPr>
          <w:b/>
        </w:rPr>
        <w:t>.</w:t>
      </w:r>
      <w:r w:rsidRPr="008650B3">
        <w:rPr>
          <w:b/>
        </w:rPr>
        <w:t xml:space="preserve"> </w:t>
      </w:r>
    </w:p>
    <w:p w14:paraId="036B9275" w14:textId="77777777" w:rsidR="00B6104A" w:rsidRPr="002774EF" w:rsidRDefault="00B6104A" w:rsidP="00B6104A">
      <w:pPr>
        <w:spacing w:after="120"/>
        <w:ind w:left="2268" w:right="1134" w:hanging="1134"/>
        <w:jc w:val="both"/>
        <w:rPr>
          <w:rFonts w:eastAsia="Calibri"/>
          <w:b/>
          <w:lang w:val="en-US"/>
        </w:rPr>
      </w:pPr>
      <w:r>
        <w:rPr>
          <w:rFonts w:eastAsia="Calibri"/>
          <w:b/>
          <w:lang w:val="en-US"/>
        </w:rPr>
        <w:tab/>
      </w:r>
      <w:r w:rsidRPr="002774EF">
        <w:rPr>
          <w:rFonts w:eastAsia="Calibri"/>
          <w:b/>
          <w:lang w:val="en-US"/>
        </w:rPr>
        <w:t>Signed:</w:t>
      </w:r>
    </w:p>
    <w:p w14:paraId="50DE3A71" w14:textId="77777777" w:rsidR="00B6104A" w:rsidRPr="002774EF" w:rsidRDefault="00B6104A" w:rsidP="00B6104A">
      <w:pPr>
        <w:spacing w:after="120"/>
        <w:ind w:left="2268" w:right="1134" w:hanging="1134"/>
        <w:jc w:val="both"/>
        <w:rPr>
          <w:rFonts w:eastAsia="Calibri"/>
          <w:b/>
          <w:lang w:val="en-US"/>
        </w:rPr>
      </w:pPr>
      <w:r>
        <w:rPr>
          <w:rFonts w:eastAsia="Calibri"/>
          <w:b/>
          <w:lang w:val="en-US"/>
        </w:rPr>
        <w:tab/>
      </w:r>
      <w:r w:rsidRPr="002774EF">
        <w:rPr>
          <w:rFonts w:eastAsia="Calibri"/>
          <w:b/>
          <w:lang w:val="en-US"/>
        </w:rPr>
        <w:t>Position in company:</w:t>
      </w:r>
    </w:p>
    <w:p w14:paraId="7874D3C5" w14:textId="77777777" w:rsidR="00B6104A" w:rsidRPr="004F7F0D" w:rsidRDefault="00B6104A" w:rsidP="00B6104A">
      <w:pPr>
        <w:spacing w:after="120"/>
        <w:ind w:left="2268" w:right="1134" w:hanging="1134"/>
        <w:jc w:val="both"/>
        <w:rPr>
          <w:rFonts w:eastAsia="Calibri"/>
          <w:b/>
          <w:lang w:val="en-US"/>
        </w:rPr>
      </w:pPr>
      <w:r>
        <w:rPr>
          <w:rFonts w:eastAsia="Calibri"/>
          <w:b/>
          <w:lang w:val="en-US"/>
        </w:rPr>
        <w:tab/>
      </w:r>
      <w:r w:rsidRPr="002774EF">
        <w:rPr>
          <w:rFonts w:eastAsia="Calibri"/>
          <w:b/>
          <w:lang w:val="en-US"/>
        </w:rPr>
        <w:t>Date:</w:t>
      </w:r>
    </w:p>
    <w:p w14:paraId="34ED1AC9" w14:textId="77777777" w:rsidR="00B6104A" w:rsidRPr="006E1DA4" w:rsidRDefault="00B6104A" w:rsidP="00EE420A">
      <w:pPr>
        <w:pStyle w:val="2"/>
        <w:tabs>
          <w:tab w:val="clear" w:pos="2268"/>
          <w:tab w:val="right" w:pos="2127"/>
        </w:tabs>
        <w:spacing w:before="360" w:after="240" w:line="240" w:lineRule="atLeast"/>
        <w:ind w:right="1134" w:hanging="2268"/>
        <w:jc w:val="both"/>
        <w:rPr>
          <w:lang w:val="en-US"/>
        </w:rPr>
      </w:pPr>
      <w:r>
        <w:rPr>
          <w:b w:val="0"/>
          <w:lang w:val="en-US"/>
        </w:rPr>
        <w:br w:type="page"/>
      </w:r>
      <w:r w:rsidRPr="006E1DA4">
        <w:rPr>
          <w:lang w:val="en-US"/>
        </w:rPr>
        <w:lastRenderedPageBreak/>
        <w:t xml:space="preserve">Annex </w:t>
      </w:r>
      <w:r w:rsidR="00306524">
        <w:rPr>
          <w:lang w:val="en-US"/>
        </w:rPr>
        <w:t>2</w:t>
      </w:r>
    </w:p>
    <w:p w14:paraId="0729725B" w14:textId="77777777" w:rsidR="006B0446" w:rsidRDefault="006B0446" w:rsidP="00EE420A">
      <w:pPr>
        <w:pStyle w:val="2"/>
        <w:tabs>
          <w:tab w:val="clear" w:pos="2268"/>
          <w:tab w:val="right" w:pos="1134"/>
        </w:tabs>
        <w:spacing w:before="360" w:after="240" w:line="240" w:lineRule="atLeast"/>
        <w:ind w:left="1418" w:right="1134" w:hanging="284"/>
        <w:jc w:val="both"/>
        <w:rPr>
          <w:lang w:val="en-US"/>
        </w:rPr>
      </w:pPr>
      <w:r w:rsidRPr="006E1DA4">
        <w:rPr>
          <w:lang w:val="en-US"/>
        </w:rPr>
        <w:t>Arrangement of the approval mark</w:t>
      </w:r>
      <w:r w:rsidR="009C7ECC">
        <w:rPr>
          <w:lang w:val="en-US"/>
        </w:rPr>
        <w:t>s</w:t>
      </w:r>
    </w:p>
    <w:p w14:paraId="5C14BEA9" w14:textId="77777777" w:rsidR="00B6104A" w:rsidRPr="006E1DA4" w:rsidRDefault="00B6104A" w:rsidP="00EE420A">
      <w:pPr>
        <w:pStyle w:val="2"/>
        <w:tabs>
          <w:tab w:val="clear" w:pos="2268"/>
          <w:tab w:val="right" w:pos="1134"/>
        </w:tabs>
        <w:spacing w:before="360" w:after="240" w:line="240" w:lineRule="atLeast"/>
        <w:ind w:left="1418" w:right="1134" w:hanging="284"/>
        <w:jc w:val="both"/>
        <w:rPr>
          <w:lang w:val="en-US"/>
        </w:rPr>
      </w:pPr>
      <w:r w:rsidRPr="006E1DA4">
        <w:rPr>
          <w:lang w:val="en-US"/>
        </w:rPr>
        <w:t>I</w:t>
      </w:r>
      <w:r w:rsidR="006B0446">
        <w:rPr>
          <w:lang w:val="en-US"/>
        </w:rPr>
        <w:t>.</w:t>
      </w:r>
      <w:r w:rsidRPr="006E1DA4">
        <w:rPr>
          <w:lang w:val="en-US"/>
        </w:rPr>
        <w:t xml:space="preserve"> </w:t>
      </w:r>
      <w:r w:rsidR="006B0446">
        <w:rPr>
          <w:lang w:val="en-US"/>
        </w:rPr>
        <w:tab/>
        <w:t>T</w:t>
      </w:r>
      <w:r w:rsidRPr="006E1DA4">
        <w:rPr>
          <w:lang w:val="en-US"/>
        </w:rPr>
        <w:t>he audible warning device</w:t>
      </w:r>
      <w:r>
        <w:rPr>
          <w:lang w:val="en-US"/>
        </w:rPr>
        <w:t>(s)</w:t>
      </w:r>
      <w:r w:rsidRPr="006E1DA4">
        <w:rPr>
          <w:lang w:val="en-US"/>
        </w:rPr>
        <w:t xml:space="preserve"> </w:t>
      </w:r>
    </w:p>
    <w:p w14:paraId="22E33CAD" w14:textId="77777777" w:rsidR="00B6104A" w:rsidRDefault="00B6104A" w:rsidP="00B6104A">
      <w:pPr>
        <w:shd w:val="clear" w:color="auto" w:fill="FFFFFF"/>
        <w:ind w:left="1134"/>
        <w:rPr>
          <w:b/>
          <w:lang w:val="en-US"/>
        </w:rPr>
      </w:pPr>
      <w:r>
        <w:rPr>
          <w:b/>
          <w:lang w:val="en-US"/>
        </w:rPr>
        <w:t>(</w:t>
      </w:r>
      <w:proofErr w:type="gramStart"/>
      <w:r w:rsidR="00EE420A">
        <w:rPr>
          <w:b/>
          <w:lang w:val="en-US"/>
        </w:rPr>
        <w:t>s</w:t>
      </w:r>
      <w:r w:rsidRPr="00BE56B3">
        <w:rPr>
          <w:b/>
          <w:lang w:val="en-US"/>
        </w:rPr>
        <w:t>ee</w:t>
      </w:r>
      <w:proofErr w:type="gramEnd"/>
      <w:r w:rsidRPr="00BE56B3">
        <w:rPr>
          <w:b/>
          <w:lang w:val="en-US"/>
        </w:rPr>
        <w:t xml:space="preserve"> paragraph 5.5. of this Regulation)</w:t>
      </w:r>
    </w:p>
    <w:p w14:paraId="029B862D" w14:textId="77777777" w:rsidR="00B6104A" w:rsidRPr="00BE56B3" w:rsidRDefault="00B6104A" w:rsidP="00B6104A">
      <w:pPr>
        <w:shd w:val="clear" w:color="auto" w:fill="FFFFFF"/>
        <w:ind w:left="1134"/>
        <w:rPr>
          <w:b/>
          <w:lang w:val="en-US"/>
        </w:rPr>
      </w:pPr>
    </w:p>
    <w:tbl>
      <w:tblPr>
        <w:tblW w:w="0" w:type="auto"/>
        <w:jc w:val="center"/>
        <w:tblLook w:val="01E0" w:firstRow="1" w:lastRow="1" w:firstColumn="1" w:lastColumn="1" w:noHBand="0" w:noVBand="0"/>
      </w:tblPr>
      <w:tblGrid>
        <w:gridCol w:w="4905"/>
      </w:tblGrid>
      <w:tr w:rsidR="00B6104A" w:rsidRPr="00E816BB" w14:paraId="2EA79553" w14:textId="77777777">
        <w:trPr>
          <w:jc w:val="center"/>
        </w:trPr>
        <w:tc>
          <w:tcPr>
            <w:tcW w:w="4905" w:type="dxa"/>
          </w:tcPr>
          <w:p w14:paraId="23773135" w14:textId="77777777" w:rsidR="00B6104A" w:rsidRPr="00E816BB" w:rsidRDefault="006E6EB2" w:rsidP="002E18B3">
            <w:pPr>
              <w:jc w:val="center"/>
              <w:rPr>
                <w:lang w:val="en-US"/>
              </w:rPr>
            </w:pPr>
            <w:r>
              <w:rPr>
                <w:noProof/>
                <w:lang w:eastAsia="en-GB"/>
              </w:rPr>
              <w:drawing>
                <wp:inline distT="0" distB="0" distL="0" distR="0" wp14:anchorId="70A56B08" wp14:editId="1507F5F0">
                  <wp:extent cx="2446020" cy="1470660"/>
                  <wp:effectExtent l="0" t="0" r="0" b="0"/>
                  <wp:docPr id="6" name="Picture 6" descr="надписи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надписи 3-3-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46020" cy="1470660"/>
                          </a:xfrm>
                          <a:prstGeom prst="rect">
                            <a:avLst/>
                          </a:prstGeom>
                          <a:noFill/>
                          <a:ln>
                            <a:noFill/>
                          </a:ln>
                        </pic:spPr>
                      </pic:pic>
                    </a:graphicData>
                  </a:graphic>
                </wp:inline>
              </w:drawing>
            </w:r>
          </w:p>
        </w:tc>
      </w:tr>
    </w:tbl>
    <w:p w14:paraId="6E185E2D" w14:textId="77777777" w:rsidR="00B6104A" w:rsidRPr="00C70450" w:rsidRDefault="00B6104A" w:rsidP="00B6104A">
      <w:pPr>
        <w:shd w:val="clear" w:color="auto" w:fill="FFFFFF"/>
        <w:ind w:left="106"/>
        <w:jc w:val="center"/>
        <w:rPr>
          <w:lang w:val="en-US"/>
        </w:rPr>
      </w:pPr>
    </w:p>
    <w:p w14:paraId="37E1DA10" w14:textId="77777777" w:rsidR="00B6104A" w:rsidRPr="00C70450" w:rsidRDefault="00B6104A" w:rsidP="00B6104A">
      <w:pPr>
        <w:shd w:val="clear" w:color="auto" w:fill="FFFFFF"/>
        <w:rPr>
          <w:lang w:val="en-US"/>
        </w:rPr>
      </w:pPr>
    </w:p>
    <w:p w14:paraId="6E775913" w14:textId="77777777" w:rsidR="00B6104A" w:rsidRDefault="00B6104A" w:rsidP="00B6104A">
      <w:pPr>
        <w:shd w:val="clear" w:color="auto" w:fill="FFFFFF"/>
        <w:spacing w:after="120"/>
        <w:ind w:left="1134" w:right="1134"/>
        <w:jc w:val="both"/>
        <w:rPr>
          <w:lang w:val="en-US"/>
        </w:rPr>
      </w:pPr>
    </w:p>
    <w:p w14:paraId="73A10FC2" w14:textId="77777777" w:rsidR="00B6104A" w:rsidRPr="00677D00" w:rsidRDefault="00B6104A" w:rsidP="00B6104A">
      <w:pPr>
        <w:shd w:val="clear" w:color="auto" w:fill="FFFFFF"/>
        <w:spacing w:after="120"/>
        <w:ind w:left="1134" w:right="1134"/>
        <w:jc w:val="both"/>
        <w:rPr>
          <w:lang w:val="en-US"/>
        </w:rPr>
      </w:pPr>
      <w:r w:rsidRPr="00677D00">
        <w:rPr>
          <w:lang w:val="en-US"/>
        </w:rPr>
        <w:t>The above approval mark affixed to an audible warning device shows that this audible warning device of Class I has been approved in the Netherlands (E 4) under approval number 002439. The first two digits of the approval number indicate that the approval was granted in accordance with the requirements of Regulation No. 28 in its original form.</w:t>
      </w:r>
    </w:p>
    <w:p w14:paraId="04E66803" w14:textId="77777777" w:rsidR="00306524" w:rsidRDefault="00B6104A" w:rsidP="00B6104A">
      <w:pPr>
        <w:shd w:val="clear" w:color="auto" w:fill="FFFFFF"/>
        <w:spacing w:after="120"/>
        <w:ind w:left="1134" w:right="1134"/>
        <w:jc w:val="both"/>
        <w:rPr>
          <w:lang w:val="en-US"/>
        </w:rPr>
      </w:pPr>
      <w:r w:rsidRPr="00677D00">
        <w:rPr>
          <w:lang w:val="en-US"/>
        </w:rPr>
        <w:t>Note</w:t>
      </w:r>
      <w:r w:rsidR="00306524" w:rsidRPr="00306524">
        <w:rPr>
          <w:b/>
          <w:lang w:val="en-US"/>
        </w:rPr>
        <w:t>s</w:t>
      </w:r>
      <w:r w:rsidRPr="00677D00">
        <w:rPr>
          <w:lang w:val="en-US"/>
        </w:rPr>
        <w:t xml:space="preserve">: </w:t>
      </w:r>
    </w:p>
    <w:p w14:paraId="1630E92C" w14:textId="77777777" w:rsidR="00B6104A" w:rsidRDefault="00306524" w:rsidP="00B6104A">
      <w:pPr>
        <w:shd w:val="clear" w:color="auto" w:fill="FFFFFF"/>
        <w:spacing w:after="120"/>
        <w:ind w:left="1134" w:right="1134"/>
        <w:jc w:val="both"/>
        <w:rPr>
          <w:lang w:val="en-US"/>
        </w:rPr>
      </w:pPr>
      <w:r w:rsidRPr="00306524">
        <w:rPr>
          <w:b/>
          <w:lang w:val="en-US"/>
        </w:rPr>
        <w:t>1.</w:t>
      </w:r>
      <w:r>
        <w:rPr>
          <w:lang w:val="en-US"/>
        </w:rPr>
        <w:t> </w:t>
      </w:r>
      <w:r w:rsidR="00B6104A" w:rsidRPr="00677D00">
        <w:rPr>
          <w:lang w:val="en-US"/>
        </w:rPr>
        <w:t>The approval number must be placed close to the circle and must be in a position either above or below the letter "E" or to left or right of that letter. The digits of the approval number must be on the same side of the letter "E" and face in the same direction. The use of Roman numerals as approval numbers should be avoided so as to prevent any confusion with other symbols.</w:t>
      </w:r>
    </w:p>
    <w:p w14:paraId="6D6E0BA8" w14:textId="77777777" w:rsidR="00306524" w:rsidRPr="00306524" w:rsidRDefault="00306524" w:rsidP="00B6104A">
      <w:pPr>
        <w:shd w:val="clear" w:color="auto" w:fill="FFFFFF"/>
        <w:spacing w:after="120"/>
        <w:ind w:left="1134" w:right="1134"/>
        <w:jc w:val="both"/>
        <w:rPr>
          <w:sz w:val="16"/>
          <w:lang w:val="en-US"/>
        </w:rPr>
      </w:pPr>
      <w:r w:rsidRPr="00306524">
        <w:rPr>
          <w:b/>
          <w:lang w:val="en-US"/>
        </w:rPr>
        <w:t>2.</w:t>
      </w:r>
      <w:r>
        <w:rPr>
          <w:lang w:val="en-US"/>
        </w:rPr>
        <w:t xml:space="preserve"> </w:t>
      </w:r>
      <w:r w:rsidRPr="00306524">
        <w:rPr>
          <w:b/>
          <w:szCs w:val="24"/>
        </w:rPr>
        <w:t>Approval marks of already existing types of audible warning devices (systems) or vehicle types may be continued to be used.</w:t>
      </w:r>
    </w:p>
    <w:p w14:paraId="31C22198" w14:textId="77777777" w:rsidR="00B6104A" w:rsidRPr="00EC2DF8" w:rsidRDefault="00B6104A" w:rsidP="00EE420A">
      <w:pPr>
        <w:pStyle w:val="2"/>
        <w:tabs>
          <w:tab w:val="clear" w:pos="2268"/>
          <w:tab w:val="right" w:pos="1134"/>
        </w:tabs>
        <w:spacing w:before="360" w:after="240" w:line="240" w:lineRule="atLeast"/>
        <w:ind w:left="1560" w:right="1134" w:hanging="426"/>
        <w:jc w:val="both"/>
        <w:rPr>
          <w:lang w:val="en-US"/>
        </w:rPr>
      </w:pPr>
      <w:r>
        <w:rPr>
          <w:lang w:val="en-US"/>
        </w:rPr>
        <w:br w:type="page"/>
      </w:r>
      <w:r w:rsidRPr="00EC2DF8">
        <w:rPr>
          <w:lang w:val="en-US"/>
        </w:rPr>
        <w:lastRenderedPageBreak/>
        <w:t xml:space="preserve">II. </w:t>
      </w:r>
      <w:r w:rsidR="006B0446">
        <w:rPr>
          <w:lang w:val="en-US"/>
        </w:rPr>
        <w:t>V</w:t>
      </w:r>
      <w:r w:rsidRPr="00EC2DF8">
        <w:rPr>
          <w:lang w:val="en-US"/>
        </w:rPr>
        <w:t>ehicle with regard to its audible signals</w:t>
      </w:r>
    </w:p>
    <w:p w14:paraId="7F8F9DE8" w14:textId="77777777" w:rsidR="00B6104A" w:rsidRPr="00EC2DF8" w:rsidRDefault="00B6104A" w:rsidP="00EE420A">
      <w:pPr>
        <w:shd w:val="clear" w:color="auto" w:fill="FFFFFF"/>
        <w:spacing w:after="240"/>
        <w:ind w:left="1134"/>
        <w:rPr>
          <w:lang w:val="en-US"/>
        </w:rPr>
      </w:pPr>
      <w:r w:rsidRPr="00EC2DF8">
        <w:rPr>
          <w:lang w:val="en-US"/>
        </w:rPr>
        <w:t>(</w:t>
      </w:r>
      <w:proofErr w:type="gramStart"/>
      <w:r w:rsidRPr="00EC2DF8">
        <w:rPr>
          <w:lang w:val="en-US"/>
        </w:rPr>
        <w:t>see</w:t>
      </w:r>
      <w:proofErr w:type="gramEnd"/>
      <w:r w:rsidRPr="00EC2DF8">
        <w:rPr>
          <w:lang w:val="en-US"/>
        </w:rPr>
        <w:t xml:space="preserve"> paragraph 13.4. of this Regulation)</w:t>
      </w:r>
    </w:p>
    <w:p w14:paraId="43A9B761" w14:textId="77777777" w:rsidR="00B6104A" w:rsidRPr="00536792" w:rsidRDefault="00B6104A" w:rsidP="00B6104A">
      <w:pPr>
        <w:shd w:val="clear" w:color="auto" w:fill="FFFFFF"/>
        <w:spacing w:after="360"/>
        <w:ind w:left="1134" w:right="1048"/>
        <w:jc w:val="both"/>
        <w:rPr>
          <w:b/>
          <w:sz w:val="24"/>
          <w:lang w:val="en-US"/>
        </w:rPr>
      </w:pPr>
      <w:r w:rsidRPr="00536792">
        <w:rPr>
          <w:sz w:val="24"/>
          <w:lang w:val="en-US"/>
        </w:rPr>
        <w:t xml:space="preserve"> </w:t>
      </w:r>
      <w:r w:rsidRPr="00536792">
        <w:rPr>
          <w:b/>
          <w:sz w:val="24"/>
          <w:lang w:val="en-US"/>
        </w:rPr>
        <w:t>Model A</w:t>
      </w:r>
    </w:p>
    <w:tbl>
      <w:tblPr>
        <w:tblW w:w="0" w:type="auto"/>
        <w:tblLook w:val="01E0" w:firstRow="1" w:lastRow="1" w:firstColumn="1" w:lastColumn="1" w:noHBand="0" w:noVBand="0"/>
      </w:tblPr>
      <w:tblGrid>
        <w:gridCol w:w="4374"/>
        <w:gridCol w:w="5406"/>
      </w:tblGrid>
      <w:tr w:rsidR="00B6104A" w:rsidRPr="00E816BB" w14:paraId="314AB335" w14:textId="77777777">
        <w:tc>
          <w:tcPr>
            <w:tcW w:w="4374" w:type="dxa"/>
          </w:tcPr>
          <w:p w14:paraId="60ECE5DE" w14:textId="77777777" w:rsidR="00B6104A" w:rsidRPr="00E816BB" w:rsidRDefault="00B6104A" w:rsidP="002E18B3">
            <w:pPr>
              <w:spacing w:before="360"/>
              <w:jc w:val="center"/>
              <w:rPr>
                <w:lang w:val="en-US"/>
              </w:rPr>
            </w:pPr>
            <w:r>
              <w:object w:dxaOrig="7426" w:dyaOrig="3535" w14:anchorId="6D72BE8B">
                <v:shape id="_x0000_i1027" type="#_x0000_t75" style="width:198.75pt;height:95.25pt" o:ole="">
                  <v:imagedata r:id="rId18" o:title=""/>
                </v:shape>
                <o:OLEObject Type="Embed" ProgID="PBrush" ShapeID="_x0000_i1027" DrawAspect="Content" ObjectID="_1514375673" r:id="rId19"/>
              </w:object>
            </w:r>
          </w:p>
        </w:tc>
        <w:tc>
          <w:tcPr>
            <w:tcW w:w="5395" w:type="dxa"/>
          </w:tcPr>
          <w:p w14:paraId="7B3B697C" w14:textId="77777777" w:rsidR="00B6104A" w:rsidRPr="00E816BB" w:rsidRDefault="006E6EB2" w:rsidP="002E18B3">
            <w:pPr>
              <w:spacing w:before="360"/>
              <w:jc w:val="center"/>
              <w:rPr>
                <w:lang w:val="en-US"/>
              </w:rPr>
            </w:pPr>
            <w:r>
              <w:rPr>
                <w:noProof/>
                <w:lang w:eastAsia="en-GB"/>
              </w:rPr>
              <w:drawing>
                <wp:inline distT="0" distB="0" distL="0" distR="0" wp14:anchorId="6604C9D6" wp14:editId="60C013F2">
                  <wp:extent cx="3291840" cy="899160"/>
                  <wp:effectExtent l="0" t="0" r="3810" b="0"/>
                  <wp:docPr id="8" name="Picture 8" descr="надписи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надписи 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91840" cy="899160"/>
                          </a:xfrm>
                          <a:prstGeom prst="rect">
                            <a:avLst/>
                          </a:prstGeom>
                          <a:noFill/>
                          <a:ln>
                            <a:noFill/>
                          </a:ln>
                        </pic:spPr>
                      </pic:pic>
                    </a:graphicData>
                  </a:graphic>
                </wp:inline>
              </w:drawing>
            </w:r>
          </w:p>
        </w:tc>
      </w:tr>
    </w:tbl>
    <w:p w14:paraId="19C9C728" w14:textId="77777777" w:rsidR="00B6104A" w:rsidRPr="00C70450" w:rsidRDefault="00B6104A" w:rsidP="00B6104A">
      <w:pPr>
        <w:shd w:val="clear" w:color="auto" w:fill="FFFFFF"/>
        <w:spacing w:before="360"/>
        <w:ind w:left="6845" w:hanging="6845"/>
        <w:jc w:val="center"/>
        <w:rPr>
          <w:lang w:val="en-US"/>
        </w:rPr>
      </w:pPr>
    </w:p>
    <w:p w14:paraId="6CEA0745" w14:textId="77777777" w:rsidR="00B6104A" w:rsidRPr="00D679EF" w:rsidRDefault="00B6104A" w:rsidP="00B6104A">
      <w:pPr>
        <w:shd w:val="clear" w:color="auto" w:fill="FFFFFF"/>
        <w:ind w:left="1134" w:right="1134"/>
        <w:jc w:val="both"/>
        <w:rPr>
          <w:lang w:val="en-US"/>
        </w:rPr>
      </w:pPr>
      <w:r w:rsidRPr="00D679EF">
        <w:rPr>
          <w:lang w:val="en-US"/>
        </w:rPr>
        <w:t xml:space="preserve">The above approval mark affixed to a vehicle indicates that, pursuant to Regulation No. 28, this vehicle type has been approved in the Netherlands (E 4), with regard to its audible signals. </w:t>
      </w:r>
      <w:r w:rsidRPr="00D679EF">
        <w:rPr>
          <w:b/>
          <w:lang w:val="en-US"/>
        </w:rPr>
        <w:t>The first two digits of the approval number indicate that Regulation No. 28 was in its original form.</w:t>
      </w:r>
    </w:p>
    <w:p w14:paraId="6925D5AE" w14:textId="77777777" w:rsidR="00B6104A" w:rsidRPr="00C70450" w:rsidRDefault="00B6104A" w:rsidP="00B6104A">
      <w:pPr>
        <w:shd w:val="clear" w:color="auto" w:fill="FFFFFF"/>
        <w:ind w:right="1048"/>
        <w:jc w:val="both"/>
        <w:rPr>
          <w:u w:val="single"/>
          <w:lang w:val="en-US"/>
        </w:rPr>
      </w:pPr>
    </w:p>
    <w:p w14:paraId="6B83588A" w14:textId="77777777" w:rsidR="00B6104A" w:rsidRPr="00536792" w:rsidRDefault="00B6104A" w:rsidP="00B6104A">
      <w:pPr>
        <w:shd w:val="clear" w:color="auto" w:fill="FFFFFF"/>
        <w:ind w:left="1134" w:right="1048"/>
        <w:jc w:val="both"/>
        <w:rPr>
          <w:b/>
          <w:bCs/>
          <w:szCs w:val="16"/>
        </w:rPr>
      </w:pPr>
      <w:r w:rsidRPr="00536792">
        <w:rPr>
          <w:b/>
          <w:sz w:val="24"/>
          <w:lang w:val="en-US"/>
        </w:rPr>
        <w:t>Model B</w:t>
      </w:r>
    </w:p>
    <w:p w14:paraId="28E8884A" w14:textId="77777777" w:rsidR="00B6104A" w:rsidRPr="00C70450" w:rsidRDefault="00B6104A" w:rsidP="00B6104A">
      <w:pPr>
        <w:shd w:val="clear" w:color="auto" w:fill="FFFFFF"/>
        <w:rPr>
          <w:b/>
          <w:bCs/>
          <w:sz w:val="16"/>
          <w:szCs w:val="16"/>
        </w:rPr>
      </w:pPr>
    </w:p>
    <w:tbl>
      <w:tblPr>
        <w:tblW w:w="0" w:type="auto"/>
        <w:tblLook w:val="01E0" w:firstRow="1" w:lastRow="1" w:firstColumn="1" w:lastColumn="1" w:noHBand="0" w:noVBand="0"/>
      </w:tblPr>
      <w:tblGrid>
        <w:gridCol w:w="4884"/>
        <w:gridCol w:w="4885"/>
      </w:tblGrid>
      <w:tr w:rsidR="00B6104A" w:rsidRPr="00E816BB" w14:paraId="3790DDE7" w14:textId="77777777">
        <w:tc>
          <w:tcPr>
            <w:tcW w:w="4884" w:type="dxa"/>
          </w:tcPr>
          <w:p w14:paraId="7BC156EC" w14:textId="77777777" w:rsidR="00B6104A" w:rsidRPr="00E816BB" w:rsidRDefault="00B6104A" w:rsidP="002E18B3">
            <w:pPr>
              <w:jc w:val="center"/>
              <w:rPr>
                <w:b/>
                <w:bCs/>
                <w:sz w:val="16"/>
                <w:szCs w:val="16"/>
              </w:rPr>
            </w:pPr>
            <w:r>
              <w:object w:dxaOrig="10886" w:dyaOrig="4041" w14:anchorId="43CA18C2">
                <v:shape id="_x0000_i1028" type="#_x0000_t75" style="width:225pt;height:84pt" o:ole="">
                  <v:imagedata r:id="rId21" o:title=""/>
                </v:shape>
                <o:OLEObject Type="Embed" ProgID="PBrush" ShapeID="_x0000_i1028" DrawAspect="Content" ObjectID="_1514375674" r:id="rId22"/>
              </w:object>
            </w:r>
          </w:p>
        </w:tc>
        <w:tc>
          <w:tcPr>
            <w:tcW w:w="4885" w:type="dxa"/>
          </w:tcPr>
          <w:p w14:paraId="433085FC" w14:textId="77777777" w:rsidR="00B6104A" w:rsidRPr="00E816BB" w:rsidRDefault="006E6EB2" w:rsidP="002E18B3">
            <w:pPr>
              <w:jc w:val="center"/>
              <w:rPr>
                <w:b/>
                <w:bCs/>
                <w:sz w:val="16"/>
                <w:szCs w:val="16"/>
              </w:rPr>
            </w:pPr>
            <w:r>
              <w:rPr>
                <w:b/>
                <w:bCs/>
                <w:noProof/>
                <w:sz w:val="16"/>
                <w:szCs w:val="16"/>
                <w:lang w:eastAsia="en-GB"/>
              </w:rPr>
              <w:drawing>
                <wp:inline distT="0" distB="0" distL="0" distR="0" wp14:anchorId="3B24AF41" wp14:editId="09643638">
                  <wp:extent cx="2872740" cy="1074420"/>
                  <wp:effectExtent l="0" t="0" r="3810" b="0"/>
                  <wp:docPr id="10" name="Picture 10" descr="надписи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надписи 3-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72740" cy="1074420"/>
                          </a:xfrm>
                          <a:prstGeom prst="rect">
                            <a:avLst/>
                          </a:prstGeom>
                          <a:noFill/>
                          <a:ln>
                            <a:noFill/>
                          </a:ln>
                        </pic:spPr>
                      </pic:pic>
                    </a:graphicData>
                  </a:graphic>
                </wp:inline>
              </w:drawing>
            </w:r>
          </w:p>
        </w:tc>
      </w:tr>
    </w:tbl>
    <w:p w14:paraId="4B9DBA17" w14:textId="77777777" w:rsidR="00B6104A" w:rsidRPr="00C70450" w:rsidRDefault="00B6104A" w:rsidP="00B6104A">
      <w:pPr>
        <w:shd w:val="clear" w:color="auto" w:fill="FFFFFF"/>
        <w:jc w:val="center"/>
        <w:rPr>
          <w:b/>
          <w:bCs/>
          <w:sz w:val="16"/>
          <w:szCs w:val="16"/>
        </w:rPr>
      </w:pPr>
    </w:p>
    <w:p w14:paraId="7CF8CFA8" w14:textId="77777777" w:rsidR="00B6104A" w:rsidRDefault="00B6104A" w:rsidP="00B6104A">
      <w:pPr>
        <w:shd w:val="clear" w:color="auto" w:fill="FFFFFF"/>
        <w:tabs>
          <w:tab w:val="left" w:pos="1134"/>
        </w:tabs>
        <w:spacing w:after="120"/>
        <w:ind w:left="1134" w:right="1134"/>
        <w:jc w:val="both"/>
        <w:rPr>
          <w:lang w:val="en-US"/>
        </w:rPr>
      </w:pPr>
      <w:r w:rsidRPr="00F365AC">
        <w:rPr>
          <w:strike/>
          <w:lang w:val="en-US"/>
        </w:rPr>
        <w:t xml:space="preserve">The above approval mark affixed to a vehicle indicates that, pursuant to Regulations Nos. 28 and 24 </w:t>
      </w:r>
      <w:r w:rsidRPr="00F365AC">
        <w:rPr>
          <w:b/>
          <w:strike/>
          <w:lang w:val="en-US"/>
        </w:rPr>
        <w:t>33</w:t>
      </w:r>
      <w:r w:rsidRPr="00F365AC">
        <w:rPr>
          <w:strike/>
          <w:lang w:val="en-US"/>
        </w:rPr>
        <w:t xml:space="preserve">, this vehicle type has been approved in the Netherlands (E 4), with regard to its audible signals and to emissions of pollutants by the Diesel engine. In the case of the latter Regulation, the corrected value of the absorption factor is 1.30 m </w:t>
      </w:r>
      <w:r w:rsidRPr="00F365AC">
        <w:rPr>
          <w:strike/>
          <w:vertAlign w:val="superscript"/>
          <w:lang w:val="en-US"/>
        </w:rPr>
        <w:t>-1</w:t>
      </w:r>
      <w:r w:rsidRPr="00C70450">
        <w:rPr>
          <w:lang w:val="en-US"/>
        </w:rPr>
        <w:t>.</w:t>
      </w:r>
    </w:p>
    <w:p w14:paraId="70434EEC" w14:textId="77777777" w:rsidR="00B6104A" w:rsidRPr="00D679EF" w:rsidRDefault="00B6104A" w:rsidP="00B6104A">
      <w:pPr>
        <w:pStyle w:val="SingleTxtG"/>
        <w:rPr>
          <w:b/>
        </w:rPr>
      </w:pPr>
      <w:r w:rsidRPr="00D679EF">
        <w:rPr>
          <w:b/>
        </w:rPr>
        <w:t>The above approval mark affixed to a vehicle shows that the vehicle type concerned has been approved in the Netherlands (E 4) pursuant to Regulations Nos. 28 and 33.</w:t>
      </w:r>
      <w:r w:rsidRPr="00D679EF">
        <w:rPr>
          <w:rStyle w:val="FootnoteReference"/>
          <w:b/>
        </w:rPr>
        <w:footnoteReference w:id="34"/>
      </w:r>
      <w:r>
        <w:rPr>
          <w:b/>
        </w:rPr>
        <w:t xml:space="preserve"> </w:t>
      </w:r>
      <w:r w:rsidRPr="00D679EF">
        <w:rPr>
          <w:b/>
        </w:rPr>
        <w:t xml:space="preserve">The approval numbers indicate that, at the dates when the respective approvals were granted, Regulation No. 28 and Regulation No. 33 were in </w:t>
      </w:r>
      <w:r w:rsidR="00002D13">
        <w:rPr>
          <w:b/>
        </w:rPr>
        <w:t xml:space="preserve">their </w:t>
      </w:r>
      <w:r w:rsidRPr="00D679EF">
        <w:rPr>
          <w:b/>
        </w:rPr>
        <w:t>original form.</w:t>
      </w:r>
    </w:p>
    <w:p w14:paraId="6137AD57" w14:textId="77777777" w:rsidR="00B6104A" w:rsidRPr="00140073" w:rsidRDefault="00B6104A" w:rsidP="00EE420A">
      <w:pPr>
        <w:pStyle w:val="2"/>
        <w:tabs>
          <w:tab w:val="clear" w:pos="2268"/>
          <w:tab w:val="right" w:pos="2127"/>
        </w:tabs>
        <w:spacing w:before="360" w:after="240" w:line="240" w:lineRule="atLeast"/>
        <w:ind w:right="1134" w:hanging="2268"/>
        <w:jc w:val="both"/>
        <w:rPr>
          <w:lang w:val="en-US"/>
        </w:rPr>
      </w:pPr>
      <w:r>
        <w:rPr>
          <w:lang w:val="en-US"/>
        </w:rPr>
        <w:br w:type="page"/>
      </w:r>
      <w:r w:rsidRPr="00D679EF">
        <w:rPr>
          <w:lang w:val="en-US"/>
        </w:rPr>
        <w:lastRenderedPageBreak/>
        <w:t xml:space="preserve">Annex </w:t>
      </w:r>
      <w:r w:rsidR="00D62632">
        <w:rPr>
          <w:lang w:val="en-US"/>
        </w:rPr>
        <w:t>3</w:t>
      </w:r>
    </w:p>
    <w:p w14:paraId="3001DB51" w14:textId="77777777" w:rsidR="00B6104A" w:rsidRPr="00F20AD5" w:rsidRDefault="00B6104A" w:rsidP="00B6104A">
      <w:pPr>
        <w:pStyle w:val="2"/>
        <w:tabs>
          <w:tab w:val="clear" w:pos="2268"/>
          <w:tab w:val="right" w:pos="1134"/>
        </w:tabs>
        <w:spacing w:before="360" w:after="240" w:line="240" w:lineRule="atLeast"/>
        <w:ind w:left="1134" w:right="1134" w:hanging="3"/>
        <w:jc w:val="both"/>
        <w:rPr>
          <w:lang w:val="en-US"/>
        </w:rPr>
      </w:pPr>
      <w:r w:rsidRPr="00B6104A">
        <w:rPr>
          <w:lang w:val="en-US"/>
        </w:rPr>
        <w:tab/>
      </w:r>
      <w:r w:rsidRPr="00140073">
        <w:rPr>
          <w:lang w:val="en-US"/>
        </w:rPr>
        <w:t>Microphone positions for measurements</w:t>
      </w:r>
      <w:r w:rsidR="006B0446">
        <w:rPr>
          <w:lang w:val="en-US"/>
        </w:rPr>
        <w:t xml:space="preserve"> of</w:t>
      </w:r>
      <w:r w:rsidRPr="00140073">
        <w:rPr>
          <w:lang w:val="en-US"/>
        </w:rPr>
        <w:t xml:space="preserve"> acoustics parameter</w:t>
      </w:r>
      <w:r w:rsidR="00F705EB">
        <w:rPr>
          <w:lang w:val="en-US"/>
        </w:rPr>
        <w:t>s</w:t>
      </w:r>
      <w:r w:rsidRPr="00140073">
        <w:rPr>
          <w:lang w:val="en-US"/>
        </w:rPr>
        <w:t xml:space="preserve"> of audible warning devices</w:t>
      </w:r>
      <w:r w:rsidRPr="00B6104A">
        <w:rPr>
          <w:lang w:val="en-US"/>
        </w:rPr>
        <w:t xml:space="preserve"> </w:t>
      </w:r>
    </w:p>
    <w:p w14:paraId="52477DCE" w14:textId="77777777" w:rsidR="00B6104A" w:rsidRPr="00F20AD5" w:rsidRDefault="00B6104A" w:rsidP="00B6104A">
      <w:pPr>
        <w:ind w:left="1134"/>
        <w:rPr>
          <w:b/>
          <w:lang w:val="en-US"/>
        </w:rPr>
      </w:pPr>
      <w:r w:rsidRPr="006B5ECB">
        <w:rPr>
          <w:b/>
          <w:lang w:val="en-US"/>
        </w:rPr>
        <w:t xml:space="preserve">All dimensions </w:t>
      </w:r>
      <w:r w:rsidR="00186B6C">
        <w:rPr>
          <w:b/>
          <w:lang w:val="en-US"/>
        </w:rPr>
        <w:t xml:space="preserve">are </w:t>
      </w:r>
      <w:r w:rsidRPr="006B5ECB">
        <w:rPr>
          <w:b/>
          <w:lang w:val="en-US"/>
        </w:rPr>
        <w:t>in m</w:t>
      </w:r>
    </w:p>
    <w:p w14:paraId="1BB21756" w14:textId="77777777" w:rsidR="00B6104A" w:rsidRPr="00F20AD5" w:rsidRDefault="00B6104A" w:rsidP="00B6104A">
      <w:pPr>
        <w:rPr>
          <w:lang w:val="en-US"/>
        </w:rPr>
      </w:pPr>
    </w:p>
    <w:p w14:paraId="1A360D5E" w14:textId="77777777" w:rsidR="00B6104A" w:rsidRDefault="006E6EB2" w:rsidP="00B6104A">
      <w:pPr>
        <w:pStyle w:val="HChG"/>
        <w:tabs>
          <w:tab w:val="left" w:pos="567"/>
        </w:tabs>
        <w:spacing w:line="240" w:lineRule="atLeast"/>
        <w:ind w:firstLine="0"/>
        <w:rPr>
          <w:lang w:val="ru-RU"/>
        </w:rPr>
      </w:pPr>
      <w:r>
        <w:rPr>
          <w:noProof/>
          <w:lang w:val="en-GB" w:eastAsia="en-GB"/>
        </w:rPr>
        <w:drawing>
          <wp:inline distT="0" distB="0" distL="0" distR="0" wp14:anchorId="6480C182" wp14:editId="3A8C76C9">
            <wp:extent cx="5341620" cy="5684520"/>
            <wp:effectExtent l="0" t="0" r="0" b="0"/>
            <wp:docPr id="11" name="Picture 11" descr="Фрагмент микрофоны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Фрагмент микрофоны 2"/>
                    <pic:cNvPicPr>
                      <a:picLocks noChangeAspect="1" noChangeArrowheads="1"/>
                    </pic:cNvPicPr>
                  </pic:nvPicPr>
                  <pic:blipFill>
                    <a:blip r:embed="rId24" cstate="print">
                      <a:extLst>
                        <a:ext uri="{28A0092B-C50C-407E-A947-70E740481C1C}">
                          <a14:useLocalDpi xmlns:a14="http://schemas.microsoft.com/office/drawing/2010/main" val="0"/>
                        </a:ext>
                      </a:extLst>
                    </a:blip>
                    <a:srcRect r="12038"/>
                    <a:stretch>
                      <a:fillRect/>
                    </a:stretch>
                  </pic:blipFill>
                  <pic:spPr bwMode="auto">
                    <a:xfrm>
                      <a:off x="0" y="0"/>
                      <a:ext cx="5341620" cy="5684520"/>
                    </a:xfrm>
                    <a:prstGeom prst="rect">
                      <a:avLst/>
                    </a:prstGeom>
                    <a:noFill/>
                    <a:ln>
                      <a:noFill/>
                    </a:ln>
                  </pic:spPr>
                </pic:pic>
              </a:graphicData>
            </a:graphic>
          </wp:inline>
        </w:drawing>
      </w:r>
    </w:p>
    <w:p w14:paraId="26ABA1CC" w14:textId="77777777" w:rsidR="00B6104A" w:rsidRDefault="00B6104A" w:rsidP="00B6104A"/>
    <w:p w14:paraId="216AD000" w14:textId="77777777" w:rsidR="00B6104A" w:rsidRDefault="00B6104A" w:rsidP="00B6104A"/>
    <w:p w14:paraId="19BA4F04" w14:textId="77777777" w:rsidR="00B6104A" w:rsidRDefault="00B6104A" w:rsidP="00B6104A"/>
    <w:p w14:paraId="1B761D14" w14:textId="77777777" w:rsidR="00B6104A" w:rsidRDefault="00B6104A" w:rsidP="00B6104A"/>
    <w:p w14:paraId="1D464CD4" w14:textId="77777777" w:rsidR="00B6104A" w:rsidRPr="00F20AD5" w:rsidRDefault="00B6104A" w:rsidP="00186B6C">
      <w:pPr>
        <w:pStyle w:val="2"/>
        <w:tabs>
          <w:tab w:val="clear" w:pos="2268"/>
          <w:tab w:val="right" w:pos="2127"/>
        </w:tabs>
        <w:spacing w:before="360" w:after="240" w:line="240" w:lineRule="atLeast"/>
        <w:ind w:right="1134" w:hanging="2268"/>
        <w:jc w:val="both"/>
        <w:rPr>
          <w:lang w:val="en-US"/>
        </w:rPr>
      </w:pPr>
      <w:r w:rsidRPr="00F20AD5">
        <w:rPr>
          <w:lang w:val="en-US"/>
        </w:rPr>
        <w:lastRenderedPageBreak/>
        <w:t xml:space="preserve">Annex </w:t>
      </w:r>
      <w:r w:rsidR="00D62632">
        <w:rPr>
          <w:lang w:val="en-US"/>
        </w:rPr>
        <w:t>4</w:t>
      </w:r>
    </w:p>
    <w:p w14:paraId="2CFE1C36" w14:textId="77777777" w:rsidR="00B6104A" w:rsidRPr="00140073" w:rsidRDefault="00B6104A" w:rsidP="00B6104A">
      <w:pPr>
        <w:pStyle w:val="2"/>
        <w:tabs>
          <w:tab w:val="clear" w:pos="2268"/>
          <w:tab w:val="right" w:pos="1134"/>
        </w:tabs>
        <w:spacing w:before="360" w:after="240" w:line="240" w:lineRule="atLeast"/>
        <w:ind w:left="1134" w:right="1134" w:hanging="3"/>
        <w:jc w:val="both"/>
        <w:rPr>
          <w:lang w:val="en-US"/>
        </w:rPr>
      </w:pPr>
      <w:r w:rsidRPr="00140073">
        <w:rPr>
          <w:lang w:val="en-US"/>
        </w:rPr>
        <w:t>Microphone positions for measurements</w:t>
      </w:r>
      <w:r w:rsidR="006B0446">
        <w:rPr>
          <w:lang w:val="en-US"/>
        </w:rPr>
        <w:t xml:space="preserve"> of</w:t>
      </w:r>
      <w:r w:rsidRPr="00140073">
        <w:rPr>
          <w:lang w:val="en-US"/>
        </w:rPr>
        <w:t xml:space="preserve"> audible signals of motor vehicles </w:t>
      </w:r>
    </w:p>
    <w:p w14:paraId="2B8D0A20" w14:textId="77777777" w:rsidR="00B6104A" w:rsidRDefault="00B6104A" w:rsidP="00B6104A">
      <w:pPr>
        <w:ind w:left="1134"/>
        <w:rPr>
          <w:b/>
          <w:lang w:val="en-US"/>
        </w:rPr>
      </w:pPr>
      <w:r w:rsidRPr="006B5ECB">
        <w:rPr>
          <w:b/>
          <w:lang w:val="en-US"/>
        </w:rPr>
        <w:t xml:space="preserve">All dimensions </w:t>
      </w:r>
      <w:r w:rsidR="00842FF0">
        <w:rPr>
          <w:b/>
          <w:lang w:val="en-US"/>
        </w:rPr>
        <w:t xml:space="preserve">are </w:t>
      </w:r>
      <w:r w:rsidRPr="006B5ECB">
        <w:rPr>
          <w:b/>
          <w:lang w:val="en-US"/>
        </w:rPr>
        <w:t>in m</w:t>
      </w:r>
    </w:p>
    <w:p w14:paraId="5CCA448A" w14:textId="77777777" w:rsidR="00B6104A" w:rsidRDefault="00B6104A" w:rsidP="00B6104A">
      <w:pPr>
        <w:ind w:left="1134"/>
        <w:rPr>
          <w:b/>
          <w:lang w:val="en-US"/>
        </w:rPr>
      </w:pPr>
    </w:p>
    <w:p w14:paraId="56B456F2" w14:textId="77777777" w:rsidR="00B6104A" w:rsidRDefault="006E6EB2" w:rsidP="00B6104A">
      <w:pPr>
        <w:ind w:left="1134"/>
        <w:rPr>
          <w:b/>
        </w:rPr>
      </w:pPr>
      <w:r>
        <w:rPr>
          <w:b/>
          <w:noProof/>
          <w:lang w:eastAsia="en-GB"/>
        </w:rPr>
        <w:drawing>
          <wp:inline distT="0" distB="0" distL="0" distR="0" wp14:anchorId="39B5DFB3" wp14:editId="1153B856">
            <wp:extent cx="6111240" cy="2750820"/>
            <wp:effectExtent l="0" t="0" r="3810" b="0"/>
            <wp:docPr id="12" name="Picture 12" descr="Фрагмент машинки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Фрагмент машинки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111240" cy="2750820"/>
                    </a:xfrm>
                    <a:prstGeom prst="rect">
                      <a:avLst/>
                    </a:prstGeom>
                    <a:noFill/>
                    <a:ln>
                      <a:noFill/>
                    </a:ln>
                  </pic:spPr>
                </pic:pic>
              </a:graphicData>
            </a:graphic>
          </wp:inline>
        </w:drawing>
      </w:r>
    </w:p>
    <w:p w14:paraId="5F786292" w14:textId="77777777" w:rsidR="00AC07C2" w:rsidRPr="00AC07C2" w:rsidRDefault="00AC07C2" w:rsidP="00B6104A">
      <w:pPr>
        <w:ind w:left="1134"/>
        <w:rPr>
          <w:b/>
          <w:color w:val="FF0000"/>
        </w:rPr>
      </w:pPr>
    </w:p>
    <w:p w14:paraId="286A6105" w14:textId="77777777" w:rsidR="00B6104A" w:rsidRDefault="00B6104A" w:rsidP="00B6104A"/>
    <w:p w14:paraId="1418B876" w14:textId="77777777" w:rsidR="00B6104A" w:rsidRPr="00CE2C1A" w:rsidRDefault="00B6104A" w:rsidP="00B6104A"/>
    <w:p w14:paraId="136950D3" w14:textId="77777777" w:rsidR="00C8160E" w:rsidRPr="00B74FCB" w:rsidRDefault="008558E2" w:rsidP="002A75E0">
      <w:pPr>
        <w:pStyle w:val="SingleTxtG"/>
        <w:tabs>
          <w:tab w:val="left" w:pos="2268"/>
        </w:tabs>
        <w:ind w:left="2259" w:hanging="1125"/>
        <w:rPr>
          <w:b/>
          <w:bCs/>
        </w:rPr>
      </w:pPr>
      <w:r>
        <w:rPr>
          <w:bCs/>
        </w:rPr>
        <w:t>".</w:t>
      </w:r>
      <w:r w:rsidR="00C8160E" w:rsidRPr="00B74FCB">
        <w:rPr>
          <w:bCs/>
        </w:rPr>
        <w:t xml:space="preserve"> </w:t>
      </w:r>
    </w:p>
    <w:p w14:paraId="4A4E6CD8" w14:textId="77777777" w:rsidR="003D1989" w:rsidRPr="00B74FCB" w:rsidRDefault="003D1989" w:rsidP="00F71954">
      <w:pPr>
        <w:pStyle w:val="HChG"/>
        <w:tabs>
          <w:tab w:val="left" w:pos="567"/>
        </w:tabs>
        <w:spacing w:line="240" w:lineRule="atLeast"/>
        <w:ind w:hanging="567"/>
      </w:pPr>
      <w:r w:rsidRPr="00B74FCB">
        <w:t>II.</w:t>
      </w:r>
      <w:r w:rsidRPr="00B74FCB">
        <w:tab/>
        <w:t>Justification</w:t>
      </w:r>
    </w:p>
    <w:p w14:paraId="3DB26B2B" w14:textId="77777777" w:rsidR="00EE420A" w:rsidRPr="004C7BB5" w:rsidRDefault="00EE420A" w:rsidP="00EE420A">
      <w:pPr>
        <w:spacing w:after="120"/>
        <w:ind w:left="1134" w:right="1134"/>
        <w:jc w:val="both"/>
        <w:rPr>
          <w:i/>
        </w:rPr>
      </w:pPr>
      <w:r w:rsidRPr="004C7BB5">
        <w:rPr>
          <w:i/>
        </w:rPr>
        <w:t xml:space="preserve">Contents </w:t>
      </w:r>
    </w:p>
    <w:p w14:paraId="00C61C27" w14:textId="77777777" w:rsidR="00EE420A" w:rsidRDefault="004C7BB5" w:rsidP="00EE420A">
      <w:pPr>
        <w:spacing w:after="120"/>
        <w:ind w:left="1134" w:right="1134"/>
        <w:jc w:val="both"/>
      </w:pPr>
      <w:r>
        <w:t>1.</w:t>
      </w:r>
      <w:r>
        <w:tab/>
      </w:r>
      <w:r w:rsidR="00EE420A">
        <w:t xml:space="preserve">Sections 7, 10, 15, 19 reflect </w:t>
      </w:r>
      <w:r w:rsidR="00734AF1">
        <w:t xml:space="preserve">the </w:t>
      </w:r>
      <w:r w:rsidR="00EE420A">
        <w:t xml:space="preserve">change of headers. </w:t>
      </w:r>
      <w:r w:rsidR="00734AF1">
        <w:t>A n</w:t>
      </w:r>
      <w:r w:rsidR="00EE420A">
        <w:t xml:space="preserve">ew section </w:t>
      </w:r>
      <w:r w:rsidR="00734AF1">
        <w:t xml:space="preserve">18 </w:t>
      </w:r>
      <w:r w:rsidR="00EE420A">
        <w:t>is added. New Annexes 4 and 5 are added with graphical information.</w:t>
      </w:r>
    </w:p>
    <w:p w14:paraId="4B32BB3D" w14:textId="77777777" w:rsidR="00EE420A" w:rsidRPr="004C7BB5" w:rsidRDefault="00A679BA" w:rsidP="00EE420A">
      <w:pPr>
        <w:spacing w:after="120"/>
        <w:ind w:left="1134" w:right="1134"/>
        <w:jc w:val="both"/>
        <w:rPr>
          <w:i/>
        </w:rPr>
      </w:pPr>
      <w:proofErr w:type="gramStart"/>
      <w:r>
        <w:rPr>
          <w:i/>
        </w:rPr>
        <w:t>Paragraph 1.</w:t>
      </w:r>
      <w:proofErr w:type="gramEnd"/>
      <w:r w:rsidR="00EE420A" w:rsidRPr="004C7BB5">
        <w:rPr>
          <w:i/>
        </w:rPr>
        <w:t xml:space="preserve"> </w:t>
      </w:r>
    </w:p>
    <w:p w14:paraId="74460067" w14:textId="77777777" w:rsidR="00A679BA" w:rsidRPr="0055193B" w:rsidRDefault="00734AF1" w:rsidP="00EE420A">
      <w:pPr>
        <w:spacing w:after="120"/>
        <w:ind w:left="1134" w:right="1134"/>
        <w:jc w:val="both"/>
        <w:rPr>
          <w:lang w:val="en-US"/>
        </w:rPr>
      </w:pPr>
      <w:r>
        <w:t>2.</w:t>
      </w:r>
      <w:r>
        <w:tab/>
      </w:r>
      <w:r w:rsidR="00EE420A">
        <w:t>The text is modified in accordance with the present practice. It is proposed to extend the scope of the Regulation to vehicles of category T (agricultural and forestry tractors).</w:t>
      </w:r>
      <w:r>
        <w:t xml:space="preserve"> </w:t>
      </w:r>
      <w:r w:rsidR="00EE420A">
        <w:t>It is</w:t>
      </w:r>
      <w:r>
        <w:t xml:space="preserve"> also</w:t>
      </w:r>
      <w:r w:rsidR="00EE420A">
        <w:t xml:space="preserve"> proposed not to refer to abbreviation </w:t>
      </w:r>
      <w:r w:rsidR="00792A7A">
        <w:t>"</w:t>
      </w:r>
      <w:r w:rsidR="00EE420A">
        <w:t>AWD</w:t>
      </w:r>
      <w:r w:rsidR="00792A7A">
        <w:t>"</w:t>
      </w:r>
      <w:r w:rsidR="00EE420A">
        <w:t xml:space="preserve"> as it causes confusion</w:t>
      </w:r>
      <w:r>
        <w:t>,</w:t>
      </w:r>
      <w:r w:rsidR="00EE420A">
        <w:t xml:space="preserve"> because</w:t>
      </w:r>
      <w:r>
        <w:t xml:space="preserve"> AWD</w:t>
      </w:r>
      <w:r w:rsidR="00EE420A">
        <w:t xml:space="preserve"> also stands for </w:t>
      </w:r>
      <w:r w:rsidR="00792A7A">
        <w:t>"</w:t>
      </w:r>
      <w:proofErr w:type="spellStart"/>
      <w:r w:rsidR="00EE420A">
        <w:t>all wheel</w:t>
      </w:r>
      <w:proofErr w:type="spellEnd"/>
      <w:r w:rsidR="00EE420A">
        <w:t xml:space="preserve"> drive</w:t>
      </w:r>
      <w:r w:rsidR="00792A7A">
        <w:t>"</w:t>
      </w:r>
      <w:r w:rsidR="00EE420A">
        <w:t xml:space="preserve">. </w:t>
      </w:r>
    </w:p>
    <w:p w14:paraId="3C8A74A4" w14:textId="77777777" w:rsidR="00EE420A" w:rsidRDefault="00A679BA" w:rsidP="00EE420A">
      <w:pPr>
        <w:spacing w:after="120"/>
        <w:ind w:left="1134" w:right="1134"/>
        <w:jc w:val="both"/>
      </w:pPr>
      <w:r w:rsidRPr="00A679BA">
        <w:rPr>
          <w:lang w:val="en-US"/>
        </w:rPr>
        <w:t>3.</w:t>
      </w:r>
      <w:r w:rsidRPr="00A679BA">
        <w:rPr>
          <w:lang w:val="en-US"/>
        </w:rPr>
        <w:tab/>
      </w:r>
      <w:r>
        <w:rPr>
          <w:lang w:val="en-US"/>
        </w:rPr>
        <w:t>Paragraph 1</w:t>
      </w:r>
      <w:r w:rsidR="002424CD">
        <w:rPr>
          <w:lang w:val="en-US"/>
        </w:rPr>
        <w:t>.</w:t>
      </w:r>
      <w:r>
        <w:rPr>
          <w:lang w:val="en-US"/>
        </w:rPr>
        <w:t xml:space="preserve"> </w:t>
      </w:r>
      <w:proofErr w:type="gramStart"/>
      <w:r>
        <w:rPr>
          <w:lang w:val="en-US"/>
        </w:rPr>
        <w:t>was</w:t>
      </w:r>
      <w:proofErr w:type="gramEnd"/>
      <w:r>
        <w:rPr>
          <w:lang w:val="en-US"/>
        </w:rPr>
        <w:t xml:space="preserve"> rearranged </w:t>
      </w:r>
      <w:r>
        <w:t xml:space="preserve">to allow further extension of this Regulation to other audible warning devices not yet regulated </w:t>
      </w:r>
      <w:r w:rsidR="006B0446">
        <w:t xml:space="preserve">at the United Nations </w:t>
      </w:r>
      <w:r>
        <w:t xml:space="preserve">level. </w:t>
      </w:r>
    </w:p>
    <w:p w14:paraId="26A98FEC" w14:textId="77777777" w:rsidR="00EE420A" w:rsidRPr="004C7BB5" w:rsidRDefault="00EE420A" w:rsidP="00EE420A">
      <w:pPr>
        <w:spacing w:after="120"/>
        <w:ind w:left="1134" w:right="1134"/>
        <w:jc w:val="both"/>
        <w:rPr>
          <w:i/>
        </w:rPr>
      </w:pPr>
      <w:proofErr w:type="gramStart"/>
      <w:r w:rsidRPr="004C7BB5">
        <w:rPr>
          <w:i/>
        </w:rPr>
        <w:t>Paragraph 2.</w:t>
      </w:r>
      <w:proofErr w:type="gramEnd"/>
    </w:p>
    <w:p w14:paraId="52030A21" w14:textId="77777777" w:rsidR="00EE420A" w:rsidRDefault="00734AF1" w:rsidP="00EE420A">
      <w:pPr>
        <w:spacing w:after="120"/>
        <w:ind w:left="1134" w:right="1134"/>
        <w:jc w:val="both"/>
      </w:pPr>
      <w:r>
        <w:t>4.</w:t>
      </w:r>
      <w:r>
        <w:tab/>
      </w:r>
      <w:r w:rsidR="00EE420A">
        <w:t>The proposals give more clear definitions of audible warning devices.</w:t>
      </w:r>
    </w:p>
    <w:p w14:paraId="59A87312" w14:textId="77777777" w:rsidR="00EE420A" w:rsidRPr="004C7BB5" w:rsidRDefault="00EE420A" w:rsidP="00EE420A">
      <w:pPr>
        <w:spacing w:after="120"/>
        <w:ind w:left="1134" w:right="1134"/>
        <w:jc w:val="both"/>
        <w:rPr>
          <w:i/>
        </w:rPr>
      </w:pPr>
      <w:proofErr w:type="gramStart"/>
      <w:r w:rsidRPr="004C7BB5">
        <w:rPr>
          <w:i/>
        </w:rPr>
        <w:t>Paragraph 3.</w:t>
      </w:r>
      <w:proofErr w:type="gramEnd"/>
    </w:p>
    <w:p w14:paraId="2E5366A3" w14:textId="77777777" w:rsidR="00EE420A" w:rsidRDefault="00734AF1" w:rsidP="00EE420A">
      <w:pPr>
        <w:spacing w:after="120"/>
        <w:ind w:left="1134" w:right="1134"/>
        <w:jc w:val="both"/>
      </w:pPr>
      <w:r>
        <w:lastRenderedPageBreak/>
        <w:t>5.</w:t>
      </w:r>
      <w:r>
        <w:tab/>
      </w:r>
      <w:r w:rsidR="00EE420A">
        <w:t>The improvements are made to the extent modified in paragraph 2</w:t>
      </w:r>
      <w:r w:rsidR="002424CD">
        <w:t>.</w:t>
      </w:r>
      <w:r w:rsidR="00EE420A">
        <w:t xml:space="preserve"> </w:t>
      </w:r>
      <w:proofErr w:type="gramStart"/>
      <w:r w:rsidR="00EE420A">
        <w:t>of</w:t>
      </w:r>
      <w:proofErr w:type="gramEnd"/>
      <w:r w:rsidR="00EE420A">
        <w:t xml:space="preserve"> the definition </w:t>
      </w:r>
      <w:r w:rsidR="00792A7A">
        <w:t>"</w:t>
      </w:r>
      <w:r w:rsidR="00EE420A">
        <w:t>system</w:t>
      </w:r>
      <w:r w:rsidR="00792A7A">
        <w:t>"</w:t>
      </w:r>
      <w:r w:rsidR="00EE420A">
        <w:t xml:space="preserve"> of audible warning devices.</w:t>
      </w:r>
      <w:r>
        <w:t xml:space="preserve"> </w:t>
      </w:r>
      <w:r w:rsidR="00EE420A">
        <w:t xml:space="preserve">The term </w:t>
      </w:r>
      <w:r>
        <w:t>"</w:t>
      </w:r>
      <w:r w:rsidR="00EE420A">
        <w:t>Competent authority</w:t>
      </w:r>
      <w:r>
        <w:t>"</w:t>
      </w:r>
      <w:r w:rsidR="00EE420A">
        <w:t xml:space="preserve"> is replaced by the term </w:t>
      </w:r>
      <w:r>
        <w:t>"</w:t>
      </w:r>
      <w:r w:rsidR="00EE420A">
        <w:t>Type Approval Authority</w:t>
      </w:r>
      <w:r>
        <w:t>"</w:t>
      </w:r>
      <w:r w:rsidR="00EE420A">
        <w:t xml:space="preserve"> (here and throughout the text of the Regulation).</w:t>
      </w:r>
    </w:p>
    <w:p w14:paraId="509540AC" w14:textId="77777777" w:rsidR="00EE420A" w:rsidRPr="004C7BB5" w:rsidRDefault="00EE420A" w:rsidP="00EE420A">
      <w:pPr>
        <w:spacing w:after="120"/>
        <w:ind w:left="1134" w:right="1134"/>
        <w:jc w:val="both"/>
        <w:rPr>
          <w:i/>
        </w:rPr>
      </w:pPr>
      <w:proofErr w:type="gramStart"/>
      <w:r w:rsidRPr="004C7BB5">
        <w:rPr>
          <w:i/>
        </w:rPr>
        <w:t>Paragraph 4.</w:t>
      </w:r>
      <w:proofErr w:type="gramEnd"/>
      <w:r w:rsidRPr="004C7BB5">
        <w:rPr>
          <w:i/>
        </w:rPr>
        <w:t xml:space="preserve"> </w:t>
      </w:r>
    </w:p>
    <w:p w14:paraId="08DEEEF0" w14:textId="77777777" w:rsidR="00EE420A" w:rsidRDefault="00734AF1" w:rsidP="00EE420A">
      <w:pPr>
        <w:spacing w:after="120"/>
        <w:ind w:left="1134" w:right="1134"/>
        <w:jc w:val="both"/>
      </w:pPr>
      <w:r>
        <w:t>6.</w:t>
      </w:r>
      <w:r>
        <w:tab/>
      </w:r>
      <w:r w:rsidR="00EE420A">
        <w:t>The text clarifies the requirements for the markings on the case of audible warning devices.</w:t>
      </w:r>
    </w:p>
    <w:p w14:paraId="6B81289A" w14:textId="77777777" w:rsidR="00EE420A" w:rsidRPr="004C7BB5" w:rsidRDefault="00EE420A" w:rsidP="00EE420A">
      <w:pPr>
        <w:spacing w:after="120"/>
        <w:ind w:left="1134" w:right="1134"/>
        <w:jc w:val="both"/>
        <w:rPr>
          <w:i/>
        </w:rPr>
      </w:pPr>
      <w:proofErr w:type="gramStart"/>
      <w:r w:rsidRPr="004C7BB5">
        <w:rPr>
          <w:i/>
        </w:rPr>
        <w:t>Paragraph 5.</w:t>
      </w:r>
      <w:proofErr w:type="gramEnd"/>
    </w:p>
    <w:p w14:paraId="54FF9DB8" w14:textId="77777777" w:rsidR="00EE420A" w:rsidRDefault="00734AF1" w:rsidP="00EE420A">
      <w:pPr>
        <w:spacing w:after="120"/>
        <w:ind w:left="1134" w:right="1134"/>
        <w:jc w:val="both"/>
      </w:pPr>
      <w:r>
        <w:t>7.</w:t>
      </w:r>
      <w:r>
        <w:tab/>
      </w:r>
      <w:r w:rsidR="00EE420A">
        <w:t>Subject to editorial and clarification changes.</w:t>
      </w:r>
    </w:p>
    <w:p w14:paraId="6D528CC2" w14:textId="77777777" w:rsidR="00EE420A" w:rsidRPr="004C7BB5" w:rsidRDefault="00EE420A" w:rsidP="00EE420A">
      <w:pPr>
        <w:spacing w:after="120"/>
        <w:ind w:left="1134" w:right="1134"/>
        <w:jc w:val="both"/>
        <w:rPr>
          <w:i/>
        </w:rPr>
      </w:pPr>
      <w:proofErr w:type="gramStart"/>
      <w:r w:rsidRPr="004C7BB5">
        <w:rPr>
          <w:i/>
        </w:rPr>
        <w:t>Paragraph 6.1.1.</w:t>
      </w:r>
      <w:proofErr w:type="gramEnd"/>
      <w:r w:rsidRPr="004C7BB5">
        <w:rPr>
          <w:i/>
        </w:rPr>
        <w:t xml:space="preserve"> </w:t>
      </w:r>
    </w:p>
    <w:p w14:paraId="12EEE46B" w14:textId="77777777" w:rsidR="00EE420A" w:rsidRDefault="00734AF1" w:rsidP="00EE420A">
      <w:pPr>
        <w:spacing w:after="120"/>
        <w:ind w:left="1134" w:right="1134"/>
        <w:jc w:val="both"/>
      </w:pPr>
      <w:r>
        <w:t>8.</w:t>
      </w:r>
      <w:r>
        <w:tab/>
      </w:r>
      <w:r w:rsidR="00EE420A">
        <w:t>The text provides for clarification on the number of tests.</w:t>
      </w:r>
    </w:p>
    <w:p w14:paraId="71BD8CBF" w14:textId="77777777" w:rsidR="00EE420A" w:rsidRPr="004C7BB5" w:rsidRDefault="00EE420A" w:rsidP="00EE420A">
      <w:pPr>
        <w:spacing w:after="120"/>
        <w:ind w:left="1134" w:right="1134"/>
        <w:jc w:val="both"/>
        <w:rPr>
          <w:i/>
        </w:rPr>
      </w:pPr>
      <w:proofErr w:type="gramStart"/>
      <w:r w:rsidRPr="004C7BB5">
        <w:rPr>
          <w:i/>
        </w:rPr>
        <w:t>Paragraph 6.2.1.</w:t>
      </w:r>
      <w:proofErr w:type="gramEnd"/>
      <w:r w:rsidRPr="004C7BB5">
        <w:rPr>
          <w:i/>
        </w:rPr>
        <w:t xml:space="preserve"> </w:t>
      </w:r>
    </w:p>
    <w:p w14:paraId="0FCD7E37" w14:textId="77777777" w:rsidR="00EE420A" w:rsidRDefault="00734AF1" w:rsidP="00EE420A">
      <w:pPr>
        <w:spacing w:after="120"/>
        <w:ind w:left="1134" w:right="1134"/>
        <w:jc w:val="both"/>
      </w:pPr>
      <w:r>
        <w:t>9.</w:t>
      </w:r>
      <w:r>
        <w:tab/>
      </w:r>
      <w:r w:rsidR="00EE420A">
        <w:t>The proposal provides for clarification on the test procedure and the test site.</w:t>
      </w:r>
    </w:p>
    <w:p w14:paraId="596FBD26" w14:textId="77777777" w:rsidR="00EE420A" w:rsidRDefault="00734AF1" w:rsidP="00EE420A">
      <w:pPr>
        <w:spacing w:after="120"/>
        <w:ind w:left="1134" w:right="1134"/>
        <w:jc w:val="both"/>
      </w:pPr>
      <w:r>
        <w:t>10.</w:t>
      </w:r>
      <w:r>
        <w:tab/>
      </w:r>
      <w:r w:rsidR="00EE420A">
        <w:t xml:space="preserve">The proposal </w:t>
      </w:r>
      <w:r w:rsidR="00A679BA">
        <w:t xml:space="preserve">also </w:t>
      </w:r>
      <w:r w:rsidR="00EE420A">
        <w:t>specifies the requirements to devices for sound measuring as well as for other measuring devices.</w:t>
      </w:r>
    </w:p>
    <w:p w14:paraId="2EB84B59" w14:textId="77777777" w:rsidR="00EE420A" w:rsidRPr="004C7BB5" w:rsidRDefault="00EE420A" w:rsidP="00EE420A">
      <w:pPr>
        <w:spacing w:after="120"/>
        <w:ind w:left="1134" w:right="1134"/>
        <w:jc w:val="both"/>
        <w:rPr>
          <w:i/>
        </w:rPr>
      </w:pPr>
      <w:proofErr w:type="gramStart"/>
      <w:r w:rsidRPr="004C7BB5">
        <w:rPr>
          <w:i/>
        </w:rPr>
        <w:t>Paragraph 6.2.</w:t>
      </w:r>
      <w:r w:rsidR="00A679BA">
        <w:rPr>
          <w:i/>
        </w:rPr>
        <w:t>2</w:t>
      </w:r>
      <w:r w:rsidRPr="004C7BB5">
        <w:rPr>
          <w:i/>
        </w:rPr>
        <w:t>.</w:t>
      </w:r>
      <w:proofErr w:type="gramEnd"/>
      <w:r w:rsidRPr="004C7BB5">
        <w:rPr>
          <w:i/>
        </w:rPr>
        <w:t xml:space="preserve"> </w:t>
      </w:r>
    </w:p>
    <w:p w14:paraId="6F2F686D" w14:textId="77777777" w:rsidR="00EE420A" w:rsidRDefault="00734AF1" w:rsidP="00EE420A">
      <w:pPr>
        <w:spacing w:after="120"/>
        <w:ind w:left="1134" w:right="1134"/>
        <w:jc w:val="both"/>
      </w:pPr>
      <w:r>
        <w:t>11.</w:t>
      </w:r>
      <w:r>
        <w:tab/>
      </w:r>
      <w:r w:rsidR="00EE420A">
        <w:t>The accuracy provides for 10</w:t>
      </w:r>
      <w:r w:rsidR="009C7ECC">
        <w:t xml:space="preserve"> per cent </w:t>
      </w:r>
      <w:r w:rsidR="00EE420A">
        <w:t>relative error from the measured values.</w:t>
      </w:r>
    </w:p>
    <w:p w14:paraId="08C6084D" w14:textId="77777777" w:rsidR="002C505A" w:rsidRPr="004C7BB5" w:rsidRDefault="002C505A" w:rsidP="002C505A">
      <w:pPr>
        <w:spacing w:after="120"/>
        <w:ind w:left="1134" w:right="1134"/>
        <w:jc w:val="both"/>
        <w:rPr>
          <w:i/>
        </w:rPr>
      </w:pPr>
      <w:proofErr w:type="gramStart"/>
      <w:r w:rsidRPr="004C7BB5">
        <w:rPr>
          <w:i/>
        </w:rPr>
        <w:t>Paragraph 6.3.</w:t>
      </w:r>
      <w:r>
        <w:rPr>
          <w:i/>
        </w:rPr>
        <w:t>1</w:t>
      </w:r>
      <w:r w:rsidRPr="004C7BB5">
        <w:rPr>
          <w:i/>
        </w:rPr>
        <w:t>.</w:t>
      </w:r>
      <w:proofErr w:type="gramEnd"/>
    </w:p>
    <w:p w14:paraId="30391843" w14:textId="77777777" w:rsidR="002C505A" w:rsidRDefault="002C505A" w:rsidP="002C505A">
      <w:pPr>
        <w:spacing w:after="120"/>
        <w:ind w:left="1134" w:right="1134"/>
        <w:jc w:val="both"/>
      </w:pPr>
      <w:r>
        <w:t>12.</w:t>
      </w:r>
      <w:r>
        <w:tab/>
        <w:t xml:space="preserve">The requirements for </w:t>
      </w:r>
      <w:r w:rsidRPr="002C505A">
        <w:rPr>
          <w:lang w:val="en-US"/>
        </w:rPr>
        <w:t>anechoic and hemi-anechoic chamber</w:t>
      </w:r>
      <w:r>
        <w:rPr>
          <w:lang w:val="en-US"/>
        </w:rPr>
        <w:t>s are added.</w:t>
      </w:r>
    </w:p>
    <w:p w14:paraId="19649537" w14:textId="77777777" w:rsidR="00EE420A" w:rsidRPr="004C7BB5" w:rsidRDefault="00EE420A" w:rsidP="00EE420A">
      <w:pPr>
        <w:spacing w:after="120"/>
        <w:ind w:left="1134" w:right="1134"/>
        <w:jc w:val="both"/>
        <w:rPr>
          <w:i/>
        </w:rPr>
      </w:pPr>
      <w:proofErr w:type="gramStart"/>
      <w:r w:rsidRPr="004C7BB5">
        <w:rPr>
          <w:i/>
        </w:rPr>
        <w:t>Paragraph 6.3.2.</w:t>
      </w:r>
      <w:proofErr w:type="gramEnd"/>
    </w:p>
    <w:p w14:paraId="42BD0E69" w14:textId="77777777" w:rsidR="00EE420A" w:rsidRDefault="00734AF1" w:rsidP="00EE420A">
      <w:pPr>
        <w:spacing w:after="120"/>
        <w:ind w:left="1134" w:right="1134"/>
        <w:jc w:val="both"/>
      </w:pPr>
      <w:r>
        <w:t>1</w:t>
      </w:r>
      <w:r w:rsidR="002C505A">
        <w:t>3</w:t>
      </w:r>
      <w:r>
        <w:t>.</w:t>
      </w:r>
      <w:r>
        <w:tab/>
      </w:r>
      <w:r w:rsidR="00EE420A">
        <w:t>The text provides for clarification on the positioning of the measuring microphone during the tests.</w:t>
      </w:r>
    </w:p>
    <w:p w14:paraId="69DEAB28" w14:textId="77777777" w:rsidR="00EE420A" w:rsidRPr="004C7BB5" w:rsidRDefault="00EE420A" w:rsidP="00EE420A">
      <w:pPr>
        <w:spacing w:after="120"/>
        <w:ind w:left="1134" w:right="1134"/>
        <w:jc w:val="both"/>
        <w:rPr>
          <w:i/>
        </w:rPr>
      </w:pPr>
      <w:proofErr w:type="gramStart"/>
      <w:r w:rsidRPr="004C7BB5">
        <w:rPr>
          <w:i/>
        </w:rPr>
        <w:t>Paragraph 6.3.7.1.</w:t>
      </w:r>
      <w:proofErr w:type="gramEnd"/>
    </w:p>
    <w:p w14:paraId="1E5915A5" w14:textId="77777777" w:rsidR="00EE420A" w:rsidRDefault="00734AF1" w:rsidP="00EE420A">
      <w:pPr>
        <w:spacing w:after="120"/>
        <w:ind w:left="1134" w:right="1134"/>
        <w:jc w:val="both"/>
      </w:pPr>
      <w:r>
        <w:t>1</w:t>
      </w:r>
      <w:r w:rsidR="002C505A">
        <w:t>4</w:t>
      </w:r>
      <w:r>
        <w:t>.</w:t>
      </w:r>
      <w:r>
        <w:tab/>
      </w:r>
      <w:r w:rsidR="00EE420A">
        <w:t>Sets the requirements for category T similar to those for the both categories M and N.</w:t>
      </w:r>
    </w:p>
    <w:p w14:paraId="5AA014EF" w14:textId="77777777" w:rsidR="00EE420A" w:rsidRPr="004C7BB5" w:rsidRDefault="00EE420A" w:rsidP="00EE420A">
      <w:pPr>
        <w:spacing w:after="120"/>
        <w:ind w:left="1134" w:right="1134"/>
        <w:jc w:val="both"/>
        <w:rPr>
          <w:i/>
        </w:rPr>
      </w:pPr>
      <w:proofErr w:type="gramStart"/>
      <w:r w:rsidRPr="004C7BB5">
        <w:rPr>
          <w:i/>
        </w:rPr>
        <w:t>Paragraph 6.3.12.</w:t>
      </w:r>
      <w:proofErr w:type="gramEnd"/>
    </w:p>
    <w:p w14:paraId="4A50054B" w14:textId="77777777" w:rsidR="00EE420A" w:rsidRPr="00734AF1" w:rsidRDefault="00734AF1" w:rsidP="00EE420A">
      <w:pPr>
        <w:spacing w:after="120"/>
        <w:ind w:left="1134" w:right="1134"/>
        <w:jc w:val="both"/>
      </w:pPr>
      <w:r>
        <w:t>1</w:t>
      </w:r>
      <w:r w:rsidR="00E051E7">
        <w:t>5</w:t>
      </w:r>
      <w:r>
        <w:t>.</w:t>
      </w:r>
      <w:r>
        <w:tab/>
      </w:r>
      <w:r w:rsidR="00EE420A">
        <w:t xml:space="preserve">As the rated frequency is mentioned in the communication on type approval, it is proposed </w:t>
      </w:r>
      <w:r w:rsidR="00EE420A" w:rsidRPr="00734AF1">
        <w:t xml:space="preserve">to measure it. </w:t>
      </w:r>
      <w:r w:rsidR="009C7ECC">
        <w:t>T</w:t>
      </w:r>
      <w:r w:rsidR="00EE420A" w:rsidRPr="00734AF1">
        <w:t xml:space="preserve">his provision is also </w:t>
      </w:r>
      <w:r>
        <w:t>applicable</w:t>
      </w:r>
      <w:r w:rsidR="009C7ECC" w:rsidRPr="009C7ECC">
        <w:t xml:space="preserve"> </w:t>
      </w:r>
      <w:r w:rsidR="009C7ECC">
        <w:t>f</w:t>
      </w:r>
      <w:r w:rsidR="009C7ECC" w:rsidRPr="00734AF1">
        <w:t xml:space="preserve">or </w:t>
      </w:r>
      <w:proofErr w:type="spellStart"/>
      <w:r w:rsidR="009C7ECC" w:rsidRPr="00734AF1">
        <w:t>CoP</w:t>
      </w:r>
      <w:r w:rsidR="00EE420A" w:rsidRPr="00734AF1">
        <w:t>.</w:t>
      </w:r>
      <w:proofErr w:type="spellEnd"/>
    </w:p>
    <w:p w14:paraId="7AE7DA5F" w14:textId="77777777" w:rsidR="00EE420A" w:rsidRPr="004C7BB5" w:rsidRDefault="00EE420A" w:rsidP="00EE420A">
      <w:pPr>
        <w:spacing w:after="120"/>
        <w:ind w:left="1134" w:right="1134"/>
        <w:jc w:val="both"/>
        <w:rPr>
          <w:i/>
        </w:rPr>
      </w:pPr>
      <w:proofErr w:type="gramStart"/>
      <w:r w:rsidRPr="004C7BB5">
        <w:rPr>
          <w:i/>
        </w:rPr>
        <w:t>Paragraphs 13.4.2.</w:t>
      </w:r>
      <w:proofErr w:type="gramEnd"/>
      <w:r w:rsidRPr="004C7BB5">
        <w:rPr>
          <w:i/>
        </w:rPr>
        <w:t xml:space="preserve"> </w:t>
      </w:r>
      <w:proofErr w:type="gramStart"/>
      <w:r w:rsidRPr="004C7BB5">
        <w:rPr>
          <w:i/>
        </w:rPr>
        <w:t>and</w:t>
      </w:r>
      <w:proofErr w:type="gramEnd"/>
      <w:r w:rsidRPr="004C7BB5">
        <w:rPr>
          <w:i/>
        </w:rPr>
        <w:t xml:space="preserve"> 13.5.</w:t>
      </w:r>
    </w:p>
    <w:p w14:paraId="2BB15D55" w14:textId="77777777" w:rsidR="00EE420A" w:rsidRDefault="00734AF1" w:rsidP="00EE420A">
      <w:pPr>
        <w:spacing w:after="120"/>
        <w:ind w:left="1134" w:right="1134"/>
        <w:jc w:val="both"/>
      </w:pPr>
      <w:r>
        <w:t>1</w:t>
      </w:r>
      <w:r w:rsidR="00E051E7">
        <w:t>6</w:t>
      </w:r>
      <w:r>
        <w:t>.</w:t>
      </w:r>
      <w:r>
        <w:tab/>
      </w:r>
      <w:r w:rsidR="00EE420A">
        <w:t>Specify the types of approval markings. The text is modified in accordance with the present practice.</w:t>
      </w:r>
    </w:p>
    <w:p w14:paraId="4E56523B" w14:textId="77777777" w:rsidR="00EE420A" w:rsidRPr="004C7BB5" w:rsidRDefault="00EE420A" w:rsidP="00EE420A">
      <w:pPr>
        <w:spacing w:after="120"/>
        <w:ind w:left="1134" w:right="1134"/>
        <w:jc w:val="both"/>
        <w:rPr>
          <w:i/>
        </w:rPr>
      </w:pPr>
      <w:proofErr w:type="gramStart"/>
      <w:r w:rsidRPr="004C7BB5">
        <w:rPr>
          <w:i/>
        </w:rPr>
        <w:t>Paragraph 14.1.</w:t>
      </w:r>
      <w:proofErr w:type="gramEnd"/>
    </w:p>
    <w:p w14:paraId="609D7ECB" w14:textId="77777777" w:rsidR="00EE420A" w:rsidRDefault="00734AF1" w:rsidP="00EE420A">
      <w:pPr>
        <w:spacing w:after="120"/>
        <w:ind w:left="1134" w:right="1134"/>
        <w:jc w:val="both"/>
      </w:pPr>
      <w:r>
        <w:t>1</w:t>
      </w:r>
      <w:r w:rsidR="00E051E7">
        <w:t>7</w:t>
      </w:r>
      <w:r>
        <w:t>.</w:t>
      </w:r>
      <w:r>
        <w:tab/>
      </w:r>
      <w:r w:rsidR="00EE420A">
        <w:t xml:space="preserve">The proposal sets general requirements for vehicle audible warning device(s) reliability </w:t>
      </w:r>
      <w:r>
        <w:t xml:space="preserve">and </w:t>
      </w:r>
      <w:r w:rsidR="00EE420A">
        <w:t>provid</w:t>
      </w:r>
      <w:r>
        <w:t xml:space="preserve">es </w:t>
      </w:r>
      <w:r w:rsidR="00EE420A">
        <w:t>for persistence of the performance, confirmed at the type approval process, without excessive degradation during the service life.</w:t>
      </w:r>
    </w:p>
    <w:p w14:paraId="15161807" w14:textId="77777777" w:rsidR="00EE420A" w:rsidRPr="004C7BB5" w:rsidRDefault="00EE420A" w:rsidP="00EE420A">
      <w:pPr>
        <w:spacing w:after="120"/>
        <w:ind w:left="1134" w:right="1134"/>
        <w:jc w:val="both"/>
        <w:rPr>
          <w:i/>
        </w:rPr>
      </w:pPr>
      <w:proofErr w:type="gramStart"/>
      <w:r w:rsidRPr="004C7BB5">
        <w:rPr>
          <w:i/>
        </w:rPr>
        <w:t>Paragraph 14.3.</w:t>
      </w:r>
      <w:proofErr w:type="gramEnd"/>
    </w:p>
    <w:p w14:paraId="0BA475B3" w14:textId="77777777" w:rsidR="00EE420A" w:rsidRDefault="00734AF1" w:rsidP="00EE420A">
      <w:pPr>
        <w:spacing w:after="120"/>
        <w:ind w:left="1134" w:right="1134"/>
        <w:jc w:val="both"/>
      </w:pPr>
      <w:r>
        <w:t>1</w:t>
      </w:r>
      <w:r w:rsidR="00E051E7">
        <w:t>8</w:t>
      </w:r>
      <w:r>
        <w:t>.</w:t>
      </w:r>
      <w:r>
        <w:tab/>
      </w:r>
      <w:r w:rsidR="00EE420A">
        <w:t>The test procedure has been more specified to reduce existing uncertainties.</w:t>
      </w:r>
    </w:p>
    <w:p w14:paraId="3F440D7F" w14:textId="77777777" w:rsidR="00EE420A" w:rsidRPr="004C7BB5" w:rsidRDefault="00EE420A" w:rsidP="00EE420A">
      <w:pPr>
        <w:spacing w:after="120"/>
        <w:ind w:left="1134" w:right="1134"/>
        <w:jc w:val="both"/>
        <w:rPr>
          <w:i/>
        </w:rPr>
      </w:pPr>
      <w:proofErr w:type="gramStart"/>
      <w:r w:rsidRPr="004C7BB5">
        <w:rPr>
          <w:i/>
        </w:rPr>
        <w:t>Paragraph 14.3.2.</w:t>
      </w:r>
      <w:proofErr w:type="gramEnd"/>
    </w:p>
    <w:p w14:paraId="30C6A731" w14:textId="77777777" w:rsidR="00EE420A" w:rsidRDefault="00734AF1" w:rsidP="00EE420A">
      <w:pPr>
        <w:spacing w:after="120"/>
        <w:ind w:left="1134" w:right="1134"/>
        <w:jc w:val="both"/>
      </w:pPr>
      <w:r>
        <w:t>1</w:t>
      </w:r>
      <w:r w:rsidR="00E051E7">
        <w:t>9</w:t>
      </w:r>
      <w:r>
        <w:t>.</w:t>
      </w:r>
      <w:r>
        <w:tab/>
      </w:r>
      <w:r w:rsidR="00EE420A">
        <w:t>The proposal clarifies the position of the measuring points.</w:t>
      </w:r>
    </w:p>
    <w:p w14:paraId="5008C569" w14:textId="77777777" w:rsidR="00EE420A" w:rsidRPr="004C7BB5" w:rsidRDefault="00EE420A" w:rsidP="00EE420A">
      <w:pPr>
        <w:spacing w:after="120"/>
        <w:ind w:left="1134" w:right="1134"/>
        <w:jc w:val="both"/>
        <w:rPr>
          <w:i/>
        </w:rPr>
      </w:pPr>
      <w:proofErr w:type="gramStart"/>
      <w:r w:rsidRPr="004C7BB5">
        <w:rPr>
          <w:i/>
        </w:rPr>
        <w:t>Paragraph 14.3.6.</w:t>
      </w:r>
      <w:proofErr w:type="gramEnd"/>
    </w:p>
    <w:p w14:paraId="7B8A3956" w14:textId="77777777" w:rsidR="00EE420A" w:rsidRPr="009C7ECC" w:rsidRDefault="00E051E7" w:rsidP="00EE420A">
      <w:pPr>
        <w:spacing w:after="120"/>
        <w:ind w:left="1134" w:right="1134"/>
        <w:jc w:val="both"/>
      </w:pPr>
      <w:r>
        <w:lastRenderedPageBreak/>
        <w:t>20</w:t>
      </w:r>
      <w:r w:rsidR="00734AF1">
        <w:t>.</w:t>
      </w:r>
      <w:r w:rsidR="00734AF1">
        <w:tab/>
      </w:r>
      <w:r w:rsidR="00EE420A">
        <w:t xml:space="preserve">It is proposed </w:t>
      </w:r>
      <w:r>
        <w:t>at first to find a height, where the maximum sound pressure level</w:t>
      </w:r>
      <w:r w:rsidR="009C7ECC">
        <w:t xml:space="preserve"> is </w:t>
      </w:r>
      <w:r>
        <w:t xml:space="preserve">was achieved. </w:t>
      </w:r>
      <w:r w:rsidR="009C7ECC">
        <w:t xml:space="preserve">At </w:t>
      </w:r>
      <w:r>
        <w:t xml:space="preserve">the second </w:t>
      </w:r>
      <w:r w:rsidRPr="009C7ECC">
        <w:t>stage the</w:t>
      </w:r>
      <w:r w:rsidRPr="009C7ECC">
        <w:rPr>
          <w:b/>
        </w:rPr>
        <w:t xml:space="preserve"> </w:t>
      </w:r>
      <w:r w:rsidRPr="009C7ECC">
        <w:t>sound pressure level shall be measured at that fixed height.</w:t>
      </w:r>
    </w:p>
    <w:p w14:paraId="00C6A38A" w14:textId="77777777" w:rsidR="00EE420A" w:rsidRPr="004C7BB5" w:rsidRDefault="00EE420A" w:rsidP="00EE420A">
      <w:pPr>
        <w:spacing w:after="120"/>
        <w:ind w:left="1134" w:right="1134"/>
        <w:jc w:val="both"/>
        <w:rPr>
          <w:i/>
        </w:rPr>
      </w:pPr>
      <w:r w:rsidRPr="004C7BB5">
        <w:rPr>
          <w:i/>
        </w:rPr>
        <w:t>Annexes 1</w:t>
      </w:r>
      <w:r w:rsidR="00D62632">
        <w:rPr>
          <w:i/>
        </w:rPr>
        <w:t>A</w:t>
      </w:r>
      <w:r w:rsidRPr="004C7BB5">
        <w:rPr>
          <w:i/>
        </w:rPr>
        <w:t xml:space="preserve"> and </w:t>
      </w:r>
      <w:r w:rsidR="00D62632">
        <w:rPr>
          <w:i/>
        </w:rPr>
        <w:t>1B</w:t>
      </w:r>
      <w:r w:rsidRPr="004C7BB5">
        <w:rPr>
          <w:i/>
        </w:rPr>
        <w:t xml:space="preserve"> </w:t>
      </w:r>
    </w:p>
    <w:p w14:paraId="5F7C8C05" w14:textId="77777777" w:rsidR="00EE420A" w:rsidRDefault="00734AF1" w:rsidP="00EE420A">
      <w:pPr>
        <w:spacing w:after="120"/>
        <w:ind w:left="1134" w:right="1134"/>
        <w:jc w:val="both"/>
      </w:pPr>
      <w:r>
        <w:t>2</w:t>
      </w:r>
      <w:r w:rsidR="00E051E7">
        <w:t>1</w:t>
      </w:r>
      <w:r>
        <w:t>.</w:t>
      </w:r>
      <w:r>
        <w:tab/>
      </w:r>
      <w:r w:rsidR="00EE420A">
        <w:t xml:space="preserve">The proposal refines the form of official communication on type approval. </w:t>
      </w:r>
    </w:p>
    <w:p w14:paraId="48148012" w14:textId="77777777" w:rsidR="00EE420A" w:rsidRPr="004C7BB5" w:rsidRDefault="00EE420A" w:rsidP="00EE420A">
      <w:pPr>
        <w:spacing w:after="120"/>
        <w:ind w:left="1134" w:right="1134"/>
        <w:jc w:val="both"/>
        <w:rPr>
          <w:i/>
        </w:rPr>
      </w:pPr>
      <w:r w:rsidRPr="004C7BB5">
        <w:rPr>
          <w:i/>
        </w:rPr>
        <w:t xml:space="preserve">Annex </w:t>
      </w:r>
      <w:r w:rsidR="00D62632">
        <w:rPr>
          <w:i/>
        </w:rPr>
        <w:t>2</w:t>
      </w:r>
      <w:r w:rsidRPr="004C7BB5">
        <w:rPr>
          <w:i/>
        </w:rPr>
        <w:t xml:space="preserve"> </w:t>
      </w:r>
    </w:p>
    <w:p w14:paraId="55821931" w14:textId="77777777" w:rsidR="00064613" w:rsidRPr="00B74FCB" w:rsidRDefault="00734AF1" w:rsidP="00F71954">
      <w:pPr>
        <w:spacing w:after="120"/>
        <w:ind w:left="1134" w:right="1134"/>
        <w:jc w:val="both"/>
      </w:pPr>
      <w:r>
        <w:t>2</w:t>
      </w:r>
      <w:r w:rsidR="00E051E7">
        <w:t>2</w:t>
      </w:r>
      <w:r>
        <w:t>.</w:t>
      </w:r>
      <w:r>
        <w:tab/>
      </w:r>
      <w:r w:rsidR="00EE420A">
        <w:t>The text is modified in accordance with the present practice.</w:t>
      </w:r>
    </w:p>
    <w:p w14:paraId="7B0D40CB" w14:textId="77777777" w:rsidR="003D1989" w:rsidRPr="00B74FCB" w:rsidRDefault="003D1989" w:rsidP="00F71954">
      <w:pPr>
        <w:spacing w:before="240"/>
        <w:ind w:left="1134" w:right="1134"/>
        <w:jc w:val="center"/>
        <w:rPr>
          <w:u w:val="single"/>
        </w:rPr>
      </w:pPr>
      <w:r w:rsidRPr="00B74FCB">
        <w:rPr>
          <w:u w:val="single"/>
        </w:rPr>
        <w:tab/>
      </w:r>
      <w:r w:rsidRPr="00B74FCB">
        <w:rPr>
          <w:u w:val="single"/>
        </w:rPr>
        <w:tab/>
      </w:r>
      <w:r w:rsidRPr="00B74FCB">
        <w:rPr>
          <w:u w:val="single"/>
        </w:rPr>
        <w:tab/>
      </w:r>
    </w:p>
    <w:sectPr w:rsidR="003D1989" w:rsidRPr="00B74FCB" w:rsidSect="00913FEB">
      <w:headerReference w:type="even" r:id="rId26"/>
      <w:headerReference w:type="default" r:id="rId27"/>
      <w:footerReference w:type="even" r:id="rId28"/>
      <w:footerReference w:type="default" r:id="rId29"/>
      <w:footerReference w:type="first" r:id="rId30"/>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70234D" w14:textId="77777777" w:rsidR="00411907" w:rsidRDefault="00411907"/>
  </w:endnote>
  <w:endnote w:type="continuationSeparator" w:id="0">
    <w:p w14:paraId="443A311A" w14:textId="77777777" w:rsidR="00411907" w:rsidRDefault="00411907"/>
  </w:endnote>
  <w:endnote w:type="continuationNotice" w:id="1">
    <w:p w14:paraId="032840E9" w14:textId="77777777" w:rsidR="00411907" w:rsidRDefault="004119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Goth for Porsche Com">
    <w:altName w:val="Arial Narrow"/>
    <w:charset w:val="00"/>
    <w:family w:val="swiss"/>
    <w:pitch w:val="variable"/>
    <w:sig w:usb0="00000001" w:usb1="10000001"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ingLiU-ExtB">
    <w:panose1 w:val="02020500000000000000"/>
    <w:charset w:val="88"/>
    <w:family w:val="roman"/>
    <w:pitch w:val="variable"/>
    <w:sig w:usb0="8000002F" w:usb1="0A080008" w:usb2="00000010" w:usb3="00000000" w:csb0="001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Barcode 3 of 9 by request">
    <w:altName w:val="Britannic Bold"/>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97344" w14:textId="77777777" w:rsidR="00802228" w:rsidRDefault="00802228" w:rsidP="00CC467C">
    <w:pPr>
      <w:pStyle w:val="Footer"/>
      <w:tabs>
        <w:tab w:val="right" w:pos="9638"/>
      </w:tabs>
    </w:pPr>
    <w:r w:rsidRPr="003D1989">
      <w:rPr>
        <w:b/>
        <w:sz w:val="18"/>
      </w:rPr>
      <w:fldChar w:fldCharType="begin"/>
    </w:r>
    <w:r w:rsidRPr="003D1989">
      <w:rPr>
        <w:b/>
        <w:sz w:val="18"/>
      </w:rPr>
      <w:instrText xml:space="preserve"> PAGE  \* MERGEFORMAT </w:instrText>
    </w:r>
    <w:r w:rsidRPr="003D1989">
      <w:rPr>
        <w:b/>
        <w:sz w:val="18"/>
      </w:rPr>
      <w:fldChar w:fldCharType="separate"/>
    </w:r>
    <w:r w:rsidR="00154831">
      <w:rPr>
        <w:b/>
        <w:noProof/>
        <w:sz w:val="18"/>
      </w:rPr>
      <w:t>2</w:t>
    </w:r>
    <w:r w:rsidRPr="003D198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D9628" w14:textId="77777777" w:rsidR="00802228" w:rsidRDefault="00802228" w:rsidP="00CC467C">
    <w:pPr>
      <w:pStyle w:val="Footer"/>
      <w:tabs>
        <w:tab w:val="right" w:pos="9638"/>
      </w:tabs>
    </w:pPr>
    <w:r>
      <w:tab/>
    </w:r>
    <w:r w:rsidRPr="003D1989">
      <w:rPr>
        <w:b/>
        <w:sz w:val="18"/>
      </w:rPr>
      <w:fldChar w:fldCharType="begin"/>
    </w:r>
    <w:r w:rsidRPr="003D1989">
      <w:rPr>
        <w:b/>
        <w:sz w:val="18"/>
      </w:rPr>
      <w:instrText xml:space="preserve"> PAGE  \* MERGEFORMAT </w:instrText>
    </w:r>
    <w:r w:rsidRPr="003D1989">
      <w:rPr>
        <w:b/>
        <w:sz w:val="18"/>
      </w:rPr>
      <w:fldChar w:fldCharType="separate"/>
    </w:r>
    <w:r w:rsidR="00154831">
      <w:rPr>
        <w:b/>
        <w:noProof/>
        <w:sz w:val="18"/>
      </w:rPr>
      <w:t>35</w:t>
    </w:r>
    <w:r w:rsidRPr="003D198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913FEB" w14:paraId="21E95C03" w14:textId="77777777" w:rsidTr="00913FEB">
      <w:tc>
        <w:tcPr>
          <w:tcW w:w="3614" w:type="dxa"/>
          <w:shd w:val="clear" w:color="auto" w:fill="auto"/>
        </w:tcPr>
        <w:p w14:paraId="0229E8A5" w14:textId="3D7B21B0" w:rsidR="00913FEB" w:rsidRDefault="00913FEB" w:rsidP="00913FEB">
          <w:pPr>
            <w:pStyle w:val="Footer"/>
            <w:rPr>
              <w:sz w:val="20"/>
            </w:rPr>
          </w:pPr>
          <w:r>
            <w:rPr>
              <w:noProof/>
              <w:sz w:val="20"/>
              <w:lang w:eastAsia="en-GB"/>
            </w:rPr>
            <w:drawing>
              <wp:anchor distT="0" distB="0" distL="114300" distR="114300" simplePos="0" relativeHeight="251658240" behindDoc="0" locked="0" layoutInCell="1" allowOverlap="1" wp14:anchorId="77B0E5E0" wp14:editId="6420460B">
                <wp:simplePos x="0" y="0"/>
                <wp:positionH relativeFrom="column">
                  <wp:posOffset>5312410</wp:posOffset>
                </wp:positionH>
                <wp:positionV relativeFrom="paragraph">
                  <wp:posOffset>-365760</wp:posOffset>
                </wp:positionV>
                <wp:extent cx="694690" cy="694690"/>
                <wp:effectExtent l="0" t="0" r="0" b="0"/>
                <wp:wrapNone/>
                <wp:docPr id="9" name="Picture 9" descr="http://undocs.org/m2/QRCode2.ashx?DS=ECE/TRANS/WP.29/GRB/2016/2&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ndocs.org/m2/QRCode2.ashx?DS=ECE/TRANS/WP.29/GRB/2016/2&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GE.15-21055(E)</w:t>
          </w:r>
        </w:p>
        <w:p w14:paraId="573BB229" w14:textId="1CCEA888" w:rsidR="00913FEB" w:rsidRPr="00913FEB" w:rsidRDefault="00913FEB" w:rsidP="00913FEB">
          <w:pPr>
            <w:pStyle w:val="Footer"/>
            <w:rPr>
              <w:rFonts w:ascii="Barcode 3 of 9 by request" w:hAnsi="Barcode 3 of 9 by request"/>
              <w:sz w:val="24"/>
            </w:rPr>
          </w:pPr>
          <w:r>
            <w:rPr>
              <w:rFonts w:ascii="Barcode 3 of 9 by request" w:hAnsi="Barcode 3 of 9 by request"/>
              <w:sz w:val="24"/>
            </w:rPr>
            <w:t>*1521055*</w:t>
          </w:r>
        </w:p>
      </w:tc>
      <w:tc>
        <w:tcPr>
          <w:tcW w:w="4752" w:type="dxa"/>
          <w:shd w:val="clear" w:color="auto" w:fill="auto"/>
        </w:tcPr>
        <w:p w14:paraId="282EAE81" w14:textId="48307B98" w:rsidR="00913FEB" w:rsidRDefault="00913FEB" w:rsidP="00913FEB">
          <w:pPr>
            <w:pStyle w:val="Footer"/>
            <w:spacing w:line="240" w:lineRule="atLeast"/>
            <w:jc w:val="right"/>
            <w:rPr>
              <w:sz w:val="20"/>
            </w:rPr>
          </w:pPr>
          <w:r>
            <w:rPr>
              <w:noProof/>
              <w:sz w:val="20"/>
              <w:lang w:eastAsia="en-GB"/>
            </w:rPr>
            <w:drawing>
              <wp:inline distT="0" distB="0" distL="0" distR="0" wp14:anchorId="07025ADA" wp14:editId="198D0BE9">
                <wp:extent cx="929642" cy="231648"/>
                <wp:effectExtent l="0" t="0" r="381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452976DF" w14:textId="77777777" w:rsidR="00913FEB" w:rsidRPr="00913FEB" w:rsidRDefault="00913FEB" w:rsidP="00913FEB">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28F93" w14:textId="77777777" w:rsidR="00411907" w:rsidRPr="000B175B" w:rsidRDefault="00411907" w:rsidP="000B175B">
      <w:pPr>
        <w:tabs>
          <w:tab w:val="right" w:pos="2155"/>
        </w:tabs>
        <w:spacing w:after="80"/>
        <w:ind w:left="680"/>
        <w:rPr>
          <w:u w:val="single"/>
        </w:rPr>
      </w:pPr>
      <w:r>
        <w:rPr>
          <w:u w:val="single"/>
        </w:rPr>
        <w:tab/>
      </w:r>
    </w:p>
  </w:footnote>
  <w:footnote w:type="continuationSeparator" w:id="0">
    <w:p w14:paraId="6B102FD3" w14:textId="77777777" w:rsidR="00411907" w:rsidRPr="00FC68B7" w:rsidRDefault="00411907" w:rsidP="00FC68B7">
      <w:pPr>
        <w:tabs>
          <w:tab w:val="left" w:pos="2155"/>
        </w:tabs>
        <w:spacing w:after="80"/>
        <w:ind w:left="680"/>
        <w:rPr>
          <w:u w:val="single"/>
        </w:rPr>
      </w:pPr>
      <w:r>
        <w:rPr>
          <w:u w:val="single"/>
        </w:rPr>
        <w:tab/>
      </w:r>
    </w:p>
  </w:footnote>
  <w:footnote w:type="continuationNotice" w:id="1">
    <w:p w14:paraId="2C2AFCB9" w14:textId="77777777" w:rsidR="00411907" w:rsidRDefault="00411907"/>
  </w:footnote>
  <w:footnote w:id="2">
    <w:p w14:paraId="5331850A" w14:textId="77777777" w:rsidR="00802228" w:rsidRDefault="00802228" w:rsidP="003D1989">
      <w:pPr>
        <w:pStyle w:val="FootnoteText"/>
        <w:rPr>
          <w:lang w:val="en-US"/>
        </w:rPr>
      </w:pPr>
      <w:r>
        <w:tab/>
      </w:r>
      <w:r>
        <w:rPr>
          <w:rStyle w:val="FootnoteReference"/>
          <w:sz w:val="20"/>
          <w:lang w:val="en-US"/>
        </w:rPr>
        <w:t>*</w:t>
      </w:r>
      <w:r>
        <w:rPr>
          <w:sz w:val="20"/>
          <w:lang w:val="en-US"/>
        </w:rPr>
        <w:tab/>
      </w:r>
      <w:r w:rsidRPr="00FD5EE6">
        <w:rPr>
          <w:szCs w:val="18"/>
          <w:lang w:val="en-US"/>
        </w:rPr>
        <w:t>In accordance with the programme of work of the Inland Transport Committee for 2014–2018 (ECE/TRANS/240, para. 105 and ECE/TRANS/2014/26, programme activity 02.4), the World Forum will develop, harmonize and update Regulations in order to enhance the performance of vehicles. The present document is submitted in conformity with that mandate.</w:t>
      </w:r>
      <w:r>
        <w:rPr>
          <w:sz w:val="20"/>
          <w:lang w:val="en-US"/>
        </w:rPr>
        <w:t xml:space="preserve"> </w:t>
      </w:r>
    </w:p>
  </w:footnote>
  <w:footnote w:id="3">
    <w:p w14:paraId="2DC9A527" w14:textId="77777777" w:rsidR="00802228" w:rsidRPr="009A2AE6" w:rsidRDefault="00802228">
      <w:pPr>
        <w:pStyle w:val="FootnoteText"/>
        <w:rPr>
          <w:lang w:val="en-US"/>
        </w:rPr>
      </w:pPr>
      <w:r>
        <w:tab/>
      </w:r>
      <w:r>
        <w:tab/>
      </w:r>
      <w:r>
        <w:rPr>
          <w:rStyle w:val="FootnoteReference"/>
        </w:rPr>
        <w:t>**</w:t>
      </w:r>
      <w:r>
        <w:t xml:space="preserve"> </w:t>
      </w:r>
      <w:r>
        <w:rPr>
          <w:lang w:val="en-US"/>
        </w:rPr>
        <w:t>Page numbers will be added at a later stage.</w:t>
      </w:r>
    </w:p>
  </w:footnote>
  <w:footnote w:id="4">
    <w:p w14:paraId="2BD19ED0" w14:textId="77777777" w:rsidR="00802228" w:rsidRDefault="00802228" w:rsidP="00B6104A">
      <w:pPr>
        <w:pStyle w:val="FootnoteText"/>
        <w:tabs>
          <w:tab w:val="clear" w:pos="1021"/>
          <w:tab w:val="right" w:pos="993"/>
        </w:tabs>
        <w:spacing w:after="120" w:line="240" w:lineRule="auto"/>
        <w:jc w:val="both"/>
        <w:rPr>
          <w:b/>
        </w:rPr>
      </w:pPr>
      <w:r w:rsidRPr="009A2AE6">
        <w:rPr>
          <w:lang w:val="en-US"/>
        </w:rPr>
        <w:tab/>
      </w:r>
      <w:r>
        <w:rPr>
          <w:lang w:val="en-US"/>
        </w:rPr>
        <w:tab/>
      </w:r>
      <w:r>
        <w:rPr>
          <w:rStyle w:val="FootnoteReference"/>
        </w:rPr>
        <w:footnoteRef/>
      </w:r>
      <w:r>
        <w:rPr>
          <w:lang w:val="en-US"/>
        </w:rPr>
        <w:t xml:space="preserve"> </w:t>
      </w:r>
      <w:r w:rsidRPr="00AF0371">
        <w:rPr>
          <w:b/>
        </w:rPr>
        <w:t>As indicated in the Consolidated Resolution on the Construction of Vehicles (R.E.3)</w:t>
      </w:r>
      <w:r>
        <w:rPr>
          <w:b/>
        </w:rPr>
        <w:t xml:space="preserve"> (</w:t>
      </w:r>
      <w:r w:rsidRPr="00AF0371">
        <w:rPr>
          <w:b/>
        </w:rPr>
        <w:t>ECE/TRANS/WP.29/78/Rev.3, para. 2</w:t>
      </w:r>
      <w:r>
        <w:rPr>
          <w:b/>
        </w:rPr>
        <w:t>)</w:t>
      </w:r>
      <w:r w:rsidRPr="00AF0371">
        <w:rPr>
          <w:b/>
        </w:rPr>
        <w:t>.</w:t>
      </w:r>
    </w:p>
    <w:p w14:paraId="23C65CA5" w14:textId="77777777" w:rsidR="00802228" w:rsidRPr="002B53DD" w:rsidRDefault="00802228" w:rsidP="00C8138C">
      <w:pPr>
        <w:pStyle w:val="3"/>
        <w:tabs>
          <w:tab w:val="right" w:pos="-4253"/>
        </w:tabs>
        <w:spacing w:after="120" w:line="240" w:lineRule="atLeast"/>
        <w:ind w:left="1134" w:right="1134" w:firstLine="0"/>
        <w:jc w:val="both"/>
        <w:rPr>
          <w:strike/>
          <w:sz w:val="18"/>
          <w:szCs w:val="18"/>
        </w:rPr>
      </w:pPr>
      <w:r w:rsidRPr="002B53DD">
        <w:rPr>
          <w:i/>
          <w:iCs/>
          <w:strike/>
          <w:sz w:val="18"/>
          <w:szCs w:val="18"/>
          <w:vertAlign w:val="superscript"/>
        </w:rPr>
        <w:t>1/</w:t>
      </w:r>
      <w:r w:rsidRPr="002B53DD">
        <w:rPr>
          <w:strike/>
          <w:sz w:val="18"/>
          <w:szCs w:val="18"/>
        </w:rPr>
        <w:t xml:space="preserve">An AWD consisting of several sound outlets activated by a single </w:t>
      </w:r>
      <w:r w:rsidRPr="002B53DD">
        <w:rPr>
          <w:strike/>
          <w:spacing w:val="-1"/>
          <w:sz w:val="18"/>
          <w:szCs w:val="18"/>
        </w:rPr>
        <w:t>power unit shall be regarded as an AWD.</w:t>
      </w:r>
    </w:p>
    <w:p w14:paraId="0BDCD992" w14:textId="77777777" w:rsidR="00802228" w:rsidRPr="002B53DD" w:rsidRDefault="00802228" w:rsidP="00C8138C">
      <w:pPr>
        <w:pStyle w:val="4"/>
        <w:tabs>
          <w:tab w:val="clear" w:pos="2268"/>
        </w:tabs>
        <w:spacing w:after="120" w:line="240" w:lineRule="atLeast"/>
        <w:ind w:left="1134" w:right="1134" w:firstLine="0"/>
        <w:jc w:val="both"/>
        <w:rPr>
          <w:i w:val="0"/>
          <w:strike/>
          <w:sz w:val="18"/>
          <w:szCs w:val="18"/>
        </w:rPr>
      </w:pPr>
      <w:r w:rsidRPr="002B53DD">
        <w:rPr>
          <w:strike/>
          <w:sz w:val="18"/>
          <w:szCs w:val="18"/>
          <w:vertAlign w:val="superscript"/>
        </w:rPr>
        <w:t>2/</w:t>
      </w:r>
      <w:r w:rsidRPr="002B53DD">
        <w:rPr>
          <w:i w:val="0"/>
          <w:strike/>
          <w:sz w:val="18"/>
          <w:szCs w:val="18"/>
        </w:rPr>
        <w:t>As defined in the Consolidated Resolution (R.E.3) (TRANS/SC1/WP29/78).</w:t>
      </w:r>
    </w:p>
    <w:p w14:paraId="32936F49" w14:textId="77777777" w:rsidR="00802228" w:rsidRPr="002B53DD" w:rsidRDefault="00802228" w:rsidP="00C8138C">
      <w:pPr>
        <w:pStyle w:val="4"/>
        <w:tabs>
          <w:tab w:val="clear" w:pos="2268"/>
        </w:tabs>
        <w:spacing w:after="120" w:line="240" w:lineRule="atLeast"/>
        <w:ind w:left="1134" w:right="1134" w:firstLine="0"/>
        <w:jc w:val="both"/>
        <w:rPr>
          <w:i w:val="0"/>
          <w:strike/>
          <w:sz w:val="18"/>
          <w:szCs w:val="18"/>
        </w:rPr>
      </w:pPr>
      <w:r w:rsidRPr="002B53DD">
        <w:rPr>
          <w:strike/>
          <w:spacing w:val="-7"/>
          <w:sz w:val="18"/>
          <w:szCs w:val="18"/>
          <w:vertAlign w:val="superscript"/>
        </w:rPr>
        <w:t>3/</w:t>
      </w:r>
      <w:r w:rsidRPr="002B53DD">
        <w:rPr>
          <w:i w:val="0"/>
          <w:strike/>
          <w:spacing w:val="-7"/>
          <w:sz w:val="18"/>
          <w:szCs w:val="18"/>
        </w:rPr>
        <w:t xml:space="preserve">An AWD consisting of several units, each emitting a sound signal </w:t>
      </w:r>
      <w:r w:rsidRPr="002B53DD">
        <w:rPr>
          <w:i w:val="0"/>
          <w:strike/>
          <w:sz w:val="18"/>
          <w:szCs w:val="18"/>
        </w:rPr>
        <w:t>and operated simultaneously by the actuation of a single control shall be regarded as an audible warning system.</w:t>
      </w:r>
    </w:p>
    <w:p w14:paraId="5D2114AA" w14:textId="77777777" w:rsidR="00802228" w:rsidRPr="002B53DD" w:rsidRDefault="00802228" w:rsidP="00B6104A">
      <w:pPr>
        <w:pStyle w:val="FootnoteText"/>
        <w:tabs>
          <w:tab w:val="clear" w:pos="1021"/>
          <w:tab w:val="right" w:pos="993"/>
        </w:tabs>
        <w:spacing w:after="120" w:line="240" w:lineRule="auto"/>
        <w:jc w:val="both"/>
        <w:rPr>
          <w:b/>
          <w:lang w:val="en-US"/>
        </w:rPr>
      </w:pPr>
    </w:p>
    <w:p w14:paraId="5922B318" w14:textId="77777777" w:rsidR="00802228" w:rsidRPr="00AF0371" w:rsidRDefault="00802228" w:rsidP="00B6104A">
      <w:pPr>
        <w:pStyle w:val="FootnoteText"/>
        <w:tabs>
          <w:tab w:val="clear" w:pos="1021"/>
          <w:tab w:val="right" w:pos="567"/>
          <w:tab w:val="right" w:pos="709"/>
        </w:tabs>
        <w:ind w:left="0" w:firstLine="0"/>
        <w:jc w:val="both"/>
        <w:rPr>
          <w:b/>
          <w:lang w:val="en-US"/>
        </w:rPr>
      </w:pPr>
    </w:p>
  </w:footnote>
  <w:footnote w:id="5">
    <w:p w14:paraId="233D8ACB" w14:textId="77777777" w:rsidR="00802228" w:rsidRPr="001B1848" w:rsidRDefault="00802228" w:rsidP="00B6104A">
      <w:pPr>
        <w:pStyle w:val="FootnoteText"/>
        <w:widowControl w:val="0"/>
        <w:tabs>
          <w:tab w:val="clear" w:pos="1021"/>
          <w:tab w:val="right" w:pos="993"/>
        </w:tabs>
        <w:spacing w:after="120" w:line="240" w:lineRule="auto"/>
        <w:jc w:val="both"/>
      </w:pPr>
      <w:r w:rsidRPr="00B6104A">
        <w:rPr>
          <w:lang w:val="en-US"/>
        </w:rPr>
        <w:tab/>
      </w:r>
      <w:r>
        <w:rPr>
          <w:rStyle w:val="FootnoteReference"/>
        </w:rPr>
        <w:footnoteRef/>
      </w:r>
      <w:r w:rsidRPr="005D0A0B">
        <w:rPr>
          <w:lang w:val="en-US"/>
        </w:rPr>
        <w:t xml:space="preserve"> </w:t>
      </w:r>
      <w:r w:rsidRPr="00C81A5F">
        <w:rPr>
          <w:lang w:val="en-US"/>
        </w:rPr>
        <w:tab/>
      </w:r>
      <w:r w:rsidRPr="001B1848">
        <w:rPr>
          <w:b/>
          <w:strike/>
          <w:u w:val="single"/>
          <w:vertAlign w:val="superscript"/>
          <w:lang w:val="en-US"/>
        </w:rPr>
        <w:t>1/</w:t>
      </w:r>
      <w:r w:rsidRPr="005D0A0B">
        <w:rPr>
          <w:strike/>
          <w:szCs w:val="18"/>
          <w:lang w:val="en-US"/>
        </w:rPr>
        <w:t>1 for Germany, 2 for France, 3 for Italy, 4 for the Netherlands, 5 for Sweden, 6 for Belgium, 7 for Hungary, 8 for the Czech Republic, 9 for Spain, 10 for Yugoslavia, 11 for the United Kingdom, 12 for Austria, 13 for Luxembourg, 14 for Switzerland, 15 (vacant), 16 for Norway, 17 for Finland, 18 for Denmark, 19 for Romania, 20 for Poland, 21 for Portugal, 22 for the Russian Federation, 23 for Greece, 24 for Ireland, 25 for Croatia, 26 for Slovenia, 27 for Slovakia, 28 for Belarus, 29 for Estonia, 30 (vacant), 31 for Bosnia and Herzegovina, 32 for Latvia, 33 (vacant), 34 for Bulgaria,35-36 (vacant), 37 for Turkey, 38-39 (vacant), 40 for The former Yugoslav Republic of Macedonia, 41 (vacant), 42 for the European Community (Approvals are granted by its Member States using their respective ECE symbol), 43 for Japan, 44 (vacant), 45 for Australia, 46 for Ukraine and 47 for South Africa. Subsequent numbers shall be assigned to other countries in the chronological order in which they ratify or accede to the Agreement Concerning the Adoption of Uniform Technical Prescriptions for Wheeled Vehicles, Equipment and Parts which can be Fitted and/or be Used on Wheeled Vehicles and the Conditions for Reciprocal Recognition of Approvals Granted on the Basis of these Prescriptions, and the numbers thus assigned shall be communicated by the Secretary-General of the United Nations to the Contracting Parties to the Agreement.”</w:t>
      </w:r>
      <w:r>
        <w:rPr>
          <w:strike/>
          <w:szCs w:val="18"/>
          <w:lang w:val="en-US"/>
        </w:rPr>
        <w:t xml:space="preserve"> </w:t>
      </w:r>
      <w:r w:rsidRPr="00CC084C">
        <w:rPr>
          <w:b/>
        </w:rPr>
        <w:t>The distinguishing numbers of the Contracting Parties to the 1958 Agreement are reproduced in Annex 3 to</w:t>
      </w:r>
      <w:r>
        <w:rPr>
          <w:b/>
        </w:rPr>
        <w:t xml:space="preserve"> the</w:t>
      </w:r>
      <w:r w:rsidRPr="00CC084C">
        <w:rPr>
          <w:b/>
        </w:rPr>
        <w:t xml:space="preserve"> Consolidated Resolution on the Construction of Vehicles (R.E.3)</w:t>
      </w:r>
      <w:r>
        <w:rPr>
          <w:b/>
        </w:rPr>
        <w:t xml:space="preserve"> (</w:t>
      </w:r>
      <w:r w:rsidRPr="00CC084C">
        <w:rPr>
          <w:b/>
        </w:rPr>
        <w:t>ECE/TRANS/WP.29/78/Rev.3</w:t>
      </w:r>
      <w:r>
        <w:rPr>
          <w:b/>
        </w:rPr>
        <w:t>)</w:t>
      </w:r>
      <w:r w:rsidRPr="00CC084C">
        <w:rPr>
          <w:b/>
        </w:rPr>
        <w:t>.</w:t>
      </w:r>
    </w:p>
    <w:p w14:paraId="0B0256E1" w14:textId="77777777" w:rsidR="00802228" w:rsidRPr="005D0A0B" w:rsidRDefault="00802228" w:rsidP="00B6104A">
      <w:pPr>
        <w:pStyle w:val="FootnoteText"/>
        <w:spacing w:after="120" w:line="240" w:lineRule="auto"/>
        <w:rPr>
          <w:lang w:val="en-US"/>
        </w:rPr>
      </w:pPr>
    </w:p>
  </w:footnote>
  <w:footnote w:id="6">
    <w:p w14:paraId="73CBB400" w14:textId="77777777" w:rsidR="00802228" w:rsidRPr="00CC084C" w:rsidRDefault="00802228" w:rsidP="00B6104A">
      <w:pPr>
        <w:pStyle w:val="FootnoteText"/>
        <w:tabs>
          <w:tab w:val="clear" w:pos="1021"/>
          <w:tab w:val="right" w:pos="993"/>
        </w:tabs>
        <w:spacing w:after="120" w:line="240" w:lineRule="auto"/>
        <w:jc w:val="both"/>
        <w:rPr>
          <w:lang w:val="en-US"/>
        </w:rPr>
      </w:pPr>
      <w:r w:rsidRPr="00B6104A">
        <w:rPr>
          <w:lang w:val="en-US"/>
        </w:rPr>
        <w:tab/>
      </w:r>
      <w:r>
        <w:rPr>
          <w:rStyle w:val="FootnoteReference"/>
        </w:rPr>
        <w:footnoteRef/>
      </w:r>
      <w:r>
        <w:t xml:space="preserve"> </w:t>
      </w:r>
      <w:r>
        <w:rPr>
          <w:lang w:val="en-US"/>
        </w:rPr>
        <w:tab/>
      </w:r>
      <w:r w:rsidRPr="00090F1A">
        <w:rPr>
          <w:strike/>
          <w:u w:val="single"/>
          <w:vertAlign w:val="superscript"/>
          <w:lang w:val="en-US"/>
        </w:rPr>
        <w:t>2/</w:t>
      </w:r>
      <w:r w:rsidRPr="00C70450">
        <w:rPr>
          <w:lang w:val="en-US"/>
        </w:rPr>
        <w:t xml:space="preserve">The site may take the form, for instance, of an open space of 50 </w:t>
      </w:r>
      <w:proofErr w:type="spellStart"/>
      <w:r w:rsidRPr="00C70450">
        <w:rPr>
          <w:lang w:val="en-US"/>
        </w:rPr>
        <w:t>m</w:t>
      </w:r>
      <w:r w:rsidRPr="002D6F5A">
        <w:rPr>
          <w:strike/>
          <w:lang w:val="en-US"/>
        </w:rPr>
        <w:t>etres</w:t>
      </w:r>
      <w:proofErr w:type="spellEnd"/>
      <w:r w:rsidRPr="00C70450">
        <w:rPr>
          <w:lang w:val="en-US"/>
        </w:rPr>
        <w:t xml:space="preserve"> radius, the central part of which must be practically horizontal over a radius of at least 20 m</w:t>
      </w:r>
      <w:r w:rsidRPr="001836A6">
        <w:rPr>
          <w:strike/>
          <w:lang w:val="en-US"/>
        </w:rPr>
        <w:t>eters</w:t>
      </w:r>
      <w:r w:rsidRPr="00C70450">
        <w:rPr>
          <w:lang w:val="en-US"/>
        </w:rPr>
        <w:t>, the surface being of concrete, asphalt or a similar material, which must not be covered with powdery snow, tall weeds, or loose soil or cinders. The measurements shall be made on a clear day. No-one other than the observer reading the instrument shall remain near the audible warning device or the microphone, since the presence of spectators may affect the readings of the instrument to a considerable extent, if they are near the audible warning device or the microphone. Any peak which appears to be unrelated to the general sound level shall be disregarded in the reading.</w:t>
      </w:r>
    </w:p>
    <w:p w14:paraId="68C56207" w14:textId="77777777" w:rsidR="00802228" w:rsidRPr="00090F1A" w:rsidRDefault="00802228" w:rsidP="00B6104A">
      <w:pPr>
        <w:pStyle w:val="FootnoteText"/>
        <w:spacing w:after="120" w:line="240" w:lineRule="auto"/>
        <w:rPr>
          <w:lang w:val="en-US"/>
        </w:rPr>
      </w:pPr>
    </w:p>
  </w:footnote>
  <w:footnote w:id="7">
    <w:p w14:paraId="774E9476" w14:textId="77777777" w:rsidR="00802228" w:rsidRPr="00E077A3" w:rsidRDefault="00802228" w:rsidP="00B6104A">
      <w:pPr>
        <w:pStyle w:val="FootnoteText"/>
        <w:widowControl w:val="0"/>
        <w:tabs>
          <w:tab w:val="clear" w:pos="1021"/>
          <w:tab w:val="right" w:pos="993"/>
        </w:tabs>
        <w:spacing w:after="120" w:line="240" w:lineRule="auto"/>
        <w:jc w:val="both"/>
        <w:rPr>
          <w:lang w:val="en-US"/>
        </w:rPr>
      </w:pPr>
      <w:r w:rsidRPr="00FF73A4">
        <w:tab/>
      </w:r>
      <w:r w:rsidRPr="00FF73A4">
        <w:rPr>
          <w:rStyle w:val="FootnoteReference"/>
        </w:rPr>
        <w:footnoteRef/>
      </w:r>
      <w:r w:rsidRPr="00FF73A4">
        <w:tab/>
      </w:r>
      <w:r w:rsidRPr="00E077A3">
        <w:rPr>
          <w:lang w:val="en-US"/>
        </w:rPr>
        <w:t xml:space="preserve">The distinguishing numbers of the Contracting Parties to the 1958 Agreement are reproduced </w:t>
      </w:r>
      <w:r w:rsidRPr="00E077A3">
        <w:rPr>
          <w:lang w:val="en-US"/>
        </w:rPr>
        <w:br/>
        <w:t xml:space="preserve">in Annex 3 to Consolidated Resolution on the Construction of Vehicles (R.E.3) </w:t>
      </w:r>
      <w:r>
        <w:rPr>
          <w:lang w:val="en-US"/>
        </w:rPr>
        <w:t>(</w:t>
      </w:r>
      <w:r w:rsidRPr="00E077A3">
        <w:rPr>
          <w:lang w:val="en-US"/>
        </w:rPr>
        <w:t>ECE/TRANS/WP.29/78/Rev.</w:t>
      </w:r>
      <w:r w:rsidRPr="00E077A3">
        <w:rPr>
          <w:strike/>
          <w:lang w:val="en-US"/>
        </w:rPr>
        <w:t>2</w:t>
      </w:r>
      <w:r w:rsidRPr="00E077A3">
        <w:rPr>
          <w:lang w:val="en-US"/>
        </w:rPr>
        <w:t xml:space="preserve"> </w:t>
      </w:r>
      <w:r w:rsidRPr="00E077A3">
        <w:rPr>
          <w:b/>
          <w:lang w:val="en-US"/>
        </w:rPr>
        <w:t>3</w:t>
      </w:r>
      <w:r>
        <w:rPr>
          <w:b/>
          <w:lang w:val="en-US"/>
        </w:rPr>
        <w:t>)</w:t>
      </w:r>
      <w:r w:rsidRPr="00E077A3">
        <w:rPr>
          <w:lang w:val="en-US"/>
        </w:rPr>
        <w:t>.</w:t>
      </w:r>
    </w:p>
  </w:footnote>
  <w:footnote w:id="8">
    <w:p w14:paraId="1CA25E9E" w14:textId="77777777" w:rsidR="00802228" w:rsidRPr="00BF74F1" w:rsidRDefault="00802228" w:rsidP="00B6104A">
      <w:pPr>
        <w:pStyle w:val="FootnoteText"/>
        <w:tabs>
          <w:tab w:val="clear" w:pos="1021"/>
          <w:tab w:val="right" w:pos="993"/>
        </w:tabs>
        <w:spacing w:after="120" w:line="240" w:lineRule="auto"/>
        <w:rPr>
          <w:lang w:val="en-US"/>
        </w:rPr>
      </w:pPr>
      <w:r w:rsidRPr="00C81A5F">
        <w:rPr>
          <w:lang w:val="en-US"/>
        </w:rPr>
        <w:tab/>
      </w:r>
      <w:r>
        <w:rPr>
          <w:rStyle w:val="FootnoteReference"/>
        </w:rPr>
        <w:footnoteRef/>
      </w:r>
      <w:r>
        <w:t xml:space="preserve"> </w:t>
      </w:r>
      <w:r w:rsidRPr="00B6104A">
        <w:rPr>
          <w:lang w:val="en-US"/>
        </w:rPr>
        <w:tab/>
      </w:r>
      <w:r w:rsidRPr="008F1C41">
        <w:rPr>
          <w:b/>
          <w:lang w:val="en-US"/>
        </w:rPr>
        <w:t>See paragraph 6.3.l., footnote 3</w:t>
      </w:r>
      <w:r>
        <w:rPr>
          <w:b/>
          <w:lang w:val="en-US"/>
        </w:rPr>
        <w:t>.</w:t>
      </w:r>
    </w:p>
    <w:p w14:paraId="1C148EAB" w14:textId="77777777" w:rsidR="00802228" w:rsidRPr="008F1C41" w:rsidRDefault="00802228" w:rsidP="00B6104A">
      <w:pPr>
        <w:pStyle w:val="FootnoteText"/>
        <w:spacing w:after="120" w:line="240" w:lineRule="auto"/>
        <w:rPr>
          <w:lang w:val="en-US"/>
        </w:rPr>
      </w:pPr>
    </w:p>
  </w:footnote>
  <w:footnote w:id="9">
    <w:p w14:paraId="5BB20398" w14:textId="77777777" w:rsidR="00802228" w:rsidRPr="00DC1DC5" w:rsidRDefault="00802228" w:rsidP="00B6104A">
      <w:pPr>
        <w:pStyle w:val="FootnoteText"/>
        <w:widowControl w:val="0"/>
        <w:tabs>
          <w:tab w:val="clear" w:pos="1021"/>
          <w:tab w:val="right" w:pos="993"/>
        </w:tabs>
        <w:spacing w:after="120" w:line="240" w:lineRule="auto"/>
        <w:jc w:val="both"/>
        <w:rPr>
          <w:b/>
          <w:lang w:val="en-US"/>
        </w:rPr>
      </w:pPr>
      <w:r w:rsidRPr="00FF73A4">
        <w:tab/>
      </w:r>
      <w:r w:rsidRPr="00725E00">
        <w:rPr>
          <w:rStyle w:val="FootnoteReference"/>
        </w:rPr>
        <w:footnoteRef/>
      </w:r>
      <w:r w:rsidRPr="00725E00">
        <w:tab/>
      </w:r>
      <w:r w:rsidRPr="00725E00">
        <w:rPr>
          <w:b/>
        </w:rPr>
        <w:t xml:space="preserve">Distinguishing number of the country which has granted/extended/refused/withdrawn approval (see approval provisions in the Regulation). </w:t>
      </w:r>
      <w:r w:rsidRPr="00C90055">
        <w:rPr>
          <w:b/>
        </w:rPr>
        <w:t xml:space="preserve">The proportions and dimensions in accordance with </w:t>
      </w:r>
      <w:r w:rsidRPr="00DC1DC5">
        <w:rPr>
          <w:b/>
        </w:rPr>
        <w:t>Annex 3</w:t>
      </w:r>
      <w:r>
        <w:rPr>
          <w:b/>
        </w:rPr>
        <w:t>.</w:t>
      </w:r>
      <w:r w:rsidRPr="00DC1DC5">
        <w:rPr>
          <w:b/>
        </w:rPr>
        <w:t xml:space="preserve"> </w:t>
      </w:r>
    </w:p>
  </w:footnote>
  <w:footnote w:id="10">
    <w:p w14:paraId="5740D760" w14:textId="77777777" w:rsidR="00802228" w:rsidRPr="00725E00" w:rsidRDefault="00802228" w:rsidP="00B6104A">
      <w:pPr>
        <w:pStyle w:val="FootnoteText"/>
        <w:tabs>
          <w:tab w:val="clear" w:pos="1021"/>
          <w:tab w:val="right" w:pos="993"/>
        </w:tabs>
        <w:spacing w:after="120" w:line="240" w:lineRule="auto"/>
        <w:jc w:val="both"/>
      </w:pPr>
      <w:r w:rsidRPr="00B6104A">
        <w:rPr>
          <w:b/>
          <w:lang w:val="en-US"/>
        </w:rPr>
        <w:tab/>
      </w:r>
      <w:r w:rsidRPr="00725E00">
        <w:rPr>
          <w:rStyle w:val="FootnoteReference"/>
          <w:b/>
        </w:rPr>
        <w:footnoteRef/>
      </w:r>
      <w:r w:rsidRPr="00725E00">
        <w:rPr>
          <w:b/>
          <w:lang w:val="en-US"/>
        </w:rPr>
        <w:tab/>
      </w:r>
      <w:r w:rsidRPr="00C90055">
        <w:rPr>
          <w:b/>
        </w:rPr>
        <w:t>Delete</w:t>
      </w:r>
      <w:r w:rsidRPr="00C90055">
        <w:rPr>
          <w:b/>
          <w:szCs w:val="18"/>
          <w:lang w:val="en-US"/>
        </w:rPr>
        <w:t xml:space="preserve"> (strike out)</w:t>
      </w:r>
      <w:r w:rsidRPr="00C90055">
        <w:rPr>
          <w:b/>
          <w:lang w:val="en-US"/>
        </w:rPr>
        <w:t xml:space="preserve"> </w:t>
      </w:r>
      <w:r w:rsidRPr="00C90055">
        <w:rPr>
          <w:b/>
        </w:rPr>
        <w:t>what</w:t>
      </w:r>
      <w:r w:rsidRPr="00C90055">
        <w:rPr>
          <w:b/>
          <w:lang w:val="en-US"/>
        </w:rPr>
        <w:t xml:space="preserve"> </w:t>
      </w:r>
      <w:r w:rsidRPr="00C90055">
        <w:rPr>
          <w:b/>
        </w:rPr>
        <w:t>does</w:t>
      </w:r>
      <w:r w:rsidRPr="00C90055">
        <w:rPr>
          <w:b/>
          <w:lang w:val="en-US"/>
        </w:rPr>
        <w:t xml:space="preserve"> </w:t>
      </w:r>
      <w:r w:rsidRPr="00C90055">
        <w:rPr>
          <w:b/>
        </w:rPr>
        <w:t>not</w:t>
      </w:r>
      <w:r w:rsidRPr="00C90055">
        <w:rPr>
          <w:b/>
          <w:lang w:val="en-US"/>
        </w:rPr>
        <w:t xml:space="preserve"> </w:t>
      </w:r>
      <w:r w:rsidRPr="00C90055">
        <w:rPr>
          <w:b/>
        </w:rPr>
        <w:t>apply</w:t>
      </w:r>
      <w:r w:rsidRPr="00C90055">
        <w:rPr>
          <w:b/>
          <w:lang w:val="en-US"/>
        </w:rPr>
        <w:t>.</w:t>
      </w:r>
      <w:r w:rsidRPr="00725E00">
        <w:rPr>
          <w:szCs w:val="18"/>
          <w:lang w:val="en-US"/>
        </w:rPr>
        <w:t xml:space="preserve"> </w:t>
      </w:r>
    </w:p>
  </w:footnote>
  <w:footnote w:id="11">
    <w:p w14:paraId="6D93730F" w14:textId="77777777" w:rsidR="00802228" w:rsidRPr="00725E00" w:rsidRDefault="00802228" w:rsidP="00B6104A">
      <w:pPr>
        <w:pStyle w:val="SingleTxtG"/>
        <w:tabs>
          <w:tab w:val="right" w:pos="993"/>
        </w:tabs>
        <w:spacing w:line="240" w:lineRule="auto"/>
        <w:ind w:hanging="1134"/>
      </w:pPr>
      <w:r w:rsidRPr="00B6104A">
        <w:rPr>
          <w:lang w:val="en-US"/>
        </w:rPr>
        <w:tab/>
      </w:r>
      <w:r w:rsidRPr="004B648E">
        <w:rPr>
          <w:rStyle w:val="FootnoteReference"/>
          <w:b/>
        </w:rPr>
        <w:footnoteRef/>
      </w:r>
      <w:r w:rsidRPr="00C81A5F">
        <w:rPr>
          <w:lang w:val="en-US"/>
        </w:rPr>
        <w:tab/>
      </w:r>
      <w:proofErr w:type="gramStart"/>
      <w:r w:rsidRPr="00725E00">
        <w:rPr>
          <w:b/>
          <w:sz w:val="18"/>
          <w:szCs w:val="18"/>
        </w:rPr>
        <w:t>Example of Approval No</w:t>
      </w:r>
      <w:r>
        <w:rPr>
          <w:b/>
          <w:sz w:val="18"/>
          <w:szCs w:val="18"/>
        </w:rPr>
        <w:t>.</w:t>
      </w:r>
      <w:r w:rsidRPr="00725E00">
        <w:rPr>
          <w:b/>
          <w:sz w:val="18"/>
          <w:szCs w:val="18"/>
        </w:rPr>
        <w:t xml:space="preserve"> and Extension No.</w:t>
      </w:r>
      <w:proofErr w:type="gramEnd"/>
      <w:r w:rsidRPr="00725E00">
        <w:rPr>
          <w:b/>
          <w:sz w:val="18"/>
          <w:szCs w:val="18"/>
        </w:rPr>
        <w:t xml:space="preserve"> The first two digits of the approval number indicate that Regulation No. </w:t>
      </w:r>
      <w:r w:rsidRPr="00725E00">
        <w:rPr>
          <w:b/>
          <w:sz w:val="18"/>
          <w:szCs w:val="18"/>
          <w:lang w:val="en-US"/>
        </w:rPr>
        <w:t xml:space="preserve">28 </w:t>
      </w:r>
      <w:r w:rsidRPr="00725E00">
        <w:rPr>
          <w:b/>
          <w:sz w:val="18"/>
          <w:szCs w:val="18"/>
        </w:rPr>
        <w:t>was in its original form.</w:t>
      </w:r>
    </w:p>
    <w:p w14:paraId="4CB209F3" w14:textId="77777777" w:rsidR="00802228" w:rsidRPr="00AE26BA" w:rsidRDefault="00802228" w:rsidP="00B6104A">
      <w:pPr>
        <w:pStyle w:val="FootnoteText"/>
      </w:pPr>
    </w:p>
  </w:footnote>
  <w:footnote w:id="12">
    <w:p w14:paraId="653480B9" w14:textId="77777777" w:rsidR="00802228" w:rsidRPr="00BE5EB4" w:rsidRDefault="00802228" w:rsidP="00B6104A">
      <w:pPr>
        <w:pStyle w:val="FootnoteText"/>
        <w:tabs>
          <w:tab w:val="clear" w:pos="1021"/>
          <w:tab w:val="right" w:pos="993"/>
        </w:tabs>
        <w:spacing w:after="120" w:line="240" w:lineRule="auto"/>
        <w:jc w:val="both"/>
        <w:rPr>
          <w:b/>
          <w:lang w:val="en-US"/>
        </w:rPr>
      </w:pPr>
      <w:r>
        <w:rPr>
          <w:lang w:val="en-US"/>
        </w:rPr>
        <w:tab/>
      </w:r>
      <w:r>
        <w:rPr>
          <w:rStyle w:val="FootnoteReference"/>
        </w:rPr>
        <w:footnoteRef/>
      </w:r>
      <w:r>
        <w:t xml:space="preserve"> </w:t>
      </w:r>
      <w:r>
        <w:rPr>
          <w:lang w:val="en-US"/>
        </w:rPr>
        <w:tab/>
      </w:r>
      <w:r w:rsidRPr="00BE5EB4">
        <w:rPr>
          <w:b/>
        </w:rPr>
        <w:t>If the means of identification of type contains characters not relevant to describe the type</w:t>
      </w:r>
      <w:r w:rsidRPr="00BE5EB4">
        <w:rPr>
          <w:b/>
          <w:lang w:val="en-US"/>
        </w:rPr>
        <w:t xml:space="preserve"> warning devices</w:t>
      </w:r>
      <w:r w:rsidRPr="00BE5EB4">
        <w:rPr>
          <w:b/>
        </w:rPr>
        <w:t xml:space="preserve"> covered by the type-approval certificate such characters shall be represented in the documentation by the symbol: '?' (e.g. ABC??123??).</w:t>
      </w:r>
    </w:p>
  </w:footnote>
  <w:footnote w:id="13">
    <w:p w14:paraId="2A3B240E" w14:textId="77777777" w:rsidR="00802228" w:rsidRPr="00BE5EB4" w:rsidRDefault="00802228" w:rsidP="00B6104A">
      <w:pPr>
        <w:pStyle w:val="FootnoteText"/>
        <w:tabs>
          <w:tab w:val="clear" w:pos="1021"/>
          <w:tab w:val="right" w:pos="993"/>
        </w:tabs>
        <w:spacing w:after="120" w:line="240" w:lineRule="auto"/>
        <w:ind w:left="0" w:firstLine="0"/>
        <w:jc w:val="both"/>
        <w:rPr>
          <w:b/>
          <w:lang w:val="en-US"/>
        </w:rPr>
      </w:pPr>
      <w:r w:rsidRPr="00BE5EB4">
        <w:rPr>
          <w:b/>
        </w:rPr>
        <w:tab/>
      </w:r>
      <w:r w:rsidRPr="00BE5EB4">
        <w:rPr>
          <w:rStyle w:val="FootnoteReference"/>
          <w:b/>
        </w:rPr>
        <w:footnoteRef/>
      </w:r>
      <w:r w:rsidRPr="00BE5EB4">
        <w:rPr>
          <w:b/>
        </w:rPr>
        <w:tab/>
      </w:r>
      <w:r w:rsidRPr="00BE5EB4">
        <w:rPr>
          <w:b/>
        </w:rPr>
        <w:t>As defined in the paragraph 2.3.</w:t>
      </w:r>
    </w:p>
  </w:footnote>
  <w:footnote w:id="14">
    <w:p w14:paraId="39E307AD" w14:textId="77777777" w:rsidR="00802228" w:rsidRPr="00B6104A" w:rsidRDefault="00802228" w:rsidP="002424CD">
      <w:pPr>
        <w:pStyle w:val="FootnoteText"/>
        <w:tabs>
          <w:tab w:val="right" w:pos="709"/>
        </w:tabs>
        <w:spacing w:after="120" w:line="240" w:lineRule="auto"/>
        <w:rPr>
          <w:b/>
          <w:lang w:val="en-US"/>
        </w:rPr>
      </w:pPr>
      <w:r w:rsidRPr="002424CD">
        <w:rPr>
          <w:b/>
          <w:lang w:val="en-US"/>
        </w:rPr>
        <w:tab/>
      </w:r>
      <w:r w:rsidR="002424CD">
        <w:rPr>
          <w:b/>
          <w:lang w:val="en-US"/>
        </w:rPr>
        <w:tab/>
      </w:r>
      <w:r w:rsidRPr="002424CD">
        <w:rPr>
          <w:b/>
          <w:bCs/>
          <w:szCs w:val="18"/>
          <w:vertAlign w:val="superscript"/>
          <w:lang w:val="en-US"/>
        </w:rPr>
        <w:footnoteRef/>
      </w:r>
      <w:r w:rsidRPr="00FF74E6">
        <w:rPr>
          <w:b/>
          <w:lang w:val="en-US"/>
        </w:rPr>
        <w:tab/>
      </w:r>
      <w:proofErr w:type="gramStart"/>
      <w:r w:rsidRPr="002424CD">
        <w:rPr>
          <w:b/>
          <w:lang w:val="en-US"/>
        </w:rPr>
        <w:t>Example of Approval No. and Extension No.</w:t>
      </w:r>
      <w:proofErr w:type="gramEnd"/>
      <w:r w:rsidRPr="002424CD">
        <w:rPr>
          <w:b/>
          <w:lang w:val="en-US"/>
        </w:rPr>
        <w:t xml:space="preserve"> The first two digits of the approval number indicate that Regulation No. 28 was in its original form.</w:t>
      </w:r>
    </w:p>
  </w:footnote>
  <w:footnote w:id="15">
    <w:p w14:paraId="55AA427A" w14:textId="77777777" w:rsidR="00802228" w:rsidRPr="00FF74E6" w:rsidRDefault="00802228" w:rsidP="00B6104A">
      <w:pPr>
        <w:pStyle w:val="FootnoteText"/>
        <w:tabs>
          <w:tab w:val="right" w:pos="709"/>
        </w:tabs>
        <w:spacing w:after="120" w:line="240" w:lineRule="auto"/>
        <w:rPr>
          <w:b/>
          <w:lang w:val="en-US"/>
        </w:rPr>
      </w:pPr>
      <w:r w:rsidRPr="00B6104A">
        <w:rPr>
          <w:b/>
          <w:lang w:val="en-US"/>
        </w:rPr>
        <w:tab/>
      </w:r>
      <w:r w:rsidRPr="00B6104A">
        <w:rPr>
          <w:b/>
          <w:lang w:val="en-US"/>
        </w:rPr>
        <w:tab/>
      </w:r>
      <w:r w:rsidRPr="00FF74E6">
        <w:rPr>
          <w:rStyle w:val="FootnoteReference"/>
          <w:b/>
        </w:rPr>
        <w:footnoteRef/>
      </w:r>
      <w:r w:rsidRPr="00FF74E6">
        <w:rPr>
          <w:b/>
        </w:rPr>
        <w:t xml:space="preserve"> </w:t>
      </w:r>
      <w:r w:rsidR="00FF5D0D">
        <w:rPr>
          <w:b/>
          <w:lang w:val="en-US"/>
        </w:rPr>
        <w:tab/>
      </w:r>
      <w:r w:rsidRPr="00FF74E6">
        <w:rPr>
          <w:b/>
        </w:rPr>
        <w:t>Delete</w:t>
      </w:r>
      <w:r w:rsidRPr="00FF74E6">
        <w:rPr>
          <w:b/>
          <w:szCs w:val="18"/>
          <w:lang w:val="en-US"/>
        </w:rPr>
        <w:t xml:space="preserve"> (strike out)</w:t>
      </w:r>
      <w:r w:rsidRPr="00FF74E6">
        <w:rPr>
          <w:b/>
          <w:lang w:val="en-US"/>
        </w:rPr>
        <w:t xml:space="preserve"> </w:t>
      </w:r>
      <w:r w:rsidRPr="00FF74E6">
        <w:rPr>
          <w:b/>
        </w:rPr>
        <w:t>what</w:t>
      </w:r>
      <w:r w:rsidRPr="00FF74E6">
        <w:rPr>
          <w:b/>
          <w:lang w:val="en-US"/>
        </w:rPr>
        <w:t xml:space="preserve"> </w:t>
      </w:r>
      <w:r w:rsidRPr="00FF74E6">
        <w:rPr>
          <w:b/>
        </w:rPr>
        <w:t>does</w:t>
      </w:r>
      <w:r w:rsidRPr="00FF74E6">
        <w:rPr>
          <w:b/>
          <w:lang w:val="en-US"/>
        </w:rPr>
        <w:t xml:space="preserve"> </w:t>
      </w:r>
      <w:r w:rsidRPr="00FF74E6">
        <w:rPr>
          <w:b/>
        </w:rPr>
        <w:t>not</w:t>
      </w:r>
      <w:r w:rsidRPr="00FF74E6">
        <w:rPr>
          <w:b/>
          <w:lang w:val="en-US"/>
        </w:rPr>
        <w:t xml:space="preserve"> </w:t>
      </w:r>
      <w:r w:rsidRPr="00FF74E6">
        <w:rPr>
          <w:b/>
        </w:rPr>
        <w:t>apply</w:t>
      </w:r>
      <w:r w:rsidRPr="00FF74E6">
        <w:rPr>
          <w:b/>
          <w:lang w:val="en-US"/>
        </w:rPr>
        <w:t>.</w:t>
      </w:r>
    </w:p>
  </w:footnote>
  <w:footnote w:id="16">
    <w:p w14:paraId="7FC518DC" w14:textId="77777777" w:rsidR="00802228" w:rsidRPr="00FF74E6" w:rsidRDefault="00802228" w:rsidP="00B6104A">
      <w:pPr>
        <w:pStyle w:val="FootnoteText"/>
        <w:tabs>
          <w:tab w:val="right" w:pos="709"/>
        </w:tabs>
        <w:spacing w:after="120" w:line="240" w:lineRule="auto"/>
        <w:rPr>
          <w:b/>
          <w:lang w:val="en-US"/>
        </w:rPr>
      </w:pPr>
      <w:r w:rsidRPr="00FF74E6">
        <w:rPr>
          <w:b/>
          <w:lang w:val="en-US"/>
        </w:rPr>
        <w:tab/>
      </w:r>
      <w:r w:rsidRPr="00FF74E6">
        <w:rPr>
          <w:b/>
          <w:lang w:val="en-US"/>
        </w:rPr>
        <w:tab/>
      </w:r>
      <w:r w:rsidRPr="00FF74E6">
        <w:rPr>
          <w:rStyle w:val="FootnoteReference"/>
          <w:b/>
        </w:rPr>
        <w:footnoteRef/>
      </w:r>
      <w:r w:rsidRPr="00FF74E6">
        <w:rPr>
          <w:b/>
        </w:rPr>
        <w:t xml:space="preserve"> </w:t>
      </w:r>
      <w:r w:rsidR="00FF5D0D">
        <w:rPr>
          <w:b/>
          <w:lang w:val="en-US"/>
        </w:rPr>
        <w:tab/>
      </w:r>
      <w:r w:rsidRPr="00FF74E6">
        <w:rPr>
          <w:b/>
        </w:rPr>
        <w:t>Delete</w:t>
      </w:r>
      <w:r w:rsidRPr="00FF74E6">
        <w:rPr>
          <w:b/>
          <w:szCs w:val="18"/>
          <w:lang w:val="en-US"/>
        </w:rPr>
        <w:t xml:space="preserve"> (strike out)</w:t>
      </w:r>
      <w:r w:rsidRPr="00FF74E6">
        <w:rPr>
          <w:b/>
          <w:lang w:val="en-US"/>
        </w:rPr>
        <w:t xml:space="preserve"> </w:t>
      </w:r>
      <w:r w:rsidRPr="00FF74E6">
        <w:rPr>
          <w:b/>
        </w:rPr>
        <w:t>what</w:t>
      </w:r>
      <w:r w:rsidRPr="00FF74E6">
        <w:rPr>
          <w:b/>
          <w:lang w:val="en-US"/>
        </w:rPr>
        <w:t xml:space="preserve"> </w:t>
      </w:r>
      <w:r w:rsidRPr="00FF74E6">
        <w:rPr>
          <w:b/>
        </w:rPr>
        <w:t>does</w:t>
      </w:r>
      <w:r w:rsidRPr="00FF74E6">
        <w:rPr>
          <w:b/>
          <w:lang w:val="en-US"/>
        </w:rPr>
        <w:t xml:space="preserve"> </w:t>
      </w:r>
      <w:r w:rsidRPr="00FF74E6">
        <w:rPr>
          <w:b/>
        </w:rPr>
        <w:t>not</w:t>
      </w:r>
      <w:r w:rsidRPr="00FF74E6">
        <w:rPr>
          <w:b/>
          <w:lang w:val="en-US"/>
        </w:rPr>
        <w:t xml:space="preserve"> </w:t>
      </w:r>
      <w:r w:rsidRPr="00FF74E6">
        <w:rPr>
          <w:b/>
        </w:rPr>
        <w:t>apply</w:t>
      </w:r>
      <w:r w:rsidRPr="00FF74E6">
        <w:rPr>
          <w:b/>
          <w:lang w:val="en-US"/>
        </w:rPr>
        <w:t>.</w:t>
      </w:r>
    </w:p>
  </w:footnote>
  <w:footnote w:id="17">
    <w:p w14:paraId="4757A842" w14:textId="77777777" w:rsidR="00802228" w:rsidRPr="00A96AD8" w:rsidRDefault="00802228" w:rsidP="00B6104A">
      <w:pPr>
        <w:pStyle w:val="FootnoteText"/>
        <w:tabs>
          <w:tab w:val="right" w:pos="709"/>
        </w:tabs>
        <w:spacing w:after="120" w:line="240" w:lineRule="auto"/>
        <w:rPr>
          <w:lang w:val="en-US"/>
        </w:rPr>
      </w:pPr>
      <w:r w:rsidRPr="00FF74E6">
        <w:rPr>
          <w:b/>
          <w:lang w:val="en-US"/>
        </w:rPr>
        <w:tab/>
      </w:r>
      <w:r w:rsidRPr="00FF74E6">
        <w:rPr>
          <w:b/>
          <w:lang w:val="en-US"/>
        </w:rPr>
        <w:tab/>
      </w:r>
      <w:r w:rsidRPr="00FF74E6">
        <w:rPr>
          <w:rStyle w:val="FootnoteReference"/>
          <w:b/>
        </w:rPr>
        <w:footnoteRef/>
      </w:r>
      <w:r w:rsidRPr="00FF74E6">
        <w:rPr>
          <w:b/>
          <w:lang w:val="en-US"/>
        </w:rPr>
        <w:t xml:space="preserve"> </w:t>
      </w:r>
      <w:r w:rsidRPr="00FF74E6">
        <w:rPr>
          <w:b/>
          <w:lang w:val="en-US"/>
        </w:rPr>
        <w:tab/>
      </w:r>
      <w:r w:rsidRPr="00FF74E6">
        <w:rPr>
          <w:b/>
        </w:rPr>
        <w:t>Delete</w:t>
      </w:r>
      <w:r w:rsidRPr="00FF74E6">
        <w:rPr>
          <w:b/>
          <w:szCs w:val="18"/>
          <w:lang w:val="en-US"/>
        </w:rPr>
        <w:t xml:space="preserve"> (strike out)</w:t>
      </w:r>
      <w:r w:rsidRPr="00FF74E6">
        <w:rPr>
          <w:b/>
          <w:lang w:val="en-US"/>
        </w:rPr>
        <w:t xml:space="preserve"> </w:t>
      </w:r>
      <w:r w:rsidRPr="00FF74E6">
        <w:rPr>
          <w:b/>
        </w:rPr>
        <w:t>what</w:t>
      </w:r>
      <w:r w:rsidRPr="00FF74E6">
        <w:rPr>
          <w:b/>
          <w:lang w:val="en-US"/>
        </w:rPr>
        <w:t xml:space="preserve"> </w:t>
      </w:r>
      <w:r w:rsidRPr="00FF74E6">
        <w:rPr>
          <w:b/>
        </w:rPr>
        <w:t>does</w:t>
      </w:r>
      <w:r w:rsidRPr="00FF74E6">
        <w:rPr>
          <w:b/>
          <w:lang w:val="en-US"/>
        </w:rPr>
        <w:t xml:space="preserve"> </w:t>
      </w:r>
      <w:r w:rsidRPr="00FF74E6">
        <w:rPr>
          <w:b/>
        </w:rPr>
        <w:t>not</w:t>
      </w:r>
      <w:r w:rsidRPr="00FF74E6">
        <w:rPr>
          <w:b/>
          <w:lang w:val="en-US"/>
        </w:rPr>
        <w:t xml:space="preserve"> </w:t>
      </w:r>
      <w:r w:rsidRPr="00FF74E6">
        <w:rPr>
          <w:b/>
        </w:rPr>
        <w:t>apply</w:t>
      </w:r>
      <w:r w:rsidRPr="00FF74E6">
        <w:rPr>
          <w:b/>
          <w:lang w:val="en-US"/>
        </w:rPr>
        <w:t>.</w:t>
      </w:r>
    </w:p>
  </w:footnote>
  <w:footnote w:id="18">
    <w:p w14:paraId="08DEBB08" w14:textId="77777777" w:rsidR="00802228" w:rsidRPr="00FF74E6" w:rsidRDefault="00802228" w:rsidP="00B6104A">
      <w:pPr>
        <w:pStyle w:val="FootnoteText"/>
        <w:tabs>
          <w:tab w:val="clear" w:pos="1021"/>
          <w:tab w:val="right" w:pos="993"/>
        </w:tabs>
        <w:spacing w:after="120" w:line="240" w:lineRule="auto"/>
        <w:rPr>
          <w:b/>
          <w:lang w:val="en-US"/>
        </w:rPr>
      </w:pPr>
      <w:r w:rsidRPr="001D0FB2">
        <w:rPr>
          <w:lang w:val="en-US"/>
        </w:rPr>
        <w:tab/>
      </w:r>
      <w:r w:rsidRPr="00FF74E6">
        <w:rPr>
          <w:rStyle w:val="FootnoteReference"/>
          <w:b/>
        </w:rPr>
        <w:footnoteRef/>
      </w:r>
      <w:r w:rsidRPr="00FF74E6">
        <w:rPr>
          <w:b/>
        </w:rPr>
        <w:t xml:space="preserve"> </w:t>
      </w:r>
      <w:r w:rsidRPr="00FF74E6">
        <w:rPr>
          <w:b/>
          <w:lang w:val="en-US"/>
        </w:rPr>
        <w:tab/>
      </w:r>
      <w:r w:rsidRPr="00FF74E6">
        <w:rPr>
          <w:b/>
        </w:rPr>
        <w:t>Delete</w:t>
      </w:r>
      <w:r w:rsidRPr="00FF74E6">
        <w:rPr>
          <w:b/>
          <w:szCs w:val="18"/>
          <w:lang w:val="en-US"/>
        </w:rPr>
        <w:t xml:space="preserve"> (strike out)</w:t>
      </w:r>
      <w:r w:rsidRPr="00FF74E6">
        <w:rPr>
          <w:b/>
          <w:lang w:val="en-US"/>
        </w:rPr>
        <w:t xml:space="preserve"> </w:t>
      </w:r>
      <w:r w:rsidRPr="00FF74E6">
        <w:rPr>
          <w:b/>
        </w:rPr>
        <w:t>what</w:t>
      </w:r>
      <w:r w:rsidRPr="00FF74E6">
        <w:rPr>
          <w:b/>
          <w:lang w:val="en-US"/>
        </w:rPr>
        <w:t xml:space="preserve"> </w:t>
      </w:r>
      <w:r w:rsidRPr="00FF74E6">
        <w:rPr>
          <w:b/>
        </w:rPr>
        <w:t>does</w:t>
      </w:r>
      <w:r w:rsidRPr="00FF74E6">
        <w:rPr>
          <w:b/>
          <w:lang w:val="en-US"/>
        </w:rPr>
        <w:t xml:space="preserve"> </w:t>
      </w:r>
      <w:r w:rsidRPr="00FF74E6">
        <w:rPr>
          <w:b/>
        </w:rPr>
        <w:t>not</w:t>
      </w:r>
      <w:r w:rsidRPr="00FF74E6">
        <w:rPr>
          <w:b/>
          <w:lang w:val="en-US"/>
        </w:rPr>
        <w:t xml:space="preserve"> </w:t>
      </w:r>
      <w:r w:rsidRPr="00FF74E6">
        <w:rPr>
          <w:b/>
        </w:rPr>
        <w:t>apply</w:t>
      </w:r>
      <w:r w:rsidRPr="00FF74E6">
        <w:rPr>
          <w:b/>
          <w:lang w:val="en-US"/>
        </w:rPr>
        <w:t>.</w:t>
      </w:r>
    </w:p>
  </w:footnote>
  <w:footnote w:id="19">
    <w:p w14:paraId="63B9C738" w14:textId="77777777" w:rsidR="00802228" w:rsidRPr="00FF74E6" w:rsidRDefault="00802228" w:rsidP="00B6104A">
      <w:pPr>
        <w:pStyle w:val="FootnoteText"/>
        <w:tabs>
          <w:tab w:val="clear" w:pos="1021"/>
          <w:tab w:val="right" w:pos="993"/>
        </w:tabs>
        <w:spacing w:after="120" w:line="240" w:lineRule="auto"/>
        <w:rPr>
          <w:b/>
          <w:lang w:val="en-US"/>
        </w:rPr>
      </w:pPr>
      <w:r w:rsidRPr="00B6104A">
        <w:rPr>
          <w:b/>
          <w:lang w:val="en-US"/>
        </w:rPr>
        <w:tab/>
      </w:r>
      <w:r w:rsidRPr="00FF74E6">
        <w:rPr>
          <w:rStyle w:val="FootnoteReference"/>
          <w:b/>
        </w:rPr>
        <w:footnoteRef/>
      </w:r>
      <w:r w:rsidRPr="00FF74E6">
        <w:rPr>
          <w:b/>
        </w:rPr>
        <w:t xml:space="preserve"> </w:t>
      </w:r>
      <w:r w:rsidRPr="00FF74E6">
        <w:rPr>
          <w:b/>
          <w:lang w:val="en-US"/>
        </w:rPr>
        <w:tab/>
      </w:r>
      <w:r w:rsidRPr="00FF74E6">
        <w:rPr>
          <w:b/>
        </w:rPr>
        <w:t>Delete</w:t>
      </w:r>
      <w:r w:rsidRPr="00FF74E6">
        <w:rPr>
          <w:b/>
          <w:szCs w:val="18"/>
          <w:lang w:val="en-US"/>
        </w:rPr>
        <w:t xml:space="preserve"> (strike out)</w:t>
      </w:r>
      <w:r w:rsidRPr="00FF74E6">
        <w:rPr>
          <w:b/>
          <w:lang w:val="en-US"/>
        </w:rPr>
        <w:t xml:space="preserve"> </w:t>
      </w:r>
      <w:r w:rsidRPr="00FF74E6">
        <w:rPr>
          <w:b/>
        </w:rPr>
        <w:t>what</w:t>
      </w:r>
      <w:r w:rsidRPr="00FF74E6">
        <w:rPr>
          <w:b/>
          <w:lang w:val="en-US"/>
        </w:rPr>
        <w:t xml:space="preserve"> </w:t>
      </w:r>
      <w:r w:rsidRPr="00FF74E6">
        <w:rPr>
          <w:b/>
        </w:rPr>
        <w:t>does</w:t>
      </w:r>
      <w:r w:rsidRPr="00FF74E6">
        <w:rPr>
          <w:b/>
          <w:lang w:val="en-US"/>
        </w:rPr>
        <w:t xml:space="preserve"> </w:t>
      </w:r>
      <w:r w:rsidRPr="00FF74E6">
        <w:rPr>
          <w:b/>
        </w:rPr>
        <w:t>not</w:t>
      </w:r>
      <w:r w:rsidRPr="00FF74E6">
        <w:rPr>
          <w:b/>
          <w:lang w:val="en-US"/>
        </w:rPr>
        <w:t xml:space="preserve"> </w:t>
      </w:r>
      <w:r w:rsidRPr="00FF74E6">
        <w:rPr>
          <w:b/>
        </w:rPr>
        <w:t>apply</w:t>
      </w:r>
      <w:r w:rsidRPr="00FF74E6">
        <w:rPr>
          <w:b/>
          <w:lang w:val="en-US"/>
        </w:rPr>
        <w:t>.</w:t>
      </w:r>
    </w:p>
  </w:footnote>
  <w:footnote w:id="20">
    <w:p w14:paraId="691C9AB7" w14:textId="77777777" w:rsidR="00802228" w:rsidRPr="00FF74E6" w:rsidRDefault="00802228" w:rsidP="00B6104A">
      <w:pPr>
        <w:pStyle w:val="FootnoteText"/>
        <w:tabs>
          <w:tab w:val="clear" w:pos="1021"/>
          <w:tab w:val="right" w:pos="993"/>
        </w:tabs>
        <w:spacing w:after="120" w:line="240" w:lineRule="auto"/>
        <w:rPr>
          <w:b/>
          <w:lang w:val="en-US"/>
        </w:rPr>
      </w:pPr>
      <w:r w:rsidRPr="00B6104A">
        <w:rPr>
          <w:b/>
          <w:lang w:val="en-US"/>
        </w:rPr>
        <w:tab/>
      </w:r>
      <w:r w:rsidRPr="00FF74E6">
        <w:rPr>
          <w:rStyle w:val="FootnoteReference"/>
          <w:b/>
        </w:rPr>
        <w:footnoteRef/>
      </w:r>
      <w:r w:rsidRPr="00FF74E6">
        <w:rPr>
          <w:b/>
        </w:rPr>
        <w:t xml:space="preserve"> </w:t>
      </w:r>
      <w:r w:rsidRPr="00FF74E6">
        <w:rPr>
          <w:b/>
          <w:lang w:val="en-US"/>
        </w:rPr>
        <w:tab/>
      </w:r>
      <w:r w:rsidRPr="00FF74E6">
        <w:rPr>
          <w:b/>
        </w:rPr>
        <w:t>Delete</w:t>
      </w:r>
      <w:r w:rsidRPr="00FF74E6">
        <w:rPr>
          <w:b/>
          <w:szCs w:val="18"/>
          <w:lang w:val="en-US"/>
        </w:rPr>
        <w:t xml:space="preserve"> (strike out)</w:t>
      </w:r>
      <w:r w:rsidRPr="00FF74E6">
        <w:rPr>
          <w:b/>
          <w:lang w:val="en-US"/>
        </w:rPr>
        <w:t xml:space="preserve"> </w:t>
      </w:r>
      <w:r w:rsidRPr="00FF74E6">
        <w:rPr>
          <w:b/>
        </w:rPr>
        <w:t>what</w:t>
      </w:r>
      <w:r w:rsidRPr="00FF74E6">
        <w:rPr>
          <w:b/>
          <w:lang w:val="en-US"/>
        </w:rPr>
        <w:t xml:space="preserve"> </w:t>
      </w:r>
      <w:r w:rsidRPr="00FF74E6">
        <w:rPr>
          <w:b/>
        </w:rPr>
        <w:t>does</w:t>
      </w:r>
      <w:r w:rsidRPr="00FF74E6">
        <w:rPr>
          <w:b/>
          <w:lang w:val="en-US"/>
        </w:rPr>
        <w:t xml:space="preserve"> </w:t>
      </w:r>
      <w:r w:rsidRPr="00FF74E6">
        <w:rPr>
          <w:b/>
        </w:rPr>
        <w:t>not</w:t>
      </w:r>
      <w:r w:rsidRPr="00FF74E6">
        <w:rPr>
          <w:b/>
          <w:lang w:val="en-US"/>
        </w:rPr>
        <w:t xml:space="preserve"> </w:t>
      </w:r>
      <w:r w:rsidRPr="00FF74E6">
        <w:rPr>
          <w:b/>
        </w:rPr>
        <w:t>apply</w:t>
      </w:r>
      <w:r w:rsidRPr="00FF74E6">
        <w:rPr>
          <w:b/>
          <w:lang w:val="en-US"/>
        </w:rPr>
        <w:t>.</w:t>
      </w:r>
    </w:p>
  </w:footnote>
  <w:footnote w:id="21">
    <w:p w14:paraId="0968437D" w14:textId="77777777" w:rsidR="00802228" w:rsidRPr="00AF37C3" w:rsidRDefault="00802228" w:rsidP="00B6104A">
      <w:pPr>
        <w:pStyle w:val="FootnoteText"/>
        <w:tabs>
          <w:tab w:val="clear" w:pos="1021"/>
          <w:tab w:val="right" w:pos="993"/>
        </w:tabs>
        <w:spacing w:after="120" w:line="240" w:lineRule="auto"/>
        <w:rPr>
          <w:lang w:val="en-US"/>
        </w:rPr>
      </w:pPr>
      <w:r w:rsidRPr="00B6104A">
        <w:rPr>
          <w:b/>
          <w:lang w:val="en-US"/>
        </w:rPr>
        <w:tab/>
      </w:r>
      <w:r w:rsidRPr="00FF74E6">
        <w:rPr>
          <w:rStyle w:val="FootnoteReference"/>
          <w:b/>
        </w:rPr>
        <w:footnoteRef/>
      </w:r>
      <w:r w:rsidRPr="00FF74E6">
        <w:rPr>
          <w:b/>
        </w:rPr>
        <w:t xml:space="preserve"> </w:t>
      </w:r>
      <w:r w:rsidRPr="00FF74E6">
        <w:rPr>
          <w:b/>
          <w:lang w:val="en-US"/>
        </w:rPr>
        <w:tab/>
      </w:r>
      <w:r w:rsidRPr="00FF74E6">
        <w:rPr>
          <w:b/>
        </w:rPr>
        <w:t>Delete</w:t>
      </w:r>
      <w:r w:rsidRPr="00FF74E6">
        <w:rPr>
          <w:b/>
          <w:szCs w:val="18"/>
          <w:lang w:val="en-US"/>
        </w:rPr>
        <w:t xml:space="preserve"> (strike out)</w:t>
      </w:r>
      <w:r w:rsidRPr="00FF74E6">
        <w:rPr>
          <w:b/>
          <w:lang w:val="en-US"/>
        </w:rPr>
        <w:t xml:space="preserve"> </w:t>
      </w:r>
      <w:r w:rsidRPr="00FF74E6">
        <w:rPr>
          <w:b/>
        </w:rPr>
        <w:t>what</w:t>
      </w:r>
      <w:r w:rsidRPr="00FF74E6">
        <w:rPr>
          <w:b/>
          <w:lang w:val="en-US"/>
        </w:rPr>
        <w:t xml:space="preserve"> </w:t>
      </w:r>
      <w:r w:rsidRPr="00FF74E6">
        <w:rPr>
          <w:b/>
        </w:rPr>
        <w:t>does</w:t>
      </w:r>
      <w:r w:rsidRPr="00FF74E6">
        <w:rPr>
          <w:b/>
          <w:lang w:val="en-US"/>
        </w:rPr>
        <w:t xml:space="preserve"> </w:t>
      </w:r>
      <w:r w:rsidRPr="00FF74E6">
        <w:rPr>
          <w:b/>
        </w:rPr>
        <w:t>not</w:t>
      </w:r>
      <w:r w:rsidRPr="00FF74E6">
        <w:rPr>
          <w:b/>
          <w:lang w:val="en-US"/>
        </w:rPr>
        <w:t xml:space="preserve"> </w:t>
      </w:r>
      <w:r w:rsidRPr="00FF74E6">
        <w:rPr>
          <w:b/>
        </w:rPr>
        <w:t>apply</w:t>
      </w:r>
      <w:r w:rsidRPr="00FF74E6">
        <w:rPr>
          <w:b/>
          <w:lang w:val="en-US"/>
        </w:rPr>
        <w:t>.</w:t>
      </w:r>
    </w:p>
  </w:footnote>
  <w:footnote w:id="22">
    <w:p w14:paraId="7FF1C030" w14:textId="77777777" w:rsidR="00802228" w:rsidRPr="002424CD" w:rsidRDefault="00802228" w:rsidP="002424CD">
      <w:pPr>
        <w:pStyle w:val="FootnoteText"/>
        <w:tabs>
          <w:tab w:val="clear" w:pos="1021"/>
          <w:tab w:val="right" w:pos="993"/>
        </w:tabs>
        <w:spacing w:after="120" w:line="240" w:lineRule="auto"/>
        <w:rPr>
          <w:b/>
          <w:lang w:val="en-US"/>
        </w:rPr>
      </w:pPr>
      <w:r w:rsidRPr="002424CD">
        <w:rPr>
          <w:b/>
          <w:lang w:val="en-US"/>
        </w:rPr>
        <w:tab/>
      </w:r>
      <w:r w:rsidRPr="002424CD">
        <w:rPr>
          <w:b/>
          <w:szCs w:val="18"/>
          <w:vertAlign w:val="superscript"/>
          <w:lang w:val="en-US"/>
        </w:rPr>
        <w:footnoteRef/>
      </w:r>
      <w:r w:rsidRPr="002424CD">
        <w:rPr>
          <w:b/>
          <w:lang w:val="en-US"/>
        </w:rPr>
        <w:t xml:space="preserve"> </w:t>
      </w:r>
      <w:r w:rsidRPr="002424CD">
        <w:rPr>
          <w:b/>
          <w:lang w:val="en-US"/>
        </w:rPr>
        <w:tab/>
        <w:t>Delete (strike out)</w:t>
      </w:r>
      <w:r w:rsidRPr="00FF74E6">
        <w:rPr>
          <w:b/>
          <w:lang w:val="en-US"/>
        </w:rPr>
        <w:t xml:space="preserve"> </w:t>
      </w:r>
      <w:r w:rsidRPr="002424CD">
        <w:rPr>
          <w:b/>
          <w:lang w:val="en-US"/>
        </w:rPr>
        <w:t>what</w:t>
      </w:r>
      <w:r w:rsidRPr="00FF74E6">
        <w:rPr>
          <w:b/>
          <w:lang w:val="en-US"/>
        </w:rPr>
        <w:t xml:space="preserve"> </w:t>
      </w:r>
      <w:r w:rsidRPr="002424CD">
        <w:rPr>
          <w:b/>
          <w:lang w:val="en-US"/>
        </w:rPr>
        <w:t>does</w:t>
      </w:r>
      <w:r w:rsidRPr="00FF74E6">
        <w:rPr>
          <w:b/>
          <w:lang w:val="en-US"/>
        </w:rPr>
        <w:t xml:space="preserve"> </w:t>
      </w:r>
      <w:r w:rsidRPr="002424CD">
        <w:rPr>
          <w:b/>
          <w:lang w:val="en-US"/>
        </w:rPr>
        <w:t>not</w:t>
      </w:r>
      <w:r w:rsidRPr="00FF74E6">
        <w:rPr>
          <w:b/>
          <w:lang w:val="en-US"/>
        </w:rPr>
        <w:t xml:space="preserve"> </w:t>
      </w:r>
      <w:r w:rsidRPr="002424CD">
        <w:rPr>
          <w:b/>
          <w:lang w:val="en-US"/>
        </w:rPr>
        <w:t>apply</w:t>
      </w:r>
      <w:r w:rsidRPr="00FF74E6">
        <w:rPr>
          <w:b/>
          <w:lang w:val="en-US"/>
        </w:rPr>
        <w:t>.</w:t>
      </w:r>
      <w:r w:rsidRPr="002424CD">
        <w:rPr>
          <w:b/>
          <w:lang w:val="en-US"/>
        </w:rPr>
        <w:t xml:space="preserve"> </w:t>
      </w:r>
    </w:p>
    <w:p w14:paraId="7866F0F6" w14:textId="77777777" w:rsidR="00802228" w:rsidRPr="001A6BE4" w:rsidRDefault="00802228" w:rsidP="00802228">
      <w:pPr>
        <w:pStyle w:val="FootnoteText"/>
        <w:tabs>
          <w:tab w:val="clear" w:pos="1021"/>
          <w:tab w:val="right" w:pos="851"/>
        </w:tabs>
        <w:rPr>
          <w:lang w:val="en-GB"/>
        </w:rPr>
      </w:pPr>
    </w:p>
  </w:footnote>
  <w:footnote w:id="23">
    <w:p w14:paraId="20371391" w14:textId="77777777" w:rsidR="00802228" w:rsidRPr="00FF74E6" w:rsidRDefault="00802228" w:rsidP="00B6104A">
      <w:pPr>
        <w:pStyle w:val="FootnoteText"/>
        <w:widowControl w:val="0"/>
        <w:tabs>
          <w:tab w:val="clear" w:pos="1021"/>
          <w:tab w:val="right" w:pos="993"/>
        </w:tabs>
        <w:spacing w:after="120" w:line="240" w:lineRule="auto"/>
        <w:jc w:val="both"/>
        <w:rPr>
          <w:b/>
          <w:color w:val="FF0000"/>
          <w:lang w:val="en-US"/>
        </w:rPr>
      </w:pPr>
      <w:r w:rsidRPr="00FF73A4">
        <w:tab/>
      </w:r>
      <w:r w:rsidRPr="00FF74E6">
        <w:rPr>
          <w:rStyle w:val="FootnoteReference"/>
          <w:b/>
        </w:rPr>
        <w:footnoteRef/>
      </w:r>
      <w:r w:rsidRPr="00FF74E6">
        <w:rPr>
          <w:b/>
        </w:rPr>
        <w:tab/>
      </w:r>
      <w:r w:rsidRPr="00FF74E6">
        <w:rPr>
          <w:b/>
        </w:rPr>
        <w:t>Distinguishing number of the country which has granted/extended/refused/withdrawn approval (see approval provisions in the Regulation). The proportions and dimensions in accordance with Annex 3</w:t>
      </w:r>
      <w:r>
        <w:rPr>
          <w:b/>
        </w:rPr>
        <w:t>.</w:t>
      </w:r>
      <w:r w:rsidRPr="00FF74E6">
        <w:rPr>
          <w:b/>
        </w:rPr>
        <w:t xml:space="preserve"> </w:t>
      </w:r>
    </w:p>
  </w:footnote>
  <w:footnote w:id="24">
    <w:p w14:paraId="7BF66170" w14:textId="77777777" w:rsidR="00802228" w:rsidRPr="00FF74E6" w:rsidRDefault="00802228" w:rsidP="00B6104A">
      <w:pPr>
        <w:pStyle w:val="FootnoteText"/>
        <w:tabs>
          <w:tab w:val="clear" w:pos="1021"/>
          <w:tab w:val="right" w:pos="993"/>
        </w:tabs>
        <w:spacing w:after="120" w:line="240" w:lineRule="auto"/>
        <w:jc w:val="both"/>
        <w:rPr>
          <w:b/>
          <w:lang w:val="en-US"/>
        </w:rPr>
      </w:pPr>
      <w:r w:rsidRPr="00FF74E6">
        <w:rPr>
          <w:b/>
        </w:rPr>
        <w:tab/>
      </w:r>
      <w:r w:rsidRPr="00FF74E6">
        <w:rPr>
          <w:rStyle w:val="FootnoteReference"/>
          <w:b/>
        </w:rPr>
        <w:footnoteRef/>
      </w:r>
      <w:r w:rsidRPr="00FF74E6">
        <w:rPr>
          <w:b/>
          <w:lang w:val="en-US"/>
        </w:rPr>
        <w:tab/>
      </w:r>
      <w:r w:rsidRPr="00FF74E6">
        <w:rPr>
          <w:b/>
        </w:rPr>
        <w:t>Delete</w:t>
      </w:r>
      <w:r w:rsidRPr="00FF74E6">
        <w:rPr>
          <w:b/>
          <w:szCs w:val="18"/>
          <w:lang w:val="en-US"/>
        </w:rPr>
        <w:t xml:space="preserve"> (strike out)</w:t>
      </w:r>
      <w:r w:rsidRPr="00FF74E6">
        <w:rPr>
          <w:b/>
          <w:lang w:val="en-US"/>
        </w:rPr>
        <w:t xml:space="preserve"> </w:t>
      </w:r>
      <w:r w:rsidRPr="00FF74E6">
        <w:rPr>
          <w:b/>
        </w:rPr>
        <w:t>what</w:t>
      </w:r>
      <w:r w:rsidRPr="00FF74E6">
        <w:rPr>
          <w:b/>
          <w:lang w:val="en-US"/>
        </w:rPr>
        <w:t xml:space="preserve"> </w:t>
      </w:r>
      <w:r w:rsidRPr="00FF74E6">
        <w:rPr>
          <w:b/>
        </w:rPr>
        <w:t>does</w:t>
      </w:r>
      <w:r w:rsidRPr="00FF74E6">
        <w:rPr>
          <w:b/>
          <w:lang w:val="en-US"/>
        </w:rPr>
        <w:t xml:space="preserve"> </w:t>
      </w:r>
      <w:r w:rsidRPr="00FF74E6">
        <w:rPr>
          <w:b/>
        </w:rPr>
        <w:t>not</w:t>
      </w:r>
      <w:r w:rsidRPr="00FF74E6">
        <w:rPr>
          <w:b/>
          <w:lang w:val="en-US"/>
        </w:rPr>
        <w:t xml:space="preserve"> </w:t>
      </w:r>
      <w:r w:rsidRPr="00FF74E6">
        <w:rPr>
          <w:b/>
        </w:rPr>
        <w:t>apply</w:t>
      </w:r>
      <w:r w:rsidRPr="00FF74E6">
        <w:rPr>
          <w:b/>
          <w:lang w:val="en-US"/>
        </w:rPr>
        <w:t>.</w:t>
      </w:r>
      <w:r w:rsidRPr="00FF74E6">
        <w:rPr>
          <w:b/>
          <w:lang w:val="en-US"/>
        </w:rPr>
        <w:tab/>
      </w:r>
    </w:p>
  </w:footnote>
  <w:footnote w:id="25">
    <w:p w14:paraId="3604F5A2" w14:textId="77777777" w:rsidR="00802228" w:rsidRPr="00FF74E6" w:rsidRDefault="00802228" w:rsidP="00B6104A">
      <w:pPr>
        <w:pStyle w:val="SingleTxtG"/>
        <w:tabs>
          <w:tab w:val="left" w:pos="-2127"/>
          <w:tab w:val="right" w:pos="993"/>
        </w:tabs>
        <w:spacing w:line="240" w:lineRule="auto"/>
        <w:ind w:hanging="1131"/>
        <w:rPr>
          <w:b/>
        </w:rPr>
      </w:pPr>
      <w:r w:rsidRPr="00B6104A">
        <w:rPr>
          <w:b/>
          <w:lang w:val="en-US"/>
        </w:rPr>
        <w:tab/>
      </w:r>
      <w:r w:rsidRPr="00FF74E6">
        <w:rPr>
          <w:rStyle w:val="FootnoteReference"/>
          <w:b/>
        </w:rPr>
        <w:footnoteRef/>
      </w:r>
      <w:r w:rsidRPr="00FF74E6">
        <w:rPr>
          <w:b/>
        </w:rPr>
        <w:t xml:space="preserve"> </w:t>
      </w:r>
      <w:r w:rsidRPr="00FF74E6">
        <w:rPr>
          <w:b/>
          <w:lang w:val="en-US"/>
        </w:rPr>
        <w:tab/>
      </w:r>
      <w:proofErr w:type="gramStart"/>
      <w:r w:rsidRPr="00FF74E6">
        <w:rPr>
          <w:b/>
          <w:sz w:val="18"/>
          <w:szCs w:val="18"/>
        </w:rPr>
        <w:t>Example of Approval No</w:t>
      </w:r>
      <w:r>
        <w:rPr>
          <w:b/>
          <w:sz w:val="18"/>
          <w:szCs w:val="18"/>
        </w:rPr>
        <w:t>.</w:t>
      </w:r>
      <w:r w:rsidRPr="00FF74E6">
        <w:rPr>
          <w:b/>
          <w:sz w:val="18"/>
          <w:szCs w:val="18"/>
        </w:rPr>
        <w:t xml:space="preserve"> and Extension No.</w:t>
      </w:r>
      <w:proofErr w:type="gramEnd"/>
      <w:r w:rsidRPr="00FF74E6">
        <w:rPr>
          <w:b/>
          <w:sz w:val="18"/>
          <w:szCs w:val="18"/>
        </w:rPr>
        <w:t xml:space="preserve"> The first two digits of the approval number indicate that Regulation No. </w:t>
      </w:r>
      <w:r w:rsidRPr="00FF74E6">
        <w:rPr>
          <w:b/>
          <w:sz w:val="18"/>
          <w:szCs w:val="18"/>
          <w:lang w:val="en-US"/>
        </w:rPr>
        <w:t xml:space="preserve">28 </w:t>
      </w:r>
      <w:r w:rsidRPr="00FF74E6">
        <w:rPr>
          <w:b/>
          <w:sz w:val="18"/>
          <w:szCs w:val="18"/>
        </w:rPr>
        <w:t>was in its original form.</w:t>
      </w:r>
    </w:p>
    <w:p w14:paraId="775009B6" w14:textId="77777777" w:rsidR="00802228" w:rsidRPr="00AE26BA" w:rsidRDefault="00802228" w:rsidP="00B6104A">
      <w:pPr>
        <w:pStyle w:val="FootnoteText"/>
      </w:pPr>
    </w:p>
  </w:footnote>
  <w:footnote w:id="26">
    <w:p w14:paraId="54917E5B" w14:textId="77777777" w:rsidR="00802228" w:rsidRPr="00FF74E6" w:rsidRDefault="00802228" w:rsidP="00B6104A">
      <w:pPr>
        <w:pStyle w:val="FootnoteText"/>
        <w:tabs>
          <w:tab w:val="clear" w:pos="1021"/>
          <w:tab w:val="right" w:pos="993"/>
        </w:tabs>
        <w:spacing w:after="120" w:line="240" w:lineRule="auto"/>
        <w:jc w:val="both"/>
        <w:rPr>
          <w:b/>
          <w:lang w:val="en-US"/>
        </w:rPr>
      </w:pPr>
      <w:r>
        <w:rPr>
          <w:lang w:val="en-US"/>
        </w:rPr>
        <w:tab/>
      </w:r>
      <w:r w:rsidRPr="00FF74E6">
        <w:rPr>
          <w:rStyle w:val="FootnoteReference"/>
          <w:b/>
        </w:rPr>
        <w:footnoteRef/>
      </w:r>
      <w:r w:rsidRPr="00FF74E6">
        <w:rPr>
          <w:b/>
        </w:rPr>
        <w:t xml:space="preserve"> </w:t>
      </w:r>
      <w:r w:rsidRPr="00FF74E6">
        <w:rPr>
          <w:b/>
          <w:lang w:val="en-US"/>
        </w:rPr>
        <w:tab/>
      </w:r>
      <w:r w:rsidRPr="00FF74E6">
        <w:rPr>
          <w:b/>
        </w:rPr>
        <w:t>If the means of identification of type contains characters not relevant to describe the vehicle types covered by the type-approval certificate such characters shall be represented in the documentation by the symbol: '?' (e.g. ABC??123??).</w:t>
      </w:r>
    </w:p>
  </w:footnote>
  <w:footnote w:id="27">
    <w:p w14:paraId="6CA950FB" w14:textId="77777777" w:rsidR="00802228" w:rsidRPr="003C0C7C" w:rsidRDefault="00802228" w:rsidP="00B6104A">
      <w:pPr>
        <w:pStyle w:val="FootnoteText"/>
        <w:tabs>
          <w:tab w:val="clear" w:pos="1021"/>
          <w:tab w:val="right" w:pos="993"/>
        </w:tabs>
        <w:spacing w:after="120" w:line="240" w:lineRule="auto"/>
        <w:ind w:left="0" w:firstLine="0"/>
        <w:jc w:val="both"/>
      </w:pPr>
      <w:r w:rsidRPr="00FF74E6">
        <w:rPr>
          <w:b/>
        </w:rPr>
        <w:tab/>
      </w:r>
      <w:r w:rsidRPr="00FF74E6">
        <w:rPr>
          <w:rStyle w:val="FootnoteReference"/>
          <w:b/>
        </w:rPr>
        <w:footnoteRef/>
      </w:r>
      <w:r w:rsidRPr="00FF74E6">
        <w:rPr>
          <w:b/>
        </w:rPr>
        <w:tab/>
      </w:r>
      <w:r w:rsidRPr="00FF74E6">
        <w:rPr>
          <w:b/>
        </w:rPr>
        <w:t>As defined in R.E.3.</w:t>
      </w:r>
    </w:p>
  </w:footnote>
  <w:footnote w:id="28">
    <w:p w14:paraId="3694AAEA" w14:textId="77777777" w:rsidR="00802228" w:rsidRPr="00FF74E6" w:rsidRDefault="00802228" w:rsidP="00B6104A">
      <w:pPr>
        <w:pStyle w:val="SingleTxtG"/>
        <w:tabs>
          <w:tab w:val="right" w:pos="993"/>
        </w:tabs>
        <w:spacing w:line="240" w:lineRule="auto"/>
        <w:ind w:hanging="1134"/>
        <w:rPr>
          <w:b/>
        </w:rPr>
      </w:pPr>
      <w:r w:rsidRPr="001D0FB2">
        <w:rPr>
          <w:lang w:val="en-US"/>
        </w:rPr>
        <w:tab/>
      </w:r>
      <w:r w:rsidRPr="00FF74E6">
        <w:rPr>
          <w:rStyle w:val="FootnoteReference"/>
          <w:b/>
        </w:rPr>
        <w:footnoteRef/>
      </w:r>
      <w:r w:rsidRPr="00FF74E6">
        <w:rPr>
          <w:b/>
          <w:lang w:val="en-US"/>
        </w:rPr>
        <w:tab/>
      </w:r>
      <w:proofErr w:type="gramStart"/>
      <w:r w:rsidRPr="00FF74E6">
        <w:rPr>
          <w:b/>
          <w:sz w:val="18"/>
          <w:szCs w:val="18"/>
        </w:rPr>
        <w:t>Example of Approval No</w:t>
      </w:r>
      <w:r>
        <w:rPr>
          <w:b/>
          <w:sz w:val="18"/>
          <w:szCs w:val="18"/>
        </w:rPr>
        <w:t>.</w:t>
      </w:r>
      <w:r w:rsidRPr="00FF74E6">
        <w:rPr>
          <w:b/>
          <w:sz w:val="18"/>
          <w:szCs w:val="18"/>
        </w:rPr>
        <w:t xml:space="preserve"> and Extension No.</w:t>
      </w:r>
      <w:proofErr w:type="gramEnd"/>
      <w:r w:rsidRPr="00FF74E6">
        <w:rPr>
          <w:b/>
          <w:sz w:val="18"/>
          <w:szCs w:val="18"/>
        </w:rPr>
        <w:t xml:space="preserve"> The first two digits of the approval number indicate that Regulation No. </w:t>
      </w:r>
      <w:r w:rsidRPr="00FF74E6">
        <w:rPr>
          <w:b/>
          <w:sz w:val="18"/>
          <w:szCs w:val="18"/>
          <w:lang w:val="en-US"/>
        </w:rPr>
        <w:t xml:space="preserve">28 </w:t>
      </w:r>
      <w:r w:rsidRPr="00FF74E6">
        <w:rPr>
          <w:b/>
          <w:sz w:val="18"/>
          <w:szCs w:val="18"/>
        </w:rPr>
        <w:t>was in its original form.</w:t>
      </w:r>
    </w:p>
  </w:footnote>
  <w:footnote w:id="29">
    <w:p w14:paraId="006DA50F" w14:textId="77777777" w:rsidR="00802228" w:rsidRPr="00FF74E6" w:rsidRDefault="00802228" w:rsidP="00B6104A">
      <w:pPr>
        <w:pStyle w:val="FootnoteText"/>
        <w:tabs>
          <w:tab w:val="right" w:pos="993"/>
        </w:tabs>
        <w:spacing w:after="120" w:line="240" w:lineRule="auto"/>
        <w:jc w:val="both"/>
        <w:rPr>
          <w:b/>
          <w:lang w:val="en-US"/>
        </w:rPr>
      </w:pPr>
      <w:r w:rsidRPr="00FF74E6">
        <w:rPr>
          <w:b/>
          <w:lang w:val="en-US"/>
        </w:rPr>
        <w:tab/>
      </w:r>
      <w:r w:rsidRPr="00FF74E6">
        <w:rPr>
          <w:rStyle w:val="FootnoteReference"/>
          <w:b/>
        </w:rPr>
        <w:footnoteRef/>
      </w:r>
      <w:r w:rsidRPr="00FF74E6">
        <w:rPr>
          <w:b/>
        </w:rPr>
        <w:t xml:space="preserve"> </w:t>
      </w:r>
      <w:r w:rsidRPr="00FF74E6">
        <w:rPr>
          <w:b/>
          <w:lang w:val="en-US"/>
        </w:rPr>
        <w:tab/>
      </w:r>
      <w:r w:rsidRPr="00FF74E6">
        <w:rPr>
          <w:b/>
        </w:rPr>
        <w:t>If the means of identification of type contains characters not relevant to describe the type</w:t>
      </w:r>
      <w:r w:rsidRPr="00FF74E6">
        <w:rPr>
          <w:b/>
          <w:lang w:val="en-US"/>
        </w:rPr>
        <w:t xml:space="preserve"> </w:t>
      </w:r>
      <w:r>
        <w:rPr>
          <w:b/>
          <w:lang w:val="en-US"/>
        </w:rPr>
        <w:t xml:space="preserve">of audible </w:t>
      </w:r>
      <w:r w:rsidRPr="00FF74E6">
        <w:rPr>
          <w:b/>
          <w:lang w:val="en-US"/>
        </w:rPr>
        <w:t>warning device</w:t>
      </w:r>
      <w:r>
        <w:rPr>
          <w:b/>
          <w:lang w:val="en-US"/>
        </w:rPr>
        <w:t>(</w:t>
      </w:r>
      <w:r w:rsidRPr="00FF74E6">
        <w:rPr>
          <w:b/>
          <w:lang w:val="en-US"/>
        </w:rPr>
        <w:t>s</w:t>
      </w:r>
      <w:r>
        <w:rPr>
          <w:b/>
          <w:lang w:val="en-US"/>
        </w:rPr>
        <w:t>)</w:t>
      </w:r>
      <w:r w:rsidRPr="00FF74E6">
        <w:rPr>
          <w:b/>
        </w:rPr>
        <w:t xml:space="preserve"> covered by the type-approval certificate</w:t>
      </w:r>
      <w:r>
        <w:rPr>
          <w:b/>
          <w:lang w:val="en-US"/>
        </w:rPr>
        <w:t>,</w:t>
      </w:r>
      <w:r w:rsidRPr="00FF74E6">
        <w:rPr>
          <w:b/>
        </w:rPr>
        <w:t xml:space="preserve"> such characters shall be represented in the documentation by the symbol: '?' (e.g. ABC??123??).</w:t>
      </w:r>
    </w:p>
  </w:footnote>
  <w:footnote w:id="30">
    <w:p w14:paraId="0961DFF5" w14:textId="77777777" w:rsidR="00802228" w:rsidRPr="00A02E0D" w:rsidRDefault="00802228" w:rsidP="00B6104A">
      <w:pPr>
        <w:pStyle w:val="FootnoteText"/>
        <w:tabs>
          <w:tab w:val="clear" w:pos="1021"/>
          <w:tab w:val="right" w:pos="993"/>
        </w:tabs>
        <w:spacing w:after="120" w:line="240" w:lineRule="auto"/>
        <w:jc w:val="both"/>
        <w:rPr>
          <w:lang w:val="en-US"/>
        </w:rPr>
      </w:pPr>
      <w:r w:rsidRPr="00FF74E6">
        <w:rPr>
          <w:b/>
        </w:rPr>
        <w:tab/>
      </w:r>
      <w:r w:rsidRPr="00FF74E6">
        <w:rPr>
          <w:rStyle w:val="FootnoteReference"/>
          <w:b/>
        </w:rPr>
        <w:footnoteRef/>
      </w:r>
      <w:r w:rsidRPr="00FF74E6">
        <w:rPr>
          <w:b/>
          <w:lang w:val="en-US"/>
        </w:rPr>
        <w:tab/>
      </w:r>
      <w:r w:rsidRPr="00FF74E6">
        <w:rPr>
          <w:b/>
        </w:rPr>
        <w:t>Delete</w:t>
      </w:r>
      <w:r w:rsidRPr="00FF74E6">
        <w:rPr>
          <w:b/>
          <w:szCs w:val="18"/>
          <w:lang w:val="en-US"/>
        </w:rPr>
        <w:t xml:space="preserve"> (strike out)</w:t>
      </w:r>
      <w:r w:rsidRPr="00FF74E6">
        <w:rPr>
          <w:b/>
          <w:lang w:val="en-US"/>
        </w:rPr>
        <w:t xml:space="preserve"> </w:t>
      </w:r>
      <w:r w:rsidRPr="00FF74E6">
        <w:rPr>
          <w:b/>
        </w:rPr>
        <w:t>what</w:t>
      </w:r>
      <w:r w:rsidRPr="00FF74E6">
        <w:rPr>
          <w:b/>
          <w:lang w:val="en-US"/>
        </w:rPr>
        <w:t xml:space="preserve"> </w:t>
      </w:r>
      <w:r w:rsidRPr="00FF74E6">
        <w:rPr>
          <w:b/>
        </w:rPr>
        <w:t>does</w:t>
      </w:r>
      <w:r w:rsidRPr="00FF74E6">
        <w:rPr>
          <w:b/>
          <w:lang w:val="en-US"/>
        </w:rPr>
        <w:t xml:space="preserve"> </w:t>
      </w:r>
      <w:r w:rsidRPr="00FF74E6">
        <w:rPr>
          <w:b/>
        </w:rPr>
        <w:t>not</w:t>
      </w:r>
      <w:r w:rsidRPr="00FF74E6">
        <w:rPr>
          <w:b/>
          <w:lang w:val="en-US"/>
        </w:rPr>
        <w:t xml:space="preserve"> </w:t>
      </w:r>
      <w:r w:rsidRPr="00FF74E6">
        <w:rPr>
          <w:b/>
        </w:rPr>
        <w:t>apply</w:t>
      </w:r>
      <w:r w:rsidRPr="00FF74E6">
        <w:rPr>
          <w:b/>
          <w:lang w:val="en-US"/>
        </w:rPr>
        <w:t>.</w:t>
      </w:r>
    </w:p>
  </w:footnote>
  <w:footnote w:id="31">
    <w:p w14:paraId="0AD973A1" w14:textId="77777777" w:rsidR="00802228" w:rsidRPr="00FF74E6" w:rsidRDefault="00802228" w:rsidP="00B6104A">
      <w:pPr>
        <w:pStyle w:val="FootnoteText"/>
        <w:tabs>
          <w:tab w:val="clear" w:pos="1021"/>
          <w:tab w:val="right" w:pos="-2127"/>
          <w:tab w:val="right" w:pos="993"/>
        </w:tabs>
        <w:spacing w:after="120" w:line="240" w:lineRule="auto"/>
        <w:jc w:val="both"/>
        <w:rPr>
          <w:b/>
          <w:lang w:val="en-US"/>
        </w:rPr>
      </w:pPr>
      <w:r>
        <w:rPr>
          <w:lang w:val="en-US"/>
        </w:rPr>
        <w:tab/>
      </w:r>
      <w:r w:rsidRPr="00FF74E6">
        <w:rPr>
          <w:rStyle w:val="FootnoteReference"/>
          <w:b/>
        </w:rPr>
        <w:footnoteRef/>
      </w:r>
      <w:r w:rsidRPr="00FF74E6">
        <w:rPr>
          <w:b/>
        </w:rPr>
        <w:t xml:space="preserve"> </w:t>
      </w:r>
      <w:r w:rsidRPr="00FF74E6">
        <w:rPr>
          <w:b/>
          <w:lang w:val="en-US"/>
        </w:rPr>
        <w:t xml:space="preserve"> </w:t>
      </w:r>
      <w:r w:rsidRPr="00FF74E6">
        <w:rPr>
          <w:b/>
          <w:lang w:val="en-US"/>
        </w:rPr>
        <w:tab/>
      </w:r>
      <w:r w:rsidRPr="00FF74E6">
        <w:rPr>
          <w:b/>
        </w:rPr>
        <w:t>If the means of identification of type contains characters not relevant to describe the vehicle types covered by the type-approval certificate such characters shall be represented in the documentation by the symbol: '?' (e.g. ABC??123??).</w:t>
      </w:r>
    </w:p>
  </w:footnote>
  <w:footnote w:id="32">
    <w:p w14:paraId="53359A40" w14:textId="77777777" w:rsidR="00802228" w:rsidRPr="00FF74E6" w:rsidRDefault="00802228" w:rsidP="00B6104A">
      <w:pPr>
        <w:pStyle w:val="FootnoteText"/>
        <w:tabs>
          <w:tab w:val="clear" w:pos="1021"/>
          <w:tab w:val="right" w:pos="-2127"/>
          <w:tab w:val="right" w:pos="993"/>
        </w:tabs>
        <w:spacing w:after="120" w:line="240" w:lineRule="auto"/>
        <w:jc w:val="both"/>
        <w:rPr>
          <w:b/>
          <w:lang w:val="en-US"/>
        </w:rPr>
      </w:pPr>
      <w:r w:rsidRPr="00FF74E6">
        <w:rPr>
          <w:b/>
          <w:lang w:val="en-US"/>
        </w:rPr>
        <w:tab/>
      </w:r>
      <w:r w:rsidRPr="00FF74E6">
        <w:rPr>
          <w:rStyle w:val="FootnoteReference"/>
          <w:b/>
        </w:rPr>
        <w:footnoteRef/>
      </w:r>
      <w:r w:rsidRPr="00FF74E6">
        <w:rPr>
          <w:b/>
          <w:lang w:val="en-US"/>
        </w:rPr>
        <w:tab/>
      </w:r>
      <w:r w:rsidRPr="00FF74E6">
        <w:rPr>
          <w:b/>
        </w:rPr>
        <w:t>If the means of identification of type contains characters not relevant to describe the type</w:t>
      </w:r>
      <w:r w:rsidRPr="00FF74E6">
        <w:rPr>
          <w:b/>
          <w:lang w:val="en-US"/>
        </w:rPr>
        <w:t xml:space="preserve"> warning devices</w:t>
      </w:r>
      <w:r w:rsidRPr="00FF74E6">
        <w:rPr>
          <w:b/>
        </w:rPr>
        <w:t xml:space="preserve"> covered by the type-approval certificate such characters shall be represented in the documentation by the symbol: '?' (e.g. ABC??123??).</w:t>
      </w:r>
    </w:p>
  </w:footnote>
  <w:footnote w:id="33">
    <w:p w14:paraId="4A6B78A1" w14:textId="77777777" w:rsidR="00802228" w:rsidRPr="00A96AD8" w:rsidRDefault="00802228" w:rsidP="00B6104A">
      <w:pPr>
        <w:pStyle w:val="FootnoteText"/>
        <w:tabs>
          <w:tab w:val="clear" w:pos="1021"/>
          <w:tab w:val="right" w:pos="-2127"/>
          <w:tab w:val="right" w:pos="993"/>
        </w:tabs>
        <w:spacing w:after="120" w:line="240" w:lineRule="auto"/>
        <w:jc w:val="both"/>
        <w:rPr>
          <w:lang w:val="en-US"/>
        </w:rPr>
      </w:pPr>
      <w:r w:rsidRPr="00FF74E6">
        <w:rPr>
          <w:b/>
          <w:lang w:val="en-US"/>
        </w:rPr>
        <w:tab/>
      </w:r>
      <w:r w:rsidRPr="00FF74E6">
        <w:rPr>
          <w:rStyle w:val="FootnoteReference"/>
          <w:b/>
        </w:rPr>
        <w:footnoteRef/>
      </w:r>
      <w:r w:rsidRPr="00FF74E6">
        <w:rPr>
          <w:b/>
        </w:rPr>
        <w:t xml:space="preserve"> </w:t>
      </w:r>
      <w:r w:rsidRPr="00FF74E6">
        <w:rPr>
          <w:b/>
          <w:lang w:val="en-US"/>
        </w:rPr>
        <w:t xml:space="preserve"> </w:t>
      </w:r>
      <w:r w:rsidRPr="00FF74E6">
        <w:rPr>
          <w:b/>
          <w:lang w:val="en-US"/>
        </w:rPr>
        <w:tab/>
      </w:r>
      <w:r w:rsidRPr="00FF74E6">
        <w:rPr>
          <w:b/>
        </w:rPr>
        <w:t>Delete</w:t>
      </w:r>
      <w:r w:rsidRPr="00FF74E6">
        <w:rPr>
          <w:b/>
          <w:szCs w:val="18"/>
          <w:lang w:val="en-US"/>
        </w:rPr>
        <w:t xml:space="preserve"> (strike out)</w:t>
      </w:r>
      <w:r w:rsidRPr="00FF74E6">
        <w:rPr>
          <w:b/>
          <w:lang w:val="en-US"/>
        </w:rPr>
        <w:t xml:space="preserve"> </w:t>
      </w:r>
      <w:r w:rsidRPr="00FF74E6">
        <w:rPr>
          <w:b/>
        </w:rPr>
        <w:t>what</w:t>
      </w:r>
      <w:r w:rsidRPr="00FF74E6">
        <w:rPr>
          <w:b/>
          <w:lang w:val="en-US"/>
        </w:rPr>
        <w:t xml:space="preserve"> </w:t>
      </w:r>
      <w:r w:rsidRPr="00FF74E6">
        <w:rPr>
          <w:b/>
        </w:rPr>
        <w:t>does</w:t>
      </w:r>
      <w:r w:rsidRPr="00FF74E6">
        <w:rPr>
          <w:b/>
          <w:lang w:val="en-US"/>
        </w:rPr>
        <w:t xml:space="preserve"> </w:t>
      </w:r>
      <w:r w:rsidRPr="00FF74E6">
        <w:rPr>
          <w:b/>
        </w:rPr>
        <w:t>not</w:t>
      </w:r>
      <w:r w:rsidRPr="00FF74E6">
        <w:rPr>
          <w:b/>
          <w:lang w:val="en-US"/>
        </w:rPr>
        <w:t xml:space="preserve"> </w:t>
      </w:r>
      <w:r w:rsidRPr="00FF74E6">
        <w:rPr>
          <w:b/>
        </w:rPr>
        <w:t>apply</w:t>
      </w:r>
      <w:r w:rsidRPr="00FF74E6">
        <w:rPr>
          <w:b/>
          <w:lang w:val="en-US"/>
        </w:rPr>
        <w:t>.</w:t>
      </w:r>
    </w:p>
  </w:footnote>
  <w:footnote w:id="34">
    <w:p w14:paraId="17FFA5E3" w14:textId="77777777" w:rsidR="00802228" w:rsidRPr="00E447EF" w:rsidRDefault="00802228" w:rsidP="00B6104A">
      <w:pPr>
        <w:pStyle w:val="FootnoteText"/>
        <w:widowControl w:val="0"/>
        <w:tabs>
          <w:tab w:val="clear" w:pos="1021"/>
          <w:tab w:val="left" w:pos="-2127"/>
          <w:tab w:val="right" w:pos="993"/>
        </w:tabs>
        <w:spacing w:after="120" w:line="240" w:lineRule="auto"/>
        <w:rPr>
          <w:b/>
        </w:rPr>
      </w:pPr>
      <w:r w:rsidRPr="00B6104A">
        <w:rPr>
          <w:b/>
          <w:lang w:val="en-US"/>
        </w:rPr>
        <w:tab/>
      </w:r>
      <w:r w:rsidRPr="00FF74E6">
        <w:rPr>
          <w:rStyle w:val="FootnoteReference"/>
          <w:b/>
        </w:rPr>
        <w:footnoteRef/>
      </w:r>
      <w:r w:rsidRPr="00FF74E6">
        <w:rPr>
          <w:b/>
        </w:rPr>
        <w:t xml:space="preserve"> </w:t>
      </w:r>
      <w:r w:rsidRPr="00FF74E6">
        <w:rPr>
          <w:b/>
          <w:lang w:val="en-US"/>
        </w:rPr>
        <w:tab/>
      </w:r>
      <w:r w:rsidRPr="00FF74E6">
        <w:rPr>
          <w:b/>
        </w:rPr>
        <w:t>The latter number is given as an example only.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29F5E" w14:textId="77777777" w:rsidR="00802228" w:rsidRPr="003D1989" w:rsidRDefault="00802228">
    <w:pPr>
      <w:pStyle w:val="Header"/>
    </w:pPr>
    <w:r>
      <w:t>ECE/TRANS/WP.29/GRB/2016/2</w:t>
    </w:r>
  </w:p>
  <w:p w14:paraId="45C8AAB4" w14:textId="77777777" w:rsidR="00802228" w:rsidRDefault="008022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8A8F1" w14:textId="77777777" w:rsidR="00802228" w:rsidRPr="003D1989" w:rsidRDefault="00802228" w:rsidP="003D1989">
    <w:pPr>
      <w:pStyle w:val="Header"/>
      <w:jc w:val="right"/>
    </w:pPr>
    <w:r>
      <w:t>ECE/TRANS/WP.29/GRB/2016/2</w:t>
    </w:r>
  </w:p>
  <w:p w14:paraId="6F460036" w14:textId="77777777" w:rsidR="00802228" w:rsidRDefault="0080222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23532C5"/>
    <w:multiLevelType w:val="hybridMultilevel"/>
    <w:tmpl w:val="A2DE94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4A0071EA">
      <w:start w:val="6"/>
      <w:numFmt w:val="bullet"/>
      <w:lvlText w:val=""/>
      <w:lvlJc w:val="left"/>
      <w:pPr>
        <w:ind w:left="2880" w:hanging="360"/>
      </w:pPr>
      <w:rPr>
        <w:rFonts w:ascii="Symbol" w:hAnsi="Symbol" w:cs="Arial" w:hint="default"/>
        <w:sz w:val="18"/>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1"/>
  </w:num>
  <w:num w:numId="13">
    <w:abstractNumId w:val="10"/>
  </w:num>
  <w:num w:numId="14">
    <w:abstractNumId w:val="14"/>
  </w:num>
  <w:num w:numId="15">
    <w:abstractNumId w:val="15"/>
  </w:num>
  <w:num w:numId="16">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989"/>
    <w:rsid w:val="00000787"/>
    <w:rsid w:val="00002D13"/>
    <w:rsid w:val="0001093F"/>
    <w:rsid w:val="00017405"/>
    <w:rsid w:val="00023F9C"/>
    <w:rsid w:val="00046B1F"/>
    <w:rsid w:val="00050F6B"/>
    <w:rsid w:val="00052635"/>
    <w:rsid w:val="00057E97"/>
    <w:rsid w:val="00064613"/>
    <w:rsid w:val="000646F4"/>
    <w:rsid w:val="00072C8C"/>
    <w:rsid w:val="000733B5"/>
    <w:rsid w:val="00081815"/>
    <w:rsid w:val="000831C6"/>
    <w:rsid w:val="000931C0"/>
    <w:rsid w:val="000B0595"/>
    <w:rsid w:val="000B175B"/>
    <w:rsid w:val="000B2F02"/>
    <w:rsid w:val="000B3A0F"/>
    <w:rsid w:val="000B4EF7"/>
    <w:rsid w:val="000C2C03"/>
    <w:rsid w:val="000C2D2E"/>
    <w:rsid w:val="000E0415"/>
    <w:rsid w:val="001074A1"/>
    <w:rsid w:val="001103AA"/>
    <w:rsid w:val="00114573"/>
    <w:rsid w:val="0011666B"/>
    <w:rsid w:val="00123578"/>
    <w:rsid w:val="0014557D"/>
    <w:rsid w:val="0015190D"/>
    <w:rsid w:val="00154831"/>
    <w:rsid w:val="00154EC3"/>
    <w:rsid w:val="001633B5"/>
    <w:rsid w:val="00165F3A"/>
    <w:rsid w:val="00170B22"/>
    <w:rsid w:val="00175A6F"/>
    <w:rsid w:val="00175FAC"/>
    <w:rsid w:val="00182290"/>
    <w:rsid w:val="00186B6C"/>
    <w:rsid w:val="0019770C"/>
    <w:rsid w:val="001A3955"/>
    <w:rsid w:val="001A6BE4"/>
    <w:rsid w:val="001B4B04"/>
    <w:rsid w:val="001C6663"/>
    <w:rsid w:val="001C7895"/>
    <w:rsid w:val="001D0C8C"/>
    <w:rsid w:val="001D1419"/>
    <w:rsid w:val="001D26DF"/>
    <w:rsid w:val="001D3A03"/>
    <w:rsid w:val="001D4FC3"/>
    <w:rsid w:val="001E5F23"/>
    <w:rsid w:val="001E7B67"/>
    <w:rsid w:val="00200561"/>
    <w:rsid w:val="00200DB0"/>
    <w:rsid w:val="00202DA8"/>
    <w:rsid w:val="00211E0B"/>
    <w:rsid w:val="0022030B"/>
    <w:rsid w:val="00225B17"/>
    <w:rsid w:val="0022628C"/>
    <w:rsid w:val="00231AAD"/>
    <w:rsid w:val="002424CD"/>
    <w:rsid w:val="0024772E"/>
    <w:rsid w:val="00267F5F"/>
    <w:rsid w:val="00286B4D"/>
    <w:rsid w:val="002A75E0"/>
    <w:rsid w:val="002B40A3"/>
    <w:rsid w:val="002B53DD"/>
    <w:rsid w:val="002C505A"/>
    <w:rsid w:val="002D4643"/>
    <w:rsid w:val="002D5607"/>
    <w:rsid w:val="002E084A"/>
    <w:rsid w:val="002E18B3"/>
    <w:rsid w:val="002F175C"/>
    <w:rsid w:val="002F7DE0"/>
    <w:rsid w:val="00300DFD"/>
    <w:rsid w:val="0030280D"/>
    <w:rsid w:val="00302E18"/>
    <w:rsid w:val="00306524"/>
    <w:rsid w:val="00306BB6"/>
    <w:rsid w:val="00322153"/>
    <w:rsid w:val="003229D8"/>
    <w:rsid w:val="003327B9"/>
    <w:rsid w:val="00352709"/>
    <w:rsid w:val="0035732B"/>
    <w:rsid w:val="003619B5"/>
    <w:rsid w:val="00361AC3"/>
    <w:rsid w:val="00363FE5"/>
    <w:rsid w:val="00365763"/>
    <w:rsid w:val="00371178"/>
    <w:rsid w:val="00373F11"/>
    <w:rsid w:val="00391144"/>
    <w:rsid w:val="00392E47"/>
    <w:rsid w:val="003A6810"/>
    <w:rsid w:val="003B12E4"/>
    <w:rsid w:val="003B7B56"/>
    <w:rsid w:val="003C2CC4"/>
    <w:rsid w:val="003C3030"/>
    <w:rsid w:val="003C4E88"/>
    <w:rsid w:val="003C534D"/>
    <w:rsid w:val="003D1989"/>
    <w:rsid w:val="003D4B23"/>
    <w:rsid w:val="003D700B"/>
    <w:rsid w:val="003E130E"/>
    <w:rsid w:val="00410C89"/>
    <w:rsid w:val="00411654"/>
    <w:rsid w:val="00411907"/>
    <w:rsid w:val="00422E03"/>
    <w:rsid w:val="00426B9B"/>
    <w:rsid w:val="00431BEB"/>
    <w:rsid w:val="004325CB"/>
    <w:rsid w:val="00442A83"/>
    <w:rsid w:val="0045495B"/>
    <w:rsid w:val="004561E5"/>
    <w:rsid w:val="00464BF7"/>
    <w:rsid w:val="0048397A"/>
    <w:rsid w:val="00485CBB"/>
    <w:rsid w:val="004866B7"/>
    <w:rsid w:val="00492B41"/>
    <w:rsid w:val="004B251D"/>
    <w:rsid w:val="004C2461"/>
    <w:rsid w:val="004C7462"/>
    <w:rsid w:val="004C7BB5"/>
    <w:rsid w:val="004D153E"/>
    <w:rsid w:val="004D2EFD"/>
    <w:rsid w:val="004D7535"/>
    <w:rsid w:val="004D7F47"/>
    <w:rsid w:val="004E16EA"/>
    <w:rsid w:val="004E77B2"/>
    <w:rsid w:val="00503428"/>
    <w:rsid w:val="00503BAF"/>
    <w:rsid w:val="00504B2D"/>
    <w:rsid w:val="00505503"/>
    <w:rsid w:val="00512B5A"/>
    <w:rsid w:val="0051578A"/>
    <w:rsid w:val="0052136D"/>
    <w:rsid w:val="0052775E"/>
    <w:rsid w:val="00530CF1"/>
    <w:rsid w:val="005420F2"/>
    <w:rsid w:val="0055193B"/>
    <w:rsid w:val="0056209A"/>
    <w:rsid w:val="005628B6"/>
    <w:rsid w:val="00562D14"/>
    <w:rsid w:val="0056461B"/>
    <w:rsid w:val="005938F5"/>
    <w:rsid w:val="005941EC"/>
    <w:rsid w:val="00595D98"/>
    <w:rsid w:val="00596331"/>
    <w:rsid w:val="0059724D"/>
    <w:rsid w:val="005A2998"/>
    <w:rsid w:val="005B320C"/>
    <w:rsid w:val="005B3DB3"/>
    <w:rsid w:val="005B4E13"/>
    <w:rsid w:val="005C342F"/>
    <w:rsid w:val="005C7D1E"/>
    <w:rsid w:val="005F7B75"/>
    <w:rsid w:val="005F7C50"/>
    <w:rsid w:val="006001EE"/>
    <w:rsid w:val="00601D58"/>
    <w:rsid w:val="00604060"/>
    <w:rsid w:val="00605042"/>
    <w:rsid w:val="00611FC4"/>
    <w:rsid w:val="00612D46"/>
    <w:rsid w:val="006176FB"/>
    <w:rsid w:val="00640B26"/>
    <w:rsid w:val="00645A35"/>
    <w:rsid w:val="00652D0A"/>
    <w:rsid w:val="00662241"/>
    <w:rsid w:val="00662BB6"/>
    <w:rsid w:val="00671B51"/>
    <w:rsid w:val="0067362F"/>
    <w:rsid w:val="00676606"/>
    <w:rsid w:val="00684C21"/>
    <w:rsid w:val="006873E5"/>
    <w:rsid w:val="006932DD"/>
    <w:rsid w:val="006A2530"/>
    <w:rsid w:val="006B0446"/>
    <w:rsid w:val="006C01F6"/>
    <w:rsid w:val="006C3589"/>
    <w:rsid w:val="006D37AF"/>
    <w:rsid w:val="006D51D0"/>
    <w:rsid w:val="006D5FB9"/>
    <w:rsid w:val="006D658E"/>
    <w:rsid w:val="006E564B"/>
    <w:rsid w:val="006E6EB2"/>
    <w:rsid w:val="006E7191"/>
    <w:rsid w:val="00700049"/>
    <w:rsid w:val="00701752"/>
    <w:rsid w:val="00703577"/>
    <w:rsid w:val="00705894"/>
    <w:rsid w:val="00707AEF"/>
    <w:rsid w:val="00717ED4"/>
    <w:rsid w:val="0072632A"/>
    <w:rsid w:val="007327D5"/>
    <w:rsid w:val="00734AF1"/>
    <w:rsid w:val="00747D17"/>
    <w:rsid w:val="007629C8"/>
    <w:rsid w:val="0076550E"/>
    <w:rsid w:val="0077047D"/>
    <w:rsid w:val="00774A8A"/>
    <w:rsid w:val="00785126"/>
    <w:rsid w:val="0079201B"/>
    <w:rsid w:val="007927F3"/>
    <w:rsid w:val="00792A7A"/>
    <w:rsid w:val="007B0A56"/>
    <w:rsid w:val="007B6BA5"/>
    <w:rsid w:val="007C2758"/>
    <w:rsid w:val="007C3390"/>
    <w:rsid w:val="007C4724"/>
    <w:rsid w:val="007C4F4B"/>
    <w:rsid w:val="007C7184"/>
    <w:rsid w:val="007E01E9"/>
    <w:rsid w:val="007E63F3"/>
    <w:rsid w:val="007F5E0E"/>
    <w:rsid w:val="007F6611"/>
    <w:rsid w:val="00802228"/>
    <w:rsid w:val="00811920"/>
    <w:rsid w:val="00815AD0"/>
    <w:rsid w:val="00815EDB"/>
    <w:rsid w:val="008242D7"/>
    <w:rsid w:val="008257B1"/>
    <w:rsid w:val="00832334"/>
    <w:rsid w:val="008355C5"/>
    <w:rsid w:val="00837081"/>
    <w:rsid w:val="00842FF0"/>
    <w:rsid w:val="00843191"/>
    <w:rsid w:val="00843767"/>
    <w:rsid w:val="008558E2"/>
    <w:rsid w:val="008679D9"/>
    <w:rsid w:val="00886965"/>
    <w:rsid w:val="008878DE"/>
    <w:rsid w:val="0088799F"/>
    <w:rsid w:val="00887D83"/>
    <w:rsid w:val="008979B1"/>
    <w:rsid w:val="008A1ED5"/>
    <w:rsid w:val="008A46D7"/>
    <w:rsid w:val="008A4D65"/>
    <w:rsid w:val="008A56B3"/>
    <w:rsid w:val="008A68C3"/>
    <w:rsid w:val="008A6B25"/>
    <w:rsid w:val="008A6C4F"/>
    <w:rsid w:val="008B2335"/>
    <w:rsid w:val="008B2E36"/>
    <w:rsid w:val="008C6A99"/>
    <w:rsid w:val="008D11DD"/>
    <w:rsid w:val="008D6D52"/>
    <w:rsid w:val="008E0678"/>
    <w:rsid w:val="008F092F"/>
    <w:rsid w:val="008F31D2"/>
    <w:rsid w:val="009065D8"/>
    <w:rsid w:val="0091325B"/>
    <w:rsid w:val="00913FEB"/>
    <w:rsid w:val="00915EF6"/>
    <w:rsid w:val="009223CA"/>
    <w:rsid w:val="00940F93"/>
    <w:rsid w:val="0094466E"/>
    <w:rsid w:val="009448C3"/>
    <w:rsid w:val="00947BCB"/>
    <w:rsid w:val="009551D6"/>
    <w:rsid w:val="00956AC7"/>
    <w:rsid w:val="009760F3"/>
    <w:rsid w:val="00976CFB"/>
    <w:rsid w:val="00986681"/>
    <w:rsid w:val="009934B7"/>
    <w:rsid w:val="009A032C"/>
    <w:rsid w:val="009A0830"/>
    <w:rsid w:val="009A0E8D"/>
    <w:rsid w:val="009A2AE6"/>
    <w:rsid w:val="009B0CA0"/>
    <w:rsid w:val="009B26E7"/>
    <w:rsid w:val="009B64BB"/>
    <w:rsid w:val="009C7ECC"/>
    <w:rsid w:val="009E393E"/>
    <w:rsid w:val="00A00697"/>
    <w:rsid w:val="00A00A3F"/>
    <w:rsid w:val="00A01489"/>
    <w:rsid w:val="00A05174"/>
    <w:rsid w:val="00A05655"/>
    <w:rsid w:val="00A1338F"/>
    <w:rsid w:val="00A27F27"/>
    <w:rsid w:val="00A3026E"/>
    <w:rsid w:val="00A338F1"/>
    <w:rsid w:val="00A35BE0"/>
    <w:rsid w:val="00A6129C"/>
    <w:rsid w:val="00A679BA"/>
    <w:rsid w:val="00A710E9"/>
    <w:rsid w:val="00A72F22"/>
    <w:rsid w:val="00A7360F"/>
    <w:rsid w:val="00A748A6"/>
    <w:rsid w:val="00A769F4"/>
    <w:rsid w:val="00A776B4"/>
    <w:rsid w:val="00A90B00"/>
    <w:rsid w:val="00A94361"/>
    <w:rsid w:val="00A966E9"/>
    <w:rsid w:val="00AA293C"/>
    <w:rsid w:val="00AB6683"/>
    <w:rsid w:val="00AC0438"/>
    <w:rsid w:val="00AC07C2"/>
    <w:rsid w:val="00AC1800"/>
    <w:rsid w:val="00AE023C"/>
    <w:rsid w:val="00AE0FB0"/>
    <w:rsid w:val="00AE76F1"/>
    <w:rsid w:val="00AF2FF4"/>
    <w:rsid w:val="00AF598C"/>
    <w:rsid w:val="00B051C2"/>
    <w:rsid w:val="00B0595F"/>
    <w:rsid w:val="00B06794"/>
    <w:rsid w:val="00B21EED"/>
    <w:rsid w:val="00B30179"/>
    <w:rsid w:val="00B421C1"/>
    <w:rsid w:val="00B535FD"/>
    <w:rsid w:val="00B53C21"/>
    <w:rsid w:val="00B55C71"/>
    <w:rsid w:val="00B56E4A"/>
    <w:rsid w:val="00B56E9C"/>
    <w:rsid w:val="00B6104A"/>
    <w:rsid w:val="00B64B1F"/>
    <w:rsid w:val="00B6553F"/>
    <w:rsid w:val="00B74FCB"/>
    <w:rsid w:val="00B77D05"/>
    <w:rsid w:val="00B81206"/>
    <w:rsid w:val="00B81E12"/>
    <w:rsid w:val="00B86DF3"/>
    <w:rsid w:val="00B90A5E"/>
    <w:rsid w:val="00B9263D"/>
    <w:rsid w:val="00B9679E"/>
    <w:rsid w:val="00BA72ED"/>
    <w:rsid w:val="00BB2B43"/>
    <w:rsid w:val="00BB4BCD"/>
    <w:rsid w:val="00BB5110"/>
    <w:rsid w:val="00BC3BB0"/>
    <w:rsid w:val="00BC3FA0"/>
    <w:rsid w:val="00BC74E9"/>
    <w:rsid w:val="00BD208E"/>
    <w:rsid w:val="00BF30B3"/>
    <w:rsid w:val="00BF68A8"/>
    <w:rsid w:val="00C11A03"/>
    <w:rsid w:val="00C13E91"/>
    <w:rsid w:val="00C210F2"/>
    <w:rsid w:val="00C22C0C"/>
    <w:rsid w:val="00C303A5"/>
    <w:rsid w:val="00C40BA6"/>
    <w:rsid w:val="00C4527F"/>
    <w:rsid w:val="00C46192"/>
    <w:rsid w:val="00C463DD"/>
    <w:rsid w:val="00C4724C"/>
    <w:rsid w:val="00C629A0"/>
    <w:rsid w:val="00C64629"/>
    <w:rsid w:val="00C745C3"/>
    <w:rsid w:val="00C8138C"/>
    <w:rsid w:val="00C8160E"/>
    <w:rsid w:val="00C93B99"/>
    <w:rsid w:val="00C96DF2"/>
    <w:rsid w:val="00CB02A9"/>
    <w:rsid w:val="00CB32FD"/>
    <w:rsid w:val="00CB3E03"/>
    <w:rsid w:val="00CC467C"/>
    <w:rsid w:val="00CD3C59"/>
    <w:rsid w:val="00CD447C"/>
    <w:rsid w:val="00CD4AA6"/>
    <w:rsid w:val="00CE4A8F"/>
    <w:rsid w:val="00CF4017"/>
    <w:rsid w:val="00CF4679"/>
    <w:rsid w:val="00D15AF0"/>
    <w:rsid w:val="00D17F39"/>
    <w:rsid w:val="00D2031B"/>
    <w:rsid w:val="00D203D1"/>
    <w:rsid w:val="00D248B6"/>
    <w:rsid w:val="00D25222"/>
    <w:rsid w:val="00D25FE2"/>
    <w:rsid w:val="00D26E07"/>
    <w:rsid w:val="00D30D18"/>
    <w:rsid w:val="00D33426"/>
    <w:rsid w:val="00D43252"/>
    <w:rsid w:val="00D47EEA"/>
    <w:rsid w:val="00D62632"/>
    <w:rsid w:val="00D64296"/>
    <w:rsid w:val="00D74245"/>
    <w:rsid w:val="00D773DF"/>
    <w:rsid w:val="00D95303"/>
    <w:rsid w:val="00D978C6"/>
    <w:rsid w:val="00DA3C1C"/>
    <w:rsid w:val="00DC6D39"/>
    <w:rsid w:val="00DE6EB5"/>
    <w:rsid w:val="00DF4556"/>
    <w:rsid w:val="00E03252"/>
    <w:rsid w:val="00E0414E"/>
    <w:rsid w:val="00E046DF"/>
    <w:rsid w:val="00E051E7"/>
    <w:rsid w:val="00E05B89"/>
    <w:rsid w:val="00E07130"/>
    <w:rsid w:val="00E0782D"/>
    <w:rsid w:val="00E22B0C"/>
    <w:rsid w:val="00E27346"/>
    <w:rsid w:val="00E40A45"/>
    <w:rsid w:val="00E560CA"/>
    <w:rsid w:val="00E71BC8"/>
    <w:rsid w:val="00E7260F"/>
    <w:rsid w:val="00E73F5D"/>
    <w:rsid w:val="00E77E4E"/>
    <w:rsid w:val="00E84869"/>
    <w:rsid w:val="00E8514F"/>
    <w:rsid w:val="00E90EC1"/>
    <w:rsid w:val="00E9574E"/>
    <w:rsid w:val="00E96630"/>
    <w:rsid w:val="00EA2A77"/>
    <w:rsid w:val="00EC36C0"/>
    <w:rsid w:val="00EC76AB"/>
    <w:rsid w:val="00ED1255"/>
    <w:rsid w:val="00ED7A2A"/>
    <w:rsid w:val="00EE420A"/>
    <w:rsid w:val="00EF1D7F"/>
    <w:rsid w:val="00F00E31"/>
    <w:rsid w:val="00F110CC"/>
    <w:rsid w:val="00F31E5F"/>
    <w:rsid w:val="00F6012B"/>
    <w:rsid w:val="00F6100A"/>
    <w:rsid w:val="00F65218"/>
    <w:rsid w:val="00F705EB"/>
    <w:rsid w:val="00F71954"/>
    <w:rsid w:val="00F846B5"/>
    <w:rsid w:val="00F93421"/>
    <w:rsid w:val="00F93781"/>
    <w:rsid w:val="00FA4CC4"/>
    <w:rsid w:val="00FB613B"/>
    <w:rsid w:val="00FC1000"/>
    <w:rsid w:val="00FC68B7"/>
    <w:rsid w:val="00FD30DA"/>
    <w:rsid w:val="00FD3F98"/>
    <w:rsid w:val="00FD5EE6"/>
    <w:rsid w:val="00FE106A"/>
    <w:rsid w:val="00FE22A6"/>
    <w:rsid w:val="00FE2870"/>
    <w:rsid w:val="00FE42FA"/>
    <w:rsid w:val="00FE7450"/>
    <w:rsid w:val="00FF145D"/>
    <w:rsid w:val="00FF37F3"/>
    <w:rsid w:val="00FF5126"/>
    <w:rsid w:val="00FF5D0D"/>
    <w:rsid w:val="00FF7D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C89B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Pr>
      <w:sz w:val="6"/>
    </w:rPr>
  </w:style>
  <w:style w:type="paragraph" w:styleId="CommentText">
    <w:name w:val="annotation text"/>
    <w:basedOn w:val="Normal"/>
    <w:link w:val="CommentTextChar1"/>
    <w:rPr>
      <w:lang w:eastAsia="x-none"/>
    </w:rPr>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lang w:eastAsia="x-none"/>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lang w:eastAsia="x-none"/>
    </w:rPr>
  </w:style>
  <w:style w:type="paragraph" w:styleId="BalloonText">
    <w:name w:val="Balloon Text"/>
    <w:basedOn w:val="Normal"/>
    <w:link w:val="BalloonTextChar"/>
    <w:rsid w:val="003D1989"/>
    <w:pPr>
      <w:spacing w:line="240" w:lineRule="auto"/>
    </w:pPr>
    <w:rPr>
      <w:rFonts w:ascii="Tahoma" w:hAnsi="Tahoma"/>
      <w:sz w:val="16"/>
      <w:szCs w:val="16"/>
      <w:lang w:val="x-none"/>
    </w:rPr>
  </w:style>
  <w:style w:type="character" w:customStyle="1" w:styleId="BalloonTextChar">
    <w:name w:val="Balloon Text Char"/>
    <w:link w:val="BalloonText"/>
    <w:rsid w:val="003D1989"/>
    <w:rPr>
      <w:rFonts w:ascii="Tahoma" w:hAnsi="Tahoma" w:cs="Tahoma"/>
      <w:sz w:val="16"/>
      <w:szCs w:val="16"/>
      <w:lang w:eastAsia="en-US"/>
    </w:rPr>
  </w:style>
  <w:style w:type="character" w:customStyle="1" w:styleId="H1GChar">
    <w:name w:val="_ H_1_G Char"/>
    <w:link w:val="H1G"/>
    <w:rsid w:val="003D1989"/>
    <w:rPr>
      <w:b/>
      <w:sz w:val="24"/>
      <w:lang w:eastAsia="en-US"/>
    </w:rPr>
  </w:style>
  <w:style w:type="character" w:customStyle="1" w:styleId="FootnoteTextChar">
    <w:name w:val="Footnote Text Char"/>
    <w:aliases w:val="5_G Char,PP Char"/>
    <w:link w:val="FootnoteText"/>
    <w:rsid w:val="003D1989"/>
    <w:rPr>
      <w:sz w:val="18"/>
      <w:lang w:eastAsia="en-US"/>
    </w:rPr>
  </w:style>
  <w:style w:type="character" w:customStyle="1" w:styleId="HChGChar">
    <w:name w:val="_ H _Ch_G Char"/>
    <w:link w:val="HChG"/>
    <w:rsid w:val="003D1989"/>
    <w:rPr>
      <w:b/>
      <w:sz w:val="28"/>
      <w:lang w:eastAsia="en-US"/>
    </w:rPr>
  </w:style>
  <w:style w:type="character" w:customStyle="1" w:styleId="HeaderChar">
    <w:name w:val="Header Char"/>
    <w:aliases w:val="6_G Char"/>
    <w:link w:val="Header"/>
    <w:uiPriority w:val="99"/>
    <w:rsid w:val="00D203D1"/>
    <w:rPr>
      <w:b/>
      <w:sz w:val="18"/>
      <w:lang w:val="en-GB"/>
    </w:rPr>
  </w:style>
  <w:style w:type="character" w:customStyle="1" w:styleId="FooterChar">
    <w:name w:val="Footer Char"/>
    <w:aliases w:val="3_G Char"/>
    <w:link w:val="Footer"/>
    <w:rsid w:val="00D203D1"/>
    <w:rPr>
      <w:sz w:val="16"/>
      <w:lang w:val="en-GB"/>
    </w:rPr>
  </w:style>
  <w:style w:type="paragraph" w:customStyle="1" w:styleId="6">
    <w:name w:val="Стиль6"/>
    <w:basedOn w:val="Normal"/>
    <w:rsid w:val="00D203D1"/>
    <w:pPr>
      <w:widowControl w:val="0"/>
      <w:shd w:val="clear" w:color="auto" w:fill="FFFFFF"/>
      <w:tabs>
        <w:tab w:val="right" w:pos="851"/>
        <w:tab w:val="left" w:pos="1134"/>
        <w:tab w:val="left" w:pos="1560"/>
        <w:tab w:val="left" w:leader="dot" w:pos="8931"/>
        <w:tab w:val="right" w:pos="9639"/>
      </w:tabs>
      <w:suppressAutoHyphens w:val="0"/>
      <w:autoSpaceDE w:val="0"/>
      <w:autoSpaceDN w:val="0"/>
      <w:adjustRightInd w:val="0"/>
      <w:spacing w:before="120" w:after="120" w:line="360" w:lineRule="auto"/>
      <w:ind w:left="1276" w:hanging="1276"/>
    </w:pPr>
    <w:rPr>
      <w:lang w:val="en-US" w:eastAsia="ru-RU"/>
    </w:rPr>
  </w:style>
  <w:style w:type="paragraph" w:customStyle="1" w:styleId="1">
    <w:name w:val="Стиль1"/>
    <w:basedOn w:val="Normal"/>
    <w:link w:val="10"/>
    <w:rsid w:val="00B6104A"/>
    <w:pPr>
      <w:widowControl w:val="0"/>
      <w:tabs>
        <w:tab w:val="right" w:pos="851"/>
      </w:tabs>
      <w:suppressAutoHyphens w:val="0"/>
      <w:autoSpaceDE w:val="0"/>
      <w:autoSpaceDN w:val="0"/>
      <w:adjustRightInd w:val="0"/>
      <w:spacing w:line="360" w:lineRule="auto"/>
      <w:ind w:left="1134" w:hanging="1133"/>
    </w:pPr>
    <w:rPr>
      <w:b/>
      <w:sz w:val="28"/>
      <w:szCs w:val="28"/>
      <w:lang w:val="ru-RU" w:eastAsia="ru-RU"/>
    </w:rPr>
  </w:style>
  <w:style w:type="character" w:customStyle="1" w:styleId="10">
    <w:name w:val="Стиль1 Знак"/>
    <w:link w:val="1"/>
    <w:rsid w:val="00B6104A"/>
    <w:rPr>
      <w:b/>
      <w:sz w:val="28"/>
      <w:szCs w:val="28"/>
      <w:lang w:val="ru-RU" w:eastAsia="ru-RU"/>
    </w:rPr>
  </w:style>
  <w:style w:type="paragraph" w:customStyle="1" w:styleId="2">
    <w:name w:val="Стиль2"/>
    <w:basedOn w:val="1"/>
    <w:rsid w:val="00B6104A"/>
    <w:pPr>
      <w:tabs>
        <w:tab w:val="clear" w:pos="851"/>
        <w:tab w:val="right" w:pos="2268"/>
      </w:tabs>
      <w:ind w:left="2268" w:hanging="1134"/>
    </w:pPr>
  </w:style>
  <w:style w:type="paragraph" w:customStyle="1" w:styleId="3">
    <w:name w:val="Стиль3"/>
    <w:basedOn w:val="Normal"/>
    <w:link w:val="30"/>
    <w:rsid w:val="00B6104A"/>
    <w:pPr>
      <w:widowControl w:val="0"/>
      <w:suppressAutoHyphens w:val="0"/>
      <w:autoSpaceDE w:val="0"/>
      <w:autoSpaceDN w:val="0"/>
      <w:adjustRightInd w:val="0"/>
      <w:spacing w:line="360" w:lineRule="auto"/>
      <w:ind w:left="2268" w:hanging="1134"/>
    </w:pPr>
    <w:rPr>
      <w:spacing w:val="-2"/>
      <w:lang w:val="x-none" w:eastAsia="ru-RU"/>
    </w:rPr>
  </w:style>
  <w:style w:type="character" w:customStyle="1" w:styleId="30">
    <w:name w:val="Стиль3 Знак"/>
    <w:link w:val="3"/>
    <w:rsid w:val="00B6104A"/>
    <w:rPr>
      <w:spacing w:val="-2"/>
      <w:lang w:eastAsia="ru-RU"/>
    </w:rPr>
  </w:style>
  <w:style w:type="paragraph" w:customStyle="1" w:styleId="4">
    <w:name w:val="Стиль4"/>
    <w:basedOn w:val="3"/>
    <w:link w:val="40"/>
    <w:rsid w:val="00B6104A"/>
    <w:pPr>
      <w:tabs>
        <w:tab w:val="right" w:pos="-4253"/>
        <w:tab w:val="left" w:pos="2268"/>
      </w:tabs>
      <w:ind w:left="2835"/>
    </w:pPr>
    <w:rPr>
      <w:i/>
      <w:iCs/>
    </w:rPr>
  </w:style>
  <w:style w:type="character" w:customStyle="1" w:styleId="40">
    <w:name w:val="Стиль4 Знак"/>
    <w:link w:val="4"/>
    <w:rsid w:val="00B6104A"/>
    <w:rPr>
      <w:i/>
      <w:iCs/>
      <w:spacing w:val="-2"/>
      <w:lang w:eastAsia="ru-RU"/>
    </w:rPr>
  </w:style>
  <w:style w:type="paragraph" w:customStyle="1" w:styleId="5">
    <w:name w:val="Стиль5"/>
    <w:basedOn w:val="Normal"/>
    <w:rsid w:val="00B6104A"/>
    <w:pPr>
      <w:widowControl w:val="0"/>
      <w:tabs>
        <w:tab w:val="right" w:pos="850"/>
        <w:tab w:val="left" w:pos="1134"/>
        <w:tab w:val="left" w:pos="1559"/>
        <w:tab w:val="left" w:leader="dot" w:pos="8929"/>
        <w:tab w:val="right" w:pos="9638"/>
      </w:tabs>
      <w:suppressAutoHyphens w:val="0"/>
      <w:autoSpaceDE w:val="0"/>
      <w:autoSpaceDN w:val="0"/>
      <w:adjustRightInd w:val="0"/>
      <w:spacing w:after="120" w:line="360" w:lineRule="auto"/>
      <w:ind w:left="1276" w:hanging="1276"/>
    </w:pPr>
    <w:rPr>
      <w:lang w:eastAsia="ru-RU"/>
    </w:rPr>
  </w:style>
  <w:style w:type="paragraph" w:customStyle="1" w:styleId="7">
    <w:name w:val="Стиль7"/>
    <w:basedOn w:val="Normal"/>
    <w:rsid w:val="00B6104A"/>
    <w:pPr>
      <w:widowControl w:val="0"/>
      <w:shd w:val="clear" w:color="auto" w:fill="FFFFFF"/>
      <w:tabs>
        <w:tab w:val="right" w:pos="851"/>
      </w:tabs>
      <w:suppressAutoHyphens w:val="0"/>
      <w:autoSpaceDE w:val="0"/>
      <w:autoSpaceDN w:val="0"/>
      <w:adjustRightInd w:val="0"/>
      <w:spacing w:line="360" w:lineRule="auto"/>
      <w:ind w:left="1134" w:hanging="1134"/>
    </w:pPr>
    <w:rPr>
      <w:b/>
      <w:sz w:val="28"/>
      <w:szCs w:val="28"/>
      <w:lang w:val="en-US" w:eastAsia="ru-RU"/>
    </w:rPr>
  </w:style>
  <w:style w:type="paragraph" w:customStyle="1" w:styleId="para">
    <w:name w:val="para"/>
    <w:basedOn w:val="Normal"/>
    <w:qFormat/>
    <w:rsid w:val="00B6104A"/>
    <w:pPr>
      <w:suppressAutoHyphens w:val="0"/>
      <w:spacing w:after="120"/>
      <w:ind w:left="2268" w:right="1134" w:hanging="1134"/>
      <w:jc w:val="both"/>
    </w:pPr>
    <w:rPr>
      <w:snapToGrid w:val="0"/>
      <w:lang w:val="fr-FR"/>
    </w:rPr>
  </w:style>
  <w:style w:type="paragraph" w:customStyle="1" w:styleId="ListParagraph1">
    <w:name w:val="List Paragraph1"/>
    <w:basedOn w:val="Normal"/>
    <w:qFormat/>
    <w:rsid w:val="00B6104A"/>
    <w:pPr>
      <w:suppressAutoHyphens w:val="0"/>
      <w:spacing w:line="240" w:lineRule="auto"/>
      <w:ind w:left="720"/>
      <w:contextualSpacing/>
    </w:pPr>
    <w:rPr>
      <w:rFonts w:ascii="NewsGoth for Porsche Com" w:eastAsia="NewsGoth for Porsche Com" w:hAnsi="NewsGoth for Porsche Com"/>
      <w:sz w:val="24"/>
      <w:szCs w:val="22"/>
      <w:lang w:val="de-DE"/>
    </w:rPr>
  </w:style>
  <w:style w:type="character" w:customStyle="1" w:styleId="CommentTextChar">
    <w:name w:val="Comment Text Char"/>
    <w:rsid w:val="00B6104A"/>
    <w:rPr>
      <w:rFonts w:ascii="Courier New" w:hAnsi="Courier New" w:cs="Courier New"/>
      <w:lang w:val="ru-RU" w:eastAsia="ru-RU"/>
    </w:rPr>
  </w:style>
  <w:style w:type="paragraph" w:styleId="CommentSubject">
    <w:name w:val="annotation subject"/>
    <w:basedOn w:val="CommentText"/>
    <w:next w:val="CommentText"/>
    <w:link w:val="CommentSubjectChar"/>
    <w:rsid w:val="00B6104A"/>
    <w:pPr>
      <w:widowControl w:val="0"/>
      <w:suppressAutoHyphens w:val="0"/>
      <w:autoSpaceDE w:val="0"/>
      <w:autoSpaceDN w:val="0"/>
      <w:adjustRightInd w:val="0"/>
      <w:spacing w:line="360" w:lineRule="auto"/>
      <w:ind w:left="1276" w:hanging="1276"/>
    </w:pPr>
    <w:rPr>
      <w:rFonts w:ascii="Courier New" w:hAnsi="Courier New"/>
      <w:b/>
      <w:bCs/>
      <w:lang w:val="ru-RU" w:eastAsia="ru-RU"/>
    </w:rPr>
  </w:style>
  <w:style w:type="character" w:customStyle="1" w:styleId="CommentTextChar1">
    <w:name w:val="Comment Text Char1"/>
    <w:link w:val="CommentText"/>
    <w:rsid w:val="00B6104A"/>
    <w:rPr>
      <w:lang w:val="en-GB"/>
    </w:rPr>
  </w:style>
  <w:style w:type="character" w:customStyle="1" w:styleId="CommentSubjectChar">
    <w:name w:val="Comment Subject Char"/>
    <w:link w:val="CommentSubject"/>
    <w:rsid w:val="00B6104A"/>
    <w:rPr>
      <w:rFonts w:ascii="Courier New" w:hAnsi="Courier New"/>
      <w:b/>
      <w:bCs/>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Pr>
      <w:sz w:val="6"/>
    </w:rPr>
  </w:style>
  <w:style w:type="paragraph" w:styleId="CommentText">
    <w:name w:val="annotation text"/>
    <w:basedOn w:val="Normal"/>
    <w:link w:val="CommentTextChar1"/>
    <w:rPr>
      <w:lang w:eastAsia="x-none"/>
    </w:rPr>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lang w:eastAsia="x-none"/>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lang w:eastAsia="x-none"/>
    </w:rPr>
  </w:style>
  <w:style w:type="paragraph" w:styleId="BalloonText">
    <w:name w:val="Balloon Text"/>
    <w:basedOn w:val="Normal"/>
    <w:link w:val="BalloonTextChar"/>
    <w:rsid w:val="003D1989"/>
    <w:pPr>
      <w:spacing w:line="240" w:lineRule="auto"/>
    </w:pPr>
    <w:rPr>
      <w:rFonts w:ascii="Tahoma" w:hAnsi="Tahoma"/>
      <w:sz w:val="16"/>
      <w:szCs w:val="16"/>
      <w:lang w:val="x-none"/>
    </w:rPr>
  </w:style>
  <w:style w:type="character" w:customStyle="1" w:styleId="BalloonTextChar">
    <w:name w:val="Balloon Text Char"/>
    <w:link w:val="BalloonText"/>
    <w:rsid w:val="003D1989"/>
    <w:rPr>
      <w:rFonts w:ascii="Tahoma" w:hAnsi="Tahoma" w:cs="Tahoma"/>
      <w:sz w:val="16"/>
      <w:szCs w:val="16"/>
      <w:lang w:eastAsia="en-US"/>
    </w:rPr>
  </w:style>
  <w:style w:type="character" w:customStyle="1" w:styleId="H1GChar">
    <w:name w:val="_ H_1_G Char"/>
    <w:link w:val="H1G"/>
    <w:rsid w:val="003D1989"/>
    <w:rPr>
      <w:b/>
      <w:sz w:val="24"/>
      <w:lang w:eastAsia="en-US"/>
    </w:rPr>
  </w:style>
  <w:style w:type="character" w:customStyle="1" w:styleId="FootnoteTextChar">
    <w:name w:val="Footnote Text Char"/>
    <w:aliases w:val="5_G Char,PP Char"/>
    <w:link w:val="FootnoteText"/>
    <w:rsid w:val="003D1989"/>
    <w:rPr>
      <w:sz w:val="18"/>
      <w:lang w:eastAsia="en-US"/>
    </w:rPr>
  </w:style>
  <w:style w:type="character" w:customStyle="1" w:styleId="HChGChar">
    <w:name w:val="_ H _Ch_G Char"/>
    <w:link w:val="HChG"/>
    <w:rsid w:val="003D1989"/>
    <w:rPr>
      <w:b/>
      <w:sz w:val="28"/>
      <w:lang w:eastAsia="en-US"/>
    </w:rPr>
  </w:style>
  <w:style w:type="character" w:customStyle="1" w:styleId="HeaderChar">
    <w:name w:val="Header Char"/>
    <w:aliases w:val="6_G Char"/>
    <w:link w:val="Header"/>
    <w:uiPriority w:val="99"/>
    <w:rsid w:val="00D203D1"/>
    <w:rPr>
      <w:b/>
      <w:sz w:val="18"/>
      <w:lang w:val="en-GB"/>
    </w:rPr>
  </w:style>
  <w:style w:type="character" w:customStyle="1" w:styleId="FooterChar">
    <w:name w:val="Footer Char"/>
    <w:aliases w:val="3_G Char"/>
    <w:link w:val="Footer"/>
    <w:rsid w:val="00D203D1"/>
    <w:rPr>
      <w:sz w:val="16"/>
      <w:lang w:val="en-GB"/>
    </w:rPr>
  </w:style>
  <w:style w:type="paragraph" w:customStyle="1" w:styleId="6">
    <w:name w:val="Стиль6"/>
    <w:basedOn w:val="Normal"/>
    <w:rsid w:val="00D203D1"/>
    <w:pPr>
      <w:widowControl w:val="0"/>
      <w:shd w:val="clear" w:color="auto" w:fill="FFFFFF"/>
      <w:tabs>
        <w:tab w:val="right" w:pos="851"/>
        <w:tab w:val="left" w:pos="1134"/>
        <w:tab w:val="left" w:pos="1560"/>
        <w:tab w:val="left" w:leader="dot" w:pos="8931"/>
        <w:tab w:val="right" w:pos="9639"/>
      </w:tabs>
      <w:suppressAutoHyphens w:val="0"/>
      <w:autoSpaceDE w:val="0"/>
      <w:autoSpaceDN w:val="0"/>
      <w:adjustRightInd w:val="0"/>
      <w:spacing w:before="120" w:after="120" w:line="360" w:lineRule="auto"/>
      <w:ind w:left="1276" w:hanging="1276"/>
    </w:pPr>
    <w:rPr>
      <w:lang w:val="en-US" w:eastAsia="ru-RU"/>
    </w:rPr>
  </w:style>
  <w:style w:type="paragraph" w:customStyle="1" w:styleId="1">
    <w:name w:val="Стиль1"/>
    <w:basedOn w:val="Normal"/>
    <w:link w:val="10"/>
    <w:rsid w:val="00B6104A"/>
    <w:pPr>
      <w:widowControl w:val="0"/>
      <w:tabs>
        <w:tab w:val="right" w:pos="851"/>
      </w:tabs>
      <w:suppressAutoHyphens w:val="0"/>
      <w:autoSpaceDE w:val="0"/>
      <w:autoSpaceDN w:val="0"/>
      <w:adjustRightInd w:val="0"/>
      <w:spacing w:line="360" w:lineRule="auto"/>
      <w:ind w:left="1134" w:hanging="1133"/>
    </w:pPr>
    <w:rPr>
      <w:b/>
      <w:sz w:val="28"/>
      <w:szCs w:val="28"/>
      <w:lang w:val="ru-RU" w:eastAsia="ru-RU"/>
    </w:rPr>
  </w:style>
  <w:style w:type="character" w:customStyle="1" w:styleId="10">
    <w:name w:val="Стиль1 Знак"/>
    <w:link w:val="1"/>
    <w:rsid w:val="00B6104A"/>
    <w:rPr>
      <w:b/>
      <w:sz w:val="28"/>
      <w:szCs w:val="28"/>
      <w:lang w:val="ru-RU" w:eastAsia="ru-RU"/>
    </w:rPr>
  </w:style>
  <w:style w:type="paragraph" w:customStyle="1" w:styleId="2">
    <w:name w:val="Стиль2"/>
    <w:basedOn w:val="1"/>
    <w:rsid w:val="00B6104A"/>
    <w:pPr>
      <w:tabs>
        <w:tab w:val="clear" w:pos="851"/>
        <w:tab w:val="right" w:pos="2268"/>
      </w:tabs>
      <w:ind w:left="2268" w:hanging="1134"/>
    </w:pPr>
  </w:style>
  <w:style w:type="paragraph" w:customStyle="1" w:styleId="3">
    <w:name w:val="Стиль3"/>
    <w:basedOn w:val="Normal"/>
    <w:link w:val="30"/>
    <w:rsid w:val="00B6104A"/>
    <w:pPr>
      <w:widowControl w:val="0"/>
      <w:suppressAutoHyphens w:val="0"/>
      <w:autoSpaceDE w:val="0"/>
      <w:autoSpaceDN w:val="0"/>
      <w:adjustRightInd w:val="0"/>
      <w:spacing w:line="360" w:lineRule="auto"/>
      <w:ind w:left="2268" w:hanging="1134"/>
    </w:pPr>
    <w:rPr>
      <w:spacing w:val="-2"/>
      <w:lang w:val="x-none" w:eastAsia="ru-RU"/>
    </w:rPr>
  </w:style>
  <w:style w:type="character" w:customStyle="1" w:styleId="30">
    <w:name w:val="Стиль3 Знак"/>
    <w:link w:val="3"/>
    <w:rsid w:val="00B6104A"/>
    <w:rPr>
      <w:spacing w:val="-2"/>
      <w:lang w:eastAsia="ru-RU"/>
    </w:rPr>
  </w:style>
  <w:style w:type="paragraph" w:customStyle="1" w:styleId="4">
    <w:name w:val="Стиль4"/>
    <w:basedOn w:val="3"/>
    <w:link w:val="40"/>
    <w:rsid w:val="00B6104A"/>
    <w:pPr>
      <w:tabs>
        <w:tab w:val="right" w:pos="-4253"/>
        <w:tab w:val="left" w:pos="2268"/>
      </w:tabs>
      <w:ind w:left="2835"/>
    </w:pPr>
    <w:rPr>
      <w:i/>
      <w:iCs/>
    </w:rPr>
  </w:style>
  <w:style w:type="character" w:customStyle="1" w:styleId="40">
    <w:name w:val="Стиль4 Знак"/>
    <w:link w:val="4"/>
    <w:rsid w:val="00B6104A"/>
    <w:rPr>
      <w:i/>
      <w:iCs/>
      <w:spacing w:val="-2"/>
      <w:lang w:eastAsia="ru-RU"/>
    </w:rPr>
  </w:style>
  <w:style w:type="paragraph" w:customStyle="1" w:styleId="5">
    <w:name w:val="Стиль5"/>
    <w:basedOn w:val="Normal"/>
    <w:rsid w:val="00B6104A"/>
    <w:pPr>
      <w:widowControl w:val="0"/>
      <w:tabs>
        <w:tab w:val="right" w:pos="850"/>
        <w:tab w:val="left" w:pos="1134"/>
        <w:tab w:val="left" w:pos="1559"/>
        <w:tab w:val="left" w:leader="dot" w:pos="8929"/>
        <w:tab w:val="right" w:pos="9638"/>
      </w:tabs>
      <w:suppressAutoHyphens w:val="0"/>
      <w:autoSpaceDE w:val="0"/>
      <w:autoSpaceDN w:val="0"/>
      <w:adjustRightInd w:val="0"/>
      <w:spacing w:after="120" w:line="360" w:lineRule="auto"/>
      <w:ind w:left="1276" w:hanging="1276"/>
    </w:pPr>
    <w:rPr>
      <w:lang w:eastAsia="ru-RU"/>
    </w:rPr>
  </w:style>
  <w:style w:type="paragraph" w:customStyle="1" w:styleId="7">
    <w:name w:val="Стиль7"/>
    <w:basedOn w:val="Normal"/>
    <w:rsid w:val="00B6104A"/>
    <w:pPr>
      <w:widowControl w:val="0"/>
      <w:shd w:val="clear" w:color="auto" w:fill="FFFFFF"/>
      <w:tabs>
        <w:tab w:val="right" w:pos="851"/>
      </w:tabs>
      <w:suppressAutoHyphens w:val="0"/>
      <w:autoSpaceDE w:val="0"/>
      <w:autoSpaceDN w:val="0"/>
      <w:adjustRightInd w:val="0"/>
      <w:spacing w:line="360" w:lineRule="auto"/>
      <w:ind w:left="1134" w:hanging="1134"/>
    </w:pPr>
    <w:rPr>
      <w:b/>
      <w:sz w:val="28"/>
      <w:szCs w:val="28"/>
      <w:lang w:val="en-US" w:eastAsia="ru-RU"/>
    </w:rPr>
  </w:style>
  <w:style w:type="paragraph" w:customStyle="1" w:styleId="para">
    <w:name w:val="para"/>
    <w:basedOn w:val="Normal"/>
    <w:qFormat/>
    <w:rsid w:val="00B6104A"/>
    <w:pPr>
      <w:suppressAutoHyphens w:val="0"/>
      <w:spacing w:after="120"/>
      <w:ind w:left="2268" w:right="1134" w:hanging="1134"/>
      <w:jc w:val="both"/>
    </w:pPr>
    <w:rPr>
      <w:snapToGrid w:val="0"/>
      <w:lang w:val="fr-FR"/>
    </w:rPr>
  </w:style>
  <w:style w:type="paragraph" w:customStyle="1" w:styleId="ListParagraph1">
    <w:name w:val="List Paragraph1"/>
    <w:basedOn w:val="Normal"/>
    <w:qFormat/>
    <w:rsid w:val="00B6104A"/>
    <w:pPr>
      <w:suppressAutoHyphens w:val="0"/>
      <w:spacing w:line="240" w:lineRule="auto"/>
      <w:ind w:left="720"/>
      <w:contextualSpacing/>
    </w:pPr>
    <w:rPr>
      <w:rFonts w:ascii="NewsGoth for Porsche Com" w:eastAsia="NewsGoth for Porsche Com" w:hAnsi="NewsGoth for Porsche Com"/>
      <w:sz w:val="24"/>
      <w:szCs w:val="22"/>
      <w:lang w:val="de-DE"/>
    </w:rPr>
  </w:style>
  <w:style w:type="character" w:customStyle="1" w:styleId="CommentTextChar">
    <w:name w:val="Comment Text Char"/>
    <w:rsid w:val="00B6104A"/>
    <w:rPr>
      <w:rFonts w:ascii="Courier New" w:hAnsi="Courier New" w:cs="Courier New"/>
      <w:lang w:val="ru-RU" w:eastAsia="ru-RU"/>
    </w:rPr>
  </w:style>
  <w:style w:type="paragraph" w:styleId="CommentSubject">
    <w:name w:val="annotation subject"/>
    <w:basedOn w:val="CommentText"/>
    <w:next w:val="CommentText"/>
    <w:link w:val="CommentSubjectChar"/>
    <w:rsid w:val="00B6104A"/>
    <w:pPr>
      <w:widowControl w:val="0"/>
      <w:suppressAutoHyphens w:val="0"/>
      <w:autoSpaceDE w:val="0"/>
      <w:autoSpaceDN w:val="0"/>
      <w:adjustRightInd w:val="0"/>
      <w:spacing w:line="360" w:lineRule="auto"/>
      <w:ind w:left="1276" w:hanging="1276"/>
    </w:pPr>
    <w:rPr>
      <w:rFonts w:ascii="Courier New" w:hAnsi="Courier New"/>
      <w:b/>
      <w:bCs/>
      <w:lang w:val="ru-RU" w:eastAsia="ru-RU"/>
    </w:rPr>
  </w:style>
  <w:style w:type="character" w:customStyle="1" w:styleId="CommentTextChar1">
    <w:name w:val="Comment Text Char1"/>
    <w:link w:val="CommentText"/>
    <w:rsid w:val="00B6104A"/>
    <w:rPr>
      <w:lang w:val="en-GB"/>
    </w:rPr>
  </w:style>
  <w:style w:type="character" w:customStyle="1" w:styleId="CommentSubjectChar">
    <w:name w:val="Comment Subject Char"/>
    <w:link w:val="CommentSubject"/>
    <w:rsid w:val="00B6104A"/>
    <w:rPr>
      <w:rFonts w:ascii="Courier New" w:hAnsi="Courier New"/>
      <w:b/>
      <w:bCs/>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350847">
      <w:bodyDiv w:val="1"/>
      <w:marLeft w:val="0"/>
      <w:marRight w:val="0"/>
      <w:marTop w:val="0"/>
      <w:marBottom w:val="0"/>
      <w:divBdr>
        <w:top w:val="none" w:sz="0" w:space="0" w:color="auto"/>
        <w:left w:val="none" w:sz="0" w:space="0" w:color="auto"/>
        <w:bottom w:val="none" w:sz="0" w:space="0" w:color="auto"/>
        <w:right w:val="none" w:sz="0" w:space="0" w:color="auto"/>
      </w:divBdr>
      <w:divsChild>
        <w:div w:id="1478062325">
          <w:marLeft w:val="0"/>
          <w:marRight w:val="0"/>
          <w:marTop w:val="0"/>
          <w:marBottom w:val="0"/>
          <w:divBdr>
            <w:top w:val="none" w:sz="0" w:space="0" w:color="auto"/>
            <w:left w:val="none" w:sz="0" w:space="0" w:color="auto"/>
            <w:bottom w:val="none" w:sz="0" w:space="0" w:color="auto"/>
            <w:right w:val="none" w:sz="0" w:space="0" w:color="auto"/>
          </w:divBdr>
          <w:divsChild>
            <w:div w:id="533226798">
              <w:marLeft w:val="0"/>
              <w:marRight w:val="0"/>
              <w:marTop w:val="0"/>
              <w:marBottom w:val="0"/>
              <w:divBdr>
                <w:top w:val="none" w:sz="0" w:space="0" w:color="auto"/>
                <w:left w:val="none" w:sz="0" w:space="0" w:color="auto"/>
                <w:bottom w:val="none" w:sz="0" w:space="0" w:color="auto"/>
                <w:right w:val="none" w:sz="0" w:space="0" w:color="auto"/>
              </w:divBdr>
            </w:div>
          </w:divsChild>
        </w:div>
        <w:div w:id="1563247784">
          <w:marLeft w:val="0"/>
          <w:marRight w:val="0"/>
          <w:marTop w:val="0"/>
          <w:marBottom w:val="0"/>
          <w:divBdr>
            <w:top w:val="none" w:sz="0" w:space="0" w:color="auto"/>
            <w:left w:val="none" w:sz="0" w:space="0" w:color="auto"/>
            <w:bottom w:val="none" w:sz="0" w:space="0" w:color="auto"/>
            <w:right w:val="none" w:sz="0" w:space="0" w:color="auto"/>
          </w:divBdr>
          <w:divsChild>
            <w:div w:id="855730040">
              <w:marLeft w:val="0"/>
              <w:marRight w:val="0"/>
              <w:marTop w:val="0"/>
              <w:marBottom w:val="0"/>
              <w:divBdr>
                <w:top w:val="none" w:sz="0" w:space="0" w:color="auto"/>
                <w:left w:val="none" w:sz="0" w:space="0" w:color="auto"/>
                <w:bottom w:val="none" w:sz="0" w:space="0" w:color="auto"/>
                <w:right w:val="none" w:sz="0" w:space="0" w:color="auto"/>
              </w:divBdr>
              <w:divsChild>
                <w:div w:id="232082425">
                  <w:marLeft w:val="0"/>
                  <w:marRight w:val="0"/>
                  <w:marTop w:val="0"/>
                  <w:marBottom w:val="0"/>
                  <w:divBdr>
                    <w:top w:val="none" w:sz="0" w:space="0" w:color="auto"/>
                    <w:left w:val="none" w:sz="0" w:space="0" w:color="auto"/>
                    <w:bottom w:val="none" w:sz="0" w:space="0" w:color="auto"/>
                    <w:right w:val="none" w:sz="0" w:space="0" w:color="auto"/>
                  </w:divBdr>
                  <w:divsChild>
                    <w:div w:id="1707750604">
                      <w:marLeft w:val="0"/>
                      <w:marRight w:val="0"/>
                      <w:marTop w:val="0"/>
                      <w:marBottom w:val="0"/>
                      <w:divBdr>
                        <w:top w:val="none" w:sz="0" w:space="0" w:color="auto"/>
                        <w:left w:val="none" w:sz="0" w:space="0" w:color="auto"/>
                        <w:bottom w:val="none" w:sz="0" w:space="0" w:color="auto"/>
                        <w:right w:val="none" w:sz="0" w:space="0" w:color="auto"/>
                      </w:divBdr>
                      <w:divsChild>
                        <w:div w:id="1003321168">
                          <w:marLeft w:val="0"/>
                          <w:marRight w:val="0"/>
                          <w:marTop w:val="0"/>
                          <w:marBottom w:val="0"/>
                          <w:divBdr>
                            <w:top w:val="none" w:sz="0" w:space="0" w:color="auto"/>
                            <w:left w:val="none" w:sz="0" w:space="0" w:color="auto"/>
                            <w:bottom w:val="none" w:sz="0" w:space="0" w:color="auto"/>
                            <w:right w:val="none" w:sz="0" w:space="0" w:color="auto"/>
                          </w:divBdr>
                          <w:divsChild>
                            <w:div w:id="1085421924">
                              <w:marLeft w:val="0"/>
                              <w:marRight w:val="0"/>
                              <w:marTop w:val="0"/>
                              <w:marBottom w:val="0"/>
                              <w:divBdr>
                                <w:top w:val="none" w:sz="0" w:space="0" w:color="auto"/>
                                <w:left w:val="none" w:sz="0" w:space="0" w:color="auto"/>
                                <w:bottom w:val="none" w:sz="0" w:space="0" w:color="auto"/>
                                <w:right w:val="none" w:sz="0" w:space="0" w:color="auto"/>
                              </w:divBdr>
                              <w:divsChild>
                                <w:div w:id="190341125">
                                  <w:marLeft w:val="0"/>
                                  <w:marRight w:val="0"/>
                                  <w:marTop w:val="0"/>
                                  <w:marBottom w:val="0"/>
                                  <w:divBdr>
                                    <w:top w:val="none" w:sz="0" w:space="0" w:color="auto"/>
                                    <w:left w:val="none" w:sz="0" w:space="0" w:color="auto"/>
                                    <w:bottom w:val="none" w:sz="0" w:space="0" w:color="auto"/>
                                    <w:right w:val="none" w:sz="0" w:space="0" w:color="auto"/>
                                  </w:divBdr>
                                  <w:divsChild>
                                    <w:div w:id="462388206">
                                      <w:marLeft w:val="0"/>
                                      <w:marRight w:val="0"/>
                                      <w:marTop w:val="0"/>
                                      <w:marBottom w:val="0"/>
                                      <w:divBdr>
                                        <w:top w:val="none" w:sz="0" w:space="0" w:color="auto"/>
                                        <w:left w:val="none" w:sz="0" w:space="0" w:color="auto"/>
                                        <w:bottom w:val="none" w:sz="0" w:space="0" w:color="auto"/>
                                        <w:right w:val="none" w:sz="0" w:space="0" w:color="auto"/>
                                      </w:divBdr>
                                      <w:divsChild>
                                        <w:div w:id="336345740">
                                          <w:marLeft w:val="0"/>
                                          <w:marRight w:val="0"/>
                                          <w:marTop w:val="0"/>
                                          <w:marBottom w:val="0"/>
                                          <w:divBdr>
                                            <w:top w:val="none" w:sz="0" w:space="0" w:color="auto"/>
                                            <w:left w:val="none" w:sz="0" w:space="0" w:color="auto"/>
                                            <w:bottom w:val="none" w:sz="0" w:space="0" w:color="auto"/>
                                            <w:right w:val="none" w:sz="0" w:space="0" w:color="auto"/>
                                          </w:divBdr>
                                        </w:div>
                                      </w:divsChild>
                                    </w:div>
                                    <w:div w:id="798570140">
                                      <w:marLeft w:val="0"/>
                                      <w:marRight w:val="0"/>
                                      <w:marTop w:val="0"/>
                                      <w:marBottom w:val="0"/>
                                      <w:divBdr>
                                        <w:top w:val="none" w:sz="0" w:space="0" w:color="auto"/>
                                        <w:left w:val="none" w:sz="0" w:space="0" w:color="auto"/>
                                        <w:bottom w:val="none" w:sz="0" w:space="0" w:color="auto"/>
                                        <w:right w:val="none" w:sz="0" w:space="0" w:color="auto"/>
                                      </w:divBdr>
                                      <w:divsChild>
                                        <w:div w:id="117066952">
                                          <w:marLeft w:val="0"/>
                                          <w:marRight w:val="0"/>
                                          <w:marTop w:val="0"/>
                                          <w:marBottom w:val="0"/>
                                          <w:divBdr>
                                            <w:top w:val="none" w:sz="0" w:space="0" w:color="auto"/>
                                            <w:left w:val="none" w:sz="0" w:space="0" w:color="auto"/>
                                            <w:bottom w:val="none" w:sz="0" w:space="0" w:color="auto"/>
                                            <w:right w:val="none" w:sz="0" w:space="0" w:color="auto"/>
                                          </w:divBdr>
                                        </w:div>
                                      </w:divsChild>
                                    </w:div>
                                    <w:div w:id="956059540">
                                      <w:marLeft w:val="0"/>
                                      <w:marRight w:val="0"/>
                                      <w:marTop w:val="0"/>
                                      <w:marBottom w:val="0"/>
                                      <w:divBdr>
                                        <w:top w:val="none" w:sz="0" w:space="0" w:color="auto"/>
                                        <w:left w:val="none" w:sz="0" w:space="0" w:color="auto"/>
                                        <w:bottom w:val="none" w:sz="0" w:space="0" w:color="auto"/>
                                        <w:right w:val="none" w:sz="0" w:space="0" w:color="auto"/>
                                      </w:divBdr>
                                      <w:divsChild>
                                        <w:div w:id="2095317764">
                                          <w:marLeft w:val="0"/>
                                          <w:marRight w:val="0"/>
                                          <w:marTop w:val="0"/>
                                          <w:marBottom w:val="0"/>
                                          <w:divBdr>
                                            <w:top w:val="none" w:sz="0" w:space="0" w:color="auto"/>
                                            <w:left w:val="none" w:sz="0" w:space="0" w:color="auto"/>
                                            <w:bottom w:val="none" w:sz="0" w:space="0" w:color="auto"/>
                                            <w:right w:val="none" w:sz="0" w:space="0" w:color="auto"/>
                                          </w:divBdr>
                                        </w:div>
                                      </w:divsChild>
                                    </w:div>
                                    <w:div w:id="1503739725">
                                      <w:marLeft w:val="0"/>
                                      <w:marRight w:val="0"/>
                                      <w:marTop w:val="0"/>
                                      <w:marBottom w:val="0"/>
                                      <w:divBdr>
                                        <w:top w:val="none" w:sz="0" w:space="0" w:color="auto"/>
                                        <w:left w:val="none" w:sz="0" w:space="0" w:color="auto"/>
                                        <w:bottom w:val="none" w:sz="0" w:space="0" w:color="auto"/>
                                        <w:right w:val="none" w:sz="0" w:space="0" w:color="auto"/>
                                      </w:divBdr>
                                      <w:divsChild>
                                        <w:div w:id="208304592">
                                          <w:marLeft w:val="0"/>
                                          <w:marRight w:val="0"/>
                                          <w:marTop w:val="0"/>
                                          <w:marBottom w:val="0"/>
                                          <w:divBdr>
                                            <w:top w:val="none" w:sz="0" w:space="0" w:color="auto"/>
                                            <w:left w:val="none" w:sz="0" w:space="0" w:color="auto"/>
                                            <w:bottom w:val="none" w:sz="0" w:space="0" w:color="auto"/>
                                            <w:right w:val="none" w:sz="0" w:space="0" w:color="auto"/>
                                          </w:divBdr>
                                        </w:div>
                                      </w:divsChild>
                                    </w:div>
                                    <w:div w:id="1661108137">
                                      <w:marLeft w:val="0"/>
                                      <w:marRight w:val="0"/>
                                      <w:marTop w:val="0"/>
                                      <w:marBottom w:val="0"/>
                                      <w:divBdr>
                                        <w:top w:val="none" w:sz="0" w:space="0" w:color="auto"/>
                                        <w:left w:val="none" w:sz="0" w:space="0" w:color="auto"/>
                                        <w:bottom w:val="none" w:sz="0" w:space="0" w:color="auto"/>
                                        <w:right w:val="none" w:sz="0" w:space="0" w:color="auto"/>
                                      </w:divBdr>
                                      <w:divsChild>
                                        <w:div w:id="1142506263">
                                          <w:marLeft w:val="0"/>
                                          <w:marRight w:val="0"/>
                                          <w:marTop w:val="0"/>
                                          <w:marBottom w:val="0"/>
                                          <w:divBdr>
                                            <w:top w:val="none" w:sz="0" w:space="0" w:color="auto"/>
                                            <w:left w:val="none" w:sz="0" w:space="0" w:color="auto"/>
                                            <w:bottom w:val="none" w:sz="0" w:space="0" w:color="auto"/>
                                            <w:right w:val="none" w:sz="0" w:space="0" w:color="auto"/>
                                          </w:divBdr>
                                        </w:div>
                                      </w:divsChild>
                                    </w:div>
                                    <w:div w:id="1715109680">
                                      <w:marLeft w:val="0"/>
                                      <w:marRight w:val="0"/>
                                      <w:marTop w:val="0"/>
                                      <w:marBottom w:val="0"/>
                                      <w:divBdr>
                                        <w:top w:val="none" w:sz="0" w:space="0" w:color="auto"/>
                                        <w:left w:val="none" w:sz="0" w:space="0" w:color="auto"/>
                                        <w:bottom w:val="none" w:sz="0" w:space="0" w:color="auto"/>
                                        <w:right w:val="none" w:sz="0" w:space="0" w:color="auto"/>
                                      </w:divBdr>
                                      <w:divsChild>
                                        <w:div w:id="39867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576191">
                  <w:marLeft w:val="0"/>
                  <w:marRight w:val="0"/>
                  <w:marTop w:val="0"/>
                  <w:marBottom w:val="0"/>
                  <w:divBdr>
                    <w:top w:val="none" w:sz="0" w:space="0" w:color="auto"/>
                    <w:left w:val="none" w:sz="0" w:space="0" w:color="auto"/>
                    <w:bottom w:val="none" w:sz="0" w:space="0" w:color="auto"/>
                    <w:right w:val="none" w:sz="0" w:space="0" w:color="auto"/>
                  </w:divBdr>
                  <w:divsChild>
                    <w:div w:id="1208178055">
                      <w:marLeft w:val="0"/>
                      <w:marRight w:val="0"/>
                      <w:marTop w:val="0"/>
                      <w:marBottom w:val="0"/>
                      <w:divBdr>
                        <w:top w:val="none" w:sz="0" w:space="0" w:color="auto"/>
                        <w:left w:val="none" w:sz="0" w:space="0" w:color="auto"/>
                        <w:bottom w:val="none" w:sz="0" w:space="0" w:color="auto"/>
                        <w:right w:val="none" w:sz="0" w:space="0" w:color="auto"/>
                      </w:divBdr>
                      <w:divsChild>
                        <w:div w:id="512191247">
                          <w:marLeft w:val="0"/>
                          <w:marRight w:val="0"/>
                          <w:marTop w:val="0"/>
                          <w:marBottom w:val="0"/>
                          <w:divBdr>
                            <w:top w:val="none" w:sz="0" w:space="0" w:color="auto"/>
                            <w:left w:val="none" w:sz="0" w:space="0" w:color="auto"/>
                            <w:bottom w:val="none" w:sz="0" w:space="0" w:color="auto"/>
                            <w:right w:val="none" w:sz="0" w:space="0" w:color="auto"/>
                          </w:divBdr>
                          <w:divsChild>
                            <w:div w:id="177736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042968">
              <w:marLeft w:val="0"/>
              <w:marRight w:val="0"/>
              <w:marTop w:val="0"/>
              <w:marBottom w:val="0"/>
              <w:divBdr>
                <w:top w:val="none" w:sz="0" w:space="0" w:color="auto"/>
                <w:left w:val="none" w:sz="0" w:space="0" w:color="auto"/>
                <w:bottom w:val="none" w:sz="0" w:space="0" w:color="auto"/>
                <w:right w:val="none" w:sz="0" w:space="0" w:color="auto"/>
              </w:divBdr>
              <w:divsChild>
                <w:div w:id="1206791810">
                  <w:marLeft w:val="0"/>
                  <w:marRight w:val="0"/>
                  <w:marTop w:val="0"/>
                  <w:marBottom w:val="0"/>
                  <w:divBdr>
                    <w:top w:val="none" w:sz="0" w:space="0" w:color="auto"/>
                    <w:left w:val="none" w:sz="0" w:space="0" w:color="auto"/>
                    <w:bottom w:val="none" w:sz="0" w:space="0" w:color="auto"/>
                    <w:right w:val="none" w:sz="0" w:space="0" w:color="auto"/>
                  </w:divBdr>
                  <w:divsChild>
                    <w:div w:id="1616214580">
                      <w:marLeft w:val="0"/>
                      <w:marRight w:val="0"/>
                      <w:marTop w:val="0"/>
                      <w:marBottom w:val="0"/>
                      <w:divBdr>
                        <w:top w:val="none" w:sz="0" w:space="0" w:color="auto"/>
                        <w:left w:val="none" w:sz="0" w:space="0" w:color="auto"/>
                        <w:bottom w:val="none" w:sz="0" w:space="0" w:color="auto"/>
                        <w:right w:val="none" w:sz="0" w:space="0" w:color="auto"/>
                      </w:divBdr>
                    </w:div>
                    <w:div w:id="1960791591">
                      <w:marLeft w:val="0"/>
                      <w:marRight w:val="0"/>
                      <w:marTop w:val="0"/>
                      <w:marBottom w:val="0"/>
                      <w:divBdr>
                        <w:top w:val="none" w:sz="0" w:space="0" w:color="auto"/>
                        <w:left w:val="none" w:sz="0" w:space="0" w:color="auto"/>
                        <w:bottom w:val="none" w:sz="0" w:space="0" w:color="auto"/>
                        <w:right w:val="none" w:sz="0" w:space="0" w:color="auto"/>
                      </w:divBdr>
                      <w:divsChild>
                        <w:div w:id="382097444">
                          <w:marLeft w:val="0"/>
                          <w:marRight w:val="0"/>
                          <w:marTop w:val="0"/>
                          <w:marBottom w:val="0"/>
                          <w:divBdr>
                            <w:top w:val="none" w:sz="0" w:space="0" w:color="auto"/>
                            <w:left w:val="none" w:sz="0" w:space="0" w:color="auto"/>
                            <w:bottom w:val="none" w:sz="0" w:space="0" w:color="auto"/>
                            <w:right w:val="none" w:sz="0" w:space="0" w:color="auto"/>
                          </w:divBdr>
                        </w:div>
                        <w:div w:id="1801606116">
                          <w:marLeft w:val="0"/>
                          <w:marRight w:val="0"/>
                          <w:marTop w:val="0"/>
                          <w:marBottom w:val="0"/>
                          <w:divBdr>
                            <w:top w:val="none" w:sz="0" w:space="0" w:color="auto"/>
                            <w:left w:val="none" w:sz="0" w:space="0" w:color="auto"/>
                            <w:bottom w:val="none" w:sz="0" w:space="0" w:color="auto"/>
                            <w:right w:val="none" w:sz="0" w:space="0" w:color="auto"/>
                          </w:divBdr>
                          <w:divsChild>
                            <w:div w:id="69618412">
                              <w:marLeft w:val="0"/>
                              <w:marRight w:val="0"/>
                              <w:marTop w:val="0"/>
                              <w:marBottom w:val="0"/>
                              <w:divBdr>
                                <w:top w:val="none" w:sz="0" w:space="0" w:color="auto"/>
                                <w:left w:val="none" w:sz="0" w:space="0" w:color="auto"/>
                                <w:bottom w:val="none" w:sz="0" w:space="0" w:color="auto"/>
                                <w:right w:val="none" w:sz="0" w:space="0" w:color="auto"/>
                              </w:divBdr>
                            </w:div>
                          </w:divsChild>
                        </w:div>
                        <w:div w:id="199421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68283">
                  <w:marLeft w:val="0"/>
                  <w:marRight w:val="0"/>
                  <w:marTop w:val="0"/>
                  <w:marBottom w:val="0"/>
                  <w:divBdr>
                    <w:top w:val="none" w:sz="0" w:space="0" w:color="auto"/>
                    <w:left w:val="none" w:sz="0" w:space="0" w:color="auto"/>
                    <w:bottom w:val="none" w:sz="0" w:space="0" w:color="auto"/>
                    <w:right w:val="none" w:sz="0" w:space="0" w:color="auto"/>
                  </w:divBdr>
                </w:div>
              </w:divsChild>
            </w:div>
            <w:div w:id="1721204137">
              <w:marLeft w:val="0"/>
              <w:marRight w:val="0"/>
              <w:marTop w:val="0"/>
              <w:marBottom w:val="0"/>
              <w:divBdr>
                <w:top w:val="none" w:sz="0" w:space="0" w:color="auto"/>
                <w:left w:val="none" w:sz="0" w:space="0" w:color="auto"/>
                <w:bottom w:val="none" w:sz="0" w:space="0" w:color="auto"/>
                <w:right w:val="none" w:sz="0" w:space="0" w:color="auto"/>
              </w:divBdr>
              <w:divsChild>
                <w:div w:id="1478760224">
                  <w:marLeft w:val="0"/>
                  <w:marRight w:val="0"/>
                  <w:marTop w:val="0"/>
                  <w:marBottom w:val="0"/>
                  <w:divBdr>
                    <w:top w:val="none" w:sz="0" w:space="0" w:color="auto"/>
                    <w:left w:val="none" w:sz="0" w:space="0" w:color="auto"/>
                    <w:bottom w:val="none" w:sz="0" w:space="0" w:color="auto"/>
                    <w:right w:val="none" w:sz="0" w:space="0" w:color="auto"/>
                  </w:divBdr>
                </w:div>
                <w:div w:id="1488010223">
                  <w:marLeft w:val="0"/>
                  <w:marRight w:val="0"/>
                  <w:marTop w:val="0"/>
                  <w:marBottom w:val="0"/>
                  <w:divBdr>
                    <w:top w:val="none" w:sz="0" w:space="0" w:color="auto"/>
                    <w:left w:val="none" w:sz="0" w:space="0" w:color="auto"/>
                    <w:bottom w:val="none" w:sz="0" w:space="0" w:color="auto"/>
                    <w:right w:val="none" w:sz="0" w:space="0" w:color="auto"/>
                  </w:divBdr>
                  <w:divsChild>
                    <w:div w:id="1752462036">
                      <w:marLeft w:val="0"/>
                      <w:marRight w:val="0"/>
                      <w:marTop w:val="0"/>
                      <w:marBottom w:val="0"/>
                      <w:divBdr>
                        <w:top w:val="none" w:sz="0" w:space="0" w:color="auto"/>
                        <w:left w:val="none" w:sz="0" w:space="0" w:color="auto"/>
                        <w:bottom w:val="none" w:sz="0" w:space="0" w:color="auto"/>
                        <w:right w:val="none" w:sz="0" w:space="0" w:color="auto"/>
                      </w:divBdr>
                      <w:divsChild>
                        <w:div w:id="55008919">
                          <w:marLeft w:val="0"/>
                          <w:marRight w:val="0"/>
                          <w:marTop w:val="0"/>
                          <w:marBottom w:val="0"/>
                          <w:divBdr>
                            <w:top w:val="none" w:sz="0" w:space="0" w:color="auto"/>
                            <w:left w:val="none" w:sz="0" w:space="0" w:color="auto"/>
                            <w:bottom w:val="none" w:sz="0" w:space="0" w:color="auto"/>
                            <w:right w:val="none" w:sz="0" w:space="0" w:color="auto"/>
                          </w:divBdr>
                          <w:divsChild>
                            <w:div w:id="416365559">
                              <w:marLeft w:val="0"/>
                              <w:marRight w:val="0"/>
                              <w:marTop w:val="0"/>
                              <w:marBottom w:val="0"/>
                              <w:divBdr>
                                <w:top w:val="none" w:sz="0" w:space="0" w:color="auto"/>
                                <w:left w:val="none" w:sz="0" w:space="0" w:color="auto"/>
                                <w:bottom w:val="none" w:sz="0" w:space="0" w:color="auto"/>
                                <w:right w:val="none" w:sz="0" w:space="0" w:color="auto"/>
                              </w:divBdr>
                              <w:divsChild>
                                <w:div w:id="931667617">
                                  <w:marLeft w:val="0"/>
                                  <w:marRight w:val="0"/>
                                  <w:marTop w:val="0"/>
                                  <w:marBottom w:val="0"/>
                                  <w:divBdr>
                                    <w:top w:val="none" w:sz="0" w:space="0" w:color="auto"/>
                                    <w:left w:val="none" w:sz="0" w:space="0" w:color="auto"/>
                                    <w:bottom w:val="none" w:sz="0" w:space="0" w:color="auto"/>
                                    <w:right w:val="none" w:sz="0" w:space="0" w:color="auto"/>
                                  </w:divBdr>
                                </w:div>
                              </w:divsChild>
                            </w:div>
                            <w:div w:id="572660025">
                              <w:marLeft w:val="0"/>
                              <w:marRight w:val="0"/>
                              <w:marTop w:val="0"/>
                              <w:marBottom w:val="0"/>
                              <w:divBdr>
                                <w:top w:val="none" w:sz="0" w:space="0" w:color="auto"/>
                                <w:left w:val="none" w:sz="0" w:space="0" w:color="auto"/>
                                <w:bottom w:val="none" w:sz="0" w:space="0" w:color="auto"/>
                                <w:right w:val="none" w:sz="0" w:space="0" w:color="auto"/>
                              </w:divBdr>
                              <w:divsChild>
                                <w:div w:id="908344732">
                                  <w:marLeft w:val="0"/>
                                  <w:marRight w:val="0"/>
                                  <w:marTop w:val="0"/>
                                  <w:marBottom w:val="0"/>
                                  <w:divBdr>
                                    <w:top w:val="none" w:sz="0" w:space="0" w:color="auto"/>
                                    <w:left w:val="none" w:sz="0" w:space="0" w:color="auto"/>
                                    <w:bottom w:val="none" w:sz="0" w:space="0" w:color="auto"/>
                                    <w:right w:val="none" w:sz="0" w:space="0" w:color="auto"/>
                                  </w:divBdr>
                                  <w:divsChild>
                                    <w:div w:id="6285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587126">
              <w:marLeft w:val="0"/>
              <w:marRight w:val="0"/>
              <w:marTop w:val="0"/>
              <w:marBottom w:val="0"/>
              <w:divBdr>
                <w:top w:val="none" w:sz="0" w:space="0" w:color="auto"/>
                <w:left w:val="none" w:sz="0" w:space="0" w:color="auto"/>
                <w:bottom w:val="none" w:sz="0" w:space="0" w:color="auto"/>
                <w:right w:val="none" w:sz="0" w:space="0" w:color="auto"/>
              </w:divBdr>
              <w:divsChild>
                <w:div w:id="21439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image" Target="media/image6.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5.pn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image" Target="media/image7.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10.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9.png"/><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oleObject" Target="embeddings/oleObject3.bin"/><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30.emf"/><Relationship Id="rId22" Type="http://schemas.openxmlformats.org/officeDocument/2006/relationships/oleObject" Target="embeddings/oleObject4.bin"/><Relationship Id="rId27" Type="http://schemas.openxmlformats.org/officeDocument/2006/relationships/header" Target="header2.xml"/><Relationship Id="rId30"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7762B-2B4A-44D5-8F50-EF10BDDFE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35</Pages>
  <Words>8476</Words>
  <Characters>48319</Characters>
  <Application>Microsoft Office Word</Application>
  <DocSecurity>4</DocSecurity>
  <Lines>402</Lines>
  <Paragraphs>113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United Nations</vt:lpstr>
      <vt:lpstr>United Nations</vt:lpstr>
    </vt:vector>
  </TitlesOfParts>
  <Company>CSD</Company>
  <LinksUpToDate>false</LinksUpToDate>
  <CharactersWithSpaces>56682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gianotti</dc:creator>
  <cp:lastModifiedBy>Benedicte Boudol</cp:lastModifiedBy>
  <cp:revision>2</cp:revision>
  <cp:lastPrinted>2016-01-04T10:51:00Z</cp:lastPrinted>
  <dcterms:created xsi:type="dcterms:W3CDTF">2016-01-15T14:08:00Z</dcterms:created>
  <dcterms:modified xsi:type="dcterms:W3CDTF">2016-01-15T14:08:00Z</dcterms:modified>
</cp:coreProperties>
</file>