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40729" w:rsidTr="00B11BB4">
        <w:trPr>
          <w:cantSplit/>
          <w:trHeight w:hRule="exact" w:val="851"/>
        </w:trPr>
        <w:tc>
          <w:tcPr>
            <w:tcW w:w="1276" w:type="dxa"/>
            <w:tcBorders>
              <w:bottom w:val="single" w:sz="4" w:space="0" w:color="auto"/>
            </w:tcBorders>
            <w:shd w:val="clear" w:color="auto" w:fill="auto"/>
            <w:vAlign w:val="bottom"/>
          </w:tcPr>
          <w:p w:rsidR="00B56E9C" w:rsidRPr="00B40729" w:rsidRDefault="00B56E9C" w:rsidP="00B11BB4">
            <w:pPr>
              <w:spacing w:after="80"/>
              <w:rPr>
                <w:i/>
              </w:rPr>
            </w:pPr>
          </w:p>
        </w:tc>
        <w:tc>
          <w:tcPr>
            <w:tcW w:w="2268" w:type="dxa"/>
            <w:tcBorders>
              <w:bottom w:val="single" w:sz="4" w:space="0" w:color="auto"/>
            </w:tcBorders>
            <w:shd w:val="clear" w:color="auto" w:fill="auto"/>
            <w:vAlign w:val="bottom"/>
          </w:tcPr>
          <w:p w:rsidR="00B56E9C" w:rsidRPr="00B40729" w:rsidRDefault="00B56E9C" w:rsidP="00B11BB4">
            <w:pPr>
              <w:spacing w:after="80" w:line="300" w:lineRule="exact"/>
              <w:rPr>
                <w:b/>
                <w:sz w:val="24"/>
                <w:szCs w:val="24"/>
              </w:rPr>
            </w:pPr>
            <w:r w:rsidRPr="00B40729">
              <w:rPr>
                <w:sz w:val="28"/>
                <w:szCs w:val="28"/>
              </w:rPr>
              <w:t>United Nations</w:t>
            </w:r>
          </w:p>
        </w:tc>
        <w:tc>
          <w:tcPr>
            <w:tcW w:w="6095" w:type="dxa"/>
            <w:gridSpan w:val="2"/>
            <w:tcBorders>
              <w:bottom w:val="single" w:sz="4" w:space="0" w:color="auto"/>
            </w:tcBorders>
            <w:shd w:val="clear" w:color="auto" w:fill="auto"/>
            <w:vAlign w:val="bottom"/>
          </w:tcPr>
          <w:p w:rsidR="00B56E9C" w:rsidRPr="00B40729" w:rsidRDefault="009D2A5B" w:rsidP="007C205F">
            <w:pPr>
              <w:suppressAutoHyphens w:val="0"/>
              <w:spacing w:after="20"/>
              <w:jc w:val="right"/>
            </w:pPr>
            <w:r w:rsidRPr="00B40729">
              <w:rPr>
                <w:sz w:val="40"/>
              </w:rPr>
              <w:t>ECE</w:t>
            </w:r>
            <w:r w:rsidRPr="00B40729">
              <w:t>/TRANS/WP.15/AC.1/201</w:t>
            </w:r>
            <w:r w:rsidR="00C821B8" w:rsidRPr="00B40729">
              <w:t>6</w:t>
            </w:r>
            <w:r w:rsidR="00BF7313" w:rsidRPr="00B40729">
              <w:t>/</w:t>
            </w:r>
            <w:r w:rsidR="00347B74">
              <w:t>1</w:t>
            </w:r>
            <w:r w:rsidR="007C205F">
              <w:t>1</w:t>
            </w:r>
          </w:p>
        </w:tc>
      </w:tr>
      <w:tr w:rsidR="00B56E9C" w:rsidRPr="00B40729" w:rsidTr="00B11BB4">
        <w:trPr>
          <w:cantSplit/>
          <w:trHeight w:hRule="exact" w:val="2835"/>
        </w:trPr>
        <w:tc>
          <w:tcPr>
            <w:tcW w:w="1276" w:type="dxa"/>
            <w:tcBorders>
              <w:top w:val="single" w:sz="4" w:space="0" w:color="auto"/>
              <w:bottom w:val="single" w:sz="12" w:space="0" w:color="auto"/>
            </w:tcBorders>
            <w:shd w:val="clear" w:color="auto" w:fill="auto"/>
          </w:tcPr>
          <w:p w:rsidR="00B56E9C" w:rsidRPr="00B40729" w:rsidRDefault="00246147" w:rsidP="00B11BB4">
            <w:pPr>
              <w:spacing w:before="120"/>
            </w:pPr>
            <w:r>
              <w:rPr>
                <w:noProof/>
                <w:lang w:eastAsia="en-GB"/>
              </w:rPr>
              <w:drawing>
                <wp:inline distT="0" distB="0" distL="0" distR="0">
                  <wp:extent cx="707390" cy="586740"/>
                  <wp:effectExtent l="0" t="0" r="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40729" w:rsidRDefault="00D773DF" w:rsidP="00B11BB4">
            <w:pPr>
              <w:spacing w:before="120" w:line="420" w:lineRule="exact"/>
              <w:rPr>
                <w:sz w:val="40"/>
                <w:szCs w:val="40"/>
              </w:rPr>
            </w:pPr>
            <w:r w:rsidRPr="00B40729">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Pr="00B40729" w:rsidRDefault="009D2A5B" w:rsidP="00B11BB4">
            <w:pPr>
              <w:suppressAutoHyphens w:val="0"/>
              <w:spacing w:before="240" w:line="240" w:lineRule="exact"/>
            </w:pPr>
            <w:r w:rsidRPr="00B40729">
              <w:t>Distr.: General</w:t>
            </w:r>
          </w:p>
          <w:p w:rsidR="007A08B6" w:rsidRPr="00B40729" w:rsidRDefault="00DF42CA" w:rsidP="00B11BB4">
            <w:pPr>
              <w:suppressAutoHyphens w:val="0"/>
            </w:pPr>
            <w:r>
              <w:t>23</w:t>
            </w:r>
            <w:r w:rsidR="00C821B8" w:rsidRPr="00B40729">
              <w:t xml:space="preserve"> December</w:t>
            </w:r>
            <w:r w:rsidR="003A38FA" w:rsidRPr="00B40729">
              <w:t xml:space="preserve"> 2015</w:t>
            </w:r>
          </w:p>
          <w:p w:rsidR="001A69F3" w:rsidRPr="00B40729" w:rsidRDefault="001A69F3" w:rsidP="00B11BB4">
            <w:pPr>
              <w:suppressAutoHyphens w:val="0"/>
            </w:pPr>
          </w:p>
          <w:p w:rsidR="001A69F3" w:rsidRPr="00B40729" w:rsidRDefault="009D2A5B" w:rsidP="001A69F3">
            <w:pPr>
              <w:suppressAutoHyphens w:val="0"/>
            </w:pPr>
            <w:r w:rsidRPr="00B40729">
              <w:t xml:space="preserve">Original: </w:t>
            </w:r>
            <w:r w:rsidR="001A69F3" w:rsidRPr="00B40729">
              <w:t xml:space="preserve"> English</w:t>
            </w:r>
          </w:p>
          <w:p w:rsidR="00B56E9C" w:rsidRPr="00B40729" w:rsidRDefault="00B56E9C" w:rsidP="00B11BB4">
            <w:pPr>
              <w:suppressAutoHyphens w:val="0"/>
            </w:pPr>
          </w:p>
        </w:tc>
      </w:tr>
    </w:tbl>
    <w:p w:rsidR="00EC106A" w:rsidRPr="00B40729" w:rsidRDefault="00EC106A">
      <w:pPr>
        <w:spacing w:before="120"/>
        <w:rPr>
          <w:b/>
          <w:sz w:val="28"/>
          <w:szCs w:val="28"/>
        </w:rPr>
      </w:pPr>
      <w:r w:rsidRPr="00B40729">
        <w:rPr>
          <w:b/>
          <w:sz w:val="28"/>
          <w:szCs w:val="28"/>
        </w:rPr>
        <w:t>Economic Commission for Europe</w:t>
      </w:r>
    </w:p>
    <w:p w:rsidR="00EC106A" w:rsidRPr="00B40729" w:rsidRDefault="00EC106A">
      <w:pPr>
        <w:spacing w:before="120"/>
        <w:rPr>
          <w:sz w:val="28"/>
          <w:szCs w:val="28"/>
        </w:rPr>
      </w:pPr>
      <w:r w:rsidRPr="00B40729">
        <w:rPr>
          <w:sz w:val="28"/>
          <w:szCs w:val="28"/>
        </w:rPr>
        <w:t>Inland Transport Committee</w:t>
      </w:r>
    </w:p>
    <w:p w:rsidR="00EC106A" w:rsidRPr="00B40729" w:rsidRDefault="00EC106A" w:rsidP="00EC106A">
      <w:pPr>
        <w:spacing w:before="120" w:after="120"/>
        <w:rPr>
          <w:b/>
          <w:sz w:val="24"/>
          <w:szCs w:val="24"/>
        </w:rPr>
      </w:pPr>
      <w:r w:rsidRPr="00B40729">
        <w:rPr>
          <w:b/>
          <w:sz w:val="24"/>
          <w:szCs w:val="24"/>
        </w:rPr>
        <w:t>Working Party on the Transport of Dangerous Goods</w:t>
      </w:r>
    </w:p>
    <w:p w:rsidR="009D2A5B" w:rsidRPr="00B40729" w:rsidRDefault="009D2A5B" w:rsidP="009D2A5B">
      <w:pPr>
        <w:rPr>
          <w:b/>
        </w:rPr>
      </w:pPr>
      <w:r w:rsidRPr="00B40729">
        <w:rPr>
          <w:b/>
        </w:rPr>
        <w:t>Joint Meeting of the RID Committee of Experts and the</w:t>
      </w:r>
    </w:p>
    <w:p w:rsidR="009D2A5B" w:rsidRPr="00B40729" w:rsidRDefault="009D2A5B" w:rsidP="009D2A5B">
      <w:pPr>
        <w:rPr>
          <w:b/>
        </w:rPr>
      </w:pPr>
      <w:r w:rsidRPr="00B40729">
        <w:rPr>
          <w:b/>
        </w:rPr>
        <w:t>Working Party on the Transport of Dangerous Goods</w:t>
      </w:r>
    </w:p>
    <w:p w:rsidR="009D2A5B" w:rsidRPr="00B40729" w:rsidRDefault="0099699F" w:rsidP="00BB7CD1">
      <w:r w:rsidRPr="00B40729">
        <w:t>Bern</w:t>
      </w:r>
      <w:r w:rsidR="00DF1ADF" w:rsidRPr="00B40729">
        <w:t xml:space="preserve">, </w:t>
      </w:r>
      <w:r w:rsidR="00C821B8" w:rsidRPr="00B40729">
        <w:t>14</w:t>
      </w:r>
      <w:r w:rsidRPr="00B40729">
        <w:t xml:space="preserve"> - </w:t>
      </w:r>
      <w:r w:rsidR="00C821B8" w:rsidRPr="00B40729">
        <w:t>18</w:t>
      </w:r>
      <w:r w:rsidR="00BB7CD1" w:rsidRPr="00B40729">
        <w:t xml:space="preserve"> </w:t>
      </w:r>
      <w:r w:rsidRPr="00B40729">
        <w:t>March</w:t>
      </w:r>
      <w:r w:rsidR="002F2240" w:rsidRPr="00B40729">
        <w:t xml:space="preserve"> 201</w:t>
      </w:r>
      <w:r w:rsidR="00C821B8" w:rsidRPr="00B40729">
        <w:t>6</w:t>
      </w:r>
    </w:p>
    <w:p w:rsidR="00E91196" w:rsidRPr="00B40729" w:rsidRDefault="003A38FA" w:rsidP="00BB7CD1">
      <w:pPr>
        <w:rPr>
          <w:b/>
        </w:rPr>
      </w:pPr>
      <w:r w:rsidRPr="00B40729">
        <w:t xml:space="preserve">Item </w:t>
      </w:r>
      <w:r w:rsidR="00684176">
        <w:t>2</w:t>
      </w:r>
      <w:r w:rsidR="00E91196" w:rsidRPr="00B40729">
        <w:t xml:space="preserve"> of the provisional agenda</w:t>
      </w:r>
    </w:p>
    <w:p w:rsidR="00BF7313" w:rsidRPr="00B40729" w:rsidRDefault="00684176" w:rsidP="00BB7CD1">
      <w:pPr>
        <w:rPr>
          <w:b/>
        </w:rPr>
      </w:pPr>
      <w:r>
        <w:rPr>
          <w:b/>
        </w:rPr>
        <w:t>Tanks</w:t>
      </w:r>
    </w:p>
    <w:p w:rsidR="00684176" w:rsidRPr="00C16C7A" w:rsidRDefault="009B1518" w:rsidP="00684176">
      <w:pPr>
        <w:pStyle w:val="HChG"/>
        <w:rPr>
          <w:lang w:val="en-GB"/>
        </w:rPr>
      </w:pPr>
      <w:r w:rsidRPr="00B40729">
        <w:rPr>
          <w:lang w:val="en-GB"/>
        </w:rPr>
        <w:tab/>
      </w:r>
      <w:r w:rsidRPr="00B40729">
        <w:rPr>
          <w:lang w:val="en-GB"/>
        </w:rPr>
        <w:tab/>
      </w:r>
      <w:r w:rsidR="00684176">
        <w:rPr>
          <w:lang w:val="en-GB"/>
        </w:rPr>
        <w:t xml:space="preserve">Proposal for amendment for MEGCs and tank containers in </w:t>
      </w:r>
      <w:r w:rsidR="00DF42CA">
        <w:rPr>
          <w:lang w:val="en-GB"/>
        </w:rPr>
        <w:t>C</w:t>
      </w:r>
      <w:r w:rsidR="00684176">
        <w:rPr>
          <w:lang w:val="en-GB"/>
        </w:rPr>
        <w:t>hapter 6.8</w:t>
      </w:r>
    </w:p>
    <w:p w:rsidR="00684176" w:rsidRPr="00684176" w:rsidRDefault="00684176" w:rsidP="00684176">
      <w:pPr>
        <w:pStyle w:val="H1G"/>
      </w:pPr>
      <w:r>
        <w:tab/>
      </w:r>
      <w:r>
        <w:tab/>
        <w:t>Transmitted by the government of Norway</w:t>
      </w:r>
      <w:r w:rsidR="00DF42CA" w:rsidRPr="006E5117">
        <w:rPr>
          <w:rStyle w:val="FootnoteReference"/>
          <w:b w:val="0"/>
          <w:szCs w:val="18"/>
        </w:rPr>
        <w:footnoteReference w:id="2"/>
      </w:r>
      <w:r w:rsidR="00DF42CA" w:rsidRPr="006E5117">
        <w:rPr>
          <w:b w:val="0"/>
          <w:sz w:val="18"/>
          <w:szCs w:val="18"/>
          <w:vertAlign w:val="superscript"/>
        </w:rPr>
        <w:t>,</w:t>
      </w:r>
      <w:r w:rsidR="00DF42CA" w:rsidRPr="006E5117">
        <w:rPr>
          <w:b w:val="0"/>
          <w:sz w:val="18"/>
          <w:szCs w:val="18"/>
        </w:rPr>
        <w:t xml:space="preserve"> </w:t>
      </w:r>
      <w:r w:rsidR="00DF42CA" w:rsidRPr="006E5117">
        <w:rPr>
          <w:rStyle w:val="FootnoteReference"/>
          <w:b w:val="0"/>
          <w:szCs w:val="18"/>
        </w:rPr>
        <w:footnoteReference w:id="3"/>
      </w:r>
    </w:p>
    <w:p w:rsidR="00684176" w:rsidRPr="00F11FA1" w:rsidRDefault="00684176" w:rsidP="00684176">
      <w:pPr>
        <w:pStyle w:val="HChG"/>
      </w:pPr>
      <w:r w:rsidRPr="00DF42CA">
        <w:rPr>
          <w:lang w:val="en-GB"/>
        </w:rPr>
        <w:tab/>
      </w:r>
      <w:r w:rsidRPr="00DF42CA">
        <w:rPr>
          <w:lang w:val="en-GB"/>
        </w:rPr>
        <w:tab/>
      </w:r>
      <w:r w:rsidRPr="00700975">
        <w:t>Introduction</w:t>
      </w:r>
    </w:p>
    <w:p w:rsidR="00684176" w:rsidRPr="00F5146C" w:rsidRDefault="00DF42CA" w:rsidP="00684176">
      <w:pPr>
        <w:pStyle w:val="SingleTxtG"/>
      </w:pPr>
      <w:r w:rsidRPr="00DF42CA">
        <w:rPr>
          <w:lang w:val="en-GB"/>
        </w:rPr>
        <w:t>1.</w:t>
      </w:r>
      <w:r w:rsidRPr="00DF42CA">
        <w:rPr>
          <w:lang w:val="en-GB"/>
        </w:rPr>
        <w:tab/>
      </w:r>
      <w:r w:rsidR="00684176" w:rsidRPr="00F5146C">
        <w:t xml:space="preserve">At the last RID/ADR/ADN Joint Meeting in September 2015 </w:t>
      </w:r>
      <w:r w:rsidR="00684176" w:rsidRPr="00F5146C">
        <w:rPr>
          <w:lang w:eastAsia="nb-NO"/>
        </w:rPr>
        <w:t xml:space="preserve">Norway posed some questions </w:t>
      </w:r>
      <w:r w:rsidR="00684176" w:rsidRPr="00F5146C">
        <w:t>to the Tank Working Group</w:t>
      </w:r>
      <w:r w:rsidR="00684176" w:rsidRPr="00F5146C">
        <w:rPr>
          <w:lang w:eastAsia="nb-NO"/>
        </w:rPr>
        <w:t xml:space="preserve"> related to MEGCs transported on vehicles </w:t>
      </w:r>
      <w:r w:rsidR="00684176" w:rsidRPr="00F5146C">
        <w:t>equipped with hook arm lifts (ECE/TRANS/WP.15/AC.1/2015/39).  The requirements</w:t>
      </w:r>
      <w:r w:rsidR="00684176">
        <w:t xml:space="preserve"> for fastenings for the MEGCs (</w:t>
      </w:r>
      <w:r w:rsidRPr="00DF42CA">
        <w:rPr>
          <w:lang w:val="en-GB"/>
        </w:rPr>
        <w:t>C</w:t>
      </w:r>
      <w:proofErr w:type="spellStart"/>
      <w:r w:rsidR="00684176" w:rsidRPr="00F5146C">
        <w:t>hapter</w:t>
      </w:r>
      <w:proofErr w:type="spellEnd"/>
      <w:r w:rsidR="00684176" w:rsidRPr="00F5146C">
        <w:t xml:space="preserve"> 6.8) and the requirements for fastenings on the vehicle (</w:t>
      </w:r>
      <w:r w:rsidRPr="00DF42CA">
        <w:rPr>
          <w:lang w:val="en-GB"/>
        </w:rPr>
        <w:t>Section</w:t>
      </w:r>
      <w:r w:rsidR="00684176" w:rsidRPr="00F5146C">
        <w:t xml:space="preserve"> 9.7.3) were discussed. MEGCs did not seemed to be covered adequately neither in ADR/RID </w:t>
      </w:r>
      <w:r w:rsidRPr="00DF42CA">
        <w:rPr>
          <w:lang w:val="en-GB"/>
        </w:rPr>
        <w:t>C</w:t>
      </w:r>
      <w:proofErr w:type="spellStart"/>
      <w:r w:rsidR="00684176" w:rsidRPr="00F5146C">
        <w:t>hapter</w:t>
      </w:r>
      <w:proofErr w:type="spellEnd"/>
      <w:r w:rsidR="00684176" w:rsidRPr="00F5146C">
        <w:t xml:space="preserve"> 6.8 nor in ADR </w:t>
      </w:r>
      <w:r w:rsidRPr="00DF42CA">
        <w:rPr>
          <w:lang w:val="en-GB"/>
        </w:rPr>
        <w:t>C</w:t>
      </w:r>
      <w:proofErr w:type="spellStart"/>
      <w:r w:rsidR="00684176" w:rsidRPr="00F5146C">
        <w:t>hapter</w:t>
      </w:r>
      <w:proofErr w:type="spellEnd"/>
      <w:r w:rsidR="00684176" w:rsidRPr="00F5146C">
        <w:t xml:space="preserve"> 9.7. Norway volunteered with assistance from EIGA to come back with a proposal to address these issues (see paragraph 18-24 of </w:t>
      </w:r>
      <w:r w:rsidR="00684176" w:rsidRPr="00F5146C">
        <w:rPr>
          <w:bCs/>
          <w:lang w:eastAsia="nb-NO"/>
        </w:rPr>
        <w:t>ECE/TRANS/WP.15/AC.1/140/Add.2</w:t>
      </w:r>
      <w:r w:rsidR="00684176" w:rsidRPr="00F5146C">
        <w:t>).</w:t>
      </w:r>
    </w:p>
    <w:p w:rsidR="00684176" w:rsidRPr="00671A3D" w:rsidRDefault="00684176" w:rsidP="00684176">
      <w:pPr>
        <w:pStyle w:val="H1G"/>
      </w:pPr>
      <w:r>
        <w:tab/>
      </w:r>
      <w:r>
        <w:tab/>
        <w:t>Discussion</w:t>
      </w:r>
    </w:p>
    <w:p w:rsidR="00684176" w:rsidRPr="00916764" w:rsidRDefault="00DF42CA" w:rsidP="00684176">
      <w:pPr>
        <w:pStyle w:val="SingleTxtG"/>
      </w:pPr>
      <w:r w:rsidRPr="00DF42CA">
        <w:rPr>
          <w:lang w:val="en-GB"/>
        </w:rPr>
        <w:t>2.</w:t>
      </w:r>
      <w:r w:rsidRPr="00DF42CA">
        <w:rPr>
          <w:lang w:val="en-GB"/>
        </w:rPr>
        <w:tab/>
      </w:r>
      <w:r w:rsidR="00684176">
        <w:t xml:space="preserve">Section 6.8.2 in ADR and RID sets out the general requirements applicable to </w:t>
      </w:r>
      <w:r w:rsidR="00684176" w:rsidRPr="00F5146C">
        <w:t>fixed</w:t>
      </w:r>
      <w:r w:rsidR="00684176">
        <w:t xml:space="preserve"> tanks (tank vehicles)/tank-wagons</w:t>
      </w:r>
      <w:r w:rsidR="00684176" w:rsidRPr="00F5146C">
        <w:t xml:space="preserve">, tank-containers, tank swap bodies </w:t>
      </w:r>
      <w:r w:rsidR="00684176">
        <w:t xml:space="preserve">intended for the carriage of all classes and battery-vehicles/battery-wagons </w:t>
      </w:r>
      <w:r w:rsidR="00684176" w:rsidRPr="00F5146C">
        <w:t xml:space="preserve">and MEGCs </w:t>
      </w:r>
      <w:r w:rsidR="00684176">
        <w:t xml:space="preserve">for gases of class 2. </w:t>
      </w:r>
    </w:p>
    <w:p w:rsidR="00684176" w:rsidRDefault="00DF42CA" w:rsidP="00DF42CA">
      <w:pPr>
        <w:pStyle w:val="SingleTxtG"/>
        <w:spacing w:before="120"/>
      </w:pPr>
      <w:r w:rsidRPr="00DF42CA">
        <w:rPr>
          <w:lang w:val="en-GB"/>
        </w:rPr>
        <w:lastRenderedPageBreak/>
        <w:t>3.</w:t>
      </w:r>
      <w:r w:rsidRPr="00DF42CA">
        <w:rPr>
          <w:lang w:val="en-GB"/>
        </w:rPr>
        <w:tab/>
      </w:r>
      <w:r w:rsidR="00684176">
        <w:t>Section</w:t>
      </w:r>
      <w:r w:rsidRPr="00DF42CA">
        <w:rPr>
          <w:lang w:val="en-GB"/>
        </w:rPr>
        <w:t>s</w:t>
      </w:r>
      <w:r w:rsidR="00684176">
        <w:t xml:space="preserve"> 6.8.2 to 6.8.5 contain special requirements supplementing or modifying the requirements of section 6.8.2. For battery-vehicles/battery-wagons and MEGCs these are mainly covered in 6.8.3. </w:t>
      </w:r>
    </w:p>
    <w:p w:rsidR="00684176" w:rsidRDefault="00DF42CA" w:rsidP="00684176">
      <w:pPr>
        <w:pStyle w:val="SingleTxtG"/>
      </w:pPr>
      <w:r w:rsidRPr="00DF42CA">
        <w:rPr>
          <w:lang w:val="en-GB"/>
        </w:rPr>
        <w:t>4.</w:t>
      </w:r>
      <w:r w:rsidRPr="00DF42CA">
        <w:rPr>
          <w:lang w:val="en-GB"/>
        </w:rPr>
        <w:tab/>
      </w:r>
      <w:r w:rsidR="00684176">
        <w:t xml:space="preserve">In paragraph 6.8.3.1, concerning construction </w:t>
      </w:r>
      <w:r w:rsidR="00684176" w:rsidRPr="00DE23D8">
        <w:t xml:space="preserve">of </w:t>
      </w:r>
      <w:r w:rsidR="00684176">
        <w:t>battery-</w:t>
      </w:r>
      <w:r w:rsidR="00684176" w:rsidRPr="00DE23D8">
        <w:t>vehicles</w:t>
      </w:r>
      <w:r w:rsidR="00684176">
        <w:t>/battery-wagons</w:t>
      </w:r>
      <w:r w:rsidR="00684176" w:rsidRPr="00DE23D8">
        <w:t xml:space="preserve"> and </w:t>
      </w:r>
      <w:r w:rsidR="00684176" w:rsidRPr="0082645E">
        <w:t>MEGCs</w:t>
      </w:r>
      <w:r w:rsidR="00684176">
        <w:t xml:space="preserve">, there is a requirement that the elements and their fastenings shall be capable of adsorbing, under the maximum permissible load, the forces defined in 6.8.2.1.2. </w:t>
      </w:r>
    </w:p>
    <w:p w:rsidR="00684176" w:rsidRDefault="00684176" w:rsidP="00684176">
      <w:pPr>
        <w:pStyle w:val="SingleTxtG"/>
      </w:pPr>
      <w:r>
        <w:t xml:space="preserve">Neither 6.8.3.1 nor 6.8.2.1.2 cover the framework and fastenings of the MEGCs or battery-vehicle/battery-wagon. </w:t>
      </w:r>
    </w:p>
    <w:p w:rsidR="00684176" w:rsidRDefault="00DF42CA" w:rsidP="00684176">
      <w:pPr>
        <w:pStyle w:val="SingleTxtG"/>
      </w:pPr>
      <w:r w:rsidRPr="00DF42CA">
        <w:rPr>
          <w:lang w:val="en-GB"/>
        </w:rPr>
        <w:t>5.</w:t>
      </w:r>
      <w:r w:rsidRPr="00DF42CA">
        <w:rPr>
          <w:lang w:val="en-GB"/>
        </w:rPr>
        <w:tab/>
      </w:r>
      <w:r w:rsidR="00684176">
        <w:t xml:space="preserve">For </w:t>
      </w:r>
      <w:r w:rsidR="00684176" w:rsidRPr="00916764">
        <w:t>UN multiple-element gas containers</w:t>
      </w:r>
      <w:r w:rsidR="00684176" w:rsidRPr="009C738E">
        <w:t xml:space="preserve"> </w:t>
      </w:r>
      <w:r w:rsidR="00684176">
        <w:t>the following</w:t>
      </w:r>
      <w:r w:rsidR="00684176" w:rsidRPr="00916764">
        <w:t xml:space="preserve"> requirements</w:t>
      </w:r>
      <w:r w:rsidR="00684176">
        <w:t xml:space="preserve"> for MEGCs and their fastenings are found in </w:t>
      </w:r>
      <w:r w:rsidR="00684176" w:rsidRPr="00916764">
        <w:t>ADR/RID 6.7.5.2.8</w:t>
      </w:r>
      <w:r w:rsidR="00684176">
        <w:t>:</w:t>
      </w:r>
      <w:r w:rsidR="00684176" w:rsidRPr="00916764">
        <w:t xml:space="preserve"> </w:t>
      </w:r>
    </w:p>
    <w:p w:rsidR="00684176" w:rsidRPr="00F5146C" w:rsidRDefault="00DF42CA" w:rsidP="00684176">
      <w:pPr>
        <w:pStyle w:val="SingleTxtG"/>
      </w:pPr>
      <w:r w:rsidRPr="00DF42CA">
        <w:rPr>
          <w:lang w:val="en-GB"/>
        </w:rPr>
        <w:t>«</w:t>
      </w:r>
      <w:r w:rsidR="00684176" w:rsidRPr="00F5146C">
        <w:t>MEGCs and their fastenings shall, under the maximum permissible load, be capable of withstanding the following separately applied static forces:</w:t>
      </w:r>
    </w:p>
    <w:p w:rsidR="00684176" w:rsidRPr="00F5146C" w:rsidRDefault="00684176" w:rsidP="00684176">
      <w:pPr>
        <w:pStyle w:val="SingleTxtG"/>
        <w:ind w:firstLine="567"/>
      </w:pPr>
      <w:r w:rsidRPr="00684176">
        <w:rPr>
          <w:lang w:val="en-GB"/>
        </w:rPr>
        <w:t>(a)</w:t>
      </w:r>
      <w:r w:rsidRPr="00684176">
        <w:rPr>
          <w:lang w:val="en-GB"/>
        </w:rPr>
        <w:tab/>
      </w:r>
      <w:proofErr w:type="gramStart"/>
      <w:r w:rsidRPr="00F5146C">
        <w:t>in</w:t>
      </w:r>
      <w:proofErr w:type="gramEnd"/>
      <w:r w:rsidRPr="00F5146C">
        <w:t xml:space="preserve"> the direction of travel: twice the MPGM multiplied by the acceleration due to gravity (g)</w:t>
      </w:r>
      <w:r w:rsidRPr="00F5146C">
        <w:rPr>
          <w:vertAlign w:val="superscript"/>
        </w:rPr>
        <w:t>1</w:t>
      </w:r>
      <w:r w:rsidRPr="00F5146C">
        <w:t>;</w:t>
      </w:r>
    </w:p>
    <w:p w:rsidR="00684176" w:rsidRPr="00F5146C" w:rsidRDefault="00684176" w:rsidP="00684176">
      <w:pPr>
        <w:pStyle w:val="SingleTxtG"/>
        <w:ind w:firstLine="567"/>
      </w:pPr>
      <w:r w:rsidRPr="00684176">
        <w:rPr>
          <w:lang w:val="en-GB"/>
        </w:rPr>
        <w:t>(b)</w:t>
      </w:r>
      <w:r w:rsidRPr="00684176">
        <w:rPr>
          <w:lang w:val="en-GB"/>
        </w:rPr>
        <w:tab/>
      </w:r>
      <w:proofErr w:type="gramStart"/>
      <w:r w:rsidRPr="00F5146C">
        <w:t>horizontally</w:t>
      </w:r>
      <w:proofErr w:type="gramEnd"/>
      <w:r w:rsidRPr="00F5146C">
        <w:t xml:space="preserve"> at right angles to the direction of travel: the MPGM (when the direction of travel is not clearly determined, the forces shall be equal to twice the MPGM) multiplied by the acceleration due to gravity (g)</w:t>
      </w:r>
      <w:r w:rsidRPr="00F5146C">
        <w:rPr>
          <w:vertAlign w:val="superscript"/>
        </w:rPr>
        <w:t>1</w:t>
      </w:r>
      <w:r w:rsidRPr="00F5146C">
        <w:t>;</w:t>
      </w:r>
    </w:p>
    <w:p w:rsidR="00684176" w:rsidRPr="00F5146C" w:rsidRDefault="00684176" w:rsidP="00684176">
      <w:pPr>
        <w:pStyle w:val="SingleTxtG"/>
        <w:ind w:firstLine="567"/>
      </w:pPr>
      <w:r w:rsidRPr="00684176">
        <w:rPr>
          <w:lang w:val="en-GB"/>
        </w:rPr>
        <w:t>(c)</w:t>
      </w:r>
      <w:r w:rsidRPr="00684176">
        <w:rPr>
          <w:lang w:val="en-GB"/>
        </w:rPr>
        <w:tab/>
      </w:r>
      <w:proofErr w:type="gramStart"/>
      <w:r w:rsidRPr="00F5146C">
        <w:t>vertically</w:t>
      </w:r>
      <w:proofErr w:type="gramEnd"/>
      <w:r w:rsidRPr="00F5146C">
        <w:t xml:space="preserve"> upwards: the MPGM multiplied by the acceleration due to gravity (g)</w:t>
      </w:r>
      <w:r w:rsidRPr="00F5146C">
        <w:rPr>
          <w:vertAlign w:val="superscript"/>
        </w:rPr>
        <w:t>1</w:t>
      </w:r>
      <w:r w:rsidRPr="00F5146C">
        <w:t>; and</w:t>
      </w:r>
    </w:p>
    <w:p w:rsidR="00684176" w:rsidRPr="00DF42CA" w:rsidRDefault="00684176" w:rsidP="00684176">
      <w:pPr>
        <w:pStyle w:val="SingleTxtG"/>
        <w:ind w:firstLine="567"/>
        <w:rPr>
          <w:lang w:val="en-GB"/>
        </w:rPr>
      </w:pPr>
      <w:r w:rsidRPr="00684176">
        <w:rPr>
          <w:lang w:val="en-GB"/>
        </w:rPr>
        <w:t>(d)</w:t>
      </w:r>
      <w:r w:rsidRPr="00684176">
        <w:rPr>
          <w:lang w:val="en-GB"/>
        </w:rPr>
        <w:tab/>
      </w:r>
      <w:r w:rsidRPr="00F5146C">
        <w:t>vertically downwards: twice the MPGM (total loading including the effect of gravity) multiplied by the acceleration due to gravity (g</w:t>
      </w:r>
      <w:proofErr w:type="gramStart"/>
      <w:r w:rsidRPr="00F5146C">
        <w:t>)</w:t>
      </w:r>
      <w:r w:rsidRPr="00F5146C">
        <w:rPr>
          <w:vertAlign w:val="superscript"/>
        </w:rPr>
        <w:t>1</w:t>
      </w:r>
      <w:proofErr w:type="gramEnd"/>
      <w:r w:rsidRPr="00F5146C">
        <w:t>.</w:t>
      </w:r>
      <w:r w:rsidR="00DF42CA" w:rsidRPr="00DF42CA">
        <w:rPr>
          <w:lang w:val="en-GB"/>
        </w:rPr>
        <w:t>»</w:t>
      </w:r>
      <w:r w:rsidR="00DF42CA">
        <w:rPr>
          <w:lang w:val="en-GB"/>
        </w:rPr>
        <w:t>.</w:t>
      </w:r>
    </w:p>
    <w:p w:rsidR="00684176" w:rsidRDefault="00DF42CA" w:rsidP="00684176">
      <w:pPr>
        <w:pStyle w:val="SingleTxtG"/>
      </w:pPr>
      <w:r w:rsidRPr="00DF42CA">
        <w:rPr>
          <w:lang w:val="en-GB"/>
        </w:rPr>
        <w:t>6.</w:t>
      </w:r>
      <w:r w:rsidRPr="00DF42CA">
        <w:rPr>
          <w:lang w:val="en-GB"/>
        </w:rPr>
        <w:tab/>
      </w:r>
      <w:r w:rsidR="00684176">
        <w:t>Based on this, we suggest aligning the provisions in ADR/RID with UN model regulation for MEGCs and their fastenings. In addition, we ask the joint meeting to consider the option including requirements for battery-vehicles/battery-wagons in the same paragraph.</w:t>
      </w:r>
      <w:r w:rsidR="00684176" w:rsidRPr="00DF68AD">
        <w:t xml:space="preserve"> </w:t>
      </w:r>
    </w:p>
    <w:p w:rsidR="00684176" w:rsidRDefault="00DF42CA" w:rsidP="00684176">
      <w:pPr>
        <w:pStyle w:val="SingleTxtG"/>
      </w:pPr>
      <w:r w:rsidRPr="00DF42CA">
        <w:rPr>
          <w:lang w:val="en-GB"/>
        </w:rPr>
        <w:t>7.</w:t>
      </w:r>
      <w:r w:rsidRPr="00DF42CA">
        <w:rPr>
          <w:lang w:val="en-GB"/>
        </w:rPr>
        <w:tab/>
      </w:r>
      <w:r w:rsidR="00684176" w:rsidRPr="00DF68AD">
        <w:t>We</w:t>
      </w:r>
      <w:r w:rsidR="00684176">
        <w:t xml:space="preserve"> propose to do the amendments in 6.8.3.1.5. Amending 6.8.2.1.2 was discussed as an option in the </w:t>
      </w:r>
      <w:r w:rsidRPr="00DF42CA">
        <w:rPr>
          <w:lang w:val="en-GB"/>
        </w:rPr>
        <w:t>T</w:t>
      </w:r>
      <w:proofErr w:type="spellStart"/>
      <w:r w:rsidR="00684176">
        <w:t>ank</w:t>
      </w:r>
      <w:proofErr w:type="spellEnd"/>
      <w:r w:rsidR="00684176">
        <w:t xml:space="preserve"> </w:t>
      </w:r>
      <w:r w:rsidRPr="00DF42CA">
        <w:rPr>
          <w:lang w:val="en-GB"/>
        </w:rPr>
        <w:t>W</w:t>
      </w:r>
      <w:proofErr w:type="spellStart"/>
      <w:r w:rsidR="00684176">
        <w:t>orking</w:t>
      </w:r>
      <w:proofErr w:type="spellEnd"/>
      <w:r w:rsidR="00684176">
        <w:t xml:space="preserve"> </w:t>
      </w:r>
      <w:r w:rsidRPr="00DF42CA">
        <w:rPr>
          <w:lang w:val="en-GB"/>
        </w:rPr>
        <w:t>G</w:t>
      </w:r>
      <w:proofErr w:type="spellStart"/>
      <w:r w:rsidR="00684176">
        <w:t>roup</w:t>
      </w:r>
      <w:proofErr w:type="spellEnd"/>
      <w:r w:rsidR="00684176">
        <w:t xml:space="preserve"> (</w:t>
      </w:r>
      <w:r w:rsidR="00684176" w:rsidRPr="00CB2C6E">
        <w:t xml:space="preserve">see paragraph </w:t>
      </w:r>
      <w:r w:rsidR="00684176">
        <w:t>22</w:t>
      </w:r>
      <w:r w:rsidR="00684176" w:rsidRPr="00CB2C6E">
        <w:t xml:space="preserve"> of </w:t>
      </w:r>
      <w:r w:rsidR="00684176" w:rsidRPr="00CB2C6E">
        <w:rPr>
          <w:bCs/>
        </w:rPr>
        <w:t>ECE/TRANS/WP.15/AC.1/140/Add.2</w:t>
      </w:r>
      <w:r w:rsidR="00684176">
        <w:rPr>
          <w:bCs/>
        </w:rPr>
        <w:t>)</w:t>
      </w:r>
      <w:r w:rsidR="00684176">
        <w:t xml:space="preserve">, but looking at the structure of 6.8.2 both in ADR/RID it is more in line with the existing text to amend 6.8.3.1.5. </w:t>
      </w:r>
    </w:p>
    <w:p w:rsidR="00684176" w:rsidRPr="00DF42CA" w:rsidRDefault="00DF42CA" w:rsidP="00684176">
      <w:pPr>
        <w:pStyle w:val="SingleTxtG"/>
        <w:rPr>
          <w:lang w:val="en-GB"/>
        </w:rPr>
      </w:pPr>
      <w:r w:rsidRPr="00DF42CA">
        <w:rPr>
          <w:lang w:val="en-GB"/>
        </w:rPr>
        <w:t>8.</w:t>
      </w:r>
      <w:r w:rsidRPr="00DF42CA">
        <w:rPr>
          <w:lang w:val="en-GB"/>
        </w:rPr>
        <w:tab/>
      </w:r>
      <w:r w:rsidR="00684176">
        <w:t>As agreed Norway has also, with assistance from EIGA, looked at paragraph 9.7.3 in ADR (</w:t>
      </w:r>
      <w:r w:rsidR="00684176" w:rsidRPr="00CB2C6E">
        <w:t xml:space="preserve">see paragraph 23 of </w:t>
      </w:r>
      <w:r w:rsidR="00684176" w:rsidRPr="00CB2C6E">
        <w:rPr>
          <w:bCs/>
          <w:lang w:eastAsia="nb-NO"/>
        </w:rPr>
        <w:t>ECE/TRANS/WP.15/AC.1/140/Add.2</w:t>
      </w:r>
      <w:r w:rsidR="00684176">
        <w:rPr>
          <w:bCs/>
          <w:lang w:eastAsia="nb-NO"/>
        </w:rPr>
        <w:t>)</w:t>
      </w:r>
      <w:r w:rsidR="00684176">
        <w:t xml:space="preserve">. </w:t>
      </w:r>
      <w:r w:rsidR="00684176" w:rsidRPr="00F5146C">
        <w:t>MEGCs, portable tanks and tank-containers should only be allowed on vehicles whose fastenings are capable of adsorbing, under the maximum permissible load, the forces exerted by:</w:t>
      </w:r>
    </w:p>
    <w:p w:rsidR="00684176" w:rsidRPr="00F5146C" w:rsidRDefault="00684176" w:rsidP="00684176">
      <w:pPr>
        <w:pStyle w:val="Bullet1G"/>
      </w:pPr>
      <w:r w:rsidRPr="00F5146C">
        <w:t>-</w:t>
      </w:r>
      <w:r w:rsidRPr="00F5146C">
        <w:tab/>
        <w:t>in the direction of travel: twice the total mass;</w:t>
      </w:r>
    </w:p>
    <w:p w:rsidR="00684176" w:rsidRPr="00F5146C" w:rsidRDefault="00684176" w:rsidP="00684176">
      <w:pPr>
        <w:pStyle w:val="Bullet1G"/>
      </w:pPr>
      <w:r w:rsidRPr="00F5146C">
        <w:t>-</w:t>
      </w:r>
      <w:r w:rsidRPr="00F5146C">
        <w:tab/>
        <w:t>at right angles to the direction of travel: the total mass;</w:t>
      </w:r>
    </w:p>
    <w:p w:rsidR="00684176" w:rsidRPr="00F5146C" w:rsidRDefault="00684176" w:rsidP="00684176">
      <w:pPr>
        <w:pStyle w:val="Bullet1G"/>
      </w:pPr>
      <w:r w:rsidRPr="00F5146C">
        <w:t>-</w:t>
      </w:r>
      <w:r w:rsidRPr="00F5146C">
        <w:tab/>
        <w:t>vertically upwards: the total mass;</w:t>
      </w:r>
    </w:p>
    <w:p w:rsidR="00684176" w:rsidRPr="00F5146C" w:rsidRDefault="00684176" w:rsidP="00684176">
      <w:pPr>
        <w:pStyle w:val="Bullet1G"/>
      </w:pPr>
      <w:r w:rsidRPr="00F5146C">
        <w:t xml:space="preserve">- </w:t>
      </w:r>
      <w:r w:rsidRPr="00F5146C">
        <w:tab/>
      </w:r>
      <w:proofErr w:type="gramStart"/>
      <w:r w:rsidRPr="00F5146C">
        <w:rPr>
          <w:lang w:val="en-US"/>
        </w:rPr>
        <w:t>vertically</w:t>
      </w:r>
      <w:proofErr w:type="gramEnd"/>
      <w:r w:rsidRPr="00F5146C">
        <w:rPr>
          <w:lang w:val="en-US"/>
        </w:rPr>
        <w:t xml:space="preserve"> downwards: twice the total mass</w:t>
      </w:r>
      <w:r>
        <w:rPr>
          <w:lang w:val="en-US"/>
        </w:rPr>
        <w:t>.</w:t>
      </w:r>
    </w:p>
    <w:p w:rsidR="00684176" w:rsidRPr="00941F6A" w:rsidRDefault="00DF42CA" w:rsidP="00684176">
      <w:pPr>
        <w:pStyle w:val="SingleTxtG"/>
      </w:pPr>
      <w:r>
        <w:rPr>
          <w:lang w:val="en-GB"/>
        </w:rPr>
        <w:t>9.</w:t>
      </w:r>
      <w:r>
        <w:rPr>
          <w:lang w:val="en-GB"/>
        </w:rPr>
        <w:tab/>
      </w:r>
      <w:r w:rsidR="00684176">
        <w:rPr>
          <w:lang w:val="en-GB"/>
        </w:rPr>
        <w:t>Based on this we</w:t>
      </w:r>
      <w:r w:rsidR="00684176">
        <w:t xml:space="preserve"> propose to amend ADR 9.7.3 to include MEGCs, UN-MEGCs, portable tanks and tank-containers (Proposal 2).</w:t>
      </w:r>
    </w:p>
    <w:p w:rsidR="00684176" w:rsidRDefault="00684176" w:rsidP="00684176">
      <w:pPr>
        <w:pStyle w:val="SingleTxtG"/>
      </w:pPr>
      <w:r>
        <w:t xml:space="preserve">UN </w:t>
      </w:r>
      <w:r w:rsidR="00DF42CA" w:rsidRPr="00DF42CA">
        <w:rPr>
          <w:lang w:val="en-GB"/>
        </w:rPr>
        <w:t>M</w:t>
      </w:r>
      <w:proofErr w:type="spellStart"/>
      <w:r>
        <w:t>odel</w:t>
      </w:r>
      <w:proofErr w:type="spellEnd"/>
      <w:r>
        <w:t xml:space="preserve"> </w:t>
      </w:r>
      <w:r w:rsidR="00DF42CA" w:rsidRPr="00DF42CA">
        <w:rPr>
          <w:lang w:val="en-GB"/>
        </w:rPr>
        <w:t>R</w:t>
      </w:r>
      <w:proofErr w:type="spellStart"/>
      <w:r>
        <w:t>egulation</w:t>
      </w:r>
      <w:proofErr w:type="spellEnd"/>
      <w:r>
        <w:t xml:space="preserve">, paragraph 7.2.2 </w:t>
      </w:r>
      <w:r w:rsidRPr="00F5146C">
        <w:t>only allows portable tanks to be transported on vehicles whose fastenings are capable</w:t>
      </w:r>
      <w:r>
        <w:t xml:space="preserve"> </w:t>
      </w:r>
      <w:r w:rsidRPr="00F5146C">
        <w:t>of adsorbing the forces specified in 6.7.2.2.12, 6.7.3.2.9 or 6.7.4.2.12</w:t>
      </w:r>
      <w:r>
        <w:t>, with maximum permissible load</w:t>
      </w:r>
      <w:r w:rsidRPr="00F5146C">
        <w:t xml:space="preserve">. </w:t>
      </w:r>
      <w:r>
        <w:t xml:space="preserve">It is a mistake that MEGCs are not included in this paragraph and EIGA will propose the revision of 7.2.2 to the </w:t>
      </w:r>
      <w:r w:rsidR="00DF42CA" w:rsidRPr="00DF42CA">
        <w:rPr>
          <w:lang w:val="en-GB"/>
        </w:rPr>
        <w:t>United Nations Sub-Committee of Experts on the Transport of Dangerous Goods</w:t>
      </w:r>
      <w:r>
        <w:t xml:space="preserve">. </w:t>
      </w:r>
    </w:p>
    <w:p w:rsidR="00684176" w:rsidRPr="00F5146C" w:rsidRDefault="0037652F" w:rsidP="00684176">
      <w:pPr>
        <w:pStyle w:val="SingleTxtG"/>
      </w:pPr>
      <w:r w:rsidRPr="0037652F">
        <w:rPr>
          <w:lang w:val="en-GB"/>
        </w:rPr>
        <w:lastRenderedPageBreak/>
        <w:t>10.</w:t>
      </w:r>
      <w:r w:rsidRPr="0037652F">
        <w:rPr>
          <w:lang w:val="en-GB"/>
        </w:rPr>
        <w:tab/>
      </w:r>
      <w:r w:rsidR="00684176" w:rsidRPr="00F5146C">
        <w:t xml:space="preserve">As noted in the report from the last RID/ADR/ADN Joint Meeting (see paragraph 18-24 of </w:t>
      </w:r>
      <w:r w:rsidR="00684176" w:rsidRPr="00F5146C">
        <w:rPr>
          <w:bCs/>
        </w:rPr>
        <w:t>ECE/TRANS/WP.15/AC.1/140/Add.2</w:t>
      </w:r>
      <w:r w:rsidR="00684176" w:rsidRPr="00F5146C">
        <w:t xml:space="preserve">) the definition of MEGCs in ADR/RID </w:t>
      </w:r>
      <w:r w:rsidRPr="0037652F">
        <w:rPr>
          <w:lang w:val="en-GB"/>
        </w:rPr>
        <w:t>C</w:t>
      </w:r>
      <w:proofErr w:type="spellStart"/>
      <w:r w:rsidR="00684176" w:rsidRPr="00F5146C">
        <w:t>hapter</w:t>
      </w:r>
      <w:proofErr w:type="spellEnd"/>
      <w:r w:rsidR="00684176" w:rsidRPr="00F5146C">
        <w:t xml:space="preserve"> 1.2 do</w:t>
      </w:r>
      <w:r w:rsidRPr="0037652F">
        <w:rPr>
          <w:lang w:val="en-GB"/>
        </w:rPr>
        <w:t>es</w:t>
      </w:r>
      <w:r w:rsidR="00684176" w:rsidRPr="00F5146C">
        <w:t xml:space="preserve"> not include the wording "meeting the definition of a container". Looking into chapter 6.7, this is in line with the definition of UN MEGC.</w:t>
      </w:r>
      <w:r w:rsidR="00DF42CA" w:rsidRPr="00DF42CA">
        <w:rPr>
          <w:lang w:val="en-GB"/>
        </w:rPr>
        <w:t xml:space="preserve"> </w:t>
      </w:r>
      <w:r w:rsidR="00684176" w:rsidRPr="00F5146C">
        <w:t xml:space="preserve">However, </w:t>
      </w:r>
      <w:r w:rsidR="00684176">
        <w:t xml:space="preserve">a </w:t>
      </w:r>
      <w:r w:rsidR="00684176" w:rsidRPr="00F5146C">
        <w:t>MEGC which meet the definition of a "container" within the terms of the International Convention for Safe Contain</w:t>
      </w:r>
      <w:r w:rsidR="00684176">
        <w:t>ers (CSC) 1972, as amended, has</w:t>
      </w:r>
      <w:r w:rsidR="00684176" w:rsidRPr="00F5146C">
        <w:t xml:space="preserve"> to </w:t>
      </w:r>
      <w:proofErr w:type="spellStart"/>
      <w:r w:rsidR="00684176" w:rsidRPr="00F5146C">
        <w:t>fulfill</w:t>
      </w:r>
      <w:proofErr w:type="spellEnd"/>
      <w:r w:rsidR="00684176" w:rsidRPr="00F5146C">
        <w:t xml:space="preserve"> the applicable requirements of that convention in addition to ADR/RID chapter 6.7. </w:t>
      </w:r>
      <w:r w:rsidR="00684176">
        <w:t>We</w:t>
      </w:r>
      <w:r w:rsidR="00684176" w:rsidRPr="00F5146C">
        <w:t xml:space="preserve"> believes that MEGCs which meet the definition of "container" given in the CSC (1972), as amended, should be included in ADR/RID 7.1.3</w:t>
      </w:r>
      <w:r w:rsidR="00684176">
        <w:t xml:space="preserve"> (Proposal 3)</w:t>
      </w:r>
      <w:r w:rsidR="00684176" w:rsidRPr="00F5146C">
        <w:t>.</w:t>
      </w:r>
    </w:p>
    <w:p w:rsidR="00684176" w:rsidRPr="00F5146C" w:rsidRDefault="00DF42CA" w:rsidP="00684176">
      <w:pPr>
        <w:pStyle w:val="SingleTxtG"/>
      </w:pPr>
      <w:r w:rsidRPr="00DF42CA">
        <w:rPr>
          <w:lang w:val="en-GB"/>
        </w:rPr>
        <w:t>11.</w:t>
      </w:r>
      <w:r w:rsidRPr="00DF42CA">
        <w:rPr>
          <w:lang w:val="en-GB"/>
        </w:rPr>
        <w:tab/>
      </w:r>
      <w:r w:rsidR="00684176" w:rsidRPr="00F5146C">
        <w:t>In the followi</w:t>
      </w:r>
      <w:r w:rsidR="00684176">
        <w:t>ng proposals tank swap bodies are</w:t>
      </w:r>
      <w:r w:rsidR="00684176" w:rsidRPr="00F5146C">
        <w:t xml:space="preserve"> left in brackets. This </w:t>
      </w:r>
      <w:r w:rsidR="00684176">
        <w:t>is</w:t>
      </w:r>
      <w:r w:rsidR="00684176" w:rsidRPr="00F5146C">
        <w:t xml:space="preserve"> </w:t>
      </w:r>
      <w:r w:rsidR="00684176">
        <w:t>because</w:t>
      </w:r>
      <w:r w:rsidR="00684176" w:rsidRPr="00F5146C">
        <w:t xml:space="preserve"> tank swap bodies by definition </w:t>
      </w:r>
      <w:r w:rsidR="00684176">
        <w:t>(</w:t>
      </w:r>
      <w:r w:rsidR="0037652F">
        <w:rPr>
          <w:lang w:val="fr-CH"/>
        </w:rPr>
        <w:t>C</w:t>
      </w:r>
      <w:bookmarkStart w:id="0" w:name="_GoBack"/>
      <w:bookmarkEnd w:id="0"/>
      <w:r w:rsidR="00684176">
        <w:t xml:space="preserve">hapter 1.2) </w:t>
      </w:r>
      <w:r w:rsidR="00684176" w:rsidRPr="00F5146C">
        <w:t>is a tank-container.</w:t>
      </w:r>
    </w:p>
    <w:p w:rsidR="00684176" w:rsidRDefault="00684176" w:rsidP="00684176">
      <w:pPr>
        <w:pStyle w:val="H1G"/>
      </w:pPr>
      <w:r>
        <w:tab/>
      </w:r>
      <w:r>
        <w:tab/>
        <w:t>Proposal 1</w:t>
      </w:r>
    </w:p>
    <w:p w:rsidR="00684176" w:rsidRPr="00DF42CA" w:rsidRDefault="00684176" w:rsidP="00684176">
      <w:pPr>
        <w:pStyle w:val="SingleTxtG"/>
        <w:rPr>
          <w:lang w:val="en-GB"/>
        </w:rPr>
      </w:pPr>
      <w:r w:rsidRPr="00D04436">
        <w:rPr>
          <w:b/>
        </w:rPr>
        <w:t>ADR:</w:t>
      </w:r>
      <w:r>
        <w:t xml:space="preserve"> </w:t>
      </w:r>
    </w:p>
    <w:p w:rsidR="00684176" w:rsidRDefault="00684176" w:rsidP="00684176">
      <w:pPr>
        <w:pStyle w:val="SingleTxtG"/>
      </w:pPr>
      <w:r>
        <w:t xml:space="preserve">Amend 6.8.3.1.5 as following (new text </w:t>
      </w:r>
      <w:r w:rsidRPr="00D04436">
        <w:rPr>
          <w:u w:val="single"/>
        </w:rPr>
        <w:t>underlined</w:t>
      </w:r>
      <w:r>
        <w:t>):</w:t>
      </w:r>
    </w:p>
    <w:p w:rsidR="00684176" w:rsidRDefault="00684176" w:rsidP="00684176">
      <w:pPr>
        <w:pStyle w:val="SingleTxtG"/>
      </w:pPr>
      <w:r w:rsidRPr="004D59CF">
        <w:t xml:space="preserve">Elements and their fastenings </w:t>
      </w:r>
      <w:r>
        <w:rPr>
          <w:u w:val="single"/>
        </w:rPr>
        <w:t>of battery-</w:t>
      </w:r>
      <w:r w:rsidRPr="008532FC">
        <w:rPr>
          <w:u w:val="single"/>
        </w:rPr>
        <w:t>vehicles and MEGCs</w:t>
      </w:r>
      <w:r>
        <w:rPr>
          <w:u w:val="single"/>
        </w:rPr>
        <w:t>,</w:t>
      </w:r>
      <w:r w:rsidRPr="008532FC">
        <w:rPr>
          <w:u w:val="single"/>
        </w:rPr>
        <w:t xml:space="preserve"> and </w:t>
      </w:r>
      <w:r>
        <w:rPr>
          <w:u w:val="single"/>
        </w:rPr>
        <w:t xml:space="preserve">the framework and fastenings of [battery-vehicles and] MEGCs </w:t>
      </w:r>
      <w:r w:rsidRPr="004D59CF">
        <w:t>shall be capable of absorbing under the maximum permissible load the forces defined in 6.8.2.1.2. Under each force the stress at the most severely stressed point of the element and its fastenings shall not exceed the value defined in 6.2.5.3 for cylinders, tubes, pressure drums and bundles of cylinders and for tanks the value of </w:t>
      </w:r>
      <w:r w:rsidRPr="004D59CF">
        <w:sym w:font="Symbol" w:char="F073"/>
      </w:r>
      <w:r w:rsidRPr="004D59CF">
        <w:t xml:space="preserve"> defined in 6.8.2.1.16. </w:t>
      </w:r>
    </w:p>
    <w:p w:rsidR="00684176" w:rsidRPr="00D04436" w:rsidRDefault="00684176" w:rsidP="00684176">
      <w:pPr>
        <w:pStyle w:val="SingleTxtG"/>
        <w:rPr>
          <w:b/>
        </w:rPr>
      </w:pPr>
      <w:r w:rsidRPr="00D04436">
        <w:rPr>
          <w:b/>
        </w:rPr>
        <w:t>RID:</w:t>
      </w:r>
    </w:p>
    <w:p w:rsidR="00684176" w:rsidRDefault="00684176" w:rsidP="00684176">
      <w:pPr>
        <w:pStyle w:val="SingleTxtG"/>
      </w:pPr>
      <w:r>
        <w:t xml:space="preserve">Amend 6.8.3.1.5 as following (new text in </w:t>
      </w:r>
      <w:r w:rsidRPr="00D04436">
        <w:rPr>
          <w:u w:val="single"/>
        </w:rPr>
        <w:t>underlined</w:t>
      </w:r>
      <w:r>
        <w:t>):</w:t>
      </w:r>
    </w:p>
    <w:p w:rsidR="00684176" w:rsidRDefault="00684176" w:rsidP="00684176">
      <w:pPr>
        <w:pStyle w:val="SingleTxtG"/>
      </w:pPr>
      <w:r w:rsidRPr="004D59CF">
        <w:t xml:space="preserve">Elements and their fastenings </w:t>
      </w:r>
      <w:r>
        <w:rPr>
          <w:u w:val="single"/>
        </w:rPr>
        <w:t>of battery-wagons</w:t>
      </w:r>
      <w:r w:rsidRPr="008532FC">
        <w:rPr>
          <w:u w:val="single"/>
        </w:rPr>
        <w:t xml:space="preserve"> and MEGCs</w:t>
      </w:r>
      <w:r>
        <w:rPr>
          <w:u w:val="single"/>
        </w:rPr>
        <w:t>,</w:t>
      </w:r>
      <w:r w:rsidRPr="008532FC">
        <w:rPr>
          <w:u w:val="single"/>
        </w:rPr>
        <w:t xml:space="preserve"> and </w:t>
      </w:r>
      <w:r>
        <w:rPr>
          <w:u w:val="single"/>
        </w:rPr>
        <w:t xml:space="preserve">the framework and fastenings of [battery-wagons and] </w:t>
      </w:r>
      <w:r w:rsidRPr="008532FC">
        <w:rPr>
          <w:u w:val="single"/>
        </w:rPr>
        <w:t>MEGCs</w:t>
      </w:r>
      <w:r>
        <w:rPr>
          <w:u w:val="single"/>
        </w:rPr>
        <w:t xml:space="preserve"> </w:t>
      </w:r>
      <w:r w:rsidRPr="004D59CF">
        <w:t>shall be capable of absorbing under the maximum permissible load the forces defined in 6.8.2.1.2.</w:t>
      </w:r>
      <w:r w:rsidRPr="002E59E1">
        <w:t xml:space="preserve"> </w:t>
      </w:r>
      <w:r w:rsidRPr="004D59CF">
        <w:t>Under each force the stress at the most severely stressed point of the element and its fastenings shall not exceed the value defined in 6.2.5.3 for cylinders, tubes, pressure drums and bundles of cylinders and for tanks the value of </w:t>
      </w:r>
      <w:r w:rsidRPr="004D59CF">
        <w:sym w:font="Symbol" w:char="F073"/>
      </w:r>
      <w:r w:rsidRPr="004D59CF">
        <w:t xml:space="preserve"> defined in 6.8.2.1.16.</w:t>
      </w:r>
    </w:p>
    <w:p w:rsidR="00684176" w:rsidRDefault="00684176" w:rsidP="00684176">
      <w:pPr>
        <w:pStyle w:val="H1G"/>
      </w:pPr>
      <w:r>
        <w:tab/>
      </w:r>
      <w:r>
        <w:tab/>
        <w:t>Proposal 2</w:t>
      </w:r>
    </w:p>
    <w:p w:rsidR="00684176" w:rsidRPr="00684176" w:rsidRDefault="00684176" w:rsidP="00684176">
      <w:pPr>
        <w:pStyle w:val="SingleTxtG"/>
        <w:rPr>
          <w:b/>
        </w:rPr>
      </w:pPr>
      <w:r w:rsidRPr="00684176">
        <w:rPr>
          <w:b/>
        </w:rPr>
        <w:t>ADR:</w:t>
      </w:r>
    </w:p>
    <w:p w:rsidR="00684176" w:rsidRDefault="00684176" w:rsidP="00684176">
      <w:pPr>
        <w:pStyle w:val="SingleTxtG"/>
      </w:pPr>
      <w:r>
        <w:t xml:space="preserve">Amend 9.7.3 as following (old text </w:t>
      </w:r>
      <w:r w:rsidRPr="00D04436">
        <w:rPr>
          <w:strike/>
        </w:rPr>
        <w:t>stricken through</w:t>
      </w:r>
      <w:r>
        <w:t xml:space="preserve">, new text </w:t>
      </w:r>
      <w:r w:rsidRPr="00D04436">
        <w:rPr>
          <w:u w:val="single"/>
        </w:rPr>
        <w:t>underlined</w:t>
      </w:r>
      <w:r>
        <w:rPr>
          <w:u w:val="single"/>
        </w:rPr>
        <w:t>)</w:t>
      </w:r>
      <w:r>
        <w:t>:</w:t>
      </w:r>
    </w:p>
    <w:p w:rsidR="00684176" w:rsidRPr="00E7124D" w:rsidRDefault="00684176" w:rsidP="00684176">
      <w:pPr>
        <w:pStyle w:val="SingleTxtG"/>
        <w:rPr>
          <w:strike/>
        </w:rPr>
      </w:pPr>
      <w:r w:rsidRPr="008532FC">
        <w:t>Fastenings shall be designed to withstand static and dynamic stresses in normal conditions of carriage</w:t>
      </w:r>
      <w:r w:rsidRPr="008532FC">
        <w:rPr>
          <w:u w:val="single"/>
        </w:rPr>
        <w:t>.</w:t>
      </w:r>
      <w:r w:rsidRPr="00E7124D">
        <w:rPr>
          <w:strike/>
        </w:rPr>
        <w:t>, and minimum stresses as defined in 6.8.2.1.2, 6.8.2.1.11 to 6.8.2.1.13, 6.8.2.1.15 and 6.8.2.1.16 in the case of tank-vehicles, battery-vehicles, and vehicles carrying demountable tanks.</w:t>
      </w:r>
    </w:p>
    <w:p w:rsidR="00D6599F" w:rsidRPr="00DF42CA" w:rsidRDefault="00684176" w:rsidP="00684176">
      <w:pPr>
        <w:pStyle w:val="SingleTxtG"/>
        <w:rPr>
          <w:lang w:val="en-GB"/>
        </w:rPr>
      </w:pPr>
      <w:r w:rsidRPr="008532FC">
        <w:t>In the cases listed below these stresses are defined as follo</w:t>
      </w:r>
      <w:r>
        <w:t>ws:</w:t>
      </w:r>
    </w:p>
    <w:p w:rsidR="00684176" w:rsidRDefault="00D6599F" w:rsidP="00D6599F">
      <w:pPr>
        <w:pStyle w:val="SingleTxtG"/>
        <w:ind w:firstLine="567"/>
        <w:rPr>
          <w:bCs/>
        </w:rPr>
      </w:pPr>
      <w:r>
        <w:t>a)</w:t>
      </w:r>
      <w:r w:rsidRPr="00D6599F">
        <w:rPr>
          <w:lang w:val="en-GB"/>
        </w:rPr>
        <w:tab/>
      </w:r>
      <w:r w:rsidR="00684176">
        <w:t xml:space="preserve">for tank-vehicles and </w:t>
      </w:r>
      <w:r w:rsidR="00684176" w:rsidRPr="008532FC">
        <w:t>vehicles carrying demountable tanks see 6.8</w:t>
      </w:r>
      <w:r w:rsidR="00684176">
        <w:t>.2.1.2  6.8.2.1.11 to 6.8.2.1.13</w:t>
      </w:r>
      <w:r w:rsidR="00684176" w:rsidRPr="008532FC">
        <w:t xml:space="preserve">, </w:t>
      </w:r>
      <w:r w:rsidR="00684176">
        <w:t xml:space="preserve">6.8.2.1.15 </w:t>
      </w:r>
      <w:r w:rsidR="00684176" w:rsidRPr="008532FC">
        <w:t>and 6.8.2.1.16</w:t>
      </w:r>
      <w:r w:rsidR="00684176" w:rsidRPr="00021622">
        <w:rPr>
          <w:bCs/>
        </w:rPr>
        <w:t>;</w:t>
      </w:r>
    </w:p>
    <w:p w:rsidR="00684176" w:rsidRDefault="00D6599F" w:rsidP="00D6599F">
      <w:pPr>
        <w:pStyle w:val="SingleTxtG"/>
        <w:ind w:firstLine="567"/>
        <w:rPr>
          <w:bCs/>
        </w:rPr>
      </w:pPr>
      <w:r>
        <w:rPr>
          <w:bCs/>
        </w:rPr>
        <w:t>b)</w:t>
      </w:r>
      <w:r w:rsidRPr="00D6599F">
        <w:rPr>
          <w:bCs/>
          <w:lang w:val="en-GB"/>
        </w:rPr>
        <w:tab/>
      </w:r>
      <w:r w:rsidR="00684176">
        <w:t>for [</w:t>
      </w:r>
      <w:r w:rsidR="00684176" w:rsidRPr="008532FC">
        <w:t>tank swap bodies</w:t>
      </w:r>
      <w:del w:id="1" w:author="Kristoffersen, Jan Øistein" w:date="2015-12-18T13:07:00Z">
        <w:r w:rsidR="00684176" w:rsidRPr="008532FC" w:rsidDel="004A6A71">
          <w:delText>]</w:delText>
        </w:r>
      </w:del>
      <w:r w:rsidR="00684176" w:rsidRPr="008532FC">
        <w:t xml:space="preserve"> and</w:t>
      </w:r>
      <w:ins w:id="2" w:author="Kristoffersen, Jan Øistein" w:date="2015-12-18T13:08:00Z">
        <w:r w:rsidR="00684176">
          <w:t>]</w:t>
        </w:r>
      </w:ins>
      <w:r w:rsidR="00684176" w:rsidRPr="008532FC">
        <w:t xml:space="preserve"> tank containers</w:t>
      </w:r>
      <w:r w:rsidR="00684176">
        <w:t xml:space="preserve"> see </w:t>
      </w:r>
      <w:r w:rsidR="00684176" w:rsidRPr="008532FC">
        <w:t>6.8</w:t>
      </w:r>
      <w:r w:rsidR="00684176">
        <w:t>.2.1.2  6.8.2.1.11 to 6.8.2.1.13;</w:t>
      </w:r>
    </w:p>
    <w:p w:rsidR="00684176" w:rsidRDefault="00684176" w:rsidP="00D6599F">
      <w:pPr>
        <w:pStyle w:val="SingleTxtG"/>
        <w:ind w:firstLine="567"/>
      </w:pPr>
      <w:r>
        <w:rPr>
          <w:bCs/>
        </w:rPr>
        <w:t>c</w:t>
      </w:r>
      <w:r w:rsidRPr="008532FC">
        <w:rPr>
          <w:bCs/>
        </w:rPr>
        <w:t>)</w:t>
      </w:r>
      <w:r w:rsidR="00D6599F" w:rsidRPr="00D6599F">
        <w:rPr>
          <w:b/>
          <w:bCs/>
          <w:lang w:val="en-GB"/>
        </w:rPr>
        <w:tab/>
      </w:r>
      <w:r>
        <w:t xml:space="preserve">for </w:t>
      </w:r>
      <w:r w:rsidRPr="008532FC">
        <w:t>battery-vehicles and vehicles car</w:t>
      </w:r>
      <w:r>
        <w:t>rying MEGCs see 6.8.3.1.5;</w:t>
      </w:r>
    </w:p>
    <w:p w:rsidR="00684176" w:rsidRDefault="00684176" w:rsidP="00D6599F">
      <w:pPr>
        <w:pStyle w:val="SingleTxtG"/>
        <w:ind w:firstLine="567"/>
      </w:pPr>
      <w:r>
        <w:lastRenderedPageBreak/>
        <w:t>d</w:t>
      </w:r>
      <w:r w:rsidR="00D6599F">
        <w:t>)</w:t>
      </w:r>
      <w:r w:rsidR="00D6599F" w:rsidRPr="00D6599F">
        <w:rPr>
          <w:lang w:val="en-GB"/>
        </w:rPr>
        <w:tab/>
      </w:r>
      <w:r w:rsidRPr="008532FC">
        <w:t>for vehicles carrying portable tanks see 6.7.2.2.12, 6.7.3.2.9 or 6.7</w:t>
      </w:r>
      <w:r>
        <w:t xml:space="preserve">.4.2.12 as applicable; and </w:t>
      </w:r>
    </w:p>
    <w:p w:rsidR="00D6599F" w:rsidRPr="00DF42CA" w:rsidRDefault="00684176" w:rsidP="00D6599F">
      <w:pPr>
        <w:pStyle w:val="SingleTxtG"/>
        <w:ind w:firstLine="567"/>
        <w:rPr>
          <w:lang w:val="en-GB"/>
        </w:rPr>
      </w:pPr>
      <w:r>
        <w:t>e</w:t>
      </w:r>
      <w:r w:rsidR="00D6599F">
        <w:t>)</w:t>
      </w:r>
      <w:r w:rsidR="00D6599F" w:rsidRPr="00D6599F">
        <w:rPr>
          <w:lang w:val="en-GB"/>
        </w:rPr>
        <w:tab/>
      </w:r>
      <w:r w:rsidRPr="008532FC">
        <w:t>for vehicles carrying UN-MEGCs see 6.7.5.2.8.</w:t>
      </w:r>
    </w:p>
    <w:p w:rsidR="00684176" w:rsidRDefault="00D6599F" w:rsidP="00D6599F">
      <w:pPr>
        <w:pStyle w:val="H1G"/>
      </w:pPr>
      <w:r>
        <w:tab/>
      </w:r>
      <w:r>
        <w:tab/>
      </w:r>
      <w:r w:rsidR="00684176">
        <w:t>Proposal 3</w:t>
      </w:r>
    </w:p>
    <w:p w:rsidR="00684176" w:rsidRPr="00F5146C" w:rsidRDefault="00684176" w:rsidP="00D6599F">
      <w:pPr>
        <w:pStyle w:val="SingleTxtG"/>
      </w:pPr>
      <w:r w:rsidRPr="00D6599F">
        <w:rPr>
          <w:b/>
        </w:rPr>
        <w:t>ADR/RID</w:t>
      </w:r>
      <w:r w:rsidRPr="00F5146C">
        <w:t>:</w:t>
      </w:r>
    </w:p>
    <w:p w:rsidR="00684176" w:rsidRPr="00F5146C" w:rsidRDefault="00684176" w:rsidP="00D6599F">
      <w:pPr>
        <w:pStyle w:val="SingleTxtG"/>
      </w:pPr>
      <w:r w:rsidRPr="00F5146C">
        <w:t xml:space="preserve">Amend 7.1.3 as following (new text </w:t>
      </w:r>
      <w:r w:rsidRPr="00F5146C">
        <w:rPr>
          <w:u w:val="single"/>
        </w:rPr>
        <w:t>underlined</w:t>
      </w:r>
      <w:r w:rsidRPr="00F5146C">
        <w:t>):</w:t>
      </w:r>
    </w:p>
    <w:p w:rsidR="00684176" w:rsidRPr="00F7381F" w:rsidRDefault="00684176" w:rsidP="00D6599F">
      <w:pPr>
        <w:pStyle w:val="SingleTxtG"/>
      </w:pPr>
      <w:r>
        <w:t xml:space="preserve">Large containers, portable tanks, </w:t>
      </w:r>
      <w:r w:rsidRPr="006739E3">
        <w:rPr>
          <w:u w:val="single"/>
        </w:rPr>
        <w:t>MEGCs</w:t>
      </w:r>
      <w:r>
        <w:t xml:space="preserve"> and tank-containers which meet the definition of "container" given in the CSC (1972), as amended, or in UIC leaflets </w:t>
      </w:r>
      <w:r w:rsidRPr="00571C9C">
        <w:t>591 (status at 01.10.2007, 3</w:t>
      </w:r>
      <w:r w:rsidRPr="0004575E">
        <w:rPr>
          <w:vertAlign w:val="superscript"/>
        </w:rPr>
        <w:t>rd</w:t>
      </w:r>
      <w:r w:rsidRPr="00571C9C">
        <w:t xml:space="preserve"> edition)</w:t>
      </w:r>
      <w:r>
        <w:t xml:space="preserve">, </w:t>
      </w:r>
      <w:r>
        <w:rPr>
          <w:szCs w:val="22"/>
        </w:rPr>
        <w:t>592-2 (status at 01.10.2004, 6</w:t>
      </w:r>
      <w:r w:rsidRPr="00453CF5">
        <w:rPr>
          <w:szCs w:val="14"/>
          <w:vertAlign w:val="superscript"/>
        </w:rPr>
        <w:t>th</w:t>
      </w:r>
      <w:r>
        <w:rPr>
          <w:szCs w:val="14"/>
        </w:rPr>
        <w:t xml:space="preserve"> </w:t>
      </w:r>
      <w:r>
        <w:rPr>
          <w:szCs w:val="22"/>
        </w:rPr>
        <w:t>edition)</w:t>
      </w:r>
      <w:r>
        <w:t>, 592-3 (status at 01.01.1998, 2</w:t>
      </w:r>
      <w:r w:rsidRPr="00453CF5">
        <w:rPr>
          <w:vertAlign w:val="superscript"/>
        </w:rPr>
        <w:t>nd</w:t>
      </w:r>
      <w:r>
        <w:t xml:space="preserve"> edition) and </w:t>
      </w:r>
      <w:r w:rsidRPr="00571C9C">
        <w:t>592-4 (status at 01.05.2007, 3</w:t>
      </w:r>
      <w:r w:rsidRPr="0004575E">
        <w:rPr>
          <w:vertAlign w:val="superscript"/>
        </w:rPr>
        <w:t>rd</w:t>
      </w:r>
      <w:r w:rsidRPr="00571C9C">
        <w:t xml:space="preserve"> edition)</w:t>
      </w:r>
      <w:r>
        <w:t xml:space="preserve"> may not be used to carry dangerous goods unless the large container or the frame of the portable tank, </w:t>
      </w:r>
      <w:r w:rsidRPr="00021622">
        <w:rPr>
          <w:u w:val="single"/>
        </w:rPr>
        <w:t>MEGCs</w:t>
      </w:r>
      <w:r>
        <w:t xml:space="preserve"> or tank-container satisfies the provisions of the CSC or of UIC leaflets 591 and 592-2 to 592-4."</w:t>
      </w:r>
    </w:p>
    <w:p w:rsidR="00977AD9" w:rsidRPr="00B40729" w:rsidRDefault="00977AD9" w:rsidP="00977AD9">
      <w:pPr>
        <w:pStyle w:val="SingleTxtG"/>
        <w:spacing w:before="240" w:after="0"/>
        <w:jc w:val="center"/>
        <w:rPr>
          <w:u w:val="single"/>
          <w:lang w:val="en-GB"/>
        </w:rPr>
      </w:pPr>
      <w:r w:rsidRPr="00B40729">
        <w:rPr>
          <w:u w:val="single"/>
          <w:lang w:val="en-GB"/>
        </w:rPr>
        <w:tab/>
      </w:r>
      <w:r w:rsidRPr="00B40729">
        <w:rPr>
          <w:u w:val="single"/>
          <w:lang w:val="en-GB"/>
        </w:rPr>
        <w:tab/>
      </w:r>
      <w:r w:rsidRPr="00B40729">
        <w:rPr>
          <w:u w:val="single"/>
          <w:lang w:val="en-GB"/>
        </w:rPr>
        <w:tab/>
      </w:r>
    </w:p>
    <w:sectPr w:rsidR="00977AD9" w:rsidRPr="00B40729"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49" w:rsidRDefault="00DD4649"/>
  </w:endnote>
  <w:endnote w:type="continuationSeparator" w:id="0">
    <w:p w:rsidR="00DD4649" w:rsidRDefault="00DD4649"/>
  </w:endnote>
  <w:endnote w:type="continuationNotice" w:id="1">
    <w:p w:rsidR="00DD4649" w:rsidRDefault="00DD4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9D2A5B" w:rsidRDefault="003A38F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7652F">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9D2A5B" w:rsidRDefault="003A38F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7652F">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49" w:rsidRPr="000B175B" w:rsidRDefault="00DD4649" w:rsidP="000B175B">
      <w:pPr>
        <w:tabs>
          <w:tab w:val="right" w:pos="2155"/>
        </w:tabs>
        <w:spacing w:after="80"/>
        <w:ind w:left="680"/>
        <w:rPr>
          <w:u w:val="single"/>
        </w:rPr>
      </w:pPr>
      <w:r>
        <w:rPr>
          <w:u w:val="single"/>
        </w:rPr>
        <w:tab/>
      </w:r>
    </w:p>
  </w:footnote>
  <w:footnote w:type="continuationSeparator" w:id="0">
    <w:p w:rsidR="00DD4649" w:rsidRPr="00FC68B7" w:rsidRDefault="00DD4649" w:rsidP="00FC68B7">
      <w:pPr>
        <w:tabs>
          <w:tab w:val="left" w:pos="2155"/>
        </w:tabs>
        <w:spacing w:after="80"/>
        <w:ind w:left="680"/>
        <w:rPr>
          <w:u w:val="single"/>
        </w:rPr>
      </w:pPr>
      <w:r>
        <w:rPr>
          <w:u w:val="single"/>
        </w:rPr>
        <w:tab/>
      </w:r>
    </w:p>
  </w:footnote>
  <w:footnote w:type="continuationNotice" w:id="1">
    <w:p w:rsidR="00DD4649" w:rsidRDefault="00DD4649"/>
  </w:footnote>
  <w:footnote w:id="2">
    <w:p w:rsidR="00DF42CA" w:rsidRPr="006E5117" w:rsidRDefault="00DF42CA" w:rsidP="00DF42CA">
      <w:pPr>
        <w:pStyle w:val="FootnoteText"/>
        <w:tabs>
          <w:tab w:val="clear" w:pos="1021"/>
        </w:tabs>
        <w:ind w:left="1418" w:hanging="284"/>
        <w:jc w:val="both"/>
      </w:pPr>
      <w:r>
        <w:rPr>
          <w:rStyle w:val="FootnoteReference"/>
        </w:rPr>
        <w:footnoteRef/>
      </w:r>
      <w:r>
        <w:tab/>
        <w:t>In accordance with the draft programme of work of the Inland Transport Committee for 2016-2017, (ECE/TRANS/WP.15/2015/19 (9.2)).</w:t>
      </w:r>
    </w:p>
  </w:footnote>
  <w:footnote w:id="3">
    <w:p w:rsidR="00DF42CA" w:rsidRPr="00654240" w:rsidRDefault="00DF42CA" w:rsidP="00DF42CA">
      <w:pPr>
        <w:pStyle w:val="FootnoteText"/>
        <w:tabs>
          <w:tab w:val="clear" w:pos="1021"/>
        </w:tabs>
        <w:ind w:left="1418" w:hanging="284"/>
        <w:jc w:val="both"/>
        <w:rPr>
          <w:lang w:val="en-US"/>
        </w:rPr>
      </w:pPr>
      <w:r>
        <w:rPr>
          <w:rStyle w:val="FootnoteReference"/>
        </w:rPr>
        <w:footnoteRef/>
      </w:r>
      <w:r>
        <w:tab/>
      </w:r>
      <w:r w:rsidRPr="00F30C99">
        <w:t xml:space="preserve">Circulated by the Intergovernmental Organisation for International Carriage by Rail (OTIF) under the symbol </w:t>
      </w:r>
      <w:r w:rsidRPr="00561474">
        <w:t>OTIF/RID/RC/201</w:t>
      </w:r>
      <w:r>
        <w:t>6</w:t>
      </w:r>
      <w:r w:rsidRPr="00561474">
        <w:t>/</w:t>
      </w:r>
      <w:r>
        <w:rPr>
          <w:lang w:val="en-GB"/>
        </w:rPr>
        <w:t>11</w:t>
      </w:r>
      <w:r w:rsidRPr="00561474">
        <w:t>.</w:t>
      </w:r>
    </w:p>
    <w:p w:rsidR="00DF42CA" w:rsidRPr="006E5117" w:rsidRDefault="00DF42CA" w:rsidP="00DF42C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373B44" w:rsidRDefault="003A38FA" w:rsidP="009D2A5B">
    <w:pPr>
      <w:pStyle w:val="Header"/>
      <w:rPr>
        <w:lang w:val="ro-RO"/>
      </w:rPr>
    </w:pPr>
    <w:r w:rsidRPr="009D2A5B">
      <w:t>ECE/TRANS/WP.15/AC.1/201</w:t>
    </w:r>
    <w:r w:rsidR="00373B44">
      <w:rPr>
        <w:lang w:val="ro-RO"/>
      </w:rPr>
      <w:t>6</w:t>
    </w:r>
    <w:r>
      <w:t>/</w:t>
    </w:r>
    <w:r w:rsidR="00347B74">
      <w:rPr>
        <w:lang w:val="ro-RO"/>
      </w:rPr>
      <w:t>1</w:t>
    </w:r>
    <w:r w:rsidR="0015535F">
      <w:rPr>
        <w:lang w:val="ro-RO"/>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FA" w:rsidRPr="00E91196" w:rsidRDefault="003A38FA" w:rsidP="009D2A5B">
    <w:pPr>
      <w:pStyle w:val="Header"/>
      <w:jc w:val="right"/>
      <w:rPr>
        <w:lang w:val="fr-CH"/>
      </w:rPr>
    </w:pPr>
    <w:r w:rsidRPr="009D2A5B">
      <w:t>ECE/TRANS/WP.15/AC.1/201</w:t>
    </w:r>
    <w:r w:rsidR="00373B44">
      <w:rPr>
        <w:lang w:val="ro-RO"/>
      </w:rPr>
      <w:t>6</w:t>
    </w:r>
    <w:r>
      <w:t>/</w:t>
    </w:r>
    <w:r w:rsidR="00347B74">
      <w:rPr>
        <w:lang w:val="ro-RO"/>
      </w:rPr>
      <w:t>1</w:t>
    </w:r>
    <w:r w:rsidR="0015535F">
      <w:rPr>
        <w:lang w:val="ro-R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A55008"/>
    <w:multiLevelType w:val="multilevel"/>
    <w:tmpl w:val="BD5016D4"/>
    <w:name w:val="WW8Num3"/>
    <w:lvl w:ilvl="0">
      <w:start w:val="7"/>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502"/>
        </w:tabs>
        <w:ind w:left="142"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CF72067"/>
    <w:multiLevelType w:val="hybridMultilevel"/>
    <w:tmpl w:val="42C4DBDA"/>
    <w:lvl w:ilvl="0" w:tplc="B4B058A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1896B68"/>
    <w:multiLevelType w:val="hybridMultilevel"/>
    <w:tmpl w:val="98A6AA7C"/>
    <w:lvl w:ilvl="0" w:tplc="9D6E22C0">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D270A9E"/>
    <w:multiLevelType w:val="hybridMultilevel"/>
    <w:tmpl w:val="1568A7CA"/>
    <w:lvl w:ilvl="0" w:tplc="0D5AA0EC">
      <w:numFmt w:val="bullet"/>
      <w:lvlText w:val="-"/>
      <w:lvlJc w:val="left"/>
      <w:pPr>
        <w:ind w:left="2409" w:hanging="360"/>
      </w:pPr>
      <w:rPr>
        <w:rFonts w:ascii="Calibri" w:eastAsia="Calibri" w:hAnsi="Calibri" w:cs="Times New Roman" w:hint="default"/>
        <w:sz w:val="12"/>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99655A"/>
    <w:multiLevelType w:val="hybridMultilevel"/>
    <w:tmpl w:val="C9D0DC54"/>
    <w:lvl w:ilvl="0" w:tplc="163AFFD2">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B6E9E"/>
    <w:multiLevelType w:val="hybridMultilevel"/>
    <w:tmpl w:val="0212C30C"/>
    <w:lvl w:ilvl="0" w:tplc="8500C2F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nsid w:val="37D05BB8"/>
    <w:multiLevelType w:val="hybridMultilevel"/>
    <w:tmpl w:val="CA5E0C1C"/>
    <w:lvl w:ilvl="0" w:tplc="040C000F">
      <w:start w:val="1"/>
      <w:numFmt w:val="decimal"/>
      <w:lvlText w:val="%1."/>
      <w:lvlJc w:val="left"/>
      <w:pPr>
        <w:ind w:left="2061" w:hanging="360"/>
      </w:p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4">
    <w:nsid w:val="3E312935"/>
    <w:multiLevelType w:val="hybridMultilevel"/>
    <w:tmpl w:val="10B0814A"/>
    <w:lvl w:ilvl="0" w:tplc="991EB5BC">
      <w:numFmt w:val="bullet"/>
      <w:lvlText w:val="-"/>
      <w:lvlJc w:val="left"/>
      <w:pPr>
        <w:ind w:left="2268" w:hanging="219"/>
      </w:pPr>
      <w:rPr>
        <w:rFonts w:ascii="Calibri" w:eastAsia="Calibri" w:hAnsi="Calibri" w:cs="Times New Roman" w:hint="default"/>
        <w:sz w:val="12"/>
      </w:rPr>
    </w:lvl>
    <w:lvl w:ilvl="1" w:tplc="040C0003" w:tentative="1">
      <w:start w:val="1"/>
      <w:numFmt w:val="bullet"/>
      <w:lvlText w:val="o"/>
      <w:lvlJc w:val="left"/>
      <w:pPr>
        <w:ind w:left="3129" w:hanging="360"/>
      </w:pPr>
      <w:rPr>
        <w:rFonts w:ascii="Courier New" w:hAnsi="Courier New" w:cs="Courier New" w:hint="default"/>
      </w:rPr>
    </w:lvl>
    <w:lvl w:ilvl="2" w:tplc="040C0005" w:tentative="1">
      <w:start w:val="1"/>
      <w:numFmt w:val="bullet"/>
      <w:lvlText w:val=""/>
      <w:lvlJc w:val="left"/>
      <w:pPr>
        <w:ind w:left="3849" w:hanging="360"/>
      </w:pPr>
      <w:rPr>
        <w:rFonts w:ascii="Wingdings" w:hAnsi="Wingdings" w:hint="default"/>
      </w:rPr>
    </w:lvl>
    <w:lvl w:ilvl="3" w:tplc="040C0001" w:tentative="1">
      <w:start w:val="1"/>
      <w:numFmt w:val="bullet"/>
      <w:lvlText w:val=""/>
      <w:lvlJc w:val="left"/>
      <w:pPr>
        <w:ind w:left="4569" w:hanging="360"/>
      </w:pPr>
      <w:rPr>
        <w:rFonts w:ascii="Symbol" w:hAnsi="Symbol" w:hint="default"/>
      </w:rPr>
    </w:lvl>
    <w:lvl w:ilvl="4" w:tplc="040C0003" w:tentative="1">
      <w:start w:val="1"/>
      <w:numFmt w:val="bullet"/>
      <w:lvlText w:val="o"/>
      <w:lvlJc w:val="left"/>
      <w:pPr>
        <w:ind w:left="5289" w:hanging="360"/>
      </w:pPr>
      <w:rPr>
        <w:rFonts w:ascii="Courier New" w:hAnsi="Courier New" w:cs="Courier New" w:hint="default"/>
      </w:rPr>
    </w:lvl>
    <w:lvl w:ilvl="5" w:tplc="040C0005" w:tentative="1">
      <w:start w:val="1"/>
      <w:numFmt w:val="bullet"/>
      <w:lvlText w:val=""/>
      <w:lvlJc w:val="left"/>
      <w:pPr>
        <w:ind w:left="6009" w:hanging="360"/>
      </w:pPr>
      <w:rPr>
        <w:rFonts w:ascii="Wingdings" w:hAnsi="Wingdings" w:hint="default"/>
      </w:rPr>
    </w:lvl>
    <w:lvl w:ilvl="6" w:tplc="040C0001" w:tentative="1">
      <w:start w:val="1"/>
      <w:numFmt w:val="bullet"/>
      <w:lvlText w:val=""/>
      <w:lvlJc w:val="left"/>
      <w:pPr>
        <w:ind w:left="6729" w:hanging="360"/>
      </w:pPr>
      <w:rPr>
        <w:rFonts w:ascii="Symbol" w:hAnsi="Symbol" w:hint="default"/>
      </w:rPr>
    </w:lvl>
    <w:lvl w:ilvl="7" w:tplc="040C0003" w:tentative="1">
      <w:start w:val="1"/>
      <w:numFmt w:val="bullet"/>
      <w:lvlText w:val="o"/>
      <w:lvlJc w:val="left"/>
      <w:pPr>
        <w:ind w:left="7449" w:hanging="360"/>
      </w:pPr>
      <w:rPr>
        <w:rFonts w:ascii="Courier New" w:hAnsi="Courier New" w:cs="Courier New" w:hint="default"/>
      </w:rPr>
    </w:lvl>
    <w:lvl w:ilvl="8" w:tplc="040C0005" w:tentative="1">
      <w:start w:val="1"/>
      <w:numFmt w:val="bullet"/>
      <w:lvlText w:val=""/>
      <w:lvlJc w:val="left"/>
      <w:pPr>
        <w:ind w:left="8169" w:hanging="360"/>
      </w:pPr>
      <w:rPr>
        <w:rFonts w:ascii="Wingdings" w:hAnsi="Wingdings" w:hint="default"/>
      </w:rPr>
    </w:lvl>
  </w:abstractNum>
  <w:abstractNum w:abstractNumId="25">
    <w:nsid w:val="45B611D6"/>
    <w:multiLevelType w:val="hybridMultilevel"/>
    <w:tmpl w:val="DDB2A07C"/>
    <w:name w:val="heading"/>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8D9359C"/>
    <w:multiLevelType w:val="hybridMultilevel"/>
    <w:tmpl w:val="C3D2C4A0"/>
    <w:lvl w:ilvl="0" w:tplc="BB66C00A">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A23006A"/>
    <w:multiLevelType w:val="hybridMultilevel"/>
    <w:tmpl w:val="1D86EADA"/>
    <w:lvl w:ilvl="0" w:tplc="0D5AA0EC">
      <w:numFmt w:val="bullet"/>
      <w:lvlText w:val="-"/>
      <w:lvlJc w:val="left"/>
      <w:pPr>
        <w:ind w:left="1905" w:hanging="360"/>
      </w:pPr>
      <w:rPr>
        <w:rFonts w:ascii="Calibri" w:eastAsia="Calibri" w:hAnsi="Calibri" w:cs="Times New Roman" w:hint="default"/>
        <w:sz w:val="12"/>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29">
    <w:nsid w:val="71E66751"/>
    <w:multiLevelType w:val="hybridMultilevel"/>
    <w:tmpl w:val="CB923C00"/>
    <w:lvl w:ilvl="0" w:tplc="6A3AAC24">
      <w:start w:val="1"/>
      <w:numFmt w:val="bullet"/>
      <w:lvlText w:val="−"/>
      <w:lvlJc w:val="left"/>
      <w:pPr>
        <w:ind w:left="1854" w:hanging="360"/>
      </w:pPr>
      <w:rPr>
        <w:rFonts w:ascii="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27"/>
  </w:num>
  <w:num w:numId="15">
    <w:abstractNumId w:val="15"/>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28"/>
  </w:num>
  <w:num w:numId="21">
    <w:abstractNumId w:val="22"/>
  </w:num>
  <w:num w:numId="22">
    <w:abstractNumId w:val="20"/>
  </w:num>
  <w:num w:numId="23">
    <w:abstractNumId w:val="26"/>
  </w:num>
  <w:num w:numId="24">
    <w:abstractNumId w:val="17"/>
  </w:num>
  <w:num w:numId="25">
    <w:abstractNumId w:val="24"/>
  </w:num>
  <w:num w:numId="26">
    <w:abstractNumId w:val="19"/>
  </w:num>
  <w:num w:numId="27">
    <w:abstractNumId w:val="19"/>
  </w:num>
  <w:num w:numId="28">
    <w:abstractNumId w:val="19"/>
  </w:num>
  <w:num w:numId="29">
    <w:abstractNumId w:val="19"/>
  </w:num>
  <w:num w:numId="30">
    <w:abstractNumId w:val="19"/>
  </w:num>
  <w:num w:numId="31">
    <w:abstractNumId w:val="29"/>
  </w:num>
  <w:num w:numId="32">
    <w:abstractNumId w:val="14"/>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3B4"/>
    <w:rsid w:val="00001422"/>
    <w:rsid w:val="00020331"/>
    <w:rsid w:val="00037F90"/>
    <w:rsid w:val="00042BD3"/>
    <w:rsid w:val="00046B1F"/>
    <w:rsid w:val="00050F6B"/>
    <w:rsid w:val="000550C7"/>
    <w:rsid w:val="00057E97"/>
    <w:rsid w:val="00072C8C"/>
    <w:rsid w:val="00072DE3"/>
    <w:rsid w:val="000733B5"/>
    <w:rsid w:val="00081815"/>
    <w:rsid w:val="00084E9D"/>
    <w:rsid w:val="000931C0"/>
    <w:rsid w:val="00096682"/>
    <w:rsid w:val="000A10F2"/>
    <w:rsid w:val="000A1318"/>
    <w:rsid w:val="000A1D2A"/>
    <w:rsid w:val="000A369E"/>
    <w:rsid w:val="000B0595"/>
    <w:rsid w:val="000B175B"/>
    <w:rsid w:val="000B179D"/>
    <w:rsid w:val="000B3A0F"/>
    <w:rsid w:val="000B4EF7"/>
    <w:rsid w:val="000B6F1B"/>
    <w:rsid w:val="000C2C03"/>
    <w:rsid w:val="000C2D2E"/>
    <w:rsid w:val="000C4D51"/>
    <w:rsid w:val="000C5079"/>
    <w:rsid w:val="000C588B"/>
    <w:rsid w:val="000C58B1"/>
    <w:rsid w:val="000D1464"/>
    <w:rsid w:val="000D3292"/>
    <w:rsid w:val="000E0415"/>
    <w:rsid w:val="000E5688"/>
    <w:rsid w:val="000E58B4"/>
    <w:rsid w:val="000E7091"/>
    <w:rsid w:val="000E74B9"/>
    <w:rsid w:val="000F4932"/>
    <w:rsid w:val="00101F43"/>
    <w:rsid w:val="001036EE"/>
    <w:rsid w:val="0010533F"/>
    <w:rsid w:val="00105BC0"/>
    <w:rsid w:val="001103AA"/>
    <w:rsid w:val="0011073E"/>
    <w:rsid w:val="00112701"/>
    <w:rsid w:val="00113E64"/>
    <w:rsid w:val="0011666B"/>
    <w:rsid w:val="001242DA"/>
    <w:rsid w:val="001245AF"/>
    <w:rsid w:val="001273F7"/>
    <w:rsid w:val="001320EA"/>
    <w:rsid w:val="00132EDD"/>
    <w:rsid w:val="00141D2E"/>
    <w:rsid w:val="001517BB"/>
    <w:rsid w:val="00155068"/>
    <w:rsid w:val="0015535F"/>
    <w:rsid w:val="0015547E"/>
    <w:rsid w:val="00155A03"/>
    <w:rsid w:val="00165A2E"/>
    <w:rsid w:val="00165F3A"/>
    <w:rsid w:val="001855F7"/>
    <w:rsid w:val="00186CF5"/>
    <w:rsid w:val="001A69F3"/>
    <w:rsid w:val="001B090E"/>
    <w:rsid w:val="001B0DF0"/>
    <w:rsid w:val="001B13A5"/>
    <w:rsid w:val="001B4B04"/>
    <w:rsid w:val="001B64BA"/>
    <w:rsid w:val="001B70CF"/>
    <w:rsid w:val="001C1FB3"/>
    <w:rsid w:val="001C6663"/>
    <w:rsid w:val="001C774B"/>
    <w:rsid w:val="001C7895"/>
    <w:rsid w:val="001D0C8C"/>
    <w:rsid w:val="001D1419"/>
    <w:rsid w:val="001D26DF"/>
    <w:rsid w:val="001D3A03"/>
    <w:rsid w:val="001D3E68"/>
    <w:rsid w:val="001E0B9E"/>
    <w:rsid w:val="001E7B67"/>
    <w:rsid w:val="001F3851"/>
    <w:rsid w:val="001F7435"/>
    <w:rsid w:val="00202DA8"/>
    <w:rsid w:val="00204AC5"/>
    <w:rsid w:val="002053F8"/>
    <w:rsid w:val="00205AB9"/>
    <w:rsid w:val="0021157B"/>
    <w:rsid w:val="00211E0B"/>
    <w:rsid w:val="002238D9"/>
    <w:rsid w:val="00223C28"/>
    <w:rsid w:val="00225D77"/>
    <w:rsid w:val="00226E92"/>
    <w:rsid w:val="00236F25"/>
    <w:rsid w:val="00246147"/>
    <w:rsid w:val="002516B1"/>
    <w:rsid w:val="002529C7"/>
    <w:rsid w:val="0026733A"/>
    <w:rsid w:val="00267F5F"/>
    <w:rsid w:val="0027596E"/>
    <w:rsid w:val="00277C09"/>
    <w:rsid w:val="00284DD4"/>
    <w:rsid w:val="00284EB0"/>
    <w:rsid w:val="00284F6A"/>
    <w:rsid w:val="00286B4D"/>
    <w:rsid w:val="002A1339"/>
    <w:rsid w:val="002A3A1D"/>
    <w:rsid w:val="002A4522"/>
    <w:rsid w:val="002A603B"/>
    <w:rsid w:val="002B18A1"/>
    <w:rsid w:val="002B3EF3"/>
    <w:rsid w:val="002C4A0D"/>
    <w:rsid w:val="002C5AB9"/>
    <w:rsid w:val="002D37B3"/>
    <w:rsid w:val="002D4643"/>
    <w:rsid w:val="002D4B6C"/>
    <w:rsid w:val="002F175C"/>
    <w:rsid w:val="002F2240"/>
    <w:rsid w:val="002F348D"/>
    <w:rsid w:val="002F37B0"/>
    <w:rsid w:val="002F7C92"/>
    <w:rsid w:val="00302E18"/>
    <w:rsid w:val="00304193"/>
    <w:rsid w:val="0031495B"/>
    <w:rsid w:val="003229D8"/>
    <w:rsid w:val="00325D70"/>
    <w:rsid w:val="00326F5A"/>
    <w:rsid w:val="00333D05"/>
    <w:rsid w:val="00340E64"/>
    <w:rsid w:val="00347B74"/>
    <w:rsid w:val="003525EA"/>
    <w:rsid w:val="00352709"/>
    <w:rsid w:val="00354DF8"/>
    <w:rsid w:val="00371178"/>
    <w:rsid w:val="00373B44"/>
    <w:rsid w:val="0037652F"/>
    <w:rsid w:val="003767DC"/>
    <w:rsid w:val="003813D2"/>
    <w:rsid w:val="003825A4"/>
    <w:rsid w:val="003875A3"/>
    <w:rsid w:val="00393BAF"/>
    <w:rsid w:val="003A178D"/>
    <w:rsid w:val="003A38FA"/>
    <w:rsid w:val="003A6810"/>
    <w:rsid w:val="003B5BEE"/>
    <w:rsid w:val="003B6750"/>
    <w:rsid w:val="003C10E7"/>
    <w:rsid w:val="003C19CA"/>
    <w:rsid w:val="003C2CC4"/>
    <w:rsid w:val="003D4B23"/>
    <w:rsid w:val="003E6724"/>
    <w:rsid w:val="003F0A53"/>
    <w:rsid w:val="003F1DAC"/>
    <w:rsid w:val="00404792"/>
    <w:rsid w:val="0040573B"/>
    <w:rsid w:val="00410C89"/>
    <w:rsid w:val="00414A12"/>
    <w:rsid w:val="0041592F"/>
    <w:rsid w:val="00417AD1"/>
    <w:rsid w:val="00422081"/>
    <w:rsid w:val="00422E03"/>
    <w:rsid w:val="00426B9B"/>
    <w:rsid w:val="004325CB"/>
    <w:rsid w:val="00433B3A"/>
    <w:rsid w:val="00442A83"/>
    <w:rsid w:val="00446F18"/>
    <w:rsid w:val="00447671"/>
    <w:rsid w:val="0045381B"/>
    <w:rsid w:val="0045495B"/>
    <w:rsid w:val="00464BBF"/>
    <w:rsid w:val="00467A2D"/>
    <w:rsid w:val="00473C34"/>
    <w:rsid w:val="0048397A"/>
    <w:rsid w:val="004842E4"/>
    <w:rsid w:val="00494C89"/>
    <w:rsid w:val="00495710"/>
    <w:rsid w:val="00495778"/>
    <w:rsid w:val="004A12F2"/>
    <w:rsid w:val="004A2ADE"/>
    <w:rsid w:val="004A362D"/>
    <w:rsid w:val="004A513E"/>
    <w:rsid w:val="004A7584"/>
    <w:rsid w:val="004B2DBF"/>
    <w:rsid w:val="004B3D82"/>
    <w:rsid w:val="004B601E"/>
    <w:rsid w:val="004C0248"/>
    <w:rsid w:val="004C2461"/>
    <w:rsid w:val="004C71D8"/>
    <w:rsid w:val="004C7462"/>
    <w:rsid w:val="004D42B6"/>
    <w:rsid w:val="004D4E04"/>
    <w:rsid w:val="004D53EE"/>
    <w:rsid w:val="004D5742"/>
    <w:rsid w:val="004E0C05"/>
    <w:rsid w:val="004E77B2"/>
    <w:rsid w:val="004E7CB8"/>
    <w:rsid w:val="00500F11"/>
    <w:rsid w:val="005031B0"/>
    <w:rsid w:val="00503DEB"/>
    <w:rsid w:val="00504B2D"/>
    <w:rsid w:val="00507545"/>
    <w:rsid w:val="00511CA4"/>
    <w:rsid w:val="005138A7"/>
    <w:rsid w:val="00515740"/>
    <w:rsid w:val="0052136D"/>
    <w:rsid w:val="005226E3"/>
    <w:rsid w:val="00522B58"/>
    <w:rsid w:val="0052775E"/>
    <w:rsid w:val="00527937"/>
    <w:rsid w:val="00533232"/>
    <w:rsid w:val="00534F52"/>
    <w:rsid w:val="00536A26"/>
    <w:rsid w:val="005420F2"/>
    <w:rsid w:val="00555746"/>
    <w:rsid w:val="005564E2"/>
    <w:rsid w:val="005626DE"/>
    <w:rsid w:val="005628B6"/>
    <w:rsid w:val="005715E8"/>
    <w:rsid w:val="00571B6C"/>
    <w:rsid w:val="00572217"/>
    <w:rsid w:val="00573594"/>
    <w:rsid w:val="0057406D"/>
    <w:rsid w:val="00580343"/>
    <w:rsid w:val="00583C8C"/>
    <w:rsid w:val="00585898"/>
    <w:rsid w:val="00591641"/>
    <w:rsid w:val="00592C49"/>
    <w:rsid w:val="005943FA"/>
    <w:rsid w:val="00594917"/>
    <w:rsid w:val="00595503"/>
    <w:rsid w:val="00597897"/>
    <w:rsid w:val="005A009E"/>
    <w:rsid w:val="005A10F5"/>
    <w:rsid w:val="005A70E0"/>
    <w:rsid w:val="005B3225"/>
    <w:rsid w:val="005B3DB3"/>
    <w:rsid w:val="005B4E13"/>
    <w:rsid w:val="005C539D"/>
    <w:rsid w:val="005D6D90"/>
    <w:rsid w:val="005F502C"/>
    <w:rsid w:val="005F7B75"/>
    <w:rsid w:val="006001EE"/>
    <w:rsid w:val="00605042"/>
    <w:rsid w:val="00605804"/>
    <w:rsid w:val="006064AF"/>
    <w:rsid w:val="00611E5F"/>
    <w:rsid w:val="00611FC4"/>
    <w:rsid w:val="006147C9"/>
    <w:rsid w:val="00614E37"/>
    <w:rsid w:val="00615A8C"/>
    <w:rsid w:val="006176FB"/>
    <w:rsid w:val="006217B9"/>
    <w:rsid w:val="00624A11"/>
    <w:rsid w:val="00625942"/>
    <w:rsid w:val="006348B1"/>
    <w:rsid w:val="00635FFB"/>
    <w:rsid w:val="00636EDC"/>
    <w:rsid w:val="00640B26"/>
    <w:rsid w:val="00641844"/>
    <w:rsid w:val="00642783"/>
    <w:rsid w:val="00645CC9"/>
    <w:rsid w:val="00652D0A"/>
    <w:rsid w:val="00653BAC"/>
    <w:rsid w:val="006623D5"/>
    <w:rsid w:val="00662BB6"/>
    <w:rsid w:val="00667F8F"/>
    <w:rsid w:val="00672F1A"/>
    <w:rsid w:val="00682248"/>
    <w:rsid w:val="00683720"/>
    <w:rsid w:val="00684176"/>
    <w:rsid w:val="00684C21"/>
    <w:rsid w:val="006944AE"/>
    <w:rsid w:val="006A0D16"/>
    <w:rsid w:val="006A2530"/>
    <w:rsid w:val="006A50B7"/>
    <w:rsid w:val="006A64E1"/>
    <w:rsid w:val="006A7D45"/>
    <w:rsid w:val="006B2201"/>
    <w:rsid w:val="006B6B08"/>
    <w:rsid w:val="006C3589"/>
    <w:rsid w:val="006C370C"/>
    <w:rsid w:val="006C6ABE"/>
    <w:rsid w:val="006D37AF"/>
    <w:rsid w:val="006D37F2"/>
    <w:rsid w:val="006D48C2"/>
    <w:rsid w:val="006D51D0"/>
    <w:rsid w:val="006D5297"/>
    <w:rsid w:val="006E4BF5"/>
    <w:rsid w:val="006E564B"/>
    <w:rsid w:val="006E7191"/>
    <w:rsid w:val="00703577"/>
    <w:rsid w:val="00705894"/>
    <w:rsid w:val="00725755"/>
    <w:rsid w:val="0072632A"/>
    <w:rsid w:val="007327D5"/>
    <w:rsid w:val="007335AA"/>
    <w:rsid w:val="00734E9C"/>
    <w:rsid w:val="00735C76"/>
    <w:rsid w:val="007409AD"/>
    <w:rsid w:val="007425DF"/>
    <w:rsid w:val="007611CF"/>
    <w:rsid w:val="0076242B"/>
    <w:rsid w:val="007629C8"/>
    <w:rsid w:val="0077047D"/>
    <w:rsid w:val="00782A61"/>
    <w:rsid w:val="00797F5E"/>
    <w:rsid w:val="007A08B6"/>
    <w:rsid w:val="007B1FC1"/>
    <w:rsid w:val="007B63A9"/>
    <w:rsid w:val="007B6BA5"/>
    <w:rsid w:val="007C0A3F"/>
    <w:rsid w:val="007C205F"/>
    <w:rsid w:val="007C3390"/>
    <w:rsid w:val="007C48AD"/>
    <w:rsid w:val="007C4F4B"/>
    <w:rsid w:val="007D1C26"/>
    <w:rsid w:val="007D7FF7"/>
    <w:rsid w:val="007E0073"/>
    <w:rsid w:val="007E01E9"/>
    <w:rsid w:val="007E63F3"/>
    <w:rsid w:val="007E6D37"/>
    <w:rsid w:val="007E7B78"/>
    <w:rsid w:val="007F007D"/>
    <w:rsid w:val="007F2CA0"/>
    <w:rsid w:val="007F6611"/>
    <w:rsid w:val="007F68F8"/>
    <w:rsid w:val="007F7106"/>
    <w:rsid w:val="00802B58"/>
    <w:rsid w:val="00811920"/>
    <w:rsid w:val="00815AD0"/>
    <w:rsid w:val="00821892"/>
    <w:rsid w:val="008242D7"/>
    <w:rsid w:val="008257B1"/>
    <w:rsid w:val="0082760E"/>
    <w:rsid w:val="00832E40"/>
    <w:rsid w:val="008378EA"/>
    <w:rsid w:val="008415CC"/>
    <w:rsid w:val="00843767"/>
    <w:rsid w:val="00845A29"/>
    <w:rsid w:val="008533BD"/>
    <w:rsid w:val="008679D9"/>
    <w:rsid w:val="00871389"/>
    <w:rsid w:val="008716AA"/>
    <w:rsid w:val="00875300"/>
    <w:rsid w:val="00883999"/>
    <w:rsid w:val="00885370"/>
    <w:rsid w:val="00886AD7"/>
    <w:rsid w:val="008878DE"/>
    <w:rsid w:val="00897917"/>
    <w:rsid w:val="008979B1"/>
    <w:rsid w:val="008A512E"/>
    <w:rsid w:val="008A6B25"/>
    <w:rsid w:val="008A6C4F"/>
    <w:rsid w:val="008B2335"/>
    <w:rsid w:val="008C73E3"/>
    <w:rsid w:val="008D19AD"/>
    <w:rsid w:val="008E0678"/>
    <w:rsid w:val="008F0F38"/>
    <w:rsid w:val="00903066"/>
    <w:rsid w:val="009110F4"/>
    <w:rsid w:val="009223CA"/>
    <w:rsid w:val="00924F5C"/>
    <w:rsid w:val="00926C53"/>
    <w:rsid w:val="009371C1"/>
    <w:rsid w:val="00940F93"/>
    <w:rsid w:val="009431F9"/>
    <w:rsid w:val="00956823"/>
    <w:rsid w:val="00960D07"/>
    <w:rsid w:val="009727BF"/>
    <w:rsid w:val="009760F3"/>
    <w:rsid w:val="0097625A"/>
    <w:rsid w:val="00976960"/>
    <w:rsid w:val="00977AD9"/>
    <w:rsid w:val="00977FEC"/>
    <w:rsid w:val="009869D3"/>
    <w:rsid w:val="00994F87"/>
    <w:rsid w:val="0099699F"/>
    <w:rsid w:val="009A0964"/>
    <w:rsid w:val="009A0E8D"/>
    <w:rsid w:val="009A2ADC"/>
    <w:rsid w:val="009B1518"/>
    <w:rsid w:val="009B26E7"/>
    <w:rsid w:val="009B4D77"/>
    <w:rsid w:val="009C454F"/>
    <w:rsid w:val="009C5137"/>
    <w:rsid w:val="009D2A5B"/>
    <w:rsid w:val="009E4D23"/>
    <w:rsid w:val="009E7279"/>
    <w:rsid w:val="009F78CD"/>
    <w:rsid w:val="00A00A3F"/>
    <w:rsid w:val="00A01489"/>
    <w:rsid w:val="00A01941"/>
    <w:rsid w:val="00A12216"/>
    <w:rsid w:val="00A17AFD"/>
    <w:rsid w:val="00A23543"/>
    <w:rsid w:val="00A23D40"/>
    <w:rsid w:val="00A3009E"/>
    <w:rsid w:val="00A3026E"/>
    <w:rsid w:val="00A31303"/>
    <w:rsid w:val="00A316E9"/>
    <w:rsid w:val="00A32617"/>
    <w:rsid w:val="00A338F1"/>
    <w:rsid w:val="00A44E64"/>
    <w:rsid w:val="00A46F57"/>
    <w:rsid w:val="00A5546F"/>
    <w:rsid w:val="00A579C9"/>
    <w:rsid w:val="00A6677D"/>
    <w:rsid w:val="00A72C55"/>
    <w:rsid w:val="00A72F22"/>
    <w:rsid w:val="00A7360F"/>
    <w:rsid w:val="00A748A6"/>
    <w:rsid w:val="00A74B6F"/>
    <w:rsid w:val="00A769F4"/>
    <w:rsid w:val="00A76A7E"/>
    <w:rsid w:val="00A776B4"/>
    <w:rsid w:val="00A932F4"/>
    <w:rsid w:val="00A94361"/>
    <w:rsid w:val="00A95950"/>
    <w:rsid w:val="00A96D8A"/>
    <w:rsid w:val="00AA293C"/>
    <w:rsid w:val="00AA5B9C"/>
    <w:rsid w:val="00AA7259"/>
    <w:rsid w:val="00AA78CE"/>
    <w:rsid w:val="00AB449C"/>
    <w:rsid w:val="00AC7E95"/>
    <w:rsid w:val="00AD3665"/>
    <w:rsid w:val="00AE5438"/>
    <w:rsid w:val="00AF25C6"/>
    <w:rsid w:val="00AF3DAD"/>
    <w:rsid w:val="00AF6790"/>
    <w:rsid w:val="00B01087"/>
    <w:rsid w:val="00B024D1"/>
    <w:rsid w:val="00B119A1"/>
    <w:rsid w:val="00B11BB4"/>
    <w:rsid w:val="00B128BC"/>
    <w:rsid w:val="00B13977"/>
    <w:rsid w:val="00B14430"/>
    <w:rsid w:val="00B22BC2"/>
    <w:rsid w:val="00B30179"/>
    <w:rsid w:val="00B31A28"/>
    <w:rsid w:val="00B35496"/>
    <w:rsid w:val="00B40729"/>
    <w:rsid w:val="00B408AF"/>
    <w:rsid w:val="00B421C1"/>
    <w:rsid w:val="00B53165"/>
    <w:rsid w:val="00B55C71"/>
    <w:rsid w:val="00B56E4A"/>
    <w:rsid w:val="00B56E5F"/>
    <w:rsid w:val="00B56E9C"/>
    <w:rsid w:val="00B61320"/>
    <w:rsid w:val="00B64B1F"/>
    <w:rsid w:val="00B6553F"/>
    <w:rsid w:val="00B70366"/>
    <w:rsid w:val="00B70F1E"/>
    <w:rsid w:val="00B73D1E"/>
    <w:rsid w:val="00B77D05"/>
    <w:rsid w:val="00B81206"/>
    <w:rsid w:val="00B81E12"/>
    <w:rsid w:val="00B85C81"/>
    <w:rsid w:val="00B912AE"/>
    <w:rsid w:val="00B912BB"/>
    <w:rsid w:val="00BA2EDB"/>
    <w:rsid w:val="00BA760D"/>
    <w:rsid w:val="00BB7CD1"/>
    <w:rsid w:val="00BC2E61"/>
    <w:rsid w:val="00BC3FA0"/>
    <w:rsid w:val="00BC74E9"/>
    <w:rsid w:val="00BD5D88"/>
    <w:rsid w:val="00BE0F9A"/>
    <w:rsid w:val="00BF68A8"/>
    <w:rsid w:val="00BF7313"/>
    <w:rsid w:val="00C008C8"/>
    <w:rsid w:val="00C033FD"/>
    <w:rsid w:val="00C10FE6"/>
    <w:rsid w:val="00C11A03"/>
    <w:rsid w:val="00C140EE"/>
    <w:rsid w:val="00C22C0C"/>
    <w:rsid w:val="00C24AD1"/>
    <w:rsid w:val="00C35DCA"/>
    <w:rsid w:val="00C4527F"/>
    <w:rsid w:val="00C463DD"/>
    <w:rsid w:val="00C4724C"/>
    <w:rsid w:val="00C50079"/>
    <w:rsid w:val="00C505DE"/>
    <w:rsid w:val="00C5361B"/>
    <w:rsid w:val="00C6176A"/>
    <w:rsid w:val="00C629A0"/>
    <w:rsid w:val="00C64629"/>
    <w:rsid w:val="00C6572A"/>
    <w:rsid w:val="00C745C3"/>
    <w:rsid w:val="00C821B8"/>
    <w:rsid w:val="00C865CC"/>
    <w:rsid w:val="00C87A62"/>
    <w:rsid w:val="00C93BA1"/>
    <w:rsid w:val="00C969BA"/>
    <w:rsid w:val="00CA49E1"/>
    <w:rsid w:val="00CA633F"/>
    <w:rsid w:val="00CA7CBB"/>
    <w:rsid w:val="00CB3E03"/>
    <w:rsid w:val="00CB4EA7"/>
    <w:rsid w:val="00CC18B5"/>
    <w:rsid w:val="00CC24D3"/>
    <w:rsid w:val="00CC399E"/>
    <w:rsid w:val="00CC3F16"/>
    <w:rsid w:val="00CC5EC3"/>
    <w:rsid w:val="00CD1ACE"/>
    <w:rsid w:val="00CD56FC"/>
    <w:rsid w:val="00CE43B2"/>
    <w:rsid w:val="00CE4A8F"/>
    <w:rsid w:val="00CF08CE"/>
    <w:rsid w:val="00CF1606"/>
    <w:rsid w:val="00CF1B67"/>
    <w:rsid w:val="00D01A1A"/>
    <w:rsid w:val="00D01D27"/>
    <w:rsid w:val="00D053EC"/>
    <w:rsid w:val="00D11F46"/>
    <w:rsid w:val="00D15979"/>
    <w:rsid w:val="00D17FEB"/>
    <w:rsid w:val="00D2031B"/>
    <w:rsid w:val="00D25FE2"/>
    <w:rsid w:val="00D322F6"/>
    <w:rsid w:val="00D33060"/>
    <w:rsid w:val="00D40452"/>
    <w:rsid w:val="00D43252"/>
    <w:rsid w:val="00D47EEA"/>
    <w:rsid w:val="00D529D3"/>
    <w:rsid w:val="00D547F6"/>
    <w:rsid w:val="00D6599F"/>
    <w:rsid w:val="00D74781"/>
    <w:rsid w:val="00D77236"/>
    <w:rsid w:val="00D773DF"/>
    <w:rsid w:val="00D82362"/>
    <w:rsid w:val="00D875F9"/>
    <w:rsid w:val="00D9388B"/>
    <w:rsid w:val="00D95303"/>
    <w:rsid w:val="00D978C6"/>
    <w:rsid w:val="00DA0571"/>
    <w:rsid w:val="00DA3653"/>
    <w:rsid w:val="00DA3C1C"/>
    <w:rsid w:val="00DA6AB6"/>
    <w:rsid w:val="00DC048E"/>
    <w:rsid w:val="00DC228E"/>
    <w:rsid w:val="00DD1EBB"/>
    <w:rsid w:val="00DD2DDD"/>
    <w:rsid w:val="00DD4532"/>
    <w:rsid w:val="00DD4649"/>
    <w:rsid w:val="00DD6FCC"/>
    <w:rsid w:val="00DF1ADF"/>
    <w:rsid w:val="00DF1FDE"/>
    <w:rsid w:val="00DF42CA"/>
    <w:rsid w:val="00E0127E"/>
    <w:rsid w:val="00E03B52"/>
    <w:rsid w:val="00E046DF"/>
    <w:rsid w:val="00E15557"/>
    <w:rsid w:val="00E2047C"/>
    <w:rsid w:val="00E24363"/>
    <w:rsid w:val="00E27346"/>
    <w:rsid w:val="00E36538"/>
    <w:rsid w:val="00E4196D"/>
    <w:rsid w:val="00E43319"/>
    <w:rsid w:val="00E4375B"/>
    <w:rsid w:val="00E45450"/>
    <w:rsid w:val="00E54EE8"/>
    <w:rsid w:val="00E6267D"/>
    <w:rsid w:val="00E63021"/>
    <w:rsid w:val="00E71BC8"/>
    <w:rsid w:val="00E7260F"/>
    <w:rsid w:val="00E73F5D"/>
    <w:rsid w:val="00E76671"/>
    <w:rsid w:val="00E77E4E"/>
    <w:rsid w:val="00E85993"/>
    <w:rsid w:val="00E87763"/>
    <w:rsid w:val="00E91196"/>
    <w:rsid w:val="00E9316B"/>
    <w:rsid w:val="00E9355B"/>
    <w:rsid w:val="00E9554F"/>
    <w:rsid w:val="00E96630"/>
    <w:rsid w:val="00EB094B"/>
    <w:rsid w:val="00EB6903"/>
    <w:rsid w:val="00EB74F8"/>
    <w:rsid w:val="00EC106A"/>
    <w:rsid w:val="00EC25A4"/>
    <w:rsid w:val="00EC5CC8"/>
    <w:rsid w:val="00ED1A65"/>
    <w:rsid w:val="00ED7A2A"/>
    <w:rsid w:val="00EE4DE2"/>
    <w:rsid w:val="00EE6B3A"/>
    <w:rsid w:val="00EE6DCE"/>
    <w:rsid w:val="00EE71D3"/>
    <w:rsid w:val="00EF1D7F"/>
    <w:rsid w:val="00F20E9B"/>
    <w:rsid w:val="00F21316"/>
    <w:rsid w:val="00F31E5F"/>
    <w:rsid w:val="00F369D6"/>
    <w:rsid w:val="00F400F6"/>
    <w:rsid w:val="00F413F2"/>
    <w:rsid w:val="00F41C14"/>
    <w:rsid w:val="00F42094"/>
    <w:rsid w:val="00F44460"/>
    <w:rsid w:val="00F4507C"/>
    <w:rsid w:val="00F47CAB"/>
    <w:rsid w:val="00F60C43"/>
    <w:rsid w:val="00F6100A"/>
    <w:rsid w:val="00F64EC5"/>
    <w:rsid w:val="00F66565"/>
    <w:rsid w:val="00F71A1B"/>
    <w:rsid w:val="00F73C14"/>
    <w:rsid w:val="00F84AFC"/>
    <w:rsid w:val="00F85E9B"/>
    <w:rsid w:val="00F9198F"/>
    <w:rsid w:val="00F93781"/>
    <w:rsid w:val="00FA1303"/>
    <w:rsid w:val="00FA3B96"/>
    <w:rsid w:val="00FB091C"/>
    <w:rsid w:val="00FB3434"/>
    <w:rsid w:val="00FB613B"/>
    <w:rsid w:val="00FC5B5F"/>
    <w:rsid w:val="00FC68B7"/>
    <w:rsid w:val="00FC6F20"/>
    <w:rsid w:val="00FC7094"/>
    <w:rsid w:val="00FE106A"/>
    <w:rsid w:val="00FE5A12"/>
    <w:rsid w:val="00FF1275"/>
    <w:rsid w:val="00FF145D"/>
    <w:rsid w:val="00FF25DF"/>
    <w:rsid w:val="00FF6744"/>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3825A4"/>
  </w:style>
  <w:style w:type="paragraph" w:styleId="BodyText">
    <w:name w:val="Body Text"/>
    <w:basedOn w:val="Normal"/>
    <w:next w:val="Normal"/>
    <w:link w:val="BodyTextChar"/>
    <w:rsid w:val="003825A4"/>
    <w:rPr>
      <w:lang w:val="x-none"/>
    </w:rPr>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link w:val="CommentTextChar"/>
    <w:uiPriority w:val="99"/>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lang w:val="x-none"/>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lang w:val="x-none"/>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CommentTextChar">
    <w:name w:val="Comment Text Char"/>
    <w:link w:val="CommentText"/>
    <w:uiPriority w:val="99"/>
    <w:rsid w:val="0011073E"/>
    <w:rPr>
      <w:lang w:val="en-GB" w:eastAsia="en-US"/>
    </w:rPr>
  </w:style>
  <w:style w:type="paragraph" w:styleId="CommentSubject">
    <w:name w:val="annotation subject"/>
    <w:basedOn w:val="CommentText"/>
    <w:next w:val="CommentText"/>
    <w:link w:val="CommentSubjectChar"/>
    <w:rsid w:val="007E6D37"/>
    <w:rPr>
      <w:b/>
      <w:bCs/>
    </w:rPr>
  </w:style>
  <w:style w:type="character" w:customStyle="1" w:styleId="CommentSubjectChar">
    <w:name w:val="Comment Subject Char"/>
    <w:link w:val="CommentSubject"/>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Heading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Heading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Heading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Heading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FB091C"/>
    <w:rPr>
      <w:b/>
      <w:sz w:val="18"/>
      <w:lang w:eastAsia="en-US"/>
    </w:rPr>
  </w:style>
  <w:style w:type="character" w:customStyle="1" w:styleId="BodyTextChar">
    <w:name w:val="Body Text Char"/>
    <w:link w:val="BodyText"/>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FooterChar">
    <w:name w:val="Footer Char"/>
    <w:aliases w:val="3_G Char"/>
    <w:link w:val="Footer"/>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character" w:customStyle="1" w:styleId="PlainTextChar">
    <w:name w:val="Plain Text Char"/>
    <w:link w:val="PlainText"/>
    <w:uiPriority w:val="99"/>
    <w:semiHidden/>
    <w:rsid w:val="00555746"/>
    <w:rPr>
      <w:rFonts w:cs="Courier New"/>
      <w:lang w:val="en-GB" w:eastAsia="en-US"/>
    </w:rPr>
  </w:style>
  <w:style w:type="paragraph" w:styleId="ListParagraph">
    <w:name w:val="List Paragraph"/>
    <w:basedOn w:val="Normal"/>
    <w:uiPriority w:val="34"/>
    <w:qFormat/>
    <w:rsid w:val="0057406D"/>
    <w:pPr>
      <w:ind w:left="708"/>
    </w:pPr>
  </w:style>
  <w:style w:type="paragraph" w:customStyle="1" w:styleId="Default">
    <w:name w:val="Default"/>
    <w:rsid w:val="00684176"/>
    <w:pPr>
      <w:autoSpaceDE w:val="0"/>
      <w:autoSpaceDN w:val="0"/>
      <w:adjustRightInd w:val="0"/>
    </w:pPr>
    <w:rPr>
      <w:color w:val="000000"/>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3825A4"/>
    <w:pPr>
      <w:spacing w:line="240" w:lineRule="auto"/>
      <w:outlineLvl w:val="1"/>
    </w:pPr>
  </w:style>
  <w:style w:type="paragraph" w:styleId="Heading3">
    <w:name w:val="heading 3"/>
    <w:basedOn w:val="Normal"/>
    <w:next w:val="Normal"/>
    <w:qFormat/>
    <w:rsid w:val="003825A4"/>
    <w:pPr>
      <w:spacing w:line="240" w:lineRule="auto"/>
      <w:outlineLvl w:val="2"/>
    </w:pPr>
  </w:style>
  <w:style w:type="paragraph" w:styleId="Heading4">
    <w:name w:val="heading 4"/>
    <w:basedOn w:val="Normal"/>
    <w:next w:val="Normal"/>
    <w:qFormat/>
    <w:rsid w:val="003825A4"/>
    <w:pPr>
      <w:spacing w:line="240" w:lineRule="auto"/>
      <w:outlineLvl w:val="3"/>
    </w:pPr>
  </w:style>
  <w:style w:type="paragraph" w:styleId="Heading5">
    <w:name w:val="heading 5"/>
    <w:basedOn w:val="Normal"/>
    <w:next w:val="Normal"/>
    <w:qFormat/>
    <w:rsid w:val="003825A4"/>
    <w:pPr>
      <w:spacing w:line="240" w:lineRule="auto"/>
      <w:outlineLvl w:val="4"/>
    </w:pPr>
  </w:style>
  <w:style w:type="paragraph" w:styleId="Heading6">
    <w:name w:val="heading 6"/>
    <w:basedOn w:val="Normal"/>
    <w:next w:val="Normal"/>
    <w:qFormat/>
    <w:rsid w:val="003825A4"/>
    <w:pPr>
      <w:spacing w:line="240" w:lineRule="auto"/>
      <w:outlineLvl w:val="5"/>
    </w:pPr>
  </w:style>
  <w:style w:type="paragraph" w:styleId="Heading7">
    <w:name w:val="heading 7"/>
    <w:basedOn w:val="Normal"/>
    <w:next w:val="Normal"/>
    <w:qFormat/>
    <w:rsid w:val="003825A4"/>
    <w:pPr>
      <w:spacing w:line="240" w:lineRule="auto"/>
      <w:outlineLvl w:val="6"/>
    </w:pPr>
  </w:style>
  <w:style w:type="paragraph" w:styleId="Heading8">
    <w:name w:val="heading 8"/>
    <w:basedOn w:val="Normal"/>
    <w:next w:val="Normal"/>
    <w:qFormat/>
    <w:rsid w:val="003825A4"/>
    <w:pPr>
      <w:spacing w:line="240" w:lineRule="auto"/>
      <w:outlineLvl w:val="7"/>
    </w:pPr>
  </w:style>
  <w:style w:type="paragraph" w:styleId="Heading9">
    <w:name w:val="heading 9"/>
    <w:basedOn w:val="Normal"/>
    <w:next w:val="Normal"/>
    <w:qFormat/>
    <w:rsid w:val="0038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rsid w:val="003825A4"/>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3825A4"/>
  </w:style>
  <w:style w:type="paragraph" w:styleId="BodyText">
    <w:name w:val="Body Text"/>
    <w:basedOn w:val="Normal"/>
    <w:next w:val="Normal"/>
    <w:link w:val="BodyTextChar"/>
    <w:rsid w:val="003825A4"/>
    <w:rPr>
      <w:lang w:val="x-none"/>
    </w:rPr>
  </w:style>
  <w:style w:type="paragraph" w:styleId="BodyTextIndent">
    <w:name w:val="Body Text Indent"/>
    <w:basedOn w:val="Normal"/>
    <w:semiHidden/>
    <w:rsid w:val="003825A4"/>
    <w:pPr>
      <w:spacing w:after="120"/>
      <w:ind w:left="283"/>
    </w:pPr>
  </w:style>
  <w:style w:type="paragraph" w:styleId="BlockText">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3825A4"/>
    <w:rPr>
      <w:sz w:val="6"/>
    </w:rPr>
  </w:style>
  <w:style w:type="paragraph" w:styleId="CommentText">
    <w:name w:val="annotation text"/>
    <w:basedOn w:val="Normal"/>
    <w:link w:val="CommentTextChar"/>
    <w:uiPriority w:val="99"/>
    <w:rsid w:val="003825A4"/>
  </w:style>
  <w:style w:type="character" w:styleId="LineNumber">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0">
    <w:name w:val="List 2"/>
    <w:basedOn w:val="Normal"/>
    <w:semiHidden/>
    <w:rsid w:val="008A6C4F"/>
    <w:pPr>
      <w:ind w:left="566" w:hanging="283"/>
    </w:pPr>
  </w:style>
  <w:style w:type="paragraph" w:styleId="List30">
    <w:name w:val="List 3"/>
    <w:basedOn w:val="Normal"/>
    <w:semiHidden/>
    <w:rsid w:val="008A6C4F"/>
    <w:pPr>
      <w:ind w:left="849" w:hanging="283"/>
    </w:pPr>
  </w:style>
  <w:style w:type="paragraph" w:styleId="List40">
    <w:name w:val="List 4"/>
    <w:basedOn w:val="Normal"/>
    <w:semiHidden/>
    <w:rsid w:val="008A6C4F"/>
    <w:pPr>
      <w:ind w:left="1132" w:hanging="283"/>
    </w:pPr>
  </w:style>
  <w:style w:type="paragraph" w:styleId="List50">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lang w:val="x-none"/>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BalloonText">
    <w:name w:val="Balloon Text"/>
    <w:basedOn w:val="Normal"/>
    <w:link w:val="BalloonTextChar"/>
    <w:rsid w:val="001A69F3"/>
    <w:pPr>
      <w:spacing w:line="240" w:lineRule="auto"/>
    </w:pPr>
    <w:rPr>
      <w:rFonts w:ascii="Tahoma" w:hAnsi="Tahoma"/>
      <w:sz w:val="16"/>
      <w:szCs w:val="16"/>
      <w:lang w:val="x-none"/>
    </w:rPr>
  </w:style>
  <w:style w:type="character" w:customStyle="1" w:styleId="BalloonTextChar">
    <w:name w:val="Balloon Text Char"/>
    <w:link w:val="BalloonText"/>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customStyle="1" w:styleId="ColorfulList-Accent11">
    <w:name w:val="Colorful List - Accent 11"/>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FootnoteTextChar">
    <w:name w:val="Footnote Text Char"/>
    <w:aliases w:val="5_G Char"/>
    <w:link w:val="FootnoteText"/>
    <w:rsid w:val="00FC6F20"/>
    <w:rPr>
      <w:sz w:val="18"/>
      <w:lang w:eastAsia="en-US"/>
    </w:rPr>
  </w:style>
  <w:style w:type="character" w:customStyle="1" w:styleId="CommentTextChar">
    <w:name w:val="Comment Text Char"/>
    <w:link w:val="CommentText"/>
    <w:uiPriority w:val="99"/>
    <w:rsid w:val="0011073E"/>
    <w:rPr>
      <w:lang w:val="en-GB" w:eastAsia="en-US"/>
    </w:rPr>
  </w:style>
  <w:style w:type="paragraph" w:styleId="CommentSubject">
    <w:name w:val="annotation subject"/>
    <w:basedOn w:val="CommentText"/>
    <w:next w:val="CommentText"/>
    <w:link w:val="CommentSubjectChar"/>
    <w:rsid w:val="007E6D37"/>
    <w:rPr>
      <w:b/>
      <w:bCs/>
    </w:rPr>
  </w:style>
  <w:style w:type="character" w:customStyle="1" w:styleId="CommentSubjectChar">
    <w:name w:val="Comment Subject Char"/>
    <w:link w:val="CommentSubject"/>
    <w:rsid w:val="007E6D37"/>
    <w:rPr>
      <w:b/>
      <w:bCs/>
      <w:lang w:val="en-GB" w:eastAsia="en-US"/>
    </w:rPr>
  </w:style>
  <w:style w:type="character" w:customStyle="1" w:styleId="HChGChar">
    <w:name w:val="_ H _Ch_G Char"/>
    <w:link w:val="HChG"/>
    <w:rsid w:val="00FB091C"/>
    <w:rPr>
      <w:b/>
      <w:sz w:val="28"/>
      <w:lang w:eastAsia="en-US"/>
    </w:rPr>
  </w:style>
  <w:style w:type="paragraph" w:customStyle="1" w:styleId="a2">
    <w:name w:val="a2"/>
    <w:basedOn w:val="Heading2"/>
    <w:next w:val="Normal"/>
    <w:uiPriority w:val="99"/>
    <w:rsid w:val="00FB091C"/>
    <w:pPr>
      <w:keepNext/>
      <w:numPr>
        <w:ilvl w:val="1"/>
        <w:numId w:val="18"/>
      </w:numPr>
      <w:tabs>
        <w:tab w:val="left" w:pos="720"/>
      </w:tabs>
      <w:spacing w:before="270" w:after="240" w:line="270" w:lineRule="exact"/>
    </w:pPr>
    <w:rPr>
      <w:rFonts w:ascii="Arial" w:eastAsia="MS Mincho" w:hAnsi="Arial"/>
      <w:b/>
      <w:sz w:val="24"/>
      <w:lang w:eastAsia="fr-FR"/>
    </w:rPr>
  </w:style>
  <w:style w:type="paragraph" w:customStyle="1" w:styleId="a3">
    <w:name w:val="a3"/>
    <w:basedOn w:val="Heading3"/>
    <w:next w:val="Normal"/>
    <w:uiPriority w:val="99"/>
    <w:rsid w:val="00FB091C"/>
    <w:pPr>
      <w:keepNext/>
      <w:numPr>
        <w:ilvl w:val="2"/>
        <w:numId w:val="18"/>
      </w:numPr>
      <w:tabs>
        <w:tab w:val="left" w:pos="640"/>
        <w:tab w:val="left" w:pos="880"/>
      </w:tabs>
      <w:spacing w:before="60" w:after="240" w:line="250" w:lineRule="exact"/>
    </w:pPr>
    <w:rPr>
      <w:rFonts w:ascii="Arial" w:eastAsia="MS Mincho" w:hAnsi="Arial"/>
      <w:b/>
      <w:sz w:val="22"/>
      <w:lang w:eastAsia="fr-FR"/>
    </w:rPr>
  </w:style>
  <w:style w:type="paragraph" w:customStyle="1" w:styleId="a4">
    <w:name w:val="a4"/>
    <w:basedOn w:val="Heading4"/>
    <w:next w:val="Normal"/>
    <w:rsid w:val="00FB091C"/>
    <w:pPr>
      <w:keepNext/>
      <w:numPr>
        <w:ilvl w:val="3"/>
        <w:numId w:val="18"/>
      </w:numPr>
      <w:tabs>
        <w:tab w:val="left" w:pos="880"/>
      </w:tabs>
      <w:spacing w:before="60" w:after="240" w:line="230" w:lineRule="exact"/>
    </w:pPr>
    <w:rPr>
      <w:rFonts w:ascii="Arial" w:eastAsia="MS Mincho" w:hAnsi="Arial"/>
      <w:b/>
      <w:lang w:eastAsia="fr-FR"/>
    </w:rPr>
  </w:style>
  <w:style w:type="paragraph" w:customStyle="1" w:styleId="a5">
    <w:name w:val="a5"/>
    <w:basedOn w:val="Heading5"/>
    <w:next w:val="Normal"/>
    <w:rsid w:val="00FB091C"/>
    <w:pPr>
      <w:keepNext/>
      <w:numPr>
        <w:ilvl w:val="4"/>
        <w:numId w:val="18"/>
      </w:numPr>
      <w:tabs>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rsid w:val="00FB091C"/>
    <w:pPr>
      <w:keepNext/>
      <w:numPr>
        <w:ilvl w:val="5"/>
        <w:numId w:val="18"/>
      </w:numPr>
      <w:tabs>
        <w:tab w:val="left" w:pos="1140"/>
        <w:tab w:val="left" w:pos="1360"/>
      </w:tabs>
      <w:spacing w:before="60" w:after="240" w:line="230" w:lineRule="exact"/>
    </w:pPr>
    <w:rPr>
      <w:rFonts w:ascii="Arial" w:eastAsia="MS Mincho" w:hAnsi="Arial"/>
      <w:b/>
      <w:lang w:eastAsia="fr-FR"/>
    </w:rPr>
  </w:style>
  <w:style w:type="paragraph" w:customStyle="1" w:styleId="ANNEX">
    <w:name w:val="ANNEX"/>
    <w:basedOn w:val="Normal"/>
    <w:next w:val="Normal"/>
    <w:uiPriority w:val="99"/>
    <w:rsid w:val="00FB091C"/>
    <w:pPr>
      <w:keepNext/>
      <w:pageBreakBefore/>
      <w:numPr>
        <w:numId w:val="18"/>
      </w:numPr>
      <w:suppressAutoHyphens w:val="0"/>
      <w:spacing w:after="760" w:line="310" w:lineRule="exact"/>
      <w:jc w:val="center"/>
      <w:outlineLvl w:val="0"/>
    </w:pPr>
    <w:rPr>
      <w:rFonts w:ascii="Arial" w:eastAsia="MS Mincho" w:hAnsi="Arial"/>
      <w:b/>
      <w:sz w:val="28"/>
      <w:lang w:eastAsia="fr-FR"/>
    </w:rPr>
  </w:style>
  <w:style w:type="paragraph" w:customStyle="1" w:styleId="Figuretitle">
    <w:name w:val="Figure title"/>
    <w:basedOn w:val="Normal"/>
    <w:next w:val="Normal"/>
    <w:uiPriority w:val="99"/>
    <w:rsid w:val="00FB091C"/>
    <w:pPr>
      <w:spacing w:before="220" w:after="220" w:line="230" w:lineRule="atLeast"/>
      <w:jc w:val="center"/>
    </w:pPr>
    <w:rPr>
      <w:rFonts w:ascii="Arial" w:eastAsia="MS Mincho" w:hAnsi="Arial"/>
      <w:b/>
      <w:lang w:eastAsia="fr-FR"/>
    </w:rPr>
  </w:style>
  <w:style w:type="paragraph" w:customStyle="1" w:styleId="Tabletitle">
    <w:name w:val="Table title"/>
    <w:basedOn w:val="Normal"/>
    <w:next w:val="Normal"/>
    <w:rsid w:val="00FB091C"/>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FB091C"/>
    <w:rPr>
      <w:b/>
      <w:sz w:val="18"/>
      <w:lang w:eastAsia="en-US"/>
    </w:rPr>
  </w:style>
  <w:style w:type="character" w:customStyle="1" w:styleId="BodyTextChar">
    <w:name w:val="Body Text Char"/>
    <w:link w:val="BodyText"/>
    <w:rsid w:val="00FB091C"/>
    <w:rPr>
      <w:lang w:eastAsia="en-US"/>
    </w:rPr>
  </w:style>
  <w:style w:type="paragraph" w:customStyle="1" w:styleId="Tabletext10">
    <w:name w:val="Table text (10)"/>
    <w:basedOn w:val="Normal"/>
    <w:uiPriority w:val="99"/>
    <w:rsid w:val="00FB091C"/>
    <w:pPr>
      <w:suppressAutoHyphens w:val="0"/>
      <w:spacing w:before="60" w:after="60" w:line="230" w:lineRule="atLeast"/>
      <w:jc w:val="both"/>
    </w:pPr>
    <w:rPr>
      <w:rFonts w:ascii="Arial" w:hAnsi="Arial"/>
      <w:lang w:eastAsia="en-GB"/>
    </w:rPr>
  </w:style>
  <w:style w:type="character" w:customStyle="1" w:styleId="FooterChar">
    <w:name w:val="Footer Char"/>
    <w:aliases w:val="3_G Char"/>
    <w:link w:val="Footer"/>
    <w:uiPriority w:val="99"/>
    <w:rsid w:val="00FB091C"/>
    <w:rPr>
      <w:sz w:val="16"/>
      <w:lang w:eastAsia="en-US"/>
    </w:rPr>
  </w:style>
  <w:style w:type="paragraph" w:customStyle="1" w:styleId="Note">
    <w:name w:val="Note"/>
    <w:basedOn w:val="Normal"/>
    <w:next w:val="Normal"/>
    <w:uiPriority w:val="99"/>
    <w:rsid w:val="00FB091C"/>
    <w:pPr>
      <w:tabs>
        <w:tab w:val="left" w:pos="960"/>
      </w:tabs>
      <w:suppressAutoHyphens w:val="0"/>
      <w:spacing w:after="240" w:line="210" w:lineRule="atLeast"/>
      <w:jc w:val="both"/>
    </w:pPr>
    <w:rPr>
      <w:rFonts w:ascii="Arial" w:hAnsi="Arial"/>
      <w:sz w:val="18"/>
      <w:lang w:eastAsia="en-GB"/>
    </w:rPr>
  </w:style>
  <w:style w:type="character" w:customStyle="1" w:styleId="PlainTextChar">
    <w:name w:val="Plain Text Char"/>
    <w:link w:val="PlainText"/>
    <w:uiPriority w:val="99"/>
    <w:semiHidden/>
    <w:rsid w:val="00555746"/>
    <w:rPr>
      <w:rFonts w:cs="Courier New"/>
      <w:lang w:val="en-GB" w:eastAsia="en-US"/>
    </w:rPr>
  </w:style>
  <w:style w:type="paragraph" w:styleId="ListParagraph">
    <w:name w:val="List Paragraph"/>
    <w:basedOn w:val="Normal"/>
    <w:uiPriority w:val="34"/>
    <w:qFormat/>
    <w:rsid w:val="0057406D"/>
    <w:pPr>
      <w:ind w:left="708"/>
    </w:pPr>
  </w:style>
  <w:style w:type="paragraph" w:customStyle="1" w:styleId="Default">
    <w:name w:val="Default"/>
    <w:rsid w:val="00684176"/>
    <w:pPr>
      <w:autoSpaceDE w:val="0"/>
      <w:autoSpaceDN w:val="0"/>
      <w:adjustRightInd w:val="0"/>
    </w:pPr>
    <w:rPr>
      <w:color w:val="00000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DB30-741C-470E-B313-CE6499CB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1180</Words>
  <Characters>6730</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1126259</vt:lpstr>
      <vt:lpstr>1126259</vt:lpstr>
      <vt:lpstr>1126259</vt:lpstr>
    </vt:vector>
  </TitlesOfParts>
  <Company>ECE-ISU</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2015-12-16T14:56:00Z</cp:lastPrinted>
  <dcterms:created xsi:type="dcterms:W3CDTF">2015-12-21T10:59:00Z</dcterms:created>
  <dcterms:modified xsi:type="dcterms:W3CDTF">2015-12-23T12:42:00Z</dcterms:modified>
</cp:coreProperties>
</file>