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DA6133" w:rsidRPr="005513A9" w14:paraId="7A122649" w14:textId="77777777" w:rsidTr="0057145A">
        <w:trPr>
          <w:trHeight w:val="851"/>
        </w:trPr>
        <w:tc>
          <w:tcPr>
            <w:tcW w:w="1259" w:type="dxa"/>
            <w:tcBorders>
              <w:top w:val="nil"/>
              <w:left w:val="nil"/>
              <w:bottom w:val="single" w:sz="4" w:space="0" w:color="auto"/>
              <w:right w:val="nil"/>
            </w:tcBorders>
            <w:shd w:val="clear" w:color="auto" w:fill="auto"/>
          </w:tcPr>
          <w:p w14:paraId="3F732A17" w14:textId="77777777" w:rsidR="00DA6133" w:rsidRPr="005513A9" w:rsidRDefault="00DA6133" w:rsidP="0057145A">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4022929E" w14:textId="77777777" w:rsidR="00DA6133" w:rsidRPr="005513A9" w:rsidRDefault="00DA6133" w:rsidP="0057145A">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95F7E36" w14:textId="3324A28F" w:rsidR="00DA6133" w:rsidRPr="005513A9" w:rsidRDefault="00DA6133" w:rsidP="0057145A">
            <w:pPr>
              <w:jc w:val="right"/>
              <w:rPr>
                <w:b/>
                <w:sz w:val="40"/>
                <w:szCs w:val="40"/>
              </w:rPr>
            </w:pPr>
            <w:r w:rsidRPr="005513A9">
              <w:rPr>
                <w:b/>
                <w:sz w:val="40"/>
                <w:szCs w:val="40"/>
              </w:rPr>
              <w:t>UN/SCETDG/49/INF.</w:t>
            </w:r>
            <w:r w:rsidR="005322EE">
              <w:rPr>
                <w:b/>
                <w:sz w:val="40"/>
                <w:szCs w:val="40"/>
              </w:rPr>
              <w:t>78</w:t>
            </w:r>
          </w:p>
          <w:p w14:paraId="2F7983AF" w14:textId="7F28D5E5" w:rsidR="00DA6133" w:rsidRPr="005513A9" w:rsidRDefault="00DA6133" w:rsidP="0057145A">
            <w:pPr>
              <w:jc w:val="right"/>
              <w:rPr>
                <w:b/>
                <w:sz w:val="40"/>
                <w:szCs w:val="40"/>
              </w:rPr>
            </w:pPr>
            <w:r w:rsidRPr="005513A9">
              <w:rPr>
                <w:b/>
                <w:sz w:val="40"/>
                <w:szCs w:val="40"/>
              </w:rPr>
              <w:t>UN/SCEGHS/31/INF.</w:t>
            </w:r>
            <w:r w:rsidR="005322EE">
              <w:rPr>
                <w:b/>
                <w:sz w:val="40"/>
                <w:szCs w:val="40"/>
              </w:rPr>
              <w:t>23</w:t>
            </w:r>
          </w:p>
          <w:p w14:paraId="63BD8E8A" w14:textId="77777777" w:rsidR="00DA6133" w:rsidRPr="005513A9" w:rsidRDefault="00DA6133" w:rsidP="0057145A">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DA6133" w:rsidRPr="005C7E58" w14:paraId="30FDA4FF" w14:textId="77777777" w:rsidTr="0057145A">
        <w:tc>
          <w:tcPr>
            <w:tcW w:w="9645" w:type="dxa"/>
            <w:gridSpan w:val="2"/>
            <w:tcMar>
              <w:top w:w="142" w:type="dxa"/>
              <w:left w:w="108" w:type="dxa"/>
              <w:bottom w:w="142" w:type="dxa"/>
              <w:right w:w="108" w:type="dxa"/>
            </w:tcMar>
          </w:tcPr>
          <w:p w14:paraId="3558F6B7" w14:textId="662A3AE3" w:rsidR="00DA6133" w:rsidRPr="005C7E58" w:rsidRDefault="00DA6133" w:rsidP="0057145A">
            <w:pPr>
              <w:tabs>
                <w:tab w:val="right" w:pos="9214"/>
              </w:tabs>
              <w:rPr>
                <w:lang w:val="en-US"/>
              </w:rPr>
            </w:pPr>
            <w:r w:rsidRPr="005C7E58">
              <w:rPr>
                <w:b/>
                <w:sz w:val="24"/>
                <w:lang w:val="en-US"/>
              </w:rPr>
              <w:t>Committee of Experts on the Transport of Dangerous Goods</w:t>
            </w:r>
            <w:r w:rsidRPr="005C7E58">
              <w:rPr>
                <w:b/>
                <w:sz w:val="24"/>
                <w:lang w:val="en-US"/>
              </w:rPr>
              <w:tab/>
            </w:r>
            <w:r w:rsidRPr="005C7E58">
              <w:rPr>
                <w:b/>
                <w:sz w:val="24"/>
                <w:lang w:val="en-US"/>
              </w:rPr>
              <w:br/>
              <w:t>and on the Globally Harmonized System of Classification</w:t>
            </w:r>
            <w:r w:rsidRPr="005C7E58">
              <w:rPr>
                <w:b/>
                <w:sz w:val="24"/>
                <w:lang w:val="en-US"/>
              </w:rPr>
              <w:br/>
              <w:t>and Labellng of Chemicals</w:t>
            </w:r>
            <w:r w:rsidRPr="005C7E58">
              <w:rPr>
                <w:b/>
                <w:lang w:val="en-US"/>
              </w:rPr>
              <w:tab/>
            </w:r>
            <w:r w:rsidR="005322EE">
              <w:rPr>
                <w:b/>
                <w:sz w:val="18"/>
                <w:lang w:val="en-US"/>
              </w:rPr>
              <w:t>4</w:t>
            </w:r>
            <w:r w:rsidRPr="005C7E58">
              <w:rPr>
                <w:b/>
                <w:sz w:val="18"/>
                <w:lang w:val="en-US"/>
              </w:rPr>
              <w:t xml:space="preserve"> July 2016</w:t>
            </w:r>
          </w:p>
        </w:tc>
      </w:tr>
      <w:tr w:rsidR="00DA6133" w:rsidRPr="005322EE" w14:paraId="58C65307" w14:textId="77777777" w:rsidTr="0057145A">
        <w:tc>
          <w:tcPr>
            <w:tcW w:w="4652" w:type="dxa"/>
            <w:tcMar>
              <w:top w:w="57" w:type="dxa"/>
              <w:left w:w="108" w:type="dxa"/>
              <w:bottom w:w="0" w:type="dxa"/>
              <w:right w:w="108" w:type="dxa"/>
            </w:tcMar>
            <w:vAlign w:val="center"/>
          </w:tcPr>
          <w:p w14:paraId="0DAF8E4D" w14:textId="77777777" w:rsidR="00DA6133" w:rsidRPr="005322EE" w:rsidRDefault="00DA6133" w:rsidP="0057145A">
            <w:pPr>
              <w:spacing w:before="120"/>
              <w:rPr>
                <w:b/>
                <w:sz w:val="20"/>
                <w:szCs w:val="20"/>
                <w:lang w:val="en-US"/>
              </w:rPr>
            </w:pPr>
            <w:r w:rsidRPr="005322EE">
              <w:rPr>
                <w:b/>
                <w:sz w:val="20"/>
                <w:szCs w:val="20"/>
                <w:lang w:val="en-US"/>
              </w:rPr>
              <w:t xml:space="preserve">Sub-Committee of Experts on the </w:t>
            </w:r>
            <w:r w:rsidRPr="005322EE">
              <w:rPr>
                <w:b/>
                <w:sz w:val="20"/>
                <w:szCs w:val="20"/>
                <w:lang w:val="en-US"/>
              </w:rPr>
              <w:br/>
              <w:t xml:space="preserve">Transport of Dangerous Goods </w:t>
            </w:r>
          </w:p>
        </w:tc>
        <w:tc>
          <w:tcPr>
            <w:tcW w:w="4993" w:type="dxa"/>
            <w:tcMar>
              <w:top w:w="57" w:type="dxa"/>
              <w:left w:w="108" w:type="dxa"/>
              <w:bottom w:w="0" w:type="dxa"/>
              <w:right w:w="108" w:type="dxa"/>
            </w:tcMar>
            <w:vAlign w:val="center"/>
          </w:tcPr>
          <w:p w14:paraId="22F2D446" w14:textId="77777777" w:rsidR="00DA6133" w:rsidRPr="005322EE" w:rsidRDefault="00DA6133" w:rsidP="0057145A">
            <w:pPr>
              <w:spacing w:before="120"/>
              <w:rPr>
                <w:b/>
                <w:sz w:val="20"/>
                <w:szCs w:val="20"/>
                <w:lang w:val="en-US"/>
              </w:rPr>
            </w:pPr>
            <w:r w:rsidRPr="005322EE">
              <w:rPr>
                <w:b/>
                <w:sz w:val="20"/>
                <w:szCs w:val="20"/>
                <w:lang w:val="en-US"/>
              </w:rPr>
              <w:t>Sub-Committee of Experts on the Globally Harmonized System of Classification and Labelling of Chemicals</w:t>
            </w:r>
          </w:p>
        </w:tc>
      </w:tr>
      <w:tr w:rsidR="00DA6133" w:rsidRPr="005C7E58" w14:paraId="146F75A5" w14:textId="77777777" w:rsidTr="0057145A">
        <w:tc>
          <w:tcPr>
            <w:tcW w:w="4652" w:type="dxa"/>
            <w:tcMar>
              <w:top w:w="57" w:type="dxa"/>
              <w:left w:w="108" w:type="dxa"/>
              <w:bottom w:w="0" w:type="dxa"/>
              <w:right w:w="108" w:type="dxa"/>
            </w:tcMar>
          </w:tcPr>
          <w:p w14:paraId="4B6C05F7" w14:textId="77777777" w:rsidR="00DA6133" w:rsidRPr="005322EE" w:rsidRDefault="00DA6133" w:rsidP="0057145A">
            <w:pPr>
              <w:spacing w:before="120"/>
              <w:ind w:left="34" w:hanging="34"/>
              <w:rPr>
                <w:b/>
                <w:sz w:val="20"/>
                <w:szCs w:val="20"/>
                <w:lang w:val="en-US"/>
              </w:rPr>
            </w:pPr>
            <w:r w:rsidRPr="005322EE">
              <w:rPr>
                <w:b/>
                <w:sz w:val="20"/>
                <w:szCs w:val="20"/>
                <w:lang w:val="en-US"/>
              </w:rPr>
              <w:t>Forty-ninth session</w:t>
            </w:r>
          </w:p>
        </w:tc>
        <w:tc>
          <w:tcPr>
            <w:tcW w:w="4993" w:type="dxa"/>
            <w:tcMar>
              <w:top w:w="57" w:type="dxa"/>
              <w:left w:w="108" w:type="dxa"/>
              <w:bottom w:w="0" w:type="dxa"/>
              <w:right w:w="108" w:type="dxa"/>
            </w:tcMar>
          </w:tcPr>
          <w:p w14:paraId="0A2DA715" w14:textId="77777777" w:rsidR="00DA6133" w:rsidRPr="005322EE" w:rsidRDefault="00DA6133" w:rsidP="0057145A">
            <w:pPr>
              <w:spacing w:before="120"/>
              <w:rPr>
                <w:b/>
                <w:sz w:val="20"/>
                <w:szCs w:val="20"/>
                <w:lang w:val="en-US"/>
              </w:rPr>
            </w:pPr>
            <w:r w:rsidRPr="005322EE">
              <w:rPr>
                <w:b/>
                <w:sz w:val="20"/>
                <w:szCs w:val="20"/>
                <w:lang w:val="en-US"/>
              </w:rPr>
              <w:t>Thirty-first session</w:t>
            </w:r>
          </w:p>
        </w:tc>
      </w:tr>
      <w:tr w:rsidR="00DA6133" w:rsidRPr="005C7E58" w14:paraId="3A88FA76" w14:textId="77777777" w:rsidTr="0057145A">
        <w:tc>
          <w:tcPr>
            <w:tcW w:w="4652" w:type="dxa"/>
            <w:tcMar>
              <w:top w:w="28" w:type="dxa"/>
              <w:left w:w="108" w:type="dxa"/>
              <w:bottom w:w="0" w:type="dxa"/>
              <w:right w:w="108" w:type="dxa"/>
            </w:tcMar>
          </w:tcPr>
          <w:p w14:paraId="13010A72" w14:textId="77777777" w:rsidR="00DA6133" w:rsidRPr="005322EE" w:rsidRDefault="00DA6133" w:rsidP="0057145A">
            <w:pPr>
              <w:tabs>
                <w:tab w:val="left" w:pos="0"/>
                <w:tab w:val="left" w:pos="6361"/>
                <w:tab w:val="left" w:pos="6939"/>
              </w:tabs>
              <w:spacing w:before="40"/>
              <w:ind w:left="34" w:hanging="34"/>
              <w:outlineLvl w:val="0"/>
              <w:rPr>
                <w:bCs/>
                <w:sz w:val="20"/>
                <w:szCs w:val="20"/>
                <w:lang w:val="en-US"/>
              </w:rPr>
            </w:pPr>
            <w:r w:rsidRPr="005322EE">
              <w:rPr>
                <w:bCs/>
                <w:sz w:val="20"/>
                <w:szCs w:val="20"/>
                <w:lang w:val="en-US"/>
              </w:rPr>
              <w:t xml:space="preserve">Geneva, 27 June </w:t>
            </w:r>
            <w:r w:rsidRPr="005322EE">
              <w:rPr>
                <w:sz w:val="20"/>
                <w:szCs w:val="20"/>
                <w:lang w:val="en-US"/>
              </w:rPr>
              <w:t>– 6 July 2016</w:t>
            </w:r>
          </w:p>
          <w:p w14:paraId="29FA602D" w14:textId="77777777" w:rsidR="00DA6133" w:rsidRPr="005322EE" w:rsidRDefault="00DA6133" w:rsidP="0057145A">
            <w:pPr>
              <w:spacing w:before="40"/>
              <w:ind w:left="34" w:hanging="34"/>
              <w:rPr>
                <w:sz w:val="20"/>
                <w:szCs w:val="20"/>
                <w:lang w:val="en-US"/>
              </w:rPr>
            </w:pPr>
            <w:r w:rsidRPr="005322EE">
              <w:rPr>
                <w:sz w:val="20"/>
                <w:szCs w:val="20"/>
                <w:lang w:val="en-US"/>
              </w:rPr>
              <w:t>Item 10 (c) of the provisional agenda</w:t>
            </w:r>
          </w:p>
          <w:p w14:paraId="054870FF" w14:textId="77777777" w:rsidR="00DA6133" w:rsidRPr="005322EE" w:rsidRDefault="00DA6133" w:rsidP="0057145A">
            <w:pPr>
              <w:spacing w:before="40"/>
              <w:rPr>
                <w:b/>
                <w:bCs/>
                <w:sz w:val="20"/>
                <w:szCs w:val="20"/>
                <w:lang w:val="en-US"/>
              </w:rPr>
            </w:pPr>
            <w:r w:rsidRPr="005322EE">
              <w:rPr>
                <w:b/>
                <w:sz w:val="20"/>
                <w:szCs w:val="20"/>
                <w:lang w:val="en-US"/>
              </w:rPr>
              <w:t>Issues relating to the Globally Harmonized System of Classification and Labelling of Chemicals: Classification criteria for flammable gases</w:t>
            </w:r>
          </w:p>
        </w:tc>
        <w:tc>
          <w:tcPr>
            <w:tcW w:w="4993" w:type="dxa"/>
            <w:tcMar>
              <w:top w:w="28" w:type="dxa"/>
              <w:left w:w="108" w:type="dxa"/>
              <w:bottom w:w="0" w:type="dxa"/>
              <w:right w:w="108" w:type="dxa"/>
            </w:tcMar>
          </w:tcPr>
          <w:p w14:paraId="4723A786" w14:textId="77777777" w:rsidR="00DA6133" w:rsidRPr="005322EE" w:rsidRDefault="00DA6133" w:rsidP="0057145A">
            <w:pPr>
              <w:jc w:val="both"/>
              <w:rPr>
                <w:sz w:val="20"/>
                <w:szCs w:val="20"/>
                <w:lang w:val="en-US"/>
              </w:rPr>
            </w:pPr>
            <w:r w:rsidRPr="005322EE">
              <w:rPr>
                <w:sz w:val="20"/>
                <w:szCs w:val="20"/>
                <w:lang w:val="en-US"/>
              </w:rPr>
              <w:t>Geneva, 5– 8 July 2016</w:t>
            </w:r>
          </w:p>
          <w:p w14:paraId="3DDEA50F" w14:textId="77777777" w:rsidR="00DA6133" w:rsidRPr="005322EE" w:rsidRDefault="00DA6133" w:rsidP="0057145A">
            <w:pPr>
              <w:spacing w:before="40"/>
              <w:rPr>
                <w:sz w:val="20"/>
                <w:szCs w:val="20"/>
                <w:lang w:val="en-US"/>
              </w:rPr>
            </w:pPr>
            <w:r w:rsidRPr="005322EE">
              <w:rPr>
                <w:sz w:val="20"/>
                <w:szCs w:val="20"/>
                <w:lang w:val="en-US"/>
              </w:rPr>
              <w:t>Item 2 of the provisional agenda</w:t>
            </w:r>
          </w:p>
          <w:p w14:paraId="216F0113" w14:textId="77777777" w:rsidR="00DA6133" w:rsidRPr="005322EE" w:rsidRDefault="00DA6133" w:rsidP="0057145A">
            <w:pPr>
              <w:spacing w:before="40"/>
              <w:rPr>
                <w:b/>
                <w:bCs/>
                <w:sz w:val="20"/>
                <w:szCs w:val="20"/>
                <w:lang w:val="en-US"/>
              </w:rPr>
            </w:pPr>
            <w:r w:rsidRPr="005322EE">
              <w:rPr>
                <w:b/>
                <w:sz w:val="20"/>
                <w:szCs w:val="20"/>
                <w:lang w:val="en-US"/>
              </w:rPr>
              <w:t>Joint work with the Sub-Committee of Experts on the Transport of Dangerous Goods (TDG Sub-Committee)</w:t>
            </w:r>
          </w:p>
        </w:tc>
      </w:tr>
    </w:tbl>
    <w:p w14:paraId="1CFC8AA9" w14:textId="77777777" w:rsidR="00574316" w:rsidRPr="005C7E58" w:rsidRDefault="00574316" w:rsidP="00BE2FFF">
      <w:pPr>
        <w:pStyle w:val="HChG"/>
        <w:rPr>
          <w:lang w:val="en-US"/>
        </w:rPr>
      </w:pPr>
      <w:r w:rsidRPr="005C7E58">
        <w:rPr>
          <w:rFonts w:eastAsia="MS Mincho"/>
          <w:lang w:val="en-US" w:eastAsia="ja-JP"/>
        </w:rPr>
        <w:tab/>
      </w:r>
      <w:r w:rsidRPr="005C7E58">
        <w:rPr>
          <w:rFonts w:eastAsia="MS Mincho"/>
          <w:lang w:val="en-US" w:eastAsia="ja-JP"/>
        </w:rPr>
        <w:tab/>
        <w:t xml:space="preserve">Proposal for modification of </w:t>
      </w:r>
      <w:r w:rsidRPr="00BE2FFF">
        <w:t>flammable</w:t>
      </w:r>
      <w:r w:rsidRPr="005C7E58">
        <w:rPr>
          <w:lang w:val="en-US"/>
        </w:rPr>
        <w:t xml:space="preserve"> gases, GHS Chapter 2.2 </w:t>
      </w:r>
    </w:p>
    <w:p w14:paraId="1F603682" w14:textId="77777777" w:rsidR="00574316" w:rsidRPr="005C7E58" w:rsidRDefault="00574316" w:rsidP="00574316">
      <w:pPr>
        <w:pStyle w:val="H1G"/>
        <w:rPr>
          <w:lang w:val="en-US"/>
        </w:rPr>
      </w:pPr>
      <w:r w:rsidRPr="005C7E58">
        <w:rPr>
          <w:lang w:val="en-US"/>
        </w:rPr>
        <w:tab/>
      </w:r>
      <w:r w:rsidRPr="005C7E58">
        <w:rPr>
          <w:lang w:val="en-US"/>
        </w:rPr>
        <w:tab/>
        <w:t xml:space="preserve">Transmitted by the expert from the </w:t>
      </w:r>
      <w:r w:rsidRPr="005C7E58">
        <w:rPr>
          <w:szCs w:val="24"/>
          <w:lang w:val="en-US"/>
        </w:rPr>
        <w:t>United States of America</w:t>
      </w:r>
    </w:p>
    <w:p w14:paraId="4917ED25" w14:textId="257EF6B9" w:rsidR="00574316" w:rsidRPr="005C7E58" w:rsidRDefault="00BE2FFF" w:rsidP="00BE2FFF">
      <w:pPr>
        <w:pStyle w:val="HChG"/>
        <w:rPr>
          <w:lang w:val="en-US"/>
        </w:rPr>
      </w:pPr>
      <w:r>
        <w:rPr>
          <w:lang w:val="en-US"/>
        </w:rPr>
        <w:tab/>
      </w:r>
      <w:r>
        <w:rPr>
          <w:lang w:val="en-US"/>
        </w:rPr>
        <w:tab/>
      </w:r>
      <w:r w:rsidR="00574316" w:rsidRPr="005C7E58">
        <w:rPr>
          <w:lang w:val="en-US"/>
        </w:rPr>
        <w:t>Introduction</w:t>
      </w:r>
    </w:p>
    <w:p w14:paraId="0F0A44DD" w14:textId="733B8F82" w:rsidR="00574316" w:rsidRPr="005C7E58" w:rsidRDefault="00574316" w:rsidP="00BE2FFF">
      <w:pPr>
        <w:pStyle w:val="SingleTxtG"/>
        <w:rPr>
          <w:lang w:val="en-US"/>
        </w:rPr>
      </w:pPr>
      <w:r w:rsidRPr="005C7E58">
        <w:rPr>
          <w:lang w:val="en-US"/>
        </w:rPr>
        <w:t>1.</w:t>
      </w:r>
      <w:r w:rsidRPr="005C7E58">
        <w:rPr>
          <w:lang w:val="en-US"/>
        </w:rPr>
        <w:tab/>
        <w:t>At the 29</w:t>
      </w:r>
      <w:r w:rsidRPr="005C7E58">
        <w:rPr>
          <w:vertAlign w:val="superscript"/>
          <w:lang w:val="en-US"/>
        </w:rPr>
        <w:t>th</w:t>
      </w:r>
      <w:r w:rsidRPr="005C7E58">
        <w:rPr>
          <w:lang w:val="en-US"/>
        </w:rPr>
        <w:t xml:space="preserve"> session of the UNSCEGHS, the U.S. submitted an informal paper presenting comments expressing concern about the changes being proposed for the flammable g</w:t>
      </w:r>
      <w:r w:rsidR="00BE2FFF">
        <w:rPr>
          <w:lang w:val="en-US"/>
        </w:rPr>
        <w:t xml:space="preserve">ases chapter, GHS Chapter 2.2. </w:t>
      </w:r>
      <w:r w:rsidRPr="005C7E58">
        <w:rPr>
          <w:lang w:val="en-US"/>
        </w:rPr>
        <w:t>In particular</w:t>
      </w:r>
      <w:r>
        <w:rPr>
          <w:lang w:val="en-US"/>
        </w:rPr>
        <w:t>, the U.S. noted that the</w:t>
      </w:r>
      <w:r w:rsidRPr="005C7E58">
        <w:rPr>
          <w:lang w:val="en-US"/>
        </w:rPr>
        <w:t xml:space="preserve"> changes </w:t>
      </w:r>
      <w:r>
        <w:rPr>
          <w:lang w:val="en-US"/>
        </w:rPr>
        <w:t xml:space="preserve">proposed for </w:t>
      </w:r>
      <w:r w:rsidRPr="005C7E58">
        <w:rPr>
          <w:lang w:val="en-US"/>
        </w:rPr>
        <w:t>the chapter may cause confusion or misinterpretation of the existing classification criteria, hazard communication, and decision logics and guidance agreed upon for chemically unstab</w:t>
      </w:r>
      <w:r w:rsidR="00BE2FFF">
        <w:rPr>
          <w:lang w:val="en-US"/>
        </w:rPr>
        <w:t xml:space="preserve">le gases and pyrophoric gases. </w:t>
      </w:r>
      <w:r w:rsidRPr="005C7E58">
        <w:rPr>
          <w:lang w:val="en-US"/>
        </w:rPr>
        <w:t xml:space="preserve">The informal paper also requested that the Joint TDG-GHS Informal Working Group not only address categorization of flammable gases of Category 1 gases, but review how a new Category 1b would interact with the other criteria (e.g., Pyrophoric gases and Chemically Unstable gases) of the chapter to ensure that the classification criteria, hazard communication, and decision logics and guidance of the flammable gases addressed by </w:t>
      </w:r>
      <w:r w:rsidRPr="00BE2FFF">
        <w:t>this</w:t>
      </w:r>
      <w:r w:rsidRPr="005C7E58">
        <w:rPr>
          <w:lang w:val="en-US"/>
        </w:rPr>
        <w:t xml:space="preserve"> chapter are not compromised and are presented in a clear, concise manner (</w:t>
      </w:r>
      <w:r w:rsidR="00BE2FFF">
        <w:rPr>
          <w:lang w:val="en-US"/>
        </w:rPr>
        <w:t xml:space="preserve">informal documents </w:t>
      </w:r>
      <w:r w:rsidRPr="005C7E58">
        <w:rPr>
          <w:lang w:val="en-US"/>
        </w:rPr>
        <w:t xml:space="preserve">INF.58 </w:t>
      </w:r>
      <w:r w:rsidR="00BE2FFF">
        <w:rPr>
          <w:lang w:val="en-US"/>
        </w:rPr>
        <w:t>(47</w:t>
      </w:r>
      <w:r w:rsidR="00BE2FFF" w:rsidRPr="00BE2FFF">
        <w:rPr>
          <w:vertAlign w:val="superscript"/>
          <w:lang w:val="en-US"/>
        </w:rPr>
        <w:t>th</w:t>
      </w:r>
      <w:r w:rsidR="00BE2FFF">
        <w:rPr>
          <w:lang w:val="en-US"/>
        </w:rPr>
        <w:t xml:space="preserve"> session) and INF.16 (29</w:t>
      </w:r>
      <w:r w:rsidR="00BE2FFF" w:rsidRPr="00BE2FFF">
        <w:rPr>
          <w:vertAlign w:val="superscript"/>
          <w:lang w:val="en-US"/>
        </w:rPr>
        <w:t>th</w:t>
      </w:r>
      <w:r w:rsidR="00BE2FFF">
        <w:rPr>
          <w:lang w:val="en-US"/>
        </w:rPr>
        <w:t xml:space="preserve"> session)</w:t>
      </w:r>
      <w:r w:rsidRPr="005C7E58">
        <w:rPr>
          <w:lang w:val="en-US"/>
        </w:rPr>
        <w:t>).</w:t>
      </w:r>
    </w:p>
    <w:p w14:paraId="66AB206D" w14:textId="45BA27C1" w:rsidR="00574316" w:rsidRPr="005C7E58" w:rsidRDefault="00574316" w:rsidP="00BE2FFF">
      <w:pPr>
        <w:pStyle w:val="SingleTxtG"/>
        <w:rPr>
          <w:lang w:val="en-US"/>
        </w:rPr>
      </w:pPr>
      <w:r w:rsidRPr="005C7E58">
        <w:rPr>
          <w:lang w:val="en-US"/>
        </w:rPr>
        <w:t>2.</w:t>
      </w:r>
      <w:r w:rsidRPr="005C7E58">
        <w:rPr>
          <w:lang w:val="en-US"/>
        </w:rPr>
        <w:tab/>
        <w:t>At the 30</w:t>
      </w:r>
      <w:r w:rsidRPr="005C7E58">
        <w:rPr>
          <w:vertAlign w:val="superscript"/>
          <w:lang w:val="en-US"/>
        </w:rPr>
        <w:t>th</w:t>
      </w:r>
      <w:r w:rsidRPr="005C7E58">
        <w:rPr>
          <w:lang w:val="en-US"/>
        </w:rPr>
        <w:t xml:space="preserve"> </w:t>
      </w:r>
      <w:r w:rsidRPr="00BE2FFF">
        <w:t>session</w:t>
      </w:r>
      <w:r w:rsidRPr="005C7E58">
        <w:rPr>
          <w:lang w:val="en-US"/>
        </w:rPr>
        <w:t xml:space="preserve"> of the UNSCEGHS, the U</w:t>
      </w:r>
      <w:r w:rsidR="00BE2FFF">
        <w:rPr>
          <w:lang w:val="en-US"/>
        </w:rPr>
        <w:t>nited States of America</w:t>
      </w:r>
      <w:r w:rsidRPr="005C7E58">
        <w:rPr>
          <w:lang w:val="en-US"/>
        </w:rPr>
        <w:t xml:space="preserve"> offered to support </w:t>
      </w:r>
      <w:r>
        <w:rPr>
          <w:lang w:val="en-US"/>
        </w:rPr>
        <w:t xml:space="preserve">the efforts of the Informal working group in </w:t>
      </w:r>
      <w:r w:rsidR="00BE2FFF">
        <w:rPr>
          <w:lang w:val="en-US"/>
        </w:rPr>
        <w:t xml:space="preserve">drafting of GHS Chapter 2.2. </w:t>
      </w:r>
      <w:r w:rsidRPr="005C7E58">
        <w:rPr>
          <w:lang w:val="en-US"/>
        </w:rPr>
        <w:t xml:space="preserve">This document </w:t>
      </w:r>
      <w:r>
        <w:rPr>
          <w:lang w:val="en-US"/>
        </w:rPr>
        <w:t xml:space="preserve">is </w:t>
      </w:r>
      <w:r w:rsidRPr="005C7E58">
        <w:rPr>
          <w:lang w:val="en-US"/>
        </w:rPr>
        <w:t>the result of these drafting efforts and is submitted to supplement the work done by the Joint TDG-GHS Informal Working Group and the experts from Belgium</w:t>
      </w:r>
      <w:r>
        <w:rPr>
          <w:lang w:val="en-US"/>
        </w:rPr>
        <w:t xml:space="preserve"> and Japan, </w:t>
      </w:r>
      <w:r w:rsidRPr="005C7E58">
        <w:rPr>
          <w:lang w:val="en-US"/>
        </w:rPr>
        <w:t xml:space="preserve">presented in working paper ST/SG/AC.10/C.3/2016/17 − ST/SG/AC.10/C.4/2016/4.  </w:t>
      </w:r>
    </w:p>
    <w:p w14:paraId="1D1548B5" w14:textId="71A4086D" w:rsidR="00574316" w:rsidRPr="005C7E58" w:rsidRDefault="00BE2FFF" w:rsidP="00BE2FFF">
      <w:pPr>
        <w:pStyle w:val="HChG"/>
        <w:rPr>
          <w:lang w:val="en-US"/>
        </w:rPr>
      </w:pPr>
      <w:r>
        <w:rPr>
          <w:lang w:val="en-US"/>
        </w:rPr>
        <w:tab/>
      </w:r>
      <w:r>
        <w:rPr>
          <w:lang w:val="en-US"/>
        </w:rPr>
        <w:tab/>
      </w:r>
      <w:r w:rsidR="00574316" w:rsidRPr="005C7E58">
        <w:rPr>
          <w:lang w:val="en-US"/>
        </w:rPr>
        <w:t>Comments</w:t>
      </w:r>
    </w:p>
    <w:p w14:paraId="266F1017" w14:textId="77777777" w:rsidR="00574316" w:rsidRDefault="00574316" w:rsidP="00BE2FFF">
      <w:pPr>
        <w:pStyle w:val="SingleTxtG"/>
        <w:rPr>
          <w:color w:val="000000" w:themeColor="text1"/>
          <w:lang w:val="en-US"/>
        </w:rPr>
      </w:pPr>
      <w:r w:rsidRPr="005C7E58">
        <w:rPr>
          <w:lang w:val="en-US"/>
        </w:rPr>
        <w:t>3.</w:t>
      </w:r>
      <w:r w:rsidRPr="005C7E58">
        <w:rPr>
          <w:lang w:val="en-US"/>
        </w:rPr>
        <w:tab/>
        <w:t>A</w:t>
      </w:r>
      <w:r>
        <w:rPr>
          <w:lang w:val="en-US"/>
        </w:rPr>
        <w:t>s</w:t>
      </w:r>
      <w:r w:rsidRPr="005C7E58">
        <w:rPr>
          <w:lang w:val="en-US"/>
        </w:rPr>
        <w:t xml:space="preserve"> the U.S. </w:t>
      </w:r>
      <w:r>
        <w:rPr>
          <w:lang w:val="en-US"/>
        </w:rPr>
        <w:t xml:space="preserve">reviewed </w:t>
      </w:r>
      <w:r w:rsidRPr="005C7E58">
        <w:rPr>
          <w:lang w:val="en-US"/>
        </w:rPr>
        <w:t>the draft chapter</w:t>
      </w:r>
      <w:r>
        <w:rPr>
          <w:lang w:val="en-US"/>
        </w:rPr>
        <w:t xml:space="preserve"> provided in the working paper, we evaluated how various implementing countries may apply the proposed classification scheme of category 1/1A and category 1B.  I</w:t>
      </w:r>
      <w:r w:rsidRPr="005C7E58">
        <w:rPr>
          <w:color w:val="000000" w:themeColor="text1"/>
          <w:lang w:val="en-US"/>
        </w:rPr>
        <w:t xml:space="preserve">f the intention of this work is to provide a harmonized classification approach, then </w:t>
      </w:r>
      <w:r>
        <w:rPr>
          <w:color w:val="000000" w:themeColor="text1"/>
          <w:lang w:val="en-US"/>
        </w:rPr>
        <w:t xml:space="preserve">we do not see that happening as some countries may continue to assign flammable gas category 1, while others may choose to use the flammable gas category 1A and 1B classification scheme.  The U.S. believes that </w:t>
      </w:r>
      <w:r w:rsidRPr="005C7E58">
        <w:rPr>
          <w:color w:val="000000" w:themeColor="text1"/>
          <w:lang w:val="en-US"/>
        </w:rPr>
        <w:t xml:space="preserve">the use of providing an </w:t>
      </w:r>
      <w:r w:rsidRPr="005C7E58">
        <w:rPr>
          <w:color w:val="000000" w:themeColor="text1"/>
          <w:lang w:val="en-US"/>
        </w:rPr>
        <w:lastRenderedPageBreak/>
        <w:t xml:space="preserve">option did not help to simplify the classification approach for this hazard </w:t>
      </w:r>
      <w:r>
        <w:rPr>
          <w:color w:val="000000" w:themeColor="text1"/>
          <w:lang w:val="en-US"/>
        </w:rPr>
        <w:t>class</w:t>
      </w:r>
      <w:r w:rsidRPr="005C7E58">
        <w:rPr>
          <w:color w:val="000000" w:themeColor="text1"/>
          <w:lang w:val="en-US"/>
        </w:rPr>
        <w:t>.</w:t>
      </w:r>
      <w:r>
        <w:rPr>
          <w:color w:val="000000" w:themeColor="text1"/>
          <w:lang w:val="en-US"/>
        </w:rPr>
        <w:t xml:space="preserve"> Therefore, the U.S. </w:t>
      </w:r>
      <w:r w:rsidRPr="005C7E58">
        <w:rPr>
          <w:color w:val="000000" w:themeColor="text1"/>
          <w:lang w:val="en-US"/>
        </w:rPr>
        <w:t>suggest</w:t>
      </w:r>
      <w:r>
        <w:rPr>
          <w:color w:val="000000" w:themeColor="text1"/>
          <w:lang w:val="en-US"/>
        </w:rPr>
        <w:t>s</w:t>
      </w:r>
      <w:r w:rsidRPr="005C7E58">
        <w:rPr>
          <w:color w:val="000000" w:themeColor="text1"/>
          <w:lang w:val="en-US"/>
        </w:rPr>
        <w:t xml:space="preserve"> that the option to classify a flammable gas as either </w:t>
      </w:r>
      <w:r>
        <w:rPr>
          <w:color w:val="000000" w:themeColor="text1"/>
          <w:lang w:val="en-US"/>
        </w:rPr>
        <w:t>a category </w:t>
      </w:r>
      <w:r w:rsidRPr="005C7E58">
        <w:rPr>
          <w:color w:val="000000" w:themeColor="text1"/>
          <w:lang w:val="en-US"/>
        </w:rPr>
        <w:t xml:space="preserve">1 or 1A be removed.  Instead, we suggest that the chapter only </w:t>
      </w:r>
      <w:r>
        <w:rPr>
          <w:color w:val="000000" w:themeColor="text1"/>
          <w:lang w:val="en-US"/>
        </w:rPr>
        <w:t>support</w:t>
      </w:r>
      <w:r w:rsidRPr="005C7E58">
        <w:rPr>
          <w:color w:val="000000" w:themeColor="text1"/>
          <w:lang w:val="en-US"/>
        </w:rPr>
        <w:t xml:space="preserve"> </w:t>
      </w:r>
      <w:r>
        <w:rPr>
          <w:color w:val="000000" w:themeColor="text1"/>
          <w:lang w:val="en-US"/>
        </w:rPr>
        <w:t xml:space="preserve">classification into </w:t>
      </w:r>
      <w:r w:rsidRPr="005C7E58">
        <w:rPr>
          <w:color w:val="000000" w:themeColor="text1"/>
          <w:lang w:val="en-US"/>
        </w:rPr>
        <w:t xml:space="preserve">category 1A or category 1B, </w:t>
      </w:r>
      <w:r w:rsidRPr="00E13E5B">
        <w:rPr>
          <w:color w:val="000000" w:themeColor="text1"/>
          <w:lang w:val="en-US"/>
        </w:rPr>
        <w:t>in addition to the pyrophoric gases, chemically unstable gases</w:t>
      </w:r>
      <w:r>
        <w:rPr>
          <w:color w:val="000000" w:themeColor="text1"/>
          <w:lang w:val="en-US"/>
        </w:rPr>
        <w:t xml:space="preserve"> and category 2 categories</w:t>
      </w:r>
      <w:r w:rsidRPr="00E13E5B">
        <w:rPr>
          <w:color w:val="000000" w:themeColor="text1"/>
          <w:lang w:val="en-US"/>
        </w:rPr>
        <w:t>.</w:t>
      </w:r>
      <w:r w:rsidRPr="005C7E58">
        <w:rPr>
          <w:color w:val="000000" w:themeColor="text1"/>
          <w:lang w:val="en-US"/>
        </w:rPr>
        <w:t> </w:t>
      </w:r>
    </w:p>
    <w:p w14:paraId="736EA852" w14:textId="77777777" w:rsidR="00574316" w:rsidRPr="00E13E5B" w:rsidRDefault="00574316" w:rsidP="00BE2FFF">
      <w:pPr>
        <w:pStyle w:val="SingleTxtG"/>
        <w:rPr>
          <w:lang w:val="en-US"/>
        </w:rPr>
      </w:pPr>
      <w:r w:rsidRPr="005C7E58">
        <w:rPr>
          <w:lang w:val="en-US"/>
        </w:rPr>
        <w:t>4.</w:t>
      </w:r>
      <w:r w:rsidRPr="005C7E58">
        <w:rPr>
          <w:lang w:val="en-US"/>
        </w:rPr>
        <w:tab/>
      </w:r>
      <w:r>
        <w:rPr>
          <w:lang w:val="en-US"/>
        </w:rPr>
        <w:t xml:space="preserve">The U.S. also notes that with regard to </w:t>
      </w:r>
      <w:r w:rsidRPr="005C7E58">
        <w:rPr>
          <w:lang w:val="en-US"/>
        </w:rPr>
        <w:t>classify</w:t>
      </w:r>
      <w:r>
        <w:rPr>
          <w:lang w:val="en-US"/>
        </w:rPr>
        <w:t xml:space="preserve">ing </w:t>
      </w:r>
      <w:r w:rsidRPr="005C7E58">
        <w:rPr>
          <w:lang w:val="en-US"/>
        </w:rPr>
        <w:t xml:space="preserve">a flammable gas as </w:t>
      </w:r>
      <w:r>
        <w:rPr>
          <w:lang w:val="en-US"/>
        </w:rPr>
        <w:t xml:space="preserve">either </w:t>
      </w:r>
      <w:r w:rsidRPr="005C7E58">
        <w:rPr>
          <w:lang w:val="en-US"/>
        </w:rPr>
        <w:t>a category 1A or a category 1B</w:t>
      </w:r>
      <w:r>
        <w:rPr>
          <w:lang w:val="en-US"/>
        </w:rPr>
        <w:t xml:space="preserve">, a substance or mixture classified into category 1A flammable gas can only be classified as a category 1B flammable gas when there is sufficient additional data to support the category 1B classification.  A similar </w:t>
      </w:r>
      <w:r w:rsidRPr="00E13E5B">
        <w:rPr>
          <w:lang w:val="en-US"/>
        </w:rPr>
        <w:t>approach was taken for eye irritation categories 2A and 2B.</w:t>
      </w:r>
    </w:p>
    <w:p w14:paraId="5FCC12E6" w14:textId="77777777" w:rsidR="00574316" w:rsidRDefault="00574316" w:rsidP="00BB4D72">
      <w:pPr>
        <w:pStyle w:val="SingleTxtG"/>
      </w:pPr>
      <w:r w:rsidRPr="00E13E5B">
        <w:t>5.</w:t>
      </w:r>
      <w:r w:rsidRPr="00E13E5B">
        <w:tab/>
      </w:r>
      <w:r w:rsidRPr="00E13E5B">
        <w:rPr>
          <w:lang w:val="en-US"/>
        </w:rPr>
        <w:t xml:space="preserve">The U.S. </w:t>
      </w:r>
      <w:r w:rsidRPr="00E13E5B">
        <w:t xml:space="preserve">also notes that the paper submitted by the </w:t>
      </w:r>
      <w:r w:rsidRPr="00E13E5B">
        <w:rPr>
          <w:lang w:val="en-US"/>
        </w:rPr>
        <w:t xml:space="preserve">Joint TDG-GHS Informal Working Group does </w:t>
      </w:r>
      <w:r w:rsidRPr="00E13E5B">
        <w:t>not account</w:t>
      </w:r>
      <w:r>
        <w:t xml:space="preserve"> </w:t>
      </w:r>
      <w:r w:rsidRPr="005C7E58">
        <w:t xml:space="preserve">for the classification of a flammable gas that is both </w:t>
      </w:r>
      <w:r>
        <w:t xml:space="preserve">a </w:t>
      </w:r>
      <w:r w:rsidRPr="005C7E58">
        <w:t xml:space="preserve">pyrophoric </w:t>
      </w:r>
      <w:r>
        <w:t xml:space="preserve">gas </w:t>
      </w:r>
      <w:r w:rsidRPr="005C7E58">
        <w:t xml:space="preserve">and chemically unstable.  </w:t>
      </w:r>
      <w:r>
        <w:t>This is also the case with the paper submitted by Germany, EIGA and CEFIC.  In the attached proposal, the U.S. proposes a decision logic that captures the classification of gases into more than one category.</w:t>
      </w:r>
    </w:p>
    <w:p w14:paraId="521B293D" w14:textId="766F70F2" w:rsidR="00574316" w:rsidRPr="00C87E0A" w:rsidRDefault="00BB4D72" w:rsidP="00BB4D72">
      <w:pPr>
        <w:pStyle w:val="H1G"/>
      </w:pPr>
      <w:r>
        <w:tab/>
      </w:r>
      <w:r>
        <w:tab/>
      </w:r>
      <w:r w:rsidR="00574316" w:rsidRPr="00C87E0A">
        <w:t>Proposal</w:t>
      </w:r>
    </w:p>
    <w:p w14:paraId="52FFB588" w14:textId="77777777" w:rsidR="00574316" w:rsidRDefault="00574316" w:rsidP="00BB4D72">
      <w:pPr>
        <w:pStyle w:val="SingleTxtG"/>
      </w:pPr>
      <w:r>
        <w:t>6.</w:t>
      </w:r>
      <w:r>
        <w:tab/>
        <w:t>Using the working paper submitted by the experts from Belgium and Japan as a base document, and taking the above comments into account, the U.S. drafted a flammable gases chapter that attempts to</w:t>
      </w:r>
    </w:p>
    <w:p w14:paraId="63DAC859" w14:textId="70BF566A" w:rsidR="00574316" w:rsidRDefault="00BB4D72" w:rsidP="00BB4D72">
      <w:pPr>
        <w:pStyle w:val="SingleTxtG"/>
        <w:ind w:left="1701"/>
      </w:pPr>
      <w:r>
        <w:t>(a)</w:t>
      </w:r>
      <w:r>
        <w:tab/>
      </w:r>
      <w:r w:rsidR="00574316">
        <w:t xml:space="preserve">Clearly state the classification criteria, </w:t>
      </w:r>
    </w:p>
    <w:p w14:paraId="7FEE6A8F" w14:textId="7B47EB2E" w:rsidR="00574316" w:rsidRDefault="00BB4D72" w:rsidP="00BB4D72">
      <w:pPr>
        <w:pStyle w:val="SingleTxtG"/>
        <w:ind w:left="1701"/>
      </w:pPr>
      <w:r>
        <w:t>(b)</w:t>
      </w:r>
      <w:r>
        <w:tab/>
      </w:r>
      <w:r w:rsidR="00574316">
        <w:t xml:space="preserve">Identify all the </w:t>
      </w:r>
      <w:r w:rsidR="00574316" w:rsidRPr="005C7E58">
        <w:t>hazard communication</w:t>
      </w:r>
      <w:r w:rsidR="00574316">
        <w:t xml:space="preserve"> elements, including when the substance or mixture is classified into more than one hazard category, and</w:t>
      </w:r>
    </w:p>
    <w:p w14:paraId="19ABC1C3" w14:textId="1DA2C07B" w:rsidR="00574316" w:rsidRPr="00BB4D72" w:rsidRDefault="00BB4D72" w:rsidP="00BB4D72">
      <w:pPr>
        <w:pStyle w:val="SingleTxtG"/>
        <w:ind w:left="1701"/>
      </w:pPr>
      <w:r>
        <w:t>(c)</w:t>
      </w:r>
      <w:r>
        <w:tab/>
      </w:r>
      <w:r w:rsidR="00574316">
        <w:t>Provide a decision logic that lead the classifiers to the proper hazard classification assignment(s).</w:t>
      </w:r>
      <w:r w:rsidR="00574316" w:rsidRPr="005C7E58">
        <w:t> </w:t>
      </w:r>
    </w:p>
    <w:p w14:paraId="6D3505A4" w14:textId="77777777" w:rsidR="00574316" w:rsidRDefault="00574316" w:rsidP="00574316">
      <w:pPr>
        <w:pStyle w:val="SingleTxtG"/>
        <w:spacing w:after="0"/>
        <w:ind w:left="1138" w:right="1138"/>
        <w:rPr>
          <w:color w:val="000000" w:themeColor="text1"/>
          <w:lang w:val="en-US"/>
        </w:rPr>
      </w:pPr>
      <w:r>
        <w:rPr>
          <w:color w:val="000000" w:themeColor="text1"/>
          <w:lang w:val="en-US"/>
        </w:rPr>
        <w:t>7.</w:t>
      </w:r>
      <w:r>
        <w:rPr>
          <w:color w:val="000000" w:themeColor="text1"/>
          <w:lang w:val="en-US"/>
        </w:rPr>
        <w:tab/>
        <w:t>The Joint Sub-committee is invited to consider this proposal and provide further comments for clarification or improvement of the GHS chapter 2.2, Flammable Gases.</w:t>
      </w:r>
    </w:p>
    <w:p w14:paraId="26266070" w14:textId="77777777" w:rsidR="00574316" w:rsidRDefault="00574316" w:rsidP="00574316">
      <w:pPr>
        <w:rPr>
          <w:color w:val="000000" w:themeColor="text1"/>
          <w:lang w:val="en-US"/>
        </w:rPr>
      </w:pPr>
    </w:p>
    <w:p w14:paraId="4EF4FC37" w14:textId="77777777" w:rsidR="00EB3808" w:rsidRDefault="00EB3808" w:rsidP="00574316">
      <w:pPr>
        <w:rPr>
          <w:color w:val="000000" w:themeColor="text1"/>
          <w:lang w:val="en-US"/>
        </w:rPr>
      </w:pPr>
    </w:p>
    <w:p w14:paraId="277C9775" w14:textId="77777777" w:rsidR="00EB3808" w:rsidRDefault="00EB3808" w:rsidP="00574316">
      <w:pPr>
        <w:rPr>
          <w:color w:val="000000" w:themeColor="text1"/>
          <w:lang w:val="en-US"/>
        </w:rPr>
      </w:pPr>
    </w:p>
    <w:p w14:paraId="71CB364C" w14:textId="77777777" w:rsidR="00EB3808" w:rsidRDefault="00EB3808" w:rsidP="00574316">
      <w:pPr>
        <w:rPr>
          <w:ins w:id="1" w:author="Paul Brigandi" w:date="2016-07-04T12:22:00Z"/>
          <w:color w:val="000000" w:themeColor="text1"/>
          <w:lang w:val="en-US"/>
        </w:rPr>
        <w:sectPr w:rsidR="00EB3808" w:rsidSect="003F3915">
          <w:headerReference w:type="even" r:id="rId9"/>
          <w:headerReference w:type="default" r:id="rId10"/>
          <w:footerReference w:type="even" r:id="rId11"/>
          <w:footerReference w:type="default" r:id="rId12"/>
          <w:headerReference w:type="first" r:id="rId13"/>
          <w:endnotePr>
            <w:numFmt w:val="decimal"/>
          </w:endnotePr>
          <w:pgSz w:w="11907" w:h="16840" w:code="9"/>
          <w:pgMar w:top="1699" w:right="1138" w:bottom="2275" w:left="1138" w:header="965" w:footer="1699" w:gutter="0"/>
          <w:cols w:space="720"/>
          <w:titlePg/>
          <w:docGrid w:linePitch="299"/>
        </w:sectPr>
      </w:pPr>
    </w:p>
    <w:p w14:paraId="58324BE6" w14:textId="4E7DC13D" w:rsidR="00D133CE" w:rsidRPr="00836FC8" w:rsidRDefault="00D133CE" w:rsidP="00D133CE">
      <w:pPr>
        <w:pStyle w:val="GHSHeading2"/>
      </w:pPr>
      <w:r w:rsidRPr="00836FC8">
        <w:lastRenderedPageBreak/>
        <w:t>CHAPTER 2.2</w:t>
      </w:r>
    </w:p>
    <w:p w14:paraId="1C968D66" w14:textId="77777777" w:rsidR="00D133CE" w:rsidRPr="00836FC8" w:rsidRDefault="00D133CE" w:rsidP="00D133CE">
      <w:pPr>
        <w:pStyle w:val="GHSHeading2"/>
      </w:pPr>
      <w:r w:rsidRPr="00836FC8">
        <w:t>FLAMMABLE GASES</w:t>
      </w:r>
    </w:p>
    <w:p w14:paraId="56BB4989" w14:textId="77777777" w:rsidR="00D133CE" w:rsidRPr="00836FC8" w:rsidRDefault="00D133CE" w:rsidP="00D133CE">
      <w:pPr>
        <w:pStyle w:val="GHSHeading3"/>
        <w:tabs>
          <w:tab w:val="clear" w:pos="1418"/>
        </w:tabs>
        <w:spacing w:before="480" w:after="240"/>
        <w:ind w:left="1418" w:hanging="1418"/>
        <w:rPr>
          <w:sz w:val="20"/>
          <w:szCs w:val="20"/>
        </w:rPr>
      </w:pPr>
      <w:r w:rsidRPr="00836FC8">
        <w:rPr>
          <w:sz w:val="20"/>
          <w:szCs w:val="20"/>
        </w:rPr>
        <w:t>2.2.1</w:t>
      </w:r>
      <w:r w:rsidRPr="00836FC8">
        <w:rPr>
          <w:sz w:val="20"/>
          <w:szCs w:val="20"/>
        </w:rPr>
        <w:tab/>
        <w:t>Definitions</w:t>
      </w:r>
    </w:p>
    <w:p w14:paraId="6A00F18C" w14:textId="77777777" w:rsidR="00D133CE" w:rsidRPr="00836FC8" w:rsidRDefault="00D133CE" w:rsidP="00931D29">
      <w:pPr>
        <w:pStyle w:val="GHSBodyText"/>
        <w:tabs>
          <w:tab w:val="clear" w:pos="1418"/>
          <w:tab w:val="left" w:pos="0"/>
        </w:tabs>
        <w:ind w:left="1440" w:hanging="1440"/>
        <w:rPr>
          <w:sz w:val="20"/>
        </w:rPr>
      </w:pPr>
      <w:r w:rsidRPr="00836FC8">
        <w:rPr>
          <w:sz w:val="20"/>
        </w:rPr>
        <w:t>2.2.1.1</w:t>
      </w:r>
      <w:r w:rsidRPr="00836FC8">
        <w:rPr>
          <w:sz w:val="20"/>
        </w:rPr>
        <w:tab/>
        <w:t xml:space="preserve">A </w:t>
      </w:r>
      <w:r w:rsidRPr="00836FC8">
        <w:rPr>
          <w:i/>
          <w:iCs/>
          <w:sz w:val="20"/>
        </w:rPr>
        <w:t>flammable gas</w:t>
      </w:r>
      <w:r w:rsidRPr="00836FC8">
        <w:rPr>
          <w:sz w:val="20"/>
        </w:rPr>
        <w:t xml:space="preserve"> is a gas having a flammable range with air at 20 °C and a standard pressure of 101.3 kPa.</w:t>
      </w:r>
    </w:p>
    <w:p w14:paraId="413F6D76" w14:textId="77777777" w:rsidR="00D133CE" w:rsidRPr="00836FC8" w:rsidRDefault="00D133CE" w:rsidP="00931D29">
      <w:pPr>
        <w:pStyle w:val="GHSBodyText"/>
        <w:ind w:left="1440" w:hanging="1440"/>
        <w:rPr>
          <w:sz w:val="20"/>
        </w:rPr>
      </w:pPr>
      <w:r w:rsidRPr="00836FC8">
        <w:rPr>
          <w:sz w:val="20"/>
        </w:rPr>
        <w:t>2.2.1.2</w:t>
      </w:r>
      <w:r w:rsidRPr="00836FC8">
        <w:rPr>
          <w:sz w:val="20"/>
        </w:rPr>
        <w:tab/>
        <w:t xml:space="preserve">A </w:t>
      </w:r>
      <w:r w:rsidRPr="00836FC8">
        <w:rPr>
          <w:i/>
          <w:sz w:val="20"/>
        </w:rPr>
        <w:t>pyrophoric gas</w:t>
      </w:r>
      <w:r w:rsidRPr="00836FC8">
        <w:rPr>
          <w:sz w:val="20"/>
        </w:rPr>
        <w:t xml:space="preserve"> is a flammable gas that is liable to ignite spontaneousl</w:t>
      </w:r>
      <w:r>
        <w:rPr>
          <w:sz w:val="20"/>
        </w:rPr>
        <w:t>y in air at a temperature of 54 </w:t>
      </w:r>
      <w:r w:rsidRPr="00836FC8">
        <w:rPr>
          <w:sz w:val="20"/>
        </w:rPr>
        <w:t>ºC or below.</w:t>
      </w:r>
    </w:p>
    <w:p w14:paraId="39572D65" w14:textId="77777777" w:rsidR="00D133CE" w:rsidRPr="00836FC8" w:rsidRDefault="00D133CE" w:rsidP="00931D29">
      <w:pPr>
        <w:pStyle w:val="GHSBodyText"/>
        <w:tabs>
          <w:tab w:val="clear" w:pos="1418"/>
        </w:tabs>
        <w:ind w:left="1440" w:hanging="1440"/>
        <w:rPr>
          <w:sz w:val="20"/>
        </w:rPr>
      </w:pPr>
      <w:r w:rsidRPr="00836FC8">
        <w:rPr>
          <w:sz w:val="20"/>
        </w:rPr>
        <w:t>2.2.1.3</w:t>
      </w:r>
      <w:r w:rsidRPr="00836FC8">
        <w:rPr>
          <w:sz w:val="20"/>
        </w:rPr>
        <w:tab/>
        <w:t xml:space="preserve">A </w:t>
      </w:r>
      <w:r w:rsidRPr="00836FC8">
        <w:rPr>
          <w:i/>
          <w:sz w:val="20"/>
        </w:rPr>
        <w:t>chemically unstable gas</w:t>
      </w:r>
      <w:r w:rsidRPr="00836FC8">
        <w:rPr>
          <w:sz w:val="20"/>
        </w:rPr>
        <w:t xml:space="preserve"> is a flammable gas that is able to react explosively even in the absence of air or oxygen.</w:t>
      </w:r>
    </w:p>
    <w:p w14:paraId="60755A40" w14:textId="77777777" w:rsidR="00D133CE" w:rsidRPr="00836FC8" w:rsidRDefault="00D133CE" w:rsidP="00D133CE">
      <w:pPr>
        <w:tabs>
          <w:tab w:val="left" w:pos="1418"/>
        </w:tabs>
        <w:spacing w:after="240"/>
        <w:jc w:val="both"/>
        <w:rPr>
          <w:b/>
          <w:sz w:val="20"/>
          <w:szCs w:val="20"/>
        </w:rPr>
      </w:pPr>
      <w:r w:rsidRPr="00836FC8">
        <w:rPr>
          <w:b/>
          <w:sz w:val="20"/>
          <w:szCs w:val="20"/>
        </w:rPr>
        <w:t>2.2.2</w:t>
      </w:r>
      <w:r w:rsidRPr="00836FC8">
        <w:rPr>
          <w:b/>
          <w:sz w:val="20"/>
          <w:szCs w:val="20"/>
        </w:rPr>
        <w:tab/>
        <w:t xml:space="preserve">Classification criteria </w:t>
      </w:r>
    </w:p>
    <w:p w14:paraId="11142BEF" w14:textId="3D0F7031" w:rsidR="00D133CE" w:rsidRPr="00836FC8" w:rsidRDefault="00D133CE" w:rsidP="00B01804">
      <w:pPr>
        <w:pStyle w:val="GHSBodyText"/>
        <w:tabs>
          <w:tab w:val="clear" w:pos="1418"/>
          <w:tab w:val="left" w:pos="180"/>
        </w:tabs>
        <w:ind w:left="1440" w:hanging="1440"/>
        <w:rPr>
          <w:sz w:val="20"/>
        </w:rPr>
      </w:pPr>
      <w:r w:rsidRPr="00836FC8">
        <w:rPr>
          <w:sz w:val="20"/>
        </w:rPr>
        <w:t>2.2.2.1</w:t>
      </w:r>
      <w:r w:rsidRPr="00836FC8">
        <w:rPr>
          <w:sz w:val="20"/>
        </w:rPr>
        <w:tab/>
        <w:t xml:space="preserve">A flammable gas is </w:t>
      </w:r>
      <w:del w:id="2" w:author="Paul Brigandi" w:date="2016-06-20T11:30:00Z">
        <w:r w:rsidRPr="00836FC8" w:rsidDel="007957B2">
          <w:rPr>
            <w:sz w:val="20"/>
          </w:rPr>
          <w:delText xml:space="preserve">classified </w:delText>
        </w:r>
      </w:del>
      <w:r w:rsidR="007957B2" w:rsidRPr="00836FC8">
        <w:rPr>
          <w:sz w:val="20"/>
        </w:rPr>
        <w:t>classified</w:t>
      </w:r>
      <w:r w:rsidR="007957B2">
        <w:rPr>
          <w:sz w:val="20"/>
        </w:rPr>
        <w:t xml:space="preserve"> </w:t>
      </w:r>
      <w:ins w:id="3" w:author="Paul Brigandi" w:date="2016-06-20T11:31:00Z">
        <w:r w:rsidR="007957B2">
          <w:rPr>
            <w:sz w:val="20"/>
          </w:rPr>
          <w:t xml:space="preserve">into one or more categories </w:t>
        </w:r>
      </w:ins>
      <w:del w:id="4" w:author="Paul Brigandi" w:date="2016-06-20T10:33:00Z">
        <w:r w:rsidRPr="00836FC8" w:rsidDel="00E65FDE">
          <w:rPr>
            <w:sz w:val="20"/>
          </w:rPr>
          <w:delText xml:space="preserve">in one of the </w:delText>
        </w:r>
      </w:del>
      <w:del w:id="5" w:author="Paul Brigandi" w:date="2016-06-18T10:55:00Z">
        <w:r w:rsidRPr="00836FC8" w:rsidDel="008E5A80">
          <w:rPr>
            <w:sz w:val="20"/>
          </w:rPr>
          <w:delText xml:space="preserve">two </w:delText>
        </w:r>
      </w:del>
      <w:del w:id="6" w:author="Paul Brigandi" w:date="2016-06-20T10:33:00Z">
        <w:r w:rsidRPr="00836FC8" w:rsidDel="00E65FDE">
          <w:rPr>
            <w:sz w:val="20"/>
          </w:rPr>
          <w:delText xml:space="preserve">categories for this class </w:delText>
        </w:r>
      </w:del>
      <w:r w:rsidRPr="00836FC8">
        <w:rPr>
          <w:sz w:val="20"/>
        </w:rPr>
        <w:t>according to the following table:</w:t>
      </w:r>
    </w:p>
    <w:p w14:paraId="4DE62BC4" w14:textId="77777777" w:rsidR="00D133CE" w:rsidRPr="00836FC8" w:rsidRDefault="00D133CE" w:rsidP="00D133CE">
      <w:pPr>
        <w:pStyle w:val="BodyText"/>
        <w:spacing w:after="160"/>
        <w:jc w:val="center"/>
        <w:rPr>
          <w:sz w:val="20"/>
          <w:szCs w:val="20"/>
        </w:rPr>
      </w:pPr>
      <w:r w:rsidRPr="00836FC8">
        <w:rPr>
          <w:sz w:val="20"/>
          <w:szCs w:val="20"/>
        </w:rPr>
        <w:t>Table 2.2.1:  Criteria for flammable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D133CE" w:rsidRPr="00836FC8" w14:paraId="50667B04" w14:textId="77777777" w:rsidTr="004E2E91">
        <w:trPr>
          <w:jc w:val="center"/>
        </w:trPr>
        <w:tc>
          <w:tcPr>
            <w:tcW w:w="1634" w:type="dxa"/>
          </w:tcPr>
          <w:p w14:paraId="1229E409" w14:textId="77777777" w:rsidR="00D133CE" w:rsidRPr="00836FC8"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bCs w:val="0"/>
                <w:sz w:val="20"/>
                <w:szCs w:val="20"/>
              </w:rPr>
            </w:pPr>
            <w:r w:rsidRPr="00836FC8">
              <w:rPr>
                <w:bCs w:val="0"/>
                <w:sz w:val="20"/>
                <w:szCs w:val="20"/>
              </w:rPr>
              <w:t>Category</w:t>
            </w:r>
          </w:p>
        </w:tc>
        <w:tc>
          <w:tcPr>
            <w:tcW w:w="8005" w:type="dxa"/>
          </w:tcPr>
          <w:p w14:paraId="6C1DDAF9" w14:textId="77777777" w:rsidR="00D133CE" w:rsidRPr="00836FC8" w:rsidRDefault="00D133CE" w:rsidP="00613A95">
            <w:pPr>
              <w:pStyle w:val="BodyText"/>
              <w:tabs>
                <w:tab w:val="left" w:pos="1134"/>
                <w:tab w:val="left" w:pos="1701"/>
                <w:tab w:val="left" w:pos="2268"/>
                <w:tab w:val="left" w:pos="2835"/>
                <w:tab w:val="left" w:pos="3402"/>
                <w:tab w:val="left" w:pos="3969"/>
                <w:tab w:val="left" w:pos="4536"/>
              </w:tabs>
              <w:spacing w:before="40" w:after="40"/>
              <w:ind w:right="-26"/>
              <w:jc w:val="center"/>
              <w:rPr>
                <w:bCs w:val="0"/>
                <w:sz w:val="20"/>
                <w:szCs w:val="20"/>
              </w:rPr>
            </w:pPr>
            <w:r w:rsidRPr="00836FC8">
              <w:rPr>
                <w:bCs w:val="0"/>
                <w:sz w:val="20"/>
                <w:szCs w:val="20"/>
              </w:rPr>
              <w:t>Criteria</w:t>
            </w:r>
          </w:p>
        </w:tc>
      </w:tr>
      <w:tr w:rsidR="004E2E91" w:rsidRPr="00836FC8" w14:paraId="1084A1C2" w14:textId="77777777" w:rsidTr="004E2E91">
        <w:trPr>
          <w:jc w:val="center"/>
          <w:ins w:id="7" w:author="Paul Brigandi" w:date="2016-06-18T10:44:00Z"/>
        </w:trPr>
        <w:tc>
          <w:tcPr>
            <w:tcW w:w="1634" w:type="dxa"/>
          </w:tcPr>
          <w:p w14:paraId="3DFCCC79" w14:textId="78CBB25D" w:rsidR="004E2E91" w:rsidRPr="00836FC8" w:rsidRDefault="004E2E91" w:rsidP="00613A95">
            <w:pPr>
              <w:pStyle w:val="BodyText"/>
              <w:tabs>
                <w:tab w:val="left" w:pos="1134"/>
                <w:tab w:val="left" w:pos="1701"/>
                <w:tab w:val="left" w:pos="2268"/>
                <w:tab w:val="left" w:pos="2835"/>
                <w:tab w:val="left" w:pos="3402"/>
                <w:tab w:val="left" w:pos="3969"/>
                <w:tab w:val="left" w:pos="4536"/>
              </w:tabs>
              <w:spacing w:before="40" w:after="40"/>
              <w:jc w:val="center"/>
              <w:rPr>
                <w:ins w:id="8" w:author="Paul Brigandi" w:date="2016-06-18T10:44:00Z"/>
                <w:bCs w:val="0"/>
                <w:sz w:val="20"/>
                <w:szCs w:val="20"/>
              </w:rPr>
            </w:pPr>
            <w:ins w:id="9" w:author="Paul Brigandi" w:date="2016-06-18T10:44:00Z">
              <w:r w:rsidRPr="00836FC8">
                <w:rPr>
                  <w:bCs w:val="0"/>
                  <w:sz w:val="20"/>
                  <w:szCs w:val="20"/>
                </w:rPr>
                <w:t>Pyrophoric gas</w:t>
              </w:r>
            </w:ins>
          </w:p>
        </w:tc>
        <w:tc>
          <w:tcPr>
            <w:tcW w:w="8005" w:type="dxa"/>
          </w:tcPr>
          <w:p w14:paraId="263D1613" w14:textId="3986998A" w:rsidR="004E2E91" w:rsidRPr="00836FC8" w:rsidRDefault="004E2E91" w:rsidP="00613A95">
            <w:pPr>
              <w:pStyle w:val="BodyText3"/>
              <w:tabs>
                <w:tab w:val="left" w:pos="1134"/>
                <w:tab w:val="left" w:pos="1701"/>
                <w:tab w:val="left" w:pos="2268"/>
                <w:tab w:val="left" w:pos="2835"/>
                <w:tab w:val="left" w:pos="3402"/>
                <w:tab w:val="left" w:pos="3969"/>
                <w:tab w:val="left" w:pos="4536"/>
              </w:tabs>
              <w:spacing w:before="40" w:after="40"/>
              <w:ind w:right="-26"/>
              <w:rPr>
                <w:ins w:id="10" w:author="Paul Brigandi" w:date="2016-06-18T10:44:00Z"/>
                <w:sz w:val="20"/>
                <w:szCs w:val="20"/>
              </w:rPr>
            </w:pPr>
            <w:ins w:id="11" w:author="Paul Brigandi" w:date="2016-06-18T10:44:00Z">
              <w:r w:rsidRPr="00836FC8">
                <w:rPr>
                  <w:sz w:val="20"/>
                  <w:szCs w:val="20"/>
                </w:rPr>
                <w:t>Flammable gas that ignite spontaneously in air at a temperature of 54 ºC or below.</w:t>
              </w:r>
            </w:ins>
          </w:p>
        </w:tc>
      </w:tr>
      <w:tr w:rsidR="004E2E91" w:rsidRPr="00836FC8" w14:paraId="2F6A2CD0" w14:textId="77777777" w:rsidTr="004E2E91">
        <w:trPr>
          <w:jc w:val="center"/>
          <w:ins w:id="12" w:author="Paul Brigandi" w:date="2016-06-18T10:45:00Z"/>
        </w:trPr>
        <w:tc>
          <w:tcPr>
            <w:tcW w:w="1634" w:type="dxa"/>
          </w:tcPr>
          <w:p w14:paraId="4B5F8FDB" w14:textId="269069A2" w:rsidR="004E2E91" w:rsidRPr="00836FC8" w:rsidRDefault="004E2E91" w:rsidP="00613A95">
            <w:pPr>
              <w:pStyle w:val="BodyText"/>
              <w:tabs>
                <w:tab w:val="left" w:pos="1134"/>
                <w:tab w:val="left" w:pos="1701"/>
                <w:tab w:val="left" w:pos="2268"/>
                <w:tab w:val="left" w:pos="2835"/>
                <w:tab w:val="left" w:pos="3402"/>
                <w:tab w:val="left" w:pos="3969"/>
                <w:tab w:val="left" w:pos="4536"/>
              </w:tabs>
              <w:spacing w:before="40" w:after="40"/>
              <w:jc w:val="center"/>
              <w:rPr>
                <w:ins w:id="13" w:author="Paul Brigandi" w:date="2016-06-18T10:45:00Z"/>
                <w:bCs w:val="0"/>
                <w:sz w:val="20"/>
                <w:szCs w:val="20"/>
              </w:rPr>
            </w:pPr>
            <w:ins w:id="14" w:author="Paul Brigandi" w:date="2016-06-18T10:46:00Z">
              <w:r>
                <w:rPr>
                  <w:bCs w:val="0"/>
                  <w:sz w:val="20"/>
                  <w:szCs w:val="20"/>
                </w:rPr>
                <w:t xml:space="preserve">Chemically Unstable Gas </w:t>
              </w:r>
              <w:r w:rsidRPr="00836FC8">
                <w:rPr>
                  <w:bCs w:val="0"/>
                  <w:sz w:val="20"/>
                  <w:szCs w:val="20"/>
                </w:rPr>
                <w:t>A</w:t>
              </w:r>
            </w:ins>
          </w:p>
        </w:tc>
        <w:tc>
          <w:tcPr>
            <w:tcW w:w="8005" w:type="dxa"/>
          </w:tcPr>
          <w:p w14:paraId="2C1EA9F0" w14:textId="792F41B9" w:rsidR="004E2E91" w:rsidRPr="00836FC8" w:rsidRDefault="004E2E91" w:rsidP="008B5094">
            <w:pPr>
              <w:pStyle w:val="BodyText3"/>
              <w:tabs>
                <w:tab w:val="left" w:pos="1134"/>
                <w:tab w:val="left" w:pos="1701"/>
                <w:tab w:val="left" w:pos="2268"/>
                <w:tab w:val="left" w:pos="2835"/>
                <w:tab w:val="left" w:pos="3402"/>
                <w:tab w:val="left" w:pos="3969"/>
                <w:tab w:val="left" w:pos="4536"/>
              </w:tabs>
              <w:spacing w:before="40" w:after="40"/>
              <w:ind w:right="-26"/>
              <w:rPr>
                <w:ins w:id="15" w:author="Paul Brigandi" w:date="2016-06-18T10:45:00Z"/>
                <w:sz w:val="20"/>
                <w:szCs w:val="20"/>
              </w:rPr>
            </w:pPr>
            <w:ins w:id="16" w:author="Paul Brigandi" w:date="2016-06-18T10:46:00Z">
              <w:r w:rsidRPr="00836FC8">
                <w:rPr>
                  <w:bCs/>
                  <w:sz w:val="20"/>
                  <w:szCs w:val="20"/>
                </w:rPr>
                <w:t>Flammable gases which are chemically unstable at 20°C and a standard pressure of 101.3 kPa</w:t>
              </w:r>
            </w:ins>
            <w:ins w:id="17" w:author="Paul Brigandi" w:date="2016-06-20T09:08:00Z">
              <w:r w:rsidR="00AA2DDF">
                <w:rPr>
                  <w:bCs/>
                  <w:sz w:val="20"/>
                  <w:szCs w:val="20"/>
                </w:rPr>
                <w:t xml:space="preserve"> </w:t>
              </w:r>
            </w:ins>
          </w:p>
        </w:tc>
      </w:tr>
      <w:tr w:rsidR="004E2E91" w:rsidRPr="00836FC8" w14:paraId="5E702A81" w14:textId="77777777" w:rsidTr="004E2E91">
        <w:trPr>
          <w:jc w:val="center"/>
          <w:ins w:id="18" w:author="Paul Brigandi" w:date="2016-06-18T10:45:00Z"/>
        </w:trPr>
        <w:tc>
          <w:tcPr>
            <w:tcW w:w="1634" w:type="dxa"/>
          </w:tcPr>
          <w:p w14:paraId="1BFD7B1D" w14:textId="458BAFEE" w:rsidR="004E2E91" w:rsidRPr="00836FC8" w:rsidRDefault="004E2E91" w:rsidP="00613A95">
            <w:pPr>
              <w:pStyle w:val="BodyText"/>
              <w:tabs>
                <w:tab w:val="left" w:pos="1134"/>
                <w:tab w:val="left" w:pos="1701"/>
                <w:tab w:val="left" w:pos="2268"/>
                <w:tab w:val="left" w:pos="2835"/>
                <w:tab w:val="left" w:pos="3402"/>
                <w:tab w:val="left" w:pos="3969"/>
                <w:tab w:val="left" w:pos="4536"/>
              </w:tabs>
              <w:spacing w:before="40" w:after="40"/>
              <w:jc w:val="center"/>
              <w:rPr>
                <w:ins w:id="19" w:author="Paul Brigandi" w:date="2016-06-18T10:45:00Z"/>
                <w:bCs w:val="0"/>
                <w:sz w:val="20"/>
                <w:szCs w:val="20"/>
              </w:rPr>
            </w:pPr>
            <w:ins w:id="20" w:author="Paul Brigandi" w:date="2016-06-18T10:46:00Z">
              <w:r>
                <w:rPr>
                  <w:bCs w:val="0"/>
                  <w:sz w:val="20"/>
                  <w:szCs w:val="20"/>
                </w:rPr>
                <w:t xml:space="preserve">Chemically Unstable Gas </w:t>
              </w:r>
              <w:r w:rsidRPr="00836FC8">
                <w:rPr>
                  <w:bCs w:val="0"/>
                  <w:sz w:val="20"/>
                  <w:szCs w:val="20"/>
                </w:rPr>
                <w:t>B</w:t>
              </w:r>
            </w:ins>
          </w:p>
        </w:tc>
        <w:tc>
          <w:tcPr>
            <w:tcW w:w="8005" w:type="dxa"/>
          </w:tcPr>
          <w:p w14:paraId="6668D2E9" w14:textId="693371FB" w:rsidR="004E2E91" w:rsidRPr="00836FC8" w:rsidRDefault="004E2E91" w:rsidP="00E43772">
            <w:pPr>
              <w:pStyle w:val="BodyText3"/>
              <w:tabs>
                <w:tab w:val="left" w:pos="1134"/>
                <w:tab w:val="left" w:pos="1701"/>
                <w:tab w:val="left" w:pos="2268"/>
                <w:tab w:val="left" w:pos="2835"/>
                <w:tab w:val="left" w:pos="3402"/>
                <w:tab w:val="left" w:pos="3969"/>
                <w:tab w:val="left" w:pos="4536"/>
              </w:tabs>
              <w:spacing w:before="40" w:after="40"/>
              <w:ind w:right="-26"/>
              <w:rPr>
                <w:ins w:id="21" w:author="Paul Brigandi" w:date="2016-06-18T10:45:00Z"/>
                <w:sz w:val="20"/>
                <w:szCs w:val="20"/>
              </w:rPr>
            </w:pPr>
            <w:ins w:id="22" w:author="Paul Brigandi" w:date="2016-06-18T10:46:00Z">
              <w:r w:rsidRPr="00836FC8">
                <w:rPr>
                  <w:sz w:val="20"/>
                  <w:szCs w:val="20"/>
                </w:rPr>
                <w:t>Flammable gases which are chemically unstable at a temperature greater than 20°C and/or a pressure greater than 101.3 kPa</w:t>
              </w:r>
            </w:ins>
            <w:ins w:id="23" w:author="Paul Brigandi" w:date="2016-06-20T09:08:00Z">
              <w:r w:rsidR="008B5094">
                <w:rPr>
                  <w:sz w:val="20"/>
                  <w:szCs w:val="20"/>
                </w:rPr>
                <w:t xml:space="preserve"> </w:t>
              </w:r>
            </w:ins>
          </w:p>
        </w:tc>
      </w:tr>
      <w:tr w:rsidR="004E2E91" w:rsidRPr="00836FC8" w14:paraId="79FA163E" w14:textId="77777777" w:rsidTr="004E2E91">
        <w:trPr>
          <w:jc w:val="center"/>
        </w:trPr>
        <w:tc>
          <w:tcPr>
            <w:tcW w:w="1634" w:type="dxa"/>
          </w:tcPr>
          <w:p w14:paraId="068A2C56" w14:textId="2AAE5F8C" w:rsidR="004E2E91" w:rsidRPr="00836FC8" w:rsidRDefault="004E2E91" w:rsidP="00613A95">
            <w:pPr>
              <w:pStyle w:val="BodyText"/>
              <w:tabs>
                <w:tab w:val="left" w:pos="1134"/>
                <w:tab w:val="left" w:pos="1701"/>
                <w:tab w:val="left" w:pos="2268"/>
                <w:tab w:val="left" w:pos="2835"/>
                <w:tab w:val="left" w:pos="3402"/>
                <w:tab w:val="left" w:pos="3969"/>
                <w:tab w:val="left" w:pos="4536"/>
              </w:tabs>
              <w:spacing w:before="40" w:after="40"/>
              <w:jc w:val="center"/>
              <w:rPr>
                <w:bCs w:val="0"/>
                <w:sz w:val="20"/>
                <w:szCs w:val="20"/>
              </w:rPr>
            </w:pPr>
            <w:r w:rsidRPr="00836FC8">
              <w:rPr>
                <w:bCs w:val="0"/>
                <w:sz w:val="20"/>
                <w:szCs w:val="20"/>
              </w:rPr>
              <w:t>1</w:t>
            </w:r>
            <w:ins w:id="24" w:author="Paul Brigandi" w:date="2016-06-18T10:56:00Z">
              <w:r w:rsidR="008E5A80">
                <w:rPr>
                  <w:bCs w:val="0"/>
                  <w:sz w:val="20"/>
                  <w:szCs w:val="20"/>
                </w:rPr>
                <w:t>A</w:t>
              </w:r>
            </w:ins>
          </w:p>
        </w:tc>
        <w:tc>
          <w:tcPr>
            <w:tcW w:w="8005" w:type="dxa"/>
          </w:tcPr>
          <w:p w14:paraId="7DD39796" w14:textId="77777777" w:rsidR="004E2E91" w:rsidRPr="00836FC8" w:rsidRDefault="004E2E91" w:rsidP="00E43772">
            <w:pPr>
              <w:pStyle w:val="BodyText3"/>
              <w:tabs>
                <w:tab w:val="left" w:pos="1134"/>
                <w:tab w:val="left" w:pos="1701"/>
                <w:tab w:val="left" w:pos="2268"/>
                <w:tab w:val="left" w:pos="2835"/>
                <w:tab w:val="left" w:pos="3402"/>
                <w:tab w:val="left" w:pos="3969"/>
                <w:tab w:val="left" w:pos="4536"/>
              </w:tabs>
              <w:spacing w:before="40" w:after="40"/>
              <w:ind w:right="-26"/>
              <w:rPr>
                <w:sz w:val="20"/>
                <w:szCs w:val="20"/>
              </w:rPr>
            </w:pPr>
            <w:r w:rsidRPr="00836FC8">
              <w:rPr>
                <w:sz w:val="20"/>
                <w:szCs w:val="20"/>
              </w:rPr>
              <w:t>Gases, which at 20 °C and a standard pressure of 101.3 kPa:</w:t>
            </w:r>
          </w:p>
          <w:p w14:paraId="396B461C" w14:textId="77777777" w:rsidR="004E2E91" w:rsidRPr="00836FC8" w:rsidRDefault="004E2E91" w:rsidP="00E43772">
            <w:pPr>
              <w:keepNext/>
              <w:keepLines/>
              <w:tabs>
                <w:tab w:val="left" w:pos="1134"/>
                <w:tab w:val="left" w:pos="1701"/>
                <w:tab w:val="left" w:pos="2268"/>
                <w:tab w:val="left" w:pos="2835"/>
                <w:tab w:val="left" w:pos="3402"/>
                <w:tab w:val="left" w:pos="3969"/>
                <w:tab w:val="left" w:pos="4536"/>
              </w:tabs>
              <w:spacing w:before="40" w:after="40"/>
              <w:ind w:left="567" w:right="-26" w:hanging="567"/>
              <w:rPr>
                <w:sz w:val="20"/>
                <w:szCs w:val="20"/>
              </w:rPr>
            </w:pPr>
            <w:r w:rsidRPr="00836FC8">
              <w:rPr>
                <w:sz w:val="20"/>
                <w:szCs w:val="20"/>
              </w:rPr>
              <w:t>(a)</w:t>
            </w:r>
            <w:r w:rsidRPr="00836FC8">
              <w:rPr>
                <w:sz w:val="20"/>
                <w:szCs w:val="20"/>
              </w:rPr>
              <w:tab/>
              <w:t>are ignitable when in a mixture of 13% or less by volume in air; or</w:t>
            </w:r>
          </w:p>
          <w:p w14:paraId="636D7A4F" w14:textId="3C711F62" w:rsidR="004E2E91" w:rsidRPr="00836FC8" w:rsidRDefault="004E2E91" w:rsidP="00E43772">
            <w:pPr>
              <w:keepNext/>
              <w:keepLines/>
              <w:tabs>
                <w:tab w:val="left" w:pos="1134"/>
                <w:tab w:val="left" w:pos="1701"/>
                <w:tab w:val="left" w:pos="2268"/>
                <w:tab w:val="left" w:pos="2835"/>
                <w:tab w:val="left" w:pos="3402"/>
                <w:tab w:val="left" w:pos="3969"/>
                <w:tab w:val="left" w:pos="4536"/>
              </w:tabs>
              <w:spacing w:before="40" w:after="40"/>
              <w:ind w:left="567" w:right="-26" w:hanging="567"/>
              <w:rPr>
                <w:sz w:val="20"/>
                <w:szCs w:val="20"/>
              </w:rPr>
            </w:pPr>
            <w:r w:rsidRPr="00836FC8">
              <w:rPr>
                <w:sz w:val="20"/>
                <w:szCs w:val="20"/>
              </w:rPr>
              <w:t>(b)</w:t>
            </w:r>
            <w:r w:rsidRPr="00836FC8">
              <w:rPr>
                <w:sz w:val="20"/>
                <w:szCs w:val="20"/>
              </w:rPr>
              <w:tab/>
              <w:t xml:space="preserve">have a flammable range with air of at least 12 percentage points regardless of the lower </w:t>
            </w:r>
            <w:ins w:id="25" w:author="Paul Brigandi" w:date="2016-07-03T09:30:00Z">
              <w:r w:rsidR="00A20A75" w:rsidRPr="00E43772">
                <w:rPr>
                  <w:sz w:val="20"/>
                  <w:szCs w:val="20"/>
                </w:rPr>
                <w:t xml:space="preserve">flammability </w:t>
              </w:r>
            </w:ins>
            <w:del w:id="26" w:author="Paul Brigandi" w:date="2016-07-03T09:30:00Z">
              <w:r w:rsidRPr="00836FC8" w:rsidDel="00A20A75">
                <w:rPr>
                  <w:sz w:val="20"/>
                  <w:szCs w:val="20"/>
                </w:rPr>
                <w:delText xml:space="preserve">flammable </w:delText>
              </w:r>
            </w:del>
            <w:r w:rsidRPr="00836FC8">
              <w:rPr>
                <w:sz w:val="20"/>
                <w:szCs w:val="20"/>
              </w:rPr>
              <w:t>limit</w:t>
            </w:r>
            <w:ins w:id="27" w:author="Paul Brigandi" w:date="2016-06-18T10:57:00Z">
              <w:r w:rsidR="00CA38F6">
                <w:rPr>
                  <w:sz w:val="20"/>
                  <w:szCs w:val="20"/>
                </w:rPr>
                <w:t>.</w:t>
              </w:r>
              <w:r w:rsidR="008B5094">
                <w:rPr>
                  <w:sz w:val="20"/>
                  <w:szCs w:val="20"/>
                </w:rPr>
                <w:t xml:space="preserve"> </w:t>
              </w:r>
            </w:ins>
            <w:del w:id="28" w:author="Paul Brigandi" w:date="2016-06-18T10:56:00Z">
              <w:r w:rsidRPr="00836FC8" w:rsidDel="008E5A80">
                <w:rPr>
                  <w:sz w:val="20"/>
                  <w:szCs w:val="20"/>
                </w:rPr>
                <w:delText xml:space="preserve">. </w:delText>
              </w:r>
            </w:del>
          </w:p>
        </w:tc>
      </w:tr>
      <w:tr w:rsidR="008E5A80" w:rsidRPr="00836FC8" w14:paraId="442D9565" w14:textId="77777777" w:rsidTr="004E2E91">
        <w:trPr>
          <w:jc w:val="center"/>
          <w:ins w:id="29" w:author="Paul Brigandi" w:date="2016-06-18T10:56:00Z"/>
        </w:trPr>
        <w:tc>
          <w:tcPr>
            <w:tcW w:w="1634" w:type="dxa"/>
          </w:tcPr>
          <w:p w14:paraId="581C36B8" w14:textId="23C9142B" w:rsidR="008E5A80" w:rsidRPr="00836FC8" w:rsidRDefault="008E5A80" w:rsidP="00613A95">
            <w:pPr>
              <w:pStyle w:val="BodyText"/>
              <w:tabs>
                <w:tab w:val="left" w:pos="1134"/>
                <w:tab w:val="left" w:pos="1701"/>
                <w:tab w:val="left" w:pos="2268"/>
                <w:tab w:val="left" w:pos="2835"/>
                <w:tab w:val="left" w:pos="3402"/>
                <w:tab w:val="left" w:pos="3969"/>
                <w:tab w:val="left" w:pos="4536"/>
              </w:tabs>
              <w:spacing w:before="40" w:after="40"/>
              <w:jc w:val="center"/>
              <w:rPr>
                <w:ins w:id="30" w:author="Paul Brigandi" w:date="2016-06-18T10:56:00Z"/>
                <w:bCs w:val="0"/>
                <w:sz w:val="20"/>
                <w:szCs w:val="20"/>
              </w:rPr>
            </w:pPr>
            <w:ins w:id="31" w:author="Paul Brigandi" w:date="2016-06-18T10:56:00Z">
              <w:r>
                <w:rPr>
                  <w:bCs w:val="0"/>
                  <w:sz w:val="20"/>
                  <w:szCs w:val="20"/>
                </w:rPr>
                <w:t>1B</w:t>
              </w:r>
            </w:ins>
          </w:p>
        </w:tc>
        <w:tc>
          <w:tcPr>
            <w:tcW w:w="8005" w:type="dxa"/>
          </w:tcPr>
          <w:p w14:paraId="3ADDF99B" w14:textId="775CE239" w:rsidR="008E5A80" w:rsidRPr="00E43772" w:rsidRDefault="008E5A80" w:rsidP="00E43772">
            <w:pPr>
              <w:pStyle w:val="BodyText3"/>
              <w:spacing w:before="40" w:after="40" w:line="220" w:lineRule="exact"/>
              <w:ind w:right="113"/>
              <w:rPr>
                <w:ins w:id="32" w:author="Paul Brigandi" w:date="2016-06-18T10:56:00Z"/>
                <w:sz w:val="20"/>
                <w:szCs w:val="20"/>
              </w:rPr>
            </w:pPr>
            <w:ins w:id="33" w:author="Paul Brigandi" w:date="2016-06-18T10:56:00Z">
              <w:r w:rsidRPr="00E43772">
                <w:rPr>
                  <w:sz w:val="20"/>
                  <w:szCs w:val="20"/>
                </w:rPr>
                <w:t>Gases which meet the criteria of category 1A and which have at least either:</w:t>
              </w:r>
            </w:ins>
          </w:p>
          <w:p w14:paraId="70BD809A" w14:textId="77777777" w:rsidR="008E5A80" w:rsidRPr="00E43772" w:rsidRDefault="008E5A80" w:rsidP="00E43772">
            <w:pPr>
              <w:pStyle w:val="BodyText3"/>
              <w:numPr>
                <w:ilvl w:val="0"/>
                <w:numId w:val="1"/>
              </w:numPr>
              <w:spacing w:before="40" w:after="40" w:line="220" w:lineRule="exact"/>
              <w:ind w:left="0" w:right="113" w:firstLine="0"/>
              <w:rPr>
                <w:ins w:id="34" w:author="Paul Brigandi" w:date="2016-06-18T10:56:00Z"/>
                <w:sz w:val="20"/>
                <w:szCs w:val="20"/>
              </w:rPr>
            </w:pPr>
            <w:ins w:id="35" w:author="Paul Brigandi" w:date="2016-06-18T10:56:00Z">
              <w:r w:rsidRPr="00E43772">
                <w:rPr>
                  <w:sz w:val="20"/>
                  <w:szCs w:val="20"/>
                </w:rPr>
                <w:t>A lower flammability limit of more than 6% by volume in air; or</w:t>
              </w:r>
            </w:ins>
          </w:p>
          <w:p w14:paraId="4D6C05F6" w14:textId="30F65507" w:rsidR="008E5A80" w:rsidRPr="00836FC8" w:rsidRDefault="008E5A80" w:rsidP="00E43772">
            <w:pPr>
              <w:keepNext/>
              <w:keepLines/>
              <w:tabs>
                <w:tab w:val="left" w:pos="721"/>
                <w:tab w:val="left" w:pos="1701"/>
                <w:tab w:val="left" w:pos="2268"/>
                <w:tab w:val="left" w:pos="2835"/>
                <w:tab w:val="left" w:pos="3402"/>
                <w:tab w:val="left" w:pos="3969"/>
                <w:tab w:val="left" w:pos="4536"/>
              </w:tabs>
              <w:spacing w:before="40" w:after="40"/>
              <w:ind w:right="-26"/>
              <w:rPr>
                <w:ins w:id="36" w:author="Paul Brigandi" w:date="2016-06-18T10:56:00Z"/>
                <w:sz w:val="20"/>
                <w:szCs w:val="20"/>
              </w:rPr>
            </w:pPr>
            <w:ins w:id="37" w:author="Paul Brigandi" w:date="2016-06-18T10:56:00Z">
              <w:r w:rsidRPr="00E43772">
                <w:rPr>
                  <w:sz w:val="20"/>
                  <w:szCs w:val="20"/>
                </w:rPr>
                <w:t>b)</w:t>
              </w:r>
              <w:r w:rsidRPr="00E43772">
                <w:rPr>
                  <w:sz w:val="20"/>
                  <w:szCs w:val="20"/>
                </w:rPr>
                <w:tab/>
                <w:t>A fundamental burning velocity of  less than 10 cm/s</w:t>
              </w:r>
              <w:r w:rsidR="00CA38F6" w:rsidRPr="00E43772">
                <w:rPr>
                  <w:sz w:val="20"/>
                  <w:szCs w:val="20"/>
                </w:rPr>
                <w:t>.</w:t>
              </w:r>
            </w:ins>
          </w:p>
        </w:tc>
      </w:tr>
      <w:tr w:rsidR="004E2E91" w:rsidRPr="00836FC8" w14:paraId="7D325D7E" w14:textId="77777777" w:rsidTr="004E2E91">
        <w:trPr>
          <w:jc w:val="center"/>
        </w:trPr>
        <w:tc>
          <w:tcPr>
            <w:tcW w:w="1634" w:type="dxa"/>
          </w:tcPr>
          <w:p w14:paraId="0A3437CC" w14:textId="77777777" w:rsidR="004E2E91" w:rsidRPr="00836FC8" w:rsidRDefault="004E2E91" w:rsidP="00613A95">
            <w:pPr>
              <w:pStyle w:val="BodyText"/>
              <w:tabs>
                <w:tab w:val="left" w:pos="1134"/>
                <w:tab w:val="left" w:pos="1701"/>
                <w:tab w:val="left" w:pos="2268"/>
                <w:tab w:val="left" w:pos="2835"/>
                <w:tab w:val="left" w:pos="3402"/>
                <w:tab w:val="left" w:pos="3969"/>
                <w:tab w:val="left" w:pos="4536"/>
              </w:tabs>
              <w:spacing w:before="40" w:after="40"/>
              <w:jc w:val="center"/>
              <w:rPr>
                <w:bCs w:val="0"/>
                <w:sz w:val="20"/>
                <w:szCs w:val="20"/>
              </w:rPr>
            </w:pPr>
            <w:r w:rsidRPr="00836FC8">
              <w:rPr>
                <w:bCs w:val="0"/>
                <w:sz w:val="20"/>
                <w:szCs w:val="20"/>
              </w:rPr>
              <w:t>2</w:t>
            </w:r>
          </w:p>
        </w:tc>
        <w:tc>
          <w:tcPr>
            <w:tcW w:w="8005" w:type="dxa"/>
          </w:tcPr>
          <w:p w14:paraId="104D368C" w14:textId="77777777" w:rsidR="004E2E91" w:rsidRPr="00836FC8" w:rsidRDefault="004E2E91" w:rsidP="00613A95">
            <w:pPr>
              <w:keepNext/>
              <w:keepLines/>
              <w:tabs>
                <w:tab w:val="left" w:pos="1134"/>
                <w:tab w:val="left" w:pos="1701"/>
                <w:tab w:val="left" w:pos="2268"/>
                <w:tab w:val="left" w:pos="2835"/>
                <w:tab w:val="left" w:pos="3402"/>
                <w:tab w:val="left" w:pos="3969"/>
                <w:tab w:val="left" w:pos="4536"/>
              </w:tabs>
              <w:spacing w:before="40" w:after="40"/>
              <w:ind w:right="-26"/>
              <w:rPr>
                <w:sz w:val="20"/>
                <w:szCs w:val="20"/>
              </w:rPr>
            </w:pPr>
            <w:r w:rsidRPr="00836FC8">
              <w:rPr>
                <w:sz w:val="20"/>
                <w:szCs w:val="20"/>
              </w:rPr>
              <w:t>Gases, other than those of Category 1, which, at 20 °C and a standard pressure of 101.3 kPa, have a flammable range while mixed in air.</w:t>
            </w:r>
          </w:p>
        </w:tc>
      </w:tr>
    </w:tbl>
    <w:p w14:paraId="1039934D" w14:textId="77777777" w:rsidR="00D133CE" w:rsidRPr="00836FC8" w:rsidRDefault="00D133CE" w:rsidP="00D133CE">
      <w:pPr>
        <w:tabs>
          <w:tab w:val="left" w:pos="1418"/>
        </w:tabs>
        <w:spacing w:before="240" w:after="240"/>
        <w:jc w:val="both"/>
        <w:rPr>
          <w:i/>
          <w:iCs/>
          <w:sz w:val="20"/>
          <w:szCs w:val="20"/>
        </w:rPr>
      </w:pPr>
      <w:r w:rsidRPr="00836FC8">
        <w:rPr>
          <w:b/>
          <w:bCs/>
          <w:i/>
          <w:iCs/>
          <w:sz w:val="20"/>
          <w:szCs w:val="20"/>
        </w:rPr>
        <w:t>NOTE 1</w:t>
      </w:r>
      <w:r w:rsidRPr="00836FC8">
        <w:rPr>
          <w:i/>
          <w:iCs/>
          <w:sz w:val="20"/>
          <w:szCs w:val="20"/>
        </w:rPr>
        <w:t xml:space="preserve">: </w:t>
      </w:r>
      <w:r w:rsidRPr="00836FC8">
        <w:rPr>
          <w:i/>
          <w:iCs/>
          <w:sz w:val="20"/>
          <w:szCs w:val="20"/>
        </w:rPr>
        <w:tab/>
        <w:t>Ammonia and methyl bromide may be regarded as special cases for some regulatory purposes.</w:t>
      </w:r>
    </w:p>
    <w:p w14:paraId="0BD4B370" w14:textId="77777777" w:rsidR="00D133CE" w:rsidDel="004E2E91" w:rsidRDefault="00D133CE">
      <w:pPr>
        <w:tabs>
          <w:tab w:val="left" w:pos="1418"/>
        </w:tabs>
        <w:suppressAutoHyphens/>
        <w:spacing w:after="240"/>
        <w:jc w:val="both"/>
        <w:rPr>
          <w:del w:id="38" w:author="Paul Brigandi" w:date="2016-06-18T10:45:00Z"/>
          <w:sz w:val="20"/>
        </w:rPr>
        <w:pPrChange w:id="39" w:author="Paul Brigandi" w:date="2016-06-18T10:45:00Z">
          <w:pPr>
            <w:tabs>
              <w:tab w:val="left" w:pos="1418"/>
            </w:tabs>
            <w:spacing w:before="240" w:after="240"/>
            <w:jc w:val="both"/>
          </w:pPr>
        </w:pPrChange>
      </w:pPr>
      <w:r w:rsidRPr="00836FC8">
        <w:rPr>
          <w:b/>
          <w:i/>
          <w:sz w:val="20"/>
          <w:szCs w:val="20"/>
        </w:rPr>
        <w:t>NOTE 2:</w:t>
      </w:r>
      <w:r w:rsidRPr="00836FC8">
        <w:rPr>
          <w:iCs/>
          <w:sz w:val="20"/>
          <w:szCs w:val="20"/>
        </w:rPr>
        <w:t xml:space="preserve"> </w:t>
      </w:r>
      <w:r w:rsidRPr="00836FC8">
        <w:rPr>
          <w:iCs/>
          <w:sz w:val="20"/>
          <w:szCs w:val="20"/>
        </w:rPr>
        <w:tab/>
      </w:r>
      <w:r w:rsidRPr="00836FC8">
        <w:rPr>
          <w:i/>
          <w:iCs/>
          <w:sz w:val="20"/>
          <w:szCs w:val="20"/>
        </w:rPr>
        <w:t xml:space="preserve">Aerosols should not be classified as flammable gases. </w:t>
      </w:r>
      <w:r w:rsidRPr="00836FC8">
        <w:rPr>
          <w:bCs/>
          <w:i/>
          <w:sz w:val="20"/>
          <w:szCs w:val="20"/>
        </w:rPr>
        <w:t xml:space="preserve">See Chapter 2.3. </w:t>
      </w:r>
    </w:p>
    <w:p w14:paraId="3AE3510C" w14:textId="77777777" w:rsidR="004E2E91" w:rsidRPr="00836FC8" w:rsidRDefault="004E2E91" w:rsidP="00D133CE">
      <w:pPr>
        <w:tabs>
          <w:tab w:val="left" w:pos="1418"/>
        </w:tabs>
        <w:suppressAutoHyphens/>
        <w:spacing w:after="240"/>
        <w:jc w:val="both"/>
        <w:rPr>
          <w:ins w:id="40" w:author="Paul Brigandi" w:date="2016-06-18T10:45:00Z"/>
          <w:bCs/>
          <w:i/>
          <w:sz w:val="20"/>
          <w:szCs w:val="20"/>
        </w:rPr>
      </w:pPr>
    </w:p>
    <w:p w14:paraId="79F48795" w14:textId="621AD828" w:rsidR="00D133CE" w:rsidRPr="00836FC8" w:rsidDel="004E2E91" w:rsidRDefault="00D133CE" w:rsidP="00D133CE">
      <w:pPr>
        <w:pStyle w:val="GHSBodyText"/>
        <w:rPr>
          <w:del w:id="41" w:author="Paul Brigandi" w:date="2016-06-18T10:45:00Z"/>
          <w:sz w:val="20"/>
        </w:rPr>
      </w:pPr>
      <w:del w:id="42" w:author="Paul Brigandi" w:date="2016-06-18T10:45:00Z">
        <w:r w:rsidRPr="00836FC8" w:rsidDel="004E2E91">
          <w:rPr>
            <w:sz w:val="20"/>
          </w:rPr>
          <w:delText>2.2.2.2</w:delText>
        </w:r>
        <w:r w:rsidRPr="00836FC8" w:rsidDel="004E2E91">
          <w:rPr>
            <w:sz w:val="20"/>
          </w:rPr>
          <w:tab/>
          <w:delText>A flammable gas is additionally classified as pyrophoric if it meets the criteria in the following table:</w:delText>
        </w:r>
      </w:del>
    </w:p>
    <w:p w14:paraId="35024C4D" w14:textId="1F52A20C" w:rsidR="00D133CE" w:rsidRPr="00836FC8" w:rsidDel="004E2E91" w:rsidRDefault="00D133CE" w:rsidP="00D133CE">
      <w:pPr>
        <w:pStyle w:val="BodyText"/>
        <w:spacing w:after="160"/>
        <w:jc w:val="center"/>
        <w:rPr>
          <w:del w:id="43" w:author="Paul Brigandi" w:date="2016-06-18T10:45:00Z"/>
          <w:sz w:val="20"/>
          <w:szCs w:val="20"/>
        </w:rPr>
      </w:pPr>
      <w:del w:id="44" w:author="Paul Brigandi" w:date="2016-06-18T10:45:00Z">
        <w:r w:rsidRPr="00836FC8" w:rsidDel="004E2E91">
          <w:rPr>
            <w:sz w:val="20"/>
            <w:szCs w:val="20"/>
          </w:rPr>
          <w:delText>Table 2.2.2: Criteria for pyrophoric gases</w:delText>
        </w:r>
      </w:del>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01"/>
        <w:gridCol w:w="7938"/>
      </w:tblGrid>
      <w:tr w:rsidR="00D133CE" w:rsidRPr="00836FC8" w:rsidDel="004E2E91" w14:paraId="715156A5" w14:textId="333F9629" w:rsidTr="00613A95">
        <w:trPr>
          <w:del w:id="45" w:author="Paul Brigandi" w:date="2016-06-18T10:45:00Z"/>
        </w:trPr>
        <w:tc>
          <w:tcPr>
            <w:tcW w:w="1701" w:type="dxa"/>
            <w:tcBorders>
              <w:top w:val="single" w:sz="4" w:space="0" w:color="auto"/>
              <w:left w:val="single" w:sz="4" w:space="0" w:color="auto"/>
              <w:bottom w:val="single" w:sz="4" w:space="0" w:color="auto"/>
              <w:right w:val="single" w:sz="4" w:space="0" w:color="auto"/>
            </w:tcBorders>
          </w:tcPr>
          <w:p w14:paraId="3435F27A" w14:textId="401F6E37"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46" w:author="Paul Brigandi" w:date="2016-06-18T10:45:00Z"/>
                <w:bCs w:val="0"/>
                <w:sz w:val="20"/>
                <w:szCs w:val="20"/>
              </w:rPr>
            </w:pPr>
            <w:del w:id="47" w:author="Paul Brigandi" w:date="2016-06-18T10:45:00Z">
              <w:r w:rsidRPr="00836FC8" w:rsidDel="004E2E91">
                <w:rPr>
                  <w:bCs w:val="0"/>
                  <w:sz w:val="20"/>
                  <w:szCs w:val="20"/>
                </w:rPr>
                <w:delText>Category</w:delText>
              </w:r>
            </w:del>
          </w:p>
        </w:tc>
        <w:tc>
          <w:tcPr>
            <w:tcW w:w="7938" w:type="dxa"/>
            <w:tcBorders>
              <w:top w:val="single" w:sz="4" w:space="0" w:color="auto"/>
              <w:left w:val="single" w:sz="4" w:space="0" w:color="auto"/>
              <w:bottom w:val="single" w:sz="4" w:space="0" w:color="auto"/>
              <w:right w:val="single" w:sz="4" w:space="0" w:color="auto"/>
            </w:tcBorders>
          </w:tcPr>
          <w:p w14:paraId="14A3F742" w14:textId="10D4153E"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48" w:author="Paul Brigandi" w:date="2016-06-18T10:45:00Z"/>
                <w:bCs w:val="0"/>
                <w:sz w:val="20"/>
                <w:szCs w:val="20"/>
              </w:rPr>
            </w:pPr>
            <w:del w:id="49" w:author="Paul Brigandi" w:date="2016-06-18T10:45:00Z">
              <w:r w:rsidRPr="00836FC8" w:rsidDel="004E2E91">
                <w:rPr>
                  <w:bCs w:val="0"/>
                  <w:sz w:val="20"/>
                  <w:szCs w:val="20"/>
                </w:rPr>
                <w:delText>Criteria</w:delText>
              </w:r>
            </w:del>
          </w:p>
        </w:tc>
      </w:tr>
      <w:tr w:rsidR="00D133CE" w:rsidRPr="00836FC8" w:rsidDel="004E2E91" w14:paraId="3381C2F7" w14:textId="12765EAD" w:rsidTr="00613A95">
        <w:trPr>
          <w:del w:id="50" w:author="Paul Brigandi" w:date="2016-06-18T10:45:00Z"/>
        </w:trPr>
        <w:tc>
          <w:tcPr>
            <w:tcW w:w="1701" w:type="dxa"/>
            <w:tcBorders>
              <w:top w:val="single" w:sz="4" w:space="0" w:color="auto"/>
              <w:left w:val="single" w:sz="4" w:space="0" w:color="auto"/>
              <w:bottom w:val="single" w:sz="4" w:space="0" w:color="auto"/>
              <w:right w:val="single" w:sz="4" w:space="0" w:color="auto"/>
            </w:tcBorders>
            <w:hideMark/>
          </w:tcPr>
          <w:p w14:paraId="5875F692" w14:textId="297063EF"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51" w:author="Paul Brigandi" w:date="2016-06-18T10:45:00Z"/>
                <w:bCs w:val="0"/>
                <w:sz w:val="20"/>
                <w:szCs w:val="20"/>
              </w:rPr>
            </w:pPr>
            <w:del w:id="52" w:author="Paul Brigandi" w:date="2016-06-18T10:45:00Z">
              <w:r w:rsidRPr="00836FC8" w:rsidDel="004E2E91">
                <w:rPr>
                  <w:bCs w:val="0"/>
                  <w:sz w:val="20"/>
                  <w:szCs w:val="20"/>
                </w:rPr>
                <w:delText>Pyrophoric gas</w:delText>
              </w:r>
            </w:del>
          </w:p>
        </w:tc>
        <w:tc>
          <w:tcPr>
            <w:tcW w:w="7938" w:type="dxa"/>
            <w:tcBorders>
              <w:top w:val="single" w:sz="4" w:space="0" w:color="auto"/>
              <w:left w:val="single" w:sz="4" w:space="0" w:color="auto"/>
              <w:bottom w:val="single" w:sz="4" w:space="0" w:color="auto"/>
              <w:right w:val="single" w:sz="4" w:space="0" w:color="auto"/>
            </w:tcBorders>
            <w:hideMark/>
          </w:tcPr>
          <w:p w14:paraId="408117FB" w14:textId="57B694C6" w:rsidR="00D133CE" w:rsidRPr="00836FC8" w:rsidDel="004E2E91" w:rsidRDefault="00D133CE" w:rsidP="00613A95">
            <w:pPr>
              <w:pStyle w:val="BodyText3"/>
              <w:tabs>
                <w:tab w:val="left" w:pos="1134"/>
                <w:tab w:val="left" w:pos="1701"/>
                <w:tab w:val="left" w:pos="2268"/>
                <w:tab w:val="left" w:pos="2835"/>
                <w:tab w:val="left" w:pos="3402"/>
                <w:tab w:val="left" w:pos="3969"/>
                <w:tab w:val="left" w:pos="4536"/>
              </w:tabs>
              <w:spacing w:before="40" w:after="40"/>
              <w:ind w:right="-26"/>
              <w:rPr>
                <w:del w:id="53" w:author="Paul Brigandi" w:date="2016-06-18T10:45:00Z"/>
                <w:sz w:val="20"/>
                <w:szCs w:val="20"/>
              </w:rPr>
            </w:pPr>
            <w:del w:id="54" w:author="Paul Brigandi" w:date="2016-06-18T10:45:00Z">
              <w:r w:rsidRPr="00836FC8" w:rsidDel="004E2E91">
                <w:rPr>
                  <w:sz w:val="20"/>
                  <w:szCs w:val="20"/>
                </w:rPr>
                <w:delText>Flammable gas that ignite spontaneously in air at a temperature of 54 ºC or below.</w:delText>
              </w:r>
            </w:del>
          </w:p>
        </w:tc>
      </w:tr>
    </w:tbl>
    <w:p w14:paraId="14213BD9" w14:textId="3DA8FD05" w:rsidR="00D133CE" w:rsidRPr="00836FC8" w:rsidRDefault="00D133CE" w:rsidP="00931D29">
      <w:pPr>
        <w:tabs>
          <w:tab w:val="left" w:pos="1418"/>
        </w:tabs>
        <w:suppressAutoHyphens/>
        <w:spacing w:after="240"/>
        <w:jc w:val="both"/>
        <w:rPr>
          <w:bCs/>
          <w:i/>
          <w:iCs/>
          <w:sz w:val="20"/>
          <w:szCs w:val="20"/>
        </w:rPr>
      </w:pPr>
      <w:r w:rsidRPr="00836FC8">
        <w:rPr>
          <w:b/>
          <w:bCs/>
          <w:i/>
          <w:iCs/>
          <w:sz w:val="20"/>
          <w:szCs w:val="20"/>
        </w:rPr>
        <w:t xml:space="preserve">NOTE </w:t>
      </w:r>
      <w:ins w:id="55" w:author="Paul Brigandi" w:date="2016-06-18T10:45:00Z">
        <w:r w:rsidR="004E2E91">
          <w:rPr>
            <w:b/>
            <w:bCs/>
            <w:i/>
            <w:iCs/>
            <w:sz w:val="20"/>
            <w:szCs w:val="20"/>
          </w:rPr>
          <w:t>3</w:t>
        </w:r>
      </w:ins>
      <w:del w:id="56" w:author="Paul Brigandi" w:date="2016-06-18T10:45:00Z">
        <w:r w:rsidRPr="00836FC8" w:rsidDel="004E2E91">
          <w:rPr>
            <w:b/>
            <w:bCs/>
            <w:i/>
            <w:iCs/>
            <w:sz w:val="20"/>
            <w:szCs w:val="20"/>
          </w:rPr>
          <w:delText>1</w:delText>
        </w:r>
      </w:del>
      <w:r w:rsidRPr="00836FC8">
        <w:rPr>
          <w:b/>
          <w:bCs/>
          <w:i/>
          <w:iCs/>
          <w:sz w:val="20"/>
          <w:szCs w:val="20"/>
        </w:rPr>
        <w:t xml:space="preserve">: </w:t>
      </w:r>
      <w:r w:rsidRPr="00836FC8">
        <w:rPr>
          <w:b/>
          <w:bCs/>
          <w:i/>
          <w:iCs/>
          <w:sz w:val="20"/>
          <w:szCs w:val="20"/>
        </w:rPr>
        <w:tab/>
      </w:r>
      <w:r w:rsidRPr="00836FC8">
        <w:rPr>
          <w:bCs/>
          <w:i/>
          <w:iCs/>
          <w:sz w:val="20"/>
          <w:szCs w:val="20"/>
        </w:rPr>
        <w:t>Spontaneous ignition for pyrophoric gases is not always immediate, and there may be a delay.</w:t>
      </w:r>
    </w:p>
    <w:p w14:paraId="5A01BD8F" w14:textId="16FF837C" w:rsidR="00D133CE" w:rsidRDefault="00D133CE" w:rsidP="00931D29">
      <w:pPr>
        <w:tabs>
          <w:tab w:val="left" w:pos="0"/>
        </w:tabs>
        <w:spacing w:before="240" w:after="240"/>
        <w:ind w:left="1440" w:hanging="1440"/>
        <w:jc w:val="both"/>
        <w:rPr>
          <w:ins w:id="57" w:author="Paul Brigandi" w:date="2016-06-20T11:33:00Z"/>
          <w:bCs/>
          <w:i/>
          <w:iCs/>
          <w:sz w:val="20"/>
          <w:szCs w:val="20"/>
        </w:rPr>
      </w:pPr>
      <w:r w:rsidRPr="00836FC8">
        <w:rPr>
          <w:b/>
          <w:bCs/>
          <w:i/>
          <w:iCs/>
          <w:sz w:val="20"/>
          <w:szCs w:val="20"/>
        </w:rPr>
        <w:t xml:space="preserve">NOTE </w:t>
      </w:r>
      <w:ins w:id="58" w:author="Paul Brigandi" w:date="2016-06-18T10:45:00Z">
        <w:r w:rsidR="004E2E91">
          <w:rPr>
            <w:b/>
            <w:bCs/>
            <w:i/>
            <w:iCs/>
            <w:sz w:val="20"/>
            <w:szCs w:val="20"/>
          </w:rPr>
          <w:t>4</w:t>
        </w:r>
      </w:ins>
      <w:del w:id="59" w:author="Paul Brigandi" w:date="2016-06-18T10:45:00Z">
        <w:r w:rsidRPr="00836FC8" w:rsidDel="004E2E91">
          <w:rPr>
            <w:b/>
            <w:bCs/>
            <w:i/>
            <w:iCs/>
            <w:sz w:val="20"/>
            <w:szCs w:val="20"/>
          </w:rPr>
          <w:delText>2</w:delText>
        </w:r>
      </w:del>
      <w:r w:rsidRPr="00836FC8">
        <w:rPr>
          <w:b/>
          <w:bCs/>
          <w:i/>
          <w:iCs/>
          <w:sz w:val="20"/>
          <w:szCs w:val="20"/>
        </w:rPr>
        <w:t xml:space="preserve">: </w:t>
      </w:r>
      <w:r w:rsidRPr="00836FC8">
        <w:rPr>
          <w:b/>
          <w:bCs/>
          <w:i/>
          <w:iCs/>
          <w:sz w:val="20"/>
          <w:szCs w:val="20"/>
        </w:rPr>
        <w:tab/>
      </w:r>
      <w:r w:rsidRPr="00836FC8">
        <w:rPr>
          <w:bCs/>
          <w:i/>
          <w:iCs/>
          <w:sz w:val="20"/>
          <w:szCs w:val="20"/>
        </w:rPr>
        <w:t>In the absence of data on its pyrophoricity, a flammable gas mixture should be classified as a pyrophoric gas if it contains more than 1% (by volume) of pyrophoric component(s).</w:t>
      </w:r>
    </w:p>
    <w:p w14:paraId="6E36FA12" w14:textId="11CA0797" w:rsidR="007957B2" w:rsidRPr="00836FC8" w:rsidRDefault="007957B2" w:rsidP="00931D29">
      <w:pPr>
        <w:tabs>
          <w:tab w:val="left" w:pos="0"/>
        </w:tabs>
        <w:spacing w:before="240" w:after="240"/>
        <w:ind w:left="1440" w:hanging="1440"/>
        <w:jc w:val="both"/>
        <w:rPr>
          <w:sz w:val="20"/>
          <w:szCs w:val="20"/>
        </w:rPr>
      </w:pPr>
      <w:ins w:id="60" w:author="Paul Brigandi" w:date="2016-06-20T11:33:00Z">
        <w:r>
          <w:rPr>
            <w:bCs/>
            <w:i/>
            <w:iCs/>
            <w:sz w:val="20"/>
            <w:szCs w:val="20"/>
          </w:rPr>
          <w:t>NOTE 5:</w:t>
        </w:r>
        <w:r>
          <w:rPr>
            <w:bCs/>
            <w:i/>
            <w:iCs/>
            <w:sz w:val="20"/>
            <w:szCs w:val="20"/>
          </w:rPr>
          <w:tab/>
          <w:t xml:space="preserve">Pyrophoric and/or chemically </w:t>
        </w:r>
      </w:ins>
      <w:ins w:id="61" w:author="Paul Brigandi" w:date="2016-06-20T11:34:00Z">
        <w:r>
          <w:rPr>
            <w:bCs/>
            <w:i/>
            <w:iCs/>
            <w:sz w:val="20"/>
            <w:szCs w:val="20"/>
          </w:rPr>
          <w:t>unstable</w:t>
        </w:r>
      </w:ins>
      <w:ins w:id="62" w:author="Paul Brigandi" w:date="2016-06-20T11:33:00Z">
        <w:r>
          <w:rPr>
            <w:bCs/>
            <w:i/>
            <w:iCs/>
            <w:sz w:val="20"/>
            <w:szCs w:val="20"/>
          </w:rPr>
          <w:t xml:space="preserve"> </w:t>
        </w:r>
      </w:ins>
      <w:ins w:id="63" w:author="Paul Brigandi" w:date="2016-06-20T11:34:00Z">
        <w:r>
          <w:rPr>
            <w:bCs/>
            <w:i/>
            <w:iCs/>
            <w:sz w:val="20"/>
            <w:szCs w:val="20"/>
          </w:rPr>
          <w:t xml:space="preserve">gases are always considered classified into Category 1A. </w:t>
        </w:r>
        <w:r w:rsidR="00D415A1">
          <w:rPr>
            <w:bCs/>
            <w:i/>
            <w:iCs/>
            <w:sz w:val="20"/>
            <w:szCs w:val="20"/>
          </w:rPr>
          <w:t xml:space="preserve"> See Table 2.2.2</w:t>
        </w:r>
        <w:r>
          <w:rPr>
            <w:bCs/>
            <w:i/>
            <w:iCs/>
            <w:sz w:val="20"/>
            <w:szCs w:val="20"/>
          </w:rPr>
          <w:t xml:space="preserve"> for the </w:t>
        </w:r>
      </w:ins>
      <w:ins w:id="64" w:author="Paul Brigandi" w:date="2016-06-20T11:35:00Z">
        <w:r>
          <w:rPr>
            <w:bCs/>
            <w:i/>
            <w:iCs/>
            <w:sz w:val="20"/>
            <w:szCs w:val="20"/>
          </w:rPr>
          <w:t>appropriate</w:t>
        </w:r>
      </w:ins>
      <w:ins w:id="65" w:author="Paul Brigandi" w:date="2016-06-20T11:34:00Z">
        <w:r>
          <w:rPr>
            <w:bCs/>
            <w:i/>
            <w:iCs/>
            <w:sz w:val="20"/>
            <w:szCs w:val="20"/>
          </w:rPr>
          <w:t xml:space="preserve"> </w:t>
        </w:r>
      </w:ins>
      <w:ins w:id="66" w:author="Paul Brigandi" w:date="2016-06-20T11:35:00Z">
        <w:r>
          <w:rPr>
            <w:bCs/>
            <w:i/>
            <w:iCs/>
            <w:sz w:val="20"/>
            <w:szCs w:val="20"/>
          </w:rPr>
          <w:t xml:space="preserve">label elements for flammable gases </w:t>
        </w:r>
      </w:ins>
      <w:ins w:id="67" w:author="Paul Brigandi" w:date="2016-07-01T09:41:00Z">
        <w:r w:rsidR="005F205F">
          <w:rPr>
            <w:bCs/>
            <w:i/>
            <w:iCs/>
            <w:sz w:val="20"/>
            <w:szCs w:val="20"/>
          </w:rPr>
          <w:t>classified into</w:t>
        </w:r>
      </w:ins>
      <w:ins w:id="68" w:author="Paul Brigandi" w:date="2016-06-20T11:35:00Z">
        <w:r>
          <w:rPr>
            <w:bCs/>
            <w:i/>
            <w:iCs/>
            <w:sz w:val="20"/>
            <w:szCs w:val="20"/>
          </w:rPr>
          <w:t xml:space="preserve"> </w:t>
        </w:r>
      </w:ins>
      <w:ins w:id="69" w:author="Paul Brigandi" w:date="2016-06-20T11:36:00Z">
        <w:r w:rsidR="00CA38F6">
          <w:rPr>
            <w:bCs/>
            <w:i/>
            <w:iCs/>
            <w:sz w:val="20"/>
            <w:szCs w:val="20"/>
          </w:rPr>
          <w:t>one</w:t>
        </w:r>
        <w:r>
          <w:rPr>
            <w:bCs/>
            <w:i/>
            <w:iCs/>
            <w:sz w:val="20"/>
            <w:szCs w:val="20"/>
          </w:rPr>
          <w:t xml:space="preserve"> category</w:t>
        </w:r>
      </w:ins>
      <w:ins w:id="70" w:author="Paul Brigandi" w:date="2016-07-01T09:40:00Z">
        <w:r w:rsidR="00D415A1">
          <w:rPr>
            <w:bCs/>
            <w:i/>
            <w:iCs/>
            <w:sz w:val="20"/>
            <w:szCs w:val="20"/>
          </w:rPr>
          <w:t xml:space="preserve"> and Table 2.2.3</w:t>
        </w:r>
        <w:r w:rsidR="005F205F">
          <w:rPr>
            <w:bCs/>
            <w:i/>
            <w:iCs/>
            <w:sz w:val="20"/>
            <w:szCs w:val="20"/>
          </w:rPr>
          <w:t xml:space="preserve"> for flammable gases classified into more than one category</w:t>
        </w:r>
      </w:ins>
      <w:ins w:id="71" w:author="Paul Brigandi" w:date="2016-06-20T11:36:00Z">
        <w:r>
          <w:rPr>
            <w:bCs/>
            <w:i/>
            <w:iCs/>
            <w:sz w:val="20"/>
            <w:szCs w:val="20"/>
          </w:rPr>
          <w:t>.</w:t>
        </w:r>
      </w:ins>
    </w:p>
    <w:p w14:paraId="0FD20CF7" w14:textId="416D6FC2" w:rsidR="00D133CE" w:rsidRPr="00836FC8" w:rsidDel="004E2E91" w:rsidRDefault="00D133CE" w:rsidP="00D133CE">
      <w:pPr>
        <w:pStyle w:val="GHSBodyText"/>
        <w:rPr>
          <w:del w:id="72" w:author="Paul Brigandi" w:date="2016-06-18T10:46:00Z"/>
          <w:sz w:val="20"/>
        </w:rPr>
      </w:pPr>
      <w:del w:id="73" w:author="Paul Brigandi" w:date="2016-06-18T10:46:00Z">
        <w:r w:rsidRPr="00836FC8" w:rsidDel="004E2E91">
          <w:rPr>
            <w:sz w:val="20"/>
          </w:rPr>
          <w:lastRenderedPageBreak/>
          <w:delText>2.2.2.3</w:delText>
        </w:r>
        <w:r w:rsidRPr="00836FC8" w:rsidDel="004E2E91">
          <w:rPr>
            <w:sz w:val="20"/>
          </w:rPr>
          <w:tab/>
          <w:delText>A flammable gas that is also chemically unstable is additionally classified in one of the two categories for chemically unstable gases using the methods described in Part III of the Manual of Tests and Criteria according to the following table:</w:delText>
        </w:r>
      </w:del>
    </w:p>
    <w:p w14:paraId="0848166F" w14:textId="771E44E2" w:rsidR="00D133CE" w:rsidRPr="00836FC8" w:rsidDel="004E2E91" w:rsidRDefault="00D133CE" w:rsidP="00D133CE">
      <w:pPr>
        <w:pStyle w:val="BodyText"/>
        <w:spacing w:after="160"/>
        <w:jc w:val="center"/>
        <w:rPr>
          <w:del w:id="74" w:author="Paul Brigandi" w:date="2016-06-18T10:46:00Z"/>
          <w:sz w:val="20"/>
          <w:szCs w:val="20"/>
        </w:rPr>
      </w:pPr>
      <w:del w:id="75" w:author="Paul Brigandi" w:date="2016-06-18T10:46:00Z">
        <w:r w:rsidRPr="00836FC8" w:rsidDel="004E2E91">
          <w:rPr>
            <w:sz w:val="20"/>
            <w:szCs w:val="20"/>
          </w:rPr>
          <w:delText>Table 2.2.3: Criteria for chemically unstable gases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D133CE" w:rsidRPr="00836FC8" w:rsidDel="004E2E91" w14:paraId="2D177C5B" w14:textId="7BC45B0A" w:rsidTr="00613A95">
        <w:trPr>
          <w:jc w:val="center"/>
          <w:del w:id="76" w:author="Paul Brigandi" w:date="2016-06-18T10:46:00Z"/>
        </w:trPr>
        <w:tc>
          <w:tcPr>
            <w:tcW w:w="1634" w:type="dxa"/>
          </w:tcPr>
          <w:p w14:paraId="5091445D" w14:textId="5F45869D"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77" w:author="Paul Brigandi" w:date="2016-06-18T10:46:00Z"/>
                <w:bCs w:val="0"/>
                <w:sz w:val="20"/>
                <w:szCs w:val="20"/>
              </w:rPr>
            </w:pPr>
            <w:del w:id="78" w:author="Paul Brigandi" w:date="2016-06-18T10:46:00Z">
              <w:r w:rsidRPr="00836FC8" w:rsidDel="004E2E91">
                <w:rPr>
                  <w:bCs w:val="0"/>
                  <w:sz w:val="20"/>
                  <w:szCs w:val="20"/>
                </w:rPr>
                <w:delText>Category</w:delText>
              </w:r>
            </w:del>
          </w:p>
        </w:tc>
        <w:tc>
          <w:tcPr>
            <w:tcW w:w="8005" w:type="dxa"/>
          </w:tcPr>
          <w:p w14:paraId="6FF88BC8" w14:textId="094A2043"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ind w:right="-26"/>
              <w:jc w:val="center"/>
              <w:rPr>
                <w:del w:id="79" w:author="Paul Brigandi" w:date="2016-06-18T10:46:00Z"/>
                <w:bCs w:val="0"/>
                <w:sz w:val="20"/>
                <w:szCs w:val="20"/>
              </w:rPr>
            </w:pPr>
            <w:del w:id="80" w:author="Paul Brigandi" w:date="2016-06-18T10:46:00Z">
              <w:r w:rsidRPr="00836FC8" w:rsidDel="004E2E91">
                <w:rPr>
                  <w:bCs w:val="0"/>
                  <w:sz w:val="20"/>
                  <w:szCs w:val="20"/>
                </w:rPr>
                <w:delText>Criteria</w:delText>
              </w:r>
            </w:del>
          </w:p>
        </w:tc>
      </w:tr>
      <w:tr w:rsidR="00D133CE" w:rsidRPr="00836FC8" w:rsidDel="004E2E91" w14:paraId="5BC3A91A" w14:textId="610B4690" w:rsidTr="00613A95">
        <w:trPr>
          <w:jc w:val="center"/>
          <w:del w:id="81" w:author="Paul Brigandi" w:date="2016-06-18T10:46:00Z"/>
        </w:trPr>
        <w:tc>
          <w:tcPr>
            <w:tcW w:w="1634" w:type="dxa"/>
          </w:tcPr>
          <w:p w14:paraId="790A7CE8" w14:textId="36E59162"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82" w:author="Paul Brigandi" w:date="2016-06-18T10:46:00Z"/>
                <w:bCs w:val="0"/>
                <w:sz w:val="20"/>
                <w:szCs w:val="20"/>
              </w:rPr>
            </w:pPr>
            <w:del w:id="83" w:author="Paul Brigandi" w:date="2016-06-18T10:46:00Z">
              <w:r w:rsidRPr="00836FC8" w:rsidDel="004E2E91">
                <w:rPr>
                  <w:bCs w:val="0"/>
                  <w:sz w:val="20"/>
                  <w:szCs w:val="20"/>
                </w:rPr>
                <w:delText>A</w:delText>
              </w:r>
            </w:del>
          </w:p>
        </w:tc>
        <w:tc>
          <w:tcPr>
            <w:tcW w:w="8005" w:type="dxa"/>
          </w:tcPr>
          <w:p w14:paraId="2266C5EC" w14:textId="4F8CA10D" w:rsidR="00D133CE" w:rsidRPr="00836FC8" w:rsidDel="004E2E91" w:rsidRDefault="00D133CE" w:rsidP="00613A95">
            <w:pPr>
              <w:keepNext/>
              <w:keepLines/>
              <w:tabs>
                <w:tab w:val="left" w:pos="1134"/>
                <w:tab w:val="left" w:pos="1701"/>
                <w:tab w:val="left" w:pos="2268"/>
                <w:tab w:val="left" w:pos="2835"/>
                <w:tab w:val="left" w:pos="3402"/>
                <w:tab w:val="left" w:pos="3969"/>
                <w:tab w:val="left" w:pos="4536"/>
              </w:tabs>
              <w:spacing w:before="40" w:after="40"/>
              <w:ind w:left="5" w:right="-26" w:hanging="5"/>
              <w:rPr>
                <w:del w:id="84" w:author="Paul Brigandi" w:date="2016-06-18T10:46:00Z"/>
                <w:bCs/>
                <w:sz w:val="20"/>
                <w:szCs w:val="20"/>
              </w:rPr>
            </w:pPr>
            <w:del w:id="85" w:author="Paul Brigandi" w:date="2016-06-18T10:46:00Z">
              <w:r w:rsidRPr="00836FC8" w:rsidDel="004E2E91">
                <w:rPr>
                  <w:bCs/>
                  <w:sz w:val="20"/>
                  <w:szCs w:val="20"/>
                </w:rPr>
                <w:delText>Flammable gases which are chemically unstable at 20°C and a standard pressure of 101.3 kPa</w:delText>
              </w:r>
            </w:del>
          </w:p>
        </w:tc>
      </w:tr>
      <w:tr w:rsidR="00D133CE" w:rsidRPr="00836FC8" w:rsidDel="004E2E91" w14:paraId="61A86962" w14:textId="6AA1A34D" w:rsidTr="00613A95">
        <w:trPr>
          <w:jc w:val="center"/>
          <w:del w:id="86" w:author="Paul Brigandi" w:date="2016-06-18T10:46:00Z"/>
        </w:trPr>
        <w:tc>
          <w:tcPr>
            <w:tcW w:w="1634" w:type="dxa"/>
          </w:tcPr>
          <w:p w14:paraId="7C3B3763" w14:textId="089EF029"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87" w:author="Paul Brigandi" w:date="2016-06-18T10:46:00Z"/>
                <w:bCs w:val="0"/>
                <w:sz w:val="20"/>
                <w:szCs w:val="20"/>
              </w:rPr>
            </w:pPr>
            <w:del w:id="88" w:author="Paul Brigandi" w:date="2016-06-18T10:46:00Z">
              <w:r w:rsidRPr="00836FC8" w:rsidDel="004E2E91">
                <w:rPr>
                  <w:bCs w:val="0"/>
                  <w:sz w:val="20"/>
                  <w:szCs w:val="20"/>
                </w:rPr>
                <w:delText>B</w:delText>
              </w:r>
            </w:del>
          </w:p>
        </w:tc>
        <w:tc>
          <w:tcPr>
            <w:tcW w:w="8005" w:type="dxa"/>
          </w:tcPr>
          <w:p w14:paraId="06C8D538" w14:textId="5470134F" w:rsidR="00D133CE" w:rsidRPr="00836FC8" w:rsidDel="004E2E91" w:rsidRDefault="00D133CE" w:rsidP="00613A95">
            <w:pPr>
              <w:keepNext/>
              <w:keepLines/>
              <w:tabs>
                <w:tab w:val="left" w:pos="1134"/>
                <w:tab w:val="left" w:pos="1701"/>
                <w:tab w:val="left" w:pos="2268"/>
                <w:tab w:val="left" w:pos="2835"/>
                <w:tab w:val="left" w:pos="3402"/>
                <w:tab w:val="left" w:pos="3969"/>
                <w:tab w:val="left" w:pos="4536"/>
              </w:tabs>
              <w:spacing w:before="40" w:after="40"/>
              <w:ind w:right="-26"/>
              <w:rPr>
                <w:del w:id="89" w:author="Paul Brigandi" w:date="2016-06-18T10:46:00Z"/>
                <w:sz w:val="20"/>
                <w:szCs w:val="20"/>
              </w:rPr>
            </w:pPr>
            <w:del w:id="90" w:author="Paul Brigandi" w:date="2016-06-18T10:46:00Z">
              <w:r w:rsidRPr="00836FC8" w:rsidDel="004E2E91">
                <w:rPr>
                  <w:sz w:val="20"/>
                  <w:szCs w:val="20"/>
                </w:rPr>
                <w:delText>Flammable gases which are chemically unstable at a temperature greater than 20°C and/or a pressure greater than 101.3 kPa</w:delText>
              </w:r>
            </w:del>
          </w:p>
        </w:tc>
      </w:tr>
    </w:tbl>
    <w:p w14:paraId="14DFBC9B" w14:textId="77777777" w:rsidR="00D133CE" w:rsidRPr="00836FC8" w:rsidRDefault="00D133CE" w:rsidP="00D133CE">
      <w:pPr>
        <w:pStyle w:val="GHSHeading3"/>
        <w:spacing w:after="160"/>
        <w:rPr>
          <w:sz w:val="20"/>
          <w:szCs w:val="20"/>
        </w:rPr>
      </w:pPr>
      <w:r w:rsidRPr="00836FC8">
        <w:rPr>
          <w:sz w:val="20"/>
          <w:szCs w:val="20"/>
        </w:rPr>
        <w:t>2.2.3</w:t>
      </w:r>
      <w:r w:rsidRPr="00836FC8">
        <w:rPr>
          <w:sz w:val="20"/>
          <w:szCs w:val="20"/>
        </w:rPr>
        <w:tab/>
        <w:t>Hazard communication</w:t>
      </w:r>
    </w:p>
    <w:p w14:paraId="66533E47" w14:textId="77777777" w:rsidR="00D133CE" w:rsidRPr="00836FC8" w:rsidRDefault="00D133CE" w:rsidP="00D133CE">
      <w:pPr>
        <w:pStyle w:val="GHSBodyText"/>
        <w:spacing w:after="160"/>
        <w:rPr>
          <w:sz w:val="20"/>
        </w:rPr>
      </w:pPr>
      <w:r w:rsidRPr="00836FC8">
        <w:rPr>
          <w:sz w:val="20"/>
        </w:rPr>
        <w:t>2.2.3.1</w:t>
      </w:r>
      <w:r w:rsidRPr="00836FC8">
        <w:rPr>
          <w:sz w:val="20"/>
        </w:rPr>
        <w:tab/>
        <w:t xml:space="preserve">General and specific considerations concerning labelling requirements are provided in </w:t>
      </w:r>
      <w:r w:rsidRPr="00836FC8">
        <w:rPr>
          <w:i/>
          <w:iCs/>
          <w:sz w:val="20"/>
        </w:rPr>
        <w:t>Hazard communication: Labelling</w:t>
      </w:r>
      <w:r w:rsidRPr="00836FC8">
        <w:rPr>
          <w:sz w:val="20"/>
        </w:rPr>
        <w:t xml:space="preserve"> (Chapter 1.4). Annex 1 contains summary tables about classification and labelling. Annex 3 contains examples of precautionary statements and pictograms which can be used where allowed by the competent authority.</w:t>
      </w:r>
    </w:p>
    <w:p w14:paraId="22891DEF" w14:textId="269F881C" w:rsidR="00D133CE" w:rsidRDefault="00D133CE" w:rsidP="00D133CE">
      <w:pPr>
        <w:pStyle w:val="Heading2"/>
        <w:keepLines/>
        <w:spacing w:after="160"/>
        <w:rPr>
          <w:ins w:id="91" w:author="Paul Brigandi" w:date="2016-06-18T10:48:00Z"/>
          <w:bCs/>
          <w:sz w:val="20"/>
        </w:rPr>
      </w:pPr>
      <w:r w:rsidRPr="00836FC8">
        <w:rPr>
          <w:bCs/>
          <w:sz w:val="20"/>
        </w:rPr>
        <w:t>Table 2.2.</w:t>
      </w:r>
      <w:ins w:id="92" w:author="Paul Brigandi" w:date="2016-07-01T09:49:00Z">
        <w:r w:rsidR="00D415A1">
          <w:rPr>
            <w:bCs/>
            <w:sz w:val="20"/>
          </w:rPr>
          <w:t>2</w:t>
        </w:r>
      </w:ins>
      <w:del w:id="93" w:author="Paul Brigandi" w:date="2016-07-01T09:49:00Z">
        <w:r w:rsidRPr="00836FC8" w:rsidDel="00D415A1">
          <w:rPr>
            <w:bCs/>
            <w:sz w:val="20"/>
          </w:rPr>
          <w:delText>4</w:delText>
        </w:r>
      </w:del>
      <w:r w:rsidRPr="00836FC8">
        <w:rPr>
          <w:bCs/>
          <w:sz w:val="20"/>
        </w:rPr>
        <w:t>:  Label elements for flammable gases</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3"/>
        <w:gridCol w:w="1440"/>
        <w:gridCol w:w="1440"/>
        <w:gridCol w:w="1430"/>
        <w:gridCol w:w="1530"/>
        <w:gridCol w:w="1530"/>
        <w:gridCol w:w="1890"/>
      </w:tblGrid>
      <w:tr w:rsidR="005F205F" w:rsidRPr="001E410F" w14:paraId="299F10C4" w14:textId="77777777" w:rsidTr="00A20A75">
        <w:trPr>
          <w:trHeight w:val="827"/>
          <w:jc w:val="center"/>
          <w:ins w:id="94" w:author="Paul Brigandi" w:date="2016-07-01T09:37:00Z"/>
        </w:trPr>
        <w:tc>
          <w:tcPr>
            <w:tcW w:w="1263" w:type="dxa"/>
          </w:tcPr>
          <w:p w14:paraId="2CA514AC"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95" w:author="Paul Brigandi" w:date="2016-07-01T09:37:00Z"/>
                <w:rFonts w:ascii="Times" w:hAnsi="Times"/>
                <w:b/>
                <w:sz w:val="20"/>
                <w:szCs w:val="20"/>
              </w:rPr>
            </w:pPr>
          </w:p>
        </w:tc>
        <w:tc>
          <w:tcPr>
            <w:tcW w:w="1440" w:type="dxa"/>
          </w:tcPr>
          <w:p w14:paraId="5416CB4C"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96" w:author="Paul Brigandi" w:date="2016-07-01T09:37:00Z"/>
                <w:rFonts w:ascii="Times" w:hAnsi="Times"/>
                <w:b/>
                <w:sz w:val="20"/>
                <w:szCs w:val="20"/>
              </w:rPr>
            </w:pPr>
            <w:ins w:id="97" w:author="Paul Brigandi" w:date="2016-07-01T09:37:00Z">
              <w:r w:rsidRPr="001E410F">
                <w:rPr>
                  <w:rFonts w:ascii="Times" w:hAnsi="Times"/>
                  <w:b/>
                  <w:sz w:val="20"/>
                  <w:szCs w:val="20"/>
                </w:rPr>
                <w:t>Category 1A</w:t>
              </w:r>
            </w:ins>
          </w:p>
        </w:tc>
        <w:tc>
          <w:tcPr>
            <w:tcW w:w="1440" w:type="dxa"/>
          </w:tcPr>
          <w:p w14:paraId="09820106"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98" w:author="Paul Brigandi" w:date="2016-07-01T09:37:00Z"/>
                <w:rFonts w:ascii="Times" w:hAnsi="Times"/>
                <w:b/>
                <w:sz w:val="20"/>
                <w:szCs w:val="20"/>
              </w:rPr>
            </w:pPr>
            <w:ins w:id="99" w:author="Paul Brigandi" w:date="2016-07-01T09:37:00Z">
              <w:r w:rsidRPr="001E410F">
                <w:rPr>
                  <w:rFonts w:ascii="Times" w:hAnsi="Times"/>
                  <w:b/>
                  <w:sz w:val="20"/>
                  <w:szCs w:val="20"/>
                </w:rPr>
                <w:t>Category 1B</w:t>
              </w:r>
            </w:ins>
          </w:p>
        </w:tc>
        <w:tc>
          <w:tcPr>
            <w:tcW w:w="1430" w:type="dxa"/>
          </w:tcPr>
          <w:p w14:paraId="5B6DF18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00" w:author="Paul Brigandi" w:date="2016-07-01T09:37:00Z"/>
                <w:rFonts w:ascii="Times" w:hAnsi="Times"/>
                <w:b/>
                <w:sz w:val="20"/>
                <w:szCs w:val="20"/>
              </w:rPr>
            </w:pPr>
            <w:ins w:id="101" w:author="Paul Brigandi" w:date="2016-07-01T09:37:00Z">
              <w:r w:rsidRPr="001E410F">
                <w:rPr>
                  <w:rFonts w:ascii="Times" w:hAnsi="Times"/>
                  <w:b/>
                  <w:sz w:val="20"/>
                  <w:szCs w:val="20"/>
                </w:rPr>
                <w:t>Category 2</w:t>
              </w:r>
            </w:ins>
          </w:p>
        </w:tc>
        <w:tc>
          <w:tcPr>
            <w:tcW w:w="1530" w:type="dxa"/>
          </w:tcPr>
          <w:p w14:paraId="23D8E580"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02" w:author="Paul Brigandi" w:date="2016-07-01T09:37:00Z"/>
                <w:rFonts w:ascii="Times" w:hAnsi="Times"/>
                <w:b/>
                <w:sz w:val="20"/>
                <w:szCs w:val="20"/>
              </w:rPr>
            </w:pPr>
            <w:ins w:id="103" w:author="Paul Brigandi" w:date="2016-07-01T09:37:00Z">
              <w:r w:rsidRPr="001E410F">
                <w:rPr>
                  <w:rFonts w:ascii="Times" w:hAnsi="Times"/>
                  <w:b/>
                  <w:sz w:val="20"/>
                  <w:szCs w:val="20"/>
                </w:rPr>
                <w:t>Pyrophoric Gas</w:t>
              </w:r>
            </w:ins>
          </w:p>
        </w:tc>
        <w:tc>
          <w:tcPr>
            <w:tcW w:w="1530" w:type="dxa"/>
          </w:tcPr>
          <w:p w14:paraId="52E91E37"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04" w:author="Paul Brigandi" w:date="2016-07-01T09:37:00Z"/>
                <w:rFonts w:ascii="Times" w:hAnsi="Times"/>
                <w:b/>
                <w:sz w:val="20"/>
                <w:szCs w:val="20"/>
              </w:rPr>
            </w:pPr>
            <w:ins w:id="105" w:author="Paul Brigandi" w:date="2016-07-01T09:37:00Z">
              <w:r w:rsidRPr="001E410F">
                <w:rPr>
                  <w:rFonts w:ascii="Times" w:hAnsi="Times"/>
                  <w:b/>
                  <w:sz w:val="20"/>
                  <w:szCs w:val="20"/>
                </w:rPr>
                <w:t>Chemically Unstable Gas A</w:t>
              </w:r>
            </w:ins>
          </w:p>
        </w:tc>
        <w:tc>
          <w:tcPr>
            <w:tcW w:w="1890" w:type="dxa"/>
          </w:tcPr>
          <w:p w14:paraId="5438FF18"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06" w:author="Paul Brigandi" w:date="2016-07-01T09:37:00Z"/>
                <w:rFonts w:ascii="Times" w:hAnsi="Times"/>
                <w:b/>
                <w:sz w:val="20"/>
                <w:szCs w:val="20"/>
              </w:rPr>
            </w:pPr>
            <w:ins w:id="107" w:author="Paul Brigandi" w:date="2016-07-01T09:37:00Z">
              <w:r w:rsidRPr="001E410F">
                <w:rPr>
                  <w:rFonts w:ascii="Times" w:hAnsi="Times"/>
                  <w:b/>
                  <w:sz w:val="20"/>
                  <w:szCs w:val="20"/>
                </w:rPr>
                <w:t>Chemically Unstable Gas B</w:t>
              </w:r>
            </w:ins>
          </w:p>
        </w:tc>
      </w:tr>
      <w:tr w:rsidR="005F205F" w:rsidRPr="001E410F" w14:paraId="0DC5884D" w14:textId="77777777" w:rsidTr="00A20A75">
        <w:trPr>
          <w:jc w:val="center"/>
          <w:ins w:id="108" w:author="Paul Brigandi" w:date="2016-07-01T09:37:00Z"/>
        </w:trPr>
        <w:tc>
          <w:tcPr>
            <w:tcW w:w="1263" w:type="dxa"/>
          </w:tcPr>
          <w:p w14:paraId="5652E8E6"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09" w:author="Paul Brigandi" w:date="2016-07-01T09:37:00Z"/>
                <w:rFonts w:ascii="Times" w:hAnsi="Times"/>
                <w:b/>
                <w:sz w:val="20"/>
                <w:szCs w:val="20"/>
              </w:rPr>
            </w:pPr>
            <w:ins w:id="110" w:author="Paul Brigandi" w:date="2016-07-01T09:37:00Z">
              <w:r w:rsidRPr="001E410F">
                <w:rPr>
                  <w:rFonts w:ascii="Times" w:hAnsi="Times"/>
                  <w:b/>
                  <w:sz w:val="20"/>
                  <w:szCs w:val="20"/>
                </w:rPr>
                <w:t>Symbol</w:t>
              </w:r>
            </w:ins>
          </w:p>
        </w:tc>
        <w:tc>
          <w:tcPr>
            <w:tcW w:w="1440" w:type="dxa"/>
          </w:tcPr>
          <w:p w14:paraId="45BD9426"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11" w:author="Paul Brigandi" w:date="2016-07-01T09:37:00Z"/>
                <w:rFonts w:ascii="Times" w:hAnsi="Times"/>
                <w:i/>
                <w:sz w:val="20"/>
                <w:szCs w:val="20"/>
              </w:rPr>
            </w:pPr>
            <w:ins w:id="112" w:author="Paul Brigandi" w:date="2016-07-01T09:37:00Z">
              <w:r w:rsidRPr="001E410F">
                <w:rPr>
                  <w:rFonts w:ascii="Times" w:hAnsi="Times"/>
                  <w:sz w:val="20"/>
                  <w:szCs w:val="20"/>
                </w:rPr>
                <w:t>Flame</w:t>
              </w:r>
            </w:ins>
          </w:p>
        </w:tc>
        <w:tc>
          <w:tcPr>
            <w:tcW w:w="1440" w:type="dxa"/>
          </w:tcPr>
          <w:p w14:paraId="14E9526B" w14:textId="1040F1D5"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13" w:author="Paul Brigandi" w:date="2016-07-01T09:37:00Z"/>
                <w:rFonts w:ascii="Times" w:hAnsi="Times"/>
                <w:i/>
                <w:sz w:val="20"/>
                <w:szCs w:val="20"/>
              </w:rPr>
            </w:pPr>
            <w:ins w:id="114" w:author="Paul Brigandi" w:date="2016-07-01T09:37:00Z">
              <w:r w:rsidRPr="001E410F">
                <w:rPr>
                  <w:rFonts w:ascii="Times" w:hAnsi="Times"/>
                  <w:sz w:val="20"/>
                  <w:szCs w:val="20"/>
                </w:rPr>
                <w:t>Flame</w:t>
              </w:r>
            </w:ins>
          </w:p>
        </w:tc>
        <w:tc>
          <w:tcPr>
            <w:tcW w:w="1430" w:type="dxa"/>
          </w:tcPr>
          <w:p w14:paraId="560B99D4"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15" w:author="Paul Brigandi" w:date="2016-07-01T09:37:00Z"/>
                <w:rFonts w:ascii="Times" w:hAnsi="Times"/>
                <w:i/>
                <w:sz w:val="20"/>
                <w:szCs w:val="20"/>
              </w:rPr>
            </w:pPr>
            <w:ins w:id="116" w:author="Paul Brigandi" w:date="2016-07-01T09:37:00Z">
              <w:r w:rsidRPr="001E410F">
                <w:rPr>
                  <w:rFonts w:ascii="Times" w:hAnsi="Times"/>
                  <w:i/>
                  <w:sz w:val="20"/>
                  <w:szCs w:val="20"/>
                </w:rPr>
                <w:t xml:space="preserve">No symbol </w:t>
              </w:r>
            </w:ins>
          </w:p>
        </w:tc>
        <w:tc>
          <w:tcPr>
            <w:tcW w:w="1530" w:type="dxa"/>
          </w:tcPr>
          <w:p w14:paraId="1619346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17" w:author="Paul Brigandi" w:date="2016-07-01T09:37:00Z"/>
                <w:rFonts w:ascii="Times" w:hAnsi="Times"/>
                <w:sz w:val="20"/>
                <w:szCs w:val="20"/>
              </w:rPr>
            </w:pPr>
            <w:ins w:id="118" w:author="Paul Brigandi" w:date="2016-07-01T09:37:00Z">
              <w:r w:rsidRPr="001E410F">
                <w:rPr>
                  <w:rFonts w:ascii="Times" w:hAnsi="Times"/>
                  <w:sz w:val="20"/>
                  <w:szCs w:val="20"/>
                </w:rPr>
                <w:t>Flame</w:t>
              </w:r>
            </w:ins>
          </w:p>
        </w:tc>
        <w:tc>
          <w:tcPr>
            <w:tcW w:w="1530" w:type="dxa"/>
          </w:tcPr>
          <w:p w14:paraId="5FFB4953"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19" w:author="Paul Brigandi" w:date="2016-07-01T09:37:00Z"/>
                <w:rFonts w:ascii="Times" w:hAnsi="Times"/>
                <w:i/>
                <w:sz w:val="20"/>
                <w:szCs w:val="20"/>
              </w:rPr>
            </w:pPr>
            <w:ins w:id="120" w:author="Paul Brigandi" w:date="2016-07-01T09:37:00Z">
              <w:r w:rsidRPr="001E410F">
                <w:rPr>
                  <w:rFonts w:ascii="Times" w:hAnsi="Times"/>
                  <w:sz w:val="20"/>
                  <w:szCs w:val="20"/>
                </w:rPr>
                <w:t>Flame</w:t>
              </w:r>
            </w:ins>
          </w:p>
        </w:tc>
        <w:tc>
          <w:tcPr>
            <w:tcW w:w="1890" w:type="dxa"/>
          </w:tcPr>
          <w:p w14:paraId="4638D80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21" w:author="Paul Brigandi" w:date="2016-07-01T09:37:00Z"/>
                <w:rFonts w:ascii="Times" w:hAnsi="Times"/>
                <w:sz w:val="20"/>
                <w:szCs w:val="20"/>
              </w:rPr>
            </w:pPr>
            <w:ins w:id="122" w:author="Paul Brigandi" w:date="2016-07-01T09:37:00Z">
              <w:r w:rsidRPr="001E410F">
                <w:rPr>
                  <w:rFonts w:ascii="Times" w:hAnsi="Times"/>
                  <w:sz w:val="20"/>
                  <w:szCs w:val="20"/>
                </w:rPr>
                <w:t>Flame</w:t>
              </w:r>
            </w:ins>
          </w:p>
        </w:tc>
      </w:tr>
      <w:tr w:rsidR="005F205F" w:rsidRPr="001E410F" w14:paraId="0DBC8906" w14:textId="77777777" w:rsidTr="00A20A75">
        <w:trPr>
          <w:jc w:val="center"/>
          <w:ins w:id="123" w:author="Paul Brigandi" w:date="2016-07-01T09:37:00Z"/>
        </w:trPr>
        <w:tc>
          <w:tcPr>
            <w:tcW w:w="1263" w:type="dxa"/>
          </w:tcPr>
          <w:p w14:paraId="6E0AA51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24" w:author="Paul Brigandi" w:date="2016-07-01T09:37:00Z"/>
                <w:rFonts w:ascii="Times" w:hAnsi="Times"/>
                <w:b/>
                <w:sz w:val="20"/>
                <w:szCs w:val="20"/>
              </w:rPr>
            </w:pPr>
            <w:ins w:id="125" w:author="Paul Brigandi" w:date="2016-07-01T09:37:00Z">
              <w:r w:rsidRPr="001E410F">
                <w:rPr>
                  <w:rFonts w:ascii="Times" w:hAnsi="Times"/>
                  <w:b/>
                  <w:sz w:val="20"/>
                  <w:szCs w:val="20"/>
                </w:rPr>
                <w:t>Signal word</w:t>
              </w:r>
            </w:ins>
          </w:p>
        </w:tc>
        <w:tc>
          <w:tcPr>
            <w:tcW w:w="1440" w:type="dxa"/>
          </w:tcPr>
          <w:p w14:paraId="296B9F19"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26" w:author="Paul Brigandi" w:date="2016-07-01T09:37:00Z"/>
                <w:rFonts w:ascii="Times" w:hAnsi="Times"/>
                <w:i/>
                <w:iCs/>
                <w:sz w:val="20"/>
                <w:szCs w:val="20"/>
              </w:rPr>
            </w:pPr>
            <w:ins w:id="127" w:author="Paul Brigandi" w:date="2016-07-01T09:37:00Z">
              <w:r w:rsidRPr="001E410F">
                <w:rPr>
                  <w:rFonts w:ascii="Times" w:hAnsi="Times"/>
                  <w:sz w:val="20"/>
                  <w:szCs w:val="20"/>
                </w:rPr>
                <w:t>Danger</w:t>
              </w:r>
            </w:ins>
          </w:p>
        </w:tc>
        <w:tc>
          <w:tcPr>
            <w:tcW w:w="1440" w:type="dxa"/>
          </w:tcPr>
          <w:p w14:paraId="20C349CA"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28" w:author="Paul Brigandi" w:date="2016-07-01T09:37:00Z"/>
                <w:rFonts w:ascii="Times" w:hAnsi="Times"/>
                <w:sz w:val="20"/>
                <w:szCs w:val="20"/>
              </w:rPr>
            </w:pPr>
            <w:ins w:id="129" w:author="Paul Brigandi" w:date="2016-07-01T09:37:00Z">
              <w:r w:rsidRPr="001E410F">
                <w:rPr>
                  <w:rFonts w:ascii="Times" w:hAnsi="Times"/>
                  <w:sz w:val="20"/>
                  <w:szCs w:val="20"/>
                </w:rPr>
                <w:t>[Danger]/</w:t>
              </w:r>
              <w:r w:rsidRPr="001E410F">
                <w:rPr>
                  <w:rFonts w:ascii="Times" w:hAnsi="Times"/>
                  <w:sz w:val="20"/>
                  <w:szCs w:val="20"/>
                </w:rPr>
                <w:br/>
                <w:t>[Warning]</w:t>
              </w:r>
            </w:ins>
          </w:p>
        </w:tc>
        <w:tc>
          <w:tcPr>
            <w:tcW w:w="1430" w:type="dxa"/>
          </w:tcPr>
          <w:p w14:paraId="7EF29DB3"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30" w:author="Paul Brigandi" w:date="2016-07-01T09:37:00Z"/>
                <w:rFonts w:ascii="Times" w:hAnsi="Times"/>
                <w:i/>
                <w:iCs/>
                <w:sz w:val="20"/>
                <w:szCs w:val="20"/>
              </w:rPr>
            </w:pPr>
            <w:ins w:id="131" w:author="Paul Brigandi" w:date="2016-07-01T09:37:00Z">
              <w:r w:rsidRPr="001E410F">
                <w:rPr>
                  <w:rFonts w:ascii="Times" w:hAnsi="Times"/>
                  <w:sz w:val="20"/>
                  <w:szCs w:val="20"/>
                </w:rPr>
                <w:t>Warning</w:t>
              </w:r>
            </w:ins>
          </w:p>
        </w:tc>
        <w:tc>
          <w:tcPr>
            <w:tcW w:w="1530" w:type="dxa"/>
          </w:tcPr>
          <w:p w14:paraId="3C98DBA1"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32" w:author="Paul Brigandi" w:date="2016-07-01T09:37:00Z"/>
                <w:rFonts w:ascii="Times" w:hAnsi="Times"/>
                <w:sz w:val="20"/>
                <w:szCs w:val="20"/>
              </w:rPr>
            </w:pPr>
            <w:ins w:id="133" w:author="Paul Brigandi" w:date="2016-07-01T09:37:00Z">
              <w:r w:rsidRPr="001E410F">
                <w:rPr>
                  <w:rFonts w:ascii="Times" w:hAnsi="Times"/>
                  <w:sz w:val="20"/>
                  <w:szCs w:val="20"/>
                </w:rPr>
                <w:t>Danger</w:t>
              </w:r>
            </w:ins>
          </w:p>
        </w:tc>
        <w:tc>
          <w:tcPr>
            <w:tcW w:w="1530" w:type="dxa"/>
          </w:tcPr>
          <w:p w14:paraId="4F2E9637"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34" w:author="Paul Brigandi" w:date="2016-07-01T09:37:00Z"/>
                <w:rFonts w:ascii="Times" w:hAnsi="Times"/>
                <w:sz w:val="20"/>
                <w:szCs w:val="20"/>
              </w:rPr>
            </w:pPr>
            <w:ins w:id="135" w:author="Paul Brigandi" w:date="2016-07-01T09:37:00Z">
              <w:r w:rsidRPr="001E410F">
                <w:rPr>
                  <w:rFonts w:ascii="Times" w:hAnsi="Times"/>
                  <w:sz w:val="20"/>
                  <w:szCs w:val="20"/>
                </w:rPr>
                <w:t>Danger</w:t>
              </w:r>
            </w:ins>
          </w:p>
        </w:tc>
        <w:tc>
          <w:tcPr>
            <w:tcW w:w="1890" w:type="dxa"/>
          </w:tcPr>
          <w:p w14:paraId="494596F1"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36" w:author="Paul Brigandi" w:date="2016-07-01T09:37:00Z"/>
                <w:rFonts w:ascii="Times" w:hAnsi="Times"/>
                <w:i/>
                <w:iCs/>
                <w:sz w:val="20"/>
                <w:szCs w:val="20"/>
              </w:rPr>
            </w:pPr>
            <w:ins w:id="137" w:author="Paul Brigandi" w:date="2016-07-01T09:37:00Z">
              <w:r w:rsidRPr="001E410F">
                <w:rPr>
                  <w:rFonts w:ascii="Times" w:hAnsi="Times"/>
                  <w:sz w:val="20"/>
                  <w:szCs w:val="20"/>
                </w:rPr>
                <w:t>Danger</w:t>
              </w:r>
            </w:ins>
          </w:p>
        </w:tc>
      </w:tr>
      <w:tr w:rsidR="005F205F" w:rsidRPr="001E410F" w14:paraId="51087BDB" w14:textId="77777777" w:rsidTr="00A20A75">
        <w:trPr>
          <w:jc w:val="center"/>
          <w:ins w:id="138" w:author="Paul Brigandi" w:date="2016-07-01T09:37:00Z"/>
        </w:trPr>
        <w:tc>
          <w:tcPr>
            <w:tcW w:w="1263" w:type="dxa"/>
          </w:tcPr>
          <w:p w14:paraId="14E16D1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39" w:author="Paul Brigandi" w:date="2016-07-01T09:37:00Z"/>
                <w:rFonts w:ascii="Times" w:hAnsi="Times"/>
                <w:b/>
                <w:sz w:val="20"/>
                <w:szCs w:val="20"/>
              </w:rPr>
            </w:pPr>
            <w:ins w:id="140" w:author="Paul Brigandi" w:date="2016-07-01T09:37:00Z">
              <w:r w:rsidRPr="001E410F">
                <w:rPr>
                  <w:rFonts w:ascii="Times" w:hAnsi="Times"/>
                  <w:b/>
                  <w:sz w:val="20"/>
                  <w:szCs w:val="20"/>
                </w:rPr>
                <w:t>Hazard statement(s)</w:t>
              </w:r>
            </w:ins>
          </w:p>
        </w:tc>
        <w:tc>
          <w:tcPr>
            <w:tcW w:w="1440" w:type="dxa"/>
          </w:tcPr>
          <w:p w14:paraId="2723EBB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41" w:author="Paul Brigandi" w:date="2016-07-01T09:37:00Z"/>
                <w:rFonts w:ascii="Times" w:hAnsi="Times"/>
                <w:sz w:val="20"/>
                <w:szCs w:val="20"/>
              </w:rPr>
            </w:pPr>
            <w:ins w:id="142" w:author="Paul Brigandi" w:date="2016-07-01T09:37:00Z">
              <w:r w:rsidRPr="001E410F">
                <w:rPr>
                  <w:rFonts w:ascii="Times" w:hAnsi="Times"/>
                  <w:sz w:val="20"/>
                  <w:szCs w:val="20"/>
                </w:rPr>
                <w:t>Extremely flammable gas</w:t>
              </w:r>
            </w:ins>
          </w:p>
        </w:tc>
        <w:tc>
          <w:tcPr>
            <w:tcW w:w="1440" w:type="dxa"/>
          </w:tcPr>
          <w:p w14:paraId="2817BBAE"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43" w:author="Paul Brigandi" w:date="2016-07-01T09:37:00Z"/>
                <w:rFonts w:ascii="Times" w:hAnsi="Times"/>
                <w:sz w:val="20"/>
                <w:szCs w:val="20"/>
              </w:rPr>
            </w:pPr>
            <w:ins w:id="144" w:author="Paul Brigandi" w:date="2016-07-01T09:37:00Z">
              <w:r w:rsidRPr="001E410F">
                <w:rPr>
                  <w:rFonts w:ascii="Times" w:hAnsi="Times"/>
                  <w:sz w:val="20"/>
                  <w:szCs w:val="20"/>
                </w:rPr>
                <w:t>[Flammable gas]/</w:t>
              </w:r>
              <w:r w:rsidRPr="001E410F">
                <w:rPr>
                  <w:rFonts w:ascii="Times" w:hAnsi="Times"/>
                  <w:sz w:val="20"/>
                  <w:szCs w:val="20"/>
                </w:rPr>
                <w:br/>
                <w:t>[Highly flammable gas]</w:t>
              </w:r>
            </w:ins>
          </w:p>
        </w:tc>
        <w:tc>
          <w:tcPr>
            <w:tcW w:w="1430" w:type="dxa"/>
          </w:tcPr>
          <w:p w14:paraId="3187CC04"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45" w:author="Paul Brigandi" w:date="2016-07-01T09:37:00Z"/>
                <w:rFonts w:ascii="Times" w:hAnsi="Times"/>
                <w:sz w:val="20"/>
                <w:szCs w:val="20"/>
              </w:rPr>
            </w:pPr>
            <w:ins w:id="146" w:author="Paul Brigandi" w:date="2016-07-01T09:37:00Z">
              <w:r w:rsidRPr="001E410F">
                <w:rPr>
                  <w:rFonts w:ascii="Times" w:hAnsi="Times"/>
                  <w:sz w:val="20"/>
                  <w:szCs w:val="20"/>
                </w:rPr>
                <w:t>Flammable gas</w:t>
              </w:r>
            </w:ins>
          </w:p>
        </w:tc>
        <w:tc>
          <w:tcPr>
            <w:tcW w:w="1530" w:type="dxa"/>
          </w:tcPr>
          <w:p w14:paraId="41AA8C1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47" w:author="Paul Brigandi" w:date="2016-07-01T09:37:00Z"/>
                <w:rFonts w:ascii="Times" w:hAnsi="Times"/>
                <w:sz w:val="20"/>
                <w:szCs w:val="20"/>
              </w:rPr>
            </w:pPr>
            <w:ins w:id="148" w:author="Paul Brigandi" w:date="2016-07-01T09:37:00Z">
              <w:r w:rsidRPr="001E410F">
                <w:rPr>
                  <w:rFonts w:ascii="Times" w:hAnsi="Times"/>
                  <w:sz w:val="20"/>
                  <w:szCs w:val="20"/>
                </w:rPr>
                <w:t>Extremely flammable gas</w:t>
              </w:r>
            </w:ins>
          </w:p>
          <w:p w14:paraId="46CC677B"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49" w:author="Paul Brigandi" w:date="2016-07-01T09:37:00Z"/>
                <w:rFonts w:ascii="Times" w:hAnsi="Times"/>
                <w:bCs/>
                <w:iCs/>
                <w:sz w:val="20"/>
                <w:szCs w:val="20"/>
              </w:rPr>
            </w:pPr>
          </w:p>
          <w:p w14:paraId="2AAAA477"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0" w:author="Paul Brigandi" w:date="2016-07-01T09:37:00Z"/>
                <w:rFonts w:ascii="Times" w:hAnsi="Times"/>
                <w:sz w:val="20"/>
                <w:szCs w:val="20"/>
              </w:rPr>
            </w:pPr>
            <w:ins w:id="151" w:author="Paul Brigandi" w:date="2016-07-01T09:37:00Z">
              <w:r w:rsidRPr="001E410F">
                <w:rPr>
                  <w:rFonts w:ascii="Times" w:hAnsi="Times"/>
                  <w:bCs/>
                  <w:iCs/>
                  <w:sz w:val="20"/>
                  <w:szCs w:val="20"/>
                </w:rPr>
                <w:t>May ignite spontaneously if exposed to air</w:t>
              </w:r>
            </w:ins>
          </w:p>
        </w:tc>
        <w:tc>
          <w:tcPr>
            <w:tcW w:w="1530" w:type="dxa"/>
          </w:tcPr>
          <w:p w14:paraId="6F742758"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2" w:author="Paul Brigandi" w:date="2016-07-01T09:37:00Z"/>
                <w:rFonts w:ascii="Times" w:hAnsi="Times"/>
                <w:sz w:val="20"/>
                <w:szCs w:val="20"/>
              </w:rPr>
            </w:pPr>
            <w:ins w:id="153" w:author="Paul Brigandi" w:date="2016-07-01T09:37:00Z">
              <w:r w:rsidRPr="001E410F">
                <w:rPr>
                  <w:rFonts w:ascii="Times" w:hAnsi="Times"/>
                  <w:sz w:val="20"/>
                  <w:szCs w:val="20"/>
                </w:rPr>
                <w:t xml:space="preserve">Extremely flammable gas </w:t>
              </w:r>
            </w:ins>
          </w:p>
          <w:p w14:paraId="56164B0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4" w:author="Paul Brigandi" w:date="2016-07-01T09:37:00Z"/>
                <w:rFonts w:ascii="Times" w:hAnsi="Times"/>
                <w:sz w:val="20"/>
                <w:szCs w:val="20"/>
              </w:rPr>
            </w:pPr>
          </w:p>
          <w:p w14:paraId="304A7476"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5" w:author="Paul Brigandi" w:date="2016-07-01T09:37:00Z"/>
                <w:rFonts w:ascii="Times" w:hAnsi="Times"/>
                <w:sz w:val="20"/>
                <w:szCs w:val="20"/>
              </w:rPr>
            </w:pPr>
            <w:ins w:id="156" w:author="Paul Brigandi" w:date="2016-07-01T09:37:00Z">
              <w:r w:rsidRPr="001E410F">
                <w:rPr>
                  <w:rFonts w:ascii="Times" w:hAnsi="Times"/>
                  <w:sz w:val="20"/>
                  <w:szCs w:val="20"/>
                </w:rPr>
                <w:t>May react explosively even in the absence of air</w:t>
              </w:r>
            </w:ins>
          </w:p>
        </w:tc>
        <w:tc>
          <w:tcPr>
            <w:tcW w:w="1890" w:type="dxa"/>
          </w:tcPr>
          <w:p w14:paraId="3362AFEE"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7" w:author="Paul Brigandi" w:date="2016-07-01T09:37:00Z"/>
                <w:rFonts w:ascii="Times" w:hAnsi="Times"/>
                <w:sz w:val="20"/>
                <w:szCs w:val="20"/>
              </w:rPr>
            </w:pPr>
            <w:ins w:id="158" w:author="Paul Brigandi" w:date="2016-07-01T09:37:00Z">
              <w:r w:rsidRPr="001E410F">
                <w:rPr>
                  <w:rFonts w:ascii="Times" w:hAnsi="Times"/>
                  <w:sz w:val="20"/>
                  <w:szCs w:val="20"/>
                </w:rPr>
                <w:t>Extremely flammable gas</w:t>
              </w:r>
            </w:ins>
          </w:p>
          <w:p w14:paraId="6C0407DD"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9" w:author="Paul Brigandi" w:date="2016-07-01T09:37:00Z"/>
                <w:rFonts w:ascii="Times" w:hAnsi="Times"/>
                <w:sz w:val="20"/>
                <w:szCs w:val="20"/>
              </w:rPr>
            </w:pPr>
          </w:p>
          <w:p w14:paraId="71AE9148"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60" w:author="Paul Brigandi" w:date="2016-07-01T09:37:00Z"/>
                <w:rFonts w:ascii="Times" w:hAnsi="Times"/>
                <w:sz w:val="20"/>
                <w:szCs w:val="20"/>
              </w:rPr>
            </w:pPr>
            <w:ins w:id="161" w:author="Paul Brigandi" w:date="2016-07-01T09:37:00Z">
              <w:r w:rsidRPr="001E410F">
                <w:rPr>
                  <w:rFonts w:ascii="Times" w:hAnsi="Times"/>
                  <w:sz w:val="20"/>
                  <w:szCs w:val="20"/>
                </w:rPr>
                <w:t>May react explosively even in the absence of air at elevated pressure and/or temperature</w:t>
              </w:r>
            </w:ins>
          </w:p>
        </w:tc>
      </w:tr>
    </w:tbl>
    <w:p w14:paraId="42F66223" w14:textId="77777777" w:rsidR="002B2E75" w:rsidRPr="00931D29" w:rsidRDefault="002B2E75" w:rsidP="00931D29"/>
    <w:p w14:paraId="14FA8AEF" w14:textId="0F50D91D" w:rsidR="005F205F" w:rsidRDefault="00D133CE" w:rsidP="00D133CE">
      <w:pPr>
        <w:pStyle w:val="GHSBodyText"/>
        <w:spacing w:before="200" w:after="160"/>
        <w:rPr>
          <w:ins w:id="162" w:author="Paul Brigandi" w:date="2016-07-01T09:38:00Z"/>
          <w:sz w:val="20"/>
        </w:rPr>
      </w:pPr>
      <w:r w:rsidRPr="00836FC8">
        <w:rPr>
          <w:sz w:val="20"/>
        </w:rPr>
        <w:t>2.2.3.2</w:t>
      </w:r>
      <w:r w:rsidRPr="00836FC8">
        <w:rPr>
          <w:sz w:val="20"/>
        </w:rPr>
        <w:tab/>
        <w:t xml:space="preserve">If a flammable gas or gas mixture is </w:t>
      </w:r>
      <w:del w:id="163" w:author="Paul Brigandi" w:date="2016-06-20T10:45:00Z">
        <w:r w:rsidRPr="00836FC8" w:rsidDel="006F25B3">
          <w:rPr>
            <w:sz w:val="20"/>
          </w:rPr>
          <w:delText xml:space="preserve">additionally </w:delText>
        </w:r>
      </w:del>
      <w:r w:rsidRPr="00836FC8">
        <w:rPr>
          <w:sz w:val="20"/>
        </w:rPr>
        <w:t>classified in</w:t>
      </w:r>
      <w:ins w:id="164" w:author="Paul Brigandi" w:date="2016-07-01T09:38:00Z">
        <w:r w:rsidR="005F205F">
          <w:rPr>
            <w:sz w:val="20"/>
          </w:rPr>
          <w:t>to</w:t>
        </w:r>
      </w:ins>
      <w:r w:rsidRPr="00836FC8">
        <w:rPr>
          <w:sz w:val="20"/>
        </w:rPr>
        <w:t xml:space="preserve"> </w:t>
      </w:r>
      <w:del w:id="165" w:author="Paul Brigandi" w:date="2016-07-01T09:38:00Z">
        <w:r w:rsidRPr="00836FC8" w:rsidDel="005F205F">
          <w:rPr>
            <w:sz w:val="20"/>
          </w:rPr>
          <w:delText xml:space="preserve">one or </w:delText>
        </w:r>
      </w:del>
      <w:r w:rsidRPr="00836FC8">
        <w:rPr>
          <w:sz w:val="20"/>
        </w:rPr>
        <w:t>more</w:t>
      </w:r>
      <w:ins w:id="166" w:author="Paul Brigandi" w:date="2016-07-01T09:38:00Z">
        <w:r w:rsidR="005F205F">
          <w:rPr>
            <w:sz w:val="20"/>
          </w:rPr>
          <w:t xml:space="preserve"> than one</w:t>
        </w:r>
      </w:ins>
      <w:r w:rsidRPr="00836FC8">
        <w:rPr>
          <w:sz w:val="20"/>
        </w:rPr>
        <w:t xml:space="preserve"> </w:t>
      </w:r>
      <w:del w:id="167" w:author="Paul Brigandi" w:date="2016-06-20T10:45:00Z">
        <w:r w:rsidRPr="00836FC8" w:rsidDel="006F25B3">
          <w:rPr>
            <w:sz w:val="20"/>
          </w:rPr>
          <w:delText>sub-</w:delText>
        </w:r>
      </w:del>
      <w:r w:rsidRPr="00836FC8">
        <w:rPr>
          <w:sz w:val="20"/>
        </w:rPr>
        <w:t>categor</w:t>
      </w:r>
      <w:ins w:id="168" w:author="Paul Brigandi" w:date="2016-07-01T09:38:00Z">
        <w:r w:rsidR="005F205F">
          <w:rPr>
            <w:sz w:val="20"/>
          </w:rPr>
          <w:t>y</w:t>
        </w:r>
      </w:ins>
      <w:del w:id="169" w:author="Paul Brigandi" w:date="2016-07-01T09:38:00Z">
        <w:r w:rsidRPr="00836FC8" w:rsidDel="005F205F">
          <w:rPr>
            <w:sz w:val="20"/>
          </w:rPr>
          <w:delText>ies</w:delText>
        </w:r>
      </w:del>
      <w:r w:rsidRPr="00836FC8">
        <w:rPr>
          <w:sz w:val="20"/>
        </w:rPr>
        <w:t>, then all relevant classification</w:t>
      </w:r>
      <w:del w:id="170" w:author="Paul Brigandi" w:date="2016-07-01T09:39:00Z">
        <w:r w:rsidRPr="00836FC8" w:rsidDel="005F205F">
          <w:rPr>
            <w:sz w:val="20"/>
          </w:rPr>
          <w:delText>(</w:delText>
        </w:r>
      </w:del>
      <w:r w:rsidRPr="00836FC8">
        <w:rPr>
          <w:sz w:val="20"/>
        </w:rPr>
        <w:t>s</w:t>
      </w:r>
      <w:del w:id="171" w:author="Paul Brigandi" w:date="2016-07-01T09:39:00Z">
        <w:r w:rsidRPr="00836FC8" w:rsidDel="005F205F">
          <w:rPr>
            <w:sz w:val="20"/>
          </w:rPr>
          <w:delText>)</w:delText>
        </w:r>
      </w:del>
      <w:r w:rsidRPr="00836FC8">
        <w:rPr>
          <w:sz w:val="20"/>
        </w:rPr>
        <w:t xml:space="preserve"> should be communicated on the safety data sheet as specified in Annex 4, and the relevant hazard communication elements included on the label</w:t>
      </w:r>
      <w:ins w:id="172" w:author="Paul Brigandi" w:date="2016-07-01T09:38:00Z">
        <w:r w:rsidR="00D415A1">
          <w:rPr>
            <w:sz w:val="20"/>
          </w:rPr>
          <w:t xml:space="preserve"> as specified in Table 2.2.3</w:t>
        </w:r>
      </w:ins>
      <w:ins w:id="173" w:author="Paul Brigandi" w:date="2016-07-01T09:39:00Z">
        <w:r w:rsidR="005F205F">
          <w:rPr>
            <w:sz w:val="20"/>
          </w:rPr>
          <w:t>.</w:t>
        </w:r>
      </w:ins>
    </w:p>
    <w:p w14:paraId="41DFDCC5" w14:textId="086EA2C3" w:rsidR="005F205F" w:rsidRPr="001E410F" w:rsidRDefault="00D415A1" w:rsidP="005F205F">
      <w:pPr>
        <w:pStyle w:val="Heading2"/>
        <w:keepLines/>
        <w:spacing w:after="160"/>
        <w:rPr>
          <w:ins w:id="174" w:author="Paul Brigandi" w:date="2016-07-01T09:39:00Z"/>
          <w:rFonts w:ascii="Times" w:hAnsi="Times"/>
          <w:bCs/>
          <w:sz w:val="20"/>
        </w:rPr>
      </w:pPr>
      <w:ins w:id="175" w:author="Paul Brigandi" w:date="2016-07-01T09:39:00Z">
        <w:r>
          <w:rPr>
            <w:rFonts w:ascii="Times" w:hAnsi="Times"/>
            <w:bCs/>
            <w:sz w:val="20"/>
          </w:rPr>
          <w:t>Table 2.2.3</w:t>
        </w:r>
        <w:r w:rsidR="005F205F" w:rsidRPr="001E410F">
          <w:rPr>
            <w:rFonts w:ascii="Times" w:hAnsi="Times"/>
            <w:bCs/>
            <w:sz w:val="20"/>
          </w:rPr>
          <w:t>:  Label elements for flammable gases classified into more than one category</w:t>
        </w:r>
      </w:ins>
    </w:p>
    <w:tbl>
      <w:tblPr>
        <w:tblW w:w="103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77"/>
        <w:gridCol w:w="4230"/>
        <w:gridCol w:w="4770"/>
      </w:tblGrid>
      <w:tr w:rsidR="005F205F" w:rsidRPr="001E410F" w14:paraId="41FF833B" w14:textId="77777777" w:rsidTr="00A20A75">
        <w:trPr>
          <w:ins w:id="176" w:author="Paul Brigandi" w:date="2016-07-01T09:39:00Z"/>
        </w:trPr>
        <w:tc>
          <w:tcPr>
            <w:tcW w:w="1377" w:type="dxa"/>
          </w:tcPr>
          <w:p w14:paraId="442550CD"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77" w:author="Paul Brigandi" w:date="2016-07-01T09:39:00Z"/>
                <w:rFonts w:ascii="Times" w:hAnsi="Times"/>
                <w:b/>
                <w:sz w:val="20"/>
                <w:szCs w:val="20"/>
              </w:rPr>
            </w:pPr>
          </w:p>
        </w:tc>
        <w:tc>
          <w:tcPr>
            <w:tcW w:w="4230" w:type="dxa"/>
          </w:tcPr>
          <w:p w14:paraId="66999D24"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78" w:author="Paul Brigandi" w:date="2016-07-01T09:39:00Z"/>
                <w:rFonts w:ascii="Times" w:hAnsi="Times"/>
                <w:b/>
                <w:sz w:val="20"/>
                <w:szCs w:val="20"/>
              </w:rPr>
            </w:pPr>
            <w:ins w:id="179" w:author="Paul Brigandi" w:date="2016-07-01T09:39:00Z">
              <w:r w:rsidRPr="001E410F">
                <w:rPr>
                  <w:rFonts w:ascii="Times" w:hAnsi="Times"/>
                  <w:b/>
                  <w:sz w:val="20"/>
                  <w:szCs w:val="20"/>
                </w:rPr>
                <w:t>Pyrophoric Gas  &amp; Chemically Unstable Gas A</w:t>
              </w:r>
            </w:ins>
          </w:p>
        </w:tc>
        <w:tc>
          <w:tcPr>
            <w:tcW w:w="4770" w:type="dxa"/>
          </w:tcPr>
          <w:p w14:paraId="2E2E51A9"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80" w:author="Paul Brigandi" w:date="2016-07-01T09:39:00Z"/>
                <w:rFonts w:ascii="Times" w:hAnsi="Times"/>
                <w:b/>
                <w:sz w:val="20"/>
                <w:szCs w:val="20"/>
              </w:rPr>
            </w:pPr>
            <w:ins w:id="181" w:author="Paul Brigandi" w:date="2016-07-01T09:39:00Z">
              <w:r w:rsidRPr="001E410F">
                <w:rPr>
                  <w:rFonts w:ascii="Times" w:hAnsi="Times"/>
                  <w:b/>
                  <w:sz w:val="20"/>
                  <w:szCs w:val="20"/>
                </w:rPr>
                <w:t>Pyrophoric Gas &amp; Chemically Unstable Gas B</w:t>
              </w:r>
            </w:ins>
          </w:p>
        </w:tc>
      </w:tr>
      <w:tr w:rsidR="005F205F" w:rsidRPr="001E410F" w14:paraId="6BAD2E67" w14:textId="77777777" w:rsidTr="00A20A75">
        <w:trPr>
          <w:ins w:id="182" w:author="Paul Brigandi" w:date="2016-07-01T09:39:00Z"/>
        </w:trPr>
        <w:tc>
          <w:tcPr>
            <w:tcW w:w="1377" w:type="dxa"/>
          </w:tcPr>
          <w:p w14:paraId="025A492D"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83" w:author="Paul Brigandi" w:date="2016-07-01T09:39:00Z"/>
                <w:rFonts w:ascii="Times" w:hAnsi="Times"/>
                <w:b/>
                <w:sz w:val="20"/>
                <w:szCs w:val="20"/>
              </w:rPr>
            </w:pPr>
            <w:ins w:id="184" w:author="Paul Brigandi" w:date="2016-07-01T09:39:00Z">
              <w:r w:rsidRPr="001E410F">
                <w:rPr>
                  <w:rFonts w:ascii="Times" w:hAnsi="Times"/>
                  <w:b/>
                  <w:sz w:val="20"/>
                  <w:szCs w:val="20"/>
                </w:rPr>
                <w:t>Symbol</w:t>
              </w:r>
            </w:ins>
          </w:p>
        </w:tc>
        <w:tc>
          <w:tcPr>
            <w:tcW w:w="4230" w:type="dxa"/>
          </w:tcPr>
          <w:p w14:paraId="5CB5F58C"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85" w:author="Paul Brigandi" w:date="2016-07-01T09:39:00Z"/>
                <w:rFonts w:ascii="Times" w:hAnsi="Times"/>
                <w:sz w:val="20"/>
                <w:szCs w:val="20"/>
              </w:rPr>
            </w:pPr>
            <w:ins w:id="186" w:author="Paul Brigandi" w:date="2016-07-01T09:39:00Z">
              <w:r w:rsidRPr="001E410F">
                <w:rPr>
                  <w:rFonts w:ascii="Times" w:hAnsi="Times"/>
                  <w:sz w:val="20"/>
                  <w:szCs w:val="20"/>
                </w:rPr>
                <w:t>Flame</w:t>
              </w:r>
            </w:ins>
          </w:p>
        </w:tc>
        <w:tc>
          <w:tcPr>
            <w:tcW w:w="4770" w:type="dxa"/>
          </w:tcPr>
          <w:p w14:paraId="4B99F086"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87" w:author="Paul Brigandi" w:date="2016-07-01T09:39:00Z"/>
                <w:rFonts w:ascii="Times" w:hAnsi="Times"/>
                <w:sz w:val="20"/>
                <w:szCs w:val="20"/>
              </w:rPr>
            </w:pPr>
            <w:ins w:id="188" w:author="Paul Brigandi" w:date="2016-07-01T09:39:00Z">
              <w:r w:rsidRPr="001E410F">
                <w:rPr>
                  <w:rFonts w:ascii="Times" w:hAnsi="Times"/>
                  <w:sz w:val="20"/>
                  <w:szCs w:val="20"/>
                </w:rPr>
                <w:t>Flame</w:t>
              </w:r>
            </w:ins>
          </w:p>
        </w:tc>
      </w:tr>
      <w:tr w:rsidR="005F205F" w:rsidRPr="001E410F" w14:paraId="14D3CA29" w14:textId="77777777" w:rsidTr="00A20A75">
        <w:trPr>
          <w:ins w:id="189" w:author="Paul Brigandi" w:date="2016-07-01T09:39:00Z"/>
        </w:trPr>
        <w:tc>
          <w:tcPr>
            <w:tcW w:w="1377" w:type="dxa"/>
          </w:tcPr>
          <w:p w14:paraId="6DDA0A9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90" w:author="Paul Brigandi" w:date="2016-07-01T09:39:00Z"/>
                <w:rFonts w:ascii="Times" w:hAnsi="Times"/>
                <w:b/>
                <w:sz w:val="20"/>
                <w:szCs w:val="20"/>
              </w:rPr>
            </w:pPr>
            <w:ins w:id="191" w:author="Paul Brigandi" w:date="2016-07-01T09:39:00Z">
              <w:r w:rsidRPr="001E410F">
                <w:rPr>
                  <w:rFonts w:ascii="Times" w:hAnsi="Times"/>
                  <w:b/>
                  <w:sz w:val="20"/>
                  <w:szCs w:val="20"/>
                </w:rPr>
                <w:t>Signal word</w:t>
              </w:r>
            </w:ins>
          </w:p>
        </w:tc>
        <w:tc>
          <w:tcPr>
            <w:tcW w:w="4230" w:type="dxa"/>
          </w:tcPr>
          <w:p w14:paraId="60D46545"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92" w:author="Paul Brigandi" w:date="2016-07-01T09:39:00Z"/>
                <w:rFonts w:ascii="Times" w:hAnsi="Times"/>
                <w:sz w:val="20"/>
                <w:szCs w:val="20"/>
              </w:rPr>
            </w:pPr>
            <w:ins w:id="193" w:author="Paul Brigandi" w:date="2016-07-01T09:39:00Z">
              <w:r w:rsidRPr="001E410F">
                <w:rPr>
                  <w:rFonts w:ascii="Times" w:hAnsi="Times"/>
                  <w:sz w:val="20"/>
                  <w:szCs w:val="20"/>
                </w:rPr>
                <w:t>Danger</w:t>
              </w:r>
            </w:ins>
          </w:p>
        </w:tc>
        <w:tc>
          <w:tcPr>
            <w:tcW w:w="4770" w:type="dxa"/>
          </w:tcPr>
          <w:p w14:paraId="4F3DE700"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94" w:author="Paul Brigandi" w:date="2016-07-01T09:39:00Z"/>
                <w:rFonts w:ascii="Times" w:hAnsi="Times"/>
                <w:sz w:val="20"/>
                <w:szCs w:val="20"/>
              </w:rPr>
            </w:pPr>
            <w:ins w:id="195" w:author="Paul Brigandi" w:date="2016-07-01T09:39:00Z">
              <w:r w:rsidRPr="001E410F">
                <w:rPr>
                  <w:rFonts w:ascii="Times" w:hAnsi="Times"/>
                  <w:sz w:val="20"/>
                  <w:szCs w:val="20"/>
                </w:rPr>
                <w:t>Danger</w:t>
              </w:r>
            </w:ins>
          </w:p>
        </w:tc>
      </w:tr>
      <w:tr w:rsidR="005F205F" w:rsidRPr="001E410F" w14:paraId="7E5AF86E" w14:textId="77777777" w:rsidTr="00A20A75">
        <w:trPr>
          <w:ins w:id="196" w:author="Paul Brigandi" w:date="2016-07-01T09:39:00Z"/>
        </w:trPr>
        <w:tc>
          <w:tcPr>
            <w:tcW w:w="1377" w:type="dxa"/>
          </w:tcPr>
          <w:p w14:paraId="1BFF5499"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97" w:author="Paul Brigandi" w:date="2016-07-01T09:39:00Z"/>
                <w:rFonts w:ascii="Times" w:hAnsi="Times"/>
                <w:b/>
                <w:sz w:val="20"/>
                <w:szCs w:val="20"/>
              </w:rPr>
            </w:pPr>
            <w:ins w:id="198" w:author="Paul Brigandi" w:date="2016-07-01T09:39:00Z">
              <w:r w:rsidRPr="001E410F">
                <w:rPr>
                  <w:rFonts w:ascii="Times" w:hAnsi="Times"/>
                  <w:b/>
                  <w:sz w:val="20"/>
                  <w:szCs w:val="20"/>
                </w:rPr>
                <w:t>Hazard statements</w:t>
              </w:r>
            </w:ins>
          </w:p>
        </w:tc>
        <w:tc>
          <w:tcPr>
            <w:tcW w:w="4230" w:type="dxa"/>
          </w:tcPr>
          <w:p w14:paraId="2D5D32EC"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99" w:author="Paul Brigandi" w:date="2016-07-01T09:39:00Z"/>
                <w:rFonts w:ascii="Times" w:hAnsi="Times"/>
                <w:sz w:val="20"/>
                <w:szCs w:val="20"/>
              </w:rPr>
            </w:pPr>
            <w:ins w:id="200" w:author="Paul Brigandi" w:date="2016-07-01T09:39:00Z">
              <w:r w:rsidRPr="001E410F">
                <w:rPr>
                  <w:rFonts w:ascii="Times" w:hAnsi="Times"/>
                  <w:sz w:val="20"/>
                  <w:szCs w:val="20"/>
                </w:rPr>
                <w:t>Extremely flammable gas</w:t>
              </w:r>
            </w:ins>
          </w:p>
          <w:p w14:paraId="6B774A3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1" w:author="Paul Brigandi" w:date="2016-07-01T09:39:00Z"/>
                <w:rFonts w:ascii="Times" w:hAnsi="Times"/>
                <w:bCs/>
                <w:iCs/>
                <w:sz w:val="20"/>
                <w:szCs w:val="20"/>
              </w:rPr>
            </w:pPr>
          </w:p>
          <w:p w14:paraId="5A663E6C"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2" w:author="Paul Brigandi" w:date="2016-07-01T09:39:00Z"/>
                <w:rFonts w:ascii="Times" w:hAnsi="Times"/>
                <w:bCs/>
                <w:iCs/>
                <w:sz w:val="20"/>
                <w:szCs w:val="20"/>
              </w:rPr>
            </w:pPr>
            <w:ins w:id="203" w:author="Paul Brigandi" w:date="2016-07-01T09:39:00Z">
              <w:r w:rsidRPr="001E410F">
                <w:rPr>
                  <w:rFonts w:ascii="Times" w:hAnsi="Times"/>
                  <w:bCs/>
                  <w:iCs/>
                  <w:sz w:val="20"/>
                  <w:szCs w:val="20"/>
                </w:rPr>
                <w:t>May ignite spontaneously if exposed to air</w:t>
              </w:r>
            </w:ins>
          </w:p>
          <w:p w14:paraId="1F75A28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4" w:author="Paul Brigandi" w:date="2016-07-01T09:39:00Z"/>
                <w:rFonts w:ascii="Times" w:hAnsi="Times"/>
                <w:bCs/>
                <w:iCs/>
                <w:sz w:val="20"/>
                <w:szCs w:val="20"/>
              </w:rPr>
            </w:pPr>
          </w:p>
          <w:p w14:paraId="7EE9FBF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5" w:author="Paul Brigandi" w:date="2016-07-01T09:39:00Z"/>
                <w:rFonts w:ascii="Times" w:hAnsi="Times"/>
                <w:sz w:val="20"/>
                <w:szCs w:val="20"/>
              </w:rPr>
            </w:pPr>
            <w:ins w:id="206" w:author="Paul Brigandi" w:date="2016-07-01T09:39:00Z">
              <w:r w:rsidRPr="001E410F">
                <w:rPr>
                  <w:rFonts w:ascii="Times" w:hAnsi="Times"/>
                  <w:sz w:val="20"/>
                  <w:szCs w:val="20"/>
                </w:rPr>
                <w:t>May react explosively even in the absence of air</w:t>
              </w:r>
            </w:ins>
          </w:p>
        </w:tc>
        <w:tc>
          <w:tcPr>
            <w:tcW w:w="4770" w:type="dxa"/>
          </w:tcPr>
          <w:p w14:paraId="7173755D"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7" w:author="Paul Brigandi" w:date="2016-07-01T09:39:00Z"/>
                <w:rFonts w:ascii="Times" w:hAnsi="Times"/>
                <w:sz w:val="20"/>
                <w:szCs w:val="20"/>
              </w:rPr>
            </w:pPr>
            <w:ins w:id="208" w:author="Paul Brigandi" w:date="2016-07-01T09:39:00Z">
              <w:r w:rsidRPr="001E410F">
                <w:rPr>
                  <w:rFonts w:ascii="Times" w:hAnsi="Times"/>
                  <w:sz w:val="20"/>
                  <w:szCs w:val="20"/>
                </w:rPr>
                <w:t>Extremely flammable gas</w:t>
              </w:r>
            </w:ins>
          </w:p>
          <w:p w14:paraId="756A53C3"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9" w:author="Paul Brigandi" w:date="2016-07-01T09:39:00Z"/>
                <w:rFonts w:ascii="Times" w:hAnsi="Times"/>
                <w:bCs/>
                <w:iCs/>
                <w:sz w:val="20"/>
                <w:szCs w:val="20"/>
              </w:rPr>
            </w:pPr>
          </w:p>
          <w:p w14:paraId="0B1C5E19"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10" w:author="Paul Brigandi" w:date="2016-07-01T09:39:00Z"/>
                <w:rFonts w:ascii="Times" w:hAnsi="Times"/>
                <w:bCs/>
                <w:iCs/>
                <w:sz w:val="20"/>
                <w:szCs w:val="20"/>
              </w:rPr>
            </w:pPr>
            <w:ins w:id="211" w:author="Paul Brigandi" w:date="2016-07-01T09:39:00Z">
              <w:r w:rsidRPr="001E410F">
                <w:rPr>
                  <w:rFonts w:ascii="Times" w:hAnsi="Times"/>
                  <w:bCs/>
                  <w:iCs/>
                  <w:sz w:val="20"/>
                  <w:szCs w:val="20"/>
                </w:rPr>
                <w:t>May ignite spontaneously if exposed to air</w:t>
              </w:r>
            </w:ins>
          </w:p>
          <w:p w14:paraId="5A529B1B"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12" w:author="Paul Brigandi" w:date="2016-07-01T09:39:00Z"/>
                <w:rFonts w:ascii="Times" w:hAnsi="Times"/>
                <w:bCs/>
                <w:iCs/>
                <w:sz w:val="20"/>
                <w:szCs w:val="20"/>
              </w:rPr>
            </w:pPr>
          </w:p>
          <w:p w14:paraId="2E15333A"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13" w:author="Paul Brigandi" w:date="2016-07-01T09:39:00Z"/>
                <w:rFonts w:ascii="Times" w:hAnsi="Times"/>
                <w:sz w:val="20"/>
                <w:szCs w:val="20"/>
              </w:rPr>
            </w:pPr>
            <w:ins w:id="214" w:author="Paul Brigandi" w:date="2016-07-01T09:39:00Z">
              <w:r w:rsidRPr="001E410F">
                <w:rPr>
                  <w:rFonts w:ascii="Times" w:hAnsi="Times"/>
                  <w:sz w:val="20"/>
                  <w:szCs w:val="20"/>
                </w:rPr>
                <w:t>May react explosively even in the absence of air at elevated pressure and/or temperature</w:t>
              </w:r>
            </w:ins>
          </w:p>
        </w:tc>
      </w:tr>
    </w:tbl>
    <w:p w14:paraId="7A068B95" w14:textId="02F9954B" w:rsidR="00D133CE" w:rsidRPr="00836FC8" w:rsidRDefault="00D133CE" w:rsidP="00D133CE">
      <w:pPr>
        <w:pStyle w:val="GHSBodyText"/>
        <w:spacing w:before="200" w:after="160"/>
        <w:rPr>
          <w:sz w:val="20"/>
        </w:rPr>
      </w:pPr>
    </w:p>
    <w:p w14:paraId="6825D474" w14:textId="77777777" w:rsidR="00D133CE" w:rsidRPr="00836FC8" w:rsidRDefault="00D133CE" w:rsidP="00D133CE">
      <w:pPr>
        <w:pStyle w:val="GHSHeading3"/>
        <w:keepNext w:val="0"/>
        <w:tabs>
          <w:tab w:val="clear" w:pos="1418"/>
        </w:tabs>
        <w:spacing w:before="200" w:after="160"/>
        <w:ind w:left="1418" w:hanging="1418"/>
        <w:rPr>
          <w:sz w:val="20"/>
          <w:szCs w:val="20"/>
        </w:rPr>
      </w:pPr>
      <w:r w:rsidRPr="00836FC8">
        <w:rPr>
          <w:sz w:val="20"/>
          <w:szCs w:val="20"/>
        </w:rPr>
        <w:t>2.2.4</w:t>
      </w:r>
      <w:r w:rsidRPr="00836FC8">
        <w:rPr>
          <w:sz w:val="20"/>
          <w:szCs w:val="20"/>
        </w:rPr>
        <w:tab/>
        <w:t>Decision logic and guidance</w:t>
      </w:r>
    </w:p>
    <w:p w14:paraId="0E5453C4" w14:textId="77777777" w:rsidR="00D133CE" w:rsidRPr="00836FC8" w:rsidRDefault="00D133CE" w:rsidP="00D133CE">
      <w:pPr>
        <w:pStyle w:val="GHSBodyText"/>
        <w:spacing w:before="200" w:after="160"/>
        <w:rPr>
          <w:sz w:val="20"/>
        </w:rPr>
      </w:pPr>
      <w:r w:rsidRPr="00836FC8">
        <w:rPr>
          <w:b/>
          <w:sz w:val="20"/>
        </w:rPr>
        <w:tab/>
      </w:r>
      <w:r w:rsidRPr="00836FC8">
        <w:rPr>
          <w:sz w:val="20"/>
        </w:rPr>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14:paraId="541E2FB6" w14:textId="77777777" w:rsidR="00D133CE" w:rsidRPr="00836FC8" w:rsidRDefault="00D133CE" w:rsidP="00D133CE">
      <w:pPr>
        <w:pStyle w:val="GHSHeading4"/>
        <w:keepNext w:val="0"/>
        <w:keepLines w:val="0"/>
        <w:tabs>
          <w:tab w:val="clear" w:pos="1985"/>
          <w:tab w:val="clear" w:pos="2552"/>
          <w:tab w:val="clear" w:pos="3119"/>
          <w:tab w:val="clear" w:pos="3686"/>
        </w:tabs>
        <w:spacing w:before="200" w:after="160"/>
        <w:ind w:left="1368" w:hanging="1368"/>
        <w:rPr>
          <w:sz w:val="20"/>
          <w:szCs w:val="20"/>
        </w:rPr>
      </w:pPr>
      <w:r w:rsidRPr="00836FC8">
        <w:rPr>
          <w:sz w:val="20"/>
          <w:szCs w:val="20"/>
        </w:rPr>
        <w:t>2.2.4.1</w:t>
      </w:r>
      <w:r w:rsidRPr="00836FC8">
        <w:rPr>
          <w:sz w:val="20"/>
          <w:szCs w:val="20"/>
        </w:rPr>
        <w:tab/>
      </w:r>
      <w:r w:rsidRPr="00836FC8">
        <w:rPr>
          <w:i/>
          <w:iCs/>
          <w:sz w:val="20"/>
          <w:szCs w:val="20"/>
        </w:rPr>
        <w:t>Decision logic</w:t>
      </w:r>
      <w:r w:rsidRPr="00836FC8">
        <w:rPr>
          <w:sz w:val="20"/>
          <w:szCs w:val="20"/>
        </w:rPr>
        <w:t xml:space="preserve"> </w:t>
      </w:r>
      <w:r w:rsidRPr="00836FC8">
        <w:rPr>
          <w:i/>
          <w:iCs/>
          <w:sz w:val="20"/>
          <w:szCs w:val="20"/>
        </w:rPr>
        <w:t xml:space="preserve">for flammable gases </w:t>
      </w:r>
    </w:p>
    <w:p w14:paraId="25194B16" w14:textId="7E1B2725" w:rsidR="00D133CE" w:rsidRDefault="00D133CE" w:rsidP="00D133CE">
      <w:pPr>
        <w:tabs>
          <w:tab w:val="left" w:pos="1418"/>
        </w:tabs>
        <w:spacing w:before="200" w:after="160"/>
        <w:jc w:val="both"/>
        <w:rPr>
          <w:sz w:val="20"/>
          <w:szCs w:val="20"/>
        </w:rPr>
      </w:pPr>
      <w:r w:rsidRPr="00836FC8">
        <w:rPr>
          <w:sz w:val="20"/>
          <w:szCs w:val="20"/>
        </w:rPr>
        <w:tab/>
        <w:t>To classify a flammable gas, data on its flammability</w:t>
      </w:r>
      <w:ins w:id="215" w:author="Paul Brigandi" w:date="2016-06-18T10:58:00Z">
        <w:r w:rsidR="008E5A80">
          <w:t xml:space="preserve">, </w:t>
        </w:r>
        <w:r w:rsidR="008E5A80" w:rsidRPr="00DE2B36">
          <w:t>on its ability to ignite in air</w:t>
        </w:r>
        <w:r w:rsidR="008E5A80">
          <w:t xml:space="preserve"> and </w:t>
        </w:r>
        <w:del w:id="216" w:author="Blaude, Marie-Noelle" w:date="2015-09-10T10:31:00Z">
          <w:r w:rsidR="008E5A80" w:rsidRPr="00836FC8" w:rsidDel="00C63CAD">
            <w:delText xml:space="preserve"> </w:delText>
          </w:r>
        </w:del>
        <w:r w:rsidR="008E5A80">
          <w:t xml:space="preserve">on </w:t>
        </w:r>
        <w:r w:rsidR="008E5A80" w:rsidRPr="00836FC8">
          <w:t>its chemical instability</w:t>
        </w:r>
      </w:ins>
      <w:r w:rsidRPr="00836FC8">
        <w:rPr>
          <w:sz w:val="20"/>
          <w:szCs w:val="20"/>
        </w:rPr>
        <w:t xml:space="preserve"> are required. </w:t>
      </w:r>
      <w:ins w:id="217" w:author="Paul Brigandi" w:date="2016-06-18T10:58:00Z">
        <w:r w:rsidR="008E5A80">
          <w:t xml:space="preserve">In case of </w:t>
        </w:r>
        <w:r w:rsidR="008E5A80" w:rsidRPr="00C11E23">
          <w:rPr>
            <w:color w:val="FF0000"/>
            <w:u w:val="single"/>
          </w:rPr>
          <w:t xml:space="preserve">further </w:t>
        </w:r>
        <w:r w:rsidR="008E5A80">
          <w:t xml:space="preserve">categorisation </w:t>
        </w:r>
      </w:ins>
      <w:ins w:id="218" w:author="Paul Brigandi" w:date="2016-06-18T12:16:00Z">
        <w:r w:rsidR="00BF4F39">
          <w:t xml:space="preserve">to </w:t>
        </w:r>
      </w:ins>
      <w:ins w:id="219" w:author="Paul Brigandi" w:date="2016-06-18T10:58:00Z">
        <w:r w:rsidR="008E5A80">
          <w:t>category 1</w:t>
        </w:r>
      </w:ins>
      <w:ins w:id="220" w:author="Paul Brigandi" w:date="2016-06-18T12:16:00Z">
        <w:r w:rsidR="00BF4F39">
          <w:t>B</w:t>
        </w:r>
      </w:ins>
      <w:ins w:id="221" w:author="Paul Brigandi" w:date="2016-06-18T10:58:00Z">
        <w:r w:rsidR="008E5A80">
          <w:t xml:space="preserve">, data on its lower </w:t>
        </w:r>
        <w:r w:rsidR="008E5A80">
          <w:lastRenderedPageBreak/>
          <w:t xml:space="preserve">flammability limit or its fundamental burning velocity is </w:t>
        </w:r>
        <w:r w:rsidR="008E5A80" w:rsidRPr="001D5F8C">
          <w:t>required.</w:t>
        </w:r>
        <w:r w:rsidR="008E5A80">
          <w:t xml:space="preserve">  </w:t>
        </w:r>
      </w:ins>
      <w:r w:rsidRPr="00836FC8">
        <w:rPr>
          <w:sz w:val="20"/>
          <w:szCs w:val="20"/>
        </w:rPr>
        <w:t>The classification is according to decision logic 2.2</w:t>
      </w:r>
      <w:del w:id="222" w:author="Paul Brigandi" w:date="2016-06-18T12:16:00Z">
        <w:r w:rsidRPr="00836FC8" w:rsidDel="00BF4F39">
          <w:rPr>
            <w:sz w:val="20"/>
            <w:szCs w:val="20"/>
          </w:rPr>
          <w:delText xml:space="preserve"> (a)</w:delText>
        </w:r>
      </w:del>
      <w:r w:rsidRPr="00836FC8">
        <w:rPr>
          <w:sz w:val="20"/>
          <w:szCs w:val="20"/>
        </w:rPr>
        <w:t>.</w:t>
      </w:r>
    </w:p>
    <w:p w14:paraId="68B8EF03" w14:textId="77777777" w:rsidR="002F0C0A" w:rsidRDefault="002F0C0A">
      <w:pPr>
        <w:rPr>
          <w:sz w:val="20"/>
          <w:szCs w:val="20"/>
        </w:rPr>
      </w:pPr>
      <w:r>
        <w:rPr>
          <w:sz w:val="20"/>
          <w:szCs w:val="20"/>
        </w:rPr>
        <w:br w:type="page"/>
      </w:r>
    </w:p>
    <w:p w14:paraId="56624908" w14:textId="51774C5A" w:rsidR="00D133CE" w:rsidRDefault="00733D64" w:rsidP="00D133CE">
      <w:pPr>
        <w:tabs>
          <w:tab w:val="left" w:pos="1418"/>
        </w:tabs>
        <w:spacing w:after="80"/>
        <w:jc w:val="both"/>
        <w:rPr>
          <w:b/>
          <w:i/>
          <w:iCs/>
          <w:sz w:val="20"/>
          <w:szCs w:val="20"/>
        </w:rPr>
      </w:pPr>
      <w:del w:id="223" w:author="Paul Brigandi" w:date="2016-06-18T12:07:00Z">
        <w:r w:rsidRPr="00931D29" w:rsidDel="00AB5515">
          <w:rPr>
            <w:noProof/>
            <w:sz w:val="20"/>
            <w:szCs w:val="20"/>
            <w:lang w:eastAsia="en-GB"/>
            <w:rPrChange w:id="224">
              <w:rPr>
                <w:noProof/>
                <w:lang w:eastAsia="en-GB"/>
              </w:rPr>
            </w:rPrChange>
          </w:rPr>
          <w:lastRenderedPageBreak/>
          <mc:AlternateContent>
            <mc:Choice Requires="wpg">
              <w:drawing>
                <wp:anchor distT="0" distB="0" distL="114300" distR="114300" simplePos="0" relativeHeight="251661312" behindDoc="0" locked="0" layoutInCell="1" allowOverlap="1" wp14:anchorId="02A4380D" wp14:editId="09AF57BC">
                  <wp:simplePos x="0" y="0"/>
                  <wp:positionH relativeFrom="column">
                    <wp:posOffset>852055</wp:posOffset>
                  </wp:positionH>
                  <wp:positionV relativeFrom="paragraph">
                    <wp:posOffset>4114800</wp:posOffset>
                  </wp:positionV>
                  <wp:extent cx="4650855" cy="1505123"/>
                  <wp:effectExtent l="0" t="0" r="175260" b="146050"/>
                  <wp:wrapTopAndBottom/>
                  <wp:docPr id="42" name="Group 42"/>
                  <wp:cNvGraphicFramePr/>
                  <a:graphic xmlns:a="http://schemas.openxmlformats.org/drawingml/2006/main">
                    <a:graphicData uri="http://schemas.microsoft.com/office/word/2010/wordprocessingGroup">
                      <wpg:wgp>
                        <wpg:cNvGrpSpPr/>
                        <wpg:grpSpPr>
                          <a:xfrm>
                            <a:off x="0" y="0"/>
                            <a:ext cx="4650855" cy="1505123"/>
                            <a:chOff x="0" y="0"/>
                            <a:chExt cx="4650855" cy="1505123"/>
                          </a:xfrm>
                        </wpg:grpSpPr>
                        <wps:wsp>
                          <wps:cNvPr id="14" name="AutoShape 13"/>
                          <wps:cNvSpPr>
                            <a:spLocks noChangeArrowheads="1"/>
                          </wps:cNvSpPr>
                          <wps:spPr bwMode="auto">
                            <a:xfrm>
                              <a:off x="1018309" y="394855"/>
                              <a:ext cx="699135" cy="260985"/>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0DFA2B2" w14:textId="77777777" w:rsidR="00A20A75" w:rsidRPr="00DE2B36" w:rsidRDefault="00A20A75" w:rsidP="00D133CE">
                                <w:pPr>
                                  <w:pStyle w:val="BodyText"/>
                                  <w:jc w:val="center"/>
                                  <w:rPr>
                                    <w:sz w:val="20"/>
                                  </w:rPr>
                                </w:pPr>
                              </w:p>
                            </w:txbxContent>
                          </wps:txbx>
                          <wps:bodyPr rot="0" vert="horz" wrap="square" lIns="36000" tIns="36000" rIns="36000" bIns="36000" anchor="t" anchorCtr="0" upright="1">
                            <a:spAutoFit/>
                          </wps:bodyPr>
                        </wps:wsp>
                        <wps:wsp>
                          <wps:cNvPr id="15" name="Text Box 14"/>
                          <wps:cNvSpPr txBox="1">
                            <a:spLocks noChangeArrowheads="1"/>
                          </wps:cNvSpPr>
                          <wps:spPr bwMode="auto">
                            <a:xfrm>
                              <a:off x="228600" y="0"/>
                              <a:ext cx="2332990" cy="27876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BB30784" w14:textId="77777777" w:rsidR="00A20A75" w:rsidRPr="00DE2B36" w:rsidRDefault="00A20A75" w:rsidP="00D133CE">
                                <w:pPr>
                                  <w:spacing w:before="40" w:after="40"/>
                                  <w:jc w:val="center"/>
                                  <w:rPr>
                                    <w:sz w:val="20"/>
                                  </w:rPr>
                                </w:pPr>
                                <w:r w:rsidRPr="00DE2B36">
                                  <w:rPr>
                                    <w:sz w:val="20"/>
                                  </w:rPr>
                                  <w:t>Flammable gas or gas mixture</w:t>
                                </w:r>
                              </w:p>
                            </w:txbxContent>
                          </wps:txbx>
                          <wps:bodyPr rot="0" vert="horz" wrap="square" lIns="36000" tIns="36000" rIns="36000" bIns="36000" anchor="t" anchorCtr="0" upright="1">
                            <a:spAutoFit/>
                          </wps:bodyPr>
                        </wps:wsp>
                        <wps:wsp>
                          <wps:cNvPr id="16" name="Rectangle 15"/>
                          <wps:cNvSpPr>
                            <a:spLocks noChangeArrowheads="1"/>
                          </wps:cNvSpPr>
                          <wps:spPr bwMode="auto">
                            <a:xfrm>
                              <a:off x="0" y="758536"/>
                              <a:ext cx="3098165" cy="389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180269" w14:textId="77777777" w:rsidR="00A20A75" w:rsidRPr="00DE2B36" w:rsidRDefault="00A20A75" w:rsidP="00D133CE">
                                <w:pPr>
                                  <w:rPr>
                                    <w:sz w:val="20"/>
                                  </w:rPr>
                                </w:pPr>
                                <w:r w:rsidRPr="00DE2B36">
                                  <w:rPr>
                                    <w:sz w:val="20"/>
                                  </w:rPr>
                                  <w:t xml:space="preserve">Does the flammable gas or gas mixture ignite spontaneously in air </w:t>
                                </w:r>
                                <w:r w:rsidRPr="00DE2B36">
                                  <w:rPr>
                                    <w:sz w:val="20"/>
                                    <w:szCs w:val="22"/>
                                  </w:rPr>
                                  <w:t xml:space="preserve">at a temperature of 54 </w:t>
                                </w:r>
                                <w:r w:rsidRPr="00DE2B36">
                                  <w:rPr>
                                    <w:rFonts w:eastAsia="MS PGothic"/>
                                    <w:sz w:val="20"/>
                                    <w:szCs w:val="22"/>
                                  </w:rPr>
                                  <w:t>º</w:t>
                                </w:r>
                                <w:r w:rsidRPr="00DE2B36">
                                  <w:rPr>
                                    <w:sz w:val="20"/>
                                    <w:szCs w:val="22"/>
                                  </w:rPr>
                                  <w:t>C or below</w:t>
                                </w:r>
                                <w:r w:rsidRPr="00DE2B36">
                                  <w:rPr>
                                    <w:sz w:val="20"/>
                                  </w:rPr>
                                  <w:t>?</w:t>
                                </w:r>
                                <w:r w:rsidRPr="00DE2B36">
                                  <w:rPr>
                                    <w:sz w:val="20"/>
                                    <w:vertAlign w:val="superscript"/>
                                  </w:rPr>
                                  <w:t xml:space="preserve"> 1</w:t>
                                </w:r>
                              </w:p>
                            </w:txbxContent>
                          </wps:txbx>
                          <wps:bodyPr rot="0" vert="horz" wrap="square" lIns="36000" tIns="36000" rIns="36000" bIns="36000" anchor="t" anchorCtr="0" upright="1">
                            <a:noAutofit/>
                          </wps:bodyPr>
                        </wps:wsp>
                        <wps:wsp>
                          <wps:cNvPr id="17" name="AutoShape 16"/>
                          <wps:cNvSpPr>
                            <a:spLocks noChangeArrowheads="1"/>
                          </wps:cNvSpPr>
                          <wps:spPr bwMode="auto">
                            <a:xfrm>
                              <a:off x="3148445" y="789709"/>
                              <a:ext cx="505460" cy="456565"/>
                            </a:xfrm>
                            <a:prstGeom prst="rightArrow">
                              <a:avLst>
                                <a:gd name="adj1" fmla="val 50000"/>
                                <a:gd name="adj2" fmla="val 4083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02634A" w14:textId="77777777" w:rsidR="00A20A75" w:rsidRPr="00DE2B36" w:rsidRDefault="00A20A75" w:rsidP="00D133CE">
                                <w:pPr>
                                  <w:jc w:val="center"/>
                                  <w:rPr>
                                    <w:sz w:val="20"/>
                                  </w:rPr>
                                </w:pPr>
                                <w:r w:rsidRPr="00DE2B36">
                                  <w:rPr>
                                    <w:sz w:val="20"/>
                                  </w:rPr>
                                  <w:t>Yes</w:t>
                                </w:r>
                              </w:p>
                            </w:txbxContent>
                          </wps:txbx>
                          <wps:bodyPr rot="0" vert="horz" wrap="square" lIns="36000" tIns="36000" rIns="36000" bIns="36000" anchor="t" anchorCtr="0" upright="1">
                            <a:spAutoFit/>
                          </wps:bodyPr>
                        </wps:wsp>
                        <wps:wsp>
                          <wps:cNvPr id="18" name="AutoShape 17"/>
                          <wps:cNvSpPr>
                            <a:spLocks noChangeArrowheads="1"/>
                          </wps:cNvSpPr>
                          <wps:spPr bwMode="auto">
                            <a:xfrm>
                              <a:off x="3719945" y="436418"/>
                              <a:ext cx="930910" cy="106870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AE7A799" w14:textId="77777777" w:rsidR="00A20A75" w:rsidRPr="00DE2B36" w:rsidRDefault="00A20A75" w:rsidP="00D133CE">
                                <w:pPr>
                                  <w:jc w:val="center"/>
                                  <w:rPr>
                                    <w:sz w:val="20"/>
                                  </w:rPr>
                                </w:pPr>
                                <w:r w:rsidRPr="00DE2B36">
                                  <w:rPr>
                                    <w:sz w:val="20"/>
                                  </w:rPr>
                                  <w:t>Pyrophoric gas</w:t>
                                </w:r>
                              </w:p>
                              <w:p w14:paraId="1415671C" w14:textId="77777777" w:rsidR="00A20A75" w:rsidRPr="00DE2B36" w:rsidRDefault="00A20A75" w:rsidP="00D133CE">
                                <w:pPr>
                                  <w:jc w:val="center"/>
                                  <w:rPr>
                                    <w:b/>
                                    <w:sz w:val="20"/>
                                  </w:rPr>
                                </w:pPr>
                                <w:r w:rsidRPr="00DE2B36">
                                  <w:rPr>
                                    <w:b/>
                                    <w:noProof/>
                                    <w:sz w:val="20"/>
                                    <w:lang w:eastAsia="en-GB"/>
                                  </w:rPr>
                                  <w:drawing>
                                    <wp:inline distT="0" distB="0" distL="0" distR="0" wp14:anchorId="58EFF361" wp14:editId="0858B95E">
                                      <wp:extent cx="262890" cy="400050"/>
                                      <wp:effectExtent l="0" t="0" r="0" b="6350"/>
                                      <wp:docPr id="37" name="Picture 3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14215E70" w14:textId="77777777" w:rsidR="00A20A75" w:rsidRPr="00DE2B36" w:rsidRDefault="00A20A75" w:rsidP="00D133CE">
                                <w:pPr>
                                  <w:spacing w:before="80"/>
                                  <w:jc w:val="center"/>
                                  <w:rPr>
                                    <w:sz w:val="20"/>
                                  </w:rPr>
                                </w:pPr>
                                <w:r w:rsidRPr="00DE2B36">
                                  <w:rPr>
                                    <w:sz w:val="20"/>
                                  </w:rPr>
                                  <w:t>Danger</w:t>
                                </w:r>
                              </w:p>
                            </w:txbxContent>
                          </wps:txbx>
                          <wps:bodyPr rot="0" vert="horz" wrap="square" lIns="46800" tIns="45720" rIns="46800" bIns="45720" anchor="t" anchorCtr="0" upright="1">
                            <a:noAutofit/>
                          </wps:bodyPr>
                        </wps:wsp>
                      </wpg:wgp>
                    </a:graphicData>
                  </a:graphic>
                </wp:anchor>
              </w:drawing>
            </mc:Choice>
            <mc:Fallback>
              <w:pict>
                <v:group id="Group 42" o:spid="_x0000_s1026" style="position:absolute;left:0;text-align:left;margin-left:67.1pt;margin-top:324pt;width:366.2pt;height:118.5pt;z-index:251661312" coordsize="46508,1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7" type="#_x0000_t67" style="position:absolute;left:10183;top:3948;width:6991;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4Fb4A&#10;AADbAAAADwAAAGRycy9kb3ducmV2LnhtbERPS4vCMBC+L/gfwgje1lSRKtUoIgjibX3ch2Zsq8mk&#10;JlHrvzcLC3ubj+85i1VnjXiSD41jBaNhBoK4dLrhSsHpuP2egQgRWaNxTAreFGC17H0tsNDuxT/0&#10;PMRKpBAOBSqoY2wLKUNZk8UwdC1x4i7OW4wJ+kpqj68Ubo0cZ1kuLTacGmpsaVNTeTs8rILdubse&#10;N8at86uR9/z29vvZZarUoN+t5yAidfFf/Ofe6TR/Ar+/p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X+BW+AAAA2wAAAA8AAAAAAAAAAAAAAAAAmAIAAGRycy9kb3ducmV2&#10;LnhtbFBLBQYAAAAABAAEAPUAAACDAwAAAAA=&#10;" adj="16543,5000">
                    <v:shadow on="t" color="black" opacity="49150f" offset="6pt,6pt"/>
                    <v:textbox style="mso-fit-shape-to-text:t" inset="1mm,1mm,1mm,1mm">
                      <w:txbxContent>
                        <w:p w14:paraId="30DFA2B2" w14:textId="77777777" w:rsidR="00A20A75" w:rsidRPr="00DE2B36" w:rsidRDefault="00A20A75" w:rsidP="00D133CE">
                          <w:pPr>
                            <w:pStyle w:val="BodyText"/>
                            <w:jc w:val="center"/>
                            <w:rPr>
                              <w:sz w:val="20"/>
                            </w:rPr>
                          </w:pPr>
                        </w:p>
                      </w:txbxContent>
                    </v:textbox>
                  </v:shape>
                  <v:shapetype id="_x0000_t202" coordsize="21600,21600" o:spt="202" path="m,l,21600r21600,l21600,xe">
                    <v:stroke joinstyle="miter"/>
                    <v:path gradientshapeok="t" o:connecttype="rect"/>
                  </v:shapetype>
                  <v:shape id="Text Box 14" o:spid="_x0000_s1028" type="#_x0000_t202" style="position:absolute;left:2286;width:23329;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mAsIA&#10;AADbAAAADwAAAGRycy9kb3ducmV2LnhtbERPS2sCMRC+F/wPYQQvRbO1VGQ1ihREKb34APE2bMbs&#10;spvJsolm/fdNodDbfHzPWa5724gHdb5yrOBtkoEgLpyu2Cg4n7bjOQgfkDU2jknBkzysV4OXJeba&#10;RT7Q4xiMSCHsc1RQhtDmUvqiJIt+4lrixN1cZzEk2BmpO4wp3DZymmUzabHi1FBiS58lFfXxbhXE&#10;k7nEZnqt3y3uv+Pha2de651So2G/WYAI1Id/8Z97r9P8D/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qYCwgAAANsAAAAPAAAAAAAAAAAAAAAAAJgCAABkcnMvZG93&#10;bnJldi54bWxQSwUGAAAAAAQABAD1AAAAhwMAAAAA&#10;">
                    <v:shadow on="t" color="black" opacity="49150f" offset="6pt,6pt"/>
                    <v:textbox style="mso-fit-shape-to-text:t" inset="1mm,1mm,1mm,1mm">
                      <w:txbxContent>
                        <w:p w14:paraId="2BB30784" w14:textId="77777777" w:rsidR="00A20A75" w:rsidRPr="00DE2B36" w:rsidRDefault="00A20A75" w:rsidP="00D133CE">
                          <w:pPr>
                            <w:spacing w:before="40" w:after="40"/>
                            <w:jc w:val="center"/>
                            <w:rPr>
                              <w:sz w:val="20"/>
                            </w:rPr>
                          </w:pPr>
                          <w:r w:rsidRPr="00DE2B36">
                            <w:rPr>
                              <w:sz w:val="20"/>
                            </w:rPr>
                            <w:t>Flammable gas or gas mixture</w:t>
                          </w:r>
                        </w:p>
                      </w:txbxContent>
                    </v:textbox>
                  </v:shape>
                  <v:rect id="Rectangle 15" o:spid="_x0000_s1029" style="position:absolute;top:7585;width:30981;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TtMEA&#10;AADbAAAADwAAAGRycy9kb3ducmV2LnhtbERPS2vCQBC+C/6HZYTedKMHH9FVRCxtD5Y2Ps5Ddkyi&#10;2dmQ3Wry77uC4G0+vucsVo0pxY1qV1hWMBxEIIhTqwvOFBz27/0pCOeRNZaWSUFLDlbLbmeBsbZ3&#10;/qVb4jMRQtjFqCD3voqldGlOBt3AVsSBO9vaoA+wzqSu8R7CTSlHUTSWBgsODTlWtMkpvSZ/RkFS&#10;mI9je/qh3fZrs23xm2aXCSn11mvWcxCeGv8SP92fOswfw+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dU7TBAAAA2wAAAA8AAAAAAAAAAAAAAAAAmAIAAGRycy9kb3du&#10;cmV2LnhtbFBLBQYAAAAABAAEAPUAAACGAwAAAAA=&#10;" filled="f">
                    <v:textbox inset="1mm,1mm,1mm,1mm">
                      <w:txbxContent>
                        <w:p w14:paraId="7F180269" w14:textId="77777777" w:rsidR="00A20A75" w:rsidRPr="00DE2B36" w:rsidRDefault="00A20A75" w:rsidP="00D133CE">
                          <w:pPr>
                            <w:rPr>
                              <w:sz w:val="20"/>
                            </w:rPr>
                          </w:pPr>
                          <w:r w:rsidRPr="00DE2B36">
                            <w:rPr>
                              <w:sz w:val="20"/>
                            </w:rPr>
                            <w:t xml:space="preserve">Does the flammable gas or gas mixture ignite spontaneously in air </w:t>
                          </w:r>
                          <w:r w:rsidRPr="00DE2B36">
                            <w:rPr>
                              <w:sz w:val="20"/>
                              <w:szCs w:val="22"/>
                            </w:rPr>
                            <w:t xml:space="preserve">at a temperature of 54 </w:t>
                          </w:r>
                          <w:r w:rsidRPr="00DE2B36">
                            <w:rPr>
                              <w:rFonts w:eastAsia="MS PGothic"/>
                              <w:sz w:val="20"/>
                              <w:szCs w:val="22"/>
                            </w:rPr>
                            <w:t>º</w:t>
                          </w:r>
                          <w:r w:rsidRPr="00DE2B36">
                            <w:rPr>
                              <w:sz w:val="20"/>
                              <w:szCs w:val="22"/>
                            </w:rPr>
                            <w:t>C or below</w:t>
                          </w:r>
                          <w:r w:rsidRPr="00DE2B36">
                            <w:rPr>
                              <w:sz w:val="20"/>
                            </w:rPr>
                            <w:t>?</w:t>
                          </w:r>
                          <w:r w:rsidRPr="00DE2B36">
                            <w:rPr>
                              <w:sz w:val="20"/>
                              <w:vertAlign w:val="superscript"/>
                            </w:rPr>
                            <w:t xml:space="preserve"> 1</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30" type="#_x0000_t13" style="position:absolute;left:31484;top:7897;width:5055;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b0cEA&#10;AADbAAAADwAAAGRycy9kb3ducmV2LnhtbERPTWsCMRC9F/wPYQRvNWvFVVajiCB41G0P9TZsxt3V&#10;zWSbRE3/fVMo9DaP9zmrTTSdeJDzrWUFk3EGgriyuuVawcf7/nUBwgdkjZ1lUvBNHjbrwcsKC22f&#10;fKJHGWqRQtgXqKAJoS+k9FVDBv3Y9sSJu1hnMCToaqkdPlO46eRbluXSYMupocGedg1Vt/JuFISv&#10;PLp7me2ux/xsj5/X8zROZkqNhnG7BBEohn/xn/ug0/w5/P6SDp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hm9HBAAAA2wAAAA8AAAAAAAAAAAAAAAAAmAIAAGRycy9kb3du&#10;cmV2LnhtbFBLBQYAAAAABAAEAPUAAACGAwAAAAA=&#10;" adj="13633" filled="f">
                    <v:textbox style="mso-fit-shape-to-text:t" inset="1mm,1mm,1mm,1mm">
                      <w:txbxContent>
                        <w:p w14:paraId="3A02634A" w14:textId="77777777" w:rsidR="00A20A75" w:rsidRPr="00DE2B36" w:rsidRDefault="00A20A75" w:rsidP="00D133CE">
                          <w:pPr>
                            <w:jc w:val="center"/>
                            <w:rPr>
                              <w:sz w:val="20"/>
                            </w:rPr>
                          </w:pPr>
                          <w:r w:rsidRPr="00DE2B36">
                            <w:rPr>
                              <w:sz w:val="20"/>
                            </w:rPr>
                            <w:t>Yes</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31" type="#_x0000_t114" style="position:absolute;left:37199;top:4364;width:9309;height:10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njMQA&#10;AADbAAAADwAAAGRycy9kb3ducmV2LnhtbESPQWsCMRCF74X+hzAFL0UTpa2yGkUsQhEs1Op92Ex3&#10;l24mS5K667/vHAq9zfDevPfNajP4Vl0ppiawhenEgCIug2u4snD+3I8XoFJGdtgGJgs3SrBZ39+t&#10;sHCh5w+6nnKlJIRTgRbqnLtC61TW5DFNQkcs2leIHrOssdIuYi/hvtUzY160x4alocaOdjWV36cf&#10;b6E3r5d4nO32+lgd9Lt5xOf508Ha0cOwXYLKNOR/89/1mxN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p4zEAAAA2wAAAA8AAAAAAAAAAAAAAAAAmAIAAGRycy9k&#10;b3ducmV2LnhtbFBLBQYAAAAABAAEAPUAAACJAwAAAAA=&#10;">
                    <v:shadow on="t" color="black" opacity="49150f" offset="6pt,6pt"/>
                    <v:textbox inset="1.3mm,,1.3mm">
                      <w:txbxContent>
                        <w:p w14:paraId="2AE7A799" w14:textId="77777777" w:rsidR="00A20A75" w:rsidRPr="00DE2B36" w:rsidRDefault="00A20A75" w:rsidP="00D133CE">
                          <w:pPr>
                            <w:jc w:val="center"/>
                            <w:rPr>
                              <w:sz w:val="20"/>
                            </w:rPr>
                          </w:pPr>
                          <w:r w:rsidRPr="00DE2B36">
                            <w:rPr>
                              <w:sz w:val="20"/>
                            </w:rPr>
                            <w:t>Pyrophoric gas</w:t>
                          </w:r>
                        </w:p>
                        <w:p w14:paraId="1415671C" w14:textId="77777777" w:rsidR="00A20A75" w:rsidRPr="00DE2B36" w:rsidRDefault="00A20A75" w:rsidP="00D133CE">
                          <w:pPr>
                            <w:jc w:val="center"/>
                            <w:rPr>
                              <w:b/>
                              <w:sz w:val="20"/>
                            </w:rPr>
                          </w:pPr>
                          <w:r w:rsidRPr="00DE2B36">
                            <w:rPr>
                              <w:b/>
                              <w:noProof/>
                              <w:sz w:val="20"/>
                              <w:lang w:eastAsia="en-GB"/>
                            </w:rPr>
                            <w:drawing>
                              <wp:inline distT="0" distB="0" distL="0" distR="0" wp14:anchorId="58EFF361" wp14:editId="0858B95E">
                                <wp:extent cx="262890" cy="400050"/>
                                <wp:effectExtent l="0" t="0" r="0" b="6350"/>
                                <wp:docPr id="37" name="Picture 3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14215E70" w14:textId="77777777" w:rsidR="00A20A75" w:rsidRPr="00DE2B36" w:rsidRDefault="00A20A75" w:rsidP="00D133CE">
                          <w:pPr>
                            <w:spacing w:before="80"/>
                            <w:jc w:val="center"/>
                            <w:rPr>
                              <w:sz w:val="20"/>
                            </w:rPr>
                          </w:pPr>
                          <w:r w:rsidRPr="00DE2B36">
                            <w:rPr>
                              <w:sz w:val="20"/>
                            </w:rPr>
                            <w:t>Danger</w:t>
                          </w:r>
                        </w:p>
                      </w:txbxContent>
                    </v:textbox>
                  </v:shape>
                  <w10:wrap type="topAndBottom"/>
                </v:group>
              </w:pict>
            </mc:Fallback>
          </mc:AlternateContent>
        </w:r>
        <w:r w:rsidR="00D133CE" w:rsidRPr="00931D29" w:rsidDel="00AB5515">
          <w:rPr>
            <w:noProof/>
            <w:sz w:val="20"/>
            <w:szCs w:val="20"/>
            <w:lang w:eastAsia="en-GB"/>
            <w:rPrChange w:id="225">
              <w:rPr>
                <w:noProof/>
                <w:lang w:eastAsia="en-GB"/>
              </w:rPr>
            </w:rPrChange>
          </w:rPr>
          <mc:AlternateContent>
            <mc:Choice Requires="wpg">
              <w:drawing>
                <wp:anchor distT="0" distB="0" distL="114300" distR="114300" simplePos="0" relativeHeight="251654144" behindDoc="0" locked="1" layoutInCell="1" allowOverlap="0" wp14:anchorId="2934B0CC" wp14:editId="0205690C">
                  <wp:simplePos x="0" y="0"/>
                  <wp:positionH relativeFrom="column">
                    <wp:posOffset>-107950</wp:posOffset>
                  </wp:positionH>
                  <wp:positionV relativeFrom="paragraph">
                    <wp:posOffset>292100</wp:posOffset>
                  </wp:positionV>
                  <wp:extent cx="6118243" cy="3600164"/>
                  <wp:effectExtent l="0" t="0" r="180975" b="18478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43" cy="3600164"/>
                            <a:chOff x="1744" y="10732"/>
                            <a:chExt cx="17431" cy="6036"/>
                          </a:xfrm>
                        </wpg:grpSpPr>
                        <wps:wsp>
                          <wps:cNvPr id="20" name="Text Box 15"/>
                          <wps:cNvSpPr txBox="1">
                            <a:spLocks noChangeArrowheads="1"/>
                          </wps:cNvSpPr>
                          <wps:spPr bwMode="auto">
                            <a:xfrm>
                              <a:off x="1943" y="11935"/>
                              <a:ext cx="8154" cy="744"/>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47EC0DA" w14:textId="77777777" w:rsidR="00A20A75" w:rsidRPr="00544C82" w:rsidRDefault="00A20A75" w:rsidP="00D133CE">
                                <w:pPr>
                                  <w:pStyle w:val="BodyText2"/>
                                  <w:jc w:val="left"/>
                                  <w:rPr>
                                    <w:i w:val="0"/>
                                    <w:iCs w:val="0"/>
                                    <w:sz w:val="20"/>
                                  </w:rPr>
                                </w:pPr>
                                <w:r w:rsidRPr="00544C82">
                                  <w:rPr>
                                    <w:i w:val="0"/>
                                    <w:iCs w:val="0"/>
                                    <w:sz w:val="20"/>
                                  </w:rPr>
                                  <w:t>Does it have a flammable range with air at 20 °C and a standard pressure of 101.3 kPa?</w:t>
                                </w:r>
                              </w:p>
                            </w:txbxContent>
                          </wps:txbx>
                          <wps:bodyPr rot="0" vert="horz" wrap="square" lIns="36000" tIns="36000" rIns="36000" bIns="36000" anchor="t" anchorCtr="0" upright="1">
                            <a:noAutofit/>
                          </wps:bodyPr>
                        </wps:wsp>
                        <wps:wsp>
                          <wps:cNvPr id="21" name="Text Box 16"/>
                          <wps:cNvSpPr txBox="1">
                            <a:spLocks noChangeAspect="1" noChangeArrowheads="1"/>
                          </wps:cNvSpPr>
                          <wps:spPr bwMode="auto">
                            <a:xfrm>
                              <a:off x="1744" y="13535"/>
                              <a:ext cx="8950" cy="172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C2F072C" w14:textId="77777777" w:rsidR="00A20A75" w:rsidRPr="00544C82" w:rsidRDefault="00A20A75" w:rsidP="00D133CE">
                                <w:pPr>
                                  <w:pStyle w:val="BodyText3"/>
                                  <w:ind w:right="-26"/>
                                  <w:rPr>
                                    <w:sz w:val="20"/>
                                  </w:rPr>
                                </w:pPr>
                                <w:r w:rsidRPr="00544C82">
                                  <w:rPr>
                                    <w:sz w:val="20"/>
                                  </w:rPr>
                                  <w:t>At 20 °C and a standard pressure of 101.3 kPa, does it:</w:t>
                                </w:r>
                              </w:p>
                              <w:p w14:paraId="3333297B" w14:textId="77777777" w:rsidR="00A20A75" w:rsidRPr="00544C82" w:rsidRDefault="00A20A75" w:rsidP="00D133CE">
                                <w:pPr>
                                  <w:ind w:left="459" w:right="87" w:hanging="459"/>
                                  <w:rPr>
                                    <w:sz w:val="20"/>
                                  </w:rPr>
                                </w:pPr>
                                <w:r w:rsidRPr="00544C82">
                                  <w:rPr>
                                    <w:sz w:val="20"/>
                                  </w:rPr>
                                  <w:t>(a)</w:t>
                                </w:r>
                                <w:r w:rsidRPr="00544C82">
                                  <w:rPr>
                                    <w:sz w:val="20"/>
                                  </w:rPr>
                                  <w:tab/>
                                  <w:t>ignite when in a mixture of 13% or less by volume in air?; or</w:t>
                                </w:r>
                              </w:p>
                              <w:p w14:paraId="4CCB2F52" w14:textId="77777777" w:rsidR="00A20A75" w:rsidRPr="00544C82" w:rsidRDefault="00A20A75" w:rsidP="00D133CE">
                                <w:pPr>
                                  <w:pStyle w:val="BlockText"/>
                                  <w:spacing w:before="0" w:after="0"/>
                                  <w:rPr>
                                    <w:sz w:val="20"/>
                                  </w:rPr>
                                </w:pPr>
                                <w:r w:rsidRPr="00544C82">
                                  <w:rPr>
                                    <w:sz w:val="20"/>
                                  </w:rPr>
                                  <w:t>(b)</w:t>
                                </w:r>
                                <w:r w:rsidRPr="00544C82">
                                  <w:rPr>
                                    <w:sz w:val="20"/>
                                  </w:rPr>
                                  <w:tab/>
                                  <w:t>have a flammable range with air of at least 12 percentage points regardless of the lower flammable limit?</w:t>
                                </w:r>
                              </w:p>
                            </w:txbxContent>
                          </wps:txbx>
                          <wps:bodyPr rot="0" vert="horz" wrap="square" lIns="36000" tIns="36000" rIns="36000" bIns="36000" anchor="t" anchorCtr="0" upright="1">
                            <a:noAutofit/>
                          </wps:bodyPr>
                        </wps:wsp>
                        <wps:wsp>
                          <wps:cNvPr id="22" name="Text Box 17"/>
                          <wps:cNvSpPr txBox="1">
                            <a:spLocks noChangeArrowheads="1"/>
                          </wps:cNvSpPr>
                          <wps:spPr bwMode="auto">
                            <a:xfrm>
                              <a:off x="12360" y="12144"/>
                              <a:ext cx="2985" cy="382"/>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D8B2677" w14:textId="77777777" w:rsidR="00A20A75" w:rsidRPr="00544C82" w:rsidRDefault="00A20A75" w:rsidP="00D133CE">
                                <w:pPr>
                                  <w:pStyle w:val="Heading3"/>
                                  <w:rPr>
                                    <w:b w:val="0"/>
                                    <w:sz w:val="20"/>
                                  </w:rPr>
                                </w:pPr>
                                <w:r w:rsidRPr="00544C82">
                                  <w:rPr>
                                    <w:b w:val="0"/>
                                    <w:sz w:val="20"/>
                                  </w:rPr>
                                  <w:t xml:space="preserve">Not classified </w:t>
                                </w:r>
                              </w:p>
                            </w:txbxContent>
                          </wps:txbx>
                          <wps:bodyPr rot="0" vert="horz" wrap="square" lIns="36000" tIns="36000" rIns="36000" bIns="36000" anchor="t" anchorCtr="0" upright="1">
                            <a:spAutoFit/>
                          </wps:bodyPr>
                        </wps:wsp>
                        <wps:wsp>
                          <wps:cNvPr id="23" name="AutoShape 18"/>
                          <wps:cNvSpPr>
                            <a:spLocks noChangeArrowheads="1"/>
                          </wps:cNvSpPr>
                          <wps:spPr bwMode="auto">
                            <a:xfrm>
                              <a:off x="12818" y="13522"/>
                              <a:ext cx="2413" cy="178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45993F4" w14:textId="77777777" w:rsidR="00A20A75" w:rsidRPr="00544C82" w:rsidRDefault="00A20A75" w:rsidP="00D133CE">
                                <w:pPr>
                                  <w:jc w:val="center"/>
                                  <w:rPr>
                                    <w:sz w:val="20"/>
                                  </w:rPr>
                                </w:pPr>
                                <w:r w:rsidRPr="00544C82">
                                  <w:rPr>
                                    <w:sz w:val="20"/>
                                  </w:rPr>
                                  <w:t>Category 1</w:t>
                                </w:r>
                              </w:p>
                              <w:p w14:paraId="6B8DC7D0" w14:textId="77777777" w:rsidR="00A20A75" w:rsidRPr="00544C82" w:rsidRDefault="00A20A75" w:rsidP="00D133CE">
                                <w:pPr>
                                  <w:jc w:val="center"/>
                                  <w:rPr>
                                    <w:b/>
                                    <w:sz w:val="20"/>
                                  </w:rPr>
                                </w:pPr>
                                <w:r w:rsidRPr="00544C82">
                                  <w:rPr>
                                    <w:b/>
                                    <w:noProof/>
                                    <w:sz w:val="20"/>
                                    <w:lang w:eastAsia="en-GB"/>
                                  </w:rPr>
                                  <w:drawing>
                                    <wp:inline distT="0" distB="0" distL="0" distR="0" wp14:anchorId="1E27BFC8" wp14:editId="75F52742">
                                      <wp:extent cx="262890" cy="400050"/>
                                      <wp:effectExtent l="0" t="0" r="0" b="6350"/>
                                      <wp:docPr id="41" name="Picture 4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39375E0A" w14:textId="77777777" w:rsidR="00A20A75" w:rsidRPr="00544C82" w:rsidRDefault="00A20A75" w:rsidP="00D133CE">
                                <w:pPr>
                                  <w:spacing w:before="80"/>
                                  <w:jc w:val="center"/>
                                  <w:rPr>
                                    <w:sz w:val="20"/>
                                  </w:rPr>
                                </w:pPr>
                                <w:r w:rsidRPr="00544C82">
                                  <w:rPr>
                                    <w:sz w:val="20"/>
                                  </w:rPr>
                                  <w:t>Danger</w:t>
                                </w:r>
                              </w:p>
                            </w:txbxContent>
                          </wps:txbx>
                          <wps:bodyPr rot="0" vert="horz" wrap="square" lIns="46800" tIns="45720" rIns="46800" bIns="45720" anchor="t" anchorCtr="0" upright="1">
                            <a:spAutoFit/>
                          </wps:bodyPr>
                        </wps:wsp>
                        <wps:wsp>
                          <wps:cNvPr id="24" name="AutoShape 19"/>
                          <wps:cNvSpPr>
                            <a:spLocks noChangeArrowheads="1"/>
                          </wps:cNvSpPr>
                          <wps:spPr bwMode="auto">
                            <a:xfrm>
                              <a:off x="11097" y="13951"/>
                              <a:ext cx="1453" cy="861"/>
                            </a:xfrm>
                            <a:prstGeom prst="rightArrow">
                              <a:avLst>
                                <a:gd name="adj1" fmla="val 39954"/>
                                <a:gd name="adj2" fmla="val 2331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E89E0B6" w14:textId="77777777" w:rsidR="00A20A75" w:rsidRPr="00544C82" w:rsidRDefault="00A20A75" w:rsidP="00D133CE">
                                <w:pPr>
                                  <w:pStyle w:val="Heading1"/>
                                  <w:rPr>
                                    <w:b w:val="0"/>
                                  </w:rPr>
                                </w:pPr>
                                <w:r w:rsidRPr="00544C82">
                                  <w:rPr>
                                    <w:b w:val="0"/>
                                  </w:rPr>
                                  <w:t>Yes</w:t>
                                </w:r>
                              </w:p>
                            </w:txbxContent>
                          </wps:txbx>
                          <wps:bodyPr rot="0" vert="horz" wrap="square" lIns="91440" tIns="82800" rIns="91440" bIns="45720" anchor="t" anchorCtr="0" upright="1">
                            <a:noAutofit/>
                          </wps:bodyPr>
                        </wps:wsp>
                        <wps:wsp>
                          <wps:cNvPr id="25" name="AutoShape 20"/>
                          <wps:cNvSpPr>
                            <a:spLocks noChangeArrowheads="1"/>
                          </wps:cNvSpPr>
                          <wps:spPr bwMode="auto">
                            <a:xfrm>
                              <a:off x="5123" y="11398"/>
                              <a:ext cx="1994" cy="383"/>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9DBD139" w14:textId="77777777" w:rsidR="00A20A75" w:rsidRPr="00544C82" w:rsidRDefault="00A20A75" w:rsidP="00D133CE">
                                <w:pPr>
                                  <w:pStyle w:val="BodyText"/>
                                  <w:jc w:val="center"/>
                                  <w:rPr>
                                    <w:bCs w:val="0"/>
                                    <w:sz w:val="20"/>
                                  </w:rPr>
                                </w:pPr>
                              </w:p>
                            </w:txbxContent>
                          </wps:txbx>
                          <wps:bodyPr rot="0" vert="horz" wrap="square" lIns="91440" tIns="45720" rIns="91440" bIns="45720" anchor="t" anchorCtr="0" upright="1">
                            <a:noAutofit/>
                          </wps:bodyPr>
                        </wps:wsp>
                        <wps:wsp>
                          <wps:cNvPr id="26" name="AutoShape 21"/>
                          <wps:cNvSpPr>
                            <a:spLocks noChangeArrowheads="1"/>
                          </wps:cNvSpPr>
                          <wps:spPr bwMode="auto">
                            <a:xfrm>
                              <a:off x="5123" y="12859"/>
                              <a:ext cx="1994" cy="53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47DDB36" w14:textId="77777777" w:rsidR="00A20A75" w:rsidRPr="00544C82" w:rsidRDefault="00A20A75" w:rsidP="00D133CE">
                                <w:pPr>
                                  <w:pStyle w:val="BodyText"/>
                                  <w:jc w:val="center"/>
                                  <w:rPr>
                                    <w:b w:val="0"/>
                                    <w:sz w:val="20"/>
                                  </w:rPr>
                                </w:pPr>
                                <w:r w:rsidRPr="00544C82">
                                  <w:rPr>
                                    <w:b w:val="0"/>
                                    <w:sz w:val="20"/>
                                  </w:rPr>
                                  <w:t>Yes</w:t>
                                </w:r>
                              </w:p>
                            </w:txbxContent>
                          </wps:txbx>
                          <wps:bodyPr rot="0" vert="horz" wrap="square" lIns="91440" tIns="45720" rIns="91440" bIns="45720" anchor="t" anchorCtr="0" upright="1">
                            <a:noAutofit/>
                          </wps:bodyPr>
                        </wps:wsp>
                        <wps:wsp>
                          <wps:cNvPr id="27" name="AutoShape 22"/>
                          <wps:cNvSpPr>
                            <a:spLocks noChangeArrowheads="1"/>
                          </wps:cNvSpPr>
                          <wps:spPr bwMode="auto">
                            <a:xfrm>
                              <a:off x="10500" y="12012"/>
                              <a:ext cx="1518" cy="728"/>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63620B3" w14:textId="77777777" w:rsidR="00A20A75" w:rsidRPr="00544C82" w:rsidRDefault="00A20A75" w:rsidP="00D133CE">
                                <w:pPr>
                                  <w:pStyle w:val="Heading1"/>
                                  <w:rPr>
                                    <w:b w:val="0"/>
                                  </w:rPr>
                                </w:pPr>
                                <w:r w:rsidRPr="00544C82">
                                  <w:rPr>
                                    <w:b w:val="0"/>
                                  </w:rPr>
                                  <w:t>No</w:t>
                                </w:r>
                              </w:p>
                            </w:txbxContent>
                          </wps:txbx>
                          <wps:bodyPr rot="0" vert="horz" wrap="square" lIns="91440" tIns="10800" rIns="91440" bIns="10800" anchor="t" anchorCtr="0" upright="1">
                            <a:noAutofit/>
                          </wps:bodyPr>
                        </wps:wsp>
                        <wps:wsp>
                          <wps:cNvPr id="28" name="AutoShape 23"/>
                          <wps:cNvSpPr>
                            <a:spLocks noChangeArrowheads="1"/>
                          </wps:cNvSpPr>
                          <wps:spPr bwMode="auto">
                            <a:xfrm rot="5400000">
                              <a:off x="8483" y="12379"/>
                              <a:ext cx="1028" cy="7106"/>
                            </a:xfrm>
                            <a:custGeom>
                              <a:avLst/>
                              <a:gdLst>
                                <a:gd name="G0" fmla="+- 14601 0 0"/>
                                <a:gd name="G1" fmla="+- 18942 0 0"/>
                                <a:gd name="G2" fmla="+- 2912 0 0"/>
                                <a:gd name="G3" fmla="*/ 14601 1 2"/>
                                <a:gd name="G4" fmla="+- G3 10800 0"/>
                                <a:gd name="G5" fmla="+- 21600 14601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8101 w 21600"/>
                                <a:gd name="T1" fmla="*/ 0 h 21600"/>
                                <a:gd name="T2" fmla="*/ 14601 w 21600"/>
                                <a:gd name="T3" fmla="*/ 2912 h 21600"/>
                                <a:gd name="T4" fmla="*/ 0 w 21600"/>
                                <a:gd name="T5" fmla="*/ 20641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2912"/>
                                  </a:lnTo>
                                  <a:lnTo>
                                    <a:pt x="17259" y="2912"/>
                                  </a:lnTo>
                                  <a:lnTo>
                                    <a:pt x="17259" y="19681"/>
                                  </a:lnTo>
                                  <a:lnTo>
                                    <a:pt x="0" y="19681"/>
                                  </a:lnTo>
                                  <a:lnTo>
                                    <a:pt x="0" y="21600"/>
                                  </a:lnTo>
                                  <a:lnTo>
                                    <a:pt x="18942" y="21600"/>
                                  </a:lnTo>
                                  <a:lnTo>
                                    <a:pt x="18942" y="2912"/>
                                  </a:lnTo>
                                  <a:lnTo>
                                    <a:pt x="21600" y="2912"/>
                                  </a:lnTo>
                                  <a:close/>
                                </a:path>
                              </a:pathLst>
                            </a:cu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13EDDD5" w14:textId="77777777" w:rsidR="00A20A75" w:rsidRPr="00544C82" w:rsidRDefault="00A20A75" w:rsidP="00D133CE">
                                <w:pPr>
                                  <w:pStyle w:val="BodyText"/>
                                  <w:rPr>
                                    <w:b w:val="0"/>
                                    <w:sz w:val="20"/>
                                  </w:rPr>
                                </w:pPr>
                                <w:r w:rsidRPr="00544C82">
                                  <w:rPr>
                                    <w:b w:val="0"/>
                                    <w:sz w:val="20"/>
                                  </w:rPr>
                                  <w:t>No</w:t>
                                </w:r>
                              </w:p>
                            </w:txbxContent>
                          </wps:txbx>
                          <wps:bodyPr rot="0" vert="horz" wrap="square" lIns="91440" tIns="45720" rIns="91440" bIns="45720" anchor="t" anchorCtr="0" upright="1">
                            <a:noAutofit/>
                          </wps:bodyPr>
                        </wps:wsp>
                        <wps:wsp>
                          <wps:cNvPr id="29" name="Text Box 24"/>
                          <wps:cNvSpPr txBox="1">
                            <a:spLocks noChangeArrowheads="1"/>
                          </wps:cNvSpPr>
                          <wps:spPr bwMode="auto">
                            <a:xfrm>
                              <a:off x="2858" y="10732"/>
                              <a:ext cx="6647" cy="498"/>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38349E5" w14:textId="77777777" w:rsidR="00A20A75" w:rsidRPr="00544C82" w:rsidRDefault="00A20A75" w:rsidP="00D133CE">
                                <w:pPr>
                                  <w:pStyle w:val="BodyText3"/>
                                  <w:jc w:val="center"/>
                                  <w:rPr>
                                    <w:sz w:val="20"/>
                                  </w:rPr>
                                </w:pPr>
                                <w:r w:rsidRPr="00544C82">
                                  <w:rPr>
                                    <w:sz w:val="20"/>
                                  </w:rPr>
                                  <w:t>Gaseous substance or mixture of gases</w:t>
                                </w:r>
                              </w:p>
                            </w:txbxContent>
                          </wps:txbx>
                          <wps:bodyPr rot="0" vert="horz" wrap="square" lIns="36000" tIns="36000" rIns="36000" bIns="36000" anchor="t" anchorCtr="0" upright="1">
                            <a:noAutofit/>
                          </wps:bodyPr>
                        </wps:wsp>
                        <wps:wsp>
                          <wps:cNvPr id="30" name="AutoShape 25"/>
                          <wps:cNvSpPr>
                            <a:spLocks noChangeArrowheads="1"/>
                          </wps:cNvSpPr>
                          <wps:spPr bwMode="auto">
                            <a:xfrm>
                              <a:off x="12959" y="15478"/>
                              <a:ext cx="2196" cy="129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AA9E3DB" w14:textId="77777777" w:rsidR="00A20A75" w:rsidRPr="00544C82" w:rsidRDefault="00A20A75" w:rsidP="00D133CE">
                                <w:pPr>
                                  <w:spacing w:after="40"/>
                                  <w:jc w:val="center"/>
                                  <w:rPr>
                                    <w:sz w:val="20"/>
                                  </w:rPr>
                                </w:pPr>
                                <w:r w:rsidRPr="00544C82">
                                  <w:rPr>
                                    <w:sz w:val="20"/>
                                  </w:rPr>
                                  <w:t>Category 2</w:t>
                                </w:r>
                              </w:p>
                              <w:p w14:paraId="52971C2E" w14:textId="77777777" w:rsidR="00A20A75" w:rsidRPr="00544C82" w:rsidRDefault="00A20A75" w:rsidP="00D133CE">
                                <w:pPr>
                                  <w:spacing w:after="40"/>
                                  <w:jc w:val="center"/>
                                  <w:rPr>
                                    <w:i/>
                                    <w:iCs/>
                                    <w:sz w:val="20"/>
                                  </w:rPr>
                                </w:pPr>
                                <w:r w:rsidRPr="00544C82">
                                  <w:rPr>
                                    <w:i/>
                                    <w:iCs/>
                                    <w:sz w:val="20"/>
                                  </w:rPr>
                                  <w:t>No symbol</w:t>
                                </w:r>
                              </w:p>
                              <w:p w14:paraId="0A20DF77" w14:textId="77777777" w:rsidR="00A20A75" w:rsidRPr="00544C82" w:rsidRDefault="00A20A75" w:rsidP="00D133CE">
                                <w:pPr>
                                  <w:spacing w:after="40"/>
                                  <w:jc w:val="center"/>
                                  <w:rPr>
                                    <w:sz w:val="20"/>
                                  </w:rPr>
                                </w:pPr>
                                <w:r w:rsidRPr="00544C82">
                                  <w:rPr>
                                    <w:sz w:val="20"/>
                                  </w:rPr>
                                  <w:t>Warning</w:t>
                                </w:r>
                              </w:p>
                            </w:txbxContent>
                          </wps:txbx>
                          <wps:bodyPr rot="0" vert="horz" wrap="square" lIns="46800" tIns="45720" rIns="46800" bIns="45720" anchor="t" anchorCtr="0" upright="1">
                            <a:spAutoFit/>
                          </wps:bodyPr>
                        </wps:wsp>
                        <wps:wsp>
                          <wps:cNvPr id="31" name="AutoShape 26"/>
                          <wps:cNvSpPr>
                            <a:spLocks noChangeArrowheads="1"/>
                          </wps:cNvSpPr>
                          <wps:spPr bwMode="auto">
                            <a:xfrm>
                              <a:off x="16762" y="15418"/>
                              <a:ext cx="2413" cy="1131"/>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65496C4" w14:textId="77777777" w:rsidR="00A20A75" w:rsidRPr="00544C82" w:rsidRDefault="00A20A75" w:rsidP="00D133CE">
                                <w:pPr>
                                  <w:jc w:val="center"/>
                                  <w:rPr>
                                    <w:sz w:val="20"/>
                                  </w:rPr>
                                </w:pPr>
                                <w:r w:rsidRPr="00544C82">
                                  <w:rPr>
                                    <w:sz w:val="20"/>
                                  </w:rPr>
                                  <w:t>Go to decision logics 2.2 (b) and 2.2 (c)</w:t>
                                </w:r>
                              </w:p>
                            </w:txbxContent>
                          </wps:txbx>
                          <wps:bodyPr rot="0" vert="horz" wrap="square" lIns="46800" tIns="45720" rIns="46800" bIns="45720" anchor="t" anchorCtr="0" upright="1">
                            <a:spAutoFit/>
                          </wps:bodyPr>
                        </wps:wsp>
                        <wps:wsp>
                          <wps:cNvPr id="32" name="AutoShape 27"/>
                          <wps:cNvSpPr>
                            <a:spLocks noChangeArrowheads="1"/>
                          </wps:cNvSpPr>
                          <wps:spPr bwMode="auto">
                            <a:xfrm>
                              <a:off x="15531" y="13929"/>
                              <a:ext cx="934" cy="861"/>
                            </a:xfrm>
                            <a:prstGeom prst="rightArrow">
                              <a:avLst>
                                <a:gd name="adj1" fmla="val 39954"/>
                                <a:gd name="adj2" fmla="val 2331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EB60434" w14:textId="77777777" w:rsidR="00A20A75" w:rsidRDefault="00A20A75" w:rsidP="00D133CE">
                                <w:pPr>
                                  <w:pStyle w:val="Heading1"/>
                                  <w:rPr>
                                    <w:b w:val="0"/>
                                    <w:sz w:val="22"/>
                                  </w:rPr>
                                </w:pPr>
                              </w:p>
                            </w:txbxContent>
                          </wps:txbx>
                          <wps:bodyPr rot="0" vert="horz" wrap="square" lIns="91440" tIns="82800" rIns="91440" bIns="45720" anchor="t" anchorCtr="0" upright="1">
                            <a:noAutofit/>
                          </wps:bodyPr>
                        </wps:wsp>
                        <wps:wsp>
                          <wps:cNvPr id="33" name="AutoShape 28"/>
                          <wps:cNvSpPr>
                            <a:spLocks noChangeArrowheads="1"/>
                          </wps:cNvSpPr>
                          <wps:spPr bwMode="auto">
                            <a:xfrm>
                              <a:off x="15475" y="15663"/>
                              <a:ext cx="934" cy="861"/>
                            </a:xfrm>
                            <a:prstGeom prst="rightArrow">
                              <a:avLst>
                                <a:gd name="adj1" fmla="val 39954"/>
                                <a:gd name="adj2" fmla="val 2331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6DE6927" w14:textId="77777777" w:rsidR="00A20A75" w:rsidRDefault="00A20A75" w:rsidP="00D133CE">
                                <w:pPr>
                                  <w:pStyle w:val="Heading1"/>
                                  <w:rPr>
                                    <w:b w:val="0"/>
                                    <w:sz w:val="22"/>
                                  </w:rPr>
                                </w:pPr>
                              </w:p>
                            </w:txbxContent>
                          </wps:txbx>
                          <wps:bodyPr rot="0" vert="horz" wrap="square" lIns="91440" tIns="82800" rIns="91440" bIns="45720" anchor="t" anchorCtr="0" upright="1">
                            <a:noAutofit/>
                          </wps:bodyPr>
                        </wps:wsp>
                        <wps:wsp>
                          <wps:cNvPr id="34" name="AutoShape 29"/>
                          <wps:cNvSpPr>
                            <a:spLocks noChangeArrowheads="1"/>
                          </wps:cNvSpPr>
                          <wps:spPr bwMode="auto">
                            <a:xfrm>
                              <a:off x="9265" y="12699"/>
                              <a:ext cx="1334" cy="2358"/>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AF56506" w14:textId="77777777" w:rsidR="00A20A75" w:rsidRPr="00544C82" w:rsidRDefault="00A20A75" w:rsidP="00D133CE">
                                <w:pPr>
                                  <w:jc w:val="center"/>
                                  <w:rPr>
                                    <w:sz w:val="20"/>
                                  </w:rPr>
                                </w:pPr>
                                <w:r w:rsidRPr="00544C82">
                                  <w:rPr>
                                    <w:sz w:val="20"/>
                                  </w:rPr>
                                  <w:t>Go to decision logics 2.2 (b) and 2.2 (c)</w:t>
                                </w:r>
                              </w:p>
                            </w:txbxContent>
                          </wps:txbx>
                          <wps:bodyPr rot="0" vert="horz" wrap="square" lIns="46800" tIns="45720" rIns="4680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032" style="position:absolute;left:0;text-align:left;margin-left:-8.5pt;margin-top:23pt;width:481.75pt;height:283.5pt;z-index:251654144" coordorigin="1744,10732" coordsize="17431,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" o:allowoverlap="f">
                  <v:shape id="Text Box 15" o:spid="_x0000_s1033" type="#_x0000_t202" style="position:absolute;left:1943;top:11935;width:8154;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U8AA&#10;AADbAAAADwAAAGRycy9kb3ducmV2LnhtbERPy4rCMBTdC/MP4Q6409QHOlSjdGYoFHRTxw+4NNe2&#10;2NyUJtPWvzcLweXhvPfH0TSip87VlhUs5hEI4sLqmksF17909gXCeWSNjWVS8CAHx8PHZI+xtgPn&#10;1F98KUIIuxgVVN63sZSuqMigm9uWOHA32xn0AXal1B0OIdw0chlFG2mw5tBQYUs/FRX3y79RkP8O&#10;Jz4n+bVeJ31WbFdZmn5nSk0/x2QHwtPo3+KXO9MKlmF9+BJ+gD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pU8AAAADbAAAADwAAAAAAAAAAAAAAAACYAgAAZHJzL2Rvd25y&#10;ZXYueG1sUEsFBgAAAAAEAAQA9QAAAIUDAAAAAA==&#10;">
                    <v:shadow on="t" color="black" opacity="49150f" offset="6pt,6pt"/>
                    <v:textbox inset="1mm,1mm,1mm,1mm">
                      <w:txbxContent>
                        <w:p w14:paraId="647EC0DA" w14:textId="77777777" w:rsidR="00A20A75" w:rsidRPr="00544C82" w:rsidRDefault="00A20A75" w:rsidP="00D133CE">
                          <w:pPr>
                            <w:pStyle w:val="BodyText2"/>
                            <w:jc w:val="left"/>
                            <w:rPr>
                              <w:i w:val="0"/>
                              <w:iCs w:val="0"/>
                              <w:sz w:val="20"/>
                            </w:rPr>
                          </w:pPr>
                          <w:r w:rsidRPr="00544C82">
                            <w:rPr>
                              <w:i w:val="0"/>
                              <w:iCs w:val="0"/>
                              <w:sz w:val="20"/>
                            </w:rPr>
                            <w:t>Does it have a flammable range with air at 20 °C and a standard pressure of 101.3 </w:t>
                          </w:r>
                          <w:proofErr w:type="spellStart"/>
                          <w:r w:rsidRPr="00544C82">
                            <w:rPr>
                              <w:i w:val="0"/>
                              <w:iCs w:val="0"/>
                              <w:sz w:val="20"/>
                            </w:rPr>
                            <w:t>kPa</w:t>
                          </w:r>
                          <w:proofErr w:type="spellEnd"/>
                          <w:r w:rsidRPr="00544C82">
                            <w:rPr>
                              <w:i w:val="0"/>
                              <w:iCs w:val="0"/>
                              <w:sz w:val="20"/>
                            </w:rPr>
                            <w:t>?</w:t>
                          </w:r>
                        </w:p>
                      </w:txbxContent>
                    </v:textbox>
                  </v:shape>
                  <v:shape id="Text Box 16" o:spid="_x0000_s1034" type="#_x0000_t202" style="position:absolute;left:1744;top:13535;width:895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MyMMA&#10;AADbAAAADwAAAGRycy9kb3ducmV2LnhtbESP0WrCQBRE3wv+w3KFvtWNWqpEV4lKIGBfon7AJXtN&#10;gtm7Ibsm6d93CwUfh5k5w2z3o2lET52rLSuYzyIQxIXVNZcKbtf0Yw3CeWSNjWVS8EMO9rvJ2xZj&#10;bQfOqb/4UgQIuxgVVN63sZSuqMigm9mWOHh32xn0QXal1B0OAW4auYiiL2mw5rBQYUvHiorH5WkU&#10;5KfhzN9Jfqs/kz4rVsssTQ+ZUu/TMdmA8DT6V/i/nWkFizn8fQ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zMyMMAAADbAAAADwAAAAAAAAAAAAAAAACYAgAAZHJzL2Rv&#10;d25yZXYueG1sUEsFBgAAAAAEAAQA9QAAAIgDAAAAAA==&#10;">
                    <v:shadow on="t" color="black" opacity="49150f" offset="6pt,6pt"/>
                    <o:lock v:ext="edit" aspectratio="t"/>
                    <v:textbox inset="1mm,1mm,1mm,1mm">
                      <w:txbxContent>
                        <w:p w14:paraId="7C2F072C" w14:textId="77777777" w:rsidR="00A20A75" w:rsidRPr="00544C82" w:rsidRDefault="00A20A75" w:rsidP="00D133CE">
                          <w:pPr>
                            <w:pStyle w:val="BodyText3"/>
                            <w:ind w:right="-26"/>
                            <w:rPr>
                              <w:sz w:val="20"/>
                            </w:rPr>
                          </w:pPr>
                          <w:r w:rsidRPr="00544C82">
                            <w:rPr>
                              <w:sz w:val="20"/>
                            </w:rPr>
                            <w:t>At 20 °C and a standard pressure of 101.3 </w:t>
                          </w:r>
                          <w:proofErr w:type="spellStart"/>
                          <w:r w:rsidRPr="00544C82">
                            <w:rPr>
                              <w:sz w:val="20"/>
                            </w:rPr>
                            <w:t>kPa</w:t>
                          </w:r>
                          <w:proofErr w:type="spellEnd"/>
                          <w:r w:rsidRPr="00544C82">
                            <w:rPr>
                              <w:sz w:val="20"/>
                            </w:rPr>
                            <w:t>, does it:</w:t>
                          </w:r>
                        </w:p>
                        <w:p w14:paraId="3333297B" w14:textId="77777777" w:rsidR="00A20A75" w:rsidRPr="00544C82" w:rsidRDefault="00A20A75" w:rsidP="00D133CE">
                          <w:pPr>
                            <w:ind w:left="459" w:right="87" w:hanging="459"/>
                            <w:rPr>
                              <w:sz w:val="20"/>
                            </w:rPr>
                          </w:pPr>
                          <w:r w:rsidRPr="00544C82">
                            <w:rPr>
                              <w:sz w:val="20"/>
                            </w:rPr>
                            <w:t>(a)</w:t>
                          </w:r>
                          <w:r w:rsidRPr="00544C82">
                            <w:rPr>
                              <w:sz w:val="20"/>
                            </w:rPr>
                            <w:tab/>
                          </w:r>
                          <w:proofErr w:type="gramStart"/>
                          <w:r w:rsidRPr="00544C82">
                            <w:rPr>
                              <w:sz w:val="20"/>
                            </w:rPr>
                            <w:t>ignite</w:t>
                          </w:r>
                          <w:proofErr w:type="gramEnd"/>
                          <w:r w:rsidRPr="00544C82">
                            <w:rPr>
                              <w:sz w:val="20"/>
                            </w:rPr>
                            <w:t xml:space="preserve"> when in a mixture of 13% or less by volume in air?; or</w:t>
                          </w:r>
                        </w:p>
                        <w:p w14:paraId="4CCB2F52" w14:textId="77777777" w:rsidR="00A20A75" w:rsidRPr="00544C82" w:rsidRDefault="00A20A75" w:rsidP="00D133CE">
                          <w:pPr>
                            <w:pStyle w:val="BlockText"/>
                            <w:spacing w:before="0" w:after="0"/>
                            <w:rPr>
                              <w:sz w:val="20"/>
                            </w:rPr>
                          </w:pPr>
                          <w:r w:rsidRPr="00544C82">
                            <w:rPr>
                              <w:sz w:val="20"/>
                            </w:rPr>
                            <w:t>(b)</w:t>
                          </w:r>
                          <w:r w:rsidRPr="00544C82">
                            <w:rPr>
                              <w:sz w:val="20"/>
                            </w:rPr>
                            <w:tab/>
                            <w:t xml:space="preserve">have a </w:t>
                          </w:r>
                          <w:proofErr w:type="spellStart"/>
                          <w:r w:rsidRPr="00544C82">
                            <w:rPr>
                              <w:sz w:val="20"/>
                            </w:rPr>
                            <w:t>flammable</w:t>
                          </w:r>
                          <w:proofErr w:type="spellEnd"/>
                          <w:r w:rsidRPr="00544C82">
                            <w:rPr>
                              <w:sz w:val="20"/>
                            </w:rPr>
                            <w:t xml:space="preserve"> range </w:t>
                          </w:r>
                          <w:proofErr w:type="spellStart"/>
                          <w:r w:rsidRPr="00544C82">
                            <w:rPr>
                              <w:sz w:val="20"/>
                            </w:rPr>
                            <w:t>with</w:t>
                          </w:r>
                          <w:proofErr w:type="spellEnd"/>
                          <w:r w:rsidRPr="00544C82">
                            <w:rPr>
                              <w:sz w:val="20"/>
                            </w:rPr>
                            <w:t xml:space="preserve"> air of at least 12 </w:t>
                          </w:r>
                          <w:proofErr w:type="spellStart"/>
                          <w:r w:rsidRPr="00544C82">
                            <w:rPr>
                              <w:sz w:val="20"/>
                            </w:rPr>
                            <w:t>percentage</w:t>
                          </w:r>
                          <w:proofErr w:type="spellEnd"/>
                          <w:r w:rsidRPr="00544C82">
                            <w:rPr>
                              <w:sz w:val="20"/>
                            </w:rPr>
                            <w:t xml:space="preserve"> points </w:t>
                          </w:r>
                          <w:proofErr w:type="spellStart"/>
                          <w:r w:rsidRPr="00544C82">
                            <w:rPr>
                              <w:sz w:val="20"/>
                            </w:rPr>
                            <w:t>regardless</w:t>
                          </w:r>
                          <w:proofErr w:type="spellEnd"/>
                          <w:r w:rsidRPr="00544C82">
                            <w:rPr>
                              <w:sz w:val="20"/>
                            </w:rPr>
                            <w:t xml:space="preserve"> of the </w:t>
                          </w:r>
                          <w:proofErr w:type="spellStart"/>
                          <w:r w:rsidRPr="00544C82">
                            <w:rPr>
                              <w:sz w:val="20"/>
                            </w:rPr>
                            <w:t>lower</w:t>
                          </w:r>
                          <w:proofErr w:type="spellEnd"/>
                          <w:r w:rsidRPr="00544C82">
                            <w:rPr>
                              <w:sz w:val="20"/>
                            </w:rPr>
                            <w:t xml:space="preserve"> </w:t>
                          </w:r>
                          <w:proofErr w:type="spellStart"/>
                          <w:r w:rsidRPr="00544C82">
                            <w:rPr>
                              <w:sz w:val="20"/>
                            </w:rPr>
                            <w:t>flammable</w:t>
                          </w:r>
                          <w:proofErr w:type="spellEnd"/>
                          <w:r w:rsidRPr="00544C82">
                            <w:rPr>
                              <w:sz w:val="20"/>
                            </w:rPr>
                            <w:t xml:space="preserve"> </w:t>
                          </w:r>
                          <w:proofErr w:type="spellStart"/>
                          <w:r w:rsidRPr="00544C82">
                            <w:rPr>
                              <w:sz w:val="20"/>
                            </w:rPr>
                            <w:t>limit</w:t>
                          </w:r>
                          <w:proofErr w:type="spellEnd"/>
                          <w:r w:rsidRPr="00544C82">
                            <w:rPr>
                              <w:sz w:val="20"/>
                            </w:rPr>
                            <w:t>?</w:t>
                          </w:r>
                        </w:p>
                      </w:txbxContent>
                    </v:textbox>
                  </v:shape>
                  <v:shape id="Text Box 17" o:spid="_x0000_s1035" type="#_x0000_t202" style="position:absolute;left:12360;top:12144;width:298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y8QA&#10;AADbAAAADwAAAGRycy9kb3ducmV2LnhtbESPQWsCMRSE74X+h/AKvRTNuoKU1ShFEEW8qIXS22Pz&#10;ml1287Jsotn+eyMIHoeZ+YZZrAbbiiv1vnasYDLOQBCXTtdsFHyfN6NPED4ga2wdk4J/8rBavr4s&#10;sNAu8pGup2BEgrAvUEEVQldI6cuKLPqx64iT9+d6iyHJ3kjdY0xw28o8y2bSYs1pocKO1hWVzeli&#10;FcSz+Ylt/ttMLe4O8bjfmo9mq9T72/A1BxFoCM/wo73TCvIc7l/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9MvEAAAA2wAAAA8AAAAAAAAAAAAAAAAAmAIAAGRycy9k&#10;b3ducmV2LnhtbFBLBQYAAAAABAAEAPUAAACJAwAAAAA=&#10;">
                    <v:shadow on="t" color="black" opacity="49150f" offset="6pt,6pt"/>
                    <v:textbox style="mso-fit-shape-to-text:t" inset="1mm,1mm,1mm,1mm">
                      <w:txbxContent>
                        <w:p w14:paraId="0D8B2677" w14:textId="77777777" w:rsidR="00A20A75" w:rsidRPr="00544C82" w:rsidRDefault="00A20A75" w:rsidP="00D133CE">
                          <w:pPr>
                            <w:pStyle w:val="Heading3"/>
                            <w:rPr>
                              <w:b w:val="0"/>
                              <w:sz w:val="20"/>
                            </w:rPr>
                          </w:pPr>
                          <w:r w:rsidRPr="00544C82">
                            <w:rPr>
                              <w:b w:val="0"/>
                              <w:sz w:val="20"/>
                            </w:rPr>
                            <w:t xml:space="preserve">Not classified </w:t>
                          </w:r>
                        </w:p>
                      </w:txbxContent>
                    </v:textbox>
                  </v:shape>
                  <v:shape id="AutoShape 18" o:spid="_x0000_s1036" type="#_x0000_t114" style="position:absolute;left:12818;top:13522;width:2413;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EMUA&#10;AADbAAAADwAAAGRycy9kb3ducmV2LnhtbESPW2sCMRSE3wv9D+EU+lazXfHCahQVWkrfvKD4dtgc&#10;N0s3J0sSddtf3wiCj8PMfMNM551txIV8qB0reO9lIIhLp2uuFOy2H29jECEia2wck4JfCjCfPT9N&#10;sdDuymu6bGIlEoRDgQpMjG0hZSgNWQw91xIn7+S8xZikr6T2eE1w28g8y4bSYs1pwWBLK0Plz+Zs&#10;FYSB+ay++7lfD7bLQ/4X29F+eFTq9aVbTEBE6uIjfG9/aQV5H25f0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f4QxQAAANsAAAAPAAAAAAAAAAAAAAAAAJgCAABkcnMv&#10;ZG93bnJldi54bWxQSwUGAAAAAAQABAD1AAAAigMAAAAA&#10;">
                    <v:shadow on="t" color="black" opacity="49150f" offset="6pt,6pt"/>
                    <v:textbox style="mso-fit-shape-to-text:t" inset="1.3mm,,1.3mm">
                      <w:txbxContent>
                        <w:p w14:paraId="345993F4" w14:textId="77777777" w:rsidR="00A20A75" w:rsidRPr="00544C82" w:rsidRDefault="00A20A75" w:rsidP="00D133CE">
                          <w:pPr>
                            <w:jc w:val="center"/>
                            <w:rPr>
                              <w:sz w:val="20"/>
                            </w:rPr>
                          </w:pPr>
                          <w:r w:rsidRPr="00544C82">
                            <w:rPr>
                              <w:sz w:val="20"/>
                            </w:rPr>
                            <w:t>Category 1</w:t>
                          </w:r>
                        </w:p>
                        <w:p w14:paraId="6B8DC7D0" w14:textId="77777777" w:rsidR="00A20A75" w:rsidRPr="00544C82" w:rsidRDefault="00A20A75" w:rsidP="00D133CE">
                          <w:pPr>
                            <w:jc w:val="center"/>
                            <w:rPr>
                              <w:b/>
                              <w:sz w:val="20"/>
                            </w:rPr>
                          </w:pPr>
                          <w:r w:rsidRPr="00544C82">
                            <w:rPr>
                              <w:b/>
                              <w:noProof/>
                              <w:sz w:val="20"/>
                              <w:lang w:eastAsia="en-GB"/>
                            </w:rPr>
                            <w:drawing>
                              <wp:inline distT="0" distB="0" distL="0" distR="0" wp14:anchorId="1E27BFC8" wp14:editId="75F52742">
                                <wp:extent cx="262890" cy="400050"/>
                                <wp:effectExtent l="0" t="0" r="0" b="6350"/>
                                <wp:docPr id="41" name="Picture 4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39375E0A" w14:textId="77777777" w:rsidR="00A20A75" w:rsidRPr="00544C82" w:rsidRDefault="00A20A75" w:rsidP="00D133CE">
                          <w:pPr>
                            <w:spacing w:before="80"/>
                            <w:jc w:val="center"/>
                            <w:rPr>
                              <w:sz w:val="20"/>
                            </w:rPr>
                          </w:pPr>
                          <w:r w:rsidRPr="00544C82">
                            <w:rPr>
                              <w:sz w:val="20"/>
                            </w:rPr>
                            <w:t>Danger</w:t>
                          </w:r>
                        </w:p>
                      </w:txbxContent>
                    </v:textbox>
                  </v:shape>
                  <v:shape id="AutoShape 19" o:spid="_x0000_s1037" type="#_x0000_t13" style="position:absolute;left:11097;top:13951;width:1453;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lnsUA&#10;AADbAAAADwAAAGRycy9kb3ducmV2LnhtbESPQWvCQBSE74X+h+UVems2hiAldQ0iFISCUuvB3h7Z&#10;ZxKSfZvubjT667tCocdhZr5hFuVkenEm51vLCmZJCoK4srrlWsHh6/3lFYQPyBp7y6TgSh7K5ePD&#10;AgttL/xJ532oRYSwL1BBE8JQSOmrhgz6xA7E0TtZZzBE6WqpHV4i3PQyS9O5NNhyXGhwoHVDVbcf&#10;jYLNeN3R99boW3ocM7f9+cjzzin1/DSt3kAEmsJ/+K+90QqyHO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qWexQAAANsAAAAPAAAAAAAAAAAAAAAAAJgCAABkcnMv&#10;ZG93bnJldi54bWxQSwUGAAAAAAQABAD1AAAAigMAAAAA&#10;" adj="18616,6485">
                    <v:shadow on="t" color="black" opacity="49150f" offset="6pt,6pt"/>
                    <v:textbox inset=",2.3mm">
                      <w:txbxContent>
                        <w:p w14:paraId="7E89E0B6" w14:textId="77777777" w:rsidR="00A20A75" w:rsidRPr="00544C82" w:rsidRDefault="00A20A75" w:rsidP="00D133CE">
                          <w:pPr>
                            <w:pStyle w:val="Heading1"/>
                            <w:rPr>
                              <w:b w:val="0"/>
                            </w:rPr>
                          </w:pPr>
                          <w:r w:rsidRPr="00544C82">
                            <w:rPr>
                              <w:b w:val="0"/>
                            </w:rPr>
                            <w:t>Yes</w:t>
                          </w:r>
                        </w:p>
                      </w:txbxContent>
                    </v:textbox>
                  </v:shape>
                  <v:shape id="AutoShape 20" o:spid="_x0000_s1038" type="#_x0000_t67" style="position:absolute;left:5123;top:11398;width:1994;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of8MA&#10;AADbAAAADwAAAGRycy9kb3ducmV2LnhtbESPUWsCMRCE3wv9D2ELvtVcBUWuRimKqAiC1h+wXLZ3&#10;h5fNNVn17K9vBMHHYWa+YSazzjXqQiHWng189DNQxIW3NZcGjt/L9zGoKMgWG89k4EYRZtPXlwnm&#10;1l95T5eDlCpBOOZooBJpc61jUZHD2PctcfJ+fHAoSYZS24DXBHeNHmTZSDusOS1U2NK8ouJ0ODsD&#10;YbPdHN3iT+bSDscdrXan3/3ZmN5b9/UJSqiTZ/jRXlsDgyHcv6Qf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eof8MAAADbAAAADwAAAAAAAAAAAAAAAACYAgAAZHJzL2Rv&#10;d25yZXYueG1sUEsFBgAAAAAEAAQA9QAAAIgDAAAAAA==&#10;" adj="16543,5000">
                    <v:shadow on="t" color="black" opacity="49150f" offset="6pt,6pt"/>
                    <v:textbox>
                      <w:txbxContent>
                        <w:p w14:paraId="39DBD139" w14:textId="77777777" w:rsidR="00A20A75" w:rsidRPr="00544C82" w:rsidRDefault="00A20A75" w:rsidP="00D133CE">
                          <w:pPr>
                            <w:pStyle w:val="BodyText"/>
                            <w:jc w:val="center"/>
                            <w:rPr>
                              <w:bCs w:val="0"/>
                              <w:sz w:val="20"/>
                            </w:rPr>
                          </w:pPr>
                        </w:p>
                      </w:txbxContent>
                    </v:textbox>
                  </v:shape>
                  <v:shape id="AutoShape 21" o:spid="_x0000_s1039" type="#_x0000_t67" style="position:absolute;left:5123;top:12859;width:1994;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2CMMA&#10;AADbAAAADwAAAGRycy9kb3ducmV2LnhtbESP3WoCMRSE74W+QzgF7zRbQZHVKMVSVAqCPw9w2Jzu&#10;Lm5OtslRt336RhC8HGbmG2a+7FyjrhRi7dnA2zADRVx4W3Np4HT8HExBRUG22HgmA78UYbl46c0x&#10;t/7Ge7oepFQJwjFHA5VIm2sdi4ocxqFviZP37YNDSTKU2ga8Jbhr9CjLJtphzWmhwpZWFRXnw8UZ&#10;CNuv7cl9/MlK2vG0o/Xu/LO/GNN/7d5noIQ6eYYf7Y01MJrA/Uv6AX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U2CMMAAADbAAAADwAAAAAAAAAAAAAAAACYAgAAZHJzL2Rv&#10;d25yZXYueG1sUEsFBgAAAAAEAAQA9QAAAIgDAAAAAA==&#10;" adj="16543,5000">
                    <v:shadow on="t" color="black" opacity="49150f" offset="6pt,6pt"/>
                    <v:textbox>
                      <w:txbxContent>
                        <w:p w14:paraId="447DDB36" w14:textId="77777777" w:rsidR="00A20A75" w:rsidRPr="00544C82" w:rsidRDefault="00A20A75" w:rsidP="00D133CE">
                          <w:pPr>
                            <w:pStyle w:val="BodyText"/>
                            <w:jc w:val="center"/>
                            <w:rPr>
                              <w:b w:val="0"/>
                              <w:sz w:val="20"/>
                            </w:rPr>
                          </w:pPr>
                          <w:r w:rsidRPr="00544C82">
                            <w:rPr>
                              <w:b w:val="0"/>
                              <w:sz w:val="20"/>
                            </w:rPr>
                            <w:t>Yes</w:t>
                          </w:r>
                        </w:p>
                      </w:txbxContent>
                    </v:textbox>
                  </v:shape>
                  <v:shape id="AutoShape 22" o:spid="_x0000_s1040" type="#_x0000_t13" style="position:absolute;left:10500;top:12012;width:1518;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lL8UA&#10;AADbAAAADwAAAGRycy9kb3ducmV2LnhtbESP0WrCQBRE3wv9h+UKfRHdKGJK6iqhqCgE2qofcM3e&#10;JsHs3ZDdxvj3riD0cZiZM8xi1ZtadNS6yrKCyTgCQZxbXXGh4HTcjN5BOI+ssbZMCm7kYLV8fVlg&#10;ou2Vf6g7+EIECLsEFZTeN4mULi/JoBvbhjh4v7Y16INsC6lbvAa4qeU0iubSYMVhocSGPkvKL4c/&#10;o2A2SztqzrvvbB9nkyrdZsOvda7U26BPP0B46v1/+NneaQXTGB5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CUvxQAAANsAAAAPAAAAAAAAAAAAAAAAAJgCAABkcnMv&#10;ZG93bnJldi54bWxQSwUGAAAAAAQABAD1AAAAigMAAAAA&#10;" adj="18423,6049">
                    <v:shadow on="t" color="black" opacity="49150f" offset="6pt,6pt"/>
                    <v:textbox inset=",.3mm,,.3mm">
                      <w:txbxContent>
                        <w:p w14:paraId="263620B3" w14:textId="77777777" w:rsidR="00A20A75" w:rsidRPr="00544C82" w:rsidRDefault="00A20A75" w:rsidP="00D133CE">
                          <w:pPr>
                            <w:pStyle w:val="Heading1"/>
                            <w:rPr>
                              <w:b w:val="0"/>
                            </w:rPr>
                          </w:pPr>
                          <w:r w:rsidRPr="00544C82">
                            <w:rPr>
                              <w:b w:val="0"/>
                            </w:rPr>
                            <w:t>No</w:t>
                          </w:r>
                        </w:p>
                      </w:txbxContent>
                    </v:textbox>
                  </v:shape>
                  <v:shape id="AutoShape 23" o:spid="_x0000_s1041" style="position:absolute;left:8483;top:12379;width:1028;height:7106;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3SJrsA&#10;AADbAAAADwAAAGRycy9kb3ducmV2LnhtbERPSwrCMBDdC94hjODOpipKqUZRQXDr5wBDM7bVZlKb&#10;qLWnNwvB5eP9l+vWVOJFjSstKxhHMQjizOqScwWX836UgHAeWWNlmRR8yMF61e8tMdX2zUd6nXwu&#10;Qgi7FBUU3teplC4ryKCLbE0cuKttDPoAm1zqBt8h3FRyEsdzabDk0FBgTbuCsvvpaRTQ/fZ5oOxs&#10;tu262fSR1OfEz5QaDtrNAoSn1v/FP/dBK5iEseFL+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Gt0ia7AAAA2wAAAA8AAAAAAAAAAAAAAAAAmAIAAGRycy9kb3ducmV2Lnht&#10;bFBLBQYAAAAABAAEAPUAAACAAwAAAAA=&#10;" adj="-11796480,,5400" path="m18101,l14601,2912r2658,l17259,19681,,19681r,1919l18942,21600r,-18688l21600,2912,18101,xe">
                    <v:stroke joinstyle="miter"/>
                    <v:shadow on="t" color="black" opacity="49150f" offset="6pt,6pt"/>
                    <v:formulas/>
                    <v:path o:connecttype="custom" o:connectlocs="861,0;695,958;0,6791;451,7106;901,4099;1028,958" o:connectangles="270,180,180,90,0,0" textboxrect="0,19682,18932,21600"/>
                    <v:textbox>
                      <w:txbxContent>
                        <w:p w14:paraId="313EDDD5" w14:textId="77777777" w:rsidR="00A20A75" w:rsidRPr="00544C82" w:rsidRDefault="00A20A75" w:rsidP="00D133CE">
                          <w:pPr>
                            <w:pStyle w:val="BodyText"/>
                            <w:rPr>
                              <w:b w:val="0"/>
                              <w:sz w:val="20"/>
                            </w:rPr>
                          </w:pPr>
                          <w:r w:rsidRPr="00544C82">
                            <w:rPr>
                              <w:b w:val="0"/>
                              <w:sz w:val="20"/>
                            </w:rPr>
                            <w:t>No</w:t>
                          </w:r>
                        </w:p>
                      </w:txbxContent>
                    </v:textbox>
                  </v:shape>
                  <v:shape id="Text Box 24" o:spid="_x0000_s1042" type="#_x0000_t202" style="position:absolute;left:2858;top:10732;width:664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AzsMA&#10;AADbAAAADwAAAGRycy9kb3ducmV2LnhtbESP0WrCQBRE3wv9h+UWfKubWqltdJVYCQTqS9QPuGSv&#10;SWj2bsiuSfx7VxB8HGbmDLPajKYRPXWutqzgYxqBIC6srrlUcDqm798gnEfW2FgmBVdysFm/vqww&#10;1nbgnPqDL0WAsItRQeV9G0vpiooMuqltiYN3tp1BH2RXSt3hEOCmkbMo+pIGaw4LFbb0W1Hxf7gY&#10;Bflu+ON9kp/qedJnxeIzS9NtptTkbUyWIDyN/hl+tDOtYPYD9y/h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rAzsMAAADbAAAADwAAAAAAAAAAAAAAAACYAgAAZHJzL2Rv&#10;d25yZXYueG1sUEsFBgAAAAAEAAQA9QAAAIgDAAAAAA==&#10;">
                    <v:shadow on="t" color="black" opacity="49150f" offset="6pt,6pt"/>
                    <v:textbox inset="1mm,1mm,1mm,1mm">
                      <w:txbxContent>
                        <w:p w14:paraId="138349E5" w14:textId="77777777" w:rsidR="00A20A75" w:rsidRPr="00544C82" w:rsidRDefault="00A20A75" w:rsidP="00D133CE">
                          <w:pPr>
                            <w:pStyle w:val="BodyText3"/>
                            <w:jc w:val="center"/>
                            <w:rPr>
                              <w:sz w:val="20"/>
                            </w:rPr>
                          </w:pPr>
                          <w:r w:rsidRPr="00544C82">
                            <w:rPr>
                              <w:sz w:val="20"/>
                            </w:rPr>
                            <w:t>Gaseous substance or mixture of gases</w:t>
                          </w:r>
                        </w:p>
                      </w:txbxContent>
                    </v:textbox>
                  </v:shape>
                  <v:shape id="AutoShape 25" o:spid="_x0000_s1043" type="#_x0000_t114" style="position:absolute;left:12959;top:15478;width:2196;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2usEA&#10;AADbAAAADwAAAGRycy9kb3ducmV2LnhtbERPTWsCMRC9C/6HMEJvmnVFLatRVGiR3tTS4m3YjJvF&#10;zWRJUl3765tDwePjfS/XnW3EjXyoHSsYjzIQxKXTNVcKPk9vw1cQISJrbByTggcFWK/6vSUW2t35&#10;QLdjrEQK4VCgAhNjW0gZSkMWw8i1xIm7OG8xJugrqT3eU7htZJ5lM2mx5tRgsKWdofJ6/LEKwtS8&#10;Vx+T3B+mp+13/hvb+dfsrNTLoNssQETq4lP8795rBZO0Pn1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u9rrBAAAA2wAAAA8AAAAAAAAAAAAAAAAAmAIAAGRycy9kb3du&#10;cmV2LnhtbFBLBQYAAAAABAAEAPUAAACGAwAAAAA=&#10;">
                    <v:shadow on="t" color="black" opacity="49150f" offset="6pt,6pt"/>
                    <v:textbox style="mso-fit-shape-to-text:t" inset="1.3mm,,1.3mm">
                      <w:txbxContent>
                        <w:p w14:paraId="2AA9E3DB" w14:textId="77777777" w:rsidR="00A20A75" w:rsidRPr="00544C82" w:rsidRDefault="00A20A75" w:rsidP="00D133CE">
                          <w:pPr>
                            <w:spacing w:after="40"/>
                            <w:jc w:val="center"/>
                            <w:rPr>
                              <w:sz w:val="20"/>
                            </w:rPr>
                          </w:pPr>
                          <w:r w:rsidRPr="00544C82">
                            <w:rPr>
                              <w:sz w:val="20"/>
                            </w:rPr>
                            <w:t>Category 2</w:t>
                          </w:r>
                        </w:p>
                        <w:p w14:paraId="52971C2E" w14:textId="77777777" w:rsidR="00A20A75" w:rsidRPr="00544C82" w:rsidRDefault="00A20A75" w:rsidP="00D133CE">
                          <w:pPr>
                            <w:spacing w:after="40"/>
                            <w:jc w:val="center"/>
                            <w:rPr>
                              <w:i/>
                              <w:iCs/>
                              <w:sz w:val="20"/>
                            </w:rPr>
                          </w:pPr>
                          <w:r w:rsidRPr="00544C82">
                            <w:rPr>
                              <w:i/>
                              <w:iCs/>
                              <w:sz w:val="20"/>
                            </w:rPr>
                            <w:t>No symbol</w:t>
                          </w:r>
                        </w:p>
                        <w:p w14:paraId="0A20DF77" w14:textId="77777777" w:rsidR="00A20A75" w:rsidRPr="00544C82" w:rsidRDefault="00A20A75" w:rsidP="00D133CE">
                          <w:pPr>
                            <w:spacing w:after="40"/>
                            <w:jc w:val="center"/>
                            <w:rPr>
                              <w:sz w:val="20"/>
                            </w:rPr>
                          </w:pPr>
                          <w:r w:rsidRPr="00544C82">
                            <w:rPr>
                              <w:sz w:val="20"/>
                            </w:rPr>
                            <w:t>Warning</w:t>
                          </w:r>
                        </w:p>
                      </w:txbxContent>
                    </v:textbox>
                  </v:shape>
                  <v:shape id="AutoShape 26" o:spid="_x0000_s1044" type="#_x0000_t114" style="position:absolute;left:16762;top:15418;width:2413;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TIcQA&#10;AADbAAAADwAAAGRycy9kb3ducmV2LnhtbESPT2sCMRTE70K/Q3iF3jTrilZWo7RCS/HmHxRvj81z&#10;s7h5WZKo2356Uyj0OMzMb5j5srONuJEPtWMFw0EGgrh0uuZKwX730Z+CCBFZY+OYFHxTgOXiqTfH&#10;Qrs7b+i2jZVIEA4FKjAxtoWUoTRkMQxcS5y8s/MWY5K+ktrjPcFtI/Msm0iLNacFgy2tDJWX7dUq&#10;CGPzWa1Hud+Md+/H/Ce2r4fJSamX5+5tBiJSF//Df+0vrWA0hN8v6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yHEAAAA2wAAAA8AAAAAAAAAAAAAAAAAmAIAAGRycy9k&#10;b3ducmV2LnhtbFBLBQYAAAAABAAEAPUAAACJAwAAAAA=&#10;">
                    <v:shadow on="t" color="black" opacity="49150f" offset="6pt,6pt"/>
                    <v:textbox style="mso-fit-shape-to-text:t" inset="1.3mm,,1.3mm">
                      <w:txbxContent>
                        <w:p w14:paraId="165496C4" w14:textId="77777777" w:rsidR="00A20A75" w:rsidRPr="00544C82" w:rsidRDefault="00A20A75" w:rsidP="00D133CE">
                          <w:pPr>
                            <w:jc w:val="center"/>
                            <w:rPr>
                              <w:sz w:val="20"/>
                            </w:rPr>
                          </w:pPr>
                          <w:r w:rsidRPr="00544C82">
                            <w:rPr>
                              <w:sz w:val="20"/>
                            </w:rPr>
                            <w:t>Go to decision logics 2.2 (b) and 2.2 (c)</w:t>
                          </w:r>
                        </w:p>
                      </w:txbxContent>
                    </v:textbox>
                  </v:shape>
                  <v:shape id="AutoShape 27" o:spid="_x0000_s1045" type="#_x0000_t13" style="position:absolute;left:15531;top:13929;width:934;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6XdsUA&#10;AADbAAAADwAAAGRycy9kb3ducmV2LnhtbESPQWvCQBSE74X+h+UVequbaBVJ3UiRtPTiIdoevD2y&#10;r0lo9m3MbmLy77uC4HGYmW+YzXY0jRioc7VlBfEsAkFcWF1zqeD7+PGyBuE8ssbGMimYyME2fXzY&#10;YKLthXMaDr4UAcIuQQWV920ipSsqMuhmtiUO3q/tDPogu1LqDi8Bbho5j6KVNFhzWKiwpV1Fxd+h&#10;NwrG7PW86DPTyn08nfLlpx1+jFXq+Wl8fwPhafT38K39pRUs5nD9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pd2xQAAANsAAAAPAAAAAAAAAAAAAAAAAJgCAABkcnMv&#10;ZG93bnJldi54bWxQSwUGAAAAAAQABAD1AAAAigMAAAAA&#10;" adj="16958,6485">
                    <v:shadow on="t" color="black" opacity="49150f" offset="6pt,6pt"/>
                    <v:textbox inset=",2.3mm">
                      <w:txbxContent>
                        <w:p w14:paraId="1EB60434" w14:textId="77777777" w:rsidR="00A20A75" w:rsidRDefault="00A20A75" w:rsidP="00D133CE">
                          <w:pPr>
                            <w:pStyle w:val="Heading1"/>
                            <w:rPr>
                              <w:b w:val="0"/>
                              <w:sz w:val="22"/>
                            </w:rPr>
                          </w:pPr>
                        </w:p>
                      </w:txbxContent>
                    </v:textbox>
                  </v:shape>
                  <v:shape id="AutoShape 28" o:spid="_x0000_s1046" type="#_x0000_t13" style="position:absolute;left:15475;top:15663;width:934;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y7cMA&#10;AADbAAAADwAAAGRycy9kb3ducmV2LnhtbESPT4vCMBTE74LfITzBm6ZuVaQaRRZd9rIH/x28PZpn&#10;W2xeahNr/fZmQfA4zMxvmMWqNaVoqHaFZQWjYQSCOLW64EzB8bAdzEA4j6yxtEwKnuRgtex2Fpho&#10;++AdNXufiQBhl6CC3PsqkdKlORl0Q1sRB+9ia4M+yDqTusZHgJtSfkXRVBosOCzkWNF3Tul1fzcK&#10;2s34Ft83ppJ/o+d5N/mxzclYpfq9dj0H4an1n/C7/asVxDH8fw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Iy7cMAAADbAAAADwAAAAAAAAAAAAAAAACYAgAAZHJzL2Rv&#10;d25yZXYueG1sUEsFBgAAAAAEAAQA9QAAAIgDAAAAAA==&#10;" adj="16958,6485">
                    <v:shadow on="t" color="black" opacity="49150f" offset="6pt,6pt"/>
                    <v:textbox inset=",2.3mm">
                      <w:txbxContent>
                        <w:p w14:paraId="76DE6927" w14:textId="77777777" w:rsidR="00A20A75" w:rsidRDefault="00A20A75" w:rsidP="00D133CE">
                          <w:pPr>
                            <w:pStyle w:val="Heading1"/>
                            <w:rPr>
                              <w:b w:val="0"/>
                              <w:sz w:val="22"/>
                            </w:rPr>
                          </w:pPr>
                        </w:p>
                      </w:txbxContent>
                    </v:textbox>
                  </v:shape>
                  <v:shape id="AutoShape 29" o:spid="_x0000_s1047" type="#_x0000_t114" style="position:absolute;left:9265;top:12699;width:1334;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XwucUA&#10;AADbAAAADwAAAGRycy9kb3ducmV2LnhtbESPT2sCMRTE7wW/Q3hCbzXb9U/LapS2oBRvalF6e2ye&#10;m6WblyWJuu2nNwXB4zAzv2Fmi8424kw+1I4VPA8yEMSl0zVXCr52y6dXECEia2wck4JfCrCY9x5m&#10;WGh34Q2dt7ESCcKhQAUmxraQMpSGLIaBa4mTd3TeYkzSV1J7vCS4bWSeZRNpsea0YLClD0Plz/Zk&#10;FYSxWVXrYe434937If+L7ct+8q3UY797m4KI1MV7+Nb+1AqGI/j/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fC5xQAAANsAAAAPAAAAAAAAAAAAAAAAAJgCAABkcnMv&#10;ZG93bnJldi54bWxQSwUGAAAAAAQABAD1AAAAigMAAAAA&#10;">
                    <v:shadow on="t" color="black" opacity="49150f" offset="6pt,6pt"/>
                    <v:textbox style="mso-fit-shape-to-text:t" inset="1.3mm,,1.3mm">
                      <w:txbxContent>
                        <w:p w14:paraId="1AF56506" w14:textId="77777777" w:rsidR="00A20A75" w:rsidRPr="00544C82" w:rsidRDefault="00A20A75" w:rsidP="00D133CE">
                          <w:pPr>
                            <w:jc w:val="center"/>
                            <w:rPr>
                              <w:sz w:val="20"/>
                            </w:rPr>
                          </w:pPr>
                          <w:r w:rsidRPr="00544C82">
                            <w:rPr>
                              <w:sz w:val="20"/>
                            </w:rPr>
                            <w:t>Go to decision logics 2.2 (b) and 2.2 (c)</w:t>
                          </w:r>
                        </w:p>
                      </w:txbxContent>
                    </v:textbox>
                  </v:shape>
                  <w10:wrap type="topAndBottom"/>
                  <w10:anchorlock/>
                </v:group>
              </w:pict>
            </mc:Fallback>
          </mc:AlternateContent>
        </w:r>
      </w:del>
      <w:r w:rsidR="00D133CE">
        <w:rPr>
          <w:sz w:val="20"/>
          <w:szCs w:val="20"/>
        </w:rPr>
        <w:tab/>
      </w:r>
      <w:r w:rsidR="00D133CE" w:rsidRPr="00BB2614">
        <w:rPr>
          <w:b/>
          <w:i/>
          <w:iCs/>
          <w:sz w:val="20"/>
          <w:szCs w:val="20"/>
        </w:rPr>
        <w:t>Decision logic 2.2</w:t>
      </w:r>
      <w:del w:id="226" w:author="Paul Brigandi" w:date="2016-06-18T10:59:00Z">
        <w:r w:rsidR="00D133CE" w:rsidRPr="00BB2614" w:rsidDel="008E5A80">
          <w:rPr>
            <w:b/>
            <w:i/>
            <w:iCs/>
            <w:sz w:val="20"/>
            <w:szCs w:val="20"/>
          </w:rPr>
          <w:delText xml:space="preserve"> (a)</w:delText>
        </w:r>
      </w:del>
      <w:r w:rsidR="00D133CE" w:rsidRPr="00BB2614">
        <w:rPr>
          <w:b/>
          <w:i/>
          <w:iCs/>
          <w:sz w:val="20"/>
          <w:szCs w:val="20"/>
        </w:rPr>
        <w:t xml:space="preserve"> </w:t>
      </w:r>
    </w:p>
    <w:p w14:paraId="20425123" w14:textId="77777777" w:rsidR="00BB24A7" w:rsidRDefault="00BB24A7" w:rsidP="00D133CE">
      <w:pPr>
        <w:rPr>
          <w:ins w:id="227" w:author="Paul Brigandi" w:date="2016-06-22T14:48:00Z"/>
          <w:sz w:val="20"/>
          <w:szCs w:val="20"/>
        </w:rPr>
      </w:pPr>
    </w:p>
    <w:p w14:paraId="2B2F75E5" w14:textId="77777777" w:rsidR="00BB24A7" w:rsidRDefault="00BB24A7" w:rsidP="00D133CE">
      <w:pPr>
        <w:rPr>
          <w:ins w:id="228" w:author="Paul Brigandi" w:date="2016-06-22T14:48:00Z"/>
          <w:sz w:val="20"/>
          <w:szCs w:val="20"/>
        </w:rPr>
      </w:pPr>
    </w:p>
    <w:p w14:paraId="1398A109" w14:textId="3BB18DDC" w:rsidR="00D133CE" w:rsidRPr="00DE2B36" w:rsidDel="008E5A80" w:rsidRDefault="00834E0C" w:rsidP="00D133CE">
      <w:pPr>
        <w:pStyle w:val="GHSHeading4"/>
        <w:tabs>
          <w:tab w:val="clear" w:pos="1985"/>
          <w:tab w:val="clear" w:pos="2552"/>
          <w:tab w:val="clear" w:pos="3119"/>
          <w:tab w:val="clear" w:pos="3686"/>
        </w:tabs>
        <w:spacing w:after="240"/>
        <w:ind w:left="1368" w:hanging="1368"/>
        <w:rPr>
          <w:del w:id="229" w:author="Paul Brigandi" w:date="2016-06-18T11:00:00Z"/>
          <w:sz w:val="20"/>
          <w:szCs w:val="20"/>
        </w:rPr>
      </w:pPr>
      <w:ins w:id="230" w:author="Paul Brigandi" w:date="2016-06-22T14:57:00Z">
        <w:r w:rsidRPr="00574316">
          <w:rPr>
            <w:b w:val="0"/>
            <w:bCs w:val="0"/>
            <w:noProof/>
            <w:lang w:eastAsia="en-GB"/>
          </w:rPr>
          <mc:AlternateContent>
            <mc:Choice Requires="wpg">
              <w:drawing>
                <wp:anchor distT="0" distB="0" distL="114300" distR="114300" simplePos="0" relativeHeight="251667456" behindDoc="0" locked="0" layoutInCell="1" allowOverlap="1" wp14:anchorId="259BF9E7" wp14:editId="65FEAD86">
                  <wp:simplePos x="0" y="0"/>
                  <wp:positionH relativeFrom="column">
                    <wp:posOffset>-346341</wp:posOffset>
                  </wp:positionH>
                  <wp:positionV relativeFrom="paragraph">
                    <wp:posOffset>119</wp:posOffset>
                  </wp:positionV>
                  <wp:extent cx="6996644" cy="8528050"/>
                  <wp:effectExtent l="0" t="0" r="166370" b="6350"/>
                  <wp:wrapThrough wrapText="bothSides">
                    <wp:wrapPolygon edited="0">
                      <wp:start x="3137" y="0"/>
                      <wp:lineTo x="3137" y="1158"/>
                      <wp:lineTo x="863" y="2059"/>
                      <wp:lineTo x="549" y="2123"/>
                      <wp:lineTo x="549" y="3217"/>
                      <wp:lineTo x="5019" y="4117"/>
                      <wp:lineTo x="1019" y="4310"/>
                      <wp:lineTo x="706" y="4375"/>
                      <wp:lineTo x="784" y="16469"/>
                      <wp:lineTo x="392" y="16984"/>
                      <wp:lineTo x="549" y="18785"/>
                      <wp:lineTo x="4470" y="19557"/>
                      <wp:lineTo x="5646" y="19557"/>
                      <wp:lineTo x="0" y="20008"/>
                      <wp:lineTo x="0" y="21552"/>
                      <wp:lineTo x="21251" y="21552"/>
                      <wp:lineTo x="21329" y="20587"/>
                      <wp:lineTo x="21878" y="19557"/>
                      <wp:lineTo x="21800" y="17113"/>
                      <wp:lineTo x="21173" y="16469"/>
                      <wp:lineTo x="22035" y="16469"/>
                      <wp:lineTo x="22035" y="13574"/>
                      <wp:lineTo x="17252" y="13381"/>
                      <wp:lineTo x="22035" y="13060"/>
                      <wp:lineTo x="22035" y="9650"/>
                      <wp:lineTo x="20153" y="9264"/>
                      <wp:lineTo x="22035" y="9200"/>
                      <wp:lineTo x="22035" y="5854"/>
                      <wp:lineTo x="12625" y="5147"/>
                      <wp:lineTo x="12782" y="4375"/>
                      <wp:lineTo x="12311" y="4310"/>
                      <wp:lineTo x="8626" y="4117"/>
                      <wp:lineTo x="22035" y="3345"/>
                      <wp:lineTo x="22035" y="1930"/>
                      <wp:lineTo x="11135" y="1029"/>
                      <wp:lineTo x="11057" y="0"/>
                      <wp:lineTo x="3137" y="0"/>
                    </wp:wrapPolygon>
                  </wp:wrapThrough>
                  <wp:docPr id="232" name="Group 232"/>
                  <wp:cNvGraphicFramePr/>
                  <a:graphic xmlns:a="http://schemas.openxmlformats.org/drawingml/2006/main">
                    <a:graphicData uri="http://schemas.microsoft.com/office/word/2010/wordprocessingGroup">
                      <wpg:wgp>
                        <wpg:cNvGrpSpPr/>
                        <wpg:grpSpPr>
                          <a:xfrm>
                            <a:off x="0" y="0"/>
                            <a:ext cx="6996644" cy="8528050"/>
                            <a:chOff x="417624" y="0"/>
                            <a:chExt cx="6996779" cy="8219440"/>
                          </a:xfrm>
                        </wpg:grpSpPr>
                        <wps:wsp>
                          <wps:cNvPr id="239" name="Text Box 24"/>
                          <wps:cNvSpPr txBox="1">
                            <a:spLocks noChangeArrowheads="1"/>
                          </wps:cNvSpPr>
                          <wps:spPr bwMode="auto">
                            <a:xfrm>
                              <a:off x="1481667" y="0"/>
                              <a:ext cx="2332919" cy="296529"/>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8601C3F" w14:textId="77777777" w:rsidR="00A20A75" w:rsidRPr="00544C82" w:rsidRDefault="00A20A75" w:rsidP="00834E0C">
                                <w:pPr>
                                  <w:pStyle w:val="BodyText3"/>
                                  <w:jc w:val="center"/>
                                  <w:rPr>
                                    <w:sz w:val="20"/>
                                  </w:rPr>
                                </w:pPr>
                                <w:r>
                                  <w:rPr>
                                    <w:sz w:val="20"/>
                                  </w:rPr>
                                  <w:t>The substance/mixture is a gas</w:t>
                                </w:r>
                              </w:p>
                            </w:txbxContent>
                          </wps:txbx>
                          <wps:bodyPr rot="0" vert="horz" wrap="square" lIns="36000" tIns="36000" rIns="36000" bIns="36000" anchor="t" anchorCtr="0" upright="1">
                            <a:noAutofit/>
                          </wps:bodyPr>
                        </wps:wsp>
                        <wps:wsp>
                          <wps:cNvPr id="240" name="Text Box 15"/>
                          <wps:cNvSpPr txBox="1">
                            <a:spLocks noChangeArrowheads="1"/>
                          </wps:cNvSpPr>
                          <wps:spPr bwMode="auto">
                            <a:xfrm>
                              <a:off x="651934" y="795867"/>
                              <a:ext cx="3654949" cy="28827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F1FFB11" w14:textId="77777777" w:rsidR="00A20A75" w:rsidRPr="00544C82" w:rsidRDefault="00A20A75" w:rsidP="00834E0C">
                                <w:pPr>
                                  <w:pStyle w:val="BodyText2"/>
                                  <w:jc w:val="center"/>
                                  <w:rPr>
                                    <w:i w:val="0"/>
                                    <w:iCs w:val="0"/>
                                    <w:sz w:val="20"/>
                                  </w:rPr>
                                </w:pPr>
                                <w:r w:rsidRPr="00544C82">
                                  <w:rPr>
                                    <w:i w:val="0"/>
                                    <w:iCs w:val="0"/>
                                    <w:sz w:val="20"/>
                                  </w:rPr>
                                  <w:t>Does it have a flamma</w:t>
                                </w:r>
                                <w:r>
                                  <w:rPr>
                                    <w:i w:val="0"/>
                                    <w:iCs w:val="0"/>
                                    <w:sz w:val="20"/>
                                  </w:rPr>
                                  <w:t xml:space="preserve">ble range with air at 20°C and </w:t>
                                </w:r>
                                <w:r w:rsidRPr="00544C82">
                                  <w:rPr>
                                    <w:i w:val="0"/>
                                    <w:iCs w:val="0"/>
                                    <w:sz w:val="20"/>
                                  </w:rPr>
                                  <w:t>101.3 kPa?</w:t>
                                </w:r>
                              </w:p>
                              <w:p w14:paraId="38EF9DDB" w14:textId="77777777" w:rsidR="00A20A75" w:rsidRDefault="00A20A75" w:rsidP="00834E0C">
                                <w:pPr>
                                  <w:jc w:val="center"/>
                                </w:pPr>
                              </w:p>
                            </w:txbxContent>
                          </wps:txbx>
                          <wps:bodyPr rot="0" vert="horz" wrap="square" lIns="36000" tIns="36000" rIns="36000" bIns="36000" anchor="ctr" anchorCtr="0" upright="1">
                            <a:noAutofit/>
                          </wps:bodyPr>
                        </wps:wsp>
                        <wps:wsp>
                          <wps:cNvPr id="241" name="AutoShape 21"/>
                          <wps:cNvSpPr>
                            <a:spLocks noChangeArrowheads="1"/>
                          </wps:cNvSpPr>
                          <wps:spPr bwMode="auto">
                            <a:xfrm>
                              <a:off x="2260600" y="1261533"/>
                              <a:ext cx="756262"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1682FFD" w14:textId="77777777" w:rsidR="00A20A75" w:rsidRPr="00544C82" w:rsidRDefault="00A20A75" w:rsidP="00834E0C">
                                <w:pPr>
                                  <w:pStyle w:val="BodyText"/>
                                  <w:jc w:val="center"/>
                                  <w:rPr>
                                    <w:b w:val="0"/>
                                    <w:sz w:val="20"/>
                                  </w:rPr>
                                </w:pPr>
                                <w:r w:rsidRPr="00544C82">
                                  <w:rPr>
                                    <w:b w:val="0"/>
                                    <w:sz w:val="20"/>
                                  </w:rPr>
                                  <w:t>Yes</w:t>
                                </w:r>
                              </w:p>
                            </w:txbxContent>
                          </wps:txbx>
                          <wps:bodyPr rot="0" vert="horz" wrap="square" lIns="91440" tIns="45720" rIns="91440" bIns="45720" anchor="t" anchorCtr="0" upright="1">
                            <a:noAutofit/>
                          </wps:bodyPr>
                        </wps:wsp>
                        <wps:wsp>
                          <wps:cNvPr id="242" name="AutoShape 21"/>
                          <wps:cNvSpPr>
                            <a:spLocks noChangeArrowheads="1"/>
                          </wps:cNvSpPr>
                          <wps:spPr bwMode="auto">
                            <a:xfrm>
                              <a:off x="2328334" y="3234267"/>
                              <a:ext cx="756262"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4D128B6" w14:textId="77777777" w:rsidR="00A20A75" w:rsidRPr="00544C82" w:rsidRDefault="00A20A75" w:rsidP="00834E0C">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243" name="Text Box 17"/>
                          <wps:cNvSpPr txBox="1">
                            <a:spLocks noChangeArrowheads="1"/>
                          </wps:cNvSpPr>
                          <wps:spPr bwMode="auto">
                            <a:xfrm>
                              <a:off x="5105400" y="770467"/>
                              <a:ext cx="2285295" cy="333357"/>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50FE6EC" w14:textId="77777777" w:rsidR="00A20A75" w:rsidRPr="00544C82" w:rsidRDefault="00A20A75" w:rsidP="00834E0C">
                                <w:pPr>
                                  <w:pStyle w:val="Heading3"/>
                                  <w:rPr>
                                    <w:b w:val="0"/>
                                    <w:sz w:val="20"/>
                                  </w:rPr>
                                </w:pPr>
                                <w:r w:rsidRPr="00544C82">
                                  <w:rPr>
                                    <w:b w:val="0"/>
                                    <w:sz w:val="20"/>
                                  </w:rPr>
                                  <w:t xml:space="preserve">Not classified </w:t>
                                </w:r>
                                <w:r>
                                  <w:rPr>
                                    <w:b w:val="0"/>
                                    <w:sz w:val="20"/>
                                  </w:rPr>
                                  <w:t>as flammable gas</w:t>
                                </w:r>
                              </w:p>
                            </w:txbxContent>
                          </wps:txbx>
                          <wps:bodyPr rot="0" vert="horz" wrap="square" lIns="36000" tIns="36000" rIns="36000" bIns="36000" anchor="ctr" anchorCtr="0" upright="1">
                            <a:noAutofit/>
                          </wps:bodyPr>
                        </wps:wsp>
                        <wps:wsp>
                          <wps:cNvPr id="244" name="AutoShape 20"/>
                          <wps:cNvSpPr>
                            <a:spLocks noChangeArrowheads="1"/>
                          </wps:cNvSpPr>
                          <wps:spPr bwMode="auto">
                            <a:xfrm>
                              <a:off x="2302934" y="457200"/>
                              <a:ext cx="699749" cy="22733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CF91C32" w14:textId="77777777" w:rsidR="00A20A75" w:rsidRPr="00544C82" w:rsidRDefault="00A20A75" w:rsidP="00834E0C">
                                <w:pPr>
                                  <w:pStyle w:val="BodyText"/>
                                  <w:jc w:val="center"/>
                                  <w:rPr>
                                    <w:bCs w:val="0"/>
                                    <w:sz w:val="20"/>
                                  </w:rPr>
                                </w:pPr>
                              </w:p>
                            </w:txbxContent>
                          </wps:txbx>
                          <wps:bodyPr rot="0" vert="horz" wrap="square" lIns="91440" tIns="45720" rIns="91440" bIns="45720" anchor="t" anchorCtr="0" upright="1">
                            <a:noAutofit/>
                          </wps:bodyPr>
                        </wps:wsp>
                        <wps:wsp>
                          <wps:cNvPr id="245" name="AutoShape 22"/>
                          <wps:cNvSpPr>
                            <a:spLocks noChangeArrowheads="1"/>
                          </wps:cNvSpPr>
                          <wps:spPr bwMode="auto">
                            <a:xfrm>
                              <a:off x="4453467" y="728133"/>
                              <a:ext cx="532749"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4EBFEDD" w14:textId="77777777" w:rsidR="00A20A75" w:rsidRPr="00544C82" w:rsidRDefault="00A20A75" w:rsidP="00834E0C">
                                <w:pPr>
                                  <w:pStyle w:val="Heading1"/>
                                  <w:rPr>
                                    <w:b w:val="0"/>
                                  </w:rPr>
                                </w:pPr>
                                <w:r w:rsidRPr="00544C82">
                                  <w:rPr>
                                    <w:b w:val="0"/>
                                  </w:rPr>
                                  <w:t>No</w:t>
                                </w:r>
                              </w:p>
                            </w:txbxContent>
                          </wps:txbx>
                          <wps:bodyPr rot="0" vert="horz" wrap="square" lIns="91440" tIns="10800" rIns="91440" bIns="10800" anchor="t" anchorCtr="0" upright="1">
                            <a:noAutofit/>
                          </wps:bodyPr>
                        </wps:wsp>
                        <wps:wsp>
                          <wps:cNvPr id="246" name="AutoShape 21"/>
                          <wps:cNvSpPr>
                            <a:spLocks noChangeArrowheads="1"/>
                          </wps:cNvSpPr>
                          <wps:spPr bwMode="auto">
                            <a:xfrm>
                              <a:off x="2328334" y="2142067"/>
                              <a:ext cx="756262"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90BB049" w14:textId="77777777" w:rsidR="00A20A75" w:rsidRPr="00544C82" w:rsidRDefault="00A20A75" w:rsidP="00834E0C">
                                <w:pPr>
                                  <w:pStyle w:val="BodyText"/>
                                  <w:jc w:val="center"/>
                                  <w:rPr>
                                    <w:b w:val="0"/>
                                    <w:sz w:val="20"/>
                                  </w:rPr>
                                </w:pPr>
                                <w:r>
                                  <w:rPr>
                                    <w:b w:val="0"/>
                                    <w:sz w:val="20"/>
                                  </w:rPr>
                                  <w:t>Yes</w:t>
                                </w:r>
                              </w:p>
                            </w:txbxContent>
                          </wps:txbx>
                          <wps:bodyPr rot="0" vert="horz" wrap="square" lIns="91440" tIns="45720" rIns="91440" bIns="45720" anchor="t" anchorCtr="0" upright="1">
                            <a:noAutofit/>
                          </wps:bodyPr>
                        </wps:wsp>
                        <wps:wsp>
                          <wps:cNvPr id="247" name="AutoShape 22"/>
                          <wps:cNvSpPr>
                            <a:spLocks noChangeArrowheads="1"/>
                          </wps:cNvSpPr>
                          <wps:spPr bwMode="auto">
                            <a:xfrm>
                              <a:off x="4453467" y="2556933"/>
                              <a:ext cx="532749"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6FD5FE7" w14:textId="77777777" w:rsidR="00A20A75" w:rsidRPr="00544C82" w:rsidRDefault="00A20A75" w:rsidP="00834E0C">
                                <w:pPr>
                                  <w:pStyle w:val="Heading1"/>
                                  <w:rPr>
                                    <w:b w:val="0"/>
                                  </w:rPr>
                                </w:pPr>
                                <w:r>
                                  <w:rPr>
                                    <w:b w:val="0"/>
                                  </w:rPr>
                                  <w:t>Yes</w:t>
                                </w:r>
                              </w:p>
                            </w:txbxContent>
                          </wps:txbx>
                          <wps:bodyPr rot="0" vert="horz" wrap="square" lIns="91440" tIns="10800" rIns="91440" bIns="10800" anchor="t" anchorCtr="0" upright="1">
                            <a:noAutofit/>
                          </wps:bodyPr>
                        </wps:wsp>
                        <wps:wsp>
                          <wps:cNvPr id="248" name="AutoShape 18"/>
                          <wps:cNvSpPr>
                            <a:spLocks noChangeArrowheads="1"/>
                          </wps:cNvSpPr>
                          <wps:spPr bwMode="auto">
                            <a:xfrm>
                              <a:off x="5139267" y="2252133"/>
                              <a:ext cx="2272596" cy="133159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452B415" w14:textId="77777777" w:rsidR="00A20A75" w:rsidRDefault="00A20A75" w:rsidP="00834E0C">
                                <w:pPr>
                                  <w:jc w:val="center"/>
                                  <w:rPr>
                                    <w:sz w:val="20"/>
                                  </w:rPr>
                                </w:pPr>
                                <w:r>
                                  <w:rPr>
                                    <w:sz w:val="20"/>
                                  </w:rPr>
                                  <w:t xml:space="preserve">Pyrophoric Gas and </w:t>
                                </w:r>
                              </w:p>
                              <w:p w14:paraId="13D34773" w14:textId="77777777" w:rsidR="00A20A75" w:rsidRPr="00544C82" w:rsidRDefault="00A20A75" w:rsidP="00834E0C">
                                <w:pPr>
                                  <w:jc w:val="center"/>
                                  <w:rPr>
                                    <w:sz w:val="20"/>
                                  </w:rPr>
                                </w:pPr>
                                <w:r>
                                  <w:rPr>
                                    <w:sz w:val="20"/>
                                  </w:rPr>
                                  <w:t>Chemically Unstable Gas A</w:t>
                                </w:r>
                              </w:p>
                              <w:p w14:paraId="2B68B4A3" w14:textId="77777777" w:rsidR="00A20A75" w:rsidRPr="00544C82" w:rsidRDefault="00A20A75" w:rsidP="00834E0C">
                                <w:pPr>
                                  <w:jc w:val="center"/>
                                  <w:rPr>
                                    <w:b/>
                                    <w:sz w:val="20"/>
                                  </w:rPr>
                                </w:pPr>
                                <w:r w:rsidRPr="00544C82">
                                  <w:rPr>
                                    <w:b/>
                                    <w:noProof/>
                                    <w:sz w:val="20"/>
                                    <w:lang w:eastAsia="en-GB"/>
                                  </w:rPr>
                                  <w:drawing>
                                    <wp:inline distT="0" distB="0" distL="0" distR="0" wp14:anchorId="18F327D1" wp14:editId="434B2BD5">
                                      <wp:extent cx="262890" cy="400050"/>
                                      <wp:effectExtent l="0" t="0" r="0" b="6350"/>
                                      <wp:docPr id="48" name="Picture 4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AE68AFB" w14:textId="77777777" w:rsidR="00A20A75" w:rsidRPr="00544C82" w:rsidRDefault="00A20A75" w:rsidP="00834E0C">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249" name="AutoShape 22"/>
                          <wps:cNvSpPr>
                            <a:spLocks noChangeArrowheads="1"/>
                          </wps:cNvSpPr>
                          <wps:spPr bwMode="auto">
                            <a:xfrm>
                              <a:off x="4453467" y="3835400"/>
                              <a:ext cx="532749"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5DD58FB" w14:textId="77777777" w:rsidR="00A20A75" w:rsidRPr="00544C82" w:rsidRDefault="00A20A75" w:rsidP="00834E0C">
                                <w:pPr>
                                  <w:pStyle w:val="Heading1"/>
                                  <w:rPr>
                                    <w:b w:val="0"/>
                                  </w:rPr>
                                </w:pPr>
                                <w:r>
                                  <w:rPr>
                                    <w:b w:val="0"/>
                                  </w:rPr>
                                  <w:t>Yes</w:t>
                                </w:r>
                              </w:p>
                            </w:txbxContent>
                          </wps:txbx>
                          <wps:bodyPr rot="0" vert="horz" wrap="square" lIns="91440" tIns="10800" rIns="91440" bIns="10800" anchor="t" anchorCtr="0" upright="1">
                            <a:noAutofit/>
                          </wps:bodyPr>
                        </wps:wsp>
                        <wps:wsp>
                          <wps:cNvPr id="250" name="AutoShape 18"/>
                          <wps:cNvSpPr>
                            <a:spLocks noChangeArrowheads="1"/>
                          </wps:cNvSpPr>
                          <wps:spPr bwMode="auto">
                            <a:xfrm>
                              <a:off x="5139267" y="3699933"/>
                              <a:ext cx="2273231" cy="124269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42B893E" w14:textId="77777777" w:rsidR="00A20A75" w:rsidRDefault="00A20A75" w:rsidP="00834E0C">
                                <w:pPr>
                                  <w:jc w:val="center"/>
                                  <w:rPr>
                                    <w:sz w:val="20"/>
                                  </w:rPr>
                                </w:pPr>
                                <w:r>
                                  <w:rPr>
                                    <w:sz w:val="20"/>
                                  </w:rPr>
                                  <w:t>Pyrophoric Gas and</w:t>
                                </w:r>
                              </w:p>
                              <w:p w14:paraId="253CF248" w14:textId="77777777" w:rsidR="00A20A75" w:rsidRPr="00544C82" w:rsidRDefault="00A20A75" w:rsidP="00834E0C">
                                <w:pPr>
                                  <w:jc w:val="center"/>
                                  <w:rPr>
                                    <w:sz w:val="20"/>
                                  </w:rPr>
                                </w:pPr>
                                <w:r>
                                  <w:rPr>
                                    <w:sz w:val="20"/>
                                  </w:rPr>
                                  <w:t>Chemically Unstable Gas B</w:t>
                                </w:r>
                              </w:p>
                              <w:p w14:paraId="2E277712" w14:textId="77777777" w:rsidR="00A20A75" w:rsidRPr="00544C82" w:rsidRDefault="00A20A75" w:rsidP="00834E0C">
                                <w:pPr>
                                  <w:jc w:val="center"/>
                                  <w:rPr>
                                    <w:b/>
                                    <w:sz w:val="20"/>
                                  </w:rPr>
                                </w:pPr>
                                <w:r w:rsidRPr="00544C82">
                                  <w:rPr>
                                    <w:b/>
                                    <w:noProof/>
                                    <w:sz w:val="20"/>
                                    <w:lang w:eastAsia="en-GB"/>
                                  </w:rPr>
                                  <w:drawing>
                                    <wp:inline distT="0" distB="0" distL="0" distR="0" wp14:anchorId="2FD75B89" wp14:editId="73DF65F7">
                                      <wp:extent cx="262890" cy="400050"/>
                                      <wp:effectExtent l="0" t="0" r="0" b="6350"/>
                                      <wp:docPr id="49" name="Picture 4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3B0FA8E2" w14:textId="77777777" w:rsidR="00A20A75" w:rsidRPr="00544C82" w:rsidRDefault="00A20A75" w:rsidP="00834E0C">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251" name="Text Box 15"/>
                          <wps:cNvSpPr txBox="1">
                            <a:spLocks noChangeArrowheads="1"/>
                          </wps:cNvSpPr>
                          <wps:spPr bwMode="auto">
                            <a:xfrm>
                              <a:off x="685800" y="1676400"/>
                              <a:ext cx="3627644" cy="28765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C57B4B5" w14:textId="77777777" w:rsidR="00A20A75" w:rsidRPr="00D97BED" w:rsidRDefault="00A20A75" w:rsidP="00834E0C">
                                <w:pPr>
                                  <w:jc w:val="center"/>
                                  <w:rPr>
                                    <w:sz w:val="20"/>
                                  </w:rPr>
                                </w:pPr>
                                <w:r w:rsidRPr="00D97BED">
                                  <w:rPr>
                                    <w:sz w:val="20"/>
                                  </w:rPr>
                                  <w:t xml:space="preserve">Does it ignite spontaneously in air </w:t>
                                </w:r>
                                <w:r w:rsidRPr="00D97BED">
                                  <w:rPr>
                                    <w:sz w:val="20"/>
                                    <w:szCs w:val="22"/>
                                  </w:rPr>
                                  <w:t>at a 54</w:t>
                                </w:r>
                                <w:r w:rsidRPr="00D97BED">
                                  <w:rPr>
                                    <w:rFonts w:eastAsia="MS PGothic"/>
                                    <w:sz w:val="20"/>
                                    <w:szCs w:val="22"/>
                                  </w:rPr>
                                  <w:t>º</w:t>
                                </w:r>
                                <w:r w:rsidRPr="00D97BED">
                                  <w:rPr>
                                    <w:sz w:val="20"/>
                                    <w:szCs w:val="22"/>
                                  </w:rPr>
                                  <w:t>C or below</w:t>
                                </w:r>
                                <w:r w:rsidRPr="00D97BED">
                                  <w:rPr>
                                    <w:sz w:val="20"/>
                                  </w:rPr>
                                  <w:t>?</w:t>
                                </w:r>
                                <w:r w:rsidRPr="00D97BED">
                                  <w:rPr>
                                    <w:sz w:val="20"/>
                                    <w:vertAlign w:val="superscript"/>
                                  </w:rPr>
                                  <w:t xml:space="preserve"> 1</w:t>
                                </w:r>
                              </w:p>
                              <w:p w14:paraId="2BBC66E3" w14:textId="77777777" w:rsidR="00A20A75" w:rsidRDefault="00A20A75" w:rsidP="00834E0C"/>
                            </w:txbxContent>
                          </wps:txbx>
                          <wps:bodyPr rot="0" vert="horz" wrap="square" lIns="36000" tIns="36000" rIns="36000" bIns="36000" anchor="ctr" anchorCtr="0" upright="1">
                            <a:noAutofit/>
                          </wps:bodyPr>
                        </wps:wsp>
                        <wps:wsp>
                          <wps:cNvPr id="252" name="Text Box 15"/>
                          <wps:cNvSpPr txBox="1">
                            <a:spLocks noChangeArrowheads="1"/>
                          </wps:cNvSpPr>
                          <wps:spPr bwMode="auto">
                            <a:xfrm>
                              <a:off x="1371600" y="2658533"/>
                              <a:ext cx="2940595" cy="23939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4568BA8" w14:textId="77777777" w:rsidR="00A20A75" w:rsidRPr="00CF015E" w:rsidRDefault="00A20A75" w:rsidP="00834E0C">
                                <w:pPr>
                                  <w:jc w:val="center"/>
                                  <w:rPr>
                                    <w:sz w:val="20"/>
                                  </w:rPr>
                                </w:pPr>
                                <w:r>
                                  <w:rPr>
                                    <w:sz w:val="20"/>
                                  </w:rPr>
                                  <w:t>Is it chemically unstable at 20</w:t>
                                </w:r>
                                <w:r w:rsidRPr="00CF015E">
                                  <w:rPr>
                                    <w:sz w:val="20"/>
                                  </w:rPr>
                                  <w:t xml:space="preserve">°C </w:t>
                                </w:r>
                                <w:r>
                                  <w:rPr>
                                    <w:sz w:val="20"/>
                                  </w:rPr>
                                  <w:t>and</w:t>
                                </w:r>
                                <w:r w:rsidRPr="00CF015E">
                                  <w:rPr>
                                    <w:sz w:val="20"/>
                                  </w:rPr>
                                  <w:t xml:space="preserve"> 101.3 kPa?</w:t>
                                </w:r>
                              </w:p>
                              <w:p w14:paraId="3738A8CA" w14:textId="77777777" w:rsidR="00A20A75" w:rsidRPr="00DE2B36" w:rsidRDefault="00A20A75" w:rsidP="00834E0C">
                                <w:pPr>
                                  <w:rPr>
                                    <w:sz w:val="20"/>
                                  </w:rPr>
                                </w:pPr>
                              </w:p>
                              <w:p w14:paraId="13B0117F" w14:textId="77777777" w:rsidR="00A20A75" w:rsidRDefault="00A20A75" w:rsidP="00834E0C"/>
                            </w:txbxContent>
                          </wps:txbx>
                          <wps:bodyPr rot="0" vert="horz" wrap="square" lIns="36000" tIns="36000" rIns="36000" bIns="36000" anchor="ctr" anchorCtr="0" upright="1">
                            <a:noAutofit/>
                          </wps:bodyPr>
                        </wps:wsp>
                        <wps:wsp>
                          <wps:cNvPr id="253" name="Text Box 15"/>
                          <wps:cNvSpPr txBox="1">
                            <a:spLocks noChangeArrowheads="1"/>
                          </wps:cNvSpPr>
                          <wps:spPr bwMode="auto">
                            <a:xfrm>
                              <a:off x="1371600" y="3810000"/>
                              <a:ext cx="2940595" cy="45974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CDB7956" w14:textId="77777777" w:rsidR="00A20A75" w:rsidRPr="00CF015E" w:rsidRDefault="00A20A75" w:rsidP="00834E0C">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kPa?</w:t>
                                </w:r>
                              </w:p>
                              <w:p w14:paraId="1ACAACEA" w14:textId="77777777" w:rsidR="00A20A75" w:rsidRPr="00CF015E" w:rsidRDefault="00A20A75" w:rsidP="00834E0C">
                                <w:pPr>
                                  <w:rPr>
                                    <w:sz w:val="20"/>
                                  </w:rPr>
                                </w:pPr>
                              </w:p>
                              <w:p w14:paraId="6C584A39" w14:textId="77777777" w:rsidR="00A20A75" w:rsidRPr="00DE2B36" w:rsidRDefault="00A20A75" w:rsidP="00834E0C">
                                <w:pPr>
                                  <w:rPr>
                                    <w:sz w:val="20"/>
                                  </w:rPr>
                                </w:pPr>
                              </w:p>
                              <w:p w14:paraId="122455E9" w14:textId="77777777" w:rsidR="00A20A75" w:rsidRDefault="00A20A75" w:rsidP="00834E0C"/>
                            </w:txbxContent>
                          </wps:txbx>
                          <wps:bodyPr rot="0" vert="horz" wrap="square" lIns="36000" tIns="36000" rIns="36000" bIns="36000" anchor="ctr" anchorCtr="0" upright="1">
                            <a:noAutofit/>
                          </wps:bodyPr>
                        </wps:wsp>
                        <wps:wsp>
                          <wps:cNvPr id="254" name="AutoShape 18"/>
                          <wps:cNvSpPr>
                            <a:spLocks noChangeArrowheads="1"/>
                          </wps:cNvSpPr>
                          <wps:spPr bwMode="auto">
                            <a:xfrm>
                              <a:off x="5139267" y="5181600"/>
                              <a:ext cx="2275136" cy="113538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93C1863" w14:textId="77777777" w:rsidR="00A20A75" w:rsidRPr="00544C82" w:rsidRDefault="00A20A75" w:rsidP="00834E0C">
                                <w:pPr>
                                  <w:jc w:val="center"/>
                                  <w:rPr>
                                    <w:sz w:val="20"/>
                                  </w:rPr>
                                </w:pPr>
                                <w:r w:rsidRPr="00544C82">
                                  <w:rPr>
                                    <w:sz w:val="20"/>
                                  </w:rPr>
                                  <w:t xml:space="preserve">Category </w:t>
                                </w:r>
                                <w:r>
                                  <w:rPr>
                                    <w:sz w:val="20"/>
                                  </w:rPr>
                                  <w:t>Pyrophoric Gas</w:t>
                                </w:r>
                              </w:p>
                              <w:p w14:paraId="618035E6" w14:textId="77777777" w:rsidR="00A20A75" w:rsidRPr="00544C82" w:rsidRDefault="00A20A75" w:rsidP="00834E0C">
                                <w:pPr>
                                  <w:jc w:val="center"/>
                                  <w:rPr>
                                    <w:b/>
                                    <w:sz w:val="20"/>
                                  </w:rPr>
                                </w:pPr>
                                <w:r w:rsidRPr="00544C82">
                                  <w:rPr>
                                    <w:b/>
                                    <w:noProof/>
                                    <w:sz w:val="20"/>
                                    <w:lang w:eastAsia="en-GB"/>
                                  </w:rPr>
                                  <w:drawing>
                                    <wp:inline distT="0" distB="0" distL="0" distR="0" wp14:anchorId="31098B95" wp14:editId="563CA420">
                                      <wp:extent cx="262890" cy="400050"/>
                                      <wp:effectExtent l="0" t="0" r="0" b="6350"/>
                                      <wp:docPr id="50" name="Picture 5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EA0B1A4" w14:textId="77777777" w:rsidR="00A20A75" w:rsidRPr="00544C82" w:rsidRDefault="00A20A75" w:rsidP="00834E0C">
                                <w:pPr>
                                  <w:spacing w:before="80"/>
                                  <w:jc w:val="center"/>
                                  <w:rPr>
                                    <w:sz w:val="20"/>
                                  </w:rPr>
                                </w:pPr>
                                <w:r w:rsidRPr="00544C82">
                                  <w:rPr>
                                    <w:sz w:val="20"/>
                                  </w:rPr>
                                  <w:t>Danger</w:t>
                                </w:r>
                              </w:p>
                            </w:txbxContent>
                          </wps:txbx>
                          <wps:bodyPr rot="0" vert="horz" wrap="square" lIns="46800" tIns="45720" rIns="46800" bIns="45720" anchor="t" anchorCtr="0" upright="1">
                            <a:noAutofit/>
                          </wps:bodyPr>
                        </wps:wsp>
                        <wpg:grpSp>
                          <wpg:cNvPr id="255" name="Group 255"/>
                          <wpg:cNvGrpSpPr/>
                          <wpg:grpSpPr>
                            <a:xfrm>
                              <a:off x="2514600" y="4495800"/>
                              <a:ext cx="2523836" cy="1374140"/>
                              <a:chOff x="0" y="0"/>
                              <a:chExt cx="2407868" cy="921385"/>
                            </a:xfrm>
                          </wpg:grpSpPr>
                          <wps:wsp>
                            <wps:cNvPr id="38" name="AutoShape 23"/>
                            <wps:cNvSpPr>
                              <a:spLocks noChangeArrowheads="1"/>
                            </wps:cNvSpPr>
                            <wps:spPr bwMode="auto">
                              <a:xfrm rot="5400000">
                                <a:off x="745067" y="-741416"/>
                                <a:ext cx="921385" cy="2404217"/>
                              </a:xfrm>
                              <a:custGeom>
                                <a:avLst/>
                                <a:gdLst>
                                  <a:gd name="G0" fmla="+- 14601 0 0"/>
                                  <a:gd name="G1" fmla="+- 18942 0 0"/>
                                  <a:gd name="G2" fmla="+- 2912 0 0"/>
                                  <a:gd name="G3" fmla="*/ 14601 1 2"/>
                                  <a:gd name="G4" fmla="+- G3 10800 0"/>
                                  <a:gd name="G5" fmla="+- 21600 14601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8101 w 21600"/>
                                  <a:gd name="T1" fmla="*/ 0 h 21600"/>
                                  <a:gd name="T2" fmla="*/ 14601 w 21600"/>
                                  <a:gd name="T3" fmla="*/ 2912 h 21600"/>
                                  <a:gd name="T4" fmla="*/ 0 w 21600"/>
                                  <a:gd name="T5" fmla="*/ 20641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 name="connsiteX0" fmla="*/ 18101 w 21600"/>
                                  <a:gd name="connsiteY0" fmla="*/ 0 h 21600"/>
                                  <a:gd name="connsiteX1" fmla="*/ 14601 w 21600"/>
                                  <a:gd name="connsiteY1" fmla="*/ 2912 h 21600"/>
                                  <a:gd name="connsiteX2" fmla="*/ 17259 w 21600"/>
                                  <a:gd name="connsiteY2" fmla="*/ 2912 h 21600"/>
                                  <a:gd name="connsiteX3" fmla="*/ 16148 w 21600"/>
                                  <a:gd name="connsiteY3" fmla="*/ 19789 h 21600"/>
                                  <a:gd name="connsiteX4" fmla="*/ 0 w 21600"/>
                                  <a:gd name="connsiteY4" fmla="*/ 19681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8101 w 21600"/>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200 w 21652"/>
                                  <a:gd name="connsiteY3" fmla="*/ 19789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8764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063 w 21652"/>
                                  <a:gd name="connsiteY2" fmla="*/ 33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338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9087 w 21652"/>
                                  <a:gd name="connsiteY7" fmla="*/ 3410 h 21600"/>
                                  <a:gd name="connsiteX8" fmla="*/ 21652 w 21652"/>
                                  <a:gd name="connsiteY8" fmla="*/ 2912 h 21600"/>
                                  <a:gd name="connsiteX9" fmla="*/ 18153 w 21652"/>
                                  <a:gd name="connsiteY9" fmla="*/ 0 h 21600"/>
                                  <a:gd name="connsiteX0" fmla="*/ 18153 w 21788"/>
                                  <a:gd name="connsiteY0" fmla="*/ 0 h 21600"/>
                                  <a:gd name="connsiteX1" fmla="*/ 13685 w 21788"/>
                                  <a:gd name="connsiteY1" fmla="*/ 3410 h 21600"/>
                                  <a:gd name="connsiteX2" fmla="*/ 16386 w 21788"/>
                                  <a:gd name="connsiteY2" fmla="*/ 3410 h 21600"/>
                                  <a:gd name="connsiteX3" fmla="*/ 16063 w 21788"/>
                                  <a:gd name="connsiteY3" fmla="*/ 17864 h 21600"/>
                                  <a:gd name="connsiteX4" fmla="*/ 0 w 21788"/>
                                  <a:gd name="connsiteY4" fmla="*/ 17894 h 21600"/>
                                  <a:gd name="connsiteX5" fmla="*/ 52 w 21788"/>
                                  <a:gd name="connsiteY5" fmla="*/ 21600 h 21600"/>
                                  <a:gd name="connsiteX6" fmla="*/ 18994 w 21788"/>
                                  <a:gd name="connsiteY6" fmla="*/ 21600 h 21600"/>
                                  <a:gd name="connsiteX7" fmla="*/ 19087 w 21788"/>
                                  <a:gd name="connsiteY7" fmla="*/ 3410 h 21600"/>
                                  <a:gd name="connsiteX8" fmla="*/ 21788 w 21788"/>
                                  <a:gd name="connsiteY8" fmla="*/ 3410 h 21600"/>
                                  <a:gd name="connsiteX9" fmla="*/ 18153 w 21788"/>
                                  <a:gd name="connsiteY9"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788" h="21600">
                                    <a:moveTo>
                                      <a:pt x="18153" y="0"/>
                                    </a:moveTo>
                                    <a:lnTo>
                                      <a:pt x="13685" y="3410"/>
                                    </a:lnTo>
                                    <a:lnTo>
                                      <a:pt x="16386" y="3410"/>
                                    </a:lnTo>
                                    <a:cubicBezTo>
                                      <a:pt x="16016" y="9036"/>
                                      <a:pt x="16433" y="12238"/>
                                      <a:pt x="16063" y="17864"/>
                                    </a:cubicBezTo>
                                    <a:lnTo>
                                      <a:pt x="0" y="17894"/>
                                    </a:lnTo>
                                    <a:cubicBezTo>
                                      <a:pt x="17" y="19129"/>
                                      <a:pt x="35" y="20365"/>
                                      <a:pt x="52" y="21600"/>
                                    </a:cubicBezTo>
                                    <a:lnTo>
                                      <a:pt x="18994" y="21600"/>
                                    </a:lnTo>
                                    <a:cubicBezTo>
                                      <a:pt x="19025" y="15537"/>
                                      <a:pt x="19056" y="9473"/>
                                      <a:pt x="19087" y="3410"/>
                                    </a:cubicBezTo>
                                    <a:lnTo>
                                      <a:pt x="21788" y="3410"/>
                                    </a:lnTo>
                                    <a:lnTo>
                                      <a:pt x="18153" y="0"/>
                                    </a:lnTo>
                                    <a:close/>
                                  </a:path>
                                </a:pathLst>
                              </a:cu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F714706" w14:textId="77777777" w:rsidR="00A20A75" w:rsidRPr="00544C82" w:rsidRDefault="00A20A75" w:rsidP="00834E0C">
                                  <w:pPr>
                                    <w:pStyle w:val="BodyText"/>
                                    <w:rPr>
                                      <w:b w:val="0"/>
                                      <w:sz w:val="20"/>
                                    </w:rPr>
                                  </w:pPr>
                                </w:p>
                              </w:txbxContent>
                            </wps:txbx>
                            <wps:bodyPr rot="0" vert="horz" wrap="square" lIns="91440" tIns="45720" rIns="91440" bIns="45720" anchor="t" anchorCtr="0" upright="1">
                              <a:noAutofit/>
                            </wps:bodyPr>
                          </wps:wsp>
                          <wps:wsp>
                            <wps:cNvPr id="39" name="Text Box 2"/>
                            <wps:cNvSpPr txBox="1"/>
                            <wps:spPr>
                              <a:xfrm>
                                <a:off x="0" y="232251"/>
                                <a:ext cx="381156" cy="3473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B96498" w14:textId="77777777" w:rsidR="00A20A75" w:rsidRPr="0078206A" w:rsidRDefault="00A20A75" w:rsidP="00834E0C">
                                  <w:pP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AutoShape 21"/>
                          <wps:cNvSpPr>
                            <a:spLocks noChangeArrowheads="1"/>
                          </wps:cNvSpPr>
                          <wps:spPr bwMode="auto">
                            <a:xfrm>
                              <a:off x="567267" y="2099733"/>
                              <a:ext cx="681355" cy="4531995"/>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A41C987" w14:textId="77777777" w:rsidR="00A20A75" w:rsidRPr="00544C82" w:rsidRDefault="00A20A75" w:rsidP="00834E0C">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43" name="AutoShape 22"/>
                          <wps:cNvSpPr>
                            <a:spLocks noChangeArrowheads="1"/>
                          </wps:cNvSpPr>
                          <wps:spPr bwMode="auto">
                            <a:xfrm>
                              <a:off x="4445000" y="6654800"/>
                              <a:ext cx="532130"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7B20831" w14:textId="77777777" w:rsidR="00A20A75" w:rsidRPr="00544C82" w:rsidRDefault="00A20A75" w:rsidP="00834E0C">
                                <w:pPr>
                                  <w:pStyle w:val="Heading1"/>
                                  <w:rPr>
                                    <w:b w:val="0"/>
                                  </w:rPr>
                                </w:pPr>
                                <w:r>
                                  <w:rPr>
                                    <w:b w:val="0"/>
                                  </w:rPr>
                                  <w:t>Yes</w:t>
                                </w:r>
                              </w:p>
                            </w:txbxContent>
                          </wps:txbx>
                          <wps:bodyPr rot="0" vert="horz" wrap="square" lIns="91440" tIns="10800" rIns="91440" bIns="10800" anchor="t" anchorCtr="0" upright="1">
                            <a:noAutofit/>
                          </wps:bodyPr>
                        </wps:wsp>
                        <wps:wsp>
                          <wps:cNvPr id="44" name="AutoShape 18"/>
                          <wps:cNvSpPr>
                            <a:spLocks noChangeArrowheads="1"/>
                          </wps:cNvSpPr>
                          <wps:spPr bwMode="auto">
                            <a:xfrm>
                              <a:off x="5037667" y="6485467"/>
                              <a:ext cx="2272665" cy="106235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4DE89D4" w14:textId="77777777" w:rsidR="00A20A75" w:rsidRPr="00544C82" w:rsidRDefault="00A20A75" w:rsidP="00834E0C">
                                <w:pPr>
                                  <w:jc w:val="center"/>
                                  <w:rPr>
                                    <w:sz w:val="20"/>
                                  </w:rPr>
                                </w:pPr>
                                <w:r>
                                  <w:rPr>
                                    <w:sz w:val="20"/>
                                  </w:rPr>
                                  <w:t>Chemically Unstable Gas A</w:t>
                                </w:r>
                              </w:p>
                              <w:p w14:paraId="085A4AC2" w14:textId="77777777" w:rsidR="00A20A75" w:rsidRPr="00544C82" w:rsidRDefault="00A20A75" w:rsidP="00834E0C">
                                <w:pPr>
                                  <w:jc w:val="center"/>
                                  <w:rPr>
                                    <w:b/>
                                    <w:sz w:val="20"/>
                                  </w:rPr>
                                </w:pPr>
                                <w:r w:rsidRPr="00544C82">
                                  <w:rPr>
                                    <w:b/>
                                    <w:noProof/>
                                    <w:sz w:val="20"/>
                                    <w:lang w:eastAsia="en-GB"/>
                                  </w:rPr>
                                  <w:drawing>
                                    <wp:inline distT="0" distB="0" distL="0" distR="0" wp14:anchorId="5E9852F3" wp14:editId="14B31CE1">
                                      <wp:extent cx="262890" cy="400050"/>
                                      <wp:effectExtent l="0" t="0" r="0" b="6350"/>
                                      <wp:docPr id="51" name="Picture 5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AF2A58F" w14:textId="77777777" w:rsidR="00A20A75" w:rsidRPr="00544C82" w:rsidRDefault="00A20A75" w:rsidP="00834E0C">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45" name="Text Box 15"/>
                          <wps:cNvSpPr txBox="1">
                            <a:spLocks noChangeArrowheads="1"/>
                          </wps:cNvSpPr>
                          <wps:spPr bwMode="auto">
                            <a:xfrm>
                              <a:off x="643467" y="6705600"/>
                              <a:ext cx="3654425" cy="28765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667AD18" w14:textId="77777777" w:rsidR="00A20A75" w:rsidRPr="00CF015E" w:rsidRDefault="00A20A75" w:rsidP="00834E0C">
                                <w:pPr>
                                  <w:jc w:val="center"/>
                                  <w:rPr>
                                    <w:sz w:val="20"/>
                                  </w:rPr>
                                </w:pPr>
                                <w:r>
                                  <w:rPr>
                                    <w:sz w:val="20"/>
                                  </w:rPr>
                                  <w:t>Is it chemically unstable at 20</w:t>
                                </w:r>
                                <w:r w:rsidRPr="00CF015E">
                                  <w:rPr>
                                    <w:sz w:val="20"/>
                                  </w:rPr>
                                  <w:t xml:space="preserve">°C </w:t>
                                </w:r>
                                <w:r>
                                  <w:rPr>
                                    <w:sz w:val="20"/>
                                  </w:rPr>
                                  <w:t>and</w:t>
                                </w:r>
                                <w:r w:rsidRPr="00CF015E">
                                  <w:rPr>
                                    <w:sz w:val="20"/>
                                  </w:rPr>
                                  <w:t xml:space="preserve"> 101.3 kPa?</w:t>
                                </w:r>
                              </w:p>
                              <w:p w14:paraId="426844E4" w14:textId="77777777" w:rsidR="00A20A75" w:rsidRPr="00DE2B36" w:rsidRDefault="00A20A75" w:rsidP="00834E0C">
                                <w:pPr>
                                  <w:rPr>
                                    <w:sz w:val="20"/>
                                  </w:rPr>
                                </w:pPr>
                              </w:p>
                              <w:p w14:paraId="3527AA22" w14:textId="77777777" w:rsidR="00A20A75" w:rsidRDefault="00A20A75" w:rsidP="00834E0C"/>
                            </w:txbxContent>
                          </wps:txbx>
                          <wps:bodyPr rot="0" vert="horz" wrap="square" lIns="36000" tIns="36000" rIns="36000" bIns="36000" anchor="ctr" anchorCtr="0" upright="1">
                            <a:noAutofit/>
                          </wps:bodyPr>
                        </wps:wsp>
                        <wps:wsp>
                          <wps:cNvPr id="46" name="AutoShape 21"/>
                          <wps:cNvSpPr>
                            <a:spLocks noChangeArrowheads="1"/>
                          </wps:cNvSpPr>
                          <wps:spPr bwMode="auto">
                            <a:xfrm>
                              <a:off x="2286000" y="7112000"/>
                              <a:ext cx="755650" cy="39624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2938B58" w14:textId="77777777" w:rsidR="00A20A75" w:rsidRPr="00544C82" w:rsidRDefault="00A20A75" w:rsidP="00834E0C">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47" name="Text Box 15"/>
                          <wps:cNvSpPr txBox="1">
                            <a:spLocks noChangeArrowheads="1"/>
                          </wps:cNvSpPr>
                          <wps:spPr bwMode="auto">
                            <a:xfrm>
                              <a:off x="417624" y="7645400"/>
                              <a:ext cx="6857365" cy="574040"/>
                            </a:xfrm>
                            <a:prstGeom prst="rect">
                              <a:avLst/>
                            </a:prstGeom>
                            <a:solidFill>
                              <a:srgbClr val="FFFFFF"/>
                            </a:solidFill>
                            <a:ln w="9525">
                              <a:noFill/>
                              <a:miter lim="800000"/>
                              <a:headEnd/>
                              <a:tailEnd/>
                            </a:ln>
                            <a:effectLst/>
                          </wps:spPr>
                          <wps:txbx>
                            <w:txbxContent>
                              <w:p w14:paraId="6E0BA9DE" w14:textId="77777777" w:rsidR="00A20A75" w:rsidRDefault="00A20A75" w:rsidP="00834E0C">
                                <w:pPr>
                                  <w:rPr>
                                    <w:rStyle w:val="FootnoteReference"/>
                                    <w:szCs w:val="18"/>
                                  </w:rPr>
                                </w:pPr>
                                <w:r>
                                  <w:rPr>
                                    <w:szCs w:val="18"/>
                                  </w:rPr>
                                  <w:t>_______________________</w:t>
                                </w:r>
                              </w:p>
                              <w:p w14:paraId="50808B34" w14:textId="77777777" w:rsidR="00A20A75" w:rsidRPr="00804CAE" w:rsidRDefault="00A20A75" w:rsidP="00834E0C">
                                <w:pPr>
                                  <w:rPr>
                                    <w:sz w:val="18"/>
                                    <w:szCs w:val="18"/>
                                  </w:rPr>
                                </w:pPr>
                                <w:r w:rsidRPr="00804CAE">
                                  <w:rPr>
                                    <w:rStyle w:val="FootnoteReference"/>
                                    <w:sz w:val="18"/>
                                    <w:szCs w:val="18"/>
                                  </w:rPr>
                                  <w:t>1</w:t>
                                </w:r>
                                <w:r w:rsidRPr="00804CAE">
                                  <w:rPr>
                                    <w:sz w:val="18"/>
                                    <w:szCs w:val="18"/>
                                  </w:rPr>
                                  <w:t xml:space="preserve"> </w:t>
                                </w:r>
                                <w:r w:rsidRPr="00804CAE">
                                  <w:rPr>
                                    <w:i/>
                                    <w:sz w:val="18"/>
                                    <w:szCs w:val="18"/>
                                  </w:rPr>
                                  <w:t>In the absence of data on its pyrophoricity, a flammable gas mixture should be classified as pyrophorioc gas if it contains more than 1% (by volume) of pyrophoric component(s).</w:t>
                                </w:r>
                              </w:p>
                              <w:p w14:paraId="6E6936E9" w14:textId="77777777" w:rsidR="00A20A75" w:rsidRDefault="00A20A75" w:rsidP="00834E0C"/>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2" o:spid="_x0000_s1048" style="position:absolute;left:0;text-align:left;margin-left:-27.25pt;margin-top:0;width:550.9pt;height:671.5pt;z-index:251667456;mso-width-relative:margin;mso-height-relative:margin" coordorigin="4176" coordsize="69967,8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">
                  <v:shape id="Text Box 24" o:spid="_x0000_s1049" type="#_x0000_t202" style="position:absolute;left:14816;width:23329;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oRMUA&#10;AADcAAAADwAAAGRycy9kb3ducmV2LnhtbESP3WrCQBSE7wu+w3IE7+rGH9qaukqsBALtTawPcMge&#10;k9Ds2ZDdJvHtXUHwcpiZb5jtfjSN6KlztWUFi3kEgriwuuZSwfk3ff0A4TyyxsYyKbiSg/1u8rLF&#10;WNuBc+pPvhQBwi5GBZX3bSylKyoy6Oa2JQ7exXYGfZBdKXWHQ4CbRi6j6E0arDksVNjSV0XF3+nf&#10;KMiPwzf/JPm5Xid9VryvsjQ9ZErNpmPyCcLT6J/hRzvTCparDdzPhCM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hExQAAANwAAAAPAAAAAAAAAAAAAAAAAJgCAABkcnMv&#10;ZG93bnJldi54bWxQSwUGAAAAAAQABAD1AAAAigMAAAAA&#10;">
                    <v:shadow on="t" color="black" opacity="49150f" offset="6pt,6pt"/>
                    <v:textbox inset="1mm,1mm,1mm,1mm">
                      <w:txbxContent>
                        <w:p w14:paraId="48601C3F" w14:textId="77777777" w:rsidR="00A20A75" w:rsidRPr="00544C82" w:rsidRDefault="00A20A75" w:rsidP="00834E0C">
                          <w:pPr>
                            <w:pStyle w:val="BodyText3"/>
                            <w:jc w:val="center"/>
                            <w:rPr>
                              <w:sz w:val="20"/>
                            </w:rPr>
                          </w:pPr>
                          <w:r>
                            <w:rPr>
                              <w:sz w:val="20"/>
                            </w:rPr>
                            <w:t>The substance/mixture is a gas</w:t>
                          </w:r>
                        </w:p>
                      </w:txbxContent>
                    </v:textbox>
                  </v:shape>
                  <v:shape id="Text Box 15" o:spid="_x0000_s1050" type="#_x0000_t202" style="position:absolute;left:6519;top:7958;width:36549;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gScAA&#10;AADcAAAADwAAAGRycy9kb3ducmV2LnhtbERPz2vCMBS+D/wfwhN2GZquG0NqUxFFmcd1en80z7TY&#10;vJQmazv/enMY7Pjx/c43k23FQL1vHCt4XSYgiCunGzYKzt+HxQqED8gaW8ek4Jc8bIrZU46ZdiN/&#10;0VAGI2II+wwV1CF0mZS+qsmiX7qOOHJX11sMEfZG6h7HGG5bmSbJh7TYcGyosaNdTdWt/LEKTuPl&#10;7b7XRpdb+eKdPXbmXp6Uep5P2zWIQFP4F/+5P7WC9D3Oj2fiEZ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EgScAAAADcAAAADwAAAAAAAAAAAAAAAACYAgAAZHJzL2Rvd25y&#10;ZXYueG1sUEsFBgAAAAAEAAQA9QAAAIUDAAAAAA==&#10;">
                    <v:shadow on="t" color="black" opacity="49150f" offset="6pt,6pt"/>
                    <v:textbox inset="1mm,1mm,1mm,1mm">
                      <w:txbxContent>
                        <w:p w14:paraId="6F1FFB11" w14:textId="77777777" w:rsidR="00A20A75" w:rsidRPr="00544C82" w:rsidRDefault="00A20A75" w:rsidP="00834E0C">
                          <w:pPr>
                            <w:pStyle w:val="BodyText2"/>
                            <w:jc w:val="center"/>
                            <w:rPr>
                              <w:i w:val="0"/>
                              <w:iCs w:val="0"/>
                              <w:sz w:val="20"/>
                            </w:rPr>
                          </w:pPr>
                          <w:r w:rsidRPr="00544C82">
                            <w:rPr>
                              <w:i w:val="0"/>
                              <w:iCs w:val="0"/>
                              <w:sz w:val="20"/>
                            </w:rPr>
                            <w:t>Does it have a flamma</w:t>
                          </w:r>
                          <w:r>
                            <w:rPr>
                              <w:i w:val="0"/>
                              <w:iCs w:val="0"/>
                              <w:sz w:val="20"/>
                            </w:rPr>
                            <w:t xml:space="preserve">ble range with air at 20°C and </w:t>
                          </w:r>
                          <w:r w:rsidRPr="00544C82">
                            <w:rPr>
                              <w:i w:val="0"/>
                              <w:iCs w:val="0"/>
                              <w:sz w:val="20"/>
                            </w:rPr>
                            <w:t>101.3 </w:t>
                          </w:r>
                          <w:proofErr w:type="spellStart"/>
                          <w:r w:rsidRPr="00544C82">
                            <w:rPr>
                              <w:i w:val="0"/>
                              <w:iCs w:val="0"/>
                              <w:sz w:val="20"/>
                            </w:rPr>
                            <w:t>kPa</w:t>
                          </w:r>
                          <w:proofErr w:type="spellEnd"/>
                          <w:r w:rsidRPr="00544C82">
                            <w:rPr>
                              <w:i w:val="0"/>
                              <w:iCs w:val="0"/>
                              <w:sz w:val="20"/>
                            </w:rPr>
                            <w:t>?</w:t>
                          </w:r>
                        </w:p>
                        <w:p w14:paraId="38EF9DDB" w14:textId="77777777" w:rsidR="00A20A75" w:rsidRDefault="00A20A75" w:rsidP="00834E0C">
                          <w:pPr>
                            <w:jc w:val="center"/>
                          </w:pPr>
                        </w:p>
                      </w:txbxContent>
                    </v:textbox>
                  </v:shape>
                  <v:shape id="AutoShape 21" o:spid="_x0000_s1051" type="#_x0000_t67" style="position:absolute;left:22606;top:12615;width:7562;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ojsUA&#10;AADcAAAADwAAAGRycy9kb3ducmV2LnhtbESPUWvCQBCE34X+h2MLfdOLUiWkniKW0kpB0PoDltya&#10;BHN76d2qqb++Vyj4OMzMN8x82btWXSjExrOB8SgDRVx623Bl4PD1NsxBRUG22HomAz8UYbl4GMyx&#10;sP7KO7rspVIJwrFAA7VIV2gdy5ocxpHviJN39MGhJBkqbQNeE9y1epJlM+2w4bRQY0frmsrT/uwM&#10;hM3n5uBeb7KWbpr39L49fe/Oxjw99qsXUEK93MP/7Q9rYPI8hr8z6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iOxQAAANwAAAAPAAAAAAAAAAAAAAAAAJgCAABkcnMv&#10;ZG93bnJldi54bWxQSwUGAAAAAAQABAD1AAAAigMAAAAA&#10;" adj="16543,5000">
                    <v:shadow on="t" color="black" opacity="49150f" offset="6pt,6pt"/>
                    <v:textbox>
                      <w:txbxContent>
                        <w:p w14:paraId="01682FFD" w14:textId="77777777" w:rsidR="00A20A75" w:rsidRPr="00544C82" w:rsidRDefault="00A20A75" w:rsidP="00834E0C">
                          <w:pPr>
                            <w:pStyle w:val="BodyText"/>
                            <w:jc w:val="center"/>
                            <w:rPr>
                              <w:b w:val="0"/>
                              <w:sz w:val="20"/>
                            </w:rPr>
                          </w:pPr>
                          <w:r w:rsidRPr="00544C82">
                            <w:rPr>
                              <w:b w:val="0"/>
                              <w:sz w:val="20"/>
                            </w:rPr>
                            <w:t>Yes</w:t>
                          </w:r>
                        </w:p>
                      </w:txbxContent>
                    </v:textbox>
                  </v:shape>
                  <v:shape id="AutoShape 21" o:spid="_x0000_s1052" type="#_x0000_t67" style="position:absolute;left:23283;top:32342;width:7562;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2+cQA&#10;AADcAAAADwAAAGRycy9kb3ducmV2LnhtbESPUWvCQBCE3wv9D8cW+lYvhrZI6iliERWhoPUHLLlt&#10;EsztpXerxv56TxD6OMzMN8x42rtWnSjExrOB4SADRVx623BlYP+9eBmBioJssfVMBi4UYTp5fBhj&#10;Yf2Zt3TaSaUShGOBBmqRrtA6ljU5jAPfESfvxweHkmSotA14TnDX6jzL3rXDhtNCjR3NayoPu6Mz&#10;ENab9d59/slcurdRT8uvw+/2aMzzUz/7ACXUy3/43l5ZA/lrDrcz6Qjo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vnEAAAA3AAAAA8AAAAAAAAAAAAAAAAAmAIAAGRycy9k&#10;b3ducmV2LnhtbFBLBQYAAAAABAAEAPUAAACJAwAAAAA=&#10;" adj="16543,5000">
                    <v:shadow on="t" color="black" opacity="49150f" offset="6pt,6pt"/>
                    <v:textbox>
                      <w:txbxContent>
                        <w:p w14:paraId="14D128B6" w14:textId="77777777" w:rsidR="00A20A75" w:rsidRPr="00544C82" w:rsidRDefault="00A20A75" w:rsidP="00834E0C">
                          <w:pPr>
                            <w:pStyle w:val="BodyText"/>
                            <w:jc w:val="center"/>
                            <w:rPr>
                              <w:b w:val="0"/>
                              <w:sz w:val="20"/>
                            </w:rPr>
                          </w:pPr>
                          <w:r>
                            <w:rPr>
                              <w:b w:val="0"/>
                              <w:sz w:val="20"/>
                            </w:rPr>
                            <w:t>No</w:t>
                          </w:r>
                        </w:p>
                      </w:txbxContent>
                    </v:textbox>
                  </v:shape>
                  <v:shape id="Text Box 17" o:spid="_x0000_s1053" type="#_x0000_t202" style="position:absolute;left:51054;top:7704;width:2285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PsQA&#10;AADcAAAADwAAAGRycy9kb3ducmV2LnhtbESPQWvCQBSE74L/YXmFXkQ3TaRI6ipiqTRHU70/sq+b&#10;0OzbkN2aNL/eLRR6HGbmG2a7H20rbtT7xrGCp1UCgrhyumGj4PLxttyA8AFZY+uYFPyQh/1uPtti&#10;rt3AZ7qVwYgIYZ+jgjqELpfSVzVZ9CvXEUfv0/UWQ5S9kbrHIcJtK9MkeZYWG44LNXZ0rKn6Kr+t&#10;gmK4ZtOrNro8yIV39tSZqSyUenwYDy8gAo3hP/zXftcK0nUGv2fi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jvj7EAAAA3AAAAA8AAAAAAAAAAAAAAAAAmAIAAGRycy9k&#10;b3ducmV2LnhtbFBLBQYAAAAABAAEAPUAAACJAwAAAAA=&#10;">
                    <v:shadow on="t" color="black" opacity="49150f" offset="6pt,6pt"/>
                    <v:textbox inset="1mm,1mm,1mm,1mm">
                      <w:txbxContent>
                        <w:p w14:paraId="050FE6EC" w14:textId="77777777" w:rsidR="00A20A75" w:rsidRPr="00544C82" w:rsidRDefault="00A20A75" w:rsidP="00834E0C">
                          <w:pPr>
                            <w:pStyle w:val="Heading3"/>
                            <w:rPr>
                              <w:b w:val="0"/>
                              <w:sz w:val="20"/>
                            </w:rPr>
                          </w:pPr>
                          <w:r w:rsidRPr="00544C82">
                            <w:rPr>
                              <w:b w:val="0"/>
                              <w:sz w:val="20"/>
                            </w:rPr>
                            <w:t xml:space="preserve">Not classified </w:t>
                          </w:r>
                          <w:r>
                            <w:rPr>
                              <w:b w:val="0"/>
                              <w:sz w:val="20"/>
                            </w:rPr>
                            <w:t>as flammable gas</w:t>
                          </w:r>
                        </w:p>
                      </w:txbxContent>
                    </v:textbox>
                  </v:shape>
                  <v:shape id="AutoShape 20" o:spid="_x0000_s1054" type="#_x0000_t67" style="position:absolute;left:23029;top:4572;width:6997;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LFsUA&#10;AADcAAAADwAAAGRycy9kb3ducmV2LnhtbESPUWvCQBCE3wv9D8cKfasXRUtIPUUspRWhoPUHLLk1&#10;Ceb20rtVU3+9Vyj4OMzMN8xs0btWnSnExrOB0TADRVx623BlYP/9/pyDioJssfVMBn4pwmL++DDD&#10;wvoLb+m8k0olCMcCDdQiXaF1LGtyGIe+I07ewQeHkmSotA14SXDX6nGWvWiHDaeFGjta1VQedydn&#10;IKw36717u8pKumne08fX8Wd7MuZp0C9fQQn1cg//tz+tgfFkAn9n0h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wsWxQAAANwAAAAPAAAAAAAAAAAAAAAAAJgCAABkcnMv&#10;ZG93bnJldi54bWxQSwUGAAAAAAQABAD1AAAAigMAAAAA&#10;" adj="16543,5000">
                    <v:shadow on="t" color="black" opacity="49150f" offset="6pt,6pt"/>
                    <v:textbox>
                      <w:txbxContent>
                        <w:p w14:paraId="6CF91C32" w14:textId="77777777" w:rsidR="00A20A75" w:rsidRPr="00544C82" w:rsidRDefault="00A20A75" w:rsidP="00834E0C">
                          <w:pPr>
                            <w:pStyle w:val="BodyText"/>
                            <w:jc w:val="center"/>
                            <w:rPr>
                              <w:bCs w:val="0"/>
                              <w:sz w:val="20"/>
                            </w:rPr>
                          </w:pPr>
                        </w:p>
                      </w:txbxContent>
                    </v:textbox>
                  </v:shape>
                  <v:shape id="AutoShape 22" o:spid="_x0000_s1055" type="#_x0000_t13" style="position:absolute;left:44534;top:7281;width:5328;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oh8QA&#10;AADcAAAADwAAAGRycy9kb3ducmV2LnhtbESPQWvCQBSE74X+h+UVvNVNoxVJXaUILeJFGgXx9si+&#10;ZtNm34bsJsZ/7wqCx2FmvmEWq8HWoqfWV44VvI0TEMSF0xWXCg77r9c5CB+QNdaOScGFPKyWz08L&#10;zLQ78w/1eShFhLDPUIEJocmk9IUhi37sGuLo/brWYoiyLaVu8RzhtpZpksykxYrjgsGG1oaK/7yz&#10;CrA2Xe73ve7Wp/Tv+L3bajtBpUYvw+cHiEBDeITv7Y1WkE7f4X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6IfEAAAA3AAAAA8AAAAAAAAAAAAAAAAAmAIAAGRycy9k&#10;b3ducmV2LnhtbFBLBQYAAAAABAAEAPUAAACJAwAAAAA=&#10;" adj="16216,6049">
                    <v:shadow on="t" color="black" opacity="49150f" offset="6pt,6pt"/>
                    <v:textbox inset=",.3mm,,.3mm">
                      <w:txbxContent>
                        <w:p w14:paraId="54EBFEDD" w14:textId="77777777" w:rsidR="00A20A75" w:rsidRPr="00544C82" w:rsidRDefault="00A20A75" w:rsidP="00834E0C">
                          <w:pPr>
                            <w:pStyle w:val="Heading1"/>
                            <w:rPr>
                              <w:b w:val="0"/>
                            </w:rPr>
                          </w:pPr>
                          <w:r w:rsidRPr="00544C82">
                            <w:rPr>
                              <w:b w:val="0"/>
                            </w:rPr>
                            <w:t>No</w:t>
                          </w:r>
                        </w:p>
                      </w:txbxContent>
                    </v:textbox>
                  </v:shape>
                  <v:shape id="AutoShape 21" o:spid="_x0000_s1056" type="#_x0000_t67" style="position:absolute;left:23283;top:21420;width:7562;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w+sQA&#10;AADcAAAADwAAAGRycy9kb3ducmV2LnhtbESPUWsCMRCE3wv9D2ELvtVcRUWuRimWoiIUtP6A5bK9&#10;O7xsrsmqp7/eCAUfh5n5hpnOO9eoE4VYezbw1s9AERfe1lwa2P98vU5ARUG22HgmAxeKMJ89P00x&#10;t/7MWzrtpFQJwjFHA5VIm2sdi4ocxr5viZP364NDSTKU2gY8J7hr9CDLxtphzWmhwpYWFRWH3dEZ&#10;COvNeu8+r7KQdjTpaPl9+Nsejem9dB/voIQ6eYT/2ytrYDAcw/1MOgJ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pMPrEAAAA3AAAAA8AAAAAAAAAAAAAAAAAmAIAAGRycy9k&#10;b3ducmV2LnhtbFBLBQYAAAAABAAEAPUAAACJAwAAAAA=&#10;" adj="16543,5000">
                    <v:shadow on="t" color="black" opacity="49150f" offset="6pt,6pt"/>
                    <v:textbox>
                      <w:txbxContent>
                        <w:p w14:paraId="390BB049" w14:textId="77777777" w:rsidR="00A20A75" w:rsidRPr="00544C82" w:rsidRDefault="00A20A75" w:rsidP="00834E0C">
                          <w:pPr>
                            <w:pStyle w:val="BodyText"/>
                            <w:jc w:val="center"/>
                            <w:rPr>
                              <w:b w:val="0"/>
                              <w:sz w:val="20"/>
                            </w:rPr>
                          </w:pPr>
                          <w:r>
                            <w:rPr>
                              <w:b w:val="0"/>
                              <w:sz w:val="20"/>
                            </w:rPr>
                            <w:t>Yes</w:t>
                          </w:r>
                        </w:p>
                      </w:txbxContent>
                    </v:textbox>
                  </v:shape>
                  <v:shape id="AutoShape 22" o:spid="_x0000_s1057" type="#_x0000_t13" style="position:absolute;left:44534;top:25569;width:5328;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Ta8QA&#10;AADcAAAADwAAAGRycy9kb3ducmV2LnhtbESPQWvCQBSE74X+h+UVvNVNo1RJXaUILeJFGgXx9si+&#10;ZtNm34bsJsZ/7wqCx2FmvmEWq8HWoqfWV44VvI0TEMSF0xWXCg77r9c5CB+QNdaOScGFPKyWz08L&#10;zLQ78w/1eShFhLDPUIEJocmk9IUhi37sGuLo/brWYoiyLaVu8RzhtpZpkrxLixXHBYMNrQ0V/3ln&#10;FWBtutzve92tT+nf8Xu31XaCSo1ehs8PEIGG8Ajf2xutIJ3O4H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02vEAAAA3AAAAA8AAAAAAAAAAAAAAAAAmAIAAGRycy9k&#10;b3ducmV2LnhtbFBLBQYAAAAABAAEAPUAAACJAwAAAAA=&#10;" adj="16216,6049">
                    <v:shadow on="t" color="black" opacity="49150f" offset="6pt,6pt"/>
                    <v:textbox inset=",.3mm,,.3mm">
                      <w:txbxContent>
                        <w:p w14:paraId="36FD5FE7" w14:textId="77777777" w:rsidR="00A20A75" w:rsidRPr="00544C82" w:rsidRDefault="00A20A75" w:rsidP="00834E0C">
                          <w:pPr>
                            <w:pStyle w:val="Heading1"/>
                            <w:rPr>
                              <w:b w:val="0"/>
                            </w:rPr>
                          </w:pPr>
                          <w:r>
                            <w:rPr>
                              <w:b w:val="0"/>
                            </w:rPr>
                            <w:t>Yes</w:t>
                          </w:r>
                        </w:p>
                      </w:txbxContent>
                    </v:textbox>
                  </v:shape>
                  <v:shape id="AutoShape 18" o:spid="_x0000_s1058" type="#_x0000_t114" style="position:absolute;left:51392;top:22521;width:22726;height:1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e6cEA&#10;AADcAAAADwAAAGRycy9kb3ducmV2LnhtbERPW2vCMBR+H+w/hCPsZWhicSqdUYZDGIKCt/dDc9YW&#10;m5OSRNv9e/Mg7PHjuy9WvW3EnXyoHWsYjxQI4sKZmksN59NmOAcRIrLBxjFp+KMAq+XrywJz4zo+&#10;0P0YS5FCOOSooYqxzaUMRUUWw8i1xIn7dd5iTNCX0njsUrhtZKbUVFqsOTVU2NK6ouJ6vFkNnfq+&#10;+F223shduZV79Y4fs8lW67dB//UJIlIf/8VP94/RkE3S2nQmHQ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t3unBAAAA3AAAAA8AAAAAAAAAAAAAAAAAmAIAAGRycy9kb3du&#10;cmV2LnhtbFBLBQYAAAAABAAEAPUAAACGAwAAAAA=&#10;">
                    <v:shadow on="t" color="black" opacity="49150f" offset="6pt,6pt"/>
                    <v:textbox inset="1.3mm,,1.3mm">
                      <w:txbxContent>
                        <w:p w14:paraId="2452B415" w14:textId="77777777" w:rsidR="00A20A75" w:rsidRDefault="00A20A75" w:rsidP="00834E0C">
                          <w:pPr>
                            <w:jc w:val="center"/>
                            <w:rPr>
                              <w:sz w:val="20"/>
                            </w:rPr>
                          </w:pPr>
                          <w:r>
                            <w:rPr>
                              <w:sz w:val="20"/>
                            </w:rPr>
                            <w:t xml:space="preserve">Pyrophoric Gas and </w:t>
                          </w:r>
                        </w:p>
                        <w:p w14:paraId="13D34773" w14:textId="77777777" w:rsidR="00A20A75" w:rsidRPr="00544C82" w:rsidRDefault="00A20A75" w:rsidP="00834E0C">
                          <w:pPr>
                            <w:jc w:val="center"/>
                            <w:rPr>
                              <w:sz w:val="20"/>
                            </w:rPr>
                          </w:pPr>
                          <w:r>
                            <w:rPr>
                              <w:sz w:val="20"/>
                            </w:rPr>
                            <w:t>Chemically Unstable Gas A</w:t>
                          </w:r>
                        </w:p>
                        <w:p w14:paraId="2B68B4A3" w14:textId="77777777" w:rsidR="00A20A75" w:rsidRPr="00544C82" w:rsidRDefault="00A20A75" w:rsidP="00834E0C">
                          <w:pPr>
                            <w:jc w:val="center"/>
                            <w:rPr>
                              <w:b/>
                              <w:sz w:val="20"/>
                            </w:rPr>
                          </w:pPr>
                          <w:r w:rsidRPr="00544C82">
                            <w:rPr>
                              <w:b/>
                              <w:noProof/>
                              <w:sz w:val="20"/>
                              <w:lang w:eastAsia="en-GB"/>
                            </w:rPr>
                            <w:drawing>
                              <wp:inline distT="0" distB="0" distL="0" distR="0" wp14:anchorId="18F327D1" wp14:editId="434B2BD5">
                                <wp:extent cx="262890" cy="400050"/>
                                <wp:effectExtent l="0" t="0" r="0" b="6350"/>
                                <wp:docPr id="48" name="Picture 4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AE68AFB" w14:textId="77777777" w:rsidR="00A20A75" w:rsidRPr="00544C82" w:rsidRDefault="00A20A75" w:rsidP="00834E0C">
                          <w:pPr>
                            <w:spacing w:before="80"/>
                            <w:jc w:val="center"/>
                            <w:rPr>
                              <w:sz w:val="20"/>
                            </w:rPr>
                          </w:pPr>
                          <w:r w:rsidRPr="00544C82">
                            <w:rPr>
                              <w:sz w:val="20"/>
                            </w:rPr>
                            <w:t>Danger</w:t>
                          </w:r>
                        </w:p>
                      </w:txbxContent>
                    </v:textbox>
                  </v:shape>
                  <v:shape id="AutoShape 22" o:spid="_x0000_s1059" type="#_x0000_t13" style="position:absolute;left:44534;top:38354;width:5328;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igsQA&#10;AADcAAAADwAAAGRycy9kb3ducmV2LnhtbESPQWvCQBSE74X+h+UVvNVNoxRNXaUILeJFGgXx9si+&#10;ZtNm34bsJsZ/7wqCx2FmvmEWq8HWoqfWV44VvI0TEMSF0xWXCg77r9cZCB+QNdaOScGFPKyWz08L&#10;zLQ78w/1eShFhLDPUIEJocmk9IUhi37sGuLo/brWYoiyLaVu8RzhtpZpkrxLixXHBYMNrQ0V/3ln&#10;FWBtutzve92tT+nf8Xu31XaCSo1ehs8PEIGG8Ajf2xutIJ3O4X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4oLEAAAA3AAAAA8AAAAAAAAAAAAAAAAAmAIAAGRycy9k&#10;b3ducmV2LnhtbFBLBQYAAAAABAAEAPUAAACJAwAAAAA=&#10;" adj="16216,6049">
                    <v:shadow on="t" color="black" opacity="49150f" offset="6pt,6pt"/>
                    <v:textbox inset=",.3mm,,.3mm">
                      <w:txbxContent>
                        <w:p w14:paraId="35DD58FB" w14:textId="77777777" w:rsidR="00A20A75" w:rsidRPr="00544C82" w:rsidRDefault="00A20A75" w:rsidP="00834E0C">
                          <w:pPr>
                            <w:pStyle w:val="Heading1"/>
                            <w:rPr>
                              <w:b w:val="0"/>
                            </w:rPr>
                          </w:pPr>
                          <w:r>
                            <w:rPr>
                              <w:b w:val="0"/>
                            </w:rPr>
                            <w:t>Yes</w:t>
                          </w:r>
                        </w:p>
                      </w:txbxContent>
                    </v:textbox>
                  </v:shape>
                  <v:shape id="AutoShape 18" o:spid="_x0000_s1060" type="#_x0000_t114" style="position:absolute;left:51392;top:36999;width:22732;height:1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EMsEA&#10;AADcAAAADwAAAGRycy9kb3ducmV2LnhtbERPW2vCMBR+H+w/hCPsZWhi8UZnlOEQhqDg7f3QnLXF&#10;5qQk0Xb/3jwM9vjx3Zfr3jbiQT7UjjWMRwoEceFMzaWGy3k7XIAIEdlg45g0/FKA9er1ZYm5cR0f&#10;6XGKpUghHHLUUMXY5lKGoiKLYeRa4sT9OG8xJuhLaTx2Kdw2MlNqJi3WnBoqbGlTUXE73a2GTn1d&#10;/T7bbOW+3MmDesfpfLLT+m3Qf36AiNTHf/Gf+9toyKZpfjqTj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RDLBAAAA3AAAAA8AAAAAAAAAAAAAAAAAmAIAAGRycy9kb3du&#10;cmV2LnhtbFBLBQYAAAAABAAEAPUAAACGAwAAAAA=&#10;">
                    <v:shadow on="t" color="black" opacity="49150f" offset="6pt,6pt"/>
                    <v:textbox inset="1.3mm,,1.3mm">
                      <w:txbxContent>
                        <w:p w14:paraId="542B893E" w14:textId="77777777" w:rsidR="00A20A75" w:rsidRDefault="00A20A75" w:rsidP="00834E0C">
                          <w:pPr>
                            <w:jc w:val="center"/>
                            <w:rPr>
                              <w:sz w:val="20"/>
                            </w:rPr>
                          </w:pPr>
                          <w:r>
                            <w:rPr>
                              <w:sz w:val="20"/>
                            </w:rPr>
                            <w:t>Pyrophoric Gas and</w:t>
                          </w:r>
                        </w:p>
                        <w:p w14:paraId="253CF248" w14:textId="77777777" w:rsidR="00A20A75" w:rsidRPr="00544C82" w:rsidRDefault="00A20A75" w:rsidP="00834E0C">
                          <w:pPr>
                            <w:jc w:val="center"/>
                            <w:rPr>
                              <w:sz w:val="20"/>
                            </w:rPr>
                          </w:pPr>
                          <w:r>
                            <w:rPr>
                              <w:sz w:val="20"/>
                            </w:rPr>
                            <w:t>Chemically Unstable Gas B</w:t>
                          </w:r>
                        </w:p>
                        <w:p w14:paraId="2E277712" w14:textId="77777777" w:rsidR="00A20A75" w:rsidRPr="00544C82" w:rsidRDefault="00A20A75" w:rsidP="00834E0C">
                          <w:pPr>
                            <w:jc w:val="center"/>
                            <w:rPr>
                              <w:b/>
                              <w:sz w:val="20"/>
                            </w:rPr>
                          </w:pPr>
                          <w:r w:rsidRPr="00544C82">
                            <w:rPr>
                              <w:b/>
                              <w:noProof/>
                              <w:sz w:val="20"/>
                              <w:lang w:eastAsia="en-GB"/>
                            </w:rPr>
                            <w:drawing>
                              <wp:inline distT="0" distB="0" distL="0" distR="0" wp14:anchorId="2FD75B89" wp14:editId="73DF65F7">
                                <wp:extent cx="262890" cy="400050"/>
                                <wp:effectExtent l="0" t="0" r="0" b="6350"/>
                                <wp:docPr id="49" name="Picture 4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3B0FA8E2" w14:textId="77777777" w:rsidR="00A20A75" w:rsidRPr="00544C82" w:rsidRDefault="00A20A75" w:rsidP="00834E0C">
                          <w:pPr>
                            <w:spacing w:before="80"/>
                            <w:jc w:val="center"/>
                            <w:rPr>
                              <w:sz w:val="20"/>
                            </w:rPr>
                          </w:pPr>
                          <w:r w:rsidRPr="00544C82">
                            <w:rPr>
                              <w:sz w:val="20"/>
                            </w:rPr>
                            <w:t>Danger</w:t>
                          </w:r>
                        </w:p>
                      </w:txbxContent>
                    </v:textbox>
                  </v:shape>
                  <v:shape id="Text Box 15" o:spid="_x0000_s1061" type="#_x0000_t202" style="position:absolute;left:6858;top:16764;width:362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TD8MA&#10;AADcAAAADwAAAGRycy9kb3ducmV2LnhtbESPQWvCQBSE74L/YXkFL9JstCglzSpisejRtb0/sq+b&#10;0OzbkN2a1F/vFgo9DjPzDVNuR9eKK/Wh8axgkeUgiCtvGrYK3i+Hx2cQISIbbD2Tgh8KsN1MJyUW&#10;xg98pquOViQIhwIV1DF2hZShqslhyHxHnLxP3zuMSfZWmh6HBHetXOb5WjpsOC3U2NG+pupLfzsF&#10;p+Hj6fZqrNE7OQ/evXX2pk9KzR7G3QuISGP8D/+1j0bBcrWA3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QTD8MAAADcAAAADwAAAAAAAAAAAAAAAACYAgAAZHJzL2Rv&#10;d25yZXYueG1sUEsFBgAAAAAEAAQA9QAAAIgDAAAAAA==&#10;">
                    <v:shadow on="t" color="black" opacity="49150f" offset="6pt,6pt"/>
                    <v:textbox inset="1mm,1mm,1mm,1mm">
                      <w:txbxContent>
                        <w:p w14:paraId="5C57B4B5" w14:textId="77777777" w:rsidR="00A20A75" w:rsidRPr="00D97BED" w:rsidRDefault="00A20A75" w:rsidP="00834E0C">
                          <w:pPr>
                            <w:jc w:val="center"/>
                            <w:rPr>
                              <w:sz w:val="20"/>
                            </w:rPr>
                          </w:pPr>
                          <w:r w:rsidRPr="00D97BED">
                            <w:rPr>
                              <w:sz w:val="20"/>
                            </w:rPr>
                            <w:t xml:space="preserve">Does it ignite spontaneously in air </w:t>
                          </w:r>
                          <w:r w:rsidRPr="00D97BED">
                            <w:rPr>
                              <w:sz w:val="20"/>
                              <w:szCs w:val="22"/>
                            </w:rPr>
                            <w:t>at a 54</w:t>
                          </w:r>
                          <w:r w:rsidRPr="00D97BED">
                            <w:rPr>
                              <w:rFonts w:eastAsia="MS PGothic"/>
                              <w:sz w:val="20"/>
                              <w:szCs w:val="22"/>
                            </w:rPr>
                            <w:t>º</w:t>
                          </w:r>
                          <w:r w:rsidRPr="00D97BED">
                            <w:rPr>
                              <w:sz w:val="20"/>
                              <w:szCs w:val="22"/>
                            </w:rPr>
                            <w:t>C or below</w:t>
                          </w:r>
                          <w:r w:rsidRPr="00D97BED">
                            <w:rPr>
                              <w:sz w:val="20"/>
                            </w:rPr>
                            <w:t>?</w:t>
                          </w:r>
                          <w:r w:rsidRPr="00D97BED">
                            <w:rPr>
                              <w:sz w:val="20"/>
                              <w:vertAlign w:val="superscript"/>
                            </w:rPr>
                            <w:t xml:space="preserve"> 1</w:t>
                          </w:r>
                        </w:p>
                        <w:p w14:paraId="2BBC66E3" w14:textId="77777777" w:rsidR="00A20A75" w:rsidRDefault="00A20A75" w:rsidP="00834E0C"/>
                      </w:txbxContent>
                    </v:textbox>
                  </v:shape>
                  <v:shape id="Text Box 15" o:spid="_x0000_s1062" type="#_x0000_t202" style="position:absolute;left:13716;top:26585;width:29405;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NeMIA&#10;AADcAAAADwAAAGRycy9kb3ducmV2LnhtbESPQWvCQBSE7wX/w/IEL0U3RioSXUUslnps1Psj+9wE&#10;s29DdmtSf31XEDwOM/MNs9r0thY3an3lWMF0koAgLpyu2Cg4HffjBQgfkDXWjknBH3nYrAdvK8y0&#10;6/iHbnkwIkLYZ6igDKHJpPRFSRb9xDXE0bu41mKIsjVSt9hFuK1lmiRzabHiuFBiQ7uSimv+axUc&#10;uvPs/qmNzrfy3Tv71Zh7flBqNOy3SxCB+vAKP9vfWkH6kcLj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o14wgAAANwAAAAPAAAAAAAAAAAAAAAAAJgCAABkcnMvZG93&#10;bnJldi54bWxQSwUGAAAAAAQABAD1AAAAhwMAAAAA&#10;">
                    <v:shadow on="t" color="black" opacity="49150f" offset="6pt,6pt"/>
                    <v:textbox inset="1mm,1mm,1mm,1mm">
                      <w:txbxContent>
                        <w:p w14:paraId="74568BA8" w14:textId="77777777" w:rsidR="00A20A75" w:rsidRPr="00CF015E" w:rsidRDefault="00A20A75" w:rsidP="00834E0C">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3738A8CA" w14:textId="77777777" w:rsidR="00A20A75" w:rsidRPr="00DE2B36" w:rsidRDefault="00A20A75" w:rsidP="00834E0C">
                          <w:pPr>
                            <w:rPr>
                              <w:sz w:val="20"/>
                            </w:rPr>
                          </w:pPr>
                        </w:p>
                        <w:p w14:paraId="13B0117F" w14:textId="77777777" w:rsidR="00A20A75" w:rsidRDefault="00A20A75" w:rsidP="00834E0C"/>
                      </w:txbxContent>
                    </v:textbox>
                  </v:shape>
                  <v:shape id="Text Box 15" o:spid="_x0000_s1063" type="#_x0000_t202" style="position:absolute;left:13716;top:38100;width:29405;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48QA&#10;AADcAAAADwAAAGRycy9kb3ducmV2LnhtbESPQWvCQBSE74L/YXmFXkQ3TbBI6ipiqTRHU70/sq+b&#10;0OzbkN2aNL/eLRR6HGbmG2a7H20rbtT7xrGCp1UCgrhyumGj4PLxttyA8AFZY+uYFPyQh/1uPtti&#10;rt3AZ7qVwYgIYZ+jgjqELpfSVzVZ9CvXEUfv0/UWQ5S9kbrHIcJtK9MkeZYWG44LNXZ0rKn6Kr+t&#10;gmK4ZtOrNro8yIV39tSZqSyUenwYDy8gAo3hP/zXftcK0nUGv2fi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6KOPEAAAA3AAAAA8AAAAAAAAAAAAAAAAAmAIAAGRycy9k&#10;b3ducmV2LnhtbFBLBQYAAAAABAAEAPUAAACJAwAAAAA=&#10;">
                    <v:shadow on="t" color="black" opacity="49150f" offset="6pt,6pt"/>
                    <v:textbox inset="1mm,1mm,1mm,1mm">
                      <w:txbxContent>
                        <w:p w14:paraId="4CDB7956" w14:textId="77777777" w:rsidR="00A20A75" w:rsidRPr="00CF015E" w:rsidRDefault="00A20A75" w:rsidP="00834E0C">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w:t>
                          </w:r>
                          <w:proofErr w:type="spellStart"/>
                          <w:r w:rsidRPr="00CF015E">
                            <w:rPr>
                              <w:sz w:val="20"/>
                            </w:rPr>
                            <w:t>kPa</w:t>
                          </w:r>
                          <w:proofErr w:type="spellEnd"/>
                          <w:r w:rsidRPr="00CF015E">
                            <w:rPr>
                              <w:sz w:val="20"/>
                            </w:rPr>
                            <w:t>?</w:t>
                          </w:r>
                        </w:p>
                        <w:p w14:paraId="1ACAACEA" w14:textId="77777777" w:rsidR="00A20A75" w:rsidRPr="00CF015E" w:rsidRDefault="00A20A75" w:rsidP="00834E0C">
                          <w:pPr>
                            <w:rPr>
                              <w:sz w:val="20"/>
                            </w:rPr>
                          </w:pPr>
                        </w:p>
                        <w:p w14:paraId="6C584A39" w14:textId="77777777" w:rsidR="00A20A75" w:rsidRPr="00DE2B36" w:rsidRDefault="00A20A75" w:rsidP="00834E0C">
                          <w:pPr>
                            <w:rPr>
                              <w:sz w:val="20"/>
                            </w:rPr>
                          </w:pPr>
                        </w:p>
                        <w:p w14:paraId="122455E9" w14:textId="77777777" w:rsidR="00A20A75" w:rsidRDefault="00A20A75" w:rsidP="00834E0C"/>
                      </w:txbxContent>
                    </v:textbox>
                  </v:shape>
                  <v:shape id="AutoShape 18" o:spid="_x0000_s1064" type="#_x0000_t114" style="position:absolute;left:51392;top:51816;width:22752;height:1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CMcUA&#10;AADcAAAADwAAAGRycy9kb3ducmV2LnhtbESPUWvCMBSF3wX/Q7iDvYyZrKgbnVHEIYigYLe9X5q7&#10;tqy5KUlm6783wsDHwznnO5zFarCtOJMPjWMNLxMFgrh0puFKw9fn9vkNRIjIBlvHpOFCAVbL8WiB&#10;uXE9n+hcxEokCIccNdQxdrmUoazJYpi4jjh5P85bjEn6ShqPfYLbVmZKzaXFhtNCjR1taip/iz+r&#10;oVcf3/6QbbbyUO3lUT3h7HW61/rxYVi/g4g0xHv4v70zGrLZFG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IxxQAAANwAAAAPAAAAAAAAAAAAAAAAAJgCAABkcnMv&#10;ZG93bnJldi54bWxQSwUGAAAAAAQABAD1AAAAigMAAAAA&#10;">
                    <v:shadow on="t" color="black" opacity="49150f" offset="6pt,6pt"/>
                    <v:textbox inset="1.3mm,,1.3mm">
                      <w:txbxContent>
                        <w:p w14:paraId="093C1863" w14:textId="77777777" w:rsidR="00A20A75" w:rsidRPr="00544C82" w:rsidRDefault="00A20A75" w:rsidP="00834E0C">
                          <w:pPr>
                            <w:jc w:val="center"/>
                            <w:rPr>
                              <w:sz w:val="20"/>
                            </w:rPr>
                          </w:pPr>
                          <w:r w:rsidRPr="00544C82">
                            <w:rPr>
                              <w:sz w:val="20"/>
                            </w:rPr>
                            <w:t xml:space="preserve">Category </w:t>
                          </w:r>
                          <w:r>
                            <w:rPr>
                              <w:sz w:val="20"/>
                            </w:rPr>
                            <w:t>Pyrophoric Gas</w:t>
                          </w:r>
                        </w:p>
                        <w:p w14:paraId="618035E6" w14:textId="77777777" w:rsidR="00A20A75" w:rsidRPr="00544C82" w:rsidRDefault="00A20A75" w:rsidP="00834E0C">
                          <w:pPr>
                            <w:jc w:val="center"/>
                            <w:rPr>
                              <w:b/>
                              <w:sz w:val="20"/>
                            </w:rPr>
                          </w:pPr>
                          <w:r w:rsidRPr="00544C82">
                            <w:rPr>
                              <w:b/>
                              <w:noProof/>
                              <w:sz w:val="20"/>
                              <w:lang w:eastAsia="en-GB"/>
                            </w:rPr>
                            <w:drawing>
                              <wp:inline distT="0" distB="0" distL="0" distR="0" wp14:anchorId="31098B95" wp14:editId="563CA420">
                                <wp:extent cx="262890" cy="400050"/>
                                <wp:effectExtent l="0" t="0" r="0" b="6350"/>
                                <wp:docPr id="50" name="Picture 5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EA0B1A4" w14:textId="77777777" w:rsidR="00A20A75" w:rsidRPr="00544C82" w:rsidRDefault="00A20A75" w:rsidP="00834E0C">
                          <w:pPr>
                            <w:spacing w:before="80"/>
                            <w:jc w:val="center"/>
                            <w:rPr>
                              <w:sz w:val="20"/>
                            </w:rPr>
                          </w:pPr>
                          <w:r w:rsidRPr="00544C82">
                            <w:rPr>
                              <w:sz w:val="20"/>
                            </w:rPr>
                            <w:t>Danger</w:t>
                          </w:r>
                        </w:p>
                      </w:txbxContent>
                    </v:textbox>
                  </v:shape>
                  <v:group id="Group 255" o:spid="_x0000_s1065" style="position:absolute;left:25146;top:44958;width:25238;height:13741" coordsize="24078,9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AutoShape 23" o:spid="_x0000_s1066" style="position:absolute;left:7450;top:-7414;width:9213;height:24042;rotation:90;visibility:visible;mso-wrap-style:square;v-text-anchor:top" coordsize="2178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yjsEA&#10;AADbAAAADwAAAGRycy9kb3ducmV2LnhtbERPz2vCMBS+C/sfwhN2s6kKo+saRQRhCB1Me9jx0bw1&#10;xealazKb/ffLYbDjx/e72kc7iDtNvnesYJ3lIIhbp3vuFDTX06oA4QOyxsExKfghD/vdw6LCUruZ&#10;3+l+CZ1IIexLVGBCGEspfWvIos/cSJy4TzdZDAlOndQTzincDnKT50/SYs+pweBIR0Pt7fJtFWxu&#10;5+ZL128f9ToO9bPzsZaFUepxGQ8vIALF8C/+c79qBds0Nn1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Mo7BAAAA2wAAAA8AAAAAAAAAAAAAAAAAmAIAAGRycy9kb3du&#10;cmV2LnhtbFBLBQYAAAAABAAEAPUAAACGAwAAAAA=&#10;" adj="-11796480,,5400" path="m18153,l13685,3410r2701,c16016,9036,16433,12238,16063,17864l,17894v17,1235,35,2471,52,3706l18994,21600v31,-6063,62,-12127,93,-18190l21788,3410,18153,xe">
                      <v:stroke joinstyle="miter"/>
                      <v:shadow on="t" color="black" opacity="49150f" offset="6pt,6pt"/>
                      <v:formulas/>
                      <v:path o:connecttype="custom" o:connectlocs="767666,0;578720,379555;692942,379555;679283,1988377;0,1991716;2199,2404217;803231,2404217;807163,379555;921385,379555;767666,0" o:connectangles="0,0,0,0,0,0,0,0,0,0" textboxrect="0,0,21788,21600"/>
                      <v:textbox>
                        <w:txbxContent>
                          <w:p w14:paraId="6F714706" w14:textId="77777777" w:rsidR="00A20A75" w:rsidRPr="00544C82" w:rsidRDefault="00A20A75" w:rsidP="00834E0C">
                            <w:pPr>
                              <w:pStyle w:val="BodyText"/>
                              <w:rPr>
                                <w:b w:val="0"/>
                                <w:sz w:val="20"/>
                              </w:rPr>
                            </w:pPr>
                          </w:p>
                        </w:txbxContent>
                      </v:textbox>
                    </v:shape>
                    <v:shape id="_x0000_s1067" type="#_x0000_t202" style="position:absolute;top:2322;width:3811;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17B96498" w14:textId="77777777" w:rsidR="00A20A75" w:rsidRPr="0078206A" w:rsidRDefault="00A20A75" w:rsidP="00834E0C">
                            <w:pPr>
                              <w:rPr>
                                <w:sz w:val="20"/>
                                <w:szCs w:val="20"/>
                              </w:rPr>
                            </w:pPr>
                            <w:r>
                              <w:rPr>
                                <w:sz w:val="20"/>
                                <w:szCs w:val="20"/>
                              </w:rPr>
                              <w:t>No</w:t>
                            </w:r>
                          </w:p>
                        </w:txbxContent>
                      </v:textbox>
                    </v:shape>
                  </v:group>
                  <v:shape id="AutoShape 21" o:spid="_x0000_s1068" type="#_x0000_t67" style="position:absolute;left:5672;top:20997;width:6814;height:4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PtcIA&#10;AADbAAAADwAAAGRycy9kb3ducmV2LnhtbERPTWvCQBC9C/0PyxS86abSSo2uUi2FVryYemhvQ3ZM&#10;gtnZmF017a93DoLHx/ueLTpXqzO1ofJs4GmYgCLOva24MLD7/hi8ggoR2WLtmQz8UYDF/KE3w9T6&#10;C2/pnMVCSQiHFA2UMTap1iEvyWEY+oZYuL1vHUaBbaFtixcJd7UeJclYO6xYGkpsaFVSfshOzsCz&#10;4+1m/cUvh+Xk5ziJv++23v0b03/s3qagInXxLr65P634ZL18kR+g5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4+1wgAAANsAAAAPAAAAAAAAAAAAAAAAAJgCAABkcnMvZG93&#10;bnJldi54bWxQSwUGAAAAAAQABAD1AAAAhwMAAAAA&#10;" adj="20840,5000">
                    <v:shadow on="t" color="black" opacity="49150f" offset="6pt,6pt"/>
                    <v:textbox>
                      <w:txbxContent>
                        <w:p w14:paraId="5A41C987" w14:textId="77777777" w:rsidR="00A20A75" w:rsidRPr="00544C82" w:rsidRDefault="00A20A75" w:rsidP="00834E0C">
                          <w:pPr>
                            <w:pStyle w:val="BodyText"/>
                            <w:jc w:val="center"/>
                            <w:rPr>
                              <w:b w:val="0"/>
                              <w:sz w:val="20"/>
                            </w:rPr>
                          </w:pPr>
                          <w:r>
                            <w:rPr>
                              <w:b w:val="0"/>
                              <w:sz w:val="20"/>
                            </w:rPr>
                            <w:t>No</w:t>
                          </w:r>
                        </w:p>
                      </w:txbxContent>
                    </v:textbox>
                  </v:shape>
                  <v:shape id="AutoShape 22" o:spid="_x0000_s1069" type="#_x0000_t13" style="position:absolute;left:44450;top:66548;width:5321;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7eMQA&#10;AADbAAAADwAAAGRycy9kb3ducmV2LnhtbESPQWsCMRSE7wX/Q3iCF6lZtRS7NYooggg9VC14fGye&#10;u4ublyWJ6+qvN4LQ4zAz3zDTeWsq0ZDzpWUFw0ECgjizuuRcwWG/fp+A8AFZY2WZFNzIw3zWeZti&#10;qu2Vf6nZhVxECPsUFRQh1KmUPivIoB/Ymjh6J+sMhihdLrXDa4SbSo6S5FMaLDkuFFjTsqDsvLsY&#10;BV/35rjYl+Fv9ZPJ7eV4p5xcX6let118gwjUhv/wq73RCj7G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9e3jEAAAA2wAAAA8AAAAAAAAAAAAAAAAAmAIAAGRycy9k&#10;b3ducmV2LnhtbFBLBQYAAAAABAAEAPUAAACJAwAAAAA=&#10;" adj="16209,6049">
                    <v:shadow on="t" color="black" opacity="49150f" offset="6pt,6pt"/>
                    <v:textbox inset=",.3mm,,.3mm">
                      <w:txbxContent>
                        <w:p w14:paraId="47B20831" w14:textId="77777777" w:rsidR="00A20A75" w:rsidRPr="00544C82" w:rsidRDefault="00A20A75" w:rsidP="00834E0C">
                          <w:pPr>
                            <w:pStyle w:val="Heading1"/>
                            <w:rPr>
                              <w:b w:val="0"/>
                            </w:rPr>
                          </w:pPr>
                          <w:r>
                            <w:rPr>
                              <w:b w:val="0"/>
                            </w:rPr>
                            <w:t>Yes</w:t>
                          </w:r>
                        </w:p>
                      </w:txbxContent>
                    </v:textbox>
                  </v:shape>
                  <v:shape id="AutoShape 18" o:spid="_x0000_s1070" type="#_x0000_t114" style="position:absolute;left:50376;top:64854;width:22727;height:10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ClMQA&#10;AADbAAAADwAAAGRycy9kb3ducmV2LnhtbESP3WoCMRSE7wu+QziCN6UmytaWrVHEIhTBQv25P2yO&#10;u4ubkyVJ3fXtG0Ho5TAz3zDzZW8bcSUfascaJmMFgrhwpuZSw/GweXkHESKywcYxabhRgOVi8DTH&#10;3LiOf+i6j6VIEA45aqhibHMpQ1GRxTB2LXHyzs5bjEn6UhqPXYLbRk6VmkmLNaeFCltaV1Rc9r9W&#10;Q6c+T343XW/krtzKb/WMr2/ZVuvRsF99gIjUx//wo/1lNGQZ3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4gpTEAAAA2wAAAA8AAAAAAAAAAAAAAAAAmAIAAGRycy9k&#10;b3ducmV2LnhtbFBLBQYAAAAABAAEAPUAAACJAwAAAAA=&#10;">
                    <v:shadow on="t" color="black" opacity="49150f" offset="6pt,6pt"/>
                    <v:textbox inset="1.3mm,,1.3mm">
                      <w:txbxContent>
                        <w:p w14:paraId="24DE89D4" w14:textId="77777777" w:rsidR="00A20A75" w:rsidRPr="00544C82" w:rsidRDefault="00A20A75" w:rsidP="00834E0C">
                          <w:pPr>
                            <w:jc w:val="center"/>
                            <w:rPr>
                              <w:sz w:val="20"/>
                            </w:rPr>
                          </w:pPr>
                          <w:r>
                            <w:rPr>
                              <w:sz w:val="20"/>
                            </w:rPr>
                            <w:t>Chemically Unstable Gas A</w:t>
                          </w:r>
                        </w:p>
                        <w:p w14:paraId="085A4AC2" w14:textId="77777777" w:rsidR="00A20A75" w:rsidRPr="00544C82" w:rsidRDefault="00A20A75" w:rsidP="00834E0C">
                          <w:pPr>
                            <w:jc w:val="center"/>
                            <w:rPr>
                              <w:b/>
                              <w:sz w:val="20"/>
                            </w:rPr>
                          </w:pPr>
                          <w:r w:rsidRPr="00544C82">
                            <w:rPr>
                              <w:b/>
                              <w:noProof/>
                              <w:sz w:val="20"/>
                              <w:lang w:eastAsia="en-GB"/>
                            </w:rPr>
                            <w:drawing>
                              <wp:inline distT="0" distB="0" distL="0" distR="0" wp14:anchorId="5E9852F3" wp14:editId="14B31CE1">
                                <wp:extent cx="262890" cy="400050"/>
                                <wp:effectExtent l="0" t="0" r="0" b="6350"/>
                                <wp:docPr id="51" name="Picture 5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AF2A58F" w14:textId="77777777" w:rsidR="00A20A75" w:rsidRPr="00544C82" w:rsidRDefault="00A20A75" w:rsidP="00834E0C">
                          <w:pPr>
                            <w:spacing w:before="80"/>
                            <w:jc w:val="center"/>
                            <w:rPr>
                              <w:sz w:val="20"/>
                            </w:rPr>
                          </w:pPr>
                          <w:r w:rsidRPr="00544C82">
                            <w:rPr>
                              <w:sz w:val="20"/>
                            </w:rPr>
                            <w:t>Danger</w:t>
                          </w:r>
                        </w:p>
                      </w:txbxContent>
                    </v:textbox>
                  </v:shape>
                  <v:shape id="Text Box 15" o:spid="_x0000_s1071" type="#_x0000_t202" style="position:absolute;left:6434;top:67056;width:36544;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aQcIA&#10;AADbAAAADwAAAGRycy9kb3ducmV2LnhtbESPQWvCQBSE7wX/w/IEL6VutFVKdBVRLHo02vsj+7oJ&#10;Zt+G7Gqiv94VhB6HmfmGmS87W4krNb50rGA0TEAQ506XbBScjtuPbxA+IGusHJOCG3lYLnpvc0y1&#10;a/lA1ywYESHsU1RQhFCnUvq8IIt+6Gri6P25xmKIsjFSN9hGuK3kOEmm0mLJcaHAmtYF5efsYhXs&#10;29/P+0Ybna3ku3f2pzb3bK/UoN+tZiACdeE//GrvtIKv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ppBwgAAANsAAAAPAAAAAAAAAAAAAAAAAJgCAABkcnMvZG93&#10;bnJldi54bWxQSwUGAAAAAAQABAD1AAAAhwMAAAAA&#10;">
                    <v:shadow on="t" color="black" opacity="49150f" offset="6pt,6pt"/>
                    <v:textbox inset="1mm,1mm,1mm,1mm">
                      <w:txbxContent>
                        <w:p w14:paraId="3667AD18" w14:textId="77777777" w:rsidR="00A20A75" w:rsidRPr="00CF015E" w:rsidRDefault="00A20A75" w:rsidP="00834E0C">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426844E4" w14:textId="77777777" w:rsidR="00A20A75" w:rsidRPr="00DE2B36" w:rsidRDefault="00A20A75" w:rsidP="00834E0C">
                          <w:pPr>
                            <w:rPr>
                              <w:sz w:val="20"/>
                            </w:rPr>
                          </w:pPr>
                        </w:p>
                        <w:p w14:paraId="3527AA22" w14:textId="77777777" w:rsidR="00A20A75" w:rsidRDefault="00A20A75" w:rsidP="00834E0C"/>
                      </w:txbxContent>
                    </v:textbox>
                  </v:shape>
                  <v:shape id="AutoShape 21" o:spid="_x0000_s1072" type="#_x0000_t67" style="position:absolute;left:22860;top:71120;width:7556;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TqMQA&#10;AADbAAAADwAAAGRycy9kb3ducmV2LnhtbESP3WrCQBSE7wu+w3KE3tVNpZWQukqxSCsFwZ8HOGRP&#10;k2D2bLp71OjTdwuCl8PMfMNM571r1YlCbDwbeB5loIhLbxuuDOx3y6ccVBRki61nMnChCPPZ4GGK&#10;hfVn3tBpK5VKEI4FGqhFukLrWNbkMI58R5y8Hx8cSpKh0jbgOcFdq8dZNtEOG04LNXa0qKk8bI/O&#10;QFh9r/bu4yoL6V7znj7Xh9/N0ZjHYf/+Bkqol3v41v6yBl4m8P8l/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q06jEAAAA2wAAAA8AAAAAAAAAAAAAAAAAmAIAAGRycy9k&#10;b3ducmV2LnhtbFBLBQYAAAAABAAEAPUAAACJAwAAAAA=&#10;" adj="16543,5000">
                    <v:shadow on="t" color="black" opacity="49150f" offset="6pt,6pt"/>
                    <v:textbox>
                      <w:txbxContent>
                        <w:p w14:paraId="72938B58" w14:textId="77777777" w:rsidR="00A20A75" w:rsidRPr="00544C82" w:rsidRDefault="00A20A75" w:rsidP="00834E0C">
                          <w:pPr>
                            <w:pStyle w:val="BodyText"/>
                            <w:jc w:val="center"/>
                            <w:rPr>
                              <w:b w:val="0"/>
                              <w:sz w:val="20"/>
                            </w:rPr>
                          </w:pPr>
                          <w:r>
                            <w:rPr>
                              <w:b w:val="0"/>
                              <w:sz w:val="20"/>
                            </w:rPr>
                            <w:t>No</w:t>
                          </w:r>
                        </w:p>
                      </w:txbxContent>
                    </v:textbox>
                  </v:shape>
                  <v:shape id="Text Box 15" o:spid="_x0000_s1073" type="#_x0000_t202" style="position:absolute;left:4176;top:76454;width:68573;height:5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tMUA&#10;AADbAAAADwAAAGRycy9kb3ducmV2LnhtbESPQWvCQBSE70L/w/IKvUjdKKJtmo0UJSpeSqN4fs2+&#10;JqHZtyG7Nem/dwuCx2FmvmGS1WAacaHO1ZYVTCcRCOLC6ppLBadj9vwCwnlkjY1lUvBHDlbpwyjB&#10;WNueP+mS+1IECLsYFVTet7GUrqjIoJvYljh437Yz6IPsSqk77APcNHIWRQtpsOawUGFL64qKn/zX&#10;KLBm87XMDh+7w3i/Pr9uFll/3jZKPT0O728gPA3+Hr6191rBfAn/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60xQAAANsAAAAPAAAAAAAAAAAAAAAAAJgCAABkcnMv&#10;ZG93bnJldi54bWxQSwUGAAAAAAQABAD1AAAAigMAAAAA&#10;" stroked="f">
                    <v:textbox inset="1mm,1mm,1mm,1mm">
                      <w:txbxContent>
                        <w:p w14:paraId="6E0BA9DE" w14:textId="77777777" w:rsidR="00A20A75" w:rsidRDefault="00A20A75" w:rsidP="00834E0C">
                          <w:pPr>
                            <w:rPr>
                              <w:rStyle w:val="FootnoteReference"/>
                              <w:szCs w:val="18"/>
                            </w:rPr>
                          </w:pPr>
                          <w:r>
                            <w:rPr>
                              <w:szCs w:val="18"/>
                            </w:rPr>
                            <w:t>_______________________</w:t>
                          </w:r>
                        </w:p>
                        <w:p w14:paraId="50808B34" w14:textId="77777777" w:rsidR="00A20A75" w:rsidRPr="00804CAE" w:rsidRDefault="00A20A75" w:rsidP="00834E0C">
                          <w:pPr>
                            <w:rPr>
                              <w:sz w:val="18"/>
                              <w:szCs w:val="18"/>
                            </w:rPr>
                          </w:pPr>
                          <w:r w:rsidRPr="00804CAE">
                            <w:rPr>
                              <w:rStyle w:val="FootnoteReference"/>
                              <w:sz w:val="18"/>
                              <w:szCs w:val="18"/>
                            </w:rPr>
                            <w:t>1</w:t>
                          </w:r>
                          <w:r w:rsidRPr="00804CAE">
                            <w:rPr>
                              <w:sz w:val="18"/>
                              <w:szCs w:val="18"/>
                            </w:rPr>
                            <w:t xml:space="preserve"> </w:t>
                          </w:r>
                          <w:r w:rsidRPr="00804CAE">
                            <w:rPr>
                              <w:i/>
                              <w:sz w:val="18"/>
                              <w:szCs w:val="18"/>
                            </w:rPr>
                            <w:t xml:space="preserve">In the absence of data on its </w:t>
                          </w:r>
                          <w:proofErr w:type="spellStart"/>
                          <w:r w:rsidRPr="00804CAE">
                            <w:rPr>
                              <w:i/>
                              <w:sz w:val="18"/>
                              <w:szCs w:val="18"/>
                            </w:rPr>
                            <w:t>pyrophoricity</w:t>
                          </w:r>
                          <w:proofErr w:type="spellEnd"/>
                          <w:r w:rsidRPr="00804CAE">
                            <w:rPr>
                              <w:i/>
                              <w:sz w:val="18"/>
                              <w:szCs w:val="18"/>
                            </w:rPr>
                            <w:t xml:space="preserve">, a flammable gas mixture should be classified as </w:t>
                          </w:r>
                          <w:proofErr w:type="spellStart"/>
                          <w:r w:rsidRPr="00804CAE">
                            <w:rPr>
                              <w:i/>
                              <w:sz w:val="18"/>
                              <w:szCs w:val="18"/>
                            </w:rPr>
                            <w:t>pyrophorioc</w:t>
                          </w:r>
                          <w:proofErr w:type="spellEnd"/>
                          <w:r w:rsidRPr="00804CAE">
                            <w:rPr>
                              <w:i/>
                              <w:sz w:val="18"/>
                              <w:szCs w:val="18"/>
                            </w:rPr>
                            <w:t xml:space="preserve"> gas if it contains more than 1% (by volume) of pyrophoric component(s).</w:t>
                          </w:r>
                        </w:p>
                        <w:p w14:paraId="6E6936E9" w14:textId="77777777" w:rsidR="00A20A75" w:rsidRDefault="00A20A75" w:rsidP="00834E0C"/>
                      </w:txbxContent>
                    </v:textbox>
                  </v:shape>
                  <w10:wrap type="through"/>
                </v:group>
              </w:pict>
            </mc:Fallback>
          </mc:AlternateContent>
        </w:r>
      </w:ins>
      <w:del w:id="231" w:author="Paul Brigandi" w:date="2016-06-22T14:57:00Z">
        <w:r w:rsidR="009C711E" w:rsidRPr="00C33DAF" w:rsidDel="00834E0C">
          <w:rPr>
            <w:noProof/>
            <w:sz w:val="20"/>
            <w:szCs w:val="20"/>
            <w:lang w:eastAsia="en-GB"/>
            <w:rPrChange w:id="232">
              <w:rPr>
                <w:noProof/>
                <w:lang w:eastAsia="en-GB"/>
              </w:rPr>
            </w:rPrChange>
          </w:rPr>
          <mc:AlternateContent>
            <mc:Choice Requires="wpg">
              <w:drawing>
                <wp:anchor distT="0" distB="0" distL="114300" distR="114300" simplePos="0" relativeHeight="251663360" behindDoc="0" locked="0" layoutInCell="1" allowOverlap="1" wp14:anchorId="25E4976A" wp14:editId="7680DB0B">
                  <wp:simplePos x="0" y="0"/>
                  <wp:positionH relativeFrom="column">
                    <wp:posOffset>-207708</wp:posOffset>
                  </wp:positionH>
                  <wp:positionV relativeFrom="paragraph">
                    <wp:posOffset>0</wp:posOffset>
                  </wp:positionV>
                  <wp:extent cx="6631940" cy="8070850"/>
                  <wp:effectExtent l="50800" t="0" r="175260" b="184150"/>
                  <wp:wrapThrough wrapText="bothSides">
                    <wp:wrapPolygon edited="0">
                      <wp:start x="2730" y="0"/>
                      <wp:lineTo x="2730" y="1088"/>
                      <wp:lineTo x="83" y="1088"/>
                      <wp:lineTo x="83" y="3263"/>
                      <wp:lineTo x="5295" y="4351"/>
                      <wp:lineTo x="248" y="4351"/>
                      <wp:lineTo x="331" y="17402"/>
                      <wp:lineTo x="-165" y="17402"/>
                      <wp:lineTo x="83" y="19374"/>
                      <wp:lineTo x="5791" y="19578"/>
                      <wp:lineTo x="5791" y="20665"/>
                      <wp:lineTo x="5295" y="20665"/>
                      <wp:lineTo x="5295" y="21685"/>
                      <wp:lineTo x="5791" y="21753"/>
                      <wp:lineTo x="6453" y="22025"/>
                      <wp:lineTo x="7280" y="22025"/>
                      <wp:lineTo x="7363" y="22025"/>
                      <wp:lineTo x="7942" y="21753"/>
                      <wp:lineTo x="18117" y="20733"/>
                      <wp:lineTo x="20268" y="20665"/>
                      <wp:lineTo x="22005" y="20189"/>
                      <wp:lineTo x="22088" y="17606"/>
                      <wp:lineTo x="20930" y="17538"/>
                      <wp:lineTo x="12823" y="17402"/>
                      <wp:lineTo x="22088" y="16927"/>
                      <wp:lineTo x="22088" y="13800"/>
                      <wp:lineTo x="21592" y="13596"/>
                      <wp:lineTo x="20020" y="13052"/>
                      <wp:lineTo x="21509" y="13052"/>
                      <wp:lineTo x="22088" y="12780"/>
                      <wp:lineTo x="22088" y="5914"/>
                      <wp:lineTo x="21592" y="5914"/>
                      <wp:lineTo x="12492" y="5438"/>
                      <wp:lineTo x="12657" y="4487"/>
                      <wp:lineTo x="11995" y="4351"/>
                      <wp:lineTo x="9596" y="4351"/>
                      <wp:lineTo x="22088" y="3399"/>
                      <wp:lineTo x="22088" y="2039"/>
                      <wp:lineTo x="20103" y="1835"/>
                      <wp:lineTo x="10920" y="1088"/>
                      <wp:lineTo x="10837" y="0"/>
                      <wp:lineTo x="2730" y="0"/>
                    </wp:wrapPolygon>
                  </wp:wrapThrough>
                  <wp:docPr id="275" name="Group 275"/>
                  <wp:cNvGraphicFramePr/>
                  <a:graphic xmlns:a="http://schemas.openxmlformats.org/drawingml/2006/main">
                    <a:graphicData uri="http://schemas.microsoft.com/office/word/2010/wordprocessingGroup">
                      <wpg:wgp>
                        <wpg:cNvGrpSpPr/>
                        <wpg:grpSpPr>
                          <a:xfrm>
                            <a:off x="0" y="0"/>
                            <a:ext cx="6631940" cy="8070850"/>
                            <a:chOff x="0" y="0"/>
                            <a:chExt cx="6847205" cy="8155940"/>
                          </a:xfrm>
                        </wpg:grpSpPr>
                        <wps:wsp>
                          <wps:cNvPr id="276" name="Text Box 24"/>
                          <wps:cNvSpPr txBox="1">
                            <a:spLocks noChangeArrowheads="1"/>
                          </wps:cNvSpPr>
                          <wps:spPr bwMode="auto">
                            <a:xfrm>
                              <a:off x="914400" y="0"/>
                              <a:ext cx="2332990" cy="296529"/>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6012537" w14:textId="77777777" w:rsidR="00A20A75" w:rsidRPr="00544C82" w:rsidRDefault="00A20A75" w:rsidP="009C711E">
                                <w:pPr>
                                  <w:pStyle w:val="BodyText3"/>
                                  <w:jc w:val="center"/>
                                  <w:rPr>
                                    <w:sz w:val="20"/>
                                  </w:rPr>
                                </w:pPr>
                                <w:r>
                                  <w:rPr>
                                    <w:sz w:val="20"/>
                                  </w:rPr>
                                  <w:t>The substance/mixture is a gas</w:t>
                                </w:r>
                              </w:p>
                            </w:txbxContent>
                          </wps:txbx>
                          <wps:bodyPr rot="0" vert="horz" wrap="square" lIns="36000" tIns="36000" rIns="36000" bIns="36000" anchor="t" anchorCtr="0" upright="1">
                            <a:noAutofit/>
                          </wps:bodyPr>
                        </wps:wsp>
                        <wps:wsp>
                          <wps:cNvPr id="277" name="Text Box 15"/>
                          <wps:cNvSpPr txBox="1">
                            <a:spLocks noChangeArrowheads="1"/>
                          </wps:cNvSpPr>
                          <wps:spPr bwMode="auto">
                            <a:xfrm>
                              <a:off x="84667" y="795867"/>
                              <a:ext cx="3655060" cy="28827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4FD8560" w14:textId="77777777" w:rsidR="00A20A75" w:rsidRPr="00544C82" w:rsidRDefault="00A20A75" w:rsidP="009C711E">
                                <w:pPr>
                                  <w:pStyle w:val="BodyText2"/>
                                  <w:jc w:val="center"/>
                                  <w:rPr>
                                    <w:i w:val="0"/>
                                    <w:iCs w:val="0"/>
                                    <w:sz w:val="20"/>
                                  </w:rPr>
                                </w:pPr>
                                <w:r w:rsidRPr="00544C82">
                                  <w:rPr>
                                    <w:i w:val="0"/>
                                    <w:iCs w:val="0"/>
                                    <w:sz w:val="20"/>
                                  </w:rPr>
                                  <w:t>Does it have a flamma</w:t>
                                </w:r>
                                <w:r>
                                  <w:rPr>
                                    <w:i w:val="0"/>
                                    <w:iCs w:val="0"/>
                                    <w:sz w:val="20"/>
                                  </w:rPr>
                                  <w:t xml:space="preserve">ble range with air at 20°C and </w:t>
                                </w:r>
                                <w:r w:rsidRPr="00544C82">
                                  <w:rPr>
                                    <w:i w:val="0"/>
                                    <w:iCs w:val="0"/>
                                    <w:sz w:val="20"/>
                                  </w:rPr>
                                  <w:t>101.3 kPa?</w:t>
                                </w:r>
                              </w:p>
                              <w:p w14:paraId="0CF277EA" w14:textId="77777777" w:rsidR="00A20A75" w:rsidRDefault="00A20A75" w:rsidP="009C711E">
                                <w:pPr>
                                  <w:jc w:val="center"/>
                                </w:pPr>
                              </w:p>
                            </w:txbxContent>
                          </wps:txbx>
                          <wps:bodyPr rot="0" vert="horz" wrap="square" lIns="36000" tIns="36000" rIns="36000" bIns="36000" anchor="ctr" anchorCtr="0" upright="1">
                            <a:noAutofit/>
                          </wps:bodyPr>
                        </wps:wsp>
                        <wps:wsp>
                          <wps:cNvPr id="278" name="AutoShape 21"/>
                          <wps:cNvSpPr>
                            <a:spLocks noChangeArrowheads="1"/>
                          </wps:cNvSpPr>
                          <wps:spPr bwMode="auto">
                            <a:xfrm>
                              <a:off x="1693333" y="1261533"/>
                              <a:ext cx="756285"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CEEFCC9" w14:textId="77777777" w:rsidR="00A20A75" w:rsidRPr="00544C82" w:rsidRDefault="00A20A75" w:rsidP="009C711E">
                                <w:pPr>
                                  <w:pStyle w:val="BodyText"/>
                                  <w:jc w:val="center"/>
                                  <w:rPr>
                                    <w:b w:val="0"/>
                                    <w:sz w:val="20"/>
                                  </w:rPr>
                                </w:pPr>
                                <w:r w:rsidRPr="00544C82">
                                  <w:rPr>
                                    <w:b w:val="0"/>
                                    <w:sz w:val="20"/>
                                  </w:rPr>
                                  <w:t>Yes</w:t>
                                </w:r>
                              </w:p>
                            </w:txbxContent>
                          </wps:txbx>
                          <wps:bodyPr rot="0" vert="horz" wrap="square" lIns="91440" tIns="45720" rIns="91440" bIns="45720" anchor="t" anchorCtr="0" upright="1">
                            <a:noAutofit/>
                          </wps:bodyPr>
                        </wps:wsp>
                        <wps:wsp>
                          <wps:cNvPr id="279" name="AutoShape 21"/>
                          <wps:cNvSpPr>
                            <a:spLocks noChangeArrowheads="1"/>
                          </wps:cNvSpPr>
                          <wps:spPr bwMode="auto">
                            <a:xfrm>
                              <a:off x="1761067" y="3234267"/>
                              <a:ext cx="756285"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7648E61" w14:textId="77777777" w:rsidR="00A20A75" w:rsidRPr="00544C82" w:rsidRDefault="00A20A75" w:rsidP="009C711E">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280" name="Text Box 17"/>
                          <wps:cNvSpPr txBox="1">
                            <a:spLocks noChangeArrowheads="1"/>
                          </wps:cNvSpPr>
                          <wps:spPr bwMode="auto">
                            <a:xfrm>
                              <a:off x="4538133" y="770467"/>
                              <a:ext cx="2285365" cy="333357"/>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7B6CD2C" w14:textId="77777777" w:rsidR="00A20A75" w:rsidRPr="00544C82" w:rsidRDefault="00A20A75" w:rsidP="009C711E">
                                <w:pPr>
                                  <w:pStyle w:val="Heading3"/>
                                  <w:rPr>
                                    <w:b w:val="0"/>
                                    <w:sz w:val="20"/>
                                  </w:rPr>
                                </w:pPr>
                                <w:r w:rsidRPr="00544C82">
                                  <w:rPr>
                                    <w:b w:val="0"/>
                                    <w:sz w:val="20"/>
                                  </w:rPr>
                                  <w:t xml:space="preserve">Not classified </w:t>
                                </w:r>
                                <w:r>
                                  <w:rPr>
                                    <w:b w:val="0"/>
                                    <w:sz w:val="20"/>
                                  </w:rPr>
                                  <w:t>as flammable gas</w:t>
                                </w:r>
                              </w:p>
                            </w:txbxContent>
                          </wps:txbx>
                          <wps:bodyPr rot="0" vert="horz" wrap="square" lIns="36000" tIns="36000" rIns="36000" bIns="36000" anchor="ctr" anchorCtr="0" upright="1">
                            <a:noAutofit/>
                          </wps:bodyPr>
                        </wps:wsp>
                        <wps:wsp>
                          <wps:cNvPr id="281" name="AutoShape 20"/>
                          <wps:cNvSpPr>
                            <a:spLocks noChangeArrowheads="1"/>
                          </wps:cNvSpPr>
                          <wps:spPr bwMode="auto">
                            <a:xfrm>
                              <a:off x="1735667" y="457200"/>
                              <a:ext cx="699770" cy="22733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AE9D1B8" w14:textId="77777777" w:rsidR="00A20A75" w:rsidRPr="00544C82" w:rsidRDefault="00A20A75" w:rsidP="009C711E">
                                <w:pPr>
                                  <w:pStyle w:val="BodyText"/>
                                  <w:jc w:val="center"/>
                                  <w:rPr>
                                    <w:bCs w:val="0"/>
                                    <w:sz w:val="20"/>
                                  </w:rPr>
                                </w:pPr>
                              </w:p>
                            </w:txbxContent>
                          </wps:txbx>
                          <wps:bodyPr rot="0" vert="horz" wrap="square" lIns="91440" tIns="45720" rIns="91440" bIns="45720" anchor="t" anchorCtr="0" upright="1">
                            <a:noAutofit/>
                          </wps:bodyPr>
                        </wps:wsp>
                        <wps:wsp>
                          <wps:cNvPr id="282" name="AutoShape 22"/>
                          <wps:cNvSpPr>
                            <a:spLocks noChangeArrowheads="1"/>
                          </wps:cNvSpPr>
                          <wps:spPr bwMode="auto">
                            <a:xfrm>
                              <a:off x="3886200" y="728133"/>
                              <a:ext cx="532765"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71F7DA5" w14:textId="77777777" w:rsidR="00A20A75" w:rsidRPr="00544C82" w:rsidRDefault="00A20A75" w:rsidP="009C711E">
                                <w:pPr>
                                  <w:pStyle w:val="Heading1"/>
                                  <w:rPr>
                                    <w:b w:val="0"/>
                                  </w:rPr>
                                </w:pPr>
                                <w:r w:rsidRPr="00544C82">
                                  <w:rPr>
                                    <w:b w:val="0"/>
                                  </w:rPr>
                                  <w:t>No</w:t>
                                </w:r>
                              </w:p>
                            </w:txbxContent>
                          </wps:txbx>
                          <wps:bodyPr rot="0" vert="horz" wrap="square" lIns="91440" tIns="10800" rIns="91440" bIns="10800" anchor="t" anchorCtr="0" upright="1">
                            <a:noAutofit/>
                          </wps:bodyPr>
                        </wps:wsp>
                        <wps:wsp>
                          <wps:cNvPr id="283" name="AutoShape 21"/>
                          <wps:cNvSpPr>
                            <a:spLocks noChangeArrowheads="1"/>
                          </wps:cNvSpPr>
                          <wps:spPr bwMode="auto">
                            <a:xfrm>
                              <a:off x="1761067" y="2142067"/>
                              <a:ext cx="756285"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E24223F" w14:textId="77777777" w:rsidR="00A20A75" w:rsidRPr="00544C82" w:rsidRDefault="00A20A75" w:rsidP="009C711E">
                                <w:pPr>
                                  <w:pStyle w:val="BodyText"/>
                                  <w:jc w:val="center"/>
                                  <w:rPr>
                                    <w:b w:val="0"/>
                                    <w:sz w:val="20"/>
                                  </w:rPr>
                                </w:pPr>
                                <w:r>
                                  <w:rPr>
                                    <w:b w:val="0"/>
                                    <w:sz w:val="20"/>
                                  </w:rPr>
                                  <w:t>Yes</w:t>
                                </w:r>
                              </w:p>
                            </w:txbxContent>
                          </wps:txbx>
                          <wps:bodyPr rot="0" vert="horz" wrap="square" lIns="91440" tIns="45720" rIns="91440" bIns="45720" anchor="t" anchorCtr="0" upright="1">
                            <a:noAutofit/>
                          </wps:bodyPr>
                        </wps:wsp>
                        <wps:wsp>
                          <wps:cNvPr id="284" name="AutoShape 22"/>
                          <wps:cNvSpPr>
                            <a:spLocks noChangeArrowheads="1"/>
                          </wps:cNvSpPr>
                          <wps:spPr bwMode="auto">
                            <a:xfrm>
                              <a:off x="3886200" y="2556933"/>
                              <a:ext cx="532765"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B4295BE" w14:textId="77777777" w:rsidR="00A20A75" w:rsidRPr="00544C82" w:rsidRDefault="00A20A75" w:rsidP="009C711E">
                                <w:pPr>
                                  <w:pStyle w:val="Heading1"/>
                                  <w:rPr>
                                    <w:b w:val="0"/>
                                  </w:rPr>
                                </w:pPr>
                                <w:r>
                                  <w:rPr>
                                    <w:b w:val="0"/>
                                  </w:rPr>
                                  <w:t>Yes</w:t>
                                </w:r>
                              </w:p>
                            </w:txbxContent>
                          </wps:txbx>
                          <wps:bodyPr rot="0" vert="horz" wrap="square" lIns="91440" tIns="10800" rIns="91440" bIns="10800" anchor="t" anchorCtr="0" upright="1">
                            <a:noAutofit/>
                          </wps:bodyPr>
                        </wps:wsp>
                        <wps:wsp>
                          <wps:cNvPr id="285" name="AutoShape 18"/>
                          <wps:cNvSpPr>
                            <a:spLocks noChangeArrowheads="1"/>
                          </wps:cNvSpPr>
                          <wps:spPr bwMode="auto">
                            <a:xfrm>
                              <a:off x="4572000" y="2252133"/>
                              <a:ext cx="2272665" cy="133159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4775F1B" w14:textId="77777777" w:rsidR="00A20A75" w:rsidRDefault="00A20A75" w:rsidP="009C711E">
                                <w:pPr>
                                  <w:jc w:val="center"/>
                                  <w:rPr>
                                    <w:sz w:val="20"/>
                                  </w:rPr>
                                </w:pPr>
                                <w:r>
                                  <w:rPr>
                                    <w:sz w:val="20"/>
                                  </w:rPr>
                                  <w:t xml:space="preserve">Pyrophoric Gas and </w:t>
                                </w:r>
                              </w:p>
                              <w:p w14:paraId="52887AC8" w14:textId="7650BD6D" w:rsidR="00A20A75" w:rsidRPr="00544C82" w:rsidRDefault="00A20A75" w:rsidP="009C711E">
                                <w:pPr>
                                  <w:jc w:val="center"/>
                                  <w:rPr>
                                    <w:sz w:val="20"/>
                                  </w:rPr>
                                </w:pPr>
                                <w:r>
                                  <w:rPr>
                                    <w:sz w:val="20"/>
                                  </w:rPr>
                                  <w:t>Chemically Unstable Gas A</w:t>
                                </w:r>
                              </w:p>
                              <w:p w14:paraId="58DB1AAE" w14:textId="77777777" w:rsidR="00A20A75" w:rsidRPr="00544C82" w:rsidRDefault="00A20A75" w:rsidP="009C711E">
                                <w:pPr>
                                  <w:jc w:val="center"/>
                                  <w:rPr>
                                    <w:b/>
                                    <w:sz w:val="20"/>
                                  </w:rPr>
                                </w:pPr>
                                <w:r w:rsidRPr="00544C82">
                                  <w:rPr>
                                    <w:b/>
                                    <w:noProof/>
                                    <w:sz w:val="20"/>
                                    <w:lang w:eastAsia="en-GB"/>
                                  </w:rPr>
                                  <w:drawing>
                                    <wp:inline distT="0" distB="0" distL="0" distR="0" wp14:anchorId="2B8EC7EA" wp14:editId="1F981F85">
                                      <wp:extent cx="262890" cy="400050"/>
                                      <wp:effectExtent l="0" t="0" r="0" b="6350"/>
                                      <wp:docPr id="167" name="Picture 16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89B5EC0"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286" name="AutoShape 22"/>
                          <wps:cNvSpPr>
                            <a:spLocks noChangeArrowheads="1"/>
                          </wps:cNvSpPr>
                          <wps:spPr bwMode="auto">
                            <a:xfrm>
                              <a:off x="3886200" y="3835400"/>
                              <a:ext cx="532765"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9FDFE0B" w14:textId="77777777" w:rsidR="00A20A75" w:rsidRPr="00544C82" w:rsidRDefault="00A20A75" w:rsidP="009C711E">
                                <w:pPr>
                                  <w:pStyle w:val="Heading1"/>
                                  <w:rPr>
                                    <w:b w:val="0"/>
                                  </w:rPr>
                                </w:pPr>
                                <w:r>
                                  <w:rPr>
                                    <w:b w:val="0"/>
                                  </w:rPr>
                                  <w:t>Yes</w:t>
                                </w:r>
                              </w:p>
                            </w:txbxContent>
                          </wps:txbx>
                          <wps:bodyPr rot="0" vert="horz" wrap="square" lIns="91440" tIns="10800" rIns="91440" bIns="10800" anchor="t" anchorCtr="0" upright="1">
                            <a:noAutofit/>
                          </wps:bodyPr>
                        </wps:wsp>
                        <wps:wsp>
                          <wps:cNvPr id="287" name="AutoShape 18"/>
                          <wps:cNvSpPr>
                            <a:spLocks noChangeArrowheads="1"/>
                          </wps:cNvSpPr>
                          <wps:spPr bwMode="auto">
                            <a:xfrm>
                              <a:off x="4572000" y="3699933"/>
                              <a:ext cx="2273300" cy="124269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007C5D7" w14:textId="77777777" w:rsidR="00A20A75" w:rsidRDefault="00A20A75" w:rsidP="009C711E">
                                <w:pPr>
                                  <w:jc w:val="center"/>
                                  <w:rPr>
                                    <w:sz w:val="20"/>
                                  </w:rPr>
                                </w:pPr>
                                <w:r>
                                  <w:rPr>
                                    <w:sz w:val="20"/>
                                  </w:rPr>
                                  <w:t>Pyrophoric Gas and</w:t>
                                </w:r>
                              </w:p>
                              <w:p w14:paraId="153D746B" w14:textId="2C91C566" w:rsidR="00A20A75" w:rsidRPr="00544C82" w:rsidRDefault="00A20A75" w:rsidP="009C711E">
                                <w:pPr>
                                  <w:jc w:val="center"/>
                                  <w:rPr>
                                    <w:sz w:val="20"/>
                                  </w:rPr>
                                </w:pPr>
                                <w:r>
                                  <w:rPr>
                                    <w:sz w:val="20"/>
                                  </w:rPr>
                                  <w:t>Chemically Unstable Gas B</w:t>
                                </w:r>
                              </w:p>
                              <w:p w14:paraId="71A7DFE5" w14:textId="77777777" w:rsidR="00A20A75" w:rsidRPr="00544C82" w:rsidRDefault="00A20A75" w:rsidP="009C711E">
                                <w:pPr>
                                  <w:jc w:val="center"/>
                                  <w:rPr>
                                    <w:b/>
                                    <w:sz w:val="20"/>
                                  </w:rPr>
                                </w:pPr>
                                <w:r w:rsidRPr="00544C82">
                                  <w:rPr>
                                    <w:b/>
                                    <w:noProof/>
                                    <w:sz w:val="20"/>
                                    <w:lang w:eastAsia="en-GB"/>
                                  </w:rPr>
                                  <w:drawing>
                                    <wp:inline distT="0" distB="0" distL="0" distR="0" wp14:anchorId="0D05EC6A" wp14:editId="374B441F">
                                      <wp:extent cx="262890" cy="400050"/>
                                      <wp:effectExtent l="0" t="0" r="0" b="6350"/>
                                      <wp:docPr id="166" name="Picture 16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504548C7"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160" name="Text Box 15"/>
                          <wps:cNvSpPr txBox="1">
                            <a:spLocks noChangeArrowheads="1"/>
                          </wps:cNvSpPr>
                          <wps:spPr bwMode="auto">
                            <a:xfrm>
                              <a:off x="118533" y="1676400"/>
                              <a:ext cx="3627755" cy="28765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D813A24" w14:textId="77777777" w:rsidR="00A20A75" w:rsidRPr="00D97BED" w:rsidRDefault="00A20A75" w:rsidP="009C711E">
                                <w:pPr>
                                  <w:jc w:val="center"/>
                                  <w:rPr>
                                    <w:sz w:val="20"/>
                                  </w:rPr>
                                </w:pPr>
                                <w:r w:rsidRPr="00D97BED">
                                  <w:rPr>
                                    <w:sz w:val="20"/>
                                  </w:rPr>
                                  <w:t xml:space="preserve">Does it ignite spontaneously in air </w:t>
                                </w:r>
                                <w:r w:rsidRPr="00D97BED">
                                  <w:rPr>
                                    <w:sz w:val="20"/>
                                    <w:szCs w:val="22"/>
                                  </w:rPr>
                                  <w:t>at a 54</w:t>
                                </w:r>
                                <w:r w:rsidRPr="00D97BED">
                                  <w:rPr>
                                    <w:rFonts w:eastAsia="MS PGothic"/>
                                    <w:sz w:val="20"/>
                                    <w:szCs w:val="22"/>
                                  </w:rPr>
                                  <w:t>º</w:t>
                                </w:r>
                                <w:r w:rsidRPr="00D97BED">
                                  <w:rPr>
                                    <w:sz w:val="20"/>
                                    <w:szCs w:val="22"/>
                                  </w:rPr>
                                  <w:t>C or below</w:t>
                                </w:r>
                                <w:r w:rsidRPr="00D97BED">
                                  <w:rPr>
                                    <w:sz w:val="20"/>
                                  </w:rPr>
                                  <w:t>?</w:t>
                                </w:r>
                                <w:r w:rsidRPr="00D97BED">
                                  <w:rPr>
                                    <w:sz w:val="20"/>
                                    <w:vertAlign w:val="superscript"/>
                                  </w:rPr>
                                  <w:t xml:space="preserve"> 1</w:t>
                                </w:r>
                              </w:p>
                              <w:p w14:paraId="41A071F6" w14:textId="77777777" w:rsidR="00A20A75" w:rsidRDefault="00A20A75" w:rsidP="009C711E"/>
                            </w:txbxContent>
                          </wps:txbx>
                          <wps:bodyPr rot="0" vert="horz" wrap="square" lIns="36000" tIns="36000" rIns="36000" bIns="36000" anchor="ctr" anchorCtr="0" upright="1">
                            <a:noAutofit/>
                          </wps:bodyPr>
                        </wps:wsp>
                        <wps:wsp>
                          <wps:cNvPr id="161" name="Text Box 15"/>
                          <wps:cNvSpPr txBox="1">
                            <a:spLocks noChangeArrowheads="1"/>
                          </wps:cNvSpPr>
                          <wps:spPr bwMode="auto">
                            <a:xfrm>
                              <a:off x="804333" y="2658533"/>
                              <a:ext cx="2940685" cy="23939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340C003" w14:textId="77777777" w:rsidR="00A20A75" w:rsidRPr="00CF015E" w:rsidRDefault="00A20A75" w:rsidP="009C711E">
                                <w:pPr>
                                  <w:jc w:val="center"/>
                                  <w:rPr>
                                    <w:sz w:val="20"/>
                                  </w:rPr>
                                </w:pPr>
                                <w:r>
                                  <w:rPr>
                                    <w:sz w:val="20"/>
                                  </w:rPr>
                                  <w:t>Is it chemically unstable at 20</w:t>
                                </w:r>
                                <w:r w:rsidRPr="00CF015E">
                                  <w:rPr>
                                    <w:sz w:val="20"/>
                                  </w:rPr>
                                  <w:t xml:space="preserve">°C </w:t>
                                </w:r>
                                <w:r>
                                  <w:rPr>
                                    <w:sz w:val="20"/>
                                  </w:rPr>
                                  <w:t>and</w:t>
                                </w:r>
                                <w:r w:rsidRPr="00CF015E">
                                  <w:rPr>
                                    <w:sz w:val="20"/>
                                  </w:rPr>
                                  <w:t xml:space="preserve"> 101.3 kPa?</w:t>
                                </w:r>
                              </w:p>
                              <w:p w14:paraId="2612FE2B" w14:textId="77777777" w:rsidR="00A20A75" w:rsidRPr="00DE2B36" w:rsidRDefault="00A20A75" w:rsidP="009C711E">
                                <w:pPr>
                                  <w:rPr>
                                    <w:sz w:val="20"/>
                                  </w:rPr>
                                </w:pPr>
                              </w:p>
                              <w:p w14:paraId="41AD919C" w14:textId="77777777" w:rsidR="00A20A75" w:rsidRDefault="00A20A75" w:rsidP="009C711E"/>
                            </w:txbxContent>
                          </wps:txbx>
                          <wps:bodyPr rot="0" vert="horz" wrap="square" lIns="36000" tIns="36000" rIns="36000" bIns="36000" anchor="ctr" anchorCtr="0" upright="1">
                            <a:noAutofit/>
                          </wps:bodyPr>
                        </wps:wsp>
                        <wps:wsp>
                          <wps:cNvPr id="162" name="Text Box 15"/>
                          <wps:cNvSpPr txBox="1">
                            <a:spLocks noChangeArrowheads="1"/>
                          </wps:cNvSpPr>
                          <wps:spPr bwMode="auto">
                            <a:xfrm>
                              <a:off x="804333" y="3810000"/>
                              <a:ext cx="2940685" cy="45974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AB7ED48" w14:textId="77777777" w:rsidR="00A20A75" w:rsidRPr="00CF015E" w:rsidRDefault="00A20A75" w:rsidP="009C711E">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kPa?</w:t>
                                </w:r>
                              </w:p>
                              <w:p w14:paraId="3D16B44E" w14:textId="77777777" w:rsidR="00A20A75" w:rsidRPr="00CF015E" w:rsidRDefault="00A20A75" w:rsidP="009C711E">
                                <w:pPr>
                                  <w:rPr>
                                    <w:sz w:val="20"/>
                                  </w:rPr>
                                </w:pPr>
                              </w:p>
                              <w:p w14:paraId="2B0FE350" w14:textId="77777777" w:rsidR="00A20A75" w:rsidRPr="00DE2B36" w:rsidRDefault="00A20A75" w:rsidP="009C711E">
                                <w:pPr>
                                  <w:rPr>
                                    <w:sz w:val="20"/>
                                  </w:rPr>
                                </w:pPr>
                              </w:p>
                              <w:p w14:paraId="1B9038C6" w14:textId="77777777" w:rsidR="00A20A75" w:rsidRDefault="00A20A75" w:rsidP="009C711E"/>
                            </w:txbxContent>
                          </wps:txbx>
                          <wps:bodyPr rot="0" vert="horz" wrap="square" lIns="36000" tIns="36000" rIns="36000" bIns="36000" anchor="ctr" anchorCtr="0" upright="1">
                            <a:noAutofit/>
                          </wps:bodyPr>
                        </wps:wsp>
                        <wps:wsp>
                          <wps:cNvPr id="163" name="AutoShape 18"/>
                          <wps:cNvSpPr>
                            <a:spLocks noChangeArrowheads="1"/>
                          </wps:cNvSpPr>
                          <wps:spPr bwMode="auto">
                            <a:xfrm>
                              <a:off x="4572000" y="5181600"/>
                              <a:ext cx="2275205" cy="113538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6DECD10" w14:textId="77777777" w:rsidR="00A20A75" w:rsidRPr="00544C82" w:rsidRDefault="00A20A75" w:rsidP="009C711E">
                                <w:pPr>
                                  <w:jc w:val="center"/>
                                  <w:rPr>
                                    <w:sz w:val="20"/>
                                  </w:rPr>
                                </w:pPr>
                                <w:r w:rsidRPr="00544C82">
                                  <w:rPr>
                                    <w:sz w:val="20"/>
                                  </w:rPr>
                                  <w:t xml:space="preserve">Category </w:t>
                                </w:r>
                                <w:r>
                                  <w:rPr>
                                    <w:sz w:val="20"/>
                                  </w:rPr>
                                  <w:t>Pyrophoric Gas</w:t>
                                </w:r>
                              </w:p>
                              <w:p w14:paraId="2C6D9D14" w14:textId="77777777" w:rsidR="00A20A75" w:rsidRPr="00544C82" w:rsidRDefault="00A20A75" w:rsidP="009C711E">
                                <w:pPr>
                                  <w:jc w:val="center"/>
                                  <w:rPr>
                                    <w:b/>
                                    <w:sz w:val="20"/>
                                  </w:rPr>
                                </w:pPr>
                                <w:r w:rsidRPr="00544C82">
                                  <w:rPr>
                                    <w:b/>
                                    <w:noProof/>
                                    <w:sz w:val="20"/>
                                    <w:lang w:eastAsia="en-GB"/>
                                  </w:rPr>
                                  <w:drawing>
                                    <wp:inline distT="0" distB="0" distL="0" distR="0" wp14:anchorId="3BAE9B3B" wp14:editId="3486043F">
                                      <wp:extent cx="262890" cy="400050"/>
                                      <wp:effectExtent l="0" t="0" r="0" b="6350"/>
                                      <wp:docPr id="165" name="Picture 16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42FDFF0"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g:grpSp>
                          <wpg:cNvPr id="164" name="Group 164"/>
                          <wpg:cNvGrpSpPr/>
                          <wpg:grpSpPr>
                            <a:xfrm>
                              <a:off x="1947333" y="4495800"/>
                              <a:ext cx="2523913" cy="1374140"/>
                              <a:chOff x="0" y="0"/>
                              <a:chExt cx="2407868" cy="921385"/>
                            </a:xfrm>
                          </wpg:grpSpPr>
                          <wps:wsp>
                            <wps:cNvPr id="168" name="AutoShape 23"/>
                            <wps:cNvSpPr>
                              <a:spLocks noChangeArrowheads="1"/>
                            </wps:cNvSpPr>
                            <wps:spPr bwMode="auto">
                              <a:xfrm rot="5400000">
                                <a:off x="745067" y="-741416"/>
                                <a:ext cx="921385" cy="2404217"/>
                              </a:xfrm>
                              <a:custGeom>
                                <a:avLst/>
                                <a:gdLst>
                                  <a:gd name="G0" fmla="+- 14601 0 0"/>
                                  <a:gd name="G1" fmla="+- 18942 0 0"/>
                                  <a:gd name="G2" fmla="+- 2912 0 0"/>
                                  <a:gd name="G3" fmla="*/ 14601 1 2"/>
                                  <a:gd name="G4" fmla="+- G3 10800 0"/>
                                  <a:gd name="G5" fmla="+- 21600 14601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8101 w 21600"/>
                                  <a:gd name="T1" fmla="*/ 0 h 21600"/>
                                  <a:gd name="T2" fmla="*/ 14601 w 21600"/>
                                  <a:gd name="T3" fmla="*/ 2912 h 21600"/>
                                  <a:gd name="T4" fmla="*/ 0 w 21600"/>
                                  <a:gd name="T5" fmla="*/ 20641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 name="connsiteX0" fmla="*/ 18101 w 21600"/>
                                  <a:gd name="connsiteY0" fmla="*/ 0 h 21600"/>
                                  <a:gd name="connsiteX1" fmla="*/ 14601 w 21600"/>
                                  <a:gd name="connsiteY1" fmla="*/ 2912 h 21600"/>
                                  <a:gd name="connsiteX2" fmla="*/ 17259 w 21600"/>
                                  <a:gd name="connsiteY2" fmla="*/ 2912 h 21600"/>
                                  <a:gd name="connsiteX3" fmla="*/ 16148 w 21600"/>
                                  <a:gd name="connsiteY3" fmla="*/ 19789 h 21600"/>
                                  <a:gd name="connsiteX4" fmla="*/ 0 w 21600"/>
                                  <a:gd name="connsiteY4" fmla="*/ 19681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8101 w 21600"/>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200 w 21652"/>
                                  <a:gd name="connsiteY3" fmla="*/ 19789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8764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063 w 21652"/>
                                  <a:gd name="connsiteY2" fmla="*/ 33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338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9087 w 21652"/>
                                  <a:gd name="connsiteY7" fmla="*/ 3410 h 21600"/>
                                  <a:gd name="connsiteX8" fmla="*/ 21652 w 21652"/>
                                  <a:gd name="connsiteY8" fmla="*/ 2912 h 21600"/>
                                  <a:gd name="connsiteX9" fmla="*/ 18153 w 21652"/>
                                  <a:gd name="connsiteY9" fmla="*/ 0 h 21600"/>
                                  <a:gd name="connsiteX0" fmla="*/ 18153 w 21788"/>
                                  <a:gd name="connsiteY0" fmla="*/ 0 h 21600"/>
                                  <a:gd name="connsiteX1" fmla="*/ 13685 w 21788"/>
                                  <a:gd name="connsiteY1" fmla="*/ 3410 h 21600"/>
                                  <a:gd name="connsiteX2" fmla="*/ 16386 w 21788"/>
                                  <a:gd name="connsiteY2" fmla="*/ 3410 h 21600"/>
                                  <a:gd name="connsiteX3" fmla="*/ 16063 w 21788"/>
                                  <a:gd name="connsiteY3" fmla="*/ 17864 h 21600"/>
                                  <a:gd name="connsiteX4" fmla="*/ 0 w 21788"/>
                                  <a:gd name="connsiteY4" fmla="*/ 17894 h 21600"/>
                                  <a:gd name="connsiteX5" fmla="*/ 52 w 21788"/>
                                  <a:gd name="connsiteY5" fmla="*/ 21600 h 21600"/>
                                  <a:gd name="connsiteX6" fmla="*/ 18994 w 21788"/>
                                  <a:gd name="connsiteY6" fmla="*/ 21600 h 21600"/>
                                  <a:gd name="connsiteX7" fmla="*/ 19087 w 21788"/>
                                  <a:gd name="connsiteY7" fmla="*/ 3410 h 21600"/>
                                  <a:gd name="connsiteX8" fmla="*/ 21788 w 21788"/>
                                  <a:gd name="connsiteY8" fmla="*/ 3410 h 21600"/>
                                  <a:gd name="connsiteX9" fmla="*/ 18153 w 21788"/>
                                  <a:gd name="connsiteY9"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788" h="21600">
                                    <a:moveTo>
                                      <a:pt x="18153" y="0"/>
                                    </a:moveTo>
                                    <a:lnTo>
                                      <a:pt x="13685" y="3410"/>
                                    </a:lnTo>
                                    <a:lnTo>
                                      <a:pt x="16386" y="3410"/>
                                    </a:lnTo>
                                    <a:cubicBezTo>
                                      <a:pt x="16016" y="9036"/>
                                      <a:pt x="16433" y="12238"/>
                                      <a:pt x="16063" y="17864"/>
                                    </a:cubicBezTo>
                                    <a:lnTo>
                                      <a:pt x="0" y="17894"/>
                                    </a:lnTo>
                                    <a:cubicBezTo>
                                      <a:pt x="17" y="19129"/>
                                      <a:pt x="35" y="20365"/>
                                      <a:pt x="52" y="21600"/>
                                    </a:cubicBezTo>
                                    <a:lnTo>
                                      <a:pt x="18994" y="21600"/>
                                    </a:lnTo>
                                    <a:cubicBezTo>
                                      <a:pt x="19025" y="15537"/>
                                      <a:pt x="19056" y="9473"/>
                                      <a:pt x="19087" y="3410"/>
                                    </a:cubicBezTo>
                                    <a:lnTo>
                                      <a:pt x="21788" y="3410"/>
                                    </a:lnTo>
                                    <a:lnTo>
                                      <a:pt x="18153" y="0"/>
                                    </a:lnTo>
                                    <a:close/>
                                  </a:path>
                                </a:pathLst>
                              </a:cu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45DA840" w14:textId="77777777" w:rsidR="00A20A75" w:rsidRPr="00544C82" w:rsidRDefault="00A20A75" w:rsidP="009C711E">
                                  <w:pPr>
                                    <w:pStyle w:val="BodyText"/>
                                    <w:rPr>
                                      <w:b w:val="0"/>
                                      <w:sz w:val="20"/>
                                    </w:rPr>
                                  </w:pPr>
                                </w:p>
                              </w:txbxContent>
                            </wps:txbx>
                            <wps:bodyPr rot="0" vert="horz" wrap="square" lIns="91440" tIns="45720" rIns="91440" bIns="45720" anchor="t" anchorCtr="0" upright="1">
                              <a:noAutofit/>
                            </wps:bodyPr>
                          </wps:wsp>
                          <wps:wsp>
                            <wps:cNvPr id="169" name="Text Box 2"/>
                            <wps:cNvSpPr txBox="1"/>
                            <wps:spPr>
                              <a:xfrm>
                                <a:off x="0" y="232251"/>
                                <a:ext cx="381156" cy="3473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0C5E0A" w14:textId="77777777" w:rsidR="00A20A75" w:rsidRPr="0078206A" w:rsidRDefault="00A20A75" w:rsidP="009C711E">
                                  <w:pP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0" name="AutoShape 21"/>
                          <wps:cNvSpPr>
                            <a:spLocks noChangeArrowheads="1"/>
                          </wps:cNvSpPr>
                          <wps:spPr bwMode="auto">
                            <a:xfrm>
                              <a:off x="0" y="2099733"/>
                              <a:ext cx="681990" cy="4684395"/>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D8087B7" w14:textId="77777777" w:rsidR="00A20A75" w:rsidRPr="00544C82" w:rsidRDefault="00A20A75" w:rsidP="009C711E">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171" name="AutoShape 22"/>
                          <wps:cNvSpPr>
                            <a:spLocks noChangeArrowheads="1"/>
                          </wps:cNvSpPr>
                          <wps:spPr bwMode="auto">
                            <a:xfrm>
                              <a:off x="3877733" y="6807200"/>
                              <a:ext cx="532765"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6E34868" w14:textId="77777777" w:rsidR="00A20A75" w:rsidRPr="00544C82" w:rsidRDefault="00A20A75" w:rsidP="009C711E">
                                <w:pPr>
                                  <w:pStyle w:val="Heading1"/>
                                  <w:rPr>
                                    <w:b w:val="0"/>
                                  </w:rPr>
                                </w:pPr>
                                <w:r>
                                  <w:rPr>
                                    <w:b w:val="0"/>
                                  </w:rPr>
                                  <w:t>Yes</w:t>
                                </w:r>
                              </w:p>
                            </w:txbxContent>
                          </wps:txbx>
                          <wps:bodyPr rot="0" vert="horz" wrap="square" lIns="91440" tIns="10800" rIns="91440" bIns="10800" anchor="t" anchorCtr="0" upright="1">
                            <a:noAutofit/>
                          </wps:bodyPr>
                        </wps:wsp>
                        <wps:wsp>
                          <wps:cNvPr id="172" name="AutoShape 18"/>
                          <wps:cNvSpPr>
                            <a:spLocks noChangeArrowheads="1"/>
                          </wps:cNvSpPr>
                          <wps:spPr bwMode="auto">
                            <a:xfrm>
                              <a:off x="4470400" y="6637867"/>
                              <a:ext cx="2273300" cy="106235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85D77D9" w14:textId="52795307" w:rsidR="00A20A75" w:rsidRPr="00544C82" w:rsidRDefault="00A20A75" w:rsidP="009C711E">
                                <w:pPr>
                                  <w:jc w:val="center"/>
                                  <w:rPr>
                                    <w:sz w:val="20"/>
                                  </w:rPr>
                                </w:pPr>
                                <w:r>
                                  <w:rPr>
                                    <w:sz w:val="20"/>
                                  </w:rPr>
                                  <w:t>Chemically Unstable Gas A</w:t>
                                </w:r>
                              </w:p>
                              <w:p w14:paraId="14CBB745" w14:textId="77777777" w:rsidR="00A20A75" w:rsidRPr="00544C82" w:rsidRDefault="00A20A75" w:rsidP="009C711E">
                                <w:pPr>
                                  <w:jc w:val="center"/>
                                  <w:rPr>
                                    <w:b/>
                                    <w:sz w:val="20"/>
                                  </w:rPr>
                                </w:pPr>
                                <w:r w:rsidRPr="00544C82">
                                  <w:rPr>
                                    <w:b/>
                                    <w:noProof/>
                                    <w:sz w:val="20"/>
                                    <w:lang w:eastAsia="en-GB"/>
                                  </w:rPr>
                                  <w:drawing>
                                    <wp:inline distT="0" distB="0" distL="0" distR="0" wp14:anchorId="241D93BC" wp14:editId="1DB95C0E">
                                      <wp:extent cx="262890" cy="400050"/>
                                      <wp:effectExtent l="0" t="0" r="0" b="6350"/>
                                      <wp:docPr id="180" name="Picture 18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6429A12"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173" name="Text Box 15"/>
                          <wps:cNvSpPr txBox="1">
                            <a:spLocks noChangeArrowheads="1"/>
                          </wps:cNvSpPr>
                          <wps:spPr bwMode="auto">
                            <a:xfrm>
                              <a:off x="76200" y="6858000"/>
                              <a:ext cx="3655060" cy="28765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B0D46DF" w14:textId="77777777" w:rsidR="00A20A75" w:rsidRPr="00CF015E" w:rsidRDefault="00A20A75" w:rsidP="009C711E">
                                <w:pPr>
                                  <w:jc w:val="center"/>
                                  <w:rPr>
                                    <w:sz w:val="20"/>
                                  </w:rPr>
                                </w:pPr>
                                <w:r>
                                  <w:rPr>
                                    <w:sz w:val="20"/>
                                  </w:rPr>
                                  <w:t>Is it chemically unstable at 20</w:t>
                                </w:r>
                                <w:r w:rsidRPr="00CF015E">
                                  <w:rPr>
                                    <w:sz w:val="20"/>
                                  </w:rPr>
                                  <w:t xml:space="preserve">°C </w:t>
                                </w:r>
                                <w:r>
                                  <w:rPr>
                                    <w:sz w:val="20"/>
                                  </w:rPr>
                                  <w:t>and</w:t>
                                </w:r>
                                <w:r w:rsidRPr="00CF015E">
                                  <w:rPr>
                                    <w:sz w:val="20"/>
                                  </w:rPr>
                                  <w:t xml:space="preserve"> 101.3 kPa?</w:t>
                                </w:r>
                              </w:p>
                              <w:p w14:paraId="7764C548" w14:textId="77777777" w:rsidR="00A20A75" w:rsidRPr="00DE2B36" w:rsidRDefault="00A20A75" w:rsidP="009C711E">
                                <w:pPr>
                                  <w:rPr>
                                    <w:sz w:val="20"/>
                                  </w:rPr>
                                </w:pPr>
                              </w:p>
                              <w:p w14:paraId="6FF14720" w14:textId="77777777" w:rsidR="00A20A75" w:rsidRDefault="00A20A75" w:rsidP="009C711E"/>
                            </w:txbxContent>
                          </wps:txbx>
                          <wps:bodyPr rot="0" vert="horz" wrap="square" lIns="36000" tIns="36000" rIns="36000" bIns="36000" anchor="ctr" anchorCtr="0" upright="1">
                            <a:noAutofit/>
                          </wps:bodyPr>
                        </wps:wsp>
                        <wps:wsp>
                          <wps:cNvPr id="174" name="AutoShape 21"/>
                          <wps:cNvSpPr>
                            <a:spLocks noChangeArrowheads="1"/>
                          </wps:cNvSpPr>
                          <wps:spPr bwMode="auto">
                            <a:xfrm>
                              <a:off x="1718733" y="7357533"/>
                              <a:ext cx="756285" cy="798407"/>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6428D17" w14:textId="77777777" w:rsidR="00A20A75" w:rsidRPr="00544C82" w:rsidRDefault="00A20A75" w:rsidP="009C711E">
                                <w:pPr>
                                  <w:pStyle w:val="BodyText"/>
                                  <w:jc w:val="center"/>
                                  <w:rPr>
                                    <w:b w:val="0"/>
                                    <w:sz w:val="20"/>
                                  </w:rPr>
                                </w:pPr>
                                <w:r>
                                  <w:rPr>
                                    <w:b w:val="0"/>
                                    <w:sz w:val="20"/>
                                  </w:rPr>
                                  <w:t>No</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75" o:spid="_x0000_s1074" style="position:absolute;left:0;text-align:left;margin-left:-16.35pt;margin-top:0;width:522.2pt;height:635.5pt;z-index:251663360;mso-width-relative:margin;mso-height-relative:margin" coordsize="68472,8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">
                  <v:shape id="Text Box 24" o:spid="_x0000_s1075" type="#_x0000_t202" style="position:absolute;left:9144;width:23329;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9sQA&#10;AADcAAAADwAAAGRycy9kb3ducmV2LnhtbESP0WrCQBRE3wv+w3KFvtWNtqhEV4lKIGBfon7AJXtN&#10;gtm7Ibsm6d93C0Ifh5k5w2z3o2lET52rLSuYzyIQxIXVNZcKbtf0Yw3CeWSNjWVS8EMO9rvJ2xZj&#10;bQfOqb/4UgQIuxgVVN63sZSuqMigm9mWOHh32xn0QXal1B0OAW4auYiipTRYc1iosKVjRcXj8jQK&#10;8tNw5u8kv9VfSZ8Vq88sTQ+ZUu/TMdmA8DT6//CrnWkFi9US/s6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ORfbEAAAA3AAAAA8AAAAAAAAAAAAAAAAAmAIAAGRycy9k&#10;b3ducmV2LnhtbFBLBQYAAAAABAAEAPUAAACJAwAAAAA=&#10;">
                    <v:shadow on="t" color="black" opacity="49150f" offset="6pt,6pt"/>
                    <v:textbox inset="1mm,1mm,1mm,1mm">
                      <w:txbxContent>
                        <w:p w14:paraId="56012537" w14:textId="77777777" w:rsidR="00A20A75" w:rsidRPr="00544C82" w:rsidRDefault="00A20A75" w:rsidP="009C711E">
                          <w:pPr>
                            <w:pStyle w:val="BodyText3"/>
                            <w:jc w:val="center"/>
                            <w:rPr>
                              <w:sz w:val="20"/>
                            </w:rPr>
                          </w:pPr>
                          <w:r>
                            <w:rPr>
                              <w:sz w:val="20"/>
                            </w:rPr>
                            <w:t>The substance/mixture is a gas</w:t>
                          </w:r>
                        </w:p>
                      </w:txbxContent>
                    </v:textbox>
                  </v:shape>
                  <v:shape id="Text Box 15" o:spid="_x0000_s1076" type="#_x0000_t202" style="position:absolute;left:846;top:7958;width:36551;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gMIA&#10;AADcAAAADwAAAGRycy9kb3ducmV2LnhtbESPQYvCMBSE74L/ITzBi6ypCipdo4iirEe76/3RvE3L&#10;Ni+libb66zeC4HGYmW+Y1aazlbhR40vHCibjBARx7nTJRsHP9+FjCcIHZI2VY1JwJw+bdb+3wlS7&#10;ls90y4IREcI+RQVFCHUqpc8LsujHriaO3q9rLIYoGyN1g22E20pOk2QuLZYcFwqsaVdQ/pddrYJT&#10;e5k99trobCtH3tljbR7ZSanhoNt+ggjUhXf41f7SCqaLBTz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KAwgAAANwAAAAPAAAAAAAAAAAAAAAAAJgCAABkcnMvZG93&#10;bnJldi54bWxQSwUGAAAAAAQABAD1AAAAhwMAAAAA&#10;">
                    <v:shadow on="t" color="black" opacity="49150f" offset="6pt,6pt"/>
                    <v:textbox inset="1mm,1mm,1mm,1mm">
                      <w:txbxContent>
                        <w:p w14:paraId="04FD8560" w14:textId="77777777" w:rsidR="00A20A75" w:rsidRPr="00544C82" w:rsidRDefault="00A20A75" w:rsidP="009C711E">
                          <w:pPr>
                            <w:pStyle w:val="BodyText2"/>
                            <w:jc w:val="center"/>
                            <w:rPr>
                              <w:i w:val="0"/>
                              <w:iCs w:val="0"/>
                              <w:sz w:val="20"/>
                            </w:rPr>
                          </w:pPr>
                          <w:r w:rsidRPr="00544C82">
                            <w:rPr>
                              <w:i w:val="0"/>
                              <w:iCs w:val="0"/>
                              <w:sz w:val="20"/>
                            </w:rPr>
                            <w:t>Does it have a flamma</w:t>
                          </w:r>
                          <w:r>
                            <w:rPr>
                              <w:i w:val="0"/>
                              <w:iCs w:val="0"/>
                              <w:sz w:val="20"/>
                            </w:rPr>
                            <w:t xml:space="preserve">ble range with air at 20°C and </w:t>
                          </w:r>
                          <w:r w:rsidRPr="00544C82">
                            <w:rPr>
                              <w:i w:val="0"/>
                              <w:iCs w:val="0"/>
                              <w:sz w:val="20"/>
                            </w:rPr>
                            <w:t>101.3 </w:t>
                          </w:r>
                          <w:proofErr w:type="spellStart"/>
                          <w:r w:rsidRPr="00544C82">
                            <w:rPr>
                              <w:i w:val="0"/>
                              <w:iCs w:val="0"/>
                              <w:sz w:val="20"/>
                            </w:rPr>
                            <w:t>kPa</w:t>
                          </w:r>
                          <w:proofErr w:type="spellEnd"/>
                          <w:r w:rsidRPr="00544C82">
                            <w:rPr>
                              <w:i w:val="0"/>
                              <w:iCs w:val="0"/>
                              <w:sz w:val="20"/>
                            </w:rPr>
                            <w:t>?</w:t>
                          </w:r>
                        </w:p>
                        <w:p w14:paraId="0CF277EA" w14:textId="77777777" w:rsidR="00A20A75" w:rsidRDefault="00A20A75" w:rsidP="009C711E">
                          <w:pPr>
                            <w:jc w:val="center"/>
                          </w:pPr>
                        </w:p>
                      </w:txbxContent>
                    </v:textbox>
                  </v:shape>
                  <v:shape id="AutoShape 21" o:spid="_x0000_s1077" type="#_x0000_t67" style="position:absolute;left:16933;top:12615;width:7563;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LrsEA&#10;AADcAAAADwAAAGRycy9kb3ducmV2LnhtbERP22oCMRB9L/QfwhR8q9kKWlmNUpTSilDw8gHDZtxd&#10;3EzWZNStX28eBB8P5z6dd65RFwqx9mzgo5+BIi68rbk0sN99v49BRUG22HgmA/8UYT57fZlibv2V&#10;N3TZSqlSCMccDVQiba51LCpyGPu+JU7cwQeHkmAotQ14TeGu0YMsG2mHNaeGCltaVFQct2dnIKzW&#10;q71b3mQh7XDc0c/f8bQ5G9N7674moIQ6eYof7l9rYPCZ1qYz6Qjo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Wy67BAAAA3AAAAA8AAAAAAAAAAAAAAAAAmAIAAGRycy9kb3du&#10;cmV2LnhtbFBLBQYAAAAABAAEAPUAAACGAwAAAAA=&#10;" adj="16543,5000">
                    <v:shadow on="t" color="black" opacity="49150f" offset="6pt,6pt"/>
                    <v:textbox>
                      <w:txbxContent>
                        <w:p w14:paraId="4CEEFCC9" w14:textId="77777777" w:rsidR="00A20A75" w:rsidRPr="00544C82" w:rsidRDefault="00A20A75" w:rsidP="009C711E">
                          <w:pPr>
                            <w:pStyle w:val="BodyText"/>
                            <w:jc w:val="center"/>
                            <w:rPr>
                              <w:b w:val="0"/>
                              <w:sz w:val="20"/>
                            </w:rPr>
                          </w:pPr>
                          <w:r w:rsidRPr="00544C82">
                            <w:rPr>
                              <w:b w:val="0"/>
                              <w:sz w:val="20"/>
                            </w:rPr>
                            <w:t>Yes</w:t>
                          </w:r>
                        </w:p>
                      </w:txbxContent>
                    </v:textbox>
                  </v:shape>
                  <v:shape id="AutoShape 21" o:spid="_x0000_s1078" type="#_x0000_t67" style="position:absolute;left:17610;top:32342;width:7563;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uNcUA&#10;AADcAAAADwAAAGRycy9kb3ducmV2LnhtbESPUWsCMRCE3wv9D2ELfas5hVY9jVIUaUUoaP0By2W9&#10;O7xsrsmq1/76RhB8HGbmG2Y671yjzhRi7dlAv5eBIi68rbk0sP9evYxARUG22HgmA78UYT57fJhi&#10;bv2Ft3TeSakShGOOBiqRNtc6FhU5jD3fEifv4INDSTKU2ga8JLhr9CDL3rTDmtNChS0tKiqOu5Mz&#10;ENab9d4t/2Qh7euoo4+v48/2ZMzzU/c+ASXUyT18a39aA4PhGK5n0hH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m41xQAAANwAAAAPAAAAAAAAAAAAAAAAAJgCAABkcnMv&#10;ZG93bnJldi54bWxQSwUGAAAAAAQABAD1AAAAigMAAAAA&#10;" adj="16543,5000">
                    <v:shadow on="t" color="black" opacity="49150f" offset="6pt,6pt"/>
                    <v:textbox>
                      <w:txbxContent>
                        <w:p w14:paraId="07648E61" w14:textId="77777777" w:rsidR="00A20A75" w:rsidRPr="00544C82" w:rsidRDefault="00A20A75" w:rsidP="009C711E">
                          <w:pPr>
                            <w:pStyle w:val="BodyText"/>
                            <w:jc w:val="center"/>
                            <w:rPr>
                              <w:b w:val="0"/>
                              <w:sz w:val="20"/>
                            </w:rPr>
                          </w:pPr>
                          <w:r>
                            <w:rPr>
                              <w:b w:val="0"/>
                              <w:sz w:val="20"/>
                            </w:rPr>
                            <w:t>No</w:t>
                          </w:r>
                        </w:p>
                      </w:txbxContent>
                    </v:textbox>
                  </v:shape>
                  <v:shape id="Text Box 17" o:spid="_x0000_s1079" type="#_x0000_t202" style="position:absolute;left:45381;top:7704;width:2285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a08AA&#10;AADcAAAADwAAAGRycy9kb3ducmV2LnhtbERPz2uDMBS+F/o/hDfYpbRxDoZYU5GOjfU4294f5jXK&#10;zIuYTF3/+uUw2PHj+12Ui+3FRKPvHCt42iUgiBunOzYKLue3bQbCB2SNvWNS8EMeysN6VWCu3cyf&#10;NNXBiBjCPkcFbQhDLqVvWrLod24gjtzNjRZDhKOResQ5httepknyIi12HBtaHOjYUvNVf1sFp/n6&#10;fH/VRteV3Hhn3wdzr09KPT4s1R5EoCX8i//cH1pBmsX58Uw8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ia08AAAADcAAAADwAAAAAAAAAAAAAAAACYAgAAZHJzL2Rvd25y&#10;ZXYueG1sUEsFBgAAAAAEAAQA9QAAAIUDAAAAAA==&#10;">
                    <v:shadow on="t" color="black" opacity="49150f" offset="6pt,6pt"/>
                    <v:textbox inset="1mm,1mm,1mm,1mm">
                      <w:txbxContent>
                        <w:p w14:paraId="37B6CD2C" w14:textId="77777777" w:rsidR="00A20A75" w:rsidRPr="00544C82" w:rsidRDefault="00A20A75" w:rsidP="009C711E">
                          <w:pPr>
                            <w:pStyle w:val="Heading3"/>
                            <w:rPr>
                              <w:b w:val="0"/>
                              <w:sz w:val="20"/>
                            </w:rPr>
                          </w:pPr>
                          <w:r w:rsidRPr="00544C82">
                            <w:rPr>
                              <w:b w:val="0"/>
                              <w:sz w:val="20"/>
                            </w:rPr>
                            <w:t xml:space="preserve">Not classified </w:t>
                          </w:r>
                          <w:r>
                            <w:rPr>
                              <w:b w:val="0"/>
                              <w:sz w:val="20"/>
                            </w:rPr>
                            <w:t>as flammable gas</w:t>
                          </w:r>
                        </w:p>
                      </w:txbxContent>
                    </v:textbox>
                  </v:shape>
                  <v:shape id="AutoShape 20" o:spid="_x0000_s1080" type="#_x0000_t67" style="position:absolute;left:17356;top:4572;width:6998;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SFMQA&#10;AADcAAAADwAAAGRycy9kb3ducmV2LnhtbESPUWvCQBCE3wv+h2MF3+pFwRJSTxGlVCkUtP6AJbcm&#10;wdxevFs19tf3CoU+DjPzDTNf9q5VNwqx8WxgMs5AEZfeNlwZOH69PeegoiBbbD2TgQdFWC4GT3Ms&#10;rL/znm4HqVSCcCzQQC3SFVrHsiaHcew74uSdfHAoSYZK24D3BHetnmbZi3bYcFqosaN1TeX5cHUG&#10;wu5jd3Sbb1lLN8t7ev88X/ZXY0bDfvUKSqiX//Bfe2sNTPMJ/J5JR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5EhTEAAAA3AAAAA8AAAAAAAAAAAAAAAAAmAIAAGRycy9k&#10;b3ducmV2LnhtbFBLBQYAAAAABAAEAPUAAACJAwAAAAA=&#10;" adj="16543,5000">
                    <v:shadow on="t" color="black" opacity="49150f" offset="6pt,6pt"/>
                    <v:textbox>
                      <w:txbxContent>
                        <w:p w14:paraId="7AE9D1B8" w14:textId="77777777" w:rsidR="00A20A75" w:rsidRPr="00544C82" w:rsidRDefault="00A20A75" w:rsidP="009C711E">
                          <w:pPr>
                            <w:pStyle w:val="BodyText"/>
                            <w:jc w:val="center"/>
                            <w:rPr>
                              <w:bCs w:val="0"/>
                              <w:sz w:val="20"/>
                            </w:rPr>
                          </w:pPr>
                        </w:p>
                      </w:txbxContent>
                    </v:textbox>
                  </v:shape>
                  <v:shape id="AutoShape 22" o:spid="_x0000_s1081" type="#_x0000_t13" style="position:absolute;left:38862;top:7281;width:5327;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KacMA&#10;AADcAAAADwAAAGRycy9kb3ducmV2LnhtbESPQWvCQBSE7wX/w/IEb3VjBJHUVURQxIs0CuLtkX3N&#10;ps2+DdlNjP++KxR6HGbmG2a1GWwtemp95VjBbJqAIC6crrhUcL3s35cgfEDWWDsmBU/ysFmP3laY&#10;affgT+rzUIoIYZ+hAhNCk0npC0MW/dQ1xNH7cq3FEGVbSt3iI8JtLdMkWUiLFccFgw3tDBU/eWcV&#10;YG263F963e3u6fftcD5pO0elJuNh+wEi0BD+w3/to1aQLlN4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KacMAAADcAAAADwAAAAAAAAAAAAAAAACYAgAAZHJzL2Rv&#10;d25yZXYueG1sUEsFBgAAAAAEAAQA9QAAAIgDAAAAAA==&#10;" adj="16216,6049">
                    <v:shadow on="t" color="black" opacity="49150f" offset="6pt,6pt"/>
                    <v:textbox inset=",.3mm,,.3mm">
                      <w:txbxContent>
                        <w:p w14:paraId="771F7DA5" w14:textId="77777777" w:rsidR="00A20A75" w:rsidRPr="00544C82" w:rsidRDefault="00A20A75" w:rsidP="009C711E">
                          <w:pPr>
                            <w:pStyle w:val="Heading1"/>
                            <w:rPr>
                              <w:b w:val="0"/>
                            </w:rPr>
                          </w:pPr>
                          <w:r w:rsidRPr="00544C82">
                            <w:rPr>
                              <w:b w:val="0"/>
                            </w:rPr>
                            <w:t>No</w:t>
                          </w:r>
                        </w:p>
                      </w:txbxContent>
                    </v:textbox>
                  </v:shape>
                  <v:shape id="AutoShape 21" o:spid="_x0000_s1082" type="#_x0000_t67" style="position:absolute;left:17610;top:21420;width:7563;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p+MUA&#10;AADcAAAADwAAAGRycy9kb3ducmV2LnhtbESP3WrCQBSE74W+w3IKvdONFktIXUUspZVCwZ8HOGRP&#10;k2D2bLp71NSn7wqCl8PMfMPMFr1r1YlCbDwbGI8yUMSltw1XBva792EOKgqyxdYzGfijCIv5w2CG&#10;hfVn3tBpK5VKEI4FGqhFukLrWNbkMI58R5y8Hx8cSpKh0jbgOcFdqydZ9qIdNpwWauxoVVN52B6d&#10;gbD+Wu/d20VW0k3znj6+D7+bozFPj/3yFZRQL/fwrf1pDUzyZ7ieSUd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yn4xQAAANwAAAAPAAAAAAAAAAAAAAAAAJgCAABkcnMv&#10;ZG93bnJldi54bWxQSwUGAAAAAAQABAD1AAAAigMAAAAA&#10;" adj="16543,5000">
                    <v:shadow on="t" color="black" opacity="49150f" offset="6pt,6pt"/>
                    <v:textbox>
                      <w:txbxContent>
                        <w:p w14:paraId="0E24223F" w14:textId="77777777" w:rsidR="00A20A75" w:rsidRPr="00544C82" w:rsidRDefault="00A20A75" w:rsidP="009C711E">
                          <w:pPr>
                            <w:pStyle w:val="BodyText"/>
                            <w:jc w:val="center"/>
                            <w:rPr>
                              <w:b w:val="0"/>
                              <w:sz w:val="20"/>
                            </w:rPr>
                          </w:pPr>
                          <w:r>
                            <w:rPr>
                              <w:b w:val="0"/>
                              <w:sz w:val="20"/>
                            </w:rPr>
                            <w:t>Yes</w:t>
                          </w:r>
                        </w:p>
                      </w:txbxContent>
                    </v:textbox>
                  </v:shape>
                  <v:shape id="AutoShape 22" o:spid="_x0000_s1083" type="#_x0000_t13" style="position:absolute;left:38862;top:25569;width:5327;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hsQA&#10;AADcAAAADwAAAGRycy9kb3ducmV2LnhtbESPQWvCQBSE70L/w/IKvemmaRFJ3YQiVMSLNArS2yP7&#10;mk2bfRuymxj/vVsoeBxm5htmXUy2FSP1vnGs4HmRgCCunG64VnA6fsxXIHxA1tg6JgVX8lDkD7M1&#10;Ztpd+JPGMtQiQthnqMCE0GVS+sqQRb9wHXH0vl1vMUTZ11L3eIlw28o0SZbSYsNxwWBHG0PVbzlY&#10;BdiaofTHUQ+br/TnvD3stX1BpZ4ep/c3EIGmcA//t3daQbp6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94bEAAAA3AAAAA8AAAAAAAAAAAAAAAAAmAIAAGRycy9k&#10;b3ducmV2LnhtbFBLBQYAAAAABAAEAPUAAACJAwAAAAA=&#10;" adj="16216,6049">
                    <v:shadow on="t" color="black" opacity="49150f" offset="6pt,6pt"/>
                    <v:textbox inset=",.3mm,,.3mm">
                      <w:txbxContent>
                        <w:p w14:paraId="1B4295BE" w14:textId="77777777" w:rsidR="00A20A75" w:rsidRPr="00544C82" w:rsidRDefault="00A20A75" w:rsidP="009C711E">
                          <w:pPr>
                            <w:pStyle w:val="Heading1"/>
                            <w:rPr>
                              <w:b w:val="0"/>
                            </w:rPr>
                          </w:pPr>
                          <w:r>
                            <w:rPr>
                              <w:b w:val="0"/>
                            </w:rPr>
                            <w:t>Yes</w:t>
                          </w:r>
                        </w:p>
                      </w:txbxContent>
                    </v:textbox>
                  </v:shape>
                  <v:shape id="AutoShape 18" o:spid="_x0000_s1084" type="#_x0000_t114" style="position:absolute;left:45720;top:22521;width:22726;height:1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L7cQA&#10;AADcAAAADwAAAGRycy9kb3ducmV2LnhtbESPQWsCMRSE7wX/Q3hCL6UmLmplaxRRBBEUtO39sXnd&#10;Xbp5WZLobv+9EQo9DjPzDbNY9bYRN/KhdqxhPFIgiAtnai41fH7sXucgQkQ22DgmDb8UYLUcPC0w&#10;N67jM90usRQJwiFHDVWMbS5lKCqyGEauJU7et/MWY5K+lMZjl+C2kZlSM2mx5rRQYUubioqfy9Vq&#10;6NT2yx+zzU4ey4M8qRecvk0OWj8P+/U7iEh9/A//tfdGQzafwuN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y+3EAAAA3AAAAA8AAAAAAAAAAAAAAAAAmAIAAGRycy9k&#10;b3ducmV2LnhtbFBLBQYAAAAABAAEAPUAAACJAwAAAAA=&#10;">
                    <v:shadow on="t" color="black" opacity="49150f" offset="6pt,6pt"/>
                    <v:textbox inset="1.3mm,,1.3mm">
                      <w:txbxContent>
                        <w:p w14:paraId="64775F1B" w14:textId="77777777" w:rsidR="00A20A75" w:rsidRDefault="00A20A75" w:rsidP="009C711E">
                          <w:pPr>
                            <w:jc w:val="center"/>
                            <w:rPr>
                              <w:sz w:val="20"/>
                            </w:rPr>
                          </w:pPr>
                          <w:r>
                            <w:rPr>
                              <w:sz w:val="20"/>
                            </w:rPr>
                            <w:t xml:space="preserve">Pyrophoric Gas and </w:t>
                          </w:r>
                        </w:p>
                        <w:p w14:paraId="52887AC8" w14:textId="7650BD6D" w:rsidR="00A20A75" w:rsidRPr="00544C82" w:rsidRDefault="00A20A75" w:rsidP="009C711E">
                          <w:pPr>
                            <w:jc w:val="center"/>
                            <w:rPr>
                              <w:sz w:val="20"/>
                            </w:rPr>
                          </w:pPr>
                          <w:r>
                            <w:rPr>
                              <w:sz w:val="20"/>
                            </w:rPr>
                            <w:t>Chemically Unstable Gas A</w:t>
                          </w:r>
                        </w:p>
                        <w:p w14:paraId="58DB1AAE" w14:textId="77777777" w:rsidR="00A20A75" w:rsidRPr="00544C82" w:rsidRDefault="00A20A75" w:rsidP="009C711E">
                          <w:pPr>
                            <w:jc w:val="center"/>
                            <w:rPr>
                              <w:b/>
                              <w:sz w:val="20"/>
                            </w:rPr>
                          </w:pPr>
                          <w:r w:rsidRPr="00544C82">
                            <w:rPr>
                              <w:b/>
                              <w:noProof/>
                              <w:sz w:val="20"/>
                              <w:lang w:eastAsia="en-GB"/>
                            </w:rPr>
                            <w:drawing>
                              <wp:inline distT="0" distB="0" distL="0" distR="0" wp14:anchorId="2B8EC7EA" wp14:editId="1F981F85">
                                <wp:extent cx="262890" cy="400050"/>
                                <wp:effectExtent l="0" t="0" r="0" b="6350"/>
                                <wp:docPr id="167" name="Picture 16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89B5EC0" w14:textId="77777777" w:rsidR="00A20A75" w:rsidRPr="00544C82" w:rsidRDefault="00A20A75" w:rsidP="009C711E">
                          <w:pPr>
                            <w:spacing w:before="80"/>
                            <w:jc w:val="center"/>
                            <w:rPr>
                              <w:sz w:val="20"/>
                            </w:rPr>
                          </w:pPr>
                          <w:r w:rsidRPr="00544C82">
                            <w:rPr>
                              <w:sz w:val="20"/>
                            </w:rPr>
                            <w:t>Danger</w:t>
                          </w:r>
                        </w:p>
                      </w:txbxContent>
                    </v:textbox>
                  </v:shape>
                  <v:shape id="AutoShape 22" o:spid="_x0000_s1085" type="#_x0000_t13" style="position:absolute;left:38862;top:38354;width:5327;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asQA&#10;AADcAAAADwAAAGRycy9kb3ducmV2LnhtbESPQWvCQBSE7wX/w/IEb3VjBJHoGkrAUrxIY6F4e2Rf&#10;s2mzb0N2E+O/dwuFHoeZ+YbZ55NtxUi9bxwrWC0TEMSV0w3XCj4ux+ctCB+QNbaOScGdPOSH2dMe&#10;M+1u/E5jGWoRIewzVGBC6DIpfWXIol+6jjh6X663GKLsa6l7vEW4bWWaJBtpseG4YLCjwlD1Uw5W&#10;AbZmKP1l1ENxTb8/X88nbdeo1GI+vexABJrCf/iv/aYVpNsN/J6JR0Ae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GrEAAAA3AAAAA8AAAAAAAAAAAAAAAAAmAIAAGRycy9k&#10;b3ducmV2LnhtbFBLBQYAAAAABAAEAPUAAACJAwAAAAA=&#10;" adj="16216,6049">
                    <v:shadow on="t" color="black" opacity="49150f" offset="6pt,6pt"/>
                    <v:textbox inset=",.3mm,,.3mm">
                      <w:txbxContent>
                        <w:p w14:paraId="29FDFE0B" w14:textId="77777777" w:rsidR="00A20A75" w:rsidRPr="00544C82" w:rsidRDefault="00A20A75" w:rsidP="009C711E">
                          <w:pPr>
                            <w:pStyle w:val="Heading1"/>
                            <w:rPr>
                              <w:b w:val="0"/>
                            </w:rPr>
                          </w:pPr>
                          <w:r>
                            <w:rPr>
                              <w:b w:val="0"/>
                            </w:rPr>
                            <w:t>Yes</w:t>
                          </w:r>
                        </w:p>
                      </w:txbxContent>
                    </v:textbox>
                  </v:shape>
                  <v:shape id="AutoShape 18" o:spid="_x0000_s1086" type="#_x0000_t114" style="position:absolute;left:45720;top:36999;width:22733;height:1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wAcQA&#10;AADcAAAADwAAAGRycy9kb3ducmV2LnhtbESPQWsCMRSE7wX/Q3iCl1KTLq3KahRRBBEUtO39sXnu&#10;Lm5eliR113/fFAo9DjPzDbNY9bYRd/KhdqzhdaxAEBfO1Fxq+PzYvcxAhIhssHFMGh4UYLUcPC0w&#10;N67jM90vsRQJwiFHDVWMbS5lKCqyGMauJU7e1XmLMUlfSuOxS3DbyEypibRYc1qosKVNRcXt8m01&#10;dGr75Y/ZZieP5UGe1DO+T98OWo+G/XoOIlIf/8N/7b3RkM2m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L8AHEAAAA3AAAAA8AAAAAAAAAAAAAAAAAmAIAAGRycy9k&#10;b3ducmV2LnhtbFBLBQYAAAAABAAEAPUAAACJAwAAAAA=&#10;">
                    <v:shadow on="t" color="black" opacity="49150f" offset="6pt,6pt"/>
                    <v:textbox inset="1.3mm,,1.3mm">
                      <w:txbxContent>
                        <w:p w14:paraId="1007C5D7" w14:textId="77777777" w:rsidR="00A20A75" w:rsidRDefault="00A20A75" w:rsidP="009C711E">
                          <w:pPr>
                            <w:jc w:val="center"/>
                            <w:rPr>
                              <w:sz w:val="20"/>
                            </w:rPr>
                          </w:pPr>
                          <w:r>
                            <w:rPr>
                              <w:sz w:val="20"/>
                            </w:rPr>
                            <w:t>Pyrophoric Gas and</w:t>
                          </w:r>
                        </w:p>
                        <w:p w14:paraId="153D746B" w14:textId="2C91C566" w:rsidR="00A20A75" w:rsidRPr="00544C82" w:rsidRDefault="00A20A75" w:rsidP="009C711E">
                          <w:pPr>
                            <w:jc w:val="center"/>
                            <w:rPr>
                              <w:sz w:val="20"/>
                            </w:rPr>
                          </w:pPr>
                          <w:r>
                            <w:rPr>
                              <w:sz w:val="20"/>
                            </w:rPr>
                            <w:t>Chemically Unstable Gas B</w:t>
                          </w:r>
                        </w:p>
                        <w:p w14:paraId="71A7DFE5" w14:textId="77777777" w:rsidR="00A20A75" w:rsidRPr="00544C82" w:rsidRDefault="00A20A75" w:rsidP="009C711E">
                          <w:pPr>
                            <w:jc w:val="center"/>
                            <w:rPr>
                              <w:b/>
                              <w:sz w:val="20"/>
                            </w:rPr>
                          </w:pPr>
                          <w:r w:rsidRPr="00544C82">
                            <w:rPr>
                              <w:b/>
                              <w:noProof/>
                              <w:sz w:val="20"/>
                              <w:lang w:eastAsia="en-GB"/>
                            </w:rPr>
                            <w:drawing>
                              <wp:inline distT="0" distB="0" distL="0" distR="0" wp14:anchorId="0D05EC6A" wp14:editId="374B441F">
                                <wp:extent cx="262890" cy="400050"/>
                                <wp:effectExtent l="0" t="0" r="0" b="6350"/>
                                <wp:docPr id="166" name="Picture 16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504548C7" w14:textId="77777777" w:rsidR="00A20A75" w:rsidRPr="00544C82" w:rsidRDefault="00A20A75" w:rsidP="009C711E">
                          <w:pPr>
                            <w:spacing w:before="80"/>
                            <w:jc w:val="center"/>
                            <w:rPr>
                              <w:sz w:val="20"/>
                            </w:rPr>
                          </w:pPr>
                          <w:r w:rsidRPr="00544C82">
                            <w:rPr>
                              <w:sz w:val="20"/>
                            </w:rPr>
                            <w:t>Danger</w:t>
                          </w:r>
                        </w:p>
                      </w:txbxContent>
                    </v:textbox>
                  </v:shape>
                  <v:shape id="Text Box 15" o:spid="_x0000_s1087" type="#_x0000_t202" style="position:absolute;left:1185;top:16764;width:362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dVcMA&#10;AADcAAAADwAAAGRycy9kb3ducmV2LnhtbESPQWvCQBCF7wX/wzIFL6VubEFKdBVRLHo0tvchO25C&#10;s7Mhu5ror3cOBW8zvDfvfbNYDb5RV+piHdjAdJKBIi6DrdkZ+Dnt3r9AxYRssQlMBm4UYbUcvSww&#10;t6HnI12L5JSEcMzRQJVSm2sdy4o8xkloiUU7h85jkrVz2nbYS7hv9EeWzbTHmqWhwpY2FZV/xcUb&#10;OPS/n/etdbZY67cY/Hfr7sXBmPHrsJ6DSjSkp/n/em8Ffyb48oxM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EdVcMAAADcAAAADwAAAAAAAAAAAAAAAACYAgAAZHJzL2Rv&#10;d25yZXYueG1sUEsFBgAAAAAEAAQA9QAAAIgDAAAAAA==&#10;">
                    <v:shadow on="t" color="black" opacity="49150f" offset="6pt,6pt"/>
                    <v:textbox inset="1mm,1mm,1mm,1mm">
                      <w:txbxContent>
                        <w:p w14:paraId="5D813A24" w14:textId="77777777" w:rsidR="00A20A75" w:rsidRPr="00D97BED" w:rsidRDefault="00A20A75" w:rsidP="009C711E">
                          <w:pPr>
                            <w:jc w:val="center"/>
                            <w:rPr>
                              <w:sz w:val="20"/>
                            </w:rPr>
                          </w:pPr>
                          <w:r w:rsidRPr="00D97BED">
                            <w:rPr>
                              <w:sz w:val="20"/>
                            </w:rPr>
                            <w:t xml:space="preserve">Does it ignite spontaneously in air </w:t>
                          </w:r>
                          <w:r w:rsidRPr="00D97BED">
                            <w:rPr>
                              <w:sz w:val="20"/>
                              <w:szCs w:val="22"/>
                            </w:rPr>
                            <w:t>at a 54</w:t>
                          </w:r>
                          <w:r w:rsidRPr="00D97BED">
                            <w:rPr>
                              <w:rFonts w:eastAsia="MS PGothic"/>
                              <w:sz w:val="20"/>
                              <w:szCs w:val="22"/>
                            </w:rPr>
                            <w:t>º</w:t>
                          </w:r>
                          <w:r w:rsidRPr="00D97BED">
                            <w:rPr>
                              <w:sz w:val="20"/>
                              <w:szCs w:val="22"/>
                            </w:rPr>
                            <w:t>C or below</w:t>
                          </w:r>
                          <w:r w:rsidRPr="00D97BED">
                            <w:rPr>
                              <w:sz w:val="20"/>
                            </w:rPr>
                            <w:t>?</w:t>
                          </w:r>
                          <w:r w:rsidRPr="00D97BED">
                            <w:rPr>
                              <w:sz w:val="20"/>
                              <w:vertAlign w:val="superscript"/>
                            </w:rPr>
                            <w:t xml:space="preserve"> 1</w:t>
                          </w:r>
                        </w:p>
                        <w:p w14:paraId="41A071F6" w14:textId="77777777" w:rsidR="00A20A75" w:rsidRDefault="00A20A75" w:rsidP="009C711E"/>
                      </w:txbxContent>
                    </v:textbox>
                  </v:shape>
                  <v:shape id="Text Box 15" o:spid="_x0000_s1088" type="#_x0000_t202" style="position:absolute;left:8043;top:26585;width:29407;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4zsEA&#10;AADcAAAADwAAAGRycy9kb3ducmV2LnhtbERPTWvDMAy9D/ofjAa7jNXJCqWkcUvp2GiOS7u7iFUn&#10;LJZD7CVpfn09GOymx/tUvp9sKwbqfeNYQbpMQBBXTjdsFFzO7y8bED4ga2wdk4IbedjvFg85ZtqN&#10;/ElDGYyIIewzVFCH0GVS+qomi37pOuLIXV1vMUTYG6l7HGO4beVrkqylxYZjQ40dHWuqvssfq6AY&#10;v1bzmza6PMhn7+xHZ+ayUOrpcTpsQQSawr/4z33Scf46hd9n4gV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tuM7BAAAA3AAAAA8AAAAAAAAAAAAAAAAAmAIAAGRycy9kb3du&#10;cmV2LnhtbFBLBQYAAAAABAAEAPUAAACGAwAAAAA=&#10;">
                    <v:shadow on="t" color="black" opacity="49150f" offset="6pt,6pt"/>
                    <v:textbox inset="1mm,1mm,1mm,1mm">
                      <w:txbxContent>
                        <w:p w14:paraId="4340C003" w14:textId="77777777" w:rsidR="00A20A75" w:rsidRPr="00CF015E" w:rsidRDefault="00A20A75" w:rsidP="009C711E">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2612FE2B" w14:textId="77777777" w:rsidR="00A20A75" w:rsidRPr="00DE2B36" w:rsidRDefault="00A20A75" w:rsidP="009C711E">
                          <w:pPr>
                            <w:rPr>
                              <w:sz w:val="20"/>
                            </w:rPr>
                          </w:pPr>
                        </w:p>
                        <w:p w14:paraId="41AD919C" w14:textId="77777777" w:rsidR="00A20A75" w:rsidRDefault="00A20A75" w:rsidP="009C711E"/>
                      </w:txbxContent>
                    </v:textbox>
                  </v:shape>
                  <v:shape id="Text Box 15" o:spid="_x0000_s1089" type="#_x0000_t202" style="position:absolute;left:8043;top:38100;width:29407;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mucEA&#10;AADcAAAADwAAAGRycy9kb3ducmV2LnhtbERPTWvCQBC9F/wPywheim6agkh0FbFUmmOj3ofsuAlm&#10;Z0N2m6T59d1Cobd5vM/ZHUbbiJ46XztW8LJKQBCXTtdsFFwv78sNCB+QNTaOScE3eTjsZ087zLQb&#10;+JP6IhgRQ9hnqKAKoc2k9GVFFv3KtcSRu7vOYoiwM1J3OMRw28g0SdbSYs2xocKWThWVj+LLKsiH&#10;2+v0po0ujvLZO3tuzVTkSi3m43ELItAY/sV/7g8d569T+H0mX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JrnBAAAA3AAAAA8AAAAAAAAAAAAAAAAAmAIAAGRycy9kb3du&#10;cmV2LnhtbFBLBQYAAAAABAAEAPUAAACGAwAAAAA=&#10;">
                    <v:shadow on="t" color="black" opacity="49150f" offset="6pt,6pt"/>
                    <v:textbox inset="1mm,1mm,1mm,1mm">
                      <w:txbxContent>
                        <w:p w14:paraId="3AB7ED48" w14:textId="77777777" w:rsidR="00A20A75" w:rsidRPr="00CF015E" w:rsidRDefault="00A20A75" w:rsidP="009C711E">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w:t>
                          </w:r>
                          <w:proofErr w:type="spellStart"/>
                          <w:r w:rsidRPr="00CF015E">
                            <w:rPr>
                              <w:sz w:val="20"/>
                            </w:rPr>
                            <w:t>kPa</w:t>
                          </w:r>
                          <w:proofErr w:type="spellEnd"/>
                          <w:r w:rsidRPr="00CF015E">
                            <w:rPr>
                              <w:sz w:val="20"/>
                            </w:rPr>
                            <w:t>?</w:t>
                          </w:r>
                        </w:p>
                        <w:p w14:paraId="3D16B44E" w14:textId="77777777" w:rsidR="00A20A75" w:rsidRPr="00CF015E" w:rsidRDefault="00A20A75" w:rsidP="009C711E">
                          <w:pPr>
                            <w:rPr>
                              <w:sz w:val="20"/>
                            </w:rPr>
                          </w:pPr>
                        </w:p>
                        <w:p w14:paraId="2B0FE350" w14:textId="77777777" w:rsidR="00A20A75" w:rsidRPr="00DE2B36" w:rsidRDefault="00A20A75" w:rsidP="009C711E">
                          <w:pPr>
                            <w:rPr>
                              <w:sz w:val="20"/>
                            </w:rPr>
                          </w:pPr>
                        </w:p>
                        <w:p w14:paraId="1B9038C6" w14:textId="77777777" w:rsidR="00A20A75" w:rsidRDefault="00A20A75" w:rsidP="009C711E"/>
                      </w:txbxContent>
                    </v:textbox>
                  </v:shape>
                  <v:shape id="AutoShape 18" o:spid="_x0000_s1090" type="#_x0000_t114" style="position:absolute;left:45720;top:51816;width:22752;height:1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lxhMIA&#10;AADcAAAADwAAAGRycy9kb3ducmV2LnhtbERPTWsCMRC9F/wPYYReSk201cpqFLEIIihU7X3YjLuL&#10;m8mSpO723zdCwds83ufMl52txY18qBxrGA4UCOLcmYoLDefT5nUKIkRkg7Vj0vBLAZaL3tMcM+Na&#10;/qLbMRYihXDIUEMZY5NJGfKSLIaBa4gTd3HeYkzQF9J4bFO4reVIqYm0WHFqKLGhdUn59fhjNbTq&#10;89vvR+uN3Bc7eVAvOP5432n93O9WMxCRuvgQ/7u3Js2fvMH9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XGEwgAAANwAAAAPAAAAAAAAAAAAAAAAAJgCAABkcnMvZG93&#10;bnJldi54bWxQSwUGAAAAAAQABAD1AAAAhwMAAAAA&#10;">
                    <v:shadow on="t" color="black" opacity="49150f" offset="6pt,6pt"/>
                    <v:textbox inset="1.3mm,,1.3mm">
                      <w:txbxContent>
                        <w:p w14:paraId="06DECD10" w14:textId="77777777" w:rsidR="00A20A75" w:rsidRPr="00544C82" w:rsidRDefault="00A20A75" w:rsidP="009C711E">
                          <w:pPr>
                            <w:jc w:val="center"/>
                            <w:rPr>
                              <w:sz w:val="20"/>
                            </w:rPr>
                          </w:pPr>
                          <w:r w:rsidRPr="00544C82">
                            <w:rPr>
                              <w:sz w:val="20"/>
                            </w:rPr>
                            <w:t xml:space="preserve">Category </w:t>
                          </w:r>
                          <w:r>
                            <w:rPr>
                              <w:sz w:val="20"/>
                            </w:rPr>
                            <w:t>Pyrophoric Gas</w:t>
                          </w:r>
                        </w:p>
                        <w:p w14:paraId="2C6D9D14" w14:textId="77777777" w:rsidR="00A20A75" w:rsidRPr="00544C82" w:rsidRDefault="00A20A75" w:rsidP="009C711E">
                          <w:pPr>
                            <w:jc w:val="center"/>
                            <w:rPr>
                              <w:b/>
                              <w:sz w:val="20"/>
                            </w:rPr>
                          </w:pPr>
                          <w:r w:rsidRPr="00544C82">
                            <w:rPr>
                              <w:b/>
                              <w:noProof/>
                              <w:sz w:val="20"/>
                              <w:lang w:eastAsia="en-GB"/>
                            </w:rPr>
                            <w:drawing>
                              <wp:inline distT="0" distB="0" distL="0" distR="0" wp14:anchorId="3BAE9B3B" wp14:editId="3486043F">
                                <wp:extent cx="262890" cy="400050"/>
                                <wp:effectExtent l="0" t="0" r="0" b="6350"/>
                                <wp:docPr id="165" name="Picture 16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42FDFF0" w14:textId="77777777" w:rsidR="00A20A75" w:rsidRPr="00544C82" w:rsidRDefault="00A20A75" w:rsidP="009C711E">
                          <w:pPr>
                            <w:spacing w:before="80"/>
                            <w:jc w:val="center"/>
                            <w:rPr>
                              <w:sz w:val="20"/>
                            </w:rPr>
                          </w:pPr>
                          <w:r w:rsidRPr="00544C82">
                            <w:rPr>
                              <w:sz w:val="20"/>
                            </w:rPr>
                            <w:t>Danger</w:t>
                          </w:r>
                        </w:p>
                      </w:txbxContent>
                    </v:textbox>
                  </v:shape>
                  <v:group id="Group 164" o:spid="_x0000_s1091" style="position:absolute;left:19473;top:44958;width:25239;height:13741" coordsize="24078,9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AutoShape 23" o:spid="_x0000_s1092" style="position:absolute;left:7450;top:-7414;width:9213;height:24042;rotation:90;visibility:visible;mso-wrap-style:square;v-text-anchor:top" coordsize="2178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nQ8QA&#10;AADcAAAADwAAAGRycy9kb3ducmV2LnhtbESPT2sCMRDF74V+hzAFbzWrB9GtUUQoFGEL/jl4HDbT&#10;zeJmst2kGr+9cyh4m+G9ee83y3X2nbrSENvABibjAhRxHWzLjYHT8fN9DiomZItdYDJwpwjr1evL&#10;Eksbbryn6yE1SkI4lmjApdSXWsfakcc4Dj2xaD9h8JhkHRptB7xJuO/0tChm2mPL0uCwp62j+nL4&#10;8waml93p11bf52qSu2oRYq703BkzesubD1CJcnqa/6+/rODPhFa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50PEAAAA3AAAAA8AAAAAAAAAAAAAAAAAmAIAAGRycy9k&#10;b3ducmV2LnhtbFBLBQYAAAAABAAEAPUAAACJAwAAAAA=&#10;" adj="-11796480,,5400" path="m18153,l13685,3410r2701,c16016,9036,16433,12238,16063,17864l,17894v17,1235,35,2471,52,3706l18994,21600v31,-6063,62,-12127,93,-18190l21788,3410,18153,xe">
                      <v:stroke joinstyle="miter"/>
                      <v:shadow on="t" color="black" opacity="49150f" offset="6pt,6pt"/>
                      <v:formulas/>
                      <v:path o:connecttype="custom" o:connectlocs="767666,0;578720,379555;692942,379555;679283,1988377;0,1991716;2199,2404217;803231,2404217;807163,379555;921385,379555;767666,0" o:connectangles="0,0,0,0,0,0,0,0,0,0" textboxrect="0,0,21788,21600"/>
                      <v:textbox>
                        <w:txbxContent>
                          <w:p w14:paraId="145DA840" w14:textId="77777777" w:rsidR="00A20A75" w:rsidRPr="00544C82" w:rsidRDefault="00A20A75" w:rsidP="009C711E">
                            <w:pPr>
                              <w:pStyle w:val="BodyText"/>
                              <w:rPr>
                                <w:b w:val="0"/>
                                <w:sz w:val="20"/>
                              </w:rPr>
                            </w:pPr>
                          </w:p>
                        </w:txbxContent>
                      </v:textbox>
                    </v:shape>
                    <v:shape id="_x0000_s1093" type="#_x0000_t202" style="position:absolute;top:2322;width:3811;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14:paraId="680C5E0A" w14:textId="77777777" w:rsidR="00A20A75" w:rsidRPr="0078206A" w:rsidRDefault="00A20A75" w:rsidP="009C711E">
                            <w:pPr>
                              <w:rPr>
                                <w:sz w:val="20"/>
                                <w:szCs w:val="20"/>
                              </w:rPr>
                            </w:pPr>
                            <w:r>
                              <w:rPr>
                                <w:sz w:val="20"/>
                                <w:szCs w:val="20"/>
                              </w:rPr>
                              <w:t>No</w:t>
                            </w:r>
                          </w:p>
                        </w:txbxContent>
                      </v:textbox>
                    </v:shape>
                  </v:group>
                  <v:shape id="AutoShape 21" o:spid="_x0000_s1094" type="#_x0000_t67" style="position:absolute;top:20997;width:6819;height:46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AiMcA&#10;AADcAAAADwAAAGRycy9kb3ducmV2LnhtbESPT2vCQBDF74V+h2WE3urGP1iJriLFQj2IaLx4G7LT&#10;JDQ7m2a3MfXTOwehtxnem/d+s1z3rlYdtaHybGA0TEAR595WXBg4Zx+vc1AhIlusPZOBPwqwXj0/&#10;LTG1/spH6k6xUBLCIUUDZYxNqnXIS3IYhr4hFu3Ltw6jrG2hbYtXCXe1HifJTDusWBpKbOi9pPz7&#10;9OsMZOOfbpc128nxtp1NLvle76abgzEvg36zABWpj//mx/WnFfw3wZdnZAK9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tQIjHAAAA3AAAAA8AAAAAAAAAAAAAAAAAmAIAAGRy&#10;cy9kb3ducmV2LnhtbFBLBQYAAAAABAAEAPUAAACMAwAAAAA=&#10;" adj="20864,5000">
                    <v:shadow on="t" color="black" opacity="49150f" offset="6pt,6pt"/>
                    <v:textbox>
                      <w:txbxContent>
                        <w:p w14:paraId="3D8087B7" w14:textId="77777777" w:rsidR="00A20A75" w:rsidRPr="00544C82" w:rsidRDefault="00A20A75" w:rsidP="009C711E">
                          <w:pPr>
                            <w:pStyle w:val="BodyText"/>
                            <w:jc w:val="center"/>
                            <w:rPr>
                              <w:b w:val="0"/>
                              <w:sz w:val="20"/>
                            </w:rPr>
                          </w:pPr>
                          <w:r>
                            <w:rPr>
                              <w:b w:val="0"/>
                              <w:sz w:val="20"/>
                            </w:rPr>
                            <w:t>No</w:t>
                          </w:r>
                        </w:p>
                      </w:txbxContent>
                    </v:textbox>
                  </v:shape>
                  <v:shape id="AutoShape 22" o:spid="_x0000_s1095" type="#_x0000_t13" style="position:absolute;left:38777;top:68072;width:5327;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FRcIA&#10;AADcAAAADwAAAGRycy9kb3ducmV2LnhtbERPTWvCQBC9C/0PyxR6000s1BJdpQRaSi9iLIi3ITtm&#10;o9nZkN3E9N+7BcHbPN7nrDajbcRAna8dK0hnCQji0umaKwW/+8/pOwgfkDU2jknBH3nYrJ8mK8y0&#10;u/KOhiJUIoawz1CBCaHNpPSlIYt+5lriyJ1cZzFE2FVSd3iN4baR8yR5kxZrjg0GW8oNlZeitwqw&#10;MX3h94Pu8+P8fPja/mj7ikq9PI8fSxCBxvAQ393fOs5fpPD/TL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VFwgAAANwAAAAPAAAAAAAAAAAAAAAAAJgCAABkcnMvZG93&#10;bnJldi54bWxQSwUGAAAAAAQABAD1AAAAhwMAAAAA&#10;" adj="16216,6049">
                    <v:shadow on="t" color="black" opacity="49150f" offset="6pt,6pt"/>
                    <v:textbox inset=",.3mm,,.3mm">
                      <w:txbxContent>
                        <w:p w14:paraId="06E34868" w14:textId="77777777" w:rsidR="00A20A75" w:rsidRPr="00544C82" w:rsidRDefault="00A20A75" w:rsidP="009C711E">
                          <w:pPr>
                            <w:pStyle w:val="Heading1"/>
                            <w:rPr>
                              <w:b w:val="0"/>
                            </w:rPr>
                          </w:pPr>
                          <w:r>
                            <w:rPr>
                              <w:b w:val="0"/>
                            </w:rPr>
                            <w:t>Yes</w:t>
                          </w:r>
                        </w:p>
                      </w:txbxContent>
                    </v:textbox>
                  </v:shape>
                  <v:shape id="AutoShape 18" o:spid="_x0000_s1096" type="#_x0000_t114" style="position:absolute;left:44704;top:66378;width:22733;height:10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CwsIA&#10;AADcAAAADwAAAGRycy9kb3ducmV2LnhtbERP32vCMBB+F/wfwg32Mmaysql0RhGHIIKCOt+P5taW&#10;NZeSZLb+94sg+HYf38+bLXrbiAv5UDvW8DZSIIgLZ2ouNXyf1q9TECEiG2wck4YrBVjMh4MZ5sZ1&#10;fKDLMZYihXDIUUMVY5tLGYqKLIaRa4kT9+O8xZigL6Xx2KVw28hMqbG0WHNqqLClVUXF7/HPaujU&#10;19nvstVa7sqt3KsX/Ji8b7V+fuqXnyAi9fEhvrs3Js2fZHB7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ELCwgAAANwAAAAPAAAAAAAAAAAAAAAAAJgCAABkcnMvZG93&#10;bnJldi54bWxQSwUGAAAAAAQABAD1AAAAhwMAAAAA&#10;">
                    <v:shadow on="t" color="black" opacity="49150f" offset="6pt,6pt"/>
                    <v:textbox inset="1.3mm,,1.3mm">
                      <w:txbxContent>
                        <w:p w14:paraId="585D77D9" w14:textId="52795307" w:rsidR="00A20A75" w:rsidRPr="00544C82" w:rsidRDefault="00A20A75" w:rsidP="009C711E">
                          <w:pPr>
                            <w:jc w:val="center"/>
                            <w:rPr>
                              <w:sz w:val="20"/>
                            </w:rPr>
                          </w:pPr>
                          <w:r>
                            <w:rPr>
                              <w:sz w:val="20"/>
                            </w:rPr>
                            <w:t>Chemically Unstable Gas A</w:t>
                          </w:r>
                        </w:p>
                        <w:p w14:paraId="14CBB745" w14:textId="77777777" w:rsidR="00A20A75" w:rsidRPr="00544C82" w:rsidRDefault="00A20A75" w:rsidP="009C711E">
                          <w:pPr>
                            <w:jc w:val="center"/>
                            <w:rPr>
                              <w:b/>
                              <w:sz w:val="20"/>
                            </w:rPr>
                          </w:pPr>
                          <w:r w:rsidRPr="00544C82">
                            <w:rPr>
                              <w:b/>
                              <w:noProof/>
                              <w:sz w:val="20"/>
                              <w:lang w:eastAsia="en-GB"/>
                            </w:rPr>
                            <w:drawing>
                              <wp:inline distT="0" distB="0" distL="0" distR="0" wp14:anchorId="241D93BC" wp14:editId="1DB95C0E">
                                <wp:extent cx="262890" cy="400050"/>
                                <wp:effectExtent l="0" t="0" r="0" b="6350"/>
                                <wp:docPr id="180" name="Picture 18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6429A12" w14:textId="77777777" w:rsidR="00A20A75" w:rsidRPr="00544C82" w:rsidRDefault="00A20A75" w:rsidP="009C711E">
                          <w:pPr>
                            <w:spacing w:before="80"/>
                            <w:jc w:val="center"/>
                            <w:rPr>
                              <w:sz w:val="20"/>
                            </w:rPr>
                          </w:pPr>
                          <w:r w:rsidRPr="00544C82">
                            <w:rPr>
                              <w:sz w:val="20"/>
                            </w:rPr>
                            <w:t>Danger</w:t>
                          </w:r>
                        </w:p>
                      </w:txbxContent>
                    </v:textbox>
                  </v:shape>
                  <v:shape id="Text Box 15" o:spid="_x0000_s1097" type="#_x0000_t202" style="position:absolute;left:762;top:68580;width:36550;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V/8AA&#10;AADcAAAADwAAAGRycy9kb3ducmV2LnhtbERPTYvCMBC9L/gfwgheFk1VWJdqFFGU9bjVvQ/NmBab&#10;SWmirf56syB4m8f7nMWqs5W4UeNLxwrGowQEce50yUbB6bgbfoPwAVlj5ZgU3MnDatn7WGCqXcu/&#10;dMuCETGEfYoKihDqVEqfF2TRj1xNHLmzayyGCBsjdYNtDLeVnCTJl7RYcmwosKZNQfklu1oFh/Zv&#10;+thqo7O1/PTO7mvzyA5KDfrdeg4iUBfe4pf7R8f5syn8PxMv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oV/8AAAADcAAAADwAAAAAAAAAAAAAAAACYAgAAZHJzL2Rvd25y&#10;ZXYueG1sUEsFBgAAAAAEAAQA9QAAAIUDAAAAAA==&#10;">
                    <v:shadow on="t" color="black" opacity="49150f" offset="6pt,6pt"/>
                    <v:textbox inset="1mm,1mm,1mm,1mm">
                      <w:txbxContent>
                        <w:p w14:paraId="6B0D46DF" w14:textId="77777777" w:rsidR="00A20A75" w:rsidRPr="00CF015E" w:rsidRDefault="00A20A75" w:rsidP="009C711E">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7764C548" w14:textId="77777777" w:rsidR="00A20A75" w:rsidRPr="00DE2B36" w:rsidRDefault="00A20A75" w:rsidP="009C711E">
                          <w:pPr>
                            <w:rPr>
                              <w:sz w:val="20"/>
                            </w:rPr>
                          </w:pPr>
                        </w:p>
                        <w:p w14:paraId="6FF14720" w14:textId="77777777" w:rsidR="00A20A75" w:rsidRDefault="00A20A75" w:rsidP="009C711E"/>
                      </w:txbxContent>
                    </v:textbox>
                  </v:shape>
                  <v:shape id="AutoShape 21" o:spid="_x0000_s1098" type="#_x0000_t67" style="position:absolute;left:17187;top:73575;width:7563;height:7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7+cIA&#10;AADcAAAADwAAAGRycy9kb3ducmV2LnhtbERPTYvCMBC9L/gfwgje1tRlqVKNouKCFw9aPXgbmjEt&#10;NpNuE7X+eyMs7G0e73Nmi87W4k6trxwrGA0TEMSF0xUbBcf853MCwgdkjbVjUvAkD4t572OGmXYP&#10;3tP9EIyIIewzVFCG0GRS+qIki37oGuLIXVxrMUTYGqlbfMRwW8uvJEmlxYpjQ4kNrUsqroebVbA1&#10;q53hU3NMx0V+Xm+uv3mqU6UG/W45BRGoC//iP/dWx/njb3g/Ey+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vv5wgAAANwAAAAPAAAAAAAAAAAAAAAAAJgCAABkcnMvZG93&#10;bnJldi54bWxQSwUGAAAAAAQABAD1AAAAhwMAAAAA&#10;" adj="16810,5000">
                    <v:shadow on="t" color="black" opacity="49150f" offset="6pt,6pt"/>
                    <v:textbox>
                      <w:txbxContent>
                        <w:p w14:paraId="16428D17" w14:textId="77777777" w:rsidR="00A20A75" w:rsidRPr="00544C82" w:rsidRDefault="00A20A75" w:rsidP="009C711E">
                          <w:pPr>
                            <w:pStyle w:val="BodyText"/>
                            <w:jc w:val="center"/>
                            <w:rPr>
                              <w:b w:val="0"/>
                              <w:sz w:val="20"/>
                            </w:rPr>
                          </w:pPr>
                          <w:r>
                            <w:rPr>
                              <w:b w:val="0"/>
                              <w:sz w:val="20"/>
                            </w:rPr>
                            <w:t>No</w:t>
                          </w:r>
                        </w:p>
                      </w:txbxContent>
                    </v:textbox>
                  </v:shape>
                  <w10:wrap type="through"/>
                </v:group>
              </w:pict>
            </mc:Fallback>
          </mc:AlternateContent>
        </w:r>
      </w:del>
      <w:del w:id="233" w:author="Paul Brigandi" w:date="2016-06-18T11:00:00Z">
        <w:r w:rsidR="00D133CE" w:rsidRPr="00DE2B36" w:rsidDel="008E5A80">
          <w:rPr>
            <w:sz w:val="20"/>
            <w:szCs w:val="20"/>
          </w:rPr>
          <w:delText>2.2.4.2</w:delText>
        </w:r>
        <w:r w:rsidR="00D133CE" w:rsidRPr="00DE2B36" w:rsidDel="008E5A80">
          <w:rPr>
            <w:sz w:val="20"/>
            <w:szCs w:val="20"/>
          </w:rPr>
          <w:tab/>
        </w:r>
        <w:r w:rsidR="00D133CE" w:rsidRPr="00F2036D" w:rsidDel="008E5A80">
          <w:rPr>
            <w:i/>
            <w:sz w:val="20"/>
            <w:szCs w:val="20"/>
          </w:rPr>
          <w:delText>Decision logic for pyrophoric gases</w:delText>
        </w:r>
      </w:del>
    </w:p>
    <w:p w14:paraId="616683AD" w14:textId="4BF4FB6A" w:rsidR="00D133CE" w:rsidRPr="00DE2B36" w:rsidDel="008E5A80" w:rsidRDefault="00D133CE" w:rsidP="00D133CE">
      <w:pPr>
        <w:keepNext/>
        <w:keepLines/>
        <w:tabs>
          <w:tab w:val="left" w:pos="1418"/>
        </w:tabs>
        <w:spacing w:after="240"/>
        <w:jc w:val="both"/>
        <w:rPr>
          <w:del w:id="234" w:author="Paul Brigandi" w:date="2016-06-18T11:00:00Z"/>
          <w:sz w:val="20"/>
          <w:szCs w:val="20"/>
        </w:rPr>
      </w:pPr>
      <w:del w:id="235" w:author="Paul Brigandi" w:date="2016-06-18T11:00:00Z">
        <w:r w:rsidRPr="00DE2B36" w:rsidDel="008E5A80">
          <w:rPr>
            <w:sz w:val="20"/>
            <w:szCs w:val="20"/>
          </w:rPr>
          <w:tab/>
          <w:delText>To classify a flammable gas as a pyrophoric gas, data on its ability to ignite in air are required. The classification is according to decision logic 2.2 (b).</w:delText>
        </w:r>
      </w:del>
    </w:p>
    <w:p w14:paraId="34D66089" w14:textId="0161E13F" w:rsidR="00D133CE" w:rsidDel="008E5A80" w:rsidRDefault="00D133CE" w:rsidP="00D133CE">
      <w:pPr>
        <w:pStyle w:val="Heading4"/>
        <w:keepNext w:val="0"/>
        <w:spacing w:after="240"/>
        <w:ind w:firstLine="1368"/>
        <w:jc w:val="left"/>
        <w:rPr>
          <w:del w:id="236" w:author="Paul Brigandi" w:date="2016-06-18T11:00:00Z"/>
          <w:i/>
          <w:iCs/>
          <w:sz w:val="20"/>
          <w:szCs w:val="20"/>
        </w:rPr>
      </w:pPr>
      <w:del w:id="237" w:author="Paul Brigandi" w:date="2016-06-18T11:00:00Z">
        <w:r w:rsidRPr="00DE2B36" w:rsidDel="008E5A80">
          <w:rPr>
            <w:i/>
            <w:iCs/>
            <w:sz w:val="20"/>
            <w:szCs w:val="20"/>
          </w:rPr>
          <w:delText>Decision logic 2.2 (b)</w:delText>
        </w:r>
      </w:del>
    </w:p>
    <w:p w14:paraId="1F4235B3" w14:textId="46B1FBB2" w:rsidR="00D133CE" w:rsidDel="00AB5515" w:rsidRDefault="00D133CE" w:rsidP="00D133CE">
      <w:pPr>
        <w:pStyle w:val="Heading4"/>
        <w:keepNext w:val="0"/>
        <w:spacing w:after="240"/>
        <w:ind w:firstLine="1368"/>
        <w:jc w:val="left"/>
        <w:rPr>
          <w:del w:id="238" w:author="Paul Brigandi" w:date="2016-06-18T12:07:00Z"/>
          <w:i/>
          <w:iCs/>
          <w:sz w:val="20"/>
          <w:szCs w:val="20"/>
        </w:rPr>
      </w:pPr>
      <w:del w:id="239" w:author="Paul Brigandi" w:date="2016-06-18T12:07:00Z">
        <w:r w:rsidRPr="0020415F" w:rsidDel="00AB5515">
          <w:rPr>
            <w:rStyle w:val="FootnoteReference"/>
            <w:i/>
            <w:iCs/>
            <w:color w:val="FFFFFF"/>
            <w:sz w:val="20"/>
            <w:szCs w:val="20"/>
          </w:rPr>
          <w:footnoteReference w:id="1"/>
        </w:r>
      </w:del>
    </w:p>
    <w:p w14:paraId="4A12C3E8" w14:textId="4EDFF6CA" w:rsidR="00D133CE" w:rsidRPr="00580EDB" w:rsidDel="00AB5515" w:rsidRDefault="00D133CE" w:rsidP="00D133CE">
      <w:pPr>
        <w:pStyle w:val="GHSHeading4"/>
        <w:tabs>
          <w:tab w:val="clear" w:pos="1985"/>
          <w:tab w:val="clear" w:pos="2552"/>
          <w:tab w:val="clear" w:pos="3119"/>
          <w:tab w:val="clear" w:pos="3686"/>
        </w:tabs>
        <w:spacing w:after="240"/>
        <w:ind w:left="1368" w:hanging="1368"/>
        <w:rPr>
          <w:del w:id="242" w:author="Paul Brigandi" w:date="2016-06-18T12:07:00Z"/>
          <w:i/>
          <w:sz w:val="20"/>
          <w:szCs w:val="20"/>
        </w:rPr>
      </w:pPr>
      <w:del w:id="243" w:author="Paul Brigandi" w:date="2016-06-18T12:07:00Z">
        <w:r w:rsidRPr="00580EDB" w:rsidDel="00AB5515">
          <w:rPr>
            <w:sz w:val="20"/>
            <w:szCs w:val="20"/>
          </w:rPr>
          <w:delText>2.2.4.3</w:delText>
        </w:r>
        <w:r w:rsidRPr="00580EDB" w:rsidDel="00AB5515">
          <w:rPr>
            <w:sz w:val="20"/>
            <w:szCs w:val="20"/>
          </w:rPr>
          <w:tab/>
        </w:r>
        <w:r w:rsidRPr="00580EDB" w:rsidDel="00AB5515">
          <w:rPr>
            <w:i/>
            <w:sz w:val="20"/>
            <w:szCs w:val="20"/>
          </w:rPr>
          <w:delText>Decision logic for chemically unstable gases</w:delText>
        </w:r>
      </w:del>
    </w:p>
    <w:p w14:paraId="4CF277BE" w14:textId="5A120AF7" w:rsidR="00D133CE" w:rsidRPr="00836FC8" w:rsidDel="00AB5515" w:rsidRDefault="00D133CE" w:rsidP="00D133CE">
      <w:pPr>
        <w:keepNext/>
        <w:keepLines/>
        <w:tabs>
          <w:tab w:val="left" w:pos="1368"/>
          <w:tab w:val="left" w:pos="1418"/>
        </w:tabs>
        <w:spacing w:after="240"/>
        <w:jc w:val="both"/>
        <w:rPr>
          <w:del w:id="244" w:author="Paul Brigandi" w:date="2016-06-18T12:07:00Z"/>
          <w:sz w:val="20"/>
        </w:rPr>
      </w:pPr>
      <w:del w:id="245" w:author="Paul Brigandi" w:date="2016-06-18T12:07:00Z">
        <w:r w:rsidRPr="00836FC8" w:rsidDel="00AB5515">
          <w:rPr>
            <w:sz w:val="20"/>
          </w:rPr>
          <w:tab/>
          <w:delText>To classify a flammable gas as chemically unstable, data on its chemical instability are required. The classification is according to decision logic 2.2 (</w:delText>
        </w:r>
        <w:r w:rsidDel="00AB5515">
          <w:rPr>
            <w:sz w:val="20"/>
          </w:rPr>
          <w:delText>c</w:delText>
        </w:r>
        <w:r w:rsidRPr="00836FC8" w:rsidDel="00AB5515">
          <w:rPr>
            <w:sz w:val="20"/>
          </w:rPr>
          <w:delText>).</w:delText>
        </w:r>
      </w:del>
    </w:p>
    <w:p w14:paraId="0CE89369" w14:textId="21C835F5" w:rsidR="00D133CE" w:rsidDel="00AB5515" w:rsidRDefault="00D133CE" w:rsidP="00D133CE">
      <w:pPr>
        <w:pStyle w:val="Heading4"/>
        <w:keepNext w:val="0"/>
        <w:spacing w:after="240"/>
        <w:ind w:firstLine="1368"/>
        <w:jc w:val="left"/>
        <w:rPr>
          <w:del w:id="246" w:author="Paul Brigandi" w:date="2016-06-18T12:07:00Z"/>
          <w:i/>
          <w:iCs/>
          <w:sz w:val="20"/>
        </w:rPr>
      </w:pPr>
      <w:del w:id="247" w:author="Paul Brigandi" w:date="2016-06-18T12:07:00Z">
        <w:r w:rsidRPr="00836FC8" w:rsidDel="00AB5515">
          <w:rPr>
            <w:i/>
            <w:iCs/>
            <w:sz w:val="20"/>
          </w:rPr>
          <w:delText>Decision logic 2.2 (</w:delText>
        </w:r>
        <w:r w:rsidDel="00AB5515">
          <w:rPr>
            <w:i/>
            <w:iCs/>
            <w:sz w:val="20"/>
          </w:rPr>
          <w:delText>c</w:delText>
        </w:r>
        <w:r w:rsidRPr="00836FC8" w:rsidDel="00AB5515">
          <w:rPr>
            <w:i/>
            <w:iCs/>
            <w:sz w:val="20"/>
          </w:rPr>
          <w:delText>)</w:delText>
        </w:r>
      </w:del>
    </w:p>
    <w:p w14:paraId="516BDF63" w14:textId="18CACE79" w:rsidR="00D133CE" w:rsidRPr="00AC15C7" w:rsidRDefault="00D133CE" w:rsidP="00D133CE">
      <w:del w:id="248" w:author="Paul Brigandi" w:date="2016-06-18T12:07:00Z">
        <w:r w:rsidDel="00AB5515">
          <w:rPr>
            <w:noProof/>
            <w:lang w:eastAsia="en-GB"/>
          </w:rPr>
          <mc:AlternateContent>
            <mc:Choice Requires="wpg">
              <w:drawing>
                <wp:anchor distT="0" distB="0" distL="114300" distR="114300" simplePos="0" relativeHeight="251653120" behindDoc="0" locked="1" layoutInCell="1" allowOverlap="0" wp14:anchorId="76CB07DC" wp14:editId="375FC2F6">
                  <wp:simplePos x="0" y="0"/>
                  <wp:positionH relativeFrom="column">
                    <wp:posOffset>-224155</wp:posOffset>
                  </wp:positionH>
                  <wp:positionV relativeFrom="paragraph">
                    <wp:posOffset>78740</wp:posOffset>
                  </wp:positionV>
                  <wp:extent cx="6033135" cy="3135630"/>
                  <wp:effectExtent l="0" t="0" r="189865" b="16637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3135630"/>
                            <a:chOff x="1134" y="2978"/>
                            <a:chExt cx="9501" cy="4938"/>
                          </a:xfrm>
                        </wpg:grpSpPr>
                        <wps:wsp>
                          <wps:cNvPr id="2" name="Text Box 3"/>
                          <wps:cNvSpPr txBox="1">
                            <a:spLocks noChangeArrowheads="1"/>
                          </wps:cNvSpPr>
                          <wps:spPr bwMode="auto">
                            <a:xfrm>
                              <a:off x="1134" y="4231"/>
                              <a:ext cx="4849" cy="589"/>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44507AF" w14:textId="77777777" w:rsidR="00A20A75" w:rsidRPr="00CF015E" w:rsidRDefault="00A20A75" w:rsidP="00D133CE">
                                <w:pPr>
                                  <w:jc w:val="center"/>
                                  <w:rPr>
                                    <w:sz w:val="20"/>
                                  </w:rPr>
                                </w:pPr>
                                <w:r w:rsidRPr="00CF015E">
                                  <w:rPr>
                                    <w:sz w:val="20"/>
                                  </w:rPr>
                                  <w:t>Is it chemically unstable at 20 °C temperature and a standard pressure of 101.3 kPa?</w:t>
                                </w:r>
                              </w:p>
                            </w:txbxContent>
                          </wps:txbx>
                          <wps:bodyPr rot="0" vert="horz" wrap="square" lIns="36000" tIns="36000" rIns="36000" bIns="36000" anchor="t" anchorCtr="0" upright="1">
                            <a:spAutoFit/>
                          </wps:bodyPr>
                        </wps:wsp>
                        <wps:wsp>
                          <wps:cNvPr id="3" name="Text Box 4"/>
                          <wps:cNvSpPr txBox="1">
                            <a:spLocks noChangeAspect="1" noChangeArrowheads="1"/>
                          </wps:cNvSpPr>
                          <wps:spPr bwMode="auto">
                            <a:xfrm>
                              <a:off x="1134" y="5794"/>
                              <a:ext cx="4914" cy="589"/>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854012E" w14:textId="77777777" w:rsidR="00A20A75" w:rsidRPr="00CF015E" w:rsidRDefault="00A20A75" w:rsidP="00D133CE">
                                <w:pPr>
                                  <w:jc w:val="center"/>
                                  <w:rPr>
                                    <w:sz w:val="20"/>
                                  </w:rPr>
                                </w:pPr>
                                <w:r w:rsidRPr="00CF015E">
                                  <w:rPr>
                                    <w:sz w:val="20"/>
                                  </w:rPr>
                                  <w:t xml:space="preserve">Is it chemically unstable at a temperature greater than </w:t>
                                </w:r>
                                <w:r>
                                  <w:rPr>
                                    <w:sz w:val="20"/>
                                  </w:rPr>
                                  <w:br/>
                                </w:r>
                                <w:r w:rsidRPr="00CF015E">
                                  <w:rPr>
                                    <w:sz w:val="20"/>
                                  </w:rPr>
                                  <w:t>20 °C and/or a pressure greater than 101.3 kPa?</w:t>
                                </w:r>
                              </w:p>
                            </w:txbxContent>
                          </wps:txbx>
                          <wps:bodyPr rot="0" vert="horz" wrap="square" lIns="36000" tIns="36000" rIns="36000" bIns="36000" anchor="t" anchorCtr="0" upright="1">
                            <a:spAutoFit/>
                          </wps:bodyPr>
                        </wps:wsp>
                        <wps:wsp>
                          <wps:cNvPr id="4" name="AutoShape 5"/>
                          <wps:cNvSpPr>
                            <a:spLocks noChangeArrowheads="1"/>
                          </wps:cNvSpPr>
                          <wps:spPr bwMode="auto">
                            <a:xfrm>
                              <a:off x="3224" y="3686"/>
                              <a:ext cx="1102" cy="3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CFD2459" w14:textId="77777777" w:rsidR="00A20A75" w:rsidRPr="00066707" w:rsidRDefault="00A20A75" w:rsidP="00D133CE">
                                <w:pPr>
                                  <w:pStyle w:val="BodyText"/>
                                  <w:jc w:val="center"/>
                                  <w:rPr>
                                    <w:bCs w:val="0"/>
                                    <w:sz w:val="20"/>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276" y="5086"/>
                              <a:ext cx="1102" cy="54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EF6F9A7" w14:textId="77777777" w:rsidR="00A20A75" w:rsidRPr="00CF015E" w:rsidRDefault="00A20A75" w:rsidP="00D133CE">
                                <w:pPr>
                                  <w:jc w:val="center"/>
                                  <w:rPr>
                                    <w:sz w:val="20"/>
                                  </w:rPr>
                                </w:pPr>
                                <w:r w:rsidRPr="00CF015E">
                                  <w:rPr>
                                    <w:sz w:val="20"/>
                                  </w:rPr>
                                  <w:t>No</w:t>
                                </w:r>
                              </w:p>
                            </w:txbxContent>
                          </wps:txbx>
                          <wps:bodyPr rot="0" vert="horz" wrap="square" lIns="91440" tIns="45720" rIns="91440" bIns="45720" anchor="t" anchorCtr="0" upright="1">
                            <a:noAutofit/>
                          </wps:bodyPr>
                        </wps:wsp>
                        <wps:wsp>
                          <wps:cNvPr id="6" name="AutoShape 7"/>
                          <wps:cNvSpPr>
                            <a:spLocks noChangeArrowheads="1"/>
                          </wps:cNvSpPr>
                          <wps:spPr bwMode="auto">
                            <a:xfrm rot="5400000">
                              <a:off x="5055" y="5177"/>
                              <a:ext cx="966" cy="4362"/>
                            </a:xfrm>
                            <a:custGeom>
                              <a:avLst/>
                              <a:gdLst>
                                <a:gd name="G0" fmla="+- 12566 0 0"/>
                                <a:gd name="G1" fmla="+- 18942 0 0"/>
                                <a:gd name="G2" fmla="+- 2912 0 0"/>
                                <a:gd name="G3" fmla="*/ 12566 1 2"/>
                                <a:gd name="G4" fmla="+- G3 10800 0"/>
                                <a:gd name="G5" fmla="+- 21600 12566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7083 w 21600"/>
                                <a:gd name="T1" fmla="*/ 0 h 21600"/>
                                <a:gd name="T2" fmla="*/ 12566 w 21600"/>
                                <a:gd name="T3" fmla="*/ 2912 h 21600"/>
                                <a:gd name="T4" fmla="*/ 0 w 21600"/>
                                <a:gd name="T5" fmla="*/ 19480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83" y="0"/>
                                  </a:moveTo>
                                  <a:lnTo>
                                    <a:pt x="12566" y="2912"/>
                                  </a:lnTo>
                                  <a:lnTo>
                                    <a:pt x="15224" y="2912"/>
                                  </a:lnTo>
                                  <a:lnTo>
                                    <a:pt x="15224" y="17360"/>
                                  </a:lnTo>
                                  <a:lnTo>
                                    <a:pt x="0" y="17360"/>
                                  </a:lnTo>
                                  <a:lnTo>
                                    <a:pt x="0" y="21600"/>
                                  </a:lnTo>
                                  <a:lnTo>
                                    <a:pt x="18942" y="21600"/>
                                  </a:lnTo>
                                  <a:lnTo>
                                    <a:pt x="18942" y="2912"/>
                                  </a:lnTo>
                                  <a:lnTo>
                                    <a:pt x="21600" y="2912"/>
                                  </a:lnTo>
                                  <a:close/>
                                </a:path>
                              </a:pathLst>
                            </a:cu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262DF1A" w14:textId="77777777" w:rsidR="00A20A75" w:rsidRPr="00CF015E" w:rsidRDefault="00A20A75" w:rsidP="00D133CE">
                                <w:pPr>
                                  <w:jc w:val="center"/>
                                  <w:rPr>
                                    <w:sz w:val="20"/>
                                    <w:szCs w:val="22"/>
                                  </w:rPr>
                                </w:pPr>
                                <w:r w:rsidRPr="00CF015E">
                                  <w:rPr>
                                    <w:sz w:val="20"/>
                                    <w:szCs w:val="22"/>
                                  </w:rPr>
                                  <w:t>No</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1925" y="2978"/>
                              <a:ext cx="3674" cy="468"/>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7A0CC2C" w14:textId="77777777" w:rsidR="00A20A75" w:rsidRPr="00CF015E" w:rsidRDefault="00A20A75" w:rsidP="00D133CE">
                                <w:pPr>
                                  <w:jc w:val="center"/>
                                  <w:rPr>
                                    <w:sz w:val="20"/>
                                  </w:rPr>
                                </w:pPr>
                                <w:r w:rsidRPr="00CF015E">
                                  <w:rPr>
                                    <w:sz w:val="20"/>
                                  </w:rPr>
                                  <w:t>Flammable gas or gas mixture</w:t>
                                </w:r>
                              </w:p>
                            </w:txbxContent>
                          </wps:txbx>
                          <wps:bodyPr rot="0" vert="horz" wrap="square" lIns="36000" tIns="36000" rIns="36000" bIns="36000" anchor="t" anchorCtr="0" upright="1">
                            <a:noAutofit/>
                          </wps:bodyPr>
                        </wps:wsp>
                        <wps:wsp>
                          <wps:cNvPr id="8" name="AutoShape 9"/>
                          <wps:cNvSpPr>
                            <a:spLocks noChangeArrowheads="1"/>
                          </wps:cNvSpPr>
                          <wps:spPr bwMode="auto">
                            <a:xfrm rot="16200000">
                              <a:off x="6654" y="3903"/>
                              <a:ext cx="662" cy="1272"/>
                            </a:xfrm>
                            <a:prstGeom prst="downArrow">
                              <a:avLst>
                                <a:gd name="adj1" fmla="val 53704"/>
                                <a:gd name="adj2" fmla="val 4498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AF5D3CC" w14:textId="77777777" w:rsidR="00A20A75" w:rsidRPr="00CF015E" w:rsidRDefault="00A20A75" w:rsidP="00D133CE">
                                <w:pPr>
                                  <w:jc w:val="center"/>
                                  <w:rPr>
                                    <w:sz w:val="20"/>
                                  </w:rPr>
                                </w:pPr>
                                <w:r w:rsidRPr="00CF015E">
                                  <w:rPr>
                                    <w:sz w:val="20"/>
                                  </w:rPr>
                                  <w:t>Yes</w:t>
                                </w:r>
                              </w:p>
                            </w:txbxContent>
                          </wps:txbx>
                          <wps:bodyPr rot="0" vert="horz" wrap="square" lIns="36000" tIns="36000" rIns="36000" bIns="36000" anchor="t" anchorCtr="0" upright="1">
                            <a:noAutofit/>
                          </wps:bodyPr>
                        </wps:wsp>
                        <wps:wsp>
                          <wps:cNvPr id="9" name="AutoShape 10"/>
                          <wps:cNvSpPr>
                            <a:spLocks noChangeArrowheads="1"/>
                          </wps:cNvSpPr>
                          <wps:spPr bwMode="auto">
                            <a:xfrm>
                              <a:off x="7803" y="3682"/>
                              <a:ext cx="2811" cy="155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49C583E" w14:textId="77777777" w:rsidR="00A20A75" w:rsidRPr="00CF015E" w:rsidRDefault="00A20A75" w:rsidP="00D133CE">
                                <w:pPr>
                                  <w:jc w:val="center"/>
                                  <w:rPr>
                                    <w:sz w:val="20"/>
                                  </w:rPr>
                                </w:pPr>
                                <w:r w:rsidRPr="00CF015E">
                                  <w:rPr>
                                    <w:sz w:val="20"/>
                                  </w:rPr>
                                  <w:t xml:space="preserve">Category A </w:t>
                                </w:r>
                                <w:r w:rsidRPr="00CF015E">
                                  <w:rPr>
                                    <w:sz w:val="20"/>
                                  </w:rPr>
                                  <w:br/>
                                  <w:t xml:space="preserve">(chemically unstable gas) </w:t>
                                </w:r>
                              </w:p>
                              <w:p w14:paraId="5CF221D5" w14:textId="77777777" w:rsidR="00A20A75" w:rsidRPr="00CF015E" w:rsidRDefault="00A20A75" w:rsidP="00D133CE">
                                <w:pPr>
                                  <w:spacing w:before="80"/>
                                  <w:jc w:val="center"/>
                                  <w:rPr>
                                    <w:i/>
                                    <w:iCs/>
                                    <w:sz w:val="20"/>
                                  </w:rPr>
                                </w:pPr>
                                <w:r w:rsidRPr="00CF015E">
                                  <w:rPr>
                                    <w:i/>
                                    <w:iCs/>
                                    <w:sz w:val="20"/>
                                  </w:rPr>
                                  <w:t>No additional symbol</w:t>
                                </w:r>
                              </w:p>
                              <w:p w14:paraId="5008C404" w14:textId="77777777" w:rsidR="00A20A75" w:rsidRPr="00CF015E" w:rsidRDefault="00A20A75" w:rsidP="00D133CE">
                                <w:pPr>
                                  <w:spacing w:before="80"/>
                                  <w:jc w:val="center"/>
                                  <w:rPr>
                                    <w:sz w:val="20"/>
                                  </w:rPr>
                                </w:pPr>
                                <w:r w:rsidRPr="00CF015E">
                                  <w:rPr>
                                    <w:i/>
                                    <w:iCs/>
                                    <w:sz w:val="20"/>
                                  </w:rPr>
                                  <w:t>No additional signal word</w:t>
                                </w:r>
                              </w:p>
                            </w:txbxContent>
                          </wps:txbx>
                          <wps:bodyPr rot="0" vert="horz" wrap="square" lIns="46800" tIns="45720" rIns="46800" bIns="45720" anchor="t" anchorCtr="0" upright="1">
                            <a:spAutoFit/>
                          </wps:bodyPr>
                        </wps:wsp>
                        <wps:wsp>
                          <wps:cNvPr id="10" name="AutoShape 11"/>
                          <wps:cNvSpPr>
                            <a:spLocks noChangeArrowheads="1"/>
                          </wps:cNvSpPr>
                          <wps:spPr bwMode="auto">
                            <a:xfrm rot="16200000">
                              <a:off x="6667" y="5562"/>
                              <a:ext cx="662" cy="1126"/>
                            </a:xfrm>
                            <a:prstGeom prst="downArrow">
                              <a:avLst>
                                <a:gd name="adj1" fmla="val 53704"/>
                                <a:gd name="adj2" fmla="val 3982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A7A5037" w14:textId="77777777" w:rsidR="00A20A75" w:rsidRPr="00CF015E" w:rsidRDefault="00A20A75" w:rsidP="00D133CE">
                                <w:pPr>
                                  <w:jc w:val="center"/>
                                  <w:rPr>
                                    <w:sz w:val="20"/>
                                  </w:rPr>
                                </w:pPr>
                                <w:r w:rsidRPr="00CF015E">
                                  <w:rPr>
                                    <w:sz w:val="20"/>
                                  </w:rPr>
                                  <w:t>Yes</w:t>
                                </w:r>
                              </w:p>
                            </w:txbxContent>
                          </wps:txbx>
                          <wps:bodyPr rot="0" vert="horz" wrap="square" lIns="36000" tIns="36000" rIns="36000" bIns="36000" anchor="t" anchorCtr="0" upright="1">
                            <a:noAutofit/>
                          </wps:bodyPr>
                        </wps:wsp>
                        <wps:wsp>
                          <wps:cNvPr id="11" name="AutoShape 12"/>
                          <wps:cNvSpPr>
                            <a:spLocks noChangeArrowheads="1"/>
                          </wps:cNvSpPr>
                          <wps:spPr bwMode="auto">
                            <a:xfrm>
                              <a:off x="7789" y="5476"/>
                              <a:ext cx="2846" cy="155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FB67738" w14:textId="77777777" w:rsidR="00A20A75" w:rsidRPr="00CF015E" w:rsidRDefault="00A20A75" w:rsidP="00D133CE">
                                <w:pPr>
                                  <w:jc w:val="center"/>
                                  <w:rPr>
                                    <w:sz w:val="20"/>
                                  </w:rPr>
                                </w:pPr>
                                <w:r w:rsidRPr="00CF015E">
                                  <w:rPr>
                                    <w:sz w:val="20"/>
                                  </w:rPr>
                                  <w:t xml:space="preserve">Category B </w:t>
                                </w:r>
                                <w:r w:rsidRPr="00CF015E">
                                  <w:rPr>
                                    <w:sz w:val="20"/>
                                  </w:rPr>
                                  <w:br/>
                                  <w:t xml:space="preserve">(chemically unstable gas) </w:t>
                                </w:r>
                              </w:p>
                              <w:p w14:paraId="5608725D" w14:textId="77777777" w:rsidR="00A20A75" w:rsidRPr="00CF015E" w:rsidRDefault="00A20A75" w:rsidP="00D133CE">
                                <w:pPr>
                                  <w:spacing w:before="80"/>
                                  <w:jc w:val="center"/>
                                  <w:rPr>
                                    <w:i/>
                                    <w:iCs/>
                                    <w:sz w:val="20"/>
                                  </w:rPr>
                                </w:pPr>
                                <w:r w:rsidRPr="00CF015E">
                                  <w:rPr>
                                    <w:i/>
                                    <w:iCs/>
                                    <w:sz w:val="20"/>
                                  </w:rPr>
                                  <w:t>No additional symbol</w:t>
                                </w:r>
                              </w:p>
                              <w:p w14:paraId="1D183D84" w14:textId="77777777" w:rsidR="00A20A75" w:rsidRPr="00CF015E" w:rsidRDefault="00A20A75" w:rsidP="00D133CE">
                                <w:pPr>
                                  <w:spacing w:before="80"/>
                                  <w:jc w:val="center"/>
                                  <w:rPr>
                                    <w:i/>
                                    <w:iCs/>
                                    <w:sz w:val="20"/>
                                  </w:rPr>
                                </w:pPr>
                                <w:r w:rsidRPr="00CF015E">
                                  <w:rPr>
                                    <w:i/>
                                    <w:iCs/>
                                    <w:sz w:val="20"/>
                                  </w:rPr>
                                  <w:t>No additional signal word</w:t>
                                </w:r>
                              </w:p>
                            </w:txbxContent>
                          </wps:txbx>
                          <wps:bodyPr rot="0" vert="horz" wrap="square" lIns="46800" tIns="45720" rIns="46800" bIns="45720" anchor="t" anchorCtr="0" upright="1">
                            <a:spAutoFit/>
                          </wps:bodyPr>
                        </wps:wsp>
                        <wps:wsp>
                          <wps:cNvPr id="13" name="Text Box 13"/>
                          <wps:cNvSpPr txBox="1">
                            <a:spLocks noChangeArrowheads="1"/>
                          </wps:cNvSpPr>
                          <wps:spPr bwMode="auto">
                            <a:xfrm>
                              <a:off x="8151" y="7327"/>
                              <a:ext cx="2160" cy="589"/>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CA0CF12" w14:textId="77777777" w:rsidR="00A20A75" w:rsidRPr="00CF015E" w:rsidRDefault="00A20A75" w:rsidP="00D133CE">
                                <w:pPr>
                                  <w:jc w:val="center"/>
                                  <w:rPr>
                                    <w:sz w:val="20"/>
                                  </w:rPr>
                                </w:pPr>
                                <w:r w:rsidRPr="00CF015E">
                                  <w:rPr>
                                    <w:sz w:val="20"/>
                                    <w:lang w:val="fr-CH"/>
                                  </w:rPr>
                                  <w:t xml:space="preserve">Not classified as </w:t>
                                </w:r>
                                <w:r w:rsidRPr="00CF015E">
                                  <w:rPr>
                                    <w:sz w:val="20"/>
                                    <w:lang w:val="fr-CH"/>
                                  </w:rPr>
                                  <w:br/>
                                  <w:t>chemically unstable</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99" style="position:absolute;margin-left:-17.65pt;margin-top:6.2pt;width:475.05pt;height:246.9pt;z-index:251653120" coordorigin="1134,2978" coordsize="9501,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" o:allowoverlap="f">
                  <v:shape id="Text Box 3" o:spid="_x0000_s1100" type="#_x0000_t202" style="position:absolute;left:1134;top:4231;width:4849;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M/sQA&#10;AADaAAAADwAAAGRycy9kb3ducmV2LnhtbESPzWrDMBCE74G+g9hCLyGR60IJThRTAsEh9JIfKL0t&#10;1lY2tlbGUiP37aNCocdhZr5hNuVke3Gj0beOFTwvMxDEtdMtGwXXy36xAuEDssbeMSn4IQ/l9mG2&#10;wUK7yCe6nYMRCcK+QAVNCEMhpa8bsuiXbiBO3pcbLYYkRyP1iDHBbS/zLHuVFltOCw0OtGuo7s7f&#10;VkG8mI/Y55/di8XDezwdKzPvKqWeHqe3NYhAU/gP/7UPWkEOv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jP7EAAAA2gAAAA8AAAAAAAAAAAAAAAAAmAIAAGRycy9k&#10;b3ducmV2LnhtbFBLBQYAAAAABAAEAPUAAACJAwAAAAA=&#10;">
                    <v:shadow on="t" color="black" opacity="49150f" offset="6pt,6pt"/>
                    <v:textbox style="mso-fit-shape-to-text:t" inset="1mm,1mm,1mm,1mm">
                      <w:txbxContent>
                        <w:p w14:paraId="144507AF" w14:textId="77777777" w:rsidR="00A20A75" w:rsidRPr="00CF015E" w:rsidRDefault="00A20A75" w:rsidP="00D133CE">
                          <w:pPr>
                            <w:jc w:val="center"/>
                            <w:rPr>
                              <w:sz w:val="20"/>
                            </w:rPr>
                          </w:pPr>
                          <w:r w:rsidRPr="00CF015E">
                            <w:rPr>
                              <w:sz w:val="20"/>
                            </w:rPr>
                            <w:t xml:space="preserve">Is it chemically unstable at 20 °C temperature and a standard pressure of 101.3 </w:t>
                          </w:r>
                          <w:proofErr w:type="spellStart"/>
                          <w:r w:rsidRPr="00CF015E">
                            <w:rPr>
                              <w:sz w:val="20"/>
                            </w:rPr>
                            <w:t>kPa</w:t>
                          </w:r>
                          <w:proofErr w:type="spellEnd"/>
                          <w:r w:rsidRPr="00CF015E">
                            <w:rPr>
                              <w:sz w:val="20"/>
                            </w:rPr>
                            <w:t>?</w:t>
                          </w:r>
                        </w:p>
                      </w:txbxContent>
                    </v:textbox>
                  </v:shape>
                  <v:shape id="Text Box 4" o:spid="_x0000_s1101" type="#_x0000_t202" style="position:absolute;left:1134;top:5794;width:4914;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pZcQA&#10;AADaAAAADwAAAGRycy9kb3ducmV2LnhtbESPzWrDMBCE74G8g9hCL6GRm0AJjuVQAiWh5JIfCL0t&#10;1kY2tlbGUiP37aNCocdhZr5his1oO3GnwTeOFbzOMxDEldMNGwWX88fLCoQPyBo7x6Tghzxsyumk&#10;wFy7yEe6n4IRCcI+RwV1CH0upa9qsujnridO3s0NFkOSg5F6wJjgtpOLLHuTFhtOCzX2tK2pak/f&#10;VkE8m2vsFl/t0uL+EI+fOzNrd0o9P43vaxCBxvAf/mvvtYIl/F5JN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KWXEAAAA2gAAAA8AAAAAAAAAAAAAAAAAmAIAAGRycy9k&#10;b3ducmV2LnhtbFBLBQYAAAAABAAEAPUAAACJAwAAAAA=&#10;">
                    <v:shadow on="t" color="black" opacity="49150f" offset="6pt,6pt"/>
                    <o:lock v:ext="edit" aspectratio="t"/>
                    <v:textbox style="mso-fit-shape-to-text:t" inset="1mm,1mm,1mm,1mm">
                      <w:txbxContent>
                        <w:p w14:paraId="5854012E" w14:textId="77777777" w:rsidR="00A20A75" w:rsidRPr="00CF015E" w:rsidRDefault="00A20A75" w:rsidP="00D133CE">
                          <w:pPr>
                            <w:jc w:val="center"/>
                            <w:rPr>
                              <w:sz w:val="20"/>
                            </w:rPr>
                          </w:pPr>
                          <w:r w:rsidRPr="00CF015E">
                            <w:rPr>
                              <w:sz w:val="20"/>
                            </w:rPr>
                            <w:t xml:space="preserve">Is it chemically unstable at a temperature greater than </w:t>
                          </w:r>
                          <w:r>
                            <w:rPr>
                              <w:sz w:val="20"/>
                            </w:rPr>
                            <w:br/>
                          </w:r>
                          <w:r w:rsidRPr="00CF015E">
                            <w:rPr>
                              <w:sz w:val="20"/>
                            </w:rPr>
                            <w:t xml:space="preserve">20 °C and/or a pressure greater than 101.3 </w:t>
                          </w:r>
                          <w:proofErr w:type="spellStart"/>
                          <w:r w:rsidRPr="00CF015E">
                            <w:rPr>
                              <w:sz w:val="20"/>
                            </w:rPr>
                            <w:t>kPa</w:t>
                          </w:r>
                          <w:proofErr w:type="spellEnd"/>
                          <w:r w:rsidRPr="00CF015E">
                            <w:rPr>
                              <w:sz w:val="20"/>
                            </w:rPr>
                            <w:t>?</w:t>
                          </w:r>
                        </w:p>
                      </w:txbxContent>
                    </v:textbox>
                  </v:shape>
                  <v:shape id="AutoShape 5" o:spid="_x0000_s1102" type="#_x0000_t67" style="position:absolute;left:3224;top:3686;width:11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sb8MA&#10;AADaAAAADwAAAGRycy9kb3ducmV2LnhtbESP3WoCMRSE7wt9h3AE72pWsUVWoxRFrBQK/jzAYXO6&#10;u7g52SZH3fbpG0HwcpiZb5jZonONulCItWcDw0EGirjwtubSwPGwfpmAioJssfFMBn4pwmL+/DTD&#10;3Por7+iyl1IlCMccDVQiba51LCpyGAe+JU7etw8OJclQahvwmuCu0aMse9MOa04LFba0rKg47c/O&#10;QNh+bo9u9SdLaV8nHW2+Tj+7szH9Xvc+BSXUySN8b39YA2O4XUk3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Rsb8MAAADaAAAADwAAAAAAAAAAAAAAAACYAgAAZHJzL2Rv&#10;d25yZXYueG1sUEsFBgAAAAAEAAQA9QAAAIgDAAAAAA==&#10;" adj="16543,5000">
                    <v:shadow on="t" color="black" opacity="49150f" offset="6pt,6pt"/>
                    <v:textbox>
                      <w:txbxContent>
                        <w:p w14:paraId="7CFD2459" w14:textId="77777777" w:rsidR="00A20A75" w:rsidRPr="00066707" w:rsidRDefault="00A20A75" w:rsidP="00D133CE">
                          <w:pPr>
                            <w:pStyle w:val="BodyText"/>
                            <w:jc w:val="center"/>
                            <w:rPr>
                              <w:bCs w:val="0"/>
                              <w:sz w:val="20"/>
                            </w:rPr>
                          </w:pPr>
                        </w:p>
                      </w:txbxContent>
                    </v:textbox>
                  </v:shape>
                  <v:shape id="AutoShape 6" o:spid="_x0000_s1103" type="#_x0000_t67" style="position:absolute;left:3276;top:5086;width:11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9MIA&#10;AADaAAAADwAAAGRycy9kb3ducmV2LnhtbESP3WoCMRSE74W+QziF3mm2BUVWoxSltCII/jzAYXPc&#10;XdycrMlRt336RhC8HGbmG2Y671yjrhRi7dnA+yADRVx4W3Np4LD/6o9BRUG22HgmA78UYT576U0x&#10;t/7GW7rupFQJwjFHA5VIm2sdi4ocxoFviZN39MGhJBlKbQPeEtw1+iPLRtphzWmhwpYWFRWn3cUZ&#10;CKv16uCWf7KQdjju6HtzOm8vxry9dp8TUEKdPMOP9o81MIT7lXQD9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Mn0wgAAANoAAAAPAAAAAAAAAAAAAAAAAJgCAABkcnMvZG93&#10;bnJldi54bWxQSwUGAAAAAAQABAD1AAAAhwMAAAAA&#10;" adj="16543,5000">
                    <v:shadow on="t" color="black" opacity="49150f" offset="6pt,6pt"/>
                    <v:textbox>
                      <w:txbxContent>
                        <w:p w14:paraId="3EF6F9A7" w14:textId="77777777" w:rsidR="00A20A75" w:rsidRPr="00CF015E" w:rsidRDefault="00A20A75" w:rsidP="00D133CE">
                          <w:pPr>
                            <w:jc w:val="center"/>
                            <w:rPr>
                              <w:sz w:val="20"/>
                            </w:rPr>
                          </w:pPr>
                          <w:r w:rsidRPr="00CF015E">
                            <w:rPr>
                              <w:sz w:val="20"/>
                            </w:rPr>
                            <w:t>No</w:t>
                          </w:r>
                        </w:p>
                      </w:txbxContent>
                    </v:textbox>
                  </v:shape>
                  <v:shape id="AutoShape 7" o:spid="_x0000_s1104" style="position:absolute;left:5055;top:5177;width:966;height:4362;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0gb0A&#10;AADaAAAADwAAAGRycy9kb3ducmV2LnhtbESPzQrCMBCE74LvEFbwpqmKUqpRVBC8+vMAS7O21WZT&#10;m6i1T28EweMwM98wi1VjSvGk2hWWFYyGEQji1OqCMwXn024Qg3AeWWNpmRS8ycFq2e0sMNH2xQd6&#10;Hn0mAoRdggpy76tESpfmZNANbUUcvIutDfog60zqGl8Bbko5jqKZNFhwWMixom1O6e34MArodn3f&#10;UbY23bTtdHKPq1Psp0r1e816DsJT4//hX3uvFczg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U0gb0AAADaAAAADwAAAAAAAAAAAAAAAACYAgAAZHJzL2Rvd25yZXYu&#10;eG1sUEsFBgAAAAAEAAQA9QAAAIIDAAAAAA==&#10;" adj="-11796480,,5400" path="m17083,l12566,2912r2658,l15224,17360,,17360r,4240l18942,21600r,-18688l21600,2912,17083,xe">
                    <v:stroke joinstyle="miter"/>
                    <v:shadow on="t" color="black" opacity="49150f" offset="6pt,6pt"/>
                    <v:formulas/>
                    <v:path o:connecttype="custom" o:connectlocs="764,0;562,588;0,3934;424,4362;847,2516;966,588" o:connectangles="270,180,180,90,0,0" textboxrect="0,17361,18939,21600"/>
                    <v:textbox>
                      <w:txbxContent>
                        <w:p w14:paraId="2262DF1A" w14:textId="77777777" w:rsidR="00A20A75" w:rsidRPr="00CF015E" w:rsidRDefault="00A20A75" w:rsidP="00D133CE">
                          <w:pPr>
                            <w:jc w:val="center"/>
                            <w:rPr>
                              <w:sz w:val="20"/>
                              <w:szCs w:val="22"/>
                            </w:rPr>
                          </w:pPr>
                          <w:r w:rsidRPr="00CF015E">
                            <w:rPr>
                              <w:sz w:val="20"/>
                              <w:szCs w:val="22"/>
                            </w:rPr>
                            <w:t>No</w:t>
                          </w:r>
                        </w:p>
                      </w:txbxContent>
                    </v:textbox>
                  </v:shape>
                  <v:shape id="Text Box 8" o:spid="_x0000_s1105" type="#_x0000_t202" style="position:absolute;left:1925;top:2978;width:367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sccIA&#10;AADaAAAADwAAAGRycy9kb3ducmV2LnhtbESP0WrCQBRE34X+w3ILvummrWhJXSW1BAL6ktQPuGRv&#10;k9Ds3ZBdk/j3riD4OMzMGWa7n0wrBupdY1nB2zICQVxa3XCl4PybLj5BOI+ssbVMCq7kYL97mW0x&#10;1nbknIbCVyJA2MWooPa+i6V0ZU0G3dJ2xMH7s71BH2RfSd3jGOCmle9RtJYGGw4LNXZ0qKn8Ly5G&#10;Qf4zHvmU5OdmlQxZufnI0vQ7U2r+OiVfIDxN/hl+tDOtYAP3K+EG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qxxwgAAANoAAAAPAAAAAAAAAAAAAAAAAJgCAABkcnMvZG93&#10;bnJldi54bWxQSwUGAAAAAAQABAD1AAAAhwMAAAAA&#10;">
                    <v:shadow on="t" color="black" opacity="49150f" offset="6pt,6pt"/>
                    <v:textbox inset="1mm,1mm,1mm,1mm">
                      <w:txbxContent>
                        <w:p w14:paraId="47A0CC2C" w14:textId="77777777" w:rsidR="00A20A75" w:rsidRPr="00CF015E" w:rsidRDefault="00A20A75" w:rsidP="00D133CE">
                          <w:pPr>
                            <w:jc w:val="center"/>
                            <w:rPr>
                              <w:sz w:val="20"/>
                            </w:rPr>
                          </w:pPr>
                          <w:r w:rsidRPr="00CF015E">
                            <w:rPr>
                              <w:sz w:val="20"/>
                            </w:rPr>
                            <w:t>Flammable gas or gas mixture</w:t>
                          </w:r>
                        </w:p>
                      </w:txbxContent>
                    </v:textbox>
                  </v:shape>
                  <v:shape id="AutoShape 9" o:spid="_x0000_s1106" type="#_x0000_t67" style="position:absolute;left:6654;top:3903;width:662;height:12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NOMEA&#10;AADaAAAADwAAAGRycy9kb3ducmV2LnhtbERPTYvCMBC9L/gfwgjetqkedKlGKYKoK6xaPehtaMa2&#10;2ExKk9X6781hYY+P9z1bdKYWD2pdZVnBMIpBEOdWV1woOJ9Wn18gnEfWWFsmBS9ysJj3PmaYaPvk&#10;Iz0yX4gQwi5BBaX3TSKly0sy6CLbEAfuZluDPsC2kLrFZwg3tRzF8VgarDg0lNjQsqT8nv0aBZO9&#10;zlb77/Snqw/XeLhbX7Y2vSg16HfpFISnzv+L/9wbrSBsDVfCD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WzTjBAAAA2gAAAA8AAAAAAAAAAAAAAAAAmAIAAGRycy9kb3du&#10;cmV2LnhtbFBLBQYAAAAABAAEAPUAAACGAwAAAAA=&#10;" adj="16543,5000">
                    <v:shadow on="t" color="black" opacity="49150f" offset="6pt,6pt"/>
                    <v:textbox inset="1mm,1mm,1mm,1mm">
                      <w:txbxContent>
                        <w:p w14:paraId="7AF5D3CC" w14:textId="77777777" w:rsidR="00A20A75" w:rsidRPr="00CF015E" w:rsidRDefault="00A20A75" w:rsidP="00D133CE">
                          <w:pPr>
                            <w:jc w:val="center"/>
                            <w:rPr>
                              <w:sz w:val="20"/>
                            </w:rPr>
                          </w:pPr>
                          <w:r w:rsidRPr="00CF015E">
                            <w:rPr>
                              <w:sz w:val="20"/>
                            </w:rPr>
                            <w:t>Yes</w:t>
                          </w:r>
                        </w:p>
                      </w:txbxContent>
                    </v:textbox>
                  </v:shape>
                  <v:shape id="AutoShape 10" o:spid="_x0000_s1107" type="#_x0000_t114" style="position:absolute;left:7803;top:3682;width:2811;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8QA&#10;AADaAAAADwAAAGRycy9kb3ducmV2LnhtbESPQWsCMRSE70L/Q3gFb5p1i7bdGkULLcWbWpTeHpvX&#10;zeLmZUmirv56UxB6HGbmG2Y672wjTuRD7VjBaJiBIC6drrlS8L39GLyACBFZY+OYFFwowHz20Jti&#10;od2Z13TaxEokCIcCFZgY20LKUBqyGIauJU7er/MWY5K+ktrjOcFtI/Msm0iLNacFgy29GyoPm6NV&#10;EMbms1o95X493i73+TW2z7vJj1L9x27xBiJSF//D9/aXVvAKf1fSD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Pg//EAAAA2gAAAA8AAAAAAAAAAAAAAAAAmAIAAGRycy9k&#10;b3ducmV2LnhtbFBLBQYAAAAABAAEAPUAAACJAwAAAAA=&#10;">
                    <v:shadow on="t" color="black" opacity="49150f" offset="6pt,6pt"/>
                    <v:textbox style="mso-fit-shape-to-text:t" inset="1.3mm,,1.3mm">
                      <w:txbxContent>
                        <w:p w14:paraId="649C583E" w14:textId="77777777" w:rsidR="00A20A75" w:rsidRPr="00CF015E" w:rsidRDefault="00A20A75" w:rsidP="00D133CE">
                          <w:pPr>
                            <w:jc w:val="center"/>
                            <w:rPr>
                              <w:sz w:val="20"/>
                            </w:rPr>
                          </w:pPr>
                          <w:r w:rsidRPr="00CF015E">
                            <w:rPr>
                              <w:sz w:val="20"/>
                            </w:rPr>
                            <w:t xml:space="preserve">Category A </w:t>
                          </w:r>
                          <w:r w:rsidRPr="00CF015E">
                            <w:rPr>
                              <w:sz w:val="20"/>
                            </w:rPr>
                            <w:br/>
                            <w:t xml:space="preserve">(chemically unstable gas) </w:t>
                          </w:r>
                        </w:p>
                        <w:p w14:paraId="5CF221D5" w14:textId="77777777" w:rsidR="00A20A75" w:rsidRPr="00CF015E" w:rsidRDefault="00A20A75" w:rsidP="00D133CE">
                          <w:pPr>
                            <w:spacing w:before="80"/>
                            <w:jc w:val="center"/>
                            <w:rPr>
                              <w:i/>
                              <w:iCs/>
                              <w:sz w:val="20"/>
                            </w:rPr>
                          </w:pPr>
                          <w:r w:rsidRPr="00CF015E">
                            <w:rPr>
                              <w:i/>
                              <w:iCs/>
                              <w:sz w:val="20"/>
                            </w:rPr>
                            <w:t>No additional symbol</w:t>
                          </w:r>
                        </w:p>
                        <w:p w14:paraId="5008C404" w14:textId="77777777" w:rsidR="00A20A75" w:rsidRPr="00CF015E" w:rsidRDefault="00A20A75" w:rsidP="00D133CE">
                          <w:pPr>
                            <w:spacing w:before="80"/>
                            <w:jc w:val="center"/>
                            <w:rPr>
                              <w:sz w:val="20"/>
                            </w:rPr>
                          </w:pPr>
                          <w:r w:rsidRPr="00CF015E">
                            <w:rPr>
                              <w:i/>
                              <w:iCs/>
                              <w:sz w:val="20"/>
                            </w:rPr>
                            <w:t>No additional signal word</w:t>
                          </w:r>
                        </w:p>
                      </w:txbxContent>
                    </v:textbox>
                  </v:shape>
                  <v:shape id="AutoShape 11" o:spid="_x0000_s1108" type="#_x0000_t67" style="position:absolute;left:6667;top:5562;width:662;height:11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9IVMYA&#10;AADbAAAADwAAAGRycy9kb3ducmV2LnhtbESPQWvCQBCF7wX/wzKCt2ZjD1pSVwkFqVaoGnvQ25Ad&#10;k9DsbMhuNf33nUOhtxnem/e+WawG16ob9aHxbGCapKCIS28brgx8ntaPz6BCRLbYeiYDPxRgtRw9&#10;LDCz/s5HuhWxUhLCIUMDdYxdpnUoa3IYEt8Ri3b1vcMoa19p2+Ndwl2rn9J0ph02LA01dvRaU/lV&#10;fDsD870t1vv3/GNoD5d0uns7b31+NmYyHvIXUJGG+G/+u95YwRd6+UU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9IVMYAAADbAAAADwAAAAAAAAAAAAAAAACYAgAAZHJz&#10;L2Rvd25yZXYueG1sUEsFBgAAAAAEAAQA9QAAAIsDAAAAAA==&#10;" adj="16543,5000">
                    <v:shadow on="t" color="black" opacity="49150f" offset="6pt,6pt"/>
                    <v:textbox inset="1mm,1mm,1mm,1mm">
                      <w:txbxContent>
                        <w:p w14:paraId="7A7A5037" w14:textId="77777777" w:rsidR="00A20A75" w:rsidRPr="00CF015E" w:rsidRDefault="00A20A75" w:rsidP="00D133CE">
                          <w:pPr>
                            <w:jc w:val="center"/>
                            <w:rPr>
                              <w:sz w:val="20"/>
                            </w:rPr>
                          </w:pPr>
                          <w:r w:rsidRPr="00CF015E">
                            <w:rPr>
                              <w:sz w:val="20"/>
                            </w:rPr>
                            <w:t>Yes</w:t>
                          </w:r>
                        </w:p>
                      </w:txbxContent>
                    </v:textbox>
                  </v:shape>
                  <v:shape id="AutoShape 12" o:spid="_x0000_s1109" type="#_x0000_t114" style="position:absolute;left:7789;top:5476;width:2846;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PQcIA&#10;AADbAAAADwAAAGRycy9kb3ducmV2LnhtbERPS2sCMRC+F/ofwhR6q1m3+GA1ShVaijcfKN6GzbhZ&#10;upksSarb/nojCN7m43vOdN7ZRpzJh9qxgn4vA0FcOl1zpWC3/XwbgwgRWWPjmBT8UYD57PlpioV2&#10;F17TeRMrkUI4FKjAxNgWUobSkMXQcy1x4k7OW4wJ+kpqj5cUbhuZZ9lQWqw5NRhsaWmo/Nn8WgVh&#10;YL6q1Xvu14Pt4pD/x3a0Hx6Ven3pPiYgInXxIb67v3Wa34fbL+kA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w9BwgAAANsAAAAPAAAAAAAAAAAAAAAAAJgCAABkcnMvZG93&#10;bnJldi54bWxQSwUGAAAAAAQABAD1AAAAhwMAAAAA&#10;">
                    <v:shadow on="t" color="black" opacity="49150f" offset="6pt,6pt"/>
                    <v:textbox style="mso-fit-shape-to-text:t" inset="1.3mm,,1.3mm">
                      <w:txbxContent>
                        <w:p w14:paraId="3FB67738" w14:textId="77777777" w:rsidR="00A20A75" w:rsidRPr="00CF015E" w:rsidRDefault="00A20A75" w:rsidP="00D133CE">
                          <w:pPr>
                            <w:jc w:val="center"/>
                            <w:rPr>
                              <w:sz w:val="20"/>
                            </w:rPr>
                          </w:pPr>
                          <w:r w:rsidRPr="00CF015E">
                            <w:rPr>
                              <w:sz w:val="20"/>
                            </w:rPr>
                            <w:t xml:space="preserve">Category B </w:t>
                          </w:r>
                          <w:r w:rsidRPr="00CF015E">
                            <w:rPr>
                              <w:sz w:val="20"/>
                            </w:rPr>
                            <w:br/>
                            <w:t xml:space="preserve">(chemically unstable gas) </w:t>
                          </w:r>
                        </w:p>
                        <w:p w14:paraId="5608725D" w14:textId="77777777" w:rsidR="00A20A75" w:rsidRPr="00CF015E" w:rsidRDefault="00A20A75" w:rsidP="00D133CE">
                          <w:pPr>
                            <w:spacing w:before="80"/>
                            <w:jc w:val="center"/>
                            <w:rPr>
                              <w:i/>
                              <w:iCs/>
                              <w:sz w:val="20"/>
                            </w:rPr>
                          </w:pPr>
                          <w:r w:rsidRPr="00CF015E">
                            <w:rPr>
                              <w:i/>
                              <w:iCs/>
                              <w:sz w:val="20"/>
                            </w:rPr>
                            <w:t>No additional symbol</w:t>
                          </w:r>
                        </w:p>
                        <w:p w14:paraId="1D183D84" w14:textId="77777777" w:rsidR="00A20A75" w:rsidRPr="00CF015E" w:rsidRDefault="00A20A75" w:rsidP="00D133CE">
                          <w:pPr>
                            <w:spacing w:before="80"/>
                            <w:jc w:val="center"/>
                            <w:rPr>
                              <w:i/>
                              <w:iCs/>
                              <w:sz w:val="20"/>
                            </w:rPr>
                          </w:pPr>
                          <w:r w:rsidRPr="00CF015E">
                            <w:rPr>
                              <w:i/>
                              <w:iCs/>
                              <w:sz w:val="20"/>
                            </w:rPr>
                            <w:t>No additional signal word</w:t>
                          </w:r>
                        </w:p>
                      </w:txbxContent>
                    </v:textbox>
                  </v:shape>
                  <v:shape id="Text Box 13" o:spid="_x0000_s1110" type="#_x0000_t202" style="position:absolute;left:8151;top:7327;width:216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b7cIA&#10;AADbAAAADwAAAGRycy9kb3ducmV2LnhtbERPS2vCQBC+C/6HZQq9SN1UoUjMRopQlOLFB0hvQ3bc&#10;hGRnQ3brpv/eLRR6m4/vOcVmtJ240+Abxwpe5xkI4srpho2Cy/njZQXCB2SNnWNS8EMeNuV0UmCu&#10;XeQj3U/BiBTCPkcFdQh9LqWvarLo564nTtzNDRZDgoOResCYwm0nF1n2Ji02nBpq7GlbU9Wevq2C&#10;eDbX2C2+2qXF/SEeP3dm1u6Uen4a39cgAo3hX/zn3us0fwm/v6QDZP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5vtwgAAANsAAAAPAAAAAAAAAAAAAAAAAJgCAABkcnMvZG93&#10;bnJldi54bWxQSwUGAAAAAAQABAD1AAAAhwMAAAAA&#10;">
                    <v:shadow on="t" color="black" opacity="49150f" offset="6pt,6pt"/>
                    <v:textbox style="mso-fit-shape-to-text:t" inset="1mm,1mm,1mm,1mm">
                      <w:txbxContent>
                        <w:p w14:paraId="0CA0CF12" w14:textId="77777777" w:rsidR="00A20A75" w:rsidRPr="00CF015E" w:rsidRDefault="00A20A75" w:rsidP="00D133CE">
                          <w:pPr>
                            <w:jc w:val="center"/>
                            <w:rPr>
                              <w:sz w:val="20"/>
                            </w:rPr>
                          </w:pPr>
                          <w:r w:rsidRPr="00CF015E">
                            <w:rPr>
                              <w:sz w:val="20"/>
                              <w:lang w:val="fr-CH"/>
                            </w:rPr>
                            <w:t xml:space="preserve">Not </w:t>
                          </w:r>
                          <w:proofErr w:type="spellStart"/>
                          <w:r w:rsidRPr="00CF015E">
                            <w:rPr>
                              <w:sz w:val="20"/>
                              <w:lang w:val="fr-CH"/>
                            </w:rPr>
                            <w:t>classified</w:t>
                          </w:r>
                          <w:proofErr w:type="spellEnd"/>
                          <w:r w:rsidRPr="00CF015E">
                            <w:rPr>
                              <w:sz w:val="20"/>
                              <w:lang w:val="fr-CH"/>
                            </w:rPr>
                            <w:t xml:space="preserve"> as </w:t>
                          </w:r>
                          <w:r w:rsidRPr="00CF015E">
                            <w:rPr>
                              <w:sz w:val="20"/>
                              <w:lang w:val="fr-CH"/>
                            </w:rPr>
                            <w:br/>
                          </w:r>
                          <w:proofErr w:type="spellStart"/>
                          <w:r w:rsidRPr="00CF015E">
                            <w:rPr>
                              <w:sz w:val="20"/>
                              <w:lang w:val="fr-CH"/>
                            </w:rPr>
                            <w:t>chemically</w:t>
                          </w:r>
                          <w:proofErr w:type="spellEnd"/>
                          <w:r w:rsidRPr="00CF015E">
                            <w:rPr>
                              <w:sz w:val="20"/>
                              <w:lang w:val="fr-CH"/>
                            </w:rPr>
                            <w:t xml:space="preserve"> </w:t>
                          </w:r>
                          <w:proofErr w:type="spellStart"/>
                          <w:r w:rsidRPr="00CF015E">
                            <w:rPr>
                              <w:sz w:val="20"/>
                              <w:lang w:val="fr-CH"/>
                            </w:rPr>
                            <w:t>unstable</w:t>
                          </w:r>
                          <w:proofErr w:type="spellEnd"/>
                        </w:p>
                      </w:txbxContent>
                    </v:textbox>
                  </v:shape>
                  <w10:wrap type="topAndBottom"/>
                  <w10:anchorlock/>
                </v:group>
              </w:pict>
            </mc:Fallback>
          </mc:AlternateContent>
        </w:r>
      </w:del>
    </w:p>
    <w:p w14:paraId="617FB002" w14:textId="06648F8A" w:rsidR="009C711E" w:rsidRDefault="009C711E" w:rsidP="00D133CE">
      <w:pPr>
        <w:keepNext/>
        <w:keepLines/>
        <w:tabs>
          <w:tab w:val="left" w:pos="1418"/>
        </w:tabs>
        <w:spacing w:after="240"/>
        <w:jc w:val="both"/>
        <w:rPr>
          <w:ins w:id="249" w:author="Paul Brigandi" w:date="2016-06-20T10:43:00Z"/>
          <w:b/>
          <w:bCs/>
          <w:color w:val="000000"/>
          <w:sz w:val="20"/>
          <w:szCs w:val="22"/>
          <w:lang w:eastAsia="fr-FR"/>
        </w:rPr>
      </w:pPr>
      <w:ins w:id="250" w:author="Paul Brigandi" w:date="2016-06-20T10:43:00Z">
        <w:r w:rsidRPr="00931D29">
          <w:rPr>
            <w:noProof/>
            <w:sz w:val="20"/>
            <w:szCs w:val="20"/>
            <w:lang w:eastAsia="en-GB"/>
            <w:rPrChange w:id="251">
              <w:rPr>
                <w:noProof/>
                <w:lang w:eastAsia="en-GB"/>
              </w:rPr>
            </w:rPrChange>
          </w:rPr>
          <w:lastRenderedPageBreak/>
          <mc:AlternateContent>
            <mc:Choice Requires="wpg">
              <w:drawing>
                <wp:anchor distT="0" distB="0" distL="114300" distR="114300" simplePos="0" relativeHeight="251665408" behindDoc="0" locked="0" layoutInCell="1" allowOverlap="1" wp14:anchorId="5AE3635E" wp14:editId="6067FCDD">
                  <wp:simplePos x="0" y="0"/>
                  <wp:positionH relativeFrom="column">
                    <wp:posOffset>-118745</wp:posOffset>
                  </wp:positionH>
                  <wp:positionV relativeFrom="paragraph">
                    <wp:posOffset>0</wp:posOffset>
                  </wp:positionV>
                  <wp:extent cx="6772555" cy="4792980"/>
                  <wp:effectExtent l="0" t="0" r="187325" b="160020"/>
                  <wp:wrapThrough wrapText="bothSides">
                    <wp:wrapPolygon edited="0">
                      <wp:start x="4942" y="0"/>
                      <wp:lineTo x="4537" y="1030"/>
                      <wp:lineTo x="4537" y="1374"/>
                      <wp:lineTo x="4699" y="1831"/>
                      <wp:lineTo x="0" y="2289"/>
                      <wp:lineTo x="0" y="5266"/>
                      <wp:lineTo x="4942" y="5494"/>
                      <wp:lineTo x="4537" y="6525"/>
                      <wp:lineTo x="4537" y="7326"/>
                      <wp:lineTo x="0" y="7440"/>
                      <wp:lineTo x="0" y="10760"/>
                      <wp:lineTo x="4942" y="10989"/>
                      <wp:lineTo x="0" y="12134"/>
                      <wp:lineTo x="0" y="14881"/>
                      <wp:lineTo x="4375" y="16483"/>
                      <wp:lineTo x="4375" y="19345"/>
                      <wp:lineTo x="8911" y="20146"/>
                      <wp:lineTo x="14096" y="20146"/>
                      <wp:lineTo x="14177" y="21978"/>
                      <wp:lineTo x="14663" y="22207"/>
                      <wp:lineTo x="14906" y="22207"/>
                      <wp:lineTo x="17742" y="22207"/>
                      <wp:lineTo x="20739" y="21978"/>
                      <wp:lineTo x="22116" y="21291"/>
                      <wp:lineTo x="22116" y="1831"/>
                      <wp:lineTo x="7615" y="1831"/>
                      <wp:lineTo x="7534" y="1259"/>
                      <wp:lineTo x="6967" y="0"/>
                      <wp:lineTo x="4942" y="0"/>
                    </wp:wrapPolygon>
                  </wp:wrapThrough>
                  <wp:docPr id="218" name="Group 218"/>
                  <wp:cNvGraphicFramePr/>
                  <a:graphic xmlns:a="http://schemas.openxmlformats.org/drawingml/2006/main">
                    <a:graphicData uri="http://schemas.microsoft.com/office/word/2010/wordprocessingGroup">
                      <wpg:wgp>
                        <wpg:cNvGrpSpPr/>
                        <wpg:grpSpPr>
                          <a:xfrm>
                            <a:off x="0" y="0"/>
                            <a:ext cx="6772555" cy="4792980"/>
                            <a:chOff x="0" y="0"/>
                            <a:chExt cx="6772555" cy="4792980"/>
                          </a:xfrm>
                        </wpg:grpSpPr>
                        <wps:wsp>
                          <wps:cNvPr id="184" name="AutoShape 23"/>
                          <wps:cNvSpPr>
                            <a:spLocks noChangeArrowheads="1"/>
                          </wps:cNvSpPr>
                          <wps:spPr bwMode="auto">
                            <a:xfrm rot="5400000">
                              <a:off x="2387600" y="2353733"/>
                              <a:ext cx="921385" cy="2863671"/>
                            </a:xfrm>
                            <a:custGeom>
                              <a:avLst/>
                              <a:gdLst>
                                <a:gd name="G0" fmla="+- 14601 0 0"/>
                                <a:gd name="G1" fmla="+- 18942 0 0"/>
                                <a:gd name="G2" fmla="+- 2912 0 0"/>
                                <a:gd name="G3" fmla="*/ 14601 1 2"/>
                                <a:gd name="G4" fmla="+- G3 10800 0"/>
                                <a:gd name="G5" fmla="+- 21600 14601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8101 w 21600"/>
                                <a:gd name="T1" fmla="*/ 0 h 21600"/>
                                <a:gd name="T2" fmla="*/ 14601 w 21600"/>
                                <a:gd name="T3" fmla="*/ 2912 h 21600"/>
                                <a:gd name="T4" fmla="*/ 0 w 21600"/>
                                <a:gd name="T5" fmla="*/ 20641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 name="connsiteX0" fmla="*/ 18101 w 21600"/>
                                <a:gd name="connsiteY0" fmla="*/ 0 h 21600"/>
                                <a:gd name="connsiteX1" fmla="*/ 14601 w 21600"/>
                                <a:gd name="connsiteY1" fmla="*/ 2912 h 21600"/>
                                <a:gd name="connsiteX2" fmla="*/ 17259 w 21600"/>
                                <a:gd name="connsiteY2" fmla="*/ 2912 h 21600"/>
                                <a:gd name="connsiteX3" fmla="*/ 16148 w 21600"/>
                                <a:gd name="connsiteY3" fmla="*/ 19789 h 21600"/>
                                <a:gd name="connsiteX4" fmla="*/ 0 w 21600"/>
                                <a:gd name="connsiteY4" fmla="*/ 19681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8101 w 21600"/>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200 w 21652"/>
                                <a:gd name="connsiteY3" fmla="*/ 19789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8764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063 w 21652"/>
                                <a:gd name="connsiteY2" fmla="*/ 33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338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9087 w 21652"/>
                                <a:gd name="connsiteY7" fmla="*/ 3410 h 21600"/>
                                <a:gd name="connsiteX8" fmla="*/ 21652 w 21652"/>
                                <a:gd name="connsiteY8" fmla="*/ 2912 h 21600"/>
                                <a:gd name="connsiteX9" fmla="*/ 18153 w 21652"/>
                                <a:gd name="connsiteY9" fmla="*/ 0 h 21600"/>
                                <a:gd name="connsiteX0" fmla="*/ 18153 w 21788"/>
                                <a:gd name="connsiteY0" fmla="*/ 0 h 21600"/>
                                <a:gd name="connsiteX1" fmla="*/ 13685 w 21788"/>
                                <a:gd name="connsiteY1" fmla="*/ 3410 h 21600"/>
                                <a:gd name="connsiteX2" fmla="*/ 16386 w 21788"/>
                                <a:gd name="connsiteY2" fmla="*/ 3410 h 21600"/>
                                <a:gd name="connsiteX3" fmla="*/ 16063 w 21788"/>
                                <a:gd name="connsiteY3" fmla="*/ 17864 h 21600"/>
                                <a:gd name="connsiteX4" fmla="*/ 0 w 21788"/>
                                <a:gd name="connsiteY4" fmla="*/ 17894 h 21600"/>
                                <a:gd name="connsiteX5" fmla="*/ 52 w 21788"/>
                                <a:gd name="connsiteY5" fmla="*/ 21600 h 21600"/>
                                <a:gd name="connsiteX6" fmla="*/ 18994 w 21788"/>
                                <a:gd name="connsiteY6" fmla="*/ 21600 h 21600"/>
                                <a:gd name="connsiteX7" fmla="*/ 19087 w 21788"/>
                                <a:gd name="connsiteY7" fmla="*/ 3410 h 21600"/>
                                <a:gd name="connsiteX8" fmla="*/ 21788 w 21788"/>
                                <a:gd name="connsiteY8" fmla="*/ 3410 h 21600"/>
                                <a:gd name="connsiteX9" fmla="*/ 18153 w 21788"/>
                                <a:gd name="connsiteY9"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788" h="21600">
                                  <a:moveTo>
                                    <a:pt x="18153" y="0"/>
                                  </a:moveTo>
                                  <a:lnTo>
                                    <a:pt x="13685" y="3410"/>
                                  </a:lnTo>
                                  <a:lnTo>
                                    <a:pt x="16386" y="3410"/>
                                  </a:lnTo>
                                  <a:cubicBezTo>
                                    <a:pt x="16016" y="9036"/>
                                    <a:pt x="16433" y="12238"/>
                                    <a:pt x="16063" y="17864"/>
                                  </a:cubicBezTo>
                                  <a:lnTo>
                                    <a:pt x="0" y="17894"/>
                                  </a:lnTo>
                                  <a:cubicBezTo>
                                    <a:pt x="17" y="19129"/>
                                    <a:pt x="35" y="20365"/>
                                    <a:pt x="52" y="21600"/>
                                  </a:cubicBezTo>
                                  <a:lnTo>
                                    <a:pt x="18994" y="21600"/>
                                  </a:lnTo>
                                  <a:cubicBezTo>
                                    <a:pt x="19025" y="15537"/>
                                    <a:pt x="19056" y="9473"/>
                                    <a:pt x="19087" y="3410"/>
                                  </a:cubicBezTo>
                                  <a:lnTo>
                                    <a:pt x="21788" y="3410"/>
                                  </a:lnTo>
                                  <a:lnTo>
                                    <a:pt x="18153" y="0"/>
                                  </a:lnTo>
                                  <a:close/>
                                </a:path>
                              </a:pathLst>
                            </a:cu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C52B6CE" w14:textId="77777777" w:rsidR="00A20A75" w:rsidRPr="00544C82" w:rsidRDefault="00A20A75" w:rsidP="009C711E">
                                <w:pPr>
                                  <w:pStyle w:val="BodyText"/>
                                  <w:rPr>
                                    <w:b w:val="0"/>
                                    <w:sz w:val="20"/>
                                  </w:rPr>
                                </w:pPr>
                              </w:p>
                            </w:txbxContent>
                          </wps:txbx>
                          <wps:bodyPr rot="0" vert="horz" wrap="square" lIns="91440" tIns="45720" rIns="91440" bIns="45720" anchor="t" anchorCtr="0" upright="1">
                            <a:noAutofit/>
                          </wps:bodyPr>
                        </wps:wsp>
                        <wps:wsp>
                          <wps:cNvPr id="186" name="Text Box 2"/>
                          <wps:cNvSpPr txBox="1"/>
                          <wps:spPr>
                            <a:xfrm>
                              <a:off x="1473200" y="3395133"/>
                              <a:ext cx="454613" cy="3473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3BD16F" w14:textId="77777777" w:rsidR="00A20A75" w:rsidRPr="0078206A" w:rsidRDefault="00A20A75" w:rsidP="009C711E">
                                <w:pPr>
                                  <w:rPr>
                                    <w:sz w:val="20"/>
                                    <w:szCs w:val="20"/>
                                  </w:rPr>
                                </w:pPr>
                                <w:r w:rsidRPr="0078206A">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AutoShape 21"/>
                          <wps:cNvSpPr>
                            <a:spLocks noChangeArrowheads="1"/>
                          </wps:cNvSpPr>
                          <wps:spPr bwMode="auto">
                            <a:xfrm>
                              <a:off x="1439333" y="0"/>
                              <a:ext cx="756238"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DDE4593" w14:textId="77777777" w:rsidR="00A20A75" w:rsidRPr="00544C82" w:rsidRDefault="00A20A75" w:rsidP="009C711E">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188" name="AutoShape 18"/>
                          <wps:cNvSpPr>
                            <a:spLocks noChangeArrowheads="1"/>
                          </wps:cNvSpPr>
                          <wps:spPr bwMode="auto">
                            <a:xfrm>
                              <a:off x="4461933" y="2446867"/>
                              <a:ext cx="2275063" cy="113538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31FDF5D" w14:textId="77777777" w:rsidR="00A20A75" w:rsidRPr="00544C82" w:rsidRDefault="00A20A75" w:rsidP="009C711E">
                                <w:pPr>
                                  <w:jc w:val="center"/>
                                  <w:rPr>
                                    <w:sz w:val="20"/>
                                  </w:rPr>
                                </w:pPr>
                                <w:r w:rsidRPr="00544C82">
                                  <w:rPr>
                                    <w:sz w:val="20"/>
                                  </w:rPr>
                                  <w:t xml:space="preserve">Category </w:t>
                                </w:r>
                                <w:r>
                                  <w:rPr>
                                    <w:sz w:val="20"/>
                                  </w:rPr>
                                  <w:t>1A</w:t>
                                </w:r>
                              </w:p>
                              <w:p w14:paraId="48C8A6C9" w14:textId="77777777" w:rsidR="00A20A75" w:rsidRPr="00544C82" w:rsidRDefault="00A20A75" w:rsidP="009C711E">
                                <w:pPr>
                                  <w:jc w:val="center"/>
                                  <w:rPr>
                                    <w:b/>
                                    <w:sz w:val="20"/>
                                  </w:rPr>
                                </w:pPr>
                                <w:r w:rsidRPr="00544C82">
                                  <w:rPr>
                                    <w:b/>
                                    <w:noProof/>
                                    <w:sz w:val="20"/>
                                    <w:lang w:eastAsia="en-GB"/>
                                  </w:rPr>
                                  <w:drawing>
                                    <wp:inline distT="0" distB="0" distL="0" distR="0" wp14:anchorId="7D0873B6" wp14:editId="484C0454">
                                      <wp:extent cx="262890" cy="400050"/>
                                      <wp:effectExtent l="0" t="0" r="0" b="6350"/>
                                      <wp:docPr id="212" name="Picture 2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54B3491B"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199" name="AutoShape 22"/>
                          <wps:cNvSpPr>
                            <a:spLocks noChangeArrowheads="1"/>
                          </wps:cNvSpPr>
                          <wps:spPr bwMode="auto">
                            <a:xfrm>
                              <a:off x="3801533" y="626533"/>
                              <a:ext cx="532732"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74EE40F" w14:textId="77777777" w:rsidR="00A20A75" w:rsidRPr="00544C82" w:rsidRDefault="00A20A75" w:rsidP="009C711E">
                                <w:pPr>
                                  <w:pStyle w:val="Heading1"/>
                                  <w:rPr>
                                    <w:b w:val="0"/>
                                  </w:rPr>
                                </w:pPr>
                                <w:r>
                                  <w:rPr>
                                    <w:b w:val="0"/>
                                  </w:rPr>
                                  <w:t>Yes</w:t>
                                </w:r>
                              </w:p>
                            </w:txbxContent>
                          </wps:txbx>
                          <wps:bodyPr rot="0" vert="horz" wrap="square" lIns="91440" tIns="10800" rIns="91440" bIns="10800" anchor="t" anchorCtr="0" upright="1">
                            <a:noAutofit/>
                          </wps:bodyPr>
                        </wps:wsp>
                        <wps:wsp>
                          <wps:cNvPr id="200" name="AutoShape 18"/>
                          <wps:cNvSpPr>
                            <a:spLocks noChangeArrowheads="1"/>
                          </wps:cNvSpPr>
                          <wps:spPr bwMode="auto">
                            <a:xfrm>
                              <a:off x="4487333" y="431800"/>
                              <a:ext cx="2273158" cy="106235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88FC940" w14:textId="4FB31D01" w:rsidR="00A20A75" w:rsidRPr="00544C82" w:rsidRDefault="00A20A75" w:rsidP="009C711E">
                                <w:pPr>
                                  <w:jc w:val="center"/>
                                  <w:rPr>
                                    <w:sz w:val="20"/>
                                  </w:rPr>
                                </w:pPr>
                                <w:r>
                                  <w:rPr>
                                    <w:sz w:val="20"/>
                                  </w:rPr>
                                  <w:t>Chemically Unstable Gas B</w:t>
                                </w:r>
                              </w:p>
                              <w:p w14:paraId="5F285FC2" w14:textId="77777777" w:rsidR="00A20A75" w:rsidRPr="00544C82" w:rsidRDefault="00A20A75" w:rsidP="009C711E">
                                <w:pPr>
                                  <w:jc w:val="center"/>
                                  <w:rPr>
                                    <w:b/>
                                    <w:sz w:val="20"/>
                                  </w:rPr>
                                </w:pPr>
                                <w:r w:rsidRPr="00544C82">
                                  <w:rPr>
                                    <w:b/>
                                    <w:noProof/>
                                    <w:sz w:val="20"/>
                                    <w:lang w:eastAsia="en-GB"/>
                                  </w:rPr>
                                  <w:drawing>
                                    <wp:inline distT="0" distB="0" distL="0" distR="0" wp14:anchorId="1BF9FC84" wp14:editId="605925A0">
                                      <wp:extent cx="262890" cy="400050"/>
                                      <wp:effectExtent l="0" t="0" r="0" b="6350"/>
                                      <wp:docPr id="215" name="Picture 2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2AEE8891"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spAutoFit/>
                          </wps:bodyPr>
                        </wps:wsp>
                        <wps:wsp>
                          <wps:cNvPr id="201" name="AutoShape 21"/>
                          <wps:cNvSpPr>
                            <a:spLocks noChangeArrowheads="1"/>
                          </wps:cNvSpPr>
                          <wps:spPr bwMode="auto">
                            <a:xfrm>
                              <a:off x="1439333" y="1227667"/>
                              <a:ext cx="756238"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7054483" w14:textId="77777777" w:rsidR="00A20A75" w:rsidRPr="00544C82" w:rsidRDefault="00A20A75" w:rsidP="009C711E">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202" name="AutoShape 22"/>
                          <wps:cNvSpPr>
                            <a:spLocks noChangeArrowheads="1"/>
                          </wps:cNvSpPr>
                          <wps:spPr bwMode="auto">
                            <a:xfrm>
                              <a:off x="3801533" y="1642533"/>
                              <a:ext cx="532732"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0224A2F" w14:textId="77777777" w:rsidR="00A20A75" w:rsidRPr="00544C82" w:rsidRDefault="00A20A75" w:rsidP="009C711E">
                                <w:pPr>
                                  <w:pStyle w:val="Heading1"/>
                                  <w:rPr>
                                    <w:b w:val="0"/>
                                  </w:rPr>
                                </w:pPr>
                                <w:r w:rsidRPr="00544C82">
                                  <w:rPr>
                                    <w:b w:val="0"/>
                                  </w:rPr>
                                  <w:t>No</w:t>
                                </w:r>
                              </w:p>
                            </w:txbxContent>
                          </wps:txbx>
                          <wps:bodyPr rot="0" vert="horz" wrap="square" lIns="91440" tIns="10800" rIns="91440" bIns="10800" anchor="t" anchorCtr="0" upright="1">
                            <a:noAutofit/>
                          </wps:bodyPr>
                        </wps:wsp>
                        <wps:wsp>
                          <wps:cNvPr id="203" name="AutoShape 25"/>
                          <wps:cNvSpPr>
                            <a:spLocks noChangeArrowheads="1"/>
                          </wps:cNvSpPr>
                          <wps:spPr bwMode="auto">
                            <a:xfrm>
                              <a:off x="4487333" y="1524000"/>
                              <a:ext cx="2285222" cy="76835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E849277" w14:textId="77777777" w:rsidR="00A20A75" w:rsidRPr="00544C82" w:rsidRDefault="00A20A75" w:rsidP="009C711E">
                                <w:pPr>
                                  <w:spacing w:after="40"/>
                                  <w:jc w:val="center"/>
                                  <w:rPr>
                                    <w:sz w:val="20"/>
                                  </w:rPr>
                                </w:pPr>
                                <w:r w:rsidRPr="00544C82">
                                  <w:rPr>
                                    <w:sz w:val="20"/>
                                  </w:rPr>
                                  <w:t>Category 2</w:t>
                                </w:r>
                              </w:p>
                              <w:p w14:paraId="7EF3AB35" w14:textId="77777777" w:rsidR="00A20A75" w:rsidRPr="00544C82" w:rsidRDefault="00A20A75" w:rsidP="009C711E">
                                <w:pPr>
                                  <w:spacing w:after="40"/>
                                  <w:jc w:val="center"/>
                                  <w:rPr>
                                    <w:i/>
                                    <w:iCs/>
                                    <w:sz w:val="20"/>
                                  </w:rPr>
                                </w:pPr>
                                <w:r w:rsidRPr="00544C82">
                                  <w:rPr>
                                    <w:i/>
                                    <w:iCs/>
                                    <w:sz w:val="20"/>
                                  </w:rPr>
                                  <w:t>No symbol</w:t>
                                </w:r>
                              </w:p>
                              <w:p w14:paraId="64FBFF85" w14:textId="77777777" w:rsidR="00A20A75" w:rsidRPr="00544C82" w:rsidRDefault="00A20A75" w:rsidP="009C711E">
                                <w:pPr>
                                  <w:spacing w:after="40"/>
                                  <w:jc w:val="center"/>
                                  <w:rPr>
                                    <w:sz w:val="20"/>
                                  </w:rPr>
                                </w:pPr>
                                <w:r w:rsidRPr="00544C82">
                                  <w:rPr>
                                    <w:sz w:val="20"/>
                                  </w:rPr>
                                  <w:t>Warning</w:t>
                                </w:r>
                              </w:p>
                            </w:txbxContent>
                          </wps:txbx>
                          <wps:bodyPr rot="0" vert="horz" wrap="square" lIns="46800" tIns="45720" rIns="46800" bIns="45720" anchor="t" anchorCtr="0" upright="1">
                            <a:spAutoFit/>
                          </wps:bodyPr>
                        </wps:wsp>
                        <wps:wsp>
                          <wps:cNvPr id="206" name="Text Box 15"/>
                          <wps:cNvSpPr txBox="1">
                            <a:spLocks noChangeArrowheads="1"/>
                          </wps:cNvSpPr>
                          <wps:spPr bwMode="auto">
                            <a:xfrm>
                              <a:off x="0" y="533400"/>
                              <a:ext cx="3654832" cy="45910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286877B" w14:textId="77777777" w:rsidR="00A20A75" w:rsidRPr="00CF015E" w:rsidRDefault="00A20A75" w:rsidP="009C711E">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kPa?</w:t>
                                </w:r>
                              </w:p>
                              <w:p w14:paraId="6E083E51" w14:textId="77777777" w:rsidR="00A20A75" w:rsidRPr="00CF015E" w:rsidRDefault="00A20A75" w:rsidP="009C711E">
                                <w:pPr>
                                  <w:rPr>
                                    <w:sz w:val="20"/>
                                  </w:rPr>
                                </w:pPr>
                              </w:p>
                              <w:p w14:paraId="4D4B91F3" w14:textId="77777777" w:rsidR="00A20A75" w:rsidRPr="00DE2B36" w:rsidRDefault="00A20A75" w:rsidP="009C711E">
                                <w:pPr>
                                  <w:rPr>
                                    <w:sz w:val="20"/>
                                  </w:rPr>
                                </w:pPr>
                              </w:p>
                              <w:p w14:paraId="672B001A" w14:textId="77777777" w:rsidR="00A20A75" w:rsidRDefault="00A20A75" w:rsidP="009C711E"/>
                            </w:txbxContent>
                          </wps:txbx>
                          <wps:bodyPr rot="0" vert="horz" wrap="square" lIns="36000" tIns="36000" rIns="36000" bIns="36000" anchor="ctr" anchorCtr="0" upright="1">
                            <a:noAutofit/>
                          </wps:bodyPr>
                        </wps:wsp>
                        <wps:wsp>
                          <wps:cNvPr id="207" name="Text Box 15"/>
                          <wps:cNvSpPr txBox="1">
                            <a:spLocks noChangeArrowheads="1"/>
                          </wps:cNvSpPr>
                          <wps:spPr bwMode="auto">
                            <a:xfrm>
                              <a:off x="0" y="1676400"/>
                              <a:ext cx="3654832" cy="52959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7AFC3B4" w14:textId="77777777" w:rsidR="00A20A75" w:rsidRPr="00D97BED" w:rsidRDefault="00A20A75" w:rsidP="009C711E">
                                <w:pPr>
                                  <w:jc w:val="center"/>
                                  <w:rPr>
                                    <w:sz w:val="20"/>
                                    <w:szCs w:val="20"/>
                                  </w:rPr>
                                </w:pPr>
                                <w:r w:rsidRPr="00D97BED">
                                  <w:rPr>
                                    <w:sz w:val="20"/>
                                    <w:szCs w:val="20"/>
                                  </w:rPr>
                                  <w:t xml:space="preserve">Is it ignitable in a mixture </w:t>
                                </w:r>
                                <w:r w:rsidRPr="00D97BED">
                                  <w:rPr>
                                    <w:sz w:val="20"/>
                                    <w:szCs w:val="20"/>
                                  </w:rPr>
                                  <w:sym w:font="Symbol" w:char="F0A3"/>
                                </w:r>
                                <w:r w:rsidRPr="00D97BED">
                                  <w:rPr>
                                    <w:sz w:val="20"/>
                                    <w:szCs w:val="20"/>
                                  </w:rPr>
                                  <w:t xml:space="preserve">13% by volume in air or does it have a flammable range with air </w:t>
                                </w:r>
                                <w:r w:rsidRPr="00D97BED">
                                  <w:rPr>
                                    <w:sz w:val="20"/>
                                    <w:szCs w:val="20"/>
                                  </w:rPr>
                                  <w:sym w:font="Symbol" w:char="F0B3"/>
                                </w:r>
                                <w:r w:rsidRPr="00D97BED">
                                  <w:rPr>
                                    <w:sz w:val="20"/>
                                    <w:szCs w:val="20"/>
                                  </w:rPr>
                                  <w:t xml:space="preserve"> 12% by volume at 20°C </w:t>
                                </w:r>
                                <w:r>
                                  <w:rPr>
                                    <w:sz w:val="20"/>
                                    <w:szCs w:val="20"/>
                                  </w:rPr>
                                  <w:t xml:space="preserve"> and </w:t>
                                </w:r>
                                <w:r w:rsidRPr="00D97BED">
                                  <w:rPr>
                                    <w:sz w:val="20"/>
                                    <w:szCs w:val="20"/>
                                  </w:rPr>
                                  <w:t>101.3 kPa?</w:t>
                                </w:r>
                              </w:p>
                              <w:p w14:paraId="2CF3BD90" w14:textId="77777777" w:rsidR="00A20A75" w:rsidRPr="00CF015E" w:rsidRDefault="00A20A75" w:rsidP="009C711E">
                                <w:pPr>
                                  <w:rPr>
                                    <w:sz w:val="20"/>
                                  </w:rPr>
                                </w:pPr>
                              </w:p>
                              <w:p w14:paraId="1DBC09D1" w14:textId="77777777" w:rsidR="00A20A75" w:rsidRPr="00DE2B36" w:rsidRDefault="00A20A75" w:rsidP="009C711E">
                                <w:pPr>
                                  <w:rPr>
                                    <w:sz w:val="20"/>
                                  </w:rPr>
                                </w:pPr>
                              </w:p>
                              <w:p w14:paraId="51D15BDC" w14:textId="77777777" w:rsidR="00A20A75" w:rsidRDefault="00A20A75" w:rsidP="009C711E"/>
                            </w:txbxContent>
                          </wps:txbx>
                          <wps:bodyPr rot="0" vert="horz" wrap="square" lIns="36000" tIns="36000" rIns="36000" bIns="36000" anchor="ctr" anchorCtr="0" upright="1">
                            <a:noAutofit/>
                          </wps:bodyPr>
                        </wps:wsp>
                        <wps:wsp>
                          <wps:cNvPr id="208" name="Text Box 15"/>
                          <wps:cNvSpPr txBox="1">
                            <a:spLocks noChangeArrowheads="1"/>
                          </wps:cNvSpPr>
                          <wps:spPr bwMode="auto">
                            <a:xfrm>
                              <a:off x="0" y="2717800"/>
                              <a:ext cx="3085907" cy="41275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7BDE4F4" w14:textId="77777777" w:rsidR="00A20A75" w:rsidRDefault="00A20A75" w:rsidP="009C711E">
                                <w:pPr>
                                  <w:jc w:val="center"/>
                                  <w:rPr>
                                    <w:sz w:val="20"/>
                                    <w:szCs w:val="20"/>
                                  </w:rPr>
                                </w:pPr>
                                <w:r>
                                  <w:rPr>
                                    <w:sz w:val="20"/>
                                    <w:szCs w:val="20"/>
                                  </w:rPr>
                                  <w:t>Is the LFL &gt; 6% by volume in air; or</w:t>
                                </w:r>
                              </w:p>
                              <w:p w14:paraId="7B056344" w14:textId="77777777" w:rsidR="00A20A75" w:rsidRPr="00D97BED" w:rsidRDefault="00A20A75" w:rsidP="009C711E">
                                <w:pPr>
                                  <w:jc w:val="center"/>
                                  <w:rPr>
                                    <w:sz w:val="20"/>
                                    <w:szCs w:val="20"/>
                                  </w:rPr>
                                </w:pPr>
                                <w:r>
                                  <w:rPr>
                                    <w:sz w:val="20"/>
                                    <w:szCs w:val="20"/>
                                  </w:rPr>
                                  <w:t>Is the FBV &lt; 10 cm/s?</w:t>
                                </w:r>
                              </w:p>
                              <w:p w14:paraId="18BE26DC" w14:textId="77777777" w:rsidR="00A20A75" w:rsidRPr="00CF015E" w:rsidRDefault="00A20A75" w:rsidP="009C711E">
                                <w:pPr>
                                  <w:rPr>
                                    <w:sz w:val="20"/>
                                  </w:rPr>
                                </w:pPr>
                              </w:p>
                              <w:p w14:paraId="51E582D6" w14:textId="77777777" w:rsidR="00A20A75" w:rsidRPr="00DE2B36" w:rsidRDefault="00A20A75" w:rsidP="009C711E">
                                <w:pPr>
                                  <w:rPr>
                                    <w:sz w:val="20"/>
                                  </w:rPr>
                                </w:pPr>
                              </w:p>
                              <w:p w14:paraId="6CD93F6E" w14:textId="77777777" w:rsidR="00A20A75" w:rsidRDefault="00A20A75" w:rsidP="009C711E"/>
                            </w:txbxContent>
                          </wps:txbx>
                          <wps:bodyPr rot="0" vert="horz" wrap="square" lIns="36000" tIns="36000" rIns="36000" bIns="36000" anchor="ctr" anchorCtr="0" upright="1">
                            <a:noAutofit/>
                          </wps:bodyPr>
                        </wps:wsp>
                        <wps:wsp>
                          <wps:cNvPr id="209" name="AutoShape 18"/>
                          <wps:cNvSpPr>
                            <a:spLocks noChangeArrowheads="1"/>
                          </wps:cNvSpPr>
                          <wps:spPr bwMode="auto">
                            <a:xfrm>
                              <a:off x="4461933" y="3657600"/>
                              <a:ext cx="2275063" cy="113538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5634A2E" w14:textId="77777777" w:rsidR="00A20A75" w:rsidRPr="00544C82" w:rsidRDefault="00A20A75" w:rsidP="009C711E">
                                <w:pPr>
                                  <w:jc w:val="center"/>
                                  <w:rPr>
                                    <w:sz w:val="20"/>
                                  </w:rPr>
                                </w:pPr>
                                <w:r w:rsidRPr="00544C82">
                                  <w:rPr>
                                    <w:sz w:val="20"/>
                                  </w:rPr>
                                  <w:t xml:space="preserve">Category </w:t>
                                </w:r>
                                <w:r>
                                  <w:rPr>
                                    <w:sz w:val="20"/>
                                  </w:rPr>
                                  <w:t>1B</w:t>
                                </w:r>
                              </w:p>
                              <w:p w14:paraId="2D21C438" w14:textId="77777777" w:rsidR="00A20A75" w:rsidRPr="00544C82" w:rsidRDefault="00A20A75" w:rsidP="009C711E">
                                <w:pPr>
                                  <w:jc w:val="center"/>
                                  <w:rPr>
                                    <w:b/>
                                    <w:sz w:val="20"/>
                                  </w:rPr>
                                </w:pPr>
                                <w:r w:rsidRPr="00544C82">
                                  <w:rPr>
                                    <w:b/>
                                    <w:noProof/>
                                    <w:sz w:val="20"/>
                                    <w:lang w:eastAsia="en-GB"/>
                                  </w:rPr>
                                  <w:drawing>
                                    <wp:inline distT="0" distB="0" distL="0" distR="0" wp14:anchorId="2DE3988A" wp14:editId="0F5FA6E0">
                                      <wp:extent cx="262890" cy="400050"/>
                                      <wp:effectExtent l="0" t="0" r="0" b="6350"/>
                                      <wp:docPr id="216" name="Picture 21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3715557"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210" name="AutoShape 21"/>
                          <wps:cNvSpPr>
                            <a:spLocks noChangeArrowheads="1"/>
                          </wps:cNvSpPr>
                          <wps:spPr bwMode="auto">
                            <a:xfrm>
                              <a:off x="1456267" y="2302933"/>
                              <a:ext cx="756238"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3919074" w14:textId="77777777" w:rsidR="00A20A75" w:rsidRPr="00544C82" w:rsidRDefault="00A20A75" w:rsidP="009C711E">
                                <w:pPr>
                                  <w:pStyle w:val="BodyText"/>
                                  <w:jc w:val="center"/>
                                  <w:rPr>
                                    <w:b w:val="0"/>
                                    <w:sz w:val="20"/>
                                  </w:rPr>
                                </w:pPr>
                                <w:r>
                                  <w:rPr>
                                    <w:b w:val="0"/>
                                    <w:sz w:val="20"/>
                                  </w:rPr>
                                  <w:t>Yes</w:t>
                                </w:r>
                              </w:p>
                            </w:txbxContent>
                          </wps:txbx>
                          <wps:bodyPr rot="0" vert="horz" wrap="square" lIns="91440" tIns="45720" rIns="91440" bIns="45720" anchor="t" anchorCtr="0" upright="1">
                            <a:noAutofit/>
                          </wps:bodyPr>
                        </wps:wsp>
                        <wps:wsp>
                          <wps:cNvPr id="211" name="AutoShape 22"/>
                          <wps:cNvSpPr>
                            <a:spLocks noChangeArrowheads="1"/>
                          </wps:cNvSpPr>
                          <wps:spPr bwMode="auto">
                            <a:xfrm>
                              <a:off x="3191933" y="2700867"/>
                              <a:ext cx="1153088"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25F8B01" w14:textId="77777777" w:rsidR="00A20A75" w:rsidRPr="00544C82" w:rsidRDefault="00A20A75" w:rsidP="009C711E">
                                <w:pPr>
                                  <w:pStyle w:val="Heading1"/>
                                  <w:rPr>
                                    <w:b w:val="0"/>
                                  </w:rPr>
                                </w:pPr>
                                <w:r w:rsidRPr="00544C82">
                                  <w:rPr>
                                    <w:b w:val="0"/>
                                  </w:rPr>
                                  <w:t>No</w:t>
                                </w:r>
                                <w:r>
                                  <w:rPr>
                                    <w:b w:val="0"/>
                                  </w:rPr>
                                  <w:t xml:space="preserve"> or Unknown</w:t>
                                </w:r>
                              </w:p>
                            </w:txbxContent>
                          </wps:txbx>
                          <wps:bodyPr rot="0" vert="horz" wrap="square" lIns="91440" tIns="10800" rIns="91440" bIns="10800" anchor="t" anchorCtr="0" upright="1">
                            <a:noAutofit/>
                          </wps:bodyPr>
                        </wps:wsp>
                      </wpg:wgp>
                    </a:graphicData>
                  </a:graphic>
                </wp:anchor>
              </w:drawing>
            </mc:Choice>
            <mc:Fallback>
              <w:pict>
                <v:group id="Group 218" o:spid="_x0000_s1111" style="position:absolute;left:0;text-align:left;margin-left:-9.35pt;margin-top:0;width:533.25pt;height:377.4pt;z-index:251665408" coordsize="67725,4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">
                  <v:shape id="AutoShape 23" o:spid="_x0000_s1112" style="position:absolute;left:23876;top:23536;width:9214;height:28637;rotation:90;visibility:visible;mso-wrap-style:square;v-text-anchor:top" coordsize="2178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LvMEA&#10;AADcAAAADwAAAGRycy9kb3ducmV2LnhtbERP32vCMBB+H/g/hBN8m6kio3ZGkYEwBh2ofdjj0ZxN&#10;sbl0TdTsv18Ewbf7+H7eahNtJ640+Naxgtk0A0FcO91yo6A67l5zED4ga+wck4I/8rBZj15WWGh3&#10;4z1dD6ERKYR9gQpMCH0hpa8NWfRT1xMn7uQGiyHBoZF6wFsKt52cZ9mbtNhyajDY04eh+ny4WAXz&#10;81f1q8vvn3IWu3LpfCxlbpSajOP2HUSgGJ7ih/tTp/n5Au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YC7zBAAAA3AAAAA8AAAAAAAAAAAAAAAAAmAIAAGRycy9kb3du&#10;cmV2LnhtbFBLBQYAAAAABAAEAPUAAACGAwAAAAA=&#10;" adj="-11796480,,5400" path="m18153,l13685,3410r2701,c16016,9036,16433,12238,16063,17864l,17894v17,1235,35,2471,52,3706l18994,21600v31,-6063,62,-12127,93,-18190l21788,3410,18153,xe">
                    <v:stroke joinstyle="miter"/>
                    <v:shadow on="t" color="black" opacity="49150f" offset="6pt,6pt"/>
                    <v:formulas/>
                    <v:path o:connecttype="custom" o:connectlocs="767666,0;578720,452089;692942,452089;679283,2368362;0,2372339;2199,2863671;803231,2863671;807163,452089;921385,452089;767666,0" o:connectangles="0,0,0,0,0,0,0,0,0,0" textboxrect="0,0,21788,21600"/>
                    <v:textbox>
                      <w:txbxContent>
                        <w:p w14:paraId="4C52B6CE" w14:textId="77777777" w:rsidR="00A20A75" w:rsidRPr="00544C82" w:rsidRDefault="00A20A75" w:rsidP="009C711E">
                          <w:pPr>
                            <w:pStyle w:val="BodyText"/>
                            <w:rPr>
                              <w:b w:val="0"/>
                              <w:sz w:val="20"/>
                            </w:rPr>
                          </w:pPr>
                        </w:p>
                      </w:txbxContent>
                    </v:textbox>
                  </v:shape>
                  <v:shape id="_x0000_s1113" type="#_x0000_t202" style="position:absolute;left:14732;top:33951;width:4546;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14:paraId="1C3BD16F" w14:textId="77777777" w:rsidR="00A20A75" w:rsidRPr="0078206A" w:rsidRDefault="00A20A75" w:rsidP="009C711E">
                          <w:pPr>
                            <w:rPr>
                              <w:sz w:val="20"/>
                              <w:szCs w:val="20"/>
                            </w:rPr>
                          </w:pPr>
                          <w:r w:rsidRPr="0078206A">
                            <w:rPr>
                              <w:sz w:val="20"/>
                              <w:szCs w:val="20"/>
                            </w:rPr>
                            <w:t>Yes</w:t>
                          </w:r>
                        </w:p>
                      </w:txbxContent>
                    </v:textbox>
                  </v:shape>
                  <v:shape id="AutoShape 21" o:spid="_x0000_s1114" type="#_x0000_t67" style="position:absolute;left:14393;width:7562;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ALsUA&#10;AADcAAAADwAAAGRycy9kb3ducmV2LnhtbESP0UoDQQxF3wX/YYjQNztbQalrp6W0iC2C0NoPCDtx&#10;d+lOZjuTtqtfbx4E3xLuzb0ns8UQOnOhlNvIDibjAgxxFX3LtYPD5+v9FEwWZI9dZHLwTRkW89ub&#10;GZY+XnlHl73URkM4l+igEelLa3PVUMA8jj2xal8xBRRdU219wquGh84+FMWTDdiyNjTY06qh6rg/&#10;Bwdp+749hPWPrKR/nA709nE87c7Oje6G5QsYoUH+zX/XG6/4z4qvz+gEd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UAuxQAAANwAAAAPAAAAAAAAAAAAAAAAAJgCAABkcnMv&#10;ZG93bnJldi54bWxQSwUGAAAAAAQABAD1AAAAigMAAAAA&#10;" adj="16543,5000">
                    <v:shadow on="t" color="black" opacity="49150f" offset="6pt,6pt"/>
                    <v:textbox>
                      <w:txbxContent>
                        <w:p w14:paraId="3DDE4593" w14:textId="77777777" w:rsidR="00A20A75" w:rsidRPr="00544C82" w:rsidRDefault="00A20A75" w:rsidP="009C711E">
                          <w:pPr>
                            <w:pStyle w:val="BodyText"/>
                            <w:jc w:val="center"/>
                            <w:rPr>
                              <w:b w:val="0"/>
                              <w:sz w:val="20"/>
                            </w:rPr>
                          </w:pPr>
                          <w:r>
                            <w:rPr>
                              <w:b w:val="0"/>
                              <w:sz w:val="20"/>
                            </w:rPr>
                            <w:t>No</w:t>
                          </w:r>
                        </w:p>
                      </w:txbxContent>
                    </v:textbox>
                  </v:shape>
                  <v:shape id="AutoShape 18" o:spid="_x0000_s1115" type="#_x0000_t114" style="position:absolute;left:44619;top:24468;width:22750;height:1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FD8UA&#10;AADcAAAADwAAAGRycy9kb3ducmV2LnhtbESPQWsCMRCF74X+hzAFL6UmSmtlaxRRhCIoaNv7sJnu&#10;Lt1MliS667/vHAq9zfDevPfNYjX4Vl0ppiawhcnYgCIug2u4svD5sXuag0oZ2WEbmCzcKMFqeX+3&#10;wMKFnk90PedKSQinAi3UOXeF1qmsyWMah45YtO8QPWZZY6VdxF7Cfaunxsy0x4alocaONjWVP+eL&#10;t9Cb7Vc8TDc7faj2+mge8eX1eW/t6GFYv4HKNOR/89/1uxP8u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QUPxQAAANwAAAAPAAAAAAAAAAAAAAAAAJgCAABkcnMv&#10;ZG93bnJldi54bWxQSwUGAAAAAAQABAD1AAAAigMAAAAA&#10;">
                    <v:shadow on="t" color="black" opacity="49150f" offset="6pt,6pt"/>
                    <v:textbox inset="1.3mm,,1.3mm">
                      <w:txbxContent>
                        <w:p w14:paraId="131FDF5D" w14:textId="77777777" w:rsidR="00A20A75" w:rsidRPr="00544C82" w:rsidRDefault="00A20A75" w:rsidP="009C711E">
                          <w:pPr>
                            <w:jc w:val="center"/>
                            <w:rPr>
                              <w:sz w:val="20"/>
                            </w:rPr>
                          </w:pPr>
                          <w:r w:rsidRPr="00544C82">
                            <w:rPr>
                              <w:sz w:val="20"/>
                            </w:rPr>
                            <w:t xml:space="preserve">Category </w:t>
                          </w:r>
                          <w:r>
                            <w:rPr>
                              <w:sz w:val="20"/>
                            </w:rPr>
                            <w:t>1A</w:t>
                          </w:r>
                        </w:p>
                        <w:p w14:paraId="48C8A6C9" w14:textId="77777777" w:rsidR="00A20A75" w:rsidRPr="00544C82" w:rsidRDefault="00A20A75" w:rsidP="009C711E">
                          <w:pPr>
                            <w:jc w:val="center"/>
                            <w:rPr>
                              <w:b/>
                              <w:sz w:val="20"/>
                            </w:rPr>
                          </w:pPr>
                          <w:r w:rsidRPr="00544C82">
                            <w:rPr>
                              <w:b/>
                              <w:noProof/>
                              <w:sz w:val="20"/>
                              <w:lang w:eastAsia="en-GB"/>
                            </w:rPr>
                            <w:drawing>
                              <wp:inline distT="0" distB="0" distL="0" distR="0" wp14:anchorId="7D0873B6" wp14:editId="484C0454">
                                <wp:extent cx="262890" cy="400050"/>
                                <wp:effectExtent l="0" t="0" r="0" b="6350"/>
                                <wp:docPr id="212" name="Picture 2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54B3491B" w14:textId="77777777" w:rsidR="00A20A75" w:rsidRPr="00544C82" w:rsidRDefault="00A20A75" w:rsidP="009C711E">
                          <w:pPr>
                            <w:spacing w:before="80"/>
                            <w:jc w:val="center"/>
                            <w:rPr>
                              <w:sz w:val="20"/>
                            </w:rPr>
                          </w:pPr>
                          <w:r w:rsidRPr="00544C82">
                            <w:rPr>
                              <w:sz w:val="20"/>
                            </w:rPr>
                            <w:t>Danger</w:t>
                          </w:r>
                        </w:p>
                      </w:txbxContent>
                    </v:textbox>
                  </v:shape>
                  <v:shape id="AutoShape 22" o:spid="_x0000_s1116" type="#_x0000_t13" style="position:absolute;left:38015;top:6265;width:5327;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5vcMA&#10;AADcAAAADwAAAGRycy9kb3ducmV2LnhtbERPzWrCQBC+C77DMkJvdaPU0sRspC0WRNtD1QcYs9Mk&#10;NTubZFeNb+8WCt7m4/uddNGbWpypc5VlBZNxBII4t7riQsF+9/H4AsJ5ZI21ZVJwJQeLbDhIMdH2&#10;wt903vpChBB2CSoovW8SKV1ekkE3tg1x4H5sZ9AH2BVSd3gJ4aaW0yh6lgYrDg0lNvReUn7cnowC&#10;PDjb/H7O3jabpWnj5VPbTr/WSj2M+tc5CE+9v4v/3Ssd5scx/D0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h5vcMAAADcAAAADwAAAAAAAAAAAAAAAACYAgAAZHJzL2Rv&#10;d25yZXYueG1sUEsFBgAAAAAEAAQA9QAAAIgDAAAAAA==&#10;" adj="16215,6049">
                    <v:shadow on="t" color="black" opacity="49150f" offset="6pt,6pt"/>
                    <v:textbox inset=",.3mm,,.3mm">
                      <w:txbxContent>
                        <w:p w14:paraId="274EE40F" w14:textId="77777777" w:rsidR="00A20A75" w:rsidRPr="00544C82" w:rsidRDefault="00A20A75" w:rsidP="009C711E">
                          <w:pPr>
                            <w:pStyle w:val="Heading1"/>
                            <w:rPr>
                              <w:b w:val="0"/>
                            </w:rPr>
                          </w:pPr>
                          <w:r>
                            <w:rPr>
                              <w:b w:val="0"/>
                            </w:rPr>
                            <w:t>Yes</w:t>
                          </w:r>
                        </w:p>
                      </w:txbxContent>
                    </v:textbox>
                  </v:shape>
                  <v:shape id="AutoShape 18" o:spid="_x0000_s1117" type="#_x0000_t114" style="position:absolute;left:44873;top:4318;width:22731;height:10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85AsQA&#10;AADcAAAADwAAAGRycy9kb3ducmV2LnhtbESPQWsCMRSE70L/Q3hCb5p1i7asRqlCRbyppcXbY/Pc&#10;LG5eliTV1V9vCoUeh5n5hpktOtuIC/lQO1YwGmYgiEuna64UfB4+Bm8gQkTW2DgmBTcKsJg/9WZY&#10;aHflHV32sRIJwqFABSbGtpAylIYshqFriZN3ct5iTNJXUnu8JrhtZJ5lE2mx5rRgsKWVofK8/7EK&#10;wtisq+1L7nfjw/I7v8f29WtyVOq5371PQUTq4n/4r73RChIRf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OQLEAAAA3AAAAA8AAAAAAAAAAAAAAAAAmAIAAGRycy9k&#10;b3ducmV2LnhtbFBLBQYAAAAABAAEAPUAAACJAwAAAAA=&#10;">
                    <v:shadow on="t" color="black" opacity="49150f" offset="6pt,6pt"/>
                    <v:textbox style="mso-fit-shape-to-text:t" inset="1.3mm,,1.3mm">
                      <w:txbxContent>
                        <w:p w14:paraId="188FC940" w14:textId="4FB31D01" w:rsidR="00A20A75" w:rsidRPr="00544C82" w:rsidRDefault="00A20A75" w:rsidP="009C711E">
                          <w:pPr>
                            <w:jc w:val="center"/>
                            <w:rPr>
                              <w:sz w:val="20"/>
                            </w:rPr>
                          </w:pPr>
                          <w:r>
                            <w:rPr>
                              <w:sz w:val="20"/>
                            </w:rPr>
                            <w:t>Chemically Unstable Gas B</w:t>
                          </w:r>
                        </w:p>
                        <w:p w14:paraId="5F285FC2" w14:textId="77777777" w:rsidR="00A20A75" w:rsidRPr="00544C82" w:rsidRDefault="00A20A75" w:rsidP="009C711E">
                          <w:pPr>
                            <w:jc w:val="center"/>
                            <w:rPr>
                              <w:b/>
                              <w:sz w:val="20"/>
                            </w:rPr>
                          </w:pPr>
                          <w:r w:rsidRPr="00544C82">
                            <w:rPr>
                              <w:b/>
                              <w:noProof/>
                              <w:sz w:val="20"/>
                              <w:lang w:eastAsia="en-GB"/>
                            </w:rPr>
                            <w:drawing>
                              <wp:inline distT="0" distB="0" distL="0" distR="0" wp14:anchorId="1BF9FC84" wp14:editId="605925A0">
                                <wp:extent cx="262890" cy="400050"/>
                                <wp:effectExtent l="0" t="0" r="0" b="6350"/>
                                <wp:docPr id="215" name="Picture 2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2AEE8891" w14:textId="77777777" w:rsidR="00A20A75" w:rsidRPr="00544C82" w:rsidRDefault="00A20A75" w:rsidP="009C711E">
                          <w:pPr>
                            <w:spacing w:before="80"/>
                            <w:jc w:val="center"/>
                            <w:rPr>
                              <w:sz w:val="20"/>
                            </w:rPr>
                          </w:pPr>
                          <w:r w:rsidRPr="00544C82">
                            <w:rPr>
                              <w:sz w:val="20"/>
                            </w:rPr>
                            <w:t>Danger</w:t>
                          </w:r>
                        </w:p>
                      </w:txbxContent>
                    </v:textbox>
                  </v:shape>
                  <v:shape id="AutoShape 21" o:spid="_x0000_s1118" type="#_x0000_t67" style="position:absolute;left:14393;top:12276;width:7562;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RTsQA&#10;AADcAAAADwAAAGRycy9kb3ducmV2LnhtbESPUWsCMRCE3wv+h7CCbzWnYJGrUUQRlUJB6w9YLuvd&#10;4WVzJque/fVNodDHYWa+YWaLzjXqTiHWng2Mhhko4sLbmksDp6/N6xRUFGSLjWcy8KQIi3nvZYa5&#10;9Q8+0P0opUoQjjkaqETaXOtYVOQwDn1LnLyzDw4lyVBqG/CR4K7R4yx70w5rTgsVtrSqqLgcb85A&#10;2H/sT279LStpJ9OOtp+X6+FmzKDfLd9BCXXyH/5r76yBcTaC3zPpCO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qEU7EAAAA3AAAAA8AAAAAAAAAAAAAAAAAmAIAAGRycy9k&#10;b3ducmV2LnhtbFBLBQYAAAAABAAEAPUAAACJAwAAAAA=&#10;" adj="16543,5000">
                    <v:shadow on="t" color="black" opacity="49150f" offset="6pt,6pt"/>
                    <v:textbox>
                      <w:txbxContent>
                        <w:p w14:paraId="57054483" w14:textId="77777777" w:rsidR="00A20A75" w:rsidRPr="00544C82" w:rsidRDefault="00A20A75" w:rsidP="009C711E">
                          <w:pPr>
                            <w:pStyle w:val="BodyText"/>
                            <w:jc w:val="center"/>
                            <w:rPr>
                              <w:b w:val="0"/>
                              <w:sz w:val="20"/>
                            </w:rPr>
                          </w:pPr>
                          <w:r>
                            <w:rPr>
                              <w:b w:val="0"/>
                              <w:sz w:val="20"/>
                            </w:rPr>
                            <w:t>No</w:t>
                          </w:r>
                        </w:p>
                      </w:txbxContent>
                    </v:textbox>
                  </v:shape>
                  <v:shape id="AutoShape 22" o:spid="_x0000_s1119" type="#_x0000_t13" style="position:absolute;left:38015;top:16425;width:5327;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fN8UA&#10;AADcAAAADwAAAGRycy9kb3ducmV2LnhtbESP0WrCQBRE3wX/YbmCb3VjsMVGV2lFQao+1PYDrtlr&#10;Es3eTbKrxr93CwUfh5k5w0znrSnFlRpXWFYwHEQgiFOrC84U/P6sXsYgnEfWWFomBXdyMJ91O1NM&#10;tL3xN133PhMBwi5BBbn3VSKlS3My6Aa2Ig7e0TYGfZBNJnWDtwA3pYyj6E0aLDgs5FjRIqf0vL8Y&#10;BXhwtjptXz83m6Wp35ejuo53X0r1e+3HBISn1j/D/+21VhBHMfyd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x83xQAAANwAAAAPAAAAAAAAAAAAAAAAAJgCAABkcnMv&#10;ZG93bnJldi54bWxQSwUGAAAAAAQABAD1AAAAigMAAAAA&#10;" adj="16215,6049">
                    <v:shadow on="t" color="black" opacity="49150f" offset="6pt,6pt"/>
                    <v:textbox inset=",.3mm,,.3mm">
                      <w:txbxContent>
                        <w:p w14:paraId="00224A2F" w14:textId="77777777" w:rsidR="00A20A75" w:rsidRPr="00544C82" w:rsidRDefault="00A20A75" w:rsidP="009C711E">
                          <w:pPr>
                            <w:pStyle w:val="Heading1"/>
                            <w:rPr>
                              <w:b w:val="0"/>
                            </w:rPr>
                          </w:pPr>
                          <w:r w:rsidRPr="00544C82">
                            <w:rPr>
                              <w:b w:val="0"/>
                            </w:rPr>
                            <w:t>No</w:t>
                          </w:r>
                        </w:p>
                      </w:txbxContent>
                    </v:textbox>
                  </v:shape>
                  <v:shape id="AutoShape 25" o:spid="_x0000_s1120" type="#_x0000_t114" style="position:absolute;left:44873;top:15240;width:22852;height:7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ndcUA&#10;AADcAAAADwAAAGRycy9kb3ducmV2LnhtbESPW2sCMRSE3wv9D+EU+lazXfHCahQVWkrfvKD4dtgc&#10;N0s3J0sSddtf3wiCj8PMfMNM551txIV8qB0reO9lIIhLp2uuFOy2H29jECEia2wck4JfCjCfPT9N&#10;sdDuymu6bGIlEoRDgQpMjG0hZSgNWQw91xIn7+S8xZikr6T2eE1w28g8y4bSYs1pwWBLK0Plz+Zs&#10;FYSB+ay++7lfD7bLQ/4X29F+eFTq9aVbTEBE6uIjfG9/aQV51ofbmXQ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d1xQAAANwAAAAPAAAAAAAAAAAAAAAAAJgCAABkcnMv&#10;ZG93bnJldi54bWxQSwUGAAAAAAQABAD1AAAAigMAAAAA&#10;">
                    <v:shadow on="t" color="black" opacity="49150f" offset="6pt,6pt"/>
                    <v:textbox style="mso-fit-shape-to-text:t" inset="1.3mm,,1.3mm">
                      <w:txbxContent>
                        <w:p w14:paraId="3E849277" w14:textId="77777777" w:rsidR="00A20A75" w:rsidRPr="00544C82" w:rsidRDefault="00A20A75" w:rsidP="009C711E">
                          <w:pPr>
                            <w:spacing w:after="40"/>
                            <w:jc w:val="center"/>
                            <w:rPr>
                              <w:sz w:val="20"/>
                            </w:rPr>
                          </w:pPr>
                          <w:r w:rsidRPr="00544C82">
                            <w:rPr>
                              <w:sz w:val="20"/>
                            </w:rPr>
                            <w:t>Category 2</w:t>
                          </w:r>
                        </w:p>
                        <w:p w14:paraId="7EF3AB35" w14:textId="77777777" w:rsidR="00A20A75" w:rsidRPr="00544C82" w:rsidRDefault="00A20A75" w:rsidP="009C711E">
                          <w:pPr>
                            <w:spacing w:after="40"/>
                            <w:jc w:val="center"/>
                            <w:rPr>
                              <w:i/>
                              <w:iCs/>
                              <w:sz w:val="20"/>
                            </w:rPr>
                          </w:pPr>
                          <w:r w:rsidRPr="00544C82">
                            <w:rPr>
                              <w:i/>
                              <w:iCs/>
                              <w:sz w:val="20"/>
                            </w:rPr>
                            <w:t>No symbol</w:t>
                          </w:r>
                        </w:p>
                        <w:p w14:paraId="64FBFF85" w14:textId="77777777" w:rsidR="00A20A75" w:rsidRPr="00544C82" w:rsidRDefault="00A20A75" w:rsidP="009C711E">
                          <w:pPr>
                            <w:spacing w:after="40"/>
                            <w:jc w:val="center"/>
                            <w:rPr>
                              <w:sz w:val="20"/>
                            </w:rPr>
                          </w:pPr>
                          <w:r w:rsidRPr="00544C82">
                            <w:rPr>
                              <w:sz w:val="20"/>
                            </w:rPr>
                            <w:t>Warning</w:t>
                          </w:r>
                        </w:p>
                      </w:txbxContent>
                    </v:textbox>
                  </v:shape>
                  <v:shape id="Text Box 15" o:spid="_x0000_s1121" type="#_x0000_t202" style="position:absolute;top:5334;width:36548;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kZsMA&#10;AADcAAAADwAAAGRycy9kb3ducmV2LnhtbESPQWvCQBSE7wX/w/IEL0U3TUEkuopYKs2xUe+P7HMT&#10;zL4N2W2S5td3C4Ueh5n5htkdRtuInjpfO1bwskpAEJdO12wUXC/vyw0IH5A1No5JwTd5OOxnTzvM&#10;tBv4k/oiGBEh7DNUUIXQZlL6siKLfuVa4ujdXWcxRNkZqTscItw2Mk2StbRYc1yosKVTReWj+LIK&#10;8uH2Or1po4ujfPbOnlszFblSi/l43IIINIb/8F/7QytIkzX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6kZsMAAADcAAAADwAAAAAAAAAAAAAAAACYAgAAZHJzL2Rv&#10;d25yZXYueG1sUEsFBgAAAAAEAAQA9QAAAIgDAAAAAA==&#10;">
                    <v:shadow on="t" color="black" opacity="49150f" offset="6pt,6pt"/>
                    <v:textbox inset="1mm,1mm,1mm,1mm">
                      <w:txbxContent>
                        <w:p w14:paraId="3286877B" w14:textId="77777777" w:rsidR="00A20A75" w:rsidRPr="00CF015E" w:rsidRDefault="00A20A75" w:rsidP="009C711E">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w:t>
                          </w:r>
                          <w:proofErr w:type="spellStart"/>
                          <w:r w:rsidRPr="00CF015E">
                            <w:rPr>
                              <w:sz w:val="20"/>
                            </w:rPr>
                            <w:t>kPa</w:t>
                          </w:r>
                          <w:proofErr w:type="spellEnd"/>
                          <w:r w:rsidRPr="00CF015E">
                            <w:rPr>
                              <w:sz w:val="20"/>
                            </w:rPr>
                            <w:t>?</w:t>
                          </w:r>
                        </w:p>
                        <w:p w14:paraId="6E083E51" w14:textId="77777777" w:rsidR="00A20A75" w:rsidRPr="00CF015E" w:rsidRDefault="00A20A75" w:rsidP="009C711E">
                          <w:pPr>
                            <w:rPr>
                              <w:sz w:val="20"/>
                            </w:rPr>
                          </w:pPr>
                        </w:p>
                        <w:p w14:paraId="4D4B91F3" w14:textId="77777777" w:rsidR="00A20A75" w:rsidRPr="00DE2B36" w:rsidRDefault="00A20A75" w:rsidP="009C711E">
                          <w:pPr>
                            <w:rPr>
                              <w:sz w:val="20"/>
                            </w:rPr>
                          </w:pPr>
                        </w:p>
                        <w:p w14:paraId="672B001A" w14:textId="77777777" w:rsidR="00A20A75" w:rsidRDefault="00A20A75" w:rsidP="009C711E"/>
                      </w:txbxContent>
                    </v:textbox>
                  </v:shape>
                  <v:shape id="Text Box 15" o:spid="_x0000_s1122" type="#_x0000_t202" style="position:absolute;top:16764;width:36548;height:5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B/cIA&#10;AADcAAAADwAAAGRycy9kb3ducmV2LnhtbESPQYvCMBSE7wv7H8Jb8LJoqoIu1SiiKOvR6t4fzTMt&#10;Ni+libb66zeC4HGYmW+Y+bKzlbhR40vHCoaDBARx7nTJRsHpuO3/gPABWWPlmBTcycNy8fkxx1S7&#10;lg90y4IREcI+RQVFCHUqpc8LsugHriaO3tk1FkOUjZG6wTbCbSVHSTKRFkuOCwXWtC4ov2RXq2Df&#10;/o0fG210tpLf3tldbR7ZXqneV7eagQjUhXf41f7VCkbJFJ5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gH9wgAAANwAAAAPAAAAAAAAAAAAAAAAAJgCAABkcnMvZG93&#10;bnJldi54bWxQSwUGAAAAAAQABAD1AAAAhwMAAAAA&#10;">
                    <v:shadow on="t" color="black" opacity="49150f" offset="6pt,6pt"/>
                    <v:textbox inset="1mm,1mm,1mm,1mm">
                      <w:txbxContent>
                        <w:p w14:paraId="77AFC3B4" w14:textId="77777777" w:rsidR="00A20A75" w:rsidRPr="00D97BED" w:rsidRDefault="00A20A75" w:rsidP="009C711E">
                          <w:pPr>
                            <w:jc w:val="center"/>
                            <w:rPr>
                              <w:sz w:val="20"/>
                              <w:szCs w:val="20"/>
                            </w:rPr>
                          </w:pPr>
                          <w:r w:rsidRPr="00D97BED">
                            <w:rPr>
                              <w:sz w:val="20"/>
                              <w:szCs w:val="20"/>
                            </w:rPr>
                            <w:t xml:space="preserve">Is it ignitable in a mixture </w:t>
                          </w:r>
                          <w:r w:rsidRPr="00D97BED">
                            <w:rPr>
                              <w:sz w:val="20"/>
                              <w:szCs w:val="20"/>
                            </w:rPr>
                            <w:sym w:font="Symbol" w:char="F0A3"/>
                          </w:r>
                          <w:r w:rsidRPr="00D97BED">
                            <w:rPr>
                              <w:sz w:val="20"/>
                              <w:szCs w:val="20"/>
                            </w:rPr>
                            <w:t xml:space="preserve">13% by volume in air or does it have a flammable range with air </w:t>
                          </w:r>
                          <w:r w:rsidRPr="00D97BED">
                            <w:rPr>
                              <w:sz w:val="20"/>
                              <w:szCs w:val="20"/>
                            </w:rPr>
                            <w:sym w:font="Symbol" w:char="F0B3"/>
                          </w:r>
                          <w:r w:rsidRPr="00D97BED">
                            <w:rPr>
                              <w:sz w:val="20"/>
                              <w:szCs w:val="20"/>
                            </w:rPr>
                            <w:t xml:space="preserve"> 12% by volume at 20°C </w:t>
                          </w:r>
                          <w:r>
                            <w:rPr>
                              <w:sz w:val="20"/>
                              <w:szCs w:val="20"/>
                            </w:rPr>
                            <w:t xml:space="preserve"> and </w:t>
                          </w:r>
                          <w:r w:rsidRPr="00D97BED">
                            <w:rPr>
                              <w:sz w:val="20"/>
                              <w:szCs w:val="20"/>
                            </w:rPr>
                            <w:t xml:space="preserve">101.3 </w:t>
                          </w:r>
                          <w:proofErr w:type="spellStart"/>
                          <w:r w:rsidRPr="00D97BED">
                            <w:rPr>
                              <w:sz w:val="20"/>
                              <w:szCs w:val="20"/>
                            </w:rPr>
                            <w:t>kPa</w:t>
                          </w:r>
                          <w:proofErr w:type="spellEnd"/>
                          <w:r w:rsidRPr="00D97BED">
                            <w:rPr>
                              <w:sz w:val="20"/>
                              <w:szCs w:val="20"/>
                            </w:rPr>
                            <w:t>?</w:t>
                          </w:r>
                        </w:p>
                        <w:p w14:paraId="2CF3BD90" w14:textId="77777777" w:rsidR="00A20A75" w:rsidRPr="00CF015E" w:rsidRDefault="00A20A75" w:rsidP="009C711E">
                          <w:pPr>
                            <w:rPr>
                              <w:sz w:val="20"/>
                            </w:rPr>
                          </w:pPr>
                        </w:p>
                        <w:p w14:paraId="1DBC09D1" w14:textId="77777777" w:rsidR="00A20A75" w:rsidRPr="00DE2B36" w:rsidRDefault="00A20A75" w:rsidP="009C711E">
                          <w:pPr>
                            <w:rPr>
                              <w:sz w:val="20"/>
                            </w:rPr>
                          </w:pPr>
                        </w:p>
                        <w:p w14:paraId="51D15BDC" w14:textId="77777777" w:rsidR="00A20A75" w:rsidRDefault="00A20A75" w:rsidP="009C711E"/>
                      </w:txbxContent>
                    </v:textbox>
                  </v:shape>
                  <v:shape id="Text Box 15" o:spid="_x0000_s1123" type="#_x0000_t202" style="position:absolute;top:27178;width:30859;height:4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2Vj8AA&#10;AADcAAAADwAAAGRycy9kb3ducmV2LnhtbERPz2vCMBS+D/wfwhO8DE3XwZBqFHFM5nFV74/mmRSb&#10;l9JktutfvxwEjx/f7/V2cI24UxdqzwreFhkI4srrmo2C8+lrvgQRIrLGxjMp+KMA283kZY2F9j3/&#10;0L2MRqQQDgUqsDG2hZShsuQwLHxLnLir7xzGBDsjdYd9CneNzLPsQzqsOTVYbGlvqbqVv07Bsb+8&#10;j5/a6HInX4N3h9aM5VGp2XTYrUBEGuJT/HB/awV5ltamM+kI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2Vj8AAAADcAAAADwAAAAAAAAAAAAAAAACYAgAAZHJzL2Rvd25y&#10;ZXYueG1sUEsFBgAAAAAEAAQA9QAAAIUDAAAAAA==&#10;">
                    <v:shadow on="t" color="black" opacity="49150f" offset="6pt,6pt"/>
                    <v:textbox inset="1mm,1mm,1mm,1mm">
                      <w:txbxContent>
                        <w:p w14:paraId="67BDE4F4" w14:textId="77777777" w:rsidR="00A20A75" w:rsidRDefault="00A20A75" w:rsidP="009C711E">
                          <w:pPr>
                            <w:jc w:val="center"/>
                            <w:rPr>
                              <w:sz w:val="20"/>
                              <w:szCs w:val="20"/>
                            </w:rPr>
                          </w:pPr>
                          <w:r>
                            <w:rPr>
                              <w:sz w:val="20"/>
                              <w:szCs w:val="20"/>
                            </w:rPr>
                            <w:t>Is the LFL &gt; 6% by volume in air; or</w:t>
                          </w:r>
                        </w:p>
                        <w:p w14:paraId="7B056344" w14:textId="77777777" w:rsidR="00A20A75" w:rsidRPr="00D97BED" w:rsidRDefault="00A20A75" w:rsidP="009C711E">
                          <w:pPr>
                            <w:jc w:val="center"/>
                            <w:rPr>
                              <w:sz w:val="20"/>
                              <w:szCs w:val="20"/>
                            </w:rPr>
                          </w:pPr>
                          <w:r>
                            <w:rPr>
                              <w:sz w:val="20"/>
                              <w:szCs w:val="20"/>
                            </w:rPr>
                            <w:t>Is the FBV &lt; 10 cm/s?</w:t>
                          </w:r>
                        </w:p>
                        <w:p w14:paraId="18BE26DC" w14:textId="77777777" w:rsidR="00A20A75" w:rsidRPr="00CF015E" w:rsidRDefault="00A20A75" w:rsidP="009C711E">
                          <w:pPr>
                            <w:rPr>
                              <w:sz w:val="20"/>
                            </w:rPr>
                          </w:pPr>
                        </w:p>
                        <w:p w14:paraId="51E582D6" w14:textId="77777777" w:rsidR="00A20A75" w:rsidRPr="00DE2B36" w:rsidRDefault="00A20A75" w:rsidP="009C711E">
                          <w:pPr>
                            <w:rPr>
                              <w:sz w:val="20"/>
                            </w:rPr>
                          </w:pPr>
                        </w:p>
                        <w:p w14:paraId="6CD93F6E" w14:textId="77777777" w:rsidR="00A20A75" w:rsidRDefault="00A20A75" w:rsidP="009C711E"/>
                      </w:txbxContent>
                    </v:textbox>
                  </v:shape>
                  <v:shape id="AutoShape 18" o:spid="_x0000_s1124" type="#_x0000_t114" style="position:absolute;left:44619;top:36576;width:22750;height:1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CssUA&#10;AADcAAAADwAAAGRycy9kb3ducmV2LnhtbESPS2vDMBCE74H+B7GFXkIi1aR5uFFCSQiUQAp53Rdr&#10;Y5taKyOpsfvvq0Khx2FmvmGW69424k4+1I41PI8VCOLCmZpLDZfzbjQHESKywcYxafimAOvVw2CJ&#10;uXEdH+l+iqVIEA45aqhibHMpQ1GRxTB2LXHybs5bjEn6UhqPXYLbRmZKTaXFmtNChS1tKio+T19W&#10;Q6e2V3/INjt5KPfyQw3xZTbZa/302L+9gojUx//wX/vdaMjUAn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8KyxQAAANwAAAAPAAAAAAAAAAAAAAAAAJgCAABkcnMv&#10;ZG93bnJldi54bWxQSwUGAAAAAAQABAD1AAAAigMAAAAA&#10;">
                    <v:shadow on="t" color="black" opacity="49150f" offset="6pt,6pt"/>
                    <v:textbox inset="1.3mm,,1.3mm">
                      <w:txbxContent>
                        <w:p w14:paraId="65634A2E" w14:textId="77777777" w:rsidR="00A20A75" w:rsidRPr="00544C82" w:rsidRDefault="00A20A75" w:rsidP="009C711E">
                          <w:pPr>
                            <w:jc w:val="center"/>
                            <w:rPr>
                              <w:sz w:val="20"/>
                            </w:rPr>
                          </w:pPr>
                          <w:r w:rsidRPr="00544C82">
                            <w:rPr>
                              <w:sz w:val="20"/>
                            </w:rPr>
                            <w:t xml:space="preserve">Category </w:t>
                          </w:r>
                          <w:r>
                            <w:rPr>
                              <w:sz w:val="20"/>
                            </w:rPr>
                            <w:t>1B</w:t>
                          </w:r>
                        </w:p>
                        <w:p w14:paraId="2D21C438" w14:textId="77777777" w:rsidR="00A20A75" w:rsidRPr="00544C82" w:rsidRDefault="00A20A75" w:rsidP="009C711E">
                          <w:pPr>
                            <w:jc w:val="center"/>
                            <w:rPr>
                              <w:b/>
                              <w:sz w:val="20"/>
                            </w:rPr>
                          </w:pPr>
                          <w:r w:rsidRPr="00544C82">
                            <w:rPr>
                              <w:b/>
                              <w:noProof/>
                              <w:sz w:val="20"/>
                              <w:lang w:eastAsia="en-GB"/>
                            </w:rPr>
                            <w:drawing>
                              <wp:inline distT="0" distB="0" distL="0" distR="0" wp14:anchorId="2DE3988A" wp14:editId="0F5FA6E0">
                                <wp:extent cx="262890" cy="400050"/>
                                <wp:effectExtent l="0" t="0" r="0" b="6350"/>
                                <wp:docPr id="216" name="Picture 21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3715557" w14:textId="77777777" w:rsidR="00A20A75" w:rsidRPr="00544C82" w:rsidRDefault="00A20A75" w:rsidP="009C711E">
                          <w:pPr>
                            <w:spacing w:before="80"/>
                            <w:jc w:val="center"/>
                            <w:rPr>
                              <w:sz w:val="20"/>
                            </w:rPr>
                          </w:pPr>
                          <w:r w:rsidRPr="00544C82">
                            <w:rPr>
                              <w:sz w:val="20"/>
                            </w:rPr>
                            <w:t>Danger</w:t>
                          </w:r>
                        </w:p>
                      </w:txbxContent>
                    </v:textbox>
                  </v:shape>
                  <v:shape id="AutoShape 21" o:spid="_x0000_s1125" type="#_x0000_t67" style="position:absolute;left:14562;top:23029;width:7563;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CMIA&#10;AADcAAAADwAAAGRycy9kb3ducmV2LnhtbERP22rCQBB9F/yHZQp9041Ci0TXUCylFaHg5QOG7JiE&#10;ZGfj7qhpv959KPTxcO6rYnCdulGIjWcDs2kGirj0tuHKwOn4MVmAioJssfNMBn4oQrEej1aYW3/n&#10;Pd0OUqkUwjFHA7VIn2sdy5ocxqnviRN39sGhJBgqbQPeU7jr9DzLXrXDhlNDjT1tairbw9UZCNvd&#10;9uTef2Uj/ctioM/v9rK/GvP8NLwtQQkN8i/+c39ZA/NZmp/OpCO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IIwgAAANwAAAAPAAAAAAAAAAAAAAAAAJgCAABkcnMvZG93&#10;bnJldi54bWxQSwUGAAAAAAQABAD1AAAAhwMAAAAA&#10;" adj="16543,5000">
                    <v:shadow on="t" color="black" opacity="49150f" offset="6pt,6pt"/>
                    <v:textbox>
                      <w:txbxContent>
                        <w:p w14:paraId="63919074" w14:textId="77777777" w:rsidR="00A20A75" w:rsidRPr="00544C82" w:rsidRDefault="00A20A75" w:rsidP="009C711E">
                          <w:pPr>
                            <w:pStyle w:val="BodyText"/>
                            <w:jc w:val="center"/>
                            <w:rPr>
                              <w:b w:val="0"/>
                              <w:sz w:val="20"/>
                            </w:rPr>
                          </w:pPr>
                          <w:r>
                            <w:rPr>
                              <w:b w:val="0"/>
                              <w:sz w:val="20"/>
                            </w:rPr>
                            <w:t>Yes</w:t>
                          </w:r>
                        </w:p>
                      </w:txbxContent>
                    </v:textbox>
                  </v:shape>
                  <v:shape id="AutoShape 22" o:spid="_x0000_s1126" type="#_x0000_t13" style="position:absolute;left:31919;top:27008;width:11531;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KS8QA&#10;AADcAAAADwAAAGRycy9kb3ducmV2LnhtbESPT2sCMRTE7wW/Q3hCbzW7Huy6GkUEqdQe6h/w+kie&#10;u8HNy7JJdf32plDocZiZ3zDzZe8acaMuWM8K8lEGglh7Y7lScDpu3goQISIbbDyTggcFWC4GL3Ms&#10;jb/znm6HWIkE4VCigjrGtpQy6JochpFviZN38Z3DmGRXSdPhPcFdI8dZNpEOLaeFGlta16Svhx+X&#10;KJ/vOC32Ue+0/Z5+VR/2XLQPpV6H/WoGIlIf/8N/7a1RMM5z+D2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CkvEAAAA3AAAAA8AAAAAAAAAAAAAAAAAmAIAAGRycy9k&#10;b3ducmV2LnhtbFBLBQYAAAAABAAEAPUAAACJAwAAAAA=&#10;" adj="19112,6049">
                    <v:shadow on="t" color="black" opacity="49150f" offset="6pt,6pt"/>
                    <v:textbox inset=",.3mm,,.3mm">
                      <w:txbxContent>
                        <w:p w14:paraId="625F8B01" w14:textId="77777777" w:rsidR="00A20A75" w:rsidRPr="00544C82" w:rsidRDefault="00A20A75" w:rsidP="009C711E">
                          <w:pPr>
                            <w:pStyle w:val="Heading1"/>
                            <w:rPr>
                              <w:b w:val="0"/>
                            </w:rPr>
                          </w:pPr>
                          <w:r w:rsidRPr="00544C82">
                            <w:rPr>
                              <w:b w:val="0"/>
                            </w:rPr>
                            <w:t>No</w:t>
                          </w:r>
                          <w:r>
                            <w:rPr>
                              <w:b w:val="0"/>
                            </w:rPr>
                            <w:t xml:space="preserve"> or Unknown</w:t>
                          </w:r>
                        </w:p>
                      </w:txbxContent>
                    </v:textbox>
                  </v:shape>
                  <w10:wrap type="through"/>
                </v:group>
              </w:pict>
            </mc:Fallback>
          </mc:AlternateContent>
        </w:r>
      </w:ins>
    </w:p>
    <w:p w14:paraId="7A9024CC" w14:textId="77777777" w:rsidR="009C711E" w:rsidRDefault="009C711E" w:rsidP="00D133CE">
      <w:pPr>
        <w:keepNext/>
        <w:keepLines/>
        <w:tabs>
          <w:tab w:val="left" w:pos="1418"/>
        </w:tabs>
        <w:spacing w:after="240"/>
        <w:jc w:val="both"/>
        <w:rPr>
          <w:ins w:id="252" w:author="Paul Brigandi" w:date="2016-06-20T10:43:00Z"/>
          <w:b/>
          <w:bCs/>
          <w:color w:val="000000"/>
          <w:sz w:val="20"/>
          <w:szCs w:val="22"/>
          <w:lang w:eastAsia="fr-FR"/>
        </w:rPr>
      </w:pPr>
    </w:p>
    <w:p w14:paraId="06E0B1C8" w14:textId="77777777" w:rsidR="009C711E" w:rsidRDefault="009C711E" w:rsidP="00D133CE">
      <w:pPr>
        <w:keepNext/>
        <w:keepLines/>
        <w:tabs>
          <w:tab w:val="left" w:pos="1418"/>
        </w:tabs>
        <w:spacing w:after="240"/>
        <w:jc w:val="both"/>
        <w:rPr>
          <w:ins w:id="253" w:author="Paul Brigandi" w:date="2016-06-20T10:43:00Z"/>
          <w:b/>
          <w:bCs/>
          <w:color w:val="000000"/>
          <w:sz w:val="20"/>
          <w:szCs w:val="22"/>
          <w:lang w:eastAsia="fr-FR"/>
        </w:rPr>
      </w:pPr>
    </w:p>
    <w:p w14:paraId="7510E8F2" w14:textId="77777777" w:rsidR="009C711E" w:rsidRDefault="009C711E" w:rsidP="00D133CE">
      <w:pPr>
        <w:keepNext/>
        <w:keepLines/>
        <w:tabs>
          <w:tab w:val="left" w:pos="1418"/>
        </w:tabs>
        <w:spacing w:after="240"/>
        <w:jc w:val="both"/>
        <w:rPr>
          <w:ins w:id="254" w:author="Paul Brigandi" w:date="2016-06-20T10:43:00Z"/>
          <w:b/>
          <w:bCs/>
          <w:color w:val="000000"/>
          <w:sz w:val="20"/>
          <w:szCs w:val="22"/>
          <w:lang w:eastAsia="fr-FR"/>
        </w:rPr>
      </w:pPr>
    </w:p>
    <w:p w14:paraId="24C57AF6" w14:textId="77777777" w:rsidR="009C711E" w:rsidRDefault="009C711E" w:rsidP="00D133CE">
      <w:pPr>
        <w:keepNext/>
        <w:keepLines/>
        <w:tabs>
          <w:tab w:val="left" w:pos="1418"/>
        </w:tabs>
        <w:spacing w:after="240"/>
        <w:jc w:val="both"/>
        <w:rPr>
          <w:ins w:id="255" w:author="Paul Brigandi" w:date="2016-06-20T10:43:00Z"/>
          <w:b/>
          <w:bCs/>
          <w:color w:val="000000"/>
          <w:sz w:val="20"/>
          <w:szCs w:val="22"/>
          <w:lang w:eastAsia="fr-FR"/>
        </w:rPr>
      </w:pPr>
    </w:p>
    <w:p w14:paraId="105CA3D2" w14:textId="77777777" w:rsidR="009C711E" w:rsidRDefault="009C711E" w:rsidP="00D133CE">
      <w:pPr>
        <w:keepNext/>
        <w:keepLines/>
        <w:tabs>
          <w:tab w:val="left" w:pos="1418"/>
        </w:tabs>
        <w:spacing w:after="240"/>
        <w:jc w:val="both"/>
        <w:rPr>
          <w:ins w:id="256" w:author="Paul Brigandi" w:date="2016-06-20T10:43:00Z"/>
          <w:b/>
          <w:bCs/>
          <w:color w:val="000000"/>
          <w:sz w:val="20"/>
          <w:szCs w:val="22"/>
          <w:lang w:eastAsia="fr-FR"/>
        </w:rPr>
      </w:pPr>
    </w:p>
    <w:p w14:paraId="4D057A97" w14:textId="77777777" w:rsidR="009C711E" w:rsidRDefault="009C711E" w:rsidP="00D133CE">
      <w:pPr>
        <w:keepNext/>
        <w:keepLines/>
        <w:tabs>
          <w:tab w:val="left" w:pos="1418"/>
        </w:tabs>
        <w:spacing w:after="240"/>
        <w:jc w:val="both"/>
        <w:rPr>
          <w:ins w:id="257" w:author="Paul Brigandi" w:date="2016-06-20T10:43:00Z"/>
          <w:b/>
          <w:bCs/>
          <w:color w:val="000000"/>
          <w:sz w:val="20"/>
          <w:szCs w:val="22"/>
          <w:lang w:eastAsia="fr-FR"/>
        </w:rPr>
      </w:pPr>
    </w:p>
    <w:p w14:paraId="663CE1BF" w14:textId="77777777" w:rsidR="009C711E" w:rsidRDefault="009C711E" w:rsidP="00D133CE">
      <w:pPr>
        <w:keepNext/>
        <w:keepLines/>
        <w:tabs>
          <w:tab w:val="left" w:pos="1418"/>
        </w:tabs>
        <w:spacing w:after="240"/>
        <w:jc w:val="both"/>
        <w:rPr>
          <w:ins w:id="258" w:author="Paul Brigandi" w:date="2016-06-20T10:44:00Z"/>
          <w:b/>
          <w:bCs/>
          <w:color w:val="000000"/>
          <w:sz w:val="20"/>
          <w:szCs w:val="22"/>
          <w:lang w:eastAsia="fr-FR"/>
        </w:rPr>
      </w:pPr>
    </w:p>
    <w:p w14:paraId="48AD55FF" w14:textId="77777777" w:rsidR="009C711E" w:rsidRDefault="009C711E" w:rsidP="00D133CE">
      <w:pPr>
        <w:keepNext/>
        <w:keepLines/>
        <w:tabs>
          <w:tab w:val="left" w:pos="1418"/>
        </w:tabs>
        <w:spacing w:after="240"/>
        <w:jc w:val="both"/>
        <w:rPr>
          <w:ins w:id="259" w:author="Paul Brigandi" w:date="2016-06-20T10:44:00Z"/>
          <w:b/>
          <w:bCs/>
          <w:color w:val="000000"/>
          <w:sz w:val="20"/>
          <w:szCs w:val="22"/>
          <w:lang w:eastAsia="fr-FR"/>
        </w:rPr>
      </w:pPr>
    </w:p>
    <w:p w14:paraId="3265B44E" w14:textId="4347FE18" w:rsidR="00D133CE" w:rsidRPr="00836FC8" w:rsidRDefault="00D133CE" w:rsidP="00D133CE">
      <w:pPr>
        <w:keepNext/>
        <w:keepLines/>
        <w:tabs>
          <w:tab w:val="left" w:pos="1418"/>
        </w:tabs>
        <w:spacing w:after="240"/>
        <w:jc w:val="both"/>
        <w:rPr>
          <w:b/>
          <w:bCs/>
          <w:color w:val="000000"/>
          <w:sz w:val="20"/>
          <w:szCs w:val="22"/>
          <w:lang w:eastAsia="fr-FR"/>
        </w:rPr>
      </w:pPr>
      <w:r w:rsidRPr="00836FC8">
        <w:rPr>
          <w:b/>
          <w:bCs/>
          <w:color w:val="000000"/>
          <w:sz w:val="20"/>
          <w:szCs w:val="22"/>
          <w:lang w:eastAsia="fr-FR"/>
        </w:rPr>
        <w:t>2.2.4.</w:t>
      </w:r>
      <w:ins w:id="260" w:author="Paul Brigandi" w:date="2016-06-18T18:10:00Z">
        <w:r w:rsidR="00613A95">
          <w:rPr>
            <w:b/>
            <w:bCs/>
            <w:color w:val="000000"/>
            <w:sz w:val="20"/>
            <w:szCs w:val="22"/>
            <w:lang w:eastAsia="fr-FR"/>
          </w:rPr>
          <w:t>2</w:t>
        </w:r>
      </w:ins>
      <w:del w:id="261" w:author="Paul Brigandi" w:date="2016-06-18T18:10:00Z">
        <w:r w:rsidDel="00613A95">
          <w:rPr>
            <w:b/>
            <w:bCs/>
            <w:color w:val="000000"/>
            <w:sz w:val="20"/>
            <w:szCs w:val="22"/>
            <w:lang w:eastAsia="fr-FR"/>
          </w:rPr>
          <w:delText>4</w:delText>
        </w:r>
      </w:del>
      <w:r w:rsidRPr="00836FC8">
        <w:rPr>
          <w:b/>
          <w:bCs/>
          <w:color w:val="000000"/>
          <w:sz w:val="20"/>
          <w:szCs w:val="22"/>
          <w:lang w:eastAsia="fr-FR"/>
        </w:rPr>
        <w:tab/>
      </w:r>
      <w:r w:rsidRPr="00836FC8">
        <w:rPr>
          <w:b/>
          <w:bCs/>
          <w:i/>
          <w:iCs/>
          <w:color w:val="000000"/>
          <w:sz w:val="20"/>
          <w:szCs w:val="22"/>
          <w:lang w:eastAsia="fr-FR"/>
        </w:rPr>
        <w:t>Guidance</w:t>
      </w:r>
    </w:p>
    <w:p w14:paraId="02C2D7ED" w14:textId="3BEBB21D" w:rsidR="00D133CE" w:rsidRPr="00836FC8" w:rsidRDefault="00D133CE" w:rsidP="00D133CE">
      <w:pPr>
        <w:pStyle w:val="GHSBodyText"/>
        <w:keepNext/>
        <w:keepLines/>
        <w:spacing w:after="240"/>
        <w:rPr>
          <w:sz w:val="20"/>
        </w:rPr>
      </w:pPr>
      <w:r w:rsidRPr="00836FC8">
        <w:rPr>
          <w:sz w:val="20"/>
        </w:rPr>
        <w:t>2.2.4.</w:t>
      </w:r>
      <w:ins w:id="262" w:author="Paul Brigandi" w:date="2016-06-18T18:10:00Z">
        <w:r w:rsidR="00613A95">
          <w:rPr>
            <w:sz w:val="20"/>
          </w:rPr>
          <w:t>2</w:t>
        </w:r>
      </w:ins>
      <w:del w:id="263" w:author="Paul Brigandi" w:date="2016-06-18T18:10:00Z">
        <w:r w:rsidDel="00613A95">
          <w:rPr>
            <w:sz w:val="20"/>
          </w:rPr>
          <w:delText>4</w:delText>
        </w:r>
      </w:del>
      <w:r w:rsidRPr="00836FC8">
        <w:rPr>
          <w:sz w:val="20"/>
        </w:rPr>
        <w:t>.1</w:t>
      </w:r>
      <w:r w:rsidRPr="00836FC8">
        <w:rPr>
          <w:sz w:val="20"/>
        </w:rPr>
        <w:tab/>
        <w:t>Flammability should be determined by tests or by calculation in accordance with methods adopted by ISO (see ISO 10156:2010 “Gases and gas mixtures – Determination of fire potential and oxidizing ability for the selection of cylinder valve outlets</w:t>
      </w:r>
      <w:ins w:id="264" w:author="Paul Brigandi" w:date="2016-06-18T18:09:00Z">
        <w:r w:rsidR="00613A95">
          <w:rPr>
            <w:sz w:val="20"/>
          </w:rPr>
          <w:t xml:space="preserve"> </w:t>
        </w:r>
        <w:r w:rsidR="00613A95">
          <w:t>and, if using fundamental burning velocity for Category 1B, see ISO 817:2014 “Refrigerants-Designation and safety classification, Annex C : Method of test for burning velocity measurement of flammable gases</w:t>
        </w:r>
      </w:ins>
      <w:r w:rsidRPr="00836FC8">
        <w:rPr>
          <w:sz w:val="20"/>
        </w:rPr>
        <w:t>”). Where insufficient data are available to use these methods, tests by a comparable method recognized by the competent authority may be used.</w:t>
      </w:r>
    </w:p>
    <w:p w14:paraId="07E24C6F" w14:textId="5C1CE2BE" w:rsidR="00D133CE" w:rsidRPr="00AC15C7" w:rsidRDefault="00D133CE" w:rsidP="00D133CE">
      <w:pPr>
        <w:pStyle w:val="GHSBodyText"/>
        <w:keepNext/>
        <w:keepLines/>
        <w:spacing w:after="240"/>
        <w:rPr>
          <w:sz w:val="20"/>
        </w:rPr>
      </w:pPr>
      <w:r w:rsidRPr="00AC15C7">
        <w:rPr>
          <w:sz w:val="20"/>
        </w:rPr>
        <w:t>2.2.4.</w:t>
      </w:r>
      <w:ins w:id="265" w:author="Paul Brigandi" w:date="2016-06-18T18:11:00Z">
        <w:r w:rsidR="00613A95">
          <w:rPr>
            <w:sz w:val="20"/>
          </w:rPr>
          <w:t>2</w:t>
        </w:r>
      </w:ins>
      <w:del w:id="266" w:author="Paul Brigandi" w:date="2016-06-18T18:11:00Z">
        <w:r w:rsidRPr="00AC15C7" w:rsidDel="00613A95">
          <w:rPr>
            <w:sz w:val="20"/>
          </w:rPr>
          <w:delText>4</w:delText>
        </w:r>
      </w:del>
      <w:r w:rsidRPr="00AC15C7">
        <w:rPr>
          <w:sz w:val="20"/>
        </w:rPr>
        <w:t>.2</w:t>
      </w:r>
      <w:r w:rsidRPr="00AC15C7">
        <w:rPr>
          <w:sz w:val="20"/>
        </w:rPr>
        <w:tab/>
        <w:t>Pyrophoricity should be determined at 54°C in accordance with either IEC 60079-20-1 ed1.0 (2010-01) “Explosive atmospheres – Part 20-1: Material characteristics for gas and vapour classification – Test methods and data” or DIN 51794 “Determining the ignition temperature of petroleum products”.</w:t>
      </w:r>
    </w:p>
    <w:p w14:paraId="0F9AEDAF" w14:textId="5B33758E" w:rsidR="00D133CE" w:rsidRPr="00AC15C7" w:rsidRDefault="00D133CE" w:rsidP="00D133CE">
      <w:pPr>
        <w:pStyle w:val="GHSBodyText"/>
        <w:keepNext/>
        <w:keepLines/>
        <w:spacing w:after="240"/>
        <w:rPr>
          <w:sz w:val="20"/>
        </w:rPr>
      </w:pPr>
      <w:r w:rsidRPr="00AC15C7">
        <w:rPr>
          <w:sz w:val="20"/>
        </w:rPr>
        <w:t>2.2.4.</w:t>
      </w:r>
      <w:ins w:id="267" w:author="Paul Brigandi" w:date="2016-06-18T18:11:00Z">
        <w:r w:rsidR="00613A95">
          <w:rPr>
            <w:sz w:val="20"/>
          </w:rPr>
          <w:t>2</w:t>
        </w:r>
      </w:ins>
      <w:del w:id="268" w:author="Paul Brigandi" w:date="2016-06-18T18:11:00Z">
        <w:r w:rsidRPr="00AC15C7" w:rsidDel="00613A95">
          <w:rPr>
            <w:sz w:val="20"/>
          </w:rPr>
          <w:delText>4</w:delText>
        </w:r>
      </w:del>
      <w:r w:rsidRPr="00AC15C7">
        <w:rPr>
          <w:sz w:val="20"/>
        </w:rPr>
        <w:t>.3</w:t>
      </w:r>
      <w:r w:rsidRPr="00AC15C7">
        <w:rPr>
          <w:sz w:val="20"/>
        </w:rPr>
        <w:tab/>
        <w:t>The classification procedure for pyrophoric gases need not be applied when experience in production or handling shows that the substance does not ignite spontaneously on coming into contact with air at a temperature of 54 ºC or below. Flammable gas mixtures, which have not been tested for pyrophoricity and contain more than one percent pyrophoric components, should be classified as a pyrophoric gas.  Expert judgement on the properties and physical hazards of pyrophoric gases and their mixtures should be used in assessing the need for classification of flammable gas mixtures containing one percent or less pyrophoric components.  In this case, testing need only be considered if expert judgement indicates a need for additional data to support the classification process.</w:t>
      </w:r>
    </w:p>
    <w:p w14:paraId="459D1540" w14:textId="60319CF4" w:rsidR="00D133CE" w:rsidRDefault="00D133CE" w:rsidP="00D133CE">
      <w:pPr>
        <w:keepNext/>
        <w:keepLines/>
        <w:tabs>
          <w:tab w:val="left" w:pos="1418"/>
        </w:tabs>
        <w:spacing w:after="240"/>
        <w:jc w:val="both"/>
        <w:rPr>
          <w:sz w:val="20"/>
        </w:rPr>
      </w:pPr>
      <w:r w:rsidRPr="00836FC8">
        <w:rPr>
          <w:sz w:val="20"/>
        </w:rPr>
        <w:lastRenderedPageBreak/>
        <w:t>2.2.4.</w:t>
      </w:r>
      <w:ins w:id="269" w:author="Paul Brigandi" w:date="2016-06-18T18:11:00Z">
        <w:r w:rsidR="00613A95">
          <w:rPr>
            <w:sz w:val="20"/>
          </w:rPr>
          <w:t>2</w:t>
        </w:r>
      </w:ins>
      <w:del w:id="270" w:author="Paul Brigandi" w:date="2016-06-18T18:11:00Z">
        <w:r w:rsidDel="00613A95">
          <w:rPr>
            <w:sz w:val="20"/>
          </w:rPr>
          <w:delText>4</w:delText>
        </w:r>
      </w:del>
      <w:r w:rsidRPr="00836FC8">
        <w:rPr>
          <w:sz w:val="20"/>
        </w:rPr>
        <w:t>.</w:t>
      </w:r>
      <w:r>
        <w:rPr>
          <w:sz w:val="20"/>
        </w:rPr>
        <w:t>4</w:t>
      </w:r>
      <w:r w:rsidRPr="00836FC8">
        <w:rPr>
          <w:sz w:val="20"/>
        </w:rPr>
        <w:tab/>
        <w:t>Chemical instability should be determined in accordance with the method described in Part III of the Manual of Tests and Criteria. If the calculations in accordance with ISO 10156:2010 show that a gas mixture is not flammable it is not necessary to carry out the tests for determining chemical instability for classification purposes.</w:t>
      </w:r>
    </w:p>
    <w:p w14:paraId="36451C2B" w14:textId="77777777" w:rsidR="00D133CE" w:rsidRPr="00836FC8" w:rsidRDefault="00D133CE" w:rsidP="00D133CE">
      <w:pPr>
        <w:tabs>
          <w:tab w:val="left" w:pos="1368"/>
        </w:tabs>
        <w:spacing w:after="240"/>
        <w:jc w:val="both"/>
        <w:rPr>
          <w:b/>
          <w:sz w:val="20"/>
        </w:rPr>
      </w:pPr>
      <w:r w:rsidRPr="00836FC8">
        <w:rPr>
          <w:b/>
          <w:sz w:val="20"/>
        </w:rPr>
        <w:t>2.2.5</w:t>
      </w:r>
      <w:r w:rsidRPr="00836FC8">
        <w:rPr>
          <w:b/>
          <w:sz w:val="20"/>
        </w:rPr>
        <w:tab/>
        <w:t>Example: Classification of a flammable gas mixture by calculation according to ISO 10156:2010</w:t>
      </w:r>
    </w:p>
    <w:p w14:paraId="14566C99" w14:textId="77777777" w:rsidR="00D133CE" w:rsidRPr="00836FC8" w:rsidRDefault="00D133CE" w:rsidP="00D133CE">
      <w:pPr>
        <w:tabs>
          <w:tab w:val="left" w:pos="1418"/>
          <w:tab w:val="left" w:pos="1985"/>
          <w:tab w:val="left" w:pos="2552"/>
          <w:tab w:val="left" w:pos="3119"/>
          <w:tab w:val="left" w:pos="3686"/>
          <w:tab w:val="left" w:pos="4275"/>
        </w:tabs>
        <w:spacing w:after="240"/>
        <w:rPr>
          <w:sz w:val="20"/>
          <w:u w:val="single"/>
        </w:rPr>
      </w:pPr>
      <w:r w:rsidRPr="00836FC8">
        <w:rPr>
          <w:sz w:val="20"/>
          <w:u w:val="single"/>
        </w:rPr>
        <w:t>Formula</w:t>
      </w:r>
    </w:p>
    <w:p w14:paraId="5290EE4A" w14:textId="77777777" w:rsidR="00D133CE" w:rsidRPr="00836FC8" w:rsidRDefault="00D133CE" w:rsidP="00D133CE">
      <w:pPr>
        <w:tabs>
          <w:tab w:val="left" w:pos="1418"/>
          <w:tab w:val="left" w:pos="1985"/>
          <w:tab w:val="left" w:pos="2552"/>
          <w:tab w:val="left" w:pos="3119"/>
          <w:tab w:val="left" w:pos="3686"/>
          <w:tab w:val="left" w:pos="4275"/>
        </w:tabs>
        <w:jc w:val="center"/>
        <w:rPr>
          <w:sz w:val="20"/>
        </w:rPr>
      </w:pPr>
      <w:r w:rsidRPr="00836FC8">
        <w:rPr>
          <w:position w:val="-28"/>
          <w:sz w:val="20"/>
        </w:rPr>
        <w:object w:dxaOrig="800" w:dyaOrig="680" w14:anchorId="2FF76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3.6pt" o:ole="" fillcolor="window">
            <v:imagedata r:id="rId16" o:title=""/>
          </v:shape>
          <o:OLEObject Type="Embed" ProgID="Equation.3" ShapeID="_x0000_i1025" DrawAspect="Content" ObjectID="_1529156017" r:id="rId17"/>
        </w:object>
      </w:r>
    </w:p>
    <w:p w14:paraId="1D127C61" w14:textId="77777777" w:rsidR="00D133CE" w:rsidRPr="00836FC8" w:rsidRDefault="00D133CE" w:rsidP="00D133CE">
      <w:pPr>
        <w:pStyle w:val="BodyText3"/>
        <w:tabs>
          <w:tab w:val="left" w:pos="1418"/>
        </w:tabs>
        <w:spacing w:before="120" w:after="120"/>
        <w:rPr>
          <w:sz w:val="20"/>
        </w:rPr>
      </w:pPr>
      <w:r w:rsidRPr="00836FC8">
        <w:rPr>
          <w:sz w:val="20"/>
        </w:rPr>
        <w:tab/>
        <w:t>where:</w:t>
      </w:r>
    </w:p>
    <w:p w14:paraId="693A5380" w14:textId="77777777" w:rsidR="00D133CE" w:rsidRPr="00836FC8" w:rsidRDefault="00D133CE" w:rsidP="00D133CE">
      <w:pPr>
        <w:tabs>
          <w:tab w:val="left" w:pos="1418"/>
          <w:tab w:val="left" w:pos="1985"/>
          <w:tab w:val="left" w:pos="2552"/>
          <w:tab w:val="left" w:pos="3119"/>
          <w:tab w:val="left" w:pos="3686"/>
          <w:tab w:val="left" w:pos="4275"/>
        </w:tabs>
        <w:jc w:val="both"/>
        <w:rPr>
          <w:sz w:val="20"/>
        </w:rPr>
      </w:pPr>
      <w:r w:rsidRPr="00836FC8">
        <w:rPr>
          <w:sz w:val="20"/>
        </w:rPr>
        <w:tab/>
        <w:t>V</w:t>
      </w:r>
      <w:r w:rsidRPr="00836FC8">
        <w:rPr>
          <w:sz w:val="20"/>
          <w:vertAlign w:val="subscript"/>
        </w:rPr>
        <w:t xml:space="preserve">i </w:t>
      </w:r>
      <w:r w:rsidRPr="00836FC8">
        <w:rPr>
          <w:sz w:val="20"/>
        </w:rPr>
        <w:t>%</w:t>
      </w:r>
      <w:r w:rsidRPr="00836FC8">
        <w:rPr>
          <w:sz w:val="20"/>
        </w:rPr>
        <w:tab/>
        <w:t>=</w:t>
      </w:r>
      <w:r w:rsidRPr="00836FC8">
        <w:rPr>
          <w:sz w:val="20"/>
        </w:rPr>
        <w:tab/>
        <w:t>the equivalent flammable gas content;</w:t>
      </w:r>
    </w:p>
    <w:p w14:paraId="7DA25387" w14:textId="77777777" w:rsidR="00D133CE" w:rsidRPr="00836FC8" w:rsidRDefault="00D133CE" w:rsidP="00D133CE">
      <w:pPr>
        <w:tabs>
          <w:tab w:val="left" w:pos="1418"/>
          <w:tab w:val="left" w:pos="1985"/>
          <w:tab w:val="left" w:pos="2552"/>
          <w:tab w:val="left" w:pos="3119"/>
          <w:tab w:val="left" w:pos="3686"/>
          <w:tab w:val="left" w:pos="4275"/>
        </w:tabs>
        <w:ind w:left="2565" w:hanging="2390"/>
        <w:jc w:val="both"/>
        <w:rPr>
          <w:sz w:val="20"/>
        </w:rPr>
      </w:pPr>
      <w:r w:rsidRPr="00836FC8">
        <w:rPr>
          <w:sz w:val="20"/>
        </w:rPr>
        <w:tab/>
        <w:t>T</w:t>
      </w:r>
      <w:r w:rsidRPr="00836FC8">
        <w:rPr>
          <w:sz w:val="20"/>
          <w:vertAlign w:val="subscript"/>
        </w:rPr>
        <w:t>ci</w:t>
      </w:r>
      <w:r w:rsidRPr="00836FC8">
        <w:rPr>
          <w:sz w:val="20"/>
        </w:rPr>
        <w:tab/>
        <w:t>=</w:t>
      </w:r>
      <w:r w:rsidRPr="00836FC8">
        <w:rPr>
          <w:sz w:val="20"/>
        </w:rPr>
        <w:tab/>
        <w:t>the maximum concentration of a flammable gas in nitrogen at which the mixture is still not flammable in air;</w:t>
      </w:r>
    </w:p>
    <w:p w14:paraId="576B4FD0" w14:textId="77777777" w:rsidR="00D133CE" w:rsidRPr="00836FC8" w:rsidRDefault="00D133CE" w:rsidP="00D133CE">
      <w:pPr>
        <w:tabs>
          <w:tab w:val="left" w:pos="1418"/>
          <w:tab w:val="left" w:pos="1985"/>
          <w:tab w:val="left" w:pos="2552"/>
          <w:tab w:val="left" w:pos="3119"/>
          <w:tab w:val="left" w:pos="3686"/>
          <w:tab w:val="left" w:pos="4275"/>
        </w:tabs>
        <w:jc w:val="both"/>
        <w:rPr>
          <w:sz w:val="20"/>
        </w:rPr>
      </w:pPr>
      <w:r w:rsidRPr="00836FC8">
        <w:rPr>
          <w:sz w:val="20"/>
        </w:rPr>
        <w:tab/>
        <w:t>i</w:t>
      </w:r>
      <w:r w:rsidRPr="00836FC8">
        <w:rPr>
          <w:sz w:val="20"/>
        </w:rPr>
        <w:tab/>
        <w:t>=</w:t>
      </w:r>
      <w:r w:rsidRPr="00836FC8">
        <w:rPr>
          <w:sz w:val="20"/>
        </w:rPr>
        <w:tab/>
        <w:t>the first gas in the mixture;</w:t>
      </w:r>
    </w:p>
    <w:p w14:paraId="4AE1BC73" w14:textId="77777777" w:rsidR="00D133CE" w:rsidRPr="00836FC8" w:rsidRDefault="00D133CE" w:rsidP="00D133CE">
      <w:pPr>
        <w:tabs>
          <w:tab w:val="left" w:pos="1418"/>
          <w:tab w:val="left" w:pos="1985"/>
          <w:tab w:val="left" w:pos="2552"/>
          <w:tab w:val="left" w:pos="3119"/>
          <w:tab w:val="left" w:pos="3686"/>
          <w:tab w:val="left" w:pos="4275"/>
        </w:tabs>
        <w:jc w:val="both"/>
        <w:rPr>
          <w:sz w:val="20"/>
        </w:rPr>
      </w:pPr>
      <w:r w:rsidRPr="00836FC8">
        <w:rPr>
          <w:sz w:val="20"/>
        </w:rPr>
        <w:tab/>
        <w:t>n</w:t>
      </w:r>
      <w:r w:rsidRPr="00836FC8">
        <w:rPr>
          <w:sz w:val="20"/>
        </w:rPr>
        <w:tab/>
        <w:t>=</w:t>
      </w:r>
      <w:r w:rsidRPr="00836FC8">
        <w:rPr>
          <w:sz w:val="20"/>
        </w:rPr>
        <w:tab/>
        <w:t>the n</w:t>
      </w:r>
      <w:r w:rsidRPr="00836FC8">
        <w:rPr>
          <w:sz w:val="20"/>
          <w:vertAlign w:val="superscript"/>
        </w:rPr>
        <w:t>th</w:t>
      </w:r>
      <w:r w:rsidRPr="00836FC8">
        <w:rPr>
          <w:sz w:val="20"/>
        </w:rPr>
        <w:t xml:space="preserve"> gas in the mixture;</w:t>
      </w:r>
    </w:p>
    <w:p w14:paraId="5107521B" w14:textId="77777777" w:rsidR="00D133CE" w:rsidRPr="00836FC8" w:rsidRDefault="00D133CE" w:rsidP="00D133CE">
      <w:pPr>
        <w:tabs>
          <w:tab w:val="left" w:pos="1418"/>
          <w:tab w:val="left" w:pos="1985"/>
          <w:tab w:val="left" w:pos="2552"/>
          <w:tab w:val="left" w:pos="3119"/>
          <w:tab w:val="left" w:pos="3686"/>
          <w:tab w:val="left" w:pos="4275"/>
        </w:tabs>
        <w:spacing w:after="240"/>
        <w:jc w:val="both"/>
        <w:rPr>
          <w:sz w:val="20"/>
        </w:rPr>
      </w:pPr>
      <w:r w:rsidRPr="00836FC8">
        <w:rPr>
          <w:sz w:val="20"/>
        </w:rPr>
        <w:tab/>
        <w:t>K</w:t>
      </w:r>
      <w:r w:rsidRPr="00836FC8">
        <w:rPr>
          <w:sz w:val="20"/>
          <w:vertAlign w:val="subscript"/>
        </w:rPr>
        <w:t>i</w:t>
      </w:r>
      <w:r w:rsidRPr="00836FC8">
        <w:rPr>
          <w:sz w:val="20"/>
        </w:rPr>
        <w:tab/>
        <w:t>=</w:t>
      </w:r>
      <w:r w:rsidRPr="00836FC8">
        <w:rPr>
          <w:sz w:val="20"/>
        </w:rPr>
        <w:tab/>
        <w:t>the equivalency factor for an inert gas versus nitrogen;</w:t>
      </w:r>
    </w:p>
    <w:p w14:paraId="20E5B6D8" w14:textId="77777777" w:rsidR="00D133CE" w:rsidRPr="00836FC8" w:rsidRDefault="00D133CE" w:rsidP="00D133CE">
      <w:pPr>
        <w:pStyle w:val="BodyText3"/>
        <w:tabs>
          <w:tab w:val="left" w:pos="1418"/>
        </w:tabs>
        <w:spacing w:after="240"/>
        <w:jc w:val="both"/>
        <w:rPr>
          <w:sz w:val="20"/>
        </w:rPr>
      </w:pPr>
      <w:r w:rsidRPr="00836FC8">
        <w:rPr>
          <w:sz w:val="20"/>
        </w:rPr>
        <w:tab/>
        <w:t>Where a gas mixture contains an inert diluent other than nitrogen, the volume of this diluent is adjusted to the equivalent volume of nitrogen using the equivalency factor for the inert gas (K</w:t>
      </w:r>
      <w:r w:rsidRPr="00836FC8">
        <w:rPr>
          <w:sz w:val="20"/>
          <w:vertAlign w:val="subscript"/>
        </w:rPr>
        <w:t>i</w:t>
      </w:r>
      <w:r w:rsidRPr="00836FC8">
        <w:rPr>
          <w:sz w:val="20"/>
        </w:rPr>
        <w:t>).</w:t>
      </w:r>
    </w:p>
    <w:p w14:paraId="27A43890" w14:textId="77777777" w:rsidR="00D133CE" w:rsidRPr="00836FC8" w:rsidRDefault="00D133CE" w:rsidP="00D133CE">
      <w:pPr>
        <w:rPr>
          <w:sz w:val="20"/>
        </w:rPr>
      </w:pPr>
      <w:r w:rsidRPr="00836FC8">
        <w:rPr>
          <w:sz w:val="20"/>
          <w:u w:val="single"/>
        </w:rPr>
        <w:t>Criterion</w:t>
      </w:r>
      <w:r w:rsidRPr="00836FC8">
        <w:rPr>
          <w:sz w:val="20"/>
        </w:rPr>
        <w:t>:</w:t>
      </w:r>
    </w:p>
    <w:p w14:paraId="621AB9B6" w14:textId="77777777" w:rsidR="00D133CE" w:rsidRPr="00836FC8" w:rsidRDefault="00D133CE" w:rsidP="00D133CE">
      <w:pPr>
        <w:jc w:val="center"/>
        <w:rPr>
          <w:sz w:val="20"/>
        </w:rPr>
      </w:pPr>
      <w:r w:rsidRPr="00836FC8">
        <w:rPr>
          <w:i/>
          <w:iCs/>
          <w:position w:val="-28"/>
          <w:sz w:val="20"/>
        </w:rPr>
        <w:object w:dxaOrig="1100" w:dyaOrig="680" w14:anchorId="42337106">
          <v:shape id="_x0000_i1026" type="#_x0000_t75" style="width:54.6pt;height:33.6pt" o:ole="">
            <v:imagedata r:id="rId18" o:title=""/>
          </v:shape>
          <o:OLEObject Type="Embed" ProgID="Equation.3" ShapeID="_x0000_i1026" DrawAspect="Content" ObjectID="_1529156018" r:id="rId19"/>
        </w:object>
      </w:r>
    </w:p>
    <w:p w14:paraId="36536D4F" w14:textId="77777777" w:rsidR="00D133CE" w:rsidRPr="00836FC8" w:rsidRDefault="00D133CE" w:rsidP="00D133CE">
      <w:pPr>
        <w:spacing w:after="240"/>
        <w:rPr>
          <w:sz w:val="20"/>
          <w:u w:val="single"/>
        </w:rPr>
      </w:pPr>
      <w:r w:rsidRPr="00836FC8">
        <w:rPr>
          <w:sz w:val="20"/>
          <w:u w:val="single"/>
        </w:rPr>
        <w:t>Gas mixture</w:t>
      </w:r>
    </w:p>
    <w:p w14:paraId="399542A5" w14:textId="77777777" w:rsidR="00D133CE" w:rsidRPr="00836FC8" w:rsidRDefault="00D133CE" w:rsidP="00D133CE">
      <w:pPr>
        <w:tabs>
          <w:tab w:val="left" w:pos="1418"/>
        </w:tabs>
        <w:spacing w:after="240"/>
        <w:jc w:val="both"/>
        <w:rPr>
          <w:sz w:val="20"/>
        </w:rPr>
      </w:pPr>
      <w:r w:rsidRPr="00836FC8">
        <w:rPr>
          <w:sz w:val="20"/>
        </w:rPr>
        <w:tab/>
        <w:t>For the purpose of this example the following is the gas mixture to be used</w:t>
      </w:r>
    </w:p>
    <w:p w14:paraId="2E2A90B4" w14:textId="77777777" w:rsidR="00D133CE" w:rsidRPr="00836FC8" w:rsidRDefault="00D133CE" w:rsidP="00D133CE">
      <w:pPr>
        <w:spacing w:after="120"/>
        <w:jc w:val="center"/>
        <w:rPr>
          <w:sz w:val="20"/>
        </w:rPr>
      </w:pPr>
      <w:r w:rsidRPr="00836FC8">
        <w:rPr>
          <w:sz w:val="20"/>
        </w:rPr>
        <w:t>2% (H</w:t>
      </w:r>
      <w:r w:rsidRPr="00836FC8">
        <w:rPr>
          <w:sz w:val="20"/>
          <w:vertAlign w:val="subscript"/>
        </w:rPr>
        <w:t>2</w:t>
      </w:r>
      <w:r w:rsidRPr="00836FC8">
        <w:rPr>
          <w:sz w:val="20"/>
        </w:rPr>
        <w:t>) + 6%(CH</w:t>
      </w:r>
      <w:r w:rsidRPr="00836FC8">
        <w:rPr>
          <w:sz w:val="20"/>
          <w:vertAlign w:val="subscript"/>
        </w:rPr>
        <w:t>4</w:t>
      </w:r>
      <w:r w:rsidRPr="00836FC8">
        <w:rPr>
          <w:sz w:val="20"/>
        </w:rPr>
        <w:t>) + 27%(Ar) + 65%(He)</w:t>
      </w:r>
    </w:p>
    <w:p w14:paraId="31FE1E49" w14:textId="77777777" w:rsidR="00D133CE" w:rsidRPr="00836FC8" w:rsidRDefault="00D133CE" w:rsidP="00D133CE">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spacing w:after="240"/>
        <w:rPr>
          <w:sz w:val="20"/>
          <w:u w:val="single"/>
        </w:rPr>
      </w:pPr>
      <w:r w:rsidRPr="00836FC8">
        <w:rPr>
          <w:sz w:val="20"/>
          <w:u w:val="single"/>
        </w:rPr>
        <w:t>Calculation</w:t>
      </w:r>
    </w:p>
    <w:p w14:paraId="7CDCA8A3" w14:textId="77777777" w:rsidR="00D133CE" w:rsidRPr="00836FC8" w:rsidRDefault="00D133CE" w:rsidP="00D133CE">
      <w:pPr>
        <w:tabs>
          <w:tab w:val="left" w:pos="567"/>
        </w:tabs>
        <w:spacing w:after="200"/>
        <w:jc w:val="both"/>
        <w:rPr>
          <w:sz w:val="20"/>
        </w:rPr>
      </w:pPr>
      <w:r w:rsidRPr="00836FC8">
        <w:rPr>
          <w:sz w:val="20"/>
        </w:rPr>
        <w:t>1.</w:t>
      </w:r>
      <w:r w:rsidRPr="00836FC8">
        <w:rPr>
          <w:sz w:val="20"/>
        </w:rPr>
        <w:tab/>
        <w:t>Ascertain the equivalency factors (Ki) for the inert gases versus nitrogen:</w:t>
      </w:r>
    </w:p>
    <w:p w14:paraId="383E786A" w14:textId="77777777" w:rsidR="00D133CE" w:rsidRPr="00836FC8" w:rsidRDefault="00D133CE" w:rsidP="00D133CE">
      <w:pPr>
        <w:tabs>
          <w:tab w:val="left" w:pos="567"/>
        </w:tabs>
        <w:jc w:val="both"/>
        <w:rPr>
          <w:sz w:val="20"/>
        </w:rPr>
      </w:pPr>
      <w:r w:rsidRPr="00836FC8">
        <w:rPr>
          <w:sz w:val="20"/>
        </w:rPr>
        <w:tab/>
        <w:t>Ki (Ar) = 0.5</w:t>
      </w:r>
    </w:p>
    <w:p w14:paraId="4F9E5672" w14:textId="77777777" w:rsidR="00D133CE" w:rsidRPr="00836FC8" w:rsidRDefault="00D133CE" w:rsidP="00D133CE">
      <w:pPr>
        <w:pStyle w:val="Style1"/>
        <w:tabs>
          <w:tab w:val="left" w:pos="567"/>
        </w:tabs>
        <w:spacing w:after="200"/>
        <w:rPr>
          <w:sz w:val="20"/>
        </w:rPr>
      </w:pPr>
      <w:r w:rsidRPr="00836FC8">
        <w:rPr>
          <w:sz w:val="20"/>
        </w:rPr>
        <w:tab/>
        <w:t>Ki (He) = 0.5</w:t>
      </w:r>
    </w:p>
    <w:p w14:paraId="08672863" w14:textId="77777777" w:rsidR="00D133CE" w:rsidRPr="00836FC8" w:rsidRDefault="00D133CE" w:rsidP="00D133CE">
      <w:pPr>
        <w:tabs>
          <w:tab w:val="left" w:pos="567"/>
        </w:tabs>
        <w:spacing w:after="200"/>
        <w:ind w:left="1366" w:hanging="1366"/>
        <w:jc w:val="both"/>
        <w:rPr>
          <w:sz w:val="20"/>
        </w:rPr>
      </w:pPr>
      <w:r w:rsidRPr="00836FC8">
        <w:rPr>
          <w:sz w:val="20"/>
        </w:rPr>
        <w:t>2.</w:t>
      </w:r>
      <w:r w:rsidRPr="00836FC8">
        <w:rPr>
          <w:sz w:val="20"/>
        </w:rPr>
        <w:tab/>
        <w:t>Calculate the equivalent mixture with nitrogen as balance gas using the Ki figures for the inert gases:</w:t>
      </w:r>
    </w:p>
    <w:p w14:paraId="788510B0" w14:textId="77777777" w:rsidR="00D133CE" w:rsidRPr="00836FC8" w:rsidRDefault="00D133CE" w:rsidP="00D133CE">
      <w:pPr>
        <w:tabs>
          <w:tab w:val="left" w:pos="567"/>
        </w:tabs>
        <w:spacing w:after="200"/>
        <w:ind w:left="1366" w:hanging="1366"/>
        <w:jc w:val="both"/>
        <w:rPr>
          <w:sz w:val="20"/>
        </w:rPr>
      </w:pPr>
      <w:r w:rsidRPr="00836FC8">
        <w:rPr>
          <w:sz w:val="20"/>
        </w:rPr>
        <w:tab/>
        <w:t>2%(H</w:t>
      </w:r>
      <w:r w:rsidRPr="00836FC8">
        <w:rPr>
          <w:sz w:val="20"/>
          <w:vertAlign w:val="subscript"/>
        </w:rPr>
        <w:t>2</w:t>
      </w:r>
      <w:r w:rsidRPr="00836FC8">
        <w:rPr>
          <w:sz w:val="20"/>
        </w:rPr>
        <w:t>) + 6%(CH</w:t>
      </w:r>
      <w:r w:rsidRPr="00836FC8">
        <w:rPr>
          <w:sz w:val="20"/>
          <w:vertAlign w:val="subscript"/>
        </w:rPr>
        <w:t>4</w:t>
      </w:r>
      <w:r w:rsidRPr="00836FC8">
        <w:rPr>
          <w:sz w:val="20"/>
        </w:rPr>
        <w:t>) + [27% × 0.5 + 65% × 0.5](N</w:t>
      </w:r>
      <w:r w:rsidRPr="00836FC8">
        <w:rPr>
          <w:sz w:val="20"/>
          <w:vertAlign w:val="subscript"/>
        </w:rPr>
        <w:t>2</w:t>
      </w:r>
      <w:r w:rsidRPr="00836FC8">
        <w:rPr>
          <w:sz w:val="20"/>
        </w:rPr>
        <w:t>) = 2%(H</w:t>
      </w:r>
      <w:r w:rsidRPr="00836FC8">
        <w:rPr>
          <w:sz w:val="20"/>
          <w:vertAlign w:val="subscript"/>
        </w:rPr>
        <w:t>2</w:t>
      </w:r>
      <w:r w:rsidRPr="00836FC8">
        <w:rPr>
          <w:sz w:val="20"/>
        </w:rPr>
        <w:t>)</w:t>
      </w:r>
      <w:r w:rsidRPr="00836FC8">
        <w:rPr>
          <w:sz w:val="20"/>
          <w:vertAlign w:val="subscript"/>
        </w:rPr>
        <w:t>.</w:t>
      </w:r>
      <w:r w:rsidRPr="00836FC8">
        <w:rPr>
          <w:sz w:val="20"/>
        </w:rPr>
        <w:t>+ 6%(CH</w:t>
      </w:r>
      <w:r w:rsidRPr="00836FC8">
        <w:rPr>
          <w:sz w:val="20"/>
          <w:vertAlign w:val="subscript"/>
        </w:rPr>
        <w:t>4</w:t>
      </w:r>
      <w:r w:rsidRPr="00836FC8">
        <w:rPr>
          <w:sz w:val="20"/>
        </w:rPr>
        <w:t>) + 46%(N</w:t>
      </w:r>
      <w:r w:rsidRPr="00836FC8">
        <w:rPr>
          <w:sz w:val="20"/>
          <w:vertAlign w:val="subscript"/>
        </w:rPr>
        <w:t>2</w:t>
      </w:r>
      <w:r w:rsidRPr="00836FC8">
        <w:rPr>
          <w:sz w:val="20"/>
        </w:rPr>
        <w:t>) = 54%</w:t>
      </w:r>
    </w:p>
    <w:p w14:paraId="23DE2F05" w14:textId="77777777" w:rsidR="00D133CE" w:rsidRPr="00836FC8" w:rsidRDefault="00D133CE" w:rsidP="00D133CE">
      <w:pPr>
        <w:keepNext/>
        <w:keepLines/>
        <w:tabs>
          <w:tab w:val="left" w:pos="567"/>
        </w:tabs>
        <w:spacing w:after="200"/>
        <w:jc w:val="both"/>
        <w:rPr>
          <w:sz w:val="20"/>
        </w:rPr>
      </w:pPr>
      <w:r w:rsidRPr="00836FC8">
        <w:rPr>
          <w:sz w:val="20"/>
        </w:rPr>
        <w:lastRenderedPageBreak/>
        <w:t>3.</w:t>
      </w:r>
      <w:r w:rsidRPr="00836FC8">
        <w:rPr>
          <w:sz w:val="20"/>
        </w:rPr>
        <w:tab/>
        <w:t>Adjust the sum of the contents to 100%:</w:t>
      </w:r>
    </w:p>
    <w:p w14:paraId="1DBE88B1" w14:textId="77777777" w:rsidR="00D133CE" w:rsidRPr="00836FC8" w:rsidRDefault="00D133CE" w:rsidP="00D133CE">
      <w:pPr>
        <w:keepNext/>
        <w:keepLines/>
        <w:tabs>
          <w:tab w:val="left" w:pos="567"/>
        </w:tabs>
        <w:spacing w:after="200"/>
        <w:ind w:left="1366" w:hanging="1366"/>
        <w:jc w:val="both"/>
        <w:rPr>
          <w:sz w:val="20"/>
        </w:rPr>
      </w:pPr>
      <w:r w:rsidRPr="00836FC8">
        <w:rPr>
          <w:sz w:val="20"/>
        </w:rPr>
        <w:tab/>
      </w:r>
      <w:r w:rsidRPr="00836FC8">
        <w:rPr>
          <w:position w:val="-24"/>
          <w:sz w:val="20"/>
        </w:rPr>
        <w:object w:dxaOrig="440" w:dyaOrig="620" w14:anchorId="4A83DE1A">
          <v:shape id="_x0000_i1027" type="#_x0000_t75" style="width:22.8pt;height:31.2pt" o:ole="" fillcolor="window">
            <v:imagedata r:id="rId20" o:title=""/>
          </v:shape>
          <o:OLEObject Type="Embed" ProgID="Equation.3" ShapeID="_x0000_i1027" DrawAspect="Content" ObjectID="_1529156019" r:id="rId21"/>
        </w:object>
      </w:r>
      <w:r w:rsidRPr="00836FC8">
        <w:rPr>
          <w:sz w:val="20"/>
        </w:rPr>
        <w:t xml:space="preserve"> × [2%(H</w:t>
      </w:r>
      <w:r w:rsidRPr="00836FC8">
        <w:rPr>
          <w:sz w:val="20"/>
          <w:vertAlign w:val="subscript"/>
        </w:rPr>
        <w:t>2</w:t>
      </w:r>
      <w:r w:rsidRPr="00836FC8">
        <w:rPr>
          <w:sz w:val="20"/>
        </w:rPr>
        <w:t>)</w:t>
      </w:r>
      <w:r w:rsidRPr="00836FC8">
        <w:rPr>
          <w:sz w:val="20"/>
          <w:vertAlign w:val="subscript"/>
        </w:rPr>
        <w:t xml:space="preserve"> </w:t>
      </w:r>
      <w:r w:rsidRPr="00836FC8">
        <w:rPr>
          <w:sz w:val="20"/>
        </w:rPr>
        <w:t xml:space="preserve"> + 6%(CH</w:t>
      </w:r>
      <w:r w:rsidRPr="00836FC8">
        <w:rPr>
          <w:sz w:val="20"/>
          <w:vertAlign w:val="subscript"/>
        </w:rPr>
        <w:t>4</w:t>
      </w:r>
      <w:r w:rsidRPr="00836FC8">
        <w:rPr>
          <w:sz w:val="20"/>
        </w:rPr>
        <w:t>) + 46%(N</w:t>
      </w:r>
      <w:r w:rsidRPr="00836FC8">
        <w:rPr>
          <w:sz w:val="20"/>
          <w:vertAlign w:val="subscript"/>
        </w:rPr>
        <w:t>2</w:t>
      </w:r>
      <w:r w:rsidRPr="00836FC8">
        <w:rPr>
          <w:sz w:val="20"/>
        </w:rPr>
        <w:t>)] = 3.7%(H</w:t>
      </w:r>
      <w:r w:rsidRPr="00836FC8">
        <w:rPr>
          <w:sz w:val="20"/>
          <w:vertAlign w:val="subscript"/>
        </w:rPr>
        <w:t>2</w:t>
      </w:r>
      <w:r w:rsidRPr="00836FC8">
        <w:rPr>
          <w:sz w:val="20"/>
        </w:rPr>
        <w:t>)</w:t>
      </w:r>
      <w:r w:rsidRPr="00836FC8">
        <w:rPr>
          <w:sz w:val="20"/>
          <w:vertAlign w:val="subscript"/>
        </w:rPr>
        <w:t xml:space="preserve"> </w:t>
      </w:r>
      <w:r w:rsidRPr="00836FC8">
        <w:rPr>
          <w:sz w:val="20"/>
        </w:rPr>
        <w:t xml:space="preserve"> + 11.1%(CH</w:t>
      </w:r>
      <w:r w:rsidRPr="00836FC8">
        <w:rPr>
          <w:sz w:val="20"/>
          <w:vertAlign w:val="subscript"/>
        </w:rPr>
        <w:t>4</w:t>
      </w:r>
      <w:r w:rsidRPr="00836FC8">
        <w:rPr>
          <w:sz w:val="20"/>
        </w:rPr>
        <w:t>) + 85.2%(N</w:t>
      </w:r>
      <w:r w:rsidRPr="00836FC8">
        <w:rPr>
          <w:sz w:val="20"/>
          <w:vertAlign w:val="subscript"/>
        </w:rPr>
        <w:t>2</w:t>
      </w:r>
      <w:r w:rsidRPr="00836FC8">
        <w:rPr>
          <w:sz w:val="20"/>
        </w:rPr>
        <w:t>)</w:t>
      </w:r>
    </w:p>
    <w:p w14:paraId="318EB8C8" w14:textId="77777777" w:rsidR="00D133CE" w:rsidRPr="00836FC8" w:rsidRDefault="00D133CE" w:rsidP="00D133CE">
      <w:pPr>
        <w:keepNext/>
        <w:keepLines/>
        <w:tabs>
          <w:tab w:val="left" w:pos="567"/>
        </w:tabs>
        <w:spacing w:after="200"/>
        <w:ind w:left="1366" w:hanging="1366"/>
        <w:jc w:val="both"/>
        <w:rPr>
          <w:sz w:val="20"/>
        </w:rPr>
      </w:pPr>
      <w:r w:rsidRPr="00836FC8">
        <w:rPr>
          <w:sz w:val="20"/>
        </w:rPr>
        <w:t>4.</w:t>
      </w:r>
      <w:r w:rsidRPr="00836FC8">
        <w:rPr>
          <w:sz w:val="20"/>
        </w:rPr>
        <w:tab/>
        <w:t>Ascertain the Tci coefficients for the flammable gases:</w:t>
      </w:r>
    </w:p>
    <w:p w14:paraId="4B539943" w14:textId="77777777" w:rsidR="00D133CE" w:rsidRPr="00836FC8" w:rsidRDefault="00D133CE" w:rsidP="00D133CE">
      <w:pPr>
        <w:keepNext/>
        <w:keepLines/>
        <w:tabs>
          <w:tab w:val="left" w:pos="567"/>
        </w:tabs>
        <w:jc w:val="both"/>
        <w:rPr>
          <w:sz w:val="20"/>
        </w:rPr>
      </w:pPr>
      <w:r w:rsidRPr="00836FC8">
        <w:rPr>
          <w:sz w:val="20"/>
        </w:rPr>
        <w:tab/>
        <w:t>Tci H</w:t>
      </w:r>
      <w:r w:rsidRPr="00836FC8">
        <w:rPr>
          <w:sz w:val="20"/>
          <w:vertAlign w:val="subscript"/>
        </w:rPr>
        <w:t>2</w:t>
      </w:r>
      <w:r w:rsidRPr="00836FC8">
        <w:rPr>
          <w:sz w:val="20"/>
        </w:rPr>
        <w:t xml:space="preserve"> = 5.7%</w:t>
      </w:r>
    </w:p>
    <w:p w14:paraId="612B798D" w14:textId="77777777" w:rsidR="00D133CE" w:rsidRPr="00836FC8" w:rsidRDefault="00D133CE" w:rsidP="00D133CE">
      <w:pPr>
        <w:keepNext/>
        <w:keepLines/>
        <w:tabs>
          <w:tab w:val="left" w:pos="567"/>
        </w:tabs>
        <w:spacing w:after="200"/>
        <w:jc w:val="both"/>
        <w:rPr>
          <w:sz w:val="20"/>
        </w:rPr>
      </w:pPr>
      <w:r w:rsidRPr="00836FC8">
        <w:rPr>
          <w:sz w:val="20"/>
        </w:rPr>
        <w:tab/>
        <w:t>Tci CH</w:t>
      </w:r>
      <w:r w:rsidRPr="00836FC8">
        <w:rPr>
          <w:sz w:val="20"/>
          <w:vertAlign w:val="subscript"/>
        </w:rPr>
        <w:t>4</w:t>
      </w:r>
      <w:r w:rsidRPr="00836FC8">
        <w:rPr>
          <w:sz w:val="20"/>
        </w:rPr>
        <w:t xml:space="preserve"> = 14.3%</w:t>
      </w:r>
    </w:p>
    <w:p w14:paraId="5BE30ABC" w14:textId="77777777" w:rsidR="00D133CE" w:rsidRPr="00836FC8" w:rsidRDefault="00D133CE" w:rsidP="00D133CE">
      <w:pPr>
        <w:keepNext/>
        <w:keepLines/>
        <w:tabs>
          <w:tab w:val="left" w:pos="567"/>
        </w:tabs>
        <w:spacing w:after="200"/>
        <w:ind w:left="1366" w:hanging="1366"/>
        <w:jc w:val="both"/>
        <w:rPr>
          <w:sz w:val="20"/>
        </w:rPr>
      </w:pPr>
      <w:r w:rsidRPr="00836FC8">
        <w:rPr>
          <w:sz w:val="20"/>
        </w:rPr>
        <w:t>5.</w:t>
      </w:r>
      <w:r w:rsidRPr="00836FC8">
        <w:rPr>
          <w:sz w:val="20"/>
        </w:rPr>
        <w:tab/>
        <w:t>Calculate the flammability of the equivalent mixture using the formula:</w:t>
      </w:r>
    </w:p>
    <w:p w14:paraId="301FB972" w14:textId="77777777" w:rsidR="00D133CE" w:rsidRPr="00836FC8" w:rsidRDefault="00D133CE" w:rsidP="00D133CE">
      <w:pPr>
        <w:tabs>
          <w:tab w:val="left" w:pos="567"/>
        </w:tabs>
        <w:jc w:val="both"/>
        <w:rPr>
          <w:b/>
          <w:bCs/>
          <w:sz w:val="20"/>
        </w:rPr>
      </w:pPr>
      <w:r w:rsidRPr="00836FC8">
        <w:rPr>
          <w:sz w:val="20"/>
        </w:rPr>
        <w:tab/>
      </w:r>
      <w:r w:rsidRPr="00836FC8">
        <w:rPr>
          <w:position w:val="-28"/>
          <w:sz w:val="20"/>
        </w:rPr>
        <w:object w:dxaOrig="780" w:dyaOrig="680" w14:anchorId="3FEC6D01">
          <v:shape id="_x0000_i1028" type="#_x0000_t75" style="width:40.2pt;height:33.6pt" o:ole="" fillcolor="window">
            <v:imagedata r:id="rId22" o:title=""/>
          </v:shape>
          <o:OLEObject Type="Embed" ProgID="Equation.3" ShapeID="_x0000_i1028" DrawAspect="Content" ObjectID="_1529156020" r:id="rId23"/>
        </w:object>
      </w:r>
      <w:r w:rsidRPr="00836FC8">
        <w:rPr>
          <w:sz w:val="20"/>
        </w:rPr>
        <w:t xml:space="preserve"> = </w:t>
      </w:r>
      <w:r w:rsidRPr="00836FC8">
        <w:rPr>
          <w:position w:val="-24"/>
          <w:sz w:val="20"/>
        </w:rPr>
        <w:object w:dxaOrig="420" w:dyaOrig="620" w14:anchorId="6C1E85DE">
          <v:shape id="_x0000_i1029" type="#_x0000_t75" style="width:21pt;height:31.2pt" o:ole="" fillcolor="window">
            <v:imagedata r:id="rId24" o:title=""/>
          </v:shape>
          <o:OLEObject Type="Embed" ProgID="Equation.3" ShapeID="_x0000_i1029" DrawAspect="Content" ObjectID="_1529156021" r:id="rId25"/>
        </w:object>
      </w:r>
      <w:r w:rsidRPr="00836FC8">
        <w:rPr>
          <w:sz w:val="20"/>
        </w:rPr>
        <w:t xml:space="preserve"> + </w:t>
      </w:r>
      <w:r w:rsidRPr="00836FC8">
        <w:rPr>
          <w:position w:val="-24"/>
          <w:sz w:val="20"/>
        </w:rPr>
        <w:object w:dxaOrig="499" w:dyaOrig="620" w14:anchorId="6A0292ED">
          <v:shape id="_x0000_i1030" type="#_x0000_t75" style="width:24.6pt;height:31.2pt" o:ole="" fillcolor="window">
            <v:imagedata r:id="rId26" o:title=""/>
          </v:shape>
          <o:OLEObject Type="Embed" ProgID="Equation.3" ShapeID="_x0000_i1030" DrawAspect="Content" ObjectID="_1529156022" r:id="rId27"/>
        </w:object>
      </w:r>
      <w:r w:rsidRPr="00836FC8">
        <w:rPr>
          <w:sz w:val="20"/>
        </w:rPr>
        <w:t xml:space="preserve"> = 1.42</w:t>
      </w:r>
      <w:r w:rsidRPr="00836FC8">
        <w:rPr>
          <w:sz w:val="20"/>
        </w:rPr>
        <w:tab/>
      </w:r>
      <w:r w:rsidRPr="00836FC8">
        <w:rPr>
          <w:sz w:val="20"/>
        </w:rPr>
        <w:tab/>
      </w:r>
      <w:r w:rsidRPr="00836FC8">
        <w:rPr>
          <w:sz w:val="20"/>
        </w:rPr>
        <w:tab/>
      </w:r>
      <w:r w:rsidRPr="00836FC8">
        <w:rPr>
          <w:sz w:val="20"/>
        </w:rPr>
        <w:tab/>
      </w:r>
      <w:r w:rsidRPr="00836FC8">
        <w:rPr>
          <w:sz w:val="20"/>
        </w:rPr>
        <w:tab/>
      </w:r>
      <w:r w:rsidRPr="00836FC8">
        <w:rPr>
          <w:sz w:val="20"/>
        </w:rPr>
        <w:tab/>
      </w:r>
      <w:r w:rsidRPr="00836FC8">
        <w:rPr>
          <w:b/>
          <w:bCs/>
          <w:sz w:val="20"/>
        </w:rPr>
        <w:t>1.42 &gt; 1</w:t>
      </w:r>
    </w:p>
    <w:p w14:paraId="4C1A1A83" w14:textId="77777777" w:rsidR="00D133CE" w:rsidRPr="00836FC8" w:rsidRDefault="00D133CE" w:rsidP="00D133CE">
      <w:pPr>
        <w:tabs>
          <w:tab w:val="left" w:pos="567"/>
        </w:tabs>
        <w:jc w:val="both"/>
        <w:rPr>
          <w:b/>
          <w:bCs/>
          <w:sz w:val="20"/>
        </w:rPr>
      </w:pPr>
    </w:p>
    <w:p w14:paraId="2077F41A" w14:textId="77777777" w:rsidR="00D133CE" w:rsidRPr="00836FC8" w:rsidRDefault="00D133CE" w:rsidP="00D133CE">
      <w:pPr>
        <w:pStyle w:val="GHSBodyText"/>
        <w:rPr>
          <w:sz w:val="20"/>
        </w:rPr>
      </w:pPr>
      <w:r w:rsidRPr="00836FC8">
        <w:rPr>
          <w:sz w:val="20"/>
        </w:rPr>
        <w:tab/>
      </w:r>
    </w:p>
    <w:p w14:paraId="34DC3B20" w14:textId="77777777" w:rsidR="00D133CE" w:rsidRPr="00836FC8" w:rsidRDefault="00D133CE" w:rsidP="00D133CE">
      <w:pPr>
        <w:pStyle w:val="GHSBodyText"/>
        <w:rPr>
          <w:sz w:val="20"/>
        </w:rPr>
      </w:pPr>
      <w:r w:rsidRPr="00836FC8">
        <w:rPr>
          <w:sz w:val="20"/>
        </w:rPr>
        <w:tab/>
        <w:t xml:space="preserve">Therefore the mixture is </w:t>
      </w:r>
      <w:r w:rsidRPr="00836FC8">
        <w:rPr>
          <w:sz w:val="20"/>
          <w:u w:val="single"/>
        </w:rPr>
        <w:t>flammable</w:t>
      </w:r>
      <w:r w:rsidRPr="00836FC8">
        <w:rPr>
          <w:sz w:val="20"/>
        </w:rPr>
        <w:t xml:space="preserve"> in air.</w:t>
      </w:r>
    </w:p>
    <w:p w14:paraId="7FD4FE82" w14:textId="6A5F2AB5" w:rsidR="00613A95" w:rsidRDefault="00613A95">
      <w:pPr>
        <w:rPr>
          <w:ins w:id="271" w:author="Paul Brigandi" w:date="2016-06-18T18:11:00Z"/>
        </w:rPr>
      </w:pPr>
      <w:ins w:id="272" w:author="Paul Brigandi" w:date="2016-06-18T18:11:00Z">
        <w:r>
          <w:br w:type="page"/>
        </w:r>
      </w:ins>
    </w:p>
    <w:p w14:paraId="5354A066" w14:textId="77777777" w:rsidR="00613A95" w:rsidRDefault="00613A95" w:rsidP="00613A95">
      <w:pPr>
        <w:pStyle w:val="HChG"/>
      </w:pPr>
      <w:r>
        <w:lastRenderedPageBreak/>
        <w:tab/>
      </w:r>
      <w:r w:rsidRPr="00874F53">
        <w:t>Annex</w:t>
      </w:r>
      <w:r w:rsidRPr="00936680">
        <w:t xml:space="preserve"> 2</w:t>
      </w:r>
    </w:p>
    <w:p w14:paraId="709A515A" w14:textId="77777777" w:rsidR="00613A95" w:rsidRDefault="00613A95" w:rsidP="00613A95">
      <w:pPr>
        <w:pStyle w:val="HChG"/>
      </w:pPr>
      <w:r>
        <w:tab/>
      </w:r>
      <w:r>
        <w:tab/>
      </w:r>
      <w:r w:rsidRPr="00351252">
        <w:t>Consequential amendments to Annex 1, Table A1.2</w:t>
      </w:r>
      <w:r>
        <w:t xml:space="preserve"> of the GHS</w:t>
      </w:r>
    </w:p>
    <w:p w14:paraId="6B2FE3E7" w14:textId="77777777" w:rsidR="00613A95" w:rsidRDefault="00613A95" w:rsidP="00613A95">
      <w:pPr>
        <w:pStyle w:val="SingleTxtG"/>
        <w:tabs>
          <w:tab w:val="left" w:pos="2268"/>
        </w:tabs>
        <w:rPr>
          <w:rFonts w:eastAsia="SimSun"/>
        </w:rPr>
      </w:pPr>
      <w:r>
        <w:rPr>
          <w:rFonts w:eastAsia="SimSun"/>
          <w:b/>
        </w:rPr>
        <w:t>“</w:t>
      </w:r>
      <w:r w:rsidRPr="007154F7">
        <w:rPr>
          <w:rFonts w:eastAsia="SimSun"/>
          <w:b/>
        </w:rPr>
        <w:t>A1.2</w:t>
      </w:r>
      <w:r w:rsidRPr="007154F7">
        <w:rPr>
          <w:rFonts w:eastAsia="SimSun"/>
          <w:b/>
        </w:rPr>
        <w:tab/>
        <w:t>Flammable gases</w:t>
      </w:r>
      <w:r w:rsidRPr="007D6212">
        <w:rPr>
          <w:rFonts w:eastAsia="SimSun"/>
        </w:rPr>
        <w:t xml:space="preserve"> (see Chapter 2.2 for classification criteria)</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11"/>
        <w:gridCol w:w="1378"/>
        <w:gridCol w:w="1125"/>
        <w:gridCol w:w="1239"/>
        <w:gridCol w:w="1132"/>
        <w:gridCol w:w="2662"/>
        <w:gridCol w:w="992"/>
      </w:tblGrid>
      <w:tr w:rsidR="00613A95" w:rsidRPr="006C1928" w14:paraId="3378E3CD" w14:textId="77777777" w:rsidTr="00613A95">
        <w:trPr>
          <w:cantSplit/>
          <w:trHeight w:val="173"/>
          <w:tblHeader/>
        </w:trPr>
        <w:tc>
          <w:tcPr>
            <w:tcW w:w="2489" w:type="dxa"/>
            <w:gridSpan w:val="2"/>
            <w:shd w:val="clear" w:color="auto" w:fill="FFFFFF"/>
            <w:vAlign w:val="center"/>
          </w:tcPr>
          <w:p w14:paraId="0D3FC59D" w14:textId="77777777" w:rsidR="00613A95" w:rsidRPr="006C1928" w:rsidRDefault="00613A95" w:rsidP="00613A95">
            <w:pPr>
              <w:keepNext/>
              <w:keepLines/>
              <w:tabs>
                <w:tab w:val="left" w:pos="1425"/>
              </w:tabs>
              <w:spacing w:before="80" w:after="80"/>
              <w:jc w:val="center"/>
              <w:rPr>
                <w:b/>
                <w:sz w:val="18"/>
                <w:szCs w:val="18"/>
              </w:rPr>
            </w:pPr>
            <w:r w:rsidRPr="006C1928">
              <w:rPr>
                <w:b/>
                <w:sz w:val="18"/>
                <w:szCs w:val="18"/>
              </w:rPr>
              <w:t>Classification</w:t>
            </w:r>
          </w:p>
        </w:tc>
        <w:tc>
          <w:tcPr>
            <w:tcW w:w="6158" w:type="dxa"/>
            <w:gridSpan w:val="4"/>
            <w:shd w:val="clear" w:color="auto" w:fill="FFFFFF"/>
            <w:vAlign w:val="center"/>
          </w:tcPr>
          <w:p w14:paraId="628CD7CC" w14:textId="77777777" w:rsidR="00613A95" w:rsidRPr="006C1928" w:rsidRDefault="00613A95" w:rsidP="00613A95">
            <w:pPr>
              <w:pStyle w:val="Heading5"/>
              <w:tabs>
                <w:tab w:val="left" w:pos="1425"/>
              </w:tabs>
              <w:spacing w:before="80" w:after="80"/>
              <w:jc w:val="center"/>
              <w:rPr>
                <w:bCs w:val="0"/>
                <w:i w:val="0"/>
                <w:sz w:val="18"/>
                <w:szCs w:val="18"/>
              </w:rPr>
            </w:pPr>
            <w:r w:rsidRPr="006C1928">
              <w:rPr>
                <w:i w:val="0"/>
                <w:sz w:val="18"/>
                <w:szCs w:val="18"/>
              </w:rPr>
              <w:t>Labelling</w:t>
            </w:r>
          </w:p>
        </w:tc>
        <w:tc>
          <w:tcPr>
            <w:tcW w:w="992" w:type="dxa"/>
            <w:vMerge w:val="restart"/>
            <w:shd w:val="clear" w:color="auto" w:fill="FFFFFF"/>
          </w:tcPr>
          <w:p w14:paraId="503F9D0D" w14:textId="77777777" w:rsidR="00613A95" w:rsidRPr="006C1928" w:rsidRDefault="00613A95" w:rsidP="00613A95">
            <w:pPr>
              <w:keepLines/>
              <w:tabs>
                <w:tab w:val="left" w:pos="1425"/>
              </w:tabs>
              <w:spacing w:before="80" w:after="80"/>
              <w:jc w:val="center"/>
              <w:rPr>
                <w:b/>
                <w:bCs/>
                <w:sz w:val="18"/>
                <w:szCs w:val="18"/>
              </w:rPr>
            </w:pPr>
            <w:r w:rsidRPr="006C1928">
              <w:rPr>
                <w:b/>
                <w:bCs/>
                <w:sz w:val="18"/>
                <w:szCs w:val="18"/>
              </w:rPr>
              <w:t xml:space="preserve">Hazard statement codes </w:t>
            </w:r>
          </w:p>
        </w:tc>
      </w:tr>
      <w:tr w:rsidR="00613A95" w:rsidRPr="006C1928" w14:paraId="5F4283E7" w14:textId="77777777" w:rsidTr="00613A95">
        <w:trPr>
          <w:cantSplit/>
          <w:trHeight w:val="173"/>
          <w:tblHeader/>
        </w:trPr>
        <w:tc>
          <w:tcPr>
            <w:tcW w:w="1111" w:type="dxa"/>
            <w:vMerge w:val="restart"/>
            <w:shd w:val="clear" w:color="auto" w:fill="FFFFFF"/>
            <w:vAlign w:val="center"/>
          </w:tcPr>
          <w:p w14:paraId="3FC7EE6A" w14:textId="77777777" w:rsidR="00613A95" w:rsidRPr="006C1928" w:rsidRDefault="00613A95" w:rsidP="00613A95">
            <w:pPr>
              <w:keepNext/>
              <w:keepLines/>
              <w:tabs>
                <w:tab w:val="left" w:pos="1425"/>
              </w:tabs>
              <w:spacing w:before="80" w:after="80"/>
              <w:jc w:val="center"/>
              <w:rPr>
                <w:b/>
                <w:sz w:val="18"/>
                <w:szCs w:val="18"/>
              </w:rPr>
            </w:pPr>
            <w:r w:rsidRPr="006C1928">
              <w:rPr>
                <w:b/>
                <w:sz w:val="18"/>
                <w:szCs w:val="18"/>
              </w:rPr>
              <w:t>Hazard class</w:t>
            </w:r>
          </w:p>
        </w:tc>
        <w:tc>
          <w:tcPr>
            <w:tcW w:w="1378" w:type="dxa"/>
            <w:vMerge w:val="restart"/>
            <w:shd w:val="clear" w:color="auto" w:fill="FFFFFF"/>
            <w:vAlign w:val="center"/>
          </w:tcPr>
          <w:p w14:paraId="74122229" w14:textId="77777777" w:rsidR="00613A95" w:rsidRPr="006C1928" w:rsidRDefault="00613A95" w:rsidP="00613A95">
            <w:pPr>
              <w:keepNext/>
              <w:keepLines/>
              <w:tabs>
                <w:tab w:val="left" w:pos="1425"/>
              </w:tabs>
              <w:spacing w:before="80" w:after="80"/>
              <w:jc w:val="center"/>
              <w:rPr>
                <w:b/>
                <w:sz w:val="18"/>
                <w:szCs w:val="18"/>
              </w:rPr>
            </w:pPr>
            <w:r w:rsidRPr="006C1928">
              <w:rPr>
                <w:b/>
                <w:sz w:val="18"/>
                <w:szCs w:val="18"/>
              </w:rPr>
              <w:t>Hazard category</w:t>
            </w:r>
          </w:p>
        </w:tc>
        <w:tc>
          <w:tcPr>
            <w:tcW w:w="2364" w:type="dxa"/>
            <w:gridSpan w:val="2"/>
            <w:shd w:val="clear" w:color="auto" w:fill="FFFFFF"/>
            <w:vAlign w:val="center"/>
          </w:tcPr>
          <w:p w14:paraId="76B56DEF" w14:textId="77777777" w:rsidR="00613A95" w:rsidRPr="006C1928" w:rsidRDefault="00613A95" w:rsidP="00613A95">
            <w:pPr>
              <w:pStyle w:val="Heading5"/>
              <w:tabs>
                <w:tab w:val="left" w:pos="1425"/>
              </w:tabs>
              <w:spacing w:before="80" w:after="80"/>
              <w:jc w:val="center"/>
              <w:rPr>
                <w:bCs w:val="0"/>
                <w:i w:val="0"/>
                <w:sz w:val="18"/>
                <w:szCs w:val="18"/>
              </w:rPr>
            </w:pPr>
            <w:r w:rsidRPr="006C1928">
              <w:rPr>
                <w:bCs w:val="0"/>
                <w:i w:val="0"/>
                <w:sz w:val="18"/>
                <w:szCs w:val="18"/>
              </w:rPr>
              <w:t>Pictogram</w:t>
            </w:r>
          </w:p>
        </w:tc>
        <w:tc>
          <w:tcPr>
            <w:tcW w:w="1132" w:type="dxa"/>
            <w:vMerge w:val="restart"/>
            <w:shd w:val="clear" w:color="auto" w:fill="FFFFFF"/>
            <w:vAlign w:val="center"/>
          </w:tcPr>
          <w:p w14:paraId="29477185" w14:textId="77777777" w:rsidR="00613A95" w:rsidRPr="006C1928" w:rsidRDefault="00613A95" w:rsidP="00613A95">
            <w:pPr>
              <w:pStyle w:val="Heading5"/>
              <w:tabs>
                <w:tab w:val="left" w:pos="1425"/>
              </w:tabs>
              <w:spacing w:before="80" w:after="80"/>
              <w:jc w:val="center"/>
              <w:rPr>
                <w:bCs w:val="0"/>
                <w:i w:val="0"/>
                <w:sz w:val="18"/>
                <w:szCs w:val="18"/>
              </w:rPr>
            </w:pPr>
            <w:r w:rsidRPr="006C1928">
              <w:rPr>
                <w:bCs w:val="0"/>
                <w:i w:val="0"/>
                <w:sz w:val="18"/>
                <w:szCs w:val="18"/>
              </w:rPr>
              <w:t>Signal word</w:t>
            </w:r>
          </w:p>
        </w:tc>
        <w:tc>
          <w:tcPr>
            <w:tcW w:w="2662" w:type="dxa"/>
            <w:vMerge w:val="restart"/>
            <w:shd w:val="clear" w:color="auto" w:fill="FFFFFF"/>
            <w:vAlign w:val="center"/>
          </w:tcPr>
          <w:p w14:paraId="34DAD35C" w14:textId="77777777" w:rsidR="00613A95" w:rsidRPr="006C1928" w:rsidRDefault="00613A95" w:rsidP="00613A95">
            <w:pPr>
              <w:pStyle w:val="Heading5"/>
              <w:tabs>
                <w:tab w:val="left" w:pos="1425"/>
              </w:tabs>
              <w:spacing w:before="80" w:after="80"/>
              <w:rPr>
                <w:bCs w:val="0"/>
                <w:i w:val="0"/>
                <w:sz w:val="18"/>
                <w:szCs w:val="18"/>
              </w:rPr>
            </w:pPr>
            <w:r w:rsidRPr="006C1928">
              <w:rPr>
                <w:bCs w:val="0"/>
                <w:i w:val="0"/>
                <w:sz w:val="18"/>
                <w:szCs w:val="18"/>
              </w:rPr>
              <w:t>Hazard statement</w:t>
            </w:r>
          </w:p>
        </w:tc>
        <w:tc>
          <w:tcPr>
            <w:tcW w:w="992" w:type="dxa"/>
            <w:vMerge/>
            <w:shd w:val="clear" w:color="auto" w:fill="FFFFFF"/>
            <w:vAlign w:val="center"/>
          </w:tcPr>
          <w:p w14:paraId="49EB344E" w14:textId="77777777" w:rsidR="00613A95" w:rsidRPr="006C1928" w:rsidRDefault="00613A95" w:rsidP="00613A95">
            <w:pPr>
              <w:pStyle w:val="Heading5"/>
              <w:tabs>
                <w:tab w:val="left" w:pos="1425"/>
              </w:tabs>
              <w:spacing w:before="80" w:after="80"/>
              <w:jc w:val="center"/>
              <w:rPr>
                <w:b w:val="0"/>
                <w:bCs w:val="0"/>
                <w:sz w:val="18"/>
                <w:szCs w:val="18"/>
              </w:rPr>
            </w:pPr>
          </w:p>
        </w:tc>
      </w:tr>
      <w:tr w:rsidR="00613A95" w:rsidRPr="006C1928" w14:paraId="3DA9583F" w14:textId="77777777" w:rsidTr="00613A95">
        <w:trPr>
          <w:cantSplit/>
          <w:trHeight w:val="634"/>
        </w:trPr>
        <w:tc>
          <w:tcPr>
            <w:tcW w:w="1111" w:type="dxa"/>
            <w:vMerge/>
            <w:shd w:val="clear" w:color="auto" w:fill="FFFFFF"/>
            <w:vAlign w:val="center"/>
          </w:tcPr>
          <w:p w14:paraId="15CB2085" w14:textId="77777777" w:rsidR="00613A95" w:rsidRPr="006C1928" w:rsidRDefault="00613A95" w:rsidP="00613A95">
            <w:pPr>
              <w:keepNext/>
              <w:keepLines/>
              <w:tabs>
                <w:tab w:val="left" w:pos="1425"/>
              </w:tabs>
              <w:spacing w:before="40" w:after="40"/>
              <w:jc w:val="center"/>
              <w:rPr>
                <w:b/>
                <w:sz w:val="18"/>
                <w:szCs w:val="18"/>
              </w:rPr>
            </w:pPr>
          </w:p>
        </w:tc>
        <w:tc>
          <w:tcPr>
            <w:tcW w:w="1378" w:type="dxa"/>
            <w:vMerge/>
            <w:shd w:val="clear" w:color="auto" w:fill="FFFFFF"/>
            <w:vAlign w:val="center"/>
          </w:tcPr>
          <w:p w14:paraId="2CAB3B80" w14:textId="77777777" w:rsidR="00613A95" w:rsidRPr="006C1928" w:rsidRDefault="00613A95" w:rsidP="00613A95">
            <w:pPr>
              <w:keepNext/>
              <w:keepLines/>
              <w:tabs>
                <w:tab w:val="left" w:pos="1425"/>
              </w:tabs>
              <w:spacing w:before="40" w:after="40"/>
              <w:rPr>
                <w:b/>
                <w:sz w:val="18"/>
                <w:szCs w:val="18"/>
              </w:rPr>
            </w:pPr>
          </w:p>
        </w:tc>
        <w:tc>
          <w:tcPr>
            <w:tcW w:w="1125" w:type="dxa"/>
            <w:shd w:val="clear" w:color="auto" w:fill="FFFFFF"/>
            <w:vAlign w:val="center"/>
          </w:tcPr>
          <w:p w14:paraId="40166548" w14:textId="77777777" w:rsidR="00613A95" w:rsidRPr="006C1928" w:rsidRDefault="00613A95" w:rsidP="00613A95">
            <w:pPr>
              <w:jc w:val="center"/>
              <w:rPr>
                <w:b/>
                <w:bCs/>
                <w:sz w:val="18"/>
                <w:szCs w:val="18"/>
              </w:rPr>
            </w:pPr>
            <w:r w:rsidRPr="006C1928">
              <w:rPr>
                <w:b/>
                <w:bCs/>
                <w:sz w:val="18"/>
                <w:szCs w:val="18"/>
              </w:rPr>
              <w:t>GHS</w:t>
            </w:r>
          </w:p>
        </w:tc>
        <w:tc>
          <w:tcPr>
            <w:tcW w:w="1239" w:type="dxa"/>
            <w:shd w:val="clear" w:color="auto" w:fill="FFFFFF"/>
            <w:vAlign w:val="center"/>
          </w:tcPr>
          <w:p w14:paraId="36385572" w14:textId="77777777" w:rsidR="00613A95" w:rsidRPr="006C1928" w:rsidRDefault="00613A95" w:rsidP="00613A95">
            <w:pPr>
              <w:jc w:val="center"/>
              <w:rPr>
                <w:b/>
                <w:bCs/>
                <w:sz w:val="18"/>
                <w:szCs w:val="18"/>
              </w:rPr>
            </w:pPr>
            <w:r w:rsidRPr="006C1928">
              <w:rPr>
                <w:b/>
                <w:bCs/>
                <w:sz w:val="18"/>
                <w:szCs w:val="18"/>
              </w:rPr>
              <w:t>UN Model Regulations</w:t>
            </w:r>
            <w:r w:rsidRPr="006C1928">
              <w:rPr>
                <w:b/>
                <w:bCs/>
                <w:sz w:val="18"/>
                <w:szCs w:val="18"/>
                <w:vertAlign w:val="superscript"/>
              </w:rPr>
              <w:t>a</w:t>
            </w:r>
          </w:p>
        </w:tc>
        <w:tc>
          <w:tcPr>
            <w:tcW w:w="1132" w:type="dxa"/>
            <w:vMerge/>
            <w:shd w:val="clear" w:color="auto" w:fill="FFFFFF"/>
            <w:vAlign w:val="center"/>
          </w:tcPr>
          <w:p w14:paraId="2A32CB89" w14:textId="77777777" w:rsidR="00613A95" w:rsidRPr="006C1928" w:rsidRDefault="00613A95" w:rsidP="00613A95">
            <w:pPr>
              <w:keepNext/>
              <w:keepLines/>
              <w:tabs>
                <w:tab w:val="left" w:pos="1425"/>
              </w:tabs>
              <w:spacing w:before="40" w:after="40"/>
              <w:jc w:val="center"/>
              <w:rPr>
                <w:b/>
                <w:sz w:val="18"/>
                <w:szCs w:val="18"/>
              </w:rPr>
            </w:pPr>
          </w:p>
        </w:tc>
        <w:tc>
          <w:tcPr>
            <w:tcW w:w="2662" w:type="dxa"/>
            <w:vMerge/>
            <w:shd w:val="clear" w:color="auto" w:fill="FFFFFF"/>
            <w:vAlign w:val="center"/>
          </w:tcPr>
          <w:p w14:paraId="79B7076E" w14:textId="77777777" w:rsidR="00613A95" w:rsidRPr="006C1928" w:rsidRDefault="00613A95" w:rsidP="00613A95">
            <w:pPr>
              <w:keepNext/>
              <w:keepLines/>
              <w:tabs>
                <w:tab w:val="left" w:pos="1425"/>
              </w:tabs>
              <w:spacing w:before="40" w:after="40"/>
              <w:rPr>
                <w:noProof/>
                <w:sz w:val="18"/>
                <w:szCs w:val="18"/>
                <w:lang w:eastAsia="sv-SE"/>
              </w:rPr>
            </w:pPr>
          </w:p>
        </w:tc>
        <w:tc>
          <w:tcPr>
            <w:tcW w:w="992" w:type="dxa"/>
            <w:vMerge/>
            <w:shd w:val="clear" w:color="auto" w:fill="FFFFFF"/>
          </w:tcPr>
          <w:p w14:paraId="7DA4FDCB" w14:textId="77777777" w:rsidR="00613A95" w:rsidRPr="006C1928" w:rsidRDefault="00613A95" w:rsidP="00613A95">
            <w:pPr>
              <w:keepNext/>
              <w:keepLines/>
              <w:tabs>
                <w:tab w:val="left" w:pos="1425"/>
              </w:tabs>
              <w:spacing w:before="40" w:after="40"/>
              <w:jc w:val="center"/>
              <w:rPr>
                <w:noProof/>
                <w:sz w:val="18"/>
                <w:szCs w:val="18"/>
                <w:lang w:eastAsia="sv-SE"/>
              </w:rPr>
            </w:pPr>
          </w:p>
        </w:tc>
      </w:tr>
      <w:tr w:rsidR="00FD2BF7" w:rsidRPr="006C1928" w14:paraId="21E589CC" w14:textId="77777777" w:rsidTr="00613A95">
        <w:trPr>
          <w:cantSplit/>
          <w:trHeight w:val="634"/>
        </w:trPr>
        <w:tc>
          <w:tcPr>
            <w:tcW w:w="1111" w:type="dxa"/>
            <w:vMerge w:val="restart"/>
            <w:shd w:val="clear" w:color="auto" w:fill="FFFFFF"/>
            <w:vAlign w:val="center"/>
          </w:tcPr>
          <w:p w14:paraId="1E4559DA" w14:textId="669CA91B" w:rsidR="00FD2BF7" w:rsidRPr="006C1928" w:rsidRDefault="00FD2BF7" w:rsidP="00613A95">
            <w:pPr>
              <w:keepNext/>
              <w:keepLines/>
              <w:tabs>
                <w:tab w:val="left" w:pos="1425"/>
              </w:tabs>
              <w:spacing w:before="40" w:after="40"/>
              <w:jc w:val="center"/>
              <w:rPr>
                <w:b/>
                <w:sz w:val="18"/>
                <w:szCs w:val="18"/>
              </w:rPr>
            </w:pPr>
            <w:r w:rsidRPr="006C1928">
              <w:rPr>
                <w:b/>
                <w:sz w:val="18"/>
                <w:szCs w:val="18"/>
              </w:rPr>
              <w:t xml:space="preserve">Flammable gases </w:t>
            </w:r>
          </w:p>
        </w:tc>
        <w:tc>
          <w:tcPr>
            <w:tcW w:w="1378" w:type="dxa"/>
            <w:shd w:val="clear" w:color="auto" w:fill="FFFFFF"/>
            <w:vAlign w:val="center"/>
          </w:tcPr>
          <w:p w14:paraId="6594CDBE" w14:textId="6D650CE6" w:rsidR="00FD2BF7" w:rsidRPr="006C1928" w:rsidRDefault="00FD2BF7" w:rsidP="00613A95">
            <w:pPr>
              <w:keepNext/>
              <w:keepLines/>
              <w:tabs>
                <w:tab w:val="left" w:pos="1425"/>
              </w:tabs>
              <w:spacing w:before="40" w:after="40"/>
              <w:jc w:val="center"/>
              <w:rPr>
                <w:b/>
                <w:sz w:val="18"/>
                <w:szCs w:val="18"/>
              </w:rPr>
            </w:pPr>
            <w:r w:rsidRPr="006C1928">
              <w:rPr>
                <w:b/>
                <w:sz w:val="18"/>
                <w:szCs w:val="18"/>
              </w:rPr>
              <w:t>Pyrophoric gas</w:t>
            </w:r>
          </w:p>
        </w:tc>
        <w:tc>
          <w:tcPr>
            <w:tcW w:w="1125" w:type="dxa"/>
            <w:shd w:val="clear" w:color="auto" w:fill="FFFFFF"/>
            <w:vAlign w:val="center"/>
          </w:tcPr>
          <w:p w14:paraId="18A5F227" w14:textId="58ACC811" w:rsidR="00FD2BF7" w:rsidRPr="006C1928" w:rsidRDefault="00FD2BF7" w:rsidP="00613A95">
            <w:pPr>
              <w:keepNext/>
              <w:keepLines/>
              <w:tabs>
                <w:tab w:val="left" w:pos="1425"/>
              </w:tabs>
              <w:spacing w:before="40" w:after="40"/>
              <w:jc w:val="center"/>
              <w:rPr>
                <w:b/>
                <w:noProof/>
                <w:sz w:val="18"/>
                <w:szCs w:val="18"/>
                <w:lang w:val="en-US"/>
              </w:rPr>
            </w:pPr>
            <w:r w:rsidRPr="006C1928">
              <w:rPr>
                <w:b/>
                <w:noProof/>
                <w:sz w:val="18"/>
                <w:szCs w:val="18"/>
                <w:lang w:eastAsia="en-GB"/>
              </w:rPr>
              <w:drawing>
                <wp:inline distT="0" distB="0" distL="0" distR="0" wp14:anchorId="77841F65" wp14:editId="22B56320">
                  <wp:extent cx="602615" cy="612775"/>
                  <wp:effectExtent l="0" t="0" r="6985" b="0"/>
                  <wp:docPr id="235" name="Picture 2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39" w:type="dxa"/>
            <w:shd w:val="clear" w:color="auto" w:fill="FFFFFF"/>
            <w:vAlign w:val="center"/>
          </w:tcPr>
          <w:p w14:paraId="31478CDF" w14:textId="23A878CD" w:rsidR="00FD2BF7" w:rsidRPr="006C1928" w:rsidRDefault="00FD2BF7" w:rsidP="00613A95">
            <w:pPr>
              <w:keepNext/>
              <w:keepLines/>
              <w:tabs>
                <w:tab w:val="left" w:pos="1425"/>
              </w:tabs>
              <w:spacing w:before="40" w:after="40"/>
              <w:jc w:val="center"/>
              <w:rPr>
                <w:b/>
                <w:noProof/>
                <w:sz w:val="18"/>
                <w:szCs w:val="18"/>
                <w:lang w:val="en-US"/>
              </w:rPr>
            </w:pPr>
            <w:r w:rsidRPr="006C1928">
              <w:rPr>
                <w:b/>
                <w:noProof/>
                <w:sz w:val="18"/>
                <w:szCs w:val="18"/>
                <w:lang w:eastAsia="en-GB"/>
              </w:rPr>
              <w:drawing>
                <wp:inline distT="0" distB="0" distL="0" distR="0" wp14:anchorId="112F1077" wp14:editId="55975D5A">
                  <wp:extent cx="612775" cy="612775"/>
                  <wp:effectExtent l="0" t="0" r="0" b="0"/>
                  <wp:docPr id="236" name="Picture 23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132" w:type="dxa"/>
            <w:shd w:val="clear" w:color="auto" w:fill="FFFFFF"/>
            <w:vAlign w:val="center"/>
          </w:tcPr>
          <w:p w14:paraId="20F42486" w14:textId="2AE52169" w:rsidR="00FD2BF7" w:rsidRPr="006C1928" w:rsidRDefault="00FD2BF7" w:rsidP="00613A95">
            <w:pPr>
              <w:keepNext/>
              <w:keepLines/>
              <w:tabs>
                <w:tab w:val="left" w:pos="1425"/>
              </w:tabs>
              <w:spacing w:before="40" w:after="40"/>
              <w:jc w:val="center"/>
              <w:rPr>
                <w:b/>
                <w:sz w:val="18"/>
                <w:szCs w:val="18"/>
              </w:rPr>
            </w:pPr>
            <w:r w:rsidRPr="006C1928">
              <w:rPr>
                <w:b/>
                <w:sz w:val="18"/>
                <w:szCs w:val="18"/>
              </w:rPr>
              <w:t>Danger</w:t>
            </w:r>
          </w:p>
        </w:tc>
        <w:tc>
          <w:tcPr>
            <w:tcW w:w="2662" w:type="dxa"/>
            <w:shd w:val="clear" w:color="auto" w:fill="FFFFFF"/>
            <w:vAlign w:val="center"/>
          </w:tcPr>
          <w:p w14:paraId="1906307D" w14:textId="77777777" w:rsidR="00FD2BF7" w:rsidRDefault="00FD2BF7" w:rsidP="00613A95">
            <w:pPr>
              <w:keepNext/>
              <w:keepLines/>
              <w:tabs>
                <w:tab w:val="left" w:pos="1425"/>
              </w:tabs>
              <w:spacing w:before="40" w:after="40"/>
              <w:rPr>
                <w:sz w:val="18"/>
                <w:szCs w:val="18"/>
                <w:lang w:eastAsia="zh-CN"/>
              </w:rPr>
            </w:pPr>
            <w:r w:rsidRPr="006C1928">
              <w:rPr>
                <w:noProof/>
                <w:sz w:val="18"/>
                <w:szCs w:val="18"/>
                <w:lang w:eastAsia="sv-SE"/>
              </w:rPr>
              <w:t>Extremely flammable gas</w:t>
            </w:r>
            <w:r w:rsidRPr="007C6FCF">
              <w:rPr>
                <w:sz w:val="18"/>
                <w:szCs w:val="18"/>
                <w:lang w:eastAsia="zh-CN"/>
              </w:rPr>
              <w:t xml:space="preserve"> </w:t>
            </w:r>
          </w:p>
          <w:p w14:paraId="5129F688" w14:textId="1D7EEDB9" w:rsidR="00FD2BF7" w:rsidRPr="006C1928" w:rsidRDefault="00FD2BF7" w:rsidP="00613A95">
            <w:pPr>
              <w:keepNext/>
              <w:keepLines/>
              <w:tabs>
                <w:tab w:val="left" w:pos="1425"/>
              </w:tabs>
              <w:spacing w:before="40" w:after="40"/>
              <w:rPr>
                <w:noProof/>
                <w:sz w:val="18"/>
                <w:szCs w:val="18"/>
                <w:lang w:eastAsia="sv-SE"/>
              </w:rPr>
            </w:pPr>
            <w:r w:rsidRPr="007C6FCF">
              <w:rPr>
                <w:sz w:val="18"/>
                <w:szCs w:val="18"/>
                <w:lang w:eastAsia="zh-CN"/>
              </w:rPr>
              <w:t>May ignite spontaneously if exposed to air</w:t>
            </w:r>
          </w:p>
        </w:tc>
        <w:tc>
          <w:tcPr>
            <w:tcW w:w="992" w:type="dxa"/>
            <w:shd w:val="clear" w:color="auto" w:fill="FFFFFF"/>
            <w:vAlign w:val="center"/>
          </w:tcPr>
          <w:p w14:paraId="79957C67" w14:textId="77777777" w:rsidR="00FD2BF7" w:rsidRDefault="00FD2BF7" w:rsidP="00613A95">
            <w:pPr>
              <w:keepNext/>
              <w:keepLines/>
              <w:tabs>
                <w:tab w:val="left" w:pos="1425"/>
              </w:tabs>
              <w:spacing w:before="40" w:after="40"/>
              <w:jc w:val="center"/>
              <w:rPr>
                <w:noProof/>
                <w:sz w:val="18"/>
                <w:szCs w:val="18"/>
                <w:lang w:eastAsia="sv-SE"/>
              </w:rPr>
            </w:pPr>
            <w:r w:rsidRPr="006C1928">
              <w:rPr>
                <w:noProof/>
                <w:sz w:val="18"/>
                <w:szCs w:val="18"/>
                <w:lang w:eastAsia="sv-SE"/>
              </w:rPr>
              <w:t>H220</w:t>
            </w:r>
          </w:p>
          <w:p w14:paraId="51E38EAE" w14:textId="76D272ED" w:rsidR="00FD2BF7" w:rsidRPr="006C1928" w:rsidRDefault="00FD2BF7" w:rsidP="00613A95">
            <w:pPr>
              <w:keepNext/>
              <w:keepLines/>
              <w:tabs>
                <w:tab w:val="left" w:pos="1425"/>
              </w:tabs>
              <w:spacing w:before="40" w:after="40"/>
              <w:jc w:val="center"/>
              <w:rPr>
                <w:noProof/>
                <w:sz w:val="18"/>
                <w:szCs w:val="18"/>
                <w:lang w:eastAsia="sv-SE"/>
              </w:rPr>
            </w:pPr>
            <w:r>
              <w:rPr>
                <w:sz w:val="18"/>
                <w:szCs w:val="18"/>
              </w:rPr>
              <w:t>H232</w:t>
            </w:r>
          </w:p>
        </w:tc>
      </w:tr>
      <w:tr w:rsidR="00FD2BF7" w:rsidRPr="006C1928" w14:paraId="31B1F716" w14:textId="77777777" w:rsidTr="00613A95">
        <w:trPr>
          <w:cantSplit/>
          <w:trHeight w:val="634"/>
        </w:trPr>
        <w:tc>
          <w:tcPr>
            <w:tcW w:w="1111" w:type="dxa"/>
            <w:vMerge/>
            <w:shd w:val="clear" w:color="auto" w:fill="FFFFFF"/>
            <w:vAlign w:val="center"/>
          </w:tcPr>
          <w:p w14:paraId="6D683C55" w14:textId="77777777" w:rsidR="00FD2BF7" w:rsidRPr="006C1928" w:rsidRDefault="00FD2BF7" w:rsidP="00613A95">
            <w:pPr>
              <w:keepNext/>
              <w:keepLines/>
              <w:tabs>
                <w:tab w:val="left" w:pos="1425"/>
              </w:tabs>
              <w:spacing w:before="40" w:after="40"/>
              <w:jc w:val="center"/>
              <w:rPr>
                <w:b/>
                <w:sz w:val="18"/>
                <w:szCs w:val="18"/>
              </w:rPr>
            </w:pPr>
          </w:p>
        </w:tc>
        <w:tc>
          <w:tcPr>
            <w:tcW w:w="1378" w:type="dxa"/>
            <w:shd w:val="clear" w:color="auto" w:fill="FFFFFF"/>
            <w:vAlign w:val="center"/>
          </w:tcPr>
          <w:p w14:paraId="52DF69C3" w14:textId="1C469F37" w:rsidR="00FD2BF7" w:rsidRPr="006C1928" w:rsidRDefault="00FD2BF7" w:rsidP="00613A95">
            <w:pPr>
              <w:keepNext/>
              <w:keepLines/>
              <w:tabs>
                <w:tab w:val="left" w:pos="1425"/>
              </w:tabs>
              <w:jc w:val="center"/>
              <w:rPr>
                <w:b/>
                <w:sz w:val="18"/>
                <w:szCs w:val="18"/>
              </w:rPr>
            </w:pPr>
            <w:r>
              <w:rPr>
                <w:b/>
                <w:sz w:val="18"/>
                <w:szCs w:val="18"/>
              </w:rPr>
              <w:t>Chemically unstable gas A</w:t>
            </w:r>
          </w:p>
        </w:tc>
        <w:tc>
          <w:tcPr>
            <w:tcW w:w="1125" w:type="dxa"/>
            <w:shd w:val="clear" w:color="auto" w:fill="FFFFFF"/>
            <w:vAlign w:val="center"/>
          </w:tcPr>
          <w:p w14:paraId="5FE9495C" w14:textId="4C1CF20A" w:rsidR="00FD2BF7" w:rsidRPr="006C1928" w:rsidRDefault="00FD2BF7" w:rsidP="00613A95">
            <w:pPr>
              <w:keepNext/>
              <w:keepLines/>
              <w:tabs>
                <w:tab w:val="left" w:pos="1425"/>
              </w:tabs>
              <w:spacing w:before="40" w:after="40"/>
              <w:jc w:val="center"/>
              <w:rPr>
                <w:b/>
                <w:noProof/>
                <w:sz w:val="18"/>
                <w:szCs w:val="18"/>
                <w:lang w:val="en-US"/>
              </w:rPr>
            </w:pPr>
            <w:r w:rsidRPr="006C1928">
              <w:rPr>
                <w:b/>
                <w:noProof/>
                <w:sz w:val="18"/>
                <w:szCs w:val="18"/>
                <w:lang w:eastAsia="en-GB"/>
              </w:rPr>
              <w:drawing>
                <wp:inline distT="0" distB="0" distL="0" distR="0" wp14:anchorId="0D7E5169" wp14:editId="4205F293">
                  <wp:extent cx="602615" cy="612775"/>
                  <wp:effectExtent l="0" t="0" r="6985" b="0"/>
                  <wp:docPr id="237" name="Picture 237"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39" w:type="dxa"/>
            <w:shd w:val="clear" w:color="auto" w:fill="FFFFFF"/>
            <w:vAlign w:val="center"/>
          </w:tcPr>
          <w:p w14:paraId="48F2B378" w14:textId="77777777" w:rsidR="00FD2BF7" w:rsidRDefault="00FD2BF7" w:rsidP="00FD2BF7">
            <w:pPr>
              <w:keepNext/>
              <w:keepLines/>
              <w:tabs>
                <w:tab w:val="left" w:pos="1425"/>
              </w:tabs>
              <w:spacing w:before="40" w:after="40"/>
              <w:jc w:val="center"/>
              <w:rPr>
                <w:ins w:id="273" w:author="Stefaan Vanderstraeten" w:date="2016-03-29T18:57:00Z"/>
                <w:rFonts w:eastAsia="SimSun"/>
                <w:i/>
                <w:sz w:val="18"/>
                <w:szCs w:val="18"/>
              </w:rPr>
            </w:pPr>
            <w:ins w:id="274" w:author="Rosa Garcia-Couto" w:date="2016-04-01T17:38:00Z">
              <w:r>
                <w:rPr>
                  <w:rFonts w:eastAsia="SimSun"/>
                  <w:i/>
                  <w:sz w:val="18"/>
                  <w:szCs w:val="18"/>
                </w:rPr>
                <w:t>(</w:t>
              </w:r>
            </w:ins>
            <w:ins w:id="275" w:author="Rosa Garcia-Couto" w:date="2016-04-01T17:39:00Z">
              <w:r>
                <w:rPr>
                  <w:rFonts w:eastAsia="SimSun"/>
                  <w:i/>
                  <w:sz w:val="18"/>
                  <w:szCs w:val="18"/>
                </w:rPr>
                <w:t>Not applicable</w:t>
              </w:r>
            </w:ins>
            <w:ins w:id="276" w:author="Rosa Garcia-Couto" w:date="2016-04-01T17:38:00Z">
              <w:r>
                <w:rPr>
                  <w:rFonts w:eastAsia="SimSun"/>
                  <w:i/>
                  <w:sz w:val="18"/>
                  <w:szCs w:val="18"/>
                </w:rPr>
                <w:t>)</w:t>
              </w:r>
            </w:ins>
            <w:ins w:id="277" w:author="Rosa Garcia-Couto" w:date="2016-04-01T17:39:00Z">
              <w:r w:rsidRPr="00351252">
                <w:rPr>
                  <w:rFonts w:eastAsia="SimSun"/>
                  <w:i/>
                  <w:sz w:val="18"/>
                  <w:szCs w:val="18"/>
                  <w:vertAlign w:val="superscript"/>
                </w:rPr>
                <w:t>b</w:t>
              </w:r>
            </w:ins>
          </w:p>
          <w:p w14:paraId="13B0415D" w14:textId="40E915B6" w:rsidR="00FD2BF7" w:rsidRPr="006C1928" w:rsidRDefault="00FD2BF7" w:rsidP="00613A95">
            <w:pPr>
              <w:keepNext/>
              <w:keepLines/>
              <w:tabs>
                <w:tab w:val="left" w:pos="1425"/>
              </w:tabs>
              <w:spacing w:before="40" w:after="40"/>
              <w:jc w:val="center"/>
              <w:rPr>
                <w:b/>
                <w:noProof/>
                <w:sz w:val="18"/>
                <w:szCs w:val="18"/>
                <w:lang w:val="en-US"/>
              </w:rPr>
            </w:pPr>
          </w:p>
        </w:tc>
        <w:tc>
          <w:tcPr>
            <w:tcW w:w="1132" w:type="dxa"/>
            <w:shd w:val="clear" w:color="auto" w:fill="FFFFFF"/>
            <w:vAlign w:val="center"/>
          </w:tcPr>
          <w:p w14:paraId="6BC858AF" w14:textId="53E80C5D" w:rsidR="00FD2BF7" w:rsidRPr="006C1928" w:rsidRDefault="00FD2BF7" w:rsidP="00613A95">
            <w:pPr>
              <w:keepNext/>
              <w:keepLines/>
              <w:tabs>
                <w:tab w:val="left" w:pos="1425"/>
              </w:tabs>
              <w:spacing w:before="40" w:after="40"/>
              <w:jc w:val="center"/>
              <w:rPr>
                <w:b/>
                <w:sz w:val="18"/>
                <w:szCs w:val="18"/>
              </w:rPr>
            </w:pPr>
            <w:r w:rsidRPr="006C1928">
              <w:rPr>
                <w:b/>
                <w:sz w:val="18"/>
                <w:szCs w:val="18"/>
              </w:rPr>
              <w:t>Danger</w:t>
            </w:r>
          </w:p>
        </w:tc>
        <w:tc>
          <w:tcPr>
            <w:tcW w:w="2662" w:type="dxa"/>
            <w:shd w:val="clear" w:color="auto" w:fill="FFFFFF"/>
            <w:vAlign w:val="center"/>
          </w:tcPr>
          <w:p w14:paraId="21D85DD0" w14:textId="77777777" w:rsidR="00FD2BF7" w:rsidRDefault="00FD2BF7" w:rsidP="00613A95">
            <w:pPr>
              <w:keepNext/>
              <w:keepLines/>
              <w:tabs>
                <w:tab w:val="left" w:pos="1425"/>
              </w:tabs>
              <w:spacing w:before="40" w:after="40"/>
              <w:rPr>
                <w:sz w:val="18"/>
                <w:szCs w:val="18"/>
                <w:lang w:eastAsia="zh-CN"/>
              </w:rPr>
            </w:pPr>
            <w:r w:rsidRPr="006C1928">
              <w:rPr>
                <w:noProof/>
                <w:sz w:val="18"/>
                <w:szCs w:val="18"/>
                <w:lang w:eastAsia="sv-SE"/>
              </w:rPr>
              <w:t>Extremely flammable gas</w:t>
            </w:r>
            <w:r w:rsidRPr="007C6FCF">
              <w:rPr>
                <w:sz w:val="18"/>
                <w:szCs w:val="18"/>
                <w:lang w:eastAsia="zh-CN"/>
              </w:rPr>
              <w:t xml:space="preserve"> </w:t>
            </w:r>
          </w:p>
          <w:p w14:paraId="7FFF31D9" w14:textId="188D4E2A" w:rsidR="00FD2BF7" w:rsidRPr="006C1928" w:rsidRDefault="00FD2BF7" w:rsidP="00613A95">
            <w:pPr>
              <w:keepNext/>
              <w:keepLines/>
              <w:tabs>
                <w:tab w:val="left" w:pos="1425"/>
              </w:tabs>
              <w:spacing w:before="40" w:after="40"/>
              <w:rPr>
                <w:noProof/>
                <w:sz w:val="18"/>
                <w:szCs w:val="18"/>
                <w:lang w:eastAsia="sv-SE"/>
              </w:rPr>
            </w:pPr>
            <w:r w:rsidRPr="006C1928">
              <w:rPr>
                <w:sz w:val="18"/>
                <w:szCs w:val="18"/>
              </w:rPr>
              <w:t>May react explosively even in the absence of air</w:t>
            </w:r>
          </w:p>
        </w:tc>
        <w:tc>
          <w:tcPr>
            <w:tcW w:w="992" w:type="dxa"/>
            <w:shd w:val="clear" w:color="auto" w:fill="FFFFFF"/>
            <w:vAlign w:val="center"/>
          </w:tcPr>
          <w:p w14:paraId="60D58C74" w14:textId="77777777" w:rsidR="00FD2BF7" w:rsidRDefault="00FD2BF7" w:rsidP="00613A95">
            <w:pPr>
              <w:keepNext/>
              <w:keepLines/>
              <w:tabs>
                <w:tab w:val="left" w:pos="1425"/>
              </w:tabs>
              <w:spacing w:before="40" w:after="40"/>
              <w:jc w:val="center"/>
              <w:rPr>
                <w:noProof/>
                <w:sz w:val="18"/>
                <w:szCs w:val="18"/>
                <w:lang w:eastAsia="sv-SE"/>
              </w:rPr>
            </w:pPr>
            <w:r w:rsidRPr="006C1928">
              <w:rPr>
                <w:noProof/>
                <w:sz w:val="18"/>
                <w:szCs w:val="18"/>
                <w:lang w:eastAsia="sv-SE"/>
              </w:rPr>
              <w:t>H220</w:t>
            </w:r>
          </w:p>
          <w:p w14:paraId="7C2850D5" w14:textId="7B7A356C" w:rsidR="00FD2BF7" w:rsidRDefault="00FD2BF7" w:rsidP="00613A95">
            <w:pPr>
              <w:keepNext/>
              <w:keepLines/>
              <w:tabs>
                <w:tab w:val="left" w:pos="1425"/>
              </w:tabs>
              <w:spacing w:before="40" w:after="40"/>
              <w:jc w:val="center"/>
              <w:rPr>
                <w:sz w:val="18"/>
                <w:szCs w:val="18"/>
              </w:rPr>
            </w:pPr>
            <w:r w:rsidRPr="006C1928">
              <w:rPr>
                <w:sz w:val="18"/>
                <w:szCs w:val="18"/>
              </w:rPr>
              <w:t>H230</w:t>
            </w:r>
          </w:p>
        </w:tc>
      </w:tr>
      <w:tr w:rsidR="00FD2BF7" w:rsidRPr="006C1928" w14:paraId="023D7C2C" w14:textId="77777777" w:rsidTr="00613A95">
        <w:trPr>
          <w:cantSplit/>
          <w:trHeight w:val="634"/>
        </w:trPr>
        <w:tc>
          <w:tcPr>
            <w:tcW w:w="1111" w:type="dxa"/>
            <w:vMerge/>
            <w:shd w:val="clear" w:color="auto" w:fill="FFFFFF"/>
            <w:vAlign w:val="center"/>
          </w:tcPr>
          <w:p w14:paraId="07F6E253" w14:textId="77777777" w:rsidR="00FD2BF7" w:rsidRPr="006C1928" w:rsidRDefault="00FD2BF7" w:rsidP="00613A95">
            <w:pPr>
              <w:keepNext/>
              <w:keepLines/>
              <w:tabs>
                <w:tab w:val="left" w:pos="1425"/>
              </w:tabs>
              <w:spacing w:before="40" w:after="40"/>
              <w:jc w:val="center"/>
              <w:rPr>
                <w:b/>
                <w:sz w:val="18"/>
                <w:szCs w:val="18"/>
              </w:rPr>
            </w:pPr>
          </w:p>
        </w:tc>
        <w:tc>
          <w:tcPr>
            <w:tcW w:w="1378" w:type="dxa"/>
            <w:shd w:val="clear" w:color="auto" w:fill="FFFFFF"/>
            <w:vAlign w:val="center"/>
          </w:tcPr>
          <w:p w14:paraId="25554CC4" w14:textId="406042E6" w:rsidR="00FD2BF7" w:rsidRPr="006C1928" w:rsidRDefault="00FD2BF7" w:rsidP="00FD2BF7">
            <w:pPr>
              <w:keepNext/>
              <w:keepLines/>
              <w:tabs>
                <w:tab w:val="left" w:pos="1425"/>
              </w:tabs>
              <w:jc w:val="center"/>
              <w:rPr>
                <w:b/>
                <w:sz w:val="18"/>
                <w:szCs w:val="18"/>
              </w:rPr>
            </w:pPr>
            <w:r>
              <w:rPr>
                <w:b/>
                <w:sz w:val="18"/>
                <w:szCs w:val="18"/>
              </w:rPr>
              <w:t>Chemically unstable gas B</w:t>
            </w:r>
          </w:p>
        </w:tc>
        <w:tc>
          <w:tcPr>
            <w:tcW w:w="1125" w:type="dxa"/>
            <w:shd w:val="clear" w:color="auto" w:fill="FFFFFF"/>
            <w:vAlign w:val="center"/>
          </w:tcPr>
          <w:p w14:paraId="546EC109" w14:textId="5BCA46A9" w:rsidR="00FD2BF7" w:rsidRPr="006C1928" w:rsidRDefault="00FD2BF7" w:rsidP="00613A95">
            <w:pPr>
              <w:keepNext/>
              <w:keepLines/>
              <w:tabs>
                <w:tab w:val="left" w:pos="1425"/>
              </w:tabs>
              <w:spacing w:before="40" w:after="40"/>
              <w:jc w:val="center"/>
              <w:rPr>
                <w:b/>
                <w:noProof/>
                <w:sz w:val="18"/>
                <w:szCs w:val="18"/>
                <w:lang w:val="en-US"/>
              </w:rPr>
            </w:pPr>
            <w:r w:rsidRPr="006C1928">
              <w:rPr>
                <w:b/>
                <w:noProof/>
                <w:sz w:val="18"/>
                <w:szCs w:val="18"/>
                <w:lang w:eastAsia="en-GB"/>
              </w:rPr>
              <w:drawing>
                <wp:inline distT="0" distB="0" distL="0" distR="0" wp14:anchorId="7A05A485" wp14:editId="45858E6F">
                  <wp:extent cx="602615" cy="612775"/>
                  <wp:effectExtent l="0" t="0" r="6985" b="0"/>
                  <wp:docPr id="238" name="Picture 23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39" w:type="dxa"/>
            <w:shd w:val="clear" w:color="auto" w:fill="FFFFFF"/>
            <w:vAlign w:val="center"/>
          </w:tcPr>
          <w:p w14:paraId="0B2B79EC" w14:textId="77777777" w:rsidR="00FD2BF7" w:rsidRDefault="00FD2BF7" w:rsidP="00FD2BF7">
            <w:pPr>
              <w:keepNext/>
              <w:keepLines/>
              <w:tabs>
                <w:tab w:val="left" w:pos="1425"/>
              </w:tabs>
              <w:spacing w:before="40" w:after="40"/>
              <w:jc w:val="center"/>
              <w:rPr>
                <w:ins w:id="278" w:author="Stefaan Vanderstraeten" w:date="2016-03-29T18:57:00Z"/>
                <w:rFonts w:eastAsia="SimSun"/>
                <w:i/>
                <w:sz w:val="18"/>
                <w:szCs w:val="18"/>
              </w:rPr>
            </w:pPr>
            <w:ins w:id="279" w:author="Rosa Garcia-Couto" w:date="2016-04-01T17:38:00Z">
              <w:r>
                <w:rPr>
                  <w:rFonts w:eastAsia="SimSun"/>
                  <w:i/>
                  <w:sz w:val="18"/>
                  <w:szCs w:val="18"/>
                </w:rPr>
                <w:t>(</w:t>
              </w:r>
            </w:ins>
            <w:ins w:id="280" w:author="Rosa Garcia-Couto" w:date="2016-04-01T17:39:00Z">
              <w:r>
                <w:rPr>
                  <w:rFonts w:eastAsia="SimSun"/>
                  <w:i/>
                  <w:sz w:val="18"/>
                  <w:szCs w:val="18"/>
                </w:rPr>
                <w:t>Not applicable</w:t>
              </w:r>
            </w:ins>
            <w:ins w:id="281" w:author="Rosa Garcia-Couto" w:date="2016-04-01T17:38:00Z">
              <w:r>
                <w:rPr>
                  <w:rFonts w:eastAsia="SimSun"/>
                  <w:i/>
                  <w:sz w:val="18"/>
                  <w:szCs w:val="18"/>
                </w:rPr>
                <w:t>)</w:t>
              </w:r>
            </w:ins>
            <w:ins w:id="282" w:author="Rosa Garcia-Couto" w:date="2016-04-01T17:39:00Z">
              <w:r w:rsidRPr="00351252">
                <w:rPr>
                  <w:rFonts w:eastAsia="SimSun"/>
                  <w:i/>
                  <w:sz w:val="18"/>
                  <w:szCs w:val="18"/>
                  <w:vertAlign w:val="superscript"/>
                </w:rPr>
                <w:t>b</w:t>
              </w:r>
            </w:ins>
          </w:p>
          <w:p w14:paraId="37F05B33" w14:textId="21DBDFF5" w:rsidR="00FD2BF7" w:rsidRPr="006C1928" w:rsidRDefault="00FD2BF7" w:rsidP="00613A95">
            <w:pPr>
              <w:keepNext/>
              <w:keepLines/>
              <w:tabs>
                <w:tab w:val="left" w:pos="1425"/>
              </w:tabs>
              <w:spacing w:before="40" w:after="40"/>
              <w:jc w:val="center"/>
              <w:rPr>
                <w:b/>
                <w:noProof/>
                <w:sz w:val="18"/>
                <w:szCs w:val="18"/>
                <w:lang w:val="en-US"/>
              </w:rPr>
            </w:pPr>
          </w:p>
        </w:tc>
        <w:tc>
          <w:tcPr>
            <w:tcW w:w="1132" w:type="dxa"/>
            <w:shd w:val="clear" w:color="auto" w:fill="FFFFFF"/>
            <w:vAlign w:val="center"/>
          </w:tcPr>
          <w:p w14:paraId="1AE780B5" w14:textId="4975C46E" w:rsidR="00FD2BF7" w:rsidRPr="006C1928" w:rsidRDefault="00FD2BF7" w:rsidP="00613A95">
            <w:pPr>
              <w:keepNext/>
              <w:keepLines/>
              <w:tabs>
                <w:tab w:val="left" w:pos="1425"/>
              </w:tabs>
              <w:spacing w:before="40" w:after="40"/>
              <w:jc w:val="center"/>
              <w:rPr>
                <w:b/>
                <w:sz w:val="18"/>
                <w:szCs w:val="18"/>
              </w:rPr>
            </w:pPr>
            <w:r w:rsidRPr="006C1928">
              <w:rPr>
                <w:b/>
                <w:sz w:val="18"/>
                <w:szCs w:val="18"/>
              </w:rPr>
              <w:t>Danger</w:t>
            </w:r>
          </w:p>
        </w:tc>
        <w:tc>
          <w:tcPr>
            <w:tcW w:w="2662" w:type="dxa"/>
            <w:shd w:val="clear" w:color="auto" w:fill="FFFFFF"/>
            <w:vAlign w:val="center"/>
          </w:tcPr>
          <w:p w14:paraId="0493B155" w14:textId="77777777" w:rsidR="00FD2BF7" w:rsidRDefault="00FD2BF7" w:rsidP="00613A95">
            <w:pPr>
              <w:keepNext/>
              <w:keepLines/>
              <w:tabs>
                <w:tab w:val="left" w:pos="1425"/>
              </w:tabs>
              <w:spacing w:before="40" w:after="40"/>
              <w:rPr>
                <w:sz w:val="18"/>
                <w:szCs w:val="18"/>
                <w:lang w:eastAsia="zh-CN"/>
              </w:rPr>
            </w:pPr>
            <w:r w:rsidRPr="006C1928">
              <w:rPr>
                <w:noProof/>
                <w:sz w:val="18"/>
                <w:szCs w:val="18"/>
                <w:lang w:eastAsia="sv-SE"/>
              </w:rPr>
              <w:t>Extremely flammable gas</w:t>
            </w:r>
            <w:r w:rsidRPr="007C6FCF">
              <w:rPr>
                <w:sz w:val="18"/>
                <w:szCs w:val="18"/>
                <w:lang w:eastAsia="zh-CN"/>
              </w:rPr>
              <w:t xml:space="preserve"> </w:t>
            </w:r>
          </w:p>
          <w:p w14:paraId="3E4156AD" w14:textId="7F18039A" w:rsidR="00FD2BF7" w:rsidRPr="006C1928" w:rsidRDefault="00FD2BF7" w:rsidP="00613A95">
            <w:pPr>
              <w:keepNext/>
              <w:keepLines/>
              <w:tabs>
                <w:tab w:val="left" w:pos="1425"/>
              </w:tabs>
              <w:spacing w:before="40" w:after="40"/>
              <w:rPr>
                <w:noProof/>
                <w:sz w:val="18"/>
                <w:szCs w:val="18"/>
                <w:lang w:eastAsia="sv-SE"/>
              </w:rPr>
            </w:pPr>
            <w:r w:rsidRPr="006C1928">
              <w:rPr>
                <w:sz w:val="18"/>
                <w:szCs w:val="18"/>
              </w:rPr>
              <w:t>May react explosively even in the absence of air at elevated pressure and/or temperature</w:t>
            </w:r>
          </w:p>
        </w:tc>
        <w:tc>
          <w:tcPr>
            <w:tcW w:w="992" w:type="dxa"/>
            <w:shd w:val="clear" w:color="auto" w:fill="FFFFFF"/>
            <w:vAlign w:val="center"/>
          </w:tcPr>
          <w:p w14:paraId="3A56CB10" w14:textId="77777777" w:rsidR="00FD2BF7" w:rsidRDefault="00FD2BF7" w:rsidP="00613A95">
            <w:pPr>
              <w:keepNext/>
              <w:keepLines/>
              <w:tabs>
                <w:tab w:val="left" w:pos="1425"/>
              </w:tabs>
              <w:spacing w:before="40" w:after="40"/>
              <w:jc w:val="center"/>
              <w:rPr>
                <w:noProof/>
                <w:sz w:val="18"/>
                <w:szCs w:val="18"/>
                <w:lang w:eastAsia="sv-SE"/>
              </w:rPr>
            </w:pPr>
            <w:r w:rsidRPr="006C1928">
              <w:rPr>
                <w:noProof/>
                <w:sz w:val="18"/>
                <w:szCs w:val="18"/>
                <w:lang w:eastAsia="sv-SE"/>
              </w:rPr>
              <w:t>H220</w:t>
            </w:r>
          </w:p>
          <w:p w14:paraId="6BA70A27" w14:textId="2EB8E987" w:rsidR="00FD2BF7" w:rsidRDefault="00FD2BF7" w:rsidP="00613A95">
            <w:pPr>
              <w:keepNext/>
              <w:keepLines/>
              <w:tabs>
                <w:tab w:val="left" w:pos="1425"/>
              </w:tabs>
              <w:spacing w:before="40" w:after="40"/>
              <w:jc w:val="center"/>
              <w:rPr>
                <w:sz w:val="18"/>
                <w:szCs w:val="18"/>
              </w:rPr>
            </w:pPr>
            <w:r w:rsidRPr="006C1928">
              <w:rPr>
                <w:sz w:val="18"/>
                <w:szCs w:val="18"/>
              </w:rPr>
              <w:t>H231</w:t>
            </w:r>
          </w:p>
        </w:tc>
      </w:tr>
      <w:tr w:rsidR="00FD2BF7" w:rsidRPr="006C1928" w14:paraId="05B8655B" w14:textId="77777777" w:rsidTr="00FD2BF7">
        <w:trPr>
          <w:cantSplit/>
          <w:trHeight w:val="1070"/>
        </w:trPr>
        <w:tc>
          <w:tcPr>
            <w:tcW w:w="1111" w:type="dxa"/>
            <w:vMerge/>
            <w:shd w:val="clear" w:color="auto" w:fill="FFFFFF"/>
            <w:vAlign w:val="center"/>
          </w:tcPr>
          <w:p w14:paraId="24AB3A56" w14:textId="4A3ECF1F" w:rsidR="00FD2BF7" w:rsidRPr="006C1928" w:rsidRDefault="00FD2BF7" w:rsidP="00613A95">
            <w:pPr>
              <w:keepNext/>
              <w:keepLines/>
              <w:tabs>
                <w:tab w:val="left" w:pos="1425"/>
              </w:tabs>
              <w:spacing w:before="40" w:after="40"/>
              <w:jc w:val="center"/>
              <w:rPr>
                <w:b/>
                <w:sz w:val="18"/>
                <w:szCs w:val="18"/>
              </w:rPr>
            </w:pPr>
          </w:p>
        </w:tc>
        <w:tc>
          <w:tcPr>
            <w:tcW w:w="1378" w:type="dxa"/>
            <w:shd w:val="clear" w:color="auto" w:fill="FFFFFF"/>
            <w:vAlign w:val="center"/>
          </w:tcPr>
          <w:p w14:paraId="57E9B9BA" w14:textId="47F33EBB" w:rsidR="00FD2BF7" w:rsidRPr="006C1928" w:rsidRDefault="00FD2BF7" w:rsidP="00613A95">
            <w:pPr>
              <w:keepNext/>
              <w:keepLines/>
              <w:tabs>
                <w:tab w:val="left" w:pos="1425"/>
              </w:tabs>
              <w:spacing w:before="40" w:after="40"/>
              <w:jc w:val="center"/>
              <w:rPr>
                <w:b/>
                <w:sz w:val="18"/>
                <w:szCs w:val="18"/>
              </w:rPr>
            </w:pPr>
            <w:r w:rsidRPr="006C1928">
              <w:rPr>
                <w:b/>
                <w:sz w:val="18"/>
                <w:szCs w:val="18"/>
              </w:rPr>
              <w:t>1</w:t>
            </w:r>
            <w:r>
              <w:rPr>
                <w:b/>
                <w:sz w:val="18"/>
                <w:szCs w:val="18"/>
              </w:rPr>
              <w:t>A</w:t>
            </w:r>
          </w:p>
        </w:tc>
        <w:tc>
          <w:tcPr>
            <w:tcW w:w="1125" w:type="dxa"/>
            <w:shd w:val="clear" w:color="auto" w:fill="FFFFFF"/>
            <w:vAlign w:val="center"/>
          </w:tcPr>
          <w:p w14:paraId="3C86EF29" w14:textId="416B1DB7" w:rsidR="00FD2BF7" w:rsidRPr="006C1928" w:rsidRDefault="00FD2BF7" w:rsidP="00613A95">
            <w:pPr>
              <w:keepNext/>
              <w:keepLines/>
              <w:tabs>
                <w:tab w:val="left" w:pos="1425"/>
              </w:tabs>
              <w:spacing w:before="40" w:after="40"/>
              <w:jc w:val="center"/>
              <w:rPr>
                <w:b/>
                <w:sz w:val="18"/>
                <w:szCs w:val="18"/>
              </w:rPr>
            </w:pPr>
            <w:r w:rsidRPr="006C1928">
              <w:rPr>
                <w:b/>
                <w:noProof/>
                <w:sz w:val="18"/>
                <w:szCs w:val="18"/>
                <w:lang w:eastAsia="en-GB"/>
              </w:rPr>
              <w:drawing>
                <wp:inline distT="0" distB="0" distL="0" distR="0" wp14:anchorId="129D3E71" wp14:editId="4CB4714B">
                  <wp:extent cx="602615" cy="612775"/>
                  <wp:effectExtent l="0" t="0" r="6985" b="0"/>
                  <wp:docPr id="234"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39" w:type="dxa"/>
            <w:shd w:val="clear" w:color="auto" w:fill="FFFFFF"/>
          </w:tcPr>
          <w:p w14:paraId="1F91C287" w14:textId="1C9E2125" w:rsidR="00FD2BF7" w:rsidRPr="006C1928" w:rsidRDefault="00FD2BF7" w:rsidP="00613A95">
            <w:pPr>
              <w:keepNext/>
              <w:keepLines/>
              <w:tabs>
                <w:tab w:val="left" w:pos="1425"/>
              </w:tabs>
              <w:spacing w:before="40" w:after="40"/>
              <w:jc w:val="center"/>
              <w:rPr>
                <w:b/>
                <w:sz w:val="18"/>
                <w:szCs w:val="18"/>
              </w:rPr>
            </w:pPr>
            <w:r w:rsidRPr="006C1928">
              <w:rPr>
                <w:b/>
                <w:noProof/>
                <w:sz w:val="18"/>
                <w:szCs w:val="18"/>
                <w:lang w:eastAsia="en-GB"/>
              </w:rPr>
              <w:drawing>
                <wp:inline distT="0" distB="0" distL="0" distR="0" wp14:anchorId="357142E7" wp14:editId="15C0B2F5">
                  <wp:extent cx="612775" cy="612775"/>
                  <wp:effectExtent l="0" t="0" r="0" b="0"/>
                  <wp:docPr id="233"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132" w:type="dxa"/>
            <w:shd w:val="clear" w:color="auto" w:fill="FFFFFF"/>
            <w:vAlign w:val="center"/>
          </w:tcPr>
          <w:p w14:paraId="35E06539" w14:textId="77777777" w:rsidR="00FD2BF7" w:rsidRPr="006C1928" w:rsidRDefault="00FD2BF7" w:rsidP="00613A95">
            <w:pPr>
              <w:keepNext/>
              <w:keepLines/>
              <w:tabs>
                <w:tab w:val="left" w:pos="1425"/>
              </w:tabs>
              <w:spacing w:before="40" w:after="40"/>
              <w:jc w:val="center"/>
              <w:rPr>
                <w:b/>
                <w:sz w:val="18"/>
                <w:szCs w:val="18"/>
              </w:rPr>
            </w:pPr>
            <w:r w:rsidRPr="006C1928">
              <w:rPr>
                <w:b/>
                <w:sz w:val="18"/>
                <w:szCs w:val="18"/>
              </w:rPr>
              <w:t>Danger</w:t>
            </w:r>
          </w:p>
        </w:tc>
        <w:tc>
          <w:tcPr>
            <w:tcW w:w="2662" w:type="dxa"/>
            <w:shd w:val="clear" w:color="auto" w:fill="FFFFFF"/>
            <w:vAlign w:val="center"/>
          </w:tcPr>
          <w:p w14:paraId="7C980DAD" w14:textId="77777777" w:rsidR="00FD2BF7" w:rsidRPr="006C1928" w:rsidRDefault="00FD2BF7" w:rsidP="00613A95">
            <w:pPr>
              <w:keepNext/>
              <w:keepLines/>
              <w:tabs>
                <w:tab w:val="left" w:pos="1425"/>
              </w:tabs>
              <w:spacing w:before="40" w:after="40"/>
              <w:rPr>
                <w:noProof/>
                <w:sz w:val="18"/>
                <w:szCs w:val="18"/>
                <w:lang w:eastAsia="sv-SE"/>
              </w:rPr>
            </w:pPr>
            <w:r w:rsidRPr="006C1928">
              <w:rPr>
                <w:noProof/>
                <w:sz w:val="18"/>
                <w:szCs w:val="18"/>
                <w:lang w:eastAsia="sv-SE"/>
              </w:rPr>
              <w:t>Extremely flammable gas</w:t>
            </w:r>
          </w:p>
        </w:tc>
        <w:tc>
          <w:tcPr>
            <w:tcW w:w="992" w:type="dxa"/>
            <w:shd w:val="clear" w:color="auto" w:fill="FFFFFF"/>
            <w:vAlign w:val="center"/>
          </w:tcPr>
          <w:p w14:paraId="70519B1C" w14:textId="77777777" w:rsidR="00FD2BF7" w:rsidRPr="006C1928" w:rsidRDefault="00FD2BF7" w:rsidP="00613A95">
            <w:pPr>
              <w:keepNext/>
              <w:keepLines/>
              <w:tabs>
                <w:tab w:val="left" w:pos="1425"/>
              </w:tabs>
              <w:spacing w:before="40" w:after="40"/>
              <w:jc w:val="center"/>
              <w:rPr>
                <w:noProof/>
                <w:sz w:val="18"/>
                <w:szCs w:val="18"/>
                <w:lang w:eastAsia="sv-SE"/>
              </w:rPr>
            </w:pPr>
            <w:r w:rsidRPr="006C1928">
              <w:rPr>
                <w:noProof/>
                <w:sz w:val="18"/>
                <w:szCs w:val="18"/>
                <w:lang w:eastAsia="sv-SE"/>
              </w:rPr>
              <w:t>H220</w:t>
            </w:r>
          </w:p>
        </w:tc>
      </w:tr>
      <w:tr w:rsidR="00FD2BF7" w:rsidRPr="006C1928" w14:paraId="532B7BDE" w14:textId="77777777" w:rsidTr="00613A95">
        <w:trPr>
          <w:cantSplit/>
          <w:trHeight w:val="90"/>
        </w:trPr>
        <w:tc>
          <w:tcPr>
            <w:tcW w:w="1111" w:type="dxa"/>
            <w:vMerge/>
            <w:shd w:val="clear" w:color="auto" w:fill="FFFFFF"/>
            <w:vAlign w:val="center"/>
          </w:tcPr>
          <w:p w14:paraId="3FBA1D00" w14:textId="77777777" w:rsidR="00FD2BF7" w:rsidRPr="006C1928" w:rsidRDefault="00FD2BF7" w:rsidP="00613A95">
            <w:pPr>
              <w:keepNext/>
              <w:keepLines/>
              <w:tabs>
                <w:tab w:val="left" w:pos="1425"/>
              </w:tabs>
              <w:spacing w:before="40" w:after="40"/>
              <w:jc w:val="center"/>
              <w:rPr>
                <w:b/>
                <w:sz w:val="18"/>
                <w:szCs w:val="18"/>
              </w:rPr>
            </w:pPr>
          </w:p>
        </w:tc>
        <w:tc>
          <w:tcPr>
            <w:tcW w:w="1378" w:type="dxa"/>
            <w:shd w:val="clear" w:color="auto" w:fill="FFFFFF"/>
            <w:vAlign w:val="center"/>
          </w:tcPr>
          <w:p w14:paraId="61F770D9" w14:textId="3DE827EF" w:rsidR="00FD2BF7" w:rsidRPr="006C1928" w:rsidRDefault="00FD2BF7" w:rsidP="00613A95">
            <w:pPr>
              <w:keepNext/>
              <w:keepLines/>
              <w:tabs>
                <w:tab w:val="left" w:pos="1425"/>
              </w:tabs>
              <w:spacing w:before="40" w:after="40"/>
              <w:jc w:val="center"/>
              <w:rPr>
                <w:b/>
                <w:sz w:val="18"/>
                <w:szCs w:val="18"/>
              </w:rPr>
            </w:pPr>
            <w:r>
              <w:rPr>
                <w:b/>
                <w:sz w:val="18"/>
                <w:szCs w:val="18"/>
              </w:rPr>
              <w:t>1B</w:t>
            </w:r>
          </w:p>
        </w:tc>
        <w:tc>
          <w:tcPr>
            <w:tcW w:w="1125" w:type="dxa"/>
            <w:shd w:val="clear" w:color="auto" w:fill="FFFFFF"/>
            <w:vAlign w:val="center"/>
          </w:tcPr>
          <w:p w14:paraId="6CB12B97" w14:textId="4D973AA9" w:rsidR="00FD2BF7" w:rsidRPr="006C1928" w:rsidRDefault="00FD2BF7" w:rsidP="00613A95">
            <w:pPr>
              <w:keepNext/>
              <w:keepLines/>
              <w:tabs>
                <w:tab w:val="left" w:pos="1425"/>
              </w:tabs>
              <w:spacing w:before="40" w:after="40"/>
              <w:jc w:val="center"/>
              <w:rPr>
                <w:i/>
                <w:sz w:val="18"/>
                <w:szCs w:val="18"/>
              </w:rPr>
            </w:pPr>
            <w:r w:rsidRPr="006C1928">
              <w:rPr>
                <w:b/>
                <w:noProof/>
                <w:sz w:val="18"/>
                <w:szCs w:val="18"/>
                <w:lang w:eastAsia="en-GB"/>
              </w:rPr>
              <w:drawing>
                <wp:inline distT="0" distB="0" distL="0" distR="0" wp14:anchorId="3DB24FB8" wp14:editId="7CA91603">
                  <wp:extent cx="602615" cy="612775"/>
                  <wp:effectExtent l="0" t="0" r="6985" b="0"/>
                  <wp:docPr id="35" name="Picture 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39" w:type="dxa"/>
            <w:shd w:val="clear" w:color="auto" w:fill="FFFFFF"/>
            <w:vAlign w:val="center"/>
          </w:tcPr>
          <w:p w14:paraId="63E23C3C" w14:textId="672FD12D" w:rsidR="00FD2BF7" w:rsidRPr="006C1928" w:rsidRDefault="00FD2BF7" w:rsidP="00613A95">
            <w:pPr>
              <w:keepNext/>
              <w:keepLines/>
              <w:tabs>
                <w:tab w:val="left" w:pos="1425"/>
              </w:tabs>
              <w:spacing w:before="40" w:after="40"/>
              <w:jc w:val="center"/>
              <w:rPr>
                <w:i/>
                <w:sz w:val="18"/>
                <w:szCs w:val="18"/>
              </w:rPr>
            </w:pPr>
            <w:r w:rsidRPr="006C1928">
              <w:rPr>
                <w:b/>
                <w:noProof/>
                <w:sz w:val="18"/>
                <w:szCs w:val="18"/>
                <w:lang w:eastAsia="en-GB"/>
              </w:rPr>
              <w:drawing>
                <wp:inline distT="0" distB="0" distL="0" distR="0" wp14:anchorId="3078A3FC" wp14:editId="1F37BEF5">
                  <wp:extent cx="612775" cy="612775"/>
                  <wp:effectExtent l="0" t="0" r="0" b="0"/>
                  <wp:docPr id="36" name="Picture 3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132" w:type="dxa"/>
            <w:shd w:val="clear" w:color="auto" w:fill="FFFFFF"/>
            <w:vAlign w:val="center"/>
          </w:tcPr>
          <w:p w14:paraId="792DB7B7" w14:textId="3D8DF0B0" w:rsidR="00FD2BF7" w:rsidRPr="006C1928" w:rsidRDefault="00FD2BF7" w:rsidP="00613A95">
            <w:pPr>
              <w:keepNext/>
              <w:keepLines/>
              <w:tabs>
                <w:tab w:val="left" w:pos="1425"/>
              </w:tabs>
              <w:spacing w:before="40" w:after="40"/>
              <w:jc w:val="center"/>
              <w:rPr>
                <w:b/>
                <w:sz w:val="18"/>
                <w:szCs w:val="18"/>
              </w:rPr>
            </w:pPr>
            <w:ins w:id="283" w:author="Stefaan Vanderstraeten" w:date="2016-03-16T11:43:00Z">
              <w:r>
                <w:rPr>
                  <w:rFonts w:eastAsia="SimSun"/>
                  <w:b/>
                  <w:sz w:val="18"/>
                  <w:szCs w:val="18"/>
                </w:rPr>
                <w:t>[Danger]/</w:t>
              </w:r>
            </w:ins>
            <w:ins w:id="284" w:author="Rosa Garcia-Couto" w:date="2016-03-31T16:13:00Z">
              <w:r>
                <w:rPr>
                  <w:rFonts w:eastAsia="SimSun"/>
                  <w:b/>
                  <w:sz w:val="18"/>
                  <w:szCs w:val="18"/>
                </w:rPr>
                <w:br/>
              </w:r>
            </w:ins>
            <w:ins w:id="285" w:author="Stefaan Vanderstraeten" w:date="2016-03-16T11:43:00Z">
              <w:r>
                <w:rPr>
                  <w:rFonts w:eastAsia="SimSun"/>
                  <w:b/>
                  <w:sz w:val="18"/>
                  <w:szCs w:val="18"/>
                </w:rPr>
                <w:t>[</w:t>
              </w:r>
            </w:ins>
            <w:ins w:id="286" w:author="Stefaan Vanderstraeten" w:date="2016-03-15T18:54:00Z">
              <w:r>
                <w:rPr>
                  <w:rFonts w:eastAsia="SimSun"/>
                  <w:b/>
                  <w:sz w:val="18"/>
                  <w:szCs w:val="18"/>
                </w:rPr>
                <w:t>Warning</w:t>
              </w:r>
            </w:ins>
            <w:ins w:id="287" w:author="Stefaan Vanderstraeten" w:date="2016-03-16T11:44:00Z">
              <w:r>
                <w:rPr>
                  <w:rFonts w:eastAsia="SimSun"/>
                  <w:b/>
                  <w:sz w:val="18"/>
                  <w:szCs w:val="18"/>
                </w:rPr>
                <w:t>]</w:t>
              </w:r>
            </w:ins>
          </w:p>
        </w:tc>
        <w:tc>
          <w:tcPr>
            <w:tcW w:w="2662" w:type="dxa"/>
            <w:shd w:val="clear" w:color="auto" w:fill="FFFFFF"/>
            <w:vAlign w:val="center"/>
          </w:tcPr>
          <w:p w14:paraId="69EDD33A" w14:textId="09575600" w:rsidR="00FD2BF7" w:rsidRPr="006C1928" w:rsidRDefault="00FD2BF7" w:rsidP="00613A95">
            <w:pPr>
              <w:keepNext/>
              <w:keepLines/>
              <w:tabs>
                <w:tab w:val="left" w:pos="1425"/>
              </w:tabs>
              <w:spacing w:before="40" w:after="40"/>
              <w:rPr>
                <w:sz w:val="18"/>
                <w:szCs w:val="18"/>
              </w:rPr>
            </w:pPr>
            <w:ins w:id="288" w:author="Stefaan Vanderstraeten" w:date="2016-03-26T10:58:00Z">
              <w:r w:rsidRPr="000E3DB5">
                <w:rPr>
                  <w:rFonts w:eastAsia="SimSun"/>
                  <w:b/>
                  <w:sz w:val="18"/>
                  <w:szCs w:val="18"/>
                </w:rPr>
                <w:t>[</w:t>
              </w:r>
            </w:ins>
            <w:ins w:id="289" w:author="Stefaan Vanderstraeten" w:date="2016-03-15T18:53:00Z">
              <w:r w:rsidRPr="000E3DB5">
                <w:rPr>
                  <w:rFonts w:eastAsia="SimSun"/>
                  <w:b/>
                  <w:sz w:val="18"/>
                  <w:szCs w:val="18"/>
                </w:rPr>
                <w:t>Flammable gas</w:t>
              </w:r>
            </w:ins>
            <w:ins w:id="290" w:author="Stefaan Vanderstraeten" w:date="2016-03-26T10:58:00Z">
              <w:r w:rsidRPr="000E3DB5">
                <w:rPr>
                  <w:rFonts w:eastAsia="SimSun"/>
                  <w:b/>
                  <w:sz w:val="18"/>
                  <w:szCs w:val="18"/>
                </w:rPr>
                <w:t>]/[</w:t>
              </w:r>
            </w:ins>
            <w:ins w:id="291" w:author="Rosa Garcia-Couto" w:date="2016-04-01T17:38:00Z">
              <w:r>
                <w:rPr>
                  <w:rFonts w:eastAsia="SimSun"/>
                  <w:b/>
                  <w:sz w:val="18"/>
                  <w:szCs w:val="18"/>
                </w:rPr>
                <w:t>H</w:t>
              </w:r>
            </w:ins>
            <w:ins w:id="292" w:author="Stefaan Vanderstraeten" w:date="2016-03-26T10:58:00Z">
              <w:r w:rsidRPr="000E3DB5">
                <w:rPr>
                  <w:rFonts w:eastAsia="SimSun"/>
                  <w:b/>
                  <w:sz w:val="18"/>
                  <w:szCs w:val="18"/>
                </w:rPr>
                <w:t>ighly flammable gas]</w:t>
              </w:r>
            </w:ins>
          </w:p>
        </w:tc>
        <w:tc>
          <w:tcPr>
            <w:tcW w:w="992" w:type="dxa"/>
            <w:shd w:val="clear" w:color="auto" w:fill="FFFFFF"/>
            <w:vAlign w:val="center"/>
          </w:tcPr>
          <w:p w14:paraId="63CD39B3" w14:textId="6BD80F07" w:rsidR="00FD2BF7" w:rsidRPr="006C1928" w:rsidRDefault="00FD2BF7" w:rsidP="00613A95">
            <w:pPr>
              <w:keepNext/>
              <w:keepLines/>
              <w:tabs>
                <w:tab w:val="left" w:pos="1425"/>
              </w:tabs>
              <w:spacing w:before="40" w:after="40"/>
              <w:jc w:val="center"/>
              <w:rPr>
                <w:sz w:val="18"/>
                <w:szCs w:val="18"/>
              </w:rPr>
            </w:pPr>
            <w:ins w:id="293" w:author="Stefaan Vanderstraeten" w:date="2016-03-15T18:53:00Z">
              <w:r>
                <w:rPr>
                  <w:rFonts w:eastAsia="SimSun"/>
                  <w:sz w:val="18"/>
                  <w:szCs w:val="18"/>
                </w:rPr>
                <w:t>H221</w:t>
              </w:r>
            </w:ins>
            <w:r>
              <w:rPr>
                <w:rFonts w:eastAsia="SimSun"/>
                <w:sz w:val="18"/>
                <w:szCs w:val="18"/>
              </w:rPr>
              <w:t>/[Hxxx]</w:t>
            </w:r>
          </w:p>
        </w:tc>
      </w:tr>
      <w:tr w:rsidR="00FD2BF7" w:rsidRPr="006C1928" w14:paraId="01F51657" w14:textId="77777777" w:rsidTr="00613A95">
        <w:trPr>
          <w:cantSplit/>
          <w:trHeight w:val="90"/>
        </w:trPr>
        <w:tc>
          <w:tcPr>
            <w:tcW w:w="1111" w:type="dxa"/>
            <w:vMerge/>
            <w:shd w:val="clear" w:color="auto" w:fill="FFFFFF"/>
            <w:vAlign w:val="center"/>
          </w:tcPr>
          <w:p w14:paraId="0E1501FE" w14:textId="77777777" w:rsidR="00FD2BF7" w:rsidRPr="006C1928" w:rsidRDefault="00FD2BF7" w:rsidP="00613A95">
            <w:pPr>
              <w:keepNext/>
              <w:keepLines/>
              <w:tabs>
                <w:tab w:val="left" w:pos="1425"/>
              </w:tabs>
              <w:spacing w:before="40" w:after="40"/>
              <w:jc w:val="center"/>
              <w:rPr>
                <w:b/>
                <w:sz w:val="18"/>
                <w:szCs w:val="18"/>
              </w:rPr>
            </w:pPr>
          </w:p>
        </w:tc>
        <w:tc>
          <w:tcPr>
            <w:tcW w:w="1378" w:type="dxa"/>
            <w:shd w:val="clear" w:color="auto" w:fill="FFFFFF"/>
            <w:vAlign w:val="center"/>
          </w:tcPr>
          <w:p w14:paraId="56FA2E03" w14:textId="77777777" w:rsidR="00FD2BF7" w:rsidRPr="006C1928" w:rsidRDefault="00FD2BF7" w:rsidP="00613A95">
            <w:pPr>
              <w:keepNext/>
              <w:keepLines/>
              <w:tabs>
                <w:tab w:val="left" w:pos="1425"/>
              </w:tabs>
              <w:spacing w:before="40" w:after="40"/>
              <w:jc w:val="center"/>
              <w:rPr>
                <w:b/>
                <w:sz w:val="18"/>
                <w:szCs w:val="18"/>
              </w:rPr>
            </w:pPr>
            <w:r w:rsidRPr="006C1928">
              <w:rPr>
                <w:b/>
                <w:sz w:val="18"/>
                <w:szCs w:val="18"/>
              </w:rPr>
              <w:t>2</w:t>
            </w:r>
          </w:p>
        </w:tc>
        <w:tc>
          <w:tcPr>
            <w:tcW w:w="1125" w:type="dxa"/>
            <w:shd w:val="clear" w:color="auto" w:fill="FFFFFF"/>
            <w:vAlign w:val="center"/>
          </w:tcPr>
          <w:p w14:paraId="56C40088" w14:textId="77777777" w:rsidR="00FD2BF7" w:rsidRPr="006C1928" w:rsidRDefault="00FD2BF7" w:rsidP="00613A95">
            <w:pPr>
              <w:keepNext/>
              <w:keepLines/>
              <w:tabs>
                <w:tab w:val="left" w:pos="1425"/>
              </w:tabs>
              <w:spacing w:before="40" w:after="40"/>
              <w:jc w:val="center"/>
              <w:rPr>
                <w:i/>
                <w:sz w:val="18"/>
                <w:szCs w:val="18"/>
              </w:rPr>
            </w:pPr>
            <w:r w:rsidRPr="006C1928">
              <w:rPr>
                <w:i/>
                <w:sz w:val="18"/>
                <w:szCs w:val="18"/>
              </w:rPr>
              <w:t>No pictogram</w:t>
            </w:r>
          </w:p>
        </w:tc>
        <w:tc>
          <w:tcPr>
            <w:tcW w:w="1239" w:type="dxa"/>
            <w:shd w:val="clear" w:color="auto" w:fill="FFFFFF"/>
            <w:vAlign w:val="center"/>
          </w:tcPr>
          <w:p w14:paraId="38553A46" w14:textId="77777777" w:rsidR="00FD2BF7" w:rsidRPr="006C1928" w:rsidRDefault="00FD2BF7" w:rsidP="00613A95">
            <w:pPr>
              <w:keepNext/>
              <w:keepLines/>
              <w:tabs>
                <w:tab w:val="left" w:pos="1425"/>
              </w:tabs>
              <w:spacing w:before="40" w:after="40"/>
              <w:jc w:val="center"/>
              <w:rPr>
                <w:i/>
                <w:sz w:val="18"/>
                <w:szCs w:val="18"/>
              </w:rPr>
            </w:pPr>
            <w:r w:rsidRPr="006C1928">
              <w:rPr>
                <w:i/>
                <w:sz w:val="18"/>
                <w:szCs w:val="18"/>
              </w:rPr>
              <w:t>Not required</w:t>
            </w:r>
          </w:p>
        </w:tc>
        <w:tc>
          <w:tcPr>
            <w:tcW w:w="1132" w:type="dxa"/>
            <w:shd w:val="clear" w:color="auto" w:fill="FFFFFF"/>
            <w:vAlign w:val="center"/>
          </w:tcPr>
          <w:p w14:paraId="38A9533E" w14:textId="77777777" w:rsidR="00FD2BF7" w:rsidRPr="006C1928" w:rsidRDefault="00FD2BF7" w:rsidP="00613A95">
            <w:pPr>
              <w:keepNext/>
              <w:keepLines/>
              <w:tabs>
                <w:tab w:val="left" w:pos="1425"/>
              </w:tabs>
              <w:spacing w:before="40" w:after="40"/>
              <w:jc w:val="center"/>
              <w:rPr>
                <w:b/>
                <w:sz w:val="18"/>
                <w:szCs w:val="18"/>
              </w:rPr>
            </w:pPr>
            <w:r w:rsidRPr="006C1928">
              <w:rPr>
                <w:b/>
                <w:sz w:val="18"/>
                <w:szCs w:val="18"/>
              </w:rPr>
              <w:t>Warning</w:t>
            </w:r>
          </w:p>
        </w:tc>
        <w:tc>
          <w:tcPr>
            <w:tcW w:w="2662" w:type="dxa"/>
            <w:shd w:val="clear" w:color="auto" w:fill="FFFFFF"/>
            <w:vAlign w:val="center"/>
          </w:tcPr>
          <w:p w14:paraId="52EB33C2" w14:textId="77777777" w:rsidR="00FD2BF7" w:rsidRPr="006C1928" w:rsidRDefault="00FD2BF7" w:rsidP="00613A95">
            <w:pPr>
              <w:keepNext/>
              <w:keepLines/>
              <w:tabs>
                <w:tab w:val="left" w:pos="1425"/>
              </w:tabs>
              <w:spacing w:before="40" w:after="40"/>
              <w:rPr>
                <w:sz w:val="18"/>
                <w:szCs w:val="18"/>
              </w:rPr>
            </w:pPr>
            <w:r w:rsidRPr="006C1928">
              <w:rPr>
                <w:sz w:val="18"/>
                <w:szCs w:val="18"/>
              </w:rPr>
              <w:t>Flammable gas</w:t>
            </w:r>
          </w:p>
        </w:tc>
        <w:tc>
          <w:tcPr>
            <w:tcW w:w="992" w:type="dxa"/>
            <w:shd w:val="clear" w:color="auto" w:fill="FFFFFF"/>
            <w:vAlign w:val="center"/>
          </w:tcPr>
          <w:p w14:paraId="242D8932" w14:textId="77777777" w:rsidR="00FD2BF7" w:rsidRPr="006C1928" w:rsidRDefault="00FD2BF7" w:rsidP="00613A95">
            <w:pPr>
              <w:keepNext/>
              <w:keepLines/>
              <w:tabs>
                <w:tab w:val="left" w:pos="1425"/>
              </w:tabs>
              <w:spacing w:before="40" w:after="40"/>
              <w:jc w:val="center"/>
              <w:rPr>
                <w:sz w:val="18"/>
                <w:szCs w:val="18"/>
              </w:rPr>
            </w:pPr>
            <w:r w:rsidRPr="006C1928">
              <w:rPr>
                <w:sz w:val="18"/>
                <w:szCs w:val="18"/>
              </w:rPr>
              <w:t>H221</w:t>
            </w:r>
          </w:p>
        </w:tc>
      </w:tr>
    </w:tbl>
    <w:p w14:paraId="07C0804C" w14:textId="77777777" w:rsidR="00613A95" w:rsidRPr="007D6212" w:rsidRDefault="00613A95" w:rsidP="00613A95">
      <w:pPr>
        <w:pStyle w:val="SingleTxtG"/>
        <w:tabs>
          <w:tab w:val="left" w:pos="2268"/>
        </w:tabs>
        <w:rPr>
          <w:rFonts w:eastAsia="SimSun"/>
        </w:rPr>
      </w:pPr>
    </w:p>
    <w:p w14:paraId="227B940B" w14:textId="77777777" w:rsidR="00613A95" w:rsidRDefault="00613A95" w:rsidP="00613A95">
      <w:pPr>
        <w:spacing w:before="80" w:after="80"/>
        <w:ind w:left="284" w:hanging="284"/>
        <w:rPr>
          <w:ins w:id="294" w:author="Rosa Garcia-Couto" w:date="2016-04-01T17:39:00Z"/>
          <w:rFonts w:eastAsia="SimSun"/>
          <w:i/>
          <w:sz w:val="18"/>
        </w:rPr>
      </w:pPr>
      <w:r w:rsidRPr="007D6212">
        <w:rPr>
          <w:rFonts w:eastAsia="SimSun"/>
          <w:sz w:val="18"/>
          <w:vertAlign w:val="superscript"/>
        </w:rPr>
        <w:t>a</w:t>
      </w:r>
      <w:r w:rsidRPr="007D6212">
        <w:rPr>
          <w:rFonts w:eastAsia="SimSun"/>
          <w:sz w:val="18"/>
          <w:vertAlign w:val="superscript"/>
        </w:rPr>
        <w:tab/>
      </w:r>
      <w:r w:rsidRPr="007D6212">
        <w:rPr>
          <w:rFonts w:eastAsia="SimSun"/>
          <w:i/>
          <w:sz w:val="18"/>
        </w:rPr>
        <w:t>Under the UN Recommendations on the Transport of Dangerous Goods, Model Regulations, the symbol, number and border line may be shown in black instead of white. The background colour stays red in both cases.</w:t>
      </w:r>
      <w:r>
        <w:rPr>
          <w:rFonts w:eastAsia="SimSun"/>
          <w:i/>
          <w:sz w:val="18"/>
        </w:rPr>
        <w:t>”</w:t>
      </w:r>
    </w:p>
    <w:p w14:paraId="79EB22DD" w14:textId="77777777" w:rsidR="00613A95" w:rsidRPr="00351252" w:rsidRDefault="00613A95" w:rsidP="00613A95">
      <w:pPr>
        <w:spacing w:before="80" w:after="80"/>
        <w:ind w:left="284" w:hanging="284"/>
        <w:rPr>
          <w:rFonts w:eastAsia="SimSun"/>
          <w:sz w:val="18"/>
        </w:rPr>
      </w:pPr>
      <w:ins w:id="295" w:author="Rosa Garcia-Couto" w:date="2016-04-01T17:39:00Z">
        <w:r w:rsidRPr="00351252">
          <w:rPr>
            <w:rFonts w:eastAsia="SimSun"/>
            <w:sz w:val="18"/>
            <w:vertAlign w:val="superscript"/>
          </w:rPr>
          <w:t>b</w:t>
        </w:r>
      </w:ins>
      <w:ins w:id="296" w:author="Rosa Garcia-Couto" w:date="2016-04-01T17:40:00Z">
        <w:r>
          <w:rPr>
            <w:rFonts w:eastAsia="SimSun"/>
            <w:sz w:val="18"/>
            <w:vertAlign w:val="superscript"/>
          </w:rPr>
          <w:tab/>
        </w:r>
        <w:r w:rsidRPr="00351252">
          <w:rPr>
            <w:rFonts w:eastAsia="SimSun"/>
            <w:i/>
            <w:sz w:val="18"/>
          </w:rPr>
          <w:t>Chemically unstable gases are not authorized for transport.</w:t>
        </w:r>
      </w:ins>
    </w:p>
    <w:p w14:paraId="4CA57351" w14:textId="77777777" w:rsidR="00613A95" w:rsidRDefault="00613A95" w:rsidP="00613A95">
      <w:pPr>
        <w:pStyle w:val="HChG"/>
      </w:pPr>
      <w:r>
        <w:br w:type="page"/>
      </w:r>
      <w:r>
        <w:lastRenderedPageBreak/>
        <w:tab/>
      </w:r>
      <w:r>
        <w:tab/>
      </w:r>
      <w:r w:rsidRPr="00936680">
        <w:t>Annex 3</w:t>
      </w:r>
    </w:p>
    <w:p w14:paraId="0245CE29" w14:textId="77777777" w:rsidR="00613A95" w:rsidRDefault="00613A95" w:rsidP="00613A95">
      <w:pPr>
        <w:pStyle w:val="HChG"/>
      </w:pPr>
      <w:r>
        <w:tab/>
      </w:r>
      <w:r>
        <w:tab/>
      </w:r>
      <w:r w:rsidRPr="0020759A">
        <w:t>Consequential amendments to Annex 3</w:t>
      </w:r>
      <w:r>
        <w:t xml:space="preserve"> </w:t>
      </w:r>
      <w:r w:rsidRPr="0020759A">
        <w:t>of the GHS</w:t>
      </w:r>
    </w:p>
    <w:p w14:paraId="4B02A54E" w14:textId="77777777" w:rsidR="00613A95" w:rsidRPr="0020759A" w:rsidRDefault="00613A95" w:rsidP="00613A95">
      <w:pPr>
        <w:pStyle w:val="H1G"/>
      </w:pPr>
      <w:r>
        <w:tab/>
      </w:r>
      <w:r>
        <w:tab/>
      </w:r>
      <w:r w:rsidRPr="0020759A">
        <w:t>Section 1, Table A3.1.1</w:t>
      </w:r>
    </w:p>
    <w:p w14:paraId="3F8C73D6" w14:textId="77777777" w:rsidR="00613A95" w:rsidRPr="0020759A" w:rsidRDefault="00613A95" w:rsidP="00613A95">
      <w:pPr>
        <w:spacing w:after="160"/>
        <w:ind w:left="1134"/>
        <w:rPr>
          <w:b/>
        </w:rPr>
      </w:pPr>
      <w:r w:rsidRPr="0020759A">
        <w:rPr>
          <w:b/>
        </w:rPr>
        <w:t>For H220</w:t>
      </w:r>
    </w:p>
    <w:p w14:paraId="0A44A2B3" w14:textId="660A70D3" w:rsidR="00613A95" w:rsidRPr="0020759A" w:rsidRDefault="00613A95" w:rsidP="00613A95">
      <w:pPr>
        <w:spacing w:after="160"/>
        <w:ind w:left="1134"/>
      </w:pPr>
      <w:r w:rsidRPr="0020759A">
        <w:t>In column 4, under “hazard</w:t>
      </w:r>
      <w:r w:rsidR="00FD2BF7">
        <w:t xml:space="preserve"> category”, replace “1” with “</w:t>
      </w:r>
      <w:r w:rsidRPr="0020759A">
        <w:t>1A”.</w:t>
      </w:r>
    </w:p>
    <w:p w14:paraId="06226B39" w14:textId="77777777" w:rsidR="00613A95" w:rsidRPr="0020759A" w:rsidRDefault="00613A95" w:rsidP="00613A95">
      <w:pPr>
        <w:spacing w:after="160"/>
        <w:ind w:left="1134"/>
        <w:rPr>
          <w:b/>
        </w:rPr>
      </w:pPr>
      <w:r w:rsidRPr="0020759A">
        <w:rPr>
          <w:b/>
        </w:rPr>
        <w:t>For H221</w:t>
      </w:r>
    </w:p>
    <w:p w14:paraId="7178140A" w14:textId="77777777" w:rsidR="00613A95" w:rsidRPr="000B4D15" w:rsidRDefault="00613A95" w:rsidP="00613A95">
      <w:pPr>
        <w:spacing w:after="160"/>
        <w:ind w:left="1134"/>
      </w:pPr>
      <w:r w:rsidRPr="0020759A">
        <w:t>In column 4, under “hazard category”, replace “2” with “1B, 2”.</w:t>
      </w:r>
    </w:p>
    <w:p w14:paraId="26A5B587" w14:textId="77777777" w:rsidR="00613A95" w:rsidRDefault="00613A95" w:rsidP="00613A95">
      <w:pPr>
        <w:pStyle w:val="H1G"/>
      </w:pPr>
      <w:r>
        <w:tab/>
      </w:r>
      <w:r>
        <w:tab/>
      </w:r>
      <w:r w:rsidRPr="0020759A">
        <w:t>Section 2, Table A3.2.2</w:t>
      </w:r>
      <w:r>
        <w:t xml:space="preserve"> </w:t>
      </w:r>
    </w:p>
    <w:p w14:paraId="3E31B31E" w14:textId="77777777" w:rsidR="00613A95" w:rsidRPr="0020759A" w:rsidRDefault="00613A95" w:rsidP="00613A95">
      <w:pPr>
        <w:pStyle w:val="SingleTxtG"/>
        <w:rPr>
          <w:b/>
          <w:lang w:val="en-US"/>
        </w:rPr>
      </w:pPr>
      <w:r w:rsidRPr="0020759A">
        <w:rPr>
          <w:b/>
          <w:lang w:val="en-US"/>
        </w:rPr>
        <w:t>For P210</w:t>
      </w:r>
    </w:p>
    <w:p w14:paraId="13B14CC9" w14:textId="3997341B" w:rsidR="00613A95" w:rsidRDefault="00613A95" w:rsidP="00613A95">
      <w:pPr>
        <w:pStyle w:val="SingleTxtG"/>
        <w:rPr>
          <w:sz w:val="18"/>
          <w:szCs w:val="18"/>
        </w:rPr>
      </w:pPr>
      <w:r w:rsidRPr="0020759A">
        <w:rPr>
          <w:lang w:val="en-US"/>
        </w:rPr>
        <w:t>In column (4), under “hazard category”, for “flammable gases” replace “1, 2” with “</w:t>
      </w:r>
      <w:r w:rsidRPr="0020759A">
        <w:rPr>
          <w:sz w:val="18"/>
          <w:szCs w:val="18"/>
        </w:rPr>
        <w:t>1A,</w:t>
      </w:r>
      <w:r>
        <w:rPr>
          <w:sz w:val="18"/>
          <w:szCs w:val="18"/>
        </w:rPr>
        <w:t> </w:t>
      </w:r>
      <w:r w:rsidRPr="0020759A">
        <w:rPr>
          <w:sz w:val="18"/>
          <w:szCs w:val="18"/>
        </w:rPr>
        <w:t>1B, 2”</w:t>
      </w:r>
    </w:p>
    <w:p w14:paraId="13DB680E" w14:textId="77777777" w:rsidR="00613A95" w:rsidRDefault="00613A95" w:rsidP="00613A95">
      <w:pPr>
        <w:pStyle w:val="H1G"/>
      </w:pPr>
      <w:r>
        <w:tab/>
      </w:r>
      <w:r>
        <w:tab/>
      </w:r>
      <w:r w:rsidRPr="00DE4920">
        <w:t>Section 2, Table A3.2.3</w:t>
      </w:r>
    </w:p>
    <w:p w14:paraId="63339AEE" w14:textId="77777777" w:rsidR="00613A95" w:rsidRPr="00DE4920" w:rsidRDefault="00613A95" w:rsidP="00613A95">
      <w:pPr>
        <w:pStyle w:val="SingleTxtG"/>
        <w:rPr>
          <w:b/>
          <w:lang w:val="en-US"/>
        </w:rPr>
      </w:pPr>
      <w:r w:rsidRPr="00DE4920">
        <w:rPr>
          <w:b/>
          <w:lang w:val="en-US"/>
        </w:rPr>
        <w:t>For P377</w:t>
      </w:r>
    </w:p>
    <w:p w14:paraId="4DCB7EFE" w14:textId="78B6C766" w:rsidR="00613A95" w:rsidRPr="00DE4920" w:rsidRDefault="00613A95" w:rsidP="00613A95">
      <w:pPr>
        <w:pStyle w:val="SingleTxtG"/>
        <w:rPr>
          <w:sz w:val="18"/>
          <w:szCs w:val="18"/>
        </w:rPr>
      </w:pPr>
      <w:r w:rsidRPr="00DE4920">
        <w:rPr>
          <w:lang w:val="en-US"/>
        </w:rPr>
        <w:t>In column (4), under “hazard category”, for “flammable gases” replace “1, 2” with “</w:t>
      </w:r>
      <w:r w:rsidRPr="00DE4920">
        <w:rPr>
          <w:sz w:val="18"/>
          <w:szCs w:val="18"/>
        </w:rPr>
        <w:t>1A, 1B, 2”</w:t>
      </w:r>
    </w:p>
    <w:p w14:paraId="12D3AAA5" w14:textId="77777777" w:rsidR="00613A95" w:rsidRPr="00DE4920" w:rsidRDefault="00613A95" w:rsidP="00613A95">
      <w:pPr>
        <w:pStyle w:val="SingleTxtG"/>
        <w:rPr>
          <w:b/>
          <w:lang w:val="en-US"/>
        </w:rPr>
      </w:pPr>
      <w:r w:rsidRPr="00DE4920">
        <w:rPr>
          <w:b/>
          <w:lang w:val="en-US"/>
        </w:rPr>
        <w:t>For P381</w:t>
      </w:r>
    </w:p>
    <w:p w14:paraId="5D4643A5" w14:textId="170C7ADC" w:rsidR="00613A95" w:rsidRDefault="00613A95" w:rsidP="00613A95">
      <w:pPr>
        <w:pStyle w:val="SingleTxtG"/>
        <w:rPr>
          <w:sz w:val="18"/>
          <w:szCs w:val="18"/>
        </w:rPr>
      </w:pPr>
      <w:r w:rsidRPr="00DE4920">
        <w:rPr>
          <w:lang w:val="en-US"/>
        </w:rPr>
        <w:t>In column (4), under “hazard category”, for “flammable gases” replace “1, 2” with “</w:t>
      </w:r>
      <w:r w:rsidRPr="00DE4920">
        <w:rPr>
          <w:sz w:val="18"/>
          <w:szCs w:val="18"/>
        </w:rPr>
        <w:t>1A, 1B, 2”</w:t>
      </w:r>
    </w:p>
    <w:p w14:paraId="6B9E0A9F" w14:textId="77777777" w:rsidR="00613A95" w:rsidRDefault="00613A95" w:rsidP="00613A95">
      <w:pPr>
        <w:pStyle w:val="H1G"/>
      </w:pPr>
      <w:r>
        <w:tab/>
      </w:r>
      <w:r>
        <w:tab/>
      </w:r>
      <w:r w:rsidRPr="00DE4920">
        <w:t>Section 2, Table A3.2.</w:t>
      </w:r>
      <w:r>
        <w:t>4</w:t>
      </w:r>
    </w:p>
    <w:p w14:paraId="290A755E" w14:textId="77777777" w:rsidR="00613A95" w:rsidRPr="00DE4920" w:rsidRDefault="00613A95" w:rsidP="00613A95">
      <w:pPr>
        <w:pStyle w:val="SingleTxtG"/>
        <w:rPr>
          <w:b/>
          <w:lang w:val="en-US"/>
        </w:rPr>
      </w:pPr>
      <w:r w:rsidRPr="00DE4920">
        <w:rPr>
          <w:b/>
          <w:lang w:val="en-US"/>
        </w:rPr>
        <w:t>For P403</w:t>
      </w:r>
    </w:p>
    <w:p w14:paraId="11455784" w14:textId="54D2057D" w:rsidR="00613A95" w:rsidRDefault="00613A95" w:rsidP="00613A95">
      <w:pPr>
        <w:pStyle w:val="SingleTxtG"/>
        <w:rPr>
          <w:sz w:val="18"/>
          <w:szCs w:val="18"/>
        </w:rPr>
      </w:pPr>
      <w:r w:rsidRPr="00DE4920">
        <w:rPr>
          <w:lang w:val="en-US"/>
        </w:rPr>
        <w:t>In column (4), under “hazard category”, for “flammable gases” replace “1, 2” with “</w:t>
      </w:r>
      <w:r w:rsidRPr="00DE4920">
        <w:rPr>
          <w:sz w:val="18"/>
          <w:szCs w:val="18"/>
        </w:rPr>
        <w:t>1A, 1B, 2”</w:t>
      </w:r>
    </w:p>
    <w:p w14:paraId="2C3B178E" w14:textId="77777777" w:rsidR="00613A95" w:rsidRDefault="00613A95" w:rsidP="00613A95">
      <w:pPr>
        <w:pStyle w:val="SingleTxtG"/>
        <w:spacing w:before="240" w:after="0"/>
        <w:jc w:val="center"/>
        <w:rPr>
          <w:u w:val="single"/>
        </w:rPr>
      </w:pPr>
    </w:p>
    <w:p w14:paraId="720369B1" w14:textId="77777777" w:rsidR="00613A95" w:rsidRDefault="00613A95" w:rsidP="00613A95">
      <w:pPr>
        <w:pStyle w:val="SingleTxtG"/>
        <w:spacing w:before="240" w:after="0"/>
        <w:jc w:val="center"/>
        <w:rPr>
          <w:u w:val="single"/>
        </w:rPr>
        <w:sectPr w:rsidR="00613A95" w:rsidSect="00613A95">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1701" w:right="1134" w:bottom="2268" w:left="1134" w:header="1134" w:footer="1701" w:gutter="0"/>
          <w:cols w:space="720"/>
          <w:titlePg/>
          <w:docGrid w:linePitch="272"/>
        </w:sectPr>
      </w:pPr>
    </w:p>
    <w:p w14:paraId="07FA939B" w14:textId="77777777" w:rsidR="00613A95" w:rsidRDefault="00613A95" w:rsidP="00613A95">
      <w:pPr>
        <w:pStyle w:val="H1G"/>
      </w:pPr>
      <w:r w:rsidRPr="00D13B68">
        <w:lastRenderedPageBreak/>
        <w:tab/>
      </w:r>
      <w:r w:rsidRPr="00D13B68">
        <w:tab/>
      </w:r>
      <w:r w:rsidRPr="00DE4920">
        <w:t>Section 3</w:t>
      </w:r>
      <w:r>
        <w:t>, paragraph A3.3.5</w:t>
      </w:r>
    </w:p>
    <w:p w14:paraId="32FD4ECB" w14:textId="77777777" w:rsidR="00613A95" w:rsidRPr="00D13B68" w:rsidRDefault="00613A95" w:rsidP="00613A95">
      <w:pPr>
        <w:pStyle w:val="SingleTxtG"/>
      </w:pPr>
      <w:r>
        <w:t>A</w:t>
      </w:r>
      <w:r w:rsidRPr="00DE4920">
        <w:t xml:space="preserve">mend the matrix tables for flammable gases as follows: </w:t>
      </w:r>
    </w:p>
    <w:tbl>
      <w:tblPr>
        <w:tblW w:w="1261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559"/>
        <w:gridCol w:w="1753"/>
        <w:gridCol w:w="1370"/>
        <w:gridCol w:w="511"/>
        <w:gridCol w:w="2939"/>
        <w:gridCol w:w="567"/>
        <w:gridCol w:w="1559"/>
      </w:tblGrid>
      <w:tr w:rsidR="00613A95" w:rsidRPr="003957B4" w14:paraId="71A01846" w14:textId="77777777" w:rsidTr="00613A95">
        <w:trPr>
          <w:cantSplit/>
        </w:trPr>
        <w:tc>
          <w:tcPr>
            <w:tcW w:w="12617" w:type="dxa"/>
            <w:gridSpan w:val="8"/>
            <w:tcBorders>
              <w:top w:val="nil"/>
              <w:left w:val="nil"/>
              <w:bottom w:val="nil"/>
              <w:right w:val="nil"/>
            </w:tcBorders>
          </w:tcPr>
          <w:p w14:paraId="3AC47F0A" w14:textId="77777777" w:rsidR="00613A95" w:rsidRPr="00EC1245" w:rsidRDefault="00613A95" w:rsidP="00613A95">
            <w:pPr>
              <w:spacing w:before="40" w:after="40"/>
              <w:ind w:firstLine="34"/>
              <w:jc w:val="center"/>
              <w:outlineLvl w:val="1"/>
              <w:rPr>
                <w:b/>
                <w:bCs/>
                <w:caps/>
                <w:sz w:val="18"/>
                <w:szCs w:val="18"/>
                <w:lang w:val="fr-BE"/>
              </w:rPr>
            </w:pPr>
            <w:r w:rsidRPr="003957B4">
              <w:rPr>
                <w:b/>
                <w:bCs/>
                <w:caps/>
                <w:sz w:val="18"/>
                <w:szCs w:val="18"/>
                <w:lang w:val="fr-CH"/>
              </w:rPr>
              <w:br w:type="page"/>
            </w:r>
            <w:r w:rsidRPr="00EC1245">
              <w:rPr>
                <w:b/>
                <w:bCs/>
                <w:caps/>
                <w:sz w:val="18"/>
                <w:szCs w:val="18"/>
                <w:lang w:val="fr-BE"/>
              </w:rPr>
              <w:t xml:space="preserve">FLAMMABLE GASES </w:t>
            </w:r>
          </w:p>
          <w:p w14:paraId="1F4A6C71" w14:textId="77777777" w:rsidR="00613A95" w:rsidRPr="00EC1245" w:rsidRDefault="00613A95" w:rsidP="00613A95">
            <w:pPr>
              <w:spacing w:before="40" w:after="40"/>
              <w:ind w:firstLine="34"/>
              <w:jc w:val="center"/>
              <w:outlineLvl w:val="1"/>
              <w:rPr>
                <w:b/>
                <w:bCs/>
                <w:caps/>
                <w:sz w:val="18"/>
                <w:szCs w:val="18"/>
                <w:lang w:val="fr-BE"/>
              </w:rPr>
            </w:pPr>
            <w:r w:rsidRPr="00EC1245">
              <w:rPr>
                <w:b/>
                <w:bCs/>
                <w:caps/>
                <w:sz w:val="18"/>
                <w:szCs w:val="18"/>
                <w:lang w:val="fr-BE"/>
              </w:rPr>
              <w:t>(Chapter 2.2)</w:t>
            </w:r>
          </w:p>
          <w:p w14:paraId="052EDB4F" w14:textId="77777777" w:rsidR="00613A95" w:rsidRPr="00EC1245" w:rsidRDefault="00613A95" w:rsidP="00613A95">
            <w:pPr>
              <w:jc w:val="center"/>
              <w:rPr>
                <w:b/>
                <w:bCs/>
                <w:sz w:val="18"/>
                <w:szCs w:val="18"/>
                <w:lang w:val="fr-BE"/>
              </w:rPr>
            </w:pPr>
            <w:r w:rsidRPr="00EC1245">
              <w:rPr>
                <w:b/>
                <w:bCs/>
                <w:sz w:val="18"/>
                <w:szCs w:val="18"/>
                <w:lang w:val="fr-BE"/>
              </w:rPr>
              <w:t>(Flammable gases)</w:t>
            </w:r>
          </w:p>
        </w:tc>
      </w:tr>
      <w:tr w:rsidR="00613A95" w:rsidRPr="00EC1245" w14:paraId="1193BA87" w14:textId="77777777" w:rsidTr="00613A95">
        <w:tc>
          <w:tcPr>
            <w:tcW w:w="3359" w:type="dxa"/>
            <w:tcBorders>
              <w:top w:val="nil"/>
              <w:left w:val="nil"/>
              <w:bottom w:val="nil"/>
              <w:right w:val="nil"/>
            </w:tcBorders>
          </w:tcPr>
          <w:p w14:paraId="25D02693" w14:textId="77777777" w:rsidR="00613A95" w:rsidRPr="00EC1245" w:rsidRDefault="00613A95" w:rsidP="00613A95">
            <w:pPr>
              <w:spacing w:before="40" w:after="40"/>
              <w:rPr>
                <w:sz w:val="18"/>
                <w:szCs w:val="18"/>
                <w:lang w:val="fr-BE"/>
              </w:rPr>
            </w:pPr>
          </w:p>
        </w:tc>
        <w:tc>
          <w:tcPr>
            <w:tcW w:w="2312" w:type="dxa"/>
            <w:gridSpan w:val="2"/>
            <w:tcBorders>
              <w:top w:val="nil"/>
              <w:left w:val="nil"/>
              <w:bottom w:val="nil"/>
              <w:right w:val="nil"/>
            </w:tcBorders>
          </w:tcPr>
          <w:p w14:paraId="3D6493AB" w14:textId="77777777" w:rsidR="00613A95" w:rsidRPr="00EC1245" w:rsidRDefault="00613A95" w:rsidP="00613A95">
            <w:pPr>
              <w:spacing w:before="40" w:after="40"/>
              <w:rPr>
                <w:sz w:val="18"/>
                <w:szCs w:val="18"/>
                <w:lang w:val="fr-BE"/>
              </w:rPr>
            </w:pPr>
          </w:p>
        </w:tc>
        <w:tc>
          <w:tcPr>
            <w:tcW w:w="5387" w:type="dxa"/>
            <w:gridSpan w:val="4"/>
            <w:tcBorders>
              <w:top w:val="nil"/>
              <w:left w:val="nil"/>
              <w:bottom w:val="nil"/>
            </w:tcBorders>
          </w:tcPr>
          <w:p w14:paraId="5681DEC9" w14:textId="77777777" w:rsidR="00613A95" w:rsidRPr="00EC1245" w:rsidRDefault="00613A95" w:rsidP="00613A95">
            <w:pPr>
              <w:spacing w:before="40" w:after="40"/>
              <w:rPr>
                <w:sz w:val="18"/>
                <w:szCs w:val="18"/>
                <w:lang w:val="fr-BE"/>
              </w:rPr>
            </w:pPr>
          </w:p>
        </w:tc>
        <w:tc>
          <w:tcPr>
            <w:tcW w:w="1559" w:type="dxa"/>
            <w:tcBorders>
              <w:bottom w:val="single" w:sz="4" w:space="0" w:color="auto"/>
            </w:tcBorders>
          </w:tcPr>
          <w:p w14:paraId="4F4CB2CA" w14:textId="77777777" w:rsidR="00613A95" w:rsidRPr="00EC1245" w:rsidRDefault="00613A95" w:rsidP="00613A95">
            <w:pPr>
              <w:tabs>
                <w:tab w:val="left" w:pos="1134"/>
              </w:tabs>
              <w:spacing w:before="40" w:after="40"/>
              <w:jc w:val="center"/>
              <w:outlineLvl w:val="2"/>
              <w:rPr>
                <w:b/>
                <w:bCs/>
                <w:iCs/>
                <w:sz w:val="18"/>
                <w:szCs w:val="18"/>
              </w:rPr>
            </w:pPr>
            <w:r w:rsidRPr="00EC1245">
              <w:rPr>
                <w:b/>
                <w:bCs/>
                <w:iCs/>
                <w:sz w:val="18"/>
                <w:szCs w:val="18"/>
              </w:rPr>
              <w:t>Symbol</w:t>
            </w:r>
          </w:p>
          <w:p w14:paraId="4C73CD31" w14:textId="77777777" w:rsidR="00613A95" w:rsidRPr="00EC1245" w:rsidRDefault="00613A95" w:rsidP="00613A95">
            <w:pPr>
              <w:spacing w:before="40" w:after="40"/>
              <w:jc w:val="center"/>
              <w:rPr>
                <w:sz w:val="18"/>
                <w:szCs w:val="18"/>
              </w:rPr>
            </w:pPr>
            <w:r w:rsidRPr="00EC1245">
              <w:rPr>
                <w:sz w:val="18"/>
                <w:szCs w:val="18"/>
              </w:rPr>
              <w:t>Flame</w:t>
            </w:r>
          </w:p>
        </w:tc>
      </w:tr>
      <w:tr w:rsidR="00613A95" w:rsidRPr="00EC1245" w14:paraId="16D210C3" w14:textId="77777777" w:rsidTr="00613A95">
        <w:trPr>
          <w:cantSplit/>
        </w:trPr>
        <w:tc>
          <w:tcPr>
            <w:tcW w:w="3359" w:type="dxa"/>
            <w:tcBorders>
              <w:top w:val="nil"/>
              <w:left w:val="nil"/>
              <w:bottom w:val="nil"/>
              <w:right w:val="nil"/>
            </w:tcBorders>
          </w:tcPr>
          <w:p w14:paraId="6B678BD5" w14:textId="77777777" w:rsidR="00613A95" w:rsidRPr="00EC1245" w:rsidRDefault="00613A95" w:rsidP="00613A95">
            <w:pPr>
              <w:spacing w:before="40" w:after="40"/>
              <w:rPr>
                <w:b/>
                <w:bCs/>
                <w:sz w:val="18"/>
                <w:szCs w:val="18"/>
              </w:rPr>
            </w:pPr>
            <w:r w:rsidRPr="00EC1245">
              <w:rPr>
                <w:b/>
                <w:bCs/>
                <w:sz w:val="18"/>
                <w:szCs w:val="18"/>
              </w:rPr>
              <w:t>Hazard category</w:t>
            </w:r>
          </w:p>
        </w:tc>
        <w:tc>
          <w:tcPr>
            <w:tcW w:w="2312" w:type="dxa"/>
            <w:gridSpan w:val="2"/>
            <w:tcBorders>
              <w:top w:val="nil"/>
              <w:left w:val="nil"/>
              <w:bottom w:val="nil"/>
              <w:right w:val="nil"/>
            </w:tcBorders>
          </w:tcPr>
          <w:p w14:paraId="7E6C4C75" w14:textId="77777777" w:rsidR="00613A95" w:rsidRPr="00EC1245" w:rsidRDefault="00613A95" w:rsidP="00613A95">
            <w:pPr>
              <w:spacing w:before="40" w:after="40"/>
              <w:rPr>
                <w:b/>
                <w:bCs/>
                <w:sz w:val="18"/>
                <w:szCs w:val="18"/>
              </w:rPr>
            </w:pPr>
            <w:r w:rsidRPr="00EC1245">
              <w:rPr>
                <w:b/>
                <w:bCs/>
                <w:sz w:val="18"/>
                <w:szCs w:val="18"/>
              </w:rPr>
              <w:t>Signal word</w:t>
            </w:r>
          </w:p>
        </w:tc>
        <w:tc>
          <w:tcPr>
            <w:tcW w:w="5387" w:type="dxa"/>
            <w:gridSpan w:val="4"/>
            <w:tcBorders>
              <w:top w:val="nil"/>
              <w:left w:val="nil"/>
              <w:bottom w:val="nil"/>
              <w:right w:val="nil"/>
            </w:tcBorders>
          </w:tcPr>
          <w:p w14:paraId="1BBE1BDE" w14:textId="77777777" w:rsidR="00613A95" w:rsidRPr="00EC1245" w:rsidRDefault="00613A95" w:rsidP="00613A95">
            <w:pPr>
              <w:spacing w:before="40" w:after="40"/>
              <w:ind w:right="252"/>
              <w:rPr>
                <w:b/>
                <w:bCs/>
                <w:sz w:val="18"/>
                <w:szCs w:val="18"/>
              </w:rPr>
            </w:pPr>
            <w:r w:rsidRPr="00EC1245">
              <w:rPr>
                <w:b/>
                <w:bCs/>
                <w:sz w:val="18"/>
                <w:szCs w:val="18"/>
              </w:rPr>
              <w:t>Hazard statement</w:t>
            </w:r>
          </w:p>
        </w:tc>
        <w:tc>
          <w:tcPr>
            <w:tcW w:w="1559" w:type="dxa"/>
            <w:vMerge w:val="restart"/>
            <w:tcBorders>
              <w:top w:val="single" w:sz="4" w:space="0" w:color="auto"/>
              <w:left w:val="nil"/>
              <w:right w:val="nil"/>
            </w:tcBorders>
          </w:tcPr>
          <w:p w14:paraId="673FD4C2" w14:textId="06ED7FC5" w:rsidR="00613A95" w:rsidRPr="00EC1245" w:rsidRDefault="00613A95" w:rsidP="00613A95">
            <w:pPr>
              <w:spacing w:before="40" w:after="40"/>
              <w:jc w:val="center"/>
              <w:rPr>
                <w:b/>
                <w:bCs/>
                <w:sz w:val="18"/>
                <w:szCs w:val="18"/>
              </w:rPr>
            </w:pPr>
            <w:ins w:id="297" w:author="Rosa Garcia-Couto" w:date="2016-03-31T15:12:00Z">
              <w:r w:rsidRPr="00931D29">
                <w:rPr>
                  <w:b/>
                  <w:noProof/>
                  <w:sz w:val="18"/>
                  <w:szCs w:val="18"/>
                  <w:lang w:eastAsia="en-GB"/>
                  <w:rPrChange w:id="298">
                    <w:rPr>
                      <w:noProof/>
                      <w:lang w:eastAsia="en-GB"/>
                    </w:rPr>
                  </w:rPrChange>
                </w:rPr>
                <w:drawing>
                  <wp:inline distT="0" distB="0" distL="0" distR="0" wp14:anchorId="746DD755" wp14:editId="11C3284B">
                    <wp:extent cx="280670" cy="394970"/>
                    <wp:effectExtent l="0" t="0" r="0" b="11430"/>
                    <wp:docPr id="226" name="Picture 22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70" cy="394970"/>
                            </a:xfrm>
                            <a:prstGeom prst="rect">
                              <a:avLst/>
                            </a:prstGeom>
                            <a:noFill/>
                            <a:ln>
                              <a:noFill/>
                            </a:ln>
                          </pic:spPr>
                        </pic:pic>
                      </a:graphicData>
                    </a:graphic>
                  </wp:inline>
                </w:drawing>
              </w:r>
            </w:ins>
          </w:p>
        </w:tc>
      </w:tr>
      <w:tr w:rsidR="00613A95" w:rsidRPr="00EC1245" w14:paraId="0DC3530A" w14:textId="77777777" w:rsidTr="00613A95">
        <w:trPr>
          <w:cantSplit/>
        </w:trPr>
        <w:tc>
          <w:tcPr>
            <w:tcW w:w="3359" w:type="dxa"/>
            <w:tcBorders>
              <w:top w:val="nil"/>
              <w:left w:val="nil"/>
              <w:bottom w:val="nil"/>
              <w:right w:val="nil"/>
            </w:tcBorders>
          </w:tcPr>
          <w:p w14:paraId="13D9CD1A" w14:textId="1382B47E" w:rsidR="00613A95" w:rsidRPr="00EC1245" w:rsidRDefault="00613A95" w:rsidP="00613A95">
            <w:pPr>
              <w:spacing w:before="40" w:after="40"/>
              <w:rPr>
                <w:sz w:val="18"/>
                <w:szCs w:val="18"/>
              </w:rPr>
            </w:pPr>
            <w:del w:id="299" w:author="Paul Brigandi" w:date="2016-06-18T18:24:00Z">
              <w:r w:rsidRPr="00EC1245" w:rsidDel="00FD2BF7">
                <w:rPr>
                  <w:sz w:val="18"/>
                  <w:szCs w:val="18"/>
                </w:rPr>
                <w:delText>1</w:delText>
              </w:r>
            </w:del>
            <w:ins w:id="300" w:author="Stefaan Vanderstraeten" w:date="2016-03-16T20:50:00Z">
              <w:del w:id="301" w:author="Paul Brigandi" w:date="2016-06-18T18:24:00Z">
                <w:r w:rsidDel="00FD2BF7">
                  <w:rPr>
                    <w:sz w:val="18"/>
                    <w:szCs w:val="18"/>
                  </w:rPr>
                  <w:delText>/</w:delText>
                </w:r>
              </w:del>
              <w:r>
                <w:rPr>
                  <w:sz w:val="18"/>
                  <w:szCs w:val="18"/>
                </w:rPr>
                <w:t>1A</w:t>
              </w:r>
            </w:ins>
          </w:p>
        </w:tc>
        <w:tc>
          <w:tcPr>
            <w:tcW w:w="2312" w:type="dxa"/>
            <w:gridSpan w:val="2"/>
            <w:tcBorders>
              <w:top w:val="nil"/>
              <w:left w:val="nil"/>
              <w:bottom w:val="nil"/>
              <w:right w:val="nil"/>
            </w:tcBorders>
          </w:tcPr>
          <w:p w14:paraId="259E2421" w14:textId="77777777" w:rsidR="00613A95" w:rsidRPr="00EC1245" w:rsidRDefault="00613A95" w:rsidP="00613A95">
            <w:pPr>
              <w:spacing w:before="40" w:after="40"/>
              <w:rPr>
                <w:sz w:val="18"/>
                <w:szCs w:val="18"/>
              </w:rPr>
            </w:pPr>
            <w:r w:rsidRPr="00EC1245">
              <w:rPr>
                <w:sz w:val="18"/>
                <w:szCs w:val="18"/>
              </w:rPr>
              <w:t>Danger</w:t>
            </w:r>
          </w:p>
        </w:tc>
        <w:tc>
          <w:tcPr>
            <w:tcW w:w="1370" w:type="dxa"/>
            <w:tcBorders>
              <w:top w:val="nil"/>
              <w:left w:val="nil"/>
              <w:bottom w:val="nil"/>
              <w:right w:val="nil"/>
            </w:tcBorders>
          </w:tcPr>
          <w:p w14:paraId="3EDCDCFB" w14:textId="77777777" w:rsidR="00613A95" w:rsidRPr="00EC1245" w:rsidRDefault="00613A95" w:rsidP="00613A95">
            <w:pPr>
              <w:spacing w:before="40" w:after="40"/>
              <w:rPr>
                <w:sz w:val="18"/>
                <w:szCs w:val="18"/>
              </w:rPr>
            </w:pPr>
            <w:r w:rsidRPr="00EC1245">
              <w:rPr>
                <w:sz w:val="18"/>
                <w:szCs w:val="18"/>
              </w:rPr>
              <w:t xml:space="preserve">H220  </w:t>
            </w:r>
          </w:p>
        </w:tc>
        <w:tc>
          <w:tcPr>
            <w:tcW w:w="4017" w:type="dxa"/>
            <w:gridSpan w:val="3"/>
            <w:tcBorders>
              <w:top w:val="nil"/>
              <w:left w:val="nil"/>
              <w:bottom w:val="nil"/>
              <w:right w:val="nil"/>
            </w:tcBorders>
          </w:tcPr>
          <w:p w14:paraId="3A165E9A" w14:textId="77777777" w:rsidR="00613A95" w:rsidRPr="00EC1245" w:rsidRDefault="00613A95" w:rsidP="00613A95">
            <w:pPr>
              <w:spacing w:before="40" w:after="40"/>
              <w:rPr>
                <w:sz w:val="18"/>
                <w:szCs w:val="18"/>
              </w:rPr>
            </w:pPr>
            <w:r w:rsidRPr="00EC1245">
              <w:rPr>
                <w:sz w:val="18"/>
                <w:szCs w:val="18"/>
              </w:rPr>
              <w:t>Extremely flammable gas</w:t>
            </w:r>
          </w:p>
        </w:tc>
        <w:tc>
          <w:tcPr>
            <w:tcW w:w="1559" w:type="dxa"/>
            <w:vMerge/>
            <w:tcBorders>
              <w:left w:val="nil"/>
              <w:right w:val="nil"/>
            </w:tcBorders>
          </w:tcPr>
          <w:p w14:paraId="0738167C" w14:textId="77777777" w:rsidR="00613A95" w:rsidRPr="00EC1245" w:rsidRDefault="00613A95" w:rsidP="00613A95">
            <w:pPr>
              <w:spacing w:before="40" w:after="40"/>
              <w:rPr>
                <w:sz w:val="18"/>
                <w:szCs w:val="18"/>
              </w:rPr>
            </w:pPr>
          </w:p>
        </w:tc>
      </w:tr>
      <w:tr w:rsidR="00613A95" w:rsidRPr="00EC1245" w14:paraId="7B20EDD2" w14:textId="77777777" w:rsidTr="00613A95">
        <w:trPr>
          <w:cantSplit/>
        </w:trPr>
        <w:tc>
          <w:tcPr>
            <w:tcW w:w="12617" w:type="dxa"/>
            <w:gridSpan w:val="8"/>
          </w:tcPr>
          <w:p w14:paraId="19555EC2" w14:textId="77777777" w:rsidR="00613A95" w:rsidRPr="00EC1245" w:rsidRDefault="00613A95" w:rsidP="00613A95">
            <w:pPr>
              <w:shd w:val="solid" w:color="FFFFFF" w:fill="FFFFFF"/>
              <w:spacing w:before="40" w:after="40"/>
              <w:ind w:left="-102"/>
              <w:jc w:val="center"/>
              <w:outlineLvl w:val="6"/>
              <w:rPr>
                <w:b/>
                <w:bCs/>
                <w:sz w:val="18"/>
                <w:szCs w:val="18"/>
              </w:rPr>
            </w:pPr>
            <w:r w:rsidRPr="00EC1245">
              <w:rPr>
                <w:b/>
                <w:bCs/>
                <w:sz w:val="18"/>
                <w:szCs w:val="18"/>
              </w:rPr>
              <w:t>Precautionary statements</w:t>
            </w:r>
          </w:p>
        </w:tc>
      </w:tr>
      <w:tr w:rsidR="00613A95" w:rsidRPr="00EC1245" w14:paraId="713E6EC2" w14:textId="77777777" w:rsidTr="00613A95">
        <w:tc>
          <w:tcPr>
            <w:tcW w:w="3918" w:type="dxa"/>
            <w:gridSpan w:val="2"/>
          </w:tcPr>
          <w:p w14:paraId="39509E14" w14:textId="77777777" w:rsidR="00613A95" w:rsidRPr="00EC1245" w:rsidRDefault="00613A95" w:rsidP="00613A95">
            <w:pPr>
              <w:spacing w:before="40" w:after="40"/>
              <w:jc w:val="center"/>
              <w:rPr>
                <w:b/>
                <w:bCs/>
                <w:sz w:val="18"/>
                <w:szCs w:val="18"/>
              </w:rPr>
            </w:pPr>
            <w:r w:rsidRPr="00EC1245">
              <w:rPr>
                <w:b/>
                <w:bCs/>
                <w:sz w:val="18"/>
                <w:szCs w:val="18"/>
              </w:rPr>
              <w:t>Prevention</w:t>
            </w:r>
          </w:p>
        </w:tc>
        <w:tc>
          <w:tcPr>
            <w:tcW w:w="3634" w:type="dxa"/>
            <w:gridSpan w:val="3"/>
          </w:tcPr>
          <w:p w14:paraId="64CD4ACB" w14:textId="77777777" w:rsidR="00613A95" w:rsidRPr="00EC1245" w:rsidRDefault="00613A95" w:rsidP="00613A95">
            <w:pPr>
              <w:spacing w:before="40" w:after="40"/>
              <w:jc w:val="center"/>
              <w:rPr>
                <w:b/>
                <w:bCs/>
                <w:sz w:val="18"/>
                <w:szCs w:val="18"/>
              </w:rPr>
            </w:pPr>
            <w:r w:rsidRPr="00EC1245">
              <w:rPr>
                <w:b/>
                <w:bCs/>
                <w:sz w:val="18"/>
                <w:szCs w:val="18"/>
              </w:rPr>
              <w:t>Response</w:t>
            </w:r>
          </w:p>
        </w:tc>
        <w:tc>
          <w:tcPr>
            <w:tcW w:w="2939" w:type="dxa"/>
          </w:tcPr>
          <w:p w14:paraId="32BB2C4F" w14:textId="77777777" w:rsidR="00613A95" w:rsidRPr="00EC1245" w:rsidRDefault="00613A95" w:rsidP="00613A95">
            <w:pPr>
              <w:spacing w:before="40" w:after="40"/>
              <w:jc w:val="center"/>
              <w:rPr>
                <w:b/>
                <w:bCs/>
                <w:sz w:val="18"/>
                <w:szCs w:val="18"/>
              </w:rPr>
            </w:pPr>
            <w:r w:rsidRPr="00EC1245">
              <w:rPr>
                <w:b/>
                <w:bCs/>
                <w:sz w:val="18"/>
                <w:szCs w:val="18"/>
              </w:rPr>
              <w:t>Storage</w:t>
            </w:r>
          </w:p>
        </w:tc>
        <w:tc>
          <w:tcPr>
            <w:tcW w:w="2126" w:type="dxa"/>
            <w:gridSpan w:val="2"/>
          </w:tcPr>
          <w:p w14:paraId="519F8F04" w14:textId="77777777" w:rsidR="00613A95" w:rsidRPr="00EC1245" w:rsidRDefault="00613A95" w:rsidP="00613A95">
            <w:pPr>
              <w:spacing w:before="40" w:after="40"/>
              <w:jc w:val="center"/>
              <w:rPr>
                <w:b/>
                <w:bCs/>
                <w:sz w:val="18"/>
                <w:szCs w:val="18"/>
              </w:rPr>
            </w:pPr>
            <w:r w:rsidRPr="00EC1245">
              <w:rPr>
                <w:b/>
                <w:bCs/>
                <w:sz w:val="18"/>
                <w:szCs w:val="18"/>
              </w:rPr>
              <w:t>Disposal</w:t>
            </w:r>
          </w:p>
        </w:tc>
      </w:tr>
      <w:tr w:rsidR="00613A95" w:rsidRPr="00EC1245" w14:paraId="70399AD3" w14:textId="77777777" w:rsidTr="00613A95">
        <w:tc>
          <w:tcPr>
            <w:tcW w:w="3918" w:type="dxa"/>
            <w:gridSpan w:val="2"/>
          </w:tcPr>
          <w:p w14:paraId="032BEE4F" w14:textId="77777777" w:rsidR="00613A95" w:rsidRPr="00EC1245" w:rsidRDefault="00613A95" w:rsidP="00613A95">
            <w:pPr>
              <w:spacing w:before="40" w:after="120"/>
              <w:rPr>
                <w:bCs/>
                <w:sz w:val="18"/>
                <w:szCs w:val="18"/>
              </w:rPr>
            </w:pPr>
            <w:r w:rsidRPr="00EC1245">
              <w:rPr>
                <w:bCs/>
                <w:sz w:val="18"/>
                <w:szCs w:val="18"/>
              </w:rPr>
              <w:t>P210</w:t>
            </w:r>
            <w:r w:rsidRPr="00EC1245">
              <w:rPr>
                <w:b/>
                <w:sz w:val="18"/>
                <w:szCs w:val="18"/>
              </w:rPr>
              <w:br/>
              <w:t xml:space="preserve">Keep away from heat, hot surfaces, sparks, open flames </w:t>
            </w:r>
            <w:r w:rsidRPr="00EC1245">
              <w:rPr>
                <w:b/>
                <w:bCs/>
                <w:sz w:val="18"/>
                <w:szCs w:val="18"/>
              </w:rPr>
              <w:t>and other ignition sources</w:t>
            </w:r>
            <w:r w:rsidRPr="00EC1245">
              <w:rPr>
                <w:b/>
                <w:sz w:val="18"/>
                <w:szCs w:val="18"/>
              </w:rPr>
              <w:t>. No smoking.</w:t>
            </w:r>
          </w:p>
        </w:tc>
        <w:tc>
          <w:tcPr>
            <w:tcW w:w="3634" w:type="dxa"/>
            <w:gridSpan w:val="3"/>
          </w:tcPr>
          <w:p w14:paraId="4761FA7B" w14:textId="77777777" w:rsidR="00613A95" w:rsidRPr="00EC1245" w:rsidRDefault="00613A95" w:rsidP="00613A95">
            <w:pPr>
              <w:tabs>
                <w:tab w:val="left" w:pos="360"/>
              </w:tabs>
              <w:spacing w:before="40" w:after="120"/>
              <w:rPr>
                <w:b/>
                <w:sz w:val="18"/>
                <w:szCs w:val="18"/>
              </w:rPr>
            </w:pPr>
            <w:r w:rsidRPr="00EC1245">
              <w:rPr>
                <w:bCs/>
                <w:sz w:val="18"/>
                <w:szCs w:val="18"/>
              </w:rPr>
              <w:t>P377</w:t>
            </w:r>
            <w:r w:rsidRPr="00EC1245">
              <w:rPr>
                <w:b/>
                <w:sz w:val="18"/>
                <w:szCs w:val="18"/>
              </w:rPr>
              <w:br/>
              <w:t>Leaking gas fire:</w:t>
            </w:r>
            <w:r w:rsidRPr="00EC1245">
              <w:rPr>
                <w:b/>
                <w:sz w:val="18"/>
                <w:szCs w:val="18"/>
              </w:rPr>
              <w:br/>
              <w:t>Do not extinguish, unless leak can be stopped safely.</w:t>
            </w:r>
          </w:p>
          <w:p w14:paraId="14D319DB" w14:textId="77777777" w:rsidR="00613A95" w:rsidRPr="00EC1245" w:rsidRDefault="00613A95" w:rsidP="00613A95">
            <w:pPr>
              <w:tabs>
                <w:tab w:val="left" w:pos="360"/>
              </w:tabs>
              <w:spacing w:before="40" w:after="120"/>
              <w:rPr>
                <w:b/>
                <w:sz w:val="18"/>
                <w:szCs w:val="18"/>
              </w:rPr>
            </w:pPr>
            <w:r w:rsidRPr="00EC1245">
              <w:rPr>
                <w:bCs/>
                <w:sz w:val="18"/>
                <w:szCs w:val="18"/>
              </w:rPr>
              <w:t>P381</w:t>
            </w:r>
            <w:r w:rsidRPr="00EC1245">
              <w:rPr>
                <w:b/>
                <w:sz w:val="18"/>
                <w:szCs w:val="18"/>
              </w:rPr>
              <w:br/>
              <w:t>In case of leakage, eliminate all ignition sources.</w:t>
            </w:r>
          </w:p>
        </w:tc>
        <w:tc>
          <w:tcPr>
            <w:tcW w:w="2939" w:type="dxa"/>
          </w:tcPr>
          <w:p w14:paraId="01939086" w14:textId="77777777" w:rsidR="00613A95" w:rsidRPr="00EC1245" w:rsidRDefault="00613A95" w:rsidP="00613A95">
            <w:pPr>
              <w:spacing w:before="40" w:after="120"/>
              <w:rPr>
                <w:sz w:val="18"/>
                <w:szCs w:val="18"/>
              </w:rPr>
            </w:pPr>
            <w:r w:rsidRPr="00EC1245">
              <w:rPr>
                <w:bCs/>
                <w:sz w:val="18"/>
                <w:szCs w:val="18"/>
              </w:rPr>
              <w:t>P403</w:t>
            </w:r>
            <w:r w:rsidRPr="00EC1245">
              <w:rPr>
                <w:b/>
                <w:sz w:val="18"/>
                <w:szCs w:val="18"/>
              </w:rPr>
              <w:br/>
              <w:t>Store in a well-ventilated place.</w:t>
            </w:r>
          </w:p>
        </w:tc>
        <w:tc>
          <w:tcPr>
            <w:tcW w:w="2126" w:type="dxa"/>
            <w:gridSpan w:val="2"/>
          </w:tcPr>
          <w:p w14:paraId="151C0D5E" w14:textId="77777777" w:rsidR="00613A95" w:rsidRPr="00EC1245" w:rsidRDefault="00613A95" w:rsidP="00613A95">
            <w:pPr>
              <w:spacing w:before="40" w:after="120"/>
              <w:rPr>
                <w:sz w:val="18"/>
                <w:szCs w:val="18"/>
              </w:rPr>
            </w:pPr>
          </w:p>
        </w:tc>
      </w:tr>
    </w:tbl>
    <w:p w14:paraId="6CF58786" w14:textId="77777777" w:rsidR="00613A95" w:rsidRDefault="00613A95" w:rsidP="00613A95"/>
    <w:p w14:paraId="225D1372" w14:textId="77777777" w:rsidR="00613A95" w:rsidRDefault="00613A95" w:rsidP="00613A95"/>
    <w:p w14:paraId="67BFC850" w14:textId="77777777" w:rsidR="00613A95" w:rsidRDefault="00613A95" w:rsidP="00613A95">
      <w:r>
        <w:br w:type="page"/>
      </w:r>
    </w:p>
    <w:p w14:paraId="4374A557" w14:textId="77777777" w:rsidR="00613A95" w:rsidRDefault="00613A95" w:rsidP="00613A95">
      <w:pPr>
        <w:pStyle w:val="SingleTxt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559"/>
        <w:gridCol w:w="2379"/>
        <w:gridCol w:w="744"/>
        <w:gridCol w:w="511"/>
        <w:gridCol w:w="3080"/>
        <w:gridCol w:w="426"/>
        <w:gridCol w:w="1559"/>
      </w:tblGrid>
      <w:tr w:rsidR="00613A95" w:rsidRPr="003957B4" w14:paraId="52342E66" w14:textId="77777777" w:rsidTr="00613A95">
        <w:trPr>
          <w:cantSplit/>
          <w:ins w:id="302" w:author="Stefaan Vanderstraeten" w:date="2016-03-16T20:51:00Z"/>
        </w:trPr>
        <w:tc>
          <w:tcPr>
            <w:tcW w:w="12900" w:type="dxa"/>
            <w:gridSpan w:val="8"/>
            <w:tcBorders>
              <w:top w:val="nil"/>
              <w:left w:val="nil"/>
              <w:bottom w:val="nil"/>
              <w:right w:val="nil"/>
            </w:tcBorders>
          </w:tcPr>
          <w:p w14:paraId="6CF7D33E" w14:textId="77777777" w:rsidR="00613A95" w:rsidRPr="00EC67A8" w:rsidRDefault="00613A95" w:rsidP="00613A95">
            <w:pPr>
              <w:spacing w:before="40" w:after="40"/>
              <w:ind w:firstLine="34"/>
              <w:jc w:val="center"/>
              <w:outlineLvl w:val="1"/>
              <w:rPr>
                <w:ins w:id="303" w:author="Stefaan Vanderstraeten" w:date="2016-03-16T20:51:00Z"/>
                <w:b/>
                <w:bCs/>
                <w:caps/>
                <w:sz w:val="18"/>
                <w:szCs w:val="18"/>
                <w:lang w:val="fr-BE"/>
              </w:rPr>
            </w:pPr>
            <w:ins w:id="304" w:author="Stefaan Vanderstraeten" w:date="2016-03-16T20:51:00Z">
              <w:r w:rsidRPr="003957B4">
                <w:rPr>
                  <w:b/>
                  <w:bCs/>
                  <w:caps/>
                  <w:sz w:val="18"/>
                  <w:szCs w:val="18"/>
                  <w:lang w:val="fr-CH"/>
                </w:rPr>
                <w:br w:type="page"/>
              </w:r>
              <w:r w:rsidRPr="00EC67A8">
                <w:rPr>
                  <w:b/>
                  <w:bCs/>
                  <w:caps/>
                  <w:sz w:val="18"/>
                  <w:szCs w:val="18"/>
                  <w:lang w:val="fr-BE"/>
                </w:rPr>
                <w:t xml:space="preserve">FLAMMABLE GASES </w:t>
              </w:r>
            </w:ins>
          </w:p>
          <w:p w14:paraId="7A6FED27" w14:textId="77777777" w:rsidR="00613A95" w:rsidRPr="00EC67A8" w:rsidRDefault="00613A95" w:rsidP="00613A95">
            <w:pPr>
              <w:spacing w:before="40" w:after="40"/>
              <w:ind w:firstLine="34"/>
              <w:jc w:val="center"/>
              <w:outlineLvl w:val="1"/>
              <w:rPr>
                <w:ins w:id="305" w:author="Stefaan Vanderstraeten" w:date="2016-03-16T20:51:00Z"/>
                <w:b/>
                <w:bCs/>
                <w:caps/>
                <w:sz w:val="18"/>
                <w:szCs w:val="18"/>
                <w:lang w:val="fr-BE"/>
              </w:rPr>
            </w:pPr>
            <w:ins w:id="306" w:author="Stefaan Vanderstraeten" w:date="2016-03-16T20:51:00Z">
              <w:r w:rsidRPr="00EC67A8">
                <w:rPr>
                  <w:b/>
                  <w:bCs/>
                  <w:caps/>
                  <w:sz w:val="18"/>
                  <w:szCs w:val="18"/>
                  <w:lang w:val="fr-BE"/>
                </w:rPr>
                <w:t>(Chapter 2.2)</w:t>
              </w:r>
            </w:ins>
          </w:p>
          <w:p w14:paraId="32E9E648" w14:textId="77777777" w:rsidR="00613A95" w:rsidRPr="00EC67A8" w:rsidRDefault="00613A95" w:rsidP="00613A95">
            <w:pPr>
              <w:jc w:val="center"/>
              <w:rPr>
                <w:ins w:id="307" w:author="Stefaan Vanderstraeten" w:date="2016-03-16T20:51:00Z"/>
                <w:b/>
                <w:bCs/>
                <w:sz w:val="18"/>
                <w:szCs w:val="18"/>
                <w:lang w:val="fr-BE"/>
              </w:rPr>
            </w:pPr>
            <w:ins w:id="308" w:author="Stefaan Vanderstraeten" w:date="2016-03-16T20:51:00Z">
              <w:r w:rsidRPr="00EC67A8">
                <w:rPr>
                  <w:b/>
                  <w:bCs/>
                  <w:sz w:val="18"/>
                  <w:szCs w:val="18"/>
                  <w:lang w:val="fr-BE"/>
                </w:rPr>
                <w:t>(Flammable gases)</w:t>
              </w:r>
            </w:ins>
          </w:p>
        </w:tc>
      </w:tr>
      <w:tr w:rsidR="00613A95" w:rsidRPr="00EC67A8" w14:paraId="352212BC" w14:textId="77777777" w:rsidTr="00613A95">
        <w:trPr>
          <w:ins w:id="309" w:author="Stefaan Vanderstraeten" w:date="2016-03-16T20:51:00Z"/>
        </w:trPr>
        <w:tc>
          <w:tcPr>
            <w:tcW w:w="3642" w:type="dxa"/>
            <w:tcBorders>
              <w:top w:val="nil"/>
              <w:left w:val="nil"/>
              <w:bottom w:val="nil"/>
              <w:right w:val="nil"/>
            </w:tcBorders>
          </w:tcPr>
          <w:p w14:paraId="36E4DB84" w14:textId="77777777" w:rsidR="00613A95" w:rsidRPr="00EC67A8" w:rsidRDefault="00613A95" w:rsidP="00613A95">
            <w:pPr>
              <w:spacing w:before="40" w:after="40"/>
              <w:rPr>
                <w:ins w:id="310" w:author="Stefaan Vanderstraeten" w:date="2016-03-16T20:51:00Z"/>
                <w:sz w:val="18"/>
                <w:szCs w:val="18"/>
                <w:lang w:val="fr-BE"/>
              </w:rPr>
            </w:pPr>
          </w:p>
        </w:tc>
        <w:tc>
          <w:tcPr>
            <w:tcW w:w="2938" w:type="dxa"/>
            <w:gridSpan w:val="2"/>
            <w:tcBorders>
              <w:top w:val="nil"/>
              <w:left w:val="nil"/>
              <w:bottom w:val="nil"/>
              <w:right w:val="nil"/>
            </w:tcBorders>
          </w:tcPr>
          <w:p w14:paraId="04C63657" w14:textId="77777777" w:rsidR="00613A95" w:rsidRPr="00EC67A8" w:rsidRDefault="00613A95" w:rsidP="00613A95">
            <w:pPr>
              <w:spacing w:before="40" w:after="40"/>
              <w:rPr>
                <w:ins w:id="311" w:author="Stefaan Vanderstraeten" w:date="2016-03-16T20:51:00Z"/>
                <w:sz w:val="18"/>
                <w:szCs w:val="18"/>
                <w:lang w:val="fr-BE"/>
              </w:rPr>
            </w:pPr>
          </w:p>
        </w:tc>
        <w:tc>
          <w:tcPr>
            <w:tcW w:w="4761" w:type="dxa"/>
            <w:gridSpan w:val="4"/>
            <w:tcBorders>
              <w:top w:val="nil"/>
              <w:left w:val="nil"/>
              <w:bottom w:val="nil"/>
            </w:tcBorders>
          </w:tcPr>
          <w:p w14:paraId="431F63D9" w14:textId="77777777" w:rsidR="00613A95" w:rsidRPr="00EC67A8" w:rsidRDefault="00613A95" w:rsidP="00613A95">
            <w:pPr>
              <w:spacing w:before="40" w:after="40"/>
              <w:rPr>
                <w:ins w:id="312" w:author="Stefaan Vanderstraeten" w:date="2016-03-16T20:51:00Z"/>
                <w:sz w:val="18"/>
                <w:szCs w:val="18"/>
                <w:lang w:val="fr-BE"/>
              </w:rPr>
            </w:pPr>
          </w:p>
        </w:tc>
        <w:tc>
          <w:tcPr>
            <w:tcW w:w="1559" w:type="dxa"/>
            <w:tcBorders>
              <w:bottom w:val="single" w:sz="4" w:space="0" w:color="auto"/>
            </w:tcBorders>
          </w:tcPr>
          <w:p w14:paraId="2646572C" w14:textId="77777777" w:rsidR="00613A95" w:rsidRPr="00EC67A8" w:rsidRDefault="00613A95" w:rsidP="00613A95">
            <w:pPr>
              <w:tabs>
                <w:tab w:val="left" w:pos="1134"/>
              </w:tabs>
              <w:spacing w:before="40" w:after="40"/>
              <w:jc w:val="center"/>
              <w:outlineLvl w:val="2"/>
              <w:rPr>
                <w:ins w:id="313" w:author="Stefaan Vanderstraeten" w:date="2016-03-16T20:51:00Z"/>
                <w:b/>
                <w:bCs/>
                <w:iCs/>
                <w:sz w:val="18"/>
                <w:szCs w:val="18"/>
              </w:rPr>
            </w:pPr>
            <w:ins w:id="314" w:author="Stefaan Vanderstraeten" w:date="2016-03-16T20:51:00Z">
              <w:r w:rsidRPr="00EC67A8">
                <w:rPr>
                  <w:b/>
                  <w:bCs/>
                  <w:iCs/>
                  <w:sz w:val="18"/>
                  <w:szCs w:val="18"/>
                </w:rPr>
                <w:t>Symbol</w:t>
              </w:r>
            </w:ins>
          </w:p>
          <w:p w14:paraId="738AF691" w14:textId="77777777" w:rsidR="00613A95" w:rsidRPr="00EC67A8" w:rsidRDefault="00613A95" w:rsidP="00613A95">
            <w:pPr>
              <w:spacing w:before="40" w:after="40"/>
              <w:jc w:val="center"/>
              <w:rPr>
                <w:ins w:id="315" w:author="Stefaan Vanderstraeten" w:date="2016-03-16T20:51:00Z"/>
                <w:sz w:val="18"/>
                <w:szCs w:val="18"/>
              </w:rPr>
            </w:pPr>
            <w:ins w:id="316" w:author="Stefaan Vanderstraeten" w:date="2016-03-16T20:51:00Z">
              <w:r w:rsidRPr="00EC67A8">
                <w:rPr>
                  <w:sz w:val="18"/>
                  <w:szCs w:val="18"/>
                </w:rPr>
                <w:t>Flame</w:t>
              </w:r>
            </w:ins>
          </w:p>
        </w:tc>
      </w:tr>
      <w:tr w:rsidR="00613A95" w:rsidRPr="00EC67A8" w14:paraId="77FFA27E" w14:textId="77777777" w:rsidTr="00613A95">
        <w:trPr>
          <w:cantSplit/>
          <w:ins w:id="317" w:author="Stefaan Vanderstraeten" w:date="2016-03-16T20:51:00Z"/>
        </w:trPr>
        <w:tc>
          <w:tcPr>
            <w:tcW w:w="3642" w:type="dxa"/>
            <w:tcBorders>
              <w:top w:val="nil"/>
              <w:left w:val="nil"/>
              <w:bottom w:val="nil"/>
              <w:right w:val="nil"/>
            </w:tcBorders>
          </w:tcPr>
          <w:p w14:paraId="77358C16" w14:textId="77777777" w:rsidR="00613A95" w:rsidRPr="00EC67A8" w:rsidRDefault="00613A95" w:rsidP="00613A95">
            <w:pPr>
              <w:spacing w:before="40" w:after="40"/>
              <w:rPr>
                <w:ins w:id="318" w:author="Stefaan Vanderstraeten" w:date="2016-03-16T20:51:00Z"/>
                <w:b/>
                <w:bCs/>
                <w:sz w:val="18"/>
                <w:szCs w:val="18"/>
              </w:rPr>
            </w:pPr>
            <w:ins w:id="319" w:author="Stefaan Vanderstraeten" w:date="2016-03-16T20:51:00Z">
              <w:r w:rsidRPr="00EC67A8">
                <w:rPr>
                  <w:b/>
                  <w:bCs/>
                  <w:sz w:val="18"/>
                  <w:szCs w:val="18"/>
                </w:rPr>
                <w:t>Hazard category</w:t>
              </w:r>
            </w:ins>
          </w:p>
        </w:tc>
        <w:tc>
          <w:tcPr>
            <w:tcW w:w="2938" w:type="dxa"/>
            <w:gridSpan w:val="2"/>
            <w:tcBorders>
              <w:top w:val="nil"/>
              <w:left w:val="nil"/>
              <w:bottom w:val="nil"/>
              <w:right w:val="nil"/>
            </w:tcBorders>
          </w:tcPr>
          <w:p w14:paraId="5C4C275E" w14:textId="77777777" w:rsidR="00613A95" w:rsidRPr="00EC67A8" w:rsidRDefault="00613A95" w:rsidP="00613A95">
            <w:pPr>
              <w:spacing w:before="40" w:after="40"/>
              <w:rPr>
                <w:ins w:id="320" w:author="Stefaan Vanderstraeten" w:date="2016-03-16T20:51:00Z"/>
                <w:b/>
                <w:bCs/>
                <w:sz w:val="18"/>
                <w:szCs w:val="18"/>
              </w:rPr>
            </w:pPr>
            <w:ins w:id="321" w:author="Stefaan Vanderstraeten" w:date="2016-03-16T20:51:00Z">
              <w:r w:rsidRPr="00EC67A8">
                <w:rPr>
                  <w:b/>
                  <w:bCs/>
                  <w:sz w:val="18"/>
                  <w:szCs w:val="18"/>
                </w:rPr>
                <w:t>Signal word</w:t>
              </w:r>
            </w:ins>
          </w:p>
        </w:tc>
        <w:tc>
          <w:tcPr>
            <w:tcW w:w="4761" w:type="dxa"/>
            <w:gridSpan w:val="4"/>
            <w:tcBorders>
              <w:top w:val="nil"/>
              <w:left w:val="nil"/>
              <w:bottom w:val="nil"/>
              <w:right w:val="nil"/>
            </w:tcBorders>
          </w:tcPr>
          <w:p w14:paraId="708F3941" w14:textId="77777777" w:rsidR="00613A95" w:rsidRPr="00EC67A8" w:rsidRDefault="00613A95" w:rsidP="00613A95">
            <w:pPr>
              <w:spacing w:before="40" w:after="40"/>
              <w:ind w:right="252"/>
              <w:rPr>
                <w:ins w:id="322" w:author="Stefaan Vanderstraeten" w:date="2016-03-16T20:51:00Z"/>
                <w:b/>
                <w:bCs/>
                <w:sz w:val="18"/>
                <w:szCs w:val="18"/>
              </w:rPr>
            </w:pPr>
            <w:ins w:id="323" w:author="Stefaan Vanderstraeten" w:date="2016-03-16T20:51:00Z">
              <w:r w:rsidRPr="00EC67A8">
                <w:rPr>
                  <w:b/>
                  <w:bCs/>
                  <w:sz w:val="18"/>
                  <w:szCs w:val="18"/>
                </w:rPr>
                <w:t>Hazard statement</w:t>
              </w:r>
            </w:ins>
          </w:p>
        </w:tc>
        <w:tc>
          <w:tcPr>
            <w:tcW w:w="1559" w:type="dxa"/>
            <w:vMerge w:val="restart"/>
            <w:tcBorders>
              <w:top w:val="single" w:sz="4" w:space="0" w:color="auto"/>
              <w:left w:val="nil"/>
              <w:right w:val="nil"/>
            </w:tcBorders>
          </w:tcPr>
          <w:p w14:paraId="41947956" w14:textId="2CE2BBA5" w:rsidR="00613A95" w:rsidRPr="00EC67A8" w:rsidRDefault="00613A95" w:rsidP="00613A95">
            <w:pPr>
              <w:spacing w:before="40" w:after="40"/>
              <w:jc w:val="center"/>
              <w:rPr>
                <w:ins w:id="324" w:author="Stefaan Vanderstraeten" w:date="2016-03-16T20:51:00Z"/>
                <w:b/>
                <w:bCs/>
                <w:sz w:val="18"/>
                <w:szCs w:val="18"/>
              </w:rPr>
            </w:pPr>
            <w:ins w:id="325" w:author="Rosa Garcia-Couto" w:date="2016-03-31T15:12:00Z">
              <w:r w:rsidRPr="00931D29">
                <w:rPr>
                  <w:b/>
                  <w:noProof/>
                  <w:sz w:val="18"/>
                  <w:szCs w:val="18"/>
                  <w:lang w:eastAsia="en-GB"/>
                  <w:rPrChange w:id="326">
                    <w:rPr>
                      <w:noProof/>
                      <w:lang w:eastAsia="en-GB"/>
                    </w:rPr>
                  </w:rPrChange>
                </w:rPr>
                <w:drawing>
                  <wp:inline distT="0" distB="0" distL="0" distR="0" wp14:anchorId="34EAD84F" wp14:editId="7863EF5D">
                    <wp:extent cx="280670" cy="394970"/>
                    <wp:effectExtent l="0" t="0" r="0" b="11430"/>
                    <wp:docPr id="225" name="Picture 22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s04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70" cy="394970"/>
                            </a:xfrm>
                            <a:prstGeom prst="rect">
                              <a:avLst/>
                            </a:prstGeom>
                            <a:noFill/>
                            <a:ln>
                              <a:noFill/>
                            </a:ln>
                          </pic:spPr>
                        </pic:pic>
                      </a:graphicData>
                    </a:graphic>
                  </wp:inline>
                </w:drawing>
              </w:r>
            </w:ins>
          </w:p>
        </w:tc>
      </w:tr>
      <w:tr w:rsidR="00613A95" w:rsidRPr="00EC67A8" w14:paraId="73841916" w14:textId="77777777" w:rsidTr="00613A95">
        <w:trPr>
          <w:cantSplit/>
          <w:ins w:id="327" w:author="Stefaan Vanderstraeten" w:date="2016-03-16T20:51:00Z"/>
        </w:trPr>
        <w:tc>
          <w:tcPr>
            <w:tcW w:w="3642" w:type="dxa"/>
            <w:tcBorders>
              <w:top w:val="nil"/>
              <w:left w:val="nil"/>
              <w:bottom w:val="nil"/>
              <w:right w:val="nil"/>
            </w:tcBorders>
          </w:tcPr>
          <w:p w14:paraId="2509BC34" w14:textId="77777777" w:rsidR="00613A95" w:rsidRPr="00EC67A8" w:rsidRDefault="00613A95" w:rsidP="00613A95">
            <w:pPr>
              <w:spacing w:before="40" w:after="40"/>
              <w:rPr>
                <w:ins w:id="328" w:author="Stefaan Vanderstraeten" w:date="2016-03-16T20:51:00Z"/>
                <w:sz w:val="18"/>
                <w:szCs w:val="18"/>
              </w:rPr>
            </w:pPr>
            <w:ins w:id="329" w:author="Stefaan Vanderstraeten" w:date="2016-03-16T20:51:00Z">
              <w:r w:rsidRPr="00EC67A8">
                <w:rPr>
                  <w:sz w:val="18"/>
                  <w:szCs w:val="18"/>
                </w:rPr>
                <w:t>1B</w:t>
              </w:r>
            </w:ins>
          </w:p>
        </w:tc>
        <w:tc>
          <w:tcPr>
            <w:tcW w:w="2938" w:type="dxa"/>
            <w:gridSpan w:val="2"/>
            <w:tcBorders>
              <w:top w:val="nil"/>
              <w:left w:val="nil"/>
              <w:bottom w:val="nil"/>
              <w:right w:val="nil"/>
            </w:tcBorders>
          </w:tcPr>
          <w:p w14:paraId="0185D742" w14:textId="77777777" w:rsidR="00613A95" w:rsidRPr="00EC67A8" w:rsidRDefault="00613A95" w:rsidP="00613A95">
            <w:pPr>
              <w:spacing w:before="40" w:after="40"/>
              <w:rPr>
                <w:ins w:id="330" w:author="Stefaan Vanderstraeten" w:date="2016-03-16T20:51:00Z"/>
                <w:sz w:val="18"/>
                <w:szCs w:val="18"/>
              </w:rPr>
            </w:pPr>
            <w:ins w:id="331" w:author="Stefaan Vanderstraeten" w:date="2016-03-16T20:51:00Z">
              <w:r w:rsidRPr="00EC67A8">
                <w:rPr>
                  <w:sz w:val="18"/>
                  <w:szCs w:val="18"/>
                </w:rPr>
                <w:t>[Danger]</w:t>
              </w:r>
            </w:ins>
            <w:ins w:id="332" w:author="Stefaan Vanderstraeten" w:date="2016-03-26T11:00:00Z">
              <w:r w:rsidRPr="00EC67A8">
                <w:rPr>
                  <w:sz w:val="18"/>
                  <w:szCs w:val="18"/>
                </w:rPr>
                <w:t>/</w:t>
              </w:r>
            </w:ins>
            <w:ins w:id="333" w:author="Stefaan Vanderstraeten" w:date="2016-03-16T20:51:00Z">
              <w:r w:rsidRPr="00EC67A8">
                <w:rPr>
                  <w:sz w:val="18"/>
                  <w:szCs w:val="18"/>
                </w:rPr>
                <w:t>[Warning]</w:t>
              </w:r>
            </w:ins>
          </w:p>
        </w:tc>
        <w:tc>
          <w:tcPr>
            <w:tcW w:w="744" w:type="dxa"/>
            <w:tcBorders>
              <w:top w:val="nil"/>
              <w:left w:val="nil"/>
              <w:bottom w:val="nil"/>
              <w:right w:val="nil"/>
            </w:tcBorders>
          </w:tcPr>
          <w:p w14:paraId="069FB394" w14:textId="77777777" w:rsidR="00613A95" w:rsidRPr="00EC67A8" w:rsidRDefault="00613A95" w:rsidP="00613A95">
            <w:pPr>
              <w:spacing w:before="40" w:after="40"/>
              <w:rPr>
                <w:ins w:id="334" w:author="Stefaan Vanderstraeten" w:date="2016-03-16T20:51:00Z"/>
                <w:sz w:val="18"/>
                <w:szCs w:val="18"/>
              </w:rPr>
            </w:pPr>
            <w:ins w:id="335" w:author="Stefaan Vanderstraeten" w:date="2016-03-16T20:51:00Z">
              <w:r w:rsidRPr="00EC67A8">
                <w:rPr>
                  <w:sz w:val="18"/>
                  <w:szCs w:val="18"/>
                </w:rPr>
                <w:t xml:space="preserve">H221  </w:t>
              </w:r>
            </w:ins>
          </w:p>
        </w:tc>
        <w:tc>
          <w:tcPr>
            <w:tcW w:w="4017" w:type="dxa"/>
            <w:gridSpan w:val="3"/>
            <w:tcBorders>
              <w:top w:val="nil"/>
              <w:left w:val="nil"/>
              <w:bottom w:val="nil"/>
              <w:right w:val="nil"/>
            </w:tcBorders>
          </w:tcPr>
          <w:p w14:paraId="37B8FBE0" w14:textId="77777777" w:rsidR="00613A95" w:rsidRPr="00EC67A8" w:rsidRDefault="00613A95" w:rsidP="00613A95">
            <w:pPr>
              <w:spacing w:before="40" w:after="40"/>
              <w:rPr>
                <w:ins w:id="336" w:author="Stefaan Vanderstraeten" w:date="2016-03-16T20:51:00Z"/>
                <w:sz w:val="18"/>
                <w:szCs w:val="18"/>
              </w:rPr>
            </w:pPr>
            <w:r w:rsidRPr="00EC67A8">
              <w:rPr>
                <w:sz w:val="18"/>
                <w:szCs w:val="18"/>
              </w:rPr>
              <w:t>[</w:t>
            </w:r>
            <w:ins w:id="337" w:author="Stefaan Vanderstraeten" w:date="2016-03-16T20:51:00Z">
              <w:r w:rsidRPr="00EC67A8">
                <w:rPr>
                  <w:sz w:val="18"/>
                  <w:szCs w:val="18"/>
                </w:rPr>
                <w:t>Flammable gas</w:t>
              </w:r>
            </w:ins>
            <w:ins w:id="338" w:author="Stefaan Vanderstraeten" w:date="2016-03-29T19:03:00Z">
              <w:r w:rsidRPr="00EC67A8">
                <w:rPr>
                  <w:sz w:val="18"/>
                  <w:szCs w:val="18"/>
                </w:rPr>
                <w:t>]/[Highly Flammable Gas]</w:t>
              </w:r>
            </w:ins>
          </w:p>
        </w:tc>
        <w:tc>
          <w:tcPr>
            <w:tcW w:w="1559" w:type="dxa"/>
            <w:vMerge/>
            <w:tcBorders>
              <w:left w:val="nil"/>
              <w:right w:val="nil"/>
            </w:tcBorders>
          </w:tcPr>
          <w:p w14:paraId="4EA38DCF" w14:textId="77777777" w:rsidR="00613A95" w:rsidRPr="00EC67A8" w:rsidRDefault="00613A95" w:rsidP="00613A95">
            <w:pPr>
              <w:spacing w:before="40" w:after="40"/>
              <w:rPr>
                <w:ins w:id="339" w:author="Stefaan Vanderstraeten" w:date="2016-03-16T20:51:00Z"/>
                <w:sz w:val="18"/>
                <w:szCs w:val="18"/>
              </w:rPr>
            </w:pPr>
          </w:p>
        </w:tc>
      </w:tr>
      <w:tr w:rsidR="00613A95" w:rsidRPr="00EC67A8" w14:paraId="379A9932" w14:textId="77777777" w:rsidTr="00613A95">
        <w:trPr>
          <w:cantSplit/>
          <w:ins w:id="340" w:author="Stefaan Vanderstraeten" w:date="2016-03-16T20:51:00Z"/>
        </w:trPr>
        <w:tc>
          <w:tcPr>
            <w:tcW w:w="12900" w:type="dxa"/>
            <w:gridSpan w:val="8"/>
          </w:tcPr>
          <w:p w14:paraId="2DC3477F" w14:textId="77777777" w:rsidR="00613A95" w:rsidRPr="00EC67A8" w:rsidRDefault="00613A95" w:rsidP="00613A95">
            <w:pPr>
              <w:shd w:val="solid" w:color="FFFFFF" w:fill="FFFFFF"/>
              <w:spacing w:before="40" w:after="40"/>
              <w:ind w:left="-102"/>
              <w:jc w:val="center"/>
              <w:outlineLvl w:val="6"/>
              <w:rPr>
                <w:ins w:id="341" w:author="Stefaan Vanderstraeten" w:date="2016-03-16T20:51:00Z"/>
                <w:b/>
                <w:bCs/>
                <w:sz w:val="18"/>
                <w:szCs w:val="18"/>
              </w:rPr>
            </w:pPr>
            <w:ins w:id="342" w:author="Stefaan Vanderstraeten" w:date="2016-03-16T20:51:00Z">
              <w:r w:rsidRPr="00EC67A8">
                <w:rPr>
                  <w:b/>
                  <w:bCs/>
                  <w:sz w:val="18"/>
                  <w:szCs w:val="18"/>
                </w:rPr>
                <w:t>Precautionary statements</w:t>
              </w:r>
            </w:ins>
          </w:p>
        </w:tc>
      </w:tr>
      <w:tr w:rsidR="00613A95" w:rsidRPr="00EC67A8" w14:paraId="510CB126" w14:textId="77777777" w:rsidTr="00613A95">
        <w:trPr>
          <w:ins w:id="343" w:author="Stefaan Vanderstraeten" w:date="2016-03-16T20:51:00Z"/>
        </w:trPr>
        <w:tc>
          <w:tcPr>
            <w:tcW w:w="4201" w:type="dxa"/>
            <w:gridSpan w:val="2"/>
          </w:tcPr>
          <w:p w14:paraId="40F3E6A2" w14:textId="77777777" w:rsidR="00613A95" w:rsidRPr="00EC67A8" w:rsidRDefault="00613A95" w:rsidP="00613A95">
            <w:pPr>
              <w:spacing w:before="40" w:after="40"/>
              <w:jc w:val="center"/>
              <w:rPr>
                <w:ins w:id="344" w:author="Stefaan Vanderstraeten" w:date="2016-03-16T20:51:00Z"/>
                <w:b/>
                <w:bCs/>
                <w:sz w:val="18"/>
                <w:szCs w:val="18"/>
              </w:rPr>
            </w:pPr>
            <w:ins w:id="345" w:author="Stefaan Vanderstraeten" w:date="2016-03-16T20:51:00Z">
              <w:r w:rsidRPr="00EC67A8">
                <w:rPr>
                  <w:b/>
                  <w:bCs/>
                  <w:sz w:val="18"/>
                  <w:szCs w:val="18"/>
                </w:rPr>
                <w:t>Prevention</w:t>
              </w:r>
            </w:ins>
          </w:p>
        </w:tc>
        <w:tc>
          <w:tcPr>
            <w:tcW w:w="3634" w:type="dxa"/>
            <w:gridSpan w:val="3"/>
          </w:tcPr>
          <w:p w14:paraId="67E3BC07" w14:textId="77777777" w:rsidR="00613A95" w:rsidRPr="00EC67A8" w:rsidRDefault="00613A95" w:rsidP="00613A95">
            <w:pPr>
              <w:spacing w:before="40" w:after="40"/>
              <w:jc w:val="center"/>
              <w:rPr>
                <w:ins w:id="346" w:author="Stefaan Vanderstraeten" w:date="2016-03-16T20:51:00Z"/>
                <w:b/>
                <w:bCs/>
                <w:sz w:val="18"/>
                <w:szCs w:val="18"/>
              </w:rPr>
            </w:pPr>
            <w:ins w:id="347" w:author="Stefaan Vanderstraeten" w:date="2016-03-16T20:51:00Z">
              <w:r w:rsidRPr="00EC67A8">
                <w:rPr>
                  <w:b/>
                  <w:bCs/>
                  <w:sz w:val="18"/>
                  <w:szCs w:val="18"/>
                </w:rPr>
                <w:t>Response</w:t>
              </w:r>
            </w:ins>
          </w:p>
        </w:tc>
        <w:tc>
          <w:tcPr>
            <w:tcW w:w="3080" w:type="dxa"/>
          </w:tcPr>
          <w:p w14:paraId="26B136F4" w14:textId="77777777" w:rsidR="00613A95" w:rsidRPr="00EC67A8" w:rsidRDefault="00613A95" w:rsidP="00613A95">
            <w:pPr>
              <w:spacing w:before="40" w:after="40"/>
              <w:jc w:val="center"/>
              <w:rPr>
                <w:ins w:id="348" w:author="Stefaan Vanderstraeten" w:date="2016-03-16T20:51:00Z"/>
                <w:b/>
                <w:bCs/>
                <w:sz w:val="18"/>
                <w:szCs w:val="18"/>
              </w:rPr>
            </w:pPr>
            <w:ins w:id="349" w:author="Stefaan Vanderstraeten" w:date="2016-03-16T20:51:00Z">
              <w:r w:rsidRPr="00EC67A8">
                <w:rPr>
                  <w:b/>
                  <w:bCs/>
                  <w:sz w:val="18"/>
                  <w:szCs w:val="18"/>
                </w:rPr>
                <w:t>Storage</w:t>
              </w:r>
            </w:ins>
          </w:p>
        </w:tc>
        <w:tc>
          <w:tcPr>
            <w:tcW w:w="1985" w:type="dxa"/>
            <w:gridSpan w:val="2"/>
          </w:tcPr>
          <w:p w14:paraId="77960362" w14:textId="77777777" w:rsidR="00613A95" w:rsidRPr="00EC67A8" w:rsidRDefault="00613A95" w:rsidP="00613A95">
            <w:pPr>
              <w:spacing w:before="40" w:after="40"/>
              <w:jc w:val="center"/>
              <w:rPr>
                <w:ins w:id="350" w:author="Stefaan Vanderstraeten" w:date="2016-03-16T20:51:00Z"/>
                <w:b/>
                <w:bCs/>
                <w:sz w:val="18"/>
                <w:szCs w:val="18"/>
              </w:rPr>
            </w:pPr>
            <w:ins w:id="351" w:author="Stefaan Vanderstraeten" w:date="2016-03-16T20:51:00Z">
              <w:r w:rsidRPr="00EC67A8">
                <w:rPr>
                  <w:b/>
                  <w:bCs/>
                  <w:sz w:val="18"/>
                  <w:szCs w:val="18"/>
                </w:rPr>
                <w:t>Disposal</w:t>
              </w:r>
            </w:ins>
          </w:p>
        </w:tc>
      </w:tr>
      <w:tr w:rsidR="00613A95" w:rsidRPr="006D7E2A" w14:paraId="0D980BF2" w14:textId="77777777" w:rsidTr="00613A95">
        <w:trPr>
          <w:ins w:id="352" w:author="Stefaan Vanderstraeten" w:date="2016-03-16T20:51:00Z"/>
        </w:trPr>
        <w:tc>
          <w:tcPr>
            <w:tcW w:w="4201" w:type="dxa"/>
            <w:gridSpan w:val="2"/>
          </w:tcPr>
          <w:p w14:paraId="6EF4E408" w14:textId="77777777" w:rsidR="00613A95" w:rsidRPr="00EC67A8" w:rsidRDefault="00613A95" w:rsidP="00613A95">
            <w:pPr>
              <w:spacing w:before="40" w:after="120"/>
              <w:rPr>
                <w:ins w:id="353" w:author="Stefaan Vanderstraeten" w:date="2016-03-16T20:51:00Z"/>
                <w:bCs/>
                <w:sz w:val="18"/>
                <w:szCs w:val="18"/>
              </w:rPr>
            </w:pPr>
            <w:ins w:id="354" w:author="Stefaan Vanderstraeten" w:date="2016-03-16T20:51:00Z">
              <w:r w:rsidRPr="00EC67A8">
                <w:rPr>
                  <w:bCs/>
                  <w:sz w:val="18"/>
                  <w:szCs w:val="18"/>
                </w:rPr>
                <w:t>P210</w:t>
              </w:r>
              <w:r w:rsidRPr="00EC67A8">
                <w:rPr>
                  <w:b/>
                  <w:sz w:val="18"/>
                  <w:szCs w:val="18"/>
                </w:rPr>
                <w:br/>
                <w:t xml:space="preserve">Keep away from heat, hot surfaces, sparks, open flames </w:t>
              </w:r>
              <w:r w:rsidRPr="00EC67A8">
                <w:rPr>
                  <w:b/>
                  <w:bCs/>
                  <w:sz w:val="18"/>
                  <w:szCs w:val="18"/>
                </w:rPr>
                <w:t>and other ignition sources</w:t>
              </w:r>
              <w:r w:rsidRPr="00EC67A8">
                <w:rPr>
                  <w:b/>
                  <w:sz w:val="18"/>
                  <w:szCs w:val="18"/>
                </w:rPr>
                <w:t>. No smoking.</w:t>
              </w:r>
            </w:ins>
          </w:p>
        </w:tc>
        <w:tc>
          <w:tcPr>
            <w:tcW w:w="3634" w:type="dxa"/>
            <w:gridSpan w:val="3"/>
          </w:tcPr>
          <w:p w14:paraId="43DCEFF5" w14:textId="77777777" w:rsidR="00613A95" w:rsidRPr="00EC67A8" w:rsidRDefault="00613A95" w:rsidP="00613A95">
            <w:pPr>
              <w:tabs>
                <w:tab w:val="left" w:pos="360"/>
              </w:tabs>
              <w:spacing w:before="40" w:after="120"/>
              <w:rPr>
                <w:ins w:id="355" w:author="Stefaan Vanderstraeten" w:date="2016-03-16T20:51:00Z"/>
                <w:b/>
                <w:sz w:val="18"/>
                <w:szCs w:val="18"/>
              </w:rPr>
            </w:pPr>
            <w:ins w:id="356" w:author="Stefaan Vanderstraeten" w:date="2016-03-16T20:51:00Z">
              <w:r w:rsidRPr="00EC67A8">
                <w:rPr>
                  <w:bCs/>
                  <w:sz w:val="18"/>
                  <w:szCs w:val="18"/>
                </w:rPr>
                <w:t>P377</w:t>
              </w:r>
              <w:r w:rsidRPr="00EC67A8">
                <w:rPr>
                  <w:b/>
                  <w:sz w:val="18"/>
                  <w:szCs w:val="18"/>
                </w:rPr>
                <w:br/>
                <w:t>Leaking gas fire:</w:t>
              </w:r>
              <w:r w:rsidRPr="00EC67A8">
                <w:rPr>
                  <w:b/>
                  <w:sz w:val="18"/>
                  <w:szCs w:val="18"/>
                </w:rPr>
                <w:br/>
                <w:t>Do not extinguish, unless leak can be stopped safely.</w:t>
              </w:r>
            </w:ins>
          </w:p>
          <w:p w14:paraId="0DEE56F5" w14:textId="0BBC52E7" w:rsidR="00613A95" w:rsidRPr="00EC67A8" w:rsidRDefault="00613A95" w:rsidP="00613A95">
            <w:pPr>
              <w:tabs>
                <w:tab w:val="left" w:pos="360"/>
              </w:tabs>
              <w:spacing w:before="40" w:after="120"/>
              <w:rPr>
                <w:ins w:id="357" w:author="Stefaan Vanderstraeten" w:date="2016-03-16T20:51:00Z"/>
                <w:b/>
                <w:sz w:val="18"/>
                <w:szCs w:val="18"/>
              </w:rPr>
            </w:pPr>
            <w:ins w:id="358" w:author="Stefaan Vanderstraeten" w:date="2016-03-16T20:51:00Z">
              <w:r w:rsidRPr="00EC67A8">
                <w:rPr>
                  <w:bCs/>
                  <w:sz w:val="18"/>
                  <w:szCs w:val="18"/>
                </w:rPr>
                <w:t>P381</w:t>
              </w:r>
              <w:r w:rsidRPr="00EC67A8">
                <w:rPr>
                  <w:b/>
                  <w:sz w:val="18"/>
                  <w:szCs w:val="18"/>
                </w:rPr>
                <w:br/>
                <w:t>In case of leakage, eliminate all ignition sources.</w:t>
              </w:r>
            </w:ins>
          </w:p>
        </w:tc>
        <w:tc>
          <w:tcPr>
            <w:tcW w:w="3080" w:type="dxa"/>
          </w:tcPr>
          <w:p w14:paraId="0B8ABD63" w14:textId="77777777" w:rsidR="00613A95" w:rsidRPr="006D7E2A" w:rsidRDefault="00613A95" w:rsidP="00613A95">
            <w:pPr>
              <w:spacing w:before="40" w:after="120"/>
              <w:rPr>
                <w:ins w:id="359" w:author="Stefaan Vanderstraeten" w:date="2016-03-16T20:51:00Z"/>
                <w:sz w:val="18"/>
                <w:szCs w:val="18"/>
              </w:rPr>
            </w:pPr>
            <w:ins w:id="360" w:author="Stefaan Vanderstraeten" w:date="2016-03-16T20:51:00Z">
              <w:r w:rsidRPr="00EC67A8">
                <w:rPr>
                  <w:bCs/>
                  <w:sz w:val="18"/>
                  <w:szCs w:val="18"/>
                </w:rPr>
                <w:t>P403</w:t>
              </w:r>
              <w:r w:rsidRPr="00EC67A8">
                <w:rPr>
                  <w:b/>
                  <w:sz w:val="18"/>
                  <w:szCs w:val="18"/>
                </w:rPr>
                <w:br/>
                <w:t>Store in a well-ventilated place.</w:t>
              </w:r>
            </w:ins>
          </w:p>
        </w:tc>
        <w:tc>
          <w:tcPr>
            <w:tcW w:w="1985" w:type="dxa"/>
            <w:gridSpan w:val="2"/>
          </w:tcPr>
          <w:p w14:paraId="64904446" w14:textId="77777777" w:rsidR="00613A95" w:rsidRPr="006D7E2A" w:rsidRDefault="00613A95" w:rsidP="00613A95">
            <w:pPr>
              <w:spacing w:before="40" w:after="120"/>
              <w:rPr>
                <w:ins w:id="361" w:author="Stefaan Vanderstraeten" w:date="2016-03-16T20:51:00Z"/>
                <w:sz w:val="18"/>
                <w:szCs w:val="18"/>
              </w:rPr>
            </w:pPr>
          </w:p>
        </w:tc>
      </w:tr>
    </w:tbl>
    <w:p w14:paraId="1D0F0694" w14:textId="76334EEB" w:rsidR="00613A95" w:rsidRDefault="00613A95" w:rsidP="00613A95">
      <w:pPr>
        <w:pStyle w:val="SingleTxtG"/>
      </w:pPr>
    </w:p>
    <w:p w14:paraId="647C1010" w14:textId="52C51FBD" w:rsidR="00613A95" w:rsidRDefault="00CD1583" w:rsidP="00613A95">
      <w:r>
        <w:rPr>
          <w:noProof/>
          <w:lang w:eastAsia="en-GB"/>
        </w:rPr>
        <mc:AlternateContent>
          <mc:Choice Requires="wps">
            <w:drawing>
              <wp:anchor distT="0" distB="0" distL="114300" distR="114300" simplePos="0" relativeHeight="251671552" behindDoc="0" locked="0" layoutInCell="1" allowOverlap="1" wp14:anchorId="43825EB5" wp14:editId="46C68A26">
                <wp:simplePos x="0" y="0"/>
                <wp:positionH relativeFrom="column">
                  <wp:posOffset>-982980</wp:posOffset>
                </wp:positionH>
                <wp:positionV relativeFrom="paragraph">
                  <wp:posOffset>2073275</wp:posOffset>
                </wp:positionV>
                <wp:extent cx="441960" cy="388620"/>
                <wp:effectExtent l="0" t="0" r="15240" b="1143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88620"/>
                        </a:xfrm>
                        <a:prstGeom prst="rect">
                          <a:avLst/>
                        </a:prstGeom>
                        <a:solidFill>
                          <a:srgbClr val="FFFFFF"/>
                        </a:solidFill>
                        <a:ln w="9525">
                          <a:solidFill>
                            <a:schemeClr val="bg1"/>
                          </a:solidFill>
                          <a:miter lim="800000"/>
                          <a:headEnd/>
                          <a:tailEnd/>
                        </a:ln>
                      </wps:spPr>
                      <wps:txbx>
                        <w:txbxContent>
                          <w:p w14:paraId="6865E26D" w14:textId="2D50B004" w:rsidR="00CD1583" w:rsidRPr="00CD1583" w:rsidRDefault="00CD1583">
                            <w:pPr>
                              <w:rPr>
                                <w:b/>
                                <w:sz w:val="18"/>
                                <w:szCs w:val="18"/>
                              </w:rPr>
                            </w:pPr>
                            <w:r w:rsidRPr="00CD1583">
                              <w:rPr>
                                <w:b/>
                                <w:sz w:val="18"/>
                                <w:szCs w:val="18"/>
                              </w:rPr>
                              <w:t>13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27" type="#_x0000_t202" style="position:absolute;margin-left:-77.4pt;margin-top:163.25pt;width:34.8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" strokecolor="white [3212]">
                <v:textbox style="layout-flow:vertical">
                  <w:txbxContent>
                    <w:p w14:paraId="6865E26D" w14:textId="2D50B004" w:rsidR="00CD1583" w:rsidRPr="00CD1583" w:rsidRDefault="00CD1583">
                      <w:pPr>
                        <w:rPr>
                          <w:b/>
                          <w:sz w:val="18"/>
                          <w:szCs w:val="18"/>
                        </w:rPr>
                      </w:pPr>
                      <w:r w:rsidRPr="00CD1583">
                        <w:rPr>
                          <w:b/>
                          <w:sz w:val="18"/>
                          <w:szCs w:val="18"/>
                        </w:rPr>
                        <w:t>13</w:t>
                      </w:r>
                    </w:p>
                  </w:txbxContent>
                </v:textbox>
              </v:shape>
            </w:pict>
          </mc:Fallback>
        </mc:AlternateContent>
      </w:r>
      <w:r w:rsidR="00613A95">
        <w:br w:type="page"/>
      </w:r>
    </w:p>
    <w:p w14:paraId="06812DC7" w14:textId="77777777" w:rsidR="00613A95" w:rsidRDefault="00613A95" w:rsidP="00613A95">
      <w:pPr>
        <w:pStyle w:val="SingleTxtG"/>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511"/>
        <w:gridCol w:w="2075"/>
        <w:gridCol w:w="721"/>
        <w:gridCol w:w="439"/>
        <w:gridCol w:w="3102"/>
        <w:gridCol w:w="821"/>
        <w:gridCol w:w="1852"/>
      </w:tblGrid>
      <w:tr w:rsidR="00613A95" w:rsidRPr="006D7E2A" w14:paraId="35F07960" w14:textId="77777777" w:rsidTr="00613A95">
        <w:trPr>
          <w:cantSplit/>
        </w:trPr>
        <w:tc>
          <w:tcPr>
            <w:tcW w:w="12617" w:type="dxa"/>
            <w:gridSpan w:val="8"/>
            <w:tcBorders>
              <w:top w:val="nil"/>
              <w:left w:val="nil"/>
              <w:bottom w:val="nil"/>
              <w:right w:val="nil"/>
            </w:tcBorders>
          </w:tcPr>
          <w:p w14:paraId="24C5D75A" w14:textId="77777777" w:rsidR="00613A95" w:rsidRPr="006D7E2A" w:rsidRDefault="00613A95" w:rsidP="00613A95">
            <w:pPr>
              <w:jc w:val="center"/>
              <w:rPr>
                <w:b/>
                <w:bCs/>
                <w:sz w:val="18"/>
                <w:szCs w:val="18"/>
              </w:rPr>
            </w:pPr>
            <w:r w:rsidRPr="006D7E2A">
              <w:rPr>
                <w:b/>
                <w:bCs/>
                <w:sz w:val="18"/>
                <w:szCs w:val="18"/>
              </w:rPr>
              <w:br w:type="page"/>
            </w:r>
            <w:r w:rsidRPr="006D7E2A">
              <w:rPr>
                <w:b/>
                <w:bCs/>
                <w:sz w:val="18"/>
                <w:szCs w:val="18"/>
              </w:rPr>
              <w:br w:type="page"/>
              <w:t>FLAMMABLE GASES</w:t>
            </w:r>
          </w:p>
          <w:p w14:paraId="54E36A0A" w14:textId="77777777" w:rsidR="00613A95" w:rsidRPr="006D7E2A" w:rsidRDefault="00613A95" w:rsidP="00613A95">
            <w:pPr>
              <w:jc w:val="center"/>
              <w:rPr>
                <w:b/>
                <w:bCs/>
                <w:sz w:val="18"/>
                <w:szCs w:val="18"/>
              </w:rPr>
            </w:pPr>
            <w:r w:rsidRPr="006D7E2A">
              <w:rPr>
                <w:b/>
                <w:bCs/>
                <w:sz w:val="18"/>
                <w:szCs w:val="18"/>
              </w:rPr>
              <w:t>(CHAPTER 2.2)</w:t>
            </w:r>
          </w:p>
          <w:p w14:paraId="3367F360" w14:textId="77777777" w:rsidR="00613A95" w:rsidRPr="006D7E2A" w:rsidRDefault="00613A95" w:rsidP="00613A95">
            <w:pPr>
              <w:jc w:val="center"/>
              <w:rPr>
                <w:b/>
                <w:bCs/>
                <w:sz w:val="18"/>
                <w:szCs w:val="18"/>
              </w:rPr>
            </w:pPr>
            <w:r w:rsidRPr="006D7E2A">
              <w:rPr>
                <w:b/>
                <w:bCs/>
                <w:sz w:val="18"/>
                <w:szCs w:val="18"/>
              </w:rPr>
              <w:t>(Pyrophoric gases)</w:t>
            </w:r>
          </w:p>
        </w:tc>
      </w:tr>
      <w:tr w:rsidR="00613A95" w:rsidRPr="006D7E2A" w14:paraId="4437FFCD" w14:textId="77777777" w:rsidTr="00613A95">
        <w:tc>
          <w:tcPr>
            <w:tcW w:w="3096" w:type="dxa"/>
            <w:tcBorders>
              <w:top w:val="nil"/>
              <w:left w:val="nil"/>
              <w:bottom w:val="nil"/>
              <w:right w:val="nil"/>
            </w:tcBorders>
          </w:tcPr>
          <w:p w14:paraId="656D26FF" w14:textId="77777777" w:rsidR="00613A95" w:rsidRPr="006D7E2A" w:rsidRDefault="00613A95" w:rsidP="00613A95">
            <w:pPr>
              <w:spacing w:before="40" w:after="40"/>
              <w:rPr>
                <w:sz w:val="18"/>
                <w:szCs w:val="18"/>
              </w:rPr>
            </w:pPr>
          </w:p>
        </w:tc>
        <w:tc>
          <w:tcPr>
            <w:tcW w:w="2586" w:type="dxa"/>
            <w:gridSpan w:val="2"/>
            <w:tcBorders>
              <w:top w:val="nil"/>
              <w:left w:val="nil"/>
              <w:bottom w:val="nil"/>
              <w:right w:val="nil"/>
            </w:tcBorders>
          </w:tcPr>
          <w:p w14:paraId="277DFDA6" w14:textId="77777777" w:rsidR="00613A95" w:rsidRPr="006D7E2A" w:rsidRDefault="00613A95" w:rsidP="00613A95">
            <w:pPr>
              <w:spacing w:before="40" w:after="40"/>
              <w:rPr>
                <w:sz w:val="18"/>
                <w:szCs w:val="18"/>
              </w:rPr>
            </w:pPr>
          </w:p>
        </w:tc>
        <w:tc>
          <w:tcPr>
            <w:tcW w:w="5083" w:type="dxa"/>
            <w:gridSpan w:val="4"/>
            <w:tcBorders>
              <w:top w:val="nil"/>
              <w:left w:val="nil"/>
              <w:bottom w:val="nil"/>
            </w:tcBorders>
          </w:tcPr>
          <w:p w14:paraId="27788A32" w14:textId="77777777" w:rsidR="00613A95" w:rsidRPr="006D7E2A" w:rsidRDefault="00613A95" w:rsidP="00613A95">
            <w:pPr>
              <w:spacing w:before="40" w:after="40"/>
              <w:rPr>
                <w:sz w:val="18"/>
                <w:szCs w:val="18"/>
              </w:rPr>
            </w:pPr>
          </w:p>
        </w:tc>
        <w:tc>
          <w:tcPr>
            <w:tcW w:w="1852" w:type="dxa"/>
            <w:tcBorders>
              <w:bottom w:val="single" w:sz="4" w:space="0" w:color="auto"/>
            </w:tcBorders>
          </w:tcPr>
          <w:p w14:paraId="565A5F2D" w14:textId="77777777" w:rsidR="00613A95" w:rsidRPr="006D7E2A" w:rsidRDefault="00613A95" w:rsidP="00613A95">
            <w:pPr>
              <w:tabs>
                <w:tab w:val="left" w:pos="1134"/>
              </w:tabs>
              <w:spacing w:before="40" w:after="40"/>
              <w:jc w:val="center"/>
              <w:outlineLvl w:val="2"/>
              <w:rPr>
                <w:b/>
                <w:bCs/>
                <w:iCs/>
                <w:sz w:val="18"/>
                <w:szCs w:val="18"/>
              </w:rPr>
            </w:pPr>
            <w:r w:rsidRPr="006D7E2A">
              <w:rPr>
                <w:b/>
                <w:bCs/>
                <w:iCs/>
                <w:sz w:val="18"/>
                <w:szCs w:val="18"/>
              </w:rPr>
              <w:t>Symbol</w:t>
            </w:r>
          </w:p>
          <w:p w14:paraId="64023855" w14:textId="77777777" w:rsidR="00613A95" w:rsidRPr="006D7E2A" w:rsidRDefault="00613A95" w:rsidP="00613A95">
            <w:pPr>
              <w:spacing w:before="40" w:after="40"/>
              <w:jc w:val="center"/>
              <w:rPr>
                <w:iCs/>
                <w:sz w:val="18"/>
                <w:szCs w:val="18"/>
              </w:rPr>
            </w:pPr>
            <w:r w:rsidRPr="006D7E2A">
              <w:rPr>
                <w:iCs/>
                <w:sz w:val="18"/>
                <w:szCs w:val="18"/>
              </w:rPr>
              <w:t>Flame</w:t>
            </w:r>
          </w:p>
        </w:tc>
      </w:tr>
      <w:tr w:rsidR="00613A95" w:rsidRPr="006D7E2A" w14:paraId="0C96AC05" w14:textId="77777777" w:rsidTr="00613A95">
        <w:trPr>
          <w:cantSplit/>
        </w:trPr>
        <w:tc>
          <w:tcPr>
            <w:tcW w:w="3096" w:type="dxa"/>
            <w:tcBorders>
              <w:top w:val="nil"/>
              <w:left w:val="nil"/>
              <w:bottom w:val="nil"/>
              <w:right w:val="nil"/>
            </w:tcBorders>
          </w:tcPr>
          <w:p w14:paraId="335D3D08" w14:textId="77777777" w:rsidR="00613A95" w:rsidRPr="006D7E2A" w:rsidRDefault="00613A95" w:rsidP="00613A95">
            <w:pPr>
              <w:spacing w:before="40" w:after="40"/>
              <w:rPr>
                <w:b/>
                <w:bCs/>
                <w:sz w:val="18"/>
                <w:szCs w:val="18"/>
              </w:rPr>
            </w:pPr>
            <w:r w:rsidRPr="006D7E2A">
              <w:rPr>
                <w:b/>
                <w:bCs/>
                <w:sz w:val="18"/>
                <w:szCs w:val="18"/>
              </w:rPr>
              <w:t>Hazard category</w:t>
            </w:r>
          </w:p>
        </w:tc>
        <w:tc>
          <w:tcPr>
            <w:tcW w:w="2586" w:type="dxa"/>
            <w:gridSpan w:val="2"/>
            <w:tcBorders>
              <w:top w:val="nil"/>
              <w:left w:val="nil"/>
              <w:bottom w:val="nil"/>
              <w:right w:val="nil"/>
            </w:tcBorders>
          </w:tcPr>
          <w:p w14:paraId="1AFB226B" w14:textId="77777777" w:rsidR="00613A95" w:rsidRPr="006D7E2A" w:rsidRDefault="00613A95" w:rsidP="00613A95">
            <w:pPr>
              <w:spacing w:before="40" w:after="40"/>
              <w:rPr>
                <w:b/>
                <w:bCs/>
                <w:sz w:val="18"/>
                <w:szCs w:val="18"/>
              </w:rPr>
            </w:pPr>
            <w:r w:rsidRPr="006D7E2A">
              <w:rPr>
                <w:b/>
                <w:bCs/>
                <w:sz w:val="18"/>
                <w:szCs w:val="18"/>
              </w:rPr>
              <w:t>Signal word</w:t>
            </w:r>
          </w:p>
        </w:tc>
        <w:tc>
          <w:tcPr>
            <w:tcW w:w="5083" w:type="dxa"/>
            <w:gridSpan w:val="4"/>
            <w:tcBorders>
              <w:top w:val="nil"/>
              <w:left w:val="nil"/>
              <w:bottom w:val="nil"/>
              <w:right w:val="nil"/>
            </w:tcBorders>
          </w:tcPr>
          <w:p w14:paraId="2F64136D" w14:textId="77777777" w:rsidR="00613A95" w:rsidRPr="006D7E2A" w:rsidRDefault="00613A95" w:rsidP="00613A95">
            <w:pPr>
              <w:spacing w:before="40" w:after="40"/>
              <w:ind w:right="252"/>
              <w:rPr>
                <w:b/>
                <w:bCs/>
                <w:sz w:val="18"/>
                <w:szCs w:val="18"/>
              </w:rPr>
            </w:pPr>
            <w:r w:rsidRPr="006D7E2A">
              <w:rPr>
                <w:b/>
                <w:bCs/>
                <w:sz w:val="18"/>
                <w:szCs w:val="18"/>
              </w:rPr>
              <w:t>Hazard statement</w:t>
            </w:r>
          </w:p>
        </w:tc>
        <w:tc>
          <w:tcPr>
            <w:tcW w:w="1852" w:type="dxa"/>
            <w:vMerge w:val="restart"/>
            <w:tcBorders>
              <w:top w:val="single" w:sz="4" w:space="0" w:color="auto"/>
              <w:left w:val="nil"/>
              <w:right w:val="nil"/>
            </w:tcBorders>
          </w:tcPr>
          <w:p w14:paraId="2D4A0B0D" w14:textId="79E26ECD" w:rsidR="00613A95" w:rsidRPr="006D7E2A" w:rsidRDefault="00613A95" w:rsidP="00613A95">
            <w:pPr>
              <w:spacing w:before="40" w:after="40"/>
              <w:jc w:val="center"/>
              <w:rPr>
                <w:b/>
                <w:bCs/>
                <w:sz w:val="18"/>
                <w:szCs w:val="18"/>
              </w:rPr>
            </w:pPr>
            <w:ins w:id="362" w:author="Rosa Garcia-Couto" w:date="2016-03-31T15:12:00Z">
              <w:r w:rsidRPr="00931D29">
                <w:rPr>
                  <w:b/>
                  <w:noProof/>
                  <w:sz w:val="18"/>
                  <w:szCs w:val="18"/>
                  <w:lang w:eastAsia="en-GB"/>
                  <w:rPrChange w:id="363">
                    <w:rPr>
                      <w:noProof/>
                      <w:lang w:eastAsia="en-GB"/>
                    </w:rPr>
                  </w:rPrChange>
                </w:rPr>
                <w:drawing>
                  <wp:inline distT="0" distB="0" distL="0" distR="0" wp14:anchorId="30790F10" wp14:editId="0192DAD9">
                    <wp:extent cx="280670" cy="394970"/>
                    <wp:effectExtent l="0" t="0" r="0" b="11430"/>
                    <wp:docPr id="224" name="Picture 224"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s04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70" cy="394970"/>
                            </a:xfrm>
                            <a:prstGeom prst="rect">
                              <a:avLst/>
                            </a:prstGeom>
                            <a:noFill/>
                            <a:ln>
                              <a:noFill/>
                            </a:ln>
                          </pic:spPr>
                        </pic:pic>
                      </a:graphicData>
                    </a:graphic>
                  </wp:inline>
                </w:drawing>
              </w:r>
            </w:ins>
          </w:p>
        </w:tc>
      </w:tr>
      <w:tr w:rsidR="00613A95" w:rsidRPr="006D7E2A" w14:paraId="3F850182" w14:textId="77777777" w:rsidTr="00613A95">
        <w:trPr>
          <w:cantSplit/>
        </w:trPr>
        <w:tc>
          <w:tcPr>
            <w:tcW w:w="3096" w:type="dxa"/>
            <w:tcBorders>
              <w:top w:val="nil"/>
              <w:left w:val="nil"/>
              <w:bottom w:val="nil"/>
              <w:right w:val="nil"/>
            </w:tcBorders>
          </w:tcPr>
          <w:p w14:paraId="0B51FB6F" w14:textId="77777777" w:rsidR="00613A95" w:rsidRPr="006D7E2A" w:rsidRDefault="00613A95" w:rsidP="00613A95">
            <w:pPr>
              <w:spacing w:before="40" w:after="40"/>
              <w:rPr>
                <w:sz w:val="18"/>
                <w:szCs w:val="18"/>
              </w:rPr>
            </w:pPr>
            <w:r w:rsidRPr="006D7E2A">
              <w:rPr>
                <w:sz w:val="18"/>
                <w:szCs w:val="18"/>
              </w:rPr>
              <w:t>Pyrophoric gas</w:t>
            </w:r>
          </w:p>
        </w:tc>
        <w:tc>
          <w:tcPr>
            <w:tcW w:w="2586" w:type="dxa"/>
            <w:gridSpan w:val="2"/>
            <w:tcBorders>
              <w:top w:val="nil"/>
              <w:left w:val="nil"/>
              <w:bottom w:val="nil"/>
              <w:right w:val="nil"/>
            </w:tcBorders>
          </w:tcPr>
          <w:p w14:paraId="63278CF7" w14:textId="77777777" w:rsidR="00613A95" w:rsidRPr="006D7E2A" w:rsidRDefault="00613A95" w:rsidP="00613A95">
            <w:pPr>
              <w:spacing w:before="40" w:after="40"/>
              <w:rPr>
                <w:sz w:val="18"/>
                <w:szCs w:val="18"/>
              </w:rPr>
            </w:pPr>
            <w:r w:rsidRPr="006D7E2A">
              <w:rPr>
                <w:sz w:val="18"/>
                <w:szCs w:val="18"/>
              </w:rPr>
              <w:t>Danger</w:t>
            </w:r>
          </w:p>
        </w:tc>
        <w:tc>
          <w:tcPr>
            <w:tcW w:w="721" w:type="dxa"/>
            <w:tcBorders>
              <w:top w:val="nil"/>
              <w:left w:val="nil"/>
              <w:bottom w:val="nil"/>
              <w:right w:val="nil"/>
            </w:tcBorders>
          </w:tcPr>
          <w:p w14:paraId="7F57D00B" w14:textId="77777777" w:rsidR="00613A95" w:rsidRPr="006D7E2A" w:rsidRDefault="00613A95" w:rsidP="00613A95">
            <w:pPr>
              <w:spacing w:before="40" w:after="40"/>
              <w:rPr>
                <w:sz w:val="18"/>
                <w:szCs w:val="18"/>
              </w:rPr>
            </w:pPr>
            <w:ins w:id="364" w:author="Stefaan Vanderstraeten" w:date="2016-03-16T20:53:00Z">
              <w:r>
                <w:rPr>
                  <w:sz w:val="18"/>
                  <w:szCs w:val="18"/>
                </w:rPr>
                <w:t>H220</w:t>
              </w:r>
            </w:ins>
          </w:p>
          <w:p w14:paraId="66D540E9" w14:textId="77777777" w:rsidR="00613A95" w:rsidRPr="006D7E2A" w:rsidRDefault="00613A95" w:rsidP="00613A95">
            <w:pPr>
              <w:spacing w:before="40" w:after="40"/>
              <w:rPr>
                <w:sz w:val="18"/>
                <w:szCs w:val="18"/>
              </w:rPr>
            </w:pPr>
            <w:r w:rsidRPr="006D7E2A">
              <w:rPr>
                <w:sz w:val="18"/>
                <w:szCs w:val="18"/>
              </w:rPr>
              <w:t xml:space="preserve">H232  </w:t>
            </w:r>
          </w:p>
        </w:tc>
        <w:tc>
          <w:tcPr>
            <w:tcW w:w="4362" w:type="dxa"/>
            <w:gridSpan w:val="3"/>
            <w:tcBorders>
              <w:top w:val="nil"/>
              <w:left w:val="nil"/>
              <w:bottom w:val="nil"/>
              <w:right w:val="nil"/>
            </w:tcBorders>
          </w:tcPr>
          <w:p w14:paraId="1E2821DC" w14:textId="77777777" w:rsidR="00613A95" w:rsidRPr="006D7E2A" w:rsidRDefault="00613A95" w:rsidP="00613A95">
            <w:pPr>
              <w:spacing w:before="40" w:after="40"/>
              <w:rPr>
                <w:sz w:val="18"/>
                <w:szCs w:val="18"/>
              </w:rPr>
            </w:pPr>
            <w:ins w:id="365" w:author="Stefaan Vanderstraeten" w:date="2016-03-16T20:53:00Z">
              <w:r>
                <w:rPr>
                  <w:sz w:val="18"/>
                  <w:szCs w:val="18"/>
                </w:rPr>
                <w:t>Extremely flammable gas</w:t>
              </w:r>
            </w:ins>
          </w:p>
          <w:p w14:paraId="04A7A807" w14:textId="77777777" w:rsidR="00613A95" w:rsidRPr="006D7E2A" w:rsidRDefault="00613A95" w:rsidP="00613A95">
            <w:pPr>
              <w:spacing w:before="40" w:after="40"/>
              <w:rPr>
                <w:sz w:val="18"/>
                <w:szCs w:val="18"/>
              </w:rPr>
            </w:pPr>
            <w:r w:rsidRPr="006D7E2A">
              <w:rPr>
                <w:sz w:val="18"/>
                <w:szCs w:val="18"/>
              </w:rPr>
              <w:t>May ignite spontaneously if exposed to air</w:t>
            </w:r>
          </w:p>
        </w:tc>
        <w:tc>
          <w:tcPr>
            <w:tcW w:w="1852" w:type="dxa"/>
            <w:vMerge/>
            <w:tcBorders>
              <w:left w:val="nil"/>
              <w:right w:val="nil"/>
            </w:tcBorders>
          </w:tcPr>
          <w:p w14:paraId="2EE5C360" w14:textId="77777777" w:rsidR="00613A95" w:rsidRPr="006D7E2A" w:rsidRDefault="00613A95" w:rsidP="00613A95">
            <w:pPr>
              <w:spacing w:before="40" w:after="40"/>
              <w:rPr>
                <w:sz w:val="18"/>
                <w:szCs w:val="18"/>
              </w:rPr>
            </w:pPr>
          </w:p>
        </w:tc>
      </w:tr>
      <w:tr w:rsidR="00613A95" w:rsidRPr="006D7E2A" w14:paraId="10919F21" w14:textId="77777777" w:rsidTr="00613A95">
        <w:trPr>
          <w:cantSplit/>
        </w:trPr>
        <w:tc>
          <w:tcPr>
            <w:tcW w:w="12617" w:type="dxa"/>
            <w:gridSpan w:val="8"/>
          </w:tcPr>
          <w:p w14:paraId="6C97A493" w14:textId="77777777" w:rsidR="00613A95" w:rsidRPr="006D7E2A" w:rsidRDefault="00613A95" w:rsidP="00613A95">
            <w:pPr>
              <w:shd w:val="solid" w:color="FFFFFF" w:fill="FFFFFF"/>
              <w:spacing w:before="40" w:after="40"/>
              <w:ind w:left="-102"/>
              <w:jc w:val="center"/>
              <w:outlineLvl w:val="6"/>
              <w:rPr>
                <w:b/>
                <w:bCs/>
                <w:sz w:val="18"/>
                <w:szCs w:val="18"/>
              </w:rPr>
            </w:pPr>
            <w:r w:rsidRPr="006D7E2A">
              <w:rPr>
                <w:b/>
                <w:bCs/>
                <w:sz w:val="18"/>
                <w:szCs w:val="18"/>
              </w:rPr>
              <w:t>Precautionary statements</w:t>
            </w:r>
          </w:p>
        </w:tc>
      </w:tr>
      <w:tr w:rsidR="00613A95" w:rsidRPr="006D7E2A" w14:paraId="18D0CED8" w14:textId="77777777" w:rsidTr="00613A95">
        <w:tc>
          <w:tcPr>
            <w:tcW w:w="3607" w:type="dxa"/>
            <w:gridSpan w:val="2"/>
          </w:tcPr>
          <w:p w14:paraId="3D92750D" w14:textId="77777777" w:rsidR="00613A95" w:rsidRPr="006D7E2A" w:rsidRDefault="00613A95" w:rsidP="00613A95">
            <w:pPr>
              <w:spacing w:before="40" w:after="40"/>
              <w:jc w:val="center"/>
              <w:rPr>
                <w:b/>
                <w:bCs/>
                <w:sz w:val="18"/>
                <w:szCs w:val="18"/>
              </w:rPr>
            </w:pPr>
            <w:r w:rsidRPr="006D7E2A">
              <w:rPr>
                <w:b/>
                <w:bCs/>
                <w:sz w:val="18"/>
                <w:szCs w:val="18"/>
              </w:rPr>
              <w:t>Prevention</w:t>
            </w:r>
          </w:p>
        </w:tc>
        <w:tc>
          <w:tcPr>
            <w:tcW w:w="3235" w:type="dxa"/>
            <w:gridSpan w:val="3"/>
          </w:tcPr>
          <w:p w14:paraId="36A1592D" w14:textId="77777777" w:rsidR="00613A95" w:rsidRPr="006D7E2A" w:rsidRDefault="00613A95" w:rsidP="00613A95">
            <w:pPr>
              <w:spacing w:before="40" w:after="40"/>
              <w:jc w:val="center"/>
              <w:rPr>
                <w:b/>
                <w:bCs/>
                <w:sz w:val="18"/>
                <w:szCs w:val="18"/>
              </w:rPr>
            </w:pPr>
            <w:r w:rsidRPr="006D7E2A">
              <w:rPr>
                <w:b/>
                <w:bCs/>
                <w:sz w:val="18"/>
                <w:szCs w:val="18"/>
              </w:rPr>
              <w:t>Response</w:t>
            </w:r>
          </w:p>
        </w:tc>
        <w:tc>
          <w:tcPr>
            <w:tcW w:w="3102" w:type="dxa"/>
          </w:tcPr>
          <w:p w14:paraId="66E6EAF0" w14:textId="77777777" w:rsidR="00613A95" w:rsidRPr="006D7E2A" w:rsidRDefault="00613A95" w:rsidP="00613A95">
            <w:pPr>
              <w:spacing w:before="40" w:after="40"/>
              <w:jc w:val="center"/>
              <w:rPr>
                <w:b/>
                <w:bCs/>
                <w:sz w:val="18"/>
                <w:szCs w:val="18"/>
              </w:rPr>
            </w:pPr>
            <w:r w:rsidRPr="006D7E2A">
              <w:rPr>
                <w:b/>
                <w:bCs/>
                <w:sz w:val="18"/>
                <w:szCs w:val="18"/>
              </w:rPr>
              <w:t>Storage</w:t>
            </w:r>
          </w:p>
        </w:tc>
        <w:tc>
          <w:tcPr>
            <w:tcW w:w="2673" w:type="dxa"/>
            <w:gridSpan w:val="2"/>
          </w:tcPr>
          <w:p w14:paraId="43CFDFFD" w14:textId="77777777" w:rsidR="00613A95" w:rsidRPr="006D7E2A" w:rsidRDefault="00613A95" w:rsidP="00613A95">
            <w:pPr>
              <w:spacing w:before="40" w:after="40"/>
              <w:jc w:val="center"/>
              <w:rPr>
                <w:b/>
                <w:bCs/>
                <w:sz w:val="18"/>
                <w:szCs w:val="18"/>
              </w:rPr>
            </w:pPr>
            <w:r w:rsidRPr="006D7E2A">
              <w:rPr>
                <w:b/>
                <w:bCs/>
                <w:sz w:val="18"/>
                <w:szCs w:val="18"/>
              </w:rPr>
              <w:t>Disposal</w:t>
            </w:r>
          </w:p>
        </w:tc>
      </w:tr>
      <w:tr w:rsidR="00613A95" w:rsidRPr="006D7E2A" w14:paraId="683381AD" w14:textId="77777777" w:rsidTr="00613A95">
        <w:tc>
          <w:tcPr>
            <w:tcW w:w="3607" w:type="dxa"/>
            <w:gridSpan w:val="2"/>
          </w:tcPr>
          <w:p w14:paraId="1D9BF775" w14:textId="77777777" w:rsidR="00613A95" w:rsidRPr="006D7E2A" w:rsidRDefault="00613A95" w:rsidP="00613A95">
            <w:pPr>
              <w:keepNext/>
              <w:keepLines/>
              <w:tabs>
                <w:tab w:val="left" w:pos="360"/>
              </w:tabs>
              <w:spacing w:before="30" w:after="80"/>
              <w:rPr>
                <w:b/>
                <w:sz w:val="18"/>
                <w:szCs w:val="18"/>
                <w:lang w:val="en-US"/>
              </w:rPr>
            </w:pPr>
            <w:r w:rsidRPr="006D7E2A">
              <w:rPr>
                <w:bCs/>
                <w:sz w:val="18"/>
                <w:szCs w:val="18"/>
                <w:lang w:val="en-US"/>
              </w:rPr>
              <w:t>P222</w:t>
            </w:r>
            <w:r w:rsidRPr="006D7E2A">
              <w:rPr>
                <w:b/>
                <w:sz w:val="18"/>
                <w:szCs w:val="18"/>
                <w:lang w:val="en-US"/>
              </w:rPr>
              <w:br/>
              <w:t>Do not allow contact with air.</w:t>
            </w:r>
            <w:r w:rsidRPr="006D7E2A">
              <w:rPr>
                <w:b/>
                <w:sz w:val="18"/>
                <w:szCs w:val="18"/>
                <w:lang w:val="en-US"/>
              </w:rPr>
              <w:br/>
              <w:t xml:space="preserve">– </w:t>
            </w:r>
            <w:r w:rsidRPr="006D7E2A">
              <w:rPr>
                <w:i/>
                <w:sz w:val="18"/>
                <w:szCs w:val="18"/>
                <w:lang w:val="en-US"/>
              </w:rPr>
              <w:t>if emphasis of the hazard statement is deemed necessary.</w:t>
            </w:r>
          </w:p>
          <w:p w14:paraId="037105D2" w14:textId="77777777" w:rsidR="00613A95" w:rsidRPr="006D7E2A" w:rsidRDefault="00613A95" w:rsidP="00613A95">
            <w:pPr>
              <w:spacing w:before="40" w:after="120"/>
              <w:rPr>
                <w:sz w:val="18"/>
                <w:szCs w:val="18"/>
              </w:rPr>
            </w:pPr>
            <w:r w:rsidRPr="006D7E2A">
              <w:rPr>
                <w:bCs/>
                <w:color w:val="000000"/>
                <w:sz w:val="18"/>
                <w:szCs w:val="18"/>
                <w:lang w:val="en-US"/>
              </w:rPr>
              <w:t>P280</w:t>
            </w:r>
            <w:r w:rsidRPr="006D7E2A">
              <w:rPr>
                <w:b/>
                <w:color w:val="000000"/>
                <w:sz w:val="18"/>
                <w:szCs w:val="18"/>
                <w:lang w:val="en-US"/>
              </w:rPr>
              <w:br/>
              <w:t>Wear protective gloves/protective clothing/eye protection/face protection.</w:t>
            </w:r>
            <w:r w:rsidRPr="006D7E2A">
              <w:rPr>
                <w:b/>
                <w:color w:val="000000"/>
                <w:sz w:val="18"/>
                <w:szCs w:val="18"/>
                <w:lang w:val="en-US"/>
              </w:rPr>
              <w:br/>
            </w:r>
            <w:r w:rsidRPr="006D7E2A">
              <w:rPr>
                <w:color w:val="000000"/>
                <w:sz w:val="18"/>
                <w:szCs w:val="18"/>
                <w:lang w:val="en-US"/>
              </w:rPr>
              <w:t>Manufacturer/supplier or the competent authority to specify the appropriate type of equipment.</w:t>
            </w:r>
          </w:p>
        </w:tc>
        <w:tc>
          <w:tcPr>
            <w:tcW w:w="3235" w:type="dxa"/>
            <w:gridSpan w:val="3"/>
          </w:tcPr>
          <w:p w14:paraId="21F8F340" w14:textId="77777777" w:rsidR="00613A95" w:rsidRPr="006D7E2A" w:rsidRDefault="00613A95" w:rsidP="00613A95">
            <w:pPr>
              <w:spacing w:before="40" w:after="120"/>
              <w:rPr>
                <w:b/>
                <w:sz w:val="18"/>
                <w:szCs w:val="18"/>
              </w:rPr>
            </w:pPr>
          </w:p>
        </w:tc>
        <w:tc>
          <w:tcPr>
            <w:tcW w:w="3102" w:type="dxa"/>
          </w:tcPr>
          <w:p w14:paraId="6698AD4C" w14:textId="77777777" w:rsidR="00613A95" w:rsidRPr="006D7E2A" w:rsidRDefault="00613A95" w:rsidP="00613A95">
            <w:pPr>
              <w:spacing w:before="40" w:after="120"/>
              <w:rPr>
                <w:sz w:val="18"/>
                <w:szCs w:val="18"/>
              </w:rPr>
            </w:pPr>
          </w:p>
        </w:tc>
        <w:tc>
          <w:tcPr>
            <w:tcW w:w="2673" w:type="dxa"/>
            <w:gridSpan w:val="2"/>
          </w:tcPr>
          <w:p w14:paraId="0A3D2EA7" w14:textId="77777777" w:rsidR="00613A95" w:rsidRPr="006D7E2A" w:rsidRDefault="00613A95" w:rsidP="00613A95">
            <w:pPr>
              <w:spacing w:before="40" w:after="120"/>
              <w:rPr>
                <w:sz w:val="18"/>
                <w:szCs w:val="18"/>
              </w:rPr>
            </w:pPr>
          </w:p>
        </w:tc>
      </w:tr>
    </w:tbl>
    <w:p w14:paraId="1B02AEDB" w14:textId="77777777" w:rsidR="00613A95" w:rsidRDefault="00613A95" w:rsidP="00613A95">
      <w:pPr>
        <w:pStyle w:val="SingleTxtG"/>
      </w:pPr>
    </w:p>
    <w:p w14:paraId="50FAB557" w14:textId="77777777" w:rsidR="00613A95" w:rsidRPr="006D7E2A" w:rsidRDefault="00613A95" w:rsidP="00613A95">
      <w:pPr>
        <w:keepNext/>
        <w:keepLines/>
        <w:spacing w:before="240" w:after="120"/>
        <w:ind w:left="142" w:right="396"/>
        <w:jc w:val="both"/>
        <w:rPr>
          <w:i/>
          <w:color w:val="000000"/>
        </w:rPr>
      </w:pPr>
      <w:r w:rsidRPr="006D7E2A">
        <w:rPr>
          <w:b/>
          <w:i/>
          <w:color w:val="000000"/>
        </w:rPr>
        <w:t>Note</w:t>
      </w:r>
      <w:r w:rsidRPr="006D7E2A">
        <w:rPr>
          <w:i/>
          <w:color w:val="000000"/>
        </w:rPr>
        <w:t>: This table lists only precautionary statements that are assigned due to the pyrophoricity of the gas.  For the other precautionary statements that are assigned based on the flammability, see the respective tables for flammable gases.</w:t>
      </w:r>
    </w:p>
    <w:p w14:paraId="3D0BA3C5" w14:textId="77777777" w:rsidR="00613A95" w:rsidRDefault="00613A95" w:rsidP="00613A95"/>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972"/>
        <w:gridCol w:w="1579"/>
        <w:gridCol w:w="1264"/>
        <w:gridCol w:w="440"/>
        <w:gridCol w:w="3111"/>
        <w:gridCol w:w="829"/>
        <w:gridCol w:w="1869"/>
      </w:tblGrid>
      <w:tr w:rsidR="00613A95" w:rsidRPr="003E488F" w14:paraId="6197F273" w14:textId="77777777" w:rsidTr="00613A95">
        <w:trPr>
          <w:cantSplit/>
        </w:trPr>
        <w:tc>
          <w:tcPr>
            <w:tcW w:w="12617" w:type="dxa"/>
            <w:gridSpan w:val="8"/>
            <w:tcBorders>
              <w:top w:val="nil"/>
              <w:left w:val="nil"/>
              <w:bottom w:val="nil"/>
              <w:right w:val="nil"/>
            </w:tcBorders>
          </w:tcPr>
          <w:p w14:paraId="02969C41" w14:textId="77777777" w:rsidR="00613A95" w:rsidRPr="003E488F" w:rsidRDefault="00613A95" w:rsidP="00613A95">
            <w:pPr>
              <w:pageBreakBefore/>
              <w:spacing w:before="40" w:after="40"/>
              <w:ind w:firstLine="34"/>
              <w:jc w:val="center"/>
              <w:outlineLvl w:val="1"/>
              <w:rPr>
                <w:b/>
                <w:bCs/>
                <w:caps/>
                <w:sz w:val="18"/>
                <w:szCs w:val="18"/>
              </w:rPr>
            </w:pPr>
            <w:r w:rsidRPr="003E488F">
              <w:rPr>
                <w:b/>
                <w:bCs/>
                <w:caps/>
                <w:sz w:val="18"/>
                <w:szCs w:val="18"/>
              </w:rPr>
              <w:lastRenderedPageBreak/>
              <w:br w:type="page"/>
            </w:r>
            <w:r w:rsidRPr="003E488F">
              <w:rPr>
                <w:b/>
                <w:bCs/>
                <w:caps/>
                <w:sz w:val="18"/>
                <w:szCs w:val="18"/>
              </w:rPr>
              <w:br w:type="page"/>
            </w:r>
            <w:r w:rsidRPr="003E488F">
              <w:rPr>
                <w:b/>
                <w:bCs/>
                <w:caps/>
                <w:sz w:val="18"/>
                <w:szCs w:val="18"/>
              </w:rPr>
              <w:br w:type="page"/>
              <w:t xml:space="preserve">FLAMMABLE GASES </w:t>
            </w:r>
          </w:p>
          <w:p w14:paraId="66F51B5D" w14:textId="77777777" w:rsidR="00613A95" w:rsidRPr="003E488F" w:rsidRDefault="00613A95" w:rsidP="00613A95">
            <w:pPr>
              <w:spacing w:before="40" w:after="40"/>
              <w:ind w:firstLine="34"/>
              <w:jc w:val="center"/>
              <w:outlineLvl w:val="1"/>
              <w:rPr>
                <w:b/>
                <w:bCs/>
                <w:caps/>
                <w:sz w:val="18"/>
                <w:szCs w:val="18"/>
              </w:rPr>
            </w:pPr>
            <w:r w:rsidRPr="003E488F">
              <w:rPr>
                <w:b/>
                <w:bCs/>
                <w:caps/>
                <w:sz w:val="18"/>
                <w:szCs w:val="18"/>
              </w:rPr>
              <w:t>(Chapter 2.2)</w:t>
            </w:r>
          </w:p>
          <w:p w14:paraId="6427B001" w14:textId="0D9EF5A5" w:rsidR="00613A95" w:rsidRPr="003E488F" w:rsidRDefault="00042E52" w:rsidP="00613A95">
            <w:pPr>
              <w:jc w:val="center"/>
              <w:rPr>
                <w:sz w:val="18"/>
                <w:szCs w:val="18"/>
              </w:rPr>
            </w:pPr>
            <w:ins w:id="366" w:author="Paul Brigandi" w:date="2016-06-22T09:58:00Z">
              <w:r>
                <w:rPr>
                  <w:b/>
                  <w:bCs/>
                  <w:sz w:val="18"/>
                  <w:szCs w:val="18"/>
                </w:rPr>
                <w:t>(</w:t>
              </w:r>
            </w:ins>
            <w:del w:id="367" w:author="Paul Brigandi" w:date="2016-06-18T18:25:00Z">
              <w:r w:rsidR="00613A95" w:rsidRPr="003E488F" w:rsidDel="00FD2BF7">
                <w:rPr>
                  <w:b/>
                  <w:bCs/>
                  <w:sz w:val="18"/>
                  <w:szCs w:val="18"/>
                </w:rPr>
                <w:delText>(</w:delText>
              </w:r>
            </w:del>
            <w:r w:rsidR="00613A95" w:rsidRPr="003E488F">
              <w:rPr>
                <w:b/>
                <w:bCs/>
                <w:sz w:val="18"/>
                <w:szCs w:val="18"/>
              </w:rPr>
              <w:t>Chemically unstable gases</w:t>
            </w:r>
            <w:ins w:id="368" w:author="Paul Brigandi" w:date="2016-06-22T09:58:00Z">
              <w:r>
                <w:rPr>
                  <w:b/>
                  <w:bCs/>
                  <w:sz w:val="18"/>
                  <w:szCs w:val="18"/>
                </w:rPr>
                <w:t>)</w:t>
              </w:r>
            </w:ins>
            <w:del w:id="369" w:author="Paul Brigandi" w:date="2016-06-18T18:25:00Z">
              <w:r w:rsidR="00613A95" w:rsidRPr="003E488F" w:rsidDel="00FD2BF7">
                <w:rPr>
                  <w:b/>
                  <w:bCs/>
                  <w:sz w:val="18"/>
                  <w:szCs w:val="18"/>
                </w:rPr>
                <w:delText>)</w:delText>
              </w:r>
            </w:del>
          </w:p>
        </w:tc>
      </w:tr>
      <w:tr w:rsidR="00613A95" w:rsidRPr="003E488F" w14:paraId="785D315D" w14:textId="77777777" w:rsidTr="00613A95">
        <w:tc>
          <w:tcPr>
            <w:tcW w:w="2553" w:type="dxa"/>
            <w:tcBorders>
              <w:top w:val="nil"/>
              <w:left w:val="nil"/>
              <w:bottom w:val="nil"/>
              <w:right w:val="nil"/>
            </w:tcBorders>
          </w:tcPr>
          <w:p w14:paraId="1D3D08AF" w14:textId="77777777" w:rsidR="00613A95" w:rsidRPr="003E488F" w:rsidRDefault="00613A95" w:rsidP="00613A95">
            <w:pPr>
              <w:spacing w:before="40" w:after="40"/>
              <w:rPr>
                <w:sz w:val="18"/>
                <w:szCs w:val="18"/>
                <w:highlight w:val="yellow"/>
              </w:rPr>
            </w:pPr>
          </w:p>
        </w:tc>
        <w:tc>
          <w:tcPr>
            <w:tcW w:w="2551" w:type="dxa"/>
            <w:gridSpan w:val="2"/>
            <w:tcBorders>
              <w:top w:val="nil"/>
              <w:left w:val="nil"/>
              <w:bottom w:val="nil"/>
              <w:right w:val="nil"/>
            </w:tcBorders>
          </w:tcPr>
          <w:p w14:paraId="4982F26C" w14:textId="77777777" w:rsidR="00613A95" w:rsidRPr="003E488F" w:rsidRDefault="00613A95" w:rsidP="00613A95">
            <w:pPr>
              <w:spacing w:before="40" w:after="40"/>
              <w:rPr>
                <w:sz w:val="18"/>
                <w:szCs w:val="18"/>
                <w:highlight w:val="yellow"/>
              </w:rPr>
            </w:pPr>
          </w:p>
        </w:tc>
        <w:tc>
          <w:tcPr>
            <w:tcW w:w="5644" w:type="dxa"/>
            <w:gridSpan w:val="4"/>
            <w:tcBorders>
              <w:top w:val="nil"/>
              <w:left w:val="nil"/>
              <w:bottom w:val="nil"/>
            </w:tcBorders>
          </w:tcPr>
          <w:p w14:paraId="3F9AF2B3" w14:textId="77777777" w:rsidR="00613A95" w:rsidRPr="003E488F" w:rsidRDefault="00613A95" w:rsidP="00613A95">
            <w:pPr>
              <w:spacing w:before="40" w:after="40"/>
              <w:rPr>
                <w:sz w:val="18"/>
                <w:szCs w:val="18"/>
                <w:highlight w:val="yellow"/>
              </w:rPr>
            </w:pPr>
          </w:p>
        </w:tc>
        <w:tc>
          <w:tcPr>
            <w:tcW w:w="1869" w:type="dxa"/>
            <w:tcBorders>
              <w:bottom w:val="single" w:sz="4" w:space="0" w:color="auto"/>
            </w:tcBorders>
          </w:tcPr>
          <w:p w14:paraId="365D9239" w14:textId="77777777" w:rsidR="00613A95" w:rsidRPr="003E488F" w:rsidRDefault="00613A95" w:rsidP="00613A95">
            <w:pPr>
              <w:tabs>
                <w:tab w:val="left" w:pos="1134"/>
              </w:tabs>
              <w:spacing w:before="40" w:after="40"/>
              <w:jc w:val="center"/>
              <w:outlineLvl w:val="2"/>
              <w:rPr>
                <w:b/>
                <w:bCs/>
                <w:iCs/>
                <w:sz w:val="18"/>
                <w:szCs w:val="18"/>
              </w:rPr>
            </w:pPr>
            <w:r w:rsidRPr="003E488F">
              <w:rPr>
                <w:b/>
                <w:bCs/>
                <w:iCs/>
                <w:sz w:val="18"/>
                <w:szCs w:val="18"/>
              </w:rPr>
              <w:t>Symbol</w:t>
            </w:r>
          </w:p>
          <w:p w14:paraId="3EBF5C57" w14:textId="77777777" w:rsidR="00613A95" w:rsidRDefault="00613A95" w:rsidP="00613A95">
            <w:pPr>
              <w:spacing w:before="40" w:after="40"/>
              <w:jc w:val="center"/>
              <w:rPr>
                <w:ins w:id="370" w:author="Stefaan Vanderstraeten" w:date="2016-03-16T20:56:00Z"/>
                <w:i/>
                <w:iCs/>
                <w:sz w:val="18"/>
                <w:szCs w:val="18"/>
              </w:rPr>
            </w:pPr>
            <w:del w:id="371" w:author="Stefaan Vanderstraeten" w:date="2016-03-16T20:56:00Z">
              <w:r w:rsidRPr="003E488F" w:rsidDel="003E488F">
                <w:rPr>
                  <w:i/>
                  <w:iCs/>
                  <w:sz w:val="18"/>
                  <w:szCs w:val="18"/>
                </w:rPr>
                <w:delText>No additional symbol</w:delText>
              </w:r>
            </w:del>
          </w:p>
          <w:p w14:paraId="4E4641F5" w14:textId="77777777" w:rsidR="00613A95" w:rsidRPr="007232E8" w:rsidRDefault="00613A95" w:rsidP="00613A95">
            <w:pPr>
              <w:spacing w:before="40" w:after="40"/>
              <w:jc w:val="center"/>
              <w:rPr>
                <w:iCs/>
                <w:sz w:val="18"/>
                <w:szCs w:val="18"/>
                <w:highlight w:val="yellow"/>
              </w:rPr>
            </w:pPr>
            <w:ins w:id="372" w:author="Stefaan Vanderstraeten" w:date="2016-03-16T20:56:00Z">
              <w:r w:rsidRPr="007232E8">
                <w:rPr>
                  <w:iCs/>
                  <w:sz w:val="18"/>
                  <w:szCs w:val="18"/>
                </w:rPr>
                <w:t>Flame</w:t>
              </w:r>
            </w:ins>
          </w:p>
        </w:tc>
      </w:tr>
      <w:tr w:rsidR="00613A95" w:rsidRPr="003E488F" w14:paraId="082C9EDC" w14:textId="77777777" w:rsidTr="00613A95">
        <w:trPr>
          <w:cantSplit/>
        </w:trPr>
        <w:tc>
          <w:tcPr>
            <w:tcW w:w="2553" w:type="dxa"/>
            <w:tcBorders>
              <w:top w:val="nil"/>
              <w:left w:val="nil"/>
              <w:bottom w:val="nil"/>
              <w:right w:val="nil"/>
            </w:tcBorders>
          </w:tcPr>
          <w:p w14:paraId="2A3BA310" w14:textId="77777777" w:rsidR="00613A95" w:rsidRPr="003E488F" w:rsidRDefault="00613A95" w:rsidP="00613A95">
            <w:pPr>
              <w:spacing w:before="40" w:after="40"/>
              <w:rPr>
                <w:b/>
                <w:bCs/>
                <w:sz w:val="18"/>
                <w:szCs w:val="18"/>
              </w:rPr>
            </w:pPr>
            <w:r w:rsidRPr="003E488F">
              <w:rPr>
                <w:b/>
                <w:bCs/>
                <w:sz w:val="18"/>
                <w:szCs w:val="18"/>
              </w:rPr>
              <w:t>Hazard category</w:t>
            </w:r>
          </w:p>
        </w:tc>
        <w:tc>
          <w:tcPr>
            <w:tcW w:w="2551" w:type="dxa"/>
            <w:gridSpan w:val="2"/>
            <w:tcBorders>
              <w:top w:val="nil"/>
              <w:left w:val="nil"/>
              <w:bottom w:val="nil"/>
              <w:right w:val="nil"/>
            </w:tcBorders>
          </w:tcPr>
          <w:p w14:paraId="4CEB7467" w14:textId="77777777" w:rsidR="00613A95" w:rsidRPr="003E488F" w:rsidRDefault="00613A95" w:rsidP="00613A95">
            <w:pPr>
              <w:spacing w:before="40" w:after="40"/>
              <w:rPr>
                <w:b/>
                <w:bCs/>
                <w:sz w:val="18"/>
                <w:szCs w:val="18"/>
              </w:rPr>
            </w:pPr>
            <w:r w:rsidRPr="003E488F">
              <w:rPr>
                <w:b/>
                <w:bCs/>
                <w:sz w:val="18"/>
                <w:szCs w:val="18"/>
              </w:rPr>
              <w:t>Signal word</w:t>
            </w:r>
          </w:p>
        </w:tc>
        <w:tc>
          <w:tcPr>
            <w:tcW w:w="5644" w:type="dxa"/>
            <w:gridSpan w:val="4"/>
            <w:tcBorders>
              <w:top w:val="nil"/>
              <w:left w:val="nil"/>
              <w:bottom w:val="nil"/>
              <w:right w:val="nil"/>
            </w:tcBorders>
          </w:tcPr>
          <w:p w14:paraId="7FDD7A37" w14:textId="77777777" w:rsidR="00613A95" w:rsidRPr="003E488F" w:rsidRDefault="00613A95" w:rsidP="00613A95">
            <w:pPr>
              <w:spacing w:before="40" w:after="40"/>
              <w:ind w:right="252"/>
              <w:rPr>
                <w:b/>
                <w:bCs/>
                <w:sz w:val="18"/>
                <w:szCs w:val="18"/>
              </w:rPr>
            </w:pPr>
            <w:r w:rsidRPr="003E488F">
              <w:rPr>
                <w:b/>
                <w:bCs/>
                <w:sz w:val="18"/>
                <w:szCs w:val="18"/>
              </w:rPr>
              <w:t>Hazard statement</w:t>
            </w:r>
          </w:p>
        </w:tc>
        <w:tc>
          <w:tcPr>
            <w:tcW w:w="1869" w:type="dxa"/>
            <w:vMerge w:val="restart"/>
            <w:tcBorders>
              <w:top w:val="single" w:sz="4" w:space="0" w:color="auto"/>
              <w:left w:val="nil"/>
              <w:right w:val="nil"/>
            </w:tcBorders>
            <w:vAlign w:val="center"/>
          </w:tcPr>
          <w:p w14:paraId="6EA69846" w14:textId="2EBA9B1E" w:rsidR="00613A95" w:rsidRPr="003E488F" w:rsidRDefault="00613A95" w:rsidP="00613A95">
            <w:pPr>
              <w:spacing w:before="40" w:after="40"/>
              <w:jc w:val="center"/>
              <w:rPr>
                <w:b/>
                <w:bCs/>
                <w:sz w:val="18"/>
                <w:szCs w:val="18"/>
                <w:highlight w:val="yellow"/>
              </w:rPr>
            </w:pPr>
            <w:ins w:id="373" w:author="Rosa Garcia-Couto" w:date="2016-03-31T15:12:00Z">
              <w:r w:rsidRPr="00931D29">
                <w:rPr>
                  <w:b/>
                  <w:noProof/>
                  <w:sz w:val="18"/>
                  <w:szCs w:val="18"/>
                  <w:lang w:eastAsia="en-GB"/>
                  <w:rPrChange w:id="374">
                    <w:rPr>
                      <w:noProof/>
                      <w:lang w:eastAsia="en-GB"/>
                    </w:rPr>
                  </w:rPrChange>
                </w:rPr>
                <w:drawing>
                  <wp:inline distT="0" distB="0" distL="0" distR="0" wp14:anchorId="2F43B3C7" wp14:editId="6AE6AE53">
                    <wp:extent cx="280670" cy="394970"/>
                    <wp:effectExtent l="0" t="0" r="0" b="11430"/>
                    <wp:docPr id="12"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s04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70" cy="394970"/>
                            </a:xfrm>
                            <a:prstGeom prst="rect">
                              <a:avLst/>
                            </a:prstGeom>
                            <a:noFill/>
                            <a:ln>
                              <a:noFill/>
                            </a:ln>
                          </pic:spPr>
                        </pic:pic>
                      </a:graphicData>
                    </a:graphic>
                  </wp:inline>
                </w:drawing>
              </w:r>
            </w:ins>
          </w:p>
        </w:tc>
      </w:tr>
      <w:tr w:rsidR="00613A95" w:rsidRPr="003E488F" w14:paraId="1D018D09" w14:textId="77777777" w:rsidTr="00613A95">
        <w:trPr>
          <w:cantSplit/>
        </w:trPr>
        <w:tc>
          <w:tcPr>
            <w:tcW w:w="2553" w:type="dxa"/>
            <w:tcBorders>
              <w:top w:val="nil"/>
              <w:left w:val="nil"/>
              <w:bottom w:val="nil"/>
              <w:right w:val="nil"/>
            </w:tcBorders>
          </w:tcPr>
          <w:p w14:paraId="32D700EA" w14:textId="77777777" w:rsidR="00613A95" w:rsidRPr="003E488F" w:rsidRDefault="00613A95" w:rsidP="00613A95">
            <w:pPr>
              <w:spacing w:before="40" w:after="40"/>
              <w:rPr>
                <w:sz w:val="18"/>
                <w:szCs w:val="18"/>
              </w:rPr>
            </w:pPr>
            <w:r w:rsidRPr="003E488F">
              <w:rPr>
                <w:sz w:val="18"/>
                <w:szCs w:val="18"/>
              </w:rPr>
              <w:t>A</w:t>
            </w:r>
          </w:p>
        </w:tc>
        <w:tc>
          <w:tcPr>
            <w:tcW w:w="2551" w:type="dxa"/>
            <w:gridSpan w:val="2"/>
            <w:tcBorders>
              <w:top w:val="nil"/>
              <w:left w:val="nil"/>
              <w:bottom w:val="nil"/>
              <w:right w:val="nil"/>
            </w:tcBorders>
          </w:tcPr>
          <w:p w14:paraId="7D4AE42D" w14:textId="77777777" w:rsidR="00613A95" w:rsidRDefault="00613A95" w:rsidP="00613A95">
            <w:pPr>
              <w:spacing w:before="40" w:after="40"/>
              <w:rPr>
                <w:ins w:id="375" w:author="Stefaan Vanderstraeten" w:date="2016-03-16T20:56:00Z"/>
                <w:i/>
                <w:iCs/>
                <w:sz w:val="18"/>
                <w:szCs w:val="18"/>
              </w:rPr>
            </w:pPr>
            <w:del w:id="376" w:author="Stefaan Vanderstraeten" w:date="2016-03-16T20:56:00Z">
              <w:r w:rsidRPr="003E488F" w:rsidDel="003E488F">
                <w:rPr>
                  <w:i/>
                  <w:iCs/>
                  <w:sz w:val="18"/>
                  <w:szCs w:val="18"/>
                </w:rPr>
                <w:delText>No additional signal word</w:delText>
              </w:r>
            </w:del>
          </w:p>
          <w:p w14:paraId="3D208404" w14:textId="77777777" w:rsidR="00613A95" w:rsidRPr="003E488F" w:rsidRDefault="00613A95" w:rsidP="00613A95">
            <w:pPr>
              <w:spacing w:before="40" w:after="40"/>
              <w:rPr>
                <w:i/>
                <w:iCs/>
                <w:sz w:val="18"/>
                <w:szCs w:val="18"/>
              </w:rPr>
            </w:pPr>
            <w:ins w:id="377" w:author="Stefaan Vanderstraeten" w:date="2016-03-16T20:56:00Z">
              <w:r>
                <w:rPr>
                  <w:i/>
                  <w:iCs/>
                  <w:sz w:val="18"/>
                  <w:szCs w:val="18"/>
                </w:rPr>
                <w:t>Danger</w:t>
              </w:r>
            </w:ins>
          </w:p>
        </w:tc>
        <w:tc>
          <w:tcPr>
            <w:tcW w:w="1264" w:type="dxa"/>
            <w:tcBorders>
              <w:top w:val="nil"/>
              <w:left w:val="nil"/>
              <w:bottom w:val="nil"/>
              <w:right w:val="nil"/>
            </w:tcBorders>
          </w:tcPr>
          <w:p w14:paraId="23755610" w14:textId="77777777" w:rsidR="00613A95" w:rsidRDefault="00613A95" w:rsidP="00613A95">
            <w:pPr>
              <w:spacing w:before="40" w:after="40"/>
              <w:rPr>
                <w:ins w:id="378" w:author="Stefaan Vanderstraeten" w:date="2016-03-16T20:57:00Z"/>
                <w:sz w:val="18"/>
                <w:szCs w:val="18"/>
              </w:rPr>
            </w:pPr>
            <w:ins w:id="379" w:author="Stefaan Vanderstraeten" w:date="2016-03-16T20:57:00Z">
              <w:r>
                <w:rPr>
                  <w:sz w:val="18"/>
                  <w:szCs w:val="18"/>
                </w:rPr>
                <w:t>H220</w:t>
              </w:r>
            </w:ins>
          </w:p>
          <w:p w14:paraId="677357A9" w14:textId="77777777" w:rsidR="00613A95" w:rsidRPr="003E488F" w:rsidRDefault="00613A95" w:rsidP="00613A95">
            <w:pPr>
              <w:spacing w:before="40" w:after="40"/>
              <w:rPr>
                <w:sz w:val="18"/>
                <w:szCs w:val="18"/>
              </w:rPr>
            </w:pPr>
            <w:r w:rsidRPr="003E488F">
              <w:rPr>
                <w:sz w:val="18"/>
                <w:szCs w:val="18"/>
              </w:rPr>
              <w:t xml:space="preserve">H230 </w:t>
            </w:r>
          </w:p>
        </w:tc>
        <w:tc>
          <w:tcPr>
            <w:tcW w:w="4380" w:type="dxa"/>
            <w:gridSpan w:val="3"/>
            <w:tcBorders>
              <w:top w:val="nil"/>
              <w:left w:val="nil"/>
              <w:bottom w:val="nil"/>
              <w:right w:val="nil"/>
            </w:tcBorders>
          </w:tcPr>
          <w:p w14:paraId="4EF6E2E8" w14:textId="77777777" w:rsidR="00613A95" w:rsidRDefault="00613A95" w:rsidP="00613A95">
            <w:pPr>
              <w:spacing w:before="40" w:after="40"/>
              <w:rPr>
                <w:ins w:id="380" w:author="Stefaan Vanderstraeten" w:date="2016-03-16T20:57:00Z"/>
                <w:sz w:val="18"/>
                <w:szCs w:val="18"/>
              </w:rPr>
            </w:pPr>
            <w:ins w:id="381" w:author="Stefaan Vanderstraeten" w:date="2016-03-16T20:57:00Z">
              <w:r>
                <w:rPr>
                  <w:sz w:val="18"/>
                  <w:szCs w:val="18"/>
                </w:rPr>
                <w:t>Extremely flammable gas</w:t>
              </w:r>
            </w:ins>
          </w:p>
          <w:p w14:paraId="706BC96D" w14:textId="77777777" w:rsidR="00613A95" w:rsidRPr="003E488F" w:rsidRDefault="00613A95" w:rsidP="00613A95">
            <w:pPr>
              <w:spacing w:before="40" w:after="40"/>
              <w:rPr>
                <w:sz w:val="18"/>
                <w:szCs w:val="18"/>
              </w:rPr>
            </w:pPr>
            <w:r w:rsidRPr="003E488F">
              <w:rPr>
                <w:sz w:val="18"/>
                <w:szCs w:val="18"/>
              </w:rPr>
              <w:t>May react explosively even in the absence of air</w:t>
            </w:r>
          </w:p>
        </w:tc>
        <w:tc>
          <w:tcPr>
            <w:tcW w:w="1869" w:type="dxa"/>
            <w:vMerge/>
            <w:tcBorders>
              <w:left w:val="nil"/>
              <w:right w:val="nil"/>
            </w:tcBorders>
          </w:tcPr>
          <w:p w14:paraId="721B510E" w14:textId="77777777" w:rsidR="00613A95" w:rsidRPr="003E488F" w:rsidRDefault="00613A95" w:rsidP="00613A95">
            <w:pPr>
              <w:spacing w:before="40" w:after="40"/>
              <w:rPr>
                <w:sz w:val="18"/>
                <w:szCs w:val="18"/>
                <w:highlight w:val="yellow"/>
              </w:rPr>
            </w:pPr>
          </w:p>
        </w:tc>
      </w:tr>
      <w:tr w:rsidR="00613A95" w:rsidRPr="003E488F" w14:paraId="69E99F64" w14:textId="77777777" w:rsidTr="00613A95">
        <w:trPr>
          <w:cantSplit/>
        </w:trPr>
        <w:tc>
          <w:tcPr>
            <w:tcW w:w="2553" w:type="dxa"/>
            <w:tcBorders>
              <w:top w:val="nil"/>
              <w:left w:val="nil"/>
              <w:bottom w:val="nil"/>
              <w:right w:val="nil"/>
            </w:tcBorders>
          </w:tcPr>
          <w:p w14:paraId="5F8C4AFD" w14:textId="77777777" w:rsidR="00613A95" w:rsidRPr="003E488F" w:rsidRDefault="00613A95" w:rsidP="00613A95">
            <w:pPr>
              <w:spacing w:before="40" w:after="40"/>
              <w:rPr>
                <w:sz w:val="18"/>
                <w:szCs w:val="18"/>
              </w:rPr>
            </w:pPr>
            <w:r w:rsidRPr="003E488F">
              <w:rPr>
                <w:sz w:val="18"/>
                <w:szCs w:val="18"/>
              </w:rPr>
              <w:t>B</w:t>
            </w:r>
          </w:p>
        </w:tc>
        <w:tc>
          <w:tcPr>
            <w:tcW w:w="2551" w:type="dxa"/>
            <w:gridSpan w:val="2"/>
            <w:tcBorders>
              <w:top w:val="nil"/>
              <w:left w:val="nil"/>
              <w:bottom w:val="nil"/>
              <w:right w:val="nil"/>
            </w:tcBorders>
          </w:tcPr>
          <w:p w14:paraId="2425B902" w14:textId="77777777" w:rsidR="00613A95" w:rsidRDefault="00613A95" w:rsidP="00613A95">
            <w:pPr>
              <w:spacing w:before="40" w:after="40"/>
              <w:rPr>
                <w:ins w:id="382" w:author="Stefaan Vanderstraeten" w:date="2016-03-16T20:56:00Z"/>
                <w:i/>
                <w:iCs/>
                <w:sz w:val="18"/>
                <w:szCs w:val="18"/>
              </w:rPr>
            </w:pPr>
            <w:del w:id="383" w:author="Stefaan Vanderstraeten" w:date="2016-03-16T20:56:00Z">
              <w:r w:rsidRPr="003E488F" w:rsidDel="003E488F">
                <w:rPr>
                  <w:i/>
                  <w:iCs/>
                  <w:sz w:val="18"/>
                  <w:szCs w:val="18"/>
                </w:rPr>
                <w:delText xml:space="preserve">No additional signal word </w:delText>
              </w:r>
            </w:del>
          </w:p>
          <w:p w14:paraId="5637472F" w14:textId="77777777" w:rsidR="00613A95" w:rsidRPr="003E488F" w:rsidRDefault="00613A95" w:rsidP="00613A95">
            <w:pPr>
              <w:spacing w:before="40" w:after="40"/>
              <w:rPr>
                <w:sz w:val="18"/>
                <w:szCs w:val="18"/>
              </w:rPr>
            </w:pPr>
            <w:ins w:id="384" w:author="Stefaan Vanderstraeten" w:date="2016-03-16T20:56:00Z">
              <w:r>
                <w:rPr>
                  <w:i/>
                  <w:iCs/>
                  <w:sz w:val="18"/>
                  <w:szCs w:val="18"/>
                </w:rPr>
                <w:t>Danger</w:t>
              </w:r>
            </w:ins>
          </w:p>
        </w:tc>
        <w:tc>
          <w:tcPr>
            <w:tcW w:w="1264" w:type="dxa"/>
            <w:tcBorders>
              <w:top w:val="nil"/>
              <w:left w:val="nil"/>
              <w:bottom w:val="nil"/>
              <w:right w:val="nil"/>
            </w:tcBorders>
          </w:tcPr>
          <w:p w14:paraId="21B2BE87" w14:textId="77777777" w:rsidR="00613A95" w:rsidRDefault="00613A95" w:rsidP="00613A95">
            <w:pPr>
              <w:spacing w:before="40" w:after="40"/>
              <w:rPr>
                <w:ins w:id="385" w:author="Stefaan Vanderstraeten" w:date="2016-03-16T20:57:00Z"/>
                <w:sz w:val="18"/>
                <w:szCs w:val="18"/>
              </w:rPr>
            </w:pPr>
            <w:ins w:id="386" w:author="Stefaan Vanderstraeten" w:date="2016-03-16T20:57:00Z">
              <w:r>
                <w:rPr>
                  <w:sz w:val="18"/>
                  <w:szCs w:val="18"/>
                </w:rPr>
                <w:t>H220</w:t>
              </w:r>
            </w:ins>
            <w:del w:id="387" w:author="Stefaan Vanderstraeten" w:date="2016-03-16T20:57:00Z">
              <w:r w:rsidRPr="003E488F" w:rsidDel="003E488F">
                <w:rPr>
                  <w:sz w:val="18"/>
                  <w:szCs w:val="18"/>
                </w:rPr>
                <w:delText xml:space="preserve"> </w:delText>
              </w:r>
            </w:del>
          </w:p>
          <w:p w14:paraId="6143FC76" w14:textId="77777777" w:rsidR="00613A95" w:rsidRPr="003E488F" w:rsidRDefault="00613A95" w:rsidP="00613A95">
            <w:pPr>
              <w:spacing w:before="40" w:after="40"/>
              <w:rPr>
                <w:sz w:val="18"/>
                <w:szCs w:val="18"/>
              </w:rPr>
            </w:pPr>
            <w:r w:rsidRPr="003E488F">
              <w:rPr>
                <w:sz w:val="18"/>
                <w:szCs w:val="18"/>
              </w:rPr>
              <w:t xml:space="preserve">H231 </w:t>
            </w:r>
          </w:p>
        </w:tc>
        <w:tc>
          <w:tcPr>
            <w:tcW w:w="4380" w:type="dxa"/>
            <w:gridSpan w:val="3"/>
            <w:tcBorders>
              <w:top w:val="nil"/>
              <w:left w:val="nil"/>
              <w:bottom w:val="nil"/>
              <w:right w:val="nil"/>
            </w:tcBorders>
          </w:tcPr>
          <w:p w14:paraId="08391649" w14:textId="77777777" w:rsidR="00613A95" w:rsidRDefault="00613A95" w:rsidP="00613A95">
            <w:pPr>
              <w:spacing w:before="40" w:after="40"/>
              <w:rPr>
                <w:ins w:id="388" w:author="Stefaan Vanderstraeten" w:date="2016-03-16T20:57:00Z"/>
                <w:sz w:val="18"/>
                <w:szCs w:val="18"/>
              </w:rPr>
            </w:pPr>
            <w:ins w:id="389" w:author="Stefaan Vanderstraeten" w:date="2016-03-16T20:57:00Z">
              <w:r>
                <w:rPr>
                  <w:sz w:val="18"/>
                  <w:szCs w:val="18"/>
                </w:rPr>
                <w:t>Extremely flammable gas</w:t>
              </w:r>
            </w:ins>
          </w:p>
          <w:p w14:paraId="111892B7" w14:textId="77777777" w:rsidR="00613A95" w:rsidRPr="003E488F" w:rsidRDefault="00613A95" w:rsidP="00613A95">
            <w:pPr>
              <w:spacing w:before="40" w:after="40"/>
              <w:rPr>
                <w:sz w:val="18"/>
                <w:szCs w:val="18"/>
              </w:rPr>
            </w:pPr>
            <w:r w:rsidRPr="003E488F">
              <w:rPr>
                <w:sz w:val="18"/>
                <w:szCs w:val="18"/>
              </w:rPr>
              <w:t>May react explosively even in the absence of air at elevated pressure and/or temperature</w:t>
            </w:r>
          </w:p>
        </w:tc>
        <w:tc>
          <w:tcPr>
            <w:tcW w:w="1869" w:type="dxa"/>
            <w:vMerge/>
            <w:tcBorders>
              <w:left w:val="nil"/>
              <w:right w:val="nil"/>
            </w:tcBorders>
          </w:tcPr>
          <w:p w14:paraId="76C11FB0" w14:textId="77777777" w:rsidR="00613A95" w:rsidRPr="003E488F" w:rsidRDefault="00613A95" w:rsidP="00613A95">
            <w:pPr>
              <w:spacing w:before="40" w:after="40"/>
              <w:rPr>
                <w:sz w:val="18"/>
                <w:szCs w:val="18"/>
                <w:highlight w:val="yellow"/>
              </w:rPr>
            </w:pPr>
          </w:p>
        </w:tc>
      </w:tr>
      <w:tr w:rsidR="00613A95" w:rsidRPr="003E488F" w14:paraId="5DD5697A" w14:textId="77777777" w:rsidTr="00613A95">
        <w:trPr>
          <w:cantSplit/>
        </w:trPr>
        <w:tc>
          <w:tcPr>
            <w:tcW w:w="12617" w:type="dxa"/>
            <w:gridSpan w:val="8"/>
          </w:tcPr>
          <w:p w14:paraId="4294B44B" w14:textId="77777777" w:rsidR="00613A95" w:rsidRPr="003E488F" w:rsidRDefault="00613A95" w:rsidP="00613A95">
            <w:pPr>
              <w:shd w:val="solid" w:color="FFFFFF" w:fill="FFFFFF"/>
              <w:spacing w:before="40" w:after="40"/>
              <w:ind w:left="-102"/>
              <w:jc w:val="center"/>
              <w:outlineLvl w:val="6"/>
              <w:rPr>
                <w:b/>
                <w:bCs/>
                <w:sz w:val="18"/>
                <w:szCs w:val="18"/>
                <w:highlight w:val="yellow"/>
              </w:rPr>
            </w:pPr>
            <w:r w:rsidRPr="003E488F">
              <w:rPr>
                <w:b/>
                <w:bCs/>
                <w:sz w:val="18"/>
                <w:szCs w:val="18"/>
              </w:rPr>
              <w:t>Precautionary statements</w:t>
            </w:r>
          </w:p>
        </w:tc>
      </w:tr>
      <w:tr w:rsidR="00613A95" w:rsidRPr="003E488F" w14:paraId="4B77A55C" w14:textId="77777777" w:rsidTr="00613A95">
        <w:tc>
          <w:tcPr>
            <w:tcW w:w="3525" w:type="dxa"/>
            <w:gridSpan w:val="2"/>
          </w:tcPr>
          <w:p w14:paraId="5F3C4B0E" w14:textId="77777777" w:rsidR="00613A95" w:rsidRPr="003E488F" w:rsidRDefault="00613A95" w:rsidP="00613A95">
            <w:pPr>
              <w:spacing w:before="40" w:after="40"/>
              <w:jc w:val="center"/>
              <w:rPr>
                <w:b/>
                <w:bCs/>
                <w:sz w:val="18"/>
                <w:szCs w:val="18"/>
              </w:rPr>
            </w:pPr>
            <w:r w:rsidRPr="003E488F">
              <w:rPr>
                <w:b/>
                <w:bCs/>
                <w:sz w:val="18"/>
                <w:szCs w:val="18"/>
              </w:rPr>
              <w:t>Prevention</w:t>
            </w:r>
          </w:p>
        </w:tc>
        <w:tc>
          <w:tcPr>
            <w:tcW w:w="3283" w:type="dxa"/>
            <w:gridSpan w:val="3"/>
          </w:tcPr>
          <w:p w14:paraId="27183AD8" w14:textId="77777777" w:rsidR="00613A95" w:rsidRPr="003E488F" w:rsidRDefault="00613A95" w:rsidP="00613A95">
            <w:pPr>
              <w:spacing w:before="40" w:after="40"/>
              <w:jc w:val="center"/>
              <w:rPr>
                <w:b/>
                <w:bCs/>
                <w:sz w:val="18"/>
                <w:szCs w:val="18"/>
              </w:rPr>
            </w:pPr>
            <w:r w:rsidRPr="003E488F">
              <w:rPr>
                <w:b/>
                <w:bCs/>
                <w:sz w:val="18"/>
                <w:szCs w:val="18"/>
              </w:rPr>
              <w:t>Response</w:t>
            </w:r>
          </w:p>
        </w:tc>
        <w:tc>
          <w:tcPr>
            <w:tcW w:w="3111" w:type="dxa"/>
          </w:tcPr>
          <w:p w14:paraId="67963361" w14:textId="77777777" w:rsidR="00613A95" w:rsidRPr="003E488F" w:rsidRDefault="00613A95" w:rsidP="00613A95">
            <w:pPr>
              <w:spacing w:before="40" w:after="40"/>
              <w:jc w:val="center"/>
              <w:rPr>
                <w:b/>
                <w:bCs/>
                <w:sz w:val="18"/>
                <w:szCs w:val="18"/>
              </w:rPr>
            </w:pPr>
            <w:r w:rsidRPr="003E488F">
              <w:rPr>
                <w:b/>
                <w:bCs/>
                <w:sz w:val="18"/>
                <w:szCs w:val="18"/>
              </w:rPr>
              <w:t>Storage</w:t>
            </w:r>
          </w:p>
        </w:tc>
        <w:tc>
          <w:tcPr>
            <w:tcW w:w="2698" w:type="dxa"/>
            <w:gridSpan w:val="2"/>
          </w:tcPr>
          <w:p w14:paraId="083DF1F3" w14:textId="77777777" w:rsidR="00613A95" w:rsidRPr="003E488F" w:rsidRDefault="00613A95" w:rsidP="00613A95">
            <w:pPr>
              <w:spacing w:before="40" w:after="40"/>
              <w:jc w:val="center"/>
              <w:rPr>
                <w:b/>
                <w:bCs/>
                <w:sz w:val="18"/>
                <w:szCs w:val="18"/>
              </w:rPr>
            </w:pPr>
            <w:r w:rsidRPr="003E488F">
              <w:rPr>
                <w:b/>
                <w:bCs/>
                <w:sz w:val="18"/>
                <w:szCs w:val="18"/>
              </w:rPr>
              <w:t>Disposal</w:t>
            </w:r>
          </w:p>
        </w:tc>
      </w:tr>
      <w:tr w:rsidR="00613A95" w:rsidRPr="003E488F" w14:paraId="4FF5F46B" w14:textId="77777777" w:rsidTr="00613A95">
        <w:tc>
          <w:tcPr>
            <w:tcW w:w="3525" w:type="dxa"/>
            <w:gridSpan w:val="2"/>
          </w:tcPr>
          <w:p w14:paraId="480F8919" w14:textId="6EC06E60" w:rsidR="00613A95" w:rsidRPr="003E488F" w:rsidRDefault="00613A95" w:rsidP="00613A95">
            <w:pPr>
              <w:spacing w:before="40" w:after="40"/>
              <w:rPr>
                <w:sz w:val="18"/>
                <w:szCs w:val="18"/>
              </w:rPr>
            </w:pPr>
            <w:r w:rsidRPr="003E488F">
              <w:rPr>
                <w:sz w:val="18"/>
                <w:szCs w:val="18"/>
              </w:rPr>
              <w:t>P202</w:t>
            </w:r>
            <w:r w:rsidRPr="003E488F">
              <w:rPr>
                <w:b/>
                <w:bCs/>
                <w:sz w:val="18"/>
                <w:szCs w:val="18"/>
              </w:rPr>
              <w:br/>
            </w:r>
            <w:r w:rsidRPr="003E488F">
              <w:rPr>
                <w:b/>
                <w:sz w:val="18"/>
                <w:szCs w:val="18"/>
              </w:rPr>
              <w:t>Do not handle until all safety precautions have been read and understood.</w:t>
            </w:r>
          </w:p>
        </w:tc>
        <w:tc>
          <w:tcPr>
            <w:tcW w:w="3283" w:type="dxa"/>
            <w:gridSpan w:val="3"/>
          </w:tcPr>
          <w:p w14:paraId="170B5349" w14:textId="77777777" w:rsidR="00613A95" w:rsidRPr="003E488F" w:rsidRDefault="00613A95" w:rsidP="00613A95">
            <w:pPr>
              <w:spacing w:before="40" w:after="40"/>
              <w:rPr>
                <w:b/>
                <w:sz w:val="18"/>
                <w:szCs w:val="18"/>
                <w:highlight w:val="yellow"/>
              </w:rPr>
            </w:pPr>
          </w:p>
        </w:tc>
        <w:tc>
          <w:tcPr>
            <w:tcW w:w="3111" w:type="dxa"/>
          </w:tcPr>
          <w:p w14:paraId="2886CAC6" w14:textId="77777777" w:rsidR="00613A95" w:rsidRPr="003E488F" w:rsidRDefault="00613A95" w:rsidP="00613A95">
            <w:pPr>
              <w:spacing w:before="40" w:after="40"/>
              <w:rPr>
                <w:sz w:val="18"/>
                <w:szCs w:val="18"/>
                <w:highlight w:val="yellow"/>
              </w:rPr>
            </w:pPr>
          </w:p>
        </w:tc>
        <w:tc>
          <w:tcPr>
            <w:tcW w:w="2698" w:type="dxa"/>
            <w:gridSpan w:val="2"/>
          </w:tcPr>
          <w:p w14:paraId="561DCAB2" w14:textId="77777777" w:rsidR="00613A95" w:rsidRPr="003E488F" w:rsidRDefault="00613A95" w:rsidP="00613A95">
            <w:pPr>
              <w:spacing w:before="40" w:after="40"/>
              <w:rPr>
                <w:sz w:val="18"/>
                <w:szCs w:val="18"/>
                <w:highlight w:val="yellow"/>
              </w:rPr>
            </w:pPr>
          </w:p>
        </w:tc>
      </w:tr>
    </w:tbl>
    <w:p w14:paraId="29AE79F9" w14:textId="77777777" w:rsidR="00613A95" w:rsidRDefault="00613A95" w:rsidP="00613A95">
      <w:pPr>
        <w:pStyle w:val="SingleTxtG"/>
      </w:pPr>
    </w:p>
    <w:p w14:paraId="258A1BC7" w14:textId="77777777" w:rsidR="00613A95" w:rsidRPr="00E95A8B" w:rsidRDefault="00613A95" w:rsidP="00613A95">
      <w:pPr>
        <w:spacing w:after="120"/>
        <w:ind w:left="142" w:right="1134"/>
        <w:jc w:val="both"/>
        <w:rPr>
          <w:rFonts w:eastAsia="MS Mincho"/>
          <w:i/>
          <w:iCs/>
          <w:lang w:val="en-US" w:eastAsia="ja-JP"/>
        </w:rPr>
      </w:pPr>
      <w:r w:rsidRPr="00E95A8B">
        <w:rPr>
          <w:rFonts w:eastAsia="MS Mincho"/>
          <w:b/>
          <w:bCs/>
          <w:i/>
          <w:iCs/>
          <w:lang w:val="en-US" w:eastAsia="ja-JP"/>
        </w:rPr>
        <w:t>Note:</w:t>
      </w:r>
      <w:r w:rsidRPr="00E95A8B">
        <w:rPr>
          <w:rFonts w:eastAsia="MS Mincho"/>
          <w:i/>
          <w:iCs/>
          <w:lang w:val="en-US" w:eastAsia="ja-JP"/>
        </w:rPr>
        <w:t xml:space="preserve"> This table lists only the precautionary statement that is assigned due to the chemical instability of the gas. For the other precautionary </w:t>
      </w:r>
      <w:r w:rsidRPr="003C6975">
        <w:rPr>
          <w:rFonts w:eastAsia="MS Mincho"/>
          <w:b/>
          <w:i/>
          <w:iCs/>
          <w:lang w:val="en-US" w:eastAsia="ja-JP"/>
        </w:rPr>
        <w:t>statements</w:t>
      </w:r>
      <w:r w:rsidRPr="00E95A8B">
        <w:rPr>
          <w:rFonts w:eastAsia="MS Mincho"/>
          <w:i/>
          <w:iCs/>
          <w:lang w:val="en-US" w:eastAsia="ja-JP"/>
        </w:rPr>
        <w:t xml:space="preserve"> that are assigned based on the flammability see the respective tables for flammable gases.</w:t>
      </w:r>
    </w:p>
    <w:p w14:paraId="3E585E5C" w14:textId="675743F2" w:rsidR="00042E52" w:rsidRDefault="009E5416">
      <w:pPr>
        <w:rPr>
          <w:ins w:id="390" w:author="Paul Brigandi" w:date="2016-06-22T09:58:00Z"/>
          <w:sz w:val="20"/>
          <w:szCs w:val="20"/>
        </w:rPr>
      </w:pPr>
      <w:r w:rsidRPr="00DE72BE">
        <w:rPr>
          <w:b/>
          <w:noProof/>
          <w:sz w:val="18"/>
          <w:szCs w:val="18"/>
          <w:lang w:eastAsia="en-GB"/>
        </w:rPr>
        <mc:AlternateContent>
          <mc:Choice Requires="wps">
            <w:drawing>
              <wp:anchor distT="0" distB="0" distL="114300" distR="114300" simplePos="0" relativeHeight="251669504" behindDoc="0" locked="0" layoutInCell="1" allowOverlap="1" wp14:anchorId="382AD386" wp14:editId="6E15C801">
                <wp:simplePos x="0" y="0"/>
                <wp:positionH relativeFrom="column">
                  <wp:posOffset>-678180</wp:posOffset>
                </wp:positionH>
                <wp:positionV relativeFrom="paragraph">
                  <wp:posOffset>2336165</wp:posOffset>
                </wp:positionV>
                <wp:extent cx="400050" cy="281940"/>
                <wp:effectExtent l="1905" t="0" r="20955" b="2095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400050" cy="281940"/>
                        </a:xfrm>
                        <a:prstGeom prst="rect">
                          <a:avLst/>
                        </a:prstGeom>
                        <a:solidFill>
                          <a:srgbClr val="FFFFFF"/>
                        </a:solidFill>
                        <a:ln w="9525">
                          <a:solidFill>
                            <a:sysClr val="window" lastClr="FFFFFF"/>
                          </a:solidFill>
                          <a:miter lim="800000"/>
                          <a:headEnd/>
                          <a:tailEnd/>
                        </a:ln>
                      </wps:spPr>
                      <wps:txbx>
                        <w:txbxContent>
                          <w:p w14:paraId="6443453F" w14:textId="2868501E" w:rsidR="009E5416" w:rsidRPr="003C6975" w:rsidRDefault="003C6975" w:rsidP="009E5416">
                            <w:pPr>
                              <w:rPr>
                                <w:sz w:val="18"/>
                                <w:szCs w:val="18"/>
                                <w:lang w:val="fr-CH"/>
                              </w:rPr>
                            </w:pPr>
                            <w:r>
                              <w:rPr>
                                <w:sz w:val="18"/>
                                <w:szCs w:val="18"/>
                                <w:lang w:val="fr-CH"/>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53.4pt;margin-top:183.95pt;width:31.5pt;height:22.2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" strokecolor="window">
                <v:textbox>
                  <w:txbxContent>
                    <w:p w14:paraId="6443453F" w14:textId="2868501E" w:rsidR="009E5416" w:rsidRPr="003C6975" w:rsidRDefault="003C6975" w:rsidP="009E5416">
                      <w:pPr>
                        <w:rPr>
                          <w:sz w:val="18"/>
                          <w:szCs w:val="18"/>
                          <w:lang w:val="fr-CH"/>
                        </w:rPr>
                      </w:pPr>
                      <w:r>
                        <w:rPr>
                          <w:sz w:val="18"/>
                          <w:szCs w:val="18"/>
                          <w:lang w:val="fr-CH"/>
                        </w:rPr>
                        <w:t>15</w:t>
                      </w:r>
                    </w:p>
                  </w:txbxContent>
                </v:textbox>
              </v:shape>
            </w:pict>
          </mc:Fallback>
        </mc:AlternateContent>
      </w:r>
      <w:ins w:id="391" w:author="Paul Brigandi" w:date="2016-06-22T09:58:00Z">
        <w:r w:rsidR="00042E52">
          <w:br w:type="page"/>
        </w:r>
      </w:ins>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972"/>
        <w:gridCol w:w="1579"/>
        <w:gridCol w:w="1264"/>
        <w:gridCol w:w="440"/>
        <w:gridCol w:w="3111"/>
        <w:gridCol w:w="829"/>
        <w:gridCol w:w="1869"/>
      </w:tblGrid>
      <w:tr w:rsidR="00042E52" w:rsidRPr="003E488F" w14:paraId="0E62445F" w14:textId="77777777" w:rsidTr="00240007">
        <w:trPr>
          <w:cantSplit/>
          <w:ins w:id="392" w:author="Paul Brigandi" w:date="2016-06-22T09:59:00Z"/>
        </w:trPr>
        <w:tc>
          <w:tcPr>
            <w:tcW w:w="12617" w:type="dxa"/>
            <w:gridSpan w:val="8"/>
            <w:tcBorders>
              <w:top w:val="nil"/>
              <w:left w:val="nil"/>
              <w:bottom w:val="nil"/>
              <w:right w:val="nil"/>
            </w:tcBorders>
          </w:tcPr>
          <w:p w14:paraId="5FE23271" w14:textId="77777777" w:rsidR="00042E52" w:rsidRPr="003E488F" w:rsidRDefault="00042E52" w:rsidP="00240007">
            <w:pPr>
              <w:pageBreakBefore/>
              <w:spacing w:before="40" w:after="40"/>
              <w:ind w:firstLine="34"/>
              <w:jc w:val="center"/>
              <w:outlineLvl w:val="1"/>
              <w:rPr>
                <w:ins w:id="393" w:author="Paul Brigandi" w:date="2016-06-22T09:59:00Z"/>
                <w:b/>
                <w:bCs/>
                <w:caps/>
                <w:sz w:val="18"/>
                <w:szCs w:val="18"/>
              </w:rPr>
            </w:pPr>
            <w:ins w:id="394" w:author="Paul Brigandi" w:date="2016-06-22T09:59:00Z">
              <w:r w:rsidRPr="003E488F">
                <w:rPr>
                  <w:b/>
                  <w:bCs/>
                  <w:caps/>
                  <w:sz w:val="18"/>
                  <w:szCs w:val="18"/>
                </w:rPr>
                <w:lastRenderedPageBreak/>
                <w:br w:type="page"/>
              </w:r>
              <w:r w:rsidRPr="003E488F">
                <w:rPr>
                  <w:b/>
                  <w:bCs/>
                  <w:caps/>
                  <w:sz w:val="18"/>
                  <w:szCs w:val="18"/>
                </w:rPr>
                <w:br w:type="page"/>
              </w:r>
              <w:r w:rsidRPr="003E488F">
                <w:rPr>
                  <w:b/>
                  <w:bCs/>
                  <w:caps/>
                  <w:sz w:val="18"/>
                  <w:szCs w:val="18"/>
                </w:rPr>
                <w:br w:type="page"/>
                <w:t xml:space="preserve">FLAMMABLE GASES </w:t>
              </w:r>
            </w:ins>
          </w:p>
          <w:p w14:paraId="03B60720" w14:textId="77777777" w:rsidR="00042E52" w:rsidRPr="003E488F" w:rsidRDefault="00042E52" w:rsidP="00240007">
            <w:pPr>
              <w:spacing w:before="40" w:after="40"/>
              <w:ind w:firstLine="34"/>
              <w:jc w:val="center"/>
              <w:outlineLvl w:val="1"/>
              <w:rPr>
                <w:ins w:id="395" w:author="Paul Brigandi" w:date="2016-06-22T09:59:00Z"/>
                <w:b/>
                <w:bCs/>
                <w:caps/>
                <w:sz w:val="18"/>
                <w:szCs w:val="18"/>
              </w:rPr>
            </w:pPr>
            <w:ins w:id="396" w:author="Paul Brigandi" w:date="2016-06-22T09:59:00Z">
              <w:r w:rsidRPr="003E488F">
                <w:rPr>
                  <w:b/>
                  <w:bCs/>
                  <w:caps/>
                  <w:sz w:val="18"/>
                  <w:szCs w:val="18"/>
                </w:rPr>
                <w:t>(Chapter 2.2)</w:t>
              </w:r>
            </w:ins>
          </w:p>
          <w:p w14:paraId="793C0394" w14:textId="0D78DFD7" w:rsidR="00042E52" w:rsidRPr="003E488F" w:rsidRDefault="00042E52" w:rsidP="00240007">
            <w:pPr>
              <w:jc w:val="center"/>
              <w:rPr>
                <w:ins w:id="397" w:author="Paul Brigandi" w:date="2016-06-22T09:59:00Z"/>
                <w:sz w:val="18"/>
                <w:szCs w:val="18"/>
              </w:rPr>
            </w:pPr>
            <w:ins w:id="398" w:author="Paul Brigandi" w:date="2016-06-22T09:59:00Z">
              <w:r>
                <w:rPr>
                  <w:b/>
                  <w:bCs/>
                  <w:sz w:val="18"/>
                  <w:szCs w:val="18"/>
                </w:rPr>
                <w:t>(</w:t>
              </w:r>
            </w:ins>
            <w:ins w:id="399" w:author="Paul Brigandi" w:date="2016-06-22T13:53:00Z">
              <w:r w:rsidR="00240007" w:rsidRPr="006D7E2A">
                <w:rPr>
                  <w:b/>
                  <w:bCs/>
                  <w:sz w:val="18"/>
                  <w:szCs w:val="18"/>
                </w:rPr>
                <w:t xml:space="preserve">Pyrophoric </w:t>
              </w:r>
              <w:r w:rsidR="00240007">
                <w:rPr>
                  <w:b/>
                  <w:bCs/>
                  <w:sz w:val="18"/>
                  <w:szCs w:val="18"/>
                </w:rPr>
                <w:t xml:space="preserve">and </w:t>
              </w:r>
            </w:ins>
            <w:ins w:id="400" w:author="Paul Brigandi" w:date="2016-06-22T09:59:00Z">
              <w:r w:rsidRPr="003E488F">
                <w:rPr>
                  <w:b/>
                  <w:bCs/>
                  <w:sz w:val="18"/>
                  <w:szCs w:val="18"/>
                </w:rPr>
                <w:t>Chemically unstable gases</w:t>
              </w:r>
              <w:r>
                <w:rPr>
                  <w:b/>
                  <w:bCs/>
                  <w:sz w:val="18"/>
                  <w:szCs w:val="18"/>
                </w:rPr>
                <w:t>)</w:t>
              </w:r>
            </w:ins>
          </w:p>
        </w:tc>
      </w:tr>
      <w:tr w:rsidR="00042E52" w:rsidRPr="003E488F" w14:paraId="3F216542" w14:textId="77777777" w:rsidTr="00240007">
        <w:trPr>
          <w:ins w:id="401" w:author="Paul Brigandi" w:date="2016-06-22T09:59:00Z"/>
        </w:trPr>
        <w:tc>
          <w:tcPr>
            <w:tcW w:w="2553" w:type="dxa"/>
            <w:tcBorders>
              <w:top w:val="nil"/>
              <w:left w:val="nil"/>
              <w:bottom w:val="nil"/>
              <w:right w:val="nil"/>
            </w:tcBorders>
          </w:tcPr>
          <w:p w14:paraId="6AE5B0DF" w14:textId="77777777" w:rsidR="00042E52" w:rsidRPr="003E488F" w:rsidRDefault="00042E52" w:rsidP="00240007">
            <w:pPr>
              <w:spacing w:before="40" w:after="40"/>
              <w:rPr>
                <w:ins w:id="402" w:author="Paul Brigandi" w:date="2016-06-22T09:59:00Z"/>
                <w:sz w:val="18"/>
                <w:szCs w:val="18"/>
                <w:highlight w:val="yellow"/>
              </w:rPr>
            </w:pPr>
          </w:p>
        </w:tc>
        <w:tc>
          <w:tcPr>
            <w:tcW w:w="2551" w:type="dxa"/>
            <w:gridSpan w:val="2"/>
            <w:tcBorders>
              <w:top w:val="nil"/>
              <w:left w:val="nil"/>
              <w:bottom w:val="nil"/>
              <w:right w:val="nil"/>
            </w:tcBorders>
          </w:tcPr>
          <w:p w14:paraId="08BF5C57" w14:textId="77777777" w:rsidR="00042E52" w:rsidRPr="003E488F" w:rsidRDefault="00042E52" w:rsidP="00240007">
            <w:pPr>
              <w:spacing w:before="40" w:after="40"/>
              <w:rPr>
                <w:ins w:id="403" w:author="Paul Brigandi" w:date="2016-06-22T09:59:00Z"/>
                <w:sz w:val="18"/>
                <w:szCs w:val="18"/>
                <w:highlight w:val="yellow"/>
              </w:rPr>
            </w:pPr>
          </w:p>
        </w:tc>
        <w:tc>
          <w:tcPr>
            <w:tcW w:w="5644" w:type="dxa"/>
            <w:gridSpan w:val="4"/>
            <w:tcBorders>
              <w:top w:val="nil"/>
              <w:left w:val="nil"/>
              <w:bottom w:val="nil"/>
            </w:tcBorders>
          </w:tcPr>
          <w:p w14:paraId="30463CDD" w14:textId="77777777" w:rsidR="00042E52" w:rsidRPr="003E488F" w:rsidRDefault="00042E52" w:rsidP="00240007">
            <w:pPr>
              <w:spacing w:before="40" w:after="40"/>
              <w:rPr>
                <w:ins w:id="404" w:author="Paul Brigandi" w:date="2016-06-22T09:59:00Z"/>
                <w:sz w:val="18"/>
                <w:szCs w:val="18"/>
                <w:highlight w:val="yellow"/>
              </w:rPr>
            </w:pPr>
          </w:p>
        </w:tc>
        <w:tc>
          <w:tcPr>
            <w:tcW w:w="1869" w:type="dxa"/>
            <w:tcBorders>
              <w:bottom w:val="single" w:sz="4" w:space="0" w:color="auto"/>
            </w:tcBorders>
          </w:tcPr>
          <w:p w14:paraId="1199BA29" w14:textId="77777777" w:rsidR="00042E52" w:rsidRPr="003E488F" w:rsidRDefault="00042E52" w:rsidP="00240007">
            <w:pPr>
              <w:tabs>
                <w:tab w:val="left" w:pos="1134"/>
              </w:tabs>
              <w:spacing w:before="40" w:after="40"/>
              <w:jc w:val="center"/>
              <w:outlineLvl w:val="2"/>
              <w:rPr>
                <w:ins w:id="405" w:author="Paul Brigandi" w:date="2016-06-22T09:59:00Z"/>
                <w:b/>
                <w:bCs/>
                <w:iCs/>
                <w:sz w:val="18"/>
                <w:szCs w:val="18"/>
              </w:rPr>
            </w:pPr>
            <w:ins w:id="406" w:author="Paul Brigandi" w:date="2016-06-22T09:59:00Z">
              <w:r w:rsidRPr="003E488F">
                <w:rPr>
                  <w:b/>
                  <w:bCs/>
                  <w:iCs/>
                  <w:sz w:val="18"/>
                  <w:szCs w:val="18"/>
                </w:rPr>
                <w:t>Symbol</w:t>
              </w:r>
            </w:ins>
          </w:p>
          <w:p w14:paraId="5187827F" w14:textId="77777777" w:rsidR="00042E52" w:rsidRDefault="00042E52" w:rsidP="00240007">
            <w:pPr>
              <w:spacing w:before="40" w:after="40"/>
              <w:jc w:val="center"/>
              <w:rPr>
                <w:ins w:id="407" w:author="Paul Brigandi" w:date="2016-06-22T09:59:00Z"/>
                <w:i/>
                <w:iCs/>
                <w:sz w:val="18"/>
                <w:szCs w:val="18"/>
              </w:rPr>
            </w:pPr>
          </w:p>
          <w:p w14:paraId="56A6268A" w14:textId="77777777" w:rsidR="00042E52" w:rsidRPr="007232E8" w:rsidRDefault="00042E52" w:rsidP="00240007">
            <w:pPr>
              <w:spacing w:before="40" w:after="40"/>
              <w:jc w:val="center"/>
              <w:rPr>
                <w:ins w:id="408" w:author="Paul Brigandi" w:date="2016-06-22T09:59:00Z"/>
                <w:iCs/>
                <w:sz w:val="18"/>
                <w:szCs w:val="18"/>
                <w:highlight w:val="yellow"/>
              </w:rPr>
            </w:pPr>
            <w:ins w:id="409" w:author="Paul Brigandi" w:date="2016-06-22T09:59:00Z">
              <w:r w:rsidRPr="007232E8">
                <w:rPr>
                  <w:iCs/>
                  <w:sz w:val="18"/>
                  <w:szCs w:val="18"/>
                </w:rPr>
                <w:t>Flame</w:t>
              </w:r>
            </w:ins>
          </w:p>
        </w:tc>
      </w:tr>
      <w:tr w:rsidR="00042E52" w:rsidRPr="003E488F" w14:paraId="125D2355" w14:textId="77777777" w:rsidTr="00240007">
        <w:trPr>
          <w:cantSplit/>
          <w:ins w:id="410" w:author="Paul Brigandi" w:date="2016-06-22T09:59:00Z"/>
        </w:trPr>
        <w:tc>
          <w:tcPr>
            <w:tcW w:w="2553" w:type="dxa"/>
            <w:tcBorders>
              <w:top w:val="nil"/>
              <w:left w:val="nil"/>
              <w:bottom w:val="nil"/>
              <w:right w:val="nil"/>
            </w:tcBorders>
          </w:tcPr>
          <w:p w14:paraId="7F3668BE" w14:textId="77777777" w:rsidR="00042E52" w:rsidRPr="003E488F" w:rsidRDefault="00042E52" w:rsidP="00240007">
            <w:pPr>
              <w:spacing w:before="40" w:after="40"/>
              <w:rPr>
                <w:ins w:id="411" w:author="Paul Brigandi" w:date="2016-06-22T09:59:00Z"/>
                <w:b/>
                <w:bCs/>
                <w:sz w:val="18"/>
                <w:szCs w:val="18"/>
              </w:rPr>
            </w:pPr>
            <w:ins w:id="412" w:author="Paul Brigandi" w:date="2016-06-22T09:59:00Z">
              <w:r w:rsidRPr="003E488F">
                <w:rPr>
                  <w:b/>
                  <w:bCs/>
                  <w:sz w:val="18"/>
                  <w:szCs w:val="18"/>
                </w:rPr>
                <w:t>Hazard category</w:t>
              </w:r>
            </w:ins>
          </w:p>
        </w:tc>
        <w:tc>
          <w:tcPr>
            <w:tcW w:w="2551" w:type="dxa"/>
            <w:gridSpan w:val="2"/>
            <w:tcBorders>
              <w:top w:val="nil"/>
              <w:left w:val="nil"/>
              <w:bottom w:val="nil"/>
              <w:right w:val="nil"/>
            </w:tcBorders>
          </w:tcPr>
          <w:p w14:paraId="655D4412" w14:textId="77777777" w:rsidR="00042E52" w:rsidRPr="003E488F" w:rsidRDefault="00042E52" w:rsidP="00240007">
            <w:pPr>
              <w:spacing w:before="40" w:after="40"/>
              <w:rPr>
                <w:ins w:id="413" w:author="Paul Brigandi" w:date="2016-06-22T09:59:00Z"/>
                <w:b/>
                <w:bCs/>
                <w:sz w:val="18"/>
                <w:szCs w:val="18"/>
              </w:rPr>
            </w:pPr>
            <w:ins w:id="414" w:author="Paul Brigandi" w:date="2016-06-22T09:59:00Z">
              <w:r w:rsidRPr="003E488F">
                <w:rPr>
                  <w:b/>
                  <w:bCs/>
                  <w:sz w:val="18"/>
                  <w:szCs w:val="18"/>
                </w:rPr>
                <w:t>Signal word</w:t>
              </w:r>
            </w:ins>
          </w:p>
        </w:tc>
        <w:tc>
          <w:tcPr>
            <w:tcW w:w="5644" w:type="dxa"/>
            <w:gridSpan w:val="4"/>
            <w:tcBorders>
              <w:top w:val="nil"/>
              <w:left w:val="nil"/>
              <w:bottom w:val="nil"/>
              <w:right w:val="nil"/>
            </w:tcBorders>
          </w:tcPr>
          <w:p w14:paraId="46095AE7" w14:textId="77777777" w:rsidR="00042E52" w:rsidRPr="003E488F" w:rsidRDefault="00042E52" w:rsidP="00240007">
            <w:pPr>
              <w:spacing w:before="40" w:after="40"/>
              <w:ind w:right="252"/>
              <w:rPr>
                <w:ins w:id="415" w:author="Paul Brigandi" w:date="2016-06-22T09:59:00Z"/>
                <w:b/>
                <w:bCs/>
                <w:sz w:val="18"/>
                <w:szCs w:val="18"/>
              </w:rPr>
            </w:pPr>
            <w:ins w:id="416" w:author="Paul Brigandi" w:date="2016-06-22T09:59:00Z">
              <w:r w:rsidRPr="003E488F">
                <w:rPr>
                  <w:b/>
                  <w:bCs/>
                  <w:sz w:val="18"/>
                  <w:szCs w:val="18"/>
                </w:rPr>
                <w:t>Hazard statement</w:t>
              </w:r>
            </w:ins>
          </w:p>
        </w:tc>
        <w:tc>
          <w:tcPr>
            <w:tcW w:w="1869" w:type="dxa"/>
            <w:vMerge w:val="restart"/>
            <w:tcBorders>
              <w:top w:val="single" w:sz="4" w:space="0" w:color="auto"/>
              <w:left w:val="nil"/>
              <w:right w:val="nil"/>
            </w:tcBorders>
            <w:vAlign w:val="center"/>
          </w:tcPr>
          <w:p w14:paraId="6FF12D20" w14:textId="77777777" w:rsidR="00042E52" w:rsidRPr="003E488F" w:rsidRDefault="00042E52" w:rsidP="00240007">
            <w:pPr>
              <w:spacing w:before="40" w:after="40"/>
              <w:jc w:val="center"/>
              <w:rPr>
                <w:ins w:id="417" w:author="Paul Brigandi" w:date="2016-06-22T09:59:00Z"/>
                <w:b/>
                <w:bCs/>
                <w:sz w:val="18"/>
                <w:szCs w:val="18"/>
                <w:highlight w:val="yellow"/>
              </w:rPr>
            </w:pPr>
            <w:ins w:id="418" w:author="Paul Brigandi" w:date="2016-06-22T09:59:00Z">
              <w:r w:rsidRPr="00931D29">
                <w:rPr>
                  <w:b/>
                  <w:noProof/>
                  <w:sz w:val="18"/>
                  <w:szCs w:val="18"/>
                  <w:lang w:eastAsia="en-GB"/>
                  <w:rPrChange w:id="419">
                    <w:rPr>
                      <w:noProof/>
                      <w:lang w:eastAsia="en-GB"/>
                    </w:rPr>
                  </w:rPrChange>
                </w:rPr>
                <w:drawing>
                  <wp:inline distT="0" distB="0" distL="0" distR="0" wp14:anchorId="67FDDA79" wp14:editId="10B33F2F">
                    <wp:extent cx="280670" cy="394970"/>
                    <wp:effectExtent l="0" t="0" r="0" b="11430"/>
                    <wp:docPr id="231" name="Picture 23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s04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70" cy="394970"/>
                            </a:xfrm>
                            <a:prstGeom prst="rect">
                              <a:avLst/>
                            </a:prstGeom>
                            <a:noFill/>
                            <a:ln>
                              <a:noFill/>
                            </a:ln>
                          </pic:spPr>
                        </pic:pic>
                      </a:graphicData>
                    </a:graphic>
                  </wp:inline>
                </w:drawing>
              </w:r>
            </w:ins>
          </w:p>
        </w:tc>
      </w:tr>
      <w:tr w:rsidR="00042E52" w:rsidRPr="003E488F" w14:paraId="1856D694" w14:textId="77777777" w:rsidTr="00240007">
        <w:trPr>
          <w:cantSplit/>
          <w:ins w:id="420" w:author="Paul Brigandi" w:date="2016-06-22T09:59:00Z"/>
        </w:trPr>
        <w:tc>
          <w:tcPr>
            <w:tcW w:w="2553" w:type="dxa"/>
            <w:tcBorders>
              <w:top w:val="nil"/>
              <w:left w:val="nil"/>
              <w:bottom w:val="nil"/>
              <w:right w:val="nil"/>
            </w:tcBorders>
          </w:tcPr>
          <w:p w14:paraId="1A212D5A" w14:textId="761E016E" w:rsidR="00042E52" w:rsidRPr="003E488F" w:rsidRDefault="00240007" w:rsidP="00240007">
            <w:pPr>
              <w:spacing w:before="40" w:after="40"/>
              <w:rPr>
                <w:ins w:id="421" w:author="Paul Brigandi" w:date="2016-06-22T09:59:00Z"/>
                <w:sz w:val="18"/>
                <w:szCs w:val="18"/>
              </w:rPr>
            </w:pPr>
            <w:ins w:id="422" w:author="Paul Brigandi" w:date="2016-06-22T13:53:00Z">
              <w:r>
                <w:rPr>
                  <w:sz w:val="18"/>
                  <w:szCs w:val="18"/>
                </w:rPr>
                <w:t>Pyrophoric and</w:t>
              </w:r>
              <w:r w:rsidRPr="00240007">
                <w:rPr>
                  <w:bCs/>
                  <w:sz w:val="18"/>
                  <w:szCs w:val="18"/>
                </w:rPr>
                <w:t xml:space="preserve"> Chemically unstable gases A</w:t>
              </w:r>
            </w:ins>
          </w:p>
        </w:tc>
        <w:tc>
          <w:tcPr>
            <w:tcW w:w="2551" w:type="dxa"/>
            <w:gridSpan w:val="2"/>
            <w:tcBorders>
              <w:top w:val="nil"/>
              <w:left w:val="nil"/>
              <w:bottom w:val="nil"/>
              <w:right w:val="nil"/>
            </w:tcBorders>
          </w:tcPr>
          <w:p w14:paraId="05D59563" w14:textId="77777777" w:rsidR="00042E52" w:rsidRDefault="00042E52" w:rsidP="00240007">
            <w:pPr>
              <w:spacing w:before="40" w:after="40"/>
              <w:rPr>
                <w:ins w:id="423" w:author="Paul Brigandi" w:date="2016-06-22T09:59:00Z"/>
                <w:i/>
                <w:iCs/>
                <w:sz w:val="18"/>
                <w:szCs w:val="18"/>
              </w:rPr>
            </w:pPr>
          </w:p>
          <w:p w14:paraId="6DD0B993" w14:textId="77777777" w:rsidR="00042E52" w:rsidRPr="003E488F" w:rsidRDefault="00042E52" w:rsidP="00240007">
            <w:pPr>
              <w:spacing w:before="40" w:after="40"/>
              <w:rPr>
                <w:ins w:id="424" w:author="Paul Brigandi" w:date="2016-06-22T09:59:00Z"/>
                <w:i/>
                <w:iCs/>
                <w:sz w:val="18"/>
                <w:szCs w:val="18"/>
              </w:rPr>
            </w:pPr>
            <w:ins w:id="425" w:author="Paul Brigandi" w:date="2016-06-22T09:59:00Z">
              <w:r>
                <w:rPr>
                  <w:i/>
                  <w:iCs/>
                  <w:sz w:val="18"/>
                  <w:szCs w:val="18"/>
                </w:rPr>
                <w:t>Danger</w:t>
              </w:r>
            </w:ins>
          </w:p>
        </w:tc>
        <w:tc>
          <w:tcPr>
            <w:tcW w:w="1264" w:type="dxa"/>
            <w:tcBorders>
              <w:top w:val="nil"/>
              <w:left w:val="nil"/>
              <w:bottom w:val="nil"/>
              <w:right w:val="nil"/>
            </w:tcBorders>
          </w:tcPr>
          <w:p w14:paraId="7B6C2898" w14:textId="77777777" w:rsidR="00042E52" w:rsidRDefault="00042E52" w:rsidP="00240007">
            <w:pPr>
              <w:spacing w:before="40" w:after="40"/>
              <w:rPr>
                <w:ins w:id="426" w:author="Paul Brigandi" w:date="2016-06-22T09:59:00Z"/>
                <w:sz w:val="18"/>
                <w:szCs w:val="18"/>
              </w:rPr>
            </w:pPr>
            <w:ins w:id="427" w:author="Paul Brigandi" w:date="2016-06-22T09:59:00Z">
              <w:r>
                <w:rPr>
                  <w:sz w:val="18"/>
                  <w:szCs w:val="18"/>
                </w:rPr>
                <w:t>H220</w:t>
              </w:r>
            </w:ins>
          </w:p>
          <w:p w14:paraId="7F5E5A82" w14:textId="77777777" w:rsidR="00042E52" w:rsidRPr="003E488F" w:rsidRDefault="00042E52" w:rsidP="00240007">
            <w:pPr>
              <w:spacing w:before="40" w:after="40"/>
              <w:rPr>
                <w:ins w:id="428" w:author="Paul Brigandi" w:date="2016-06-22T09:59:00Z"/>
                <w:sz w:val="18"/>
                <w:szCs w:val="18"/>
              </w:rPr>
            </w:pPr>
            <w:ins w:id="429" w:author="Paul Brigandi" w:date="2016-06-22T09:59:00Z">
              <w:r w:rsidRPr="003E488F">
                <w:rPr>
                  <w:sz w:val="18"/>
                  <w:szCs w:val="18"/>
                </w:rPr>
                <w:t xml:space="preserve">H230 </w:t>
              </w:r>
            </w:ins>
          </w:p>
        </w:tc>
        <w:tc>
          <w:tcPr>
            <w:tcW w:w="4380" w:type="dxa"/>
            <w:gridSpan w:val="3"/>
            <w:tcBorders>
              <w:top w:val="nil"/>
              <w:left w:val="nil"/>
              <w:bottom w:val="nil"/>
              <w:right w:val="nil"/>
            </w:tcBorders>
          </w:tcPr>
          <w:p w14:paraId="61C320D7" w14:textId="77777777" w:rsidR="00042E52" w:rsidRDefault="00042E52" w:rsidP="00240007">
            <w:pPr>
              <w:spacing w:before="40" w:after="40"/>
              <w:rPr>
                <w:ins w:id="430" w:author="Paul Brigandi" w:date="2016-06-22T09:59:00Z"/>
                <w:sz w:val="18"/>
                <w:szCs w:val="18"/>
              </w:rPr>
            </w:pPr>
            <w:ins w:id="431" w:author="Paul Brigandi" w:date="2016-06-22T09:59:00Z">
              <w:r>
                <w:rPr>
                  <w:sz w:val="18"/>
                  <w:szCs w:val="18"/>
                </w:rPr>
                <w:t>Extremely flammable gas</w:t>
              </w:r>
            </w:ins>
          </w:p>
          <w:p w14:paraId="15CFBC70" w14:textId="77777777" w:rsidR="00042E52" w:rsidRPr="003E488F" w:rsidRDefault="00042E52" w:rsidP="00240007">
            <w:pPr>
              <w:spacing w:before="40" w:after="40"/>
              <w:rPr>
                <w:ins w:id="432" w:author="Paul Brigandi" w:date="2016-06-22T09:59:00Z"/>
                <w:sz w:val="18"/>
                <w:szCs w:val="18"/>
              </w:rPr>
            </w:pPr>
            <w:ins w:id="433" w:author="Paul Brigandi" w:date="2016-06-22T09:59:00Z">
              <w:r w:rsidRPr="003E488F">
                <w:rPr>
                  <w:sz w:val="18"/>
                  <w:szCs w:val="18"/>
                </w:rPr>
                <w:t>May react explosively even in the absence of air</w:t>
              </w:r>
            </w:ins>
          </w:p>
        </w:tc>
        <w:tc>
          <w:tcPr>
            <w:tcW w:w="1869" w:type="dxa"/>
            <w:vMerge/>
            <w:tcBorders>
              <w:left w:val="nil"/>
              <w:right w:val="nil"/>
            </w:tcBorders>
          </w:tcPr>
          <w:p w14:paraId="5D7CD07B" w14:textId="77777777" w:rsidR="00042E52" w:rsidRPr="003E488F" w:rsidRDefault="00042E52" w:rsidP="00240007">
            <w:pPr>
              <w:spacing w:before="40" w:after="40"/>
              <w:rPr>
                <w:ins w:id="434" w:author="Paul Brigandi" w:date="2016-06-22T09:59:00Z"/>
                <w:sz w:val="18"/>
                <w:szCs w:val="18"/>
                <w:highlight w:val="yellow"/>
              </w:rPr>
            </w:pPr>
          </w:p>
        </w:tc>
      </w:tr>
      <w:tr w:rsidR="00042E52" w:rsidRPr="003E488F" w14:paraId="0504D9C0" w14:textId="77777777" w:rsidTr="00240007">
        <w:trPr>
          <w:cantSplit/>
          <w:ins w:id="435" w:author="Paul Brigandi" w:date="2016-06-22T09:59:00Z"/>
        </w:trPr>
        <w:tc>
          <w:tcPr>
            <w:tcW w:w="2553" w:type="dxa"/>
            <w:tcBorders>
              <w:top w:val="nil"/>
              <w:left w:val="nil"/>
              <w:bottom w:val="nil"/>
              <w:right w:val="nil"/>
            </w:tcBorders>
          </w:tcPr>
          <w:p w14:paraId="5672A1B7" w14:textId="7829E24D" w:rsidR="00042E52" w:rsidRPr="00240007" w:rsidRDefault="00240007" w:rsidP="00240007">
            <w:pPr>
              <w:spacing w:before="40" w:after="40"/>
              <w:rPr>
                <w:ins w:id="436" w:author="Paul Brigandi" w:date="2016-06-22T09:59:00Z"/>
                <w:sz w:val="18"/>
                <w:szCs w:val="18"/>
              </w:rPr>
            </w:pPr>
            <w:ins w:id="437" w:author="Paul Brigandi" w:date="2016-06-22T13:54:00Z">
              <w:r w:rsidRPr="00240007">
                <w:rPr>
                  <w:bCs/>
                  <w:sz w:val="18"/>
                  <w:szCs w:val="18"/>
                </w:rPr>
                <w:t xml:space="preserve">Pyrophoric and </w:t>
              </w:r>
            </w:ins>
            <w:ins w:id="438" w:author="Paul Brigandi" w:date="2016-06-22T13:53:00Z">
              <w:r w:rsidRPr="00240007">
                <w:rPr>
                  <w:bCs/>
                  <w:sz w:val="18"/>
                  <w:szCs w:val="18"/>
                </w:rPr>
                <w:t>Chemically unstable gases B</w:t>
              </w:r>
            </w:ins>
          </w:p>
        </w:tc>
        <w:tc>
          <w:tcPr>
            <w:tcW w:w="2551" w:type="dxa"/>
            <w:gridSpan w:val="2"/>
            <w:tcBorders>
              <w:top w:val="nil"/>
              <w:left w:val="nil"/>
              <w:bottom w:val="nil"/>
              <w:right w:val="nil"/>
            </w:tcBorders>
          </w:tcPr>
          <w:p w14:paraId="06B2BAEE" w14:textId="77777777" w:rsidR="00042E52" w:rsidRDefault="00042E52" w:rsidP="00240007">
            <w:pPr>
              <w:spacing w:before="40" w:after="40"/>
              <w:rPr>
                <w:ins w:id="439" w:author="Paul Brigandi" w:date="2016-06-22T09:59:00Z"/>
                <w:i/>
                <w:iCs/>
                <w:sz w:val="18"/>
                <w:szCs w:val="18"/>
              </w:rPr>
            </w:pPr>
          </w:p>
          <w:p w14:paraId="11BA00F3" w14:textId="77777777" w:rsidR="00042E52" w:rsidRPr="003E488F" w:rsidRDefault="00042E52" w:rsidP="00240007">
            <w:pPr>
              <w:spacing w:before="40" w:after="40"/>
              <w:rPr>
                <w:ins w:id="440" w:author="Paul Brigandi" w:date="2016-06-22T09:59:00Z"/>
                <w:sz w:val="18"/>
                <w:szCs w:val="18"/>
              </w:rPr>
            </w:pPr>
            <w:ins w:id="441" w:author="Paul Brigandi" w:date="2016-06-22T09:59:00Z">
              <w:r>
                <w:rPr>
                  <w:i/>
                  <w:iCs/>
                  <w:sz w:val="18"/>
                  <w:szCs w:val="18"/>
                </w:rPr>
                <w:t>Danger</w:t>
              </w:r>
            </w:ins>
          </w:p>
        </w:tc>
        <w:tc>
          <w:tcPr>
            <w:tcW w:w="1264" w:type="dxa"/>
            <w:tcBorders>
              <w:top w:val="nil"/>
              <w:left w:val="nil"/>
              <w:bottom w:val="nil"/>
              <w:right w:val="nil"/>
            </w:tcBorders>
          </w:tcPr>
          <w:p w14:paraId="27C31E81" w14:textId="77777777" w:rsidR="00042E52" w:rsidRDefault="00042E52" w:rsidP="00240007">
            <w:pPr>
              <w:spacing w:before="40" w:after="40"/>
              <w:rPr>
                <w:ins w:id="442" w:author="Paul Brigandi" w:date="2016-06-22T09:59:00Z"/>
                <w:sz w:val="18"/>
                <w:szCs w:val="18"/>
              </w:rPr>
            </w:pPr>
            <w:ins w:id="443" w:author="Paul Brigandi" w:date="2016-06-22T09:59:00Z">
              <w:r>
                <w:rPr>
                  <w:sz w:val="18"/>
                  <w:szCs w:val="18"/>
                </w:rPr>
                <w:t>H220</w:t>
              </w:r>
            </w:ins>
          </w:p>
          <w:p w14:paraId="0376057F" w14:textId="77777777" w:rsidR="00042E52" w:rsidRPr="003E488F" w:rsidRDefault="00042E52" w:rsidP="00240007">
            <w:pPr>
              <w:spacing w:before="40" w:after="40"/>
              <w:rPr>
                <w:ins w:id="444" w:author="Paul Brigandi" w:date="2016-06-22T09:59:00Z"/>
                <w:sz w:val="18"/>
                <w:szCs w:val="18"/>
              </w:rPr>
            </w:pPr>
            <w:ins w:id="445" w:author="Paul Brigandi" w:date="2016-06-22T09:59:00Z">
              <w:r w:rsidRPr="003E488F">
                <w:rPr>
                  <w:sz w:val="18"/>
                  <w:szCs w:val="18"/>
                </w:rPr>
                <w:t xml:space="preserve">H231 </w:t>
              </w:r>
            </w:ins>
          </w:p>
        </w:tc>
        <w:tc>
          <w:tcPr>
            <w:tcW w:w="4380" w:type="dxa"/>
            <w:gridSpan w:val="3"/>
            <w:tcBorders>
              <w:top w:val="nil"/>
              <w:left w:val="nil"/>
              <w:bottom w:val="nil"/>
              <w:right w:val="nil"/>
            </w:tcBorders>
          </w:tcPr>
          <w:p w14:paraId="61BD8950" w14:textId="77777777" w:rsidR="00042E52" w:rsidRDefault="00042E52" w:rsidP="00240007">
            <w:pPr>
              <w:spacing w:before="40" w:after="40"/>
              <w:rPr>
                <w:ins w:id="446" w:author="Paul Brigandi" w:date="2016-06-22T09:59:00Z"/>
                <w:sz w:val="18"/>
                <w:szCs w:val="18"/>
              </w:rPr>
            </w:pPr>
            <w:ins w:id="447" w:author="Paul Brigandi" w:date="2016-06-22T09:59:00Z">
              <w:r>
                <w:rPr>
                  <w:sz w:val="18"/>
                  <w:szCs w:val="18"/>
                </w:rPr>
                <w:t>Extremely flammable gas</w:t>
              </w:r>
            </w:ins>
          </w:p>
          <w:p w14:paraId="3F49BA66" w14:textId="77777777" w:rsidR="00042E52" w:rsidRPr="003E488F" w:rsidRDefault="00042E52" w:rsidP="00240007">
            <w:pPr>
              <w:spacing w:before="40" w:after="40"/>
              <w:rPr>
                <w:ins w:id="448" w:author="Paul Brigandi" w:date="2016-06-22T09:59:00Z"/>
                <w:sz w:val="18"/>
                <w:szCs w:val="18"/>
              </w:rPr>
            </w:pPr>
            <w:ins w:id="449" w:author="Paul Brigandi" w:date="2016-06-22T09:59:00Z">
              <w:r w:rsidRPr="003E488F">
                <w:rPr>
                  <w:sz w:val="18"/>
                  <w:szCs w:val="18"/>
                </w:rPr>
                <w:t>May react explosively even in the absence of air at elevated pressure and/or temperature</w:t>
              </w:r>
            </w:ins>
          </w:p>
        </w:tc>
        <w:tc>
          <w:tcPr>
            <w:tcW w:w="1869" w:type="dxa"/>
            <w:vMerge/>
            <w:tcBorders>
              <w:left w:val="nil"/>
              <w:right w:val="nil"/>
            </w:tcBorders>
          </w:tcPr>
          <w:p w14:paraId="0A80A9F5" w14:textId="77777777" w:rsidR="00042E52" w:rsidRPr="003E488F" w:rsidRDefault="00042E52" w:rsidP="00240007">
            <w:pPr>
              <w:spacing w:before="40" w:after="40"/>
              <w:rPr>
                <w:ins w:id="450" w:author="Paul Brigandi" w:date="2016-06-22T09:59:00Z"/>
                <w:sz w:val="18"/>
                <w:szCs w:val="18"/>
                <w:highlight w:val="yellow"/>
              </w:rPr>
            </w:pPr>
          </w:p>
        </w:tc>
      </w:tr>
      <w:tr w:rsidR="00042E52" w:rsidRPr="003E488F" w14:paraId="0B3CEE79" w14:textId="77777777" w:rsidTr="00240007">
        <w:trPr>
          <w:cantSplit/>
          <w:ins w:id="451" w:author="Paul Brigandi" w:date="2016-06-22T09:59:00Z"/>
        </w:trPr>
        <w:tc>
          <w:tcPr>
            <w:tcW w:w="12617" w:type="dxa"/>
            <w:gridSpan w:val="8"/>
          </w:tcPr>
          <w:p w14:paraId="262241A4" w14:textId="77777777" w:rsidR="00042E52" w:rsidRPr="003E488F" w:rsidRDefault="00042E52" w:rsidP="00240007">
            <w:pPr>
              <w:shd w:val="solid" w:color="FFFFFF" w:fill="FFFFFF"/>
              <w:spacing w:before="40" w:after="40"/>
              <w:ind w:left="-102"/>
              <w:jc w:val="center"/>
              <w:outlineLvl w:val="6"/>
              <w:rPr>
                <w:ins w:id="452" w:author="Paul Brigandi" w:date="2016-06-22T09:59:00Z"/>
                <w:b/>
                <w:bCs/>
                <w:sz w:val="18"/>
                <w:szCs w:val="18"/>
                <w:highlight w:val="yellow"/>
              </w:rPr>
            </w:pPr>
            <w:ins w:id="453" w:author="Paul Brigandi" w:date="2016-06-22T09:59:00Z">
              <w:r w:rsidRPr="003E488F">
                <w:rPr>
                  <w:b/>
                  <w:bCs/>
                  <w:sz w:val="18"/>
                  <w:szCs w:val="18"/>
                </w:rPr>
                <w:t>Precautionary statements</w:t>
              </w:r>
            </w:ins>
          </w:p>
        </w:tc>
      </w:tr>
      <w:tr w:rsidR="00042E52" w:rsidRPr="003E488F" w14:paraId="5B3FB1F6" w14:textId="77777777" w:rsidTr="00240007">
        <w:trPr>
          <w:ins w:id="454" w:author="Paul Brigandi" w:date="2016-06-22T09:59:00Z"/>
        </w:trPr>
        <w:tc>
          <w:tcPr>
            <w:tcW w:w="3525" w:type="dxa"/>
            <w:gridSpan w:val="2"/>
          </w:tcPr>
          <w:p w14:paraId="3B954CC8" w14:textId="77777777" w:rsidR="00042E52" w:rsidRPr="003E488F" w:rsidRDefault="00042E52" w:rsidP="00240007">
            <w:pPr>
              <w:spacing w:before="40" w:after="40"/>
              <w:jc w:val="center"/>
              <w:rPr>
                <w:ins w:id="455" w:author="Paul Brigandi" w:date="2016-06-22T09:59:00Z"/>
                <w:b/>
                <w:bCs/>
                <w:sz w:val="18"/>
                <w:szCs w:val="18"/>
              </w:rPr>
            </w:pPr>
            <w:ins w:id="456" w:author="Paul Brigandi" w:date="2016-06-22T09:59:00Z">
              <w:r w:rsidRPr="003E488F">
                <w:rPr>
                  <w:b/>
                  <w:bCs/>
                  <w:sz w:val="18"/>
                  <w:szCs w:val="18"/>
                </w:rPr>
                <w:t>Prevention</w:t>
              </w:r>
            </w:ins>
          </w:p>
        </w:tc>
        <w:tc>
          <w:tcPr>
            <w:tcW w:w="3283" w:type="dxa"/>
            <w:gridSpan w:val="3"/>
          </w:tcPr>
          <w:p w14:paraId="69AF70AA" w14:textId="77777777" w:rsidR="00042E52" w:rsidRPr="003E488F" w:rsidRDefault="00042E52" w:rsidP="00240007">
            <w:pPr>
              <w:spacing w:before="40" w:after="40"/>
              <w:jc w:val="center"/>
              <w:rPr>
                <w:ins w:id="457" w:author="Paul Brigandi" w:date="2016-06-22T09:59:00Z"/>
                <w:b/>
                <w:bCs/>
                <w:sz w:val="18"/>
                <w:szCs w:val="18"/>
              </w:rPr>
            </w:pPr>
            <w:ins w:id="458" w:author="Paul Brigandi" w:date="2016-06-22T09:59:00Z">
              <w:r w:rsidRPr="003E488F">
                <w:rPr>
                  <w:b/>
                  <w:bCs/>
                  <w:sz w:val="18"/>
                  <w:szCs w:val="18"/>
                </w:rPr>
                <w:t>Response</w:t>
              </w:r>
            </w:ins>
          </w:p>
        </w:tc>
        <w:tc>
          <w:tcPr>
            <w:tcW w:w="3111" w:type="dxa"/>
          </w:tcPr>
          <w:p w14:paraId="0A822C10" w14:textId="77777777" w:rsidR="00042E52" w:rsidRPr="003E488F" w:rsidRDefault="00042E52" w:rsidP="00240007">
            <w:pPr>
              <w:spacing w:before="40" w:after="40"/>
              <w:jc w:val="center"/>
              <w:rPr>
                <w:ins w:id="459" w:author="Paul Brigandi" w:date="2016-06-22T09:59:00Z"/>
                <w:b/>
                <w:bCs/>
                <w:sz w:val="18"/>
                <w:szCs w:val="18"/>
              </w:rPr>
            </w:pPr>
            <w:ins w:id="460" w:author="Paul Brigandi" w:date="2016-06-22T09:59:00Z">
              <w:r w:rsidRPr="003E488F">
                <w:rPr>
                  <w:b/>
                  <w:bCs/>
                  <w:sz w:val="18"/>
                  <w:szCs w:val="18"/>
                </w:rPr>
                <w:t>Storage</w:t>
              </w:r>
            </w:ins>
          </w:p>
        </w:tc>
        <w:tc>
          <w:tcPr>
            <w:tcW w:w="2698" w:type="dxa"/>
            <w:gridSpan w:val="2"/>
          </w:tcPr>
          <w:p w14:paraId="3EE1106B" w14:textId="77777777" w:rsidR="00042E52" w:rsidRPr="003E488F" w:rsidRDefault="00042E52" w:rsidP="00240007">
            <w:pPr>
              <w:spacing w:before="40" w:after="40"/>
              <w:jc w:val="center"/>
              <w:rPr>
                <w:ins w:id="461" w:author="Paul Brigandi" w:date="2016-06-22T09:59:00Z"/>
                <w:b/>
                <w:bCs/>
                <w:sz w:val="18"/>
                <w:szCs w:val="18"/>
              </w:rPr>
            </w:pPr>
            <w:ins w:id="462" w:author="Paul Brigandi" w:date="2016-06-22T09:59:00Z">
              <w:r w:rsidRPr="003E488F">
                <w:rPr>
                  <w:b/>
                  <w:bCs/>
                  <w:sz w:val="18"/>
                  <w:szCs w:val="18"/>
                </w:rPr>
                <w:t>Disposal</w:t>
              </w:r>
            </w:ins>
          </w:p>
        </w:tc>
      </w:tr>
      <w:tr w:rsidR="00042E52" w:rsidRPr="003E488F" w14:paraId="7847726E" w14:textId="77777777" w:rsidTr="00240007">
        <w:trPr>
          <w:ins w:id="463" w:author="Paul Brigandi" w:date="2016-06-22T09:59:00Z"/>
        </w:trPr>
        <w:tc>
          <w:tcPr>
            <w:tcW w:w="3525" w:type="dxa"/>
            <w:gridSpan w:val="2"/>
          </w:tcPr>
          <w:p w14:paraId="3DC0AF97" w14:textId="77777777" w:rsidR="00042E52" w:rsidRDefault="00042E52" w:rsidP="00240007">
            <w:pPr>
              <w:spacing w:before="40" w:after="40"/>
              <w:rPr>
                <w:ins w:id="464" w:author="Paul Brigandi" w:date="2016-06-22T14:08:00Z"/>
                <w:b/>
                <w:sz w:val="18"/>
                <w:szCs w:val="18"/>
              </w:rPr>
            </w:pPr>
            <w:ins w:id="465" w:author="Paul Brigandi" w:date="2016-06-22T09:59:00Z">
              <w:r w:rsidRPr="003E488F">
                <w:rPr>
                  <w:sz w:val="18"/>
                  <w:szCs w:val="18"/>
                </w:rPr>
                <w:t>P202</w:t>
              </w:r>
              <w:r w:rsidRPr="003E488F">
                <w:rPr>
                  <w:b/>
                  <w:bCs/>
                  <w:sz w:val="18"/>
                  <w:szCs w:val="18"/>
                </w:rPr>
                <w:br/>
              </w:r>
              <w:r w:rsidRPr="003E488F">
                <w:rPr>
                  <w:b/>
                  <w:sz w:val="18"/>
                  <w:szCs w:val="18"/>
                </w:rPr>
                <w:t>Do not handle until all safety precautions have been read and understood.</w:t>
              </w:r>
            </w:ins>
          </w:p>
          <w:p w14:paraId="2C108EFF" w14:textId="77777777" w:rsidR="00BF0789" w:rsidRPr="006D7E2A" w:rsidRDefault="00BF0789" w:rsidP="00BF0789">
            <w:pPr>
              <w:keepNext/>
              <w:keepLines/>
              <w:tabs>
                <w:tab w:val="left" w:pos="360"/>
              </w:tabs>
              <w:spacing w:before="30" w:after="80"/>
              <w:rPr>
                <w:ins w:id="466" w:author="Paul Brigandi" w:date="2016-06-22T14:09:00Z"/>
                <w:b/>
                <w:sz w:val="18"/>
                <w:szCs w:val="18"/>
                <w:lang w:val="en-US"/>
              </w:rPr>
            </w:pPr>
            <w:ins w:id="467" w:author="Paul Brigandi" w:date="2016-06-22T14:09:00Z">
              <w:r w:rsidRPr="006D7E2A">
                <w:rPr>
                  <w:bCs/>
                  <w:sz w:val="18"/>
                  <w:szCs w:val="18"/>
                  <w:lang w:val="en-US"/>
                </w:rPr>
                <w:t>P222</w:t>
              </w:r>
              <w:r w:rsidRPr="006D7E2A">
                <w:rPr>
                  <w:b/>
                  <w:sz w:val="18"/>
                  <w:szCs w:val="18"/>
                  <w:lang w:val="en-US"/>
                </w:rPr>
                <w:br/>
                <w:t>Do not allow contact with air.</w:t>
              </w:r>
              <w:r w:rsidRPr="006D7E2A">
                <w:rPr>
                  <w:b/>
                  <w:sz w:val="18"/>
                  <w:szCs w:val="18"/>
                  <w:lang w:val="en-US"/>
                </w:rPr>
                <w:br/>
                <w:t xml:space="preserve">– </w:t>
              </w:r>
              <w:r w:rsidRPr="006D7E2A">
                <w:rPr>
                  <w:i/>
                  <w:sz w:val="18"/>
                  <w:szCs w:val="18"/>
                  <w:lang w:val="en-US"/>
                </w:rPr>
                <w:t>if emphasis of the hazard statement is deemed necessary.</w:t>
              </w:r>
            </w:ins>
          </w:p>
          <w:p w14:paraId="359B0315" w14:textId="124A8835" w:rsidR="00BF0789" w:rsidRPr="003E488F" w:rsidRDefault="00BF0789" w:rsidP="00BF0789">
            <w:pPr>
              <w:spacing w:before="40" w:after="40"/>
              <w:rPr>
                <w:ins w:id="468" w:author="Paul Brigandi" w:date="2016-06-22T09:59:00Z"/>
                <w:sz w:val="18"/>
                <w:szCs w:val="18"/>
              </w:rPr>
            </w:pPr>
            <w:ins w:id="469" w:author="Paul Brigandi" w:date="2016-06-22T14:09:00Z">
              <w:r w:rsidRPr="006D7E2A">
                <w:rPr>
                  <w:bCs/>
                  <w:color w:val="000000"/>
                  <w:sz w:val="18"/>
                  <w:szCs w:val="18"/>
                  <w:lang w:val="en-US"/>
                </w:rPr>
                <w:t>P280</w:t>
              </w:r>
              <w:r w:rsidRPr="006D7E2A">
                <w:rPr>
                  <w:b/>
                  <w:color w:val="000000"/>
                  <w:sz w:val="18"/>
                  <w:szCs w:val="18"/>
                  <w:lang w:val="en-US"/>
                </w:rPr>
                <w:br/>
                <w:t>Wear protective gloves/protective clothing/eye protection/face protection.</w:t>
              </w:r>
              <w:r w:rsidRPr="006D7E2A">
                <w:rPr>
                  <w:b/>
                  <w:color w:val="000000"/>
                  <w:sz w:val="18"/>
                  <w:szCs w:val="18"/>
                  <w:lang w:val="en-US"/>
                </w:rPr>
                <w:br/>
              </w:r>
              <w:r w:rsidRPr="006D7E2A">
                <w:rPr>
                  <w:color w:val="000000"/>
                  <w:sz w:val="18"/>
                  <w:szCs w:val="18"/>
                  <w:lang w:val="en-US"/>
                </w:rPr>
                <w:t>Manufacturer/supplier or the competent authority to specify the appropriate type of equipment.</w:t>
              </w:r>
            </w:ins>
          </w:p>
        </w:tc>
        <w:tc>
          <w:tcPr>
            <w:tcW w:w="3283" w:type="dxa"/>
            <w:gridSpan w:val="3"/>
          </w:tcPr>
          <w:p w14:paraId="16D218DE" w14:textId="77777777" w:rsidR="00042E52" w:rsidRPr="003E488F" w:rsidRDefault="00042E52" w:rsidP="00240007">
            <w:pPr>
              <w:spacing w:before="40" w:after="40"/>
              <w:rPr>
                <w:ins w:id="470" w:author="Paul Brigandi" w:date="2016-06-22T09:59:00Z"/>
                <w:b/>
                <w:sz w:val="18"/>
                <w:szCs w:val="18"/>
                <w:highlight w:val="yellow"/>
              </w:rPr>
            </w:pPr>
          </w:p>
        </w:tc>
        <w:tc>
          <w:tcPr>
            <w:tcW w:w="3111" w:type="dxa"/>
          </w:tcPr>
          <w:p w14:paraId="1510C721" w14:textId="77777777" w:rsidR="00042E52" w:rsidRPr="003E488F" w:rsidRDefault="00042E52" w:rsidP="00240007">
            <w:pPr>
              <w:spacing w:before="40" w:after="40"/>
              <w:rPr>
                <w:ins w:id="471" w:author="Paul Brigandi" w:date="2016-06-22T09:59:00Z"/>
                <w:sz w:val="18"/>
                <w:szCs w:val="18"/>
                <w:highlight w:val="yellow"/>
              </w:rPr>
            </w:pPr>
          </w:p>
        </w:tc>
        <w:tc>
          <w:tcPr>
            <w:tcW w:w="2698" w:type="dxa"/>
            <w:gridSpan w:val="2"/>
          </w:tcPr>
          <w:p w14:paraId="3FB40598" w14:textId="77777777" w:rsidR="00042E52" w:rsidRPr="003E488F" w:rsidRDefault="00042E52" w:rsidP="00240007">
            <w:pPr>
              <w:spacing w:before="40" w:after="40"/>
              <w:rPr>
                <w:ins w:id="472" w:author="Paul Brigandi" w:date="2016-06-22T09:59:00Z"/>
                <w:sz w:val="18"/>
                <w:szCs w:val="18"/>
                <w:highlight w:val="yellow"/>
              </w:rPr>
            </w:pPr>
          </w:p>
        </w:tc>
      </w:tr>
    </w:tbl>
    <w:p w14:paraId="35B2968E" w14:textId="77777777" w:rsidR="00BF0789" w:rsidRDefault="00BF0789" w:rsidP="00BF0789">
      <w:pPr>
        <w:spacing w:after="120"/>
        <w:ind w:left="142" w:right="1134"/>
        <w:jc w:val="both"/>
        <w:rPr>
          <w:ins w:id="473" w:author="Paul Brigandi" w:date="2016-06-22T14:11:00Z"/>
          <w:rFonts w:eastAsia="MS Mincho"/>
          <w:b/>
          <w:bCs/>
          <w:i/>
          <w:iCs/>
          <w:lang w:val="en-US" w:eastAsia="ja-JP"/>
        </w:rPr>
      </w:pPr>
    </w:p>
    <w:p w14:paraId="15032BC3" w14:textId="6DFB3A98" w:rsidR="00BF0789" w:rsidRPr="00E95A8B" w:rsidRDefault="00BF0789" w:rsidP="00BF0789">
      <w:pPr>
        <w:spacing w:after="120"/>
        <w:ind w:left="142" w:right="1134"/>
        <w:jc w:val="both"/>
        <w:rPr>
          <w:ins w:id="474" w:author="Paul Brigandi" w:date="2016-06-22T14:10:00Z"/>
          <w:rFonts w:eastAsia="MS Mincho"/>
          <w:i/>
          <w:iCs/>
          <w:lang w:val="en-US" w:eastAsia="ja-JP"/>
        </w:rPr>
      </w:pPr>
      <w:ins w:id="475" w:author="Paul Brigandi" w:date="2016-06-22T14:10:00Z">
        <w:r w:rsidRPr="00E95A8B">
          <w:rPr>
            <w:rFonts w:eastAsia="MS Mincho"/>
            <w:b/>
            <w:bCs/>
            <w:i/>
            <w:iCs/>
            <w:lang w:val="en-US" w:eastAsia="ja-JP"/>
          </w:rPr>
          <w:t>Note:</w:t>
        </w:r>
        <w:r w:rsidRPr="00E95A8B">
          <w:rPr>
            <w:rFonts w:eastAsia="MS Mincho"/>
            <w:i/>
            <w:iCs/>
            <w:lang w:val="en-US" w:eastAsia="ja-JP"/>
          </w:rPr>
          <w:t xml:space="preserve"> This table lists only the precautionary statement that is assigned due to the </w:t>
        </w:r>
      </w:ins>
      <w:ins w:id="476" w:author="Paul Brigandi" w:date="2016-06-22T14:11:00Z">
        <w:r w:rsidRPr="006D7E2A">
          <w:rPr>
            <w:i/>
            <w:color w:val="000000"/>
          </w:rPr>
          <w:t xml:space="preserve">pyrophoricity </w:t>
        </w:r>
        <w:r>
          <w:rPr>
            <w:i/>
            <w:color w:val="000000"/>
          </w:rPr>
          <w:t xml:space="preserve">and </w:t>
        </w:r>
      </w:ins>
      <w:ins w:id="477" w:author="Paul Brigandi" w:date="2016-06-22T14:10:00Z">
        <w:r w:rsidRPr="00E95A8B">
          <w:rPr>
            <w:rFonts w:eastAsia="MS Mincho"/>
            <w:i/>
            <w:iCs/>
            <w:lang w:val="en-US" w:eastAsia="ja-JP"/>
          </w:rPr>
          <w:t>chemical instability of the gas. For the other precautionary statements that are assigned based on the flammability see the respective tables for flammable gases.</w:t>
        </w:r>
      </w:ins>
    </w:p>
    <w:p w14:paraId="5C455F8B" w14:textId="77777777" w:rsidR="00613A95" w:rsidRDefault="00613A95" w:rsidP="00613A95">
      <w:pPr>
        <w:pStyle w:val="SingleTxtG"/>
      </w:pPr>
    </w:p>
    <w:p w14:paraId="5F28CAAF" w14:textId="77777777" w:rsidR="00613A95" w:rsidRDefault="00613A95" w:rsidP="00613A95">
      <w:pPr>
        <w:spacing w:before="240"/>
        <w:ind w:left="1134" w:right="1134"/>
        <w:jc w:val="center"/>
        <w:sectPr w:rsidR="00613A95" w:rsidSect="00613A95">
          <w:headerReference w:type="even" r:id="rId36"/>
          <w:headerReference w:type="default" r:id="rId37"/>
          <w:footerReference w:type="even" r:id="rId38"/>
          <w:footerReference w:type="default" r:id="rId39"/>
          <w:headerReference w:type="first" r:id="rId40"/>
          <w:endnotePr>
            <w:numFmt w:val="decimal"/>
          </w:endnotePr>
          <w:pgSz w:w="16840" w:h="11907" w:orient="landscape" w:code="9"/>
          <w:pgMar w:top="1134" w:right="1701" w:bottom="1134" w:left="2268" w:header="567" w:footer="567" w:gutter="0"/>
          <w:cols w:space="720"/>
          <w:docGrid w:linePitch="272"/>
        </w:sectPr>
      </w:pPr>
    </w:p>
    <w:p w14:paraId="3AF47E8E" w14:textId="77777777" w:rsidR="00613A95" w:rsidRDefault="00613A95" w:rsidP="00613A95">
      <w:pPr>
        <w:pStyle w:val="HChG"/>
        <w:rPr>
          <w:lang w:eastAsia="fr-FR"/>
        </w:rPr>
      </w:pPr>
      <w:r>
        <w:rPr>
          <w:lang w:val="en-US" w:eastAsia="fr-FR"/>
        </w:rPr>
        <w:lastRenderedPageBreak/>
        <w:tab/>
      </w:r>
      <w:r>
        <w:rPr>
          <w:lang w:val="en-US" w:eastAsia="fr-FR"/>
        </w:rPr>
        <w:tab/>
      </w:r>
      <w:r w:rsidRPr="00936680">
        <w:rPr>
          <w:lang w:val="en-US" w:eastAsia="fr-FR"/>
        </w:rPr>
        <w:t>A</w:t>
      </w:r>
      <w:r w:rsidRPr="00936680">
        <w:rPr>
          <w:lang w:eastAsia="fr-FR"/>
        </w:rPr>
        <w:t>nnex 4</w:t>
      </w:r>
      <w:r>
        <w:rPr>
          <w:lang w:eastAsia="fr-FR"/>
        </w:rPr>
        <w:t xml:space="preserve"> </w:t>
      </w:r>
    </w:p>
    <w:p w14:paraId="50A7E567" w14:textId="77777777" w:rsidR="00613A95" w:rsidRDefault="00613A95" w:rsidP="00613A95">
      <w:pPr>
        <w:pStyle w:val="HChG"/>
        <w:rPr>
          <w:lang w:eastAsia="fr-FR"/>
        </w:rPr>
      </w:pPr>
      <w:r>
        <w:rPr>
          <w:lang w:eastAsia="fr-FR"/>
        </w:rPr>
        <w:tab/>
      </w:r>
      <w:r>
        <w:rPr>
          <w:lang w:eastAsia="fr-FR"/>
        </w:rPr>
        <w:tab/>
        <w:t>G</w:t>
      </w:r>
      <w:r w:rsidRPr="00CC378E">
        <w:rPr>
          <w:lang w:eastAsia="fr-FR"/>
        </w:rPr>
        <w:t xml:space="preserve">uidance on the preparation of </w:t>
      </w:r>
      <w:r>
        <w:rPr>
          <w:lang w:eastAsia="fr-FR"/>
        </w:rPr>
        <w:t>S</w:t>
      </w:r>
      <w:r w:rsidRPr="00CC378E">
        <w:rPr>
          <w:lang w:eastAsia="fr-FR"/>
        </w:rPr>
        <w:t xml:space="preserve">afety </w:t>
      </w:r>
      <w:r>
        <w:rPr>
          <w:lang w:eastAsia="fr-FR"/>
        </w:rPr>
        <w:t>D</w:t>
      </w:r>
      <w:r w:rsidRPr="00CC378E">
        <w:rPr>
          <w:lang w:eastAsia="fr-FR"/>
        </w:rPr>
        <w:t xml:space="preserve">ata </w:t>
      </w:r>
      <w:r>
        <w:rPr>
          <w:lang w:eastAsia="fr-FR"/>
        </w:rPr>
        <w:t>S</w:t>
      </w:r>
      <w:r w:rsidRPr="00CC378E">
        <w:rPr>
          <w:lang w:eastAsia="fr-FR"/>
        </w:rPr>
        <w:t>heets (</w:t>
      </w:r>
      <w:r>
        <w:rPr>
          <w:lang w:eastAsia="fr-FR"/>
        </w:rPr>
        <w:t>SDS</w:t>
      </w:r>
      <w:r w:rsidRPr="00CC378E">
        <w:rPr>
          <w:lang w:eastAsia="fr-FR"/>
        </w:rPr>
        <w:t>)</w:t>
      </w:r>
    </w:p>
    <w:p w14:paraId="541875C3" w14:textId="77777777" w:rsidR="00613A95" w:rsidRPr="00DE4920" w:rsidRDefault="00613A95" w:rsidP="00613A95">
      <w:pPr>
        <w:pStyle w:val="H1G"/>
        <w:rPr>
          <w:sz w:val="20"/>
          <w:lang w:eastAsia="fr-FR"/>
        </w:rPr>
      </w:pPr>
      <w:r w:rsidRPr="00F30873">
        <w:rPr>
          <w:sz w:val="20"/>
          <w:lang w:eastAsia="fr-FR"/>
        </w:rPr>
        <w:tab/>
      </w:r>
      <w:r w:rsidRPr="00F30873">
        <w:rPr>
          <w:b w:val="0"/>
          <w:sz w:val="20"/>
          <w:lang w:eastAsia="fr-FR"/>
        </w:rPr>
        <w:tab/>
      </w:r>
      <w:r w:rsidRPr="00DE4920">
        <w:rPr>
          <w:b w:val="0"/>
          <w:sz w:val="20"/>
          <w:lang w:eastAsia="fr-FR"/>
        </w:rPr>
        <w:t>In paragraph A4.3.9, table .A4.3.9.2, amend the text in column 3 for the row applicable to chapter 2.2 as follows :</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31"/>
        <w:gridCol w:w="7255"/>
      </w:tblGrid>
      <w:tr w:rsidR="00613A95" w:rsidRPr="00CC378E" w14:paraId="2D0E3271" w14:textId="77777777" w:rsidTr="00613A95">
        <w:trPr>
          <w:cantSplit/>
          <w:tblHeader/>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96A8F68" w14:textId="77777777" w:rsidR="00613A95" w:rsidRPr="00CC378E" w:rsidRDefault="00613A95" w:rsidP="00613A95">
            <w:pPr>
              <w:spacing w:before="60"/>
              <w:jc w:val="center"/>
              <w:rPr>
                <w:b/>
                <w:lang w:val="de-DE" w:eastAsia="fr-FR"/>
              </w:rPr>
            </w:pPr>
            <w:r w:rsidRPr="00CC378E">
              <w:rPr>
                <w:b/>
                <w:lang w:val="de-DE" w:eastAsia="fr-FR"/>
              </w:rPr>
              <w:t>Chapter</w:t>
            </w:r>
          </w:p>
        </w:tc>
        <w:tc>
          <w:tcPr>
            <w:tcW w:w="1531" w:type="dxa"/>
            <w:tcBorders>
              <w:top w:val="single" w:sz="4" w:space="0" w:color="auto"/>
              <w:left w:val="single" w:sz="4" w:space="0" w:color="auto"/>
              <w:bottom w:val="single" w:sz="4" w:space="0" w:color="auto"/>
              <w:right w:val="single" w:sz="4" w:space="0" w:color="auto"/>
            </w:tcBorders>
            <w:hideMark/>
          </w:tcPr>
          <w:p w14:paraId="180C7342" w14:textId="77777777" w:rsidR="00613A95" w:rsidRPr="00CC378E" w:rsidRDefault="00613A95" w:rsidP="00613A95">
            <w:pPr>
              <w:spacing w:before="60"/>
              <w:jc w:val="center"/>
              <w:rPr>
                <w:b/>
                <w:lang w:val="de-DE" w:eastAsia="fr-FR"/>
              </w:rPr>
            </w:pPr>
            <w:r w:rsidRPr="00CC378E">
              <w:rPr>
                <w:b/>
                <w:lang w:val="de-DE" w:eastAsia="fr-FR"/>
              </w:rPr>
              <w:t>Hazard class</w:t>
            </w:r>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0AE62B9" w14:textId="77777777" w:rsidR="00613A95" w:rsidRPr="00CC378E" w:rsidRDefault="00613A95" w:rsidP="00613A95">
            <w:pPr>
              <w:spacing w:before="60"/>
              <w:jc w:val="center"/>
              <w:rPr>
                <w:lang w:eastAsia="fr-FR"/>
              </w:rPr>
            </w:pPr>
            <w:r w:rsidRPr="00CC378E">
              <w:rPr>
                <w:b/>
                <w:lang w:eastAsia="fr-FR"/>
              </w:rPr>
              <w:t xml:space="preserve">Property/Safety characteristic/Test result and </w:t>
            </w:r>
            <w:r w:rsidRPr="00CC378E">
              <w:rPr>
                <w:b/>
                <w:lang w:eastAsia="fr-FR"/>
              </w:rPr>
              <w:br/>
              <w:t>Remarks/Guidance</w:t>
            </w:r>
          </w:p>
        </w:tc>
      </w:tr>
      <w:tr w:rsidR="00613A95" w:rsidRPr="00CC378E" w14:paraId="25CA1113" w14:textId="77777777" w:rsidTr="00613A95">
        <w:trPr>
          <w:cantSplit/>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4B1EDB9" w14:textId="77777777" w:rsidR="00613A95" w:rsidRPr="00CC378E" w:rsidRDefault="00613A95" w:rsidP="00613A95">
            <w:pPr>
              <w:jc w:val="center"/>
              <w:rPr>
                <w:lang w:val="de-DE"/>
              </w:rPr>
            </w:pPr>
            <w:r w:rsidRPr="00CC378E">
              <w:rPr>
                <w:lang w:val="de-DE"/>
              </w:rPr>
              <w:t>2.2</w:t>
            </w:r>
          </w:p>
        </w:tc>
        <w:tc>
          <w:tcPr>
            <w:tcW w:w="15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8F98F6D" w14:textId="77777777" w:rsidR="00613A95" w:rsidRPr="00CC378E" w:rsidRDefault="00613A95" w:rsidP="00613A95">
            <w:pPr>
              <w:rPr>
                <w:lang w:val="de-DE"/>
              </w:rPr>
            </w:pPr>
            <w:r w:rsidRPr="00CC378E">
              <w:rPr>
                <w:lang w:val="de-DE"/>
              </w:rPr>
              <w:t>Flammable gases</w:t>
            </w:r>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9000B6E" w14:textId="77777777" w:rsidR="00613A95" w:rsidRPr="00CC378E" w:rsidRDefault="00613A95" w:rsidP="00613A95">
            <w:pPr>
              <w:spacing w:before="40" w:after="20"/>
              <w:ind w:left="284" w:hanging="284"/>
              <w:rPr>
                <w:u w:val="single"/>
                <w:lang w:eastAsia="de-DE"/>
              </w:rPr>
            </w:pPr>
            <w:r w:rsidRPr="00CC378E">
              <w:rPr>
                <w:u w:val="single"/>
                <w:lang w:eastAsia="de-DE"/>
              </w:rPr>
              <w:t>for pure flammable gases:</w:t>
            </w:r>
          </w:p>
          <w:p w14:paraId="41C37C10" w14:textId="77777777" w:rsidR="00613A95" w:rsidRPr="00CC378E" w:rsidRDefault="00613A95" w:rsidP="00613A95">
            <w:pPr>
              <w:spacing w:before="40" w:after="20"/>
              <w:ind w:left="284" w:hanging="284"/>
              <w:rPr>
                <w:lang w:eastAsia="de-DE"/>
              </w:rPr>
            </w:pPr>
            <w:r w:rsidRPr="00CC378E">
              <w:rPr>
                <w:lang w:eastAsia="de-DE"/>
              </w:rPr>
              <w:t>−</w:t>
            </w:r>
            <w:r w:rsidRPr="00CC378E">
              <w:rPr>
                <w:lang w:eastAsia="de-DE"/>
              </w:rPr>
              <w:tab/>
              <w:t>no data on the explosion / flammability limits is needed because these are indicated based on Table A4.3.9.1</w:t>
            </w:r>
          </w:p>
          <w:p w14:paraId="037B4A62" w14:textId="77777777" w:rsidR="00613A95" w:rsidRDefault="00613A95" w:rsidP="00613A95">
            <w:pPr>
              <w:spacing w:before="40" w:after="20"/>
              <w:ind w:left="284" w:hanging="284"/>
              <w:rPr>
                <w:ins w:id="478" w:author="Stefaan Vanderstraeten" w:date="2016-03-16T21:08:00Z"/>
                <w:lang w:eastAsia="de-DE"/>
              </w:rPr>
            </w:pPr>
            <w:r w:rsidRPr="00CC378E">
              <w:rPr>
                <w:lang w:eastAsia="de-DE"/>
              </w:rPr>
              <w:t>−</w:t>
            </w:r>
            <w:r w:rsidRPr="00CC378E">
              <w:rPr>
                <w:lang w:eastAsia="de-DE"/>
              </w:rPr>
              <w:tab/>
              <w:t xml:space="preserve">indicate the </w:t>
            </w:r>
            <w:r w:rsidRPr="00CC378E">
              <w:rPr>
                <w:i/>
                <w:lang w:eastAsia="de-DE"/>
              </w:rPr>
              <w:t>T</w:t>
            </w:r>
            <w:r w:rsidRPr="00CC378E">
              <w:rPr>
                <w:i/>
                <w:vertAlign w:val="subscript"/>
                <w:lang w:eastAsia="de-DE"/>
              </w:rPr>
              <w:t>Ci</w:t>
            </w:r>
            <w:r w:rsidRPr="00CC378E">
              <w:rPr>
                <w:lang w:eastAsia="de-DE"/>
              </w:rPr>
              <w:t xml:space="preserve"> (maximum content of flammable gas which, when mixed with nitrogen, is not flammable in air, in %) as per ISO 10156</w:t>
            </w:r>
          </w:p>
          <w:p w14:paraId="2BE1398A" w14:textId="77777777" w:rsidR="00613A95" w:rsidRPr="00CC378E" w:rsidRDefault="00613A95" w:rsidP="00613A95">
            <w:pPr>
              <w:spacing w:before="40" w:after="20"/>
              <w:ind w:left="284" w:hanging="284"/>
              <w:rPr>
                <w:lang w:eastAsia="de-DE"/>
              </w:rPr>
            </w:pPr>
            <w:ins w:id="479" w:author="Stefaan Vanderstraeten" w:date="2016-03-16T21:08:00Z">
              <w:r>
                <w:rPr>
                  <w:lang w:eastAsia="de-DE"/>
                </w:rPr>
                <w:t>-</w:t>
              </w:r>
            </w:ins>
            <w:r>
              <w:rPr>
                <w:lang w:eastAsia="de-DE"/>
              </w:rPr>
              <w:tab/>
            </w:r>
            <w:ins w:id="480" w:author="Stefaan Vanderstraeten" w:date="2016-03-16T21:08:00Z">
              <w:r>
                <w:rPr>
                  <w:lang w:eastAsia="de-DE"/>
                </w:rPr>
                <w:t xml:space="preserve">if the gas is classified as Category 1B on </w:t>
              </w:r>
            </w:ins>
            <w:ins w:id="481" w:author="Stefaan Vanderstraeten" w:date="2016-03-29T19:06:00Z">
              <w:r>
                <w:rPr>
                  <w:lang w:eastAsia="de-DE"/>
                </w:rPr>
                <w:t xml:space="preserve">the </w:t>
              </w:r>
            </w:ins>
            <w:ins w:id="482" w:author="Stefaan Vanderstraeten" w:date="2016-03-16T21:08:00Z">
              <w:r>
                <w:rPr>
                  <w:lang w:eastAsia="de-DE"/>
                </w:rPr>
                <w:t>basis of the Fundamental Burning Velocity (FBV)</w:t>
              </w:r>
            </w:ins>
            <w:ins w:id="483" w:author="Stefaan Vanderstraeten" w:date="2016-03-16T21:09:00Z">
              <w:r>
                <w:rPr>
                  <w:lang w:eastAsia="de-DE"/>
                </w:rPr>
                <w:t>, indicate the FBV, as measured</w:t>
              </w:r>
            </w:ins>
            <w:ins w:id="484" w:author="Stefaan Vanderstraeten" w:date="2016-03-16T21:12:00Z">
              <w:r>
                <w:rPr>
                  <w:lang w:eastAsia="de-DE"/>
                </w:rPr>
                <w:t xml:space="preserve"> by </w:t>
              </w:r>
            </w:ins>
            <w:ins w:id="485" w:author="Stefaan Vanderstraeten" w:date="2016-03-16T21:13:00Z">
              <w:r>
                <w:t>ISO 817:2014 “Refrigerants-Designation and safety classification, Annex C : Method of test for burning velocity measurement of flammable gases”</w:t>
              </w:r>
            </w:ins>
            <w:ins w:id="486" w:author="Stefaan Vanderstraeten" w:date="2016-03-16T21:12:00Z">
              <w:r>
                <w:rPr>
                  <w:lang w:eastAsia="de-DE"/>
                </w:rPr>
                <w:t xml:space="preserve"> or another scientific validated method</w:t>
              </w:r>
            </w:ins>
            <w:ins w:id="487" w:author="Stefaan Vanderstraeten" w:date="2016-03-29T19:06:00Z">
              <w:r>
                <w:rPr>
                  <w:lang w:eastAsia="de-DE"/>
                </w:rPr>
                <w:t>.</w:t>
              </w:r>
            </w:ins>
          </w:p>
          <w:p w14:paraId="7A6935DA" w14:textId="77777777" w:rsidR="00613A95" w:rsidRPr="00CC378E" w:rsidRDefault="00613A95" w:rsidP="00613A95">
            <w:pPr>
              <w:spacing w:before="40" w:after="20"/>
              <w:ind w:left="284" w:hanging="284"/>
              <w:rPr>
                <w:u w:val="single"/>
                <w:lang w:eastAsia="de-DE"/>
              </w:rPr>
            </w:pPr>
            <w:r w:rsidRPr="00CC378E">
              <w:rPr>
                <w:u w:val="single"/>
                <w:lang w:eastAsia="de-DE"/>
              </w:rPr>
              <w:t>for flammable gas mixtures:</w:t>
            </w:r>
          </w:p>
          <w:p w14:paraId="3143DA6B" w14:textId="77777777" w:rsidR="00613A95" w:rsidRPr="00CC378E" w:rsidRDefault="00613A95" w:rsidP="00613A95">
            <w:pPr>
              <w:spacing w:before="40" w:after="20"/>
              <w:ind w:left="284" w:hanging="284"/>
            </w:pPr>
            <w:r w:rsidRPr="00CC378E">
              <w:t>−</w:t>
            </w:r>
            <w:r w:rsidRPr="00CC378E">
              <w:tab/>
              <w:t>indicate the explosion / flammability limits, if tested (if classification as flammable is based on the calculation as per ISO 10156, assignment of cat. 1 is compulsory)</w:t>
            </w:r>
          </w:p>
          <w:p w14:paraId="131EF5D8" w14:textId="77777777" w:rsidR="00613A95" w:rsidRPr="00CC378E" w:rsidRDefault="00613A95" w:rsidP="00613A95">
            <w:pPr>
              <w:spacing w:before="40" w:after="20"/>
              <w:ind w:left="284" w:hanging="284"/>
              <w:rPr>
                <w:lang w:eastAsia="de-DE"/>
              </w:rPr>
            </w:pPr>
            <w:ins w:id="488" w:author="Stefaan Vanderstraeten" w:date="2016-03-16T21:14:00Z">
              <w:r>
                <w:rPr>
                  <w:lang w:eastAsia="de-DE"/>
                </w:rPr>
                <w:t>-</w:t>
              </w:r>
            </w:ins>
            <w:r>
              <w:rPr>
                <w:lang w:eastAsia="de-DE"/>
              </w:rPr>
              <w:tab/>
            </w:r>
            <w:ins w:id="489" w:author="Stefaan Vanderstraeten" w:date="2016-03-16T21:14:00Z">
              <w:r>
                <w:rPr>
                  <w:lang w:eastAsia="de-DE"/>
                </w:rPr>
                <w:t xml:space="preserve">if the gas mixture is classified as Category 1B on </w:t>
              </w:r>
            </w:ins>
            <w:ins w:id="490" w:author="Stefaan Vanderstraeten" w:date="2016-03-25T04:30:00Z">
              <w:r>
                <w:rPr>
                  <w:lang w:eastAsia="de-DE"/>
                </w:rPr>
                <w:t xml:space="preserve">the </w:t>
              </w:r>
            </w:ins>
            <w:ins w:id="491" w:author="Stefaan Vanderstraeten" w:date="2016-03-16T21:14:00Z">
              <w:r>
                <w:rPr>
                  <w:lang w:eastAsia="de-DE"/>
                </w:rPr>
                <w:t xml:space="preserve">basis of the Fundamental Burning Velocity (FBV), indicate the FBV, as measured by </w:t>
              </w:r>
              <w:r>
                <w:t>ISO 817:2014 “Refrigerants-Designation and safety classification, Annex C : Method of test for burning velocity measurement of flammable gases”</w:t>
              </w:r>
              <w:r>
                <w:rPr>
                  <w:lang w:eastAsia="de-DE"/>
                </w:rPr>
                <w:t xml:space="preserve"> or </w:t>
              </w:r>
            </w:ins>
            <w:ins w:id="492" w:author="Stefaan Vanderstraeten" w:date="2016-03-29T19:06:00Z">
              <w:r>
                <w:rPr>
                  <w:lang w:eastAsia="de-DE"/>
                </w:rPr>
                <w:t>another scientific validated method.</w:t>
              </w:r>
            </w:ins>
          </w:p>
        </w:tc>
      </w:tr>
    </w:tbl>
    <w:p w14:paraId="5FF65B70" w14:textId="39C83AAF" w:rsidR="00613A95" w:rsidRDefault="00613A95" w:rsidP="001B55E5">
      <w:pPr>
        <w:jc w:val="center"/>
      </w:pPr>
    </w:p>
    <w:p w14:paraId="51800E7C" w14:textId="38B88CC1" w:rsidR="001B55E5" w:rsidRPr="001B55E5" w:rsidRDefault="001B55E5" w:rsidP="001B55E5">
      <w:pPr>
        <w:suppressAutoHyphens/>
        <w:spacing w:before="240" w:line="240" w:lineRule="atLeast"/>
        <w:ind w:left="1134" w:right="1134"/>
        <w:jc w:val="center"/>
        <w:rPr>
          <w:u w:val="single"/>
        </w:rPr>
      </w:pPr>
      <w:r>
        <w:rPr>
          <w:u w:val="single"/>
        </w:rPr>
        <w:tab/>
      </w:r>
      <w:r>
        <w:rPr>
          <w:u w:val="single"/>
        </w:rPr>
        <w:tab/>
      </w:r>
      <w:r>
        <w:rPr>
          <w:u w:val="single"/>
        </w:rPr>
        <w:tab/>
      </w:r>
    </w:p>
    <w:sectPr w:rsidR="001B55E5" w:rsidRPr="001B55E5" w:rsidSect="00CC4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32487" w14:textId="77777777" w:rsidR="002F531D" w:rsidRDefault="002F531D" w:rsidP="00D133CE">
      <w:r>
        <w:separator/>
      </w:r>
    </w:p>
  </w:endnote>
  <w:endnote w:type="continuationSeparator" w:id="0">
    <w:p w14:paraId="0FEC4863" w14:textId="77777777" w:rsidR="002F531D" w:rsidRDefault="002F531D" w:rsidP="00D1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9C4C" w14:textId="77777777" w:rsidR="00574316" w:rsidRPr="0099001C" w:rsidRDefault="00574316" w:rsidP="00FC2B0F">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6F4F8A">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2CC3" w14:textId="77777777" w:rsidR="00574316" w:rsidRPr="0099001C" w:rsidRDefault="00574316" w:rsidP="00FC2B0F">
    <w:pPr>
      <w:pStyle w:val="Footer"/>
      <w:tabs>
        <w:tab w:val="right" w:pos="9638"/>
      </w:tabs>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35091376"/>
      <w:docPartObj>
        <w:docPartGallery w:val="Page Numbers (Bottom of Page)"/>
        <w:docPartUnique/>
      </w:docPartObj>
    </w:sdtPr>
    <w:sdtEndPr>
      <w:rPr>
        <w:noProof/>
      </w:rPr>
    </w:sdtEndPr>
    <w:sdtContent>
      <w:p w14:paraId="5960B38D" w14:textId="21F617E1" w:rsidR="00A5115A" w:rsidRPr="00A5115A" w:rsidRDefault="00A5115A">
        <w:pPr>
          <w:pStyle w:val="Footer"/>
          <w:rPr>
            <w:b/>
          </w:rPr>
        </w:pPr>
        <w:r w:rsidRPr="00A5115A">
          <w:rPr>
            <w:b/>
          </w:rPr>
          <w:fldChar w:fldCharType="begin"/>
        </w:r>
        <w:r w:rsidRPr="00A5115A">
          <w:rPr>
            <w:b/>
          </w:rPr>
          <w:instrText xml:space="preserve"> PAGE   \* MERGEFORMAT </w:instrText>
        </w:r>
        <w:r w:rsidRPr="00A5115A">
          <w:rPr>
            <w:b/>
          </w:rPr>
          <w:fldChar w:fldCharType="separate"/>
        </w:r>
        <w:r w:rsidR="006F4F8A">
          <w:rPr>
            <w:b/>
            <w:noProof/>
          </w:rPr>
          <w:t>10</w:t>
        </w:r>
        <w:r w:rsidRPr="00A5115A">
          <w:rPr>
            <w:b/>
            <w:noProof/>
          </w:rPr>
          <w:fldChar w:fldCharType="end"/>
        </w:r>
      </w:p>
    </w:sdtContent>
  </w:sdt>
  <w:p w14:paraId="0B6FC989" w14:textId="0F7367C5" w:rsidR="00A20A75" w:rsidRPr="0099001C" w:rsidRDefault="00A20A75" w:rsidP="00613A95">
    <w:pPr>
      <w:pStyle w:val="Footer"/>
      <w:tabs>
        <w:tab w:val="right" w:pos="9638"/>
      </w:tabs>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5689478"/>
      <w:docPartObj>
        <w:docPartGallery w:val="Page Numbers (Bottom of Page)"/>
        <w:docPartUnique/>
      </w:docPartObj>
    </w:sdtPr>
    <w:sdtEndPr>
      <w:rPr>
        <w:noProof/>
      </w:rPr>
    </w:sdtEndPr>
    <w:sdtContent>
      <w:p w14:paraId="0E34E97A" w14:textId="1BB4B580" w:rsidR="00A5115A" w:rsidRPr="00A5115A" w:rsidRDefault="00A5115A">
        <w:pPr>
          <w:pStyle w:val="Footer"/>
          <w:jc w:val="right"/>
          <w:rPr>
            <w:b/>
          </w:rPr>
        </w:pPr>
        <w:r w:rsidRPr="00A5115A">
          <w:rPr>
            <w:b/>
          </w:rPr>
          <w:fldChar w:fldCharType="begin"/>
        </w:r>
        <w:r w:rsidRPr="00A5115A">
          <w:rPr>
            <w:b/>
          </w:rPr>
          <w:instrText xml:space="preserve"> PAGE   \* MERGEFORMAT </w:instrText>
        </w:r>
        <w:r w:rsidRPr="00A5115A">
          <w:rPr>
            <w:b/>
          </w:rPr>
          <w:fldChar w:fldCharType="separate"/>
        </w:r>
        <w:r w:rsidR="006F4F8A">
          <w:rPr>
            <w:b/>
            <w:noProof/>
          </w:rPr>
          <w:t>11</w:t>
        </w:r>
        <w:r w:rsidRPr="00A5115A">
          <w:rPr>
            <w:b/>
            <w:noProof/>
          </w:rPr>
          <w:fldChar w:fldCharType="end"/>
        </w:r>
      </w:p>
    </w:sdtContent>
  </w:sdt>
  <w:p w14:paraId="5D4B4B9C" w14:textId="775AD709" w:rsidR="00A20A75" w:rsidRPr="0099001C" w:rsidRDefault="00A20A75" w:rsidP="00613A95">
    <w:pPr>
      <w:pStyle w:val="Footer"/>
      <w:tabs>
        <w:tab w:val="right" w:pos="9638"/>
      </w:tabs>
      <w:rPr>
        <w:b/>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73217048"/>
      <w:docPartObj>
        <w:docPartGallery w:val="Page Numbers (Bottom of Page)"/>
        <w:docPartUnique/>
      </w:docPartObj>
    </w:sdtPr>
    <w:sdtEndPr>
      <w:rPr>
        <w:noProof/>
      </w:rPr>
    </w:sdtEndPr>
    <w:sdtContent>
      <w:p w14:paraId="5A972805" w14:textId="08477613" w:rsidR="00A5115A" w:rsidRPr="00A5115A" w:rsidRDefault="00A5115A">
        <w:pPr>
          <w:pStyle w:val="Footer"/>
          <w:jc w:val="right"/>
          <w:rPr>
            <w:b/>
          </w:rPr>
        </w:pPr>
        <w:r w:rsidRPr="00A5115A">
          <w:rPr>
            <w:b/>
          </w:rPr>
          <w:fldChar w:fldCharType="begin"/>
        </w:r>
        <w:r w:rsidRPr="00A5115A">
          <w:rPr>
            <w:b/>
          </w:rPr>
          <w:instrText xml:space="preserve"> PAGE   \* MERGEFORMAT </w:instrText>
        </w:r>
        <w:r w:rsidRPr="00A5115A">
          <w:rPr>
            <w:b/>
          </w:rPr>
          <w:fldChar w:fldCharType="separate"/>
        </w:r>
        <w:r w:rsidR="006F4F8A">
          <w:rPr>
            <w:b/>
            <w:noProof/>
          </w:rPr>
          <w:t>3</w:t>
        </w:r>
        <w:r w:rsidRPr="00A5115A">
          <w:rPr>
            <w:b/>
            <w:noProof/>
          </w:rPr>
          <w:fldChar w:fldCharType="end"/>
        </w:r>
      </w:p>
    </w:sdtContent>
  </w:sdt>
  <w:p w14:paraId="264DC6A4" w14:textId="74AA32F2" w:rsidR="00A20A75" w:rsidRPr="0099001C" w:rsidRDefault="00A20A7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74498192"/>
      <w:docPartObj>
        <w:docPartGallery w:val="Page Numbers (Bottom of Page)"/>
        <w:docPartUnique/>
      </w:docPartObj>
    </w:sdtPr>
    <w:sdtEndPr>
      <w:rPr>
        <w:noProof/>
      </w:rPr>
    </w:sdtEndPr>
    <w:sdtContent>
      <w:p w14:paraId="0A025EAC" w14:textId="6ACDF8C3" w:rsidR="00CD1583" w:rsidRPr="00CD1583" w:rsidRDefault="00CD1583">
        <w:pPr>
          <w:pStyle w:val="Footer"/>
          <w:rPr>
            <w:b/>
          </w:rPr>
        </w:pPr>
        <w:r w:rsidRPr="00CD1583">
          <w:rPr>
            <w:b/>
          </w:rPr>
          <w:fldChar w:fldCharType="begin"/>
        </w:r>
        <w:r w:rsidRPr="00CD1583">
          <w:rPr>
            <w:b/>
          </w:rPr>
          <w:instrText xml:space="preserve"> PAGE   \* MERGEFORMAT </w:instrText>
        </w:r>
        <w:r w:rsidRPr="00CD1583">
          <w:rPr>
            <w:b/>
          </w:rPr>
          <w:fldChar w:fldCharType="separate"/>
        </w:r>
        <w:r w:rsidR="006F4F8A">
          <w:rPr>
            <w:b/>
            <w:noProof/>
          </w:rPr>
          <w:t>16</w:t>
        </w:r>
        <w:r w:rsidRPr="00CD1583">
          <w:rPr>
            <w:b/>
            <w:noProof/>
          </w:rPr>
          <w:fldChar w:fldCharType="end"/>
        </w:r>
      </w:p>
    </w:sdtContent>
  </w:sdt>
  <w:p w14:paraId="0105322A" w14:textId="0CD4EE17" w:rsidR="00A20A75" w:rsidRPr="004C34C3" w:rsidRDefault="00A20A75" w:rsidP="00613A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814527382"/>
      <w:docPartObj>
        <w:docPartGallery w:val="Page Numbers (Bottom of Page)"/>
        <w:docPartUnique/>
      </w:docPartObj>
    </w:sdtPr>
    <w:sdtEndPr>
      <w:rPr>
        <w:noProof/>
      </w:rPr>
    </w:sdtEndPr>
    <w:sdtContent>
      <w:p w14:paraId="1C20014B" w14:textId="790A3954" w:rsidR="00CD1583" w:rsidRPr="00CD1583" w:rsidRDefault="00CD1583">
        <w:pPr>
          <w:pStyle w:val="Footer"/>
          <w:jc w:val="right"/>
          <w:rPr>
            <w:b/>
          </w:rPr>
        </w:pPr>
        <w:r w:rsidRPr="00CD1583">
          <w:rPr>
            <w:b/>
          </w:rPr>
          <w:fldChar w:fldCharType="begin"/>
        </w:r>
        <w:r w:rsidRPr="00CD1583">
          <w:rPr>
            <w:b/>
          </w:rPr>
          <w:instrText xml:space="preserve"> PAGE   \* MERGEFORMAT </w:instrText>
        </w:r>
        <w:r w:rsidRPr="00CD1583">
          <w:rPr>
            <w:b/>
          </w:rPr>
          <w:fldChar w:fldCharType="separate"/>
        </w:r>
        <w:r w:rsidR="006F4F8A">
          <w:rPr>
            <w:b/>
            <w:noProof/>
          </w:rPr>
          <w:t>17</w:t>
        </w:r>
        <w:r w:rsidRPr="00CD1583">
          <w:rPr>
            <w:b/>
            <w:noProof/>
          </w:rPr>
          <w:fldChar w:fldCharType="end"/>
        </w:r>
      </w:p>
    </w:sdtContent>
  </w:sdt>
  <w:p w14:paraId="31BC1D40" w14:textId="77777777" w:rsidR="00A20A75" w:rsidRPr="004C34C3" w:rsidRDefault="00A20A75" w:rsidP="00613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4F9C9" w14:textId="77777777" w:rsidR="002F531D" w:rsidRDefault="002F531D" w:rsidP="00D133CE">
      <w:r>
        <w:separator/>
      </w:r>
    </w:p>
  </w:footnote>
  <w:footnote w:type="continuationSeparator" w:id="0">
    <w:p w14:paraId="77B70A7B" w14:textId="77777777" w:rsidR="002F531D" w:rsidRDefault="002F531D" w:rsidP="00D133CE">
      <w:r>
        <w:continuationSeparator/>
      </w:r>
    </w:p>
  </w:footnote>
  <w:footnote w:id="1">
    <w:p w14:paraId="2F935B15" w14:textId="77777777" w:rsidR="00A20A75" w:rsidRPr="00DE2B36" w:rsidDel="00AB5515" w:rsidRDefault="00A20A75" w:rsidP="00D133CE">
      <w:pPr>
        <w:pStyle w:val="SingleTxtG"/>
        <w:tabs>
          <w:tab w:val="left" w:pos="284"/>
        </w:tabs>
        <w:spacing w:after="60" w:line="240" w:lineRule="auto"/>
        <w:ind w:left="0" w:right="0"/>
        <w:rPr>
          <w:del w:id="240" w:author="Paul Brigandi" w:date="2016-06-18T12:07:00Z"/>
          <w:lang w:val="fr-CH"/>
        </w:rPr>
      </w:pPr>
      <w:del w:id="241" w:author="Paul Brigandi" w:date="2016-06-18T12:07:00Z">
        <w:r w:rsidDel="00AB5515">
          <w:rPr>
            <w:rStyle w:val="FootnoteReference"/>
          </w:rPr>
          <w:footnoteRef/>
        </w:r>
        <w:r w:rsidDel="00AB5515">
          <w:delText xml:space="preserve"> </w:delText>
        </w:r>
        <w:r w:rsidDel="00AB5515">
          <w:tab/>
        </w:r>
        <w:r w:rsidRPr="00142ABD" w:rsidDel="00AB5515">
          <w:rPr>
            <w:i/>
          </w:rPr>
          <w:delText xml:space="preserve">In the absence of data on its </w:delText>
        </w:r>
        <w:r w:rsidDel="00AB5515">
          <w:rPr>
            <w:i/>
          </w:rPr>
          <w:delText>pyrophoricity</w:delText>
        </w:r>
        <w:r w:rsidRPr="00142ABD" w:rsidDel="00AB5515">
          <w:rPr>
            <w:i/>
          </w:rPr>
          <w:delText xml:space="preserve">, a flammable gas mixture </w:delText>
        </w:r>
        <w:r w:rsidDel="00AB5515">
          <w:rPr>
            <w:i/>
          </w:rPr>
          <w:delText>should be</w:delText>
        </w:r>
        <w:r w:rsidRPr="00142ABD" w:rsidDel="00AB5515">
          <w:rPr>
            <w:i/>
          </w:rPr>
          <w:delText xml:space="preserve"> classified as a pyrophoric gas if it contains more than 1% (by volume) of pyrophoric component(s).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381E" w14:textId="42A99D38" w:rsidR="00574316" w:rsidRDefault="00A5115A" w:rsidP="00FC2B0F">
    <w:pPr>
      <w:pStyle w:val="Header"/>
    </w:pPr>
    <w:r>
      <w:t>UN/SCETDG/49/INF.78</w:t>
    </w:r>
  </w:p>
  <w:p w14:paraId="337DB1A3" w14:textId="5DBD4914" w:rsidR="00574316" w:rsidRPr="003957B4" w:rsidRDefault="00A5115A" w:rsidP="00FC2B0F">
    <w:pPr>
      <w:pStyle w:val="Header"/>
    </w:pPr>
    <w:r>
      <w:t>UN/SCEGHS/31/INF.23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D0F5" w14:textId="412DFE22" w:rsidR="00574316" w:rsidRPr="0099001C" w:rsidRDefault="00BE2FFF" w:rsidP="00FC2B0F">
    <w:pPr>
      <w:pStyle w:val="Header"/>
      <w:jc w:val="right"/>
    </w:pPr>
    <w:r>
      <w:t>ST/SG/AC.10/C.3/2016/78</w:t>
    </w:r>
    <w:r>
      <w:br/>
      <w:t>ST/SG/AC.10/C.4/2016/23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2A6B0" w14:textId="64EF3B67" w:rsidR="003F3915" w:rsidRPr="005B4C9C" w:rsidRDefault="003F3915" w:rsidP="005B4C9C">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C2A2" w14:textId="77777777" w:rsidR="00A5115A" w:rsidRDefault="00A5115A" w:rsidP="00A5115A">
    <w:pPr>
      <w:pStyle w:val="Header"/>
    </w:pPr>
    <w:r>
      <w:t>UN/SCETDG/49/INF.78</w:t>
    </w:r>
  </w:p>
  <w:p w14:paraId="04920B96" w14:textId="35A175E7" w:rsidR="00A20A75" w:rsidRPr="003957B4" w:rsidRDefault="00A5115A" w:rsidP="00A5115A">
    <w:pPr>
      <w:pStyle w:val="Header"/>
    </w:pPr>
    <w:r>
      <w:t>UN/SCEGHS/31/INF.23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D1FBF" w14:textId="77777777" w:rsidR="003F3915" w:rsidRDefault="003F3915" w:rsidP="00A5115A">
    <w:pPr>
      <w:pStyle w:val="Header"/>
      <w:jc w:val="right"/>
      <w:rPr>
        <w:lang w:val="fr-CH"/>
      </w:rPr>
    </w:pPr>
    <w:r>
      <w:rPr>
        <w:lang w:val="fr-CH"/>
      </w:rPr>
      <w:t>UN/SCETDG/49/INF.78</w:t>
    </w:r>
  </w:p>
  <w:p w14:paraId="4C6883AA" w14:textId="686E907E" w:rsidR="00A20A75" w:rsidRPr="003F3915" w:rsidRDefault="003F3915" w:rsidP="00A5115A">
    <w:pPr>
      <w:pStyle w:val="Header"/>
      <w:jc w:val="right"/>
      <w:rPr>
        <w:lang w:val="fr-CH"/>
      </w:rPr>
    </w:pPr>
    <w:r>
      <w:rPr>
        <w:lang w:val="fr-CH"/>
      </w:rPr>
      <w:t>UN/SCEGHS/31/INF.23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757AE" w14:textId="77777777" w:rsidR="00EB3808" w:rsidRPr="00EB3808" w:rsidRDefault="00EB3808" w:rsidP="00EB3808">
    <w:pPr>
      <w:pStyle w:val="Header"/>
      <w:pBdr>
        <w:bottom w:val="single" w:sz="4" w:space="1" w:color="auto"/>
      </w:pBdr>
      <w:jc w:val="right"/>
      <w:rPr>
        <w:lang w:val="fr-CH"/>
      </w:rPr>
    </w:pPr>
    <w:r>
      <w:rPr>
        <w:lang w:val="fr-CH"/>
      </w:rPr>
      <w:t>UN/SCETDG/49/INF.78</w:t>
    </w:r>
    <w:r>
      <w:rPr>
        <w:lang w:val="fr-CH"/>
      </w:rPr>
      <w:br/>
      <w:t>UN/SCEGHS/31/INF.23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867E1" w14:textId="33C19A75" w:rsidR="00A20A75" w:rsidRPr="00CD1583" w:rsidRDefault="00CD1583" w:rsidP="00CD1583">
    <w:pPr>
      <w:pBdr>
        <w:bottom w:val="single" w:sz="4" w:space="1" w:color="auto"/>
      </w:pBdr>
      <w:rPr>
        <w:b/>
        <w:sz w:val="18"/>
        <w:szCs w:val="18"/>
        <w:lang w:val="fr-CH"/>
      </w:rPr>
    </w:pPr>
    <w:r w:rsidRPr="00CD1583">
      <w:rPr>
        <w:b/>
        <w:sz w:val="18"/>
        <w:szCs w:val="18"/>
        <w:lang w:val="fr-CH"/>
      </w:rPr>
      <w:t>UN/SCETDG/49/INF.78</w:t>
    </w:r>
    <w:r w:rsidRPr="00CD1583">
      <w:rPr>
        <w:b/>
        <w:sz w:val="18"/>
        <w:szCs w:val="18"/>
        <w:lang w:val="fr-CH"/>
      </w:rPr>
      <w:br/>
      <w:t>UN/SCEGHS/31/INF.23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9AF4" w14:textId="542CE441" w:rsidR="00A20A75" w:rsidRPr="001B55E5" w:rsidRDefault="001B55E5" w:rsidP="0035433B">
    <w:pPr>
      <w:pBdr>
        <w:bottom w:val="single" w:sz="4" w:space="1" w:color="auto"/>
      </w:pBdr>
      <w:jc w:val="right"/>
      <w:rPr>
        <w:b/>
        <w:sz w:val="18"/>
        <w:szCs w:val="18"/>
      </w:rPr>
    </w:pPr>
    <w:r w:rsidRPr="001B55E5">
      <w:rPr>
        <w:b/>
        <w:sz w:val="18"/>
        <w:szCs w:val="18"/>
      </w:rPr>
      <w:t>UN/SCETDG/49/INF.78</w:t>
    </w:r>
    <w:r w:rsidRPr="001B55E5">
      <w:rPr>
        <w:b/>
        <w:sz w:val="18"/>
        <w:szCs w:val="18"/>
      </w:rPr>
      <w:br/>
      <w:t>UN/SCEGHS/31/INF.23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4EFC" w14:textId="77777777" w:rsidR="00A20A75" w:rsidRDefault="00A20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Brigandi">
    <w15:presenceInfo w15:providerId="Windows Live" w15:userId="64c7e2f1e599d5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CE"/>
    <w:rsid w:val="00007053"/>
    <w:rsid w:val="000141E4"/>
    <w:rsid w:val="00042E52"/>
    <w:rsid w:val="00050576"/>
    <w:rsid w:val="0008068B"/>
    <w:rsid w:val="001B55E5"/>
    <w:rsid w:val="001D605E"/>
    <w:rsid w:val="00231DDA"/>
    <w:rsid w:val="00240007"/>
    <w:rsid w:val="002B2E75"/>
    <w:rsid w:val="002B3D89"/>
    <w:rsid w:val="002C0AD5"/>
    <w:rsid w:val="002F0C0A"/>
    <w:rsid w:val="002F531D"/>
    <w:rsid w:val="00314392"/>
    <w:rsid w:val="00324854"/>
    <w:rsid w:val="0035433B"/>
    <w:rsid w:val="00360C04"/>
    <w:rsid w:val="003C6975"/>
    <w:rsid w:val="003E2F58"/>
    <w:rsid w:val="003F3915"/>
    <w:rsid w:val="004027E0"/>
    <w:rsid w:val="00436B0D"/>
    <w:rsid w:val="00441BEA"/>
    <w:rsid w:val="004774F2"/>
    <w:rsid w:val="00490BC3"/>
    <w:rsid w:val="004C4605"/>
    <w:rsid w:val="004E2E91"/>
    <w:rsid w:val="005322EE"/>
    <w:rsid w:val="00573470"/>
    <w:rsid w:val="00574316"/>
    <w:rsid w:val="005B4C9C"/>
    <w:rsid w:val="005F205F"/>
    <w:rsid w:val="00613A95"/>
    <w:rsid w:val="00677256"/>
    <w:rsid w:val="00683CF9"/>
    <w:rsid w:val="00687E17"/>
    <w:rsid w:val="006F25B3"/>
    <w:rsid w:val="006F4F8A"/>
    <w:rsid w:val="00733D64"/>
    <w:rsid w:val="007957B2"/>
    <w:rsid w:val="007D2A0B"/>
    <w:rsid w:val="00834E0C"/>
    <w:rsid w:val="008405AF"/>
    <w:rsid w:val="008B5094"/>
    <w:rsid w:val="008E5A80"/>
    <w:rsid w:val="008F0DB7"/>
    <w:rsid w:val="00905079"/>
    <w:rsid w:val="00931D29"/>
    <w:rsid w:val="00942C58"/>
    <w:rsid w:val="009A0941"/>
    <w:rsid w:val="009C711E"/>
    <w:rsid w:val="009E43A4"/>
    <w:rsid w:val="009E5416"/>
    <w:rsid w:val="00A20A75"/>
    <w:rsid w:val="00A5115A"/>
    <w:rsid w:val="00AA2DDF"/>
    <w:rsid w:val="00AB5515"/>
    <w:rsid w:val="00AE5243"/>
    <w:rsid w:val="00AF20D4"/>
    <w:rsid w:val="00B01804"/>
    <w:rsid w:val="00B604B0"/>
    <w:rsid w:val="00BB009A"/>
    <w:rsid w:val="00BB24A7"/>
    <w:rsid w:val="00BB4D72"/>
    <w:rsid w:val="00BE2FFF"/>
    <w:rsid w:val="00BF0789"/>
    <w:rsid w:val="00BF4F39"/>
    <w:rsid w:val="00C33DAF"/>
    <w:rsid w:val="00C43F82"/>
    <w:rsid w:val="00C8152A"/>
    <w:rsid w:val="00CA38F6"/>
    <w:rsid w:val="00CC4083"/>
    <w:rsid w:val="00CD1583"/>
    <w:rsid w:val="00CD5F2B"/>
    <w:rsid w:val="00CF2126"/>
    <w:rsid w:val="00D133CE"/>
    <w:rsid w:val="00D415A1"/>
    <w:rsid w:val="00DA6133"/>
    <w:rsid w:val="00DE72BE"/>
    <w:rsid w:val="00E43772"/>
    <w:rsid w:val="00E65FDE"/>
    <w:rsid w:val="00E946AA"/>
    <w:rsid w:val="00EA2213"/>
    <w:rsid w:val="00EB3808"/>
    <w:rsid w:val="00F532D7"/>
    <w:rsid w:val="00F61D9F"/>
    <w:rsid w:val="00FD2BF7"/>
    <w:rsid w:val="00FE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A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CE"/>
    <w:rPr>
      <w:rFonts w:ascii="Times New Roman" w:eastAsia="Times New Roman" w:hAnsi="Times New Roman" w:cs="Times New Roman"/>
      <w:sz w:val="22"/>
      <w:lang w:val="en-GB"/>
    </w:rPr>
  </w:style>
  <w:style w:type="paragraph" w:styleId="Heading1">
    <w:name w:val="heading 1"/>
    <w:aliases w:val="Heading GHS"/>
    <w:basedOn w:val="Normal"/>
    <w:next w:val="Normal"/>
    <w:link w:val="Heading1Char"/>
    <w:qFormat/>
    <w:rsid w:val="00D133CE"/>
    <w:pPr>
      <w:keepNext/>
      <w:jc w:val="center"/>
      <w:outlineLvl w:val="0"/>
    </w:pPr>
    <w:rPr>
      <w:b/>
      <w:bCs/>
      <w:noProof/>
      <w:sz w:val="20"/>
    </w:rPr>
  </w:style>
  <w:style w:type="paragraph" w:styleId="Heading2">
    <w:name w:val="heading 2"/>
    <w:basedOn w:val="Normal"/>
    <w:next w:val="Normal"/>
    <w:link w:val="Heading2Char"/>
    <w:qFormat/>
    <w:rsid w:val="00D133CE"/>
    <w:pPr>
      <w:keepNext/>
      <w:jc w:val="center"/>
      <w:outlineLvl w:val="1"/>
    </w:pPr>
    <w:rPr>
      <w:b/>
      <w:szCs w:val="20"/>
    </w:rPr>
  </w:style>
  <w:style w:type="paragraph" w:styleId="Heading3">
    <w:name w:val="heading 3"/>
    <w:basedOn w:val="Normal"/>
    <w:next w:val="Normal"/>
    <w:link w:val="Heading3Char"/>
    <w:qFormat/>
    <w:rsid w:val="00D133CE"/>
    <w:pPr>
      <w:keepNext/>
      <w:jc w:val="center"/>
      <w:outlineLvl w:val="2"/>
    </w:pPr>
    <w:rPr>
      <w:b/>
      <w:bCs/>
      <w:sz w:val="28"/>
    </w:rPr>
  </w:style>
  <w:style w:type="paragraph" w:styleId="Heading4">
    <w:name w:val="heading 4"/>
    <w:basedOn w:val="Normal"/>
    <w:next w:val="Normal"/>
    <w:link w:val="Heading4Char"/>
    <w:qFormat/>
    <w:rsid w:val="00D133CE"/>
    <w:pPr>
      <w:keepNext/>
      <w:suppressAutoHyphens/>
      <w:jc w:val="right"/>
      <w:outlineLvl w:val="3"/>
    </w:pPr>
    <w:rPr>
      <w:b/>
      <w:sz w:val="48"/>
    </w:rPr>
  </w:style>
  <w:style w:type="paragraph" w:styleId="Heading5">
    <w:name w:val="heading 5"/>
    <w:basedOn w:val="Normal"/>
    <w:next w:val="Normal"/>
    <w:link w:val="Heading5Char"/>
    <w:qFormat/>
    <w:rsid w:val="00613A95"/>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GHS Char"/>
    <w:basedOn w:val="DefaultParagraphFont"/>
    <w:link w:val="Heading1"/>
    <w:rsid w:val="00D133CE"/>
    <w:rPr>
      <w:rFonts w:ascii="Times New Roman" w:eastAsia="Times New Roman" w:hAnsi="Times New Roman" w:cs="Times New Roman"/>
      <w:b/>
      <w:bCs/>
      <w:noProof/>
      <w:sz w:val="20"/>
      <w:lang w:val="en-GB"/>
    </w:rPr>
  </w:style>
  <w:style w:type="character" w:customStyle="1" w:styleId="Heading2Char">
    <w:name w:val="Heading 2 Char"/>
    <w:basedOn w:val="DefaultParagraphFont"/>
    <w:link w:val="Heading2"/>
    <w:rsid w:val="00D133CE"/>
    <w:rPr>
      <w:rFonts w:ascii="Times New Roman" w:eastAsia="Times New Roman" w:hAnsi="Times New Roman" w:cs="Times New Roman"/>
      <w:b/>
      <w:sz w:val="22"/>
      <w:szCs w:val="20"/>
      <w:lang w:val="en-GB"/>
    </w:rPr>
  </w:style>
  <w:style w:type="character" w:customStyle="1" w:styleId="Heading3Char">
    <w:name w:val="Heading 3 Char"/>
    <w:basedOn w:val="DefaultParagraphFont"/>
    <w:link w:val="Heading3"/>
    <w:rsid w:val="00D133CE"/>
    <w:rPr>
      <w:rFonts w:ascii="Times New Roman" w:eastAsia="Times New Roman" w:hAnsi="Times New Roman" w:cs="Times New Roman"/>
      <w:b/>
      <w:bCs/>
      <w:sz w:val="28"/>
      <w:lang w:val="en-GB"/>
    </w:rPr>
  </w:style>
  <w:style w:type="character" w:customStyle="1" w:styleId="Heading4Char">
    <w:name w:val="Heading 4 Char"/>
    <w:basedOn w:val="DefaultParagraphFont"/>
    <w:link w:val="Heading4"/>
    <w:rsid w:val="00D133CE"/>
    <w:rPr>
      <w:rFonts w:ascii="Times New Roman" w:eastAsia="Times New Roman" w:hAnsi="Times New Roman" w:cs="Times New Roman"/>
      <w:b/>
      <w:sz w:val="48"/>
      <w:lang w:val="en-GB"/>
    </w:rPr>
  </w:style>
  <w:style w:type="paragraph" w:customStyle="1" w:styleId="Style1">
    <w:name w:val="Style1"/>
    <w:basedOn w:val="Normal"/>
    <w:rsid w:val="00D133CE"/>
  </w:style>
  <w:style w:type="character" w:styleId="FootnoteReference">
    <w:name w:val="footnote reference"/>
    <w:aliases w:val="Footnote Reference/,4_G"/>
    <w:rsid w:val="00D133CE"/>
    <w:rPr>
      <w:vertAlign w:val="superscript"/>
    </w:rPr>
  </w:style>
  <w:style w:type="paragraph" w:styleId="BodyText">
    <w:name w:val="Body Text"/>
    <w:basedOn w:val="Normal"/>
    <w:link w:val="BodyTextChar"/>
    <w:rsid w:val="00D133CE"/>
    <w:rPr>
      <w:b/>
      <w:bCs/>
    </w:rPr>
  </w:style>
  <w:style w:type="character" w:customStyle="1" w:styleId="BodyTextChar">
    <w:name w:val="Body Text Char"/>
    <w:basedOn w:val="DefaultParagraphFont"/>
    <w:link w:val="BodyText"/>
    <w:rsid w:val="00D133CE"/>
    <w:rPr>
      <w:rFonts w:ascii="Times New Roman" w:eastAsia="Times New Roman" w:hAnsi="Times New Roman" w:cs="Times New Roman"/>
      <w:b/>
      <w:bCs/>
      <w:sz w:val="22"/>
      <w:lang w:val="en-GB"/>
    </w:rPr>
  </w:style>
  <w:style w:type="paragraph" w:styleId="BodyText3">
    <w:name w:val="Body Text 3"/>
    <w:basedOn w:val="Normal"/>
    <w:link w:val="BodyText3Char"/>
    <w:rsid w:val="00D133CE"/>
  </w:style>
  <w:style w:type="character" w:customStyle="1" w:styleId="BodyText3Char">
    <w:name w:val="Body Text 3 Char"/>
    <w:basedOn w:val="DefaultParagraphFont"/>
    <w:link w:val="BodyText3"/>
    <w:rsid w:val="00D133CE"/>
    <w:rPr>
      <w:rFonts w:ascii="Times New Roman" w:eastAsia="Times New Roman" w:hAnsi="Times New Roman" w:cs="Times New Roman"/>
      <w:sz w:val="22"/>
      <w:lang w:val="en-GB"/>
    </w:rPr>
  </w:style>
  <w:style w:type="paragraph" w:styleId="BodyText2">
    <w:name w:val="Body Text 2"/>
    <w:basedOn w:val="Normal"/>
    <w:link w:val="BodyText2Char"/>
    <w:rsid w:val="00D133CE"/>
    <w:pPr>
      <w:tabs>
        <w:tab w:val="left" w:pos="1416"/>
      </w:tabs>
      <w:jc w:val="both"/>
    </w:pPr>
    <w:rPr>
      <w:i/>
      <w:iCs/>
      <w:sz w:val="24"/>
    </w:rPr>
  </w:style>
  <w:style w:type="character" w:customStyle="1" w:styleId="BodyText2Char">
    <w:name w:val="Body Text 2 Char"/>
    <w:basedOn w:val="DefaultParagraphFont"/>
    <w:link w:val="BodyText2"/>
    <w:rsid w:val="00D133CE"/>
    <w:rPr>
      <w:rFonts w:ascii="Times New Roman" w:eastAsia="Times New Roman" w:hAnsi="Times New Roman" w:cs="Times New Roman"/>
      <w:i/>
      <w:iCs/>
      <w:lang w:val="en-GB"/>
    </w:rPr>
  </w:style>
  <w:style w:type="paragraph" w:customStyle="1" w:styleId="GHSBodyText">
    <w:name w:val="GHSBody Text"/>
    <w:basedOn w:val="BodyText"/>
    <w:link w:val="GHSBodyTextChar"/>
    <w:rsid w:val="00D133CE"/>
    <w:pPr>
      <w:tabs>
        <w:tab w:val="left" w:pos="1418"/>
        <w:tab w:val="left" w:pos="1985"/>
        <w:tab w:val="left" w:pos="2552"/>
        <w:tab w:val="left" w:pos="3119"/>
        <w:tab w:val="left" w:pos="3686"/>
      </w:tabs>
      <w:autoSpaceDE w:val="0"/>
      <w:autoSpaceDN w:val="0"/>
      <w:adjustRightInd w:val="0"/>
      <w:spacing w:after="200"/>
      <w:jc w:val="both"/>
    </w:pPr>
    <w:rPr>
      <w:b w:val="0"/>
      <w:bCs w:val="0"/>
      <w:szCs w:val="20"/>
    </w:rPr>
  </w:style>
  <w:style w:type="paragraph" w:customStyle="1" w:styleId="GHSHeading2">
    <w:name w:val="GHSHeading2"/>
    <w:basedOn w:val="Normal"/>
    <w:autoRedefine/>
    <w:rsid w:val="00D133CE"/>
    <w:pPr>
      <w:widowControl w:val="0"/>
      <w:autoSpaceDE w:val="0"/>
      <w:autoSpaceDN w:val="0"/>
      <w:adjustRightInd w:val="0"/>
      <w:spacing w:after="240"/>
      <w:jc w:val="center"/>
    </w:pPr>
    <w:rPr>
      <w:b/>
      <w:bCs/>
      <w:caps/>
      <w:color w:val="000000"/>
      <w:sz w:val="28"/>
      <w:szCs w:val="28"/>
      <w:lang w:eastAsia="fr-FR"/>
    </w:rPr>
  </w:style>
  <w:style w:type="paragraph" w:customStyle="1" w:styleId="GHSHeading3">
    <w:name w:val="GHSHeading3"/>
    <w:basedOn w:val="Heading3"/>
    <w:rsid w:val="00D133CE"/>
    <w:pPr>
      <w:tabs>
        <w:tab w:val="left" w:pos="1418"/>
      </w:tabs>
      <w:autoSpaceDE w:val="0"/>
      <w:autoSpaceDN w:val="0"/>
      <w:adjustRightInd w:val="0"/>
      <w:jc w:val="left"/>
    </w:pPr>
    <w:rPr>
      <w:color w:val="000000"/>
      <w:sz w:val="22"/>
      <w:szCs w:val="22"/>
      <w:lang w:eastAsia="fr-FR"/>
    </w:rPr>
  </w:style>
  <w:style w:type="paragraph" w:customStyle="1" w:styleId="GHSHeading4">
    <w:name w:val="GHSHeading4"/>
    <w:basedOn w:val="Normal"/>
    <w:rsid w:val="00D133CE"/>
    <w:pPr>
      <w:keepNext/>
      <w:keepLines/>
      <w:tabs>
        <w:tab w:val="left" w:pos="1418"/>
        <w:tab w:val="left" w:pos="1985"/>
        <w:tab w:val="left" w:pos="2552"/>
        <w:tab w:val="left" w:pos="3119"/>
        <w:tab w:val="left" w:pos="3686"/>
      </w:tabs>
      <w:autoSpaceDE w:val="0"/>
      <w:autoSpaceDN w:val="0"/>
      <w:adjustRightInd w:val="0"/>
      <w:jc w:val="both"/>
    </w:pPr>
    <w:rPr>
      <w:b/>
      <w:bCs/>
      <w:color w:val="000000"/>
      <w:szCs w:val="22"/>
      <w:lang w:eastAsia="fr-FR"/>
    </w:rPr>
  </w:style>
  <w:style w:type="paragraph" w:styleId="BlockText">
    <w:name w:val="Block Text"/>
    <w:basedOn w:val="Normal"/>
    <w:rsid w:val="00D133CE"/>
    <w:pPr>
      <w:spacing w:before="40" w:after="40"/>
      <w:ind w:left="459" w:right="87" w:hanging="459"/>
      <w:jc w:val="both"/>
    </w:pPr>
    <w:rPr>
      <w:szCs w:val="20"/>
      <w:lang w:val="fr-FR" w:eastAsia="fr-FR"/>
    </w:rPr>
  </w:style>
  <w:style w:type="paragraph" w:customStyle="1" w:styleId="SingleTxtG">
    <w:name w:val="_ Single Txt_G"/>
    <w:basedOn w:val="Normal"/>
    <w:link w:val="SingleTxtGChar"/>
    <w:qFormat/>
    <w:rsid w:val="00D133CE"/>
    <w:pPr>
      <w:suppressAutoHyphens/>
      <w:spacing w:after="120" w:line="240" w:lineRule="atLeast"/>
      <w:ind w:left="1134" w:right="1134"/>
      <w:jc w:val="both"/>
    </w:pPr>
    <w:rPr>
      <w:sz w:val="20"/>
      <w:szCs w:val="20"/>
    </w:rPr>
  </w:style>
  <w:style w:type="character" w:customStyle="1" w:styleId="SingleTxtGChar">
    <w:name w:val="_ Single Txt_G Char"/>
    <w:link w:val="SingleTxtG"/>
    <w:rsid w:val="00D133CE"/>
    <w:rPr>
      <w:rFonts w:ascii="Times New Roman" w:eastAsia="Times New Roman" w:hAnsi="Times New Roman" w:cs="Times New Roman"/>
      <w:sz w:val="20"/>
      <w:szCs w:val="20"/>
      <w:lang w:val="en-GB"/>
    </w:rPr>
  </w:style>
  <w:style w:type="character" w:customStyle="1" w:styleId="GHSBodyTextChar">
    <w:name w:val="GHSBody Text Char"/>
    <w:link w:val="GHSBodyText"/>
    <w:rsid w:val="00D133CE"/>
    <w:rPr>
      <w:rFonts w:ascii="Times New Roman" w:eastAsia="Times New Roman" w:hAnsi="Times New Roman" w:cs="Times New Roman"/>
      <w:sz w:val="22"/>
      <w:szCs w:val="20"/>
      <w:lang w:val="en-GB"/>
    </w:rPr>
  </w:style>
  <w:style w:type="paragraph" w:styleId="BalloonText">
    <w:name w:val="Balloon Text"/>
    <w:basedOn w:val="Normal"/>
    <w:link w:val="BalloonTextChar"/>
    <w:uiPriority w:val="99"/>
    <w:semiHidden/>
    <w:unhideWhenUsed/>
    <w:rsid w:val="004E2E91"/>
    <w:rPr>
      <w:sz w:val="18"/>
      <w:szCs w:val="18"/>
    </w:rPr>
  </w:style>
  <w:style w:type="character" w:customStyle="1" w:styleId="BalloonTextChar">
    <w:name w:val="Balloon Text Char"/>
    <w:basedOn w:val="DefaultParagraphFont"/>
    <w:link w:val="BalloonText"/>
    <w:uiPriority w:val="99"/>
    <w:semiHidden/>
    <w:rsid w:val="004E2E91"/>
    <w:rPr>
      <w:rFonts w:ascii="Times New Roman" w:eastAsia="Times New Roman" w:hAnsi="Times New Roman" w:cs="Times New Roman"/>
      <w:sz w:val="18"/>
      <w:szCs w:val="18"/>
      <w:lang w:val="en-GB"/>
    </w:rPr>
  </w:style>
  <w:style w:type="paragraph" w:customStyle="1" w:styleId="HChG">
    <w:name w:val="_ H _Ch_G"/>
    <w:basedOn w:val="Normal"/>
    <w:next w:val="Normal"/>
    <w:link w:val="HChGChar"/>
    <w:qFormat/>
    <w:rsid w:val="00613A95"/>
    <w:pPr>
      <w:keepNext/>
      <w:keepLines/>
      <w:tabs>
        <w:tab w:val="right" w:pos="851"/>
      </w:tabs>
      <w:suppressAutoHyphens/>
      <w:spacing w:before="360" w:after="240" w:line="300" w:lineRule="exact"/>
      <w:ind w:left="1134" w:right="1134" w:hanging="1134"/>
    </w:pPr>
    <w:rPr>
      <w:b/>
      <w:sz w:val="28"/>
      <w:szCs w:val="20"/>
    </w:rPr>
  </w:style>
  <w:style w:type="paragraph" w:styleId="Header">
    <w:name w:val="header"/>
    <w:aliases w:val="6_G"/>
    <w:basedOn w:val="Normal"/>
    <w:link w:val="HeaderChar"/>
    <w:rsid w:val="00613A95"/>
    <w:pPr>
      <w:pBdr>
        <w:bottom w:val="single" w:sz="4" w:space="4" w:color="auto"/>
      </w:pBdr>
      <w:suppressAutoHyphens/>
    </w:pPr>
    <w:rPr>
      <w:b/>
      <w:sz w:val="18"/>
      <w:szCs w:val="20"/>
    </w:rPr>
  </w:style>
  <w:style w:type="character" w:customStyle="1" w:styleId="HeaderChar">
    <w:name w:val="Header Char"/>
    <w:aliases w:val="6_G Char"/>
    <w:basedOn w:val="DefaultParagraphFont"/>
    <w:link w:val="Header"/>
    <w:rsid w:val="00613A95"/>
    <w:rPr>
      <w:rFonts w:ascii="Times New Roman" w:eastAsia="Times New Roman" w:hAnsi="Times New Roman" w:cs="Times New Roman"/>
      <w:b/>
      <w:sz w:val="18"/>
      <w:szCs w:val="20"/>
      <w:lang w:val="en-GB"/>
    </w:rPr>
  </w:style>
  <w:style w:type="paragraph" w:styleId="Footer">
    <w:name w:val="footer"/>
    <w:aliases w:val="3_G"/>
    <w:basedOn w:val="Normal"/>
    <w:link w:val="FooterChar"/>
    <w:uiPriority w:val="99"/>
    <w:rsid w:val="00613A95"/>
    <w:pPr>
      <w:suppressAutoHyphens/>
    </w:pPr>
    <w:rPr>
      <w:sz w:val="16"/>
      <w:szCs w:val="20"/>
    </w:rPr>
  </w:style>
  <w:style w:type="character" w:customStyle="1" w:styleId="FooterChar">
    <w:name w:val="Footer Char"/>
    <w:aliases w:val="3_G Char"/>
    <w:basedOn w:val="DefaultParagraphFont"/>
    <w:link w:val="Footer"/>
    <w:uiPriority w:val="99"/>
    <w:rsid w:val="00613A95"/>
    <w:rPr>
      <w:rFonts w:ascii="Times New Roman" w:eastAsia="Times New Roman" w:hAnsi="Times New Roman" w:cs="Times New Roman"/>
      <w:sz w:val="16"/>
      <w:szCs w:val="20"/>
      <w:lang w:val="en-GB"/>
    </w:rPr>
  </w:style>
  <w:style w:type="paragraph" w:customStyle="1" w:styleId="H1G">
    <w:name w:val="_ H_1_G"/>
    <w:basedOn w:val="Normal"/>
    <w:next w:val="Normal"/>
    <w:link w:val="H1GChar"/>
    <w:rsid w:val="00613A95"/>
    <w:pPr>
      <w:keepNext/>
      <w:keepLines/>
      <w:tabs>
        <w:tab w:val="right" w:pos="851"/>
      </w:tabs>
      <w:suppressAutoHyphens/>
      <w:spacing w:before="360" w:after="240" w:line="270" w:lineRule="exact"/>
      <w:ind w:left="1134" w:right="1134" w:hanging="1134"/>
    </w:pPr>
    <w:rPr>
      <w:b/>
      <w:sz w:val="24"/>
      <w:szCs w:val="20"/>
    </w:rPr>
  </w:style>
  <w:style w:type="character" w:customStyle="1" w:styleId="HChGChar">
    <w:name w:val="_ H _Ch_G Char"/>
    <w:link w:val="HChG"/>
    <w:rsid w:val="00613A95"/>
    <w:rPr>
      <w:rFonts w:ascii="Times New Roman" w:eastAsia="Times New Roman" w:hAnsi="Times New Roman" w:cs="Times New Roman"/>
      <w:b/>
      <w:sz w:val="28"/>
      <w:szCs w:val="20"/>
      <w:lang w:val="en-GB"/>
    </w:rPr>
  </w:style>
  <w:style w:type="character" w:customStyle="1" w:styleId="H1GChar">
    <w:name w:val="_ H_1_G Char"/>
    <w:link w:val="H1G"/>
    <w:locked/>
    <w:rsid w:val="00613A95"/>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613A95"/>
    <w:rPr>
      <w:rFonts w:ascii="Times New Roman" w:eastAsia="SimSun" w:hAnsi="Times New Roman" w:cs="Times New Roman"/>
      <w:b/>
      <w:bCs/>
      <w:i/>
      <w:i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CE"/>
    <w:rPr>
      <w:rFonts w:ascii="Times New Roman" w:eastAsia="Times New Roman" w:hAnsi="Times New Roman" w:cs="Times New Roman"/>
      <w:sz w:val="22"/>
      <w:lang w:val="en-GB"/>
    </w:rPr>
  </w:style>
  <w:style w:type="paragraph" w:styleId="Heading1">
    <w:name w:val="heading 1"/>
    <w:aliases w:val="Heading GHS"/>
    <w:basedOn w:val="Normal"/>
    <w:next w:val="Normal"/>
    <w:link w:val="Heading1Char"/>
    <w:qFormat/>
    <w:rsid w:val="00D133CE"/>
    <w:pPr>
      <w:keepNext/>
      <w:jc w:val="center"/>
      <w:outlineLvl w:val="0"/>
    </w:pPr>
    <w:rPr>
      <w:b/>
      <w:bCs/>
      <w:noProof/>
      <w:sz w:val="20"/>
    </w:rPr>
  </w:style>
  <w:style w:type="paragraph" w:styleId="Heading2">
    <w:name w:val="heading 2"/>
    <w:basedOn w:val="Normal"/>
    <w:next w:val="Normal"/>
    <w:link w:val="Heading2Char"/>
    <w:qFormat/>
    <w:rsid w:val="00D133CE"/>
    <w:pPr>
      <w:keepNext/>
      <w:jc w:val="center"/>
      <w:outlineLvl w:val="1"/>
    </w:pPr>
    <w:rPr>
      <w:b/>
      <w:szCs w:val="20"/>
    </w:rPr>
  </w:style>
  <w:style w:type="paragraph" w:styleId="Heading3">
    <w:name w:val="heading 3"/>
    <w:basedOn w:val="Normal"/>
    <w:next w:val="Normal"/>
    <w:link w:val="Heading3Char"/>
    <w:qFormat/>
    <w:rsid w:val="00D133CE"/>
    <w:pPr>
      <w:keepNext/>
      <w:jc w:val="center"/>
      <w:outlineLvl w:val="2"/>
    </w:pPr>
    <w:rPr>
      <w:b/>
      <w:bCs/>
      <w:sz w:val="28"/>
    </w:rPr>
  </w:style>
  <w:style w:type="paragraph" w:styleId="Heading4">
    <w:name w:val="heading 4"/>
    <w:basedOn w:val="Normal"/>
    <w:next w:val="Normal"/>
    <w:link w:val="Heading4Char"/>
    <w:qFormat/>
    <w:rsid w:val="00D133CE"/>
    <w:pPr>
      <w:keepNext/>
      <w:suppressAutoHyphens/>
      <w:jc w:val="right"/>
      <w:outlineLvl w:val="3"/>
    </w:pPr>
    <w:rPr>
      <w:b/>
      <w:sz w:val="48"/>
    </w:rPr>
  </w:style>
  <w:style w:type="paragraph" w:styleId="Heading5">
    <w:name w:val="heading 5"/>
    <w:basedOn w:val="Normal"/>
    <w:next w:val="Normal"/>
    <w:link w:val="Heading5Char"/>
    <w:qFormat/>
    <w:rsid w:val="00613A95"/>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GHS Char"/>
    <w:basedOn w:val="DefaultParagraphFont"/>
    <w:link w:val="Heading1"/>
    <w:rsid w:val="00D133CE"/>
    <w:rPr>
      <w:rFonts w:ascii="Times New Roman" w:eastAsia="Times New Roman" w:hAnsi="Times New Roman" w:cs="Times New Roman"/>
      <w:b/>
      <w:bCs/>
      <w:noProof/>
      <w:sz w:val="20"/>
      <w:lang w:val="en-GB"/>
    </w:rPr>
  </w:style>
  <w:style w:type="character" w:customStyle="1" w:styleId="Heading2Char">
    <w:name w:val="Heading 2 Char"/>
    <w:basedOn w:val="DefaultParagraphFont"/>
    <w:link w:val="Heading2"/>
    <w:rsid w:val="00D133CE"/>
    <w:rPr>
      <w:rFonts w:ascii="Times New Roman" w:eastAsia="Times New Roman" w:hAnsi="Times New Roman" w:cs="Times New Roman"/>
      <w:b/>
      <w:sz w:val="22"/>
      <w:szCs w:val="20"/>
      <w:lang w:val="en-GB"/>
    </w:rPr>
  </w:style>
  <w:style w:type="character" w:customStyle="1" w:styleId="Heading3Char">
    <w:name w:val="Heading 3 Char"/>
    <w:basedOn w:val="DefaultParagraphFont"/>
    <w:link w:val="Heading3"/>
    <w:rsid w:val="00D133CE"/>
    <w:rPr>
      <w:rFonts w:ascii="Times New Roman" w:eastAsia="Times New Roman" w:hAnsi="Times New Roman" w:cs="Times New Roman"/>
      <w:b/>
      <w:bCs/>
      <w:sz w:val="28"/>
      <w:lang w:val="en-GB"/>
    </w:rPr>
  </w:style>
  <w:style w:type="character" w:customStyle="1" w:styleId="Heading4Char">
    <w:name w:val="Heading 4 Char"/>
    <w:basedOn w:val="DefaultParagraphFont"/>
    <w:link w:val="Heading4"/>
    <w:rsid w:val="00D133CE"/>
    <w:rPr>
      <w:rFonts w:ascii="Times New Roman" w:eastAsia="Times New Roman" w:hAnsi="Times New Roman" w:cs="Times New Roman"/>
      <w:b/>
      <w:sz w:val="48"/>
      <w:lang w:val="en-GB"/>
    </w:rPr>
  </w:style>
  <w:style w:type="paragraph" w:customStyle="1" w:styleId="Style1">
    <w:name w:val="Style1"/>
    <w:basedOn w:val="Normal"/>
    <w:rsid w:val="00D133CE"/>
  </w:style>
  <w:style w:type="character" w:styleId="FootnoteReference">
    <w:name w:val="footnote reference"/>
    <w:aliases w:val="Footnote Reference/,4_G"/>
    <w:rsid w:val="00D133CE"/>
    <w:rPr>
      <w:vertAlign w:val="superscript"/>
    </w:rPr>
  </w:style>
  <w:style w:type="paragraph" w:styleId="BodyText">
    <w:name w:val="Body Text"/>
    <w:basedOn w:val="Normal"/>
    <w:link w:val="BodyTextChar"/>
    <w:rsid w:val="00D133CE"/>
    <w:rPr>
      <w:b/>
      <w:bCs/>
    </w:rPr>
  </w:style>
  <w:style w:type="character" w:customStyle="1" w:styleId="BodyTextChar">
    <w:name w:val="Body Text Char"/>
    <w:basedOn w:val="DefaultParagraphFont"/>
    <w:link w:val="BodyText"/>
    <w:rsid w:val="00D133CE"/>
    <w:rPr>
      <w:rFonts w:ascii="Times New Roman" w:eastAsia="Times New Roman" w:hAnsi="Times New Roman" w:cs="Times New Roman"/>
      <w:b/>
      <w:bCs/>
      <w:sz w:val="22"/>
      <w:lang w:val="en-GB"/>
    </w:rPr>
  </w:style>
  <w:style w:type="paragraph" w:styleId="BodyText3">
    <w:name w:val="Body Text 3"/>
    <w:basedOn w:val="Normal"/>
    <w:link w:val="BodyText3Char"/>
    <w:rsid w:val="00D133CE"/>
  </w:style>
  <w:style w:type="character" w:customStyle="1" w:styleId="BodyText3Char">
    <w:name w:val="Body Text 3 Char"/>
    <w:basedOn w:val="DefaultParagraphFont"/>
    <w:link w:val="BodyText3"/>
    <w:rsid w:val="00D133CE"/>
    <w:rPr>
      <w:rFonts w:ascii="Times New Roman" w:eastAsia="Times New Roman" w:hAnsi="Times New Roman" w:cs="Times New Roman"/>
      <w:sz w:val="22"/>
      <w:lang w:val="en-GB"/>
    </w:rPr>
  </w:style>
  <w:style w:type="paragraph" w:styleId="BodyText2">
    <w:name w:val="Body Text 2"/>
    <w:basedOn w:val="Normal"/>
    <w:link w:val="BodyText2Char"/>
    <w:rsid w:val="00D133CE"/>
    <w:pPr>
      <w:tabs>
        <w:tab w:val="left" w:pos="1416"/>
      </w:tabs>
      <w:jc w:val="both"/>
    </w:pPr>
    <w:rPr>
      <w:i/>
      <w:iCs/>
      <w:sz w:val="24"/>
    </w:rPr>
  </w:style>
  <w:style w:type="character" w:customStyle="1" w:styleId="BodyText2Char">
    <w:name w:val="Body Text 2 Char"/>
    <w:basedOn w:val="DefaultParagraphFont"/>
    <w:link w:val="BodyText2"/>
    <w:rsid w:val="00D133CE"/>
    <w:rPr>
      <w:rFonts w:ascii="Times New Roman" w:eastAsia="Times New Roman" w:hAnsi="Times New Roman" w:cs="Times New Roman"/>
      <w:i/>
      <w:iCs/>
      <w:lang w:val="en-GB"/>
    </w:rPr>
  </w:style>
  <w:style w:type="paragraph" w:customStyle="1" w:styleId="GHSBodyText">
    <w:name w:val="GHSBody Text"/>
    <w:basedOn w:val="BodyText"/>
    <w:link w:val="GHSBodyTextChar"/>
    <w:rsid w:val="00D133CE"/>
    <w:pPr>
      <w:tabs>
        <w:tab w:val="left" w:pos="1418"/>
        <w:tab w:val="left" w:pos="1985"/>
        <w:tab w:val="left" w:pos="2552"/>
        <w:tab w:val="left" w:pos="3119"/>
        <w:tab w:val="left" w:pos="3686"/>
      </w:tabs>
      <w:autoSpaceDE w:val="0"/>
      <w:autoSpaceDN w:val="0"/>
      <w:adjustRightInd w:val="0"/>
      <w:spacing w:after="200"/>
      <w:jc w:val="both"/>
    </w:pPr>
    <w:rPr>
      <w:b w:val="0"/>
      <w:bCs w:val="0"/>
      <w:szCs w:val="20"/>
    </w:rPr>
  </w:style>
  <w:style w:type="paragraph" w:customStyle="1" w:styleId="GHSHeading2">
    <w:name w:val="GHSHeading2"/>
    <w:basedOn w:val="Normal"/>
    <w:autoRedefine/>
    <w:rsid w:val="00D133CE"/>
    <w:pPr>
      <w:widowControl w:val="0"/>
      <w:autoSpaceDE w:val="0"/>
      <w:autoSpaceDN w:val="0"/>
      <w:adjustRightInd w:val="0"/>
      <w:spacing w:after="240"/>
      <w:jc w:val="center"/>
    </w:pPr>
    <w:rPr>
      <w:b/>
      <w:bCs/>
      <w:caps/>
      <w:color w:val="000000"/>
      <w:sz w:val="28"/>
      <w:szCs w:val="28"/>
      <w:lang w:eastAsia="fr-FR"/>
    </w:rPr>
  </w:style>
  <w:style w:type="paragraph" w:customStyle="1" w:styleId="GHSHeading3">
    <w:name w:val="GHSHeading3"/>
    <w:basedOn w:val="Heading3"/>
    <w:rsid w:val="00D133CE"/>
    <w:pPr>
      <w:tabs>
        <w:tab w:val="left" w:pos="1418"/>
      </w:tabs>
      <w:autoSpaceDE w:val="0"/>
      <w:autoSpaceDN w:val="0"/>
      <w:adjustRightInd w:val="0"/>
      <w:jc w:val="left"/>
    </w:pPr>
    <w:rPr>
      <w:color w:val="000000"/>
      <w:sz w:val="22"/>
      <w:szCs w:val="22"/>
      <w:lang w:eastAsia="fr-FR"/>
    </w:rPr>
  </w:style>
  <w:style w:type="paragraph" w:customStyle="1" w:styleId="GHSHeading4">
    <w:name w:val="GHSHeading4"/>
    <w:basedOn w:val="Normal"/>
    <w:rsid w:val="00D133CE"/>
    <w:pPr>
      <w:keepNext/>
      <w:keepLines/>
      <w:tabs>
        <w:tab w:val="left" w:pos="1418"/>
        <w:tab w:val="left" w:pos="1985"/>
        <w:tab w:val="left" w:pos="2552"/>
        <w:tab w:val="left" w:pos="3119"/>
        <w:tab w:val="left" w:pos="3686"/>
      </w:tabs>
      <w:autoSpaceDE w:val="0"/>
      <w:autoSpaceDN w:val="0"/>
      <w:adjustRightInd w:val="0"/>
      <w:jc w:val="both"/>
    </w:pPr>
    <w:rPr>
      <w:b/>
      <w:bCs/>
      <w:color w:val="000000"/>
      <w:szCs w:val="22"/>
      <w:lang w:eastAsia="fr-FR"/>
    </w:rPr>
  </w:style>
  <w:style w:type="paragraph" w:styleId="BlockText">
    <w:name w:val="Block Text"/>
    <w:basedOn w:val="Normal"/>
    <w:rsid w:val="00D133CE"/>
    <w:pPr>
      <w:spacing w:before="40" w:after="40"/>
      <w:ind w:left="459" w:right="87" w:hanging="459"/>
      <w:jc w:val="both"/>
    </w:pPr>
    <w:rPr>
      <w:szCs w:val="20"/>
      <w:lang w:val="fr-FR" w:eastAsia="fr-FR"/>
    </w:rPr>
  </w:style>
  <w:style w:type="paragraph" w:customStyle="1" w:styleId="SingleTxtG">
    <w:name w:val="_ Single Txt_G"/>
    <w:basedOn w:val="Normal"/>
    <w:link w:val="SingleTxtGChar"/>
    <w:qFormat/>
    <w:rsid w:val="00D133CE"/>
    <w:pPr>
      <w:suppressAutoHyphens/>
      <w:spacing w:after="120" w:line="240" w:lineRule="atLeast"/>
      <w:ind w:left="1134" w:right="1134"/>
      <w:jc w:val="both"/>
    </w:pPr>
    <w:rPr>
      <w:sz w:val="20"/>
      <w:szCs w:val="20"/>
    </w:rPr>
  </w:style>
  <w:style w:type="character" w:customStyle="1" w:styleId="SingleTxtGChar">
    <w:name w:val="_ Single Txt_G Char"/>
    <w:link w:val="SingleTxtG"/>
    <w:rsid w:val="00D133CE"/>
    <w:rPr>
      <w:rFonts w:ascii="Times New Roman" w:eastAsia="Times New Roman" w:hAnsi="Times New Roman" w:cs="Times New Roman"/>
      <w:sz w:val="20"/>
      <w:szCs w:val="20"/>
      <w:lang w:val="en-GB"/>
    </w:rPr>
  </w:style>
  <w:style w:type="character" w:customStyle="1" w:styleId="GHSBodyTextChar">
    <w:name w:val="GHSBody Text Char"/>
    <w:link w:val="GHSBodyText"/>
    <w:rsid w:val="00D133CE"/>
    <w:rPr>
      <w:rFonts w:ascii="Times New Roman" w:eastAsia="Times New Roman" w:hAnsi="Times New Roman" w:cs="Times New Roman"/>
      <w:sz w:val="22"/>
      <w:szCs w:val="20"/>
      <w:lang w:val="en-GB"/>
    </w:rPr>
  </w:style>
  <w:style w:type="paragraph" w:styleId="BalloonText">
    <w:name w:val="Balloon Text"/>
    <w:basedOn w:val="Normal"/>
    <w:link w:val="BalloonTextChar"/>
    <w:uiPriority w:val="99"/>
    <w:semiHidden/>
    <w:unhideWhenUsed/>
    <w:rsid w:val="004E2E91"/>
    <w:rPr>
      <w:sz w:val="18"/>
      <w:szCs w:val="18"/>
    </w:rPr>
  </w:style>
  <w:style w:type="character" w:customStyle="1" w:styleId="BalloonTextChar">
    <w:name w:val="Balloon Text Char"/>
    <w:basedOn w:val="DefaultParagraphFont"/>
    <w:link w:val="BalloonText"/>
    <w:uiPriority w:val="99"/>
    <w:semiHidden/>
    <w:rsid w:val="004E2E91"/>
    <w:rPr>
      <w:rFonts w:ascii="Times New Roman" w:eastAsia="Times New Roman" w:hAnsi="Times New Roman" w:cs="Times New Roman"/>
      <w:sz w:val="18"/>
      <w:szCs w:val="18"/>
      <w:lang w:val="en-GB"/>
    </w:rPr>
  </w:style>
  <w:style w:type="paragraph" w:customStyle="1" w:styleId="HChG">
    <w:name w:val="_ H _Ch_G"/>
    <w:basedOn w:val="Normal"/>
    <w:next w:val="Normal"/>
    <w:link w:val="HChGChar"/>
    <w:qFormat/>
    <w:rsid w:val="00613A95"/>
    <w:pPr>
      <w:keepNext/>
      <w:keepLines/>
      <w:tabs>
        <w:tab w:val="right" w:pos="851"/>
      </w:tabs>
      <w:suppressAutoHyphens/>
      <w:spacing w:before="360" w:after="240" w:line="300" w:lineRule="exact"/>
      <w:ind w:left="1134" w:right="1134" w:hanging="1134"/>
    </w:pPr>
    <w:rPr>
      <w:b/>
      <w:sz w:val="28"/>
      <w:szCs w:val="20"/>
    </w:rPr>
  </w:style>
  <w:style w:type="paragraph" w:styleId="Header">
    <w:name w:val="header"/>
    <w:aliases w:val="6_G"/>
    <w:basedOn w:val="Normal"/>
    <w:link w:val="HeaderChar"/>
    <w:rsid w:val="00613A95"/>
    <w:pPr>
      <w:pBdr>
        <w:bottom w:val="single" w:sz="4" w:space="4" w:color="auto"/>
      </w:pBdr>
      <w:suppressAutoHyphens/>
    </w:pPr>
    <w:rPr>
      <w:b/>
      <w:sz w:val="18"/>
      <w:szCs w:val="20"/>
    </w:rPr>
  </w:style>
  <w:style w:type="character" w:customStyle="1" w:styleId="HeaderChar">
    <w:name w:val="Header Char"/>
    <w:aliases w:val="6_G Char"/>
    <w:basedOn w:val="DefaultParagraphFont"/>
    <w:link w:val="Header"/>
    <w:rsid w:val="00613A95"/>
    <w:rPr>
      <w:rFonts w:ascii="Times New Roman" w:eastAsia="Times New Roman" w:hAnsi="Times New Roman" w:cs="Times New Roman"/>
      <w:b/>
      <w:sz w:val="18"/>
      <w:szCs w:val="20"/>
      <w:lang w:val="en-GB"/>
    </w:rPr>
  </w:style>
  <w:style w:type="paragraph" w:styleId="Footer">
    <w:name w:val="footer"/>
    <w:aliases w:val="3_G"/>
    <w:basedOn w:val="Normal"/>
    <w:link w:val="FooterChar"/>
    <w:uiPriority w:val="99"/>
    <w:rsid w:val="00613A95"/>
    <w:pPr>
      <w:suppressAutoHyphens/>
    </w:pPr>
    <w:rPr>
      <w:sz w:val="16"/>
      <w:szCs w:val="20"/>
    </w:rPr>
  </w:style>
  <w:style w:type="character" w:customStyle="1" w:styleId="FooterChar">
    <w:name w:val="Footer Char"/>
    <w:aliases w:val="3_G Char"/>
    <w:basedOn w:val="DefaultParagraphFont"/>
    <w:link w:val="Footer"/>
    <w:uiPriority w:val="99"/>
    <w:rsid w:val="00613A95"/>
    <w:rPr>
      <w:rFonts w:ascii="Times New Roman" w:eastAsia="Times New Roman" w:hAnsi="Times New Roman" w:cs="Times New Roman"/>
      <w:sz w:val="16"/>
      <w:szCs w:val="20"/>
      <w:lang w:val="en-GB"/>
    </w:rPr>
  </w:style>
  <w:style w:type="paragraph" w:customStyle="1" w:styleId="H1G">
    <w:name w:val="_ H_1_G"/>
    <w:basedOn w:val="Normal"/>
    <w:next w:val="Normal"/>
    <w:link w:val="H1GChar"/>
    <w:rsid w:val="00613A95"/>
    <w:pPr>
      <w:keepNext/>
      <w:keepLines/>
      <w:tabs>
        <w:tab w:val="right" w:pos="851"/>
      </w:tabs>
      <w:suppressAutoHyphens/>
      <w:spacing w:before="360" w:after="240" w:line="270" w:lineRule="exact"/>
      <w:ind w:left="1134" w:right="1134" w:hanging="1134"/>
    </w:pPr>
    <w:rPr>
      <w:b/>
      <w:sz w:val="24"/>
      <w:szCs w:val="20"/>
    </w:rPr>
  </w:style>
  <w:style w:type="character" w:customStyle="1" w:styleId="HChGChar">
    <w:name w:val="_ H _Ch_G Char"/>
    <w:link w:val="HChG"/>
    <w:rsid w:val="00613A95"/>
    <w:rPr>
      <w:rFonts w:ascii="Times New Roman" w:eastAsia="Times New Roman" w:hAnsi="Times New Roman" w:cs="Times New Roman"/>
      <w:b/>
      <w:sz w:val="28"/>
      <w:szCs w:val="20"/>
      <w:lang w:val="en-GB"/>
    </w:rPr>
  </w:style>
  <w:style w:type="character" w:customStyle="1" w:styleId="H1GChar">
    <w:name w:val="_ H_1_G Char"/>
    <w:link w:val="H1G"/>
    <w:locked/>
    <w:rsid w:val="00613A95"/>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613A95"/>
    <w:rPr>
      <w:rFonts w:ascii="Times New Roman" w:eastAsia="SimSun" w:hAnsi="Times New Roman" w:cs="Times New Roman"/>
      <w:b/>
      <w:bCs/>
      <w:i/>
      <w:i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footer" Target="footer7.xml"/><Relationship Id="rId21" Type="http://schemas.openxmlformats.org/officeDocument/2006/relationships/oleObject" Target="embeddings/oleObject3.bin"/><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footer" Target="footer3.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10.wmf"/><Relationship Id="rId23" Type="http://schemas.openxmlformats.org/officeDocument/2006/relationships/oleObject" Target="embeddings/oleObject4.bin"/><Relationship Id="rId28" Type="http://schemas.openxmlformats.org/officeDocument/2006/relationships/image" Target="media/image8.png"/><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header" Target="header4.xml"/><Relationship Id="rId35" Type="http://schemas.openxmlformats.org/officeDocument/2006/relationships/footer" Target="footer5.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oter" Target="foot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56FD-7988-4709-9BCD-D894708A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Brigandi</dc:creator>
  <cp:lastModifiedBy>Laurence Berthet</cp:lastModifiedBy>
  <cp:revision>2</cp:revision>
  <dcterms:created xsi:type="dcterms:W3CDTF">2016-07-04T14:47:00Z</dcterms:created>
  <dcterms:modified xsi:type="dcterms:W3CDTF">2016-07-04T14:47:00Z</dcterms:modified>
</cp:coreProperties>
</file>