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3C265A">
            <w:pPr>
              <w:jc w:val="right"/>
              <w:rPr>
                <w:b/>
                <w:sz w:val="40"/>
                <w:szCs w:val="40"/>
              </w:rPr>
            </w:pPr>
            <w:r w:rsidRPr="0099001C">
              <w:rPr>
                <w:b/>
                <w:sz w:val="40"/>
                <w:szCs w:val="40"/>
              </w:rPr>
              <w:t>UN/SCEGHS/</w:t>
            </w:r>
            <w:r w:rsidR="00A8760B">
              <w:rPr>
                <w:b/>
                <w:sz w:val="40"/>
                <w:szCs w:val="40"/>
              </w:rPr>
              <w:t>31</w:t>
            </w:r>
            <w:r w:rsidRPr="0099001C">
              <w:rPr>
                <w:b/>
                <w:sz w:val="40"/>
                <w:szCs w:val="40"/>
              </w:rPr>
              <w:t>/INF.</w:t>
            </w:r>
            <w:r w:rsidR="003C265A">
              <w:rPr>
                <w:b/>
                <w:sz w:val="40"/>
                <w:szCs w:val="40"/>
              </w:rPr>
              <w:t>13</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774B07" w:rsidRPr="00774B07">
              <w:rPr>
                <w:b/>
                <w:lang w:val="en-US"/>
              </w:rPr>
              <w:t>22</w:t>
            </w:r>
            <w:r w:rsidR="006A7757" w:rsidRPr="00774B07">
              <w:rPr>
                <w:b/>
                <w:lang w:val="en-US"/>
              </w:rPr>
              <w:t xml:space="preserve"> </w:t>
            </w:r>
            <w:r w:rsidR="00774B07" w:rsidRPr="00774B07">
              <w:rPr>
                <w:b/>
                <w:lang w:val="en-US"/>
              </w:rPr>
              <w:t xml:space="preserve">June </w:t>
            </w:r>
            <w:r w:rsidR="00A8760B" w:rsidRPr="00774B07">
              <w:rPr>
                <w:b/>
                <w:lang w:val="en-US"/>
              </w:rPr>
              <w:t>2016</w:t>
            </w:r>
          </w:p>
          <w:p w:rsidR="00A8760B" w:rsidRDefault="00A8760B" w:rsidP="009F3D53">
            <w:pPr>
              <w:jc w:val="both"/>
              <w:rPr>
                <w:b/>
              </w:rPr>
            </w:pPr>
          </w:p>
          <w:p w:rsidR="00A8760B" w:rsidRDefault="00A8760B" w:rsidP="009F3D53">
            <w:pPr>
              <w:jc w:val="both"/>
            </w:pPr>
            <w:r>
              <w:rPr>
                <w:b/>
              </w:rPr>
              <w:t>Thirty-first</w:t>
            </w:r>
            <w:r w:rsidRPr="000B4919">
              <w:rPr>
                <w:b/>
              </w:rPr>
              <w:t xml:space="preserve"> session</w:t>
            </w:r>
            <w:r w:rsidRPr="00283442">
              <w:t xml:space="preserve"> </w:t>
            </w:r>
          </w:p>
          <w:p w:rsidR="00A8760B" w:rsidRPr="000B4919" w:rsidRDefault="00A8760B" w:rsidP="00A8760B">
            <w:pPr>
              <w:jc w:val="both"/>
            </w:pPr>
            <w:r w:rsidRPr="00283442">
              <w:t xml:space="preserve">Geneva, </w:t>
            </w:r>
            <w:r>
              <w:t>5</w:t>
            </w:r>
            <w:r w:rsidRPr="00283442">
              <w:t xml:space="preserve">– </w:t>
            </w:r>
            <w:r>
              <w:t>8</w:t>
            </w:r>
            <w:r w:rsidRPr="00283442">
              <w:t xml:space="preserve"> </w:t>
            </w:r>
            <w:r>
              <w:t>July 2016</w:t>
            </w:r>
          </w:p>
          <w:p w:rsidR="003C265A" w:rsidRPr="00F005CD" w:rsidRDefault="003C265A" w:rsidP="003C265A">
            <w:pPr>
              <w:spacing w:before="40"/>
            </w:pPr>
            <w:r w:rsidRPr="00F005CD">
              <w:t xml:space="preserve">Item </w:t>
            </w:r>
            <w:r>
              <w:t>4 (a)</w:t>
            </w:r>
            <w:r w:rsidRPr="00F005CD">
              <w:t xml:space="preserve"> of the provisional agenda</w:t>
            </w:r>
          </w:p>
          <w:p w:rsidR="003C265A" w:rsidRDefault="003C265A" w:rsidP="003C265A">
            <w:pPr>
              <w:jc w:val="both"/>
              <w:rPr>
                <w:b/>
              </w:rPr>
            </w:pPr>
            <w:r>
              <w:rPr>
                <w:b/>
              </w:rPr>
              <w:t>Hazard communication issues:</w:t>
            </w:r>
          </w:p>
          <w:p w:rsidR="009F3D53" w:rsidRPr="00283442" w:rsidRDefault="003C265A" w:rsidP="003C265A">
            <w:pPr>
              <w:jc w:val="both"/>
              <w:rPr>
                <w:b/>
              </w:rPr>
            </w:pPr>
            <w:r>
              <w:rPr>
                <w:b/>
              </w:rPr>
              <w:t>Labelling of small packagings</w:t>
            </w:r>
          </w:p>
          <w:p w:rsidR="0099001C" w:rsidRDefault="0099001C" w:rsidP="006A7757">
            <w:pPr>
              <w:spacing w:line="240" w:lineRule="exact"/>
            </w:pPr>
          </w:p>
        </w:tc>
      </w:tr>
    </w:tbl>
    <w:p w:rsidR="003C265A" w:rsidRPr="003B342C" w:rsidRDefault="0099001C" w:rsidP="003C265A">
      <w:pPr>
        <w:pStyle w:val="HChG"/>
        <w:rPr>
          <w:rFonts w:eastAsia="MS Mincho"/>
          <w:lang w:eastAsia="ja-JP"/>
        </w:rPr>
      </w:pPr>
      <w:r w:rsidRPr="009E7ABD">
        <w:rPr>
          <w:rFonts w:eastAsia="MS Mincho"/>
          <w:lang w:val="en-US" w:eastAsia="ja-JP"/>
        </w:rPr>
        <w:tab/>
      </w:r>
      <w:r w:rsidR="006A7757">
        <w:rPr>
          <w:rFonts w:eastAsia="MS Mincho"/>
          <w:lang w:val="en-US" w:eastAsia="ja-JP"/>
        </w:rPr>
        <w:tab/>
      </w:r>
      <w:r w:rsidR="003C265A">
        <w:rPr>
          <w:rFonts w:eastAsia="MS Mincho"/>
          <w:lang w:val="en-US" w:eastAsia="ja-JP"/>
        </w:rPr>
        <w:t xml:space="preserve">Labelling of small packagings: comments on document ST/SG/AC.10/C.4/2016/8 </w:t>
      </w:r>
    </w:p>
    <w:p w:rsidR="003C265A" w:rsidRDefault="003C265A" w:rsidP="003C265A">
      <w:pPr>
        <w:pStyle w:val="H1G"/>
      </w:pPr>
      <w:r w:rsidRPr="003C265A">
        <w:rPr>
          <w:rFonts w:eastAsia="MS Mincho"/>
        </w:rPr>
        <w:tab/>
      </w:r>
      <w:r w:rsidRPr="003C265A">
        <w:rPr>
          <w:rFonts w:eastAsia="MS Mincho"/>
        </w:rPr>
        <w:tab/>
      </w:r>
      <w:r w:rsidRPr="003C265A">
        <w:t>Transmitted by the expert from the United States of America</w:t>
      </w:r>
    </w:p>
    <w:p w:rsidR="003C265A" w:rsidRDefault="00774B07" w:rsidP="00774B07">
      <w:pPr>
        <w:pStyle w:val="HChG"/>
      </w:pPr>
      <w:r>
        <w:tab/>
      </w:r>
      <w:r>
        <w:tab/>
      </w:r>
      <w:r w:rsidR="003C265A">
        <w:t>Background</w:t>
      </w:r>
    </w:p>
    <w:p w:rsidR="003C265A" w:rsidRPr="003C265A" w:rsidRDefault="003C265A" w:rsidP="003C265A">
      <w:pPr>
        <w:pStyle w:val="SingleTxtG"/>
      </w:pPr>
      <w:r w:rsidRPr="003C265A">
        <w:t xml:space="preserve">1. </w:t>
      </w:r>
      <w:r w:rsidRPr="003C265A">
        <w:tab/>
        <w:t xml:space="preserve">The United States thanks the representative from the European Chemical Industry Council (CEFIC) for ST/SG/AC.10/C.4/2016/8 containing a proposed example illustrating general principles applicable to the labelling of small packages using fold out labels.  In particular, the United States appreciates the changes CEFIC made in response to comments made at the last session. </w:t>
      </w:r>
    </w:p>
    <w:p w:rsidR="003C265A" w:rsidRDefault="00774B07" w:rsidP="00774B07">
      <w:pPr>
        <w:pStyle w:val="HChG"/>
      </w:pPr>
      <w:r>
        <w:tab/>
      </w:r>
      <w:r>
        <w:tab/>
      </w:r>
      <w:r w:rsidR="003C265A">
        <w:t>Comments</w:t>
      </w:r>
      <w:bookmarkStart w:id="0" w:name="_GoBack"/>
      <w:bookmarkEnd w:id="0"/>
    </w:p>
    <w:p w:rsidR="003C265A" w:rsidRPr="003C265A" w:rsidRDefault="003C265A" w:rsidP="003C265A">
      <w:pPr>
        <w:pStyle w:val="SingleTxtG"/>
      </w:pPr>
      <w:r w:rsidRPr="003C265A">
        <w:t xml:space="preserve">2. </w:t>
      </w:r>
      <w:r w:rsidRPr="003C265A">
        <w:tab/>
        <w:t xml:space="preserve">However, after additional review, the United States believes that additional language is needed to make clear that the example is for situations where there is insufficient space to place the GHS pictogram(s), signal word, and hazard statement(s) together, as provided in 1.4.10.5.4.1.  </w:t>
      </w:r>
    </w:p>
    <w:p w:rsidR="003C265A" w:rsidRPr="003C265A" w:rsidRDefault="003C265A" w:rsidP="003C265A">
      <w:pPr>
        <w:pStyle w:val="SingleTxtG"/>
      </w:pPr>
      <w:r w:rsidRPr="003C265A">
        <w:t>3.</w:t>
      </w:r>
      <w:r w:rsidRPr="003C265A">
        <w:tab/>
        <w:t>In addition, the United States believes it is not appropriate to include measurements for the containers and the label in the example.  The size of the container in the example (150 mm high x 30 mm diameter) appears to have sufficient surface area to fit the GHS pictogram(s), signal word, and hazard statement(s) together, particularly if the information need appear in one language only or if there are few hazard statements assigned to the chemical.   Notably, the size of the full size label in example 8 of Annex 7 is significantly smaller (65 mm x 65 mm) than the size of the label in the proposed example 9 (approx. 150 mm x 94 mm).</w:t>
      </w:r>
    </w:p>
    <w:p w:rsidR="003C265A" w:rsidRPr="003C265A" w:rsidRDefault="003C265A" w:rsidP="003C265A">
      <w:pPr>
        <w:pStyle w:val="SingleTxtG"/>
      </w:pPr>
      <w:r w:rsidRPr="003C265A">
        <w:t>4.</w:t>
      </w:r>
      <w:r w:rsidRPr="003C265A">
        <w:tab/>
        <w:t xml:space="preserve">Rather than including specific size criteria, the United States suggests a performance-based approach, and recommends that the example include language stating that it applies only where the manufacturer/supplier or competent authority has determined there is insufficient space for the required information to be placed together on the exterior portion of the label.  This is the approach the United States has taken in implementing the GHS.  </w:t>
      </w:r>
    </w:p>
    <w:p w:rsidR="003C265A" w:rsidRDefault="003C265A" w:rsidP="003C265A">
      <w:pPr>
        <w:pStyle w:val="SingleTxtG"/>
      </w:pPr>
    </w:p>
    <w:p w:rsidR="003C265A" w:rsidRPr="003C265A" w:rsidRDefault="003C265A" w:rsidP="003C265A">
      <w:pPr>
        <w:pStyle w:val="SingleTxtG"/>
      </w:pPr>
      <w:r w:rsidRPr="003C265A">
        <w:lastRenderedPageBreak/>
        <w:t>5.  In addition, the at the end of the proposed example, we suggest that additional text be included to clarify that the illustrations following the accordion style illustration show how the principles of the example apply to the book style, order book style, and window style foldout labels.</w:t>
      </w:r>
    </w:p>
    <w:p w:rsidR="003C265A" w:rsidRDefault="003C265A" w:rsidP="003C265A">
      <w:pPr>
        <w:pStyle w:val="HChG"/>
      </w:pPr>
      <w:r>
        <w:tab/>
      </w:r>
      <w:r>
        <w:tab/>
        <w:t>Proposal</w:t>
      </w:r>
    </w:p>
    <w:p w:rsidR="003C265A" w:rsidRPr="0025322D" w:rsidRDefault="003C265A" w:rsidP="003C265A">
      <w:pPr>
        <w:pStyle w:val="SingleTxtG"/>
        <w:rPr>
          <w:u w:val="single"/>
        </w:rPr>
      </w:pPr>
      <w:r>
        <w:t xml:space="preserve">6.    In the attached annex, the United States presents proposed revisions as suggested above.  </w:t>
      </w:r>
    </w:p>
    <w:p w:rsidR="003C265A" w:rsidRDefault="003C265A" w:rsidP="003C265A">
      <w:pPr>
        <w:pStyle w:val="SingleTxtG"/>
      </w:pPr>
    </w:p>
    <w:p w:rsidR="003C265A" w:rsidRDefault="003C265A" w:rsidP="003C265A">
      <w:pPr>
        <w:pStyle w:val="HMG"/>
      </w:pPr>
      <w:r>
        <w:tab/>
      </w:r>
      <w:r>
        <w:tab/>
      </w:r>
    </w:p>
    <w:p w:rsidR="003C265A" w:rsidRPr="00E265D6" w:rsidRDefault="003C265A" w:rsidP="00774B07">
      <w:pPr>
        <w:pStyle w:val="HChG"/>
      </w:pPr>
      <w:r>
        <w:br w:type="page"/>
      </w:r>
      <w:r w:rsidR="00774B07">
        <w:lastRenderedPageBreak/>
        <w:tab/>
      </w:r>
      <w:r w:rsidR="00774B07">
        <w:tab/>
      </w:r>
      <w:r w:rsidRPr="00267A29">
        <w:t>Annex</w:t>
      </w:r>
    </w:p>
    <w:p w:rsidR="00975138" w:rsidRPr="004E2A2D" w:rsidRDefault="003C265A" w:rsidP="00DA4A0E">
      <w:pPr>
        <w:pStyle w:val="H1G"/>
        <w:rPr>
          <w:lang w:val="en-US"/>
        </w:rPr>
      </w:pPr>
      <w:r>
        <w:rPr>
          <w:lang w:val="en-US"/>
        </w:rPr>
        <w:tab/>
      </w:r>
      <w:r>
        <w:rPr>
          <w:lang w:val="en-US"/>
        </w:rPr>
        <w:tab/>
      </w:r>
      <w:r w:rsidR="00975138">
        <w:rPr>
          <w:lang w:val="en-US"/>
        </w:rPr>
        <w:t>“</w:t>
      </w:r>
      <w:r w:rsidR="00975138" w:rsidRPr="004E2A2D">
        <w:rPr>
          <w:lang w:val="en-US"/>
        </w:rPr>
        <w:t>Example 9: Example for fold-out label</w:t>
      </w:r>
    </w:p>
    <w:p w:rsidR="00975138" w:rsidRPr="000B290A" w:rsidRDefault="00975138" w:rsidP="00A80922">
      <w:pPr>
        <w:pStyle w:val="H23G"/>
        <w:spacing w:after="80"/>
        <w:jc w:val="both"/>
        <w:rPr>
          <w:ins w:id="1" w:author="Baird, Edmund  - SOL" w:date="2016-06-13T16:29:00Z"/>
          <w:b w:val="0"/>
          <w:color w:val="FF0000"/>
        </w:rPr>
      </w:pPr>
      <w:r>
        <w:tab/>
      </w:r>
      <w:r>
        <w:tab/>
      </w:r>
      <w:ins w:id="2" w:author="Baird, Edmund  - SOL" w:date="2016-06-13T16:29:00Z">
        <w:r w:rsidRPr="000B290A">
          <w:rPr>
            <w:b w:val="0"/>
            <w:color w:val="FF0000"/>
          </w:rPr>
          <w:t xml:space="preserve">This example is for use on containers where the </w:t>
        </w:r>
      </w:ins>
      <w:ins w:id="3" w:author="Baird, Edmund  - SOL" w:date="2016-06-13T16:30:00Z">
        <w:r w:rsidRPr="000B290A">
          <w:rPr>
            <w:b w:val="0"/>
            <w:color w:val="FF0000"/>
          </w:rPr>
          <w:t>manufacturer/supplier or competent authority</w:t>
        </w:r>
      </w:ins>
      <w:ins w:id="4" w:author="Baird, Edmund  - SOL" w:date="2016-06-13T16:29:00Z">
        <w:r w:rsidRPr="000B290A">
          <w:rPr>
            <w:b w:val="0"/>
            <w:color w:val="FF0000"/>
          </w:rPr>
          <w:t xml:space="preserve"> has determined there is insufficient space to place the GHS pictogram(s), signal word, and hazard statement(s) together, as provided in 1.4.10.5.4.1</w:t>
        </w:r>
      </w:ins>
      <w:ins w:id="5" w:author="Baird, Edmund  - SOL" w:date="2016-06-13T16:30:00Z">
        <w:r w:rsidRPr="000B290A">
          <w:rPr>
            <w:b w:val="0"/>
            <w:color w:val="FF0000"/>
          </w:rPr>
          <w:t>, on the surface of the container (front of the pull-out label)</w:t>
        </w:r>
      </w:ins>
      <w:ins w:id="6" w:author="Baird, Edmund  - SOL" w:date="2016-06-13T16:29:00Z">
        <w:r w:rsidRPr="000B290A">
          <w:rPr>
            <w:b w:val="0"/>
            <w:color w:val="FF0000"/>
          </w:rPr>
          <w:t>.  This might occur, for example, when the container is small, there are a large number of hazard statements assigned to the chemical, and the competent authority requires information to be displayed in multiple languages, so that the information may not be printed on the label in a size that is easily legible without the aid of any device other than corrective lenses.</w:t>
        </w:r>
      </w:ins>
    </w:p>
    <w:p w:rsidR="00975138" w:rsidRPr="000B290A" w:rsidRDefault="00975138" w:rsidP="00FD124E">
      <w:pPr>
        <w:pStyle w:val="H23G"/>
        <w:spacing w:after="80"/>
        <w:rPr>
          <w:strike/>
        </w:rPr>
      </w:pPr>
      <w:r w:rsidRPr="00A80922">
        <w:tab/>
      </w:r>
      <w:r w:rsidRPr="00A80922">
        <w:tab/>
      </w:r>
      <w:r w:rsidRPr="000B290A">
        <w:rPr>
          <w:strike/>
        </w:rPr>
        <w:t>Metal container with 100 ml capacity</w:t>
      </w:r>
      <w:r w:rsidRPr="000B290A" w:rsidDel="00FA1771">
        <w:rPr>
          <w:strike/>
        </w:rPr>
        <w:t xml:space="preserve"> </w:t>
      </w:r>
    </w:p>
    <w:p w:rsidR="00975138" w:rsidRPr="005C7884" w:rsidRDefault="00975138" w:rsidP="00FD124E">
      <w:pPr>
        <w:spacing w:before="240"/>
        <w:ind w:left="1134" w:right="1134"/>
        <w:jc w:val="center"/>
        <w:rPr>
          <w:b/>
          <w:lang w:val="en-US"/>
        </w:rPr>
      </w:pPr>
      <w:commentRangeStart w:id="7"/>
      <w:r>
        <w:rPr>
          <w:noProof/>
          <w:lang w:eastAsia="zh-CN"/>
        </w:rPr>
        <w:drawing>
          <wp:inline distT="0" distB="0" distL="0" distR="0" wp14:anchorId="6D03E158" wp14:editId="48E8CE27">
            <wp:extent cx="1943100" cy="38309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3830955"/>
                    </a:xfrm>
                    <a:prstGeom prst="rect">
                      <a:avLst/>
                    </a:prstGeom>
                    <a:noFill/>
                    <a:ln>
                      <a:noFill/>
                    </a:ln>
                  </pic:spPr>
                </pic:pic>
              </a:graphicData>
            </a:graphic>
          </wp:inline>
        </w:drawing>
      </w:r>
      <w:commentRangeEnd w:id="7"/>
      <w:r>
        <w:rPr>
          <w:rStyle w:val="CommentReference"/>
        </w:rPr>
        <w:commentReference w:id="7"/>
      </w:r>
    </w:p>
    <w:p w:rsidR="00975138" w:rsidRDefault="00975138" w:rsidP="00FD124E">
      <w:pPr>
        <w:pStyle w:val="SingleTxtG"/>
      </w:pPr>
      <w:r>
        <w:t xml:space="preserve">A </w:t>
      </w:r>
      <w:r w:rsidRPr="005C7884">
        <w:t>fold</w:t>
      </w:r>
      <w:r>
        <w:t>-</w:t>
      </w:r>
      <w:r w:rsidRPr="005C7884">
        <w:t>out label is securely affixed to the immediate container (i.e. the fold-out label is attached so that it remains affixed during the foreseeable conditions and period of use). The fold-out label is produced in such a way that the front part cannot be detached from the remainder of the label</w:t>
      </w:r>
      <w:r>
        <w:t xml:space="preserve"> and the label can be closed again so it is not hanging loose.</w:t>
      </w:r>
    </w:p>
    <w:p w:rsidR="00975138" w:rsidRDefault="00975138" w:rsidP="00FD124E">
      <w:pPr>
        <w:pStyle w:val="SingleTxtG"/>
        <w:rPr>
          <w:lang w:val="en-US"/>
        </w:rPr>
      </w:pPr>
      <w:r w:rsidRPr="005C7884">
        <w:rPr>
          <w:lang w:val="en-US"/>
        </w:rPr>
        <w:t>The information is structured as follows</w:t>
      </w:r>
      <w:r>
        <w:rPr>
          <w:lang w:val="en-US"/>
        </w:rPr>
        <w:t xml:space="preserve"> and is provided, if applicable, in all the languages used for the label</w:t>
      </w:r>
      <w:r w:rsidRPr="005C7884">
        <w:rPr>
          <w:lang w:val="en-US"/>
        </w:rPr>
        <w:t>:</w:t>
      </w:r>
    </w:p>
    <w:p w:rsidR="00975138" w:rsidRPr="00FD6F7A" w:rsidRDefault="00975138" w:rsidP="005A2BBD">
      <w:pPr>
        <w:pStyle w:val="H23G"/>
        <w:rPr>
          <w:lang w:val="en-US"/>
        </w:rPr>
      </w:pPr>
      <w:r>
        <w:rPr>
          <w:lang w:val="en-US"/>
        </w:rPr>
        <w:lastRenderedPageBreak/>
        <w:tab/>
      </w:r>
      <w:r>
        <w:rPr>
          <w:lang w:val="en-US"/>
        </w:rPr>
        <w:tab/>
        <w:t xml:space="preserve">Front page </w:t>
      </w:r>
    </w:p>
    <w:p w:rsidR="00975138" w:rsidRPr="00DA4A0E" w:rsidRDefault="00975138" w:rsidP="005A2BBD">
      <w:pPr>
        <w:pStyle w:val="SingleTxtG"/>
        <w:keepNext/>
        <w:keepLines/>
      </w:pPr>
      <w:r w:rsidRPr="00DA4A0E">
        <w:t>Information to be provided on the front page of the multilayer/fold-out label should contain at least:</w:t>
      </w:r>
    </w:p>
    <w:p w:rsidR="00975138" w:rsidRPr="00DA4A0E" w:rsidRDefault="00975138" w:rsidP="00DA4A0E">
      <w:pPr>
        <w:pStyle w:val="SingleTxtG"/>
        <w:rPr>
          <w:u w:val="single"/>
        </w:rPr>
      </w:pPr>
      <w:r w:rsidRPr="00DA4A0E">
        <w:rPr>
          <w:u w:val="single"/>
        </w:rPr>
        <w:t>GHS information:</w:t>
      </w:r>
    </w:p>
    <w:p w:rsidR="00975138" w:rsidRPr="00DA4A0E" w:rsidRDefault="00975138" w:rsidP="00975138">
      <w:pPr>
        <w:pStyle w:val="Bullet1G"/>
        <w:numPr>
          <w:ilvl w:val="0"/>
          <w:numId w:val="7"/>
        </w:numPr>
      </w:pPr>
      <w:r w:rsidRPr="00DA4A0E">
        <w:t>Product identifier</w:t>
      </w:r>
      <w:r w:rsidRPr="00DA4A0E">
        <w:rPr>
          <w:rStyle w:val="FootnoteReference"/>
        </w:rPr>
        <w:footnoteReference w:customMarkFollows="1" w:id="2"/>
        <w:t>*</w:t>
      </w:r>
    </w:p>
    <w:p w:rsidR="00975138" w:rsidRPr="00DA4A0E" w:rsidRDefault="00975138" w:rsidP="00975138">
      <w:pPr>
        <w:pStyle w:val="Bullet1G"/>
        <w:numPr>
          <w:ilvl w:val="0"/>
          <w:numId w:val="7"/>
        </w:numPr>
      </w:pPr>
      <w:r w:rsidRPr="00DA4A0E">
        <w:t xml:space="preserve">Hazard pictogram(s) </w:t>
      </w:r>
    </w:p>
    <w:p w:rsidR="00975138" w:rsidRPr="00DA4A0E" w:rsidRDefault="00975138" w:rsidP="00975138">
      <w:pPr>
        <w:pStyle w:val="Bullet1G"/>
        <w:numPr>
          <w:ilvl w:val="0"/>
          <w:numId w:val="7"/>
        </w:numPr>
      </w:pPr>
      <w:r w:rsidRPr="00DA4A0E">
        <w:t xml:space="preserve">Signal word </w:t>
      </w:r>
    </w:p>
    <w:p w:rsidR="00975138" w:rsidRPr="00DA4A0E" w:rsidRDefault="00975138" w:rsidP="00975138">
      <w:pPr>
        <w:pStyle w:val="Bullet1G"/>
        <w:numPr>
          <w:ilvl w:val="0"/>
          <w:numId w:val="7"/>
        </w:numPr>
      </w:pPr>
      <w:r w:rsidRPr="00DA4A0E">
        <w:t>Supplier identification (name, address and telephone number of the company)</w:t>
      </w:r>
    </w:p>
    <w:p w:rsidR="00975138" w:rsidRPr="000F3F77" w:rsidRDefault="00975138" w:rsidP="00DA4A0E">
      <w:pPr>
        <w:pStyle w:val="SingleTxtG"/>
        <w:rPr>
          <w:u w:val="single"/>
        </w:rPr>
      </w:pPr>
      <w:r w:rsidRPr="000F3F77">
        <w:rPr>
          <w:u w:val="single"/>
        </w:rPr>
        <w:t>Additional information:</w:t>
      </w:r>
    </w:p>
    <w:p w:rsidR="00975138" w:rsidRPr="00DA4A0E" w:rsidRDefault="00975138" w:rsidP="00975138">
      <w:pPr>
        <w:pStyle w:val="Bullet1G"/>
        <w:numPr>
          <w:ilvl w:val="0"/>
          <w:numId w:val="7"/>
        </w:numPr>
      </w:pPr>
      <w:r w:rsidRPr="00DA4A0E">
        <w:t>A symbol to inform the user that the label can be opened to illustrate that additional information is available on inside pages.</w:t>
      </w:r>
    </w:p>
    <w:p w:rsidR="00975138" w:rsidRPr="00DA4A0E" w:rsidRDefault="00975138" w:rsidP="00975138">
      <w:pPr>
        <w:pStyle w:val="Bullet1G"/>
        <w:numPr>
          <w:ilvl w:val="0"/>
          <w:numId w:val="7"/>
        </w:numPr>
      </w:pPr>
      <w:r w:rsidRPr="00DA4A0E">
        <w:t>If more than one language is used on the fold-out label: the country codes or language codes</w:t>
      </w:r>
    </w:p>
    <w:p w:rsidR="00975138" w:rsidRPr="00DA4A0E" w:rsidRDefault="00975138" w:rsidP="00DA4A0E">
      <w:pPr>
        <w:pStyle w:val="H23G"/>
      </w:pPr>
      <w:r w:rsidRPr="00DA4A0E">
        <w:tab/>
      </w:r>
      <w:r w:rsidRPr="00DA4A0E">
        <w:tab/>
        <w:t>Text pages/Pages inside</w:t>
      </w:r>
    </w:p>
    <w:p w:rsidR="00975138" w:rsidRPr="00BA3347" w:rsidRDefault="00975138" w:rsidP="00DA4A0E">
      <w:pPr>
        <w:pStyle w:val="SingleTxtG"/>
        <w:rPr>
          <w:u w:val="single"/>
        </w:rPr>
      </w:pPr>
      <w:r w:rsidRPr="00BA3347">
        <w:rPr>
          <w:u w:val="single"/>
        </w:rPr>
        <w:t>GHS</w:t>
      </w:r>
      <w:r>
        <w:rPr>
          <w:u w:val="single"/>
        </w:rPr>
        <w:t xml:space="preserve"> </w:t>
      </w:r>
      <w:r w:rsidRPr="00BA3347">
        <w:rPr>
          <w:u w:val="single"/>
        </w:rPr>
        <w:t>information:</w:t>
      </w:r>
    </w:p>
    <w:p w:rsidR="00975138" w:rsidRPr="00DA4A0E" w:rsidRDefault="00975138" w:rsidP="00975138">
      <w:pPr>
        <w:pStyle w:val="Bullet1G"/>
        <w:numPr>
          <w:ilvl w:val="0"/>
          <w:numId w:val="7"/>
        </w:numPr>
      </w:pPr>
      <w:r w:rsidRPr="00DA4A0E">
        <w:t xml:space="preserve">Product identifier including, as applicable, hazardous components contributing to the classification </w:t>
      </w:r>
    </w:p>
    <w:p w:rsidR="00975138" w:rsidRPr="00DA4A0E" w:rsidRDefault="00975138" w:rsidP="00975138">
      <w:pPr>
        <w:pStyle w:val="Bullet1G"/>
        <w:numPr>
          <w:ilvl w:val="0"/>
          <w:numId w:val="7"/>
        </w:numPr>
      </w:pPr>
      <w:r w:rsidRPr="00DA4A0E">
        <w:t xml:space="preserve">Signal word </w:t>
      </w:r>
    </w:p>
    <w:p w:rsidR="00975138" w:rsidRPr="00DA4A0E" w:rsidRDefault="00975138" w:rsidP="00975138">
      <w:pPr>
        <w:pStyle w:val="Bullet1G"/>
        <w:numPr>
          <w:ilvl w:val="0"/>
          <w:numId w:val="7"/>
        </w:numPr>
      </w:pPr>
      <w:r w:rsidRPr="00DA4A0E">
        <w:t xml:space="preserve">Hazard statements </w:t>
      </w:r>
    </w:p>
    <w:p w:rsidR="00975138" w:rsidRPr="00DA4A0E" w:rsidRDefault="00975138" w:rsidP="00975138">
      <w:pPr>
        <w:pStyle w:val="Bullet1G"/>
        <w:numPr>
          <w:ilvl w:val="0"/>
          <w:numId w:val="7"/>
        </w:numPr>
      </w:pPr>
      <w:r w:rsidRPr="00DA4A0E">
        <w:t xml:space="preserve">Precautionary statements </w:t>
      </w:r>
    </w:p>
    <w:p w:rsidR="00975138" w:rsidRPr="00DA4A0E" w:rsidRDefault="00975138" w:rsidP="00975138">
      <w:pPr>
        <w:pStyle w:val="Bullet1G"/>
        <w:numPr>
          <w:ilvl w:val="0"/>
          <w:numId w:val="7"/>
        </w:numPr>
      </w:pPr>
      <w:r w:rsidRPr="00DA4A0E">
        <w:t>Additional information (e.g. directions for use, information required by other regulations, etc.)</w:t>
      </w:r>
    </w:p>
    <w:p w:rsidR="00975138" w:rsidRPr="00BA3347" w:rsidRDefault="00975138" w:rsidP="00DA4A0E">
      <w:pPr>
        <w:pStyle w:val="SingleTxtG"/>
        <w:rPr>
          <w:u w:val="single"/>
        </w:rPr>
      </w:pPr>
      <w:r w:rsidRPr="00BA3347">
        <w:rPr>
          <w:u w:val="single"/>
        </w:rPr>
        <w:t>Additional information:</w:t>
      </w:r>
    </w:p>
    <w:p w:rsidR="00975138" w:rsidRPr="00BA3347" w:rsidRDefault="00975138" w:rsidP="00975138">
      <w:pPr>
        <w:pStyle w:val="Bullet1G"/>
        <w:numPr>
          <w:ilvl w:val="0"/>
          <w:numId w:val="7"/>
        </w:numPr>
      </w:pPr>
      <w:r w:rsidRPr="00BA3347">
        <w:t>If more than one language is used on the fold-out label: the country codes or language codes</w:t>
      </w:r>
    </w:p>
    <w:p w:rsidR="00975138" w:rsidRPr="00DA4A0E" w:rsidRDefault="00975138" w:rsidP="00FD124E">
      <w:pPr>
        <w:pStyle w:val="H23G"/>
      </w:pPr>
      <w:r w:rsidRPr="00DA4A0E">
        <w:tab/>
      </w:r>
      <w:r w:rsidRPr="00DA4A0E">
        <w:tab/>
        <w:t>Back page (affixed to the immediate container):</w:t>
      </w:r>
    </w:p>
    <w:p w:rsidR="00975138" w:rsidRPr="00DA4A0E" w:rsidRDefault="00975138" w:rsidP="00975138">
      <w:pPr>
        <w:pStyle w:val="Bullet1G"/>
        <w:numPr>
          <w:ilvl w:val="0"/>
          <w:numId w:val="7"/>
        </w:numPr>
      </w:pPr>
      <w:r w:rsidRPr="00DA4A0E">
        <w:t>Product identifier</w:t>
      </w:r>
      <w:r w:rsidRPr="00DA4A0E">
        <w:rPr>
          <w:rStyle w:val="FootnoteReference"/>
        </w:rPr>
        <w:footnoteReference w:customMarkFollows="1" w:id="3"/>
        <w:t>*</w:t>
      </w:r>
    </w:p>
    <w:p w:rsidR="00975138" w:rsidRPr="00DA4A0E" w:rsidRDefault="00975138" w:rsidP="00975138">
      <w:pPr>
        <w:pStyle w:val="Bullet1G"/>
        <w:numPr>
          <w:ilvl w:val="0"/>
          <w:numId w:val="7"/>
        </w:numPr>
      </w:pPr>
      <w:r w:rsidRPr="00DA4A0E">
        <w:t>Hazard pictogram(s)</w:t>
      </w:r>
    </w:p>
    <w:p w:rsidR="00975138" w:rsidRPr="00DA4A0E" w:rsidRDefault="00975138" w:rsidP="00975138">
      <w:pPr>
        <w:pStyle w:val="Bullet1G"/>
        <w:numPr>
          <w:ilvl w:val="0"/>
          <w:numId w:val="7"/>
        </w:numPr>
      </w:pPr>
      <w:r w:rsidRPr="00DA4A0E">
        <w:t>Signal word</w:t>
      </w:r>
    </w:p>
    <w:p w:rsidR="00975138" w:rsidRPr="00DA4A0E" w:rsidRDefault="00975138" w:rsidP="00975138">
      <w:pPr>
        <w:pStyle w:val="Bullet1G"/>
        <w:numPr>
          <w:ilvl w:val="0"/>
          <w:numId w:val="7"/>
        </w:numPr>
      </w:pPr>
      <w:r w:rsidRPr="00DA4A0E">
        <w:t>Supplier identification (name, address and telephone number of the company)</w:t>
      </w:r>
    </w:p>
    <w:p w:rsidR="00975138" w:rsidRPr="00DA4A0E" w:rsidRDefault="00975138" w:rsidP="00DA4A0E">
      <w:pPr>
        <w:pStyle w:val="SingleTxtG"/>
      </w:pPr>
      <w:r w:rsidRPr="00DA4A0E">
        <w:t>The product identifier (if applicable) and the signal words on the front page and the back page are in all languages used on the label.</w:t>
      </w:r>
    </w:p>
    <w:p w:rsidR="00975138" w:rsidRPr="00DA4A0E" w:rsidRDefault="00975138" w:rsidP="00DA4A0E">
      <w:pPr>
        <w:pStyle w:val="SingleTxtG"/>
      </w:pPr>
      <w:r w:rsidRPr="00DA4A0E">
        <w:t>If there is enough space on the front or on the back page, these pages can also be used to display text.</w:t>
      </w:r>
    </w:p>
    <w:p w:rsidR="00975138" w:rsidRPr="00DA4A0E" w:rsidRDefault="00975138" w:rsidP="00DA4A0E">
      <w:pPr>
        <w:pStyle w:val="SingleTxtG"/>
      </w:pPr>
      <w:r w:rsidRPr="00DA4A0E">
        <w:t>The text on the inside pages (text pages) can also be distributed on more than one page, if the available space is not sufficient. In general it is better to spread the text across more than one page than to have smaller letters that make the text difficult to read. In all cases, the visibility and easy legibility of the label elements should be ensured without the aid of any device other than corrective lenses and contrasted with any other information on the hazardous product or the container.</w:t>
      </w:r>
    </w:p>
    <w:p w:rsidR="00975138" w:rsidRPr="00DA4A0E" w:rsidRDefault="00975138" w:rsidP="00DA4A0E">
      <w:pPr>
        <w:pStyle w:val="SingleTxtG"/>
      </w:pPr>
      <w:r w:rsidRPr="00DA4A0E">
        <w:t xml:space="preserve">It is recognized that some regulatory systems (e.g. pesticides) may have specific requirements for the application of labels using a multilayer or booklet style format.  Where this is the case, labelling would be undertaken in accordance with the competent authority’s requirements. </w:t>
      </w:r>
    </w:p>
    <w:p w:rsidR="00975138" w:rsidRPr="00DA4A0E" w:rsidRDefault="00975138" w:rsidP="00DA4A0E">
      <w:pPr>
        <w:pStyle w:val="SingleTxtG"/>
      </w:pPr>
      <w:r w:rsidRPr="00DA4A0E">
        <w:t>The size of the fold-out label and the number of folds should be in a rational relationship to the size of the container. This may limit the number of languages, which can be displayed on the fold-out label.</w:t>
      </w:r>
    </w:p>
    <w:p w:rsidR="00975138" w:rsidRPr="00A80922" w:rsidRDefault="00975138" w:rsidP="00DA4A0E">
      <w:pPr>
        <w:pStyle w:val="SingleTxtG"/>
        <w:rPr>
          <w:ins w:id="8" w:author="Paul Brigandi" w:date="2016-06-20T11:52:00Z"/>
          <w:b/>
        </w:rPr>
      </w:pPr>
      <w:ins w:id="9" w:author="Paul Brigandi" w:date="2016-06-20T11:52:00Z">
        <w:r w:rsidRPr="00A80922">
          <w:rPr>
            <w:b/>
          </w:rPr>
          <w:t>Example</w:t>
        </w:r>
      </w:ins>
      <w:ins w:id="10" w:author="Paul Brigandi" w:date="2016-06-20T11:59:00Z">
        <w:r>
          <w:rPr>
            <w:b/>
          </w:rPr>
          <w:t>s</w:t>
        </w:r>
      </w:ins>
      <w:ins w:id="11" w:author="Paul Brigandi" w:date="2016-06-20T11:52:00Z">
        <w:r w:rsidRPr="00A80922">
          <w:rPr>
            <w:b/>
          </w:rPr>
          <w:t>:</w:t>
        </w:r>
      </w:ins>
    </w:p>
    <w:p w:rsidR="00975138" w:rsidRPr="00DA4A0E" w:rsidRDefault="00975138" w:rsidP="00DA4A0E">
      <w:pPr>
        <w:pStyle w:val="SingleTxtG"/>
      </w:pPr>
      <w:ins w:id="12" w:author="Paul Brigandi" w:date="2016-06-20T11:59:00Z">
        <w:r>
          <w:t>A</w:t>
        </w:r>
      </w:ins>
      <w:ins w:id="13" w:author="Paul Brigandi" w:date="2016-06-20T11:53:00Z">
        <w:r>
          <w:t xml:space="preserve">pplication of the labelling principles discussed </w:t>
        </w:r>
      </w:ins>
      <w:ins w:id="14" w:author="Paul Brigandi" w:date="2016-06-20T11:59:00Z">
        <w:r>
          <w:t>in this example</w:t>
        </w:r>
      </w:ins>
      <w:ins w:id="15" w:author="Paul Brigandi" w:date="2016-06-20T11:53:00Z">
        <w:r>
          <w:t xml:space="preserve"> are illustrated </w:t>
        </w:r>
      </w:ins>
      <w:ins w:id="16" w:author="Paul Brigandi" w:date="2016-06-20T11:54:00Z">
        <w:r>
          <w:t xml:space="preserve">for a multilingual </w:t>
        </w:r>
      </w:ins>
      <w:ins w:id="17" w:author="Paul Brigandi" w:date="2016-06-20T11:53:00Z">
        <w:r>
          <w:t xml:space="preserve">label </w:t>
        </w:r>
      </w:ins>
      <w:ins w:id="18" w:author="Paul Brigandi" w:date="2016-06-20T11:57:00Z">
        <w:r>
          <w:t xml:space="preserve">in the  accordion style </w:t>
        </w:r>
      </w:ins>
      <w:ins w:id="19" w:author="Paul Brigandi" w:date="2016-06-20T11:53:00Z">
        <w:r>
          <w:t>below:</w:t>
        </w:r>
      </w:ins>
      <w:del w:id="20" w:author="Paul Brigandi" w:date="2016-06-20T11:52:00Z">
        <w:r w:rsidRPr="00DA4A0E" w:rsidDel="002A26B8">
          <w:delText>Examples of formats for multilayer booklet format/fold-out labels which could be used are shown below. These include, accordion style, book style, order book style and window style</w:delText>
        </w:r>
        <w:r w:rsidDel="002A26B8">
          <w:delText xml:space="preserve"> labels</w:delText>
        </w:r>
        <w:r w:rsidRPr="00DA4A0E" w:rsidDel="002A26B8">
          <w:delText xml:space="preserve">. Any other style </w:delText>
        </w:r>
        <w:r w:rsidDel="002A26B8">
          <w:delText>which meets</w:delText>
        </w:r>
        <w:r w:rsidRPr="00DA4A0E" w:rsidDel="002A26B8">
          <w:delText xml:space="preserve"> the requirements for a fold-out label is also </w:delText>
        </w:r>
        <w:r w:rsidDel="002A26B8">
          <w:delText>applicable</w:delText>
        </w:r>
        <w:r w:rsidRPr="00DA4A0E" w:rsidDel="002A26B8">
          <w:delText>.</w:delText>
        </w:r>
      </w:del>
    </w:p>
    <w:p w:rsidR="00975138" w:rsidRPr="00DA4A0E" w:rsidRDefault="00975138" w:rsidP="00B74438">
      <w:pPr>
        <w:pStyle w:val="H23G"/>
        <w:rPr>
          <w:lang w:val="en-US"/>
        </w:rPr>
      </w:pPr>
      <w:commentRangeStart w:id="21"/>
      <w:r w:rsidRPr="00DA4A0E">
        <w:rPr>
          <w:noProof/>
          <w:lang w:eastAsia="zh-CN"/>
        </w:rPr>
        <w:drawing>
          <wp:anchor distT="0" distB="0" distL="114300" distR="114300" simplePos="0" relativeHeight="251659264" behindDoc="0" locked="1" layoutInCell="1" allowOverlap="0" wp14:anchorId="26397846" wp14:editId="05C7E190">
            <wp:simplePos x="0" y="0"/>
            <wp:positionH relativeFrom="page">
              <wp:posOffset>745490</wp:posOffset>
            </wp:positionH>
            <wp:positionV relativeFrom="paragraph">
              <wp:posOffset>577850</wp:posOffset>
            </wp:positionV>
            <wp:extent cx="6076315" cy="3427095"/>
            <wp:effectExtent l="0" t="0" r="635" b="1905"/>
            <wp:wrapTopAndBottom/>
            <wp:docPr id="4" name="Picture 4" descr="G:\Technique\Leroy - Calando\GHS\UN GHS\picture_foldou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Technique\Leroy - Calando\GHS\UN GHS\picture_foldoutte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76315" cy="3427095"/>
                    </a:xfrm>
                    <a:prstGeom prst="rect">
                      <a:avLst/>
                    </a:prstGeom>
                    <a:noFill/>
                    <a:ln>
                      <a:noFill/>
                    </a:ln>
                  </pic:spPr>
                </pic:pic>
              </a:graphicData>
            </a:graphic>
            <wp14:sizeRelH relativeFrom="page">
              <wp14:pctWidth>0</wp14:pctWidth>
            </wp14:sizeRelH>
            <wp14:sizeRelV relativeFrom="page">
              <wp14:pctHeight>0</wp14:pctHeight>
            </wp14:sizeRelV>
          </wp:anchor>
        </w:drawing>
      </w:r>
      <w:commentRangeEnd w:id="21"/>
      <w:r>
        <w:rPr>
          <w:rStyle w:val="CommentReference"/>
        </w:rPr>
        <w:commentReference w:id="21"/>
      </w:r>
      <w:r w:rsidRPr="00DA4A0E">
        <w:rPr>
          <w:lang w:val="en-US"/>
        </w:rPr>
        <w:tab/>
      </w:r>
      <w:r w:rsidRPr="00DA4A0E">
        <w:rPr>
          <w:lang w:val="en-US"/>
        </w:rPr>
        <w:tab/>
      </w:r>
      <w:del w:id="22" w:author="Paul Brigandi" w:date="2016-06-20T11:58:00Z">
        <w:r w:rsidRPr="00DA4A0E" w:rsidDel="002A26B8">
          <w:rPr>
            <w:lang w:val="en-US"/>
          </w:rPr>
          <w:delText>Accordion style</w:delText>
        </w:r>
      </w:del>
    </w:p>
    <w:p w:rsidR="00975138" w:rsidRDefault="00975138" w:rsidP="00A80922">
      <w:pPr>
        <w:pStyle w:val="SingleTxtG"/>
        <w:tabs>
          <w:tab w:val="left" w:pos="1134"/>
        </w:tabs>
        <w:ind w:left="0"/>
        <w:rPr>
          <w:lang w:val="en-US"/>
        </w:rPr>
      </w:pPr>
      <w:r>
        <w:tab/>
      </w:r>
      <w:del w:id="23" w:author="Paul Brigandi" w:date="2016-06-20T11:58:00Z">
        <w:r w:rsidDel="002A26B8">
          <w:delText>The following is an example of a multilingual fold-out label</w:delText>
        </w:r>
        <w:r w:rsidRPr="000D4890" w:rsidDel="002A26B8">
          <w:delText>.</w:delText>
        </w:r>
      </w:del>
      <w:r>
        <w:rPr>
          <w:lang w:val="en-US"/>
        </w:rPr>
        <w:tab/>
      </w:r>
    </w:p>
    <w:p w:rsidR="00975138" w:rsidRDefault="00975138">
      <w:pPr>
        <w:suppressAutoHyphens w:val="0"/>
        <w:spacing w:line="240" w:lineRule="auto"/>
        <w:rPr>
          <w:lang w:val="en-US"/>
        </w:rPr>
      </w:pPr>
      <w:r>
        <w:rPr>
          <w:lang w:val="en-US"/>
        </w:rPr>
        <w:br w:type="page"/>
      </w:r>
    </w:p>
    <w:p w:rsidR="00975138" w:rsidRDefault="00975138" w:rsidP="00A80922">
      <w:pPr>
        <w:pStyle w:val="SingleTxtG"/>
        <w:rPr>
          <w:ins w:id="24" w:author="Paul Brigandi" w:date="2016-06-20T11:55:00Z"/>
          <w:lang w:val="en-US"/>
        </w:rPr>
      </w:pPr>
      <w:ins w:id="25" w:author="Paul Brigandi" w:date="2016-06-20T11:55:00Z">
        <w:r>
          <w:rPr>
            <w:lang w:val="en-US"/>
          </w:rPr>
          <w:t xml:space="preserve">Additionally, the labeling principles discussed in this example could also be applied to the following foldout label styles:  book style, order book style </w:t>
        </w:r>
      </w:ins>
      <w:ins w:id="26" w:author="Paul Brigandi" w:date="2016-06-20T11:56:00Z">
        <w:r>
          <w:rPr>
            <w:lang w:val="en-US"/>
          </w:rPr>
          <w:t>and window style.</w:t>
        </w:r>
      </w:ins>
      <w:r>
        <w:rPr>
          <w:lang w:val="en-US"/>
        </w:rPr>
        <w:tab/>
      </w:r>
    </w:p>
    <w:p w:rsidR="00975138" w:rsidRDefault="00975138" w:rsidP="000C03A2">
      <w:pPr>
        <w:pStyle w:val="H23G"/>
        <w:rPr>
          <w:ins w:id="27" w:author="Paul Brigandi" w:date="2016-06-20T11:55:00Z"/>
          <w:lang w:val="en-US"/>
        </w:rPr>
      </w:pPr>
    </w:p>
    <w:p w:rsidR="00975138" w:rsidRDefault="00975138" w:rsidP="000C03A2">
      <w:pPr>
        <w:pStyle w:val="H23G"/>
        <w:rPr>
          <w:lang w:val="en-US"/>
        </w:rPr>
      </w:pPr>
      <w:r>
        <w:rPr>
          <w:lang w:val="en-US"/>
        </w:rPr>
        <w:tab/>
      </w:r>
      <w:r>
        <w:rPr>
          <w:lang w:val="en-US"/>
        </w:rPr>
        <w:tab/>
      </w:r>
      <w:r w:rsidRPr="005779E0">
        <w:rPr>
          <w:lang w:val="en-US"/>
        </w:rPr>
        <w:t>Book style</w:t>
      </w:r>
    </w:p>
    <w:p w:rsidR="00975138" w:rsidRDefault="00975138" w:rsidP="00BE4D65">
      <w:pPr>
        <w:pStyle w:val="SingleTxtG"/>
        <w:spacing w:before="240" w:after="0"/>
        <w:ind w:left="0"/>
        <w:jc w:val="center"/>
        <w:rPr>
          <w:lang w:val="en-US"/>
        </w:rPr>
      </w:pPr>
      <w:r>
        <w:rPr>
          <w:noProof/>
          <w:lang w:eastAsia="zh-CN"/>
        </w:rPr>
        <w:drawing>
          <wp:inline distT="0" distB="0" distL="0" distR="0" wp14:anchorId="6024F367" wp14:editId="049AA910">
            <wp:extent cx="3374405" cy="2171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_Bookle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88270" cy="2180623"/>
                    </a:xfrm>
                    <a:prstGeom prst="rect">
                      <a:avLst/>
                    </a:prstGeom>
                  </pic:spPr>
                </pic:pic>
              </a:graphicData>
            </a:graphic>
          </wp:inline>
        </w:drawing>
      </w:r>
    </w:p>
    <w:p w:rsidR="00975138" w:rsidRDefault="00975138" w:rsidP="000C03A2">
      <w:pPr>
        <w:pStyle w:val="H23G"/>
        <w:rPr>
          <w:lang w:val="en-US"/>
        </w:rPr>
      </w:pPr>
      <w:r>
        <w:rPr>
          <w:lang w:val="en-US"/>
        </w:rPr>
        <w:tab/>
      </w:r>
      <w:r>
        <w:rPr>
          <w:lang w:val="en-US"/>
        </w:rPr>
        <w:tab/>
      </w:r>
      <w:r w:rsidRPr="007F5B4C">
        <w:rPr>
          <w:lang w:val="en-US"/>
        </w:rPr>
        <w:t>Order book style</w:t>
      </w:r>
    </w:p>
    <w:p w:rsidR="00975138" w:rsidRDefault="00975138" w:rsidP="000C03A2">
      <w:pPr>
        <w:pStyle w:val="SingleTxtG"/>
        <w:spacing w:before="240" w:after="0"/>
        <w:ind w:left="0"/>
        <w:rPr>
          <w:lang w:val="en-US"/>
        </w:rPr>
      </w:pPr>
    </w:p>
    <w:p w:rsidR="00975138" w:rsidRDefault="00975138" w:rsidP="000C03A2">
      <w:pPr>
        <w:suppressAutoHyphens w:val="0"/>
        <w:spacing w:line="240" w:lineRule="auto"/>
        <w:jc w:val="center"/>
      </w:pPr>
      <w:r>
        <w:rPr>
          <w:noProof/>
          <w:lang w:eastAsia="zh-CN"/>
        </w:rPr>
        <w:drawing>
          <wp:inline distT="0" distB="0" distL="0" distR="0" wp14:anchorId="3C547AD8" wp14:editId="0FF97482">
            <wp:extent cx="2796209" cy="2140727"/>
            <wp:effectExtent l="0" t="0" r="444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_Bookl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3804" cy="2146542"/>
                    </a:xfrm>
                    <a:prstGeom prst="rect">
                      <a:avLst/>
                    </a:prstGeom>
                  </pic:spPr>
                </pic:pic>
              </a:graphicData>
            </a:graphic>
          </wp:inline>
        </w:drawing>
      </w:r>
    </w:p>
    <w:p w:rsidR="00975138" w:rsidRPr="007F5B4C" w:rsidRDefault="00975138" w:rsidP="000C03A2">
      <w:pPr>
        <w:pStyle w:val="H23G"/>
        <w:rPr>
          <w:lang w:val="en-US"/>
        </w:rPr>
      </w:pPr>
      <w:r>
        <w:rPr>
          <w:lang w:val="en-US"/>
        </w:rPr>
        <w:tab/>
      </w:r>
      <w:r>
        <w:rPr>
          <w:lang w:val="en-US"/>
        </w:rPr>
        <w:tab/>
        <w:t>Window style</w:t>
      </w:r>
    </w:p>
    <w:p w:rsidR="00975138" w:rsidRDefault="00975138" w:rsidP="00BE4D65">
      <w:pPr>
        <w:suppressAutoHyphens w:val="0"/>
        <w:spacing w:line="240" w:lineRule="auto"/>
        <w:jc w:val="center"/>
        <w:rPr>
          <w:b/>
          <w:sz w:val="24"/>
          <w:szCs w:val="24"/>
          <w:lang w:val="en-US"/>
        </w:rPr>
      </w:pPr>
      <w:r>
        <w:rPr>
          <w:b/>
          <w:noProof/>
          <w:sz w:val="24"/>
          <w:szCs w:val="24"/>
          <w:lang w:eastAsia="zh-CN"/>
        </w:rPr>
        <w:drawing>
          <wp:inline distT="0" distB="0" distL="0" distR="0" wp14:anchorId="6FF75001" wp14:editId="7DC519B7">
            <wp:extent cx="5565913" cy="4638549"/>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older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64331" cy="4637231"/>
                    </a:xfrm>
                    <a:prstGeom prst="rect">
                      <a:avLst/>
                    </a:prstGeom>
                  </pic:spPr>
                </pic:pic>
              </a:graphicData>
            </a:graphic>
          </wp:inline>
        </w:drawing>
      </w:r>
      <w:r>
        <w:rPr>
          <w:b/>
          <w:sz w:val="24"/>
          <w:szCs w:val="24"/>
          <w:lang w:val="en-US"/>
        </w:rPr>
        <w:t>”</w:t>
      </w:r>
    </w:p>
    <w:p w:rsidR="00975138" w:rsidRDefault="00975138"/>
    <w:p w:rsidR="00E677EC" w:rsidRDefault="00E677EC" w:rsidP="0025322D">
      <w:pPr>
        <w:pStyle w:val="SingleTxtG"/>
        <w:spacing w:before="240" w:after="0"/>
        <w:jc w:val="center"/>
        <w:rPr>
          <w:u w:val="single"/>
        </w:rPr>
      </w:pPr>
    </w:p>
    <w:p w:rsidR="00E677EC" w:rsidRDefault="00E677EC" w:rsidP="0025322D">
      <w:pPr>
        <w:pStyle w:val="SingleTxtG"/>
        <w:spacing w:before="240" w:after="0"/>
        <w:jc w:val="center"/>
        <w:rPr>
          <w:u w:val="single"/>
        </w:rPr>
      </w:pPr>
    </w:p>
    <w:p w:rsidR="0025322D" w:rsidRPr="0025322D" w:rsidRDefault="0025322D" w:rsidP="0025322D">
      <w:pPr>
        <w:pStyle w:val="SingleTxtG"/>
        <w:spacing w:before="240" w:after="0"/>
        <w:jc w:val="center"/>
        <w:rPr>
          <w:u w:val="single"/>
        </w:rPr>
      </w:pPr>
      <w:r>
        <w:rPr>
          <w:u w:val="single"/>
        </w:rPr>
        <w:tab/>
      </w:r>
      <w:r>
        <w:rPr>
          <w:u w:val="single"/>
        </w:rPr>
        <w:tab/>
      </w:r>
      <w:r>
        <w:rPr>
          <w:u w:val="single"/>
        </w:rPr>
        <w:tab/>
      </w:r>
    </w:p>
    <w:sectPr w:rsidR="0025322D" w:rsidRPr="0025322D" w:rsidSect="0099001C">
      <w:headerReference w:type="even" r:id="rId15"/>
      <w:headerReference w:type="default" r:id="rId16"/>
      <w:footerReference w:type="even" r:id="rId17"/>
      <w:footerReference w:type="default" r:id="rId18"/>
      <w:footerReference w:type="first" r:id="rId19"/>
      <w:endnotePr>
        <w:numFmt w:val="decimal"/>
      </w:endnotePr>
      <w:pgSz w:w="11907" w:h="16840" w:code="9"/>
      <w:pgMar w:top="1701"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Ryder, Anne R - SOL" w:date="2016-06-22T11:13:00Z" w:initials="RAR-S">
    <w:p w:rsidR="00975138" w:rsidRDefault="00975138">
      <w:pPr>
        <w:pStyle w:val="CommentText"/>
      </w:pPr>
      <w:r>
        <w:rPr>
          <w:rStyle w:val="CommentReference"/>
        </w:rPr>
        <w:annotationRef/>
      </w:r>
      <w:r>
        <w:t>Delete image/measurements</w:t>
      </w:r>
    </w:p>
  </w:comment>
  <w:comment w:id="21" w:author="Ryder, Anne R - SOL" w:date="2016-06-22T11:13:00Z" w:initials="RAR-S">
    <w:p w:rsidR="00975138" w:rsidRDefault="00975138">
      <w:pPr>
        <w:pStyle w:val="CommentText"/>
      </w:pPr>
      <w:r>
        <w:rPr>
          <w:rStyle w:val="CommentReference"/>
        </w:rPr>
        <w:annotationRef/>
      </w:r>
      <w:r>
        <w:t>Delete measurements in image below</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0B2257">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0B2257">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0B2257">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251657728">
          <v:imagedata r:id="rId1" o:title="recycle_English"/>
          <w10:anchorlock/>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975138" w:rsidRPr="0075637D" w:rsidRDefault="00975138">
      <w:pPr>
        <w:pStyle w:val="FootnoteText"/>
        <w:rPr>
          <w:lang w:val="fr-CH"/>
        </w:rPr>
      </w:pPr>
      <w:r>
        <w:tab/>
      </w:r>
      <w:r>
        <w:rPr>
          <w:rStyle w:val="FootnoteReference"/>
        </w:rPr>
        <w:t>*</w:t>
      </w:r>
      <w:r>
        <w:t xml:space="preserve"> </w:t>
      </w:r>
      <w:r>
        <w:tab/>
      </w:r>
      <w:r w:rsidRPr="000D4890">
        <w:t xml:space="preserve">The </w:t>
      </w:r>
      <w:r>
        <w:t>p</w:t>
      </w:r>
      <w:r w:rsidRPr="000D4890">
        <w:t>roduct identifier on the front and back page does</w:t>
      </w:r>
      <w:r>
        <w:t xml:space="preserve"> no</w:t>
      </w:r>
      <w:r w:rsidRPr="000D4890">
        <w:t>t include hazardous components. If hazardous components are required on the label they are displayed in the appropriate languages on the text pages</w:t>
      </w:r>
      <w:r>
        <w:t>.</w:t>
      </w:r>
    </w:p>
  </w:footnote>
  <w:footnote w:id="3">
    <w:p w:rsidR="00975138" w:rsidRPr="00E92DE9" w:rsidRDefault="00975138">
      <w:pPr>
        <w:pStyle w:val="FootnoteText"/>
        <w:rPr>
          <w:lang w:val="fr-CH"/>
        </w:rPr>
      </w:pPr>
      <w:r>
        <w:tab/>
      </w:r>
      <w:r>
        <w:rPr>
          <w:rStyle w:val="FootnoteReference"/>
        </w:rPr>
        <w:t>*</w:t>
      </w:r>
      <w:r>
        <w:t xml:space="preserve"> </w:t>
      </w:r>
      <w:r>
        <w:tab/>
      </w:r>
      <w:r w:rsidRPr="000D4890">
        <w:t xml:space="preserve">The </w:t>
      </w:r>
      <w:r>
        <w:t>p</w:t>
      </w:r>
      <w:r w:rsidRPr="000D4890">
        <w:t>roduct identifier on the front and back page does</w:t>
      </w:r>
      <w:r>
        <w:t xml:space="preserve"> no</w:t>
      </w:r>
      <w:r w:rsidRPr="000D4890">
        <w:t>t include hazardous components. If hazardous components are required on the label they are displayed in the appropriate languages on the text pages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774B07">
      <w:t>UN/SCEGHS/</w:t>
    </w:r>
    <w:r w:rsidR="00A8760B" w:rsidRPr="00774B07">
      <w:t>31</w:t>
    </w:r>
    <w:r w:rsidRPr="00774B07">
      <w:t>/INF.</w:t>
    </w:r>
    <w:r w:rsidR="003C265A" w:rsidRPr="00774B07">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774B07">
      <w:t>31/INF.13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3"/>
  </w:num>
  <w:num w:numId="6">
    <w:abstractNumId w:val="4"/>
  </w:num>
  <w:num w:numId="7">
    <w:abstractNumId w:val="6"/>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fr-FR"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9001C"/>
    <w:rsid w:val="00002EFA"/>
    <w:rsid w:val="00033B3D"/>
    <w:rsid w:val="00050F6B"/>
    <w:rsid w:val="00072C8C"/>
    <w:rsid w:val="00081647"/>
    <w:rsid w:val="000931C0"/>
    <w:rsid w:val="000B175B"/>
    <w:rsid w:val="000B2257"/>
    <w:rsid w:val="000B3A0F"/>
    <w:rsid w:val="000C6544"/>
    <w:rsid w:val="000D10AA"/>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2488"/>
    <w:rsid w:val="002D59D3"/>
    <w:rsid w:val="003107FA"/>
    <w:rsid w:val="003127A2"/>
    <w:rsid w:val="003229D8"/>
    <w:rsid w:val="0033745A"/>
    <w:rsid w:val="003642AF"/>
    <w:rsid w:val="00366CA7"/>
    <w:rsid w:val="0039277A"/>
    <w:rsid w:val="003972E0"/>
    <w:rsid w:val="003C265A"/>
    <w:rsid w:val="003C2CC4"/>
    <w:rsid w:val="003C3936"/>
    <w:rsid w:val="003D4B23"/>
    <w:rsid w:val="003F1ED3"/>
    <w:rsid w:val="004325CB"/>
    <w:rsid w:val="00446DE4"/>
    <w:rsid w:val="00460DD9"/>
    <w:rsid w:val="00467F71"/>
    <w:rsid w:val="004A41CA"/>
    <w:rsid w:val="004E7ED6"/>
    <w:rsid w:val="00503228"/>
    <w:rsid w:val="00505384"/>
    <w:rsid w:val="00532EF8"/>
    <w:rsid w:val="005420F2"/>
    <w:rsid w:val="005A2BBD"/>
    <w:rsid w:val="005B2C89"/>
    <w:rsid w:val="005B3DB3"/>
    <w:rsid w:val="005E22FE"/>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74B07"/>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979B1"/>
    <w:rsid w:val="008A6B25"/>
    <w:rsid w:val="008A6C4F"/>
    <w:rsid w:val="008B6E26"/>
    <w:rsid w:val="008E0E46"/>
    <w:rsid w:val="008E4C4C"/>
    <w:rsid w:val="00907AD2"/>
    <w:rsid w:val="00911047"/>
    <w:rsid w:val="00963CBA"/>
    <w:rsid w:val="009650E6"/>
    <w:rsid w:val="00974A8D"/>
    <w:rsid w:val="00975138"/>
    <w:rsid w:val="0099001C"/>
    <w:rsid w:val="00991261"/>
    <w:rsid w:val="009F3A17"/>
    <w:rsid w:val="009F3D53"/>
    <w:rsid w:val="00A1427D"/>
    <w:rsid w:val="00A55FB2"/>
    <w:rsid w:val="00A72F22"/>
    <w:rsid w:val="00A748A6"/>
    <w:rsid w:val="00A80459"/>
    <w:rsid w:val="00A805EB"/>
    <w:rsid w:val="00A8760B"/>
    <w:rsid w:val="00A879A4"/>
    <w:rsid w:val="00AA496B"/>
    <w:rsid w:val="00AE71F3"/>
    <w:rsid w:val="00B30179"/>
    <w:rsid w:val="00B30E8F"/>
    <w:rsid w:val="00B33EC0"/>
    <w:rsid w:val="00B81E12"/>
    <w:rsid w:val="00B97D28"/>
    <w:rsid w:val="00BC74E9"/>
    <w:rsid w:val="00BD2146"/>
    <w:rsid w:val="00BE4F74"/>
    <w:rsid w:val="00BE618E"/>
    <w:rsid w:val="00C10567"/>
    <w:rsid w:val="00C17699"/>
    <w:rsid w:val="00C1778D"/>
    <w:rsid w:val="00C41A28"/>
    <w:rsid w:val="00C463DD"/>
    <w:rsid w:val="00C745C3"/>
    <w:rsid w:val="00C945EB"/>
    <w:rsid w:val="00CE4A8F"/>
    <w:rsid w:val="00D055EB"/>
    <w:rsid w:val="00D2031B"/>
    <w:rsid w:val="00D25FE2"/>
    <w:rsid w:val="00D317BB"/>
    <w:rsid w:val="00D35D8F"/>
    <w:rsid w:val="00D43252"/>
    <w:rsid w:val="00D63881"/>
    <w:rsid w:val="00D7387D"/>
    <w:rsid w:val="00D978C6"/>
    <w:rsid w:val="00DA67AD"/>
    <w:rsid w:val="00DB5D0F"/>
    <w:rsid w:val="00DC3242"/>
    <w:rsid w:val="00DE7F20"/>
    <w:rsid w:val="00DF12F7"/>
    <w:rsid w:val="00DF2C64"/>
    <w:rsid w:val="00E02C81"/>
    <w:rsid w:val="00E04A75"/>
    <w:rsid w:val="00E06EAB"/>
    <w:rsid w:val="00E130AB"/>
    <w:rsid w:val="00E31C87"/>
    <w:rsid w:val="00E677EC"/>
    <w:rsid w:val="00E70DF5"/>
    <w:rsid w:val="00E7260F"/>
    <w:rsid w:val="00E80F5F"/>
    <w:rsid w:val="00E87921"/>
    <w:rsid w:val="00E96630"/>
    <w:rsid w:val="00EA264E"/>
    <w:rsid w:val="00EA3A41"/>
    <w:rsid w:val="00ED71D9"/>
    <w:rsid w:val="00ED7A2A"/>
    <w:rsid w:val="00EF1D7F"/>
    <w:rsid w:val="00F53EDA"/>
    <w:rsid w:val="00F73015"/>
    <w:rsid w:val="00F7753D"/>
    <w:rsid w:val="00F85F34"/>
    <w:rsid w:val="00FA06F7"/>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character" w:styleId="CommentReference">
    <w:name w:val="annotation reference"/>
    <w:rsid w:val="003C265A"/>
    <w:rPr>
      <w:sz w:val="6"/>
    </w:rPr>
  </w:style>
  <w:style w:type="paragraph" w:styleId="CommentText">
    <w:name w:val="annotation text"/>
    <w:basedOn w:val="Normal"/>
    <w:link w:val="CommentTextChar"/>
    <w:rsid w:val="003C265A"/>
  </w:style>
  <w:style w:type="character" w:customStyle="1" w:styleId="CommentTextChar">
    <w:name w:val="Comment Text Char"/>
    <w:basedOn w:val="DefaultParagraphFont"/>
    <w:link w:val="CommentText"/>
    <w:rsid w:val="003C265A"/>
    <w:rPr>
      <w:lang w:eastAsia="en-US"/>
    </w:rPr>
  </w:style>
  <w:style w:type="paragraph" w:styleId="ListNumber4">
    <w:name w:val="List Number 4"/>
    <w:basedOn w:val="Normal"/>
    <w:rsid w:val="003C265A"/>
    <w:pPr>
      <w:numPr>
        <w:numId w:val="8"/>
      </w:numPr>
    </w:pPr>
  </w:style>
  <w:style w:type="paragraph" w:styleId="BalloonText">
    <w:name w:val="Balloon Text"/>
    <w:basedOn w:val="Normal"/>
    <w:link w:val="BalloonTextChar"/>
    <w:rsid w:val="003C265A"/>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C265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2B31-2C91-46E6-B0BF-15B2E5665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16</TotalTime>
  <Pages>7</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10</cp:revision>
  <cp:lastPrinted>2008-09-29T11:49:00Z</cp:lastPrinted>
  <dcterms:created xsi:type="dcterms:W3CDTF">2015-06-23T07:37:00Z</dcterms:created>
  <dcterms:modified xsi:type="dcterms:W3CDTF">2016-06-22T11:39:00Z</dcterms:modified>
</cp:coreProperties>
</file>