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A64B7" w:rsidRPr="005A1F2E" w14:paraId="1A206083" w14:textId="77777777" w:rsidTr="00DE2ECD">
        <w:trPr>
          <w:cantSplit/>
          <w:trHeight w:hRule="exact" w:val="851"/>
        </w:trPr>
        <w:tc>
          <w:tcPr>
            <w:tcW w:w="9639" w:type="dxa"/>
            <w:tcBorders>
              <w:bottom w:val="single" w:sz="4" w:space="0" w:color="auto"/>
            </w:tcBorders>
            <w:shd w:val="clear" w:color="auto" w:fill="FFFFFF"/>
            <w:vAlign w:val="bottom"/>
          </w:tcPr>
          <w:p w14:paraId="75DF7F37" w14:textId="2330377A" w:rsidR="007A64B7" w:rsidRPr="005A1F2E" w:rsidRDefault="007A64B7" w:rsidP="00F82352">
            <w:pPr>
              <w:spacing w:after="240"/>
              <w:jc w:val="right"/>
              <w:rPr>
                <w:b/>
                <w:sz w:val="40"/>
                <w:szCs w:val="40"/>
              </w:rPr>
            </w:pPr>
            <w:bookmarkStart w:id="0" w:name="_GoBack"/>
            <w:bookmarkEnd w:id="0"/>
            <w:r>
              <w:rPr>
                <w:b/>
                <w:sz w:val="40"/>
                <w:szCs w:val="40"/>
              </w:rPr>
              <w:t>UN/SCETDG/49</w:t>
            </w:r>
            <w:r w:rsidRPr="005A1F2E">
              <w:rPr>
                <w:b/>
                <w:sz w:val="40"/>
                <w:szCs w:val="40"/>
              </w:rPr>
              <w:t>/INF.</w:t>
            </w:r>
            <w:r w:rsidR="00A657B2">
              <w:rPr>
                <w:b/>
                <w:sz w:val="40"/>
                <w:szCs w:val="40"/>
              </w:rPr>
              <w:t>65</w:t>
            </w:r>
            <w:r w:rsidR="00F82352">
              <w:rPr>
                <w:b/>
                <w:sz w:val="40"/>
                <w:szCs w:val="40"/>
              </w:rPr>
              <w:t>/Corr.1</w:t>
            </w:r>
          </w:p>
        </w:tc>
      </w:tr>
      <w:tr w:rsidR="007A64B7" w:rsidRPr="005A1F2E" w14:paraId="4D9D9480" w14:textId="77777777" w:rsidTr="00DE2ECD">
        <w:trPr>
          <w:cantSplit/>
          <w:trHeight w:val="126"/>
        </w:trPr>
        <w:tc>
          <w:tcPr>
            <w:tcW w:w="9639" w:type="dxa"/>
            <w:tcBorders>
              <w:top w:val="single" w:sz="4" w:space="0" w:color="auto"/>
            </w:tcBorders>
          </w:tcPr>
          <w:p w14:paraId="67233B0F" w14:textId="77777777" w:rsidR="007A64B7" w:rsidRPr="002A294A" w:rsidRDefault="007A64B7" w:rsidP="007A64B7">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7A64B7" w:rsidRPr="0045083B" w14:paraId="534FC618" w14:textId="77777777" w:rsidTr="00DE2ECD">
        <w:tc>
          <w:tcPr>
            <w:tcW w:w="9645" w:type="dxa"/>
            <w:gridSpan w:val="2"/>
            <w:tcMar>
              <w:top w:w="142" w:type="dxa"/>
              <w:left w:w="108" w:type="dxa"/>
              <w:bottom w:w="142" w:type="dxa"/>
              <w:right w:w="108" w:type="dxa"/>
            </w:tcMar>
          </w:tcPr>
          <w:p w14:paraId="6C2E9D27" w14:textId="3E02008D" w:rsidR="007A64B7" w:rsidRPr="0045083B" w:rsidRDefault="007A64B7" w:rsidP="00E0587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E0587B">
              <w:rPr>
                <w:b/>
              </w:rPr>
              <w:t>30</w:t>
            </w:r>
            <w:r w:rsidR="00E0587B">
              <w:rPr>
                <w:b/>
                <w:sz w:val="18"/>
                <w:szCs w:val="24"/>
              </w:rPr>
              <w:t xml:space="preserve"> </w:t>
            </w:r>
            <w:r>
              <w:rPr>
                <w:b/>
                <w:sz w:val="18"/>
                <w:szCs w:val="24"/>
              </w:rPr>
              <w:t>June 2016</w:t>
            </w:r>
          </w:p>
        </w:tc>
      </w:tr>
      <w:tr w:rsidR="007A64B7" w:rsidRPr="0045083B" w14:paraId="51E03A8A" w14:textId="77777777" w:rsidTr="00DE2ECD">
        <w:tc>
          <w:tcPr>
            <w:tcW w:w="9072" w:type="dxa"/>
            <w:tcMar>
              <w:top w:w="57" w:type="dxa"/>
              <w:left w:w="108" w:type="dxa"/>
              <w:bottom w:w="0" w:type="dxa"/>
              <w:right w:w="108" w:type="dxa"/>
            </w:tcMar>
            <w:vAlign w:val="center"/>
          </w:tcPr>
          <w:p w14:paraId="366F7A56" w14:textId="77777777" w:rsidR="007A64B7" w:rsidRPr="0045083B" w:rsidRDefault="007A64B7" w:rsidP="007A64B7">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6DB4F321" w14:textId="77777777" w:rsidR="007A64B7" w:rsidRPr="0045083B" w:rsidRDefault="007A64B7" w:rsidP="007A64B7">
            <w:pPr>
              <w:spacing w:before="120"/>
              <w:rPr>
                <w:b/>
              </w:rPr>
            </w:pPr>
          </w:p>
        </w:tc>
      </w:tr>
      <w:tr w:rsidR="007A64B7" w:rsidRPr="0045083B" w14:paraId="3543AF19" w14:textId="77777777" w:rsidTr="00DE2ECD">
        <w:tc>
          <w:tcPr>
            <w:tcW w:w="9072" w:type="dxa"/>
            <w:tcMar>
              <w:top w:w="57" w:type="dxa"/>
              <w:left w:w="108" w:type="dxa"/>
              <w:bottom w:w="0" w:type="dxa"/>
              <w:right w:w="108" w:type="dxa"/>
            </w:tcMar>
            <w:vAlign w:val="center"/>
          </w:tcPr>
          <w:p w14:paraId="22329C39" w14:textId="77777777" w:rsidR="007A64B7" w:rsidRPr="0045083B" w:rsidRDefault="007A64B7" w:rsidP="007A64B7">
            <w:pPr>
              <w:spacing w:before="120"/>
              <w:ind w:left="34" w:hanging="34"/>
              <w:rPr>
                <w:b/>
              </w:rPr>
            </w:pPr>
            <w:r w:rsidRPr="0045083B">
              <w:rPr>
                <w:b/>
              </w:rPr>
              <w:t>Forty-</w:t>
            </w:r>
            <w:r>
              <w:rPr>
                <w:b/>
              </w:rPr>
              <w:t>ninth</w:t>
            </w:r>
            <w:r w:rsidRPr="0045083B">
              <w:rPr>
                <w:b/>
              </w:rPr>
              <w:t xml:space="preserve"> session</w:t>
            </w:r>
          </w:p>
        </w:tc>
        <w:tc>
          <w:tcPr>
            <w:tcW w:w="573" w:type="dxa"/>
            <w:tcMar>
              <w:top w:w="57" w:type="dxa"/>
              <w:left w:w="108" w:type="dxa"/>
              <w:bottom w:w="0" w:type="dxa"/>
              <w:right w:w="108" w:type="dxa"/>
            </w:tcMar>
            <w:vAlign w:val="center"/>
          </w:tcPr>
          <w:p w14:paraId="0A9FF341" w14:textId="77777777" w:rsidR="007A64B7" w:rsidRPr="0045083B" w:rsidRDefault="007A64B7" w:rsidP="007A64B7">
            <w:pPr>
              <w:spacing w:before="120"/>
              <w:rPr>
                <w:b/>
              </w:rPr>
            </w:pPr>
          </w:p>
        </w:tc>
      </w:tr>
      <w:tr w:rsidR="007A64B7" w:rsidRPr="0045083B" w14:paraId="70A8B5BC" w14:textId="77777777" w:rsidTr="00DE2ECD">
        <w:tc>
          <w:tcPr>
            <w:tcW w:w="9072" w:type="dxa"/>
            <w:tcMar>
              <w:top w:w="57" w:type="dxa"/>
              <w:left w:w="108" w:type="dxa"/>
              <w:bottom w:w="0" w:type="dxa"/>
              <w:right w:w="108" w:type="dxa"/>
            </w:tcMar>
            <w:vAlign w:val="center"/>
          </w:tcPr>
          <w:p w14:paraId="00A12B8D" w14:textId="77777777" w:rsidR="007A64B7" w:rsidRPr="00F54DDA" w:rsidRDefault="007A64B7" w:rsidP="007A64B7">
            <w:pPr>
              <w:spacing w:before="120"/>
              <w:ind w:left="34" w:hanging="34"/>
            </w:pPr>
            <w:r w:rsidRPr="00F54DDA">
              <w:t>Geneva</w:t>
            </w:r>
            <w:r>
              <w:t>, 27</w:t>
            </w:r>
            <w:r w:rsidRPr="00F54DDA">
              <w:t xml:space="preserve"> June</w:t>
            </w:r>
            <w:r>
              <w:t xml:space="preserve"> – 6 July 2016</w:t>
            </w:r>
          </w:p>
          <w:p w14:paraId="42106F0E" w14:textId="77777777" w:rsidR="007A64B7" w:rsidRPr="00F54DDA" w:rsidRDefault="007A64B7" w:rsidP="007A64B7">
            <w:pPr>
              <w:ind w:left="34" w:hanging="34"/>
            </w:pPr>
            <w:r w:rsidRPr="00F54DDA">
              <w:t xml:space="preserve">Item </w:t>
            </w:r>
            <w:r>
              <w:t>3</w:t>
            </w:r>
            <w:r w:rsidRPr="00F54DDA">
              <w:t xml:space="preserve"> of the provisional agenda</w:t>
            </w:r>
          </w:p>
          <w:p w14:paraId="0B8133B9" w14:textId="77777777" w:rsidR="007A64B7" w:rsidRPr="00CC61C7" w:rsidRDefault="007A64B7" w:rsidP="007A64B7">
            <w:pPr>
              <w:spacing w:after="120"/>
              <w:ind w:left="34" w:hanging="34"/>
              <w:rPr>
                <w:b/>
              </w:rPr>
            </w:pPr>
            <w:r w:rsidRPr="00CC61C7">
              <w:rPr>
                <w:b/>
              </w:rPr>
              <w:t xml:space="preserve">Listing, classification and packing </w:t>
            </w:r>
          </w:p>
        </w:tc>
        <w:tc>
          <w:tcPr>
            <w:tcW w:w="573" w:type="dxa"/>
            <w:tcMar>
              <w:top w:w="57" w:type="dxa"/>
              <w:left w:w="108" w:type="dxa"/>
              <w:bottom w:w="0" w:type="dxa"/>
              <w:right w:w="108" w:type="dxa"/>
            </w:tcMar>
            <w:vAlign w:val="center"/>
          </w:tcPr>
          <w:p w14:paraId="76A9F1A8" w14:textId="77777777" w:rsidR="007A64B7" w:rsidRPr="00280D2B" w:rsidRDefault="007A64B7" w:rsidP="007A64B7">
            <w:pPr>
              <w:spacing w:before="120"/>
              <w:rPr>
                <w:b/>
              </w:rPr>
            </w:pPr>
          </w:p>
        </w:tc>
      </w:tr>
    </w:tbl>
    <w:p w14:paraId="5D6C197E" w14:textId="03F4B632" w:rsidR="007A64B7" w:rsidRPr="00976143" w:rsidRDefault="007A64B7" w:rsidP="007A64B7">
      <w:pPr>
        <w:pStyle w:val="HChG"/>
      </w:pPr>
      <w:r>
        <w:rPr>
          <w:rFonts w:eastAsia="MS Mincho"/>
        </w:rPr>
        <w:tab/>
      </w:r>
      <w:r>
        <w:rPr>
          <w:rFonts w:eastAsia="MS Mincho"/>
        </w:rPr>
        <w:tab/>
        <w:t xml:space="preserve">Proposal for </w:t>
      </w:r>
      <w:r w:rsidR="00452FC5">
        <w:rPr>
          <w:rFonts w:eastAsia="MS Mincho"/>
        </w:rPr>
        <w:t xml:space="preserve">editorial and small content </w:t>
      </w:r>
      <w:r>
        <w:rPr>
          <w:rFonts w:eastAsia="MS Mincho"/>
        </w:rPr>
        <w:t>revisions of proposal ST/SG/AC.10/C.3/2016/21, concerning the proposal of revision of C</w:t>
      </w:r>
      <w:r w:rsidRPr="00EE5D1E">
        <w:rPr>
          <w:rFonts w:eastAsia="MS Mincho"/>
        </w:rPr>
        <w:t xml:space="preserve">hapter 2.8 of the Model Regulations: </w:t>
      </w:r>
      <w:r>
        <w:rPr>
          <w:rFonts w:eastAsia="MS Mincho"/>
        </w:rPr>
        <w:t>introduction of alternative methods for c</w:t>
      </w:r>
      <w:r w:rsidRPr="004E2C30">
        <w:rPr>
          <w:rFonts w:eastAsia="MS Mincho"/>
        </w:rPr>
        <w:t xml:space="preserve">lassification and </w:t>
      </w:r>
      <w:r>
        <w:rPr>
          <w:rFonts w:eastAsia="MS Mincho"/>
        </w:rPr>
        <w:t>packing group assignment</w:t>
      </w:r>
    </w:p>
    <w:p w14:paraId="171ADDE1" w14:textId="785508C1" w:rsidR="007A64B7" w:rsidRPr="00976143" w:rsidRDefault="007A64B7" w:rsidP="007A64B7">
      <w:pPr>
        <w:pStyle w:val="H1G"/>
        <w:ind w:firstLine="0"/>
      </w:pPr>
      <w:r w:rsidRPr="00976143">
        <w:t xml:space="preserve">Transmitted by </w:t>
      </w:r>
      <w:r>
        <w:t xml:space="preserve">the expert from Canada, </w:t>
      </w:r>
      <w:r w:rsidRPr="00976143">
        <w:t xml:space="preserve">the </w:t>
      </w:r>
      <w:r>
        <w:t>European Chemical Industry Council</w:t>
      </w:r>
      <w:r w:rsidRPr="00976143">
        <w:t xml:space="preserve"> </w:t>
      </w:r>
      <w:r>
        <w:t>(</w:t>
      </w:r>
      <w:r w:rsidRPr="00976143">
        <w:t>C</w:t>
      </w:r>
      <w:r>
        <w:t xml:space="preserve">EFIC), and the International Association for Soaps, Detergents and Maintenance Products (AISE) </w:t>
      </w:r>
    </w:p>
    <w:p w14:paraId="74C3B5AF" w14:textId="1665BE47" w:rsidR="007A64B7" w:rsidRPr="007A64B7" w:rsidRDefault="007A64B7" w:rsidP="007A64B7">
      <w:pPr>
        <w:keepNext/>
        <w:keepLines/>
        <w:tabs>
          <w:tab w:val="right" w:pos="851"/>
        </w:tabs>
        <w:spacing w:before="360" w:after="240" w:line="300" w:lineRule="exact"/>
        <w:ind w:left="1134" w:right="1134" w:hanging="1134"/>
        <w:rPr>
          <w:rFonts w:eastAsia="MS Mincho"/>
          <w:b/>
          <w:sz w:val="28"/>
        </w:rPr>
      </w:pPr>
      <w:r>
        <w:rPr>
          <w:b/>
          <w:sz w:val="28"/>
        </w:rPr>
        <w:tab/>
      </w:r>
      <w:r>
        <w:rPr>
          <w:b/>
          <w:sz w:val="28"/>
        </w:rPr>
        <w:tab/>
      </w:r>
      <w:r w:rsidRPr="007A64B7">
        <w:rPr>
          <w:b/>
          <w:sz w:val="28"/>
        </w:rPr>
        <w:t>Purpose</w:t>
      </w:r>
    </w:p>
    <w:p w14:paraId="743B8DE4" w14:textId="40122220" w:rsidR="005938BE" w:rsidRDefault="005938BE" w:rsidP="00E0587B">
      <w:pPr>
        <w:pStyle w:val="SingleTxtG"/>
      </w:pPr>
      <w:r>
        <w:t>1.</w:t>
      </w:r>
      <w:r>
        <w:tab/>
      </w:r>
      <w:r w:rsidR="00E0587B">
        <w:t xml:space="preserve">The Annex shows the text agreed on in the lunchtime working group on 30 June 2016. Some phrases are still in square brackets that need to be decided on at the December meeting. Especially </w:t>
      </w:r>
      <w:r w:rsidR="00485913">
        <w:t xml:space="preserve">the definition and </w:t>
      </w:r>
      <w:r w:rsidR="00E0587B">
        <w:t>the explanation for specific concentration limits.</w:t>
      </w:r>
    </w:p>
    <w:p w14:paraId="7C91DAFB" w14:textId="77777777" w:rsidR="005938BE" w:rsidRDefault="005938BE">
      <w:pPr>
        <w:suppressAutoHyphens w:val="0"/>
        <w:spacing w:line="240" w:lineRule="auto"/>
      </w:pPr>
      <w:r>
        <w:br w:type="page"/>
      </w:r>
    </w:p>
    <w:p w14:paraId="0AC30728" w14:textId="07B6DF9B" w:rsidR="004B1F99" w:rsidRPr="00A268A3" w:rsidRDefault="005938BE" w:rsidP="004B1F99">
      <w:pPr>
        <w:pStyle w:val="HChG"/>
      </w:pPr>
      <w:r>
        <w:lastRenderedPageBreak/>
        <w:tab/>
      </w:r>
      <w:r>
        <w:tab/>
      </w:r>
      <w:r>
        <w:tab/>
      </w:r>
      <w:r w:rsidR="004B1F99" w:rsidRPr="00A268A3">
        <w:t>Annex I</w:t>
      </w:r>
      <w:del w:id="1" w:author="Eva Kessler" w:date="2016-06-30T14:40:00Z">
        <w:r w:rsidR="004B1F99" w:rsidRPr="00A268A3" w:rsidDel="00E0587B">
          <w:delText>I</w:delText>
        </w:r>
      </w:del>
    </w:p>
    <w:p w14:paraId="76F6343D" w14:textId="77777777" w:rsidR="004B1F99" w:rsidRPr="00A268A3" w:rsidRDefault="004B1F99" w:rsidP="004B1F99">
      <w:pPr>
        <w:pStyle w:val="HChG"/>
      </w:pPr>
      <w:r w:rsidRPr="00A268A3">
        <w:tab/>
      </w:r>
      <w:r w:rsidRPr="00A268A3">
        <w:tab/>
        <w:t xml:space="preserve">Proposal for revision of Chapter 2.8 of the Model Regulations </w:t>
      </w:r>
    </w:p>
    <w:p w14:paraId="5E3EF687" w14:textId="4A7C5BEB" w:rsidR="004B1F99" w:rsidRPr="00A268A3" w:rsidRDefault="005938BE" w:rsidP="004B1F99">
      <w:pPr>
        <w:pStyle w:val="HChG"/>
        <w:jc w:val="center"/>
      </w:pPr>
      <w:r>
        <w:t>“</w:t>
      </w:r>
      <w:r w:rsidR="004B1F99" w:rsidRPr="00A268A3">
        <w:t>Chapter 2.8</w:t>
      </w:r>
    </w:p>
    <w:p w14:paraId="30848850" w14:textId="77777777" w:rsidR="004B1F99" w:rsidRPr="00A268A3" w:rsidRDefault="004B1F99" w:rsidP="004B1F99">
      <w:pPr>
        <w:pStyle w:val="HChG"/>
        <w:jc w:val="center"/>
      </w:pPr>
      <w:r w:rsidRPr="00A268A3">
        <w:t>Class 8 – Corrosive substances</w:t>
      </w:r>
    </w:p>
    <w:p w14:paraId="676E34C9" w14:textId="77777777" w:rsidR="004B1F99" w:rsidRPr="00A268A3" w:rsidRDefault="004B1F99" w:rsidP="004B1F99">
      <w:pPr>
        <w:pStyle w:val="H1G"/>
        <w:rPr>
          <w:u w:val="single"/>
        </w:rPr>
      </w:pPr>
      <w:r w:rsidRPr="00A268A3">
        <w:tab/>
      </w:r>
      <w:r w:rsidRPr="00A268A3">
        <w:tab/>
        <w:t>2.8.1</w:t>
      </w:r>
      <w:r w:rsidRPr="00A268A3">
        <w:tab/>
      </w:r>
      <w:r w:rsidRPr="00A268A3">
        <w:tab/>
        <w:t>Definition and general provisions</w:t>
      </w:r>
      <w:r w:rsidRPr="00A268A3">
        <w:rPr>
          <w:u w:val="single"/>
        </w:rPr>
        <w:t xml:space="preserve"> </w:t>
      </w:r>
    </w:p>
    <w:p w14:paraId="09EBE70D" w14:textId="77777777" w:rsidR="004B1F99" w:rsidRPr="00A268A3" w:rsidRDefault="004B1F99" w:rsidP="004B1F99">
      <w:pPr>
        <w:pStyle w:val="SingleTxtG"/>
      </w:pPr>
      <w:r w:rsidRPr="00A268A3">
        <w:t xml:space="preserve">2.8.1.1 </w:t>
      </w:r>
      <w:r w:rsidRPr="00A268A3">
        <w:tab/>
      </w:r>
      <w:r w:rsidRPr="00A268A3">
        <w:rPr>
          <w:i/>
          <w:iCs/>
        </w:rPr>
        <w:t xml:space="preserve">Corrosive substances </w:t>
      </w:r>
      <w:r w:rsidRPr="00A268A3">
        <w:t xml:space="preserve">are substances which, by chemical action, will cause irreversible damage to the skin, or, in the case of leakage, will materially damage, or even destroy, other goods or the means of transport. </w:t>
      </w:r>
    </w:p>
    <w:p w14:paraId="3A0BA402" w14:textId="10AFF92E" w:rsidR="004B1F99" w:rsidRPr="00A268A3" w:rsidRDefault="004B1F99" w:rsidP="004B1F99">
      <w:pPr>
        <w:pStyle w:val="SingleTxtG"/>
      </w:pPr>
      <w:r w:rsidRPr="00A268A3">
        <w:t xml:space="preserve">2.8.1.2 </w:t>
      </w:r>
      <w:r w:rsidRPr="00A268A3">
        <w:tab/>
      </w:r>
      <w:r w:rsidR="00DE2ECD" w:rsidRPr="00836825">
        <w:t xml:space="preserve">For substances and mixtures that are corrosive to skin, </w:t>
      </w:r>
      <w:r w:rsidR="00716450">
        <w:t xml:space="preserve">general classification provisions are provided </w:t>
      </w:r>
      <w:r w:rsidR="00DE2ECD" w:rsidRPr="00836825">
        <w:t>in section 2.8.2</w:t>
      </w:r>
      <w:r w:rsidR="00DE2ECD" w:rsidRPr="00A23A07">
        <w:t>.</w:t>
      </w:r>
      <w:r w:rsidR="00DE2ECD" w:rsidRPr="00584C18">
        <w:t xml:space="preserve"> </w:t>
      </w:r>
      <w:r w:rsidR="00DE2ECD" w:rsidRPr="00E22FCD">
        <w:t xml:space="preserve">[Skin corrosion refers to the production of irreversible damage to the skin, namely, visible necrosis through the epidermis and into the dermis occurring after exposure to a substance or mixture.] </w:t>
      </w:r>
      <w:r w:rsidR="00DE2ECD">
        <w:t>[</w:t>
      </w:r>
      <w:r w:rsidR="00DE2ECD" w:rsidRPr="00584C18">
        <w:t>A substance is corrosive to skin when it leads to the destruction of skin tissue, namely, visible necrosis through the epidermis and into the dermis, in at least one tested animal after exposure for up to 4 hours</w:t>
      </w:r>
      <w:r w:rsidR="00DE2ECD">
        <w:t xml:space="preserve">.] </w:t>
      </w:r>
    </w:p>
    <w:p w14:paraId="6B9FA2BC" w14:textId="432914D0" w:rsidR="004B1F99" w:rsidRPr="00A268A3" w:rsidRDefault="004B1F99" w:rsidP="004B1F99">
      <w:pPr>
        <w:pStyle w:val="SingleTxtG"/>
      </w:pPr>
      <w:r w:rsidRPr="00A268A3">
        <w:t xml:space="preserve">2.8.1.3 </w:t>
      </w:r>
      <w:r w:rsidRPr="00A268A3">
        <w:tab/>
        <w:t>Liquids and solids which may become liquid during transport, which are judged not to be skin corrosive shall still be considered for their potential to cause corrosion to certain metal surfaces in accordance with the criteria in 2.8.3.</w:t>
      </w:r>
      <w:r w:rsidR="00DD5F73">
        <w:t>3</w:t>
      </w:r>
      <w:r w:rsidRPr="00A268A3">
        <w:t xml:space="preserve"> (c) (ii). </w:t>
      </w:r>
    </w:p>
    <w:p w14:paraId="66330779" w14:textId="1FF9B7B7" w:rsidR="004B1F99" w:rsidRPr="00A268A3" w:rsidRDefault="004B1F99" w:rsidP="004B1F99">
      <w:pPr>
        <w:pStyle w:val="H1G"/>
      </w:pPr>
      <w:r w:rsidRPr="00A268A3">
        <w:tab/>
      </w:r>
      <w:r w:rsidRPr="00A268A3">
        <w:tab/>
        <w:t>2.8.2</w:t>
      </w:r>
      <w:r w:rsidRPr="00A268A3">
        <w:tab/>
      </w:r>
      <w:r w:rsidRPr="00A268A3">
        <w:tab/>
      </w:r>
      <w:r w:rsidR="00DD5F73">
        <w:t>General classification provisions</w:t>
      </w:r>
    </w:p>
    <w:p w14:paraId="4EB28C7D" w14:textId="77777777" w:rsidR="004B1F99" w:rsidRPr="00A268A3" w:rsidRDefault="004B1F99" w:rsidP="004B1F99">
      <w:pPr>
        <w:pStyle w:val="SingleTxtG"/>
      </w:pPr>
      <w:r w:rsidRPr="00A268A3">
        <w:t xml:space="preserve">2.8.2.1 </w:t>
      </w:r>
      <w:r w:rsidRPr="00A268A3">
        <w:tab/>
        <w:t xml:space="preserve">Substances and mixtures of Class 8 are divided among the three packing groups according to their degree of danger in transport: </w:t>
      </w:r>
    </w:p>
    <w:p w14:paraId="32C487F4" w14:textId="77777777" w:rsidR="004B1F99" w:rsidRPr="00A268A3" w:rsidRDefault="004B1F99" w:rsidP="004B1F99">
      <w:pPr>
        <w:pStyle w:val="SingleTxtG"/>
        <w:ind w:left="2268"/>
      </w:pPr>
      <w:r w:rsidRPr="00A268A3">
        <w:t>(a)</w:t>
      </w:r>
      <w:r w:rsidRPr="00A268A3">
        <w:tab/>
      </w:r>
      <w:r w:rsidRPr="00A268A3">
        <w:rPr>
          <w:i/>
          <w:iCs/>
        </w:rPr>
        <w:t xml:space="preserve">Packing group I </w:t>
      </w:r>
      <w:r w:rsidRPr="00A268A3">
        <w:t xml:space="preserve">is assigned to very dangerous substances and mixtures; </w:t>
      </w:r>
    </w:p>
    <w:p w14:paraId="38A06EBD" w14:textId="77777777" w:rsidR="004B1F99" w:rsidRPr="00A268A3" w:rsidRDefault="004B1F99" w:rsidP="004B1F99">
      <w:pPr>
        <w:pStyle w:val="SingleTxtG"/>
        <w:ind w:left="2268"/>
      </w:pPr>
      <w:r w:rsidRPr="00A268A3">
        <w:t xml:space="preserve">(b) </w:t>
      </w:r>
      <w:r w:rsidRPr="00A268A3">
        <w:tab/>
      </w:r>
      <w:r w:rsidRPr="00A268A3">
        <w:rPr>
          <w:i/>
          <w:iCs/>
        </w:rPr>
        <w:t>Packing group II</w:t>
      </w:r>
      <w:r w:rsidRPr="00A268A3">
        <w:t xml:space="preserve"> is assigned to substances and mixtures presenting medium danger; </w:t>
      </w:r>
    </w:p>
    <w:p w14:paraId="7DC50CFE" w14:textId="77777777" w:rsidR="004B1F99" w:rsidRPr="00A268A3" w:rsidRDefault="004B1F99" w:rsidP="004B1F99">
      <w:pPr>
        <w:pStyle w:val="SingleTxtG"/>
        <w:ind w:left="2268"/>
        <w:rPr>
          <w:i/>
        </w:rPr>
      </w:pPr>
      <w:r w:rsidRPr="00A268A3">
        <w:t xml:space="preserve">(c) </w:t>
      </w:r>
      <w:r w:rsidRPr="00A268A3">
        <w:tab/>
      </w:r>
      <w:r w:rsidRPr="00A268A3">
        <w:rPr>
          <w:i/>
        </w:rPr>
        <w:t>Packing group III</w:t>
      </w:r>
      <w:r w:rsidRPr="00A268A3">
        <w:t xml:space="preserve"> is assigned to substances and mixtures that present minor danger. </w:t>
      </w:r>
    </w:p>
    <w:p w14:paraId="0B905F4B" w14:textId="77777777" w:rsidR="004B1F99" w:rsidRPr="00A268A3" w:rsidRDefault="004B1F99" w:rsidP="004B1F99">
      <w:pPr>
        <w:pStyle w:val="SingleTxtG"/>
        <w:spacing w:before="120"/>
      </w:pPr>
      <w:r w:rsidRPr="00A268A3">
        <w:t xml:space="preserve">2.8.2.2 </w:t>
      </w:r>
      <w:r w:rsidRPr="00A268A3">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14:paraId="3CA46CD4" w14:textId="735FADDE" w:rsidR="004B1F99" w:rsidRPr="00A268A3" w:rsidRDefault="004B1F99" w:rsidP="004B1F99">
      <w:pPr>
        <w:pStyle w:val="SingleTxtG"/>
        <w:rPr>
          <w:strike/>
        </w:rPr>
      </w:pPr>
      <w:r w:rsidRPr="00A268A3">
        <w:t>2.8.2.3</w:t>
      </w:r>
      <w:r w:rsidRPr="00A268A3">
        <w:tab/>
      </w:r>
      <w:r w:rsidRPr="00A268A3">
        <w:tab/>
        <w:t xml:space="preserve">New substances and mixtures can be assigned to packing groups on the basis of the length of time of contact necessary to produce </w:t>
      </w:r>
      <w:r w:rsidR="00DE2ECD">
        <w:t>[</w:t>
      </w:r>
      <w:r w:rsidRPr="00A268A3">
        <w:t>full thickness destruction of human skin</w:t>
      </w:r>
      <w:r w:rsidR="00DE2ECD">
        <w:t>]</w:t>
      </w:r>
      <w:r w:rsidRPr="00A268A3">
        <w:t xml:space="preserve"> in accordance with the criteria in </w:t>
      </w:r>
      <w:r w:rsidR="00164C9C" w:rsidRPr="00164C9C">
        <w:t>2.8.3</w:t>
      </w:r>
      <w:r w:rsidR="00AF05B0">
        <w:t xml:space="preserve">. </w:t>
      </w:r>
      <w:r w:rsidR="00E37212">
        <w:t>A</w:t>
      </w:r>
      <w:r w:rsidR="00AF05B0">
        <w:t>lternatively,</w:t>
      </w:r>
      <w:r w:rsidR="00AF05B0" w:rsidRPr="00331D9C">
        <w:t xml:space="preserve"> for mixtures</w:t>
      </w:r>
      <w:r w:rsidR="00AF05B0">
        <w:t>,</w:t>
      </w:r>
      <w:r w:rsidR="00AF05B0" w:rsidRPr="00331D9C">
        <w:t xml:space="preserve"> the criteria in 2.8.4 can be used.</w:t>
      </w:r>
      <w:r w:rsidR="00164C9C" w:rsidRPr="00164C9C">
        <w:t xml:space="preserve"> </w:t>
      </w:r>
    </w:p>
    <w:p w14:paraId="0AEFDDC8" w14:textId="77777777" w:rsidR="004B1F99" w:rsidRPr="00A268A3" w:rsidRDefault="004B1F99" w:rsidP="004B1F99">
      <w:pPr>
        <w:pStyle w:val="SingleTxtG"/>
      </w:pPr>
      <w:r w:rsidRPr="00A268A3">
        <w:t xml:space="preserve">2.8.2.4 </w:t>
      </w:r>
      <w:r w:rsidRPr="00A268A3">
        <w:tab/>
        <w:t>A substance or mixture meeting the criteria of Class 8 having an inhalation toxicity of dusts and mists (LC</w:t>
      </w:r>
      <w:r w:rsidRPr="00A268A3">
        <w:rPr>
          <w:vertAlign w:val="subscript"/>
        </w:rPr>
        <w:t>50</w:t>
      </w:r>
      <w:r w:rsidRPr="00A268A3">
        <w:t xml:space="preserve">) in the range of packing group I, but toxicity through oral </w:t>
      </w:r>
      <w:r w:rsidRPr="00A268A3">
        <w:lastRenderedPageBreak/>
        <w:t>ingestion or dermal contact only in the range of packing group III or less, shall be allocated to Class 8 (see note under 2.6.2.2.4.1).</w:t>
      </w:r>
    </w:p>
    <w:p w14:paraId="2F1BF030" w14:textId="5F4EE8C0" w:rsidR="004B1F99" w:rsidRPr="00A268A3" w:rsidRDefault="004B1F99" w:rsidP="004B1F99">
      <w:pPr>
        <w:pStyle w:val="H1G"/>
        <w:rPr>
          <w:rFonts w:eastAsiaTheme="minorHAnsi"/>
        </w:rPr>
      </w:pPr>
      <w:r w:rsidRPr="00A268A3">
        <w:rPr>
          <w:rFonts w:eastAsiaTheme="minorHAnsi"/>
        </w:rPr>
        <w:tab/>
      </w:r>
      <w:r w:rsidRPr="00A268A3">
        <w:rPr>
          <w:rFonts w:eastAsiaTheme="minorHAnsi"/>
        </w:rPr>
        <w:tab/>
        <w:t>2.8.3</w:t>
      </w:r>
      <w:r w:rsidRPr="00A268A3">
        <w:rPr>
          <w:rFonts w:eastAsiaTheme="minorHAnsi"/>
        </w:rPr>
        <w:tab/>
      </w:r>
      <w:r w:rsidRPr="00A268A3">
        <w:rPr>
          <w:rFonts w:eastAsiaTheme="minorHAnsi"/>
        </w:rPr>
        <w:tab/>
        <w:t xml:space="preserve">Packing group assignment </w:t>
      </w:r>
      <w:ins w:id="2" w:author="Patrick Juneau" w:date="2016-06-30T15:01:00Z">
        <w:r w:rsidR="00386F9D">
          <w:rPr>
            <w:rFonts w:eastAsiaTheme="minorHAnsi"/>
          </w:rPr>
          <w:t>for</w:t>
        </w:r>
      </w:ins>
      <w:ins w:id="3" w:author="Eva Kessler" w:date="2016-06-30T14:46:00Z">
        <w:del w:id="4" w:author="Patrick Juneau" w:date="2016-06-30T15:01:00Z">
          <w:r w:rsidR="00485913" w:rsidDel="00386F9D">
            <w:rPr>
              <w:rFonts w:eastAsiaTheme="minorHAnsi"/>
            </w:rPr>
            <w:delText>of</w:delText>
          </w:r>
        </w:del>
        <w:r w:rsidR="00485913">
          <w:rPr>
            <w:rFonts w:eastAsiaTheme="minorHAnsi"/>
          </w:rPr>
          <w:t xml:space="preserve"> substances and mixtures</w:t>
        </w:r>
      </w:ins>
    </w:p>
    <w:p w14:paraId="5DDA338F" w14:textId="3D8D1F1A" w:rsidR="004B1F99" w:rsidRPr="00A268A3" w:rsidRDefault="004B1F99" w:rsidP="004B1F99">
      <w:pPr>
        <w:pStyle w:val="SingleTxtG"/>
      </w:pPr>
      <w:r w:rsidRPr="00A268A3">
        <w:t>2.8.3.1</w:t>
      </w:r>
      <w:r w:rsidRPr="00A268A3">
        <w:tab/>
      </w:r>
      <w:r w:rsidR="00E623CE">
        <w:tab/>
      </w:r>
      <w:r w:rsidRPr="00A268A3">
        <w:t>Existing human and animal data including information from single or repeated exposure shall be the first line of evaluation, as they give information directly relevant to effects on the skin.</w:t>
      </w:r>
    </w:p>
    <w:p w14:paraId="16F8D1CA" w14:textId="4F4D82CF" w:rsidR="004B1F99" w:rsidRPr="00A268A3" w:rsidRDefault="004B1F99" w:rsidP="004B1F99">
      <w:pPr>
        <w:pStyle w:val="SingleTxtG"/>
      </w:pPr>
      <w:r w:rsidRPr="00A268A3">
        <w:t>2.8.3.2</w:t>
      </w:r>
      <w:r w:rsidRPr="00A268A3">
        <w:rPr>
          <w:i/>
        </w:rPr>
        <w:tab/>
      </w:r>
      <w:r w:rsidR="00E623CE">
        <w:rPr>
          <w:i/>
        </w:rPr>
        <w:tab/>
      </w:r>
      <w:r w:rsidRPr="00A268A3">
        <w:t>In assigning the packing group in accordance with 2.8.2.</w:t>
      </w:r>
      <w:del w:id="5" w:author="Eva Kessler" w:date="2016-06-30T14:46:00Z">
        <w:r w:rsidRPr="00A268A3" w:rsidDel="00485913">
          <w:delText>2</w:delText>
        </w:r>
      </w:del>
      <w:ins w:id="6" w:author="Eva Kessler" w:date="2016-06-30T14:46:00Z">
        <w:r w:rsidR="00485913">
          <w:t>3</w:t>
        </w:r>
      </w:ins>
      <w:r w:rsidRPr="00A268A3">
        <w:t>, account shall be taken of human experience in instances of accidental exposure. In the absence of human experience the grouping shall be based on data obtained from experiments in accordance with OECD Test Guideline 404</w:t>
      </w:r>
      <w:r w:rsidRPr="00A268A3">
        <w:rPr>
          <w:rStyle w:val="FootnoteReference"/>
        </w:rPr>
        <w:footnoteReference w:id="2"/>
      </w:r>
      <w:r w:rsidRPr="00A268A3">
        <w:t xml:space="preserve"> or 435</w:t>
      </w:r>
      <w:r w:rsidRPr="00A268A3">
        <w:rPr>
          <w:rStyle w:val="FootnoteReference"/>
        </w:rPr>
        <w:footnoteReference w:id="3"/>
      </w:r>
      <w:r w:rsidRPr="00A268A3">
        <w:t>. A substance or mixture which is determined not to be corrosive in accordance with OECD Test Guideline 430</w:t>
      </w:r>
      <w:r w:rsidRPr="00A268A3">
        <w:rPr>
          <w:rStyle w:val="FootnoteReference"/>
        </w:rPr>
        <w:footnoteReference w:id="4"/>
      </w:r>
      <w:r w:rsidRPr="00A268A3">
        <w:t xml:space="preserve"> or 431</w:t>
      </w:r>
      <w:r w:rsidRPr="00A268A3">
        <w:rPr>
          <w:rStyle w:val="FootnoteReference"/>
        </w:rPr>
        <w:footnoteReference w:id="5"/>
      </w:r>
      <w:r w:rsidRPr="00A268A3">
        <w:t xml:space="preserve"> may be considered not to be corrosive to skin for the purposes of these Regulations without further testing.</w:t>
      </w:r>
      <w:r w:rsidRPr="00A268A3" w:rsidDel="00A26428">
        <w:t xml:space="preserve"> </w:t>
      </w:r>
    </w:p>
    <w:p w14:paraId="0590971B" w14:textId="2174A4D3" w:rsidR="004B1F99" w:rsidRPr="00A268A3" w:rsidRDefault="00C9341C" w:rsidP="004B1F99">
      <w:pPr>
        <w:pStyle w:val="SingleTxtG"/>
      </w:pPr>
      <w:r>
        <w:t>2.8.3.3</w:t>
      </w:r>
      <w:r w:rsidR="004B1F99" w:rsidRPr="00A268A3">
        <w:tab/>
      </w:r>
      <w:r w:rsidR="004B1F99" w:rsidRPr="00A268A3">
        <w:tab/>
        <w:t>Packing groups are assigned to corrosive substances in accordance with the following criteria</w:t>
      </w:r>
      <w:ins w:id="7" w:author="Eva Kessler" w:date="2016-06-30T14:47:00Z">
        <w:r w:rsidR="00485913">
          <w:t xml:space="preserve"> </w:t>
        </w:r>
        <w:r w:rsidR="00485913">
          <w:rPr>
            <w:highlight w:val="cyan"/>
          </w:rPr>
          <w:t>(see table 2</w:t>
        </w:r>
      </w:ins>
      <w:ins w:id="8" w:author="Patrick Juneau" w:date="2016-06-30T15:01:00Z">
        <w:r w:rsidR="00386F9D">
          <w:rPr>
            <w:highlight w:val="cyan"/>
          </w:rPr>
          <w:t>.</w:t>
        </w:r>
      </w:ins>
      <w:ins w:id="9" w:author="Eva Kessler" w:date="2016-06-30T14:47:00Z">
        <w:del w:id="10" w:author="Patrick Juneau" w:date="2016-06-30T15:01:00Z">
          <w:r w:rsidR="00485913" w:rsidDel="00386F9D">
            <w:rPr>
              <w:highlight w:val="cyan"/>
            </w:rPr>
            <w:delText>,</w:delText>
          </w:r>
        </w:del>
        <w:r w:rsidR="00485913">
          <w:rPr>
            <w:highlight w:val="cyan"/>
          </w:rPr>
          <w:t>8</w:t>
        </w:r>
      </w:ins>
      <w:ins w:id="11" w:author="Patrick Juneau" w:date="2016-06-30T15:01:00Z">
        <w:r w:rsidR="00386F9D">
          <w:rPr>
            <w:highlight w:val="cyan"/>
          </w:rPr>
          <w:t>.</w:t>
        </w:r>
      </w:ins>
      <w:ins w:id="12" w:author="Eva Kessler" w:date="2016-06-30T14:47:00Z">
        <w:del w:id="13" w:author="Patrick Juneau" w:date="2016-06-30T15:01:00Z">
          <w:r w:rsidR="00485913" w:rsidDel="00386F9D">
            <w:rPr>
              <w:highlight w:val="cyan"/>
            </w:rPr>
            <w:delText>,</w:delText>
          </w:r>
        </w:del>
        <w:r w:rsidR="00485913">
          <w:rPr>
            <w:highlight w:val="cyan"/>
          </w:rPr>
          <w:t>3</w:t>
        </w:r>
      </w:ins>
      <w:ins w:id="14" w:author="Patrick Juneau" w:date="2016-06-30T15:01:00Z">
        <w:r w:rsidR="00386F9D">
          <w:rPr>
            <w:highlight w:val="cyan"/>
          </w:rPr>
          <w:t>.</w:t>
        </w:r>
      </w:ins>
      <w:ins w:id="15" w:author="Eva Kessler" w:date="2016-06-30T14:47:00Z">
        <w:del w:id="16" w:author="Patrick Juneau" w:date="2016-06-30T15:01:00Z">
          <w:r w:rsidR="00485913" w:rsidDel="00386F9D">
            <w:rPr>
              <w:highlight w:val="cyan"/>
            </w:rPr>
            <w:delText>,</w:delText>
          </w:r>
        </w:del>
        <w:r w:rsidR="00485913">
          <w:rPr>
            <w:highlight w:val="cyan"/>
          </w:rPr>
          <w:t>4)</w:t>
        </w:r>
        <w:r w:rsidR="00485913" w:rsidRPr="005A1177">
          <w:rPr>
            <w:highlight w:val="cyan"/>
          </w:rPr>
          <w:t>:</w:t>
        </w:r>
      </w:ins>
      <w:r w:rsidR="004B1F99" w:rsidRPr="00A268A3">
        <w:t>:</w:t>
      </w:r>
    </w:p>
    <w:p w14:paraId="17019DA9" w14:textId="06BB2B99" w:rsidR="004B1F99" w:rsidRPr="00A268A3" w:rsidRDefault="004B1F99" w:rsidP="004B1F99">
      <w:pPr>
        <w:pStyle w:val="SingleTxtG"/>
      </w:pPr>
      <w:r w:rsidRPr="00A268A3">
        <w:t>(a)</w:t>
      </w:r>
      <w:r w:rsidRPr="00A268A3">
        <w:tab/>
        <w:t xml:space="preserve">Packing group I is assigned to substances that cause </w:t>
      </w:r>
      <w:ins w:id="17" w:author="Eva Kessler" w:date="2016-06-30T14:52:00Z">
        <w:r w:rsidR="00485913">
          <w:t>[full thickness destruction]</w:t>
        </w:r>
      </w:ins>
      <w:r w:rsidRPr="00A268A3">
        <w:t xml:space="preserve"> of the intact skin tissue within an observation period up to 60 minutes starting after the exposure time of three minutes or less;</w:t>
      </w:r>
    </w:p>
    <w:p w14:paraId="340A0E5F" w14:textId="4C11F2C6" w:rsidR="004B1F99" w:rsidRPr="00A268A3" w:rsidRDefault="004B1F99" w:rsidP="004B1F99">
      <w:pPr>
        <w:pStyle w:val="SingleTxtG"/>
      </w:pPr>
      <w:r w:rsidRPr="00A268A3">
        <w:t>(b)</w:t>
      </w:r>
      <w:r w:rsidRPr="00A268A3">
        <w:tab/>
        <w:t xml:space="preserve">Packing group II is assigned to substances that cause </w:t>
      </w:r>
      <w:ins w:id="18" w:author="Eva Kessler" w:date="2016-06-30T14:52:00Z">
        <w:r w:rsidR="00485913">
          <w:t>[full thickness destruction]</w:t>
        </w:r>
      </w:ins>
      <w:r w:rsidRPr="00A268A3">
        <w:t xml:space="preserve"> of intact skin tissue within an observation period up to 14 days starting after the exposure time of more than three minutes but not more than 60 minutes;</w:t>
      </w:r>
    </w:p>
    <w:p w14:paraId="00D63246" w14:textId="77777777" w:rsidR="004B1F99" w:rsidRPr="00A268A3" w:rsidRDefault="004B1F99" w:rsidP="004B1F99">
      <w:pPr>
        <w:pStyle w:val="SingleTxtG"/>
      </w:pPr>
      <w:r w:rsidRPr="00A268A3">
        <w:t xml:space="preserve">(c) </w:t>
      </w:r>
      <w:r w:rsidRPr="00A268A3">
        <w:tab/>
        <w:t>Packing group III is assigned to substances that:</w:t>
      </w:r>
    </w:p>
    <w:p w14:paraId="34536027" w14:textId="679B7589" w:rsidR="004B1F99" w:rsidRPr="00A268A3" w:rsidRDefault="004B1F99" w:rsidP="004B1F99">
      <w:pPr>
        <w:pStyle w:val="SingleTxtG"/>
        <w:ind w:left="1701"/>
      </w:pPr>
      <w:r w:rsidRPr="00A268A3">
        <w:t>(</w:t>
      </w:r>
      <w:proofErr w:type="spellStart"/>
      <w:r w:rsidRPr="00A268A3">
        <w:t>i</w:t>
      </w:r>
      <w:proofErr w:type="spellEnd"/>
      <w:r w:rsidRPr="00A268A3">
        <w:t>)</w:t>
      </w:r>
      <w:r w:rsidRPr="00A268A3">
        <w:tab/>
        <w:t xml:space="preserve">Cause </w:t>
      </w:r>
      <w:ins w:id="19" w:author="Eva Kessler" w:date="2016-06-30T14:52:00Z">
        <w:r w:rsidR="00485913">
          <w:t>[full thickness destruction]</w:t>
        </w:r>
      </w:ins>
      <w:r w:rsidRPr="00A268A3">
        <w:t xml:space="preserve"> of intact skin tissue within an observation period up to 14 days starting after the exposure time of more than 60 minutes but not more than 4 hours; or</w:t>
      </w:r>
    </w:p>
    <w:p w14:paraId="7D9C7EE6" w14:textId="51F90048" w:rsidR="004B1F99" w:rsidRPr="00A268A3" w:rsidRDefault="004B1F99" w:rsidP="004B1F99">
      <w:pPr>
        <w:pStyle w:val="SingleTxtG"/>
        <w:ind w:left="1701"/>
      </w:pPr>
      <w:r w:rsidRPr="00A268A3">
        <w:t>(ii)</w:t>
      </w:r>
      <w:r w:rsidRPr="00A268A3">
        <w:tab/>
        <w:t xml:space="preserve">are judged not to cause </w:t>
      </w:r>
      <w:ins w:id="20" w:author="Eva Kessler" w:date="2016-06-30T14:52:00Z">
        <w:r w:rsidR="00485913">
          <w:t>[full thickness destruction]</w:t>
        </w:r>
      </w:ins>
      <w:r w:rsidRPr="00A268A3">
        <w:t xml:space="preserv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77BD34E0" w14:textId="77777777" w:rsidR="004B1F99" w:rsidRDefault="004B1F99" w:rsidP="004B1F99">
      <w:pPr>
        <w:pStyle w:val="SingleTxtG"/>
        <w:ind w:left="1701"/>
        <w:rPr>
          <w:ins w:id="21" w:author="Eva Kessler" w:date="2016-06-30T14:53:00Z"/>
        </w:rPr>
      </w:pPr>
      <w:r w:rsidRPr="00A268A3">
        <w:rPr>
          <w:b/>
        </w:rPr>
        <w:t>NOTE:</w:t>
      </w:r>
      <w:r w:rsidRPr="00A268A3">
        <w:t xml:space="preserve"> Where an initial test on either steel or aluminium indicates the substance being tested is corrosive the follow up test on the other metal is not required.</w:t>
      </w:r>
    </w:p>
    <w:p w14:paraId="24DB7210" w14:textId="77777777" w:rsidR="00485913" w:rsidRDefault="00485913" w:rsidP="004B1F99">
      <w:pPr>
        <w:pStyle w:val="SingleTxtG"/>
        <w:ind w:left="1701"/>
        <w:rPr>
          <w:ins w:id="22" w:author="Eva Kessler" w:date="2016-06-30T14:53:00Z"/>
        </w:rPr>
      </w:pPr>
    </w:p>
    <w:p w14:paraId="11B398F2" w14:textId="77777777" w:rsidR="00485913" w:rsidRDefault="00485913" w:rsidP="004B1F99">
      <w:pPr>
        <w:pStyle w:val="SingleTxtG"/>
        <w:ind w:left="1701"/>
        <w:rPr>
          <w:ins w:id="23" w:author="Eva Kessler" w:date="2016-06-30T14:53:00Z"/>
        </w:rPr>
      </w:pPr>
    </w:p>
    <w:p w14:paraId="31FF3A2E" w14:textId="77777777" w:rsidR="00485913" w:rsidRPr="00A268A3" w:rsidRDefault="00485913" w:rsidP="004B1F99">
      <w:pPr>
        <w:pStyle w:val="SingleTxtG"/>
        <w:ind w:left="1701"/>
      </w:pPr>
    </w:p>
    <w:p w14:paraId="30A26C96" w14:textId="6DF2E4D6" w:rsidR="004B1F99" w:rsidRPr="00A268A3" w:rsidRDefault="004B1F99" w:rsidP="004B1F99">
      <w:pPr>
        <w:pStyle w:val="SingleTxtG"/>
      </w:pPr>
      <w:r w:rsidRPr="00A268A3">
        <w:rPr>
          <w:b/>
        </w:rPr>
        <w:lastRenderedPageBreak/>
        <w:t>Table 2.8.3.4:</w:t>
      </w:r>
      <w:r w:rsidRPr="00A268A3">
        <w:t xml:space="preserve"> Table summarizing the criteria in 2.8.3.</w:t>
      </w:r>
      <w:r w:rsidR="00DD5F73">
        <w:t>3</w:t>
      </w:r>
    </w:p>
    <w:tbl>
      <w:tblPr>
        <w:tblStyle w:val="TableGrid"/>
        <w:tblW w:w="0" w:type="auto"/>
        <w:tblInd w:w="1134" w:type="dxa"/>
        <w:tblLook w:val="04A0" w:firstRow="1" w:lastRow="0" w:firstColumn="1" w:lastColumn="0" w:noHBand="0" w:noVBand="1"/>
      </w:tblPr>
      <w:tblGrid>
        <w:gridCol w:w="959"/>
        <w:gridCol w:w="1559"/>
        <w:gridCol w:w="1276"/>
        <w:gridCol w:w="4433"/>
      </w:tblGrid>
      <w:tr w:rsidR="004B1F99" w:rsidRPr="00A268A3" w14:paraId="4764F99E" w14:textId="77777777" w:rsidTr="007E5726">
        <w:tc>
          <w:tcPr>
            <w:tcW w:w="959" w:type="dxa"/>
          </w:tcPr>
          <w:p w14:paraId="622C9008" w14:textId="77777777" w:rsidR="004B1F99" w:rsidRPr="00A268A3" w:rsidRDefault="004B1F99" w:rsidP="007E5726">
            <w:pPr>
              <w:jc w:val="center"/>
              <w:rPr>
                <w:b/>
                <w:color w:val="000000"/>
              </w:rPr>
            </w:pPr>
            <w:r w:rsidRPr="00A268A3">
              <w:rPr>
                <w:b/>
                <w:color w:val="000000"/>
              </w:rPr>
              <w:t>Packing Group</w:t>
            </w:r>
          </w:p>
        </w:tc>
        <w:tc>
          <w:tcPr>
            <w:tcW w:w="1559" w:type="dxa"/>
          </w:tcPr>
          <w:p w14:paraId="629E5F11" w14:textId="77777777" w:rsidR="004B1F99" w:rsidRPr="00A268A3" w:rsidRDefault="004B1F99" w:rsidP="007E5726">
            <w:pPr>
              <w:jc w:val="center"/>
              <w:rPr>
                <w:b/>
                <w:color w:val="000000"/>
              </w:rPr>
            </w:pPr>
            <w:r w:rsidRPr="00A268A3">
              <w:rPr>
                <w:b/>
                <w:color w:val="000000"/>
              </w:rPr>
              <w:t xml:space="preserve">Exposure </w:t>
            </w:r>
            <w:r w:rsidRPr="00A268A3">
              <w:rPr>
                <w:b/>
                <w:color w:val="000000"/>
              </w:rPr>
              <w:br/>
              <w:t>Time</w:t>
            </w:r>
          </w:p>
        </w:tc>
        <w:tc>
          <w:tcPr>
            <w:tcW w:w="1276" w:type="dxa"/>
          </w:tcPr>
          <w:p w14:paraId="70B1F90C" w14:textId="77777777" w:rsidR="004B1F99" w:rsidRPr="00A268A3" w:rsidRDefault="004B1F99" w:rsidP="007E5726">
            <w:pPr>
              <w:jc w:val="center"/>
              <w:rPr>
                <w:b/>
                <w:color w:val="000000"/>
              </w:rPr>
            </w:pPr>
            <w:r w:rsidRPr="00A268A3">
              <w:rPr>
                <w:b/>
                <w:color w:val="000000"/>
              </w:rPr>
              <w:t>Observation Period</w:t>
            </w:r>
          </w:p>
        </w:tc>
        <w:tc>
          <w:tcPr>
            <w:tcW w:w="4433" w:type="dxa"/>
          </w:tcPr>
          <w:p w14:paraId="76AC3472" w14:textId="77777777" w:rsidR="004B1F99" w:rsidRPr="00A268A3" w:rsidRDefault="004B1F99" w:rsidP="007E5726">
            <w:pPr>
              <w:jc w:val="center"/>
              <w:rPr>
                <w:b/>
                <w:color w:val="000000"/>
              </w:rPr>
            </w:pPr>
            <w:r w:rsidRPr="00A268A3">
              <w:rPr>
                <w:b/>
                <w:color w:val="000000"/>
              </w:rPr>
              <w:t>Effect</w:t>
            </w:r>
          </w:p>
        </w:tc>
      </w:tr>
      <w:tr w:rsidR="004B1F99" w:rsidRPr="00A268A3" w14:paraId="6B2BEBA5" w14:textId="77777777" w:rsidTr="007E5726">
        <w:tc>
          <w:tcPr>
            <w:tcW w:w="959" w:type="dxa"/>
            <w:vAlign w:val="center"/>
          </w:tcPr>
          <w:p w14:paraId="07C8F426" w14:textId="77777777" w:rsidR="004B1F99" w:rsidRPr="00A268A3" w:rsidRDefault="004B1F99" w:rsidP="007E5726">
            <w:pPr>
              <w:jc w:val="center"/>
              <w:rPr>
                <w:color w:val="000000"/>
              </w:rPr>
            </w:pPr>
            <w:r w:rsidRPr="00A268A3">
              <w:rPr>
                <w:color w:val="000000"/>
              </w:rPr>
              <w:t>I</w:t>
            </w:r>
          </w:p>
        </w:tc>
        <w:tc>
          <w:tcPr>
            <w:tcW w:w="1559" w:type="dxa"/>
            <w:vAlign w:val="center"/>
          </w:tcPr>
          <w:p w14:paraId="434B0FCD" w14:textId="77777777" w:rsidR="004B1F99" w:rsidRPr="00A268A3" w:rsidRDefault="004B1F99" w:rsidP="007E5726">
            <w:pPr>
              <w:jc w:val="center"/>
              <w:rPr>
                <w:color w:val="000000"/>
              </w:rPr>
            </w:pPr>
            <w:r w:rsidRPr="00A268A3">
              <w:rPr>
                <w:color w:val="000000"/>
              </w:rPr>
              <w:t>≤ 3 min</w:t>
            </w:r>
          </w:p>
        </w:tc>
        <w:tc>
          <w:tcPr>
            <w:tcW w:w="1276" w:type="dxa"/>
            <w:vAlign w:val="center"/>
          </w:tcPr>
          <w:p w14:paraId="31A9F594" w14:textId="77777777" w:rsidR="004B1F99" w:rsidRPr="00A268A3" w:rsidRDefault="004B1F99" w:rsidP="007E5726">
            <w:pPr>
              <w:jc w:val="center"/>
              <w:rPr>
                <w:color w:val="000000"/>
              </w:rPr>
            </w:pPr>
            <w:r w:rsidRPr="00A268A3">
              <w:rPr>
                <w:color w:val="000000"/>
              </w:rPr>
              <w:t>≤ 60 min</w:t>
            </w:r>
          </w:p>
        </w:tc>
        <w:tc>
          <w:tcPr>
            <w:tcW w:w="4433" w:type="dxa"/>
          </w:tcPr>
          <w:p w14:paraId="603EFAE4" w14:textId="588C9921" w:rsidR="004B1F99" w:rsidRPr="00A268A3" w:rsidRDefault="00485913" w:rsidP="007E5726">
            <w:pPr>
              <w:rPr>
                <w:color w:val="000000"/>
              </w:rPr>
            </w:pPr>
            <w:ins w:id="24" w:author="Eva Kessler" w:date="2016-06-30T14:52:00Z">
              <w:r>
                <w:rPr>
                  <w:color w:val="000000"/>
                </w:rPr>
                <w:t>[full thickness destruction]</w:t>
              </w:r>
            </w:ins>
            <w:r w:rsidR="004B1F99" w:rsidRPr="00A268A3">
              <w:rPr>
                <w:color w:val="000000"/>
              </w:rPr>
              <w:t xml:space="preserve"> of intact skin</w:t>
            </w:r>
          </w:p>
        </w:tc>
      </w:tr>
      <w:tr w:rsidR="004B1F99" w:rsidRPr="00A268A3" w14:paraId="5048D343" w14:textId="77777777" w:rsidTr="007E5726">
        <w:tc>
          <w:tcPr>
            <w:tcW w:w="959" w:type="dxa"/>
            <w:vAlign w:val="center"/>
          </w:tcPr>
          <w:p w14:paraId="0EFC0B96" w14:textId="77777777" w:rsidR="004B1F99" w:rsidRPr="00A268A3" w:rsidRDefault="004B1F99" w:rsidP="007E5726">
            <w:pPr>
              <w:jc w:val="center"/>
              <w:rPr>
                <w:color w:val="000000"/>
              </w:rPr>
            </w:pPr>
            <w:r w:rsidRPr="00A268A3">
              <w:rPr>
                <w:color w:val="000000"/>
              </w:rPr>
              <w:t>II</w:t>
            </w:r>
          </w:p>
        </w:tc>
        <w:tc>
          <w:tcPr>
            <w:tcW w:w="1559" w:type="dxa"/>
            <w:vAlign w:val="center"/>
          </w:tcPr>
          <w:p w14:paraId="765529AB" w14:textId="77777777" w:rsidR="004B1F99" w:rsidRPr="00A268A3" w:rsidRDefault="004B1F99" w:rsidP="007E5726">
            <w:pPr>
              <w:jc w:val="center"/>
              <w:rPr>
                <w:color w:val="000000"/>
              </w:rPr>
            </w:pPr>
            <w:r w:rsidRPr="00A268A3">
              <w:rPr>
                <w:color w:val="000000"/>
              </w:rPr>
              <w:t>&gt; 3 min ≤ 1 h</w:t>
            </w:r>
          </w:p>
        </w:tc>
        <w:tc>
          <w:tcPr>
            <w:tcW w:w="1276" w:type="dxa"/>
            <w:vAlign w:val="center"/>
          </w:tcPr>
          <w:p w14:paraId="3C2C7D75" w14:textId="77777777" w:rsidR="004B1F99" w:rsidRPr="00A268A3" w:rsidRDefault="004B1F99" w:rsidP="007E5726">
            <w:pPr>
              <w:jc w:val="center"/>
              <w:rPr>
                <w:color w:val="000000"/>
              </w:rPr>
            </w:pPr>
            <w:r w:rsidRPr="00A268A3">
              <w:rPr>
                <w:color w:val="000000"/>
              </w:rPr>
              <w:t>≤ 14 d</w:t>
            </w:r>
          </w:p>
        </w:tc>
        <w:tc>
          <w:tcPr>
            <w:tcW w:w="4433" w:type="dxa"/>
          </w:tcPr>
          <w:p w14:paraId="11D5C08E" w14:textId="2767CE61" w:rsidR="004B1F99" w:rsidRPr="00A268A3" w:rsidRDefault="00485913" w:rsidP="007E5726">
            <w:pPr>
              <w:rPr>
                <w:color w:val="000000"/>
              </w:rPr>
            </w:pPr>
            <w:ins w:id="25" w:author="Eva Kessler" w:date="2016-06-30T14:52:00Z">
              <w:r>
                <w:rPr>
                  <w:color w:val="000000"/>
                </w:rPr>
                <w:t>[full thickness destruction]</w:t>
              </w:r>
            </w:ins>
            <w:r w:rsidR="004B1F99" w:rsidRPr="00A268A3">
              <w:rPr>
                <w:color w:val="000000"/>
              </w:rPr>
              <w:t xml:space="preserve"> of intact skin</w:t>
            </w:r>
          </w:p>
        </w:tc>
      </w:tr>
      <w:tr w:rsidR="004B1F99" w:rsidRPr="00A268A3" w14:paraId="27F74D99" w14:textId="77777777" w:rsidTr="007E5726">
        <w:tc>
          <w:tcPr>
            <w:tcW w:w="959" w:type="dxa"/>
            <w:vAlign w:val="center"/>
          </w:tcPr>
          <w:p w14:paraId="14DD9CB7" w14:textId="77777777" w:rsidR="004B1F99" w:rsidRPr="00A268A3" w:rsidRDefault="004B1F99" w:rsidP="007E5726">
            <w:pPr>
              <w:jc w:val="center"/>
              <w:rPr>
                <w:color w:val="000000"/>
              </w:rPr>
            </w:pPr>
            <w:r w:rsidRPr="00A268A3">
              <w:rPr>
                <w:color w:val="000000"/>
              </w:rPr>
              <w:t>III</w:t>
            </w:r>
          </w:p>
        </w:tc>
        <w:tc>
          <w:tcPr>
            <w:tcW w:w="1559" w:type="dxa"/>
            <w:vAlign w:val="center"/>
          </w:tcPr>
          <w:p w14:paraId="14D1D720" w14:textId="77777777" w:rsidR="004B1F99" w:rsidRPr="00A268A3" w:rsidRDefault="004B1F99" w:rsidP="007E5726">
            <w:pPr>
              <w:jc w:val="center"/>
              <w:rPr>
                <w:color w:val="000000"/>
              </w:rPr>
            </w:pPr>
            <w:r w:rsidRPr="00A268A3">
              <w:rPr>
                <w:color w:val="000000"/>
              </w:rPr>
              <w:t>&gt; 1 h ≤ 4 h</w:t>
            </w:r>
          </w:p>
        </w:tc>
        <w:tc>
          <w:tcPr>
            <w:tcW w:w="1276" w:type="dxa"/>
            <w:vAlign w:val="center"/>
          </w:tcPr>
          <w:p w14:paraId="51369468" w14:textId="77777777" w:rsidR="004B1F99" w:rsidRPr="00A268A3" w:rsidRDefault="004B1F99" w:rsidP="007E5726">
            <w:pPr>
              <w:jc w:val="center"/>
              <w:rPr>
                <w:color w:val="000000"/>
              </w:rPr>
            </w:pPr>
            <w:r w:rsidRPr="00A268A3">
              <w:rPr>
                <w:color w:val="000000"/>
              </w:rPr>
              <w:t>≤ 14 d</w:t>
            </w:r>
          </w:p>
        </w:tc>
        <w:tc>
          <w:tcPr>
            <w:tcW w:w="4433" w:type="dxa"/>
          </w:tcPr>
          <w:p w14:paraId="35E832F2" w14:textId="546526A5" w:rsidR="004B1F99" w:rsidRPr="00A268A3" w:rsidRDefault="00485913" w:rsidP="007E5726">
            <w:pPr>
              <w:rPr>
                <w:color w:val="000000"/>
              </w:rPr>
            </w:pPr>
            <w:ins w:id="26" w:author="Eva Kessler" w:date="2016-06-30T14:52:00Z">
              <w:r>
                <w:rPr>
                  <w:color w:val="000000"/>
                </w:rPr>
                <w:t>[full thickness destruction]</w:t>
              </w:r>
            </w:ins>
            <w:r w:rsidR="004B1F99" w:rsidRPr="00A268A3">
              <w:rPr>
                <w:color w:val="000000"/>
              </w:rPr>
              <w:t xml:space="preserve"> of intact skin</w:t>
            </w:r>
          </w:p>
        </w:tc>
      </w:tr>
      <w:tr w:rsidR="004B1F99" w:rsidRPr="00A268A3" w14:paraId="4B518175" w14:textId="77777777" w:rsidTr="007E5726">
        <w:tc>
          <w:tcPr>
            <w:tcW w:w="959" w:type="dxa"/>
          </w:tcPr>
          <w:p w14:paraId="5568BEB2" w14:textId="77777777" w:rsidR="004B1F99" w:rsidRPr="00A268A3" w:rsidRDefault="004B1F99" w:rsidP="007E5726">
            <w:pPr>
              <w:jc w:val="center"/>
              <w:rPr>
                <w:color w:val="000000"/>
              </w:rPr>
            </w:pPr>
            <w:r w:rsidRPr="00A268A3">
              <w:rPr>
                <w:color w:val="000000"/>
              </w:rPr>
              <w:t>III</w:t>
            </w:r>
          </w:p>
        </w:tc>
        <w:tc>
          <w:tcPr>
            <w:tcW w:w="1559" w:type="dxa"/>
          </w:tcPr>
          <w:p w14:paraId="2E68A3E2" w14:textId="77777777" w:rsidR="004B1F99" w:rsidRPr="00A268A3" w:rsidRDefault="004B1F99" w:rsidP="007E5726">
            <w:pPr>
              <w:jc w:val="center"/>
              <w:rPr>
                <w:color w:val="000000"/>
              </w:rPr>
            </w:pPr>
            <w:r w:rsidRPr="00A268A3">
              <w:rPr>
                <w:color w:val="000000"/>
              </w:rPr>
              <w:t>-</w:t>
            </w:r>
          </w:p>
        </w:tc>
        <w:tc>
          <w:tcPr>
            <w:tcW w:w="1276" w:type="dxa"/>
          </w:tcPr>
          <w:p w14:paraId="7F63DA2F" w14:textId="77777777" w:rsidR="004B1F99" w:rsidRPr="00A268A3" w:rsidRDefault="004B1F99" w:rsidP="007E5726">
            <w:pPr>
              <w:jc w:val="center"/>
              <w:rPr>
                <w:color w:val="000000"/>
              </w:rPr>
            </w:pPr>
            <w:r w:rsidRPr="00A268A3">
              <w:rPr>
                <w:color w:val="000000"/>
              </w:rPr>
              <w:t>-</w:t>
            </w:r>
          </w:p>
        </w:tc>
        <w:tc>
          <w:tcPr>
            <w:tcW w:w="4433" w:type="dxa"/>
          </w:tcPr>
          <w:p w14:paraId="34B6290C" w14:textId="77777777" w:rsidR="004B1F99" w:rsidRPr="00A268A3" w:rsidRDefault="004B1F99" w:rsidP="007E5726">
            <w:pPr>
              <w:jc w:val="both"/>
              <w:rPr>
                <w:color w:val="000000"/>
              </w:rPr>
            </w:pPr>
            <w:r w:rsidRPr="00A268A3">
              <w:rPr>
                <w:color w:val="000000"/>
              </w:rPr>
              <w:t>Corrosion rate on either steel or aluminium surfaces exceeding 6.25 mm a year at a test temperature of 55 ºC when tested on both materials</w:t>
            </w:r>
          </w:p>
        </w:tc>
      </w:tr>
    </w:tbl>
    <w:p w14:paraId="10E04604" w14:textId="0B4E8BEA" w:rsidR="004B1F99" w:rsidRPr="00A268A3" w:rsidRDefault="004B1F99" w:rsidP="004B1F99">
      <w:pPr>
        <w:pStyle w:val="H1G"/>
      </w:pPr>
      <w:r w:rsidRPr="00A268A3">
        <w:tab/>
      </w:r>
      <w:r w:rsidRPr="00A268A3">
        <w:tab/>
        <w:t xml:space="preserve">2.8.4 </w:t>
      </w:r>
      <w:r w:rsidRPr="00A268A3">
        <w:tab/>
      </w:r>
      <w:r w:rsidR="00DD5F73">
        <w:t>Alternative p</w:t>
      </w:r>
      <w:r w:rsidRPr="00A268A3">
        <w:t xml:space="preserve">acking group assignment </w:t>
      </w:r>
      <w:r w:rsidR="00DD5F73">
        <w:t xml:space="preserve">methods </w:t>
      </w:r>
      <w:del w:id="27" w:author="Eva Kessler" w:date="2016-06-30T14:48:00Z">
        <w:r w:rsidRPr="00A268A3" w:rsidDel="00485913">
          <w:delText xml:space="preserve">of </w:delText>
        </w:r>
      </w:del>
      <w:ins w:id="28" w:author="Eva Kessler" w:date="2016-06-30T14:48:00Z">
        <w:r w:rsidR="00485913">
          <w:t>for</w:t>
        </w:r>
        <w:r w:rsidR="00485913" w:rsidRPr="00A268A3">
          <w:t xml:space="preserve"> </w:t>
        </w:r>
      </w:ins>
      <w:r w:rsidRPr="00A268A3">
        <w:t>mixtures</w:t>
      </w:r>
      <w:del w:id="29" w:author="Eva Kessler" w:date="2016-06-30T14:48:00Z">
        <w:r w:rsidRPr="00A268A3" w:rsidDel="00485913">
          <w:delText xml:space="preserve"> corrosive to skin</w:delText>
        </w:r>
      </w:del>
      <w:r w:rsidRPr="00A268A3">
        <w:t>: Step-wise approach</w:t>
      </w:r>
    </w:p>
    <w:p w14:paraId="75CD113C" w14:textId="3105EDE6" w:rsidR="004B1F99" w:rsidRPr="00A268A3" w:rsidRDefault="004B1F99" w:rsidP="007E5726">
      <w:pPr>
        <w:pStyle w:val="SingleTxtG"/>
      </w:pPr>
      <w:r w:rsidRPr="00A268A3">
        <w:rPr>
          <w:bCs/>
        </w:rPr>
        <w:t xml:space="preserve">2.8.4.1 </w:t>
      </w:r>
      <w:r w:rsidRPr="00A268A3">
        <w:rPr>
          <w:bCs/>
        </w:rPr>
        <w:tab/>
      </w:r>
      <w:r w:rsidRPr="00A268A3">
        <w:rPr>
          <w:i/>
        </w:rPr>
        <w:t>General provisions</w:t>
      </w:r>
    </w:p>
    <w:p w14:paraId="571B1A5D" w14:textId="77777777" w:rsidR="004B1F99" w:rsidRPr="00A268A3" w:rsidRDefault="004B1F99" w:rsidP="004B1F99">
      <w:pPr>
        <w:pStyle w:val="SingleTxtG"/>
      </w:pPr>
      <w:r w:rsidRPr="00A268A3">
        <w:t xml:space="preserve">2.8.4.1.1 </w:t>
      </w:r>
      <w:r w:rsidRPr="00A268A3">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14:paraId="45CF4D75" w14:textId="77777777" w:rsidR="004B1F99" w:rsidRPr="00A268A3" w:rsidRDefault="004B1F99" w:rsidP="004B1F99">
      <w:pPr>
        <w:suppressAutoHyphens w:val="0"/>
        <w:spacing w:line="240" w:lineRule="auto"/>
        <w:rPr>
          <w:b/>
          <w:lang w:val="en-US"/>
        </w:rPr>
      </w:pPr>
    </w:p>
    <w:p w14:paraId="3CDB5C05" w14:textId="77777777" w:rsidR="004B1F99" w:rsidRPr="00A268A3" w:rsidRDefault="004B1F99" w:rsidP="004B1F99">
      <w:pPr>
        <w:pStyle w:val="SingleTxtG"/>
        <w:ind w:left="1077"/>
        <w:jc w:val="center"/>
        <w:rPr>
          <w:b/>
          <w:noProof/>
          <w:lang w:eastAsia="nl-NL"/>
        </w:rPr>
      </w:pPr>
      <w:r w:rsidRPr="00A268A3">
        <w:rPr>
          <w:b/>
          <w:noProof/>
          <w:lang w:eastAsia="en-GB"/>
        </w:rPr>
        <mc:AlternateContent>
          <mc:Choice Requires="wpg">
            <w:drawing>
              <wp:anchor distT="0" distB="0" distL="114300" distR="114300" simplePos="0" relativeHeight="251681792" behindDoc="0" locked="0" layoutInCell="1" allowOverlap="1" wp14:anchorId="4F3DDDE1" wp14:editId="222A9E92">
                <wp:simplePos x="0" y="0"/>
                <wp:positionH relativeFrom="column">
                  <wp:posOffset>397510</wp:posOffset>
                </wp:positionH>
                <wp:positionV relativeFrom="paragraph">
                  <wp:posOffset>387985</wp:posOffset>
                </wp:positionV>
                <wp:extent cx="5328285" cy="2184400"/>
                <wp:effectExtent l="0" t="0" r="24765" b="25400"/>
                <wp:wrapTopAndBottom/>
                <wp:docPr id="2"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4" name="Groep 4"/>
                        <wpg:cNvGrpSpPr/>
                        <wpg:grpSpPr>
                          <a:xfrm>
                            <a:off x="0" y="1"/>
                            <a:ext cx="5328285" cy="2184400"/>
                            <a:chOff x="0" y="1"/>
                            <a:chExt cx="5328592" cy="2184471"/>
                          </a:xfrm>
                        </wpg:grpSpPr>
                        <wps:wsp>
                          <wps:cNvPr id="5"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6" name="Tekstvak 9"/>
                          <wps:cNvSpPr txBox="1"/>
                          <wps:spPr>
                            <a:xfrm>
                              <a:off x="937260" y="525780"/>
                              <a:ext cx="431800" cy="237490"/>
                            </a:xfrm>
                            <a:prstGeom prst="rect">
                              <a:avLst/>
                            </a:prstGeom>
                            <a:noFill/>
                          </wps:spPr>
                          <wps:txbx>
                            <w:txbxContent>
                              <w:p w14:paraId="6C5C25F3" w14:textId="77777777" w:rsidR="00DE2ECD" w:rsidRDefault="00DE2ECD" w:rsidP="004B1F99">
                                <w:pPr>
                                  <w:pStyle w:val="NormalWeb"/>
                                  <w:spacing w:before="0" w:beforeAutospacing="0" w:after="0" w:afterAutospacing="0"/>
                                </w:pPr>
                                <w:r>
                                  <w:rPr>
                                    <w:rFonts w:eastAsia="+mn-ea"/>
                                    <w:color w:val="000000"/>
                                    <w:kern w:val="24"/>
                                    <w:sz w:val="20"/>
                                    <w:szCs w:val="20"/>
                                  </w:rPr>
                                  <w:t>No</w:t>
                                </w:r>
                              </w:p>
                            </w:txbxContent>
                          </wps:txbx>
                          <wps:bodyPr wrap="square" rtlCol="0">
                            <a:spAutoFit/>
                          </wps:bodyPr>
                        </wps:wsp>
                        <wps:wsp>
                          <wps:cNvPr id="11" name="Tekstvak 16"/>
                          <wps:cNvSpPr txBox="1"/>
                          <wps:spPr>
                            <a:xfrm>
                              <a:off x="38100" y="784860"/>
                              <a:ext cx="1799590" cy="529590"/>
                            </a:xfrm>
                            <a:prstGeom prst="rect">
                              <a:avLst/>
                            </a:prstGeom>
                            <a:noFill/>
                          </wps:spPr>
                          <wps:txbx>
                            <w:txbxContent>
                              <w:p w14:paraId="2628BC89"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wps:txbx>
                          <wps:bodyPr wrap="square" rtlCol="0">
                            <a:spAutoFit/>
                          </wps:bodyPr>
                        </wps:wsp>
                        <wps:wsp>
                          <wps:cNvPr id="12" name="Tekstvak 17"/>
                          <wps:cNvSpPr txBox="1"/>
                          <wps:spPr>
                            <a:xfrm>
                              <a:off x="38100" y="1653540"/>
                              <a:ext cx="1799590" cy="383540"/>
                            </a:xfrm>
                            <a:prstGeom prst="rect">
                              <a:avLst/>
                            </a:prstGeom>
                            <a:noFill/>
                          </wps:spPr>
                          <wps:txbx>
                            <w:txbxContent>
                              <w:p w14:paraId="03D5A4E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Available corrosivity data for all ingredients</w:t>
                                </w:r>
                              </w:p>
                            </w:txbxContent>
                          </wps:txbx>
                          <wps:bodyPr wrap="square" rtlCol="0">
                            <a:spAutoFit/>
                          </wps:bodyPr>
                        </wps:wsp>
                        <wpg:grpSp>
                          <wpg:cNvPr id="13" name="Groep 20"/>
                          <wpg:cNvGrpSpPr/>
                          <wpg:grpSpPr>
                            <a:xfrm>
                              <a:off x="952500" y="1363980"/>
                              <a:ext cx="431800" cy="257810"/>
                              <a:chOff x="936104" y="1364958"/>
                              <a:chExt cx="431800" cy="257835"/>
                            </a:xfrm>
                          </wpg:grpSpPr>
                          <wps:wsp>
                            <wps:cNvPr id="14" name="Tekstvak 18"/>
                            <wps:cNvSpPr txBox="1"/>
                            <wps:spPr>
                              <a:xfrm>
                                <a:off x="936104" y="1364958"/>
                                <a:ext cx="431800" cy="237490"/>
                              </a:xfrm>
                              <a:prstGeom prst="rect">
                                <a:avLst/>
                              </a:prstGeom>
                              <a:noFill/>
                            </wps:spPr>
                            <wps:txbx>
                              <w:txbxContent>
                                <w:p w14:paraId="36249A59" w14:textId="77777777" w:rsidR="00DE2ECD" w:rsidRDefault="00DE2ECD" w:rsidP="004B1F99">
                                  <w:pPr>
                                    <w:pStyle w:val="NormalWeb"/>
                                    <w:spacing w:before="0" w:beforeAutospacing="0" w:after="0" w:afterAutospacing="0"/>
                                  </w:pPr>
                                  <w:r>
                                    <w:rPr>
                                      <w:color w:val="000000" w:themeColor="text1"/>
                                      <w:kern w:val="24"/>
                                      <w:sz w:val="20"/>
                                      <w:szCs w:val="20"/>
                                    </w:rPr>
                                    <w:t>No</w:t>
                                  </w:r>
                                </w:p>
                              </w:txbxContent>
                            </wps:txbx>
                            <wps:bodyPr wrap="square" rtlCol="0">
                              <a:spAutoFit/>
                            </wps:bodyPr>
                          </wps:wsp>
                          <wps:wsp>
                            <wps:cNvPr id="15"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20" name="Tekstvak 23"/>
                          <wps:cNvSpPr txBox="1"/>
                          <wps:spPr>
                            <a:xfrm>
                              <a:off x="1729740" y="830580"/>
                              <a:ext cx="431800" cy="237490"/>
                            </a:xfrm>
                            <a:prstGeom prst="rect">
                              <a:avLst/>
                            </a:prstGeom>
                            <a:noFill/>
                          </wps:spPr>
                          <wps:txbx>
                            <w:txbxContent>
                              <w:p w14:paraId="35420D0B"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22" name="Tekstvak 31"/>
                          <wps:cNvSpPr txBox="1"/>
                          <wps:spPr>
                            <a:xfrm>
                              <a:off x="1729740" y="1645920"/>
                              <a:ext cx="431800" cy="237490"/>
                            </a:xfrm>
                            <a:prstGeom prst="rect">
                              <a:avLst/>
                            </a:prstGeom>
                            <a:noFill/>
                          </wps:spPr>
                          <wps:txbx>
                            <w:txbxContent>
                              <w:p w14:paraId="41FB2820"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25" name="Tekstvak 32"/>
                          <wps:cNvSpPr txBox="1"/>
                          <wps:spPr>
                            <a:xfrm>
                              <a:off x="2164080" y="861060"/>
                              <a:ext cx="1583690" cy="383540"/>
                            </a:xfrm>
                            <a:prstGeom prst="rect">
                              <a:avLst/>
                            </a:prstGeom>
                            <a:noFill/>
                          </wps:spPr>
                          <wps:txbx>
                            <w:txbxContent>
                              <w:p w14:paraId="5B3F3841" w14:textId="77777777" w:rsidR="00DE2ECD" w:rsidRDefault="00DE2ECD" w:rsidP="004B1F99">
                                <w:pPr>
                                  <w:pStyle w:val="NormalWeb"/>
                                  <w:spacing w:before="0" w:beforeAutospacing="0" w:after="0" w:afterAutospacing="0"/>
                                  <w:jc w:val="center"/>
                                </w:pPr>
                                <w:r>
                                  <w:rPr>
                                    <w:rFonts w:eastAsia="+mn-ea"/>
                                    <w:color w:val="000000"/>
                                    <w:kern w:val="24"/>
                                    <w:sz w:val="20"/>
                                    <w:szCs w:val="20"/>
                                  </w:rPr>
                                  <w:t>Apply bridging principles in 2.8.4.2</w:t>
                                </w:r>
                              </w:p>
                            </w:txbxContent>
                          </wps:txbx>
                          <wps:bodyPr wrap="square" rtlCol="0">
                            <a:spAutoFit/>
                          </wps:bodyPr>
                        </wps:wsp>
                        <wps:wsp>
                          <wps:cNvPr id="26" name="Tekstvak 36"/>
                          <wps:cNvSpPr txBox="1"/>
                          <wps:spPr>
                            <a:xfrm>
                              <a:off x="4320540" y="861060"/>
                              <a:ext cx="1007745" cy="383540"/>
                            </a:xfrm>
                            <a:prstGeom prst="rect">
                              <a:avLst/>
                            </a:prstGeom>
                            <a:noFill/>
                          </wps:spPr>
                          <wps:txbx>
                            <w:txbxContent>
                              <w:p w14:paraId="235DED48"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wps:txbx>
                          <wps:bodyPr wrap="square" rtlCol="0">
                            <a:spAutoFit/>
                          </wps:bodyPr>
                        </wps:wsp>
                        <wps:wsp>
                          <wps:cNvPr id="27" name="Tekstvak 38"/>
                          <wps:cNvSpPr txBox="1"/>
                          <wps:spPr>
                            <a:xfrm>
                              <a:off x="2164080" y="1684020"/>
                              <a:ext cx="1583690" cy="383540"/>
                            </a:xfrm>
                            <a:prstGeom prst="rect">
                              <a:avLst/>
                            </a:prstGeom>
                            <a:noFill/>
                          </wps:spPr>
                          <wps:txbx>
                            <w:txbxContent>
                              <w:p w14:paraId="6564AA90" w14:textId="77777777" w:rsidR="00DE2ECD" w:rsidRDefault="00DE2ECD" w:rsidP="004B1F99">
                                <w:pPr>
                                  <w:pStyle w:val="NormalWeb"/>
                                  <w:spacing w:before="0" w:beforeAutospacing="0" w:after="0" w:afterAutospacing="0"/>
                                  <w:jc w:val="center"/>
                                </w:pPr>
                                <w:r>
                                  <w:rPr>
                                    <w:rFonts w:eastAsia="+mn-ea"/>
                                    <w:color w:val="000000"/>
                                    <w:kern w:val="24"/>
                                    <w:sz w:val="20"/>
                                    <w:szCs w:val="20"/>
                                  </w:rPr>
                                  <w:t>Apply calculation method in 2.8.4.3</w:t>
                                </w:r>
                              </w:p>
                            </w:txbxContent>
                          </wps:txbx>
                          <wps:bodyPr wrap="square" rtlCol="0">
                            <a:spAutoFit/>
                          </wps:bodyPr>
                        </wps:wsp>
                        <wps:wsp>
                          <wps:cNvPr id="28" name="Tekstvak 40"/>
                          <wps:cNvSpPr txBox="1"/>
                          <wps:spPr>
                            <a:xfrm>
                              <a:off x="4320540" y="1684020"/>
                              <a:ext cx="1007745" cy="383540"/>
                            </a:xfrm>
                            <a:prstGeom prst="rect">
                              <a:avLst/>
                            </a:prstGeom>
                            <a:noFill/>
                          </wps:spPr>
                          <wps:txbx>
                            <w:txbxContent>
                              <w:p w14:paraId="61F0341F"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wps:txbx>
                          <wps:bodyPr wrap="square" rtlCol="0">
                            <a:spAutoFit/>
                          </wps:bodyPr>
                        </wps:wsp>
                        <wps:wsp>
                          <wps:cNvPr id="29" name="Tekstvak 53"/>
                          <wps:cNvSpPr txBox="1"/>
                          <wps:spPr>
                            <a:xfrm>
                              <a:off x="38100" y="76200"/>
                              <a:ext cx="1799590" cy="383540"/>
                            </a:xfrm>
                            <a:prstGeom prst="rect">
                              <a:avLst/>
                            </a:prstGeom>
                            <a:noFill/>
                          </wps:spPr>
                          <wps:txbx>
                            <w:txbxContent>
                              <w:p w14:paraId="570C72F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wps:txbx>
                          <wps:bodyPr wrap="square" rtlCol="0">
                            <a:spAutoFit/>
                          </wps:bodyPr>
                        </wps:wsp>
                        <wps:wsp>
                          <wps:cNvPr id="30" name="Tekstvak 55"/>
                          <wps:cNvSpPr txBox="1"/>
                          <wps:spPr>
                            <a:xfrm>
                              <a:off x="1729740" y="68580"/>
                              <a:ext cx="431800" cy="237490"/>
                            </a:xfrm>
                            <a:prstGeom prst="rect">
                              <a:avLst/>
                            </a:prstGeom>
                            <a:noFill/>
                          </wps:spPr>
                          <wps:txbx>
                            <w:txbxContent>
                              <w:p w14:paraId="13A412B4"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wps:txbx>
                          <wps:bodyPr wrap="square" rtlCol="0">
                            <a:spAutoFit/>
                          </wps:bodyPr>
                        </wps:wsp>
                        <wps:wsp>
                          <wps:cNvPr id="34" name="Tekstvak 56"/>
                          <wps:cNvSpPr txBox="1"/>
                          <wps:spPr>
                            <a:xfrm>
                              <a:off x="2164080" y="182880"/>
                              <a:ext cx="1583690" cy="237490"/>
                            </a:xfrm>
                            <a:prstGeom prst="rect">
                              <a:avLst/>
                            </a:prstGeom>
                            <a:noFill/>
                          </wps:spPr>
                          <wps:txbx>
                            <w:txbxContent>
                              <w:p w14:paraId="186E3F1C" w14:textId="2A83BD4A" w:rsidR="00DE2ECD" w:rsidRDefault="00DE2ECD" w:rsidP="004B1F99">
                                <w:pPr>
                                  <w:pStyle w:val="NormalWeb"/>
                                  <w:spacing w:before="0" w:beforeAutospacing="0" w:after="0" w:afterAutospacing="0"/>
                                  <w:jc w:val="center"/>
                                </w:pPr>
                                <w:r>
                                  <w:rPr>
                                    <w:rFonts w:eastAsia="+mn-ea"/>
                                    <w:color w:val="000000"/>
                                    <w:kern w:val="24"/>
                                    <w:sz w:val="20"/>
                                    <w:szCs w:val="20"/>
                                  </w:rPr>
                                  <w:t>Apply criteria in 2.8.3.3</w:t>
                                </w:r>
                              </w:p>
                            </w:txbxContent>
                          </wps:txbx>
                          <wps:bodyPr wrap="square" rtlCol="0">
                            <a:spAutoFit/>
                          </wps:bodyPr>
                        </wps:wsp>
                        <wps:wsp>
                          <wps:cNvPr id="36"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38" name="Tekstvak 58"/>
                          <wps:cNvSpPr txBox="1"/>
                          <wps:spPr>
                            <a:xfrm>
                              <a:off x="4320540" y="106680"/>
                              <a:ext cx="1007745" cy="383540"/>
                            </a:xfrm>
                            <a:prstGeom prst="rect">
                              <a:avLst/>
                            </a:prstGeom>
                            <a:noFill/>
                          </wps:spPr>
                          <wps:txbx>
                            <w:txbxContent>
                              <w:p w14:paraId="5877E618"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wps:txbx>
                          <wps:bodyPr wrap="square" rtlCol="0">
                            <a:spAutoFit/>
                          </wps:bodyPr>
                        </wps:wsp>
                      </wpg:grpSp>
                      <wps:wsp>
                        <wps:cNvPr id="42"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43"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44"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45"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46"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47"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3DDDE1" id="Groep 2" o:spid="_x0000_s1026" style="position:absolute;left:0;text-align:left;margin-left:31.3pt;margin-top:30.55pt;width:419.55pt;height:172pt;z-index:251681792;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">
                <v:group id="Groep 4" o:spid="_x0000_s1027" style="position:absolute;width:53282;height:21844" coordorigin="" coordsize="53285,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60" o:spid="_x0000_s1028" style="position:absolute;width:53285;height:21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C5C25F3" w14:textId="77777777" w:rsidR="00DE2ECD" w:rsidRDefault="00DE2ECD" w:rsidP="004B1F99">
                          <w:pPr>
                            <w:pStyle w:val="NormalWeb"/>
                            <w:spacing w:before="0" w:beforeAutospacing="0" w:after="0" w:afterAutospacing="0"/>
                          </w:pPr>
                          <w:r>
                            <w:rPr>
                              <w:rFonts w:eastAsia="+mn-ea"/>
                              <w:color w:val="000000"/>
                              <w:kern w:val="24"/>
                              <w:sz w:val="20"/>
                              <w:szCs w:val="20"/>
                            </w:rPr>
                            <w:t>No</w:t>
                          </w:r>
                        </w:p>
                      </w:txbxContent>
                    </v:textbox>
                  </v:shape>
                  <v:shape id="Tekstvak 16" o:spid="_x0000_s1030" type="#_x0000_t202" style="position:absolute;left:381;top:7848;width:17995;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628BC89"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Sufficient data available on similar mixtures to estimate classification hazards</w:t>
                          </w:r>
                        </w:p>
                      </w:txbxContent>
                    </v:textbox>
                  </v:shape>
                  <v:shape id="Tekstvak 17" o:spid="_x0000_s1031" type="#_x0000_t202" style="position:absolute;left:381;top:16535;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3D5A4E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Available corrosivity data for all ingredients</w:t>
                          </w:r>
                        </w:p>
                      </w:txbxContent>
                    </v:textbox>
                  </v:shape>
                  <v:group id="Groep 20" o:spid="_x0000_s1032" style="position:absolute;left:9525;top:13639;width:4318;height:2578" coordorigin="9361,13649" coordsize="4318,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kstvak 18" o:spid="_x0000_s1033" type="#_x0000_t202" style="position:absolute;left:9361;top:1364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36249A59" w14:textId="77777777" w:rsidR="00DE2ECD" w:rsidRDefault="00DE2ECD" w:rsidP="004B1F99">
                            <w:pPr>
                              <w:pStyle w:val="NormalWeb"/>
                              <w:spacing w:before="0" w:beforeAutospacing="0" w:after="0" w:afterAutospacing="0"/>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" strokecolor="windowText" strokeweight="1pt">
                      <v:stroke endarrow="open"/>
                    </v:shape>
                  </v:group>
                  <v:shape id="Tekstvak 23" o:spid="_x0000_s1035" type="#_x0000_t202" style="position:absolute;left:17297;top:830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35420D0B"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31" o:spid="_x0000_s1036" type="#_x0000_t202" style="position:absolute;left:17297;top:16459;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41FB2820"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32" o:spid="_x0000_s1037" type="#_x0000_t202" style="position:absolute;left:21640;top:8610;width:1583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5B3F3841" w14:textId="77777777" w:rsidR="00DE2ECD" w:rsidRDefault="00DE2ECD" w:rsidP="004B1F99">
                          <w:pPr>
                            <w:pStyle w:val="NormalWeb"/>
                            <w:spacing w:before="0" w:beforeAutospacing="0" w:after="0" w:afterAutospacing="0"/>
                            <w:jc w:val="center"/>
                          </w:pPr>
                          <w:r>
                            <w:rPr>
                              <w:rFonts w:eastAsia="+mn-ea"/>
                              <w:color w:val="000000"/>
                              <w:kern w:val="24"/>
                              <w:sz w:val="20"/>
                              <w:szCs w:val="20"/>
                            </w:rPr>
                            <w:t>Apply bridging principles in 2.8.4.2</w:t>
                          </w:r>
                        </w:p>
                      </w:txbxContent>
                    </v:textbox>
                  </v:shape>
                  <v:shape id="Tekstvak 36" o:spid="_x0000_s1038" type="#_x0000_t202" style="position:absolute;left:43205;top:8610;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235DED48"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v:textbox>
                  </v:shape>
                  <v:shape id="Tekstvak 38" o:spid="_x0000_s1039" type="#_x0000_t202" style="position:absolute;left:21640;top:16840;width:1583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6564AA90" w14:textId="77777777" w:rsidR="00DE2ECD" w:rsidRDefault="00DE2ECD" w:rsidP="004B1F99">
                          <w:pPr>
                            <w:pStyle w:val="NormalWeb"/>
                            <w:spacing w:before="0" w:beforeAutospacing="0" w:after="0" w:afterAutospacing="0"/>
                            <w:jc w:val="center"/>
                          </w:pPr>
                          <w:r>
                            <w:rPr>
                              <w:rFonts w:eastAsia="+mn-ea"/>
                              <w:color w:val="000000"/>
                              <w:kern w:val="24"/>
                              <w:sz w:val="20"/>
                              <w:szCs w:val="20"/>
                            </w:rPr>
                            <w:t>Apply calculation method in 2.8.4.3</w:t>
                          </w:r>
                        </w:p>
                      </w:txbxContent>
                    </v:textbox>
                  </v:shape>
                  <v:shape id="Tekstvak 40" o:spid="_x0000_s1040" type="#_x0000_t202" style="position:absolute;left:43205;top:16840;width:1007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61F0341F"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v:textbox>
                  </v:shape>
                  <v:shape id="Tekstvak 53" o:spid="_x0000_s1041" type="#_x0000_t202" style="position:absolute;left:381;top:762;width:1799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570C72FC" w14:textId="77777777" w:rsidR="00DE2ECD" w:rsidRPr="00C749FC" w:rsidRDefault="00DE2ECD" w:rsidP="004B1F99">
                          <w:pPr>
                            <w:pStyle w:val="NormalWeb"/>
                            <w:spacing w:before="0" w:beforeAutospacing="0" w:after="0" w:afterAutospacing="0"/>
                            <w:jc w:val="center"/>
                            <w:rPr>
                              <w:lang w:val="en-GB"/>
                            </w:rPr>
                          </w:pPr>
                          <w:r w:rsidRPr="00C749FC">
                            <w:rPr>
                              <w:rFonts w:eastAsia="+mn-ea"/>
                              <w:color w:val="000000"/>
                              <w:kern w:val="24"/>
                              <w:sz w:val="20"/>
                              <w:szCs w:val="20"/>
                              <w:lang w:val="en-GB"/>
                            </w:rPr>
                            <w:t>Test data available on the mixture as a whole</w:t>
                          </w:r>
                        </w:p>
                      </w:txbxContent>
                    </v:textbox>
                  </v:shape>
                  <v:shape id="Tekstvak 55" o:spid="_x0000_s1042" type="#_x0000_t202" style="position:absolute;left:17297;top:685;width:43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13A412B4" w14:textId="77777777" w:rsidR="00DE2ECD" w:rsidRDefault="00DE2ECD" w:rsidP="004B1F99">
                          <w:pPr>
                            <w:pStyle w:val="NormalWeb"/>
                            <w:spacing w:before="0" w:beforeAutospacing="0" w:after="0" w:afterAutospacing="0"/>
                            <w:jc w:val="center"/>
                          </w:pPr>
                          <w:r>
                            <w:rPr>
                              <w:rFonts w:eastAsia="+mn-ea"/>
                              <w:color w:val="000000"/>
                              <w:kern w:val="24"/>
                              <w:sz w:val="20"/>
                              <w:szCs w:val="20"/>
                            </w:rPr>
                            <w:t>Yes</w:t>
                          </w:r>
                        </w:p>
                      </w:txbxContent>
                    </v:textbox>
                  </v:shape>
                  <v:shape id="Tekstvak 56" o:spid="_x0000_s1043" type="#_x0000_t202" style="position:absolute;left:21640;top:1828;width:158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86E3F1C" w14:textId="2A83BD4A" w:rsidR="00DE2ECD" w:rsidRDefault="00DE2ECD" w:rsidP="004B1F99">
                          <w:pPr>
                            <w:pStyle w:val="NormalWeb"/>
                            <w:spacing w:before="0" w:beforeAutospacing="0" w:after="0" w:afterAutospacing="0"/>
                            <w:jc w:val="center"/>
                          </w:pPr>
                          <w:r>
                            <w:rPr>
                              <w:rFonts w:eastAsia="+mn-ea"/>
                              <w:color w:val="000000"/>
                              <w:kern w:val="24"/>
                              <w:sz w:val="20"/>
                              <w:szCs w:val="20"/>
                            </w:rPr>
                            <w:t>Apply criteria in 2.8.3.3</w:t>
                          </w:r>
                        </w:p>
                      </w:txbxContent>
                    </v:textbox>
                  </v:shape>
                  <v:shape id="Rechte verbindingslijn met pijl 57" o:spid="_x0000_s1044" type="#_x0000_t32" style="position:absolute;left:37490;top:3810;width:5759;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" strokecolor="windowText" strokeweight="1pt">
                    <v:stroke endarrow="open"/>
                  </v:shape>
                  <v:shape id="Tekstvak 58" o:spid="_x0000_s1045" type="#_x0000_t202" style="position:absolute;left:43205;top:1066;width:1007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877E618" w14:textId="77777777" w:rsidR="00DE2ECD" w:rsidRDefault="00DE2ECD" w:rsidP="004B1F99">
                          <w:pPr>
                            <w:pStyle w:val="NormalWeb"/>
                            <w:spacing w:before="0" w:beforeAutospacing="0" w:after="0" w:afterAutospacing="0"/>
                            <w:jc w:val="center"/>
                          </w:pPr>
                          <w:r>
                            <w:rPr>
                              <w:rFonts w:eastAsia="+mn-ea"/>
                              <w:b/>
                              <w:bCs/>
                              <w:color w:val="000000"/>
                              <w:kern w:val="24"/>
                              <w:sz w:val="20"/>
                              <w:szCs w:val="20"/>
                            </w:rPr>
                            <w:t>Classify and assign PG</w:t>
                          </w:r>
                        </w:p>
                      </w:txbxContent>
                    </v:textbox>
                  </v:shape>
                </v:group>
                <v:shape id="Rechte verbindingslijn met pijl 7" o:spid="_x0000_s1046" type="#_x0000_t32" style="position:absolute;left:9525;top:5257;width:0;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" strokecolor="windowText" strokeweight="1pt">
                  <v:stroke endarrow="open"/>
                </v:shape>
                <w10:wrap type="topAndBottom"/>
              </v:group>
            </w:pict>
          </mc:Fallback>
        </mc:AlternateContent>
      </w:r>
      <w:r w:rsidRPr="00A268A3">
        <w:rPr>
          <w:b/>
          <w:lang w:val="en-US"/>
        </w:rPr>
        <w:t>Figure 2.8.4.1: Step-wise approach to classify and assign packing group of corrosive mixtures</w:t>
      </w:r>
    </w:p>
    <w:p w14:paraId="4665EF7A" w14:textId="77777777" w:rsidR="004B1F99" w:rsidRPr="00A268A3" w:rsidRDefault="004B1F99" w:rsidP="004B1F99">
      <w:pPr>
        <w:pStyle w:val="SingleTxtG"/>
        <w:ind w:left="1080"/>
        <w:jc w:val="left"/>
        <w:rPr>
          <w:noProof/>
          <w:lang w:eastAsia="nl-NL"/>
        </w:rPr>
      </w:pPr>
    </w:p>
    <w:p w14:paraId="4FA0F5FC" w14:textId="77777777" w:rsidR="004B1F99" w:rsidRPr="00A268A3" w:rsidRDefault="004B1F99" w:rsidP="004B1F99">
      <w:pPr>
        <w:pStyle w:val="SingleTxtG"/>
      </w:pPr>
      <w:r w:rsidRPr="00A268A3">
        <w:t>2.8.4.2</w:t>
      </w:r>
      <w:r w:rsidRPr="00A268A3">
        <w:tab/>
      </w:r>
      <w:r w:rsidRPr="00A268A3">
        <w:tab/>
      </w:r>
      <w:r w:rsidRPr="00A268A3">
        <w:rPr>
          <w:i/>
        </w:rPr>
        <w:t>Bridging principles</w:t>
      </w:r>
    </w:p>
    <w:p w14:paraId="6D099624" w14:textId="77777777" w:rsidR="004B1F99" w:rsidRPr="00A268A3" w:rsidRDefault="004B1F99" w:rsidP="004B1F99">
      <w:pPr>
        <w:pStyle w:val="SingleTxtG"/>
      </w:pPr>
      <w:r w:rsidRPr="00A268A3">
        <w:t>2.8.4.2.1</w:t>
      </w:r>
      <w:r w:rsidRPr="00A268A3">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23D1DBDD" w14:textId="32C2505D" w:rsidR="004B1F99" w:rsidRDefault="004B1F99" w:rsidP="004B1F99">
      <w:pPr>
        <w:pStyle w:val="SingleTxtG"/>
        <w:ind w:left="2268"/>
      </w:pPr>
      <w:r w:rsidRPr="00A268A3">
        <w:t>(a)</w:t>
      </w:r>
      <w:r w:rsidRPr="00A268A3">
        <w:tab/>
      </w:r>
      <w:r w:rsidRPr="00A268A3">
        <w:rPr>
          <w:b/>
        </w:rPr>
        <w:t>Dilution:</w:t>
      </w:r>
      <w:r w:rsidRPr="00A268A3">
        <w:t xml:space="preserve"> If a tested mixture is diluted with a diluent which does not meet the criteria for Class 8 and does not affect the packing group of other </w:t>
      </w:r>
      <w:r w:rsidRPr="00A268A3">
        <w:lastRenderedPageBreak/>
        <w:t>ingredients, then the new diluted mixture may be assigned to the same packing group as the original tested mixture.</w:t>
      </w:r>
    </w:p>
    <w:p w14:paraId="6504EA14" w14:textId="7E55D958" w:rsidR="00C9341C" w:rsidRPr="00C9341C" w:rsidRDefault="00C9341C" w:rsidP="004B1F99">
      <w:pPr>
        <w:pStyle w:val="SingleTxtG"/>
        <w:ind w:left="2268"/>
      </w:pPr>
      <w:r>
        <w:rPr>
          <w:b/>
        </w:rPr>
        <w:t>Note:</w:t>
      </w:r>
      <w:r>
        <w:t xml:space="preserve"> in certain cases</w:t>
      </w:r>
      <w:r w:rsidR="001D74B2">
        <w:t>,</w:t>
      </w:r>
      <w:r>
        <w:t xml:space="preserve"> diluting a mixture or substance may lead to an increase in the corrosive properties. If this is the case, this bridging principle cannot be used.</w:t>
      </w:r>
    </w:p>
    <w:p w14:paraId="44EC7FA2" w14:textId="77777777" w:rsidR="004B1F99" w:rsidRPr="00A268A3" w:rsidRDefault="004B1F99" w:rsidP="004B1F99">
      <w:pPr>
        <w:pStyle w:val="SingleTxtG"/>
        <w:ind w:left="2268"/>
      </w:pPr>
      <w:r w:rsidRPr="00A268A3">
        <w:t>(b)</w:t>
      </w:r>
      <w:r w:rsidRPr="00A268A3">
        <w:tab/>
      </w:r>
      <w:r w:rsidRPr="00A268A3">
        <w:rPr>
          <w:b/>
        </w:rPr>
        <w:t>Batching:</w:t>
      </w:r>
      <w:r w:rsidRPr="00A268A3">
        <w:t xml:space="preserve">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3FE9353B" w14:textId="77777777" w:rsidR="004B1F99" w:rsidRPr="00A268A3" w:rsidRDefault="004B1F99" w:rsidP="004B1F99">
      <w:pPr>
        <w:pStyle w:val="SingleTxtG"/>
        <w:ind w:left="2268"/>
      </w:pPr>
      <w:r w:rsidRPr="00A268A3">
        <w:t>(c)</w:t>
      </w:r>
      <w:r w:rsidRPr="00A268A3">
        <w:tab/>
      </w:r>
      <w:r w:rsidRPr="00A268A3">
        <w:rPr>
          <w:b/>
        </w:rPr>
        <w:t>Concentration of mixtures of packing group I:</w:t>
      </w:r>
      <w:r w:rsidRPr="00A268A3">
        <w:t xml:space="preserve">  If a tested mixture meeting the criteria for inclusion in packing group I is concentrated, the more concentrated untested mixture may be assigned to packing group I without additional testing.</w:t>
      </w:r>
    </w:p>
    <w:p w14:paraId="0DED8AF4" w14:textId="10C50379" w:rsidR="004B1F99" w:rsidRPr="00A268A3" w:rsidRDefault="004B1F99" w:rsidP="004B1F99">
      <w:pPr>
        <w:pStyle w:val="SingleTxtG"/>
        <w:ind w:left="2268"/>
      </w:pPr>
      <w:r w:rsidRPr="00A268A3">
        <w:t>(d)</w:t>
      </w:r>
      <w:r w:rsidRPr="00A268A3">
        <w:tab/>
      </w:r>
      <w:r w:rsidRPr="00A268A3">
        <w:rPr>
          <w:b/>
        </w:rPr>
        <w:t xml:space="preserve">Interpolation within one packing group:  </w:t>
      </w:r>
      <w:r w:rsidRPr="00A268A3">
        <w:t xml:space="preserve">For three mixtures (X, Y and Z) with identical ingredients, where mixtures X and Y have been tested and are in the same skin corrosion packing group, and where untested mixture Z has the same Class 8 ingredients as mixtures X and Y but has concentrations of </w:t>
      </w:r>
      <w:r w:rsidR="00095495">
        <w:t>Class 8</w:t>
      </w:r>
      <w:r w:rsidRPr="00A268A3">
        <w:t xml:space="preserve"> ingredients intermediate to the concentrations in mixtures X and Y, then mixture Z is assumed to be in the same skin corrosion packing group as X and Y. </w:t>
      </w:r>
    </w:p>
    <w:p w14:paraId="6CF85EEC" w14:textId="77777777" w:rsidR="004B1F99" w:rsidRPr="00A268A3" w:rsidRDefault="004B1F99" w:rsidP="004B1F99">
      <w:pPr>
        <w:pStyle w:val="SingleTxtG"/>
        <w:ind w:left="2268"/>
      </w:pPr>
      <w:r w:rsidRPr="00A268A3">
        <w:t>(e)</w:t>
      </w:r>
      <w:r w:rsidRPr="00A268A3">
        <w:tab/>
      </w:r>
      <w:r w:rsidRPr="00A268A3">
        <w:rPr>
          <w:b/>
        </w:rPr>
        <w:t>Substantially similar mixtures:</w:t>
      </w:r>
      <w:r w:rsidRPr="00A268A3">
        <w:t xml:space="preserve"> Given the following:</w:t>
      </w:r>
    </w:p>
    <w:p w14:paraId="0F5E6AFD" w14:textId="77777777" w:rsidR="004B1F99" w:rsidRPr="00A268A3" w:rsidRDefault="004B1F99" w:rsidP="004B1F99">
      <w:pPr>
        <w:pStyle w:val="SingleTxtG"/>
        <w:ind w:left="2835"/>
      </w:pPr>
      <w:r w:rsidRPr="00A268A3">
        <w:t>(</w:t>
      </w:r>
      <w:proofErr w:type="spellStart"/>
      <w:r w:rsidRPr="00A268A3">
        <w:t>i</w:t>
      </w:r>
      <w:proofErr w:type="spellEnd"/>
      <w:r w:rsidRPr="00A268A3">
        <w:t>)</w:t>
      </w:r>
      <w:r w:rsidRPr="00A268A3">
        <w:tab/>
        <w:t>Two mixtures:  (X+Y) and (Z+Y);</w:t>
      </w:r>
    </w:p>
    <w:p w14:paraId="343B2B13" w14:textId="77777777" w:rsidR="004B1F99" w:rsidRPr="00A268A3" w:rsidRDefault="004B1F99" w:rsidP="004B1F99">
      <w:pPr>
        <w:pStyle w:val="SingleTxtG"/>
        <w:ind w:left="2835"/>
      </w:pPr>
      <w:r w:rsidRPr="00A268A3">
        <w:t>(ii)</w:t>
      </w:r>
      <w:r w:rsidRPr="00A268A3">
        <w:tab/>
        <w:t>The concentration of ingredient Y is the same in both mixtures;</w:t>
      </w:r>
    </w:p>
    <w:p w14:paraId="5CF05676" w14:textId="77777777" w:rsidR="004B1F99" w:rsidRPr="00A268A3" w:rsidRDefault="004B1F99" w:rsidP="004B1F99">
      <w:pPr>
        <w:pStyle w:val="SingleTxtG"/>
        <w:ind w:left="2835"/>
      </w:pPr>
      <w:r w:rsidRPr="00A268A3">
        <w:t>(iii)</w:t>
      </w:r>
      <w:r w:rsidRPr="00A268A3">
        <w:tab/>
        <w:t>The concentration of ingredient X in mixture (X+Y) equals the concentration of ingredient Z in mixture (Z+Y);</w:t>
      </w:r>
    </w:p>
    <w:p w14:paraId="0B31CF8D" w14:textId="19EA89AE" w:rsidR="004B1F99" w:rsidRPr="00A268A3" w:rsidRDefault="004B1F99" w:rsidP="004B1F99">
      <w:pPr>
        <w:pStyle w:val="SingleTxtG"/>
        <w:ind w:left="2835"/>
      </w:pPr>
      <w:r w:rsidRPr="00A268A3">
        <w:t>(iv)</w:t>
      </w:r>
      <w:r w:rsidRPr="00A268A3">
        <w:tab/>
        <w:t xml:space="preserve">Data on skin corrosion for X and Z are available and substantially equivalent, i.e. they are the same skin corrosion packing group and </w:t>
      </w:r>
      <w:r w:rsidR="00095495">
        <w:t>do not</w:t>
      </w:r>
      <w:r w:rsidRPr="00A268A3">
        <w:t xml:space="preserve"> affect the skin corrosion potential of Y.</w:t>
      </w:r>
    </w:p>
    <w:p w14:paraId="10F4102B" w14:textId="77777777" w:rsidR="004B1F99" w:rsidRPr="00A268A3" w:rsidRDefault="004B1F99" w:rsidP="004B1F99">
      <w:pPr>
        <w:pStyle w:val="SingleTxtG"/>
        <w:ind w:left="2835"/>
      </w:pPr>
      <w:r w:rsidRPr="00A268A3">
        <w:t>If mixture (X+Y) or (Z+Y) is already classified based on test data, then the other mixture may be assigned to the same packing group.</w:t>
      </w:r>
    </w:p>
    <w:p w14:paraId="7E1D0115" w14:textId="77777777" w:rsidR="004B1F99" w:rsidRPr="00A268A3" w:rsidRDefault="004B1F99" w:rsidP="004B1F99">
      <w:pPr>
        <w:pStyle w:val="SingleTxtG"/>
      </w:pPr>
      <w:r w:rsidRPr="00A268A3">
        <w:t xml:space="preserve">2.8.4.3 </w:t>
      </w:r>
      <w:r w:rsidRPr="00A268A3">
        <w:tab/>
      </w:r>
      <w:r w:rsidRPr="00A268A3">
        <w:rPr>
          <w:i/>
        </w:rPr>
        <w:t>Calculation method based on the classification of the substances</w:t>
      </w:r>
    </w:p>
    <w:p w14:paraId="39BF7D10" w14:textId="59891A8C" w:rsidR="004B1F99" w:rsidRPr="00A268A3" w:rsidRDefault="004B1F99" w:rsidP="004B1F99">
      <w:pPr>
        <w:pStyle w:val="SingleTxtG"/>
      </w:pPr>
      <w:r w:rsidRPr="00A268A3">
        <w:t xml:space="preserve">2.8.4.3.1 </w:t>
      </w:r>
      <w:r w:rsidRPr="00A268A3">
        <w:tab/>
        <w:t xml:space="preserve">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w:t>
      </w:r>
      <w:r>
        <w:t>are</w:t>
      </w:r>
      <w:r w:rsidRPr="00A268A3">
        <w:t xml:space="preserve"> considered for classification in accordance with Chapter 2.</w:t>
      </w:r>
    </w:p>
    <w:p w14:paraId="3EA72D50" w14:textId="637EA773" w:rsidR="00095495" w:rsidRDefault="00095495" w:rsidP="004B1F99">
      <w:pPr>
        <w:pStyle w:val="SingleTxtG"/>
      </w:pPr>
      <w:r w:rsidRPr="00095495">
        <w:t>Applying the calculation method is only allowed if there are no synergistic effects that make the mixture more corrosive than the sum of its substances. This restriction applies only if packing group II or III would be assigned to the mixture.</w:t>
      </w:r>
    </w:p>
    <w:p w14:paraId="2B8C6D46" w14:textId="5C35D5F2" w:rsidR="004B1F99" w:rsidRPr="00A268A3" w:rsidRDefault="004B1F99" w:rsidP="004B1F99">
      <w:pPr>
        <w:pStyle w:val="SingleTxtG"/>
      </w:pPr>
      <w:r w:rsidRPr="00A268A3">
        <w:t>2.8.4.3.2</w:t>
      </w:r>
      <w:r w:rsidRPr="00A268A3">
        <w:tab/>
        <w:t xml:space="preserve">When using the calculation method, all Class 8 ingredients present at a concentration of ≥ 1% shall be taken into account, or &lt;1% if </w:t>
      </w:r>
      <w:r w:rsidR="00095495">
        <w:t>these</w:t>
      </w:r>
      <w:r w:rsidRPr="00A268A3">
        <w:t xml:space="preserve"> ingredients </w:t>
      </w:r>
      <w:r w:rsidR="00331D9C">
        <w:t>are</w:t>
      </w:r>
      <w:r w:rsidR="00331D9C" w:rsidRPr="00A268A3">
        <w:t xml:space="preserve"> </w:t>
      </w:r>
      <w:r w:rsidRPr="00A268A3">
        <w:t>still relevant for classifying the mixture to be corrosive to skin.</w:t>
      </w:r>
    </w:p>
    <w:p w14:paraId="335E1598" w14:textId="77777777" w:rsidR="00485913" w:rsidRDefault="004B1F99" w:rsidP="00485913">
      <w:pPr>
        <w:pStyle w:val="SingleTxtG"/>
        <w:rPr>
          <w:ins w:id="30" w:author="Eva Kessler" w:date="2016-06-30T14:48:00Z"/>
        </w:rPr>
      </w:pPr>
      <w:r w:rsidRPr="00A268A3">
        <w:lastRenderedPageBreak/>
        <w:t>2.8.4.3.3</w:t>
      </w:r>
      <w:r w:rsidRPr="00A268A3">
        <w:tab/>
        <w:t>To determine whether a mixture containing corrosive substances shall be considered a corrosive mixture and to assign a packing group, the calculation method in the flow chart in Figure 2.8.4.3 shall be applied. When a specific concentration limit is assigned to a substance following its entry in the Dangerous Goods List or in a Special Provision, this limit shall be used instead of the generic limits in Figure 2.8.4.3.</w:t>
      </w:r>
      <w:ins w:id="31" w:author="Eva Kessler" w:date="2016-06-30T14:48:00Z">
        <w:r w:rsidR="00485913">
          <w:t xml:space="preserve"> for that substance</w:t>
        </w:r>
        <w:r w:rsidR="00485913" w:rsidRPr="00353900">
          <w:t>.</w:t>
        </w:r>
      </w:ins>
    </w:p>
    <w:p w14:paraId="3B6F420F" w14:textId="7DF339A2" w:rsidR="00485913" w:rsidRDefault="00485913" w:rsidP="00485913">
      <w:pPr>
        <w:pStyle w:val="SingleTxtG"/>
        <w:rPr>
          <w:ins w:id="32" w:author="Eva Kessler" w:date="2016-06-30T14:48:00Z"/>
        </w:rPr>
      </w:pPr>
      <w:ins w:id="33" w:author="Eva Kessler" w:date="2016-06-30T14:48:00Z">
        <w:r>
          <w:t>[insert example</w:t>
        </w:r>
      </w:ins>
      <w:ins w:id="34" w:author="Eva Kessler" w:date="2016-06-30T14:49:00Z">
        <w:r>
          <w:t>/explanation on specific concentration limits here</w:t>
        </w:r>
      </w:ins>
      <w:ins w:id="35" w:author="Eva Kessler" w:date="2016-06-30T14:48:00Z">
        <w:r>
          <w:t>]</w:t>
        </w:r>
      </w:ins>
    </w:p>
    <w:p w14:paraId="51F0D773" w14:textId="77777777" w:rsidR="00DD5F73" w:rsidRPr="00A268A3" w:rsidRDefault="00DD5F73" w:rsidP="004B1F99">
      <w:pPr>
        <w:pStyle w:val="SingleTxtG"/>
      </w:pPr>
    </w:p>
    <w:p w14:paraId="4374876F" w14:textId="77777777" w:rsidR="004B1F99" w:rsidRPr="00A268A3" w:rsidRDefault="004B1F99" w:rsidP="004B1F99">
      <w:pPr>
        <w:suppressAutoHyphens w:val="0"/>
        <w:spacing w:line="240" w:lineRule="auto"/>
        <w:ind w:left="567" w:firstLine="567"/>
        <w:rPr>
          <w:b/>
        </w:rPr>
      </w:pPr>
      <w:r w:rsidRPr="00A268A3">
        <w:rPr>
          <w:b/>
        </w:rPr>
        <w:t>Figure 2.8.4.3: Calculation method</w:t>
      </w:r>
    </w:p>
    <w:p w14:paraId="687C9566" w14:textId="77777777" w:rsidR="004B1F99" w:rsidRPr="00A268A3" w:rsidRDefault="004B1F99" w:rsidP="004B1F99">
      <w:pPr>
        <w:pStyle w:val="Default"/>
        <w:ind w:left="1134"/>
        <w:rPr>
          <w:b/>
          <w:sz w:val="20"/>
          <w:szCs w:val="20"/>
          <w:lang w:val="en-GB"/>
        </w:rPr>
      </w:pPr>
      <w:r w:rsidRPr="00A268A3">
        <w:rPr>
          <w:noProof/>
          <w:lang w:val="en-GB" w:eastAsia="en-GB"/>
        </w:rPr>
        <w:drawing>
          <wp:anchor distT="0" distB="0" distL="114300" distR="114300" simplePos="0" relativeHeight="251682816" behindDoc="0" locked="0" layoutInCell="1" allowOverlap="1" wp14:anchorId="2DCA74DC" wp14:editId="4AF1D8EA">
            <wp:simplePos x="0" y="0"/>
            <wp:positionH relativeFrom="margin">
              <wp:align>right</wp:align>
            </wp:positionH>
            <wp:positionV relativeFrom="paragraph">
              <wp:posOffset>158115</wp:posOffset>
            </wp:positionV>
            <wp:extent cx="6120765" cy="2727960"/>
            <wp:effectExtent l="0" t="0" r="0" b="0"/>
            <wp:wrapTopAndBottom/>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727960"/>
                    </a:xfrm>
                    <a:prstGeom prst="rect">
                      <a:avLst/>
                    </a:prstGeom>
                    <a:noFill/>
                  </pic:spPr>
                </pic:pic>
              </a:graphicData>
            </a:graphic>
            <wp14:sizeRelH relativeFrom="page">
              <wp14:pctWidth>0</wp14:pctWidth>
            </wp14:sizeRelH>
            <wp14:sizeRelV relativeFrom="page">
              <wp14:pctHeight>0</wp14:pctHeight>
            </wp14:sizeRelV>
          </wp:anchor>
        </w:drawing>
      </w:r>
    </w:p>
    <w:p w14:paraId="1809D891" w14:textId="37D97996" w:rsidR="004B1F99" w:rsidRPr="00A268A3" w:rsidRDefault="004B1F99" w:rsidP="004B1F99">
      <w:pPr>
        <w:pStyle w:val="H1G"/>
        <w:ind w:left="0" w:firstLine="0"/>
      </w:pPr>
      <w:r w:rsidRPr="00A268A3">
        <w:tab/>
      </w:r>
      <w:r w:rsidRPr="00A268A3">
        <w:tab/>
        <w:t xml:space="preserve">2.8.5 </w:t>
      </w:r>
      <w:r w:rsidRPr="00A268A3">
        <w:tab/>
      </w:r>
      <w:r w:rsidRPr="00A268A3">
        <w:tab/>
        <w:t>Substances not accepted for transport</w:t>
      </w:r>
    </w:p>
    <w:p w14:paraId="31C19482" w14:textId="267477F7" w:rsidR="00163725" w:rsidRPr="00353900" w:rsidRDefault="004B1F99" w:rsidP="00163725">
      <w:pPr>
        <w:pStyle w:val="SingleTxtG"/>
      </w:pPr>
      <w:r w:rsidRPr="00A268A3">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r w:rsidR="00163725" w:rsidRPr="00163725">
        <w:t xml:space="preserve"> </w:t>
      </w:r>
    </w:p>
    <w:p w14:paraId="394DD12B" w14:textId="0B13481A" w:rsidR="00051388" w:rsidRDefault="00163725" w:rsidP="00F82352">
      <w:pPr>
        <w:pStyle w:val="SingleTxtG"/>
        <w:ind w:left="1080"/>
        <w:jc w:val="center"/>
        <w:rPr>
          <w:u w:val="single"/>
        </w:rPr>
      </w:pPr>
      <w:r>
        <w:t>_______________</w:t>
      </w:r>
    </w:p>
    <w:sectPr w:rsidR="00051388" w:rsidSect="00E478C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31B3F" w14:textId="77777777" w:rsidR="004F7988" w:rsidRDefault="004F7988"/>
  </w:endnote>
  <w:endnote w:type="continuationSeparator" w:id="0">
    <w:p w14:paraId="15285A88" w14:textId="77777777" w:rsidR="004F7988" w:rsidRDefault="004F7988"/>
  </w:endnote>
  <w:endnote w:type="continuationNotice" w:id="1">
    <w:p w14:paraId="7033F0C4" w14:textId="77777777" w:rsidR="004F7988" w:rsidRDefault="004F7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64D1" w14:textId="3DB2F1A8" w:rsidR="00DE2ECD" w:rsidRDefault="00DE2ECD">
    <w:pPr>
      <w:pStyle w:val="Footer"/>
    </w:pPr>
    <w:r>
      <w:fldChar w:fldCharType="begin"/>
    </w:r>
    <w:r>
      <w:instrText xml:space="preserve"> PAGE   \* MERGEFORMAT </w:instrText>
    </w:r>
    <w:r>
      <w:fldChar w:fldCharType="separate"/>
    </w:r>
    <w:r w:rsidR="00DD1B42">
      <w:rPr>
        <w:noProof/>
      </w:rPr>
      <w:t>6</w:t>
    </w:r>
    <w:r>
      <w:rPr>
        <w:noProof/>
      </w:rPr>
      <w:fldChar w:fldCharType="end"/>
    </w:r>
  </w:p>
  <w:p w14:paraId="75A3A1C8" w14:textId="77777777" w:rsidR="00DE2ECD" w:rsidRDefault="00DE2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D2A3" w14:textId="53000D85" w:rsidR="00DE2ECD" w:rsidRDefault="00DE2ECD" w:rsidP="000E427C">
    <w:pPr>
      <w:pStyle w:val="Footer"/>
      <w:jc w:val="right"/>
    </w:pPr>
    <w:r>
      <w:fldChar w:fldCharType="begin"/>
    </w:r>
    <w:r>
      <w:instrText xml:space="preserve"> PAGE   \* MERGEFORMAT </w:instrText>
    </w:r>
    <w:r>
      <w:fldChar w:fldCharType="separate"/>
    </w:r>
    <w:r w:rsidR="00DD1B42">
      <w:rPr>
        <w:noProof/>
      </w:rPr>
      <w:t>5</w:t>
    </w:r>
    <w:r>
      <w:rPr>
        <w:noProof/>
      </w:rPr>
      <w:fldChar w:fldCharType="end"/>
    </w:r>
  </w:p>
  <w:p w14:paraId="7FB373FA" w14:textId="77777777" w:rsidR="00DE2ECD" w:rsidRDefault="00DE2ECD"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63178"/>
      <w:docPartObj>
        <w:docPartGallery w:val="Page Numbers (Bottom of Page)"/>
        <w:docPartUnique/>
      </w:docPartObj>
    </w:sdtPr>
    <w:sdtEndPr>
      <w:rPr>
        <w:noProof/>
      </w:rPr>
    </w:sdtEndPr>
    <w:sdtContent>
      <w:p w14:paraId="489947E6" w14:textId="48177FBC" w:rsidR="00DE2ECD" w:rsidRDefault="00DE2ECD">
        <w:pPr>
          <w:pStyle w:val="Footer"/>
        </w:pPr>
        <w:r>
          <w:fldChar w:fldCharType="begin"/>
        </w:r>
        <w:r>
          <w:instrText xml:space="preserve"> PAGE   \* MERGEFORMAT </w:instrText>
        </w:r>
        <w:r>
          <w:fldChar w:fldCharType="separate"/>
        </w:r>
        <w:r w:rsidR="00DD1B42">
          <w:rPr>
            <w:noProof/>
          </w:rPr>
          <w:t>1</w:t>
        </w:r>
        <w:r>
          <w:rPr>
            <w:noProof/>
          </w:rPr>
          <w:fldChar w:fldCharType="end"/>
        </w:r>
      </w:p>
    </w:sdtContent>
  </w:sdt>
  <w:p w14:paraId="54E831F1" w14:textId="77777777" w:rsidR="00DE2ECD" w:rsidRDefault="00DE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DCF7" w14:textId="77777777" w:rsidR="004F7988" w:rsidRPr="000B175B" w:rsidRDefault="004F7988" w:rsidP="000B175B">
      <w:pPr>
        <w:tabs>
          <w:tab w:val="right" w:pos="2155"/>
        </w:tabs>
        <w:spacing w:after="80"/>
        <w:ind w:left="680"/>
        <w:rPr>
          <w:u w:val="single"/>
        </w:rPr>
      </w:pPr>
      <w:r>
        <w:rPr>
          <w:u w:val="single"/>
        </w:rPr>
        <w:tab/>
      </w:r>
    </w:p>
  </w:footnote>
  <w:footnote w:type="continuationSeparator" w:id="0">
    <w:p w14:paraId="3F1A563B" w14:textId="77777777" w:rsidR="004F7988" w:rsidRPr="00FC68B7" w:rsidRDefault="004F7988" w:rsidP="00FC68B7">
      <w:pPr>
        <w:tabs>
          <w:tab w:val="left" w:pos="2155"/>
        </w:tabs>
        <w:spacing w:after="80"/>
        <w:ind w:left="680"/>
        <w:rPr>
          <w:u w:val="single"/>
        </w:rPr>
      </w:pPr>
      <w:r>
        <w:rPr>
          <w:u w:val="single"/>
        </w:rPr>
        <w:tab/>
      </w:r>
    </w:p>
  </w:footnote>
  <w:footnote w:type="continuationNotice" w:id="1">
    <w:p w14:paraId="535E4B99" w14:textId="77777777" w:rsidR="004F7988" w:rsidRDefault="004F7988"/>
  </w:footnote>
  <w:footnote w:id="2">
    <w:p w14:paraId="3B1B5D4E" w14:textId="7B98781B" w:rsidR="00DE2ECD" w:rsidRPr="00A268A3" w:rsidRDefault="00DE2ECD" w:rsidP="004B1F99">
      <w:pPr>
        <w:pStyle w:val="FootnoteText"/>
      </w:pPr>
      <w:r w:rsidRPr="00A268A3">
        <w:rPr>
          <w:rStyle w:val="FootnoteReference"/>
        </w:rPr>
        <w:footnoteRef/>
      </w:r>
      <w:r w:rsidRPr="00C9341C">
        <w:rPr>
          <w:i/>
        </w:rPr>
        <w:t xml:space="preserve"> [</w:t>
      </w:r>
      <w:r w:rsidRPr="00A268A3">
        <w:rPr>
          <w:i/>
        </w:rPr>
        <w:t>OECD Guideline for the testing of chemicals No. 404 "Acute Dermal Irritation/Corrosion" 2015</w:t>
      </w:r>
      <w:r>
        <w:rPr>
          <w:i/>
        </w:rPr>
        <w:t>]</w:t>
      </w:r>
    </w:p>
  </w:footnote>
  <w:footnote w:id="3">
    <w:p w14:paraId="23D73A13" w14:textId="07B2A6C2" w:rsidR="00DE2ECD" w:rsidRPr="00A268A3"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435 "In Vitro Membrane Barrier Test Method for Skin Corrosion” 2015</w:t>
      </w:r>
      <w:r>
        <w:rPr>
          <w:i/>
        </w:rPr>
        <w:t>]</w:t>
      </w:r>
    </w:p>
  </w:footnote>
  <w:footnote w:id="4">
    <w:p w14:paraId="12DBC259" w14:textId="3A4A0ED8" w:rsidR="00DE2ECD" w:rsidRPr="00A268A3"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430 "In Vitro Skin Corrosion: Transcutaneous Electrical Resistance Test (TER)” 2015</w:t>
      </w:r>
      <w:r>
        <w:rPr>
          <w:i/>
        </w:rPr>
        <w:t>]</w:t>
      </w:r>
    </w:p>
  </w:footnote>
  <w:footnote w:id="5">
    <w:p w14:paraId="13BB82D6" w14:textId="260E9CDF" w:rsidR="00DE2ECD" w:rsidRPr="00A26428" w:rsidRDefault="00DE2ECD" w:rsidP="004B1F99">
      <w:pPr>
        <w:pStyle w:val="FootnoteText"/>
      </w:pPr>
      <w:r w:rsidRPr="00A268A3">
        <w:rPr>
          <w:rStyle w:val="FootnoteReference"/>
        </w:rPr>
        <w:footnoteRef/>
      </w:r>
      <w:r w:rsidRPr="00A268A3">
        <w:t xml:space="preserve"> </w:t>
      </w:r>
      <w:r w:rsidRPr="00C9341C">
        <w:rPr>
          <w:i/>
        </w:rPr>
        <w:t>[</w:t>
      </w:r>
      <w:r w:rsidRPr="00A268A3">
        <w:rPr>
          <w:i/>
        </w:rPr>
        <w:t>OECD Guideline for the testing of chemicals No. 431 "In Vitro Skin Corrosion: Human Skin Model Test" 2015</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603F" w14:textId="0A7484EA" w:rsidR="00DE2ECD" w:rsidRPr="00485913" w:rsidRDefault="00A657B2" w:rsidP="007A64B7">
    <w:pPr>
      <w:pStyle w:val="Header"/>
      <w:rPr>
        <w:lang w:val="de-DE"/>
      </w:rPr>
    </w:pPr>
    <w:r>
      <w:rPr>
        <w:color w:val="000000"/>
        <w:szCs w:val="18"/>
        <w:lang w:val="de-DE"/>
      </w:rPr>
      <w:t>UN/SCETDG/49/INF.65</w:t>
    </w:r>
    <w:r w:rsidR="00F82352">
      <w:rPr>
        <w:color w:val="000000"/>
        <w:szCs w:val="18"/>
        <w:lang w:val="de-DE"/>
      </w:rPr>
      <w:t>/C</w:t>
    </w:r>
    <w:r w:rsidR="00485913">
      <w:rPr>
        <w:color w:val="000000"/>
        <w:szCs w:val="18"/>
        <w:lang w:val="de-DE"/>
      </w:rPr>
      <w:t>orr.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73EA" w14:textId="2A3EB3EF" w:rsidR="00DE2ECD" w:rsidRPr="007A64B7" w:rsidRDefault="00A657B2" w:rsidP="007A64B7">
    <w:pPr>
      <w:pStyle w:val="Header"/>
      <w:jc w:val="right"/>
    </w:pPr>
    <w:r>
      <w:rPr>
        <w:color w:val="000000"/>
        <w:szCs w:val="18"/>
        <w:lang w:val="de-DE"/>
      </w:rPr>
      <w:t>UN/SCETDG/49/INF.65</w:t>
    </w:r>
    <w:r w:rsidR="00F82352">
      <w:rPr>
        <w:color w:val="000000"/>
        <w:szCs w:val="18"/>
        <w:lang w:val="de-DE"/>
      </w:rPr>
      <w:t>/Corr.1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056D" w14:textId="03A47661" w:rsidR="00DE2ECD" w:rsidRPr="007A64B7" w:rsidRDefault="00DE2ECD" w:rsidP="007A64B7">
    <w:pPr>
      <w:pStyle w:val="Header"/>
    </w:pPr>
    <w:r>
      <w:rPr>
        <w:color w:val="000000"/>
        <w:szCs w:val="18"/>
        <w:lang w:val="de-DE"/>
      </w:rPr>
      <w:t>UN/SCETDG/49/INF.65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68A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A61627"/>
    <w:multiLevelType w:val="hybridMultilevel"/>
    <w:tmpl w:val="08342268"/>
    <w:lvl w:ilvl="0" w:tplc="0413000F">
      <w:start w:val="1"/>
      <w:numFmt w:val="decimal"/>
      <w:lvlText w:val="%1."/>
      <w:lvlJc w:val="left"/>
      <w:pPr>
        <w:ind w:left="1494" w:hanging="360"/>
      </w:pPr>
      <w:rPr>
        <w:rFonts w:eastAsia="Times New Roman" w:hint="default"/>
        <w:b w:val="0"/>
        <w:color w:val="auto"/>
        <w:sz w:val="2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3465FE"/>
    <w:multiLevelType w:val="hybridMultilevel"/>
    <w:tmpl w:val="8C46BD64"/>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nsid w:val="08C93121"/>
    <w:multiLevelType w:val="hybridMultilevel"/>
    <w:tmpl w:val="B5D0A22C"/>
    <w:lvl w:ilvl="0" w:tplc="58926EF2">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6">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8256668"/>
    <w:multiLevelType w:val="hybridMultilevel"/>
    <w:tmpl w:val="FDE4B264"/>
    <w:lvl w:ilvl="0" w:tplc="593A776C">
      <w:start w:val="1"/>
      <w:numFmt w:val="bullet"/>
      <w:lvlText w:val=""/>
      <w:lvlJc w:val="left"/>
      <w:pPr>
        <w:tabs>
          <w:tab w:val="num" w:pos="1494"/>
        </w:tabs>
        <w:ind w:left="1494" w:hanging="360"/>
      </w:pPr>
      <w:rPr>
        <w:rFonts w:ascii="Wingdings" w:hAnsi="Wingdings" w:hint="default"/>
      </w:rPr>
    </w:lvl>
    <w:lvl w:ilvl="1" w:tplc="EB92DD76">
      <w:start w:val="27"/>
      <w:numFmt w:val="bullet"/>
      <w:lvlText w:val="―"/>
      <w:lvlJc w:val="left"/>
      <w:pPr>
        <w:tabs>
          <w:tab w:val="num" w:pos="2214"/>
        </w:tabs>
        <w:ind w:left="2214" w:hanging="360"/>
      </w:pPr>
      <w:rPr>
        <w:rFonts w:ascii="Arial Narrow" w:hAnsi="Arial Narrow" w:hint="default"/>
      </w:rPr>
    </w:lvl>
    <w:lvl w:ilvl="2" w:tplc="9D7C1C66">
      <w:start w:val="27"/>
      <w:numFmt w:val="bullet"/>
      <w:lvlText w:val="•"/>
      <w:lvlJc w:val="left"/>
      <w:pPr>
        <w:tabs>
          <w:tab w:val="num" w:pos="2934"/>
        </w:tabs>
        <w:ind w:left="2934" w:hanging="360"/>
      </w:pPr>
      <w:rPr>
        <w:rFonts w:ascii="Arial" w:hAnsi="Arial" w:hint="default"/>
      </w:rPr>
    </w:lvl>
    <w:lvl w:ilvl="3" w:tplc="B52E1F86" w:tentative="1">
      <w:start w:val="1"/>
      <w:numFmt w:val="bullet"/>
      <w:lvlText w:val=""/>
      <w:lvlJc w:val="left"/>
      <w:pPr>
        <w:tabs>
          <w:tab w:val="num" w:pos="3654"/>
        </w:tabs>
        <w:ind w:left="3654" w:hanging="360"/>
      </w:pPr>
      <w:rPr>
        <w:rFonts w:ascii="Wingdings" w:hAnsi="Wingdings" w:hint="default"/>
      </w:rPr>
    </w:lvl>
    <w:lvl w:ilvl="4" w:tplc="C8480F78" w:tentative="1">
      <w:start w:val="1"/>
      <w:numFmt w:val="bullet"/>
      <w:lvlText w:val=""/>
      <w:lvlJc w:val="left"/>
      <w:pPr>
        <w:tabs>
          <w:tab w:val="num" w:pos="4374"/>
        </w:tabs>
        <w:ind w:left="4374" w:hanging="360"/>
      </w:pPr>
      <w:rPr>
        <w:rFonts w:ascii="Wingdings" w:hAnsi="Wingdings" w:hint="default"/>
      </w:rPr>
    </w:lvl>
    <w:lvl w:ilvl="5" w:tplc="EABCF728" w:tentative="1">
      <w:start w:val="1"/>
      <w:numFmt w:val="bullet"/>
      <w:lvlText w:val=""/>
      <w:lvlJc w:val="left"/>
      <w:pPr>
        <w:tabs>
          <w:tab w:val="num" w:pos="5094"/>
        </w:tabs>
        <w:ind w:left="5094" w:hanging="360"/>
      </w:pPr>
      <w:rPr>
        <w:rFonts w:ascii="Wingdings" w:hAnsi="Wingdings" w:hint="default"/>
      </w:rPr>
    </w:lvl>
    <w:lvl w:ilvl="6" w:tplc="5A24A506" w:tentative="1">
      <w:start w:val="1"/>
      <w:numFmt w:val="bullet"/>
      <w:lvlText w:val=""/>
      <w:lvlJc w:val="left"/>
      <w:pPr>
        <w:tabs>
          <w:tab w:val="num" w:pos="5814"/>
        </w:tabs>
        <w:ind w:left="5814" w:hanging="360"/>
      </w:pPr>
      <w:rPr>
        <w:rFonts w:ascii="Wingdings" w:hAnsi="Wingdings" w:hint="default"/>
      </w:rPr>
    </w:lvl>
    <w:lvl w:ilvl="7" w:tplc="78222906" w:tentative="1">
      <w:start w:val="1"/>
      <w:numFmt w:val="bullet"/>
      <w:lvlText w:val=""/>
      <w:lvlJc w:val="left"/>
      <w:pPr>
        <w:tabs>
          <w:tab w:val="num" w:pos="6534"/>
        </w:tabs>
        <w:ind w:left="6534" w:hanging="360"/>
      </w:pPr>
      <w:rPr>
        <w:rFonts w:ascii="Wingdings" w:hAnsi="Wingdings" w:hint="default"/>
      </w:rPr>
    </w:lvl>
    <w:lvl w:ilvl="8" w:tplc="5202A080" w:tentative="1">
      <w:start w:val="1"/>
      <w:numFmt w:val="bullet"/>
      <w:lvlText w:val=""/>
      <w:lvlJc w:val="left"/>
      <w:pPr>
        <w:tabs>
          <w:tab w:val="num" w:pos="7254"/>
        </w:tabs>
        <w:ind w:left="7254" w:hanging="360"/>
      </w:pPr>
      <w:rPr>
        <w:rFonts w:ascii="Wingdings" w:hAnsi="Wingdings" w:hint="default"/>
      </w:rPr>
    </w:lvl>
  </w:abstractNum>
  <w:abstractNum w:abstractNumId="8">
    <w:nsid w:val="19FC1724"/>
    <w:multiLevelType w:val="hybridMultilevel"/>
    <w:tmpl w:val="AA528776"/>
    <w:lvl w:ilvl="0" w:tplc="D2CC7C78">
      <w:start w:val="1"/>
      <w:numFmt w:val="lowerRoman"/>
      <w:lvlText w:val="(%1)"/>
      <w:lvlJc w:val="left"/>
      <w:pPr>
        <w:ind w:left="3549" w:hanging="720"/>
      </w:pPr>
      <w:rPr>
        <w:rFonts w:hint="default"/>
      </w:rPr>
    </w:lvl>
    <w:lvl w:ilvl="1" w:tplc="04130019" w:tentative="1">
      <w:start w:val="1"/>
      <w:numFmt w:val="lowerLetter"/>
      <w:lvlText w:val="%2."/>
      <w:lvlJc w:val="left"/>
      <w:pPr>
        <w:ind w:left="3909" w:hanging="360"/>
      </w:pPr>
    </w:lvl>
    <w:lvl w:ilvl="2" w:tplc="0413001B" w:tentative="1">
      <w:start w:val="1"/>
      <w:numFmt w:val="lowerRoman"/>
      <w:lvlText w:val="%3."/>
      <w:lvlJc w:val="right"/>
      <w:pPr>
        <w:ind w:left="4629" w:hanging="180"/>
      </w:pPr>
    </w:lvl>
    <w:lvl w:ilvl="3" w:tplc="0413000F" w:tentative="1">
      <w:start w:val="1"/>
      <w:numFmt w:val="decimal"/>
      <w:lvlText w:val="%4."/>
      <w:lvlJc w:val="left"/>
      <w:pPr>
        <w:ind w:left="5349" w:hanging="360"/>
      </w:pPr>
    </w:lvl>
    <w:lvl w:ilvl="4" w:tplc="04130019" w:tentative="1">
      <w:start w:val="1"/>
      <w:numFmt w:val="lowerLetter"/>
      <w:lvlText w:val="%5."/>
      <w:lvlJc w:val="left"/>
      <w:pPr>
        <w:ind w:left="6069" w:hanging="360"/>
      </w:pPr>
    </w:lvl>
    <w:lvl w:ilvl="5" w:tplc="0413001B" w:tentative="1">
      <w:start w:val="1"/>
      <w:numFmt w:val="lowerRoman"/>
      <w:lvlText w:val="%6."/>
      <w:lvlJc w:val="right"/>
      <w:pPr>
        <w:ind w:left="6789" w:hanging="180"/>
      </w:pPr>
    </w:lvl>
    <w:lvl w:ilvl="6" w:tplc="0413000F" w:tentative="1">
      <w:start w:val="1"/>
      <w:numFmt w:val="decimal"/>
      <w:lvlText w:val="%7."/>
      <w:lvlJc w:val="left"/>
      <w:pPr>
        <w:ind w:left="7509" w:hanging="360"/>
      </w:pPr>
    </w:lvl>
    <w:lvl w:ilvl="7" w:tplc="04130019" w:tentative="1">
      <w:start w:val="1"/>
      <w:numFmt w:val="lowerLetter"/>
      <w:lvlText w:val="%8."/>
      <w:lvlJc w:val="left"/>
      <w:pPr>
        <w:ind w:left="8229" w:hanging="360"/>
      </w:pPr>
    </w:lvl>
    <w:lvl w:ilvl="8" w:tplc="0413001B" w:tentative="1">
      <w:start w:val="1"/>
      <w:numFmt w:val="lowerRoman"/>
      <w:lvlText w:val="%9."/>
      <w:lvlJc w:val="right"/>
      <w:pPr>
        <w:ind w:left="8949" w:hanging="180"/>
      </w:pPr>
    </w:lvl>
  </w:abstractNum>
  <w:abstractNum w:abstractNumId="9">
    <w:nsid w:val="1BE54EBA"/>
    <w:multiLevelType w:val="hybridMultilevel"/>
    <w:tmpl w:val="EDCE75EC"/>
    <w:lvl w:ilvl="0" w:tplc="5BEE2E56">
      <w:start w:val="1"/>
      <w:numFmt w:val="bullet"/>
      <w:lvlText w:val="―"/>
      <w:lvlJc w:val="left"/>
      <w:pPr>
        <w:tabs>
          <w:tab w:val="num" w:pos="720"/>
        </w:tabs>
        <w:ind w:left="720" w:hanging="360"/>
      </w:pPr>
      <w:rPr>
        <w:rFonts w:ascii="Arial Narrow" w:hAnsi="Arial Narrow" w:hint="default"/>
      </w:rPr>
    </w:lvl>
    <w:lvl w:ilvl="1" w:tplc="00B21CB4">
      <w:start w:val="1"/>
      <w:numFmt w:val="bullet"/>
      <w:lvlText w:val="―"/>
      <w:lvlJc w:val="left"/>
      <w:pPr>
        <w:tabs>
          <w:tab w:val="num" w:pos="1440"/>
        </w:tabs>
        <w:ind w:left="1440" w:hanging="360"/>
      </w:pPr>
      <w:rPr>
        <w:rFonts w:ascii="Arial Narrow" w:hAnsi="Arial Narrow" w:hint="default"/>
      </w:rPr>
    </w:lvl>
    <w:lvl w:ilvl="2" w:tplc="A4249874">
      <w:start w:val="27"/>
      <w:numFmt w:val="bullet"/>
      <w:lvlText w:val="•"/>
      <w:lvlJc w:val="left"/>
      <w:pPr>
        <w:tabs>
          <w:tab w:val="num" w:pos="2160"/>
        </w:tabs>
        <w:ind w:left="2160" w:hanging="360"/>
      </w:pPr>
      <w:rPr>
        <w:rFonts w:ascii="Arial" w:hAnsi="Arial" w:hint="default"/>
      </w:rPr>
    </w:lvl>
    <w:lvl w:ilvl="3" w:tplc="0B565D9C" w:tentative="1">
      <w:start w:val="1"/>
      <w:numFmt w:val="bullet"/>
      <w:lvlText w:val="―"/>
      <w:lvlJc w:val="left"/>
      <w:pPr>
        <w:tabs>
          <w:tab w:val="num" w:pos="2880"/>
        </w:tabs>
        <w:ind w:left="2880" w:hanging="360"/>
      </w:pPr>
      <w:rPr>
        <w:rFonts w:ascii="Arial Narrow" w:hAnsi="Arial Narrow" w:hint="default"/>
      </w:rPr>
    </w:lvl>
    <w:lvl w:ilvl="4" w:tplc="99640BE0" w:tentative="1">
      <w:start w:val="1"/>
      <w:numFmt w:val="bullet"/>
      <w:lvlText w:val="―"/>
      <w:lvlJc w:val="left"/>
      <w:pPr>
        <w:tabs>
          <w:tab w:val="num" w:pos="3600"/>
        </w:tabs>
        <w:ind w:left="3600" w:hanging="360"/>
      </w:pPr>
      <w:rPr>
        <w:rFonts w:ascii="Arial Narrow" w:hAnsi="Arial Narrow" w:hint="default"/>
      </w:rPr>
    </w:lvl>
    <w:lvl w:ilvl="5" w:tplc="FEACD4A0" w:tentative="1">
      <w:start w:val="1"/>
      <w:numFmt w:val="bullet"/>
      <w:lvlText w:val="―"/>
      <w:lvlJc w:val="left"/>
      <w:pPr>
        <w:tabs>
          <w:tab w:val="num" w:pos="4320"/>
        </w:tabs>
        <w:ind w:left="4320" w:hanging="360"/>
      </w:pPr>
      <w:rPr>
        <w:rFonts w:ascii="Arial Narrow" w:hAnsi="Arial Narrow" w:hint="default"/>
      </w:rPr>
    </w:lvl>
    <w:lvl w:ilvl="6" w:tplc="76D665D8" w:tentative="1">
      <w:start w:val="1"/>
      <w:numFmt w:val="bullet"/>
      <w:lvlText w:val="―"/>
      <w:lvlJc w:val="left"/>
      <w:pPr>
        <w:tabs>
          <w:tab w:val="num" w:pos="5040"/>
        </w:tabs>
        <w:ind w:left="5040" w:hanging="360"/>
      </w:pPr>
      <w:rPr>
        <w:rFonts w:ascii="Arial Narrow" w:hAnsi="Arial Narrow" w:hint="default"/>
      </w:rPr>
    </w:lvl>
    <w:lvl w:ilvl="7" w:tplc="729A0A10" w:tentative="1">
      <w:start w:val="1"/>
      <w:numFmt w:val="bullet"/>
      <w:lvlText w:val="―"/>
      <w:lvlJc w:val="left"/>
      <w:pPr>
        <w:tabs>
          <w:tab w:val="num" w:pos="5760"/>
        </w:tabs>
        <w:ind w:left="5760" w:hanging="360"/>
      </w:pPr>
      <w:rPr>
        <w:rFonts w:ascii="Arial Narrow" w:hAnsi="Arial Narrow" w:hint="default"/>
      </w:rPr>
    </w:lvl>
    <w:lvl w:ilvl="8" w:tplc="410CE904" w:tentative="1">
      <w:start w:val="1"/>
      <w:numFmt w:val="bullet"/>
      <w:lvlText w:val="―"/>
      <w:lvlJc w:val="left"/>
      <w:pPr>
        <w:tabs>
          <w:tab w:val="num" w:pos="6480"/>
        </w:tabs>
        <w:ind w:left="6480" w:hanging="360"/>
      </w:pPr>
      <w:rPr>
        <w:rFonts w:ascii="Arial Narrow" w:hAnsi="Arial Narrow" w:hint="default"/>
      </w:rPr>
    </w:lvl>
  </w:abstractNum>
  <w:abstractNum w:abstractNumId="10">
    <w:nsid w:val="1F245AB9"/>
    <w:multiLevelType w:val="hybridMultilevel"/>
    <w:tmpl w:val="61BA784C"/>
    <w:lvl w:ilvl="0" w:tplc="68388848">
      <w:start w:val="1"/>
      <w:numFmt w:val="bullet"/>
      <w:lvlText w:val="―"/>
      <w:lvlJc w:val="left"/>
      <w:pPr>
        <w:tabs>
          <w:tab w:val="num" w:pos="720"/>
        </w:tabs>
        <w:ind w:left="720" w:hanging="360"/>
      </w:pPr>
      <w:rPr>
        <w:rFonts w:ascii="Arial Narrow" w:hAnsi="Arial Narrow" w:hint="default"/>
      </w:rPr>
    </w:lvl>
    <w:lvl w:ilvl="1" w:tplc="979EFC08">
      <w:start w:val="1"/>
      <w:numFmt w:val="bullet"/>
      <w:lvlText w:val="―"/>
      <w:lvlJc w:val="left"/>
      <w:pPr>
        <w:tabs>
          <w:tab w:val="num" w:pos="1440"/>
        </w:tabs>
        <w:ind w:left="1440" w:hanging="360"/>
      </w:pPr>
      <w:rPr>
        <w:rFonts w:ascii="Arial Narrow" w:hAnsi="Arial Narrow" w:hint="default"/>
      </w:rPr>
    </w:lvl>
    <w:lvl w:ilvl="2" w:tplc="4AEEFB64" w:tentative="1">
      <w:start w:val="1"/>
      <w:numFmt w:val="bullet"/>
      <w:lvlText w:val="―"/>
      <w:lvlJc w:val="left"/>
      <w:pPr>
        <w:tabs>
          <w:tab w:val="num" w:pos="2160"/>
        </w:tabs>
        <w:ind w:left="2160" w:hanging="360"/>
      </w:pPr>
      <w:rPr>
        <w:rFonts w:ascii="Arial Narrow" w:hAnsi="Arial Narrow" w:hint="default"/>
      </w:rPr>
    </w:lvl>
    <w:lvl w:ilvl="3" w:tplc="D1B251FA" w:tentative="1">
      <w:start w:val="1"/>
      <w:numFmt w:val="bullet"/>
      <w:lvlText w:val="―"/>
      <w:lvlJc w:val="left"/>
      <w:pPr>
        <w:tabs>
          <w:tab w:val="num" w:pos="2880"/>
        </w:tabs>
        <w:ind w:left="2880" w:hanging="360"/>
      </w:pPr>
      <w:rPr>
        <w:rFonts w:ascii="Arial Narrow" w:hAnsi="Arial Narrow" w:hint="default"/>
      </w:rPr>
    </w:lvl>
    <w:lvl w:ilvl="4" w:tplc="7A50E764" w:tentative="1">
      <w:start w:val="1"/>
      <w:numFmt w:val="bullet"/>
      <w:lvlText w:val="―"/>
      <w:lvlJc w:val="left"/>
      <w:pPr>
        <w:tabs>
          <w:tab w:val="num" w:pos="3600"/>
        </w:tabs>
        <w:ind w:left="3600" w:hanging="360"/>
      </w:pPr>
      <w:rPr>
        <w:rFonts w:ascii="Arial Narrow" w:hAnsi="Arial Narrow" w:hint="default"/>
      </w:rPr>
    </w:lvl>
    <w:lvl w:ilvl="5" w:tplc="9FAE7EE6" w:tentative="1">
      <w:start w:val="1"/>
      <w:numFmt w:val="bullet"/>
      <w:lvlText w:val="―"/>
      <w:lvlJc w:val="left"/>
      <w:pPr>
        <w:tabs>
          <w:tab w:val="num" w:pos="4320"/>
        </w:tabs>
        <w:ind w:left="4320" w:hanging="360"/>
      </w:pPr>
      <w:rPr>
        <w:rFonts w:ascii="Arial Narrow" w:hAnsi="Arial Narrow" w:hint="default"/>
      </w:rPr>
    </w:lvl>
    <w:lvl w:ilvl="6" w:tplc="A2EEFDC4" w:tentative="1">
      <w:start w:val="1"/>
      <w:numFmt w:val="bullet"/>
      <w:lvlText w:val="―"/>
      <w:lvlJc w:val="left"/>
      <w:pPr>
        <w:tabs>
          <w:tab w:val="num" w:pos="5040"/>
        </w:tabs>
        <w:ind w:left="5040" w:hanging="360"/>
      </w:pPr>
      <w:rPr>
        <w:rFonts w:ascii="Arial Narrow" w:hAnsi="Arial Narrow" w:hint="default"/>
      </w:rPr>
    </w:lvl>
    <w:lvl w:ilvl="7" w:tplc="DC880856" w:tentative="1">
      <w:start w:val="1"/>
      <w:numFmt w:val="bullet"/>
      <w:lvlText w:val="―"/>
      <w:lvlJc w:val="left"/>
      <w:pPr>
        <w:tabs>
          <w:tab w:val="num" w:pos="5760"/>
        </w:tabs>
        <w:ind w:left="5760" w:hanging="360"/>
      </w:pPr>
      <w:rPr>
        <w:rFonts w:ascii="Arial Narrow" w:hAnsi="Arial Narrow" w:hint="default"/>
      </w:rPr>
    </w:lvl>
    <w:lvl w:ilvl="8" w:tplc="16146EC4" w:tentative="1">
      <w:start w:val="1"/>
      <w:numFmt w:val="bullet"/>
      <w:lvlText w:val="―"/>
      <w:lvlJc w:val="left"/>
      <w:pPr>
        <w:tabs>
          <w:tab w:val="num" w:pos="6480"/>
        </w:tabs>
        <w:ind w:left="6480" w:hanging="360"/>
      </w:pPr>
      <w:rPr>
        <w:rFonts w:ascii="Arial Narrow" w:hAnsi="Arial Narrow" w:hint="default"/>
      </w:rPr>
    </w:lvl>
  </w:abstractNum>
  <w:abstractNum w:abstractNumId="11">
    <w:nsid w:val="227512F8"/>
    <w:multiLevelType w:val="hybridMultilevel"/>
    <w:tmpl w:val="A64EAF80"/>
    <w:lvl w:ilvl="0" w:tplc="CE1C9362">
      <w:start w:val="1"/>
      <w:numFmt w:val="decimal"/>
      <w:lvlText w:val="%1."/>
      <w:lvlJc w:val="left"/>
      <w:pPr>
        <w:ind w:left="1494" w:hanging="360"/>
      </w:pPr>
      <w:rPr>
        <w:rFonts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3">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28F212F0"/>
    <w:multiLevelType w:val="hybridMultilevel"/>
    <w:tmpl w:val="A0AA059C"/>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nsid w:val="29A90408"/>
    <w:multiLevelType w:val="hybridMultilevel"/>
    <w:tmpl w:val="8AD6AF10"/>
    <w:lvl w:ilvl="0" w:tplc="94784CC0">
      <w:start w:val="1"/>
      <w:numFmt w:val="bullet"/>
      <w:lvlText w:val="―"/>
      <w:lvlJc w:val="left"/>
      <w:pPr>
        <w:tabs>
          <w:tab w:val="num" w:pos="720"/>
        </w:tabs>
        <w:ind w:left="720" w:hanging="360"/>
      </w:pPr>
      <w:rPr>
        <w:rFonts w:ascii="Arial Narrow" w:hAnsi="Arial Narrow" w:hint="default"/>
      </w:rPr>
    </w:lvl>
    <w:lvl w:ilvl="1" w:tplc="CCE2A580">
      <w:start w:val="1"/>
      <w:numFmt w:val="bullet"/>
      <w:lvlText w:val="―"/>
      <w:lvlJc w:val="left"/>
      <w:pPr>
        <w:tabs>
          <w:tab w:val="num" w:pos="1440"/>
        </w:tabs>
        <w:ind w:left="1440" w:hanging="360"/>
      </w:pPr>
      <w:rPr>
        <w:rFonts w:ascii="Arial Narrow" w:hAnsi="Arial Narrow" w:hint="default"/>
      </w:rPr>
    </w:lvl>
    <w:lvl w:ilvl="2" w:tplc="9C04F33C">
      <w:start w:val="27"/>
      <w:numFmt w:val="bullet"/>
      <w:lvlText w:val="•"/>
      <w:lvlJc w:val="left"/>
      <w:pPr>
        <w:tabs>
          <w:tab w:val="num" w:pos="2160"/>
        </w:tabs>
        <w:ind w:left="2160" w:hanging="360"/>
      </w:pPr>
      <w:rPr>
        <w:rFonts w:ascii="Arial" w:hAnsi="Arial" w:hint="default"/>
      </w:rPr>
    </w:lvl>
    <w:lvl w:ilvl="3" w:tplc="DCB0E322" w:tentative="1">
      <w:start w:val="1"/>
      <w:numFmt w:val="bullet"/>
      <w:lvlText w:val="―"/>
      <w:lvlJc w:val="left"/>
      <w:pPr>
        <w:tabs>
          <w:tab w:val="num" w:pos="2880"/>
        </w:tabs>
        <w:ind w:left="2880" w:hanging="360"/>
      </w:pPr>
      <w:rPr>
        <w:rFonts w:ascii="Arial Narrow" w:hAnsi="Arial Narrow" w:hint="default"/>
      </w:rPr>
    </w:lvl>
    <w:lvl w:ilvl="4" w:tplc="43B041B4" w:tentative="1">
      <w:start w:val="1"/>
      <w:numFmt w:val="bullet"/>
      <w:lvlText w:val="―"/>
      <w:lvlJc w:val="left"/>
      <w:pPr>
        <w:tabs>
          <w:tab w:val="num" w:pos="3600"/>
        </w:tabs>
        <w:ind w:left="3600" w:hanging="360"/>
      </w:pPr>
      <w:rPr>
        <w:rFonts w:ascii="Arial Narrow" w:hAnsi="Arial Narrow" w:hint="default"/>
      </w:rPr>
    </w:lvl>
    <w:lvl w:ilvl="5" w:tplc="F8B24808" w:tentative="1">
      <w:start w:val="1"/>
      <w:numFmt w:val="bullet"/>
      <w:lvlText w:val="―"/>
      <w:lvlJc w:val="left"/>
      <w:pPr>
        <w:tabs>
          <w:tab w:val="num" w:pos="4320"/>
        </w:tabs>
        <w:ind w:left="4320" w:hanging="360"/>
      </w:pPr>
      <w:rPr>
        <w:rFonts w:ascii="Arial Narrow" w:hAnsi="Arial Narrow" w:hint="default"/>
      </w:rPr>
    </w:lvl>
    <w:lvl w:ilvl="6" w:tplc="CFC656D0" w:tentative="1">
      <w:start w:val="1"/>
      <w:numFmt w:val="bullet"/>
      <w:lvlText w:val="―"/>
      <w:lvlJc w:val="left"/>
      <w:pPr>
        <w:tabs>
          <w:tab w:val="num" w:pos="5040"/>
        </w:tabs>
        <w:ind w:left="5040" w:hanging="360"/>
      </w:pPr>
      <w:rPr>
        <w:rFonts w:ascii="Arial Narrow" w:hAnsi="Arial Narrow" w:hint="default"/>
      </w:rPr>
    </w:lvl>
    <w:lvl w:ilvl="7" w:tplc="D82CAC94" w:tentative="1">
      <w:start w:val="1"/>
      <w:numFmt w:val="bullet"/>
      <w:lvlText w:val="―"/>
      <w:lvlJc w:val="left"/>
      <w:pPr>
        <w:tabs>
          <w:tab w:val="num" w:pos="5760"/>
        </w:tabs>
        <w:ind w:left="5760" w:hanging="360"/>
      </w:pPr>
      <w:rPr>
        <w:rFonts w:ascii="Arial Narrow" w:hAnsi="Arial Narrow" w:hint="default"/>
      </w:rPr>
    </w:lvl>
    <w:lvl w:ilvl="8" w:tplc="3AA08486" w:tentative="1">
      <w:start w:val="1"/>
      <w:numFmt w:val="bullet"/>
      <w:lvlText w:val="―"/>
      <w:lvlJc w:val="left"/>
      <w:pPr>
        <w:tabs>
          <w:tab w:val="num" w:pos="6480"/>
        </w:tabs>
        <w:ind w:left="6480" w:hanging="360"/>
      </w:pPr>
      <w:rPr>
        <w:rFonts w:ascii="Arial Narrow" w:hAnsi="Arial Narrow" w:hint="default"/>
      </w:rPr>
    </w:lvl>
  </w:abstractNum>
  <w:abstractNum w:abstractNumId="16">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0">
    <w:nsid w:val="4022071B"/>
    <w:multiLevelType w:val="hybridMultilevel"/>
    <w:tmpl w:val="21CA880A"/>
    <w:lvl w:ilvl="0" w:tplc="A1EEB200">
      <w:start w:val="1"/>
      <w:numFmt w:val="decimal"/>
      <w:lvlText w:val="(%1)"/>
      <w:lvlJc w:val="left"/>
      <w:pPr>
        <w:ind w:left="649" w:hanging="360"/>
      </w:pPr>
      <w:rPr>
        <w:rFonts w:hint="default"/>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1">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0E57CC"/>
    <w:multiLevelType w:val="hybridMultilevel"/>
    <w:tmpl w:val="4F3621BE"/>
    <w:lvl w:ilvl="0" w:tplc="A560DF26">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3">
    <w:nsid w:val="4DF91AEE"/>
    <w:multiLevelType w:val="hybridMultilevel"/>
    <w:tmpl w:val="C4D6DB04"/>
    <w:lvl w:ilvl="0" w:tplc="C922A158">
      <w:start w:val="1"/>
      <w:numFmt w:val="bullet"/>
      <w:lvlText w:val="―"/>
      <w:lvlJc w:val="left"/>
      <w:pPr>
        <w:tabs>
          <w:tab w:val="num" w:pos="720"/>
        </w:tabs>
        <w:ind w:left="720" w:hanging="360"/>
      </w:pPr>
      <w:rPr>
        <w:rFonts w:ascii="Arial Narrow" w:hAnsi="Arial Narrow" w:hint="default"/>
      </w:rPr>
    </w:lvl>
    <w:lvl w:ilvl="1" w:tplc="22F69400">
      <w:start w:val="1"/>
      <w:numFmt w:val="bullet"/>
      <w:lvlText w:val="―"/>
      <w:lvlJc w:val="left"/>
      <w:pPr>
        <w:tabs>
          <w:tab w:val="num" w:pos="1440"/>
        </w:tabs>
        <w:ind w:left="1440" w:hanging="360"/>
      </w:pPr>
      <w:rPr>
        <w:rFonts w:ascii="Arial Narrow" w:hAnsi="Arial Narrow" w:hint="default"/>
      </w:rPr>
    </w:lvl>
    <w:lvl w:ilvl="2" w:tplc="2E5E54F6" w:tentative="1">
      <w:start w:val="1"/>
      <w:numFmt w:val="bullet"/>
      <w:lvlText w:val="―"/>
      <w:lvlJc w:val="left"/>
      <w:pPr>
        <w:tabs>
          <w:tab w:val="num" w:pos="2160"/>
        </w:tabs>
        <w:ind w:left="2160" w:hanging="360"/>
      </w:pPr>
      <w:rPr>
        <w:rFonts w:ascii="Arial Narrow" w:hAnsi="Arial Narrow" w:hint="default"/>
      </w:rPr>
    </w:lvl>
    <w:lvl w:ilvl="3" w:tplc="CE96E74A" w:tentative="1">
      <w:start w:val="1"/>
      <w:numFmt w:val="bullet"/>
      <w:lvlText w:val="―"/>
      <w:lvlJc w:val="left"/>
      <w:pPr>
        <w:tabs>
          <w:tab w:val="num" w:pos="2880"/>
        </w:tabs>
        <w:ind w:left="2880" w:hanging="360"/>
      </w:pPr>
      <w:rPr>
        <w:rFonts w:ascii="Arial Narrow" w:hAnsi="Arial Narrow" w:hint="default"/>
      </w:rPr>
    </w:lvl>
    <w:lvl w:ilvl="4" w:tplc="9168AF22" w:tentative="1">
      <w:start w:val="1"/>
      <w:numFmt w:val="bullet"/>
      <w:lvlText w:val="―"/>
      <w:lvlJc w:val="left"/>
      <w:pPr>
        <w:tabs>
          <w:tab w:val="num" w:pos="3600"/>
        </w:tabs>
        <w:ind w:left="3600" w:hanging="360"/>
      </w:pPr>
      <w:rPr>
        <w:rFonts w:ascii="Arial Narrow" w:hAnsi="Arial Narrow" w:hint="default"/>
      </w:rPr>
    </w:lvl>
    <w:lvl w:ilvl="5" w:tplc="3016414C" w:tentative="1">
      <w:start w:val="1"/>
      <w:numFmt w:val="bullet"/>
      <w:lvlText w:val="―"/>
      <w:lvlJc w:val="left"/>
      <w:pPr>
        <w:tabs>
          <w:tab w:val="num" w:pos="4320"/>
        </w:tabs>
        <w:ind w:left="4320" w:hanging="360"/>
      </w:pPr>
      <w:rPr>
        <w:rFonts w:ascii="Arial Narrow" w:hAnsi="Arial Narrow" w:hint="default"/>
      </w:rPr>
    </w:lvl>
    <w:lvl w:ilvl="6" w:tplc="7518B500" w:tentative="1">
      <w:start w:val="1"/>
      <w:numFmt w:val="bullet"/>
      <w:lvlText w:val="―"/>
      <w:lvlJc w:val="left"/>
      <w:pPr>
        <w:tabs>
          <w:tab w:val="num" w:pos="5040"/>
        </w:tabs>
        <w:ind w:left="5040" w:hanging="360"/>
      </w:pPr>
      <w:rPr>
        <w:rFonts w:ascii="Arial Narrow" w:hAnsi="Arial Narrow" w:hint="default"/>
      </w:rPr>
    </w:lvl>
    <w:lvl w:ilvl="7" w:tplc="4E7C837A" w:tentative="1">
      <w:start w:val="1"/>
      <w:numFmt w:val="bullet"/>
      <w:lvlText w:val="―"/>
      <w:lvlJc w:val="left"/>
      <w:pPr>
        <w:tabs>
          <w:tab w:val="num" w:pos="5760"/>
        </w:tabs>
        <w:ind w:left="5760" w:hanging="360"/>
      </w:pPr>
      <w:rPr>
        <w:rFonts w:ascii="Arial Narrow" w:hAnsi="Arial Narrow" w:hint="default"/>
      </w:rPr>
    </w:lvl>
    <w:lvl w:ilvl="8" w:tplc="505C4226" w:tentative="1">
      <w:start w:val="1"/>
      <w:numFmt w:val="bullet"/>
      <w:lvlText w:val="―"/>
      <w:lvlJc w:val="left"/>
      <w:pPr>
        <w:tabs>
          <w:tab w:val="num" w:pos="6480"/>
        </w:tabs>
        <w:ind w:left="6480" w:hanging="360"/>
      </w:pPr>
      <w:rPr>
        <w:rFonts w:ascii="Arial Narrow" w:hAnsi="Arial Narrow" w:hint="default"/>
      </w:rPr>
    </w:lvl>
  </w:abstractNum>
  <w:abstractNum w:abstractNumId="24">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5">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26">
    <w:nsid w:val="589D37A2"/>
    <w:multiLevelType w:val="hybridMultilevel"/>
    <w:tmpl w:val="25F45068"/>
    <w:lvl w:ilvl="0" w:tplc="BADC1B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063313"/>
    <w:multiLevelType w:val="hybridMultilevel"/>
    <w:tmpl w:val="1CC659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3"/>
  </w:num>
  <w:num w:numId="2">
    <w:abstractNumId w:val="29"/>
  </w:num>
  <w:num w:numId="3">
    <w:abstractNumId w:val="27"/>
  </w:num>
  <w:num w:numId="4">
    <w:abstractNumId w:val="16"/>
  </w:num>
  <w:num w:numId="5">
    <w:abstractNumId w:val="30"/>
  </w:num>
  <w:num w:numId="6">
    <w:abstractNumId w:val="30"/>
    <w:lvlOverride w:ilvl="0">
      <w:startOverride w:val="1"/>
    </w:lvlOverride>
  </w:num>
  <w:num w:numId="7">
    <w:abstractNumId w:val="31"/>
  </w:num>
  <w:num w:numId="8">
    <w:abstractNumId w:val="6"/>
  </w:num>
  <w:num w:numId="9">
    <w:abstractNumId w:val="20"/>
  </w:num>
  <w:num w:numId="10">
    <w:abstractNumId w:val="14"/>
  </w:num>
  <w:num w:numId="11">
    <w:abstractNumId w:val="13"/>
  </w:num>
  <w:num w:numId="12">
    <w:abstractNumId w:val="4"/>
  </w:num>
  <w:num w:numId="13">
    <w:abstractNumId w:val="32"/>
  </w:num>
  <w:num w:numId="14">
    <w:abstractNumId w:val="18"/>
  </w:num>
  <w:num w:numId="15">
    <w:abstractNumId w:val="1"/>
  </w:num>
  <w:num w:numId="16">
    <w:abstractNumId w:val="26"/>
  </w:num>
  <w:num w:numId="17">
    <w:abstractNumId w:val="28"/>
  </w:num>
  <w:num w:numId="18">
    <w:abstractNumId w:val="24"/>
  </w:num>
  <w:num w:numId="19">
    <w:abstractNumId w:val="19"/>
  </w:num>
  <w:num w:numId="20">
    <w:abstractNumId w:val="21"/>
  </w:num>
  <w:num w:numId="21">
    <w:abstractNumId w:val="9"/>
  </w:num>
  <w:num w:numId="22">
    <w:abstractNumId w:val="7"/>
  </w:num>
  <w:num w:numId="23">
    <w:abstractNumId w:val="12"/>
  </w:num>
  <w:num w:numId="24">
    <w:abstractNumId w:val="25"/>
  </w:num>
  <w:num w:numId="25">
    <w:abstractNumId w:val="10"/>
  </w:num>
  <w:num w:numId="26">
    <w:abstractNumId w:val="15"/>
  </w:num>
  <w:num w:numId="27">
    <w:abstractNumId w:val="23"/>
  </w:num>
  <w:num w:numId="28">
    <w:abstractNumId w:val="17"/>
  </w:num>
  <w:num w:numId="29">
    <w:abstractNumId w:val="8"/>
  </w:num>
  <w:num w:numId="30">
    <w:abstractNumId w:val="5"/>
  </w:num>
  <w:num w:numId="31">
    <w:abstractNumId w:val="22"/>
  </w:num>
  <w:num w:numId="32">
    <w:abstractNumId w:val="0"/>
  </w:num>
  <w:num w:numId="33">
    <w:abstractNumId w:val="2"/>
  </w:num>
  <w:num w:numId="34">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Kessler">
    <w15:presenceInfo w15:providerId="AD" w15:userId="S-1-5-21-1614895754-527237240-1177238915-19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0"/>
  <w:activeWritingStyle w:appName="MSWord" w:lang="fr-CA" w:vendorID="64" w:dllVersion="131078" w:nlCheck="1" w:checkStyle="1"/>
  <w:activeWritingStyle w:appName="MSWord" w:lang="de-DE"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31C"/>
    <w:rsid w:val="000005CD"/>
    <w:rsid w:val="00000768"/>
    <w:rsid w:val="00000C95"/>
    <w:rsid w:val="000015A8"/>
    <w:rsid w:val="00001C5E"/>
    <w:rsid w:val="00002EFA"/>
    <w:rsid w:val="00005266"/>
    <w:rsid w:val="000054F7"/>
    <w:rsid w:val="00005A9B"/>
    <w:rsid w:val="00005EE1"/>
    <w:rsid w:val="00007D11"/>
    <w:rsid w:val="000115BC"/>
    <w:rsid w:val="000161ED"/>
    <w:rsid w:val="00016EE1"/>
    <w:rsid w:val="00024261"/>
    <w:rsid w:val="00024ECE"/>
    <w:rsid w:val="0002575A"/>
    <w:rsid w:val="000277DE"/>
    <w:rsid w:val="0003612E"/>
    <w:rsid w:val="0004797A"/>
    <w:rsid w:val="00047B11"/>
    <w:rsid w:val="00050F6B"/>
    <w:rsid w:val="000510DC"/>
    <w:rsid w:val="00051388"/>
    <w:rsid w:val="0005167F"/>
    <w:rsid w:val="000516E8"/>
    <w:rsid w:val="00064422"/>
    <w:rsid w:val="00064F06"/>
    <w:rsid w:val="00072295"/>
    <w:rsid w:val="00072C8C"/>
    <w:rsid w:val="00076008"/>
    <w:rsid w:val="000768B5"/>
    <w:rsid w:val="00080525"/>
    <w:rsid w:val="00083B47"/>
    <w:rsid w:val="000931C0"/>
    <w:rsid w:val="00095495"/>
    <w:rsid w:val="000960CB"/>
    <w:rsid w:val="00096EA6"/>
    <w:rsid w:val="000976B7"/>
    <w:rsid w:val="000A10E8"/>
    <w:rsid w:val="000A7E89"/>
    <w:rsid w:val="000B175B"/>
    <w:rsid w:val="000B3A0F"/>
    <w:rsid w:val="000B3EC8"/>
    <w:rsid w:val="000B4E1E"/>
    <w:rsid w:val="000B502A"/>
    <w:rsid w:val="000B6933"/>
    <w:rsid w:val="000B7636"/>
    <w:rsid w:val="000D396F"/>
    <w:rsid w:val="000E0415"/>
    <w:rsid w:val="000E26C9"/>
    <w:rsid w:val="000E427C"/>
    <w:rsid w:val="000E5995"/>
    <w:rsid w:val="000E7A5F"/>
    <w:rsid w:val="000E7B2F"/>
    <w:rsid w:val="000F081A"/>
    <w:rsid w:val="000F0C42"/>
    <w:rsid w:val="000F2D7D"/>
    <w:rsid w:val="000F4A49"/>
    <w:rsid w:val="000F4BC1"/>
    <w:rsid w:val="00100CA2"/>
    <w:rsid w:val="00101420"/>
    <w:rsid w:val="00102412"/>
    <w:rsid w:val="0010383F"/>
    <w:rsid w:val="001054E0"/>
    <w:rsid w:val="00111F1B"/>
    <w:rsid w:val="00120E8D"/>
    <w:rsid w:val="001220B8"/>
    <w:rsid w:val="0012406C"/>
    <w:rsid w:val="00125DE6"/>
    <w:rsid w:val="00130F69"/>
    <w:rsid w:val="00132DFF"/>
    <w:rsid w:val="0013648D"/>
    <w:rsid w:val="00141681"/>
    <w:rsid w:val="0014506D"/>
    <w:rsid w:val="001478B7"/>
    <w:rsid w:val="00157742"/>
    <w:rsid w:val="00162177"/>
    <w:rsid w:val="00163725"/>
    <w:rsid w:val="00163963"/>
    <w:rsid w:val="00164C9C"/>
    <w:rsid w:val="001661CF"/>
    <w:rsid w:val="001856D3"/>
    <w:rsid w:val="00194883"/>
    <w:rsid w:val="001952FD"/>
    <w:rsid w:val="00195B70"/>
    <w:rsid w:val="001968A6"/>
    <w:rsid w:val="00196D27"/>
    <w:rsid w:val="001A0B30"/>
    <w:rsid w:val="001A1189"/>
    <w:rsid w:val="001A45FA"/>
    <w:rsid w:val="001A4CA2"/>
    <w:rsid w:val="001B4B04"/>
    <w:rsid w:val="001B63DC"/>
    <w:rsid w:val="001C567E"/>
    <w:rsid w:val="001C6663"/>
    <w:rsid w:val="001C7895"/>
    <w:rsid w:val="001D26DF"/>
    <w:rsid w:val="001D279C"/>
    <w:rsid w:val="001D74B2"/>
    <w:rsid w:val="001E2F5B"/>
    <w:rsid w:val="001E3A1E"/>
    <w:rsid w:val="001E3F52"/>
    <w:rsid w:val="001F04C3"/>
    <w:rsid w:val="001F32D2"/>
    <w:rsid w:val="001F7AC3"/>
    <w:rsid w:val="002040CA"/>
    <w:rsid w:val="00210245"/>
    <w:rsid w:val="00211E0B"/>
    <w:rsid w:val="00212A9B"/>
    <w:rsid w:val="00214894"/>
    <w:rsid w:val="00220045"/>
    <w:rsid w:val="002216C5"/>
    <w:rsid w:val="00224988"/>
    <w:rsid w:val="002272A1"/>
    <w:rsid w:val="00230A43"/>
    <w:rsid w:val="00234DF4"/>
    <w:rsid w:val="002405A7"/>
    <w:rsid w:val="00242C1C"/>
    <w:rsid w:val="00242CC7"/>
    <w:rsid w:val="0024378A"/>
    <w:rsid w:val="002437E5"/>
    <w:rsid w:val="00244F4D"/>
    <w:rsid w:val="0024550A"/>
    <w:rsid w:val="00251623"/>
    <w:rsid w:val="0025326A"/>
    <w:rsid w:val="00253550"/>
    <w:rsid w:val="002547A1"/>
    <w:rsid w:val="0025753E"/>
    <w:rsid w:val="002605A2"/>
    <w:rsid w:val="0026649D"/>
    <w:rsid w:val="002810F7"/>
    <w:rsid w:val="0028290D"/>
    <w:rsid w:val="002917B1"/>
    <w:rsid w:val="00291BD4"/>
    <w:rsid w:val="00296553"/>
    <w:rsid w:val="00296746"/>
    <w:rsid w:val="002A350E"/>
    <w:rsid w:val="002A76F9"/>
    <w:rsid w:val="002B2E60"/>
    <w:rsid w:val="002B34AE"/>
    <w:rsid w:val="002D1326"/>
    <w:rsid w:val="002D6C59"/>
    <w:rsid w:val="002E24E3"/>
    <w:rsid w:val="002E2516"/>
    <w:rsid w:val="002E4478"/>
    <w:rsid w:val="002E64F0"/>
    <w:rsid w:val="002F0084"/>
    <w:rsid w:val="002F172E"/>
    <w:rsid w:val="002F3539"/>
    <w:rsid w:val="00300BD1"/>
    <w:rsid w:val="00302A9C"/>
    <w:rsid w:val="00303441"/>
    <w:rsid w:val="0030799E"/>
    <w:rsid w:val="003107FA"/>
    <w:rsid w:val="00314967"/>
    <w:rsid w:val="00315552"/>
    <w:rsid w:val="003177B8"/>
    <w:rsid w:val="00317804"/>
    <w:rsid w:val="0032124C"/>
    <w:rsid w:val="003229D8"/>
    <w:rsid w:val="00322C71"/>
    <w:rsid w:val="003233BA"/>
    <w:rsid w:val="00325012"/>
    <w:rsid w:val="00327140"/>
    <w:rsid w:val="00330C53"/>
    <w:rsid w:val="00330EE6"/>
    <w:rsid w:val="00331D9C"/>
    <w:rsid w:val="00332654"/>
    <w:rsid w:val="00336CF2"/>
    <w:rsid w:val="0033745A"/>
    <w:rsid w:val="003428F2"/>
    <w:rsid w:val="003432D3"/>
    <w:rsid w:val="0034583F"/>
    <w:rsid w:val="00346DE1"/>
    <w:rsid w:val="0035039D"/>
    <w:rsid w:val="00353222"/>
    <w:rsid w:val="00362AF0"/>
    <w:rsid w:val="003677A6"/>
    <w:rsid w:val="0037299C"/>
    <w:rsid w:val="003769A6"/>
    <w:rsid w:val="00380C1E"/>
    <w:rsid w:val="003855B1"/>
    <w:rsid w:val="00386F9D"/>
    <w:rsid w:val="00390496"/>
    <w:rsid w:val="0039277A"/>
    <w:rsid w:val="00395821"/>
    <w:rsid w:val="00395ABA"/>
    <w:rsid w:val="00396858"/>
    <w:rsid w:val="003972E0"/>
    <w:rsid w:val="003A3627"/>
    <w:rsid w:val="003A3A53"/>
    <w:rsid w:val="003B0AEE"/>
    <w:rsid w:val="003B13C3"/>
    <w:rsid w:val="003B1C3C"/>
    <w:rsid w:val="003B4B4A"/>
    <w:rsid w:val="003B5E5B"/>
    <w:rsid w:val="003B6CAF"/>
    <w:rsid w:val="003C007B"/>
    <w:rsid w:val="003C162A"/>
    <w:rsid w:val="003C2CC4"/>
    <w:rsid w:val="003C3936"/>
    <w:rsid w:val="003C3F2A"/>
    <w:rsid w:val="003C4269"/>
    <w:rsid w:val="003C4ABF"/>
    <w:rsid w:val="003C62A0"/>
    <w:rsid w:val="003C7211"/>
    <w:rsid w:val="003D064C"/>
    <w:rsid w:val="003D4B23"/>
    <w:rsid w:val="003E1027"/>
    <w:rsid w:val="003E28F7"/>
    <w:rsid w:val="003E37C7"/>
    <w:rsid w:val="003E3F87"/>
    <w:rsid w:val="003E486C"/>
    <w:rsid w:val="003E4890"/>
    <w:rsid w:val="003E489D"/>
    <w:rsid w:val="003E4B08"/>
    <w:rsid w:val="003E7D4D"/>
    <w:rsid w:val="003F1ED3"/>
    <w:rsid w:val="003F3553"/>
    <w:rsid w:val="003F5E9D"/>
    <w:rsid w:val="003F6C4E"/>
    <w:rsid w:val="00402904"/>
    <w:rsid w:val="0040793A"/>
    <w:rsid w:val="00407CD5"/>
    <w:rsid w:val="004128F0"/>
    <w:rsid w:val="00416880"/>
    <w:rsid w:val="004178EE"/>
    <w:rsid w:val="004225A5"/>
    <w:rsid w:val="00425041"/>
    <w:rsid w:val="004271D6"/>
    <w:rsid w:val="00430C76"/>
    <w:rsid w:val="004325CB"/>
    <w:rsid w:val="00443089"/>
    <w:rsid w:val="00445CD3"/>
    <w:rsid w:val="00446DE4"/>
    <w:rsid w:val="0044704D"/>
    <w:rsid w:val="00447158"/>
    <w:rsid w:val="00447BE2"/>
    <w:rsid w:val="00451856"/>
    <w:rsid w:val="00451BC0"/>
    <w:rsid w:val="00452FC5"/>
    <w:rsid w:val="00460DD9"/>
    <w:rsid w:val="004624EA"/>
    <w:rsid w:val="00464F83"/>
    <w:rsid w:val="0047254D"/>
    <w:rsid w:val="00481430"/>
    <w:rsid w:val="00481EB2"/>
    <w:rsid w:val="0048239B"/>
    <w:rsid w:val="00483D2A"/>
    <w:rsid w:val="00484F9A"/>
    <w:rsid w:val="00485913"/>
    <w:rsid w:val="0048793F"/>
    <w:rsid w:val="00490FA7"/>
    <w:rsid w:val="004938C9"/>
    <w:rsid w:val="0049716C"/>
    <w:rsid w:val="004A41CA"/>
    <w:rsid w:val="004A4E97"/>
    <w:rsid w:val="004A5A05"/>
    <w:rsid w:val="004B1F99"/>
    <w:rsid w:val="004B5BBA"/>
    <w:rsid w:val="004B7A8C"/>
    <w:rsid w:val="004C1B40"/>
    <w:rsid w:val="004C3795"/>
    <w:rsid w:val="004C3901"/>
    <w:rsid w:val="004C4A39"/>
    <w:rsid w:val="004C6328"/>
    <w:rsid w:val="004C7387"/>
    <w:rsid w:val="004C7904"/>
    <w:rsid w:val="004D0637"/>
    <w:rsid w:val="004D6EF2"/>
    <w:rsid w:val="004D7A56"/>
    <w:rsid w:val="004E0EB2"/>
    <w:rsid w:val="004E2C30"/>
    <w:rsid w:val="004E2DDA"/>
    <w:rsid w:val="004E2E53"/>
    <w:rsid w:val="004F0DC2"/>
    <w:rsid w:val="004F1D7C"/>
    <w:rsid w:val="004F3F0C"/>
    <w:rsid w:val="004F7988"/>
    <w:rsid w:val="00503228"/>
    <w:rsid w:val="00504D5F"/>
    <w:rsid w:val="00505384"/>
    <w:rsid w:val="005113AA"/>
    <w:rsid w:val="00512242"/>
    <w:rsid w:val="005138AF"/>
    <w:rsid w:val="00515909"/>
    <w:rsid w:val="00515CA6"/>
    <w:rsid w:val="005201A9"/>
    <w:rsid w:val="00520F1F"/>
    <w:rsid w:val="00521405"/>
    <w:rsid w:val="005234C1"/>
    <w:rsid w:val="00525196"/>
    <w:rsid w:val="005305C1"/>
    <w:rsid w:val="00531DCF"/>
    <w:rsid w:val="00535C9A"/>
    <w:rsid w:val="0053602D"/>
    <w:rsid w:val="005420F2"/>
    <w:rsid w:val="0055358F"/>
    <w:rsid w:val="00554E9D"/>
    <w:rsid w:val="005564E1"/>
    <w:rsid w:val="0055653E"/>
    <w:rsid w:val="0055758E"/>
    <w:rsid w:val="00563DD8"/>
    <w:rsid w:val="00565A67"/>
    <w:rsid w:val="0057268F"/>
    <w:rsid w:val="00573639"/>
    <w:rsid w:val="005744FE"/>
    <w:rsid w:val="00574E8D"/>
    <w:rsid w:val="0057599D"/>
    <w:rsid w:val="005762EC"/>
    <w:rsid w:val="00581FD4"/>
    <w:rsid w:val="0058339A"/>
    <w:rsid w:val="00584267"/>
    <w:rsid w:val="005861D0"/>
    <w:rsid w:val="00586213"/>
    <w:rsid w:val="005938BE"/>
    <w:rsid w:val="0059437E"/>
    <w:rsid w:val="005973B9"/>
    <w:rsid w:val="005A0D33"/>
    <w:rsid w:val="005A1177"/>
    <w:rsid w:val="005B0ACA"/>
    <w:rsid w:val="005B0FA2"/>
    <w:rsid w:val="005B3C87"/>
    <w:rsid w:val="005B3DB3"/>
    <w:rsid w:val="005B6A7B"/>
    <w:rsid w:val="005C00DF"/>
    <w:rsid w:val="005C0569"/>
    <w:rsid w:val="005C0FE9"/>
    <w:rsid w:val="005C260B"/>
    <w:rsid w:val="005C505F"/>
    <w:rsid w:val="005D1DD0"/>
    <w:rsid w:val="005D5B38"/>
    <w:rsid w:val="005D6A83"/>
    <w:rsid w:val="005E10A1"/>
    <w:rsid w:val="005E1E94"/>
    <w:rsid w:val="005E7692"/>
    <w:rsid w:val="005F2F03"/>
    <w:rsid w:val="005F61C7"/>
    <w:rsid w:val="005F79E9"/>
    <w:rsid w:val="005F7B5F"/>
    <w:rsid w:val="00600609"/>
    <w:rsid w:val="00600981"/>
    <w:rsid w:val="0061033B"/>
    <w:rsid w:val="00611FC4"/>
    <w:rsid w:val="0061475B"/>
    <w:rsid w:val="006157DB"/>
    <w:rsid w:val="00617389"/>
    <w:rsid w:val="006176FB"/>
    <w:rsid w:val="006240A6"/>
    <w:rsid w:val="00624639"/>
    <w:rsid w:val="00626270"/>
    <w:rsid w:val="00627ED0"/>
    <w:rsid w:val="0063371B"/>
    <w:rsid w:val="00634C05"/>
    <w:rsid w:val="00635396"/>
    <w:rsid w:val="006361AC"/>
    <w:rsid w:val="00636D47"/>
    <w:rsid w:val="00637A4A"/>
    <w:rsid w:val="00637B88"/>
    <w:rsid w:val="00637EB2"/>
    <w:rsid w:val="006409BE"/>
    <w:rsid w:val="00640B26"/>
    <w:rsid w:val="006522BF"/>
    <w:rsid w:val="00652D4A"/>
    <w:rsid w:val="00656FFF"/>
    <w:rsid w:val="006618F8"/>
    <w:rsid w:val="00662361"/>
    <w:rsid w:val="006625E2"/>
    <w:rsid w:val="00662FFF"/>
    <w:rsid w:val="006643E9"/>
    <w:rsid w:val="006652A0"/>
    <w:rsid w:val="00665595"/>
    <w:rsid w:val="00666E89"/>
    <w:rsid w:val="0066790F"/>
    <w:rsid w:val="006741CD"/>
    <w:rsid w:val="00675B51"/>
    <w:rsid w:val="00676A07"/>
    <w:rsid w:val="00683202"/>
    <w:rsid w:val="00684799"/>
    <w:rsid w:val="0068677A"/>
    <w:rsid w:val="00691F20"/>
    <w:rsid w:val="006921C5"/>
    <w:rsid w:val="00692E0C"/>
    <w:rsid w:val="00693303"/>
    <w:rsid w:val="00693C13"/>
    <w:rsid w:val="00693E94"/>
    <w:rsid w:val="00695780"/>
    <w:rsid w:val="006972CE"/>
    <w:rsid w:val="006979D8"/>
    <w:rsid w:val="006A2D41"/>
    <w:rsid w:val="006A7392"/>
    <w:rsid w:val="006B2C20"/>
    <w:rsid w:val="006B5ADF"/>
    <w:rsid w:val="006C153E"/>
    <w:rsid w:val="006C18AA"/>
    <w:rsid w:val="006D3789"/>
    <w:rsid w:val="006E221E"/>
    <w:rsid w:val="006E3191"/>
    <w:rsid w:val="006E38A0"/>
    <w:rsid w:val="006E564B"/>
    <w:rsid w:val="006F03DE"/>
    <w:rsid w:val="006F044B"/>
    <w:rsid w:val="007006C3"/>
    <w:rsid w:val="0070454E"/>
    <w:rsid w:val="00704953"/>
    <w:rsid w:val="0070499B"/>
    <w:rsid w:val="00704E77"/>
    <w:rsid w:val="0070749A"/>
    <w:rsid w:val="007119DE"/>
    <w:rsid w:val="00716450"/>
    <w:rsid w:val="00720DEB"/>
    <w:rsid w:val="0072632A"/>
    <w:rsid w:val="00727B00"/>
    <w:rsid w:val="00731451"/>
    <w:rsid w:val="00732486"/>
    <w:rsid w:val="00733AAE"/>
    <w:rsid w:val="0074475E"/>
    <w:rsid w:val="00747703"/>
    <w:rsid w:val="007501B0"/>
    <w:rsid w:val="00753625"/>
    <w:rsid w:val="007537E5"/>
    <w:rsid w:val="007549FF"/>
    <w:rsid w:val="007556E0"/>
    <w:rsid w:val="00756C81"/>
    <w:rsid w:val="00761AB2"/>
    <w:rsid w:val="00767DE9"/>
    <w:rsid w:val="0077723B"/>
    <w:rsid w:val="0078305A"/>
    <w:rsid w:val="007836FA"/>
    <w:rsid w:val="00785C3A"/>
    <w:rsid w:val="00785E07"/>
    <w:rsid w:val="00786535"/>
    <w:rsid w:val="00786906"/>
    <w:rsid w:val="00787D5E"/>
    <w:rsid w:val="00787DE5"/>
    <w:rsid w:val="007A1636"/>
    <w:rsid w:val="007A317E"/>
    <w:rsid w:val="007A587E"/>
    <w:rsid w:val="007A64B7"/>
    <w:rsid w:val="007B6BA5"/>
    <w:rsid w:val="007C2A62"/>
    <w:rsid w:val="007C30F2"/>
    <w:rsid w:val="007C3390"/>
    <w:rsid w:val="007C4ED5"/>
    <w:rsid w:val="007C4F4B"/>
    <w:rsid w:val="007D0D84"/>
    <w:rsid w:val="007D2FBA"/>
    <w:rsid w:val="007D642B"/>
    <w:rsid w:val="007D69B9"/>
    <w:rsid w:val="007E42C1"/>
    <w:rsid w:val="007E5726"/>
    <w:rsid w:val="007F0B83"/>
    <w:rsid w:val="007F0D2A"/>
    <w:rsid w:val="007F2720"/>
    <w:rsid w:val="007F316E"/>
    <w:rsid w:val="007F4285"/>
    <w:rsid w:val="007F4FCD"/>
    <w:rsid w:val="007F6611"/>
    <w:rsid w:val="008030B2"/>
    <w:rsid w:val="008058D1"/>
    <w:rsid w:val="00807BCD"/>
    <w:rsid w:val="0081165A"/>
    <w:rsid w:val="00813BAE"/>
    <w:rsid w:val="00815B10"/>
    <w:rsid w:val="00816D7E"/>
    <w:rsid w:val="008175E9"/>
    <w:rsid w:val="00821B90"/>
    <w:rsid w:val="00821CD3"/>
    <w:rsid w:val="008220B7"/>
    <w:rsid w:val="008242D7"/>
    <w:rsid w:val="008250F8"/>
    <w:rsid w:val="0082714A"/>
    <w:rsid w:val="00827E05"/>
    <w:rsid w:val="008311A3"/>
    <w:rsid w:val="00832416"/>
    <w:rsid w:val="008329A2"/>
    <w:rsid w:val="00835EDD"/>
    <w:rsid w:val="00836825"/>
    <w:rsid w:val="0083741D"/>
    <w:rsid w:val="00843463"/>
    <w:rsid w:val="00843FAB"/>
    <w:rsid w:val="00851BC1"/>
    <w:rsid w:val="0085249E"/>
    <w:rsid w:val="008532B4"/>
    <w:rsid w:val="0086167B"/>
    <w:rsid w:val="0086444D"/>
    <w:rsid w:val="00867D51"/>
    <w:rsid w:val="00871FD5"/>
    <w:rsid w:val="00882788"/>
    <w:rsid w:val="00882F4D"/>
    <w:rsid w:val="00883242"/>
    <w:rsid w:val="00883344"/>
    <w:rsid w:val="008836ED"/>
    <w:rsid w:val="00885E8B"/>
    <w:rsid w:val="008910DC"/>
    <w:rsid w:val="0089517F"/>
    <w:rsid w:val="00895601"/>
    <w:rsid w:val="0089578F"/>
    <w:rsid w:val="0089721E"/>
    <w:rsid w:val="008979B1"/>
    <w:rsid w:val="008A0412"/>
    <w:rsid w:val="008A0CBA"/>
    <w:rsid w:val="008A1176"/>
    <w:rsid w:val="008A3266"/>
    <w:rsid w:val="008A6866"/>
    <w:rsid w:val="008A6B25"/>
    <w:rsid w:val="008A6C4F"/>
    <w:rsid w:val="008A6D13"/>
    <w:rsid w:val="008B286D"/>
    <w:rsid w:val="008B7E91"/>
    <w:rsid w:val="008D19E7"/>
    <w:rsid w:val="008D1C54"/>
    <w:rsid w:val="008E073E"/>
    <w:rsid w:val="008E0E46"/>
    <w:rsid w:val="008E0E76"/>
    <w:rsid w:val="008E172C"/>
    <w:rsid w:val="008E7D79"/>
    <w:rsid w:val="008F14C8"/>
    <w:rsid w:val="008F1B1E"/>
    <w:rsid w:val="008F55AE"/>
    <w:rsid w:val="00907AD2"/>
    <w:rsid w:val="00910614"/>
    <w:rsid w:val="00913146"/>
    <w:rsid w:val="009165C3"/>
    <w:rsid w:val="00917A40"/>
    <w:rsid w:val="009201A5"/>
    <w:rsid w:val="00920515"/>
    <w:rsid w:val="00921C16"/>
    <w:rsid w:val="0092258D"/>
    <w:rsid w:val="00922620"/>
    <w:rsid w:val="0093061D"/>
    <w:rsid w:val="0093392A"/>
    <w:rsid w:val="0093630E"/>
    <w:rsid w:val="009371A0"/>
    <w:rsid w:val="009377CD"/>
    <w:rsid w:val="0094098D"/>
    <w:rsid w:val="0094137B"/>
    <w:rsid w:val="0094234B"/>
    <w:rsid w:val="00943512"/>
    <w:rsid w:val="009479F9"/>
    <w:rsid w:val="0095111C"/>
    <w:rsid w:val="00951DB5"/>
    <w:rsid w:val="00955F14"/>
    <w:rsid w:val="0095705F"/>
    <w:rsid w:val="00963CBA"/>
    <w:rsid w:val="0096591A"/>
    <w:rsid w:val="00966397"/>
    <w:rsid w:val="00974A8D"/>
    <w:rsid w:val="00976143"/>
    <w:rsid w:val="00977544"/>
    <w:rsid w:val="009804C0"/>
    <w:rsid w:val="009822AD"/>
    <w:rsid w:val="00982DF7"/>
    <w:rsid w:val="0098566B"/>
    <w:rsid w:val="0099001C"/>
    <w:rsid w:val="00990DFD"/>
    <w:rsid w:val="00991261"/>
    <w:rsid w:val="00991CEC"/>
    <w:rsid w:val="00991E2C"/>
    <w:rsid w:val="0099354A"/>
    <w:rsid w:val="00994C9F"/>
    <w:rsid w:val="00995336"/>
    <w:rsid w:val="00995B71"/>
    <w:rsid w:val="009A0FDC"/>
    <w:rsid w:val="009A6878"/>
    <w:rsid w:val="009A6E50"/>
    <w:rsid w:val="009B0181"/>
    <w:rsid w:val="009B2B69"/>
    <w:rsid w:val="009B66E5"/>
    <w:rsid w:val="009B77B0"/>
    <w:rsid w:val="009C3E2F"/>
    <w:rsid w:val="009C515C"/>
    <w:rsid w:val="009D40E9"/>
    <w:rsid w:val="009D78CA"/>
    <w:rsid w:val="009D7C3A"/>
    <w:rsid w:val="009E081C"/>
    <w:rsid w:val="009E1FF8"/>
    <w:rsid w:val="009E25B0"/>
    <w:rsid w:val="009E6179"/>
    <w:rsid w:val="009E61DE"/>
    <w:rsid w:val="009F38BE"/>
    <w:rsid w:val="009F3A17"/>
    <w:rsid w:val="009F7093"/>
    <w:rsid w:val="00A01AB6"/>
    <w:rsid w:val="00A01ACE"/>
    <w:rsid w:val="00A023EE"/>
    <w:rsid w:val="00A0552B"/>
    <w:rsid w:val="00A10646"/>
    <w:rsid w:val="00A1427D"/>
    <w:rsid w:val="00A16987"/>
    <w:rsid w:val="00A17C19"/>
    <w:rsid w:val="00A219B4"/>
    <w:rsid w:val="00A23A07"/>
    <w:rsid w:val="00A263B6"/>
    <w:rsid w:val="00A26428"/>
    <w:rsid w:val="00A32350"/>
    <w:rsid w:val="00A338D3"/>
    <w:rsid w:val="00A339CC"/>
    <w:rsid w:val="00A4068E"/>
    <w:rsid w:val="00A42EFA"/>
    <w:rsid w:val="00A43F7C"/>
    <w:rsid w:val="00A45A8C"/>
    <w:rsid w:val="00A5176B"/>
    <w:rsid w:val="00A54952"/>
    <w:rsid w:val="00A54C19"/>
    <w:rsid w:val="00A567A8"/>
    <w:rsid w:val="00A570B1"/>
    <w:rsid w:val="00A6071A"/>
    <w:rsid w:val="00A64747"/>
    <w:rsid w:val="00A6496B"/>
    <w:rsid w:val="00A657B2"/>
    <w:rsid w:val="00A671A6"/>
    <w:rsid w:val="00A67C71"/>
    <w:rsid w:val="00A72F22"/>
    <w:rsid w:val="00A748A6"/>
    <w:rsid w:val="00A771C3"/>
    <w:rsid w:val="00A773E9"/>
    <w:rsid w:val="00A805EB"/>
    <w:rsid w:val="00A818C0"/>
    <w:rsid w:val="00A8249D"/>
    <w:rsid w:val="00A85230"/>
    <w:rsid w:val="00A879A4"/>
    <w:rsid w:val="00A905E2"/>
    <w:rsid w:val="00A90838"/>
    <w:rsid w:val="00AA0177"/>
    <w:rsid w:val="00AA4655"/>
    <w:rsid w:val="00AA496B"/>
    <w:rsid w:val="00AA60DA"/>
    <w:rsid w:val="00AA6D57"/>
    <w:rsid w:val="00AA7550"/>
    <w:rsid w:val="00AB0952"/>
    <w:rsid w:val="00AB215A"/>
    <w:rsid w:val="00AB38C5"/>
    <w:rsid w:val="00AB5568"/>
    <w:rsid w:val="00AB7E2E"/>
    <w:rsid w:val="00AC0A0E"/>
    <w:rsid w:val="00AC59DE"/>
    <w:rsid w:val="00AD23A3"/>
    <w:rsid w:val="00AD2E40"/>
    <w:rsid w:val="00AE6495"/>
    <w:rsid w:val="00AF05B0"/>
    <w:rsid w:val="00AF3992"/>
    <w:rsid w:val="00AF4E17"/>
    <w:rsid w:val="00AF5761"/>
    <w:rsid w:val="00AF6E7D"/>
    <w:rsid w:val="00B005C6"/>
    <w:rsid w:val="00B01438"/>
    <w:rsid w:val="00B02D39"/>
    <w:rsid w:val="00B05A3A"/>
    <w:rsid w:val="00B06019"/>
    <w:rsid w:val="00B1086B"/>
    <w:rsid w:val="00B12DCF"/>
    <w:rsid w:val="00B147C9"/>
    <w:rsid w:val="00B25488"/>
    <w:rsid w:val="00B27161"/>
    <w:rsid w:val="00B30179"/>
    <w:rsid w:val="00B32301"/>
    <w:rsid w:val="00B327A2"/>
    <w:rsid w:val="00B33EC0"/>
    <w:rsid w:val="00B34E47"/>
    <w:rsid w:val="00B35EB5"/>
    <w:rsid w:val="00B373EB"/>
    <w:rsid w:val="00B424ED"/>
    <w:rsid w:val="00B425F6"/>
    <w:rsid w:val="00B4577C"/>
    <w:rsid w:val="00B546E7"/>
    <w:rsid w:val="00B54F7C"/>
    <w:rsid w:val="00B5755B"/>
    <w:rsid w:val="00B60385"/>
    <w:rsid w:val="00B63869"/>
    <w:rsid w:val="00B65DED"/>
    <w:rsid w:val="00B65E77"/>
    <w:rsid w:val="00B66B2D"/>
    <w:rsid w:val="00B72B7B"/>
    <w:rsid w:val="00B75369"/>
    <w:rsid w:val="00B770F9"/>
    <w:rsid w:val="00B77C97"/>
    <w:rsid w:val="00B8014E"/>
    <w:rsid w:val="00B81E12"/>
    <w:rsid w:val="00B821A5"/>
    <w:rsid w:val="00B83769"/>
    <w:rsid w:val="00B90B0F"/>
    <w:rsid w:val="00B934A7"/>
    <w:rsid w:val="00BA453A"/>
    <w:rsid w:val="00BA4FE9"/>
    <w:rsid w:val="00BB2535"/>
    <w:rsid w:val="00BB2667"/>
    <w:rsid w:val="00BB385E"/>
    <w:rsid w:val="00BB67D2"/>
    <w:rsid w:val="00BB74DF"/>
    <w:rsid w:val="00BC5E8F"/>
    <w:rsid w:val="00BC7387"/>
    <w:rsid w:val="00BC73AE"/>
    <w:rsid w:val="00BC74E9"/>
    <w:rsid w:val="00BD0670"/>
    <w:rsid w:val="00BD167F"/>
    <w:rsid w:val="00BD2146"/>
    <w:rsid w:val="00BD2D9A"/>
    <w:rsid w:val="00BE31F6"/>
    <w:rsid w:val="00BE457F"/>
    <w:rsid w:val="00BE4F74"/>
    <w:rsid w:val="00BE618E"/>
    <w:rsid w:val="00BF4C25"/>
    <w:rsid w:val="00BF567F"/>
    <w:rsid w:val="00BF7AFA"/>
    <w:rsid w:val="00C00400"/>
    <w:rsid w:val="00C00EF6"/>
    <w:rsid w:val="00C013DC"/>
    <w:rsid w:val="00C021C3"/>
    <w:rsid w:val="00C0258C"/>
    <w:rsid w:val="00C03EC5"/>
    <w:rsid w:val="00C04BFE"/>
    <w:rsid w:val="00C061BF"/>
    <w:rsid w:val="00C063BC"/>
    <w:rsid w:val="00C17699"/>
    <w:rsid w:val="00C23E07"/>
    <w:rsid w:val="00C27500"/>
    <w:rsid w:val="00C316C3"/>
    <w:rsid w:val="00C40357"/>
    <w:rsid w:val="00C40494"/>
    <w:rsid w:val="00C4077F"/>
    <w:rsid w:val="00C40A3B"/>
    <w:rsid w:val="00C40CC6"/>
    <w:rsid w:val="00C41A28"/>
    <w:rsid w:val="00C43F4B"/>
    <w:rsid w:val="00C4414B"/>
    <w:rsid w:val="00C45D11"/>
    <w:rsid w:val="00C463DD"/>
    <w:rsid w:val="00C50B41"/>
    <w:rsid w:val="00C50BBF"/>
    <w:rsid w:val="00C53716"/>
    <w:rsid w:val="00C55BD0"/>
    <w:rsid w:val="00C571E0"/>
    <w:rsid w:val="00C60F80"/>
    <w:rsid w:val="00C63BE1"/>
    <w:rsid w:val="00C647B7"/>
    <w:rsid w:val="00C745C3"/>
    <w:rsid w:val="00C749FC"/>
    <w:rsid w:val="00C86F11"/>
    <w:rsid w:val="00C92FA9"/>
    <w:rsid w:val="00C9341C"/>
    <w:rsid w:val="00C95F10"/>
    <w:rsid w:val="00C96F40"/>
    <w:rsid w:val="00CA40EB"/>
    <w:rsid w:val="00CB14B7"/>
    <w:rsid w:val="00CB16D9"/>
    <w:rsid w:val="00CB420F"/>
    <w:rsid w:val="00CB4A0F"/>
    <w:rsid w:val="00CB4D97"/>
    <w:rsid w:val="00CC0920"/>
    <w:rsid w:val="00CC0B5B"/>
    <w:rsid w:val="00CC2911"/>
    <w:rsid w:val="00CD0525"/>
    <w:rsid w:val="00CD0F34"/>
    <w:rsid w:val="00CD2C06"/>
    <w:rsid w:val="00CD3DB7"/>
    <w:rsid w:val="00CE1078"/>
    <w:rsid w:val="00CE2F7C"/>
    <w:rsid w:val="00CE4A8F"/>
    <w:rsid w:val="00CF0224"/>
    <w:rsid w:val="00CF0CC8"/>
    <w:rsid w:val="00CF2274"/>
    <w:rsid w:val="00CF6790"/>
    <w:rsid w:val="00D03535"/>
    <w:rsid w:val="00D121E9"/>
    <w:rsid w:val="00D15364"/>
    <w:rsid w:val="00D2031B"/>
    <w:rsid w:val="00D21413"/>
    <w:rsid w:val="00D216C6"/>
    <w:rsid w:val="00D241B1"/>
    <w:rsid w:val="00D24D73"/>
    <w:rsid w:val="00D25FE2"/>
    <w:rsid w:val="00D317BB"/>
    <w:rsid w:val="00D31BED"/>
    <w:rsid w:val="00D31D8E"/>
    <w:rsid w:val="00D33BE3"/>
    <w:rsid w:val="00D4189E"/>
    <w:rsid w:val="00D41B1D"/>
    <w:rsid w:val="00D42C7C"/>
    <w:rsid w:val="00D43252"/>
    <w:rsid w:val="00D55553"/>
    <w:rsid w:val="00D55CD9"/>
    <w:rsid w:val="00D55D25"/>
    <w:rsid w:val="00D578B2"/>
    <w:rsid w:val="00D57E21"/>
    <w:rsid w:val="00D60CED"/>
    <w:rsid w:val="00D60D83"/>
    <w:rsid w:val="00D65A0D"/>
    <w:rsid w:val="00D65ED8"/>
    <w:rsid w:val="00D72087"/>
    <w:rsid w:val="00D83F1A"/>
    <w:rsid w:val="00D841C7"/>
    <w:rsid w:val="00D91A37"/>
    <w:rsid w:val="00D91FDB"/>
    <w:rsid w:val="00D923B9"/>
    <w:rsid w:val="00D9384A"/>
    <w:rsid w:val="00D9517D"/>
    <w:rsid w:val="00D978C6"/>
    <w:rsid w:val="00DA15A1"/>
    <w:rsid w:val="00DA2A68"/>
    <w:rsid w:val="00DA3853"/>
    <w:rsid w:val="00DA3B28"/>
    <w:rsid w:val="00DA67AD"/>
    <w:rsid w:val="00DB07A9"/>
    <w:rsid w:val="00DB5D0F"/>
    <w:rsid w:val="00DB6B7A"/>
    <w:rsid w:val="00DC0D4F"/>
    <w:rsid w:val="00DC2E86"/>
    <w:rsid w:val="00DC3242"/>
    <w:rsid w:val="00DC4877"/>
    <w:rsid w:val="00DD1B42"/>
    <w:rsid w:val="00DD29F4"/>
    <w:rsid w:val="00DD5078"/>
    <w:rsid w:val="00DD5F73"/>
    <w:rsid w:val="00DE2ECD"/>
    <w:rsid w:val="00DE364E"/>
    <w:rsid w:val="00DE445A"/>
    <w:rsid w:val="00DE5724"/>
    <w:rsid w:val="00DE707B"/>
    <w:rsid w:val="00DE71F2"/>
    <w:rsid w:val="00DF12F7"/>
    <w:rsid w:val="00DF2536"/>
    <w:rsid w:val="00DF2AEC"/>
    <w:rsid w:val="00DF2C64"/>
    <w:rsid w:val="00DF3F05"/>
    <w:rsid w:val="00DF528B"/>
    <w:rsid w:val="00DF5A01"/>
    <w:rsid w:val="00DF7586"/>
    <w:rsid w:val="00E02346"/>
    <w:rsid w:val="00E02C81"/>
    <w:rsid w:val="00E04670"/>
    <w:rsid w:val="00E0587B"/>
    <w:rsid w:val="00E05C71"/>
    <w:rsid w:val="00E10A57"/>
    <w:rsid w:val="00E130AB"/>
    <w:rsid w:val="00E14A3E"/>
    <w:rsid w:val="00E14AA3"/>
    <w:rsid w:val="00E15273"/>
    <w:rsid w:val="00E15D70"/>
    <w:rsid w:val="00E1770E"/>
    <w:rsid w:val="00E20E31"/>
    <w:rsid w:val="00E22B3B"/>
    <w:rsid w:val="00E22FCD"/>
    <w:rsid w:val="00E240C3"/>
    <w:rsid w:val="00E31500"/>
    <w:rsid w:val="00E346EC"/>
    <w:rsid w:val="00E37212"/>
    <w:rsid w:val="00E44E73"/>
    <w:rsid w:val="00E46890"/>
    <w:rsid w:val="00E478CC"/>
    <w:rsid w:val="00E51061"/>
    <w:rsid w:val="00E52EB7"/>
    <w:rsid w:val="00E5375A"/>
    <w:rsid w:val="00E571E3"/>
    <w:rsid w:val="00E57F34"/>
    <w:rsid w:val="00E623CE"/>
    <w:rsid w:val="00E63A35"/>
    <w:rsid w:val="00E65CD5"/>
    <w:rsid w:val="00E6662D"/>
    <w:rsid w:val="00E677B6"/>
    <w:rsid w:val="00E707A8"/>
    <w:rsid w:val="00E72215"/>
    <w:rsid w:val="00E7260F"/>
    <w:rsid w:val="00E7470E"/>
    <w:rsid w:val="00E77E9F"/>
    <w:rsid w:val="00E80622"/>
    <w:rsid w:val="00E87921"/>
    <w:rsid w:val="00E87B11"/>
    <w:rsid w:val="00E87E25"/>
    <w:rsid w:val="00E906C5"/>
    <w:rsid w:val="00E907EF"/>
    <w:rsid w:val="00E924E8"/>
    <w:rsid w:val="00E94D6E"/>
    <w:rsid w:val="00E95607"/>
    <w:rsid w:val="00E96630"/>
    <w:rsid w:val="00EA264E"/>
    <w:rsid w:val="00EA527E"/>
    <w:rsid w:val="00EA6ED3"/>
    <w:rsid w:val="00EB0448"/>
    <w:rsid w:val="00EB2EB0"/>
    <w:rsid w:val="00EB53A0"/>
    <w:rsid w:val="00EC5159"/>
    <w:rsid w:val="00EC6764"/>
    <w:rsid w:val="00ED0007"/>
    <w:rsid w:val="00ED0F1B"/>
    <w:rsid w:val="00ED26F3"/>
    <w:rsid w:val="00ED7A2A"/>
    <w:rsid w:val="00EE5977"/>
    <w:rsid w:val="00EE5D1E"/>
    <w:rsid w:val="00EE793E"/>
    <w:rsid w:val="00EF1D7F"/>
    <w:rsid w:val="00EF2230"/>
    <w:rsid w:val="00EF403B"/>
    <w:rsid w:val="00EF47F1"/>
    <w:rsid w:val="00EF4B0A"/>
    <w:rsid w:val="00F03803"/>
    <w:rsid w:val="00F03DD3"/>
    <w:rsid w:val="00F06722"/>
    <w:rsid w:val="00F11F73"/>
    <w:rsid w:val="00F16267"/>
    <w:rsid w:val="00F20A9C"/>
    <w:rsid w:val="00F26761"/>
    <w:rsid w:val="00F26C9F"/>
    <w:rsid w:val="00F30485"/>
    <w:rsid w:val="00F31133"/>
    <w:rsid w:val="00F32CDC"/>
    <w:rsid w:val="00F33744"/>
    <w:rsid w:val="00F47447"/>
    <w:rsid w:val="00F53EDA"/>
    <w:rsid w:val="00F54C60"/>
    <w:rsid w:val="00F57822"/>
    <w:rsid w:val="00F61791"/>
    <w:rsid w:val="00F6181B"/>
    <w:rsid w:val="00F6349D"/>
    <w:rsid w:val="00F66708"/>
    <w:rsid w:val="00F67183"/>
    <w:rsid w:val="00F71364"/>
    <w:rsid w:val="00F73FA4"/>
    <w:rsid w:val="00F76926"/>
    <w:rsid w:val="00F7753D"/>
    <w:rsid w:val="00F82352"/>
    <w:rsid w:val="00F8367C"/>
    <w:rsid w:val="00F84153"/>
    <w:rsid w:val="00F84DBF"/>
    <w:rsid w:val="00F85209"/>
    <w:rsid w:val="00F85639"/>
    <w:rsid w:val="00F85F34"/>
    <w:rsid w:val="00F90975"/>
    <w:rsid w:val="00F93D0A"/>
    <w:rsid w:val="00F9748C"/>
    <w:rsid w:val="00F97A5D"/>
    <w:rsid w:val="00FA06F7"/>
    <w:rsid w:val="00FB171A"/>
    <w:rsid w:val="00FB34B0"/>
    <w:rsid w:val="00FB3CFE"/>
    <w:rsid w:val="00FB6D65"/>
    <w:rsid w:val="00FC0619"/>
    <w:rsid w:val="00FC1B59"/>
    <w:rsid w:val="00FC68B7"/>
    <w:rsid w:val="00FD71A2"/>
    <w:rsid w:val="00FD7BF6"/>
    <w:rsid w:val="00FE1910"/>
    <w:rsid w:val="00FE40F1"/>
    <w:rsid w:val="00FF098A"/>
    <w:rsid w:val="00FF348E"/>
    <w:rsid w:val="00FF6C10"/>
    <w:rsid w:val="00FF7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61033B"/>
    <w:rPr>
      <w:lang w:val="en-GB" w:eastAsia="en-US" w:bidi="ar-SA"/>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en-US"/>
    </w:rPr>
  </w:style>
  <w:style w:type="character" w:customStyle="1" w:styleId="FootnoteTextChar">
    <w:name w:val="Footnote Text Char"/>
    <w:aliases w:val="5_G Char"/>
    <w:link w:val="FootnoteText"/>
    <w:uiPriority w:val="99"/>
    <w:rsid w:val="0049716C"/>
    <w:rPr>
      <w:sz w:val="18"/>
      <w:lang w:eastAsia="en-US"/>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lang w:val="en-GB" w:eastAsia="en-US"/>
    </w:rPr>
  </w:style>
  <w:style w:type="character" w:customStyle="1" w:styleId="CommentSubjectChar">
    <w:name w:val="Comment Subject Char"/>
    <w:link w:val="CommentSubject"/>
    <w:rsid w:val="004A4E97"/>
    <w:rPr>
      <w:rFonts w:ascii="CG Times" w:hAnsi="CG Times"/>
      <w:b/>
      <w:bCs/>
      <w:lang w:val="en-GB" w:eastAsia="en-US"/>
    </w:rPr>
  </w:style>
  <w:style w:type="paragraph" w:styleId="Revision">
    <w:name w:val="Revision"/>
    <w:hidden/>
    <w:uiPriority w:val="99"/>
    <w:semiHidden/>
    <w:rsid w:val="004A4E97"/>
    <w:rPr>
      <w:lang w:val="en-GB" w:eastAsia="en-US"/>
    </w:rPr>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en-GB" w:eastAsia="en-US"/>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lang w:val="nl-NL" w:eastAsia="nl-NL"/>
    </w:rPr>
  </w:style>
  <w:style w:type="paragraph" w:customStyle="1" w:styleId="Default">
    <w:name w:val="Default"/>
    <w:rsid w:val="005F2F03"/>
    <w:pPr>
      <w:autoSpaceDE w:val="0"/>
      <w:autoSpaceDN w:val="0"/>
      <w:adjustRightInd w:val="0"/>
    </w:pPr>
    <w:rPr>
      <w:rFonts w:eastAsiaTheme="minorHAnsi"/>
      <w:color w:val="000000"/>
      <w:sz w:val="24"/>
      <w:szCs w:val="24"/>
      <w:lang w:val="nl-NL" w:eastAsia="en-US"/>
    </w:rPr>
  </w:style>
  <w:style w:type="paragraph" w:styleId="NoSpacing">
    <w:name w:val="No Spacing"/>
    <w:uiPriority w:val="1"/>
    <w:qFormat/>
    <w:rsid w:val="005F2F03"/>
    <w:rPr>
      <w:rFonts w:asciiTheme="minorHAnsi" w:eastAsiaTheme="minorHAnsi" w:hAnsiTheme="minorHAnsi" w:cstheme="minorBidi"/>
      <w:sz w:val="22"/>
      <w:szCs w:val="22"/>
      <w:lang w:val="nl-NL" w:eastAsia="en-US"/>
    </w:rPr>
  </w:style>
  <w:style w:type="paragraph" w:styleId="ListBullet">
    <w:name w:val="List Bullet"/>
    <w:basedOn w:val="Normal"/>
    <w:semiHidden/>
    <w:rsid w:val="0025753E"/>
    <w:pPr>
      <w:numPr>
        <w:numId w:val="32"/>
      </w:numPr>
    </w:pPr>
  </w:style>
  <w:style w:type="paragraph" w:styleId="List5">
    <w:name w:val="List 5"/>
    <w:basedOn w:val="Normal"/>
    <w:rsid w:val="007A64B7"/>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79">
      <w:bodyDiv w:val="1"/>
      <w:marLeft w:val="0"/>
      <w:marRight w:val="0"/>
      <w:marTop w:val="0"/>
      <w:marBottom w:val="0"/>
      <w:divBdr>
        <w:top w:val="none" w:sz="0" w:space="0" w:color="auto"/>
        <w:left w:val="none" w:sz="0" w:space="0" w:color="auto"/>
        <w:bottom w:val="none" w:sz="0" w:space="0" w:color="auto"/>
        <w:right w:val="none" w:sz="0" w:space="0" w:color="auto"/>
      </w:divBdr>
    </w:div>
    <w:div w:id="191891275">
      <w:bodyDiv w:val="1"/>
      <w:marLeft w:val="0"/>
      <w:marRight w:val="0"/>
      <w:marTop w:val="0"/>
      <w:marBottom w:val="0"/>
      <w:divBdr>
        <w:top w:val="none" w:sz="0" w:space="0" w:color="auto"/>
        <w:left w:val="none" w:sz="0" w:space="0" w:color="auto"/>
        <w:bottom w:val="none" w:sz="0" w:space="0" w:color="auto"/>
        <w:right w:val="none" w:sz="0" w:space="0" w:color="auto"/>
      </w:divBdr>
      <w:divsChild>
        <w:div w:id="1100030727">
          <w:marLeft w:val="907"/>
          <w:marRight w:val="0"/>
          <w:marTop w:val="0"/>
          <w:marBottom w:val="120"/>
          <w:divBdr>
            <w:top w:val="none" w:sz="0" w:space="0" w:color="auto"/>
            <w:left w:val="none" w:sz="0" w:space="0" w:color="auto"/>
            <w:bottom w:val="none" w:sz="0" w:space="0" w:color="auto"/>
            <w:right w:val="none" w:sz="0" w:space="0" w:color="auto"/>
          </w:divBdr>
        </w:div>
        <w:div w:id="1873300028">
          <w:marLeft w:val="1166"/>
          <w:marRight w:val="0"/>
          <w:marTop w:val="0"/>
          <w:marBottom w:val="120"/>
          <w:divBdr>
            <w:top w:val="none" w:sz="0" w:space="0" w:color="auto"/>
            <w:left w:val="none" w:sz="0" w:space="0" w:color="auto"/>
            <w:bottom w:val="none" w:sz="0" w:space="0" w:color="auto"/>
            <w:right w:val="none" w:sz="0" w:space="0" w:color="auto"/>
          </w:divBdr>
        </w:div>
        <w:div w:id="2135176860">
          <w:marLeft w:val="1166"/>
          <w:marRight w:val="0"/>
          <w:marTop w:val="0"/>
          <w:marBottom w:val="120"/>
          <w:divBdr>
            <w:top w:val="none" w:sz="0" w:space="0" w:color="auto"/>
            <w:left w:val="none" w:sz="0" w:space="0" w:color="auto"/>
            <w:bottom w:val="none" w:sz="0" w:space="0" w:color="auto"/>
            <w:right w:val="none" w:sz="0" w:space="0" w:color="auto"/>
          </w:divBdr>
        </w:div>
        <w:div w:id="1975402978">
          <w:marLeft w:val="1166"/>
          <w:marRight w:val="0"/>
          <w:marTop w:val="0"/>
          <w:marBottom w:val="120"/>
          <w:divBdr>
            <w:top w:val="none" w:sz="0" w:space="0" w:color="auto"/>
            <w:left w:val="none" w:sz="0" w:space="0" w:color="auto"/>
            <w:bottom w:val="none" w:sz="0" w:space="0" w:color="auto"/>
            <w:right w:val="none" w:sz="0" w:space="0" w:color="auto"/>
          </w:divBdr>
        </w:div>
      </w:divsChild>
    </w:div>
    <w:div w:id="220943477">
      <w:bodyDiv w:val="1"/>
      <w:marLeft w:val="0"/>
      <w:marRight w:val="0"/>
      <w:marTop w:val="0"/>
      <w:marBottom w:val="0"/>
      <w:divBdr>
        <w:top w:val="none" w:sz="0" w:space="0" w:color="auto"/>
        <w:left w:val="none" w:sz="0" w:space="0" w:color="auto"/>
        <w:bottom w:val="none" w:sz="0" w:space="0" w:color="auto"/>
        <w:right w:val="none" w:sz="0" w:space="0" w:color="auto"/>
      </w:divBdr>
    </w:div>
    <w:div w:id="441582713">
      <w:bodyDiv w:val="1"/>
      <w:marLeft w:val="0"/>
      <w:marRight w:val="0"/>
      <w:marTop w:val="0"/>
      <w:marBottom w:val="0"/>
      <w:divBdr>
        <w:top w:val="none" w:sz="0" w:space="0" w:color="auto"/>
        <w:left w:val="none" w:sz="0" w:space="0" w:color="auto"/>
        <w:bottom w:val="none" w:sz="0" w:space="0" w:color="auto"/>
        <w:right w:val="none" w:sz="0" w:space="0" w:color="auto"/>
      </w:divBdr>
      <w:divsChild>
        <w:div w:id="1742755620">
          <w:marLeft w:val="0"/>
          <w:marRight w:val="0"/>
          <w:marTop w:val="0"/>
          <w:marBottom w:val="0"/>
          <w:divBdr>
            <w:top w:val="none" w:sz="0" w:space="0" w:color="auto"/>
            <w:left w:val="none" w:sz="0" w:space="0" w:color="auto"/>
            <w:bottom w:val="none" w:sz="0" w:space="0" w:color="auto"/>
            <w:right w:val="none" w:sz="0" w:space="0" w:color="auto"/>
          </w:divBdr>
          <w:divsChild>
            <w:div w:id="166675071">
              <w:marLeft w:val="0"/>
              <w:marRight w:val="0"/>
              <w:marTop w:val="0"/>
              <w:marBottom w:val="0"/>
              <w:divBdr>
                <w:top w:val="none" w:sz="0" w:space="0" w:color="auto"/>
                <w:left w:val="none" w:sz="0" w:space="0" w:color="auto"/>
                <w:bottom w:val="none" w:sz="0" w:space="0" w:color="auto"/>
                <w:right w:val="none" w:sz="0" w:space="0" w:color="auto"/>
              </w:divBdr>
            </w:div>
            <w:div w:id="200633156">
              <w:marLeft w:val="0"/>
              <w:marRight w:val="0"/>
              <w:marTop w:val="0"/>
              <w:marBottom w:val="0"/>
              <w:divBdr>
                <w:top w:val="none" w:sz="0" w:space="0" w:color="auto"/>
                <w:left w:val="none" w:sz="0" w:space="0" w:color="auto"/>
                <w:bottom w:val="none" w:sz="0" w:space="0" w:color="auto"/>
                <w:right w:val="none" w:sz="0" w:space="0" w:color="auto"/>
              </w:divBdr>
            </w:div>
            <w:div w:id="276720668">
              <w:marLeft w:val="0"/>
              <w:marRight w:val="0"/>
              <w:marTop w:val="0"/>
              <w:marBottom w:val="0"/>
              <w:divBdr>
                <w:top w:val="none" w:sz="0" w:space="0" w:color="auto"/>
                <w:left w:val="none" w:sz="0" w:space="0" w:color="auto"/>
                <w:bottom w:val="none" w:sz="0" w:space="0" w:color="auto"/>
                <w:right w:val="none" w:sz="0" w:space="0" w:color="auto"/>
              </w:divBdr>
            </w:div>
            <w:div w:id="611471564">
              <w:marLeft w:val="0"/>
              <w:marRight w:val="0"/>
              <w:marTop w:val="0"/>
              <w:marBottom w:val="0"/>
              <w:divBdr>
                <w:top w:val="none" w:sz="0" w:space="0" w:color="auto"/>
                <w:left w:val="none" w:sz="0" w:space="0" w:color="auto"/>
                <w:bottom w:val="none" w:sz="0" w:space="0" w:color="auto"/>
                <w:right w:val="none" w:sz="0" w:space="0" w:color="auto"/>
              </w:divBdr>
            </w:div>
            <w:div w:id="886913749">
              <w:marLeft w:val="0"/>
              <w:marRight w:val="0"/>
              <w:marTop w:val="0"/>
              <w:marBottom w:val="0"/>
              <w:divBdr>
                <w:top w:val="none" w:sz="0" w:space="0" w:color="auto"/>
                <w:left w:val="none" w:sz="0" w:space="0" w:color="auto"/>
                <w:bottom w:val="none" w:sz="0" w:space="0" w:color="auto"/>
                <w:right w:val="none" w:sz="0" w:space="0" w:color="auto"/>
              </w:divBdr>
            </w:div>
            <w:div w:id="1143042719">
              <w:marLeft w:val="0"/>
              <w:marRight w:val="0"/>
              <w:marTop w:val="0"/>
              <w:marBottom w:val="0"/>
              <w:divBdr>
                <w:top w:val="none" w:sz="0" w:space="0" w:color="auto"/>
                <w:left w:val="none" w:sz="0" w:space="0" w:color="auto"/>
                <w:bottom w:val="none" w:sz="0" w:space="0" w:color="auto"/>
                <w:right w:val="none" w:sz="0" w:space="0" w:color="auto"/>
              </w:divBdr>
            </w:div>
            <w:div w:id="1613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77">
      <w:bodyDiv w:val="1"/>
      <w:marLeft w:val="0"/>
      <w:marRight w:val="0"/>
      <w:marTop w:val="0"/>
      <w:marBottom w:val="0"/>
      <w:divBdr>
        <w:top w:val="none" w:sz="0" w:space="0" w:color="auto"/>
        <w:left w:val="none" w:sz="0" w:space="0" w:color="auto"/>
        <w:bottom w:val="none" w:sz="0" w:space="0" w:color="auto"/>
        <w:right w:val="none" w:sz="0" w:space="0" w:color="auto"/>
      </w:divBdr>
      <w:divsChild>
        <w:div w:id="503976615">
          <w:marLeft w:val="374"/>
          <w:marRight w:val="0"/>
          <w:marTop w:val="0"/>
          <w:marBottom w:val="120"/>
          <w:divBdr>
            <w:top w:val="none" w:sz="0" w:space="0" w:color="auto"/>
            <w:left w:val="none" w:sz="0" w:space="0" w:color="auto"/>
            <w:bottom w:val="none" w:sz="0" w:space="0" w:color="auto"/>
            <w:right w:val="none" w:sz="0" w:space="0" w:color="auto"/>
          </w:divBdr>
        </w:div>
        <w:div w:id="1813599785">
          <w:marLeft w:val="907"/>
          <w:marRight w:val="0"/>
          <w:marTop w:val="0"/>
          <w:marBottom w:val="120"/>
          <w:divBdr>
            <w:top w:val="none" w:sz="0" w:space="0" w:color="auto"/>
            <w:left w:val="none" w:sz="0" w:space="0" w:color="auto"/>
            <w:bottom w:val="none" w:sz="0" w:space="0" w:color="auto"/>
            <w:right w:val="none" w:sz="0" w:space="0" w:color="auto"/>
          </w:divBdr>
        </w:div>
        <w:div w:id="529877606">
          <w:marLeft w:val="907"/>
          <w:marRight w:val="0"/>
          <w:marTop w:val="0"/>
          <w:marBottom w:val="120"/>
          <w:divBdr>
            <w:top w:val="none" w:sz="0" w:space="0" w:color="auto"/>
            <w:left w:val="none" w:sz="0" w:space="0" w:color="auto"/>
            <w:bottom w:val="none" w:sz="0" w:space="0" w:color="auto"/>
            <w:right w:val="none" w:sz="0" w:space="0" w:color="auto"/>
          </w:divBdr>
        </w:div>
        <w:div w:id="254285012">
          <w:marLeft w:val="907"/>
          <w:marRight w:val="0"/>
          <w:marTop w:val="0"/>
          <w:marBottom w:val="120"/>
          <w:divBdr>
            <w:top w:val="none" w:sz="0" w:space="0" w:color="auto"/>
            <w:left w:val="none" w:sz="0" w:space="0" w:color="auto"/>
            <w:bottom w:val="none" w:sz="0" w:space="0" w:color="auto"/>
            <w:right w:val="none" w:sz="0" w:space="0" w:color="auto"/>
          </w:divBdr>
        </w:div>
      </w:divsChild>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966933721">
      <w:bodyDiv w:val="1"/>
      <w:marLeft w:val="0"/>
      <w:marRight w:val="0"/>
      <w:marTop w:val="0"/>
      <w:marBottom w:val="0"/>
      <w:divBdr>
        <w:top w:val="none" w:sz="0" w:space="0" w:color="auto"/>
        <w:left w:val="none" w:sz="0" w:space="0" w:color="auto"/>
        <w:bottom w:val="none" w:sz="0" w:space="0" w:color="auto"/>
        <w:right w:val="none" w:sz="0" w:space="0" w:color="auto"/>
      </w:divBdr>
      <w:divsChild>
        <w:div w:id="1860775848">
          <w:marLeft w:val="907"/>
          <w:marRight w:val="0"/>
          <w:marTop w:val="0"/>
          <w:marBottom w:val="120"/>
          <w:divBdr>
            <w:top w:val="none" w:sz="0" w:space="0" w:color="auto"/>
            <w:left w:val="none" w:sz="0" w:space="0" w:color="auto"/>
            <w:bottom w:val="none" w:sz="0" w:space="0" w:color="auto"/>
            <w:right w:val="none" w:sz="0" w:space="0" w:color="auto"/>
          </w:divBdr>
        </w:div>
        <w:div w:id="813525498">
          <w:marLeft w:val="1166"/>
          <w:marRight w:val="0"/>
          <w:marTop w:val="0"/>
          <w:marBottom w:val="120"/>
          <w:divBdr>
            <w:top w:val="none" w:sz="0" w:space="0" w:color="auto"/>
            <w:left w:val="none" w:sz="0" w:space="0" w:color="auto"/>
            <w:bottom w:val="none" w:sz="0" w:space="0" w:color="auto"/>
            <w:right w:val="none" w:sz="0" w:space="0" w:color="auto"/>
          </w:divBdr>
        </w:div>
      </w:divsChild>
    </w:div>
    <w:div w:id="1075011243">
      <w:bodyDiv w:val="1"/>
      <w:marLeft w:val="0"/>
      <w:marRight w:val="0"/>
      <w:marTop w:val="0"/>
      <w:marBottom w:val="0"/>
      <w:divBdr>
        <w:top w:val="none" w:sz="0" w:space="0" w:color="auto"/>
        <w:left w:val="none" w:sz="0" w:space="0" w:color="auto"/>
        <w:bottom w:val="none" w:sz="0" w:space="0" w:color="auto"/>
        <w:right w:val="none" w:sz="0" w:space="0" w:color="auto"/>
      </w:divBdr>
    </w:div>
    <w:div w:id="1230535267">
      <w:bodyDiv w:val="1"/>
      <w:marLeft w:val="0"/>
      <w:marRight w:val="0"/>
      <w:marTop w:val="0"/>
      <w:marBottom w:val="0"/>
      <w:divBdr>
        <w:top w:val="none" w:sz="0" w:space="0" w:color="auto"/>
        <w:left w:val="none" w:sz="0" w:space="0" w:color="auto"/>
        <w:bottom w:val="none" w:sz="0" w:space="0" w:color="auto"/>
        <w:right w:val="none" w:sz="0" w:space="0" w:color="auto"/>
      </w:divBdr>
      <w:divsChild>
        <w:div w:id="415447066">
          <w:marLeft w:val="907"/>
          <w:marRight w:val="0"/>
          <w:marTop w:val="0"/>
          <w:marBottom w:val="120"/>
          <w:divBdr>
            <w:top w:val="none" w:sz="0" w:space="0" w:color="auto"/>
            <w:left w:val="none" w:sz="0" w:space="0" w:color="auto"/>
            <w:bottom w:val="none" w:sz="0" w:space="0" w:color="auto"/>
            <w:right w:val="none" w:sz="0" w:space="0" w:color="auto"/>
          </w:divBdr>
        </w:div>
      </w:divsChild>
    </w:div>
    <w:div w:id="1284918291">
      <w:bodyDiv w:val="1"/>
      <w:marLeft w:val="0"/>
      <w:marRight w:val="0"/>
      <w:marTop w:val="0"/>
      <w:marBottom w:val="0"/>
      <w:divBdr>
        <w:top w:val="none" w:sz="0" w:space="0" w:color="auto"/>
        <w:left w:val="none" w:sz="0" w:space="0" w:color="auto"/>
        <w:bottom w:val="none" w:sz="0" w:space="0" w:color="auto"/>
        <w:right w:val="none" w:sz="0" w:space="0" w:color="auto"/>
      </w:divBdr>
      <w:divsChild>
        <w:div w:id="948976526">
          <w:marLeft w:val="0"/>
          <w:marRight w:val="0"/>
          <w:marTop w:val="0"/>
          <w:marBottom w:val="0"/>
          <w:divBdr>
            <w:top w:val="none" w:sz="0" w:space="0" w:color="auto"/>
            <w:left w:val="none" w:sz="0" w:space="0" w:color="auto"/>
            <w:bottom w:val="none" w:sz="0" w:space="0" w:color="auto"/>
            <w:right w:val="none" w:sz="0" w:space="0" w:color="auto"/>
          </w:divBdr>
          <w:divsChild>
            <w:div w:id="569540113">
              <w:marLeft w:val="0"/>
              <w:marRight w:val="0"/>
              <w:marTop w:val="0"/>
              <w:marBottom w:val="0"/>
              <w:divBdr>
                <w:top w:val="none" w:sz="0" w:space="0" w:color="auto"/>
                <w:left w:val="none" w:sz="0" w:space="0" w:color="auto"/>
                <w:bottom w:val="none" w:sz="0" w:space="0" w:color="auto"/>
                <w:right w:val="none" w:sz="0" w:space="0" w:color="auto"/>
              </w:divBdr>
            </w:div>
            <w:div w:id="1031033850">
              <w:marLeft w:val="0"/>
              <w:marRight w:val="0"/>
              <w:marTop w:val="0"/>
              <w:marBottom w:val="0"/>
              <w:divBdr>
                <w:top w:val="none" w:sz="0" w:space="0" w:color="auto"/>
                <w:left w:val="none" w:sz="0" w:space="0" w:color="auto"/>
                <w:bottom w:val="none" w:sz="0" w:space="0" w:color="auto"/>
                <w:right w:val="none" w:sz="0" w:space="0" w:color="auto"/>
              </w:divBdr>
            </w:div>
            <w:div w:id="1611551262">
              <w:marLeft w:val="0"/>
              <w:marRight w:val="0"/>
              <w:marTop w:val="0"/>
              <w:marBottom w:val="0"/>
              <w:divBdr>
                <w:top w:val="none" w:sz="0" w:space="0" w:color="auto"/>
                <w:left w:val="none" w:sz="0" w:space="0" w:color="auto"/>
                <w:bottom w:val="none" w:sz="0" w:space="0" w:color="auto"/>
                <w:right w:val="none" w:sz="0" w:space="0" w:color="auto"/>
              </w:divBdr>
            </w:div>
            <w:div w:id="1814784819">
              <w:marLeft w:val="0"/>
              <w:marRight w:val="0"/>
              <w:marTop w:val="0"/>
              <w:marBottom w:val="0"/>
              <w:divBdr>
                <w:top w:val="none" w:sz="0" w:space="0" w:color="auto"/>
                <w:left w:val="none" w:sz="0" w:space="0" w:color="auto"/>
                <w:bottom w:val="none" w:sz="0" w:space="0" w:color="auto"/>
                <w:right w:val="none" w:sz="0" w:space="0" w:color="auto"/>
              </w:divBdr>
            </w:div>
            <w:div w:id="1816948503">
              <w:marLeft w:val="0"/>
              <w:marRight w:val="0"/>
              <w:marTop w:val="0"/>
              <w:marBottom w:val="0"/>
              <w:divBdr>
                <w:top w:val="none" w:sz="0" w:space="0" w:color="auto"/>
                <w:left w:val="none" w:sz="0" w:space="0" w:color="auto"/>
                <w:bottom w:val="none" w:sz="0" w:space="0" w:color="auto"/>
                <w:right w:val="none" w:sz="0" w:space="0" w:color="auto"/>
              </w:divBdr>
            </w:div>
            <w:div w:id="1854610176">
              <w:marLeft w:val="0"/>
              <w:marRight w:val="0"/>
              <w:marTop w:val="0"/>
              <w:marBottom w:val="0"/>
              <w:divBdr>
                <w:top w:val="none" w:sz="0" w:space="0" w:color="auto"/>
                <w:left w:val="none" w:sz="0" w:space="0" w:color="auto"/>
                <w:bottom w:val="none" w:sz="0" w:space="0" w:color="auto"/>
                <w:right w:val="none" w:sz="0" w:space="0" w:color="auto"/>
              </w:divBdr>
            </w:div>
            <w:div w:id="2006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61">
      <w:bodyDiv w:val="1"/>
      <w:marLeft w:val="0"/>
      <w:marRight w:val="0"/>
      <w:marTop w:val="0"/>
      <w:marBottom w:val="0"/>
      <w:divBdr>
        <w:top w:val="none" w:sz="0" w:space="0" w:color="auto"/>
        <w:left w:val="none" w:sz="0" w:space="0" w:color="auto"/>
        <w:bottom w:val="none" w:sz="0" w:space="0" w:color="auto"/>
        <w:right w:val="none" w:sz="0" w:space="0" w:color="auto"/>
      </w:divBdr>
      <w:divsChild>
        <w:div w:id="733357955">
          <w:marLeft w:val="907"/>
          <w:marRight w:val="0"/>
          <w:marTop w:val="0"/>
          <w:marBottom w:val="120"/>
          <w:divBdr>
            <w:top w:val="none" w:sz="0" w:space="0" w:color="auto"/>
            <w:left w:val="none" w:sz="0" w:space="0" w:color="auto"/>
            <w:bottom w:val="none" w:sz="0" w:space="0" w:color="auto"/>
            <w:right w:val="none" w:sz="0" w:space="0" w:color="auto"/>
          </w:divBdr>
        </w:div>
      </w:divsChild>
    </w:div>
    <w:div w:id="1844587702">
      <w:bodyDiv w:val="1"/>
      <w:marLeft w:val="0"/>
      <w:marRight w:val="0"/>
      <w:marTop w:val="0"/>
      <w:marBottom w:val="0"/>
      <w:divBdr>
        <w:top w:val="none" w:sz="0" w:space="0" w:color="auto"/>
        <w:left w:val="none" w:sz="0" w:space="0" w:color="auto"/>
        <w:bottom w:val="none" w:sz="0" w:space="0" w:color="auto"/>
        <w:right w:val="none" w:sz="0" w:space="0" w:color="auto"/>
      </w:divBdr>
      <w:divsChild>
        <w:div w:id="680663102">
          <w:marLeft w:val="374"/>
          <w:marRight w:val="0"/>
          <w:marTop w:val="0"/>
          <w:marBottom w:val="120"/>
          <w:divBdr>
            <w:top w:val="none" w:sz="0" w:space="0" w:color="auto"/>
            <w:left w:val="none" w:sz="0" w:space="0" w:color="auto"/>
            <w:bottom w:val="none" w:sz="0" w:space="0" w:color="auto"/>
            <w:right w:val="none" w:sz="0" w:space="0" w:color="auto"/>
          </w:divBdr>
        </w:div>
        <w:div w:id="772941779">
          <w:marLeft w:val="907"/>
          <w:marRight w:val="0"/>
          <w:marTop w:val="0"/>
          <w:marBottom w:val="120"/>
          <w:divBdr>
            <w:top w:val="none" w:sz="0" w:space="0" w:color="auto"/>
            <w:left w:val="none" w:sz="0" w:space="0" w:color="auto"/>
            <w:bottom w:val="none" w:sz="0" w:space="0" w:color="auto"/>
            <w:right w:val="none" w:sz="0" w:space="0" w:color="auto"/>
          </w:divBdr>
        </w:div>
        <w:div w:id="820073267">
          <w:marLeft w:val="1166"/>
          <w:marRight w:val="0"/>
          <w:marTop w:val="0"/>
          <w:marBottom w:val="120"/>
          <w:divBdr>
            <w:top w:val="none" w:sz="0" w:space="0" w:color="auto"/>
            <w:left w:val="none" w:sz="0" w:space="0" w:color="auto"/>
            <w:bottom w:val="none" w:sz="0" w:space="0" w:color="auto"/>
            <w:right w:val="none" w:sz="0" w:space="0" w:color="auto"/>
          </w:divBdr>
        </w:div>
      </w:divsChild>
    </w:div>
    <w:div w:id="2013682584">
      <w:bodyDiv w:val="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907"/>
          <w:marRight w:val="0"/>
          <w:marTop w:val="0"/>
          <w:marBottom w:val="120"/>
          <w:divBdr>
            <w:top w:val="none" w:sz="0" w:space="0" w:color="auto"/>
            <w:left w:val="none" w:sz="0" w:space="0" w:color="auto"/>
            <w:bottom w:val="none" w:sz="0" w:space="0" w:color="auto"/>
            <w:right w:val="none" w:sz="0" w:space="0" w:color="auto"/>
          </w:divBdr>
        </w:div>
        <w:div w:id="1871845040">
          <w:marLeft w:val="907"/>
          <w:marRight w:val="0"/>
          <w:marTop w:val="0"/>
          <w:marBottom w:val="120"/>
          <w:divBdr>
            <w:top w:val="none" w:sz="0" w:space="0" w:color="auto"/>
            <w:left w:val="none" w:sz="0" w:space="0" w:color="auto"/>
            <w:bottom w:val="none" w:sz="0" w:space="0" w:color="auto"/>
            <w:right w:val="none" w:sz="0" w:space="0" w:color="auto"/>
          </w:divBdr>
        </w:div>
        <w:div w:id="882062013">
          <w:marLeft w:val="907"/>
          <w:marRight w:val="0"/>
          <w:marTop w:val="0"/>
          <w:marBottom w:val="120"/>
          <w:divBdr>
            <w:top w:val="none" w:sz="0" w:space="0" w:color="auto"/>
            <w:left w:val="none" w:sz="0" w:space="0" w:color="auto"/>
            <w:bottom w:val="none" w:sz="0" w:space="0" w:color="auto"/>
            <w:right w:val="none" w:sz="0" w:space="0" w:color="auto"/>
          </w:divBdr>
        </w:div>
        <w:div w:id="573929363">
          <w:marLeft w:val="907"/>
          <w:marRight w:val="0"/>
          <w:marTop w:val="0"/>
          <w:marBottom w:val="120"/>
          <w:divBdr>
            <w:top w:val="none" w:sz="0" w:space="0" w:color="auto"/>
            <w:left w:val="none" w:sz="0" w:space="0" w:color="auto"/>
            <w:bottom w:val="none" w:sz="0" w:space="0" w:color="auto"/>
            <w:right w:val="none" w:sz="0" w:space="0" w:color="auto"/>
          </w:divBdr>
        </w:div>
        <w:div w:id="332103138">
          <w:marLeft w:val="1166"/>
          <w:marRight w:val="0"/>
          <w:marTop w:val="0"/>
          <w:marBottom w:val="120"/>
          <w:divBdr>
            <w:top w:val="none" w:sz="0" w:space="0" w:color="auto"/>
            <w:left w:val="none" w:sz="0" w:space="0" w:color="auto"/>
            <w:bottom w:val="none" w:sz="0" w:space="0" w:color="auto"/>
            <w:right w:val="none" w:sz="0" w:space="0" w:color="auto"/>
          </w:divBdr>
        </w:div>
      </w:divsChild>
    </w:div>
    <w:div w:id="2057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5D42-7547-4580-972F-EF319B5E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6</Pages>
  <Words>1788</Words>
  <Characters>10194</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11959</CharactersWithSpaces>
  <SharedDoc>false</SharedDoc>
  <HLinks>
    <vt:vector size="72" baseType="variant">
      <vt:variant>
        <vt:i4>3866636</vt:i4>
      </vt:variant>
      <vt:variant>
        <vt:i4>36</vt:i4>
      </vt:variant>
      <vt:variant>
        <vt:i4>0</vt:i4>
      </vt:variant>
      <vt:variant>
        <vt:i4>5</vt:i4>
      </vt:variant>
      <vt:variant>
        <vt:lpwstr>http://www.unece.org/fileadmin/DAM/trans/doc/2014/dgac10c3/ST-SG-AC10-C3-2014-69_ST-SG-AC10-C4-2014-12e.pdf</vt:lpwstr>
      </vt:variant>
      <vt:variant>
        <vt:lpwstr/>
      </vt:variant>
      <vt:variant>
        <vt:i4>3866636</vt:i4>
      </vt:variant>
      <vt:variant>
        <vt:i4>33</vt:i4>
      </vt:variant>
      <vt:variant>
        <vt:i4>0</vt:i4>
      </vt:variant>
      <vt:variant>
        <vt:i4>5</vt:i4>
      </vt:variant>
      <vt:variant>
        <vt:lpwstr>http://www.unece.org/fileadmin/DAM/trans/doc/2014/dgac10c3/ST-SG-AC10-C3-2014-69_ST-SG-AC10-C4-2014-12e.pdf</vt:lpwstr>
      </vt:variant>
      <vt:variant>
        <vt:lpwstr/>
      </vt:variant>
      <vt:variant>
        <vt:i4>3211267</vt:i4>
      </vt:variant>
      <vt:variant>
        <vt:i4>30</vt:i4>
      </vt:variant>
      <vt:variant>
        <vt:i4>0</vt:i4>
      </vt:variant>
      <vt:variant>
        <vt:i4>5</vt:i4>
      </vt:variant>
      <vt:variant>
        <vt:lpwstr>http://www.unece.org/fileadmin/DAM/trans/doc/2014/dgac10c3/ST-SG-AC.10-C.3-2014-99_ST-SG-AC.10-C.4-2014-18e.pdf</vt:lpwstr>
      </vt:variant>
      <vt:variant>
        <vt:lpwstr/>
      </vt:variant>
      <vt:variant>
        <vt:i4>7274590</vt:i4>
      </vt:variant>
      <vt:variant>
        <vt:i4>27</vt:i4>
      </vt:variant>
      <vt:variant>
        <vt:i4>0</vt:i4>
      </vt:variant>
      <vt:variant>
        <vt:i4>5</vt:i4>
      </vt:variant>
      <vt:variant>
        <vt:lpwstr>http://www.unece.org/fileadmin/DAM/trans/doc/2014/dgac10c3/UN-SCETDG-46-INF71e_UN-SCEGHS-28-INF29e.pdf</vt:lpwstr>
      </vt:variant>
      <vt:variant>
        <vt:lpwstr/>
      </vt:variant>
      <vt:variant>
        <vt:i4>7209042</vt:i4>
      </vt:variant>
      <vt:variant>
        <vt:i4>24</vt:i4>
      </vt:variant>
      <vt:variant>
        <vt:i4>0</vt:i4>
      </vt:variant>
      <vt:variant>
        <vt:i4>5</vt:i4>
      </vt:variant>
      <vt:variant>
        <vt:lpwstr>http://www.unece.org/fileadmin/DAM/trans/doc/2014/dgac10c3/UN-SCETDG-46-INF61e_UN-SCEGHS-28-INF25e.pdf</vt:lpwstr>
      </vt:variant>
      <vt:variant>
        <vt:lpwstr/>
      </vt:variant>
      <vt:variant>
        <vt:i4>7209042</vt:i4>
      </vt:variant>
      <vt:variant>
        <vt:i4>21</vt:i4>
      </vt:variant>
      <vt:variant>
        <vt:i4>0</vt:i4>
      </vt:variant>
      <vt:variant>
        <vt:i4>5</vt:i4>
      </vt:variant>
      <vt:variant>
        <vt:lpwstr>http://www.unece.org/fileadmin/DAM/trans/doc/2014/dgac10c3/UN-SCETDG-46-INF60e_UN-SCEGHS-28-INF24e.pdf</vt:lpwstr>
      </vt:variant>
      <vt:variant>
        <vt:lpwstr/>
      </vt:variant>
      <vt:variant>
        <vt:i4>7077969</vt:i4>
      </vt:variant>
      <vt:variant>
        <vt:i4>18</vt:i4>
      </vt:variant>
      <vt:variant>
        <vt:i4>0</vt:i4>
      </vt:variant>
      <vt:variant>
        <vt:i4>5</vt:i4>
      </vt:variant>
      <vt:variant>
        <vt:lpwstr>http://www.unece.org/fileadmin/DAM/trans/doc/2014/dgac10c3/UN-SCETDG-46-INF46e_UN-SCEGHS-28-INF21e.pdf</vt:lpwstr>
      </vt:variant>
      <vt:variant>
        <vt:lpwstr/>
      </vt:variant>
      <vt:variant>
        <vt:i4>7012435</vt:i4>
      </vt:variant>
      <vt:variant>
        <vt:i4>15</vt:i4>
      </vt:variant>
      <vt:variant>
        <vt:i4>0</vt:i4>
      </vt:variant>
      <vt:variant>
        <vt:i4>5</vt:i4>
      </vt:variant>
      <vt:variant>
        <vt:lpwstr>http://www.unece.org/fileadmin/DAM/trans/doc/2014/dgac10c3/UN-SCETDG-46-INF35e_UN-SCEGHS-28-INF20e.pdf</vt:lpwstr>
      </vt:variant>
      <vt:variant>
        <vt:lpwstr/>
      </vt:variant>
      <vt:variant>
        <vt:i4>8126585</vt:i4>
      </vt:variant>
      <vt:variant>
        <vt:i4>12</vt:i4>
      </vt:variant>
      <vt:variant>
        <vt:i4>0</vt:i4>
      </vt:variant>
      <vt:variant>
        <vt:i4>5</vt:i4>
      </vt:variant>
      <vt:variant>
        <vt:lpwstr>http://www.unece.org/fileadmin/DAM/trans/doc/2014/dgac10c3/UN-SCETDG-46-INF15e-UN-SCEGHS-28-INF07.e.pdf</vt:lpwstr>
      </vt:variant>
      <vt:variant>
        <vt:lpwstr/>
      </vt:variant>
      <vt:variant>
        <vt:i4>393308</vt:i4>
      </vt:variant>
      <vt:variant>
        <vt:i4>9</vt:i4>
      </vt:variant>
      <vt:variant>
        <vt:i4>0</vt:i4>
      </vt:variant>
      <vt:variant>
        <vt:i4>5</vt:i4>
      </vt:variant>
      <vt:variant>
        <vt:lpwstr>http://www.unece.org/fileadmin/DAM/trans/doc/2014/dgac10c3/ST-SG-AC.10-C.3-2014-104e.pdf</vt:lpwstr>
      </vt:variant>
      <vt:variant>
        <vt:lpwstr/>
      </vt:variant>
      <vt:variant>
        <vt:i4>3211267</vt:i4>
      </vt:variant>
      <vt:variant>
        <vt:i4>6</vt:i4>
      </vt:variant>
      <vt:variant>
        <vt:i4>0</vt:i4>
      </vt:variant>
      <vt:variant>
        <vt:i4>5</vt:i4>
      </vt:variant>
      <vt:variant>
        <vt:lpwstr>http://www.unece.org/fileadmin/DAM/trans/doc/2014/dgac10c3/ST-SG-AC.10-C.3-2014-99_ST-SG-AC.10-C.4-2014-18e.pdf</vt:lpwstr>
      </vt:variant>
      <vt:variant>
        <vt:lpwstr/>
      </vt:variant>
      <vt:variant>
        <vt:i4>3866636</vt:i4>
      </vt:variant>
      <vt:variant>
        <vt:i4>3</vt:i4>
      </vt:variant>
      <vt:variant>
        <vt:i4>0</vt:i4>
      </vt:variant>
      <vt:variant>
        <vt:i4>5</vt:i4>
      </vt:variant>
      <vt:variant>
        <vt:lpwstr>http://www.unece.org/fileadmin/DAM/trans/doc/2014/dgac10c3/ST-SG-AC10-C3-2014-69_ST-SG-AC10-C4-2014-12e.pdf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M. Kops (NVZ/AISE)</dc:creator>
  <cp:lastModifiedBy>Laurence Berthet</cp:lastModifiedBy>
  <cp:revision>2</cp:revision>
  <cp:lastPrinted>2016-06-29T16:04:00Z</cp:lastPrinted>
  <dcterms:created xsi:type="dcterms:W3CDTF">2016-06-30T13:27:00Z</dcterms:created>
  <dcterms:modified xsi:type="dcterms:W3CDTF">2016-06-30T13:27:00Z</dcterms:modified>
</cp:coreProperties>
</file>