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83521">
        <w:trPr>
          <w:cantSplit/>
          <w:trHeight w:hRule="exact" w:val="1273"/>
        </w:trPr>
        <w:tc>
          <w:tcPr>
            <w:tcW w:w="1276" w:type="dxa"/>
            <w:tcBorders>
              <w:bottom w:val="single" w:sz="4" w:space="0" w:color="auto"/>
            </w:tcBorders>
            <w:vAlign w:val="bottom"/>
          </w:tcPr>
          <w:p w:rsidR="00AF2205" w:rsidRPr="00AF2205" w:rsidRDefault="00AF2205" w:rsidP="00DB57ED">
            <w:pPr>
              <w:spacing w:after="80"/>
              <w:rPr>
                <w:lang w:val="en-GB"/>
              </w:rPr>
            </w:pP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D61B8D">
            <w:pPr>
              <w:jc w:val="right"/>
              <w:rPr>
                <w:lang w:val="en-GB"/>
              </w:rPr>
            </w:pPr>
            <w:r w:rsidRPr="00AF2205">
              <w:rPr>
                <w:sz w:val="40"/>
                <w:lang w:val="en-GB"/>
              </w:rPr>
              <w:t>ECE</w:t>
            </w:r>
            <w:r w:rsidRPr="00AF2205">
              <w:rPr>
                <w:lang w:val="en-GB"/>
              </w:rPr>
              <w:t>/TRANS/WP.29/201</w:t>
            </w:r>
            <w:r w:rsidR="004E7423">
              <w:rPr>
                <w:lang w:val="en-GB"/>
              </w:rPr>
              <w:t>5</w:t>
            </w:r>
            <w:r w:rsidRPr="00AF2205">
              <w:rPr>
                <w:lang w:val="en-GB"/>
              </w:rPr>
              <w:t>/</w:t>
            </w:r>
            <w:r w:rsidR="00D61B8D">
              <w:rPr>
                <w:lang w:val="en-GB"/>
              </w:rPr>
              <w:t>90</w:t>
            </w:r>
            <w:ins w:id="0" w:author="Hubert Romain" w:date="2015-09-29T18:34:00Z">
              <w:r w:rsidR="00FE7B4B">
                <w:rPr>
                  <w:lang w:val="en-GB"/>
                </w:rPr>
                <w:t>/Rev.1</w:t>
              </w:r>
            </w:ins>
          </w:p>
        </w:tc>
      </w:tr>
      <w:tr w:rsidR="00AF2205" w:rsidRPr="00246E50" w:rsidTr="00DB57ED">
        <w:trPr>
          <w:cantSplit/>
          <w:trHeight w:hRule="exact" w:val="2835"/>
        </w:trPr>
        <w:tc>
          <w:tcPr>
            <w:tcW w:w="1276" w:type="dxa"/>
            <w:tcBorders>
              <w:top w:val="single" w:sz="4" w:space="0" w:color="auto"/>
              <w:bottom w:val="single" w:sz="12" w:space="0" w:color="auto"/>
            </w:tcBorders>
          </w:tcPr>
          <w:p w:rsidR="00AF2205" w:rsidRPr="00AF2205" w:rsidRDefault="00AF5682" w:rsidP="00DB57ED">
            <w:pPr>
              <w:spacing w:before="120"/>
              <w:rPr>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Description: _unlogo" style="width:56.3pt;height:45.5pt;visibility:visible">
                  <v:imagedata r:id="rId9" o:title="_unlogo"/>
                </v:shape>
              </w:pict>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Del="003D2AFC" w:rsidRDefault="006E6F4E" w:rsidP="00DB57ED">
            <w:pPr>
              <w:spacing w:line="240" w:lineRule="exact"/>
              <w:rPr>
                <w:del w:id="1" w:author="Hubert Romain" w:date="2015-09-29T19:27:00Z"/>
                <w:lang w:val="en-GB"/>
              </w:rPr>
            </w:pPr>
            <w:del w:id="2" w:author="Hubert Romain" w:date="2015-09-29T19:27:00Z">
              <w:r w:rsidDel="003D2AFC">
                <w:rPr>
                  <w:lang w:val="en-GB"/>
                </w:rPr>
                <w:delText>24</w:delText>
              </w:r>
              <w:r w:rsidR="004E7423" w:rsidDel="003D2AFC">
                <w:rPr>
                  <w:lang w:val="en-GB"/>
                </w:rPr>
                <w:delText xml:space="preserve"> </w:delText>
              </w:r>
              <w:r w:rsidR="00960206" w:rsidDel="003D2AFC">
                <w:rPr>
                  <w:lang w:val="en-GB"/>
                </w:rPr>
                <w:delText>August</w:delText>
              </w:r>
              <w:r w:rsidR="00CA1678" w:rsidRPr="00CA1678" w:rsidDel="003D2AFC">
                <w:rPr>
                  <w:lang w:val="en-GB"/>
                </w:rPr>
                <w:delText xml:space="preserve"> </w:delText>
              </w:r>
              <w:r w:rsidR="00AF2205" w:rsidRPr="00CA1678" w:rsidDel="003D2AFC">
                <w:rPr>
                  <w:lang w:val="en-GB"/>
                </w:rPr>
                <w:delText>201</w:delText>
              </w:r>
              <w:r w:rsidR="00D70CB9" w:rsidDel="003D2AFC">
                <w:rPr>
                  <w:lang w:val="en-GB"/>
                </w:rPr>
                <w:delText>5</w:delText>
              </w:r>
            </w:del>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5682" w:rsidP="00AF2205">
      <w:pPr>
        <w:spacing w:before="120"/>
        <w:rPr>
          <w:b/>
          <w:sz w:val="28"/>
          <w:szCs w:val="28"/>
          <w:lang w:val="en-GB"/>
        </w:rPr>
      </w:pPr>
      <w:ins w:id="3" w:author="Hubert Romain" w:date="2015-09-29T19:38:00Z">
        <w:r>
          <w:rPr>
            <w:noProof/>
          </w:rPr>
          <w:pict>
            <v:shapetype id="_x0000_t202" coordsize="21600,21600" o:spt="202" path="m,l,21600r21600,l21600,xe">
              <v:stroke joinstyle="miter"/>
              <v:path gradientshapeok="t" o:connecttype="rect"/>
            </v:shapetype>
            <v:shape id="Text Box 2" o:spid="_x0000_s1027" type="#_x0000_t202" style="position:absolute;margin-left:265.3pt;margin-top:-67.25pt;width:216.7pt;height:43.95pt;z-index:251659264;visibility:visible;mso-height-percent:200;mso-wrap-distance-left:9pt;mso-wrap-distance-top:0;mso-wrap-distance-right:9pt;mso-wrap-distance-bottom:0;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p w:rsidR="00AF5682" w:rsidRPr="00AF5682" w:rsidRDefault="00AF5682">
                    <w:pPr>
                      <w:rPr>
                        <w:ins w:id="4" w:author="Hubert Romain" w:date="2015-09-29T19:38:00Z"/>
                        <w:lang w:val="en-GB"/>
                      </w:rPr>
                    </w:pPr>
                    <w:ins w:id="5" w:author="Hubert Romain" w:date="2015-09-29T19:38:00Z">
                      <w:r w:rsidRPr="00AF5682">
                        <w:rPr>
                          <w:u w:val="single"/>
                          <w:lang w:val="en-GB"/>
                        </w:rPr>
                        <w:t>Informal document</w:t>
                      </w:r>
                      <w:r w:rsidRPr="00AF5682">
                        <w:rPr>
                          <w:lang w:val="en-GB"/>
                        </w:rPr>
                        <w:t xml:space="preserve"> </w:t>
                      </w:r>
                      <w:r w:rsidRPr="00AF5682">
                        <w:rPr>
                          <w:b/>
                          <w:lang w:val="en-GB"/>
                        </w:rPr>
                        <w:t>GRSG-109-2</w:t>
                      </w:r>
                    </w:ins>
                    <w:ins w:id="6" w:author="Hubert Romain" w:date="2015-09-29T19:41:00Z">
                      <w:r w:rsidRPr="00AF5682">
                        <w:rPr>
                          <w:b/>
                          <w:lang w:val="en-GB"/>
                        </w:rPr>
                        <w:t>2</w:t>
                      </w:r>
                    </w:ins>
                  </w:p>
                  <w:p w:rsidR="00AF5682" w:rsidRDefault="00AF5682">
                    <w:pPr>
                      <w:rPr>
                        <w:ins w:id="7" w:author="Hubert Romain" w:date="2015-09-29T19:39:00Z"/>
                        <w:lang w:val="en-GB"/>
                      </w:rPr>
                    </w:pPr>
                    <w:ins w:id="8" w:author="Hubert Romain" w:date="2015-09-29T19:39:00Z">
                      <w:r w:rsidRPr="00AF5682">
                        <w:rPr>
                          <w:lang w:val="en-GB"/>
                        </w:rPr>
                        <w:t>(109th GRSG, 29 September – 2 October 2015</w:t>
                      </w:r>
                    </w:ins>
                  </w:p>
                  <w:p w:rsidR="00AF5682" w:rsidRPr="00AF5682" w:rsidRDefault="00AF5682">
                    <w:pPr>
                      <w:rPr>
                        <w:lang w:val="en-GB"/>
                      </w:rPr>
                    </w:pPr>
                    <w:ins w:id="9" w:author="Hubert Romain" w:date="2015-09-29T19:39:00Z">
                      <w:r>
                        <w:rPr>
                          <w:lang w:val="en-GB"/>
                        </w:rPr>
                        <w:t>Agenda item 11)</w:t>
                      </w:r>
                    </w:ins>
                  </w:p>
                </w:txbxContent>
              </v:textbox>
            </v:shape>
          </w:pict>
        </w:r>
      </w:ins>
      <w:r w:rsidR="00AF2205" w:rsidRPr="00AF2205">
        <w:rPr>
          <w:b/>
          <w:sz w:val="28"/>
          <w:szCs w:val="28"/>
          <w:lang w:val="en-GB"/>
        </w:rPr>
        <w:t>Economic Commission for Europe</w:t>
      </w:r>
      <w:bookmarkStart w:id="10" w:name="_GoBack"/>
      <w:bookmarkEnd w:id="10"/>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Del="003D2AFC" w:rsidRDefault="00407E5A" w:rsidP="00407E5A">
      <w:pPr>
        <w:tabs>
          <w:tab w:val="center" w:pos="4819"/>
        </w:tabs>
        <w:spacing w:before="120"/>
        <w:rPr>
          <w:del w:id="11" w:author="Hubert Romain" w:date="2015-09-29T19:27:00Z"/>
          <w:b/>
          <w:lang w:val="en-US"/>
        </w:rPr>
      </w:pPr>
      <w:del w:id="12" w:author="Hubert Romain" w:date="2015-09-29T19:27:00Z">
        <w:r w:rsidRPr="006D33D9" w:rsidDel="003D2AFC">
          <w:rPr>
            <w:b/>
            <w:lang w:val="en-US"/>
          </w:rPr>
          <w:delText>16</w:delText>
        </w:r>
        <w:r w:rsidR="00D70CB9" w:rsidDel="003D2AFC">
          <w:rPr>
            <w:b/>
            <w:lang w:val="en-US"/>
          </w:rPr>
          <w:delText>7</w:delText>
        </w:r>
        <w:r w:rsidDel="003D2AFC">
          <w:rPr>
            <w:b/>
            <w:vertAlign w:val="superscript"/>
            <w:lang w:val="en-US"/>
          </w:rPr>
          <w:delText>th</w:delText>
        </w:r>
        <w:r w:rsidDel="003D2AFC">
          <w:rPr>
            <w:b/>
            <w:lang w:val="en-US"/>
          </w:rPr>
          <w:delText xml:space="preserve"> </w:delText>
        </w:r>
        <w:r w:rsidRPr="006D33D9" w:rsidDel="003D2AFC">
          <w:rPr>
            <w:b/>
            <w:lang w:val="en-US"/>
          </w:rPr>
          <w:delText>session</w:delText>
        </w:r>
      </w:del>
    </w:p>
    <w:p w:rsidR="00407E5A" w:rsidRPr="006D33D9" w:rsidDel="003D2AFC" w:rsidRDefault="00407E5A" w:rsidP="00407E5A">
      <w:pPr>
        <w:rPr>
          <w:del w:id="13" w:author="Hubert Romain" w:date="2015-09-29T19:27:00Z"/>
          <w:lang w:val="en-US"/>
        </w:rPr>
      </w:pPr>
      <w:del w:id="14" w:author="Hubert Romain" w:date="2015-09-29T19:27:00Z">
        <w:r w:rsidRPr="006D33D9" w:rsidDel="003D2AFC">
          <w:rPr>
            <w:lang w:val="en-US"/>
          </w:rPr>
          <w:delText xml:space="preserve">Geneva, </w:delText>
        </w:r>
        <w:r w:rsidR="00D70CB9" w:rsidDel="003D2AFC">
          <w:rPr>
            <w:lang w:val="en-US"/>
          </w:rPr>
          <w:delText>1</w:delText>
        </w:r>
        <w:r w:rsidR="004E7423" w:rsidDel="003D2AFC">
          <w:rPr>
            <w:lang w:val="en-US"/>
          </w:rPr>
          <w:delText xml:space="preserve">0-13 </w:delText>
        </w:r>
        <w:r w:rsidR="00D70CB9" w:rsidDel="003D2AFC">
          <w:rPr>
            <w:lang w:val="en-US"/>
          </w:rPr>
          <w:delText>November</w:delText>
        </w:r>
        <w:r w:rsidR="004E7423" w:rsidDel="003D2AFC">
          <w:rPr>
            <w:lang w:val="en-US"/>
          </w:rPr>
          <w:delText xml:space="preserve"> 2015</w:delText>
        </w:r>
      </w:del>
    </w:p>
    <w:p w:rsidR="00AF2205" w:rsidRPr="00AF2205" w:rsidDel="003D2AFC" w:rsidRDefault="00AF2205" w:rsidP="00AF2205">
      <w:pPr>
        <w:rPr>
          <w:del w:id="15" w:author="Hubert Romain" w:date="2015-09-29T19:27:00Z"/>
          <w:lang w:val="en-GB"/>
        </w:rPr>
      </w:pPr>
      <w:del w:id="16" w:author="Hubert Romain" w:date="2015-09-29T19:27:00Z">
        <w:r w:rsidRPr="00AF2205" w:rsidDel="003D2AFC">
          <w:rPr>
            <w:lang w:val="en-GB"/>
          </w:rPr>
          <w:delText xml:space="preserve">Item </w:delText>
        </w:r>
        <w:r w:rsidR="00C4413B" w:rsidDel="003D2AFC">
          <w:rPr>
            <w:lang w:val="en-GB"/>
          </w:rPr>
          <w:delText>4.</w:delText>
        </w:r>
        <w:r w:rsidR="00D70CB9" w:rsidDel="003D2AFC">
          <w:rPr>
            <w:lang w:val="en-GB"/>
          </w:rPr>
          <w:delText>7</w:delText>
        </w:r>
        <w:r w:rsidR="00A90EA8" w:rsidDel="003D2AFC">
          <w:rPr>
            <w:lang w:val="en-GB"/>
          </w:rPr>
          <w:delText>.</w:delText>
        </w:r>
        <w:r w:rsidR="00FC19E2" w:rsidDel="003D2AFC">
          <w:rPr>
            <w:lang w:val="en-GB"/>
          </w:rPr>
          <w:delText>9</w:delText>
        </w:r>
        <w:r w:rsidRPr="00AF2205" w:rsidDel="003D2AFC">
          <w:rPr>
            <w:lang w:val="en-GB"/>
          </w:rPr>
          <w:delText xml:space="preserve"> of the provisional agenda</w:delText>
        </w:r>
      </w:del>
    </w:p>
    <w:p w:rsidR="008001FE" w:rsidRDefault="00AF2205" w:rsidP="0055705C">
      <w:pPr>
        <w:rPr>
          <w:b/>
          <w:lang w:val="en-GB"/>
        </w:rPr>
      </w:pPr>
      <w:r w:rsidRPr="00AF2205">
        <w:rPr>
          <w:b/>
          <w:lang w:val="en-GB"/>
        </w:rPr>
        <w:t xml:space="preserve">1958 Agreement – </w:t>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proofErr w:type="gramStart"/>
      <w:r>
        <w:rPr>
          <w:b/>
          <w:lang w:val="en-GB"/>
        </w:rPr>
        <w:t>t</w:t>
      </w:r>
      <w:r w:rsidR="00A90EA8">
        <w:rPr>
          <w:b/>
          <w:lang w:val="en-GB"/>
        </w:rPr>
        <w:t>o</w:t>
      </w:r>
      <w:proofErr w:type="gramEnd"/>
      <w:r w:rsidR="00A90EA8">
        <w:rPr>
          <w:b/>
          <w:lang w:val="en-GB"/>
        </w:rPr>
        <w:t xml:space="preserve"> existing Regulations submitted by GRSG</w:t>
      </w:r>
    </w:p>
    <w:p w:rsidR="002873BA" w:rsidRPr="00A90EA8" w:rsidRDefault="003A06A0" w:rsidP="00CA1678">
      <w:pPr>
        <w:pStyle w:val="HChG"/>
        <w:tabs>
          <w:tab w:val="clear" w:pos="851"/>
        </w:tabs>
        <w:ind w:firstLine="0"/>
        <w:jc w:val="both"/>
        <w:rPr>
          <w:lang w:val="en-GB"/>
        </w:rPr>
      </w:pPr>
      <w:r w:rsidRPr="00AF2205">
        <w:rPr>
          <w:lang w:val="en-GB"/>
        </w:rPr>
        <w:t xml:space="preserve">Proposal </w:t>
      </w:r>
      <w:r w:rsidR="006E101B">
        <w:rPr>
          <w:lang w:val="en-GB"/>
        </w:rPr>
        <w:t xml:space="preserve">for </w:t>
      </w:r>
      <w:r w:rsidR="00994CF2">
        <w:rPr>
          <w:lang w:val="en-GB"/>
        </w:rPr>
        <w:t>the 0</w:t>
      </w:r>
      <w:r w:rsidR="00FC19E2">
        <w:rPr>
          <w:lang w:val="en-GB"/>
        </w:rPr>
        <w:t>2</w:t>
      </w:r>
      <w:r w:rsidR="00994CF2">
        <w:rPr>
          <w:lang w:val="en-GB"/>
        </w:rPr>
        <w:t xml:space="preserve"> </w:t>
      </w:r>
      <w:r w:rsidR="00A90EA8" w:rsidRPr="00A90EA8">
        <w:rPr>
          <w:lang w:val="en-GB"/>
        </w:rPr>
        <w:t>series of amendments to Regulation</w:t>
      </w:r>
      <w:r w:rsidR="00C02CCE">
        <w:rPr>
          <w:lang w:val="en-GB"/>
        </w:rPr>
        <w:t xml:space="preserve"> </w:t>
      </w:r>
      <w:r w:rsidR="00A90EA8" w:rsidRPr="00A90EA8">
        <w:rPr>
          <w:lang w:val="en-GB"/>
        </w:rPr>
        <w:t>No.</w:t>
      </w:r>
      <w:r w:rsidR="00FC19E2">
        <w:rPr>
          <w:lang w:val="en-GB"/>
        </w:rPr>
        <w:t> </w:t>
      </w:r>
      <w:r w:rsidR="00E726D3">
        <w:rPr>
          <w:lang w:val="en-GB"/>
        </w:rPr>
        <w:t>1</w:t>
      </w:r>
      <w:r w:rsidR="00A117BB">
        <w:rPr>
          <w:lang w:val="en-GB"/>
        </w:rPr>
        <w:t>1</w:t>
      </w:r>
      <w:r w:rsidR="00E726D3">
        <w:rPr>
          <w:lang w:val="en-GB"/>
        </w:rPr>
        <w:t>0</w:t>
      </w:r>
      <w:r w:rsidR="00A90EA8">
        <w:rPr>
          <w:lang w:val="en-GB"/>
        </w:rPr>
        <w:t xml:space="preserve"> (</w:t>
      </w:r>
      <w:r w:rsidR="00A117BB">
        <w:rPr>
          <w:lang w:val="en-GB"/>
        </w:rPr>
        <w:t>Specific components for CNG/LNG</w:t>
      </w:r>
      <w:r w:rsidR="00A90EA8">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the Working Party on General Safety Provisions</w:t>
      </w:r>
      <w:r w:rsidRPr="00A90EA8">
        <w:rPr>
          <w:vertAlign w:val="superscript"/>
          <w:lang w:val="en-GB"/>
        </w:rPr>
        <w:footnoteReference w:customMarkFollows="1" w:id="2"/>
        <w:t>*</w:t>
      </w:r>
    </w:p>
    <w:p w:rsidR="00A90EA8" w:rsidRDefault="00A90EA8" w:rsidP="002C20C9">
      <w:pPr>
        <w:pStyle w:val="SingleTxtG"/>
        <w:ind w:firstLine="567"/>
        <w:rPr>
          <w:lang w:val="en-GB"/>
        </w:rPr>
      </w:pPr>
      <w:r w:rsidRPr="00A90EA8">
        <w:rPr>
          <w:lang w:val="en-GB"/>
        </w:rPr>
        <w:t>The text reproduced below was adopted by the Working Party on General Safety Provisions (GRSG) at its 10</w:t>
      </w:r>
      <w:r w:rsidR="00D70CB9">
        <w:rPr>
          <w:lang w:val="en-GB"/>
        </w:rPr>
        <w:t>8</w:t>
      </w:r>
      <w:r w:rsidRPr="00A90EA8">
        <w:rPr>
          <w:vertAlign w:val="superscript"/>
          <w:lang w:val="en-GB"/>
        </w:rPr>
        <w:t xml:space="preserve">th </w:t>
      </w:r>
      <w:ins w:id="17" w:author="Hubert Romain" w:date="2015-09-29T19:28:00Z">
        <w:r w:rsidR="003D2AFC" w:rsidRPr="00AF5682">
          <w:rPr>
            <w:lang w:val="en-GB"/>
          </w:rPr>
          <w:t xml:space="preserve">and </w:t>
        </w:r>
        <w:r w:rsidR="003D2AFC">
          <w:rPr>
            <w:lang w:val="en-GB"/>
          </w:rPr>
          <w:t>109</w:t>
        </w:r>
        <w:r w:rsidR="003D2AFC" w:rsidRPr="00AF5682">
          <w:rPr>
            <w:vertAlign w:val="superscript"/>
            <w:lang w:val="en-GB"/>
          </w:rPr>
          <w:t>th</w:t>
        </w:r>
        <w:r w:rsidR="003D2AFC">
          <w:rPr>
            <w:lang w:val="en-GB"/>
          </w:rPr>
          <w:t xml:space="preserve"> </w:t>
        </w:r>
      </w:ins>
      <w:r w:rsidRPr="00A90EA8">
        <w:rPr>
          <w:lang w:val="en-GB"/>
        </w:rPr>
        <w:t>session (ECE/TRANS/WP.29/GRSG/</w:t>
      </w:r>
      <w:r w:rsidR="004E7423">
        <w:rPr>
          <w:lang w:val="en-GB"/>
        </w:rPr>
        <w:t>8</w:t>
      </w:r>
      <w:r w:rsidR="00D70CB9">
        <w:rPr>
          <w:lang w:val="en-GB"/>
        </w:rPr>
        <w:t>7</w:t>
      </w:r>
      <w:r w:rsidRPr="00A90EA8">
        <w:rPr>
          <w:lang w:val="en-GB"/>
        </w:rPr>
        <w:t xml:space="preserve">, para. </w:t>
      </w:r>
      <w:r w:rsidR="00A117BB">
        <w:rPr>
          <w:lang w:val="en-GB"/>
        </w:rPr>
        <w:t>4</w:t>
      </w:r>
      <w:r w:rsidR="00FC19E2">
        <w:rPr>
          <w:lang w:val="en-GB"/>
        </w:rPr>
        <w:t>2</w:t>
      </w:r>
      <w:ins w:id="18" w:author="Hubert Romain" w:date="2015-09-29T19:28:00Z">
        <w:r w:rsidR="003D2AFC">
          <w:rPr>
            <w:lang w:val="en-GB"/>
          </w:rPr>
          <w:t xml:space="preserve"> and </w:t>
        </w:r>
        <w:r w:rsidR="003D2AFC" w:rsidRPr="003D2AFC">
          <w:rPr>
            <w:lang w:val="en-GB"/>
          </w:rPr>
          <w:t>ECE/TRANS/WP.29/GRSG/8</w:t>
        </w:r>
        <w:r w:rsidR="003D2AFC">
          <w:rPr>
            <w:lang w:val="en-GB"/>
          </w:rPr>
          <w:t>8</w:t>
        </w:r>
        <w:r w:rsidR="003D2AFC" w:rsidRPr="003D2AFC">
          <w:rPr>
            <w:lang w:val="en-GB"/>
          </w:rPr>
          <w:t xml:space="preserve">, para. </w:t>
        </w:r>
      </w:ins>
      <w:ins w:id="19" w:author="Hubert Romain" w:date="2015-09-29T19:29:00Z">
        <w:r w:rsidR="003D2AFC">
          <w:rPr>
            <w:lang w:val="en-GB"/>
          </w:rPr>
          <w:t>xx</w:t>
        </w:r>
      </w:ins>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AF0051">
        <w:rPr>
          <w:lang w:val="en-GB"/>
        </w:rPr>
        <w:t>ECE/TRANS/WP.29/GRSG/201</w:t>
      </w:r>
      <w:r w:rsidR="00A117BB">
        <w:rPr>
          <w:lang w:val="en-GB"/>
        </w:rPr>
        <w:t>5</w:t>
      </w:r>
      <w:r w:rsidR="00AF0051">
        <w:rPr>
          <w:lang w:val="en-GB"/>
        </w:rPr>
        <w:t>/</w:t>
      </w:r>
      <w:r w:rsidR="00FC19E2">
        <w:rPr>
          <w:lang w:val="en-GB"/>
        </w:rPr>
        <w:t>6</w:t>
      </w:r>
      <w:ins w:id="20" w:author="Hubert Romain" w:date="2015-09-29T19:29:00Z">
        <w:r w:rsidR="003D2AFC">
          <w:rPr>
            <w:lang w:val="en-GB"/>
          </w:rPr>
          <w:t xml:space="preserve"> and </w:t>
        </w:r>
        <w:r w:rsidR="003D2AFC" w:rsidRPr="003D2AFC">
          <w:rPr>
            <w:lang w:val="en-GB"/>
          </w:rPr>
          <w:t>ECE/TRANS/WP.29/GRSG/2015/</w:t>
        </w:r>
      </w:ins>
      <w:ins w:id="21" w:author="Hubert Romain" w:date="2015-09-29T19:30:00Z">
        <w:r w:rsidR="003D2AFC">
          <w:rPr>
            <w:lang w:val="en-GB"/>
          </w:rPr>
          <w:t>27</w:t>
        </w:r>
      </w:ins>
      <w:r w:rsidR="00990EAE">
        <w:rPr>
          <w:lang w:val="en-GB"/>
        </w:rPr>
        <w:t xml:space="preserve">, </w:t>
      </w:r>
      <w:r w:rsidR="003C260D" w:rsidRPr="00770CC1">
        <w:rPr>
          <w:szCs w:val="24"/>
          <w:lang w:val="en-US"/>
        </w:rPr>
        <w:t xml:space="preserve">as amended by </w:t>
      </w:r>
      <w:r w:rsidR="00FC19E2">
        <w:rPr>
          <w:szCs w:val="24"/>
          <w:lang w:val="en-US"/>
        </w:rPr>
        <w:t xml:space="preserve">Annex </w:t>
      </w:r>
      <w:del w:id="22" w:author="Hubert Romain" w:date="2015-09-29T19:30:00Z">
        <w:r w:rsidR="00FC19E2" w:rsidDel="003D2AFC">
          <w:rPr>
            <w:szCs w:val="24"/>
            <w:lang w:val="en-US"/>
          </w:rPr>
          <w:delText>IV</w:delText>
        </w:r>
      </w:del>
      <w:ins w:id="23" w:author="Hubert Romain" w:date="2015-09-29T19:30:00Z">
        <w:r w:rsidR="003D2AFC">
          <w:rPr>
            <w:szCs w:val="24"/>
            <w:lang w:val="en-US"/>
          </w:rPr>
          <w:t>xx</w:t>
        </w:r>
      </w:ins>
      <w:r w:rsidR="003C260D" w:rsidRPr="00770CC1">
        <w:rPr>
          <w:szCs w:val="24"/>
          <w:lang w:val="en-US"/>
        </w:rPr>
        <w:t xml:space="preserve"> </w:t>
      </w:r>
      <w:r w:rsidR="00FC19E2">
        <w:rPr>
          <w:szCs w:val="24"/>
          <w:lang w:val="en-US"/>
        </w:rPr>
        <w:t>t</w:t>
      </w:r>
      <w:r w:rsidR="003C260D" w:rsidRPr="00770CC1">
        <w:rPr>
          <w:szCs w:val="24"/>
          <w:lang w:val="en-US"/>
        </w:rPr>
        <w:t>o the report</w:t>
      </w:r>
      <w:ins w:id="24" w:author="Hubert Romain" w:date="2015-09-29T19:30:00Z">
        <w:r w:rsidR="003D2AFC" w:rsidRPr="00AF5682">
          <w:rPr>
            <w:lang w:val="en-GB"/>
          </w:rPr>
          <w:t xml:space="preserve"> </w:t>
        </w:r>
        <w:r w:rsidR="003D2AFC" w:rsidRPr="003D2AFC">
          <w:rPr>
            <w:szCs w:val="24"/>
            <w:lang w:val="en-US"/>
          </w:rPr>
          <w:t>ECE/TRANS/WP.29/GRSG/88</w:t>
        </w:r>
      </w:ins>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3C260D">
        <w:rPr>
          <w:lang w:val="en-GB"/>
        </w:rPr>
        <w:t>November</w:t>
      </w:r>
      <w:r w:rsidR="000A2C0C">
        <w:rPr>
          <w:lang w:val="en-GB"/>
        </w:rPr>
        <w:t xml:space="preserve"> 2015 sessions</w:t>
      </w:r>
      <w:r>
        <w:rPr>
          <w:lang w:val="en-GB"/>
        </w:rPr>
        <w:t>.</w:t>
      </w:r>
    </w:p>
    <w:p w:rsidR="00827D04" w:rsidRDefault="00827D04" w:rsidP="00827D04">
      <w:pPr>
        <w:pStyle w:val="SingleTxtG"/>
        <w:rPr>
          <w:b/>
          <w:lang w:val="en-GB"/>
        </w:rPr>
      </w:pPr>
    </w:p>
    <w:p w:rsidR="00FE7B4B" w:rsidRPr="00FE7B4B" w:rsidRDefault="00293F81" w:rsidP="00FE7B4B">
      <w:pPr>
        <w:tabs>
          <w:tab w:val="left" w:pos="2835"/>
          <w:tab w:val="left" w:pos="8505"/>
        </w:tabs>
        <w:spacing w:before="120" w:after="120"/>
        <w:ind w:left="2268" w:right="1134" w:hanging="1134"/>
        <w:rPr>
          <w:ins w:id="25" w:author="Hubert Romain" w:date="2015-09-29T18:35:00Z"/>
          <w:rFonts w:ascii="Century" w:eastAsia="MS Mincho" w:hAnsi="Century"/>
          <w:kern w:val="2"/>
          <w:sz w:val="21"/>
          <w:szCs w:val="22"/>
          <w:lang w:val="en-US" w:eastAsia="ar-SA"/>
        </w:rPr>
      </w:pPr>
      <w:r w:rsidRPr="00AF2205">
        <w:rPr>
          <w:lang w:val="en-GB"/>
        </w:rPr>
        <w:br w:type="page"/>
      </w:r>
      <w:ins w:id="26" w:author="Hubert Romain" w:date="2015-09-29T18:35:00Z">
        <w:r w:rsidR="00FE7B4B" w:rsidRPr="00FE7B4B">
          <w:rPr>
            <w:rFonts w:ascii="Century" w:eastAsia="MS Mincho" w:hAnsi="Century"/>
            <w:i/>
            <w:kern w:val="2"/>
            <w:sz w:val="21"/>
            <w:szCs w:val="22"/>
            <w:lang w:val="en-US" w:eastAsia="ar-SA"/>
          </w:rPr>
          <w:t xml:space="preserve">Paragraph </w:t>
        </w:r>
        <w:proofErr w:type="gramStart"/>
        <w:r w:rsidR="00FE7B4B" w:rsidRPr="00FE7B4B">
          <w:rPr>
            <w:rFonts w:ascii="Century" w:eastAsia="MS Mincho" w:hAnsi="Century"/>
            <w:i/>
            <w:kern w:val="2"/>
            <w:sz w:val="21"/>
            <w:szCs w:val="22"/>
            <w:lang w:val="en-US" w:eastAsia="ar-SA"/>
          </w:rPr>
          <w:t>2.,</w:t>
        </w:r>
        <w:proofErr w:type="gramEnd"/>
        <w:r w:rsidR="00FE7B4B" w:rsidRPr="00FE7B4B">
          <w:rPr>
            <w:rFonts w:ascii="Century" w:eastAsia="MS Mincho" w:hAnsi="Century"/>
            <w:kern w:val="2"/>
            <w:sz w:val="21"/>
            <w:szCs w:val="22"/>
            <w:lang w:val="en-US" w:eastAsia="ar-SA"/>
          </w:rPr>
          <w:t xml:space="preserve"> amend to read (</w:t>
        </w:r>
        <w:r w:rsidR="00FE7B4B" w:rsidRPr="00FE7B4B">
          <w:rPr>
            <w:rFonts w:ascii="Century" w:eastAsia="MS Mincho" w:hAnsi="Century" w:hint="eastAsia"/>
            <w:kern w:val="2"/>
            <w:sz w:val="21"/>
            <w:szCs w:val="22"/>
            <w:lang w:val="en-US" w:eastAsia="ar-SA"/>
          </w:rPr>
          <w:t>delet</w:t>
        </w:r>
        <w:r w:rsidR="00FE7B4B" w:rsidRPr="00FE7B4B">
          <w:rPr>
            <w:rFonts w:ascii="Century" w:eastAsia="MS Mincho" w:hAnsi="Century"/>
            <w:kern w:val="2"/>
            <w:sz w:val="21"/>
            <w:szCs w:val="22"/>
            <w:lang w:val="en-US" w:eastAsia="ar-SA"/>
          </w:rPr>
          <w:t>ing two references):</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27" w:author="Hubert Romain" w:date="2015-09-29T18:35:00Z"/>
          <w:rFonts w:ascii="Century" w:eastAsia="MS Mincho" w:hAnsi="Century"/>
          <w:kern w:val="2"/>
          <w:sz w:val="21"/>
          <w:szCs w:val="22"/>
          <w:lang w:val="en-US" w:eastAsia="ar-SA"/>
        </w:rPr>
      </w:pPr>
      <w:ins w:id="28" w:author="Hubert Romain" w:date="2015-09-29T18:35:00Z">
        <w:r w:rsidRPr="00FE7B4B">
          <w:rPr>
            <w:rFonts w:ascii="Century" w:eastAsia="MS Mincho" w:hAnsi="Century"/>
            <w:kern w:val="2"/>
            <w:sz w:val="21"/>
            <w:szCs w:val="22"/>
            <w:lang w:val="en-US" w:eastAsia="ar-SA"/>
          </w:rPr>
          <w:t>"2.</w:t>
        </w:r>
        <w:r w:rsidRPr="00FE7B4B">
          <w:rPr>
            <w:rFonts w:ascii="Century" w:eastAsia="MS Mincho" w:hAnsi="Century"/>
            <w:kern w:val="2"/>
            <w:sz w:val="21"/>
            <w:szCs w:val="22"/>
            <w:lang w:val="en-US" w:eastAsia="ar-SA"/>
          </w:rPr>
          <w:tab/>
          <w:t>R</w:t>
        </w:r>
        <w:r w:rsidRPr="00FE7B4B">
          <w:rPr>
            <w:rFonts w:ascii="Century" w:eastAsia="MS Mincho" w:hAnsi="Century" w:hint="eastAsia"/>
            <w:kern w:val="2"/>
            <w:sz w:val="21"/>
            <w:szCs w:val="22"/>
            <w:lang w:val="en-US" w:eastAsia="ar-SA"/>
          </w:rPr>
          <w:t>eferences</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29" w:author="Hubert Romain" w:date="2015-09-29T18:35:00Z"/>
          <w:rFonts w:ascii="Century" w:eastAsia="MS Mincho" w:hAnsi="Century"/>
          <w:kern w:val="2"/>
          <w:sz w:val="21"/>
          <w:szCs w:val="22"/>
          <w:lang w:val="en-US" w:eastAsia="ar-SA"/>
        </w:rPr>
      </w:pPr>
      <w:ins w:id="30" w:author="Hubert Romain" w:date="2015-09-29T18:35:00Z">
        <w:r w:rsidRPr="00FE7B4B">
          <w:rPr>
            <w:rFonts w:ascii="Century" w:eastAsia="MS Mincho" w:hAnsi="Century"/>
            <w:kern w:val="2"/>
            <w:sz w:val="21"/>
            <w:szCs w:val="22"/>
            <w:lang w:val="en-US" w:eastAsia="ar-SA"/>
          </w:rPr>
          <w:tab/>
          <w:t>…….</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31" w:author="Hubert Romain" w:date="2015-09-29T18:35:00Z"/>
          <w:rFonts w:ascii="Century" w:eastAsia="MS Mincho" w:hAnsi="Century"/>
          <w:kern w:val="2"/>
          <w:sz w:val="21"/>
          <w:szCs w:val="22"/>
          <w:lang w:val="en-US" w:eastAsia="ar-SA"/>
        </w:rPr>
      </w:pPr>
      <w:ins w:id="32" w:author="Hubert Romain" w:date="2015-09-29T18:35:00Z">
        <w:r w:rsidRPr="00FE7B4B">
          <w:rPr>
            <w:rFonts w:ascii="Century" w:eastAsia="MS Mincho" w:hAnsi="Century" w:hint="eastAsia"/>
            <w:kern w:val="2"/>
            <w:sz w:val="21"/>
            <w:szCs w:val="22"/>
            <w:lang w:val="en-US" w:eastAsia="ar-SA"/>
          </w:rPr>
          <w:tab/>
          <w:t>EN Standards</w:t>
        </w:r>
        <w:r w:rsidRPr="00FE7B4B">
          <w:rPr>
            <w:rFonts w:ascii="Century" w:eastAsia="MS Mincho" w:hAnsi="Century" w:hint="eastAsia"/>
            <w:kern w:val="2"/>
            <w:sz w:val="21"/>
            <w:szCs w:val="22"/>
            <w:vertAlign w:val="superscript"/>
            <w:lang w:val="en-US" w:eastAsia="ar-SA"/>
          </w:rPr>
          <w:t>4</w:t>
        </w:r>
      </w:ins>
    </w:p>
    <w:p w:rsidR="00FE7B4B" w:rsidRPr="00FE7B4B" w:rsidRDefault="00FE7B4B" w:rsidP="00FE7B4B">
      <w:pPr>
        <w:widowControl w:val="0"/>
        <w:tabs>
          <w:tab w:val="left" w:pos="3969"/>
          <w:tab w:val="left" w:pos="8505"/>
        </w:tabs>
        <w:suppressAutoHyphens w:val="0"/>
        <w:spacing w:before="120" w:after="120" w:line="240" w:lineRule="auto"/>
        <w:ind w:left="2268" w:right="1134" w:hanging="1134"/>
        <w:jc w:val="both"/>
        <w:rPr>
          <w:ins w:id="33" w:author="Hubert Romain" w:date="2015-09-29T18:35:00Z"/>
          <w:rFonts w:ascii="Century" w:eastAsia="MS Mincho" w:hAnsi="Century"/>
          <w:strike/>
          <w:kern w:val="2"/>
          <w:sz w:val="21"/>
          <w:szCs w:val="22"/>
          <w:lang w:val="en-US" w:eastAsia="ar-SA"/>
        </w:rPr>
      </w:pPr>
      <w:ins w:id="34" w:author="Hubert Romain" w:date="2015-09-29T18:35:00Z">
        <w:r w:rsidRPr="00FE7B4B">
          <w:rPr>
            <w:rFonts w:ascii="Century" w:eastAsia="MS Mincho" w:hAnsi="Century"/>
            <w:kern w:val="2"/>
            <w:sz w:val="21"/>
            <w:szCs w:val="22"/>
            <w:lang w:val="en-US" w:eastAsia="ar-SA"/>
          </w:rPr>
          <w:tab/>
        </w:r>
        <w:r w:rsidRPr="00FE7B4B">
          <w:rPr>
            <w:rFonts w:ascii="Century" w:eastAsia="MS Mincho" w:hAnsi="Century"/>
            <w:strike/>
            <w:kern w:val="2"/>
            <w:sz w:val="21"/>
            <w:szCs w:val="22"/>
            <w:lang w:val="en-US" w:eastAsia="ar-SA"/>
          </w:rPr>
          <w:t>EN 13322-2 2003</w:t>
        </w:r>
        <w:r w:rsidRPr="00FE7B4B">
          <w:rPr>
            <w:rFonts w:ascii="Century" w:eastAsia="MS Mincho" w:hAnsi="Century"/>
            <w:strike/>
            <w:kern w:val="2"/>
            <w:sz w:val="21"/>
            <w:szCs w:val="22"/>
            <w:lang w:val="en-US" w:eastAsia="ar-SA"/>
          </w:rPr>
          <w:tab/>
          <w:t>Transportable gas cylinders – Refillable welded steel gas cylinders – Design and construction – Part 2: Stainless steel</w:t>
        </w:r>
      </w:ins>
    </w:p>
    <w:p w:rsidR="00FE7B4B" w:rsidRPr="00FE7B4B" w:rsidRDefault="00FE7B4B" w:rsidP="00FE7B4B">
      <w:pPr>
        <w:widowControl w:val="0"/>
        <w:tabs>
          <w:tab w:val="left" w:pos="8400"/>
          <w:tab w:val="left" w:pos="8505"/>
        </w:tabs>
        <w:suppressAutoHyphens w:val="0"/>
        <w:spacing w:before="120" w:after="120" w:line="240" w:lineRule="auto"/>
        <w:ind w:left="2268" w:right="1134" w:hanging="1134"/>
        <w:jc w:val="both"/>
        <w:rPr>
          <w:ins w:id="35" w:author="Hubert Romain" w:date="2015-09-29T18:35:00Z"/>
          <w:rFonts w:ascii="Century" w:eastAsia="MS Mincho" w:hAnsi="Century"/>
          <w:strike/>
          <w:kern w:val="2"/>
          <w:sz w:val="21"/>
          <w:szCs w:val="22"/>
          <w:lang w:val="en-US" w:eastAsia="ar-SA"/>
        </w:rPr>
      </w:pPr>
      <w:ins w:id="36" w:author="Hubert Romain" w:date="2015-09-29T18:35:00Z">
        <w:r w:rsidRPr="00FE7B4B">
          <w:rPr>
            <w:rFonts w:ascii="Century" w:eastAsia="MS Mincho" w:hAnsi="Century"/>
            <w:kern w:val="2"/>
            <w:sz w:val="21"/>
            <w:szCs w:val="22"/>
            <w:lang w:val="en-US" w:eastAsia="ar-SA"/>
          </w:rPr>
          <w:tab/>
        </w:r>
        <w:r w:rsidRPr="00FE7B4B">
          <w:rPr>
            <w:rFonts w:ascii="Century" w:eastAsia="MS Mincho" w:hAnsi="Century"/>
            <w:strike/>
            <w:kern w:val="2"/>
            <w:sz w:val="21"/>
            <w:szCs w:val="22"/>
            <w:lang w:val="en-US" w:eastAsia="ar-SA"/>
          </w:rPr>
          <w:t xml:space="preserve">EN ISO 5817 </w:t>
        </w:r>
        <w:r w:rsidRPr="00FE7B4B">
          <w:rPr>
            <w:rFonts w:ascii="Century" w:eastAsia="MS Mincho" w:hAnsi="Century" w:hint="eastAsia"/>
            <w:strike/>
            <w:kern w:val="2"/>
            <w:sz w:val="21"/>
            <w:szCs w:val="22"/>
            <w:lang w:val="en-US" w:eastAsia="ar-SA"/>
          </w:rPr>
          <w:t>2003</w:t>
        </w:r>
        <w:r w:rsidRPr="00FE7B4B">
          <w:rPr>
            <w:rFonts w:ascii="Century" w:eastAsia="MS Mincho" w:hAnsi="Century" w:hint="eastAsia"/>
            <w:strike/>
            <w:kern w:val="2"/>
            <w:sz w:val="21"/>
            <w:szCs w:val="22"/>
            <w:lang w:val="en-US" w:eastAsia="ja-JP"/>
          </w:rPr>
          <w:t xml:space="preserve"> </w:t>
        </w:r>
        <w:r w:rsidRPr="00FE7B4B">
          <w:rPr>
            <w:rFonts w:ascii="Century" w:eastAsia="MS Mincho" w:hAnsi="Century"/>
            <w:strike/>
            <w:kern w:val="2"/>
            <w:sz w:val="21"/>
            <w:szCs w:val="22"/>
            <w:lang w:val="en-US" w:eastAsia="ar-SA"/>
          </w:rPr>
          <w:t>Arc-welded joints in steel; guidance on quality levels for imperfections</w:t>
        </w:r>
      </w:ins>
    </w:p>
    <w:p w:rsidR="00FE7B4B" w:rsidRPr="00FE7B4B" w:rsidRDefault="00FE7B4B" w:rsidP="00FE7B4B">
      <w:pPr>
        <w:widowControl w:val="0"/>
        <w:tabs>
          <w:tab w:val="left" w:pos="3969"/>
          <w:tab w:val="left" w:pos="8505"/>
        </w:tabs>
        <w:suppressAutoHyphens w:val="0"/>
        <w:spacing w:before="120" w:after="120" w:line="240" w:lineRule="auto"/>
        <w:ind w:left="2268" w:right="1134" w:hanging="1134"/>
        <w:jc w:val="both"/>
        <w:rPr>
          <w:ins w:id="37" w:author="Hubert Romain" w:date="2015-09-29T18:35:00Z"/>
          <w:rFonts w:ascii="Century" w:eastAsia="MS Mincho" w:hAnsi="Century"/>
          <w:kern w:val="2"/>
          <w:sz w:val="21"/>
          <w:szCs w:val="22"/>
          <w:lang w:val="en-US" w:eastAsia="ar-SA"/>
        </w:rPr>
      </w:pPr>
      <w:ins w:id="38" w:author="Hubert Romain" w:date="2015-09-29T18:35:00Z">
        <w:r w:rsidRPr="00FE7B4B">
          <w:rPr>
            <w:rFonts w:ascii="Century" w:eastAsia="MS Mincho" w:hAnsi="Century"/>
            <w:kern w:val="2"/>
            <w:sz w:val="21"/>
            <w:szCs w:val="22"/>
            <w:lang w:val="en-US" w:eastAsia="ar-SA"/>
          </w:rPr>
          <w:tab/>
        </w:r>
        <w:proofErr w:type="gramStart"/>
        <w:r w:rsidRPr="00FE7B4B">
          <w:rPr>
            <w:rFonts w:ascii="Century" w:eastAsia="MS Mincho" w:hAnsi="Century" w:hint="eastAsia"/>
            <w:kern w:val="2"/>
            <w:sz w:val="21"/>
            <w:szCs w:val="22"/>
            <w:lang w:val="en-US" w:eastAsia="ar-SA"/>
          </w:rPr>
          <w:t>N 1251-2 2000</w:t>
        </w:r>
        <w:r w:rsidRPr="00FE7B4B">
          <w:rPr>
            <w:rFonts w:ascii="Century" w:eastAsia="MS Mincho" w:hAnsi="Century"/>
            <w:kern w:val="2"/>
            <w:sz w:val="21"/>
            <w:szCs w:val="22"/>
            <w:lang w:val="en-US" w:eastAsia="ar-SA"/>
          </w:rPr>
          <w:tab/>
        </w:r>
        <w:r w:rsidRPr="00FE7B4B">
          <w:rPr>
            <w:rFonts w:ascii="Century" w:eastAsia="MS Mincho" w:hAnsi="Century" w:hint="eastAsia"/>
            <w:kern w:val="2"/>
            <w:sz w:val="21"/>
            <w:szCs w:val="22"/>
            <w:lang w:val="en-US" w:eastAsia="ar-SA"/>
          </w:rPr>
          <w:t>Cryogenic vessels.</w:t>
        </w:r>
        <w:proofErr w:type="gramEnd"/>
        <w:r w:rsidRPr="00FE7B4B">
          <w:rPr>
            <w:rFonts w:ascii="Century" w:eastAsia="MS Mincho" w:hAnsi="Century" w:hint="eastAsia"/>
            <w:kern w:val="2"/>
            <w:sz w:val="21"/>
            <w:szCs w:val="22"/>
            <w:lang w:val="en-US" w:eastAsia="ar-SA"/>
          </w:rPr>
          <w:t xml:space="preserve"> Vacuum insulated vessels of not more than 1,000 </w:t>
        </w:r>
        <w:proofErr w:type="spellStart"/>
        <w:r w:rsidRPr="00FE7B4B">
          <w:rPr>
            <w:rFonts w:ascii="Century" w:eastAsia="MS Mincho" w:hAnsi="Century" w:hint="eastAsia"/>
            <w:kern w:val="2"/>
            <w:sz w:val="21"/>
            <w:szCs w:val="22"/>
            <w:lang w:val="en-US" w:eastAsia="ar-SA"/>
          </w:rPr>
          <w:t>litres</w:t>
        </w:r>
        <w:proofErr w:type="spellEnd"/>
        <w:r w:rsidRPr="00FE7B4B">
          <w:rPr>
            <w:rFonts w:ascii="Century" w:eastAsia="MS Mincho" w:hAnsi="Century"/>
            <w:kern w:val="2"/>
            <w:sz w:val="21"/>
            <w:szCs w:val="22"/>
            <w:lang w:val="en-US" w:eastAsia="ar-SA"/>
          </w:rPr>
          <w:t xml:space="preserve"> </w:t>
        </w:r>
        <w:r w:rsidRPr="00FE7B4B">
          <w:rPr>
            <w:rFonts w:ascii="Century" w:eastAsia="MS Mincho" w:hAnsi="Century" w:hint="eastAsia"/>
            <w:kern w:val="2"/>
            <w:sz w:val="21"/>
            <w:szCs w:val="22"/>
            <w:lang w:val="en-US" w:eastAsia="ar-SA"/>
          </w:rPr>
          <w:t>volume</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39" w:author="Hubert Romain" w:date="2015-09-29T18:35:00Z"/>
          <w:rFonts w:ascii="Century" w:eastAsia="MS Mincho" w:hAnsi="Century"/>
          <w:kern w:val="2"/>
          <w:sz w:val="21"/>
          <w:szCs w:val="22"/>
          <w:lang w:val="en-US" w:eastAsia="ar-SA"/>
        </w:rPr>
      </w:pPr>
      <w:ins w:id="40" w:author="Hubert Romain" w:date="2015-09-29T18:35:00Z">
        <w:r w:rsidRPr="00FE7B4B">
          <w:rPr>
            <w:rFonts w:ascii="Century" w:eastAsia="MS Mincho" w:hAnsi="Century"/>
            <w:kern w:val="2"/>
            <w:sz w:val="21"/>
            <w:szCs w:val="22"/>
            <w:lang w:val="en-US" w:eastAsia="ar-SA"/>
          </w:rPr>
          <w:tab/>
          <w:t>……"</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41" w:author="Hubert Romain" w:date="2015-09-29T18:36:00Z"/>
          <w:rFonts w:ascii="Century" w:eastAsia="MS Mincho" w:hAnsi="Century"/>
          <w:kern w:val="2"/>
          <w:sz w:val="21"/>
          <w:szCs w:val="22"/>
          <w:lang w:val="en-US" w:eastAsia="ar-SA"/>
        </w:rPr>
      </w:pPr>
      <w:ins w:id="42" w:author="Hubert Romain" w:date="2015-09-29T18:36:00Z">
        <w:r w:rsidRPr="00FE7B4B">
          <w:rPr>
            <w:rFonts w:ascii="Century" w:eastAsia="MS Mincho" w:hAnsi="Century"/>
            <w:i/>
            <w:kern w:val="2"/>
            <w:sz w:val="21"/>
            <w:szCs w:val="22"/>
            <w:lang w:val="en-US" w:eastAsia="ar-SA"/>
          </w:rPr>
          <w:t xml:space="preserve">Paragraph </w:t>
        </w:r>
        <w:r w:rsidRPr="00FE7B4B">
          <w:rPr>
            <w:rFonts w:ascii="Century" w:eastAsia="MS Mincho" w:hAnsi="Century" w:hint="eastAsia"/>
            <w:i/>
            <w:kern w:val="2"/>
            <w:sz w:val="21"/>
            <w:szCs w:val="22"/>
            <w:lang w:val="en-US" w:eastAsia="ar-SA"/>
          </w:rPr>
          <w:t>6</w:t>
        </w:r>
        <w:r w:rsidRPr="00FE7B4B">
          <w:rPr>
            <w:rFonts w:ascii="Century" w:eastAsia="MS Mincho" w:hAnsi="Century"/>
            <w:i/>
            <w:kern w:val="2"/>
            <w:sz w:val="21"/>
            <w:szCs w:val="22"/>
            <w:lang w:val="en-US" w:eastAsia="ar-SA"/>
          </w:rPr>
          <w:t>.</w:t>
        </w:r>
        <w:r w:rsidRPr="00FE7B4B">
          <w:rPr>
            <w:rFonts w:ascii="Century" w:eastAsia="MS Mincho" w:hAnsi="Century" w:hint="eastAsia"/>
            <w:i/>
            <w:kern w:val="2"/>
            <w:sz w:val="21"/>
            <w:szCs w:val="22"/>
            <w:lang w:val="en-US" w:eastAsia="ar-SA"/>
          </w:rPr>
          <w:t>3.</w:t>
        </w:r>
        <w:r w:rsidRPr="00FE7B4B">
          <w:rPr>
            <w:rFonts w:ascii="Century" w:eastAsia="MS Mincho" w:hAnsi="Century"/>
            <w:kern w:val="2"/>
            <w:sz w:val="21"/>
            <w:szCs w:val="22"/>
            <w:lang w:val="en-US" w:eastAsia="ar-SA"/>
          </w:rPr>
          <w:t>, amend to read:</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43" w:author="Hubert Romain" w:date="2015-09-29T18:36:00Z"/>
          <w:rFonts w:ascii="Century" w:eastAsia="MS Mincho" w:hAnsi="Century"/>
          <w:kern w:val="2"/>
          <w:sz w:val="21"/>
          <w:szCs w:val="22"/>
          <w:lang w:val="en-US" w:eastAsia="ar-SA"/>
        </w:rPr>
      </w:pPr>
      <w:ins w:id="44" w:author="Hubert Romain" w:date="2015-09-29T18:36:00Z">
        <w:r w:rsidRPr="00FE7B4B">
          <w:rPr>
            <w:rFonts w:ascii="Century" w:eastAsia="MS Mincho" w:hAnsi="Century"/>
            <w:kern w:val="2"/>
            <w:sz w:val="21"/>
            <w:szCs w:val="22"/>
            <w:lang w:val="en-US" w:eastAsia="ar-SA"/>
          </w:rPr>
          <w:t>"6.3.</w:t>
        </w:r>
        <w:r w:rsidRPr="00FE7B4B">
          <w:rPr>
            <w:rFonts w:ascii="Century" w:eastAsia="MS Mincho" w:hAnsi="Century"/>
            <w:kern w:val="2"/>
            <w:sz w:val="21"/>
            <w:szCs w:val="22"/>
            <w:lang w:val="en-US" w:eastAsia="ar-SA"/>
          </w:rPr>
          <w:tab/>
        </w:r>
        <w:proofErr w:type="gramStart"/>
        <w:r w:rsidRPr="00FE7B4B">
          <w:rPr>
            <w:rFonts w:ascii="Century" w:eastAsia="MS Mincho" w:hAnsi="Century" w:hint="eastAsia"/>
            <w:kern w:val="2"/>
            <w:sz w:val="21"/>
            <w:szCs w:val="22"/>
            <w:lang w:val="en-US" w:eastAsia="ar-SA"/>
          </w:rPr>
          <w:t>E</w:t>
        </w:r>
        <w:r w:rsidRPr="00FE7B4B">
          <w:rPr>
            <w:rFonts w:ascii="Century" w:eastAsia="MS Mincho" w:hAnsi="Century"/>
            <w:kern w:val="2"/>
            <w:sz w:val="21"/>
            <w:szCs w:val="22"/>
            <w:lang w:val="en-US" w:eastAsia="ar-SA"/>
          </w:rPr>
          <w:t>very</w:t>
        </w:r>
        <w:proofErr w:type="gramEnd"/>
        <w:r w:rsidRPr="00FE7B4B">
          <w:rPr>
            <w:rFonts w:ascii="Century" w:eastAsia="MS Mincho" w:hAnsi="Century"/>
            <w:kern w:val="2"/>
            <w:sz w:val="21"/>
            <w:szCs w:val="22"/>
            <w:lang w:val="en-US" w:eastAsia="ar-SA"/>
          </w:rPr>
          <w:t xml:space="preserve"> container</w:t>
        </w:r>
        <w:r w:rsidRPr="00FE7B4B">
          <w:rPr>
            <w:rFonts w:ascii="Century" w:eastAsia="MS Mincho" w:hAnsi="Century" w:hint="eastAsia"/>
            <w:kern w:val="2"/>
            <w:sz w:val="21"/>
            <w:szCs w:val="22"/>
            <w:lang w:val="en-US" w:eastAsia="ar-SA"/>
          </w:rPr>
          <w:t xml:space="preserve"> </w:t>
        </w:r>
        <w:r w:rsidRPr="00FE7B4B">
          <w:rPr>
            <w:rFonts w:ascii="Century" w:eastAsia="MS Mincho" w:hAnsi="Century"/>
            <w:kern w:val="2"/>
            <w:sz w:val="21"/>
            <w:szCs w:val="22"/>
            <w:lang w:val="en-US" w:eastAsia="ar-SA"/>
          </w:rPr>
          <w:t>shall also bear a marking plate with the following data clearly legible and indelible:</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45" w:author="Hubert Romain" w:date="2015-09-29T18:36:00Z"/>
          <w:rFonts w:ascii="Century" w:eastAsia="MS Mincho" w:hAnsi="Century"/>
          <w:kern w:val="2"/>
          <w:sz w:val="21"/>
          <w:szCs w:val="22"/>
          <w:lang w:val="en-US" w:eastAsia="ar-SA"/>
        </w:rPr>
      </w:pPr>
      <w:ins w:id="46" w:author="Hubert Romain" w:date="2015-09-29T18:36:00Z">
        <w:r w:rsidRPr="00FE7B4B">
          <w:rPr>
            <w:rFonts w:ascii="Century" w:eastAsia="MS Mincho" w:hAnsi="Century" w:hint="eastAsia"/>
            <w:kern w:val="2"/>
            <w:sz w:val="21"/>
            <w:szCs w:val="22"/>
            <w:lang w:val="en-US" w:eastAsia="ar-SA"/>
          </w:rPr>
          <w:tab/>
        </w:r>
        <w:r w:rsidRPr="00FE7B4B">
          <w:rPr>
            <w:rFonts w:ascii="Century" w:eastAsia="MS Mincho" w:hAnsi="Century"/>
            <w:kern w:val="2"/>
            <w:sz w:val="21"/>
            <w:szCs w:val="22"/>
            <w:lang w:val="en-US" w:eastAsia="ar-SA"/>
          </w:rPr>
          <w:t>(a)</w:t>
        </w:r>
        <w:r w:rsidRPr="00FE7B4B">
          <w:rPr>
            <w:rFonts w:ascii="Century" w:eastAsia="MS Mincho" w:hAnsi="Century"/>
            <w:kern w:val="2"/>
            <w:sz w:val="21"/>
            <w:szCs w:val="22"/>
            <w:lang w:val="en-US" w:eastAsia="ar-SA"/>
          </w:rPr>
          <w:tab/>
          <w:t>A serial number;</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47" w:author="Hubert Romain" w:date="2015-09-29T18:36:00Z"/>
          <w:rFonts w:ascii="Century" w:eastAsia="MS Mincho" w:hAnsi="Century"/>
          <w:kern w:val="2"/>
          <w:sz w:val="21"/>
          <w:szCs w:val="22"/>
          <w:lang w:val="en-US" w:eastAsia="ar-SA"/>
        </w:rPr>
      </w:pPr>
      <w:ins w:id="48" w:author="Hubert Romain" w:date="2015-09-29T18:36:00Z">
        <w:r w:rsidRPr="00FE7B4B">
          <w:rPr>
            <w:rFonts w:ascii="Century" w:eastAsia="MS Mincho" w:hAnsi="Century" w:hint="eastAsia"/>
            <w:kern w:val="2"/>
            <w:sz w:val="21"/>
            <w:szCs w:val="22"/>
            <w:lang w:val="en-US" w:eastAsia="ar-SA"/>
          </w:rPr>
          <w:tab/>
        </w:r>
        <w:r w:rsidRPr="00FE7B4B">
          <w:rPr>
            <w:rFonts w:ascii="Century" w:eastAsia="MS Mincho" w:hAnsi="Century"/>
            <w:kern w:val="2"/>
            <w:sz w:val="21"/>
            <w:szCs w:val="22"/>
            <w:lang w:val="en-US" w:eastAsia="ar-SA"/>
          </w:rPr>
          <w:t>(b)</w:t>
        </w:r>
        <w:r w:rsidRPr="00FE7B4B">
          <w:rPr>
            <w:rFonts w:ascii="Century" w:eastAsia="MS Mincho" w:hAnsi="Century"/>
            <w:kern w:val="2"/>
            <w:sz w:val="21"/>
            <w:szCs w:val="22"/>
            <w:lang w:val="en-US" w:eastAsia="ar-SA"/>
          </w:rPr>
          <w:tab/>
          <w:t xml:space="preserve">The capacity in </w:t>
        </w:r>
        <w:proofErr w:type="spellStart"/>
        <w:r w:rsidRPr="00FE7B4B">
          <w:rPr>
            <w:rFonts w:ascii="Century" w:eastAsia="MS Mincho" w:hAnsi="Century"/>
            <w:kern w:val="2"/>
            <w:sz w:val="21"/>
            <w:szCs w:val="22"/>
            <w:lang w:val="en-US" w:eastAsia="ar-SA"/>
          </w:rPr>
          <w:t>litres</w:t>
        </w:r>
        <w:proofErr w:type="spellEnd"/>
        <w:r w:rsidRPr="00FE7B4B">
          <w:rPr>
            <w:rFonts w:ascii="Century" w:eastAsia="MS Mincho" w:hAnsi="Century"/>
            <w:kern w:val="2"/>
            <w:sz w:val="21"/>
            <w:szCs w:val="22"/>
            <w:lang w:val="en-US" w:eastAsia="ar-SA"/>
          </w:rPr>
          <w:t>;</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49" w:author="Hubert Romain" w:date="2015-09-29T18:36:00Z"/>
          <w:rFonts w:ascii="Century" w:eastAsia="MS Mincho" w:hAnsi="Century"/>
          <w:kern w:val="2"/>
          <w:sz w:val="21"/>
          <w:szCs w:val="22"/>
          <w:lang w:val="en-US" w:eastAsia="ar-SA"/>
        </w:rPr>
      </w:pPr>
      <w:ins w:id="50" w:author="Hubert Romain" w:date="2015-09-29T18:36:00Z">
        <w:r w:rsidRPr="00FE7B4B">
          <w:rPr>
            <w:rFonts w:ascii="Century" w:eastAsia="MS Mincho" w:hAnsi="Century" w:hint="eastAsia"/>
            <w:kern w:val="2"/>
            <w:sz w:val="21"/>
            <w:szCs w:val="22"/>
            <w:lang w:val="en-US" w:eastAsia="ar-SA"/>
          </w:rPr>
          <w:tab/>
        </w:r>
        <w:r w:rsidRPr="00FE7B4B">
          <w:rPr>
            <w:rFonts w:ascii="Century" w:eastAsia="MS Mincho" w:hAnsi="Century"/>
            <w:kern w:val="2"/>
            <w:sz w:val="21"/>
            <w:szCs w:val="22"/>
            <w:lang w:val="en-US" w:eastAsia="ar-SA"/>
          </w:rPr>
          <w:t>(c)</w:t>
        </w:r>
        <w:r w:rsidRPr="00FE7B4B">
          <w:rPr>
            <w:rFonts w:ascii="Century" w:eastAsia="MS Mincho" w:hAnsi="Century"/>
            <w:kern w:val="2"/>
            <w:sz w:val="21"/>
            <w:szCs w:val="22"/>
            <w:lang w:val="en-US" w:eastAsia="ar-SA"/>
          </w:rPr>
          <w:tab/>
          <w:t>The marking "CNG";</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51" w:author="Hubert Romain" w:date="2015-09-29T18:36:00Z"/>
          <w:rFonts w:ascii="Century" w:eastAsia="MS Mincho" w:hAnsi="Century"/>
          <w:kern w:val="2"/>
          <w:sz w:val="21"/>
          <w:szCs w:val="22"/>
          <w:lang w:val="en-US" w:eastAsia="ar-SA"/>
        </w:rPr>
      </w:pPr>
      <w:ins w:id="52" w:author="Hubert Romain" w:date="2015-09-29T18:36:00Z">
        <w:r w:rsidRPr="00FE7B4B">
          <w:rPr>
            <w:rFonts w:ascii="Century" w:eastAsia="MS Mincho" w:hAnsi="Century" w:hint="eastAsia"/>
            <w:kern w:val="2"/>
            <w:sz w:val="21"/>
            <w:szCs w:val="22"/>
            <w:lang w:val="en-US" w:eastAsia="ar-SA"/>
          </w:rPr>
          <w:tab/>
          <w:t>(</w:t>
        </w:r>
        <w:r w:rsidRPr="00FE7B4B">
          <w:rPr>
            <w:rFonts w:ascii="Century" w:eastAsia="MS Mincho" w:hAnsi="Century"/>
            <w:kern w:val="2"/>
            <w:sz w:val="21"/>
            <w:szCs w:val="22"/>
            <w:lang w:val="en-US" w:eastAsia="ar-SA"/>
          </w:rPr>
          <w:t>d)</w:t>
        </w:r>
        <w:r w:rsidRPr="00FE7B4B">
          <w:rPr>
            <w:rFonts w:ascii="Century" w:eastAsia="MS Mincho" w:hAnsi="Century"/>
            <w:kern w:val="2"/>
            <w:sz w:val="21"/>
            <w:szCs w:val="22"/>
            <w:lang w:val="en-US" w:eastAsia="ar-SA"/>
          </w:rPr>
          <w:tab/>
          <w:t>Operating pressure/</w:t>
        </w:r>
        <w:r w:rsidRPr="00FE7B4B">
          <w:rPr>
            <w:rFonts w:ascii="Century" w:eastAsia="MS Mincho" w:hAnsi="Century" w:hint="eastAsia"/>
            <w:kern w:val="2"/>
            <w:sz w:val="21"/>
            <w:szCs w:val="22"/>
            <w:lang w:val="en-US" w:eastAsia="ar-SA"/>
          </w:rPr>
          <w:t>t</w:t>
        </w:r>
        <w:r w:rsidRPr="00FE7B4B">
          <w:rPr>
            <w:rFonts w:ascii="Century" w:eastAsia="MS Mincho" w:hAnsi="Century"/>
            <w:kern w:val="2"/>
            <w:sz w:val="21"/>
            <w:szCs w:val="22"/>
            <w:lang w:val="en-US" w:eastAsia="ar-SA"/>
          </w:rPr>
          <w:t>est</w:t>
        </w:r>
        <w:r w:rsidRPr="00FE7B4B">
          <w:rPr>
            <w:rFonts w:ascii="Century" w:eastAsia="MS Mincho" w:hAnsi="Century" w:hint="eastAsia"/>
            <w:kern w:val="2"/>
            <w:sz w:val="21"/>
            <w:szCs w:val="22"/>
            <w:lang w:val="en-US" w:eastAsia="ar-SA"/>
          </w:rPr>
          <w:t xml:space="preserve"> pressure/</w:t>
        </w:r>
        <w:r w:rsidRPr="00FE7B4B">
          <w:rPr>
            <w:rFonts w:ascii="Century" w:eastAsia="MS Mincho" w:hAnsi="Century" w:hint="eastAsia"/>
            <w:b/>
            <w:kern w:val="2"/>
            <w:sz w:val="21"/>
            <w:szCs w:val="22"/>
            <w:lang w:val="en-US" w:eastAsia="ar-SA"/>
          </w:rPr>
          <w:t xml:space="preserve">working </w:t>
        </w:r>
        <w:r w:rsidRPr="00FE7B4B">
          <w:rPr>
            <w:rFonts w:ascii="Century" w:eastAsia="MS Mincho" w:hAnsi="Century"/>
            <w:b/>
            <w:kern w:val="2"/>
            <w:sz w:val="21"/>
            <w:szCs w:val="22"/>
            <w:lang w:val="en-US" w:eastAsia="ar-SA"/>
          </w:rPr>
          <w:t>pressure</w:t>
        </w:r>
        <w:r w:rsidRPr="00FE7B4B">
          <w:rPr>
            <w:rFonts w:ascii="Century" w:eastAsia="MS Mincho" w:hAnsi="Century"/>
            <w:kern w:val="2"/>
            <w:sz w:val="21"/>
            <w:szCs w:val="22"/>
            <w:lang w:val="en-US" w:eastAsia="ar-SA"/>
          </w:rPr>
          <w:t xml:space="preserve"> [</w:t>
        </w:r>
        <w:proofErr w:type="spellStart"/>
        <w:r w:rsidRPr="00FE7B4B">
          <w:rPr>
            <w:rFonts w:ascii="Century" w:eastAsia="MS Mincho" w:hAnsi="Century"/>
            <w:kern w:val="2"/>
            <w:sz w:val="21"/>
            <w:szCs w:val="22"/>
            <w:lang w:val="en-US" w:eastAsia="ar-SA"/>
          </w:rPr>
          <w:t>MPa</w:t>
        </w:r>
        <w:proofErr w:type="spellEnd"/>
        <w:r w:rsidRPr="00FE7B4B">
          <w:rPr>
            <w:rFonts w:ascii="Century" w:eastAsia="MS Mincho" w:hAnsi="Century"/>
            <w:kern w:val="2"/>
            <w:sz w:val="21"/>
            <w:szCs w:val="22"/>
            <w:lang w:val="en-US" w:eastAsia="ar-SA"/>
          </w:rPr>
          <w:t>];</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53" w:author="Hubert Romain" w:date="2015-09-29T18:36:00Z"/>
          <w:rFonts w:ascii="Century" w:eastAsia="MS Mincho" w:hAnsi="Century"/>
          <w:kern w:val="2"/>
          <w:sz w:val="21"/>
          <w:szCs w:val="22"/>
          <w:lang w:val="en-US" w:eastAsia="ar-SA"/>
        </w:rPr>
      </w:pPr>
      <w:ins w:id="54" w:author="Hubert Romain" w:date="2015-09-29T18:36:00Z">
        <w:r w:rsidRPr="00FE7B4B">
          <w:rPr>
            <w:rFonts w:ascii="Century" w:eastAsia="MS Mincho" w:hAnsi="Century" w:hint="eastAsia"/>
            <w:kern w:val="2"/>
            <w:sz w:val="21"/>
            <w:szCs w:val="22"/>
            <w:lang w:val="en-US" w:eastAsia="ar-SA"/>
          </w:rPr>
          <w:tab/>
        </w:r>
        <w:r w:rsidRPr="00FE7B4B">
          <w:rPr>
            <w:rFonts w:ascii="Century" w:eastAsia="MS Mincho" w:hAnsi="Century"/>
            <w:kern w:val="2"/>
            <w:sz w:val="21"/>
            <w:szCs w:val="22"/>
            <w:lang w:val="en-US" w:eastAsia="ar-SA"/>
          </w:rPr>
          <w:t>(e)</w:t>
        </w:r>
        <w:r w:rsidRPr="00FE7B4B">
          <w:rPr>
            <w:rFonts w:ascii="Century" w:eastAsia="MS Mincho" w:hAnsi="Century"/>
            <w:kern w:val="2"/>
            <w:sz w:val="21"/>
            <w:szCs w:val="22"/>
            <w:lang w:val="en-US" w:eastAsia="ar-SA"/>
          </w:rPr>
          <w:tab/>
          <w:t>Mass [kg];</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55" w:author="Hubert Romain" w:date="2015-09-29T18:36:00Z"/>
          <w:rFonts w:ascii="Century" w:eastAsia="MS Mincho" w:hAnsi="Century"/>
          <w:kern w:val="2"/>
          <w:sz w:val="21"/>
          <w:szCs w:val="22"/>
          <w:lang w:val="en-US" w:eastAsia="ar-SA"/>
        </w:rPr>
      </w:pPr>
      <w:ins w:id="56" w:author="Hubert Romain" w:date="2015-09-29T18:36:00Z">
        <w:r w:rsidRPr="00FE7B4B">
          <w:rPr>
            <w:rFonts w:ascii="Century" w:eastAsia="MS Mincho" w:hAnsi="Century" w:hint="eastAsia"/>
            <w:kern w:val="2"/>
            <w:sz w:val="21"/>
            <w:szCs w:val="22"/>
            <w:lang w:val="en-US" w:eastAsia="ar-SA"/>
          </w:rPr>
          <w:tab/>
        </w:r>
        <w:r w:rsidRPr="00FE7B4B">
          <w:rPr>
            <w:rFonts w:ascii="Century" w:eastAsia="MS Mincho" w:hAnsi="Century"/>
            <w:kern w:val="2"/>
            <w:sz w:val="21"/>
            <w:szCs w:val="22"/>
            <w:lang w:val="en-US" w:eastAsia="ar-SA"/>
          </w:rPr>
          <w:t>(f)</w:t>
        </w:r>
        <w:r w:rsidRPr="00FE7B4B">
          <w:rPr>
            <w:rFonts w:ascii="Century" w:eastAsia="MS Mincho" w:hAnsi="Century"/>
            <w:kern w:val="2"/>
            <w:sz w:val="21"/>
            <w:szCs w:val="22"/>
            <w:lang w:val="en-US" w:eastAsia="ar-SA"/>
          </w:rPr>
          <w:tab/>
          <w:t>Year and month of approval (e.g. 96/01);</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57" w:author="Hubert Romain" w:date="2015-09-29T18:36:00Z"/>
          <w:rFonts w:ascii="Century" w:eastAsia="MS Mincho" w:hAnsi="Century"/>
          <w:kern w:val="2"/>
          <w:sz w:val="21"/>
          <w:szCs w:val="22"/>
          <w:lang w:val="en-US" w:eastAsia="ar-SA"/>
        </w:rPr>
      </w:pPr>
      <w:ins w:id="58" w:author="Hubert Romain" w:date="2015-09-29T18:36:00Z">
        <w:r w:rsidRPr="00FE7B4B">
          <w:rPr>
            <w:rFonts w:ascii="Century" w:eastAsia="MS Mincho" w:hAnsi="Century" w:hint="eastAsia"/>
            <w:kern w:val="2"/>
            <w:sz w:val="21"/>
            <w:szCs w:val="22"/>
            <w:lang w:val="en-US" w:eastAsia="ar-SA"/>
          </w:rPr>
          <w:tab/>
        </w:r>
        <w:r w:rsidRPr="00FE7B4B">
          <w:rPr>
            <w:rFonts w:ascii="Century" w:eastAsia="MS Mincho" w:hAnsi="Century"/>
            <w:kern w:val="2"/>
            <w:sz w:val="21"/>
            <w:szCs w:val="22"/>
            <w:lang w:val="en-US" w:eastAsia="ar-SA"/>
          </w:rPr>
          <w:t>(g)</w:t>
        </w:r>
        <w:r w:rsidRPr="00FE7B4B">
          <w:rPr>
            <w:rFonts w:ascii="Century" w:eastAsia="MS Mincho" w:hAnsi="Century"/>
            <w:kern w:val="2"/>
            <w:sz w:val="21"/>
            <w:szCs w:val="22"/>
            <w:lang w:val="en-US" w:eastAsia="ar-SA"/>
          </w:rPr>
          <w:tab/>
          <w:t>Approval mark according to paragraph 7.4. "</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59" w:author="Hubert Romain" w:date="2015-09-29T18:36:00Z"/>
          <w:rFonts w:ascii="Century" w:eastAsia="MS Mincho" w:hAnsi="Century"/>
          <w:kern w:val="2"/>
          <w:sz w:val="21"/>
          <w:szCs w:val="22"/>
          <w:lang w:val="en-US" w:eastAsia="ar-SA"/>
        </w:rPr>
      </w:pPr>
      <w:ins w:id="60" w:author="Hubert Romain" w:date="2015-09-29T18:36:00Z">
        <w:r w:rsidRPr="00FE7B4B">
          <w:rPr>
            <w:rFonts w:ascii="Century" w:eastAsia="MS Mincho" w:hAnsi="Century" w:hint="eastAsia"/>
            <w:i/>
            <w:kern w:val="2"/>
            <w:sz w:val="21"/>
            <w:szCs w:val="22"/>
            <w:lang w:val="en-US" w:eastAsia="ar-SA"/>
          </w:rPr>
          <w:t xml:space="preserve">Insert </w:t>
        </w:r>
        <w:r w:rsidRPr="00FE7B4B">
          <w:rPr>
            <w:rFonts w:ascii="Century" w:eastAsia="MS Mincho" w:hAnsi="Century"/>
            <w:i/>
            <w:kern w:val="2"/>
            <w:sz w:val="21"/>
            <w:szCs w:val="22"/>
            <w:lang w:val="en-US" w:eastAsia="ar-SA"/>
          </w:rPr>
          <w:t xml:space="preserve">a </w:t>
        </w:r>
        <w:r w:rsidRPr="00FE7B4B">
          <w:rPr>
            <w:rFonts w:ascii="Century" w:eastAsia="MS Mincho" w:hAnsi="Century" w:hint="eastAsia"/>
            <w:i/>
            <w:kern w:val="2"/>
            <w:sz w:val="21"/>
            <w:szCs w:val="22"/>
            <w:lang w:val="en-US" w:eastAsia="ar-SA"/>
          </w:rPr>
          <w:t>new paragraph 6.4.</w:t>
        </w:r>
        <w:r w:rsidRPr="00FE7B4B">
          <w:rPr>
            <w:rFonts w:ascii="Century" w:eastAsia="MS Mincho" w:hAnsi="Century" w:hint="eastAsia"/>
            <w:kern w:val="2"/>
            <w:sz w:val="21"/>
            <w:szCs w:val="22"/>
            <w:lang w:val="en-US" w:eastAsia="ar-SA"/>
          </w:rPr>
          <w:t>, to read:</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61" w:author="Hubert Romain" w:date="2015-09-29T18:36:00Z"/>
          <w:rFonts w:ascii="Century" w:eastAsia="MS Mincho" w:hAnsi="Century"/>
          <w:b/>
          <w:kern w:val="2"/>
          <w:sz w:val="21"/>
          <w:szCs w:val="22"/>
          <w:lang w:val="en-US" w:eastAsia="ar-SA"/>
        </w:rPr>
      </w:pPr>
      <w:ins w:id="62" w:author="Hubert Romain" w:date="2015-09-29T18:36:00Z">
        <w:r w:rsidRPr="00FE7B4B">
          <w:rPr>
            <w:rFonts w:ascii="Century" w:eastAsia="MS Mincho" w:hAnsi="Century"/>
            <w:kern w:val="2"/>
            <w:sz w:val="21"/>
            <w:szCs w:val="22"/>
            <w:lang w:val="en-US" w:eastAsia="ar-SA"/>
          </w:rPr>
          <w:t>"</w:t>
        </w:r>
        <w:r w:rsidRPr="00FE7B4B">
          <w:rPr>
            <w:rFonts w:ascii="Century" w:eastAsia="MS Mincho" w:hAnsi="Century" w:hint="eastAsia"/>
            <w:b/>
            <w:kern w:val="2"/>
            <w:sz w:val="21"/>
            <w:szCs w:val="22"/>
            <w:lang w:val="en-US" w:eastAsia="ar-SA"/>
          </w:rPr>
          <w:t>6.4.</w:t>
        </w:r>
        <w:r w:rsidRPr="00FE7B4B">
          <w:rPr>
            <w:rFonts w:ascii="Century" w:eastAsia="MS Mincho" w:hAnsi="Century" w:hint="eastAsia"/>
            <w:b/>
            <w:kern w:val="2"/>
            <w:sz w:val="21"/>
            <w:szCs w:val="22"/>
            <w:lang w:val="en-US" w:eastAsia="ar-SA"/>
          </w:rPr>
          <w:tab/>
        </w:r>
        <w:proofErr w:type="gramStart"/>
        <w:r w:rsidRPr="00FE7B4B">
          <w:rPr>
            <w:rFonts w:ascii="Century" w:eastAsia="MS Mincho" w:hAnsi="Century" w:hint="eastAsia"/>
            <w:b/>
            <w:kern w:val="2"/>
            <w:sz w:val="21"/>
            <w:szCs w:val="22"/>
            <w:lang w:val="en-US" w:eastAsia="ar-SA"/>
          </w:rPr>
          <w:t>Every</w:t>
        </w:r>
        <w:proofErr w:type="gramEnd"/>
        <w:r w:rsidRPr="00FE7B4B">
          <w:rPr>
            <w:rFonts w:ascii="Century" w:eastAsia="MS Mincho" w:hAnsi="Century" w:hint="eastAsia"/>
            <w:b/>
            <w:kern w:val="2"/>
            <w:sz w:val="21"/>
            <w:szCs w:val="22"/>
            <w:lang w:val="en-US" w:eastAsia="ar-SA"/>
          </w:rPr>
          <w:t xml:space="preserve"> </w:t>
        </w:r>
        <w:r w:rsidRPr="00FE7B4B">
          <w:rPr>
            <w:rFonts w:ascii="Century" w:eastAsia="MS Mincho" w:hAnsi="Century"/>
            <w:b/>
            <w:kern w:val="2"/>
            <w:sz w:val="21"/>
            <w:szCs w:val="22"/>
            <w:lang w:val="en-US" w:eastAsia="ar-SA"/>
          </w:rPr>
          <w:t xml:space="preserve">automatic valve and </w:t>
        </w:r>
        <w:r w:rsidRPr="00FE7B4B">
          <w:rPr>
            <w:rFonts w:ascii="Century" w:eastAsia="MS Mincho" w:hAnsi="Century" w:hint="eastAsia"/>
            <w:b/>
            <w:kern w:val="2"/>
            <w:sz w:val="21"/>
            <w:szCs w:val="22"/>
            <w:lang w:val="en-US" w:eastAsia="ar-SA"/>
          </w:rPr>
          <w:t>every p</w:t>
        </w:r>
        <w:r w:rsidRPr="00FE7B4B">
          <w:rPr>
            <w:rFonts w:ascii="Century" w:eastAsia="MS Mincho" w:hAnsi="Century"/>
            <w:b/>
            <w:kern w:val="2"/>
            <w:sz w:val="21"/>
            <w:szCs w:val="22"/>
            <w:lang w:val="en-US" w:eastAsia="ar-SA"/>
          </w:rPr>
          <w:t>ressure relief device</w:t>
        </w:r>
        <w:r w:rsidRPr="00FE7B4B">
          <w:rPr>
            <w:rFonts w:ascii="Century" w:eastAsia="MS Mincho" w:hAnsi="Century" w:hint="eastAsia"/>
            <w:b/>
            <w:kern w:val="2"/>
            <w:sz w:val="21"/>
            <w:szCs w:val="22"/>
            <w:lang w:val="en-US" w:eastAsia="ar-SA"/>
          </w:rPr>
          <w:t xml:space="preserve"> fitted to the container shall also bear a marking with the following data clearly legible and indelible:</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63" w:author="Hubert Romain" w:date="2015-09-29T18:36:00Z"/>
          <w:rFonts w:ascii="Century" w:eastAsia="MS Mincho" w:hAnsi="Century"/>
          <w:b/>
          <w:kern w:val="2"/>
          <w:sz w:val="21"/>
          <w:szCs w:val="22"/>
          <w:lang w:val="en-US" w:eastAsia="ar-SA"/>
        </w:rPr>
      </w:pPr>
      <w:ins w:id="64" w:author="Hubert Romain" w:date="2015-09-29T18:36:00Z">
        <w:r w:rsidRPr="00FE7B4B">
          <w:rPr>
            <w:rFonts w:ascii="Century" w:eastAsia="MS Mincho" w:hAnsi="Century"/>
            <w:b/>
            <w:kern w:val="2"/>
            <w:sz w:val="21"/>
            <w:szCs w:val="22"/>
            <w:lang w:val="en-US" w:eastAsia="ar-SA"/>
          </w:rPr>
          <w:tab/>
          <w:t>(a)</w:t>
        </w:r>
        <w:r w:rsidRPr="00FE7B4B">
          <w:rPr>
            <w:rFonts w:ascii="Century" w:eastAsia="MS Mincho" w:hAnsi="Century"/>
            <w:b/>
            <w:kern w:val="2"/>
            <w:sz w:val="21"/>
            <w:szCs w:val="22"/>
            <w:lang w:val="en-US" w:eastAsia="ar-SA"/>
          </w:rPr>
          <w:tab/>
          <w:t>The marking "CNG"</w:t>
        </w:r>
        <w:r w:rsidRPr="00FE7B4B">
          <w:rPr>
            <w:rFonts w:ascii="Century" w:eastAsia="MS Mincho" w:hAnsi="Century" w:hint="eastAsia"/>
            <w:b/>
            <w:kern w:val="2"/>
            <w:sz w:val="21"/>
            <w:szCs w:val="22"/>
            <w:lang w:val="en-US" w:eastAsia="ar-SA"/>
          </w:rPr>
          <w:t>;</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65" w:author="Hubert Romain" w:date="2015-09-29T18:36:00Z"/>
          <w:rFonts w:ascii="Century" w:eastAsia="MS Mincho" w:hAnsi="Century"/>
          <w:kern w:val="2"/>
          <w:sz w:val="21"/>
          <w:szCs w:val="22"/>
          <w:lang w:val="en-US" w:eastAsia="ar-SA"/>
        </w:rPr>
      </w:pPr>
      <w:ins w:id="66" w:author="Hubert Romain" w:date="2015-09-29T18:36:00Z">
        <w:r w:rsidRPr="00FE7B4B">
          <w:rPr>
            <w:rFonts w:ascii="Century" w:eastAsia="MS Mincho" w:hAnsi="Century"/>
            <w:b/>
            <w:kern w:val="2"/>
            <w:sz w:val="21"/>
            <w:szCs w:val="22"/>
            <w:lang w:val="en-US" w:eastAsia="ar-SA"/>
          </w:rPr>
          <w:tab/>
          <w:t>(b)</w:t>
        </w:r>
        <w:r w:rsidRPr="00FE7B4B">
          <w:rPr>
            <w:rFonts w:ascii="Century" w:eastAsia="MS Mincho" w:hAnsi="Century"/>
            <w:b/>
            <w:kern w:val="2"/>
            <w:sz w:val="21"/>
            <w:szCs w:val="22"/>
            <w:lang w:val="en-US" w:eastAsia="ar-SA"/>
          </w:rPr>
          <w:tab/>
          <w:t>Working pressure</w:t>
        </w:r>
        <w:r w:rsidRPr="00FE7B4B">
          <w:rPr>
            <w:rFonts w:ascii="Century" w:eastAsia="MS Mincho" w:hAnsi="Century" w:hint="eastAsia"/>
            <w:b/>
            <w:kern w:val="2"/>
            <w:sz w:val="21"/>
            <w:szCs w:val="22"/>
            <w:lang w:val="en-US" w:eastAsia="ar-SA"/>
          </w:rPr>
          <w:t xml:space="preserve"> </w:t>
        </w:r>
        <w:r w:rsidRPr="00FE7B4B">
          <w:rPr>
            <w:rFonts w:ascii="Century" w:eastAsia="MS Mincho" w:hAnsi="Century"/>
            <w:b/>
            <w:kern w:val="2"/>
            <w:sz w:val="21"/>
            <w:szCs w:val="22"/>
            <w:lang w:val="en-US" w:eastAsia="ar-SA"/>
          </w:rPr>
          <w:t>[</w:t>
        </w:r>
        <w:proofErr w:type="spellStart"/>
        <w:r w:rsidRPr="00FE7B4B">
          <w:rPr>
            <w:rFonts w:ascii="Century" w:eastAsia="MS Mincho" w:hAnsi="Century"/>
            <w:b/>
            <w:kern w:val="2"/>
            <w:sz w:val="21"/>
            <w:szCs w:val="22"/>
            <w:lang w:val="en-US" w:eastAsia="ar-SA"/>
          </w:rPr>
          <w:t>MPa</w:t>
        </w:r>
        <w:proofErr w:type="spellEnd"/>
        <w:r w:rsidRPr="00FE7B4B">
          <w:rPr>
            <w:rFonts w:ascii="Century" w:eastAsia="MS Mincho" w:hAnsi="Century"/>
            <w:b/>
            <w:kern w:val="2"/>
            <w:sz w:val="21"/>
            <w:szCs w:val="22"/>
            <w:lang w:val="en-US" w:eastAsia="ar-SA"/>
          </w:rPr>
          <w:t>]</w:t>
        </w:r>
        <w:r w:rsidRPr="00FE7B4B">
          <w:rPr>
            <w:rFonts w:ascii="Century" w:eastAsia="MS Mincho" w:hAnsi="Century" w:hint="eastAsia"/>
            <w:b/>
            <w:kern w:val="2"/>
            <w:sz w:val="21"/>
            <w:szCs w:val="22"/>
            <w:lang w:val="en-US" w:eastAsia="ar-SA"/>
          </w:rPr>
          <w:t>.</w:t>
        </w:r>
        <w:r w:rsidRPr="00FE7B4B">
          <w:rPr>
            <w:rFonts w:ascii="Century" w:eastAsia="MS Mincho" w:hAnsi="Century"/>
            <w:kern w:val="2"/>
            <w:sz w:val="21"/>
            <w:szCs w:val="22"/>
            <w:lang w:val="en-US" w:eastAsia="ar-SA"/>
          </w:rPr>
          <w:t>"</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67" w:author="Hubert Romain" w:date="2015-09-29T18:36:00Z"/>
          <w:rFonts w:ascii="Century" w:eastAsia="MS Mincho" w:hAnsi="Century"/>
          <w:kern w:val="2"/>
          <w:sz w:val="21"/>
          <w:szCs w:val="22"/>
          <w:lang w:val="en-US" w:eastAsia="ar-SA"/>
        </w:rPr>
      </w:pPr>
      <w:proofErr w:type="gramStart"/>
      <w:ins w:id="68" w:author="Hubert Romain" w:date="2015-09-29T18:36:00Z">
        <w:r w:rsidRPr="00FE7B4B">
          <w:rPr>
            <w:rFonts w:ascii="Century" w:eastAsia="MS Mincho" w:hAnsi="Century"/>
            <w:i/>
            <w:kern w:val="2"/>
            <w:sz w:val="21"/>
            <w:szCs w:val="22"/>
            <w:lang w:val="en-US" w:eastAsia="ar-SA"/>
          </w:rPr>
          <w:t>Paragraph 6.</w:t>
        </w:r>
        <w:r w:rsidRPr="00FE7B4B">
          <w:rPr>
            <w:rFonts w:ascii="Century" w:eastAsia="MS Mincho" w:hAnsi="Century" w:hint="eastAsia"/>
            <w:i/>
            <w:kern w:val="2"/>
            <w:sz w:val="21"/>
            <w:szCs w:val="22"/>
            <w:lang w:val="en-US" w:eastAsia="ar-SA"/>
          </w:rPr>
          <w:t>4</w:t>
        </w:r>
        <w:r w:rsidRPr="00FE7B4B">
          <w:rPr>
            <w:rFonts w:ascii="Century" w:eastAsia="MS Mincho" w:hAnsi="Century"/>
            <w:i/>
            <w:kern w:val="2"/>
            <w:sz w:val="21"/>
            <w:szCs w:val="22"/>
            <w:lang w:val="en-US" w:eastAsia="ar-SA"/>
          </w:rPr>
          <w:t>.</w:t>
        </w:r>
        <w:proofErr w:type="gramEnd"/>
        <w:r w:rsidRPr="00FE7B4B">
          <w:rPr>
            <w:rFonts w:ascii="Century" w:eastAsia="MS Mincho" w:hAnsi="Century" w:hint="eastAsia"/>
            <w:i/>
            <w:kern w:val="2"/>
            <w:sz w:val="21"/>
            <w:szCs w:val="22"/>
            <w:lang w:val="en-US" w:eastAsia="ar-SA"/>
          </w:rPr>
          <w:t xml:space="preserve"> </w:t>
        </w:r>
        <w:r w:rsidRPr="00FE7B4B">
          <w:rPr>
            <w:rFonts w:ascii="Century" w:eastAsia="MS Mincho" w:hAnsi="Century"/>
            <w:i/>
            <w:kern w:val="2"/>
            <w:sz w:val="21"/>
            <w:szCs w:val="22"/>
            <w:lang w:val="en-US" w:eastAsia="ar-SA"/>
          </w:rPr>
          <w:t>(</w:t>
        </w:r>
        <w:proofErr w:type="gramStart"/>
        <w:r w:rsidRPr="00FE7B4B">
          <w:rPr>
            <w:rFonts w:ascii="Century" w:eastAsia="MS Mincho" w:hAnsi="Century"/>
            <w:i/>
            <w:kern w:val="2"/>
            <w:sz w:val="21"/>
            <w:szCs w:val="22"/>
            <w:lang w:val="en-US" w:eastAsia="ar-SA"/>
          </w:rPr>
          <w:t>former</w:t>
        </w:r>
        <w:proofErr w:type="gramEnd"/>
        <w:r w:rsidRPr="00FE7B4B">
          <w:rPr>
            <w:rFonts w:ascii="Century" w:eastAsia="MS Mincho" w:hAnsi="Century"/>
            <w:i/>
            <w:kern w:val="2"/>
            <w:sz w:val="21"/>
            <w:szCs w:val="22"/>
            <w:lang w:val="en-US" w:eastAsia="ar-SA"/>
          </w:rPr>
          <w:t>)</w:t>
        </w:r>
        <w:r w:rsidRPr="00FE7B4B">
          <w:rPr>
            <w:rFonts w:ascii="Century" w:eastAsia="MS Mincho" w:hAnsi="Century"/>
            <w:kern w:val="2"/>
            <w:sz w:val="21"/>
            <w:szCs w:val="22"/>
            <w:lang w:val="en-US" w:eastAsia="ar-SA"/>
          </w:rPr>
          <w:t>, renumber as paragraph 6.</w:t>
        </w:r>
        <w:r w:rsidRPr="00FE7B4B">
          <w:rPr>
            <w:rFonts w:ascii="Century" w:eastAsia="MS Mincho" w:hAnsi="Century" w:hint="eastAsia"/>
            <w:kern w:val="2"/>
            <w:sz w:val="21"/>
            <w:szCs w:val="22"/>
            <w:lang w:val="en-US" w:eastAsia="ar-SA"/>
          </w:rPr>
          <w:t>5</w:t>
        </w:r>
        <w:r w:rsidRPr="00FE7B4B">
          <w:rPr>
            <w:rFonts w:ascii="Century" w:eastAsia="MS Mincho" w:hAnsi="Century"/>
            <w:kern w:val="2"/>
            <w:sz w:val="21"/>
            <w:szCs w:val="22"/>
            <w:lang w:val="en-US" w:eastAsia="ar-SA"/>
          </w:rPr>
          <w:t>.</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69" w:author="Hubert Romain" w:date="2015-09-29T18:36:00Z"/>
          <w:rFonts w:ascii="Century" w:eastAsia="MS Mincho" w:hAnsi="Century"/>
          <w:kern w:val="2"/>
          <w:sz w:val="21"/>
          <w:szCs w:val="22"/>
          <w:lang w:val="en-US" w:eastAsia="ja-JP"/>
        </w:rPr>
      </w:pPr>
      <w:ins w:id="70" w:author="Hubert Romain" w:date="2015-09-29T18:36:00Z">
        <w:r w:rsidRPr="00FE7B4B">
          <w:rPr>
            <w:rFonts w:ascii="Century" w:eastAsia="MS Mincho" w:hAnsi="Century" w:hint="eastAsia"/>
            <w:i/>
            <w:kern w:val="2"/>
            <w:sz w:val="21"/>
            <w:szCs w:val="22"/>
            <w:lang w:val="en-US" w:eastAsia="ar-SA"/>
          </w:rPr>
          <w:t>Insert</w:t>
        </w:r>
        <w:r w:rsidRPr="00FE7B4B">
          <w:rPr>
            <w:rFonts w:ascii="Century" w:eastAsia="MS Mincho" w:hAnsi="Century" w:hint="eastAsia"/>
            <w:i/>
            <w:kern w:val="2"/>
            <w:sz w:val="21"/>
            <w:szCs w:val="22"/>
            <w:lang w:val="en-US" w:eastAsia="ja-JP"/>
          </w:rPr>
          <w:t xml:space="preserve"> </w:t>
        </w:r>
        <w:r w:rsidRPr="00FE7B4B">
          <w:rPr>
            <w:rFonts w:ascii="Century" w:eastAsia="MS Mincho" w:hAnsi="Century"/>
            <w:i/>
            <w:kern w:val="2"/>
            <w:sz w:val="21"/>
            <w:szCs w:val="22"/>
            <w:lang w:val="en-US" w:eastAsia="ja-JP"/>
          </w:rPr>
          <w:t xml:space="preserve">a </w:t>
        </w:r>
        <w:r w:rsidRPr="00FE7B4B">
          <w:rPr>
            <w:rFonts w:ascii="Century" w:eastAsia="MS Mincho" w:hAnsi="Century" w:hint="eastAsia"/>
            <w:i/>
            <w:kern w:val="2"/>
            <w:sz w:val="21"/>
            <w:szCs w:val="22"/>
            <w:lang w:val="en-US" w:eastAsia="ja-JP"/>
          </w:rPr>
          <w:t>new paragraph 6.6.</w:t>
        </w:r>
        <w:r w:rsidRPr="00FE7B4B">
          <w:rPr>
            <w:rFonts w:ascii="Century" w:eastAsia="MS Mincho" w:hAnsi="Century" w:hint="eastAsia"/>
            <w:kern w:val="2"/>
            <w:sz w:val="21"/>
            <w:szCs w:val="22"/>
            <w:lang w:val="en-US" w:eastAsia="ja-JP"/>
          </w:rPr>
          <w:t>, to read:</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71" w:author="Hubert Romain" w:date="2015-09-29T18:36:00Z"/>
          <w:rFonts w:ascii="Century" w:eastAsia="MS Mincho" w:hAnsi="Century"/>
          <w:b/>
          <w:kern w:val="2"/>
          <w:sz w:val="21"/>
          <w:szCs w:val="22"/>
          <w:lang w:val="en-US" w:eastAsia="ar-SA"/>
        </w:rPr>
      </w:pPr>
      <w:ins w:id="72" w:author="Hubert Romain" w:date="2015-09-29T18:36:00Z">
        <w:r w:rsidRPr="00FE7B4B">
          <w:rPr>
            <w:rFonts w:ascii="Century" w:eastAsia="MS Mincho" w:hAnsi="Century"/>
            <w:bCs/>
            <w:kern w:val="2"/>
            <w:sz w:val="21"/>
            <w:szCs w:val="22"/>
            <w:lang w:val="en-US" w:eastAsia="ja-JP"/>
          </w:rPr>
          <w:t>"</w:t>
        </w:r>
        <w:r w:rsidRPr="00FE7B4B">
          <w:rPr>
            <w:rFonts w:ascii="Century" w:eastAsia="MS Mincho" w:hAnsi="Century" w:hint="eastAsia"/>
            <w:b/>
            <w:kern w:val="2"/>
            <w:sz w:val="21"/>
            <w:szCs w:val="22"/>
            <w:lang w:val="en-US" w:eastAsia="ar-SA"/>
          </w:rPr>
          <w:t>6.6.</w:t>
        </w:r>
        <w:r w:rsidRPr="00FE7B4B">
          <w:rPr>
            <w:rFonts w:ascii="Century" w:eastAsia="MS Mincho" w:hAnsi="Century" w:hint="eastAsia"/>
            <w:b/>
            <w:kern w:val="2"/>
            <w:sz w:val="21"/>
            <w:szCs w:val="22"/>
            <w:lang w:val="en-US" w:eastAsia="ar-SA"/>
          </w:rPr>
          <w:tab/>
          <w:t xml:space="preserve">Every one of the following components shall also bear a clearly legible and indelible marking of the data listed below (a) and (b): pressure relief </w:t>
        </w:r>
        <w:r w:rsidRPr="00FE7B4B">
          <w:rPr>
            <w:rFonts w:ascii="Century" w:eastAsia="MS Mincho" w:hAnsi="Century"/>
            <w:b/>
            <w:kern w:val="2"/>
            <w:sz w:val="21"/>
            <w:szCs w:val="22"/>
            <w:lang w:val="en-US" w:eastAsia="ar-SA"/>
          </w:rPr>
          <w:t>valve</w:t>
        </w:r>
        <w:r w:rsidRPr="00FE7B4B">
          <w:rPr>
            <w:rFonts w:ascii="Century" w:eastAsia="MS Mincho" w:hAnsi="Century" w:hint="eastAsia"/>
            <w:b/>
            <w:kern w:val="2"/>
            <w:sz w:val="21"/>
            <w:szCs w:val="22"/>
            <w:lang w:val="en-US" w:eastAsia="ar-SA"/>
          </w:rPr>
          <w:t xml:space="preserve"> (primary); pressure relief valve (secondary); manual fuel </w:t>
        </w:r>
        <w:r w:rsidRPr="00FE7B4B">
          <w:rPr>
            <w:rFonts w:ascii="Century" w:eastAsia="MS Mincho" w:hAnsi="Century"/>
            <w:b/>
            <w:kern w:val="2"/>
            <w:sz w:val="21"/>
            <w:szCs w:val="22"/>
            <w:lang w:val="en-US" w:eastAsia="ar-SA"/>
          </w:rPr>
          <w:t>shut</w:t>
        </w:r>
        <w:r w:rsidRPr="00FE7B4B">
          <w:rPr>
            <w:rFonts w:ascii="Century" w:eastAsia="MS Mincho" w:hAnsi="Century" w:hint="eastAsia"/>
            <w:b/>
            <w:kern w:val="2"/>
            <w:sz w:val="21"/>
            <w:szCs w:val="22"/>
            <w:lang w:val="en-US" w:eastAsia="ar-SA"/>
          </w:rPr>
          <w:t xml:space="preserve"> off valve; manual </w:t>
        </w:r>
        <w:proofErr w:type="spellStart"/>
        <w:r w:rsidRPr="00FE7B4B">
          <w:rPr>
            <w:rFonts w:ascii="Century" w:eastAsia="MS Mincho" w:hAnsi="Century" w:hint="eastAsia"/>
            <w:b/>
            <w:kern w:val="2"/>
            <w:sz w:val="21"/>
            <w:szCs w:val="22"/>
            <w:lang w:val="en-US" w:eastAsia="ar-SA"/>
          </w:rPr>
          <w:t>vapour</w:t>
        </w:r>
        <w:proofErr w:type="spellEnd"/>
        <w:r w:rsidRPr="00FE7B4B">
          <w:rPr>
            <w:rFonts w:ascii="Century" w:eastAsia="MS Mincho" w:hAnsi="Century" w:hint="eastAsia"/>
            <w:b/>
            <w:kern w:val="2"/>
            <w:sz w:val="21"/>
            <w:szCs w:val="22"/>
            <w:lang w:val="en-US" w:eastAsia="ar-SA"/>
          </w:rPr>
          <w:t xml:space="preserve"> shut off valve; LNG check valve; and LNG valves (manual or automatic) fitted to the tank.</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73" w:author="Hubert Romain" w:date="2015-09-29T18:36:00Z"/>
          <w:rFonts w:ascii="Century" w:eastAsia="MS Mincho" w:hAnsi="Century"/>
          <w:b/>
          <w:kern w:val="2"/>
          <w:sz w:val="21"/>
          <w:szCs w:val="22"/>
          <w:lang w:val="en-US" w:eastAsia="ar-SA"/>
        </w:rPr>
      </w:pPr>
      <w:ins w:id="74" w:author="Hubert Romain" w:date="2015-09-29T18:36:00Z">
        <w:r w:rsidRPr="00FE7B4B">
          <w:rPr>
            <w:rFonts w:ascii="Century" w:eastAsia="MS Mincho" w:hAnsi="Century"/>
            <w:b/>
            <w:kern w:val="2"/>
            <w:sz w:val="21"/>
            <w:szCs w:val="22"/>
            <w:lang w:val="en-US" w:eastAsia="ar-SA"/>
          </w:rPr>
          <w:tab/>
          <w:t>(a)</w:t>
        </w:r>
        <w:r w:rsidRPr="00FE7B4B">
          <w:rPr>
            <w:rFonts w:ascii="Century" w:eastAsia="MS Mincho" w:hAnsi="Century"/>
            <w:b/>
            <w:kern w:val="2"/>
            <w:sz w:val="21"/>
            <w:szCs w:val="22"/>
            <w:lang w:val="en-US" w:eastAsia="ar-SA"/>
          </w:rPr>
          <w:tab/>
          <w:t>The marking "</w:t>
        </w:r>
        <w:r w:rsidRPr="00FE7B4B">
          <w:rPr>
            <w:rFonts w:ascii="Century" w:eastAsia="MS Mincho" w:hAnsi="Century" w:hint="eastAsia"/>
            <w:b/>
            <w:kern w:val="2"/>
            <w:sz w:val="21"/>
            <w:szCs w:val="22"/>
            <w:lang w:val="en-US" w:eastAsia="ar-SA"/>
          </w:rPr>
          <w:t>L</w:t>
        </w:r>
        <w:r w:rsidRPr="00FE7B4B">
          <w:rPr>
            <w:rFonts w:ascii="Century" w:eastAsia="MS Mincho" w:hAnsi="Century"/>
            <w:b/>
            <w:kern w:val="2"/>
            <w:sz w:val="21"/>
            <w:szCs w:val="22"/>
            <w:lang w:val="en-US" w:eastAsia="ar-SA"/>
          </w:rPr>
          <w:t>NG"</w:t>
        </w:r>
        <w:r w:rsidRPr="00FE7B4B">
          <w:rPr>
            <w:rFonts w:ascii="Century" w:eastAsia="MS Mincho" w:hAnsi="Century" w:hint="eastAsia"/>
            <w:b/>
            <w:kern w:val="2"/>
            <w:sz w:val="21"/>
            <w:szCs w:val="22"/>
            <w:lang w:val="en-US" w:eastAsia="ar-SA"/>
          </w:rPr>
          <w:t>;</w:t>
        </w:r>
      </w:ins>
    </w:p>
    <w:p w:rsidR="00FE7B4B" w:rsidRPr="00E6550A" w:rsidRDefault="00FE7B4B" w:rsidP="00E6550A">
      <w:pPr>
        <w:widowControl w:val="0"/>
        <w:tabs>
          <w:tab w:val="left" w:pos="2835"/>
          <w:tab w:val="left" w:pos="8505"/>
        </w:tabs>
        <w:suppressAutoHyphens w:val="0"/>
        <w:spacing w:before="120" w:after="120" w:line="240" w:lineRule="auto"/>
        <w:ind w:left="2268" w:right="1134" w:hanging="1134"/>
        <w:jc w:val="both"/>
        <w:rPr>
          <w:ins w:id="75" w:author="Hubert Romain" w:date="2015-09-29T18:35:00Z"/>
          <w:lang w:val="en-US"/>
        </w:rPr>
      </w:pPr>
      <w:ins w:id="76" w:author="Hubert Romain" w:date="2015-09-29T18:36:00Z">
        <w:r w:rsidRPr="00FE7B4B">
          <w:rPr>
            <w:rFonts w:ascii="Century" w:eastAsia="MS Mincho" w:hAnsi="Century"/>
            <w:b/>
            <w:kern w:val="2"/>
            <w:sz w:val="21"/>
            <w:szCs w:val="22"/>
            <w:lang w:val="en-US" w:eastAsia="ar-SA"/>
          </w:rPr>
          <w:tab/>
          <w:t>(b)</w:t>
        </w:r>
        <w:r w:rsidRPr="00FE7B4B">
          <w:rPr>
            <w:rFonts w:ascii="Century" w:eastAsia="MS Mincho" w:hAnsi="Century"/>
            <w:b/>
            <w:kern w:val="2"/>
            <w:sz w:val="21"/>
            <w:szCs w:val="22"/>
            <w:lang w:val="en-US" w:eastAsia="ar-SA"/>
          </w:rPr>
          <w:tab/>
          <w:t>Working pressure</w:t>
        </w:r>
        <w:r w:rsidRPr="00FE7B4B">
          <w:rPr>
            <w:rFonts w:ascii="Century" w:eastAsia="MS Mincho" w:hAnsi="Century" w:hint="eastAsia"/>
            <w:b/>
            <w:kern w:val="2"/>
            <w:sz w:val="21"/>
            <w:szCs w:val="22"/>
            <w:lang w:val="en-US" w:eastAsia="ar-SA"/>
          </w:rPr>
          <w:t xml:space="preserve"> </w:t>
        </w:r>
        <w:r w:rsidRPr="00FE7B4B">
          <w:rPr>
            <w:rFonts w:ascii="Century" w:eastAsia="MS Mincho" w:hAnsi="Century"/>
            <w:b/>
            <w:kern w:val="2"/>
            <w:sz w:val="21"/>
            <w:szCs w:val="22"/>
            <w:lang w:val="en-US" w:eastAsia="ar-SA"/>
          </w:rPr>
          <w:t>[</w:t>
        </w:r>
        <w:proofErr w:type="spellStart"/>
        <w:r w:rsidRPr="00FE7B4B">
          <w:rPr>
            <w:rFonts w:ascii="Century" w:eastAsia="MS Mincho" w:hAnsi="Century"/>
            <w:b/>
            <w:kern w:val="2"/>
            <w:sz w:val="21"/>
            <w:szCs w:val="22"/>
            <w:lang w:val="en-US" w:eastAsia="ar-SA"/>
          </w:rPr>
          <w:t>MPa</w:t>
        </w:r>
        <w:proofErr w:type="spellEnd"/>
        <w:r w:rsidRPr="00FE7B4B">
          <w:rPr>
            <w:rFonts w:ascii="Century" w:eastAsia="MS Mincho" w:hAnsi="Century"/>
            <w:b/>
            <w:kern w:val="2"/>
            <w:sz w:val="21"/>
            <w:szCs w:val="22"/>
            <w:lang w:val="en-US" w:eastAsia="ar-SA"/>
          </w:rPr>
          <w:t>]</w:t>
        </w:r>
        <w:r w:rsidRPr="00FE7B4B">
          <w:rPr>
            <w:rFonts w:ascii="Century" w:eastAsia="MS Mincho" w:hAnsi="Century" w:hint="eastAsia"/>
            <w:b/>
            <w:kern w:val="2"/>
            <w:sz w:val="21"/>
            <w:szCs w:val="22"/>
            <w:lang w:val="en-US" w:eastAsia="ar-SA"/>
          </w:rPr>
          <w:t>.</w:t>
        </w:r>
        <w:r w:rsidRPr="00FE7B4B">
          <w:rPr>
            <w:rFonts w:ascii="Century" w:eastAsia="MS Mincho" w:hAnsi="Century"/>
            <w:kern w:val="2"/>
            <w:sz w:val="21"/>
            <w:szCs w:val="22"/>
            <w:lang w:val="en-US" w:eastAsia="ja-JP"/>
          </w:rPr>
          <w:t>"</w:t>
        </w:r>
      </w:ins>
    </w:p>
    <w:p w:rsidR="005A4D3D" w:rsidRPr="005A4D3D" w:rsidRDefault="005A4D3D" w:rsidP="005A4D3D">
      <w:pPr>
        <w:suppressAutoHyphens w:val="0"/>
        <w:spacing w:before="120" w:after="120" w:line="240" w:lineRule="auto"/>
        <w:ind w:left="1134" w:right="1140"/>
        <w:jc w:val="both"/>
        <w:rPr>
          <w:iCs/>
          <w:lang w:val="en-GB"/>
        </w:rPr>
      </w:pPr>
      <w:r w:rsidRPr="005A4D3D">
        <w:rPr>
          <w:i/>
          <w:lang w:val="en-GB"/>
        </w:rPr>
        <w:t>Paragraph 7.2.,</w:t>
      </w:r>
      <w:r w:rsidRPr="005A4D3D">
        <w:rPr>
          <w:iCs/>
          <w:lang w:val="en-GB"/>
        </w:rPr>
        <w:t xml:space="preserve"> </w:t>
      </w:r>
      <w:r w:rsidRPr="005A4D3D">
        <w:rPr>
          <w:iCs/>
          <w:lang w:val="en-US"/>
        </w:rPr>
        <w:t xml:space="preserve">amend </w:t>
      </w:r>
      <w:r w:rsidRPr="005A4D3D">
        <w:rPr>
          <w:iCs/>
          <w:lang w:val="en-GB"/>
        </w:rPr>
        <w:t>to read:</w:t>
      </w:r>
    </w:p>
    <w:p w:rsidR="005A4D3D" w:rsidRDefault="005A4D3D" w:rsidP="005A4D3D">
      <w:pPr>
        <w:pBdr>
          <w:top w:val="nil"/>
          <w:left w:val="nil"/>
          <w:bottom w:val="nil"/>
          <w:right w:val="nil"/>
          <w:between w:val="nil"/>
          <w:bar w:val="nil"/>
        </w:pBdr>
        <w:spacing w:after="120" w:line="240" w:lineRule="auto"/>
        <w:ind w:left="2268" w:right="1134" w:hanging="1134"/>
        <w:jc w:val="both"/>
        <w:rPr>
          <w:ins w:id="77" w:author="Hubert Romain" w:date="2015-09-29T18:37:00Z"/>
          <w:rFonts w:eastAsia="Arial Unicode MS" w:hAnsi="Arial Unicode MS" w:cs="Arial Unicode MS"/>
          <w:color w:val="000000"/>
          <w:u w:color="000000"/>
          <w:bdr w:val="nil"/>
          <w:lang w:val="en-US" w:eastAsia="en-GB"/>
        </w:rPr>
      </w:pPr>
      <w:r w:rsidRPr="00E85D33">
        <w:rPr>
          <w:rFonts w:eastAsia="Arial Unicode MS" w:hAnsi="Arial Unicode MS" w:cs="Arial Unicode MS"/>
          <w:color w:val="000000"/>
          <w:u w:color="000000"/>
          <w:bdr w:val="nil"/>
          <w:lang w:val="en-US" w:eastAsia="en-GB"/>
        </w:rPr>
        <w:t>"</w:t>
      </w:r>
      <w:r w:rsidRPr="00E85D33">
        <w:rPr>
          <w:rFonts w:eastAsia="Arial Unicode MS" w:hAnsi="Arial Unicode MS" w:cs="Arial Unicode MS"/>
          <w:color w:val="000000"/>
          <w:u w:color="000000"/>
          <w:bdr w:val="nil"/>
          <w:lang w:val="en-GB" w:eastAsia="en-GB"/>
        </w:rPr>
        <w:t>7.2.</w:t>
      </w:r>
      <w:r w:rsidRPr="00E85D33">
        <w:rPr>
          <w:rFonts w:eastAsia="Arial Unicode MS" w:hAnsi="Arial Unicode MS" w:cs="Arial Unicode MS"/>
          <w:color w:val="000000"/>
          <w:u w:color="000000"/>
          <w:bdr w:val="nil"/>
          <w:lang w:val="en-GB" w:eastAsia="en-GB"/>
        </w:rPr>
        <w:tab/>
        <w:t>An approval number</w:t>
      </w:r>
      <w:r w:rsidR="00E85D33">
        <w:rPr>
          <w:rFonts w:eastAsia="Arial Unicode MS" w:hAnsi="Arial Unicode MS" w:cs="Arial Unicode MS"/>
          <w:color w:val="000000"/>
          <w:u w:color="000000"/>
          <w:bdr w:val="nil"/>
          <w:lang w:val="en-GB" w:eastAsia="en-GB"/>
        </w:rPr>
        <w:t xml:space="preserve"> </w:t>
      </w:r>
      <w:r w:rsidR="00E85D33">
        <w:rPr>
          <w:rFonts w:eastAsia="Arial Unicode MS" w:hAnsi="Arial Unicode MS" w:cs="Arial Unicode MS"/>
          <w:color w:val="000000"/>
          <w:u w:color="000000"/>
          <w:bdr w:val="nil"/>
          <w:lang w:val="en-GB" w:eastAsia="en-GB"/>
        </w:rPr>
        <w:t>…</w:t>
      </w:r>
      <w:r w:rsidR="006E6F4E">
        <w:rPr>
          <w:rFonts w:eastAsia="Arial Unicode MS" w:hAnsi="Arial Unicode MS" w:cs="Arial Unicode MS"/>
          <w:color w:val="000000"/>
          <w:u w:color="000000"/>
          <w:bdr w:val="nil"/>
          <w:lang w:val="en-GB" w:eastAsia="en-GB"/>
        </w:rPr>
        <w:t xml:space="preserve"> </w:t>
      </w:r>
      <w:r w:rsidR="00E85D33">
        <w:rPr>
          <w:rFonts w:eastAsia="Arial Unicode MS" w:hAnsi="Arial Unicode MS" w:cs="Arial Unicode MS"/>
          <w:color w:val="000000"/>
          <w:u w:color="000000"/>
          <w:bdr w:val="nil"/>
          <w:lang w:val="en-GB" w:eastAsia="en-GB"/>
        </w:rPr>
        <w:t>…</w:t>
      </w:r>
      <w:r w:rsidRPr="00E85D33">
        <w:rPr>
          <w:rFonts w:eastAsia="Arial Unicode MS" w:hAnsi="Arial Unicode MS" w:cs="Arial Unicode MS"/>
          <w:color w:val="000000"/>
          <w:u w:color="000000"/>
          <w:bdr w:val="nil"/>
          <w:lang w:val="en-GB" w:eastAsia="en-GB"/>
        </w:rPr>
        <w:t xml:space="preserve"> Its first two digits (at present 02 corresponding to the 02 series of amendments) shall indicate </w:t>
      </w:r>
      <w:r w:rsidR="00E85D33">
        <w:rPr>
          <w:rFonts w:eastAsia="Arial Unicode MS" w:hAnsi="Arial Unicode MS" w:cs="Arial Unicode MS"/>
          <w:color w:val="000000"/>
          <w:u w:color="000000"/>
          <w:bdr w:val="nil"/>
          <w:lang w:val="en-GB" w:eastAsia="en-GB"/>
        </w:rPr>
        <w:t>…</w:t>
      </w:r>
      <w:r w:rsidR="006E6F4E">
        <w:rPr>
          <w:rFonts w:eastAsia="Arial Unicode MS" w:hAnsi="Arial Unicode MS" w:cs="Arial Unicode MS"/>
          <w:color w:val="000000"/>
          <w:u w:color="000000"/>
          <w:bdr w:val="nil"/>
          <w:lang w:val="en-GB" w:eastAsia="en-GB"/>
        </w:rPr>
        <w:t xml:space="preserve"> </w:t>
      </w:r>
      <w:r w:rsidR="00E85D33">
        <w:rPr>
          <w:rFonts w:eastAsia="Arial Unicode MS" w:hAnsi="Arial Unicode MS" w:cs="Arial Unicode MS"/>
          <w:color w:val="000000"/>
          <w:u w:color="000000"/>
          <w:bdr w:val="nil"/>
          <w:lang w:val="en-GB" w:eastAsia="en-GB"/>
        </w:rPr>
        <w:t>…</w:t>
      </w:r>
      <w:r w:rsidR="00E85D33">
        <w:rPr>
          <w:rFonts w:eastAsia="Arial Unicode MS" w:hAnsi="Arial Unicode MS" w:cs="Arial Unicode MS"/>
          <w:color w:val="000000"/>
          <w:u w:color="000000"/>
          <w:bdr w:val="nil"/>
          <w:lang w:val="en-GB" w:eastAsia="en-GB"/>
        </w:rPr>
        <w:t xml:space="preserve"> </w:t>
      </w:r>
      <w:r w:rsidRPr="00E85D33">
        <w:rPr>
          <w:rFonts w:eastAsia="Arial Unicode MS" w:hAnsi="Arial Unicode MS" w:cs="Arial Unicode MS"/>
          <w:color w:val="000000"/>
          <w:u w:color="000000"/>
          <w:bdr w:val="nil"/>
          <w:lang w:val="en-GB" w:eastAsia="en-GB"/>
        </w:rPr>
        <w:t>type of component.</w:t>
      </w:r>
      <w:r w:rsidRPr="00E85D33">
        <w:rPr>
          <w:rFonts w:eastAsia="Arial Unicode MS" w:hAnsi="Arial Unicode MS" w:cs="Arial Unicode MS"/>
          <w:color w:val="000000"/>
          <w:u w:color="000000"/>
          <w:bdr w:val="nil"/>
          <w:lang w:val="en-US" w:eastAsia="en-GB"/>
        </w:rPr>
        <w:t>"</w:t>
      </w:r>
    </w:p>
    <w:p w:rsidR="00FE7B4B" w:rsidRPr="00FE7B4B" w:rsidRDefault="00FE7B4B" w:rsidP="00FE7B4B">
      <w:pPr>
        <w:keepNext/>
        <w:keepLines/>
        <w:widowControl w:val="0"/>
        <w:tabs>
          <w:tab w:val="left" w:pos="2835"/>
          <w:tab w:val="left" w:pos="8505"/>
        </w:tabs>
        <w:suppressAutoHyphens w:val="0"/>
        <w:spacing w:before="120" w:after="120" w:line="240" w:lineRule="auto"/>
        <w:ind w:left="2268" w:right="1134" w:hanging="1134"/>
        <w:jc w:val="both"/>
        <w:rPr>
          <w:ins w:id="78" w:author="Hubert Romain" w:date="2015-09-29T18:38:00Z"/>
          <w:rFonts w:ascii="Century" w:eastAsia="MS Mincho" w:hAnsi="Century"/>
          <w:color w:val="000000"/>
          <w:kern w:val="2"/>
          <w:sz w:val="21"/>
          <w:szCs w:val="22"/>
          <w:lang w:val="en-US" w:eastAsia="ja-JP"/>
        </w:rPr>
      </w:pPr>
      <w:ins w:id="79" w:author="Hubert Romain" w:date="2015-09-29T18:38:00Z">
        <w:r w:rsidRPr="00FE7B4B">
          <w:rPr>
            <w:rFonts w:ascii="Century" w:eastAsia="MS Mincho" w:hAnsi="Century" w:hint="eastAsia"/>
            <w:i/>
            <w:kern w:val="2"/>
            <w:sz w:val="21"/>
            <w:szCs w:val="22"/>
            <w:lang w:val="en-US" w:eastAsia="ja-JP"/>
          </w:rPr>
          <w:t xml:space="preserve">Insert </w:t>
        </w:r>
      </w:ins>
      <w:ins w:id="80" w:author="Hubert Romain" w:date="2015-09-29T18:58:00Z">
        <w:r w:rsidR="00E6550A">
          <w:rPr>
            <w:rFonts w:ascii="Century" w:eastAsia="MS Mincho" w:hAnsi="Century"/>
            <w:i/>
            <w:kern w:val="2"/>
            <w:sz w:val="21"/>
            <w:szCs w:val="22"/>
            <w:lang w:val="en-US" w:eastAsia="ja-JP"/>
          </w:rPr>
          <w:t xml:space="preserve">a </w:t>
        </w:r>
      </w:ins>
      <w:ins w:id="81" w:author="Hubert Romain" w:date="2015-09-29T18:38:00Z">
        <w:r w:rsidRPr="00FE7B4B">
          <w:rPr>
            <w:rFonts w:ascii="Century" w:eastAsia="MS Mincho" w:hAnsi="Century" w:hint="eastAsia"/>
            <w:i/>
            <w:kern w:val="2"/>
            <w:sz w:val="21"/>
            <w:szCs w:val="22"/>
            <w:lang w:val="en-US" w:eastAsia="ja-JP"/>
          </w:rPr>
          <w:t>new paragraph 8.2.2.</w:t>
        </w:r>
        <w:r w:rsidRPr="00FE7B4B">
          <w:rPr>
            <w:rFonts w:ascii="Century" w:eastAsia="MS Mincho" w:hAnsi="Century" w:hint="eastAsia"/>
            <w:kern w:val="2"/>
            <w:sz w:val="21"/>
            <w:szCs w:val="22"/>
            <w:lang w:val="en-US" w:eastAsia="ja-JP"/>
          </w:rPr>
          <w:t>, to read</w:t>
        </w:r>
        <w:r w:rsidRPr="00FE7B4B">
          <w:rPr>
            <w:rFonts w:ascii="Century" w:eastAsia="MS Mincho" w:hAnsi="Century" w:hint="eastAsia"/>
            <w:color w:val="000000"/>
            <w:kern w:val="2"/>
            <w:sz w:val="21"/>
            <w:szCs w:val="22"/>
            <w:lang w:val="en-US" w:eastAsia="ja-JP"/>
          </w:rPr>
          <w:t>:</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82" w:author="Hubert Romain" w:date="2015-09-29T18:38:00Z"/>
          <w:rFonts w:ascii="Century" w:eastAsia="MS Mincho" w:hAnsi="Century"/>
          <w:b/>
          <w:color w:val="000000"/>
          <w:kern w:val="2"/>
          <w:sz w:val="21"/>
          <w:szCs w:val="22"/>
          <w:lang w:val="en-US" w:eastAsia="ja-JP"/>
        </w:rPr>
      </w:pPr>
      <w:ins w:id="83" w:author="Hubert Romain" w:date="2015-09-29T18:38:00Z">
        <w:r w:rsidRPr="00FE7B4B">
          <w:rPr>
            <w:rFonts w:ascii="Century" w:eastAsia="MS Mincho" w:hAnsi="Century"/>
            <w:bCs/>
            <w:color w:val="000000"/>
            <w:kern w:val="2"/>
            <w:sz w:val="21"/>
            <w:szCs w:val="22"/>
            <w:lang w:val="en-US" w:eastAsia="ja-JP"/>
          </w:rPr>
          <w:t>"</w:t>
        </w:r>
        <w:r w:rsidRPr="00FE7B4B">
          <w:rPr>
            <w:rFonts w:ascii="Century" w:eastAsia="MS Mincho" w:hAnsi="Century" w:hint="eastAsia"/>
            <w:b/>
            <w:color w:val="000000"/>
            <w:kern w:val="2"/>
            <w:sz w:val="21"/>
            <w:szCs w:val="22"/>
            <w:lang w:val="en-US" w:eastAsia="ja-JP"/>
          </w:rPr>
          <w:t>8.2.2.</w:t>
        </w:r>
        <w:r w:rsidRPr="00FE7B4B">
          <w:rPr>
            <w:rFonts w:ascii="Century" w:eastAsia="MS Mincho" w:hAnsi="Century" w:hint="eastAsia"/>
            <w:b/>
            <w:color w:val="000000"/>
            <w:kern w:val="2"/>
            <w:sz w:val="21"/>
            <w:szCs w:val="22"/>
            <w:lang w:val="en-US" w:eastAsia="ja-JP"/>
          </w:rPr>
          <w:tab/>
        </w:r>
        <w:r w:rsidRPr="00FE7B4B">
          <w:rPr>
            <w:rFonts w:ascii="Century" w:eastAsia="MS Mincho" w:hAnsi="Century"/>
            <w:b/>
            <w:color w:val="000000"/>
            <w:kern w:val="2"/>
            <w:sz w:val="21"/>
            <w:szCs w:val="22"/>
            <w:lang w:val="en-US" w:eastAsia="ja-JP"/>
          </w:rPr>
          <w:t>CNG-1, CNG-2 and CNG-3 containers of welded construction are not permitted.</w:t>
        </w:r>
        <w:r w:rsidRPr="00FE7B4B">
          <w:rPr>
            <w:rFonts w:ascii="Century" w:eastAsia="MS Mincho" w:hAnsi="Century"/>
            <w:color w:val="000000"/>
            <w:kern w:val="2"/>
            <w:sz w:val="21"/>
            <w:szCs w:val="22"/>
            <w:lang w:val="en-US" w:eastAsia="ja-JP"/>
          </w:rPr>
          <w:t>"</w:t>
        </w:r>
      </w:ins>
    </w:p>
    <w:p w:rsidR="00FE7B4B" w:rsidRPr="00FE7B4B" w:rsidRDefault="00FE7B4B" w:rsidP="00FE7B4B">
      <w:pPr>
        <w:widowControl w:val="0"/>
        <w:suppressAutoHyphens w:val="0"/>
        <w:spacing w:line="240" w:lineRule="auto"/>
        <w:ind w:firstLineChars="567" w:firstLine="1191"/>
        <w:jc w:val="both"/>
        <w:rPr>
          <w:ins w:id="84" w:author="Hubert Romain" w:date="2015-09-29T18:38:00Z"/>
          <w:rFonts w:ascii="Century" w:eastAsia="MS Mincho" w:hAnsi="Century"/>
          <w:bCs/>
          <w:kern w:val="2"/>
          <w:sz w:val="21"/>
          <w:szCs w:val="22"/>
          <w:lang w:val="en-US" w:eastAsia="ja-JP"/>
        </w:rPr>
      </w:pPr>
      <w:ins w:id="85" w:author="Hubert Romain" w:date="2015-09-29T18:38:00Z">
        <w:r w:rsidRPr="00FE7B4B">
          <w:rPr>
            <w:rFonts w:ascii="Century" w:eastAsia="MS Mincho" w:hAnsi="Century"/>
            <w:i/>
            <w:kern w:val="2"/>
            <w:sz w:val="21"/>
            <w:szCs w:val="22"/>
            <w:lang w:val="en-US" w:eastAsia="ja-JP"/>
          </w:rPr>
          <w:t xml:space="preserve">Paragraph </w:t>
        </w:r>
        <w:r w:rsidRPr="00FE7B4B">
          <w:rPr>
            <w:rFonts w:ascii="Century" w:eastAsia="MS Mincho" w:hAnsi="Century" w:hint="eastAsia"/>
            <w:i/>
            <w:kern w:val="2"/>
            <w:sz w:val="21"/>
            <w:szCs w:val="22"/>
            <w:lang w:val="en-US" w:eastAsia="ja-JP"/>
          </w:rPr>
          <w:t>18.1.8.4.</w:t>
        </w:r>
        <w:r w:rsidRPr="00FE7B4B">
          <w:rPr>
            <w:rFonts w:ascii="Century" w:eastAsia="MS Mincho" w:hAnsi="Century"/>
            <w:bCs/>
            <w:kern w:val="2"/>
            <w:sz w:val="21"/>
            <w:szCs w:val="22"/>
            <w:lang w:val="en-US" w:eastAsia="ja-JP"/>
          </w:rPr>
          <w:t>, amend to read:</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86" w:author="Hubert Romain" w:date="2015-09-29T18:38:00Z"/>
          <w:rFonts w:ascii="Century" w:eastAsia="MS Mincho" w:hAnsi="Century"/>
          <w:b/>
          <w:kern w:val="2"/>
          <w:sz w:val="21"/>
          <w:szCs w:val="22"/>
          <w:lang w:val="en-US" w:eastAsia="ja-JP"/>
        </w:rPr>
      </w:pPr>
      <w:ins w:id="87" w:author="Hubert Romain" w:date="2015-09-29T18:38:00Z">
        <w:r w:rsidRPr="00FE7B4B">
          <w:rPr>
            <w:rFonts w:ascii="Century" w:eastAsia="MS Mincho" w:hAnsi="Century"/>
            <w:kern w:val="2"/>
            <w:sz w:val="21"/>
            <w:szCs w:val="22"/>
            <w:lang w:val="en-US" w:eastAsia="ja-JP"/>
          </w:rPr>
          <w:t>"18.1.8.4.</w:t>
        </w:r>
        <w:r w:rsidRPr="00FE7B4B">
          <w:rPr>
            <w:rFonts w:ascii="Century" w:eastAsia="MS Mincho" w:hAnsi="Century"/>
            <w:kern w:val="2"/>
            <w:sz w:val="21"/>
            <w:szCs w:val="22"/>
            <w:lang w:val="en-US" w:eastAsia="ja-JP"/>
          </w:rPr>
          <w:tab/>
        </w:r>
        <w:proofErr w:type="gramStart"/>
        <w:r w:rsidRPr="00FE7B4B">
          <w:rPr>
            <w:rFonts w:ascii="Century" w:eastAsia="MS Mincho" w:hAnsi="Century"/>
            <w:kern w:val="2"/>
            <w:sz w:val="21"/>
            <w:szCs w:val="22"/>
            <w:lang w:val="en-US" w:eastAsia="ja-JP"/>
          </w:rPr>
          <w:t>A</w:t>
        </w:r>
        <w:proofErr w:type="gramEnd"/>
        <w:r w:rsidRPr="00FE7B4B">
          <w:rPr>
            <w:rFonts w:ascii="Century" w:eastAsia="MS Mincho" w:hAnsi="Century"/>
            <w:kern w:val="2"/>
            <w:sz w:val="21"/>
            <w:szCs w:val="22"/>
            <w:lang w:val="en-US" w:eastAsia="ja-JP"/>
          </w:rPr>
          <w:t xml:space="preserve"> </w:t>
        </w:r>
        <w:r w:rsidRPr="00FE7B4B">
          <w:rPr>
            <w:rFonts w:ascii="Century" w:eastAsia="MS Mincho" w:hAnsi="Century"/>
            <w:bCs/>
            <w:kern w:val="2"/>
            <w:sz w:val="21"/>
            <w:szCs w:val="22"/>
            <w:lang w:val="en-US" w:eastAsia="ja-JP"/>
          </w:rPr>
          <w:t>label</w:t>
        </w:r>
        <w:r w:rsidRPr="00FE7B4B">
          <w:rPr>
            <w:rFonts w:ascii="Century" w:eastAsia="MS Mincho" w:hAnsi="Century"/>
            <w:kern w:val="2"/>
            <w:sz w:val="21"/>
            <w:szCs w:val="22"/>
            <w:lang w:val="en-US" w:eastAsia="ja-JP"/>
          </w:rPr>
          <w:t xml:space="preserve"> shall be placed adjacent to the </w:t>
        </w:r>
        <w:r w:rsidRPr="00FE7B4B">
          <w:rPr>
            <w:rFonts w:ascii="Century" w:eastAsia="MS Mincho" w:hAnsi="Century" w:hint="eastAsia"/>
            <w:b/>
            <w:kern w:val="2"/>
            <w:sz w:val="21"/>
            <w:szCs w:val="22"/>
            <w:lang w:val="en-US" w:eastAsia="ja-JP"/>
          </w:rPr>
          <w:t xml:space="preserve">CNG and/or </w:t>
        </w:r>
        <w:r w:rsidRPr="00FE7B4B">
          <w:rPr>
            <w:rFonts w:ascii="Century" w:eastAsia="MS Mincho" w:hAnsi="Century"/>
            <w:kern w:val="2"/>
            <w:sz w:val="21"/>
            <w:szCs w:val="22"/>
            <w:lang w:val="en-US" w:eastAsia="ja-JP"/>
          </w:rPr>
          <w:t xml:space="preserve">LNG fill receptacle stating the fuelling </w:t>
        </w:r>
        <w:r w:rsidRPr="00FE7B4B">
          <w:rPr>
            <w:rFonts w:ascii="Century" w:eastAsia="MS Mincho" w:hAnsi="Century" w:hint="eastAsia"/>
            <w:kern w:val="2"/>
            <w:sz w:val="21"/>
            <w:szCs w:val="22"/>
            <w:lang w:val="en-US" w:eastAsia="ja-JP"/>
          </w:rPr>
          <w:t>r</w:t>
        </w:r>
        <w:r w:rsidRPr="00FE7B4B">
          <w:rPr>
            <w:rFonts w:ascii="Century" w:eastAsia="MS Mincho" w:hAnsi="Century"/>
            <w:kern w:val="2"/>
            <w:sz w:val="21"/>
            <w:szCs w:val="22"/>
            <w:lang w:val="en-US" w:eastAsia="ja-JP"/>
          </w:rPr>
          <w:t>equirements</w:t>
        </w:r>
        <w:r w:rsidRPr="00FE7B4B">
          <w:rPr>
            <w:rFonts w:ascii="Century" w:eastAsia="MS Mincho" w:hAnsi="Century" w:hint="eastAsia"/>
            <w:b/>
            <w:kern w:val="2"/>
            <w:sz w:val="21"/>
            <w:szCs w:val="22"/>
            <w:lang w:val="en-US" w:eastAsia="ja-JP"/>
          </w:rPr>
          <w:t xml:space="preserve"> with the following data:</w:t>
        </w:r>
      </w:ins>
    </w:p>
    <w:p w:rsidR="00FE7B4B" w:rsidRPr="00FE7B4B" w:rsidRDefault="00FE7B4B" w:rsidP="00FE7B4B">
      <w:pPr>
        <w:widowControl w:val="0"/>
        <w:tabs>
          <w:tab w:val="left" w:pos="2835"/>
          <w:tab w:val="left" w:pos="8505"/>
        </w:tabs>
        <w:suppressAutoHyphens w:val="0"/>
        <w:spacing w:before="120" w:after="120" w:line="240" w:lineRule="auto"/>
        <w:ind w:left="2268" w:right="1134" w:hanging="1134"/>
        <w:jc w:val="both"/>
        <w:rPr>
          <w:ins w:id="88" w:author="Hubert Romain" w:date="2015-09-29T18:38:00Z"/>
          <w:rFonts w:ascii="Century" w:eastAsia="MS Mincho" w:hAnsi="Century"/>
          <w:b/>
          <w:kern w:val="2"/>
          <w:sz w:val="21"/>
          <w:szCs w:val="22"/>
          <w:lang w:val="en-US" w:eastAsia="ar-SA"/>
        </w:rPr>
      </w:pPr>
      <w:ins w:id="89" w:author="Hubert Romain" w:date="2015-09-29T18:38:00Z">
        <w:r w:rsidRPr="00FE7B4B">
          <w:rPr>
            <w:rFonts w:ascii="Century" w:eastAsia="MS Mincho" w:hAnsi="Century" w:hint="eastAsia"/>
            <w:b/>
            <w:kern w:val="2"/>
            <w:sz w:val="21"/>
            <w:szCs w:val="22"/>
            <w:lang w:val="en-US" w:eastAsia="ja-JP"/>
          </w:rPr>
          <w:tab/>
        </w:r>
        <w:r w:rsidRPr="00FE7B4B">
          <w:rPr>
            <w:rFonts w:ascii="Century" w:eastAsia="MS Mincho" w:hAnsi="Century" w:hint="eastAsia"/>
            <w:b/>
            <w:kern w:val="2"/>
            <w:sz w:val="21"/>
            <w:szCs w:val="22"/>
            <w:lang w:val="en-US" w:eastAsia="ar-SA"/>
          </w:rPr>
          <w:t>(a)</w:t>
        </w:r>
        <w:r w:rsidRPr="00FE7B4B">
          <w:rPr>
            <w:rFonts w:ascii="Century" w:eastAsia="MS Mincho" w:hAnsi="Century" w:hint="eastAsia"/>
            <w:b/>
            <w:kern w:val="2"/>
            <w:sz w:val="21"/>
            <w:szCs w:val="22"/>
            <w:lang w:val="en-US" w:eastAsia="ar-SA"/>
          </w:rPr>
          <w:tab/>
          <w:t xml:space="preserve">The marking </w:t>
        </w:r>
        <w:r w:rsidRPr="00FE7B4B">
          <w:rPr>
            <w:rFonts w:ascii="Century" w:eastAsia="MS Mincho" w:hAnsi="Century"/>
            <w:b/>
            <w:kern w:val="2"/>
            <w:sz w:val="21"/>
            <w:szCs w:val="22"/>
            <w:lang w:val="en-US" w:eastAsia="ar-SA"/>
          </w:rPr>
          <w:t>"CNG"</w:t>
        </w:r>
        <w:r w:rsidRPr="00FE7B4B">
          <w:rPr>
            <w:rFonts w:ascii="Century" w:eastAsia="MS Mincho" w:hAnsi="Century" w:hint="eastAsia"/>
            <w:b/>
            <w:kern w:val="2"/>
            <w:sz w:val="21"/>
            <w:szCs w:val="22"/>
            <w:lang w:val="en-US" w:eastAsia="ar-SA"/>
          </w:rPr>
          <w:t xml:space="preserve"> and/or </w:t>
        </w:r>
        <w:r w:rsidRPr="00FE7B4B">
          <w:rPr>
            <w:rFonts w:ascii="Century" w:eastAsia="MS Mincho" w:hAnsi="Century"/>
            <w:b/>
            <w:kern w:val="2"/>
            <w:sz w:val="21"/>
            <w:szCs w:val="22"/>
            <w:lang w:val="en-US" w:eastAsia="ar-SA"/>
          </w:rPr>
          <w:t>"</w:t>
        </w:r>
        <w:r w:rsidRPr="00FE7B4B">
          <w:rPr>
            <w:rFonts w:ascii="Century" w:eastAsia="MS Mincho" w:hAnsi="Century" w:hint="eastAsia"/>
            <w:b/>
            <w:kern w:val="2"/>
            <w:sz w:val="21"/>
            <w:szCs w:val="22"/>
            <w:lang w:val="en-US" w:eastAsia="ar-SA"/>
          </w:rPr>
          <w:t>L</w:t>
        </w:r>
        <w:r w:rsidRPr="00FE7B4B">
          <w:rPr>
            <w:rFonts w:ascii="Century" w:eastAsia="MS Mincho" w:hAnsi="Century"/>
            <w:b/>
            <w:kern w:val="2"/>
            <w:sz w:val="21"/>
            <w:szCs w:val="22"/>
            <w:lang w:val="en-US" w:eastAsia="ar-SA"/>
          </w:rPr>
          <w:t>NG"</w:t>
        </w:r>
        <w:r w:rsidRPr="00FE7B4B">
          <w:rPr>
            <w:rFonts w:ascii="Century" w:eastAsia="MS Mincho" w:hAnsi="Century" w:hint="eastAsia"/>
            <w:b/>
            <w:kern w:val="2"/>
            <w:sz w:val="21"/>
            <w:szCs w:val="22"/>
            <w:lang w:val="en-US" w:eastAsia="ar-SA"/>
          </w:rPr>
          <w:t>;</w:t>
        </w:r>
      </w:ins>
    </w:p>
    <w:p w:rsidR="00E6550A" w:rsidRDefault="00FE7B4B" w:rsidP="00FE7B4B">
      <w:pPr>
        <w:pBdr>
          <w:top w:val="nil"/>
          <w:left w:val="nil"/>
          <w:bottom w:val="nil"/>
          <w:right w:val="nil"/>
          <w:between w:val="nil"/>
          <w:bar w:val="nil"/>
        </w:pBdr>
        <w:spacing w:after="120" w:line="240" w:lineRule="auto"/>
        <w:ind w:left="2268" w:right="1134" w:hanging="1134"/>
        <w:jc w:val="both"/>
        <w:rPr>
          <w:ins w:id="90" w:author="Hubert Romain" w:date="2015-09-29T19:03:00Z"/>
          <w:rFonts w:ascii="Century" w:eastAsia="MS Mincho" w:hAnsi="Century"/>
          <w:b/>
          <w:kern w:val="2"/>
          <w:sz w:val="21"/>
          <w:szCs w:val="22"/>
          <w:lang w:val="en-US" w:eastAsia="ar-SA"/>
        </w:rPr>
      </w:pPr>
      <w:ins w:id="91" w:author="Hubert Romain" w:date="2015-09-29T18:38:00Z">
        <w:r w:rsidRPr="00FE7B4B">
          <w:rPr>
            <w:rFonts w:ascii="Century" w:eastAsia="MS Mincho" w:hAnsi="Century" w:hint="eastAsia"/>
            <w:b/>
            <w:kern w:val="2"/>
            <w:sz w:val="21"/>
            <w:szCs w:val="22"/>
            <w:lang w:val="en-US" w:eastAsia="ar-SA"/>
          </w:rPr>
          <w:tab/>
          <w:t>(b)</w:t>
        </w:r>
        <w:r w:rsidRPr="00FE7B4B">
          <w:rPr>
            <w:rFonts w:ascii="Century" w:eastAsia="MS Mincho" w:hAnsi="Century" w:hint="eastAsia"/>
            <w:b/>
            <w:kern w:val="2"/>
            <w:sz w:val="21"/>
            <w:szCs w:val="22"/>
            <w:lang w:val="en-US" w:eastAsia="ar-SA"/>
          </w:rPr>
          <w:tab/>
          <w:t xml:space="preserve">Working pressure </w:t>
        </w:r>
        <w:r w:rsidRPr="00FE7B4B">
          <w:rPr>
            <w:rFonts w:ascii="Century" w:eastAsia="MS Mincho" w:hAnsi="Century"/>
            <w:b/>
            <w:kern w:val="2"/>
            <w:sz w:val="21"/>
            <w:szCs w:val="22"/>
            <w:lang w:val="en-US" w:eastAsia="ar-SA"/>
          </w:rPr>
          <w:t>[</w:t>
        </w:r>
        <w:proofErr w:type="spellStart"/>
        <w:r w:rsidRPr="00FE7B4B">
          <w:rPr>
            <w:rFonts w:ascii="Century" w:eastAsia="MS Mincho" w:hAnsi="Century"/>
            <w:b/>
            <w:kern w:val="2"/>
            <w:sz w:val="21"/>
            <w:szCs w:val="22"/>
            <w:lang w:val="en-US" w:eastAsia="ar-SA"/>
          </w:rPr>
          <w:t>MPa</w:t>
        </w:r>
        <w:proofErr w:type="spellEnd"/>
        <w:r w:rsidRPr="00FE7B4B">
          <w:rPr>
            <w:rFonts w:ascii="Century" w:eastAsia="MS Mincho" w:hAnsi="Century"/>
            <w:b/>
            <w:kern w:val="2"/>
            <w:sz w:val="21"/>
            <w:szCs w:val="22"/>
            <w:lang w:val="en-US" w:eastAsia="ar-SA"/>
          </w:rPr>
          <w:t>]</w:t>
        </w:r>
        <w:r w:rsidRPr="00FE7B4B">
          <w:rPr>
            <w:rFonts w:ascii="Century" w:eastAsia="MS Mincho" w:hAnsi="Century" w:hint="eastAsia"/>
            <w:b/>
            <w:kern w:val="2"/>
            <w:sz w:val="21"/>
            <w:szCs w:val="22"/>
            <w:lang w:val="en-US" w:eastAsia="ar-SA"/>
          </w:rPr>
          <w:t>.</w:t>
        </w:r>
      </w:ins>
    </w:p>
    <w:p w:rsidR="00FE7B4B" w:rsidRPr="00E85D33" w:rsidRDefault="00E6550A" w:rsidP="00E6550A">
      <w:pPr>
        <w:pBdr>
          <w:top w:val="nil"/>
          <w:left w:val="nil"/>
          <w:bottom w:val="nil"/>
          <w:right w:val="nil"/>
          <w:between w:val="nil"/>
          <w:bar w:val="nil"/>
        </w:pBdr>
        <w:spacing w:after="120" w:line="240" w:lineRule="auto"/>
        <w:ind w:left="2268" w:right="1134"/>
        <w:jc w:val="both"/>
        <w:rPr>
          <w:rFonts w:eastAsia="Arial Unicode MS" w:hAnsi="Arial Unicode MS" w:cs="Arial Unicode MS"/>
          <w:color w:val="000000"/>
          <w:u w:color="000000"/>
          <w:bdr w:val="nil"/>
          <w:lang w:val="en-US" w:eastAsia="en-GB"/>
        </w:rPr>
      </w:pPr>
      <w:ins w:id="92" w:author="Hubert Romain" w:date="2015-09-29T19:03:00Z">
        <w:r w:rsidRPr="00FE7B4B">
          <w:rPr>
            <w:rFonts w:ascii="Century" w:eastAsia="MS Mincho" w:hAnsi="Century"/>
            <w:kern w:val="2"/>
            <w:sz w:val="21"/>
            <w:szCs w:val="22"/>
            <w:lang w:val="en-US" w:eastAsia="ja-JP"/>
          </w:rPr>
          <w:t>The fuelling requirements shall be as recommended by the manufacturer</w:t>
        </w:r>
        <w:r>
          <w:rPr>
            <w:rFonts w:ascii="Century" w:eastAsia="MS Mincho" w:hAnsi="Century"/>
            <w:kern w:val="2"/>
            <w:sz w:val="21"/>
            <w:szCs w:val="22"/>
            <w:lang w:val="en-US" w:eastAsia="ar-SA"/>
          </w:rPr>
          <w:t>:</w:t>
        </w:r>
      </w:ins>
      <w:ins w:id="93" w:author="Hubert Romain" w:date="2015-09-29T18:38:00Z">
        <w:r w:rsidR="00FE7B4B" w:rsidRPr="00FE7B4B">
          <w:rPr>
            <w:rFonts w:ascii="Century" w:eastAsia="MS Mincho" w:hAnsi="Century"/>
            <w:kern w:val="2"/>
            <w:sz w:val="21"/>
            <w:szCs w:val="22"/>
            <w:lang w:val="en-US" w:eastAsia="ar-SA"/>
          </w:rPr>
          <w:t>"</w:t>
        </w:r>
      </w:ins>
    </w:p>
    <w:p w:rsidR="005A4D3D" w:rsidRPr="005A4D3D" w:rsidRDefault="005A4D3D" w:rsidP="005A4D3D">
      <w:pPr>
        <w:spacing w:after="120"/>
        <w:ind w:left="2268" w:right="1134" w:hanging="1134"/>
        <w:jc w:val="both"/>
        <w:rPr>
          <w:iCs/>
          <w:lang w:val="en-GB"/>
        </w:rPr>
      </w:pPr>
      <w:r w:rsidRPr="005A4D3D">
        <w:rPr>
          <w:i/>
          <w:lang w:val="en-GB"/>
        </w:rPr>
        <w:t xml:space="preserve">Paragraph </w:t>
      </w:r>
      <w:r w:rsidRPr="005A4D3D">
        <w:rPr>
          <w:rFonts w:eastAsia="Calibri"/>
          <w:i/>
          <w:lang w:val="en-US"/>
        </w:rPr>
        <w:t>18.5.2.1</w:t>
      </w:r>
      <w:r w:rsidRPr="005A4D3D">
        <w:rPr>
          <w:i/>
          <w:lang w:val="en-GB"/>
        </w:rPr>
        <w:t>.,</w:t>
      </w:r>
      <w:r w:rsidRPr="005A4D3D">
        <w:rPr>
          <w:iCs/>
          <w:lang w:val="en-GB"/>
        </w:rPr>
        <w:t xml:space="preserve"> </w:t>
      </w:r>
      <w:r w:rsidRPr="005A4D3D">
        <w:rPr>
          <w:iCs/>
          <w:lang w:val="en-US"/>
        </w:rPr>
        <w:t xml:space="preserve">amend </w:t>
      </w:r>
      <w:r w:rsidRPr="005A4D3D">
        <w:rPr>
          <w:iCs/>
          <w:lang w:val="en-GB"/>
        </w:rPr>
        <w:t>to read:</w:t>
      </w:r>
    </w:p>
    <w:p w:rsidR="005A4D3D" w:rsidRPr="00E85D33" w:rsidRDefault="005A4D3D" w:rsidP="005A4D3D">
      <w:pPr>
        <w:pBdr>
          <w:top w:val="nil"/>
          <w:left w:val="nil"/>
          <w:bottom w:val="nil"/>
          <w:right w:val="nil"/>
          <w:between w:val="nil"/>
          <w:bar w:val="nil"/>
        </w:pBdr>
        <w:spacing w:after="120" w:line="240" w:lineRule="auto"/>
        <w:ind w:left="2268" w:right="1134" w:hanging="1134"/>
        <w:jc w:val="both"/>
        <w:rPr>
          <w:rFonts w:eastAsia="Arial Unicode MS" w:hAnsi="Arial Unicode MS" w:cs="Arial Unicode MS"/>
          <w:color w:val="000000"/>
          <w:u w:color="000000"/>
          <w:bdr w:val="nil"/>
          <w:lang w:val="en-GB" w:eastAsia="en-GB"/>
        </w:rPr>
      </w:pPr>
      <w:proofErr w:type="gramStart"/>
      <w:r w:rsidRPr="00E85D33">
        <w:rPr>
          <w:rFonts w:eastAsia="Arial Unicode MS" w:hAnsi="Arial Unicode MS" w:cs="Arial Unicode MS"/>
          <w:color w:val="000000"/>
          <w:u w:color="000000"/>
          <w:bdr w:val="nil"/>
          <w:lang w:val="en-US" w:eastAsia="en-GB"/>
        </w:rPr>
        <w:t>"</w:t>
      </w:r>
      <w:r w:rsidRPr="00E85D33">
        <w:rPr>
          <w:rFonts w:eastAsia="Calibri" w:hAnsi="Arial Unicode MS" w:cs="Arial Unicode MS"/>
          <w:color w:val="000000"/>
          <w:u w:color="000000"/>
          <w:bdr w:val="nil"/>
          <w:lang w:val="en-US" w:eastAsia="en-GB"/>
        </w:rPr>
        <w:t>18.5.2.1</w:t>
      </w:r>
      <w:r w:rsidRPr="00E85D33">
        <w:rPr>
          <w:rFonts w:eastAsia="Arial Unicode MS" w:hAnsi="Arial Unicode MS" w:cs="Arial Unicode MS"/>
          <w:color w:val="000000"/>
          <w:u w:color="000000"/>
          <w:bdr w:val="nil"/>
          <w:lang w:val="en-GB" w:eastAsia="en-GB"/>
        </w:rPr>
        <w:t>.</w:t>
      </w:r>
      <w:r w:rsidRPr="00E85D33">
        <w:rPr>
          <w:rFonts w:eastAsia="Arial Unicode MS" w:hAnsi="Arial Unicode MS" w:cs="Arial Unicode MS"/>
          <w:color w:val="000000"/>
          <w:u w:color="000000"/>
          <w:bdr w:val="nil"/>
          <w:lang w:val="en-GB" w:eastAsia="en-GB"/>
        </w:rPr>
        <w:tab/>
        <w:t xml:space="preserve">The pressure relief device </w:t>
      </w:r>
      <w:r w:rsidR="00E85D33">
        <w:rPr>
          <w:rFonts w:eastAsia="Arial Unicode MS" w:hAnsi="Arial Unicode MS" w:cs="Arial Unicode MS"/>
          <w:color w:val="000000"/>
          <w:u w:color="000000"/>
          <w:bdr w:val="nil"/>
          <w:lang w:val="en-GB" w:eastAsia="en-GB"/>
        </w:rPr>
        <w:t>…</w:t>
      </w:r>
      <w:r w:rsidR="006E6F4E">
        <w:rPr>
          <w:rFonts w:eastAsia="Arial Unicode MS" w:hAnsi="Arial Unicode MS" w:cs="Arial Unicode MS"/>
          <w:color w:val="000000"/>
          <w:u w:color="000000"/>
          <w:bdr w:val="nil"/>
          <w:lang w:val="en-GB" w:eastAsia="en-GB"/>
        </w:rPr>
        <w:t xml:space="preserve"> </w:t>
      </w:r>
      <w:r w:rsidR="00E85D33">
        <w:rPr>
          <w:rFonts w:eastAsia="Arial Unicode MS" w:hAnsi="Arial Unicode MS" w:cs="Arial Unicode MS"/>
          <w:color w:val="000000"/>
          <w:u w:color="000000"/>
          <w:bdr w:val="nil"/>
          <w:lang w:val="en-GB" w:eastAsia="en-GB"/>
        </w:rPr>
        <w:t>…</w:t>
      </w:r>
      <w:r w:rsidRPr="00E85D33">
        <w:rPr>
          <w:rFonts w:eastAsia="Arial Unicode MS" w:hAnsi="Arial Unicode MS" w:cs="Arial Unicode MS"/>
          <w:color w:val="000000"/>
          <w:u w:color="000000"/>
          <w:bdr w:val="nil"/>
          <w:lang w:val="en-GB" w:eastAsia="en-GB"/>
        </w:rPr>
        <w:t xml:space="preserve"> of paragraph 18.5.5.</w:t>
      </w:r>
      <w:proofErr w:type="gramEnd"/>
      <w:r w:rsidRPr="00E85D33">
        <w:rPr>
          <w:rFonts w:eastAsia="Arial Unicode MS" w:hAnsi="Arial Unicode MS" w:cs="Arial Unicode MS"/>
          <w:color w:val="000000"/>
          <w:u w:color="000000"/>
          <w:bdr w:val="nil"/>
          <w:lang w:val="en-GB" w:eastAsia="en-GB"/>
        </w:rPr>
        <w:t xml:space="preserve"> </w:t>
      </w:r>
      <w:proofErr w:type="gramStart"/>
      <w:r w:rsidRPr="00E85D33">
        <w:rPr>
          <w:rFonts w:eastAsia="Arial Unicode MS" w:hAnsi="Arial Unicode MS" w:cs="Arial Unicode MS"/>
          <w:color w:val="000000"/>
          <w:u w:color="000000"/>
          <w:bdr w:val="nil"/>
          <w:lang w:val="en-GB" w:eastAsia="en-GB"/>
        </w:rPr>
        <w:t>below</w:t>
      </w:r>
      <w:proofErr w:type="gramEnd"/>
      <w:r w:rsidRPr="00E85D33">
        <w:rPr>
          <w:rFonts w:eastAsia="Arial Unicode MS" w:hAnsi="Arial Unicode MS" w:cs="Arial Unicode MS"/>
          <w:color w:val="000000"/>
          <w:u w:color="000000"/>
          <w:bdr w:val="nil"/>
          <w:lang w:val="en-GB" w:eastAsia="en-GB"/>
        </w:rPr>
        <w:t>.</w:t>
      </w:r>
    </w:p>
    <w:p w:rsidR="005A4D3D" w:rsidRPr="00E85D33" w:rsidRDefault="005A4D3D" w:rsidP="005A4D3D">
      <w:pPr>
        <w:pBdr>
          <w:top w:val="nil"/>
          <w:left w:val="nil"/>
          <w:bottom w:val="nil"/>
          <w:right w:val="nil"/>
          <w:between w:val="nil"/>
          <w:bar w:val="nil"/>
        </w:pBdr>
        <w:spacing w:after="120" w:line="240" w:lineRule="auto"/>
        <w:ind w:left="2268" w:right="1134"/>
        <w:jc w:val="both"/>
        <w:rPr>
          <w:rFonts w:eastAsia="Arial Unicode MS" w:hAnsi="Arial Unicode MS" w:cs="Arial Unicode MS"/>
          <w:color w:val="000000"/>
          <w:u w:color="000000"/>
          <w:bdr w:val="nil"/>
          <w:lang w:val="en-GB" w:eastAsia="en-GB"/>
        </w:rPr>
      </w:pPr>
      <w:r w:rsidRPr="00E85D33">
        <w:rPr>
          <w:rFonts w:eastAsia="Arial Unicode MS" w:hAnsi="Arial Unicode MS" w:cs="Arial Unicode MS"/>
          <w:color w:val="000000"/>
          <w:u w:color="000000"/>
          <w:bdr w:val="nil"/>
          <w:lang w:val="en-GB" w:eastAsia="en-GB"/>
        </w:rPr>
        <w:t>However, in case of vehicles of categories M and N where the container(s) is (are) fitted outside the vehicle and on the roof or top of the bodywork of the vehicle, the pressure relief device (temperature triggered) shall be fitted to the fuel container(s) in such a manner that it can discharge the CNG only in a vertical upward direction."</w:t>
      </w:r>
    </w:p>
    <w:p w:rsidR="005A4D3D" w:rsidRPr="00E85D33" w:rsidRDefault="005A4D3D" w:rsidP="005A4D3D">
      <w:pPr>
        <w:spacing w:after="120"/>
        <w:ind w:left="2268" w:right="1134" w:hanging="1134"/>
        <w:jc w:val="both"/>
        <w:rPr>
          <w:iCs/>
          <w:lang w:val="en-GB"/>
        </w:rPr>
      </w:pPr>
      <w:r w:rsidRPr="00E85D33">
        <w:rPr>
          <w:i/>
          <w:lang w:val="en-GB"/>
        </w:rPr>
        <w:t xml:space="preserve">Paragraph </w:t>
      </w:r>
      <w:r w:rsidRPr="00E85D33">
        <w:rPr>
          <w:bCs/>
          <w:i/>
          <w:lang w:val="en-GB"/>
        </w:rPr>
        <w:t>18.5.6.2.</w:t>
      </w:r>
      <w:r w:rsidRPr="00E85D33">
        <w:rPr>
          <w:i/>
          <w:lang w:val="en-GB"/>
        </w:rPr>
        <w:t>,</w:t>
      </w:r>
      <w:r w:rsidRPr="00E85D33">
        <w:rPr>
          <w:iCs/>
          <w:lang w:val="en-GB"/>
        </w:rPr>
        <w:t xml:space="preserve"> </w:t>
      </w:r>
      <w:r w:rsidRPr="00E85D33">
        <w:rPr>
          <w:iCs/>
          <w:lang w:val="en-US"/>
        </w:rPr>
        <w:t xml:space="preserve">amend </w:t>
      </w:r>
      <w:r w:rsidRPr="00E85D33">
        <w:rPr>
          <w:iCs/>
          <w:lang w:val="en-GB"/>
        </w:rPr>
        <w:t>to read:</w:t>
      </w:r>
    </w:p>
    <w:p w:rsidR="005A4D3D" w:rsidRPr="00E85D33" w:rsidRDefault="005A4D3D" w:rsidP="005A4D3D">
      <w:pPr>
        <w:pBdr>
          <w:top w:val="nil"/>
          <w:left w:val="nil"/>
          <w:bottom w:val="nil"/>
          <w:right w:val="nil"/>
          <w:between w:val="nil"/>
          <w:bar w:val="nil"/>
        </w:pBdr>
        <w:spacing w:after="120" w:line="240" w:lineRule="auto"/>
        <w:ind w:left="2268" w:right="1134" w:hanging="1134"/>
        <w:jc w:val="both"/>
        <w:rPr>
          <w:rFonts w:eastAsia="Arial Unicode MS" w:hAnsi="Arial Unicode MS" w:cs="Arial Unicode MS"/>
          <w:color w:val="000000"/>
          <w:u w:color="000000"/>
          <w:bdr w:val="nil"/>
          <w:lang w:val="en-GB" w:eastAsia="en-GB"/>
        </w:rPr>
      </w:pPr>
      <w:r w:rsidRPr="00E85D33">
        <w:rPr>
          <w:rFonts w:eastAsia="Arial Unicode MS" w:hAnsi="Arial Unicode MS" w:cs="Arial Unicode MS"/>
          <w:color w:val="000000"/>
          <w:u w:color="000000"/>
          <w:bdr w:val="nil"/>
          <w:lang w:val="en-US" w:eastAsia="en-GB"/>
        </w:rPr>
        <w:t>"</w:t>
      </w:r>
      <w:r w:rsidRPr="00E85D33">
        <w:rPr>
          <w:rFonts w:eastAsia="Arial Unicode MS" w:hAnsi="Arial Unicode MS" w:cs="Arial Unicode MS"/>
          <w:bCs/>
          <w:color w:val="000000"/>
          <w:u w:color="000000"/>
          <w:bdr w:val="nil"/>
          <w:lang w:val="en-GB" w:eastAsia="en-GB"/>
        </w:rPr>
        <w:t>18.5.6.2.</w:t>
      </w:r>
      <w:r w:rsidRPr="00E85D33">
        <w:rPr>
          <w:rFonts w:eastAsia="Arial Unicode MS" w:hAnsi="Arial Unicode MS" w:cs="Arial Unicode MS"/>
          <w:color w:val="000000"/>
          <w:u w:color="000000"/>
          <w:bdr w:val="nil"/>
          <w:lang w:val="en-GB" w:eastAsia="en-GB"/>
        </w:rPr>
        <w:tab/>
      </w:r>
      <w:r w:rsidRPr="00E85D33">
        <w:rPr>
          <w:rFonts w:eastAsia="Arial Unicode MS" w:hAnsi="Arial Unicode MS" w:cs="Arial Unicode MS"/>
          <w:bCs/>
          <w:color w:val="000000"/>
          <w:u w:color="000000"/>
          <w:bdr w:val="nil"/>
          <w:lang w:val="en-GB" w:eastAsia="en-GB"/>
        </w:rPr>
        <w:t xml:space="preserve">The PRD (pressure triggered) shall </w:t>
      </w:r>
      <w:r w:rsidR="00596798">
        <w:rPr>
          <w:rFonts w:eastAsia="Arial Unicode MS" w:hAnsi="Arial Unicode MS" w:cs="Arial Unicode MS"/>
          <w:bCs/>
          <w:color w:val="000000"/>
          <w:u w:color="000000"/>
          <w:bdr w:val="nil"/>
          <w:lang w:val="en-GB" w:eastAsia="en-GB"/>
        </w:rPr>
        <w:t>…</w:t>
      </w:r>
      <w:r w:rsidR="006E6F4E">
        <w:rPr>
          <w:rFonts w:eastAsia="Arial Unicode MS" w:hAnsi="Arial Unicode MS" w:cs="Arial Unicode MS"/>
          <w:bCs/>
          <w:color w:val="000000"/>
          <w:u w:color="000000"/>
          <w:bdr w:val="nil"/>
          <w:lang w:val="en-GB" w:eastAsia="en-GB"/>
        </w:rPr>
        <w:t xml:space="preserve"> </w:t>
      </w:r>
      <w:r w:rsidR="00596798">
        <w:rPr>
          <w:rFonts w:eastAsia="Arial Unicode MS" w:hAnsi="Arial Unicode MS" w:cs="Arial Unicode MS"/>
          <w:bCs/>
          <w:color w:val="000000"/>
          <w:u w:color="000000"/>
          <w:bdr w:val="nil"/>
          <w:lang w:val="en-GB" w:eastAsia="en-GB"/>
        </w:rPr>
        <w:t>…</w:t>
      </w:r>
      <w:r w:rsidRPr="00E85D33">
        <w:rPr>
          <w:rFonts w:eastAsia="Arial Unicode MS" w:hAnsi="Arial Unicode MS" w:cs="Arial Unicode MS"/>
          <w:bCs/>
          <w:color w:val="000000"/>
          <w:u w:color="000000"/>
          <w:bdr w:val="nil"/>
          <w:lang w:val="en-GB" w:eastAsia="en-GB"/>
        </w:rPr>
        <w:t xml:space="preserve"> of paragraph 18.5.5. </w:t>
      </w:r>
      <w:proofErr w:type="gramStart"/>
      <w:r w:rsidRPr="00E85D33">
        <w:rPr>
          <w:rFonts w:eastAsia="Arial Unicode MS" w:hAnsi="Arial Unicode MS" w:cs="Arial Unicode MS"/>
          <w:bCs/>
          <w:color w:val="000000"/>
          <w:u w:color="000000"/>
          <w:bdr w:val="nil"/>
          <w:lang w:val="en-GB" w:eastAsia="en-GB"/>
        </w:rPr>
        <w:t>above</w:t>
      </w:r>
      <w:proofErr w:type="gramEnd"/>
      <w:r w:rsidRPr="00E85D33">
        <w:rPr>
          <w:rFonts w:eastAsia="Arial Unicode MS" w:hAnsi="Arial Unicode MS" w:cs="Arial Unicode MS"/>
          <w:bCs/>
          <w:color w:val="000000"/>
          <w:u w:color="000000"/>
          <w:bdr w:val="nil"/>
          <w:lang w:val="en-GB" w:eastAsia="en-GB"/>
        </w:rPr>
        <w:t>.</w:t>
      </w:r>
    </w:p>
    <w:p w:rsidR="005A4D3D" w:rsidRDefault="005A4D3D" w:rsidP="005A4D3D">
      <w:pPr>
        <w:pBdr>
          <w:top w:val="nil"/>
          <w:left w:val="nil"/>
          <w:bottom w:val="nil"/>
          <w:right w:val="nil"/>
          <w:between w:val="nil"/>
          <w:bar w:val="nil"/>
        </w:pBdr>
        <w:spacing w:after="120" w:line="240" w:lineRule="auto"/>
        <w:ind w:left="2268" w:right="1134"/>
        <w:jc w:val="both"/>
        <w:rPr>
          <w:rFonts w:eastAsia="Arial Unicode MS" w:hAnsi="Arial Unicode MS" w:cs="Arial Unicode MS"/>
          <w:color w:val="000000"/>
          <w:u w:color="000000"/>
          <w:bdr w:val="nil"/>
          <w:lang w:val="en-GB" w:eastAsia="en-GB"/>
        </w:rPr>
      </w:pPr>
      <w:r w:rsidRPr="00E85D33">
        <w:rPr>
          <w:rFonts w:eastAsia="Arial Unicode MS" w:hAnsi="Arial Unicode MS" w:cs="Arial Unicode MS"/>
          <w:color w:val="000000"/>
          <w:u w:color="000000"/>
          <w:bdr w:val="nil"/>
          <w:lang w:val="en-GB" w:eastAsia="en-GB"/>
        </w:rPr>
        <w:t>However, in case of vehicles of category M and N where the container(s) is (are) fitted outside the vehicle and on the roof or on the top of the bodywork of the vehicle, the pressure relief device (pressure triggered) shall be fitted to the fuel container(s) in such a manner that it can discharge the CNG only in a vertical upward direction."</w:t>
      </w:r>
    </w:p>
    <w:p w:rsidR="005A4D3D" w:rsidRPr="005A4D3D" w:rsidRDefault="005A4D3D" w:rsidP="005A4D3D">
      <w:pPr>
        <w:spacing w:before="120" w:after="120"/>
        <w:ind w:left="2268" w:right="1134" w:hanging="1134"/>
        <w:jc w:val="both"/>
        <w:rPr>
          <w:lang w:val="en-GB"/>
        </w:rPr>
      </w:pPr>
      <w:r w:rsidRPr="005A4D3D">
        <w:rPr>
          <w:i/>
          <w:lang w:val="en-GB"/>
        </w:rPr>
        <w:t>P</w:t>
      </w:r>
      <w:r w:rsidRPr="005A4D3D">
        <w:rPr>
          <w:i/>
          <w:iCs/>
          <w:lang w:val="en-GB"/>
        </w:rPr>
        <w:t>aragraph</w:t>
      </w:r>
      <w:r w:rsidRPr="005A4D3D">
        <w:rPr>
          <w:i/>
          <w:lang w:val="en-GB"/>
        </w:rPr>
        <w:t xml:space="preserve"> 24.3.,</w:t>
      </w:r>
      <w:r w:rsidRPr="005A4D3D">
        <w:rPr>
          <w:lang w:val="en-GB"/>
        </w:rPr>
        <w:t xml:space="preserve"> amend to read:</w:t>
      </w:r>
    </w:p>
    <w:p w:rsidR="005A4D3D" w:rsidRPr="005A4D3D" w:rsidRDefault="005A4D3D" w:rsidP="005A4D3D">
      <w:pPr>
        <w:tabs>
          <w:tab w:val="left" w:pos="2268"/>
        </w:tabs>
        <w:autoSpaceDE w:val="0"/>
        <w:autoSpaceDN w:val="0"/>
        <w:adjustRightInd w:val="0"/>
        <w:spacing w:after="120"/>
        <w:ind w:left="2268" w:right="1134" w:hanging="1134"/>
        <w:jc w:val="both"/>
        <w:rPr>
          <w:lang w:val="en-GB"/>
        </w:rPr>
      </w:pPr>
      <w:r w:rsidRPr="005A4D3D">
        <w:rPr>
          <w:lang w:val="en-GB"/>
        </w:rPr>
        <w:t>"24.3.</w:t>
      </w:r>
      <w:r w:rsidRPr="005A4D3D">
        <w:rPr>
          <w:lang w:val="en-GB"/>
        </w:rPr>
        <w:tab/>
        <w:t>Type approvals of components other than fuel rail, as defined in paragraph 4.7</w:t>
      </w:r>
      <w:ins w:id="94" w:author="Hubert Romain" w:date="2015-09-29T18:39:00Z">
        <w:r w:rsidR="00FE7B4B" w:rsidRPr="00FE7B4B">
          <w:rPr>
            <w:b/>
            <w:lang w:val="en-GB"/>
          </w:rPr>
          <w:t>2</w:t>
        </w:r>
      </w:ins>
      <w:del w:id="95" w:author="Hubert Romain" w:date="2015-09-29T18:39:00Z">
        <w:r w:rsidRPr="005A4D3D" w:rsidDel="00FE7B4B">
          <w:rPr>
            <w:lang w:val="en-GB"/>
          </w:rPr>
          <w:delText>4</w:delText>
        </w:r>
      </w:del>
      <w:r w:rsidRPr="005A4D3D">
        <w:rPr>
          <w:lang w:val="en-GB"/>
        </w:rPr>
        <w:t>., granted according to the original version of this Regulation or of components granted according to the 01 series of amendments, shall remain valid and shall be accepted for the purpose of their installation on vehicles as long as the requirements for the specific component have not changed by any series of amendments."</w:t>
      </w:r>
    </w:p>
    <w:p w:rsidR="003B65FF" w:rsidRPr="003B65FF" w:rsidRDefault="003B65FF" w:rsidP="003B65FF">
      <w:pPr>
        <w:spacing w:before="120" w:after="120"/>
        <w:ind w:left="2268" w:right="1134" w:hanging="1134"/>
        <w:jc w:val="both"/>
        <w:rPr>
          <w:lang w:val="en-GB"/>
        </w:rPr>
      </w:pPr>
      <w:r w:rsidRPr="003B65FF">
        <w:rPr>
          <w:i/>
          <w:lang w:val="en-GB"/>
        </w:rPr>
        <w:t xml:space="preserve">Insert new </w:t>
      </w:r>
      <w:r w:rsidRPr="003B65FF">
        <w:rPr>
          <w:i/>
          <w:iCs/>
          <w:lang w:val="en-GB"/>
        </w:rPr>
        <w:t>paragraphs</w:t>
      </w:r>
      <w:r w:rsidRPr="003B65FF">
        <w:rPr>
          <w:i/>
          <w:lang w:val="en-GB"/>
        </w:rPr>
        <w:t xml:space="preserve"> 24.8. </w:t>
      </w:r>
      <w:proofErr w:type="gramStart"/>
      <w:r w:rsidRPr="003B65FF">
        <w:rPr>
          <w:i/>
          <w:lang w:val="en-GB"/>
        </w:rPr>
        <w:t>to</w:t>
      </w:r>
      <w:proofErr w:type="gramEnd"/>
      <w:r w:rsidRPr="003B65FF">
        <w:rPr>
          <w:i/>
          <w:lang w:val="en-GB"/>
        </w:rPr>
        <w:t xml:space="preserve"> 24.1</w:t>
      </w:r>
      <w:r w:rsidR="00596798">
        <w:rPr>
          <w:i/>
          <w:lang w:val="en-GB"/>
        </w:rPr>
        <w:t>2</w:t>
      </w:r>
      <w:r w:rsidRPr="003B65FF">
        <w:rPr>
          <w:i/>
          <w:lang w:val="en-GB"/>
        </w:rPr>
        <w:t>.,</w:t>
      </w:r>
      <w:r w:rsidRPr="003B65FF">
        <w:rPr>
          <w:lang w:val="en-GB"/>
        </w:rPr>
        <w:t xml:space="preserve"> to read:</w:t>
      </w:r>
    </w:p>
    <w:p w:rsidR="003B65FF" w:rsidRPr="003B65FF" w:rsidRDefault="003B65FF" w:rsidP="003B65FF">
      <w:pPr>
        <w:tabs>
          <w:tab w:val="left" w:pos="2268"/>
        </w:tabs>
        <w:autoSpaceDE w:val="0"/>
        <w:autoSpaceDN w:val="0"/>
        <w:adjustRightInd w:val="0"/>
        <w:spacing w:after="120"/>
        <w:ind w:left="2268" w:right="1134" w:hanging="1134"/>
        <w:jc w:val="both"/>
        <w:rPr>
          <w:lang w:val="en-GB"/>
        </w:rPr>
      </w:pPr>
      <w:r w:rsidRPr="003B65FF">
        <w:rPr>
          <w:lang w:val="en-GB"/>
        </w:rPr>
        <w:t>"24.8.</w:t>
      </w:r>
      <w:r w:rsidRPr="003B65FF">
        <w:rPr>
          <w:lang w:val="en-GB"/>
        </w:rPr>
        <w:tab/>
        <w:t>As from the official date of entry into force of the 02 series of amendments to this Regulation, no Contracting Party applying this Regulation shall refuse to grant or refuse to accept type approval under this Regulation as amended by the 02 series of amendments.</w:t>
      </w:r>
    </w:p>
    <w:p w:rsidR="003B65FF" w:rsidRPr="003B65FF" w:rsidRDefault="003B65FF" w:rsidP="003B65FF">
      <w:pPr>
        <w:tabs>
          <w:tab w:val="left" w:pos="2268"/>
        </w:tabs>
        <w:autoSpaceDE w:val="0"/>
        <w:autoSpaceDN w:val="0"/>
        <w:adjustRightInd w:val="0"/>
        <w:spacing w:after="120"/>
        <w:ind w:left="2268" w:right="1134" w:hanging="1134"/>
        <w:jc w:val="both"/>
        <w:rPr>
          <w:lang w:val="en-GB"/>
        </w:rPr>
      </w:pPr>
      <w:r w:rsidRPr="003B65FF">
        <w:rPr>
          <w:lang w:val="en-GB"/>
        </w:rPr>
        <w:t>24.9.</w:t>
      </w:r>
      <w:r w:rsidRPr="003B65FF">
        <w:rPr>
          <w:lang w:val="en-GB"/>
        </w:rPr>
        <w:tab/>
        <w:t>As from 1 September 2017 Contracting Parties applying this Regulation shall grant approvals only if the type of components to be approved meets the requirements of Part I of this Regulation as amended by the 02 series of amendments to this Regulation.</w:t>
      </w:r>
    </w:p>
    <w:p w:rsidR="003B65FF" w:rsidRPr="003B65FF" w:rsidRDefault="003B65FF" w:rsidP="003B65FF">
      <w:pPr>
        <w:tabs>
          <w:tab w:val="left" w:pos="2268"/>
        </w:tabs>
        <w:autoSpaceDE w:val="0"/>
        <w:autoSpaceDN w:val="0"/>
        <w:adjustRightInd w:val="0"/>
        <w:spacing w:after="120"/>
        <w:ind w:left="2268" w:right="1134" w:hanging="1134"/>
        <w:jc w:val="both"/>
        <w:rPr>
          <w:lang w:val="en-GB"/>
        </w:rPr>
      </w:pPr>
      <w:r w:rsidRPr="003B65FF">
        <w:rPr>
          <w:lang w:val="en-GB"/>
        </w:rPr>
        <w:t>24.10.</w:t>
      </w:r>
      <w:r w:rsidRPr="003B65FF">
        <w:rPr>
          <w:lang w:val="en-GB"/>
        </w:rPr>
        <w:tab/>
        <w:t>As from 1 September 2018 Contracting Parties applying this Regulation shall grant approvals only if the vehicle type to be approved meets the requirements of Part II of this Regulation as amended by the 02 series of amendments to this Regulation.</w:t>
      </w:r>
    </w:p>
    <w:p w:rsidR="003B65FF" w:rsidRPr="003B65FF" w:rsidRDefault="003B65FF" w:rsidP="003B65FF">
      <w:pPr>
        <w:tabs>
          <w:tab w:val="left" w:pos="2268"/>
        </w:tabs>
        <w:autoSpaceDE w:val="0"/>
        <w:autoSpaceDN w:val="0"/>
        <w:adjustRightInd w:val="0"/>
        <w:spacing w:after="120"/>
        <w:ind w:left="2268" w:right="1134" w:hanging="1134"/>
        <w:jc w:val="both"/>
        <w:rPr>
          <w:lang w:val="en-GB"/>
        </w:rPr>
      </w:pPr>
      <w:r w:rsidRPr="003B65FF">
        <w:rPr>
          <w:lang w:val="en-GB"/>
        </w:rPr>
        <w:t>24.11.</w:t>
      </w:r>
      <w:r w:rsidRPr="003B65FF">
        <w:rPr>
          <w:lang w:val="en-GB"/>
        </w:rPr>
        <w:tab/>
        <w:t>As from 1 September 2019 Contracting Parties applying this Regulation may refuse to recognize approvals of a type of vehicle which have not been granted in accordance with Part II of this Regulation as amended by the 02 series of amendments to this Regulation.</w:t>
      </w:r>
    </w:p>
    <w:p w:rsidR="00FE7B4B" w:rsidRDefault="003B65FF" w:rsidP="00827D04">
      <w:pPr>
        <w:keepNext/>
        <w:keepLines/>
        <w:tabs>
          <w:tab w:val="left" w:pos="2268"/>
        </w:tabs>
        <w:autoSpaceDE w:val="0"/>
        <w:autoSpaceDN w:val="0"/>
        <w:adjustRightInd w:val="0"/>
        <w:spacing w:after="120"/>
        <w:ind w:left="2268" w:right="1134" w:hanging="1134"/>
        <w:jc w:val="both"/>
        <w:rPr>
          <w:ins w:id="96" w:author="Hubert Romain" w:date="2015-09-29T18:43:00Z"/>
          <w:lang w:val="en-GB"/>
        </w:rPr>
      </w:pPr>
      <w:r w:rsidRPr="003B65FF">
        <w:rPr>
          <w:lang w:val="en-GB"/>
        </w:rPr>
        <w:t>24.12.</w:t>
      </w:r>
      <w:r w:rsidRPr="003B65FF">
        <w:rPr>
          <w:lang w:val="en-GB"/>
        </w:rPr>
        <w:tab/>
        <w:t>Contracting Parties applying this Regulation shall not refuse to grant extensions of type approvals for existing types of component or vehicle types which have been issued according to this Regulation without taking into account the provisions of the 02 series of amendments to this Regulation.</w:t>
      </w:r>
    </w:p>
    <w:p w:rsidR="003B65FF" w:rsidRPr="003B65FF" w:rsidRDefault="00FE7B4B" w:rsidP="00827D04">
      <w:pPr>
        <w:keepNext/>
        <w:keepLines/>
        <w:tabs>
          <w:tab w:val="left" w:pos="2268"/>
        </w:tabs>
        <w:autoSpaceDE w:val="0"/>
        <w:autoSpaceDN w:val="0"/>
        <w:adjustRightInd w:val="0"/>
        <w:spacing w:after="120"/>
        <w:ind w:left="2268" w:right="1134" w:hanging="1134"/>
        <w:jc w:val="both"/>
        <w:rPr>
          <w:lang w:val="en-GB"/>
        </w:rPr>
      </w:pPr>
      <w:ins w:id="97" w:author="Hubert Romain" w:date="2015-09-29T18:43:00Z">
        <w:r w:rsidRPr="00FE7B4B">
          <w:rPr>
            <w:b/>
            <w:lang w:val="en-GB"/>
          </w:rPr>
          <w:t>24.13.</w:t>
        </w:r>
        <w:r w:rsidRPr="00FE7B4B">
          <w:rPr>
            <w:b/>
            <w:lang w:val="en-GB"/>
          </w:rPr>
          <w:tab/>
        </w:r>
        <w:r w:rsidRPr="00FE7B4B">
          <w:rPr>
            <w:b/>
            <w:lang w:val="en-US"/>
          </w:rPr>
          <w:t xml:space="preserve">Notwithstanding paragraphs </w:t>
        </w:r>
      </w:ins>
      <w:ins w:id="98" w:author="Hubert Romain" w:date="2015-09-29T18:46:00Z">
        <w:r w:rsidR="00854C69">
          <w:rPr>
            <w:b/>
            <w:lang w:val="en-US"/>
          </w:rPr>
          <w:t>24</w:t>
        </w:r>
      </w:ins>
      <w:ins w:id="99" w:author="Hubert Romain" w:date="2015-09-29T18:43:00Z">
        <w:r w:rsidRPr="00FE7B4B">
          <w:rPr>
            <w:b/>
            <w:lang w:val="en-US"/>
          </w:rPr>
          <w:t>.</w:t>
        </w:r>
      </w:ins>
      <w:ins w:id="100" w:author="Hubert Romain" w:date="2015-09-29T18:47:00Z">
        <w:r w:rsidR="00854C69">
          <w:rPr>
            <w:b/>
            <w:lang w:val="en-US"/>
          </w:rPr>
          <w:t>11</w:t>
        </w:r>
      </w:ins>
      <w:ins w:id="101" w:author="Hubert Romain" w:date="2015-09-29T18:43:00Z">
        <w:r w:rsidRPr="00FE7B4B">
          <w:rPr>
            <w:b/>
            <w:lang w:val="en-US"/>
          </w:rPr>
          <w:t xml:space="preserve">. </w:t>
        </w:r>
      </w:ins>
      <w:proofErr w:type="gramStart"/>
      <w:ins w:id="102" w:author="Hubert Romain" w:date="2015-09-29T18:47:00Z">
        <w:r w:rsidR="00854C69">
          <w:rPr>
            <w:b/>
            <w:lang w:val="en-US"/>
          </w:rPr>
          <w:t>and</w:t>
        </w:r>
      </w:ins>
      <w:proofErr w:type="gramEnd"/>
      <w:ins w:id="103" w:author="Hubert Romain" w:date="2015-09-29T18:46:00Z">
        <w:r w:rsidR="00854C69">
          <w:rPr>
            <w:b/>
            <w:lang w:val="en-US"/>
          </w:rPr>
          <w:t xml:space="preserve"> 24</w:t>
        </w:r>
      </w:ins>
      <w:ins w:id="104" w:author="Hubert Romain" w:date="2015-09-29T18:43:00Z">
        <w:r w:rsidRPr="00FE7B4B">
          <w:rPr>
            <w:b/>
            <w:lang w:val="en-US"/>
          </w:rPr>
          <w:t>.</w:t>
        </w:r>
      </w:ins>
      <w:ins w:id="105" w:author="Hubert Romain" w:date="2015-09-29T18:46:00Z">
        <w:r w:rsidR="00854C69">
          <w:rPr>
            <w:b/>
            <w:lang w:val="en-US"/>
          </w:rPr>
          <w:t>12</w:t>
        </w:r>
      </w:ins>
      <w:ins w:id="106" w:author="Hubert Romain" w:date="2015-09-29T18:43:00Z">
        <w:r w:rsidRPr="00FE7B4B">
          <w:rPr>
            <w:b/>
            <w:lang w:val="en-US"/>
          </w:rPr>
          <w:t xml:space="preserve">., </w:t>
        </w:r>
        <w:r w:rsidRPr="00FE7B4B">
          <w:rPr>
            <w:b/>
            <w:lang w:val="en-GB"/>
          </w:rPr>
          <w:t xml:space="preserve">Contracting Parties applying this Regulation shall continue to </w:t>
        </w:r>
        <w:r w:rsidRPr="00854C69">
          <w:rPr>
            <w:b/>
            <w:lang w:val="en-GB"/>
          </w:rPr>
          <w:t>accept</w:t>
        </w:r>
        <w:r w:rsidRPr="00FE7B4B">
          <w:rPr>
            <w:b/>
            <w:lang w:val="en-GB"/>
          </w:rPr>
          <w:t xml:space="preserve"> type approvals granted to the preceding series of amendments, which are not affected by the 0</w:t>
        </w:r>
      </w:ins>
      <w:ins w:id="107" w:author="Hubert Romain" w:date="2015-09-29T18:45:00Z">
        <w:r w:rsidR="00854C69">
          <w:rPr>
            <w:b/>
            <w:lang w:val="en-GB"/>
          </w:rPr>
          <w:t>2</w:t>
        </w:r>
      </w:ins>
      <w:ins w:id="108" w:author="Hubert Romain" w:date="2015-09-29T18:43:00Z">
        <w:r w:rsidRPr="00FE7B4B">
          <w:rPr>
            <w:b/>
            <w:lang w:val="en-GB"/>
          </w:rPr>
          <w:t xml:space="preserve"> series of amendments.</w:t>
        </w:r>
      </w:ins>
      <w:r w:rsidR="003B65FF" w:rsidRPr="003B65FF">
        <w:rPr>
          <w:lang w:val="en-GB"/>
        </w:rPr>
        <w:t>"</w:t>
      </w:r>
    </w:p>
    <w:p w:rsidR="00854C69" w:rsidRDefault="00854C69" w:rsidP="003B65FF">
      <w:pPr>
        <w:tabs>
          <w:tab w:val="left" w:pos="2268"/>
        </w:tabs>
        <w:autoSpaceDE w:val="0"/>
        <w:autoSpaceDN w:val="0"/>
        <w:adjustRightInd w:val="0"/>
        <w:spacing w:after="120"/>
        <w:ind w:left="2268" w:right="1134" w:hanging="1134"/>
        <w:jc w:val="both"/>
        <w:rPr>
          <w:ins w:id="109" w:author="Hubert Romain" w:date="2015-09-29T18:51:00Z"/>
          <w:i/>
          <w:lang w:val="en-GB"/>
        </w:rPr>
      </w:pPr>
    </w:p>
    <w:p w:rsidR="003B65FF" w:rsidRDefault="003B65FF" w:rsidP="003B65FF">
      <w:pPr>
        <w:tabs>
          <w:tab w:val="left" w:pos="2268"/>
        </w:tabs>
        <w:autoSpaceDE w:val="0"/>
        <w:autoSpaceDN w:val="0"/>
        <w:adjustRightInd w:val="0"/>
        <w:spacing w:after="120"/>
        <w:ind w:left="2268" w:right="1134" w:hanging="1134"/>
        <w:jc w:val="both"/>
        <w:rPr>
          <w:ins w:id="110" w:author="Hubert Romain" w:date="2015-09-29T18:50:00Z"/>
          <w:lang w:val="en-GB"/>
        </w:rPr>
      </w:pPr>
      <w:r w:rsidRPr="003B65FF">
        <w:rPr>
          <w:i/>
          <w:lang w:val="en-GB"/>
        </w:rPr>
        <w:t>Throughout Annex</w:t>
      </w:r>
      <w:r>
        <w:rPr>
          <w:i/>
          <w:lang w:val="en-GB"/>
        </w:rPr>
        <w:t>es</w:t>
      </w:r>
      <w:r w:rsidRPr="003B65FF">
        <w:rPr>
          <w:i/>
          <w:lang w:val="en-GB"/>
        </w:rPr>
        <w:t xml:space="preserve"> 2</w:t>
      </w:r>
      <w:r>
        <w:rPr>
          <w:i/>
          <w:lang w:val="en-GB"/>
        </w:rPr>
        <w:t>A and 2C</w:t>
      </w:r>
      <w:r w:rsidRPr="003B65FF">
        <w:rPr>
          <w:i/>
          <w:lang w:val="en-GB"/>
        </w:rPr>
        <w:t>,</w:t>
      </w:r>
      <w:r w:rsidRPr="003B65FF">
        <w:rPr>
          <w:lang w:val="en-GB"/>
        </w:rPr>
        <w:t xml:space="preserve"> replace the symbol "01" by "02"</w:t>
      </w:r>
      <w:r>
        <w:rPr>
          <w:lang w:val="en-GB"/>
        </w:rPr>
        <w:t xml:space="preserve"> (9 times)</w:t>
      </w:r>
      <w:r w:rsidRPr="003B65FF">
        <w:rPr>
          <w:lang w:val="en-GB"/>
        </w:rPr>
        <w:t>.</w:t>
      </w:r>
    </w:p>
    <w:p w:rsidR="00854C69" w:rsidRDefault="00854C69" w:rsidP="00854C69">
      <w:pPr>
        <w:widowControl w:val="0"/>
        <w:suppressAutoHyphens w:val="0"/>
        <w:spacing w:before="120" w:after="120" w:line="240" w:lineRule="auto"/>
        <w:ind w:firstLineChars="567" w:firstLine="1191"/>
        <w:jc w:val="both"/>
        <w:rPr>
          <w:ins w:id="111" w:author="Hubert Romain" w:date="2015-09-29T18:50:00Z"/>
          <w:rFonts w:ascii="Century" w:eastAsia="MS Mincho" w:hAnsi="Century"/>
          <w:i/>
          <w:kern w:val="2"/>
          <w:sz w:val="21"/>
          <w:szCs w:val="22"/>
          <w:lang w:val="en-US" w:eastAsia="ja-JP"/>
        </w:rPr>
      </w:pPr>
    </w:p>
    <w:p w:rsidR="00854C69" w:rsidRPr="00854C69" w:rsidRDefault="00854C69" w:rsidP="00854C69">
      <w:pPr>
        <w:widowControl w:val="0"/>
        <w:suppressAutoHyphens w:val="0"/>
        <w:spacing w:before="120" w:after="120" w:line="240" w:lineRule="auto"/>
        <w:ind w:firstLineChars="567" w:firstLine="1191"/>
        <w:jc w:val="both"/>
        <w:rPr>
          <w:ins w:id="112" w:author="Hubert Romain" w:date="2015-09-29T18:50:00Z"/>
          <w:rFonts w:ascii="Century" w:eastAsia="MS Mincho" w:hAnsi="Century"/>
          <w:bCs/>
          <w:kern w:val="2"/>
          <w:sz w:val="21"/>
          <w:szCs w:val="22"/>
          <w:lang w:val="en-US" w:eastAsia="ja-JP"/>
        </w:rPr>
      </w:pPr>
      <w:ins w:id="113" w:author="Hubert Romain" w:date="2015-09-29T18:50:00Z">
        <w:r w:rsidRPr="00854C69">
          <w:rPr>
            <w:rFonts w:ascii="Century" w:eastAsia="MS Mincho" w:hAnsi="Century"/>
            <w:i/>
            <w:kern w:val="2"/>
            <w:sz w:val="21"/>
            <w:szCs w:val="22"/>
            <w:lang w:val="en-US" w:eastAsia="ja-JP"/>
          </w:rPr>
          <w:t>Annex 3</w:t>
        </w:r>
        <w:r w:rsidRPr="00854C69">
          <w:rPr>
            <w:rFonts w:ascii="Century" w:eastAsia="MS Mincho" w:hAnsi="Century" w:hint="eastAsia"/>
            <w:i/>
            <w:kern w:val="2"/>
            <w:sz w:val="21"/>
            <w:szCs w:val="22"/>
            <w:lang w:val="en-US" w:eastAsia="ja-JP"/>
          </w:rPr>
          <w:t xml:space="preserve">, </w:t>
        </w:r>
        <w:r w:rsidRPr="00854C69">
          <w:rPr>
            <w:rFonts w:ascii="Century" w:eastAsia="MS Mincho" w:hAnsi="Century"/>
            <w:bCs/>
            <w:i/>
            <w:kern w:val="2"/>
            <w:sz w:val="21"/>
            <w:szCs w:val="22"/>
            <w:lang w:val="en-US" w:eastAsia="ja-JP"/>
          </w:rPr>
          <w:t>paragraph 1.</w:t>
        </w:r>
        <w:r w:rsidRPr="00854C69">
          <w:rPr>
            <w:rFonts w:ascii="Century" w:eastAsia="MS Mincho" w:hAnsi="Century" w:hint="eastAsia"/>
            <w:bCs/>
            <w:i/>
            <w:kern w:val="2"/>
            <w:sz w:val="21"/>
            <w:szCs w:val="22"/>
            <w:lang w:val="en-US" w:eastAsia="ja-JP"/>
          </w:rPr>
          <w:t>1.</w:t>
        </w:r>
        <w:r w:rsidRPr="00854C69">
          <w:rPr>
            <w:rFonts w:ascii="Century" w:eastAsia="MS Mincho" w:hAnsi="Century"/>
            <w:bCs/>
            <w:i/>
            <w:kern w:val="2"/>
            <w:sz w:val="21"/>
            <w:szCs w:val="22"/>
            <w:lang w:val="en-US" w:eastAsia="ja-JP"/>
          </w:rPr>
          <w:t>,</w:t>
        </w:r>
        <w:r w:rsidRPr="00854C69">
          <w:rPr>
            <w:rFonts w:ascii="Century" w:eastAsia="MS Mincho" w:hAnsi="Century"/>
            <w:bCs/>
            <w:kern w:val="2"/>
            <w:sz w:val="21"/>
            <w:szCs w:val="22"/>
            <w:lang w:val="en-US" w:eastAsia="ja-JP"/>
          </w:rPr>
          <w:t xml:space="preserve"> </w:t>
        </w:r>
        <w:proofErr w:type="gramStart"/>
        <w:r w:rsidRPr="00854C69">
          <w:rPr>
            <w:rFonts w:ascii="Century" w:eastAsia="MS Mincho" w:hAnsi="Century"/>
            <w:bCs/>
            <w:kern w:val="2"/>
            <w:sz w:val="21"/>
            <w:szCs w:val="22"/>
            <w:lang w:val="en-US" w:eastAsia="ja-JP"/>
          </w:rPr>
          <w:t>amend</w:t>
        </w:r>
        <w:proofErr w:type="gramEnd"/>
        <w:r w:rsidRPr="00854C69">
          <w:rPr>
            <w:rFonts w:ascii="Century" w:eastAsia="MS Mincho" w:hAnsi="Century"/>
            <w:bCs/>
            <w:kern w:val="2"/>
            <w:sz w:val="21"/>
            <w:szCs w:val="22"/>
            <w:lang w:val="en-US" w:eastAsia="ja-JP"/>
          </w:rPr>
          <w:t xml:space="preserve"> to read:</w:t>
        </w:r>
      </w:ins>
    </w:p>
    <w:p w:rsidR="00854C69" w:rsidRPr="00854C69" w:rsidRDefault="00854C69" w:rsidP="00854C69">
      <w:pPr>
        <w:widowControl w:val="0"/>
        <w:tabs>
          <w:tab w:val="left" w:pos="2835"/>
          <w:tab w:val="left" w:pos="8505"/>
        </w:tabs>
        <w:suppressAutoHyphens w:val="0"/>
        <w:spacing w:before="120" w:after="120" w:line="240" w:lineRule="auto"/>
        <w:ind w:left="2268" w:right="1134" w:hanging="1134"/>
        <w:jc w:val="both"/>
        <w:rPr>
          <w:ins w:id="114" w:author="Hubert Romain" w:date="2015-09-29T18:50:00Z"/>
          <w:rFonts w:ascii="Century" w:eastAsia="MS Mincho" w:hAnsi="Century"/>
          <w:color w:val="000000"/>
          <w:kern w:val="2"/>
          <w:sz w:val="21"/>
          <w:szCs w:val="22"/>
          <w:lang w:val="en-US" w:eastAsia="ja-JP"/>
        </w:rPr>
      </w:pPr>
      <w:ins w:id="115" w:author="Hubert Romain" w:date="2015-09-29T18:50:00Z">
        <w:r w:rsidRPr="00854C69">
          <w:rPr>
            <w:rFonts w:ascii="Century" w:eastAsia="MS Mincho" w:hAnsi="Century"/>
            <w:kern w:val="2"/>
            <w:sz w:val="21"/>
            <w:szCs w:val="22"/>
            <w:lang w:val="en-US" w:eastAsia="ja-JP"/>
          </w:rPr>
          <w:t>"</w:t>
        </w:r>
        <w:r w:rsidRPr="00854C69">
          <w:rPr>
            <w:rFonts w:ascii="Century" w:eastAsia="MS Mincho" w:hAnsi="Century" w:hint="eastAsia"/>
            <w:bCs/>
            <w:kern w:val="2"/>
            <w:sz w:val="21"/>
            <w:szCs w:val="22"/>
            <w:lang w:val="en-US" w:eastAsia="ja-JP"/>
          </w:rPr>
          <w:t>1.1.</w:t>
        </w:r>
        <w:r w:rsidRPr="00854C69">
          <w:rPr>
            <w:rFonts w:ascii="Century" w:eastAsia="MS Mincho" w:hAnsi="Century"/>
            <w:bCs/>
            <w:kern w:val="2"/>
            <w:sz w:val="21"/>
            <w:szCs w:val="22"/>
            <w:lang w:val="en-US" w:eastAsia="ja-JP"/>
          </w:rPr>
          <w:tab/>
        </w:r>
        <w:r w:rsidRPr="00854C69">
          <w:rPr>
            <w:rFonts w:ascii="Century" w:eastAsia="MS Mincho" w:hAnsi="Century" w:hint="eastAsia"/>
            <w:spacing w:val="-4"/>
            <w:kern w:val="2"/>
            <w:sz w:val="21"/>
            <w:szCs w:val="22"/>
            <w:lang w:val="en-US" w:eastAsia="ja-JP"/>
          </w:rPr>
          <w:t>A</w:t>
        </w:r>
        <w:r w:rsidRPr="00854C69">
          <w:rPr>
            <w:rFonts w:ascii="Century" w:eastAsia="MS Mincho" w:hAnsi="Century"/>
            <w:spacing w:val="-4"/>
            <w:kern w:val="2"/>
            <w:sz w:val="21"/>
            <w:szCs w:val="22"/>
            <w:lang w:val="en-US" w:eastAsia="ja-JP"/>
          </w:rPr>
          <w:t>nnex</w:t>
        </w:r>
        <w:r w:rsidRPr="00854C69">
          <w:rPr>
            <w:rFonts w:ascii="Century" w:eastAsia="MS Mincho" w:hAnsi="Century"/>
            <w:kern w:val="2"/>
            <w:sz w:val="21"/>
            <w:szCs w:val="22"/>
            <w:lang w:val="en-US" w:eastAsia="ja-JP"/>
          </w:rPr>
          <w:t xml:space="preserve"> </w:t>
        </w:r>
        <w:r w:rsidRPr="00854C69">
          <w:rPr>
            <w:rFonts w:ascii="Century" w:eastAsia="MS Mincho" w:hAnsi="Century" w:hint="eastAsia"/>
            <w:kern w:val="2"/>
            <w:sz w:val="21"/>
            <w:szCs w:val="22"/>
            <w:lang w:val="en-US" w:eastAsia="ja-JP"/>
          </w:rPr>
          <w:t xml:space="preserve">3A </w:t>
        </w:r>
        <w:r w:rsidRPr="00854C69">
          <w:rPr>
            <w:rFonts w:ascii="Century" w:eastAsia="MS Mincho" w:hAnsi="Century"/>
            <w:kern w:val="2"/>
            <w:sz w:val="21"/>
            <w:szCs w:val="22"/>
            <w:lang w:val="en-US" w:eastAsia="ja-JP"/>
          </w:rPr>
          <w:t>sets out minimum requirements for light-weight refillable gas cylinders. The cylinders are intended only for the on</w:t>
        </w:r>
        <w:r w:rsidRPr="00854C69">
          <w:rPr>
            <w:rFonts w:ascii="Century" w:eastAsia="MS Mincho" w:hAnsi="Century" w:hint="eastAsia"/>
            <w:kern w:val="2"/>
            <w:sz w:val="21"/>
            <w:szCs w:val="22"/>
            <w:lang w:val="en-US" w:eastAsia="ja-JP"/>
          </w:rPr>
          <w:t>-</w:t>
        </w:r>
        <w:r w:rsidRPr="00854C69">
          <w:rPr>
            <w:rFonts w:ascii="Century" w:eastAsia="MS Mincho" w:hAnsi="Century"/>
            <w:kern w:val="2"/>
            <w:sz w:val="21"/>
            <w:szCs w:val="22"/>
            <w:lang w:val="en-US" w:eastAsia="ja-JP"/>
          </w:rPr>
          <w:t xml:space="preserve">board storage of high pressure compressed natural gas as a fuel for automotive vehicles to which the cylinders are to be fixed.  Cylinders may be of any steel, </w:t>
        </w:r>
        <w:proofErr w:type="spellStart"/>
        <w:r w:rsidRPr="00854C69">
          <w:rPr>
            <w:rFonts w:ascii="Century" w:eastAsia="MS Mincho" w:hAnsi="Century"/>
            <w:kern w:val="2"/>
            <w:sz w:val="21"/>
            <w:szCs w:val="22"/>
            <w:lang w:val="en-US" w:eastAsia="ja-JP"/>
          </w:rPr>
          <w:t>aluminium</w:t>
        </w:r>
        <w:proofErr w:type="spellEnd"/>
        <w:r w:rsidRPr="00854C69">
          <w:rPr>
            <w:rFonts w:ascii="Century" w:eastAsia="MS Mincho" w:hAnsi="Century"/>
            <w:kern w:val="2"/>
            <w:sz w:val="21"/>
            <w:szCs w:val="22"/>
            <w:lang w:val="en-US" w:eastAsia="ja-JP"/>
          </w:rPr>
          <w:t xml:space="preserve"> or </w:t>
        </w:r>
        <w:r w:rsidRPr="00854C69">
          <w:rPr>
            <w:rFonts w:ascii="Century" w:eastAsia="MS Mincho" w:hAnsi="Century"/>
            <w:color w:val="000000"/>
            <w:kern w:val="2"/>
            <w:sz w:val="21"/>
            <w:szCs w:val="22"/>
            <w:lang w:val="en-US" w:eastAsia="ja-JP"/>
          </w:rPr>
          <w:t>non-metallic material, design or method of manufacture suitable for the specified service conditions. This annex</w:t>
        </w:r>
        <w:r w:rsidRPr="00854C69">
          <w:rPr>
            <w:rFonts w:ascii="Century" w:eastAsia="MS Mincho" w:hAnsi="Century" w:hint="eastAsia"/>
            <w:color w:val="000000"/>
            <w:kern w:val="2"/>
            <w:sz w:val="21"/>
            <w:szCs w:val="22"/>
            <w:lang w:val="en-US" w:eastAsia="ja-JP"/>
          </w:rPr>
          <w:t xml:space="preserve"> </w:t>
        </w:r>
        <w:r w:rsidRPr="00854C69">
          <w:rPr>
            <w:rFonts w:ascii="Century" w:eastAsia="MS Mincho" w:hAnsi="Century"/>
            <w:color w:val="000000"/>
            <w:kern w:val="2"/>
            <w:sz w:val="21"/>
            <w:szCs w:val="22"/>
            <w:lang w:val="en-US" w:eastAsia="ja-JP"/>
          </w:rPr>
          <w:t xml:space="preserve">also covers stainless steel metal liners of seamless </w:t>
        </w:r>
        <w:r w:rsidRPr="00854C69">
          <w:rPr>
            <w:rFonts w:ascii="Century" w:eastAsia="MS Mincho" w:hAnsi="Century"/>
            <w:strike/>
            <w:color w:val="000000"/>
            <w:kern w:val="2"/>
            <w:sz w:val="21"/>
            <w:szCs w:val="22"/>
            <w:lang w:val="en-US" w:eastAsia="ja-JP"/>
          </w:rPr>
          <w:t>or</w:t>
        </w:r>
        <w:r w:rsidRPr="00854C69">
          <w:rPr>
            <w:rFonts w:ascii="Century" w:eastAsia="MS Mincho" w:hAnsi="Century"/>
            <w:b/>
            <w:strike/>
            <w:color w:val="000000"/>
            <w:kern w:val="2"/>
            <w:sz w:val="21"/>
            <w:szCs w:val="22"/>
            <w:lang w:val="en-US" w:eastAsia="ja-JP"/>
          </w:rPr>
          <w:t xml:space="preserve"> </w:t>
        </w:r>
        <w:r w:rsidRPr="00854C69">
          <w:rPr>
            <w:rFonts w:ascii="Century" w:eastAsia="MS Mincho" w:hAnsi="Century"/>
            <w:strike/>
            <w:color w:val="000000"/>
            <w:kern w:val="2"/>
            <w:sz w:val="21"/>
            <w:szCs w:val="22"/>
            <w:lang w:val="en-US" w:eastAsia="ja-JP"/>
          </w:rPr>
          <w:t xml:space="preserve">welded </w:t>
        </w:r>
        <w:r w:rsidRPr="00854C69">
          <w:rPr>
            <w:rFonts w:ascii="Century" w:eastAsia="MS Mincho" w:hAnsi="Century"/>
            <w:color w:val="000000"/>
            <w:kern w:val="2"/>
            <w:sz w:val="21"/>
            <w:szCs w:val="22"/>
            <w:lang w:val="en-US" w:eastAsia="ja-JP"/>
          </w:rPr>
          <w:t>construction.</w:t>
        </w:r>
        <w:r w:rsidRPr="00854C69">
          <w:rPr>
            <w:rFonts w:ascii="Century" w:eastAsia="MS Mincho" w:hAnsi="Century" w:hint="eastAsia"/>
            <w:color w:val="000000"/>
            <w:kern w:val="2"/>
            <w:sz w:val="21"/>
            <w:szCs w:val="22"/>
            <w:lang w:val="en-US" w:eastAsia="ja-JP"/>
          </w:rPr>
          <w:t xml:space="preserve"> </w:t>
        </w:r>
        <w:r w:rsidRPr="00854C69">
          <w:rPr>
            <w:rFonts w:ascii="Century" w:eastAsia="MS Mincho" w:hAnsi="Century"/>
            <w:color w:val="000000"/>
            <w:kern w:val="2"/>
            <w:sz w:val="21"/>
            <w:szCs w:val="22"/>
            <w:lang w:val="en-US" w:eastAsia="ja-JP"/>
          </w:rPr>
          <w:t>"</w:t>
        </w:r>
      </w:ins>
    </w:p>
    <w:p w:rsidR="00854C69" w:rsidRPr="00854C69" w:rsidRDefault="00854C69" w:rsidP="00854C69">
      <w:pPr>
        <w:widowControl w:val="0"/>
        <w:tabs>
          <w:tab w:val="left" w:pos="2835"/>
          <w:tab w:val="left" w:pos="8505"/>
        </w:tabs>
        <w:suppressAutoHyphens w:val="0"/>
        <w:spacing w:before="120" w:after="120" w:line="240" w:lineRule="auto"/>
        <w:ind w:left="2268" w:right="1134" w:hanging="1134"/>
        <w:jc w:val="both"/>
        <w:rPr>
          <w:ins w:id="116" w:author="Hubert Romain" w:date="2015-09-29T18:50:00Z"/>
          <w:rFonts w:ascii="Century" w:eastAsia="MS Mincho" w:hAnsi="Century"/>
          <w:color w:val="000000"/>
          <w:kern w:val="2"/>
          <w:sz w:val="21"/>
          <w:szCs w:val="22"/>
          <w:lang w:val="en-US" w:eastAsia="ja-JP"/>
        </w:rPr>
      </w:pPr>
    </w:p>
    <w:p w:rsidR="00854C69" w:rsidRPr="00854C69" w:rsidRDefault="00854C69" w:rsidP="00854C69">
      <w:pPr>
        <w:widowControl w:val="0"/>
        <w:suppressAutoHyphens w:val="0"/>
        <w:spacing w:before="120" w:after="120" w:line="240" w:lineRule="auto"/>
        <w:ind w:left="1134" w:right="1134"/>
        <w:jc w:val="both"/>
        <w:rPr>
          <w:ins w:id="117" w:author="Hubert Romain" w:date="2015-09-29T18:50:00Z"/>
          <w:rFonts w:ascii="Century" w:eastAsia="MS Mincho" w:hAnsi="Century"/>
          <w:i/>
          <w:kern w:val="2"/>
          <w:sz w:val="21"/>
          <w:szCs w:val="22"/>
          <w:lang w:val="en-US" w:eastAsia="ja-JP"/>
        </w:rPr>
      </w:pPr>
      <w:ins w:id="118" w:author="Hubert Romain" w:date="2015-09-29T18:50:00Z">
        <w:r w:rsidRPr="00854C69">
          <w:rPr>
            <w:rFonts w:ascii="Century" w:eastAsia="MS Mincho" w:hAnsi="Century"/>
            <w:i/>
            <w:kern w:val="2"/>
            <w:sz w:val="21"/>
            <w:szCs w:val="22"/>
            <w:lang w:val="en-US" w:eastAsia="ja-JP"/>
          </w:rPr>
          <w:t>Annex 3</w:t>
        </w:r>
        <w:r w:rsidRPr="00854C69">
          <w:rPr>
            <w:rFonts w:ascii="Century" w:eastAsia="MS Mincho" w:hAnsi="Century" w:hint="eastAsia"/>
            <w:i/>
            <w:kern w:val="2"/>
            <w:sz w:val="21"/>
            <w:szCs w:val="22"/>
            <w:lang w:val="en-US" w:eastAsia="ja-JP"/>
          </w:rPr>
          <w:t>A</w:t>
        </w:r>
      </w:ins>
    </w:p>
    <w:p w:rsidR="00854C69" w:rsidRPr="00854C69" w:rsidRDefault="00854C69" w:rsidP="00854C69">
      <w:pPr>
        <w:widowControl w:val="0"/>
        <w:suppressAutoHyphens w:val="0"/>
        <w:spacing w:before="120" w:after="120" w:line="240" w:lineRule="auto"/>
        <w:ind w:left="1134" w:right="1134"/>
        <w:jc w:val="both"/>
        <w:rPr>
          <w:ins w:id="119" w:author="Hubert Romain" w:date="2015-09-29T18:50:00Z"/>
          <w:rFonts w:ascii="Century" w:eastAsia="MS Mincho" w:hAnsi="Century"/>
          <w:kern w:val="2"/>
          <w:sz w:val="21"/>
          <w:szCs w:val="22"/>
          <w:lang w:val="en-US" w:eastAsia="ja-JP"/>
        </w:rPr>
      </w:pPr>
      <w:proofErr w:type="gramStart"/>
      <w:ins w:id="120" w:author="Hubert Romain" w:date="2015-09-29T18:50:00Z">
        <w:r w:rsidRPr="00854C69">
          <w:rPr>
            <w:rFonts w:ascii="Century" w:eastAsia="MS Mincho" w:hAnsi="Century"/>
            <w:i/>
            <w:kern w:val="2"/>
            <w:sz w:val="21"/>
            <w:szCs w:val="22"/>
            <w:lang w:val="en-US" w:eastAsia="ja-JP"/>
          </w:rPr>
          <w:t>Paragraphs 6.3.2.4.</w:t>
        </w:r>
        <w:proofErr w:type="gramEnd"/>
        <w:r w:rsidRPr="00854C69">
          <w:rPr>
            <w:rFonts w:ascii="Century" w:eastAsia="MS Mincho" w:hAnsi="Century"/>
            <w:i/>
            <w:kern w:val="2"/>
            <w:sz w:val="21"/>
            <w:szCs w:val="22"/>
            <w:lang w:val="en-US" w:eastAsia="ja-JP"/>
          </w:rPr>
          <w:t xml:space="preserve"> </w:t>
        </w:r>
        <w:proofErr w:type="gramStart"/>
        <w:r w:rsidRPr="00854C69">
          <w:rPr>
            <w:rFonts w:ascii="Century" w:eastAsia="MS Mincho" w:hAnsi="Century"/>
            <w:i/>
            <w:kern w:val="2"/>
            <w:sz w:val="21"/>
            <w:szCs w:val="22"/>
            <w:lang w:val="en-US" w:eastAsia="ja-JP"/>
          </w:rPr>
          <w:t>and</w:t>
        </w:r>
        <w:proofErr w:type="gramEnd"/>
        <w:r w:rsidRPr="00854C69">
          <w:rPr>
            <w:rFonts w:ascii="Century" w:eastAsia="MS Mincho" w:hAnsi="Century"/>
            <w:i/>
            <w:kern w:val="2"/>
            <w:sz w:val="21"/>
            <w:szCs w:val="22"/>
            <w:lang w:val="en-US" w:eastAsia="ja-JP"/>
          </w:rPr>
          <w:t xml:space="preserve"> 6.3.2.5.</w:t>
        </w:r>
        <w:r w:rsidRPr="00854C69">
          <w:rPr>
            <w:rFonts w:ascii="Century" w:eastAsia="MS Mincho" w:hAnsi="Century"/>
            <w:kern w:val="2"/>
            <w:sz w:val="21"/>
            <w:szCs w:val="22"/>
            <w:lang w:val="en-US" w:eastAsia="ja-JP"/>
          </w:rPr>
          <w:t>, shall be deleted.</w:t>
        </w:r>
      </w:ins>
    </w:p>
    <w:p w:rsidR="00854C69" w:rsidRPr="00854C69" w:rsidRDefault="00854C69" w:rsidP="00854C69">
      <w:pPr>
        <w:widowControl w:val="0"/>
        <w:suppressAutoHyphens w:val="0"/>
        <w:spacing w:before="120" w:after="120" w:line="240" w:lineRule="auto"/>
        <w:ind w:left="1134" w:right="1134"/>
        <w:jc w:val="both"/>
        <w:rPr>
          <w:ins w:id="121" w:author="Hubert Romain" w:date="2015-09-29T18:50:00Z"/>
          <w:rFonts w:ascii="Century" w:eastAsia="MS Mincho" w:hAnsi="Century"/>
          <w:kern w:val="2"/>
          <w:sz w:val="21"/>
          <w:szCs w:val="22"/>
          <w:lang w:val="en-US" w:eastAsia="ja-JP"/>
        </w:rPr>
      </w:pPr>
      <w:proofErr w:type="gramStart"/>
      <w:ins w:id="122" w:author="Hubert Romain" w:date="2015-09-29T18:50:00Z">
        <w:r w:rsidRPr="00854C69">
          <w:rPr>
            <w:rFonts w:ascii="Century" w:eastAsia="MS Mincho" w:hAnsi="Century"/>
            <w:i/>
            <w:kern w:val="2"/>
            <w:sz w:val="21"/>
            <w:szCs w:val="22"/>
            <w:lang w:val="en-US" w:eastAsia="ja-JP"/>
          </w:rPr>
          <w:t>Paragraph 6.3.2.</w:t>
        </w:r>
        <w:r w:rsidRPr="00854C69">
          <w:rPr>
            <w:rFonts w:ascii="Century" w:eastAsia="MS Mincho" w:hAnsi="Century" w:hint="eastAsia"/>
            <w:i/>
            <w:kern w:val="2"/>
            <w:sz w:val="21"/>
            <w:szCs w:val="22"/>
            <w:lang w:val="en-US" w:eastAsia="ja-JP"/>
          </w:rPr>
          <w:t>6</w:t>
        </w:r>
        <w:r w:rsidRPr="00854C69">
          <w:rPr>
            <w:rFonts w:ascii="Century" w:eastAsia="MS Mincho" w:hAnsi="Century"/>
            <w:i/>
            <w:kern w:val="2"/>
            <w:sz w:val="21"/>
            <w:szCs w:val="22"/>
            <w:lang w:val="en-US" w:eastAsia="ja-JP"/>
          </w:rPr>
          <w:t>.</w:t>
        </w:r>
        <w:proofErr w:type="gramEnd"/>
        <w:r w:rsidRPr="00854C69">
          <w:rPr>
            <w:rFonts w:ascii="Century" w:eastAsia="MS Mincho" w:hAnsi="Century"/>
            <w:i/>
            <w:kern w:val="2"/>
            <w:sz w:val="21"/>
            <w:szCs w:val="22"/>
            <w:lang w:val="en-US" w:eastAsia="ja-JP"/>
          </w:rPr>
          <w:t xml:space="preserve"> (</w:t>
        </w:r>
        <w:proofErr w:type="gramStart"/>
        <w:r w:rsidRPr="00854C69">
          <w:rPr>
            <w:rFonts w:ascii="Century" w:eastAsia="MS Mincho" w:hAnsi="Century"/>
            <w:i/>
            <w:kern w:val="2"/>
            <w:sz w:val="21"/>
            <w:szCs w:val="22"/>
            <w:lang w:val="en-US" w:eastAsia="ja-JP"/>
          </w:rPr>
          <w:t>former</w:t>
        </w:r>
        <w:proofErr w:type="gramEnd"/>
        <w:r w:rsidRPr="00854C69">
          <w:rPr>
            <w:rFonts w:ascii="Century" w:eastAsia="MS Mincho" w:hAnsi="Century"/>
            <w:i/>
            <w:kern w:val="2"/>
            <w:sz w:val="21"/>
            <w:szCs w:val="22"/>
            <w:lang w:val="en-US" w:eastAsia="ja-JP"/>
          </w:rPr>
          <w:t>)</w:t>
        </w:r>
        <w:r w:rsidRPr="00854C69">
          <w:rPr>
            <w:rFonts w:ascii="Century" w:eastAsia="MS Mincho" w:hAnsi="Century"/>
            <w:kern w:val="2"/>
            <w:sz w:val="21"/>
            <w:szCs w:val="22"/>
            <w:lang w:val="en-US" w:eastAsia="ja-JP"/>
          </w:rPr>
          <w:t>, renumber as paragraph 6.3.2.</w:t>
        </w:r>
        <w:r w:rsidRPr="00854C69">
          <w:rPr>
            <w:rFonts w:ascii="Century" w:eastAsia="MS Mincho" w:hAnsi="Century" w:hint="eastAsia"/>
            <w:kern w:val="2"/>
            <w:sz w:val="21"/>
            <w:szCs w:val="22"/>
            <w:lang w:val="en-US" w:eastAsia="ja-JP"/>
          </w:rPr>
          <w:t>4</w:t>
        </w:r>
        <w:r w:rsidRPr="00854C69">
          <w:rPr>
            <w:rFonts w:ascii="Century" w:eastAsia="MS Mincho" w:hAnsi="Century"/>
            <w:kern w:val="2"/>
            <w:sz w:val="21"/>
            <w:szCs w:val="22"/>
            <w:lang w:val="en-US" w:eastAsia="ja-JP"/>
          </w:rPr>
          <w:t>.</w:t>
        </w:r>
        <w:r w:rsidRPr="00854C69">
          <w:rPr>
            <w:rFonts w:ascii="Century" w:eastAsia="MS Mincho" w:hAnsi="Century" w:hint="eastAsia"/>
            <w:kern w:val="2"/>
            <w:sz w:val="21"/>
            <w:szCs w:val="22"/>
            <w:lang w:val="en-US" w:eastAsia="ja-JP"/>
          </w:rPr>
          <w:t xml:space="preserve"> </w:t>
        </w:r>
        <w:proofErr w:type="gramStart"/>
        <w:r w:rsidRPr="00854C69">
          <w:rPr>
            <w:rFonts w:ascii="Century" w:eastAsia="MS Mincho" w:hAnsi="Century" w:hint="eastAsia"/>
            <w:kern w:val="2"/>
            <w:sz w:val="21"/>
            <w:szCs w:val="22"/>
            <w:lang w:val="en-US" w:eastAsia="ja-JP"/>
          </w:rPr>
          <w:t>and</w:t>
        </w:r>
        <w:proofErr w:type="gramEnd"/>
        <w:r w:rsidRPr="00854C69">
          <w:rPr>
            <w:rFonts w:ascii="Century" w:eastAsia="MS Mincho" w:hAnsi="Century" w:hint="eastAsia"/>
            <w:kern w:val="2"/>
            <w:sz w:val="21"/>
            <w:szCs w:val="22"/>
            <w:lang w:val="en-US" w:eastAsia="ja-JP"/>
          </w:rPr>
          <w:t xml:space="preserve"> amend to read:</w:t>
        </w:r>
      </w:ins>
    </w:p>
    <w:p w:rsidR="00854C69" w:rsidRPr="00854C69" w:rsidRDefault="00854C69" w:rsidP="00854C69">
      <w:pPr>
        <w:widowControl w:val="0"/>
        <w:suppressAutoHyphens w:val="0"/>
        <w:spacing w:before="120" w:after="120" w:line="240" w:lineRule="auto"/>
        <w:ind w:left="1134" w:right="1134"/>
        <w:jc w:val="both"/>
        <w:rPr>
          <w:ins w:id="123" w:author="Hubert Romain" w:date="2015-09-29T18:50:00Z"/>
          <w:rFonts w:ascii="Century" w:eastAsia="MS Mincho" w:hAnsi="Century"/>
          <w:kern w:val="2"/>
          <w:sz w:val="21"/>
          <w:szCs w:val="22"/>
          <w:lang w:val="en-US" w:eastAsia="ja-JP"/>
        </w:rPr>
      </w:pPr>
      <w:ins w:id="124" w:author="Hubert Romain" w:date="2015-09-29T18:50:00Z">
        <w:r w:rsidRPr="00854C69">
          <w:rPr>
            <w:rFonts w:ascii="Century" w:eastAsia="MS Mincho" w:hAnsi="Century"/>
            <w:kern w:val="2"/>
            <w:sz w:val="21"/>
            <w:szCs w:val="22"/>
            <w:lang w:val="en-US" w:eastAsia="ja-JP"/>
          </w:rPr>
          <w:t>"6.3.2.</w:t>
        </w:r>
        <w:r w:rsidRPr="00854C69">
          <w:rPr>
            <w:rFonts w:ascii="Century" w:eastAsia="MS Mincho" w:hAnsi="Century" w:hint="eastAsia"/>
            <w:kern w:val="2"/>
            <w:sz w:val="21"/>
            <w:szCs w:val="22"/>
            <w:lang w:val="en-US" w:eastAsia="ja-JP"/>
          </w:rPr>
          <w:t>4</w:t>
        </w:r>
        <w:r w:rsidRPr="00854C69">
          <w:rPr>
            <w:rFonts w:ascii="Century" w:eastAsia="MS Mincho" w:hAnsi="Century"/>
            <w:kern w:val="2"/>
            <w:sz w:val="21"/>
            <w:szCs w:val="22"/>
            <w:lang w:val="en-US" w:eastAsia="ja-JP"/>
          </w:rPr>
          <w:t>.</w:t>
        </w:r>
        <w:r w:rsidRPr="00854C69">
          <w:rPr>
            <w:rFonts w:ascii="Century" w:eastAsia="MS Mincho" w:hAnsi="Century"/>
            <w:kern w:val="2"/>
            <w:sz w:val="21"/>
            <w:szCs w:val="22"/>
            <w:lang w:val="en-US" w:eastAsia="ja-JP"/>
          </w:rPr>
          <w:tab/>
        </w:r>
        <w:proofErr w:type="spellStart"/>
        <w:r w:rsidRPr="00854C69">
          <w:rPr>
            <w:rFonts w:ascii="Century" w:eastAsia="MS Mincho" w:hAnsi="Century" w:hint="eastAsia"/>
            <w:kern w:val="2"/>
            <w:sz w:val="21"/>
            <w:szCs w:val="22"/>
            <w:lang w:val="en-US" w:eastAsia="ja-JP"/>
          </w:rPr>
          <w:t>Sulphide</w:t>
        </w:r>
        <w:proofErr w:type="spellEnd"/>
        <w:r w:rsidRPr="00854C69">
          <w:rPr>
            <w:rFonts w:ascii="Century" w:eastAsia="MS Mincho" w:hAnsi="Century" w:hint="eastAsia"/>
            <w:kern w:val="2"/>
            <w:sz w:val="21"/>
            <w:szCs w:val="22"/>
            <w:lang w:val="en-US" w:eastAsia="ja-JP"/>
          </w:rPr>
          <w:t xml:space="preserve"> stress cracking resistance</w:t>
        </w:r>
      </w:ins>
    </w:p>
    <w:p w:rsidR="00854C69" w:rsidRPr="00854C69" w:rsidRDefault="00854C69" w:rsidP="00854C69">
      <w:pPr>
        <w:widowControl w:val="0"/>
        <w:tabs>
          <w:tab w:val="left" w:pos="2835"/>
          <w:tab w:val="left" w:pos="8505"/>
        </w:tabs>
        <w:suppressAutoHyphens w:val="0"/>
        <w:spacing w:before="120" w:after="120" w:line="240" w:lineRule="auto"/>
        <w:ind w:left="2268" w:right="1134" w:hanging="1134"/>
        <w:jc w:val="both"/>
        <w:rPr>
          <w:ins w:id="125" w:author="Hubert Romain" w:date="2015-09-29T18:50:00Z"/>
          <w:rFonts w:ascii="Century" w:eastAsia="MS Mincho" w:hAnsi="Century"/>
          <w:kern w:val="2"/>
          <w:sz w:val="21"/>
          <w:szCs w:val="22"/>
          <w:lang w:val="en-US" w:eastAsia="ja-JP"/>
        </w:rPr>
      </w:pPr>
      <w:ins w:id="126" w:author="Hubert Romain" w:date="2015-09-29T18:50:00Z">
        <w:r w:rsidRPr="00854C69">
          <w:rPr>
            <w:rFonts w:ascii="Century" w:eastAsia="MS Mincho" w:hAnsi="Century"/>
            <w:kern w:val="2"/>
            <w:sz w:val="21"/>
            <w:szCs w:val="22"/>
            <w:lang w:val="en-US" w:eastAsia="ja-JP"/>
          </w:rPr>
          <w:tab/>
        </w:r>
        <w:r w:rsidRPr="00854C69">
          <w:rPr>
            <w:rFonts w:ascii="Century" w:eastAsia="MS Mincho" w:hAnsi="Century" w:hint="eastAsia"/>
            <w:b/>
            <w:kern w:val="2"/>
            <w:sz w:val="21"/>
            <w:szCs w:val="22"/>
            <w:lang w:val="en-US" w:eastAsia="ja-JP"/>
          </w:rPr>
          <w:t>The ultimate tensile strength of the steel from a finished cylinder shall not exceed 1,200</w:t>
        </w:r>
        <w:r w:rsidRPr="00854C69">
          <w:rPr>
            <w:rFonts w:ascii="Century" w:eastAsia="MS Mincho" w:hAnsi="Century"/>
            <w:b/>
            <w:kern w:val="2"/>
            <w:sz w:val="21"/>
            <w:szCs w:val="22"/>
            <w:lang w:val="en-US" w:eastAsia="ja-JP"/>
          </w:rPr>
          <w:t xml:space="preserve"> </w:t>
        </w:r>
        <w:proofErr w:type="spellStart"/>
        <w:r w:rsidRPr="00854C69">
          <w:rPr>
            <w:rFonts w:ascii="Century" w:eastAsia="MS Mincho" w:hAnsi="Century" w:hint="eastAsia"/>
            <w:b/>
            <w:kern w:val="2"/>
            <w:sz w:val="21"/>
            <w:szCs w:val="22"/>
            <w:lang w:val="en-US" w:eastAsia="ja-JP"/>
          </w:rPr>
          <w:t>MPa</w:t>
        </w:r>
        <w:proofErr w:type="spellEnd"/>
        <w:r w:rsidRPr="00854C69">
          <w:rPr>
            <w:rFonts w:ascii="Century" w:eastAsia="MS Mincho" w:hAnsi="Century" w:hint="eastAsia"/>
            <w:b/>
            <w:kern w:val="2"/>
            <w:sz w:val="21"/>
            <w:szCs w:val="22"/>
            <w:lang w:val="en-US" w:eastAsia="ja-JP"/>
          </w:rPr>
          <w:t>.</w:t>
        </w:r>
        <w:r w:rsidRPr="00854C69">
          <w:rPr>
            <w:rFonts w:ascii="Century" w:eastAsia="MS Mincho" w:hAnsi="Century" w:hint="eastAsia"/>
            <w:kern w:val="2"/>
            <w:sz w:val="21"/>
            <w:szCs w:val="22"/>
            <w:lang w:val="en-US" w:eastAsia="ja-JP"/>
          </w:rPr>
          <w:t xml:space="preserve"> </w:t>
        </w:r>
        <w:r w:rsidRPr="00854C69">
          <w:rPr>
            <w:rFonts w:ascii="Century" w:eastAsia="MS Mincho" w:hAnsi="Century"/>
            <w:kern w:val="2"/>
            <w:sz w:val="21"/>
            <w:szCs w:val="22"/>
            <w:lang w:val="en-US" w:eastAsia="ja-JP"/>
          </w:rPr>
          <w:t xml:space="preserve">If the upper limit of the specified tensile strength for the steel exceeds 950 </w:t>
        </w:r>
        <w:proofErr w:type="spellStart"/>
        <w:r w:rsidRPr="00854C69">
          <w:rPr>
            <w:rFonts w:ascii="Century" w:eastAsia="MS Mincho" w:hAnsi="Century"/>
            <w:kern w:val="2"/>
            <w:sz w:val="21"/>
            <w:szCs w:val="22"/>
            <w:lang w:val="en-US" w:eastAsia="ja-JP"/>
          </w:rPr>
          <w:t>MPa</w:t>
        </w:r>
        <w:proofErr w:type="spellEnd"/>
        <w:r w:rsidRPr="00854C69">
          <w:rPr>
            <w:rFonts w:ascii="Century" w:eastAsia="MS Mincho" w:hAnsi="Century"/>
            <w:kern w:val="2"/>
            <w:sz w:val="21"/>
            <w:szCs w:val="22"/>
            <w:lang w:val="en-US" w:eastAsia="ja-JP"/>
          </w:rPr>
          <w:t xml:space="preserve">, the steel from a finished cylinder shall be subjected to a </w:t>
        </w:r>
        <w:proofErr w:type="spellStart"/>
        <w:r w:rsidRPr="00854C69">
          <w:rPr>
            <w:rFonts w:ascii="Century" w:eastAsia="MS Mincho" w:hAnsi="Century"/>
            <w:kern w:val="2"/>
            <w:sz w:val="21"/>
            <w:szCs w:val="22"/>
            <w:lang w:val="en-US" w:eastAsia="ja-JP"/>
          </w:rPr>
          <w:t>sulphide</w:t>
        </w:r>
        <w:proofErr w:type="spellEnd"/>
        <w:r w:rsidRPr="00854C69">
          <w:rPr>
            <w:rFonts w:ascii="Century" w:eastAsia="MS Mincho" w:hAnsi="Century"/>
            <w:kern w:val="2"/>
            <w:sz w:val="21"/>
            <w:szCs w:val="22"/>
            <w:lang w:val="en-US" w:eastAsia="ja-JP"/>
          </w:rPr>
          <w:t xml:space="preserve"> stress cracking resistance test in accordance with Appendix A to this annex, </w:t>
        </w:r>
        <w:r w:rsidRPr="00854C69">
          <w:rPr>
            <w:rFonts w:ascii="Century" w:eastAsia="MS Mincho" w:hAnsi="Century" w:hint="eastAsia"/>
            <w:kern w:val="2"/>
            <w:sz w:val="21"/>
            <w:szCs w:val="22"/>
            <w:lang w:val="en-US" w:eastAsia="ja-JP"/>
          </w:rPr>
          <w:t xml:space="preserve">paragraph </w:t>
        </w:r>
        <w:r w:rsidRPr="00854C69">
          <w:rPr>
            <w:rFonts w:ascii="Century" w:eastAsia="MS Mincho" w:hAnsi="Century"/>
            <w:kern w:val="2"/>
            <w:sz w:val="21"/>
            <w:szCs w:val="22"/>
            <w:lang w:val="en-US" w:eastAsia="ja-JP"/>
          </w:rPr>
          <w:t xml:space="preserve">A.3. </w:t>
        </w:r>
        <w:proofErr w:type="gramStart"/>
        <w:r w:rsidRPr="00854C69">
          <w:rPr>
            <w:rFonts w:ascii="Century" w:eastAsia="MS Mincho" w:hAnsi="Century"/>
            <w:kern w:val="2"/>
            <w:sz w:val="21"/>
            <w:szCs w:val="22"/>
            <w:lang w:val="en-US" w:eastAsia="ja-JP"/>
          </w:rPr>
          <w:t>and</w:t>
        </w:r>
        <w:proofErr w:type="gramEnd"/>
        <w:r w:rsidRPr="00854C69">
          <w:rPr>
            <w:rFonts w:ascii="Century" w:eastAsia="MS Mincho" w:hAnsi="Century"/>
            <w:kern w:val="2"/>
            <w:sz w:val="21"/>
            <w:szCs w:val="22"/>
            <w:lang w:val="en-US" w:eastAsia="ja-JP"/>
          </w:rPr>
          <w:t xml:space="preserve"> meet the requirements listed therein."</w:t>
        </w:r>
      </w:ins>
    </w:p>
    <w:p w:rsidR="00854C69" w:rsidRPr="00854C69" w:rsidRDefault="00854C69" w:rsidP="00D83521">
      <w:pPr>
        <w:keepNext/>
        <w:keepLines/>
        <w:suppressAutoHyphens w:val="0"/>
        <w:spacing w:before="120" w:after="120" w:line="240" w:lineRule="auto"/>
        <w:ind w:firstLineChars="567" w:firstLine="1191"/>
        <w:jc w:val="both"/>
        <w:rPr>
          <w:ins w:id="127" w:author="Hubert Romain" w:date="2015-09-29T18:50:00Z"/>
          <w:rFonts w:ascii="Century" w:eastAsia="MS Mincho" w:hAnsi="Century"/>
          <w:bCs/>
          <w:kern w:val="2"/>
          <w:sz w:val="21"/>
          <w:szCs w:val="22"/>
          <w:lang w:val="en-US" w:eastAsia="ja-JP"/>
        </w:rPr>
      </w:pPr>
      <w:ins w:id="128" w:author="Hubert Romain" w:date="2015-09-29T18:50:00Z">
        <w:r w:rsidRPr="00854C69">
          <w:rPr>
            <w:rFonts w:ascii="Century" w:eastAsia="MS Mincho" w:hAnsi="Century"/>
            <w:bCs/>
            <w:i/>
            <w:kern w:val="2"/>
            <w:sz w:val="21"/>
            <w:szCs w:val="22"/>
            <w:lang w:val="en-US" w:eastAsia="ja-JP"/>
          </w:rPr>
          <w:t>Table 6.1</w:t>
        </w:r>
        <w:r w:rsidRPr="00854C69">
          <w:rPr>
            <w:rFonts w:ascii="Century" w:eastAsia="MS Mincho" w:hAnsi="Century"/>
            <w:bCs/>
            <w:kern w:val="2"/>
            <w:sz w:val="21"/>
            <w:szCs w:val="22"/>
            <w:lang w:val="en-US" w:eastAsia="ja-JP"/>
          </w:rPr>
          <w:t xml:space="preserve">, amend to read: </w:t>
        </w:r>
      </w:ins>
    </w:p>
    <w:p w:rsidR="00854C69" w:rsidRPr="00854C69" w:rsidRDefault="00854C69" w:rsidP="00D83521">
      <w:pPr>
        <w:keepNext/>
        <w:keepLines/>
        <w:suppressAutoHyphens w:val="0"/>
        <w:spacing w:line="240" w:lineRule="auto"/>
        <w:ind w:firstLineChars="567" w:firstLine="1191"/>
        <w:jc w:val="both"/>
        <w:rPr>
          <w:ins w:id="129" w:author="Hubert Romain" w:date="2015-09-29T18:50:00Z"/>
          <w:rFonts w:ascii="Century" w:eastAsia="MS Mincho" w:hAnsi="Century"/>
          <w:kern w:val="2"/>
          <w:sz w:val="21"/>
          <w:szCs w:val="22"/>
          <w:lang w:val="en-US" w:eastAsia="ja-JP"/>
        </w:rPr>
      </w:pPr>
      <w:ins w:id="130" w:author="Hubert Romain" w:date="2015-09-29T18:50:00Z">
        <w:r w:rsidRPr="00854C69">
          <w:rPr>
            <w:rFonts w:ascii="Century" w:eastAsia="MS Mincho" w:hAnsi="Century"/>
            <w:kern w:val="2"/>
            <w:sz w:val="21"/>
            <w:szCs w:val="22"/>
            <w:lang w:val="en-US" w:eastAsia="ja-JP"/>
          </w:rPr>
          <w:t>"</w:t>
        </w:r>
        <w:r w:rsidRPr="00854C69">
          <w:rPr>
            <w:rFonts w:ascii="Century" w:eastAsia="MS Mincho" w:hAnsi="Century"/>
            <w:kern w:val="2"/>
            <w:sz w:val="21"/>
            <w:szCs w:val="22"/>
            <w:u w:val="single"/>
            <w:lang w:val="en-US" w:eastAsia="ja-JP"/>
          </w:rPr>
          <w:t>Table 6.1</w:t>
        </w:r>
        <w:r w:rsidRPr="00854C69">
          <w:rPr>
            <w:rFonts w:ascii="Century" w:eastAsia="MS Mincho" w:hAnsi="Century"/>
            <w:kern w:val="2"/>
            <w:sz w:val="21"/>
            <w:szCs w:val="22"/>
            <w:lang w:val="en-US" w:eastAsia="ja-JP"/>
          </w:rPr>
          <w:t xml:space="preserve"> </w:t>
        </w:r>
      </w:ins>
    </w:p>
    <w:p w:rsidR="00854C69" w:rsidRPr="00854C69" w:rsidRDefault="00854C69" w:rsidP="00D83521">
      <w:pPr>
        <w:keepNext/>
        <w:keepLines/>
        <w:suppressAutoHyphens w:val="0"/>
        <w:spacing w:line="240" w:lineRule="auto"/>
        <w:ind w:firstLineChars="567" w:firstLine="1191"/>
        <w:jc w:val="both"/>
        <w:rPr>
          <w:ins w:id="131" w:author="Hubert Romain" w:date="2015-09-29T18:50:00Z"/>
          <w:rFonts w:ascii="Century" w:eastAsia="MS Mincho" w:hAnsi="Century"/>
          <w:bCs/>
          <w:kern w:val="2"/>
          <w:sz w:val="21"/>
          <w:szCs w:val="22"/>
          <w:lang w:val="en-US" w:eastAsia="ja-JP"/>
        </w:rPr>
      </w:pPr>
      <w:ins w:id="132" w:author="Hubert Romain" w:date="2015-09-29T18:50:00Z">
        <w:r w:rsidRPr="00854C69">
          <w:rPr>
            <w:rFonts w:ascii="Century" w:eastAsia="MS Mincho" w:hAnsi="Century"/>
            <w:kern w:val="2"/>
            <w:sz w:val="21"/>
            <w:szCs w:val="22"/>
            <w:lang w:val="en-US" w:eastAsia="ja-JP"/>
          </w:rPr>
          <w:t>Material design qualification test</w:t>
        </w:r>
      </w:ins>
    </w:p>
    <w:tbl>
      <w:tblPr>
        <w:tblW w:w="8406" w:type="dxa"/>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992"/>
        <w:gridCol w:w="1134"/>
        <w:gridCol w:w="851"/>
        <w:gridCol w:w="992"/>
        <w:gridCol w:w="1318"/>
      </w:tblGrid>
      <w:tr w:rsidR="00854C69" w:rsidRPr="00854C69" w:rsidTr="00E0760B">
        <w:trPr>
          <w:trHeight w:val="312"/>
          <w:tblHeader/>
          <w:ins w:id="133" w:author="Hubert Romain" w:date="2015-09-29T18:50:00Z"/>
        </w:trPr>
        <w:tc>
          <w:tcPr>
            <w:tcW w:w="3119" w:type="dxa"/>
          </w:tcPr>
          <w:p w:rsidR="00854C69" w:rsidRPr="00854C69" w:rsidRDefault="00854C69" w:rsidP="00854C69">
            <w:pPr>
              <w:widowControl w:val="0"/>
              <w:suppressAutoHyphens w:val="0"/>
              <w:spacing w:line="240" w:lineRule="auto"/>
              <w:jc w:val="both"/>
              <w:rPr>
                <w:ins w:id="134" w:author="Hubert Romain" w:date="2015-09-29T18:50:00Z"/>
                <w:rFonts w:ascii="Century" w:eastAsia="MS Mincho" w:hAnsi="Century"/>
                <w:kern w:val="2"/>
                <w:sz w:val="21"/>
                <w:szCs w:val="22"/>
                <w:lang w:val="en-US" w:eastAsia="ja-JP"/>
              </w:rPr>
            </w:pPr>
          </w:p>
        </w:tc>
        <w:tc>
          <w:tcPr>
            <w:tcW w:w="5287" w:type="dxa"/>
            <w:gridSpan w:val="5"/>
          </w:tcPr>
          <w:p w:rsidR="00854C69" w:rsidRPr="00854C69" w:rsidRDefault="00854C69" w:rsidP="00854C69">
            <w:pPr>
              <w:widowControl w:val="0"/>
              <w:suppressAutoHyphens w:val="0"/>
              <w:spacing w:line="240" w:lineRule="auto"/>
              <w:jc w:val="center"/>
              <w:rPr>
                <w:ins w:id="135" w:author="Hubert Romain" w:date="2015-09-29T18:50:00Z"/>
                <w:rFonts w:ascii="Century" w:eastAsia="MS Mincho" w:hAnsi="Century"/>
                <w:i/>
                <w:kern w:val="2"/>
                <w:sz w:val="21"/>
                <w:szCs w:val="22"/>
                <w:lang w:val="en-US" w:eastAsia="ja-JP"/>
              </w:rPr>
            </w:pPr>
            <w:ins w:id="136" w:author="Hubert Romain" w:date="2015-09-29T18:50:00Z">
              <w:r w:rsidRPr="00854C69">
                <w:rPr>
                  <w:rFonts w:ascii="Century" w:eastAsia="MS Mincho" w:hAnsi="Century"/>
                  <w:i/>
                  <w:kern w:val="2"/>
                  <w:sz w:val="21"/>
                  <w:szCs w:val="22"/>
                  <w:lang w:val="en-US" w:eastAsia="ja-JP"/>
                </w:rPr>
                <w:t>Relevant paragraph of this annex</w:t>
              </w:r>
            </w:ins>
          </w:p>
        </w:tc>
      </w:tr>
      <w:tr w:rsidR="00854C69" w:rsidRPr="00854C69" w:rsidTr="00E0760B">
        <w:trPr>
          <w:trHeight w:val="168"/>
          <w:tblHeader/>
          <w:ins w:id="137" w:author="Hubert Romain" w:date="2015-09-29T18:50:00Z"/>
        </w:trPr>
        <w:tc>
          <w:tcPr>
            <w:tcW w:w="3119" w:type="dxa"/>
          </w:tcPr>
          <w:p w:rsidR="00854C69" w:rsidRPr="00854C69" w:rsidRDefault="00854C69" w:rsidP="00854C69">
            <w:pPr>
              <w:widowControl w:val="0"/>
              <w:suppressAutoHyphens w:val="0"/>
              <w:spacing w:line="240" w:lineRule="auto"/>
              <w:jc w:val="both"/>
              <w:rPr>
                <w:ins w:id="138" w:author="Hubert Romain" w:date="2015-09-29T18:50:00Z"/>
                <w:rFonts w:ascii="Century" w:eastAsia="MS Mincho" w:hAnsi="Century"/>
                <w:kern w:val="2"/>
                <w:sz w:val="21"/>
                <w:szCs w:val="22"/>
                <w:lang w:val="en-US" w:eastAsia="ja-JP"/>
              </w:rPr>
            </w:pPr>
          </w:p>
        </w:tc>
        <w:tc>
          <w:tcPr>
            <w:tcW w:w="992" w:type="dxa"/>
          </w:tcPr>
          <w:p w:rsidR="00854C69" w:rsidRPr="00854C69" w:rsidRDefault="00854C69" w:rsidP="00854C69">
            <w:pPr>
              <w:widowControl w:val="0"/>
              <w:suppressAutoHyphens w:val="0"/>
              <w:spacing w:line="240" w:lineRule="auto"/>
              <w:jc w:val="center"/>
              <w:rPr>
                <w:ins w:id="139" w:author="Hubert Romain" w:date="2015-09-29T18:50:00Z"/>
                <w:rFonts w:ascii="Century" w:eastAsia="MS Mincho" w:hAnsi="Century"/>
                <w:i/>
                <w:kern w:val="2"/>
                <w:sz w:val="21"/>
                <w:szCs w:val="22"/>
                <w:lang w:val="en-US" w:eastAsia="ja-JP"/>
              </w:rPr>
            </w:pPr>
            <w:ins w:id="140" w:author="Hubert Romain" w:date="2015-09-29T18:50:00Z">
              <w:r w:rsidRPr="00854C69">
                <w:rPr>
                  <w:rFonts w:ascii="Century" w:eastAsia="MS Mincho" w:hAnsi="Century"/>
                  <w:i/>
                  <w:kern w:val="2"/>
                  <w:sz w:val="21"/>
                  <w:szCs w:val="22"/>
                  <w:lang w:val="en-US" w:eastAsia="ja-JP"/>
                </w:rPr>
                <w:t>Steel</w:t>
              </w:r>
            </w:ins>
          </w:p>
        </w:tc>
        <w:tc>
          <w:tcPr>
            <w:tcW w:w="1134" w:type="dxa"/>
          </w:tcPr>
          <w:p w:rsidR="00854C69" w:rsidRPr="00854C69" w:rsidRDefault="00854C69" w:rsidP="00854C69">
            <w:pPr>
              <w:widowControl w:val="0"/>
              <w:suppressAutoHyphens w:val="0"/>
              <w:spacing w:line="240" w:lineRule="auto"/>
              <w:jc w:val="center"/>
              <w:rPr>
                <w:ins w:id="141" w:author="Hubert Romain" w:date="2015-09-29T18:50:00Z"/>
                <w:rFonts w:ascii="Century" w:eastAsia="MS Mincho" w:hAnsi="Century"/>
                <w:i/>
                <w:kern w:val="2"/>
                <w:sz w:val="21"/>
                <w:szCs w:val="22"/>
                <w:lang w:val="en-US" w:eastAsia="ja-JP"/>
              </w:rPr>
            </w:pPr>
            <w:proofErr w:type="spellStart"/>
            <w:ins w:id="142" w:author="Hubert Romain" w:date="2015-09-29T18:50:00Z">
              <w:r w:rsidRPr="00854C69">
                <w:rPr>
                  <w:rFonts w:ascii="Century" w:eastAsia="MS Mincho" w:hAnsi="Century"/>
                  <w:i/>
                  <w:kern w:val="2"/>
                  <w:sz w:val="21"/>
                  <w:szCs w:val="22"/>
                  <w:lang w:val="en-US" w:eastAsia="ja-JP"/>
                </w:rPr>
                <w:t>Aluminium</w:t>
              </w:r>
              <w:proofErr w:type="spellEnd"/>
            </w:ins>
          </w:p>
        </w:tc>
        <w:tc>
          <w:tcPr>
            <w:tcW w:w="851" w:type="dxa"/>
          </w:tcPr>
          <w:p w:rsidR="00854C69" w:rsidRPr="00854C69" w:rsidRDefault="00854C69" w:rsidP="00854C69">
            <w:pPr>
              <w:widowControl w:val="0"/>
              <w:suppressAutoHyphens w:val="0"/>
              <w:spacing w:line="240" w:lineRule="auto"/>
              <w:jc w:val="center"/>
              <w:rPr>
                <w:ins w:id="143" w:author="Hubert Romain" w:date="2015-09-29T18:50:00Z"/>
                <w:rFonts w:ascii="Century" w:eastAsia="MS Mincho" w:hAnsi="Century"/>
                <w:i/>
                <w:kern w:val="2"/>
                <w:sz w:val="21"/>
                <w:szCs w:val="22"/>
                <w:lang w:val="en-US" w:eastAsia="ja-JP"/>
              </w:rPr>
            </w:pPr>
            <w:ins w:id="144" w:author="Hubert Romain" w:date="2015-09-29T18:50:00Z">
              <w:r w:rsidRPr="00854C69">
                <w:rPr>
                  <w:rFonts w:ascii="Century" w:eastAsia="MS Mincho" w:hAnsi="Century"/>
                  <w:i/>
                  <w:kern w:val="2"/>
                  <w:sz w:val="21"/>
                  <w:szCs w:val="22"/>
                  <w:lang w:val="en-US" w:eastAsia="ja-JP"/>
                </w:rPr>
                <w:t>Resins</w:t>
              </w:r>
            </w:ins>
          </w:p>
        </w:tc>
        <w:tc>
          <w:tcPr>
            <w:tcW w:w="992" w:type="dxa"/>
          </w:tcPr>
          <w:p w:rsidR="00854C69" w:rsidRPr="00854C69" w:rsidRDefault="00854C69" w:rsidP="00854C69">
            <w:pPr>
              <w:widowControl w:val="0"/>
              <w:suppressAutoHyphens w:val="0"/>
              <w:spacing w:line="240" w:lineRule="auto"/>
              <w:jc w:val="center"/>
              <w:rPr>
                <w:ins w:id="145" w:author="Hubert Romain" w:date="2015-09-29T18:50:00Z"/>
                <w:rFonts w:ascii="Century" w:eastAsia="MS Mincho" w:hAnsi="Century"/>
                <w:i/>
                <w:kern w:val="2"/>
                <w:sz w:val="21"/>
                <w:szCs w:val="22"/>
                <w:lang w:val="en-US" w:eastAsia="ja-JP"/>
              </w:rPr>
            </w:pPr>
            <w:proofErr w:type="spellStart"/>
            <w:ins w:id="146" w:author="Hubert Romain" w:date="2015-09-29T18:50:00Z">
              <w:r w:rsidRPr="00854C69">
                <w:rPr>
                  <w:rFonts w:ascii="Century" w:eastAsia="MS Mincho" w:hAnsi="Century"/>
                  <w:i/>
                  <w:kern w:val="2"/>
                  <w:sz w:val="21"/>
                  <w:szCs w:val="22"/>
                  <w:lang w:val="en-US" w:eastAsia="ja-JP"/>
                </w:rPr>
                <w:t>Fibres</w:t>
              </w:r>
              <w:proofErr w:type="spellEnd"/>
            </w:ins>
          </w:p>
        </w:tc>
        <w:tc>
          <w:tcPr>
            <w:tcW w:w="1318" w:type="dxa"/>
          </w:tcPr>
          <w:p w:rsidR="00854C69" w:rsidRPr="00854C69" w:rsidRDefault="00854C69" w:rsidP="00854C69">
            <w:pPr>
              <w:widowControl w:val="0"/>
              <w:suppressAutoHyphens w:val="0"/>
              <w:spacing w:line="240" w:lineRule="auto"/>
              <w:jc w:val="center"/>
              <w:rPr>
                <w:ins w:id="147" w:author="Hubert Romain" w:date="2015-09-29T18:50:00Z"/>
                <w:rFonts w:ascii="Century" w:eastAsia="MS Mincho" w:hAnsi="Century"/>
                <w:i/>
                <w:kern w:val="2"/>
                <w:sz w:val="21"/>
                <w:szCs w:val="22"/>
                <w:lang w:val="en-US" w:eastAsia="ja-JP"/>
              </w:rPr>
            </w:pPr>
            <w:ins w:id="148" w:author="Hubert Romain" w:date="2015-09-29T18:50:00Z">
              <w:r w:rsidRPr="00854C69">
                <w:rPr>
                  <w:rFonts w:ascii="Century" w:eastAsia="MS Mincho" w:hAnsi="Century"/>
                  <w:i/>
                  <w:kern w:val="2"/>
                  <w:sz w:val="21"/>
                  <w:szCs w:val="22"/>
                  <w:lang w:val="en-US" w:eastAsia="ja-JP"/>
                </w:rPr>
                <w:t>Plastic liners</w:t>
              </w:r>
            </w:ins>
          </w:p>
        </w:tc>
      </w:tr>
      <w:tr w:rsidR="00854C69" w:rsidRPr="00854C69" w:rsidTr="00E0760B">
        <w:trPr>
          <w:trHeight w:val="168"/>
          <w:ins w:id="149" w:author="Hubert Romain" w:date="2015-09-29T18:50:00Z"/>
        </w:trPr>
        <w:tc>
          <w:tcPr>
            <w:tcW w:w="3119" w:type="dxa"/>
          </w:tcPr>
          <w:p w:rsidR="00854C69" w:rsidRPr="00854C69" w:rsidRDefault="00854C69" w:rsidP="00854C69">
            <w:pPr>
              <w:widowControl w:val="0"/>
              <w:suppressAutoHyphens w:val="0"/>
              <w:spacing w:line="240" w:lineRule="auto"/>
              <w:jc w:val="both"/>
              <w:rPr>
                <w:ins w:id="150" w:author="Hubert Romain" w:date="2015-09-29T18:50:00Z"/>
                <w:rFonts w:ascii="Century" w:eastAsia="MS Mincho" w:hAnsi="Century"/>
                <w:kern w:val="2"/>
                <w:sz w:val="21"/>
                <w:szCs w:val="22"/>
                <w:lang w:val="en-US" w:eastAsia="ja-JP"/>
              </w:rPr>
            </w:pPr>
            <w:ins w:id="151" w:author="Hubert Romain" w:date="2015-09-29T18:50:00Z">
              <w:r w:rsidRPr="00854C69">
                <w:rPr>
                  <w:rFonts w:ascii="Century" w:eastAsia="MS Mincho" w:hAnsi="Century"/>
                  <w:kern w:val="2"/>
                  <w:sz w:val="21"/>
                  <w:szCs w:val="22"/>
                  <w:lang w:val="en-US" w:eastAsia="ja-JP"/>
                </w:rPr>
                <w:t>Tensile properties</w:t>
              </w:r>
            </w:ins>
          </w:p>
        </w:tc>
        <w:tc>
          <w:tcPr>
            <w:tcW w:w="992" w:type="dxa"/>
          </w:tcPr>
          <w:p w:rsidR="00854C69" w:rsidRPr="00854C69" w:rsidRDefault="00854C69" w:rsidP="00854C69">
            <w:pPr>
              <w:widowControl w:val="0"/>
              <w:suppressAutoHyphens w:val="0"/>
              <w:spacing w:line="240" w:lineRule="auto"/>
              <w:jc w:val="center"/>
              <w:rPr>
                <w:ins w:id="152" w:author="Hubert Romain" w:date="2015-09-29T18:50:00Z"/>
                <w:rFonts w:ascii="Century" w:eastAsia="MS Mincho" w:hAnsi="Century"/>
                <w:kern w:val="2"/>
                <w:sz w:val="21"/>
                <w:szCs w:val="22"/>
                <w:lang w:val="en-US" w:eastAsia="ja-JP"/>
              </w:rPr>
            </w:pPr>
            <w:ins w:id="153" w:author="Hubert Romain" w:date="2015-09-29T18:50:00Z">
              <w:r w:rsidRPr="00854C69">
                <w:rPr>
                  <w:rFonts w:ascii="Century" w:eastAsia="MS Mincho" w:hAnsi="Century"/>
                  <w:kern w:val="2"/>
                  <w:sz w:val="21"/>
                  <w:szCs w:val="22"/>
                  <w:lang w:val="en-US" w:eastAsia="ja-JP"/>
                </w:rPr>
                <w:t>6.3.2.2.</w:t>
              </w:r>
            </w:ins>
          </w:p>
        </w:tc>
        <w:tc>
          <w:tcPr>
            <w:tcW w:w="1134" w:type="dxa"/>
          </w:tcPr>
          <w:p w:rsidR="00854C69" w:rsidRPr="00854C69" w:rsidRDefault="00854C69" w:rsidP="00854C69">
            <w:pPr>
              <w:widowControl w:val="0"/>
              <w:suppressAutoHyphens w:val="0"/>
              <w:spacing w:line="240" w:lineRule="auto"/>
              <w:jc w:val="center"/>
              <w:rPr>
                <w:ins w:id="154" w:author="Hubert Romain" w:date="2015-09-29T18:50:00Z"/>
                <w:rFonts w:ascii="Century" w:eastAsia="MS Mincho" w:hAnsi="Century"/>
                <w:kern w:val="2"/>
                <w:sz w:val="21"/>
                <w:szCs w:val="22"/>
                <w:lang w:val="en-US" w:eastAsia="ja-JP"/>
              </w:rPr>
            </w:pPr>
            <w:ins w:id="155" w:author="Hubert Romain" w:date="2015-09-29T18:50:00Z">
              <w:r w:rsidRPr="00854C69">
                <w:rPr>
                  <w:rFonts w:ascii="Century" w:eastAsia="MS Mincho" w:hAnsi="Century"/>
                  <w:kern w:val="2"/>
                  <w:sz w:val="21"/>
                  <w:szCs w:val="22"/>
                  <w:lang w:val="en-US" w:eastAsia="ja-JP"/>
                </w:rPr>
                <w:t>6.3.3.4.</w:t>
              </w:r>
            </w:ins>
          </w:p>
        </w:tc>
        <w:tc>
          <w:tcPr>
            <w:tcW w:w="851" w:type="dxa"/>
          </w:tcPr>
          <w:p w:rsidR="00854C69" w:rsidRPr="00854C69" w:rsidRDefault="00854C69" w:rsidP="00854C69">
            <w:pPr>
              <w:widowControl w:val="0"/>
              <w:suppressAutoHyphens w:val="0"/>
              <w:spacing w:line="240" w:lineRule="auto"/>
              <w:jc w:val="center"/>
              <w:rPr>
                <w:ins w:id="156" w:author="Hubert Romain" w:date="2015-09-29T18:50:00Z"/>
                <w:rFonts w:ascii="Century" w:eastAsia="MS Mincho" w:hAnsi="Century"/>
                <w:kern w:val="2"/>
                <w:sz w:val="21"/>
                <w:szCs w:val="22"/>
                <w:lang w:val="en-US" w:eastAsia="ja-JP"/>
              </w:rPr>
            </w:pPr>
          </w:p>
        </w:tc>
        <w:tc>
          <w:tcPr>
            <w:tcW w:w="992" w:type="dxa"/>
          </w:tcPr>
          <w:p w:rsidR="00854C69" w:rsidRPr="00854C69" w:rsidRDefault="00854C69" w:rsidP="00854C69">
            <w:pPr>
              <w:widowControl w:val="0"/>
              <w:suppressAutoHyphens w:val="0"/>
              <w:spacing w:line="240" w:lineRule="auto"/>
              <w:jc w:val="center"/>
              <w:rPr>
                <w:ins w:id="157" w:author="Hubert Romain" w:date="2015-09-29T18:50:00Z"/>
                <w:rFonts w:ascii="Century" w:eastAsia="MS Mincho" w:hAnsi="Century"/>
                <w:kern w:val="2"/>
                <w:sz w:val="21"/>
                <w:szCs w:val="22"/>
                <w:lang w:val="en-US" w:eastAsia="ja-JP"/>
              </w:rPr>
            </w:pPr>
            <w:ins w:id="158" w:author="Hubert Romain" w:date="2015-09-29T18:50:00Z">
              <w:r w:rsidRPr="00854C69">
                <w:rPr>
                  <w:rFonts w:ascii="Century" w:eastAsia="MS Mincho" w:hAnsi="Century"/>
                  <w:kern w:val="2"/>
                  <w:sz w:val="21"/>
                  <w:szCs w:val="22"/>
                  <w:lang w:val="en-US" w:eastAsia="ja-JP"/>
                </w:rPr>
                <w:t>6.3.5.</w:t>
              </w:r>
            </w:ins>
          </w:p>
        </w:tc>
        <w:tc>
          <w:tcPr>
            <w:tcW w:w="1318" w:type="dxa"/>
          </w:tcPr>
          <w:p w:rsidR="00854C69" w:rsidRPr="00854C69" w:rsidRDefault="00854C69" w:rsidP="00854C69">
            <w:pPr>
              <w:widowControl w:val="0"/>
              <w:suppressAutoHyphens w:val="0"/>
              <w:spacing w:line="240" w:lineRule="auto"/>
              <w:jc w:val="center"/>
              <w:rPr>
                <w:ins w:id="159" w:author="Hubert Romain" w:date="2015-09-29T18:50:00Z"/>
                <w:rFonts w:ascii="Century" w:eastAsia="MS Mincho" w:hAnsi="Century"/>
                <w:kern w:val="2"/>
                <w:sz w:val="21"/>
                <w:szCs w:val="22"/>
                <w:lang w:val="en-US" w:eastAsia="ja-JP"/>
              </w:rPr>
            </w:pPr>
            <w:ins w:id="160" w:author="Hubert Romain" w:date="2015-09-29T18:50:00Z">
              <w:r w:rsidRPr="00854C69">
                <w:rPr>
                  <w:rFonts w:ascii="Century" w:eastAsia="MS Mincho" w:hAnsi="Century"/>
                  <w:kern w:val="2"/>
                  <w:sz w:val="21"/>
                  <w:szCs w:val="22"/>
                  <w:lang w:val="en-US" w:eastAsia="ja-JP"/>
                </w:rPr>
                <w:t>6.3.6.</w:t>
              </w:r>
            </w:ins>
          </w:p>
        </w:tc>
      </w:tr>
      <w:tr w:rsidR="00854C69" w:rsidRPr="00854C69" w:rsidTr="00E0760B">
        <w:trPr>
          <w:trHeight w:val="324"/>
          <w:ins w:id="161" w:author="Hubert Romain" w:date="2015-09-29T18:50:00Z"/>
        </w:trPr>
        <w:tc>
          <w:tcPr>
            <w:tcW w:w="3119" w:type="dxa"/>
          </w:tcPr>
          <w:p w:rsidR="00854C69" w:rsidRPr="00854C69" w:rsidRDefault="00854C69" w:rsidP="00854C69">
            <w:pPr>
              <w:widowControl w:val="0"/>
              <w:suppressAutoHyphens w:val="0"/>
              <w:spacing w:line="240" w:lineRule="auto"/>
              <w:jc w:val="both"/>
              <w:rPr>
                <w:ins w:id="162" w:author="Hubert Romain" w:date="2015-09-29T18:50:00Z"/>
                <w:rFonts w:ascii="Century" w:eastAsia="MS Mincho" w:hAnsi="Century"/>
                <w:kern w:val="2"/>
                <w:sz w:val="21"/>
                <w:szCs w:val="22"/>
                <w:lang w:val="en-US" w:eastAsia="ja-JP"/>
              </w:rPr>
            </w:pPr>
            <w:ins w:id="163" w:author="Hubert Romain" w:date="2015-09-29T18:50:00Z">
              <w:r w:rsidRPr="00854C69">
                <w:rPr>
                  <w:rFonts w:ascii="Century" w:eastAsia="MS Mincho" w:hAnsi="Century"/>
                  <w:kern w:val="2"/>
                  <w:sz w:val="21"/>
                  <w:szCs w:val="22"/>
                  <w:lang w:val="en-US" w:eastAsia="ja-JP"/>
                </w:rPr>
                <w:t>Impact properties</w:t>
              </w:r>
            </w:ins>
          </w:p>
        </w:tc>
        <w:tc>
          <w:tcPr>
            <w:tcW w:w="992" w:type="dxa"/>
          </w:tcPr>
          <w:p w:rsidR="00854C69" w:rsidRPr="00854C69" w:rsidRDefault="00854C69" w:rsidP="00854C69">
            <w:pPr>
              <w:widowControl w:val="0"/>
              <w:suppressAutoHyphens w:val="0"/>
              <w:spacing w:line="240" w:lineRule="auto"/>
              <w:jc w:val="center"/>
              <w:rPr>
                <w:ins w:id="164" w:author="Hubert Romain" w:date="2015-09-29T18:50:00Z"/>
                <w:rFonts w:ascii="Century" w:eastAsia="MS Mincho" w:hAnsi="Century"/>
                <w:kern w:val="2"/>
                <w:sz w:val="21"/>
                <w:szCs w:val="22"/>
                <w:lang w:val="en-US" w:eastAsia="ja-JP"/>
              </w:rPr>
            </w:pPr>
            <w:ins w:id="165" w:author="Hubert Romain" w:date="2015-09-29T18:50:00Z">
              <w:r w:rsidRPr="00854C69">
                <w:rPr>
                  <w:rFonts w:ascii="Century" w:eastAsia="MS Mincho" w:hAnsi="Century"/>
                  <w:kern w:val="2"/>
                  <w:sz w:val="21"/>
                  <w:szCs w:val="22"/>
                  <w:lang w:val="en-US" w:eastAsia="ja-JP"/>
                </w:rPr>
                <w:t>6.3.2.3.</w:t>
              </w:r>
            </w:ins>
          </w:p>
        </w:tc>
        <w:tc>
          <w:tcPr>
            <w:tcW w:w="1134" w:type="dxa"/>
          </w:tcPr>
          <w:p w:rsidR="00854C69" w:rsidRPr="00854C69" w:rsidRDefault="00854C69" w:rsidP="00854C69">
            <w:pPr>
              <w:widowControl w:val="0"/>
              <w:suppressAutoHyphens w:val="0"/>
              <w:spacing w:line="240" w:lineRule="auto"/>
              <w:jc w:val="center"/>
              <w:rPr>
                <w:ins w:id="166" w:author="Hubert Romain" w:date="2015-09-29T18:50:00Z"/>
                <w:rFonts w:ascii="Century" w:eastAsia="MS Mincho" w:hAnsi="Century"/>
                <w:b/>
                <w:kern w:val="2"/>
                <w:sz w:val="21"/>
                <w:szCs w:val="22"/>
                <w:lang w:val="en-US" w:eastAsia="ja-JP"/>
              </w:rPr>
            </w:pPr>
          </w:p>
        </w:tc>
        <w:tc>
          <w:tcPr>
            <w:tcW w:w="851" w:type="dxa"/>
          </w:tcPr>
          <w:p w:rsidR="00854C69" w:rsidRPr="00854C69" w:rsidRDefault="00854C69" w:rsidP="00854C69">
            <w:pPr>
              <w:widowControl w:val="0"/>
              <w:suppressAutoHyphens w:val="0"/>
              <w:spacing w:line="240" w:lineRule="auto"/>
              <w:jc w:val="center"/>
              <w:rPr>
                <w:ins w:id="167" w:author="Hubert Romain" w:date="2015-09-29T18:50:00Z"/>
                <w:rFonts w:ascii="Century" w:eastAsia="MS Mincho" w:hAnsi="Century"/>
                <w:b/>
                <w:kern w:val="2"/>
                <w:sz w:val="21"/>
                <w:szCs w:val="22"/>
                <w:lang w:val="en-US" w:eastAsia="ja-JP"/>
              </w:rPr>
            </w:pPr>
          </w:p>
        </w:tc>
        <w:tc>
          <w:tcPr>
            <w:tcW w:w="992" w:type="dxa"/>
          </w:tcPr>
          <w:p w:rsidR="00854C69" w:rsidRPr="00854C69" w:rsidRDefault="00854C69" w:rsidP="00854C69">
            <w:pPr>
              <w:widowControl w:val="0"/>
              <w:suppressAutoHyphens w:val="0"/>
              <w:spacing w:line="240" w:lineRule="auto"/>
              <w:jc w:val="center"/>
              <w:rPr>
                <w:ins w:id="168" w:author="Hubert Romain" w:date="2015-09-29T18:50:00Z"/>
                <w:rFonts w:ascii="Century" w:eastAsia="MS Mincho" w:hAnsi="Century"/>
                <w:b/>
                <w:kern w:val="2"/>
                <w:sz w:val="21"/>
                <w:szCs w:val="22"/>
                <w:lang w:val="en-US" w:eastAsia="ja-JP"/>
              </w:rPr>
            </w:pPr>
          </w:p>
        </w:tc>
        <w:tc>
          <w:tcPr>
            <w:tcW w:w="1318" w:type="dxa"/>
          </w:tcPr>
          <w:p w:rsidR="00854C69" w:rsidRPr="00854C69" w:rsidRDefault="00854C69" w:rsidP="00854C69">
            <w:pPr>
              <w:widowControl w:val="0"/>
              <w:suppressAutoHyphens w:val="0"/>
              <w:spacing w:line="240" w:lineRule="auto"/>
              <w:jc w:val="center"/>
              <w:rPr>
                <w:ins w:id="169" w:author="Hubert Romain" w:date="2015-09-29T18:50:00Z"/>
                <w:rFonts w:ascii="Century" w:eastAsia="MS Mincho" w:hAnsi="Century"/>
                <w:b/>
                <w:kern w:val="2"/>
                <w:sz w:val="21"/>
                <w:szCs w:val="22"/>
                <w:lang w:val="en-US" w:eastAsia="ja-JP"/>
              </w:rPr>
            </w:pPr>
          </w:p>
        </w:tc>
      </w:tr>
      <w:tr w:rsidR="00854C69" w:rsidRPr="00854C69" w:rsidTr="00E0760B">
        <w:trPr>
          <w:trHeight w:val="144"/>
          <w:ins w:id="170" w:author="Hubert Romain" w:date="2015-09-29T18:50:00Z"/>
        </w:trPr>
        <w:tc>
          <w:tcPr>
            <w:tcW w:w="3119" w:type="dxa"/>
          </w:tcPr>
          <w:p w:rsidR="00854C69" w:rsidRPr="00854C69" w:rsidRDefault="00854C69" w:rsidP="00854C69">
            <w:pPr>
              <w:widowControl w:val="0"/>
              <w:suppressAutoHyphens w:val="0"/>
              <w:spacing w:line="240" w:lineRule="auto"/>
              <w:jc w:val="both"/>
              <w:rPr>
                <w:ins w:id="171" w:author="Hubert Romain" w:date="2015-09-29T18:50:00Z"/>
                <w:rFonts w:ascii="Century" w:eastAsia="MS Mincho" w:hAnsi="Century"/>
                <w:strike/>
                <w:kern w:val="2"/>
                <w:sz w:val="21"/>
                <w:szCs w:val="22"/>
                <w:lang w:val="en-US" w:eastAsia="ja-JP"/>
              </w:rPr>
            </w:pPr>
            <w:ins w:id="172" w:author="Hubert Romain" w:date="2015-09-29T18:50:00Z">
              <w:r w:rsidRPr="00854C69">
                <w:rPr>
                  <w:rFonts w:ascii="Century" w:eastAsia="MS Mincho" w:hAnsi="Century"/>
                  <w:strike/>
                  <w:kern w:val="2"/>
                  <w:sz w:val="21"/>
                  <w:szCs w:val="22"/>
                  <w:lang w:val="en-US" w:eastAsia="ja-JP"/>
                </w:rPr>
                <w:t>Bending properties</w:t>
              </w:r>
            </w:ins>
          </w:p>
        </w:tc>
        <w:tc>
          <w:tcPr>
            <w:tcW w:w="992" w:type="dxa"/>
          </w:tcPr>
          <w:p w:rsidR="00854C69" w:rsidRPr="00854C69" w:rsidRDefault="00854C69" w:rsidP="00854C69">
            <w:pPr>
              <w:widowControl w:val="0"/>
              <w:suppressAutoHyphens w:val="0"/>
              <w:spacing w:line="240" w:lineRule="auto"/>
              <w:jc w:val="center"/>
              <w:rPr>
                <w:ins w:id="173" w:author="Hubert Romain" w:date="2015-09-29T18:50:00Z"/>
                <w:rFonts w:ascii="Century" w:eastAsia="MS Mincho" w:hAnsi="Century"/>
                <w:strike/>
                <w:kern w:val="2"/>
                <w:sz w:val="21"/>
                <w:szCs w:val="22"/>
                <w:lang w:val="en-US" w:eastAsia="ja-JP"/>
              </w:rPr>
            </w:pPr>
            <w:ins w:id="174" w:author="Hubert Romain" w:date="2015-09-29T18:50:00Z">
              <w:r w:rsidRPr="00854C69">
                <w:rPr>
                  <w:rFonts w:ascii="Century" w:eastAsia="MS Mincho" w:hAnsi="Century"/>
                  <w:strike/>
                  <w:kern w:val="2"/>
                  <w:sz w:val="21"/>
                  <w:szCs w:val="22"/>
                  <w:lang w:val="en-US" w:eastAsia="ja-JP"/>
                </w:rPr>
                <w:t>6.3.2.4.</w:t>
              </w:r>
            </w:ins>
          </w:p>
        </w:tc>
        <w:tc>
          <w:tcPr>
            <w:tcW w:w="1134" w:type="dxa"/>
          </w:tcPr>
          <w:p w:rsidR="00854C69" w:rsidRPr="00854C69" w:rsidRDefault="00854C69" w:rsidP="00854C69">
            <w:pPr>
              <w:widowControl w:val="0"/>
              <w:suppressAutoHyphens w:val="0"/>
              <w:spacing w:line="240" w:lineRule="auto"/>
              <w:jc w:val="center"/>
              <w:rPr>
                <w:ins w:id="175" w:author="Hubert Romain" w:date="2015-09-29T18:50:00Z"/>
                <w:rFonts w:ascii="Century" w:eastAsia="MS Mincho" w:hAnsi="Century"/>
                <w:b/>
                <w:kern w:val="2"/>
                <w:sz w:val="21"/>
                <w:szCs w:val="22"/>
                <w:lang w:val="en-US" w:eastAsia="ja-JP"/>
              </w:rPr>
            </w:pPr>
          </w:p>
        </w:tc>
        <w:tc>
          <w:tcPr>
            <w:tcW w:w="851" w:type="dxa"/>
          </w:tcPr>
          <w:p w:rsidR="00854C69" w:rsidRPr="00854C69" w:rsidRDefault="00854C69" w:rsidP="00854C69">
            <w:pPr>
              <w:widowControl w:val="0"/>
              <w:suppressAutoHyphens w:val="0"/>
              <w:spacing w:line="240" w:lineRule="auto"/>
              <w:jc w:val="center"/>
              <w:rPr>
                <w:ins w:id="176" w:author="Hubert Romain" w:date="2015-09-29T18:50:00Z"/>
                <w:rFonts w:ascii="Century" w:eastAsia="MS Mincho" w:hAnsi="Century"/>
                <w:b/>
                <w:kern w:val="2"/>
                <w:sz w:val="21"/>
                <w:szCs w:val="22"/>
                <w:lang w:val="en-US" w:eastAsia="ja-JP"/>
              </w:rPr>
            </w:pPr>
          </w:p>
        </w:tc>
        <w:tc>
          <w:tcPr>
            <w:tcW w:w="992" w:type="dxa"/>
          </w:tcPr>
          <w:p w:rsidR="00854C69" w:rsidRPr="00854C69" w:rsidRDefault="00854C69" w:rsidP="00854C69">
            <w:pPr>
              <w:widowControl w:val="0"/>
              <w:suppressAutoHyphens w:val="0"/>
              <w:spacing w:line="240" w:lineRule="auto"/>
              <w:jc w:val="center"/>
              <w:rPr>
                <w:ins w:id="177" w:author="Hubert Romain" w:date="2015-09-29T18:50:00Z"/>
                <w:rFonts w:ascii="Century" w:eastAsia="MS Mincho" w:hAnsi="Century"/>
                <w:b/>
                <w:kern w:val="2"/>
                <w:sz w:val="21"/>
                <w:szCs w:val="22"/>
                <w:lang w:val="en-US" w:eastAsia="ja-JP"/>
              </w:rPr>
            </w:pPr>
          </w:p>
        </w:tc>
        <w:tc>
          <w:tcPr>
            <w:tcW w:w="1318" w:type="dxa"/>
          </w:tcPr>
          <w:p w:rsidR="00854C69" w:rsidRPr="00854C69" w:rsidRDefault="00854C69" w:rsidP="00854C69">
            <w:pPr>
              <w:widowControl w:val="0"/>
              <w:suppressAutoHyphens w:val="0"/>
              <w:spacing w:line="240" w:lineRule="auto"/>
              <w:jc w:val="center"/>
              <w:rPr>
                <w:ins w:id="178" w:author="Hubert Romain" w:date="2015-09-29T18:50:00Z"/>
                <w:rFonts w:ascii="Century" w:eastAsia="MS Mincho" w:hAnsi="Century"/>
                <w:b/>
                <w:kern w:val="2"/>
                <w:sz w:val="21"/>
                <w:szCs w:val="22"/>
                <w:lang w:val="en-US" w:eastAsia="ja-JP"/>
              </w:rPr>
            </w:pPr>
          </w:p>
        </w:tc>
      </w:tr>
      <w:tr w:rsidR="00854C69" w:rsidRPr="00854C69" w:rsidTr="00E0760B">
        <w:trPr>
          <w:trHeight w:val="144"/>
          <w:ins w:id="179" w:author="Hubert Romain" w:date="2015-09-29T18:50:00Z"/>
        </w:trPr>
        <w:tc>
          <w:tcPr>
            <w:tcW w:w="3119" w:type="dxa"/>
          </w:tcPr>
          <w:p w:rsidR="00854C69" w:rsidRPr="00854C69" w:rsidRDefault="00854C69" w:rsidP="00854C69">
            <w:pPr>
              <w:widowControl w:val="0"/>
              <w:suppressAutoHyphens w:val="0"/>
              <w:spacing w:line="240" w:lineRule="auto"/>
              <w:jc w:val="both"/>
              <w:rPr>
                <w:ins w:id="180" w:author="Hubert Romain" w:date="2015-09-29T18:50:00Z"/>
                <w:rFonts w:ascii="Century" w:eastAsia="MS Mincho" w:hAnsi="Century"/>
                <w:strike/>
                <w:kern w:val="2"/>
                <w:sz w:val="21"/>
                <w:szCs w:val="22"/>
                <w:lang w:val="en-US" w:eastAsia="ja-JP"/>
              </w:rPr>
            </w:pPr>
            <w:ins w:id="181" w:author="Hubert Romain" w:date="2015-09-29T18:50:00Z">
              <w:r w:rsidRPr="00854C69">
                <w:rPr>
                  <w:rFonts w:ascii="Century" w:eastAsia="MS Mincho" w:hAnsi="Century"/>
                  <w:strike/>
                  <w:kern w:val="2"/>
                  <w:sz w:val="21"/>
                  <w:szCs w:val="22"/>
                  <w:lang w:val="en-US" w:eastAsia="ja-JP"/>
                </w:rPr>
                <w:t>Weld examination</w:t>
              </w:r>
            </w:ins>
          </w:p>
        </w:tc>
        <w:tc>
          <w:tcPr>
            <w:tcW w:w="992" w:type="dxa"/>
          </w:tcPr>
          <w:p w:rsidR="00854C69" w:rsidRPr="00854C69" w:rsidRDefault="00854C69" w:rsidP="00854C69">
            <w:pPr>
              <w:widowControl w:val="0"/>
              <w:suppressAutoHyphens w:val="0"/>
              <w:spacing w:line="240" w:lineRule="auto"/>
              <w:jc w:val="center"/>
              <w:rPr>
                <w:ins w:id="182" w:author="Hubert Romain" w:date="2015-09-29T18:50:00Z"/>
                <w:rFonts w:ascii="Century" w:eastAsia="MS Mincho" w:hAnsi="Century"/>
                <w:strike/>
                <w:kern w:val="2"/>
                <w:sz w:val="21"/>
                <w:szCs w:val="22"/>
                <w:lang w:val="en-US" w:eastAsia="ja-JP"/>
              </w:rPr>
            </w:pPr>
            <w:ins w:id="183" w:author="Hubert Romain" w:date="2015-09-29T18:50:00Z">
              <w:r w:rsidRPr="00854C69">
                <w:rPr>
                  <w:rFonts w:ascii="Century" w:eastAsia="MS Mincho" w:hAnsi="Century"/>
                  <w:strike/>
                  <w:kern w:val="2"/>
                  <w:sz w:val="21"/>
                  <w:szCs w:val="22"/>
                  <w:lang w:val="en-US" w:eastAsia="ja-JP"/>
                </w:rPr>
                <w:t>6.3.2.5.</w:t>
              </w:r>
            </w:ins>
          </w:p>
        </w:tc>
        <w:tc>
          <w:tcPr>
            <w:tcW w:w="1134" w:type="dxa"/>
          </w:tcPr>
          <w:p w:rsidR="00854C69" w:rsidRPr="00854C69" w:rsidRDefault="00854C69" w:rsidP="00854C69">
            <w:pPr>
              <w:widowControl w:val="0"/>
              <w:suppressAutoHyphens w:val="0"/>
              <w:spacing w:line="240" w:lineRule="auto"/>
              <w:jc w:val="center"/>
              <w:rPr>
                <w:ins w:id="184" w:author="Hubert Romain" w:date="2015-09-29T18:50:00Z"/>
                <w:rFonts w:ascii="Century" w:eastAsia="MS Mincho" w:hAnsi="Century"/>
                <w:b/>
                <w:kern w:val="2"/>
                <w:sz w:val="21"/>
                <w:szCs w:val="22"/>
                <w:lang w:val="en-US" w:eastAsia="ja-JP"/>
              </w:rPr>
            </w:pPr>
          </w:p>
        </w:tc>
        <w:tc>
          <w:tcPr>
            <w:tcW w:w="851" w:type="dxa"/>
          </w:tcPr>
          <w:p w:rsidR="00854C69" w:rsidRPr="00854C69" w:rsidRDefault="00854C69" w:rsidP="00854C69">
            <w:pPr>
              <w:widowControl w:val="0"/>
              <w:suppressAutoHyphens w:val="0"/>
              <w:spacing w:line="240" w:lineRule="auto"/>
              <w:jc w:val="center"/>
              <w:rPr>
                <w:ins w:id="185" w:author="Hubert Romain" w:date="2015-09-29T18:50:00Z"/>
                <w:rFonts w:ascii="Century" w:eastAsia="MS Mincho" w:hAnsi="Century"/>
                <w:b/>
                <w:kern w:val="2"/>
                <w:sz w:val="21"/>
                <w:szCs w:val="22"/>
                <w:lang w:val="en-US" w:eastAsia="ja-JP"/>
              </w:rPr>
            </w:pPr>
          </w:p>
        </w:tc>
        <w:tc>
          <w:tcPr>
            <w:tcW w:w="992" w:type="dxa"/>
          </w:tcPr>
          <w:p w:rsidR="00854C69" w:rsidRPr="00854C69" w:rsidRDefault="00854C69" w:rsidP="00854C69">
            <w:pPr>
              <w:widowControl w:val="0"/>
              <w:suppressAutoHyphens w:val="0"/>
              <w:spacing w:line="240" w:lineRule="auto"/>
              <w:jc w:val="center"/>
              <w:rPr>
                <w:ins w:id="186" w:author="Hubert Romain" w:date="2015-09-29T18:50:00Z"/>
                <w:rFonts w:ascii="Century" w:eastAsia="MS Mincho" w:hAnsi="Century"/>
                <w:b/>
                <w:kern w:val="2"/>
                <w:sz w:val="21"/>
                <w:szCs w:val="22"/>
                <w:lang w:val="en-US" w:eastAsia="ja-JP"/>
              </w:rPr>
            </w:pPr>
          </w:p>
        </w:tc>
        <w:tc>
          <w:tcPr>
            <w:tcW w:w="1318" w:type="dxa"/>
          </w:tcPr>
          <w:p w:rsidR="00854C69" w:rsidRPr="00854C69" w:rsidRDefault="00854C69" w:rsidP="00854C69">
            <w:pPr>
              <w:widowControl w:val="0"/>
              <w:suppressAutoHyphens w:val="0"/>
              <w:spacing w:line="240" w:lineRule="auto"/>
              <w:jc w:val="center"/>
              <w:rPr>
                <w:ins w:id="187" w:author="Hubert Romain" w:date="2015-09-29T18:50:00Z"/>
                <w:rFonts w:ascii="Century" w:eastAsia="MS Mincho" w:hAnsi="Century"/>
                <w:b/>
                <w:kern w:val="2"/>
                <w:sz w:val="21"/>
                <w:szCs w:val="22"/>
                <w:lang w:val="en-US" w:eastAsia="ja-JP"/>
              </w:rPr>
            </w:pPr>
          </w:p>
        </w:tc>
      </w:tr>
      <w:tr w:rsidR="00854C69" w:rsidRPr="00854C69" w:rsidTr="00E0760B">
        <w:trPr>
          <w:trHeight w:val="216"/>
          <w:ins w:id="188" w:author="Hubert Romain" w:date="2015-09-29T18:50:00Z"/>
        </w:trPr>
        <w:tc>
          <w:tcPr>
            <w:tcW w:w="3119" w:type="dxa"/>
          </w:tcPr>
          <w:p w:rsidR="00854C69" w:rsidRPr="00854C69" w:rsidRDefault="00854C69" w:rsidP="00854C69">
            <w:pPr>
              <w:widowControl w:val="0"/>
              <w:suppressAutoHyphens w:val="0"/>
              <w:spacing w:line="240" w:lineRule="auto"/>
              <w:jc w:val="both"/>
              <w:rPr>
                <w:ins w:id="189" w:author="Hubert Romain" w:date="2015-09-29T18:50:00Z"/>
                <w:rFonts w:ascii="Century" w:eastAsia="MS Mincho" w:hAnsi="Century"/>
                <w:bCs/>
                <w:kern w:val="2"/>
                <w:sz w:val="21"/>
                <w:szCs w:val="22"/>
                <w:lang w:val="en-US" w:eastAsia="ja-JP"/>
              </w:rPr>
            </w:pPr>
            <w:proofErr w:type="spellStart"/>
            <w:ins w:id="190" w:author="Hubert Romain" w:date="2015-09-29T18:50:00Z">
              <w:r w:rsidRPr="00854C69">
                <w:rPr>
                  <w:rFonts w:ascii="Century" w:eastAsia="MS Mincho" w:hAnsi="Century"/>
                  <w:bCs/>
                  <w:kern w:val="2"/>
                  <w:sz w:val="21"/>
                  <w:szCs w:val="22"/>
                  <w:lang w:val="en-US" w:eastAsia="ja-JP"/>
                </w:rPr>
                <w:t>Sul</w:t>
              </w:r>
              <w:r w:rsidRPr="00854C69">
                <w:rPr>
                  <w:rFonts w:ascii="Century" w:eastAsia="MS Mincho" w:hAnsi="Century" w:hint="eastAsia"/>
                  <w:bCs/>
                  <w:kern w:val="2"/>
                  <w:sz w:val="21"/>
                  <w:szCs w:val="22"/>
                  <w:lang w:val="en-US" w:eastAsia="ja-JP"/>
                </w:rPr>
                <w:t>ph</w:t>
              </w:r>
              <w:r w:rsidRPr="00854C69">
                <w:rPr>
                  <w:rFonts w:ascii="Century" w:eastAsia="MS Mincho" w:hAnsi="Century"/>
                  <w:bCs/>
                  <w:kern w:val="2"/>
                  <w:sz w:val="21"/>
                  <w:szCs w:val="22"/>
                  <w:lang w:val="en-US" w:eastAsia="ja-JP"/>
                </w:rPr>
                <w:t>ide</w:t>
              </w:r>
              <w:proofErr w:type="spellEnd"/>
              <w:r w:rsidRPr="00854C69">
                <w:rPr>
                  <w:rFonts w:ascii="Century" w:eastAsia="MS Mincho" w:hAnsi="Century"/>
                  <w:bCs/>
                  <w:kern w:val="2"/>
                  <w:sz w:val="21"/>
                  <w:szCs w:val="22"/>
                  <w:lang w:val="en-US" w:eastAsia="ja-JP"/>
                </w:rPr>
                <w:t xml:space="preserve"> stress cracking resistance</w:t>
              </w:r>
            </w:ins>
          </w:p>
        </w:tc>
        <w:tc>
          <w:tcPr>
            <w:tcW w:w="992" w:type="dxa"/>
          </w:tcPr>
          <w:p w:rsidR="00854C69" w:rsidRPr="00854C69" w:rsidRDefault="00854C69" w:rsidP="00854C69">
            <w:pPr>
              <w:widowControl w:val="0"/>
              <w:suppressAutoHyphens w:val="0"/>
              <w:spacing w:line="240" w:lineRule="auto"/>
              <w:jc w:val="center"/>
              <w:rPr>
                <w:ins w:id="191" w:author="Hubert Romain" w:date="2015-09-29T18:50:00Z"/>
                <w:rFonts w:ascii="Century" w:eastAsia="MS Mincho" w:hAnsi="Century"/>
                <w:b/>
                <w:kern w:val="2"/>
                <w:sz w:val="21"/>
                <w:szCs w:val="22"/>
                <w:lang w:val="en-US" w:eastAsia="ja-JP"/>
              </w:rPr>
            </w:pPr>
            <w:ins w:id="192" w:author="Hubert Romain" w:date="2015-09-29T18:50:00Z">
              <w:r w:rsidRPr="00854C69">
                <w:rPr>
                  <w:rFonts w:ascii="Century" w:eastAsia="MS Mincho" w:hAnsi="Century"/>
                  <w:b/>
                  <w:kern w:val="2"/>
                  <w:sz w:val="21"/>
                  <w:szCs w:val="22"/>
                  <w:lang w:val="en-US" w:eastAsia="ja-JP"/>
                </w:rPr>
                <w:t>6.3.2.</w:t>
              </w:r>
              <w:r w:rsidRPr="00854C69">
                <w:rPr>
                  <w:rFonts w:ascii="Century" w:eastAsia="MS Mincho" w:hAnsi="Century" w:hint="eastAsia"/>
                  <w:b/>
                  <w:kern w:val="2"/>
                  <w:sz w:val="21"/>
                  <w:szCs w:val="22"/>
                  <w:lang w:val="en-US" w:eastAsia="ja-JP"/>
                </w:rPr>
                <w:t>4</w:t>
              </w:r>
              <w:r w:rsidRPr="00854C69">
                <w:rPr>
                  <w:rFonts w:ascii="Century" w:eastAsia="MS Mincho" w:hAnsi="Century"/>
                  <w:b/>
                  <w:kern w:val="2"/>
                  <w:sz w:val="21"/>
                  <w:szCs w:val="22"/>
                  <w:lang w:val="en-US" w:eastAsia="ja-JP"/>
                </w:rPr>
                <w:t xml:space="preserve">. </w:t>
              </w:r>
              <w:r w:rsidRPr="00854C69">
                <w:rPr>
                  <w:rFonts w:ascii="Century" w:eastAsia="MS Mincho" w:hAnsi="Century" w:hint="eastAsia"/>
                  <w:strike/>
                  <w:kern w:val="2"/>
                  <w:sz w:val="21"/>
                  <w:szCs w:val="22"/>
                  <w:lang w:val="en-US" w:eastAsia="ja-JP"/>
                </w:rPr>
                <w:t>6.3.2.6.</w:t>
              </w:r>
            </w:ins>
          </w:p>
        </w:tc>
        <w:tc>
          <w:tcPr>
            <w:tcW w:w="1134" w:type="dxa"/>
          </w:tcPr>
          <w:p w:rsidR="00854C69" w:rsidRPr="00854C69" w:rsidRDefault="00854C69" w:rsidP="00854C69">
            <w:pPr>
              <w:widowControl w:val="0"/>
              <w:suppressAutoHyphens w:val="0"/>
              <w:spacing w:line="240" w:lineRule="auto"/>
              <w:jc w:val="center"/>
              <w:rPr>
                <w:ins w:id="193" w:author="Hubert Romain" w:date="2015-09-29T18:50:00Z"/>
                <w:rFonts w:ascii="Century" w:eastAsia="MS Mincho" w:hAnsi="Century"/>
                <w:b/>
                <w:kern w:val="2"/>
                <w:sz w:val="21"/>
                <w:szCs w:val="22"/>
                <w:lang w:val="en-US" w:eastAsia="ja-JP"/>
              </w:rPr>
            </w:pPr>
          </w:p>
        </w:tc>
        <w:tc>
          <w:tcPr>
            <w:tcW w:w="851" w:type="dxa"/>
          </w:tcPr>
          <w:p w:rsidR="00854C69" w:rsidRPr="00854C69" w:rsidRDefault="00854C69" w:rsidP="00854C69">
            <w:pPr>
              <w:widowControl w:val="0"/>
              <w:suppressAutoHyphens w:val="0"/>
              <w:spacing w:line="240" w:lineRule="auto"/>
              <w:jc w:val="center"/>
              <w:rPr>
                <w:ins w:id="194" w:author="Hubert Romain" w:date="2015-09-29T18:50:00Z"/>
                <w:rFonts w:ascii="Century" w:eastAsia="MS Mincho" w:hAnsi="Century"/>
                <w:b/>
                <w:kern w:val="2"/>
                <w:sz w:val="21"/>
                <w:szCs w:val="22"/>
                <w:lang w:val="en-US" w:eastAsia="ja-JP"/>
              </w:rPr>
            </w:pPr>
          </w:p>
        </w:tc>
        <w:tc>
          <w:tcPr>
            <w:tcW w:w="992" w:type="dxa"/>
          </w:tcPr>
          <w:p w:rsidR="00854C69" w:rsidRPr="00854C69" w:rsidRDefault="00854C69" w:rsidP="00854C69">
            <w:pPr>
              <w:widowControl w:val="0"/>
              <w:suppressAutoHyphens w:val="0"/>
              <w:spacing w:line="240" w:lineRule="auto"/>
              <w:jc w:val="center"/>
              <w:rPr>
                <w:ins w:id="195" w:author="Hubert Romain" w:date="2015-09-29T18:50:00Z"/>
                <w:rFonts w:ascii="Century" w:eastAsia="MS Mincho" w:hAnsi="Century"/>
                <w:b/>
                <w:kern w:val="2"/>
                <w:sz w:val="21"/>
                <w:szCs w:val="22"/>
                <w:lang w:val="en-US" w:eastAsia="ja-JP"/>
              </w:rPr>
            </w:pPr>
          </w:p>
        </w:tc>
        <w:tc>
          <w:tcPr>
            <w:tcW w:w="1318" w:type="dxa"/>
          </w:tcPr>
          <w:p w:rsidR="00854C69" w:rsidRPr="00854C69" w:rsidRDefault="00854C69" w:rsidP="00854C69">
            <w:pPr>
              <w:widowControl w:val="0"/>
              <w:suppressAutoHyphens w:val="0"/>
              <w:spacing w:line="240" w:lineRule="auto"/>
              <w:jc w:val="center"/>
              <w:rPr>
                <w:ins w:id="196" w:author="Hubert Romain" w:date="2015-09-29T18:50:00Z"/>
                <w:rFonts w:ascii="Century" w:eastAsia="MS Mincho" w:hAnsi="Century"/>
                <w:b/>
                <w:kern w:val="2"/>
                <w:sz w:val="21"/>
                <w:szCs w:val="22"/>
                <w:lang w:val="en-US" w:eastAsia="ja-JP"/>
              </w:rPr>
            </w:pPr>
          </w:p>
        </w:tc>
      </w:tr>
      <w:tr w:rsidR="00854C69" w:rsidRPr="00854C69" w:rsidTr="00E0760B">
        <w:trPr>
          <w:trHeight w:val="216"/>
          <w:ins w:id="197" w:author="Hubert Romain" w:date="2015-09-29T18:50:00Z"/>
        </w:trPr>
        <w:tc>
          <w:tcPr>
            <w:tcW w:w="3119" w:type="dxa"/>
          </w:tcPr>
          <w:p w:rsidR="00854C69" w:rsidRPr="00854C69" w:rsidRDefault="00854C69" w:rsidP="00854C69">
            <w:pPr>
              <w:widowControl w:val="0"/>
              <w:suppressAutoHyphens w:val="0"/>
              <w:spacing w:line="240" w:lineRule="auto"/>
              <w:jc w:val="both"/>
              <w:rPr>
                <w:ins w:id="198" w:author="Hubert Romain" w:date="2015-09-29T18:50:00Z"/>
                <w:rFonts w:ascii="Century" w:eastAsia="MS Mincho" w:hAnsi="Century"/>
                <w:bCs/>
                <w:kern w:val="2"/>
                <w:sz w:val="21"/>
                <w:szCs w:val="22"/>
                <w:lang w:val="en-US" w:eastAsia="ja-JP"/>
              </w:rPr>
            </w:pPr>
            <w:ins w:id="199" w:author="Hubert Romain" w:date="2015-09-29T18:50:00Z">
              <w:r w:rsidRPr="00854C69">
                <w:rPr>
                  <w:rFonts w:ascii="Century" w:eastAsia="MS Mincho" w:hAnsi="Century"/>
                  <w:bCs/>
                  <w:kern w:val="2"/>
                  <w:sz w:val="21"/>
                  <w:szCs w:val="22"/>
                  <w:lang w:val="en-US" w:eastAsia="ja-JP"/>
                </w:rPr>
                <w:t>Sustained load crack resistance</w:t>
              </w:r>
            </w:ins>
          </w:p>
        </w:tc>
        <w:tc>
          <w:tcPr>
            <w:tcW w:w="992" w:type="dxa"/>
          </w:tcPr>
          <w:p w:rsidR="00854C69" w:rsidRPr="00854C69" w:rsidRDefault="00854C69" w:rsidP="00854C69">
            <w:pPr>
              <w:widowControl w:val="0"/>
              <w:suppressAutoHyphens w:val="0"/>
              <w:spacing w:line="240" w:lineRule="auto"/>
              <w:jc w:val="center"/>
              <w:rPr>
                <w:ins w:id="200" w:author="Hubert Romain" w:date="2015-09-29T18:50:00Z"/>
                <w:rFonts w:ascii="Century" w:eastAsia="MS Mincho" w:hAnsi="Century"/>
                <w:b/>
                <w:kern w:val="2"/>
                <w:sz w:val="21"/>
                <w:szCs w:val="22"/>
                <w:lang w:val="en-US" w:eastAsia="ja-JP"/>
              </w:rPr>
            </w:pPr>
          </w:p>
        </w:tc>
        <w:tc>
          <w:tcPr>
            <w:tcW w:w="1134" w:type="dxa"/>
          </w:tcPr>
          <w:p w:rsidR="00854C69" w:rsidRPr="00854C69" w:rsidRDefault="00854C69" w:rsidP="00854C69">
            <w:pPr>
              <w:widowControl w:val="0"/>
              <w:suppressAutoHyphens w:val="0"/>
              <w:spacing w:line="240" w:lineRule="auto"/>
              <w:jc w:val="center"/>
              <w:rPr>
                <w:ins w:id="201" w:author="Hubert Romain" w:date="2015-09-29T18:50:00Z"/>
                <w:rFonts w:ascii="Century" w:eastAsia="MS Mincho" w:hAnsi="Century"/>
                <w:bCs/>
                <w:kern w:val="2"/>
                <w:sz w:val="21"/>
                <w:szCs w:val="22"/>
                <w:lang w:val="en-US" w:eastAsia="ja-JP"/>
              </w:rPr>
            </w:pPr>
            <w:ins w:id="202" w:author="Hubert Romain" w:date="2015-09-29T18:50:00Z">
              <w:r w:rsidRPr="00854C69">
                <w:rPr>
                  <w:rFonts w:ascii="Century" w:eastAsia="MS Mincho" w:hAnsi="Century"/>
                  <w:bCs/>
                  <w:kern w:val="2"/>
                  <w:sz w:val="21"/>
                  <w:szCs w:val="22"/>
                  <w:lang w:val="en-US" w:eastAsia="ja-JP"/>
                </w:rPr>
                <w:t>6.3.3.3.</w:t>
              </w:r>
            </w:ins>
          </w:p>
        </w:tc>
        <w:tc>
          <w:tcPr>
            <w:tcW w:w="851" w:type="dxa"/>
          </w:tcPr>
          <w:p w:rsidR="00854C69" w:rsidRPr="00854C69" w:rsidRDefault="00854C69" w:rsidP="00854C69">
            <w:pPr>
              <w:widowControl w:val="0"/>
              <w:suppressAutoHyphens w:val="0"/>
              <w:spacing w:line="240" w:lineRule="auto"/>
              <w:jc w:val="center"/>
              <w:rPr>
                <w:ins w:id="203" w:author="Hubert Romain" w:date="2015-09-29T18:50:00Z"/>
                <w:rFonts w:ascii="Century" w:eastAsia="MS Mincho" w:hAnsi="Century"/>
                <w:bCs/>
                <w:kern w:val="2"/>
                <w:sz w:val="21"/>
                <w:szCs w:val="22"/>
                <w:lang w:val="en-US" w:eastAsia="ja-JP"/>
              </w:rPr>
            </w:pPr>
          </w:p>
        </w:tc>
        <w:tc>
          <w:tcPr>
            <w:tcW w:w="992" w:type="dxa"/>
          </w:tcPr>
          <w:p w:rsidR="00854C69" w:rsidRPr="00854C69" w:rsidRDefault="00854C69" w:rsidP="00854C69">
            <w:pPr>
              <w:widowControl w:val="0"/>
              <w:suppressAutoHyphens w:val="0"/>
              <w:spacing w:line="240" w:lineRule="auto"/>
              <w:jc w:val="center"/>
              <w:rPr>
                <w:ins w:id="204" w:author="Hubert Romain" w:date="2015-09-29T18:50:00Z"/>
                <w:rFonts w:ascii="Century" w:eastAsia="MS Mincho" w:hAnsi="Century"/>
                <w:bCs/>
                <w:kern w:val="2"/>
                <w:sz w:val="21"/>
                <w:szCs w:val="22"/>
                <w:lang w:val="en-US" w:eastAsia="ja-JP"/>
              </w:rPr>
            </w:pPr>
          </w:p>
        </w:tc>
        <w:tc>
          <w:tcPr>
            <w:tcW w:w="1318" w:type="dxa"/>
          </w:tcPr>
          <w:p w:rsidR="00854C69" w:rsidRPr="00854C69" w:rsidRDefault="00854C69" w:rsidP="00854C69">
            <w:pPr>
              <w:widowControl w:val="0"/>
              <w:suppressAutoHyphens w:val="0"/>
              <w:spacing w:line="240" w:lineRule="auto"/>
              <w:jc w:val="center"/>
              <w:rPr>
                <w:ins w:id="205" w:author="Hubert Romain" w:date="2015-09-29T18:50:00Z"/>
                <w:rFonts w:ascii="Century" w:eastAsia="MS Mincho" w:hAnsi="Century"/>
                <w:bCs/>
                <w:kern w:val="2"/>
                <w:sz w:val="21"/>
                <w:szCs w:val="22"/>
                <w:lang w:val="en-US" w:eastAsia="ja-JP"/>
              </w:rPr>
            </w:pPr>
          </w:p>
        </w:tc>
      </w:tr>
      <w:tr w:rsidR="00854C69" w:rsidRPr="00854C69" w:rsidTr="00E0760B">
        <w:trPr>
          <w:trHeight w:val="216"/>
          <w:ins w:id="206" w:author="Hubert Romain" w:date="2015-09-29T18:50:00Z"/>
        </w:trPr>
        <w:tc>
          <w:tcPr>
            <w:tcW w:w="3119" w:type="dxa"/>
          </w:tcPr>
          <w:p w:rsidR="00854C69" w:rsidRPr="00854C69" w:rsidRDefault="00854C69" w:rsidP="00854C69">
            <w:pPr>
              <w:widowControl w:val="0"/>
              <w:suppressAutoHyphens w:val="0"/>
              <w:spacing w:line="240" w:lineRule="auto"/>
              <w:jc w:val="both"/>
              <w:rPr>
                <w:ins w:id="207" w:author="Hubert Romain" w:date="2015-09-29T18:50:00Z"/>
                <w:rFonts w:ascii="Century" w:eastAsia="MS Mincho" w:hAnsi="Century"/>
                <w:bCs/>
                <w:kern w:val="2"/>
                <w:sz w:val="21"/>
                <w:szCs w:val="22"/>
                <w:lang w:val="en-US" w:eastAsia="ja-JP"/>
              </w:rPr>
            </w:pPr>
            <w:ins w:id="208" w:author="Hubert Romain" w:date="2015-09-29T18:50:00Z">
              <w:r w:rsidRPr="00854C69">
                <w:rPr>
                  <w:rFonts w:ascii="Century" w:eastAsia="MS Mincho" w:hAnsi="Century"/>
                  <w:bCs/>
                  <w:kern w:val="2"/>
                  <w:sz w:val="21"/>
                  <w:szCs w:val="22"/>
                  <w:lang w:val="en-US" w:eastAsia="ja-JP"/>
                </w:rPr>
                <w:t>Stress corrosion cracking</w:t>
              </w:r>
            </w:ins>
          </w:p>
        </w:tc>
        <w:tc>
          <w:tcPr>
            <w:tcW w:w="992" w:type="dxa"/>
          </w:tcPr>
          <w:p w:rsidR="00854C69" w:rsidRPr="00854C69" w:rsidRDefault="00854C69" w:rsidP="00854C69">
            <w:pPr>
              <w:widowControl w:val="0"/>
              <w:suppressAutoHyphens w:val="0"/>
              <w:spacing w:line="240" w:lineRule="auto"/>
              <w:jc w:val="center"/>
              <w:rPr>
                <w:ins w:id="209" w:author="Hubert Romain" w:date="2015-09-29T18:50:00Z"/>
                <w:rFonts w:ascii="Century" w:eastAsia="MS Mincho" w:hAnsi="Century"/>
                <w:b/>
                <w:kern w:val="2"/>
                <w:sz w:val="21"/>
                <w:szCs w:val="22"/>
                <w:lang w:val="en-US" w:eastAsia="ja-JP"/>
              </w:rPr>
            </w:pPr>
          </w:p>
        </w:tc>
        <w:tc>
          <w:tcPr>
            <w:tcW w:w="1134" w:type="dxa"/>
          </w:tcPr>
          <w:p w:rsidR="00854C69" w:rsidRPr="00854C69" w:rsidRDefault="00854C69" w:rsidP="00854C69">
            <w:pPr>
              <w:widowControl w:val="0"/>
              <w:suppressAutoHyphens w:val="0"/>
              <w:spacing w:line="240" w:lineRule="auto"/>
              <w:jc w:val="center"/>
              <w:rPr>
                <w:ins w:id="210" w:author="Hubert Romain" w:date="2015-09-29T18:50:00Z"/>
                <w:rFonts w:ascii="Century" w:eastAsia="MS Mincho" w:hAnsi="Century"/>
                <w:bCs/>
                <w:kern w:val="2"/>
                <w:sz w:val="21"/>
                <w:szCs w:val="22"/>
                <w:lang w:val="en-US" w:eastAsia="ja-JP"/>
              </w:rPr>
            </w:pPr>
            <w:ins w:id="211" w:author="Hubert Romain" w:date="2015-09-29T18:50:00Z">
              <w:r w:rsidRPr="00854C69">
                <w:rPr>
                  <w:rFonts w:ascii="Century" w:eastAsia="MS Mincho" w:hAnsi="Century"/>
                  <w:bCs/>
                  <w:kern w:val="2"/>
                  <w:sz w:val="21"/>
                  <w:szCs w:val="22"/>
                  <w:lang w:val="en-US" w:eastAsia="ja-JP"/>
                </w:rPr>
                <w:t>6.3.3.2.</w:t>
              </w:r>
            </w:ins>
          </w:p>
        </w:tc>
        <w:tc>
          <w:tcPr>
            <w:tcW w:w="851" w:type="dxa"/>
          </w:tcPr>
          <w:p w:rsidR="00854C69" w:rsidRPr="00854C69" w:rsidRDefault="00854C69" w:rsidP="00854C69">
            <w:pPr>
              <w:widowControl w:val="0"/>
              <w:suppressAutoHyphens w:val="0"/>
              <w:spacing w:line="240" w:lineRule="auto"/>
              <w:jc w:val="center"/>
              <w:rPr>
                <w:ins w:id="212" w:author="Hubert Romain" w:date="2015-09-29T18:50:00Z"/>
                <w:rFonts w:ascii="Century" w:eastAsia="MS Mincho" w:hAnsi="Century"/>
                <w:bCs/>
                <w:kern w:val="2"/>
                <w:sz w:val="21"/>
                <w:szCs w:val="22"/>
                <w:lang w:val="en-US" w:eastAsia="ja-JP"/>
              </w:rPr>
            </w:pPr>
          </w:p>
        </w:tc>
        <w:tc>
          <w:tcPr>
            <w:tcW w:w="992" w:type="dxa"/>
          </w:tcPr>
          <w:p w:rsidR="00854C69" w:rsidRPr="00854C69" w:rsidRDefault="00854C69" w:rsidP="00854C69">
            <w:pPr>
              <w:widowControl w:val="0"/>
              <w:suppressAutoHyphens w:val="0"/>
              <w:spacing w:line="240" w:lineRule="auto"/>
              <w:jc w:val="center"/>
              <w:rPr>
                <w:ins w:id="213" w:author="Hubert Romain" w:date="2015-09-29T18:50:00Z"/>
                <w:rFonts w:ascii="Century" w:eastAsia="MS Mincho" w:hAnsi="Century"/>
                <w:bCs/>
                <w:kern w:val="2"/>
                <w:sz w:val="21"/>
                <w:szCs w:val="22"/>
                <w:lang w:val="en-US" w:eastAsia="ja-JP"/>
              </w:rPr>
            </w:pPr>
          </w:p>
        </w:tc>
        <w:tc>
          <w:tcPr>
            <w:tcW w:w="1318" w:type="dxa"/>
          </w:tcPr>
          <w:p w:rsidR="00854C69" w:rsidRPr="00854C69" w:rsidRDefault="00854C69" w:rsidP="00854C69">
            <w:pPr>
              <w:widowControl w:val="0"/>
              <w:suppressAutoHyphens w:val="0"/>
              <w:spacing w:line="240" w:lineRule="auto"/>
              <w:jc w:val="center"/>
              <w:rPr>
                <w:ins w:id="214" w:author="Hubert Romain" w:date="2015-09-29T18:50:00Z"/>
                <w:rFonts w:ascii="Century" w:eastAsia="MS Mincho" w:hAnsi="Century"/>
                <w:bCs/>
                <w:kern w:val="2"/>
                <w:sz w:val="21"/>
                <w:szCs w:val="22"/>
                <w:lang w:val="en-US" w:eastAsia="ja-JP"/>
              </w:rPr>
            </w:pPr>
          </w:p>
        </w:tc>
      </w:tr>
      <w:tr w:rsidR="00854C69" w:rsidRPr="00854C69" w:rsidTr="00E0760B">
        <w:trPr>
          <w:trHeight w:val="216"/>
          <w:ins w:id="215" w:author="Hubert Romain" w:date="2015-09-29T18:50:00Z"/>
        </w:trPr>
        <w:tc>
          <w:tcPr>
            <w:tcW w:w="3119" w:type="dxa"/>
          </w:tcPr>
          <w:p w:rsidR="00854C69" w:rsidRPr="00854C69" w:rsidRDefault="00854C69" w:rsidP="00854C69">
            <w:pPr>
              <w:widowControl w:val="0"/>
              <w:suppressAutoHyphens w:val="0"/>
              <w:spacing w:line="240" w:lineRule="auto"/>
              <w:jc w:val="both"/>
              <w:rPr>
                <w:ins w:id="216" w:author="Hubert Romain" w:date="2015-09-29T18:50:00Z"/>
                <w:rFonts w:ascii="Century" w:eastAsia="MS Mincho" w:hAnsi="Century"/>
                <w:bCs/>
                <w:kern w:val="2"/>
                <w:sz w:val="21"/>
                <w:szCs w:val="22"/>
                <w:lang w:val="en-US" w:eastAsia="ja-JP"/>
              </w:rPr>
            </w:pPr>
            <w:ins w:id="217" w:author="Hubert Romain" w:date="2015-09-29T18:50:00Z">
              <w:r w:rsidRPr="00854C69">
                <w:rPr>
                  <w:rFonts w:ascii="Century" w:eastAsia="MS Mincho" w:hAnsi="Century"/>
                  <w:bCs/>
                  <w:kern w:val="2"/>
                  <w:sz w:val="21"/>
                  <w:szCs w:val="22"/>
                  <w:lang w:val="en-US" w:eastAsia="ja-JP"/>
                </w:rPr>
                <w:t>Shear strength</w:t>
              </w:r>
            </w:ins>
          </w:p>
        </w:tc>
        <w:tc>
          <w:tcPr>
            <w:tcW w:w="992" w:type="dxa"/>
          </w:tcPr>
          <w:p w:rsidR="00854C69" w:rsidRPr="00854C69" w:rsidRDefault="00854C69" w:rsidP="00854C69">
            <w:pPr>
              <w:widowControl w:val="0"/>
              <w:suppressAutoHyphens w:val="0"/>
              <w:spacing w:line="240" w:lineRule="auto"/>
              <w:jc w:val="center"/>
              <w:rPr>
                <w:ins w:id="218" w:author="Hubert Romain" w:date="2015-09-29T18:50:00Z"/>
                <w:rFonts w:ascii="Century" w:eastAsia="MS Mincho" w:hAnsi="Century"/>
                <w:b/>
                <w:kern w:val="2"/>
                <w:sz w:val="21"/>
                <w:szCs w:val="22"/>
                <w:lang w:val="en-US" w:eastAsia="ja-JP"/>
              </w:rPr>
            </w:pPr>
          </w:p>
        </w:tc>
        <w:tc>
          <w:tcPr>
            <w:tcW w:w="1134" w:type="dxa"/>
          </w:tcPr>
          <w:p w:rsidR="00854C69" w:rsidRPr="00854C69" w:rsidRDefault="00854C69" w:rsidP="00854C69">
            <w:pPr>
              <w:widowControl w:val="0"/>
              <w:suppressAutoHyphens w:val="0"/>
              <w:spacing w:line="240" w:lineRule="auto"/>
              <w:jc w:val="center"/>
              <w:rPr>
                <w:ins w:id="219" w:author="Hubert Romain" w:date="2015-09-29T18:50:00Z"/>
                <w:rFonts w:ascii="Century" w:eastAsia="MS Mincho" w:hAnsi="Century"/>
                <w:bCs/>
                <w:kern w:val="2"/>
                <w:sz w:val="21"/>
                <w:szCs w:val="22"/>
                <w:lang w:val="en-US" w:eastAsia="ja-JP"/>
              </w:rPr>
            </w:pPr>
          </w:p>
        </w:tc>
        <w:tc>
          <w:tcPr>
            <w:tcW w:w="851" w:type="dxa"/>
          </w:tcPr>
          <w:p w:rsidR="00854C69" w:rsidRPr="00854C69" w:rsidRDefault="00854C69" w:rsidP="00854C69">
            <w:pPr>
              <w:widowControl w:val="0"/>
              <w:suppressAutoHyphens w:val="0"/>
              <w:spacing w:line="240" w:lineRule="auto"/>
              <w:jc w:val="center"/>
              <w:rPr>
                <w:ins w:id="220" w:author="Hubert Romain" w:date="2015-09-29T18:50:00Z"/>
                <w:rFonts w:ascii="Century" w:eastAsia="MS Mincho" w:hAnsi="Century"/>
                <w:bCs/>
                <w:kern w:val="2"/>
                <w:sz w:val="21"/>
                <w:szCs w:val="22"/>
                <w:lang w:val="en-US" w:eastAsia="ja-JP"/>
              </w:rPr>
            </w:pPr>
            <w:ins w:id="221" w:author="Hubert Romain" w:date="2015-09-29T18:50:00Z">
              <w:r w:rsidRPr="00854C69">
                <w:rPr>
                  <w:rFonts w:ascii="Century" w:eastAsia="MS Mincho" w:hAnsi="Century"/>
                  <w:bCs/>
                  <w:kern w:val="2"/>
                  <w:sz w:val="21"/>
                  <w:szCs w:val="22"/>
                  <w:lang w:val="en-US" w:eastAsia="ja-JP"/>
                </w:rPr>
                <w:t>6.3.4.2.</w:t>
              </w:r>
            </w:ins>
          </w:p>
        </w:tc>
        <w:tc>
          <w:tcPr>
            <w:tcW w:w="992" w:type="dxa"/>
          </w:tcPr>
          <w:p w:rsidR="00854C69" w:rsidRPr="00854C69" w:rsidRDefault="00854C69" w:rsidP="00854C69">
            <w:pPr>
              <w:widowControl w:val="0"/>
              <w:suppressAutoHyphens w:val="0"/>
              <w:spacing w:line="240" w:lineRule="auto"/>
              <w:jc w:val="center"/>
              <w:rPr>
                <w:ins w:id="222" w:author="Hubert Romain" w:date="2015-09-29T18:50:00Z"/>
                <w:rFonts w:ascii="Century" w:eastAsia="MS Mincho" w:hAnsi="Century"/>
                <w:bCs/>
                <w:kern w:val="2"/>
                <w:sz w:val="21"/>
                <w:szCs w:val="22"/>
                <w:lang w:val="en-US" w:eastAsia="ja-JP"/>
              </w:rPr>
            </w:pPr>
          </w:p>
        </w:tc>
        <w:tc>
          <w:tcPr>
            <w:tcW w:w="1318" w:type="dxa"/>
          </w:tcPr>
          <w:p w:rsidR="00854C69" w:rsidRPr="00854C69" w:rsidRDefault="00854C69" w:rsidP="00854C69">
            <w:pPr>
              <w:widowControl w:val="0"/>
              <w:suppressAutoHyphens w:val="0"/>
              <w:spacing w:line="240" w:lineRule="auto"/>
              <w:jc w:val="center"/>
              <w:rPr>
                <w:ins w:id="223" w:author="Hubert Romain" w:date="2015-09-29T18:50:00Z"/>
                <w:rFonts w:ascii="Century" w:eastAsia="MS Mincho" w:hAnsi="Century"/>
                <w:bCs/>
                <w:kern w:val="2"/>
                <w:sz w:val="21"/>
                <w:szCs w:val="22"/>
                <w:lang w:val="en-US" w:eastAsia="ja-JP"/>
              </w:rPr>
            </w:pPr>
          </w:p>
        </w:tc>
      </w:tr>
      <w:tr w:rsidR="00854C69" w:rsidRPr="00854C69" w:rsidTr="00E0760B">
        <w:trPr>
          <w:trHeight w:val="216"/>
          <w:ins w:id="224" w:author="Hubert Romain" w:date="2015-09-29T18:50:00Z"/>
        </w:trPr>
        <w:tc>
          <w:tcPr>
            <w:tcW w:w="3119" w:type="dxa"/>
          </w:tcPr>
          <w:p w:rsidR="00854C69" w:rsidRPr="00854C69" w:rsidRDefault="00854C69" w:rsidP="00854C69">
            <w:pPr>
              <w:widowControl w:val="0"/>
              <w:suppressAutoHyphens w:val="0"/>
              <w:spacing w:line="240" w:lineRule="auto"/>
              <w:jc w:val="both"/>
              <w:rPr>
                <w:ins w:id="225" w:author="Hubert Romain" w:date="2015-09-29T18:50:00Z"/>
                <w:rFonts w:ascii="Century" w:eastAsia="MS Mincho" w:hAnsi="Century"/>
                <w:bCs/>
                <w:kern w:val="2"/>
                <w:sz w:val="21"/>
                <w:szCs w:val="22"/>
                <w:lang w:val="en-US" w:eastAsia="ja-JP"/>
              </w:rPr>
            </w:pPr>
            <w:ins w:id="226" w:author="Hubert Romain" w:date="2015-09-29T18:50:00Z">
              <w:r w:rsidRPr="00854C69">
                <w:rPr>
                  <w:rFonts w:ascii="Century" w:eastAsia="MS Mincho" w:hAnsi="Century"/>
                  <w:bCs/>
                  <w:kern w:val="2"/>
                  <w:sz w:val="21"/>
                  <w:szCs w:val="22"/>
                  <w:lang w:val="en-US" w:eastAsia="ja-JP"/>
                </w:rPr>
                <w:t>Glass transition temperature</w:t>
              </w:r>
            </w:ins>
          </w:p>
        </w:tc>
        <w:tc>
          <w:tcPr>
            <w:tcW w:w="992" w:type="dxa"/>
          </w:tcPr>
          <w:p w:rsidR="00854C69" w:rsidRPr="00854C69" w:rsidRDefault="00854C69" w:rsidP="00854C69">
            <w:pPr>
              <w:widowControl w:val="0"/>
              <w:suppressAutoHyphens w:val="0"/>
              <w:spacing w:line="240" w:lineRule="auto"/>
              <w:jc w:val="center"/>
              <w:rPr>
                <w:ins w:id="227" w:author="Hubert Romain" w:date="2015-09-29T18:50:00Z"/>
                <w:rFonts w:ascii="Century" w:eastAsia="MS Mincho" w:hAnsi="Century"/>
                <w:b/>
                <w:kern w:val="2"/>
                <w:sz w:val="21"/>
                <w:szCs w:val="22"/>
                <w:lang w:val="en-US" w:eastAsia="ja-JP"/>
              </w:rPr>
            </w:pPr>
          </w:p>
        </w:tc>
        <w:tc>
          <w:tcPr>
            <w:tcW w:w="1134" w:type="dxa"/>
          </w:tcPr>
          <w:p w:rsidR="00854C69" w:rsidRPr="00854C69" w:rsidRDefault="00854C69" w:rsidP="00854C69">
            <w:pPr>
              <w:widowControl w:val="0"/>
              <w:suppressAutoHyphens w:val="0"/>
              <w:spacing w:line="240" w:lineRule="auto"/>
              <w:jc w:val="center"/>
              <w:rPr>
                <w:ins w:id="228" w:author="Hubert Romain" w:date="2015-09-29T18:50:00Z"/>
                <w:rFonts w:ascii="Century" w:eastAsia="MS Mincho" w:hAnsi="Century"/>
                <w:bCs/>
                <w:kern w:val="2"/>
                <w:sz w:val="21"/>
                <w:szCs w:val="22"/>
                <w:lang w:val="en-US" w:eastAsia="ja-JP"/>
              </w:rPr>
            </w:pPr>
          </w:p>
        </w:tc>
        <w:tc>
          <w:tcPr>
            <w:tcW w:w="851" w:type="dxa"/>
          </w:tcPr>
          <w:p w:rsidR="00854C69" w:rsidRPr="00854C69" w:rsidRDefault="00854C69" w:rsidP="00854C69">
            <w:pPr>
              <w:widowControl w:val="0"/>
              <w:suppressAutoHyphens w:val="0"/>
              <w:spacing w:line="240" w:lineRule="auto"/>
              <w:jc w:val="center"/>
              <w:rPr>
                <w:ins w:id="229" w:author="Hubert Romain" w:date="2015-09-29T18:50:00Z"/>
                <w:rFonts w:ascii="Century" w:eastAsia="MS Mincho" w:hAnsi="Century"/>
                <w:bCs/>
                <w:kern w:val="2"/>
                <w:sz w:val="21"/>
                <w:szCs w:val="22"/>
                <w:lang w:val="en-US" w:eastAsia="ja-JP"/>
              </w:rPr>
            </w:pPr>
            <w:ins w:id="230" w:author="Hubert Romain" w:date="2015-09-29T18:50:00Z">
              <w:r w:rsidRPr="00854C69">
                <w:rPr>
                  <w:rFonts w:ascii="Century" w:eastAsia="MS Mincho" w:hAnsi="Century"/>
                  <w:bCs/>
                  <w:kern w:val="2"/>
                  <w:sz w:val="21"/>
                  <w:szCs w:val="22"/>
                  <w:lang w:val="en-US" w:eastAsia="ja-JP"/>
                </w:rPr>
                <w:t>6.3.4.3.</w:t>
              </w:r>
            </w:ins>
          </w:p>
        </w:tc>
        <w:tc>
          <w:tcPr>
            <w:tcW w:w="992" w:type="dxa"/>
          </w:tcPr>
          <w:p w:rsidR="00854C69" w:rsidRPr="00854C69" w:rsidRDefault="00854C69" w:rsidP="00854C69">
            <w:pPr>
              <w:widowControl w:val="0"/>
              <w:suppressAutoHyphens w:val="0"/>
              <w:spacing w:line="240" w:lineRule="auto"/>
              <w:jc w:val="center"/>
              <w:rPr>
                <w:ins w:id="231" w:author="Hubert Romain" w:date="2015-09-29T18:50:00Z"/>
                <w:rFonts w:ascii="Century" w:eastAsia="MS Mincho" w:hAnsi="Century"/>
                <w:bCs/>
                <w:kern w:val="2"/>
                <w:sz w:val="21"/>
                <w:szCs w:val="22"/>
                <w:lang w:val="en-US" w:eastAsia="ja-JP"/>
              </w:rPr>
            </w:pPr>
          </w:p>
        </w:tc>
        <w:tc>
          <w:tcPr>
            <w:tcW w:w="1318" w:type="dxa"/>
          </w:tcPr>
          <w:p w:rsidR="00854C69" w:rsidRPr="00854C69" w:rsidRDefault="00854C69" w:rsidP="00854C69">
            <w:pPr>
              <w:widowControl w:val="0"/>
              <w:suppressAutoHyphens w:val="0"/>
              <w:spacing w:line="240" w:lineRule="auto"/>
              <w:jc w:val="center"/>
              <w:rPr>
                <w:ins w:id="232" w:author="Hubert Romain" w:date="2015-09-29T18:50:00Z"/>
                <w:rFonts w:ascii="Century" w:eastAsia="MS Mincho" w:hAnsi="Century"/>
                <w:bCs/>
                <w:kern w:val="2"/>
                <w:sz w:val="21"/>
                <w:szCs w:val="22"/>
                <w:lang w:val="en-US" w:eastAsia="ja-JP"/>
              </w:rPr>
            </w:pPr>
          </w:p>
        </w:tc>
      </w:tr>
      <w:tr w:rsidR="00854C69" w:rsidRPr="00854C69" w:rsidTr="00E0760B">
        <w:trPr>
          <w:trHeight w:val="216"/>
          <w:ins w:id="233" w:author="Hubert Romain" w:date="2015-09-29T18:50:00Z"/>
        </w:trPr>
        <w:tc>
          <w:tcPr>
            <w:tcW w:w="3119" w:type="dxa"/>
          </w:tcPr>
          <w:p w:rsidR="00854C69" w:rsidRPr="00854C69" w:rsidRDefault="00854C69" w:rsidP="00854C69">
            <w:pPr>
              <w:widowControl w:val="0"/>
              <w:suppressAutoHyphens w:val="0"/>
              <w:spacing w:line="240" w:lineRule="auto"/>
              <w:jc w:val="both"/>
              <w:rPr>
                <w:ins w:id="234" w:author="Hubert Romain" w:date="2015-09-29T18:50:00Z"/>
                <w:rFonts w:ascii="Century" w:eastAsia="MS Mincho" w:hAnsi="Century"/>
                <w:bCs/>
                <w:kern w:val="2"/>
                <w:sz w:val="21"/>
                <w:szCs w:val="22"/>
                <w:lang w:val="en-US" w:eastAsia="ja-JP"/>
              </w:rPr>
            </w:pPr>
            <w:ins w:id="235" w:author="Hubert Romain" w:date="2015-09-29T18:50:00Z">
              <w:r w:rsidRPr="00854C69">
                <w:rPr>
                  <w:rFonts w:ascii="Century" w:eastAsia="MS Mincho" w:hAnsi="Century"/>
                  <w:bCs/>
                  <w:kern w:val="2"/>
                  <w:sz w:val="21"/>
                  <w:szCs w:val="22"/>
                  <w:lang w:val="en-US" w:eastAsia="ja-JP"/>
                </w:rPr>
                <w:t>Softening/Melting temperature</w:t>
              </w:r>
            </w:ins>
          </w:p>
        </w:tc>
        <w:tc>
          <w:tcPr>
            <w:tcW w:w="992" w:type="dxa"/>
          </w:tcPr>
          <w:p w:rsidR="00854C69" w:rsidRPr="00854C69" w:rsidRDefault="00854C69" w:rsidP="00854C69">
            <w:pPr>
              <w:widowControl w:val="0"/>
              <w:suppressAutoHyphens w:val="0"/>
              <w:spacing w:line="240" w:lineRule="auto"/>
              <w:jc w:val="center"/>
              <w:rPr>
                <w:ins w:id="236" w:author="Hubert Romain" w:date="2015-09-29T18:50:00Z"/>
                <w:rFonts w:ascii="Century" w:eastAsia="MS Mincho" w:hAnsi="Century"/>
                <w:b/>
                <w:kern w:val="2"/>
                <w:sz w:val="21"/>
                <w:szCs w:val="22"/>
                <w:lang w:val="en-US" w:eastAsia="ja-JP"/>
              </w:rPr>
            </w:pPr>
          </w:p>
        </w:tc>
        <w:tc>
          <w:tcPr>
            <w:tcW w:w="1134" w:type="dxa"/>
          </w:tcPr>
          <w:p w:rsidR="00854C69" w:rsidRPr="00854C69" w:rsidRDefault="00854C69" w:rsidP="00854C69">
            <w:pPr>
              <w:widowControl w:val="0"/>
              <w:suppressAutoHyphens w:val="0"/>
              <w:spacing w:line="240" w:lineRule="auto"/>
              <w:jc w:val="center"/>
              <w:rPr>
                <w:ins w:id="237" w:author="Hubert Romain" w:date="2015-09-29T18:50:00Z"/>
                <w:rFonts w:ascii="Century" w:eastAsia="MS Mincho" w:hAnsi="Century"/>
                <w:bCs/>
                <w:kern w:val="2"/>
                <w:sz w:val="21"/>
                <w:szCs w:val="22"/>
                <w:lang w:val="en-US" w:eastAsia="ja-JP"/>
              </w:rPr>
            </w:pPr>
          </w:p>
        </w:tc>
        <w:tc>
          <w:tcPr>
            <w:tcW w:w="851" w:type="dxa"/>
          </w:tcPr>
          <w:p w:rsidR="00854C69" w:rsidRPr="00854C69" w:rsidRDefault="00854C69" w:rsidP="00854C69">
            <w:pPr>
              <w:widowControl w:val="0"/>
              <w:suppressAutoHyphens w:val="0"/>
              <w:spacing w:line="240" w:lineRule="auto"/>
              <w:jc w:val="center"/>
              <w:rPr>
                <w:ins w:id="238" w:author="Hubert Romain" w:date="2015-09-29T18:50:00Z"/>
                <w:rFonts w:ascii="Century" w:eastAsia="MS Mincho" w:hAnsi="Century"/>
                <w:bCs/>
                <w:kern w:val="2"/>
                <w:sz w:val="21"/>
                <w:szCs w:val="22"/>
                <w:lang w:val="en-US" w:eastAsia="ja-JP"/>
              </w:rPr>
            </w:pPr>
          </w:p>
        </w:tc>
        <w:tc>
          <w:tcPr>
            <w:tcW w:w="992" w:type="dxa"/>
          </w:tcPr>
          <w:p w:rsidR="00854C69" w:rsidRPr="00854C69" w:rsidRDefault="00854C69" w:rsidP="00854C69">
            <w:pPr>
              <w:widowControl w:val="0"/>
              <w:suppressAutoHyphens w:val="0"/>
              <w:spacing w:line="240" w:lineRule="auto"/>
              <w:jc w:val="center"/>
              <w:rPr>
                <w:ins w:id="239" w:author="Hubert Romain" w:date="2015-09-29T18:50:00Z"/>
                <w:rFonts w:ascii="Century" w:eastAsia="MS Mincho" w:hAnsi="Century"/>
                <w:bCs/>
                <w:kern w:val="2"/>
                <w:sz w:val="21"/>
                <w:szCs w:val="22"/>
                <w:lang w:val="en-US" w:eastAsia="ja-JP"/>
              </w:rPr>
            </w:pPr>
          </w:p>
        </w:tc>
        <w:tc>
          <w:tcPr>
            <w:tcW w:w="1318" w:type="dxa"/>
          </w:tcPr>
          <w:p w:rsidR="00854C69" w:rsidRPr="00854C69" w:rsidRDefault="00854C69" w:rsidP="00854C69">
            <w:pPr>
              <w:widowControl w:val="0"/>
              <w:suppressAutoHyphens w:val="0"/>
              <w:spacing w:line="240" w:lineRule="auto"/>
              <w:jc w:val="center"/>
              <w:rPr>
                <w:ins w:id="240" w:author="Hubert Romain" w:date="2015-09-29T18:50:00Z"/>
                <w:rFonts w:ascii="Century" w:eastAsia="MS Mincho" w:hAnsi="Century"/>
                <w:bCs/>
                <w:kern w:val="2"/>
                <w:sz w:val="21"/>
                <w:szCs w:val="22"/>
                <w:lang w:val="en-US" w:eastAsia="ja-JP"/>
              </w:rPr>
            </w:pPr>
            <w:ins w:id="241" w:author="Hubert Romain" w:date="2015-09-29T18:50:00Z">
              <w:r w:rsidRPr="00854C69">
                <w:rPr>
                  <w:rFonts w:ascii="Century" w:eastAsia="MS Mincho" w:hAnsi="Century"/>
                  <w:bCs/>
                  <w:kern w:val="2"/>
                  <w:sz w:val="21"/>
                  <w:szCs w:val="22"/>
                  <w:lang w:val="en-US" w:eastAsia="ja-JP"/>
                </w:rPr>
                <w:t>6.3.6.</w:t>
              </w:r>
            </w:ins>
          </w:p>
        </w:tc>
      </w:tr>
      <w:tr w:rsidR="00854C69" w:rsidRPr="00854C69" w:rsidTr="00E0760B">
        <w:trPr>
          <w:trHeight w:val="216"/>
          <w:ins w:id="242" w:author="Hubert Romain" w:date="2015-09-29T18:50:00Z"/>
        </w:trPr>
        <w:tc>
          <w:tcPr>
            <w:tcW w:w="3119" w:type="dxa"/>
          </w:tcPr>
          <w:p w:rsidR="00854C69" w:rsidRPr="00854C69" w:rsidRDefault="00854C69" w:rsidP="00854C69">
            <w:pPr>
              <w:widowControl w:val="0"/>
              <w:suppressAutoHyphens w:val="0"/>
              <w:spacing w:line="240" w:lineRule="auto"/>
              <w:jc w:val="both"/>
              <w:rPr>
                <w:ins w:id="243" w:author="Hubert Romain" w:date="2015-09-29T18:50:00Z"/>
                <w:rFonts w:ascii="Century" w:eastAsia="MS Mincho" w:hAnsi="Century"/>
                <w:bCs/>
                <w:kern w:val="2"/>
                <w:sz w:val="21"/>
                <w:szCs w:val="22"/>
                <w:lang w:val="en-US" w:eastAsia="ja-JP"/>
              </w:rPr>
            </w:pPr>
            <w:ins w:id="244" w:author="Hubert Romain" w:date="2015-09-29T18:50:00Z">
              <w:r w:rsidRPr="00854C69">
                <w:rPr>
                  <w:rFonts w:ascii="Century" w:eastAsia="MS Mincho" w:hAnsi="Century"/>
                  <w:bCs/>
                  <w:kern w:val="2"/>
                  <w:sz w:val="21"/>
                  <w:szCs w:val="22"/>
                  <w:lang w:val="en-US" w:eastAsia="ja-JP"/>
                </w:rPr>
                <w:t>Fracture mechanics*</w:t>
              </w:r>
            </w:ins>
          </w:p>
        </w:tc>
        <w:tc>
          <w:tcPr>
            <w:tcW w:w="992" w:type="dxa"/>
          </w:tcPr>
          <w:p w:rsidR="00854C69" w:rsidRPr="00854C69" w:rsidRDefault="00854C69" w:rsidP="00854C69">
            <w:pPr>
              <w:widowControl w:val="0"/>
              <w:suppressAutoHyphens w:val="0"/>
              <w:spacing w:line="240" w:lineRule="auto"/>
              <w:jc w:val="center"/>
              <w:rPr>
                <w:ins w:id="245" w:author="Hubert Romain" w:date="2015-09-29T18:50:00Z"/>
                <w:rFonts w:ascii="Century" w:eastAsia="MS Mincho" w:hAnsi="Century"/>
                <w:bCs/>
                <w:kern w:val="2"/>
                <w:sz w:val="21"/>
                <w:szCs w:val="22"/>
                <w:lang w:val="en-US" w:eastAsia="ja-JP"/>
              </w:rPr>
            </w:pPr>
            <w:ins w:id="246" w:author="Hubert Romain" w:date="2015-09-29T18:50:00Z">
              <w:r w:rsidRPr="00854C69">
                <w:rPr>
                  <w:rFonts w:ascii="Century" w:eastAsia="MS Mincho" w:hAnsi="Century"/>
                  <w:bCs/>
                  <w:kern w:val="2"/>
                  <w:sz w:val="21"/>
                  <w:szCs w:val="22"/>
                  <w:lang w:val="en-US" w:eastAsia="ja-JP"/>
                </w:rPr>
                <w:t>6.7.</w:t>
              </w:r>
            </w:ins>
          </w:p>
        </w:tc>
        <w:tc>
          <w:tcPr>
            <w:tcW w:w="1134" w:type="dxa"/>
          </w:tcPr>
          <w:p w:rsidR="00854C69" w:rsidRPr="00854C69" w:rsidRDefault="00854C69" w:rsidP="00854C69">
            <w:pPr>
              <w:widowControl w:val="0"/>
              <w:suppressAutoHyphens w:val="0"/>
              <w:spacing w:line="240" w:lineRule="auto"/>
              <w:jc w:val="center"/>
              <w:rPr>
                <w:ins w:id="247" w:author="Hubert Romain" w:date="2015-09-29T18:50:00Z"/>
                <w:rFonts w:ascii="Century" w:eastAsia="MS Mincho" w:hAnsi="Century"/>
                <w:bCs/>
                <w:kern w:val="2"/>
                <w:sz w:val="21"/>
                <w:szCs w:val="22"/>
                <w:lang w:val="en-US" w:eastAsia="ja-JP"/>
              </w:rPr>
            </w:pPr>
            <w:ins w:id="248" w:author="Hubert Romain" w:date="2015-09-29T18:50:00Z">
              <w:r w:rsidRPr="00854C69">
                <w:rPr>
                  <w:rFonts w:ascii="Century" w:eastAsia="MS Mincho" w:hAnsi="Century"/>
                  <w:bCs/>
                  <w:kern w:val="2"/>
                  <w:sz w:val="21"/>
                  <w:szCs w:val="22"/>
                  <w:lang w:val="en-US" w:eastAsia="ja-JP"/>
                </w:rPr>
                <w:t>6.7.</w:t>
              </w:r>
            </w:ins>
          </w:p>
        </w:tc>
        <w:tc>
          <w:tcPr>
            <w:tcW w:w="851" w:type="dxa"/>
          </w:tcPr>
          <w:p w:rsidR="00854C69" w:rsidRPr="00854C69" w:rsidRDefault="00854C69" w:rsidP="00854C69">
            <w:pPr>
              <w:widowControl w:val="0"/>
              <w:suppressAutoHyphens w:val="0"/>
              <w:spacing w:line="240" w:lineRule="auto"/>
              <w:jc w:val="center"/>
              <w:rPr>
                <w:ins w:id="249" w:author="Hubert Romain" w:date="2015-09-29T18:50:00Z"/>
                <w:rFonts w:ascii="Century" w:eastAsia="MS Mincho" w:hAnsi="Century"/>
                <w:bCs/>
                <w:kern w:val="2"/>
                <w:sz w:val="21"/>
                <w:szCs w:val="22"/>
                <w:lang w:val="en-US" w:eastAsia="ja-JP"/>
              </w:rPr>
            </w:pPr>
          </w:p>
        </w:tc>
        <w:tc>
          <w:tcPr>
            <w:tcW w:w="992" w:type="dxa"/>
          </w:tcPr>
          <w:p w:rsidR="00854C69" w:rsidRPr="00854C69" w:rsidRDefault="00854C69" w:rsidP="00854C69">
            <w:pPr>
              <w:widowControl w:val="0"/>
              <w:suppressAutoHyphens w:val="0"/>
              <w:spacing w:line="240" w:lineRule="auto"/>
              <w:jc w:val="center"/>
              <w:rPr>
                <w:ins w:id="250" w:author="Hubert Romain" w:date="2015-09-29T18:50:00Z"/>
                <w:rFonts w:ascii="Century" w:eastAsia="MS Mincho" w:hAnsi="Century"/>
                <w:bCs/>
                <w:kern w:val="2"/>
                <w:sz w:val="21"/>
                <w:szCs w:val="22"/>
                <w:lang w:val="en-US" w:eastAsia="ja-JP"/>
              </w:rPr>
            </w:pPr>
          </w:p>
        </w:tc>
        <w:tc>
          <w:tcPr>
            <w:tcW w:w="1318" w:type="dxa"/>
          </w:tcPr>
          <w:p w:rsidR="00854C69" w:rsidRPr="00854C69" w:rsidRDefault="00854C69" w:rsidP="00854C69">
            <w:pPr>
              <w:widowControl w:val="0"/>
              <w:suppressAutoHyphens w:val="0"/>
              <w:spacing w:line="240" w:lineRule="auto"/>
              <w:jc w:val="center"/>
              <w:rPr>
                <w:ins w:id="251" w:author="Hubert Romain" w:date="2015-09-29T18:50:00Z"/>
                <w:rFonts w:ascii="Century" w:eastAsia="MS Mincho" w:hAnsi="Century"/>
                <w:bCs/>
                <w:kern w:val="2"/>
                <w:sz w:val="21"/>
                <w:szCs w:val="22"/>
                <w:lang w:val="en-US" w:eastAsia="ja-JP"/>
              </w:rPr>
            </w:pPr>
          </w:p>
        </w:tc>
      </w:tr>
    </w:tbl>
    <w:p w:rsidR="00854C69" w:rsidRPr="00854C69" w:rsidRDefault="00854C69" w:rsidP="00854C69">
      <w:pPr>
        <w:widowControl w:val="0"/>
        <w:suppressAutoHyphens w:val="0"/>
        <w:spacing w:line="240" w:lineRule="auto"/>
        <w:ind w:left="1134" w:firstLineChars="27" w:firstLine="57"/>
        <w:jc w:val="both"/>
        <w:rPr>
          <w:ins w:id="252" w:author="Hubert Romain" w:date="2015-09-29T18:50:00Z"/>
          <w:rFonts w:ascii="Century" w:eastAsia="MS Mincho" w:hAnsi="Century"/>
          <w:kern w:val="2"/>
          <w:sz w:val="21"/>
          <w:szCs w:val="22"/>
          <w:lang w:val="en-US" w:eastAsia="ja-JP"/>
        </w:rPr>
      </w:pPr>
      <w:ins w:id="253" w:author="Hubert Romain" w:date="2015-09-29T18:50:00Z">
        <w:r w:rsidRPr="00854C69">
          <w:rPr>
            <w:rFonts w:ascii="Century" w:eastAsia="MS Mincho" w:hAnsi="Century"/>
            <w:bCs/>
            <w:kern w:val="2"/>
            <w:sz w:val="21"/>
            <w:szCs w:val="22"/>
            <w:lang w:val="en-US" w:eastAsia="ja-JP"/>
          </w:rPr>
          <w:t xml:space="preserve">* Not required </w:t>
        </w:r>
        <w:r w:rsidRPr="00854C69">
          <w:rPr>
            <w:rFonts w:ascii="Century" w:eastAsia="MS Mincho" w:hAnsi="Century"/>
            <w:kern w:val="2"/>
            <w:sz w:val="21"/>
            <w:szCs w:val="22"/>
            <w:lang w:val="en-US" w:eastAsia="ja-JP"/>
          </w:rPr>
          <w:t>if flawed</w:t>
        </w:r>
        <w:r w:rsidRPr="00854C69">
          <w:rPr>
            <w:rFonts w:ascii="Century" w:eastAsia="MS Mincho" w:hAnsi="Century"/>
            <w:bCs/>
            <w:kern w:val="2"/>
            <w:sz w:val="21"/>
            <w:szCs w:val="22"/>
            <w:lang w:val="en-US" w:eastAsia="ja-JP"/>
          </w:rPr>
          <w:t xml:space="preserve"> cylinder test approach in paragraph A.7.</w:t>
        </w:r>
        <w:r w:rsidRPr="00854C69">
          <w:rPr>
            <w:rFonts w:ascii="Century" w:eastAsia="MS Mincho" w:hAnsi="Century"/>
            <w:kern w:val="2"/>
            <w:sz w:val="21"/>
            <w:szCs w:val="22"/>
            <w:lang w:val="en-US" w:eastAsia="ja-JP"/>
          </w:rPr>
          <w:t xml:space="preserve"> </w:t>
        </w:r>
        <w:proofErr w:type="gramStart"/>
        <w:r w:rsidRPr="00854C69">
          <w:rPr>
            <w:rFonts w:ascii="Century" w:eastAsia="MS Mincho" w:hAnsi="Century"/>
            <w:kern w:val="2"/>
            <w:sz w:val="21"/>
            <w:szCs w:val="22"/>
            <w:lang w:val="en-US" w:eastAsia="ja-JP"/>
          </w:rPr>
          <w:t>of</w:t>
        </w:r>
        <w:proofErr w:type="gramEnd"/>
        <w:r w:rsidRPr="00854C69">
          <w:rPr>
            <w:rFonts w:ascii="Century" w:eastAsia="MS Mincho" w:hAnsi="Century"/>
            <w:kern w:val="2"/>
            <w:sz w:val="21"/>
            <w:szCs w:val="22"/>
            <w:lang w:val="en-US" w:eastAsia="ja-JP"/>
          </w:rPr>
          <w:t xml:space="preserve"> Appendix A</w:t>
        </w:r>
        <w:r w:rsidRPr="00854C69">
          <w:rPr>
            <w:rFonts w:ascii="Century" w:eastAsia="MS Mincho" w:hAnsi="Century" w:hint="eastAsia"/>
            <w:kern w:val="2"/>
            <w:sz w:val="21"/>
            <w:szCs w:val="22"/>
            <w:lang w:val="en-US" w:eastAsia="ja-JP"/>
          </w:rPr>
          <w:t xml:space="preserve"> to this annex</w:t>
        </w:r>
        <w:r w:rsidR="007D22C1">
          <w:rPr>
            <w:rFonts w:ascii="Century" w:eastAsia="MS Mincho" w:hAnsi="Century"/>
            <w:kern w:val="2"/>
            <w:sz w:val="21"/>
            <w:szCs w:val="22"/>
            <w:lang w:val="en-US" w:eastAsia="ja-JP"/>
          </w:rPr>
          <w:t xml:space="preserve"> is used</w:t>
        </w:r>
        <w:r w:rsidRPr="00854C69">
          <w:rPr>
            <w:rFonts w:ascii="Century" w:eastAsia="MS Mincho" w:hAnsi="Century" w:hint="eastAsia"/>
            <w:kern w:val="2"/>
            <w:sz w:val="21"/>
            <w:szCs w:val="22"/>
            <w:lang w:val="en-US" w:eastAsia="ja-JP"/>
          </w:rPr>
          <w:t>.</w:t>
        </w:r>
        <w:r w:rsidRPr="00854C69">
          <w:rPr>
            <w:rFonts w:ascii="Century" w:eastAsia="MS Mincho" w:hAnsi="Century"/>
            <w:kern w:val="2"/>
            <w:sz w:val="21"/>
            <w:szCs w:val="22"/>
            <w:lang w:val="en-US" w:eastAsia="ja-JP"/>
          </w:rPr>
          <w:t>"</w:t>
        </w:r>
      </w:ins>
    </w:p>
    <w:p w:rsidR="00854C69" w:rsidRPr="00D83521" w:rsidRDefault="00854C69" w:rsidP="003B65FF">
      <w:pPr>
        <w:tabs>
          <w:tab w:val="left" w:pos="2268"/>
        </w:tabs>
        <w:autoSpaceDE w:val="0"/>
        <w:autoSpaceDN w:val="0"/>
        <w:adjustRightInd w:val="0"/>
        <w:spacing w:after="120"/>
        <w:ind w:left="2268" w:right="1134" w:hanging="1134"/>
        <w:jc w:val="both"/>
        <w:rPr>
          <w:lang w:val="en-US"/>
        </w:rPr>
      </w:pPr>
    </w:p>
    <w:p w:rsidR="003B65FF" w:rsidRDefault="003B65FF" w:rsidP="003B65FF">
      <w:pPr>
        <w:autoSpaceDE w:val="0"/>
        <w:autoSpaceDN w:val="0"/>
        <w:adjustRightInd w:val="0"/>
        <w:spacing w:after="120"/>
        <w:ind w:left="1134" w:right="1134"/>
        <w:jc w:val="both"/>
        <w:rPr>
          <w:ins w:id="254" w:author="Hubert Romain" w:date="2015-09-29T18:52:00Z"/>
          <w:lang w:val="en-GB"/>
        </w:rPr>
      </w:pPr>
      <w:r w:rsidRPr="003B65FF">
        <w:rPr>
          <w:i/>
          <w:lang w:val="en-GB"/>
        </w:rPr>
        <w:t>Annex 3A, paragraph 6.12.,</w:t>
      </w:r>
      <w:r w:rsidRPr="003B65FF">
        <w:rPr>
          <w:lang w:val="en-GB"/>
        </w:rPr>
        <w:t xml:space="preserve"> </w:t>
      </w:r>
      <w:proofErr w:type="gramStart"/>
      <w:r w:rsidR="00596798">
        <w:rPr>
          <w:lang w:val="en-GB"/>
        </w:rPr>
        <w:t>replace</w:t>
      </w:r>
      <w:r w:rsidRPr="003B65FF">
        <w:rPr>
          <w:lang w:val="en-GB"/>
        </w:rPr>
        <w:t xml:space="preserve"> "Exterior protection may be provided" </w:t>
      </w:r>
      <w:r w:rsidR="00596798">
        <w:rPr>
          <w:lang w:val="en-GB"/>
        </w:rPr>
        <w:t>by</w:t>
      </w:r>
      <w:r w:rsidRPr="003B65FF">
        <w:rPr>
          <w:lang w:val="en-GB"/>
        </w:rPr>
        <w:t xml:space="preserve"> "Exterior protection shall be provided"</w:t>
      </w:r>
      <w:proofErr w:type="gramEnd"/>
      <w:r w:rsidRPr="003B65FF">
        <w:rPr>
          <w:lang w:val="en-GB"/>
        </w:rPr>
        <w:t>.</w:t>
      </w:r>
    </w:p>
    <w:p w:rsidR="00854C69" w:rsidRDefault="00854C69" w:rsidP="003B65FF">
      <w:pPr>
        <w:autoSpaceDE w:val="0"/>
        <w:autoSpaceDN w:val="0"/>
        <w:adjustRightInd w:val="0"/>
        <w:spacing w:after="120"/>
        <w:ind w:left="1134" w:right="1134"/>
        <w:jc w:val="both"/>
        <w:rPr>
          <w:ins w:id="255" w:author="Hubert Romain" w:date="2015-09-29T18:52:00Z"/>
          <w:lang w:val="en-GB"/>
        </w:rPr>
      </w:pPr>
    </w:p>
    <w:p w:rsidR="00854C69" w:rsidRPr="00854C69" w:rsidRDefault="00854C69" w:rsidP="00854C69">
      <w:pPr>
        <w:keepNext/>
        <w:keepLines/>
        <w:widowControl w:val="0"/>
        <w:suppressAutoHyphens w:val="0"/>
        <w:spacing w:before="120" w:after="120" w:line="240" w:lineRule="auto"/>
        <w:ind w:left="1134" w:right="1134"/>
        <w:jc w:val="both"/>
        <w:rPr>
          <w:ins w:id="256" w:author="Hubert Romain" w:date="2015-09-29T18:53:00Z"/>
          <w:rFonts w:ascii="Century" w:eastAsia="MS Mincho" w:hAnsi="Century"/>
          <w:i/>
          <w:kern w:val="2"/>
          <w:sz w:val="21"/>
          <w:szCs w:val="22"/>
          <w:lang w:val="en-US" w:eastAsia="ja-JP"/>
        </w:rPr>
      </w:pPr>
      <w:ins w:id="257" w:author="Hubert Romain" w:date="2015-09-29T18:53:00Z">
        <w:r w:rsidRPr="00854C69">
          <w:rPr>
            <w:rFonts w:ascii="Century" w:eastAsia="MS Mincho" w:hAnsi="Century"/>
            <w:i/>
            <w:kern w:val="2"/>
            <w:sz w:val="21"/>
            <w:szCs w:val="22"/>
            <w:lang w:val="en-US" w:eastAsia="ja-JP"/>
          </w:rPr>
          <w:t>Annex 3</w:t>
        </w:r>
        <w:r w:rsidRPr="00854C69">
          <w:rPr>
            <w:rFonts w:ascii="Century" w:eastAsia="MS Mincho" w:hAnsi="Century" w:hint="eastAsia"/>
            <w:i/>
            <w:kern w:val="2"/>
            <w:sz w:val="21"/>
            <w:szCs w:val="22"/>
            <w:lang w:val="en-US" w:eastAsia="ja-JP"/>
          </w:rPr>
          <w:t>A -</w:t>
        </w:r>
        <w:r w:rsidRPr="00854C69">
          <w:rPr>
            <w:rFonts w:ascii="Century" w:eastAsia="MS Mincho" w:hAnsi="Century"/>
            <w:i/>
            <w:kern w:val="2"/>
            <w:sz w:val="21"/>
            <w:szCs w:val="22"/>
            <w:lang w:val="en-US" w:eastAsia="ja-JP"/>
          </w:rPr>
          <w:t xml:space="preserve"> Appendix A</w:t>
        </w:r>
      </w:ins>
    </w:p>
    <w:p w:rsidR="00854C69" w:rsidRPr="00854C69" w:rsidRDefault="00854C69" w:rsidP="00854C69">
      <w:pPr>
        <w:keepNext/>
        <w:keepLines/>
        <w:widowControl w:val="0"/>
        <w:suppressAutoHyphens w:val="0"/>
        <w:spacing w:before="120" w:after="120" w:line="240" w:lineRule="auto"/>
        <w:ind w:left="1134" w:right="1134"/>
        <w:jc w:val="both"/>
        <w:rPr>
          <w:ins w:id="258" w:author="Hubert Romain" w:date="2015-09-29T18:53:00Z"/>
          <w:rFonts w:ascii="Century" w:eastAsia="MS Mincho" w:hAnsi="Century"/>
          <w:bCs/>
          <w:kern w:val="2"/>
          <w:sz w:val="21"/>
          <w:szCs w:val="22"/>
          <w:lang w:val="en-US" w:eastAsia="ja-JP"/>
        </w:rPr>
      </w:pPr>
      <w:ins w:id="259" w:author="Hubert Romain" w:date="2015-09-29T18:53:00Z">
        <w:r w:rsidRPr="00854C69">
          <w:rPr>
            <w:rFonts w:ascii="Century" w:eastAsia="MS Mincho" w:hAnsi="Century"/>
            <w:i/>
            <w:kern w:val="2"/>
            <w:sz w:val="21"/>
            <w:szCs w:val="22"/>
            <w:lang w:val="en-US" w:eastAsia="ja-JP"/>
          </w:rPr>
          <w:t xml:space="preserve">Paragraphs A.1. </w:t>
        </w:r>
        <w:proofErr w:type="gramStart"/>
        <w:r w:rsidRPr="00854C69">
          <w:rPr>
            <w:rFonts w:ascii="Century" w:eastAsia="MS Mincho" w:hAnsi="Century"/>
            <w:i/>
            <w:kern w:val="2"/>
            <w:sz w:val="21"/>
            <w:szCs w:val="22"/>
            <w:lang w:val="en-US" w:eastAsia="ja-JP"/>
          </w:rPr>
          <w:t>and</w:t>
        </w:r>
        <w:proofErr w:type="gramEnd"/>
        <w:r w:rsidRPr="00854C69">
          <w:rPr>
            <w:rFonts w:ascii="Century" w:eastAsia="MS Mincho" w:hAnsi="Century"/>
            <w:i/>
            <w:kern w:val="2"/>
            <w:sz w:val="21"/>
            <w:szCs w:val="22"/>
            <w:lang w:val="en-US" w:eastAsia="ja-JP"/>
          </w:rPr>
          <w:t xml:space="preserve"> A.2.</w:t>
        </w:r>
        <w:r w:rsidRPr="00854C69">
          <w:rPr>
            <w:rFonts w:ascii="Century" w:eastAsia="MS Mincho" w:hAnsi="Century"/>
            <w:bCs/>
            <w:kern w:val="2"/>
            <w:sz w:val="21"/>
            <w:szCs w:val="22"/>
            <w:lang w:val="en-US" w:eastAsia="ja-JP"/>
          </w:rPr>
          <w:t>, amend to read:</w:t>
        </w:r>
      </w:ins>
    </w:p>
    <w:p w:rsidR="00854C69" w:rsidRPr="00854C69" w:rsidRDefault="00854C69" w:rsidP="00854C69">
      <w:pPr>
        <w:keepNext/>
        <w:keepLines/>
        <w:widowControl w:val="0"/>
        <w:tabs>
          <w:tab w:val="left" w:pos="2835"/>
          <w:tab w:val="left" w:pos="8505"/>
        </w:tabs>
        <w:suppressAutoHyphens w:val="0"/>
        <w:spacing w:before="120" w:after="120" w:line="240" w:lineRule="auto"/>
        <w:ind w:left="2268" w:right="1134" w:hanging="1134"/>
        <w:jc w:val="both"/>
        <w:rPr>
          <w:ins w:id="260" w:author="Hubert Romain" w:date="2015-09-29T18:53:00Z"/>
          <w:rFonts w:ascii="Century" w:eastAsia="MS Mincho" w:hAnsi="Century"/>
          <w:kern w:val="2"/>
          <w:sz w:val="21"/>
          <w:szCs w:val="22"/>
          <w:lang w:val="en-US" w:eastAsia="ja-JP"/>
        </w:rPr>
      </w:pPr>
      <w:ins w:id="261" w:author="Hubert Romain" w:date="2015-09-29T18:53:00Z">
        <w:r w:rsidRPr="00854C69">
          <w:rPr>
            <w:rFonts w:ascii="Century" w:eastAsia="MS Mincho" w:hAnsi="Century"/>
            <w:bCs/>
            <w:kern w:val="2"/>
            <w:sz w:val="21"/>
            <w:szCs w:val="22"/>
            <w:lang w:val="en-US" w:eastAsia="ja-JP"/>
          </w:rPr>
          <w:t>"A.1.</w:t>
        </w:r>
        <w:r w:rsidRPr="00854C69">
          <w:rPr>
            <w:rFonts w:ascii="Century" w:eastAsia="MS Mincho" w:hAnsi="Century"/>
            <w:bCs/>
            <w:kern w:val="2"/>
            <w:sz w:val="21"/>
            <w:szCs w:val="22"/>
            <w:lang w:val="en-US" w:eastAsia="ja-JP"/>
          </w:rPr>
          <w:tab/>
        </w:r>
        <w:r w:rsidRPr="00854C69">
          <w:rPr>
            <w:rFonts w:ascii="Century" w:eastAsia="MS Mincho" w:hAnsi="Century"/>
            <w:kern w:val="2"/>
            <w:sz w:val="21"/>
            <w:szCs w:val="22"/>
            <w:u w:val="single"/>
            <w:lang w:val="en-US" w:eastAsia="ja-JP"/>
          </w:rPr>
          <w:t xml:space="preserve">Tensile tests, steel and </w:t>
        </w:r>
        <w:proofErr w:type="spellStart"/>
        <w:r w:rsidRPr="00854C69">
          <w:rPr>
            <w:rFonts w:ascii="Century" w:eastAsia="MS Mincho" w:hAnsi="Century"/>
            <w:kern w:val="2"/>
            <w:sz w:val="21"/>
            <w:szCs w:val="22"/>
            <w:u w:val="single"/>
            <w:lang w:val="en-US" w:eastAsia="ja-JP"/>
          </w:rPr>
          <w:t>aluminium</w:t>
        </w:r>
        <w:proofErr w:type="spellEnd"/>
      </w:ins>
    </w:p>
    <w:p w:rsidR="00854C69" w:rsidRPr="00854C69" w:rsidRDefault="00854C69" w:rsidP="00854C69">
      <w:pPr>
        <w:keepNext/>
        <w:keepLines/>
        <w:widowControl w:val="0"/>
        <w:tabs>
          <w:tab w:val="left" w:pos="2835"/>
          <w:tab w:val="left" w:pos="8505"/>
        </w:tabs>
        <w:suppressAutoHyphens w:val="0"/>
        <w:spacing w:before="120" w:after="120" w:line="240" w:lineRule="auto"/>
        <w:ind w:left="2268" w:right="1134" w:hanging="1134"/>
        <w:jc w:val="both"/>
        <w:rPr>
          <w:ins w:id="262" w:author="Hubert Romain" w:date="2015-09-29T18:53:00Z"/>
          <w:rFonts w:ascii="Century" w:eastAsia="MS Mincho" w:hAnsi="Century"/>
          <w:kern w:val="2"/>
          <w:sz w:val="21"/>
          <w:szCs w:val="22"/>
          <w:lang w:val="en-US" w:eastAsia="ja-JP"/>
        </w:rPr>
      </w:pPr>
      <w:ins w:id="263" w:author="Hubert Romain" w:date="2015-09-29T18:53:00Z">
        <w:r w:rsidRPr="00854C69">
          <w:rPr>
            <w:rFonts w:ascii="Century" w:eastAsia="MS Mincho" w:hAnsi="Century"/>
            <w:kern w:val="2"/>
            <w:sz w:val="21"/>
            <w:szCs w:val="22"/>
            <w:lang w:val="en-US" w:eastAsia="ja-JP"/>
          </w:rPr>
          <w:tab/>
          <w:t>A tensile test shall be carried out on the material taken from the cylindrical part of the finished cylinder using a rectangular test piece shaped in accordance with the method described in ISO</w:t>
        </w:r>
        <w:r w:rsidRPr="00854C69">
          <w:rPr>
            <w:rFonts w:ascii="Century" w:eastAsia="MS Mincho" w:hAnsi="Century" w:hint="eastAsia"/>
            <w:kern w:val="2"/>
            <w:sz w:val="21"/>
            <w:szCs w:val="22"/>
            <w:lang w:val="en-US" w:eastAsia="ja-JP"/>
          </w:rPr>
          <w:t xml:space="preserve"> </w:t>
        </w:r>
        <w:r w:rsidRPr="00854C69">
          <w:rPr>
            <w:rFonts w:ascii="Century" w:eastAsia="MS Mincho" w:hAnsi="Century"/>
            <w:kern w:val="2"/>
            <w:sz w:val="21"/>
            <w:szCs w:val="22"/>
            <w:lang w:val="en-US" w:eastAsia="ja-JP"/>
          </w:rPr>
          <w:t xml:space="preserve">9809 for steel and ISO 7866 for </w:t>
        </w:r>
        <w:proofErr w:type="spellStart"/>
        <w:r w:rsidRPr="00854C69">
          <w:rPr>
            <w:rFonts w:ascii="Century" w:eastAsia="MS Mincho" w:hAnsi="Century"/>
            <w:kern w:val="2"/>
            <w:sz w:val="21"/>
            <w:szCs w:val="22"/>
            <w:lang w:val="en-US" w:eastAsia="ja-JP"/>
          </w:rPr>
          <w:t>aluminium</w:t>
        </w:r>
        <w:proofErr w:type="spellEnd"/>
        <w:r w:rsidRPr="00854C69">
          <w:rPr>
            <w:rFonts w:ascii="Century" w:eastAsia="MS Mincho" w:hAnsi="Century"/>
            <w:kern w:val="2"/>
            <w:sz w:val="21"/>
            <w:szCs w:val="22"/>
            <w:lang w:val="en-US" w:eastAsia="ja-JP"/>
          </w:rPr>
          <w:t>.</w:t>
        </w:r>
        <w:r w:rsidRPr="00854C69">
          <w:rPr>
            <w:rFonts w:ascii="Century" w:eastAsia="MS Mincho" w:hAnsi="Century"/>
            <w:b/>
            <w:kern w:val="2"/>
            <w:sz w:val="21"/>
            <w:szCs w:val="22"/>
            <w:lang w:val="en-US" w:eastAsia="ja-JP"/>
          </w:rPr>
          <w:t xml:space="preserve"> </w:t>
        </w:r>
        <w:r w:rsidRPr="00854C69">
          <w:rPr>
            <w:rFonts w:ascii="Century" w:eastAsia="MS Mincho" w:hAnsi="Century"/>
            <w:strike/>
            <w:kern w:val="2"/>
            <w:sz w:val="21"/>
            <w:szCs w:val="22"/>
            <w:lang w:val="en-US" w:eastAsia="ja-JP"/>
          </w:rPr>
          <w:t>For cylinders with welded stainless steel liners,</w:t>
        </w:r>
        <w:r w:rsidRPr="00854C69">
          <w:rPr>
            <w:rFonts w:ascii="Century" w:eastAsia="MS Mincho" w:hAnsi="Century" w:hint="eastAsia"/>
            <w:strike/>
            <w:kern w:val="2"/>
            <w:sz w:val="21"/>
            <w:szCs w:val="22"/>
            <w:lang w:val="en-US" w:eastAsia="ja-JP"/>
          </w:rPr>
          <w:t xml:space="preserve"> </w:t>
        </w:r>
        <w:r w:rsidRPr="00854C69">
          <w:rPr>
            <w:rFonts w:ascii="Century" w:eastAsia="MS Mincho" w:hAnsi="Century"/>
            <w:strike/>
            <w:kern w:val="2"/>
            <w:sz w:val="21"/>
            <w:szCs w:val="22"/>
            <w:lang w:val="en-US" w:eastAsia="ja-JP"/>
          </w:rPr>
          <w:t>tensile tests shall be also carried out on material taken from the welds in accordance with the</w:t>
        </w:r>
        <w:r w:rsidRPr="00854C69">
          <w:rPr>
            <w:rFonts w:ascii="Century" w:eastAsia="MS Mincho" w:hAnsi="Century" w:hint="eastAsia"/>
            <w:strike/>
            <w:kern w:val="2"/>
            <w:sz w:val="21"/>
            <w:szCs w:val="22"/>
            <w:lang w:val="en-US" w:eastAsia="ja-JP"/>
          </w:rPr>
          <w:t xml:space="preserve"> </w:t>
        </w:r>
        <w:r w:rsidRPr="00854C69">
          <w:rPr>
            <w:rFonts w:ascii="Century" w:eastAsia="MS Mincho" w:hAnsi="Century"/>
            <w:strike/>
            <w:kern w:val="2"/>
            <w:sz w:val="21"/>
            <w:szCs w:val="22"/>
            <w:lang w:val="en-US" w:eastAsia="ja-JP"/>
          </w:rPr>
          <w:t xml:space="preserve">method described in paragraph 8.4. </w:t>
        </w:r>
        <w:proofErr w:type="gramStart"/>
        <w:r w:rsidRPr="00854C69">
          <w:rPr>
            <w:rFonts w:ascii="Century" w:eastAsia="MS Mincho" w:hAnsi="Century"/>
            <w:strike/>
            <w:kern w:val="2"/>
            <w:sz w:val="21"/>
            <w:szCs w:val="22"/>
            <w:lang w:val="en-US" w:eastAsia="ja-JP"/>
          </w:rPr>
          <w:t>of</w:t>
        </w:r>
        <w:proofErr w:type="gramEnd"/>
        <w:r w:rsidRPr="00854C69">
          <w:rPr>
            <w:rFonts w:ascii="Century" w:eastAsia="MS Mincho" w:hAnsi="Century"/>
            <w:strike/>
            <w:kern w:val="2"/>
            <w:sz w:val="21"/>
            <w:szCs w:val="22"/>
            <w:lang w:val="en-US" w:eastAsia="ja-JP"/>
          </w:rPr>
          <w:t xml:space="preserve"> EN 13322-2.</w:t>
        </w:r>
        <w:r w:rsidRPr="00854C69">
          <w:rPr>
            <w:rFonts w:ascii="Century" w:eastAsia="MS Mincho" w:hAnsi="Century"/>
            <w:kern w:val="2"/>
            <w:sz w:val="21"/>
            <w:szCs w:val="22"/>
            <w:lang w:val="en-US" w:eastAsia="ja-JP"/>
          </w:rPr>
          <w:t xml:space="preserve"> The two faces of the test piece</w:t>
        </w:r>
        <w:r w:rsidRPr="00854C69">
          <w:rPr>
            <w:rFonts w:ascii="Century" w:eastAsia="MS Mincho" w:hAnsi="Century"/>
            <w:b/>
            <w:kern w:val="2"/>
            <w:sz w:val="21"/>
            <w:szCs w:val="22"/>
            <w:lang w:val="en-US" w:eastAsia="ja-JP"/>
          </w:rPr>
          <w:t>s</w:t>
        </w:r>
        <w:r w:rsidRPr="00854C69">
          <w:rPr>
            <w:rFonts w:ascii="Century" w:eastAsia="MS Mincho" w:hAnsi="Century" w:hint="eastAsia"/>
            <w:b/>
            <w:kern w:val="2"/>
            <w:sz w:val="21"/>
            <w:szCs w:val="22"/>
            <w:lang w:val="en-US" w:eastAsia="ja-JP"/>
          </w:rPr>
          <w:t xml:space="preserve"> </w:t>
        </w:r>
        <w:r w:rsidRPr="00854C69">
          <w:rPr>
            <w:rFonts w:ascii="Century" w:eastAsia="MS Mincho" w:hAnsi="Century"/>
            <w:kern w:val="2"/>
            <w:sz w:val="21"/>
            <w:szCs w:val="22"/>
            <w:lang w:val="en-US" w:eastAsia="ja-JP"/>
          </w:rPr>
          <w:t>representing the inside and outside surface of the cylinder shall not be machined. The tensile</w:t>
        </w:r>
        <w:r w:rsidRPr="00854C69">
          <w:rPr>
            <w:rFonts w:ascii="Century" w:eastAsia="MS Mincho" w:hAnsi="Century" w:hint="eastAsia"/>
            <w:kern w:val="2"/>
            <w:sz w:val="21"/>
            <w:szCs w:val="22"/>
            <w:lang w:val="en-US" w:eastAsia="ja-JP"/>
          </w:rPr>
          <w:t xml:space="preserve"> </w:t>
        </w:r>
        <w:r w:rsidRPr="00854C69">
          <w:rPr>
            <w:rFonts w:ascii="Century" w:eastAsia="MS Mincho" w:hAnsi="Century"/>
            <w:kern w:val="2"/>
            <w:sz w:val="21"/>
            <w:szCs w:val="22"/>
            <w:lang w:val="en-US" w:eastAsia="ja-JP"/>
          </w:rPr>
          <w:t>test shall be carried out in accordance with ISO 6892.</w:t>
        </w:r>
      </w:ins>
    </w:p>
    <w:p w:rsidR="00854C69" w:rsidRPr="00854C69" w:rsidRDefault="00854C69" w:rsidP="00854C69">
      <w:pPr>
        <w:widowControl w:val="0"/>
        <w:tabs>
          <w:tab w:val="left" w:pos="2835"/>
          <w:tab w:val="left" w:pos="8505"/>
        </w:tabs>
        <w:suppressAutoHyphens w:val="0"/>
        <w:spacing w:before="120" w:after="120" w:line="240" w:lineRule="auto"/>
        <w:ind w:left="2268" w:right="1134" w:hanging="1134"/>
        <w:jc w:val="both"/>
        <w:rPr>
          <w:ins w:id="264" w:author="Hubert Romain" w:date="2015-09-29T18:53:00Z"/>
          <w:rFonts w:ascii="Century" w:eastAsia="MS Mincho" w:hAnsi="Century"/>
          <w:kern w:val="2"/>
          <w:sz w:val="21"/>
          <w:szCs w:val="22"/>
          <w:lang w:val="en-US" w:eastAsia="ja-JP"/>
        </w:rPr>
      </w:pPr>
      <w:ins w:id="265" w:author="Hubert Romain" w:date="2015-09-29T18:53:00Z">
        <w:r w:rsidRPr="00854C69">
          <w:rPr>
            <w:rFonts w:ascii="Century" w:eastAsia="MS Mincho" w:hAnsi="Century"/>
            <w:kern w:val="2"/>
            <w:sz w:val="21"/>
            <w:szCs w:val="22"/>
            <w:lang w:val="en-US" w:eastAsia="ja-JP"/>
          </w:rPr>
          <w:tab/>
        </w:r>
        <w:r w:rsidRPr="00854C69">
          <w:rPr>
            <w:rFonts w:ascii="Century" w:eastAsia="MS Mincho" w:hAnsi="Century"/>
            <w:i/>
            <w:kern w:val="2"/>
            <w:sz w:val="21"/>
            <w:szCs w:val="22"/>
            <w:u w:val="single"/>
            <w:lang w:val="en-US" w:eastAsia="ja-JP"/>
          </w:rPr>
          <w:t>NOTE</w:t>
        </w:r>
        <w:r w:rsidRPr="00854C69">
          <w:rPr>
            <w:rFonts w:ascii="Century" w:eastAsia="MS Mincho" w:hAnsi="Century"/>
            <w:kern w:val="2"/>
            <w:sz w:val="21"/>
            <w:szCs w:val="22"/>
            <w:lang w:val="en-US" w:eastAsia="ja-JP"/>
          </w:rPr>
          <w:t xml:space="preserve"> - Attention is drawn to the method of measurement of elongation described in ISO 6892,</w:t>
        </w:r>
        <w:r w:rsidRPr="00854C69">
          <w:rPr>
            <w:rFonts w:ascii="Century" w:eastAsia="MS Mincho" w:hAnsi="Century" w:hint="eastAsia"/>
            <w:kern w:val="2"/>
            <w:sz w:val="21"/>
            <w:szCs w:val="22"/>
            <w:lang w:val="en-US" w:eastAsia="ja-JP"/>
          </w:rPr>
          <w:t xml:space="preserve"> </w:t>
        </w:r>
        <w:r w:rsidRPr="00854C69">
          <w:rPr>
            <w:rFonts w:ascii="Century" w:eastAsia="MS Mincho" w:hAnsi="Century"/>
            <w:kern w:val="2"/>
            <w:sz w:val="21"/>
            <w:szCs w:val="22"/>
            <w:lang w:val="en-US" w:eastAsia="ja-JP"/>
          </w:rPr>
          <w:t>particularly in cases where the tensile test piece is tapered, resulting in a point of fracture away from the middle of the gauge length.</w:t>
        </w:r>
      </w:ins>
    </w:p>
    <w:p w:rsidR="00854C69" w:rsidRPr="00854C69" w:rsidRDefault="00854C69" w:rsidP="00854C69">
      <w:pPr>
        <w:widowControl w:val="0"/>
        <w:tabs>
          <w:tab w:val="left" w:pos="2835"/>
          <w:tab w:val="left" w:pos="8505"/>
        </w:tabs>
        <w:suppressAutoHyphens w:val="0"/>
        <w:spacing w:before="120" w:after="120" w:line="240" w:lineRule="auto"/>
        <w:ind w:left="2268" w:right="1134" w:hanging="1134"/>
        <w:jc w:val="both"/>
        <w:rPr>
          <w:ins w:id="266" w:author="Hubert Romain" w:date="2015-09-29T18:53:00Z"/>
          <w:rFonts w:ascii="Century" w:eastAsia="MS Mincho" w:hAnsi="Century"/>
          <w:bCs/>
          <w:kern w:val="2"/>
          <w:sz w:val="21"/>
          <w:szCs w:val="22"/>
          <w:u w:val="single"/>
          <w:lang w:val="en-US" w:eastAsia="ja-JP"/>
        </w:rPr>
      </w:pPr>
      <w:ins w:id="267" w:author="Hubert Romain" w:date="2015-09-29T18:53:00Z">
        <w:r w:rsidRPr="00854C69">
          <w:rPr>
            <w:rFonts w:ascii="Century" w:eastAsia="MS Mincho" w:hAnsi="Century"/>
            <w:bCs/>
            <w:kern w:val="2"/>
            <w:sz w:val="21"/>
            <w:szCs w:val="22"/>
            <w:lang w:val="en-US" w:eastAsia="ja-JP"/>
          </w:rPr>
          <w:t>A.2.</w:t>
        </w:r>
        <w:r w:rsidRPr="00854C69">
          <w:rPr>
            <w:rFonts w:ascii="Century" w:eastAsia="MS Mincho" w:hAnsi="Century"/>
            <w:bCs/>
            <w:kern w:val="2"/>
            <w:sz w:val="21"/>
            <w:szCs w:val="22"/>
            <w:lang w:val="en-US" w:eastAsia="ja-JP"/>
          </w:rPr>
          <w:tab/>
        </w:r>
        <w:r w:rsidRPr="00854C69">
          <w:rPr>
            <w:rFonts w:ascii="Century" w:eastAsia="MS Mincho" w:hAnsi="Century"/>
            <w:bCs/>
            <w:kern w:val="2"/>
            <w:sz w:val="21"/>
            <w:szCs w:val="22"/>
            <w:u w:val="single"/>
            <w:lang w:val="en-US" w:eastAsia="ja-JP"/>
          </w:rPr>
          <w:t xml:space="preserve">Impact test, </w:t>
        </w:r>
        <w:r w:rsidRPr="00854C69">
          <w:rPr>
            <w:rFonts w:ascii="Century" w:eastAsia="MS Mincho" w:hAnsi="Century"/>
            <w:kern w:val="2"/>
            <w:sz w:val="21"/>
            <w:szCs w:val="22"/>
            <w:u w:val="single"/>
            <w:lang w:val="en-US" w:eastAsia="ja-JP"/>
          </w:rPr>
          <w:t>steel</w:t>
        </w:r>
        <w:r w:rsidRPr="00854C69">
          <w:rPr>
            <w:rFonts w:ascii="Century" w:eastAsia="MS Mincho" w:hAnsi="Century"/>
            <w:bCs/>
            <w:kern w:val="2"/>
            <w:sz w:val="21"/>
            <w:szCs w:val="22"/>
            <w:u w:val="single"/>
            <w:lang w:val="en-US" w:eastAsia="ja-JP"/>
          </w:rPr>
          <w:t xml:space="preserve"> cylinders and steel liners</w:t>
        </w:r>
      </w:ins>
    </w:p>
    <w:p w:rsidR="00854C69" w:rsidRPr="00854C69" w:rsidRDefault="00854C69" w:rsidP="00854C69">
      <w:pPr>
        <w:widowControl w:val="0"/>
        <w:tabs>
          <w:tab w:val="left" w:pos="2835"/>
          <w:tab w:val="left" w:pos="8505"/>
        </w:tabs>
        <w:suppressAutoHyphens w:val="0"/>
        <w:spacing w:before="120" w:after="120" w:line="240" w:lineRule="auto"/>
        <w:ind w:left="2268" w:right="1134" w:hanging="1134"/>
        <w:jc w:val="both"/>
        <w:rPr>
          <w:ins w:id="268" w:author="Hubert Romain" w:date="2015-09-29T18:53:00Z"/>
          <w:rFonts w:ascii="Century" w:eastAsia="MS Mincho" w:hAnsi="Century"/>
          <w:kern w:val="2"/>
          <w:sz w:val="21"/>
          <w:szCs w:val="22"/>
          <w:lang w:val="en-US" w:eastAsia="ja-JP"/>
        </w:rPr>
      </w:pPr>
      <w:ins w:id="269" w:author="Hubert Romain" w:date="2015-09-29T18:53:00Z">
        <w:r w:rsidRPr="00854C69">
          <w:rPr>
            <w:rFonts w:ascii="Century" w:eastAsia="MS Mincho" w:hAnsi="Century"/>
            <w:kern w:val="2"/>
            <w:sz w:val="21"/>
            <w:szCs w:val="22"/>
            <w:lang w:val="en-US" w:eastAsia="ja-JP"/>
          </w:rPr>
          <w:tab/>
          <w:t xml:space="preserve">The impact test shall be carried out on the material taken from the cylindrical part of the finished cylinder on three test pieces in accordance with ISO 148. The impact test pieces shall be taken in the direction as required in </w:t>
        </w:r>
        <w:r w:rsidRPr="00854C69">
          <w:rPr>
            <w:rFonts w:ascii="Century" w:eastAsia="MS Mincho" w:hAnsi="Century" w:hint="eastAsia"/>
            <w:kern w:val="2"/>
            <w:sz w:val="21"/>
            <w:szCs w:val="22"/>
            <w:lang w:val="en-US" w:eastAsia="ja-JP"/>
          </w:rPr>
          <w:t>T</w:t>
        </w:r>
        <w:r w:rsidRPr="00854C69">
          <w:rPr>
            <w:rFonts w:ascii="Century" w:eastAsia="MS Mincho" w:hAnsi="Century"/>
            <w:kern w:val="2"/>
            <w:sz w:val="21"/>
            <w:szCs w:val="22"/>
            <w:lang w:val="en-US" w:eastAsia="ja-JP"/>
          </w:rPr>
          <w:t>able 6.2 of Annex 3</w:t>
        </w:r>
        <w:r w:rsidRPr="00854C69">
          <w:rPr>
            <w:rFonts w:ascii="Century" w:eastAsia="MS Mincho" w:hAnsi="Century" w:hint="eastAsia"/>
            <w:kern w:val="2"/>
            <w:sz w:val="21"/>
            <w:szCs w:val="22"/>
            <w:lang w:val="en-US" w:eastAsia="ja-JP"/>
          </w:rPr>
          <w:t>A</w:t>
        </w:r>
        <w:r w:rsidRPr="00854C69">
          <w:rPr>
            <w:rFonts w:ascii="Century" w:eastAsia="MS Mincho" w:hAnsi="Century"/>
            <w:kern w:val="2"/>
            <w:sz w:val="21"/>
            <w:szCs w:val="22"/>
            <w:lang w:val="en-US" w:eastAsia="ja-JP"/>
          </w:rPr>
          <w:t xml:space="preserve"> from the wall of the cylinder. </w:t>
        </w:r>
        <w:r w:rsidRPr="00854C69">
          <w:rPr>
            <w:rFonts w:ascii="Century" w:eastAsia="MS Mincho" w:hAnsi="Century"/>
            <w:strike/>
            <w:kern w:val="2"/>
            <w:sz w:val="21"/>
            <w:szCs w:val="22"/>
            <w:lang w:val="en-US" w:eastAsia="ja-JP"/>
          </w:rPr>
          <w:t xml:space="preserve">For cylinders with welded stainless steel liners, impact tests shall be also carried out on material taken from the weld in accordance with the method described in paragraph 8.6. </w:t>
        </w:r>
        <w:proofErr w:type="gramStart"/>
        <w:r w:rsidRPr="00854C69">
          <w:rPr>
            <w:rFonts w:ascii="Century" w:eastAsia="MS Mincho" w:hAnsi="Century"/>
            <w:strike/>
            <w:kern w:val="2"/>
            <w:sz w:val="21"/>
            <w:szCs w:val="22"/>
            <w:lang w:val="en-US" w:eastAsia="ja-JP"/>
          </w:rPr>
          <w:t>of</w:t>
        </w:r>
        <w:proofErr w:type="gramEnd"/>
        <w:r w:rsidRPr="00854C69">
          <w:rPr>
            <w:rFonts w:ascii="Century" w:eastAsia="MS Mincho" w:hAnsi="Century"/>
            <w:strike/>
            <w:kern w:val="2"/>
            <w:sz w:val="21"/>
            <w:szCs w:val="22"/>
            <w:lang w:val="en-US" w:eastAsia="ja-JP"/>
          </w:rPr>
          <w:t xml:space="preserve"> EN 13322-2.</w:t>
        </w:r>
        <w:r w:rsidRPr="00854C69">
          <w:rPr>
            <w:rFonts w:ascii="Century" w:eastAsia="MS Mincho" w:hAnsi="Century"/>
            <w:kern w:val="2"/>
            <w:sz w:val="21"/>
            <w:szCs w:val="22"/>
            <w:lang w:val="en-US" w:eastAsia="ja-JP"/>
          </w:rPr>
          <w:t xml:space="preserve"> The notch shall be perpendicular to the face of the cylinder wall. For longitudinal tests the test piece shall be machined all over (on six faces), if the wall thickness does not permit a final test piece width of 10 mm, the width shall be as near as practicable to the nominal thickness of the cylinder wall. The test pieces taken in transverse direction shall be machined on four faces only, the inner and outer face of the cylinder wall </w:t>
        </w:r>
        <w:proofErr w:type="spellStart"/>
        <w:r w:rsidRPr="00854C69">
          <w:rPr>
            <w:rFonts w:ascii="Century" w:eastAsia="MS Mincho" w:hAnsi="Century"/>
            <w:kern w:val="2"/>
            <w:sz w:val="21"/>
            <w:szCs w:val="22"/>
            <w:lang w:val="en-US" w:eastAsia="ja-JP"/>
          </w:rPr>
          <w:t>unmachined</w:t>
        </w:r>
        <w:proofErr w:type="spellEnd"/>
        <w:r w:rsidRPr="00854C69">
          <w:rPr>
            <w:rFonts w:ascii="Century" w:eastAsia="MS Mincho" w:hAnsi="Century"/>
            <w:kern w:val="2"/>
            <w:sz w:val="21"/>
            <w:szCs w:val="22"/>
            <w:lang w:val="en-US" w:eastAsia="ja-JP"/>
          </w:rPr>
          <w:t>."</w:t>
        </w:r>
      </w:ins>
    </w:p>
    <w:p w:rsidR="00854C69" w:rsidRPr="003B65FF" w:rsidRDefault="00854C69" w:rsidP="00854C69">
      <w:pPr>
        <w:autoSpaceDE w:val="0"/>
        <w:autoSpaceDN w:val="0"/>
        <w:adjustRightInd w:val="0"/>
        <w:spacing w:after="120"/>
        <w:ind w:left="1134" w:right="1134"/>
        <w:jc w:val="both"/>
        <w:rPr>
          <w:lang w:val="en-GB"/>
        </w:rPr>
      </w:pPr>
      <w:ins w:id="270" w:author="Hubert Romain" w:date="2015-09-29T18:53:00Z">
        <w:r w:rsidRPr="00854C69">
          <w:rPr>
            <w:rFonts w:ascii="Century" w:eastAsia="MS Mincho" w:hAnsi="Century"/>
            <w:i/>
            <w:kern w:val="2"/>
            <w:sz w:val="21"/>
            <w:szCs w:val="22"/>
            <w:lang w:val="en-US" w:eastAsia="ja-JP"/>
          </w:rPr>
          <w:t>Paragraph A.2</w:t>
        </w:r>
        <w:r w:rsidRPr="00854C69">
          <w:rPr>
            <w:rFonts w:ascii="Century" w:eastAsia="MS Mincho" w:hAnsi="Century" w:hint="eastAsia"/>
            <w:i/>
            <w:kern w:val="2"/>
            <w:sz w:val="21"/>
            <w:szCs w:val="22"/>
            <w:lang w:val="en-US" w:eastAsia="ja-JP"/>
          </w:rPr>
          <w:t>8</w:t>
        </w:r>
        <w:proofErr w:type="gramStart"/>
        <w:r w:rsidRPr="00854C69">
          <w:rPr>
            <w:rFonts w:ascii="Century" w:eastAsia="MS Mincho" w:hAnsi="Century"/>
            <w:i/>
            <w:kern w:val="2"/>
            <w:sz w:val="21"/>
            <w:szCs w:val="22"/>
            <w:lang w:val="en-US" w:eastAsia="ja-JP"/>
          </w:rPr>
          <w:t>.</w:t>
        </w:r>
        <w:r w:rsidRPr="00854C69">
          <w:rPr>
            <w:rFonts w:ascii="Century" w:eastAsia="MS Mincho" w:hAnsi="Century"/>
            <w:bCs/>
            <w:kern w:val="2"/>
            <w:sz w:val="21"/>
            <w:szCs w:val="22"/>
            <w:lang w:val="en-US" w:eastAsia="ja-JP"/>
          </w:rPr>
          <w:t>,</w:t>
        </w:r>
        <w:proofErr w:type="gramEnd"/>
        <w:r w:rsidRPr="00854C69">
          <w:rPr>
            <w:rFonts w:ascii="Century" w:eastAsia="MS Mincho" w:hAnsi="Century"/>
            <w:bCs/>
            <w:kern w:val="2"/>
            <w:sz w:val="21"/>
            <w:szCs w:val="22"/>
            <w:lang w:val="en-US" w:eastAsia="ja-JP"/>
          </w:rPr>
          <w:t xml:space="preserve"> shall be deleted.</w:t>
        </w:r>
      </w:ins>
    </w:p>
    <w:p w:rsidR="0041067B" w:rsidRPr="00AF2205" w:rsidRDefault="00C70CA1" w:rsidP="00653AC8">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60F3" w:rsidRDefault="00AF60F3"/>
  </w:endnote>
  <w:endnote w:type="continuationSeparator" w:id="0">
    <w:p w:rsidR="00AF60F3" w:rsidRDefault="00AF60F3"/>
  </w:endnote>
  <w:endnote w:type="continuationNotice" w:id="1">
    <w:p w:rsidR="00AF60F3" w:rsidRDefault="00AF60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AF5682">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9A6A9E" w:rsidRDefault="00AF60F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AF5682">
      <w:rPr>
        <w:b/>
        <w:noProof/>
        <w:sz w:val="18"/>
      </w:rPr>
      <w:t>5</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106C6B" w:rsidRDefault="00AF5682" w:rsidP="00070A6D">
    <w:pPr>
      <w:pStyle w:val="Footer"/>
      <w:rPr>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Description: recycle_English" style="position:absolute;margin-left:405.4pt;margin-top:-6.25pt;width:73.25pt;height:18.15pt;z-index:251657728;visibility:visible">
          <v:imagedata r:id="rId1" o:title="recycle_English"/>
          <w10:anchorlock/>
        </v:shape>
      </w:pict>
    </w:r>
    <w:r w:rsidR="00AF60F3">
      <w:rPr>
        <w:sz w:val="20"/>
      </w:rPr>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60F3" w:rsidRPr="00D27D5E" w:rsidRDefault="00AF60F3" w:rsidP="00D27D5E">
      <w:pPr>
        <w:tabs>
          <w:tab w:val="right" w:pos="2155"/>
        </w:tabs>
        <w:spacing w:after="80"/>
        <w:ind w:left="680"/>
        <w:rPr>
          <w:u w:val="single"/>
        </w:rPr>
      </w:pPr>
      <w:r>
        <w:rPr>
          <w:u w:val="single"/>
        </w:rPr>
        <w:tab/>
      </w:r>
    </w:p>
  </w:footnote>
  <w:footnote w:type="continuationSeparator" w:id="0">
    <w:p w:rsidR="00AF60F3" w:rsidRDefault="00AF60F3">
      <w:r>
        <w:rPr>
          <w:u w:val="single"/>
        </w:rPr>
        <w:tab/>
      </w:r>
      <w:r>
        <w:rPr>
          <w:u w:val="single"/>
        </w:rPr>
        <w:tab/>
      </w:r>
      <w:r>
        <w:rPr>
          <w:u w:val="single"/>
        </w:rPr>
        <w:tab/>
      </w:r>
      <w:r>
        <w:rPr>
          <w:u w:val="single"/>
        </w:rPr>
        <w:tab/>
      </w:r>
    </w:p>
  </w:footnote>
  <w:footnote w:type="continuationNotice" w:id="1">
    <w:p w:rsidR="00AF60F3" w:rsidRDefault="00AF60F3"/>
  </w:footnote>
  <w:footnote w:id="2">
    <w:p w:rsidR="00AF60F3" w:rsidRPr="00706101" w:rsidRDefault="00AF60F3" w:rsidP="00A90EA8">
      <w:pPr>
        <w:pStyle w:val="FootnoteText"/>
        <w:rPr>
          <w:lang w:val="en-GB"/>
        </w:rPr>
      </w:pPr>
      <w:r w:rsidRPr="00A90EA8">
        <w:rPr>
          <w:lang w:val="en-GB"/>
        </w:rPr>
        <w:tab/>
      </w:r>
      <w:r w:rsidRPr="00A90EA8">
        <w:rPr>
          <w:rStyle w:val="FootnoteReference"/>
          <w:sz w:val="20"/>
          <w:lang w:val="en-US"/>
        </w:rPr>
        <w:t>*</w:t>
      </w:r>
      <w:r w:rsidRPr="002232AF">
        <w:rPr>
          <w:sz w:val="20"/>
          <w:lang w:val="en-US"/>
        </w:rPr>
        <w:tab/>
      </w:r>
      <w:r w:rsidRPr="00C04C5C">
        <w:rPr>
          <w:szCs w:val="18"/>
          <w:lang w:val="en-US"/>
        </w:rPr>
        <w:t xml:space="preserve">In accordance with the </w:t>
      </w:r>
      <w:proofErr w:type="spellStart"/>
      <w:r w:rsidRPr="00C04C5C">
        <w:rPr>
          <w:szCs w:val="18"/>
          <w:lang w:val="en-US"/>
        </w:rPr>
        <w:t>programme</w:t>
      </w:r>
      <w:proofErr w:type="spellEnd"/>
      <w:r w:rsidRPr="00C04C5C">
        <w:rPr>
          <w:szCs w:val="18"/>
          <w:lang w:val="en-US"/>
        </w:rPr>
        <w:t xml:space="preserve"> of work of the Inla</w:t>
      </w:r>
      <w:r>
        <w:rPr>
          <w:szCs w:val="18"/>
          <w:lang w:val="en-US"/>
        </w:rPr>
        <w:t>nd Transport Committee for 2012–2016 (ECE/TRANS/224</w:t>
      </w:r>
      <w:r w:rsidRPr="00DC2E82">
        <w:rPr>
          <w:szCs w:val="18"/>
          <w:lang w:val="en-US"/>
        </w:rPr>
        <w:t xml:space="preserve">, para. </w:t>
      </w:r>
      <w:r>
        <w:rPr>
          <w:szCs w:val="18"/>
          <w:lang w:val="en-US"/>
        </w:rPr>
        <w:t>94</w:t>
      </w:r>
      <w:r w:rsidRPr="00DC2E82">
        <w:rPr>
          <w:szCs w:val="18"/>
          <w:lang w:val="en-US"/>
        </w:rPr>
        <w:t xml:space="preserve"> and ECE/TRANS/201</w:t>
      </w:r>
      <w:r>
        <w:rPr>
          <w:szCs w:val="18"/>
          <w:lang w:val="en-US"/>
        </w:rPr>
        <w:t>2</w:t>
      </w:r>
      <w:r w:rsidRPr="00DC2E82">
        <w:rPr>
          <w:szCs w:val="18"/>
          <w:lang w:val="en-US"/>
        </w:rPr>
        <w:t>/</w:t>
      </w:r>
      <w:r>
        <w:rPr>
          <w:szCs w:val="18"/>
          <w:lang w:val="en-US"/>
        </w:rPr>
        <w:t>12</w:t>
      </w:r>
      <w:r w:rsidRPr="00DC2E82">
        <w:rPr>
          <w:szCs w:val="18"/>
          <w:lang w:val="en-US"/>
        </w:rPr>
        <w:t xml:space="preserve">, </w:t>
      </w:r>
      <w:proofErr w:type="spellStart"/>
      <w:r w:rsidRPr="00C04C5C">
        <w:rPr>
          <w:szCs w:val="18"/>
          <w:lang w:val="en-US"/>
        </w:rPr>
        <w:t>programme</w:t>
      </w:r>
      <w:proofErr w:type="spellEnd"/>
      <w:r w:rsidRPr="00C04C5C">
        <w:rPr>
          <w:szCs w:val="18"/>
          <w:lang w:val="en-US"/>
        </w:rPr>
        <w:t xml:space="preserve"> activity 02.4), the World Forum will develop, harmonize and update Regulations in order to enhance </w:t>
      </w:r>
      <w:r>
        <w:rPr>
          <w:szCs w:val="18"/>
          <w:lang w:val="en-US"/>
        </w:rPr>
        <w:t xml:space="preserve">the </w:t>
      </w:r>
      <w:r w:rsidRPr="00C04C5C">
        <w:rPr>
          <w:szCs w:val="18"/>
          <w:lang w:val="en-US"/>
        </w:rPr>
        <w:t>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A117BB" w:rsidP="009556DB">
    <w:pPr>
      <w:pStyle w:val="Header"/>
      <w:rPr>
        <w:lang w:val="en-US"/>
      </w:rPr>
    </w:pPr>
    <w:r>
      <w:rPr>
        <w:lang w:val="en-US"/>
      </w:rPr>
      <w:t>ECE/TRANS/WP.29/2015/90</w:t>
    </w:r>
    <w:ins w:id="271" w:author="Hubert Romain" w:date="2015-09-29T18:34:00Z">
      <w:r w:rsidR="00FE7B4B">
        <w:rPr>
          <w:lang w:val="en-US"/>
        </w:rPr>
        <w:t>/Rev.1</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0F3" w:rsidRPr="00E02A4F" w:rsidRDefault="00747976" w:rsidP="009A6A9E">
    <w:pPr>
      <w:pStyle w:val="Header"/>
      <w:jc w:val="right"/>
      <w:rPr>
        <w:lang w:val="en-US"/>
      </w:rPr>
    </w:pPr>
    <w:r>
      <w:rPr>
        <w:lang w:val="en-US"/>
      </w:rPr>
      <w:t>ECE/TRANS/WP.29/2015</w:t>
    </w:r>
    <w:r w:rsidR="00AF60F3">
      <w:rPr>
        <w:lang w:val="en-US"/>
      </w:rPr>
      <w:t>/</w:t>
    </w:r>
    <w:r w:rsidR="003B65FF">
      <w:rPr>
        <w:lang w:val="en-US"/>
      </w:rPr>
      <w:t>90</w:t>
    </w:r>
    <w:ins w:id="272" w:author="Hubert Romain" w:date="2015-09-29T18:55:00Z">
      <w:r w:rsidR="00E6550A">
        <w:rPr>
          <w:lang w:val="en-US"/>
        </w:rPr>
        <w:t>/Rev.1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1"/>
  <w:hideSpellingErrors/>
  <w:hideGrammaticalErrors/>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1D17"/>
    <w:rsid w:val="000C376D"/>
    <w:rsid w:val="000C62A5"/>
    <w:rsid w:val="000D0093"/>
    <w:rsid w:val="000D1046"/>
    <w:rsid w:val="000D22C8"/>
    <w:rsid w:val="000D2C26"/>
    <w:rsid w:val="000D4C4A"/>
    <w:rsid w:val="000E2333"/>
    <w:rsid w:val="000E40FD"/>
    <w:rsid w:val="000E4374"/>
    <w:rsid w:val="000E4DEA"/>
    <w:rsid w:val="000E5B23"/>
    <w:rsid w:val="000E7498"/>
    <w:rsid w:val="000F190F"/>
    <w:rsid w:val="000F1FA0"/>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2EEB"/>
    <w:rsid w:val="001930D6"/>
    <w:rsid w:val="00193D17"/>
    <w:rsid w:val="00193D41"/>
    <w:rsid w:val="001A1371"/>
    <w:rsid w:val="001A20FB"/>
    <w:rsid w:val="001A293E"/>
    <w:rsid w:val="001A3BD8"/>
    <w:rsid w:val="001A4CFF"/>
    <w:rsid w:val="001A4F1F"/>
    <w:rsid w:val="001A7FA6"/>
    <w:rsid w:val="001B03B6"/>
    <w:rsid w:val="001B094F"/>
    <w:rsid w:val="001B2B2E"/>
    <w:rsid w:val="001B6F40"/>
    <w:rsid w:val="001C1C2A"/>
    <w:rsid w:val="001C35D9"/>
    <w:rsid w:val="001C60AE"/>
    <w:rsid w:val="001C6712"/>
    <w:rsid w:val="001C7674"/>
    <w:rsid w:val="001C785B"/>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4494"/>
    <w:rsid w:val="00244861"/>
    <w:rsid w:val="00244AB1"/>
    <w:rsid w:val="00244B9C"/>
    <w:rsid w:val="00246D93"/>
    <w:rsid w:val="00246E50"/>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66E"/>
    <w:rsid w:val="002A5D07"/>
    <w:rsid w:val="002B1A69"/>
    <w:rsid w:val="002B2097"/>
    <w:rsid w:val="002B49CF"/>
    <w:rsid w:val="002B4C06"/>
    <w:rsid w:val="002B50B3"/>
    <w:rsid w:val="002B5D55"/>
    <w:rsid w:val="002B678A"/>
    <w:rsid w:val="002B6B5B"/>
    <w:rsid w:val="002C20C9"/>
    <w:rsid w:val="002C2BCA"/>
    <w:rsid w:val="002C2DDE"/>
    <w:rsid w:val="002C47C4"/>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5FF"/>
    <w:rsid w:val="003B687A"/>
    <w:rsid w:val="003B6F35"/>
    <w:rsid w:val="003B6F42"/>
    <w:rsid w:val="003B71BA"/>
    <w:rsid w:val="003B7A7F"/>
    <w:rsid w:val="003C260D"/>
    <w:rsid w:val="003C5FF9"/>
    <w:rsid w:val="003C6965"/>
    <w:rsid w:val="003C77FD"/>
    <w:rsid w:val="003D0881"/>
    <w:rsid w:val="003D0FE4"/>
    <w:rsid w:val="003D1DF3"/>
    <w:rsid w:val="003D2AFC"/>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6D74"/>
    <w:rsid w:val="0040756C"/>
    <w:rsid w:val="0040778C"/>
    <w:rsid w:val="00407E5A"/>
    <w:rsid w:val="0041067B"/>
    <w:rsid w:val="004109F5"/>
    <w:rsid w:val="00411A77"/>
    <w:rsid w:val="00412F22"/>
    <w:rsid w:val="004130A2"/>
    <w:rsid w:val="004159D0"/>
    <w:rsid w:val="00415CB3"/>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40D4C"/>
    <w:rsid w:val="004411E2"/>
    <w:rsid w:val="004446D7"/>
    <w:rsid w:val="00444F64"/>
    <w:rsid w:val="0044538B"/>
    <w:rsid w:val="004456D6"/>
    <w:rsid w:val="00447D77"/>
    <w:rsid w:val="00451D74"/>
    <w:rsid w:val="004526AB"/>
    <w:rsid w:val="004538FB"/>
    <w:rsid w:val="004542DD"/>
    <w:rsid w:val="00455ADF"/>
    <w:rsid w:val="00456A4B"/>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4D67"/>
    <w:rsid w:val="00487482"/>
    <w:rsid w:val="00490450"/>
    <w:rsid w:val="00491A0E"/>
    <w:rsid w:val="00491CCA"/>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798"/>
    <w:rsid w:val="005A2017"/>
    <w:rsid w:val="005A3CDD"/>
    <w:rsid w:val="005A4D3D"/>
    <w:rsid w:val="005A59AF"/>
    <w:rsid w:val="005A59B9"/>
    <w:rsid w:val="005A5D25"/>
    <w:rsid w:val="005A6107"/>
    <w:rsid w:val="005A636F"/>
    <w:rsid w:val="005A6D51"/>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31C6"/>
    <w:rsid w:val="0067568A"/>
    <w:rsid w:val="0068157D"/>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B0D40"/>
    <w:rsid w:val="006B0D9D"/>
    <w:rsid w:val="006B1399"/>
    <w:rsid w:val="006B289F"/>
    <w:rsid w:val="006B4590"/>
    <w:rsid w:val="006B4B33"/>
    <w:rsid w:val="006B59C7"/>
    <w:rsid w:val="006B7504"/>
    <w:rsid w:val="006C0BC6"/>
    <w:rsid w:val="006C340C"/>
    <w:rsid w:val="006C3DF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6F4E"/>
    <w:rsid w:val="006E7BEC"/>
    <w:rsid w:val="006F22A2"/>
    <w:rsid w:val="006F235A"/>
    <w:rsid w:val="006F2DF8"/>
    <w:rsid w:val="006F38BE"/>
    <w:rsid w:val="006F3FA6"/>
    <w:rsid w:val="006F707A"/>
    <w:rsid w:val="006F73F4"/>
    <w:rsid w:val="006F7CD1"/>
    <w:rsid w:val="006F7F03"/>
    <w:rsid w:val="0070249B"/>
    <w:rsid w:val="00702644"/>
    <w:rsid w:val="0070347C"/>
    <w:rsid w:val="00703CD1"/>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22C1"/>
    <w:rsid w:val="007D3BCA"/>
    <w:rsid w:val="007D476D"/>
    <w:rsid w:val="007D499C"/>
    <w:rsid w:val="007D4E20"/>
    <w:rsid w:val="007D6D51"/>
    <w:rsid w:val="007D72CE"/>
    <w:rsid w:val="007D73A4"/>
    <w:rsid w:val="007D7D70"/>
    <w:rsid w:val="007E0236"/>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27D04"/>
    <w:rsid w:val="00830A28"/>
    <w:rsid w:val="008317F6"/>
    <w:rsid w:val="00831F87"/>
    <w:rsid w:val="00836DF9"/>
    <w:rsid w:val="00841310"/>
    <w:rsid w:val="00842FBE"/>
    <w:rsid w:val="00843097"/>
    <w:rsid w:val="00844750"/>
    <w:rsid w:val="0084488A"/>
    <w:rsid w:val="0084609A"/>
    <w:rsid w:val="008475EC"/>
    <w:rsid w:val="00852F5C"/>
    <w:rsid w:val="00853C6B"/>
    <w:rsid w:val="00854C69"/>
    <w:rsid w:val="008555F7"/>
    <w:rsid w:val="00855B64"/>
    <w:rsid w:val="00856639"/>
    <w:rsid w:val="00856B6B"/>
    <w:rsid w:val="00856D39"/>
    <w:rsid w:val="00857E87"/>
    <w:rsid w:val="00860332"/>
    <w:rsid w:val="00862738"/>
    <w:rsid w:val="008631C4"/>
    <w:rsid w:val="008638A2"/>
    <w:rsid w:val="00864575"/>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90250"/>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4C4"/>
    <w:rsid w:val="008B623C"/>
    <w:rsid w:val="008B6473"/>
    <w:rsid w:val="008B755A"/>
    <w:rsid w:val="008B7879"/>
    <w:rsid w:val="008C2181"/>
    <w:rsid w:val="008C3758"/>
    <w:rsid w:val="008C39AC"/>
    <w:rsid w:val="008C52FB"/>
    <w:rsid w:val="008C726C"/>
    <w:rsid w:val="008C750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206"/>
    <w:rsid w:val="0096030F"/>
    <w:rsid w:val="009617B3"/>
    <w:rsid w:val="0096457A"/>
    <w:rsid w:val="0096487B"/>
    <w:rsid w:val="00965573"/>
    <w:rsid w:val="00966C87"/>
    <w:rsid w:val="00970910"/>
    <w:rsid w:val="00970F6B"/>
    <w:rsid w:val="00974560"/>
    <w:rsid w:val="00975749"/>
    <w:rsid w:val="00976576"/>
    <w:rsid w:val="00977EC8"/>
    <w:rsid w:val="00980780"/>
    <w:rsid w:val="0098109C"/>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17BB"/>
    <w:rsid w:val="00A130E1"/>
    <w:rsid w:val="00A2129B"/>
    <w:rsid w:val="00A21A8C"/>
    <w:rsid w:val="00A21D61"/>
    <w:rsid w:val="00A2205A"/>
    <w:rsid w:val="00A231B8"/>
    <w:rsid w:val="00A239E6"/>
    <w:rsid w:val="00A23CD3"/>
    <w:rsid w:val="00A2492E"/>
    <w:rsid w:val="00A24ECB"/>
    <w:rsid w:val="00A24FEE"/>
    <w:rsid w:val="00A27564"/>
    <w:rsid w:val="00A31E3F"/>
    <w:rsid w:val="00A326FA"/>
    <w:rsid w:val="00A332F7"/>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0F5"/>
    <w:rsid w:val="00AE656F"/>
    <w:rsid w:val="00AE6C9F"/>
    <w:rsid w:val="00AE794F"/>
    <w:rsid w:val="00AF0051"/>
    <w:rsid w:val="00AF12ED"/>
    <w:rsid w:val="00AF154C"/>
    <w:rsid w:val="00AF163A"/>
    <w:rsid w:val="00AF2205"/>
    <w:rsid w:val="00AF2A5D"/>
    <w:rsid w:val="00AF2CB6"/>
    <w:rsid w:val="00AF357C"/>
    <w:rsid w:val="00AF5028"/>
    <w:rsid w:val="00AF53F8"/>
    <w:rsid w:val="00AF5682"/>
    <w:rsid w:val="00AF5974"/>
    <w:rsid w:val="00AF5FC2"/>
    <w:rsid w:val="00AF60F3"/>
    <w:rsid w:val="00AF6CD8"/>
    <w:rsid w:val="00AF7776"/>
    <w:rsid w:val="00B008E5"/>
    <w:rsid w:val="00B01D76"/>
    <w:rsid w:val="00B02185"/>
    <w:rsid w:val="00B04922"/>
    <w:rsid w:val="00B054AC"/>
    <w:rsid w:val="00B05529"/>
    <w:rsid w:val="00B05C24"/>
    <w:rsid w:val="00B06D1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1B8D"/>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81761"/>
    <w:rsid w:val="00D83521"/>
    <w:rsid w:val="00D84D21"/>
    <w:rsid w:val="00D8648E"/>
    <w:rsid w:val="00D86731"/>
    <w:rsid w:val="00D90151"/>
    <w:rsid w:val="00D909E9"/>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5247"/>
    <w:rsid w:val="00E55D71"/>
    <w:rsid w:val="00E560B7"/>
    <w:rsid w:val="00E56EDF"/>
    <w:rsid w:val="00E572A2"/>
    <w:rsid w:val="00E61025"/>
    <w:rsid w:val="00E61A2F"/>
    <w:rsid w:val="00E632D5"/>
    <w:rsid w:val="00E63421"/>
    <w:rsid w:val="00E6550A"/>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5D33"/>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503"/>
    <w:rsid w:val="00ED4709"/>
    <w:rsid w:val="00ED64FA"/>
    <w:rsid w:val="00EE080E"/>
    <w:rsid w:val="00EE2EA3"/>
    <w:rsid w:val="00EE4721"/>
    <w:rsid w:val="00EE7E85"/>
    <w:rsid w:val="00EF1486"/>
    <w:rsid w:val="00EF2CAC"/>
    <w:rsid w:val="00EF37FC"/>
    <w:rsid w:val="00EF3A5B"/>
    <w:rsid w:val="00EF6183"/>
    <w:rsid w:val="00EF73A7"/>
    <w:rsid w:val="00F00678"/>
    <w:rsid w:val="00F01516"/>
    <w:rsid w:val="00F049E2"/>
    <w:rsid w:val="00F06C2A"/>
    <w:rsid w:val="00F07B09"/>
    <w:rsid w:val="00F11975"/>
    <w:rsid w:val="00F145B6"/>
    <w:rsid w:val="00F15C00"/>
    <w:rsid w:val="00F1612A"/>
    <w:rsid w:val="00F1644D"/>
    <w:rsid w:val="00F16AC6"/>
    <w:rsid w:val="00F16B81"/>
    <w:rsid w:val="00F20C8B"/>
    <w:rsid w:val="00F21980"/>
    <w:rsid w:val="00F22E5C"/>
    <w:rsid w:val="00F2438C"/>
    <w:rsid w:val="00F24C9F"/>
    <w:rsid w:val="00F260DE"/>
    <w:rsid w:val="00F30372"/>
    <w:rsid w:val="00F30D47"/>
    <w:rsid w:val="00F3201D"/>
    <w:rsid w:val="00F32F3E"/>
    <w:rsid w:val="00F36266"/>
    <w:rsid w:val="00F43193"/>
    <w:rsid w:val="00F437B8"/>
    <w:rsid w:val="00F44CBD"/>
    <w:rsid w:val="00F5070F"/>
    <w:rsid w:val="00F55242"/>
    <w:rsid w:val="00F55E23"/>
    <w:rsid w:val="00F56037"/>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19E2"/>
    <w:rsid w:val="00FC2A5A"/>
    <w:rsid w:val="00FC3500"/>
    <w:rsid w:val="00FD0726"/>
    <w:rsid w:val="00FD42A0"/>
    <w:rsid w:val="00FD4CEE"/>
    <w:rsid w:val="00FD795B"/>
    <w:rsid w:val="00FE0465"/>
    <w:rsid w:val="00FE19D6"/>
    <w:rsid w:val="00FE20D9"/>
    <w:rsid w:val="00FE2AFA"/>
    <w:rsid w:val="00FE30B5"/>
    <w:rsid w:val="00FE5748"/>
    <w:rsid w:val="00FE63D4"/>
    <w:rsid w:val="00FE7B4B"/>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uiPriority w:val="99"/>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eastAsia="en-US"/>
    </w:rPr>
  </w:style>
  <w:style w:type="character" w:customStyle="1" w:styleId="CommentSubjectChar">
    <w:name w:val="Comment Subject Char"/>
    <w:link w:val="CommentSubject"/>
    <w:rsid w:val="003C260D"/>
    <w:rPr>
      <w:b/>
      <w:bCs/>
      <w:lang w:val="fr-CH" w:eastAsia="en-US"/>
    </w:rPr>
  </w:style>
  <w:style w:type="paragraph" w:customStyle="1" w:styleId="Annex1">
    <w:name w:val="Annex1"/>
    <w:basedOn w:val="Normal"/>
    <w:qFormat/>
    <w:rsid w:val="00A117BB"/>
    <w:pPr>
      <w:tabs>
        <w:tab w:val="left" w:pos="1700"/>
        <w:tab w:val="right" w:leader="dot" w:pos="8505"/>
      </w:tabs>
      <w:spacing w:after="120"/>
      <w:ind w:left="2268" w:right="1134" w:hanging="1134"/>
      <w:jc w:val="both"/>
    </w:pPr>
    <w:rPr>
      <w:lang w:val="en-GB"/>
    </w:rPr>
  </w:style>
  <w:style w:type="paragraph" w:customStyle="1" w:styleId="Hoofdtekst">
    <w:name w:val="Hoofdtekst"/>
    <w:rsid w:val="00A117BB"/>
    <w:pPr>
      <w:pBdr>
        <w:top w:val="nil"/>
        <w:left w:val="nil"/>
        <w:bottom w:val="nil"/>
        <w:right w:val="nil"/>
        <w:between w:val="nil"/>
        <w:bar w:val="nil"/>
      </w:pBdr>
      <w:suppressAutoHyphens/>
      <w:spacing w:line="240" w:lineRule="atLeast"/>
    </w:pPr>
    <w:rPr>
      <w:rFonts w:eastAsia="Arial Unicode MS" w:hAnsi="Arial Unicode MS" w:cs="Arial Unicode MS"/>
      <w:color w:val="000000"/>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5"/>
      </w:numPr>
    </w:pPr>
  </w:style>
  <w:style w:type="numbering" w:customStyle="1" w:styleId="HChG">
    <w:name w:val="1ai"/>
    <w:pPr>
      <w:numPr>
        <w:numId w:val="4"/>
      </w:numPr>
    </w:pPr>
  </w:style>
  <w:style w:type="numbering" w:customStyle="1" w:styleId="H1G">
    <w:name w:val="111111"/>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D1F8-E29F-49E6-8BC3-EBAF86FCF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10204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Hubert Romain</cp:lastModifiedBy>
  <cp:revision>2</cp:revision>
  <cp:lastPrinted>2015-07-13T08:57:00Z</cp:lastPrinted>
  <dcterms:created xsi:type="dcterms:W3CDTF">2015-09-29T17:42:00Z</dcterms:created>
  <dcterms:modified xsi:type="dcterms:W3CDTF">2015-09-29T17:42:00Z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