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471CA0">
            <w:pPr>
              <w:jc w:val="right"/>
              <w:rPr>
                <w:highlight w:val="yellow"/>
              </w:rPr>
            </w:pPr>
            <w:r w:rsidRPr="00471CA0">
              <w:rPr>
                <w:sz w:val="40"/>
              </w:rPr>
              <w:t>ECE</w:t>
            </w:r>
            <w:r w:rsidRPr="00471CA0">
              <w:t>/TRANS/WP.29/GRE/</w:t>
            </w:r>
            <w:r w:rsidR="00A91E4C" w:rsidRPr="00471CA0">
              <w:t>201</w:t>
            </w:r>
            <w:r w:rsidR="00DC64E9" w:rsidRPr="00471CA0">
              <w:t>5</w:t>
            </w:r>
            <w:r w:rsidRPr="00471CA0">
              <w:t>/</w:t>
            </w:r>
            <w:r w:rsidR="00471CA0" w:rsidRPr="00471CA0">
              <w:t>17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E4068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3090"/>
                  <wp:effectExtent l="0" t="0" r="571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471CA0" w:rsidP="006D66AF">
            <w:pPr>
              <w:spacing w:line="240" w:lineRule="exact"/>
            </w:pPr>
            <w:r w:rsidRPr="00471CA0">
              <w:t>2</w:t>
            </w:r>
            <w:r w:rsidR="004C5740">
              <w:t>3</w:t>
            </w:r>
            <w:r w:rsidRPr="00471CA0">
              <w:t xml:space="preserve"> January </w:t>
            </w:r>
            <w:r>
              <w:t>2015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471CA0" w:rsidRPr="0037278F" w:rsidRDefault="00471CA0" w:rsidP="00471CA0">
      <w:pPr>
        <w:rPr>
          <w:b/>
        </w:rPr>
      </w:pPr>
      <w:r w:rsidRPr="0037278F">
        <w:rPr>
          <w:b/>
        </w:rPr>
        <w:t>Seventy-</w:t>
      </w:r>
      <w:r>
        <w:rPr>
          <w:b/>
        </w:rPr>
        <w:t>third</w:t>
      </w:r>
      <w:r w:rsidRPr="0037278F">
        <w:rPr>
          <w:b/>
        </w:rPr>
        <w:t xml:space="preserve"> session</w:t>
      </w:r>
    </w:p>
    <w:p w:rsidR="00471CA0" w:rsidRPr="0037278F" w:rsidRDefault="00471CA0" w:rsidP="00471CA0">
      <w:pPr>
        <w:rPr>
          <w:bCs/>
        </w:rPr>
      </w:pPr>
      <w:r w:rsidRPr="0037278F">
        <w:t>Geneva</w:t>
      </w:r>
      <w:r w:rsidRPr="0037278F">
        <w:rPr>
          <w:bCs/>
        </w:rPr>
        <w:t xml:space="preserve">, </w:t>
      </w:r>
      <w:r>
        <w:rPr>
          <w:bCs/>
        </w:rPr>
        <w:t>14 – 17 April 2015</w:t>
      </w:r>
    </w:p>
    <w:p w:rsidR="00471CA0" w:rsidRPr="00732D26" w:rsidRDefault="00471CA0" w:rsidP="00471CA0">
      <w:pPr>
        <w:ind w:right="1134"/>
        <w:rPr>
          <w:b/>
          <w:bCs/>
          <w:lang w:val="en-US"/>
        </w:rPr>
      </w:pPr>
      <w:r w:rsidRPr="00732D26">
        <w:rPr>
          <w:bCs/>
          <w:lang w:val="en-US"/>
        </w:rPr>
        <w:t>Item 7 (</w:t>
      </w:r>
      <w:r>
        <w:rPr>
          <w:bCs/>
          <w:lang w:val="en-US"/>
        </w:rPr>
        <w:t>k</w:t>
      </w:r>
      <w:r w:rsidRPr="00732D26">
        <w:rPr>
          <w:bCs/>
          <w:lang w:val="en-US"/>
        </w:rPr>
        <w:t>) of the provisional agenda</w:t>
      </w:r>
      <w:r w:rsidRPr="00732D26">
        <w:rPr>
          <w:bCs/>
          <w:lang w:val="en-US"/>
        </w:rPr>
        <w:br/>
      </w:r>
      <w:r w:rsidRPr="00732D26">
        <w:rPr>
          <w:b/>
          <w:bCs/>
          <w:lang w:val="en-US"/>
        </w:rPr>
        <w:t xml:space="preserve">Other Regulations – Regulation No. </w:t>
      </w:r>
      <w:r>
        <w:rPr>
          <w:b/>
          <w:bCs/>
          <w:lang w:val="en-US"/>
        </w:rPr>
        <w:t>113</w:t>
      </w:r>
      <w:r w:rsidRPr="00732D26">
        <w:rPr>
          <w:b/>
          <w:bCs/>
          <w:lang w:val="en-US"/>
        </w:rPr>
        <w:t xml:space="preserve"> (</w:t>
      </w:r>
      <w:r w:rsidRPr="00F44567">
        <w:rPr>
          <w:b/>
          <w:bCs/>
          <w:lang w:val="en-US"/>
        </w:rPr>
        <w:t>Headlamps emitting a symmetrical passing-beam</w:t>
      </w:r>
      <w:r w:rsidRPr="00732D26">
        <w:rPr>
          <w:b/>
          <w:bCs/>
          <w:lang w:val="en-US"/>
        </w:rPr>
        <w:t>)</w:t>
      </w:r>
    </w:p>
    <w:p w:rsidR="006D66AF" w:rsidRPr="00E50941" w:rsidRDefault="006D66AF" w:rsidP="006810B6">
      <w:pPr>
        <w:pStyle w:val="HChG"/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D452D8" w:rsidRPr="00E50941">
        <w:t xml:space="preserve">Proposal for Supplement </w:t>
      </w:r>
      <w:r w:rsidR="00876CCC" w:rsidRPr="00E50941">
        <w:t xml:space="preserve">6 </w:t>
      </w:r>
      <w:r w:rsidR="00D452D8" w:rsidRPr="00E50941">
        <w:t>to the 0</w:t>
      </w:r>
      <w:r w:rsidR="00876CCC" w:rsidRPr="00E50941">
        <w:t>1</w:t>
      </w:r>
      <w:r w:rsidR="00D452D8" w:rsidRPr="00E50941">
        <w:t xml:space="preserve"> </w:t>
      </w:r>
      <w:r w:rsidR="00471CA0">
        <w:t>s</w:t>
      </w:r>
      <w:r w:rsidR="00D452D8" w:rsidRPr="00E50941">
        <w:t>eries of</w:t>
      </w:r>
      <w:r w:rsidR="00471CA0">
        <w:t xml:space="preserve"> amendments to</w:t>
      </w:r>
      <w:r w:rsidR="00D452D8" w:rsidRPr="00E50941">
        <w:t xml:space="preserve"> Regulation No.</w:t>
      </w:r>
      <w:r w:rsidR="00F923C4" w:rsidRPr="00E50941">
        <w:t xml:space="preserve"> </w:t>
      </w:r>
      <w:r w:rsidR="00876CCC" w:rsidRPr="00E50941">
        <w:t>113 (Headlamps emitting a symmetrical passing-beam)</w:t>
      </w:r>
    </w:p>
    <w:p w:rsidR="006D66AF" w:rsidRPr="00E50941" w:rsidRDefault="0068000A" w:rsidP="0068000A">
      <w:pPr>
        <w:pStyle w:val="H1G"/>
        <w:ind w:firstLine="0"/>
        <w:rPr>
          <w:szCs w:val="24"/>
          <w:lang w:val="en-US"/>
        </w:rPr>
      </w:pPr>
      <w:r w:rsidRPr="00E50941">
        <w:rPr>
          <w:szCs w:val="24"/>
          <w:lang w:val="en-US"/>
        </w:rPr>
        <w:t>Submitted by the expert from the International Automotive Lighting and Light Signalling Expert Group (GTB</w:t>
      </w:r>
      <w:r w:rsidR="00A91E4C" w:rsidRPr="00E50941">
        <w:rPr>
          <w:szCs w:val="24"/>
          <w:lang w:val="en-US"/>
        </w:rPr>
        <w:t>)</w:t>
      </w:r>
      <w:r w:rsidR="006D66AF" w:rsidRPr="00E50941">
        <w:rPr>
          <w:rStyle w:val="FootnoteReference"/>
          <w:b w:val="0"/>
          <w:szCs w:val="24"/>
          <w:lang w:val="en-US"/>
        </w:rPr>
        <w:footnoteReference w:customMarkFollows="1" w:id="2"/>
        <w:t>*</w:t>
      </w:r>
    </w:p>
    <w:p w:rsidR="006D66AF" w:rsidRPr="00E50941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E50941">
        <w:t xml:space="preserve">The text reproduced below </w:t>
      </w:r>
      <w:proofErr w:type="gramStart"/>
      <w:r w:rsidRPr="00E50941">
        <w:t>was prepared</w:t>
      </w:r>
      <w:proofErr w:type="gramEnd"/>
      <w:r w:rsidRPr="00E50941">
        <w:t xml:space="preserve"> by the expert from GTB</w:t>
      </w:r>
      <w:r w:rsidR="008C2428" w:rsidRPr="00E50941">
        <w:t xml:space="preserve"> </w:t>
      </w:r>
      <w:r w:rsidR="0062385B" w:rsidRPr="00E50941">
        <w:t xml:space="preserve">to </w:t>
      </w:r>
      <w:r w:rsidR="00822B30" w:rsidRPr="00E50941">
        <w:t xml:space="preserve">align requirements with those adopted in </w:t>
      </w:r>
      <w:r w:rsidR="00822B30" w:rsidRPr="00E50941">
        <w:rPr>
          <w:lang w:eastAsia="ja-JP"/>
        </w:rPr>
        <w:t xml:space="preserve">Regulations </w:t>
      </w:r>
      <w:r w:rsidR="002E4068">
        <w:rPr>
          <w:lang w:eastAsia="ja-JP"/>
        </w:rPr>
        <w:t xml:space="preserve">Nos. </w:t>
      </w:r>
      <w:r w:rsidR="00E50941" w:rsidRPr="00E50941">
        <w:rPr>
          <w:lang w:eastAsia="ja-JP"/>
        </w:rPr>
        <w:t xml:space="preserve">98, 112 and </w:t>
      </w:r>
      <w:r w:rsidR="00822B30" w:rsidRPr="00E50941">
        <w:rPr>
          <w:lang w:eastAsia="ja-JP"/>
        </w:rPr>
        <w:t xml:space="preserve">123 </w:t>
      </w:r>
      <w:r w:rsidR="00E50941" w:rsidRPr="00E50941">
        <w:rPr>
          <w:lang w:eastAsia="ja-JP"/>
        </w:rPr>
        <w:t xml:space="preserve">relating to </w:t>
      </w:r>
      <w:r w:rsidR="00822B30" w:rsidRPr="00E50941">
        <w:rPr>
          <w:lang w:eastAsia="ja-JP"/>
        </w:rPr>
        <w:t>movement of the cut-off line after heat test</w:t>
      </w:r>
      <w:r w:rsidR="00E50941" w:rsidRPr="00E50941">
        <w:t xml:space="preserve"> and to correct an error in the provisions </w:t>
      </w:r>
      <w:r w:rsidR="002E4068">
        <w:t xml:space="preserve">on </w:t>
      </w:r>
      <w:r w:rsidR="00E50941" w:rsidRPr="00E50941">
        <w:t>the use of LED modules.</w:t>
      </w:r>
      <w:r w:rsidR="006D66AF" w:rsidRPr="00E50941">
        <w:t xml:space="preserve"> </w:t>
      </w:r>
      <w:r w:rsidR="0068000A" w:rsidRPr="00E50941">
        <w:t>The modifications to the exis</w:t>
      </w:r>
      <w:r w:rsidR="005908FB" w:rsidRPr="00E50941">
        <w:t>ting text of the Regulation are marked in bold for new or strikethrough for deleted characters</w:t>
      </w:r>
      <w:r w:rsidR="006D66AF" w:rsidRPr="00E50941">
        <w:rPr>
          <w:lang w:val="en-US"/>
        </w:rPr>
        <w:t>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A5414C" w:rsidRPr="000444B6" w:rsidRDefault="006D66AF" w:rsidP="00471CA0">
      <w:pPr>
        <w:pStyle w:val="HChG"/>
        <w:spacing w:after="120" w:line="240" w:lineRule="atLeast"/>
        <w:rPr>
          <w:highlight w:val="yellow"/>
          <w:lang w:val="en-US"/>
        </w:rPr>
      </w:pPr>
      <w:r w:rsidRPr="00C970EE">
        <w:rPr>
          <w:b w:val="0"/>
          <w:lang w:val="en-US"/>
        </w:rPr>
        <w:br w:type="page"/>
      </w:r>
      <w:r w:rsidR="0003056C">
        <w:rPr>
          <w:lang w:val="en-US"/>
        </w:rPr>
        <w:lastRenderedPageBreak/>
        <w:tab/>
      </w:r>
      <w:r w:rsidR="00A5414C" w:rsidRPr="00822B30">
        <w:rPr>
          <w:lang w:val="en-US"/>
        </w:rPr>
        <w:t>I.</w:t>
      </w:r>
      <w:r w:rsidR="00A5414C" w:rsidRPr="00822B30">
        <w:rPr>
          <w:b w:val="0"/>
          <w:lang w:val="en-US"/>
        </w:rPr>
        <w:tab/>
      </w:r>
      <w:r w:rsidR="00A5414C" w:rsidRPr="00822B30">
        <w:rPr>
          <w:lang w:val="en-US"/>
        </w:rPr>
        <w:t>Proposal</w:t>
      </w:r>
    </w:p>
    <w:p w:rsidR="00822B30" w:rsidRPr="00491358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 w:eastAsia="ja-JP"/>
        </w:rPr>
      </w:pPr>
      <w:r w:rsidRPr="00491358">
        <w:rPr>
          <w:i/>
          <w:lang w:val="en-US" w:eastAsia="ja-JP"/>
        </w:rPr>
        <w:t>Paragraph 6.2.6.1.</w:t>
      </w:r>
      <w:r w:rsidRPr="00491358">
        <w:rPr>
          <w:lang w:val="en-US" w:eastAsia="ja-JP"/>
        </w:rPr>
        <w:t>, to be deleted</w:t>
      </w:r>
      <w:r w:rsidR="00471CA0">
        <w:rPr>
          <w:lang w:val="en-US" w:eastAsia="ja-JP"/>
        </w:rPr>
        <w:t>.</w:t>
      </w:r>
    </w:p>
    <w:p w:rsidR="00822B30" w:rsidRPr="00833030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 w:eastAsia="ja-JP"/>
        </w:rPr>
      </w:pPr>
      <w:r w:rsidRPr="00833030">
        <w:rPr>
          <w:i/>
          <w:lang w:val="en-US" w:eastAsia="ja-JP"/>
        </w:rPr>
        <w:t>Paragraph 6.2.7.</w:t>
      </w:r>
      <w:r w:rsidRPr="00833030">
        <w:rPr>
          <w:lang w:val="en-US" w:eastAsia="ja-JP"/>
        </w:rPr>
        <w:t>, amend to read:</w:t>
      </w:r>
    </w:p>
    <w:p w:rsidR="00822B30" w:rsidRPr="00833030" w:rsidRDefault="00471CA0" w:rsidP="00471CA0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lang w:val="en-US" w:eastAsia="ja-JP"/>
        </w:rPr>
      </w:pPr>
      <w:r>
        <w:rPr>
          <w:lang w:val="en-US" w:eastAsia="ja-JP"/>
        </w:rPr>
        <w:t>"</w:t>
      </w:r>
      <w:r w:rsidR="00822B30" w:rsidRPr="00833030">
        <w:rPr>
          <w:lang w:val="en-US" w:eastAsia="ja-JP"/>
        </w:rPr>
        <w:t>6.2.7.</w:t>
      </w:r>
      <w:r w:rsidR="00822B30" w:rsidRPr="00833030">
        <w:rPr>
          <w:lang w:val="en-US" w:eastAsia="ja-JP"/>
        </w:rPr>
        <w:tab/>
        <w:t>Either one or two filament light sources (Classes A, B, C, D) or one gas discharge light</w:t>
      </w:r>
      <w:r w:rsidR="00822B30">
        <w:rPr>
          <w:lang w:val="en-US" w:eastAsia="ja-JP"/>
        </w:rPr>
        <w:t xml:space="preserve"> </w:t>
      </w:r>
      <w:r w:rsidR="00822B30" w:rsidRPr="00833030">
        <w:rPr>
          <w:lang w:val="en-US" w:eastAsia="ja-JP"/>
        </w:rPr>
        <w:t xml:space="preserve">source (Class E) or one or more LED module(s) (Classes </w:t>
      </w:r>
      <w:r w:rsidR="00822B30" w:rsidRPr="00833030">
        <w:rPr>
          <w:b/>
          <w:lang w:val="en-US" w:eastAsia="ja-JP"/>
        </w:rPr>
        <w:t xml:space="preserve">A, B, </w:t>
      </w:r>
      <w:r w:rsidR="00822B30" w:rsidRPr="00833030">
        <w:rPr>
          <w:lang w:val="en-US" w:eastAsia="ja-JP"/>
        </w:rPr>
        <w:t>C, D, E) are permitted for the</w:t>
      </w:r>
      <w:r w:rsidR="00822B30">
        <w:rPr>
          <w:lang w:val="en-US" w:eastAsia="ja-JP"/>
        </w:rPr>
        <w:t xml:space="preserve"> </w:t>
      </w:r>
      <w:r w:rsidR="00822B30" w:rsidRPr="00833030">
        <w:rPr>
          <w:lang w:val="en-US" w:eastAsia="ja-JP"/>
        </w:rPr>
        <w:t>principal passing beam.</w:t>
      </w:r>
      <w:r>
        <w:rPr>
          <w:lang w:val="en-US" w:eastAsia="ja-JP"/>
        </w:rPr>
        <w:t>"</w:t>
      </w:r>
    </w:p>
    <w:p w:rsidR="00822B30" w:rsidRPr="00833030" w:rsidRDefault="00822B30" w:rsidP="00471CA0">
      <w:pPr>
        <w:suppressAutoHyphens w:val="0"/>
        <w:spacing w:after="120"/>
        <w:ind w:left="2268" w:right="1134" w:hanging="1134"/>
        <w:jc w:val="both"/>
        <w:rPr>
          <w:lang w:val="en-US" w:eastAsia="ja-JP"/>
        </w:rPr>
      </w:pPr>
      <w:r w:rsidRPr="00833030">
        <w:rPr>
          <w:i/>
          <w:lang w:val="en-US" w:eastAsia="ja-JP"/>
        </w:rPr>
        <w:t>Paragraph 6.3.2.,</w:t>
      </w:r>
      <w:r w:rsidRPr="00833030">
        <w:rPr>
          <w:lang w:val="en-US" w:eastAsia="ja-JP"/>
        </w:rPr>
        <w:t xml:space="preserve"> amend to read:</w:t>
      </w:r>
    </w:p>
    <w:p w:rsidR="00822B30" w:rsidRPr="00833030" w:rsidRDefault="00471CA0" w:rsidP="00471CA0">
      <w:pPr>
        <w:tabs>
          <w:tab w:val="left" w:pos="1560"/>
        </w:tabs>
        <w:suppressAutoHyphens w:val="0"/>
        <w:spacing w:after="120"/>
        <w:ind w:left="2268" w:right="1134" w:hanging="1134"/>
        <w:jc w:val="both"/>
        <w:rPr>
          <w:lang w:val="en-US" w:eastAsia="ja-JP"/>
        </w:rPr>
      </w:pPr>
      <w:r>
        <w:rPr>
          <w:lang w:val="en-US" w:eastAsia="ja-JP"/>
        </w:rPr>
        <w:t>"</w:t>
      </w:r>
      <w:r w:rsidR="00822B30" w:rsidRPr="00833030">
        <w:rPr>
          <w:lang w:val="en-US" w:eastAsia="ja-JP"/>
        </w:rPr>
        <w:t>6.3.2.</w:t>
      </w:r>
      <w:r w:rsidR="00822B30" w:rsidRPr="00833030">
        <w:rPr>
          <w:lang w:val="en-US" w:eastAsia="ja-JP"/>
        </w:rPr>
        <w:tab/>
        <w:t xml:space="preserve">Irrespective of type of light source (LED module(s) or filament light source(s) or gas </w:t>
      </w:r>
      <w:r w:rsidR="00822B30">
        <w:rPr>
          <w:lang w:val="en-US" w:eastAsia="ja-JP"/>
        </w:rPr>
        <w:t>d</w:t>
      </w:r>
      <w:r w:rsidR="00822B30" w:rsidRPr="00833030">
        <w:rPr>
          <w:lang w:val="en-US" w:eastAsia="ja-JP"/>
        </w:rPr>
        <w:t>ischarge light source) used to produce the passing beam, several light sources either:</w:t>
      </w:r>
    </w:p>
    <w:p w:rsidR="00822B30" w:rsidRPr="00833030" w:rsidRDefault="00822B30" w:rsidP="00471CA0">
      <w:pPr>
        <w:numPr>
          <w:ilvl w:val="0"/>
          <w:numId w:val="22"/>
        </w:numPr>
        <w:tabs>
          <w:tab w:val="left" w:pos="1560"/>
        </w:tabs>
        <w:suppressAutoHyphens w:val="0"/>
        <w:spacing w:after="120"/>
        <w:ind w:left="2835" w:right="1134" w:hanging="567"/>
        <w:jc w:val="both"/>
        <w:rPr>
          <w:lang w:eastAsia="ja-JP"/>
        </w:rPr>
      </w:pPr>
      <w:r w:rsidRPr="00833030">
        <w:rPr>
          <w:lang w:eastAsia="ja-JP"/>
        </w:rPr>
        <w:t>………</w:t>
      </w:r>
    </w:p>
    <w:p w:rsidR="00822B30" w:rsidRPr="00833030" w:rsidRDefault="00822B30" w:rsidP="00471CA0">
      <w:pPr>
        <w:numPr>
          <w:ilvl w:val="0"/>
          <w:numId w:val="22"/>
        </w:numPr>
        <w:tabs>
          <w:tab w:val="left" w:pos="1560"/>
        </w:tabs>
        <w:suppressAutoHyphens w:val="0"/>
        <w:spacing w:after="120"/>
        <w:ind w:left="2835" w:right="1134" w:hanging="567"/>
        <w:jc w:val="both"/>
        <w:rPr>
          <w:lang w:eastAsia="ja-JP"/>
        </w:rPr>
      </w:pPr>
      <w:r w:rsidRPr="00833030">
        <w:rPr>
          <w:lang w:eastAsia="ja-JP"/>
        </w:rPr>
        <w:t>………</w:t>
      </w:r>
    </w:p>
    <w:p w:rsidR="00822B30" w:rsidRPr="00833030" w:rsidRDefault="00822B30" w:rsidP="00471CA0">
      <w:pPr>
        <w:numPr>
          <w:ilvl w:val="0"/>
          <w:numId w:val="22"/>
        </w:numPr>
        <w:tabs>
          <w:tab w:val="left" w:pos="1560"/>
        </w:tabs>
        <w:suppressAutoHyphens w:val="0"/>
        <w:spacing w:after="120"/>
        <w:ind w:left="2835" w:right="1134" w:hanging="567"/>
        <w:jc w:val="both"/>
        <w:rPr>
          <w:lang w:eastAsia="ja-JP"/>
        </w:rPr>
      </w:pPr>
      <w:r w:rsidRPr="00833030">
        <w:rPr>
          <w:lang w:eastAsia="ja-JP"/>
        </w:rPr>
        <w:t xml:space="preserve">LED module(s) (Classes </w:t>
      </w:r>
      <w:r w:rsidRPr="00833030">
        <w:rPr>
          <w:b/>
          <w:lang w:eastAsia="ja-JP"/>
        </w:rPr>
        <w:t>B</w:t>
      </w:r>
      <w:r w:rsidRPr="00833030">
        <w:rPr>
          <w:lang w:eastAsia="ja-JP"/>
        </w:rPr>
        <w:t>, C, D, E) may be used for each individual driving beam.</w:t>
      </w:r>
      <w:r w:rsidR="00471CA0">
        <w:rPr>
          <w:lang w:eastAsia="ja-JP"/>
        </w:rPr>
        <w:t>"</w:t>
      </w:r>
    </w:p>
    <w:p w:rsidR="00822B30" w:rsidRPr="00833030" w:rsidRDefault="00A368C8" w:rsidP="00471CA0">
      <w:pPr>
        <w:suppressAutoHyphens w:val="0"/>
        <w:spacing w:after="120"/>
        <w:ind w:left="2268" w:right="1134" w:hanging="1134"/>
        <w:rPr>
          <w:lang w:val="en-US" w:eastAsia="ja-JP"/>
        </w:rPr>
      </w:pPr>
      <w:r w:rsidRPr="00833030">
        <w:rPr>
          <w:i/>
          <w:lang w:val="en-US" w:eastAsia="ja-JP"/>
        </w:rPr>
        <w:t>Annex 4</w:t>
      </w:r>
      <w:r>
        <w:rPr>
          <w:i/>
          <w:lang w:val="en-US" w:eastAsia="ja-JP"/>
        </w:rPr>
        <w:t>,</w:t>
      </w:r>
      <w:r w:rsidRPr="00833030">
        <w:rPr>
          <w:i/>
          <w:lang w:val="en-US" w:eastAsia="ja-JP"/>
        </w:rPr>
        <w:t xml:space="preserve"> </w:t>
      </w:r>
      <w:r w:rsidR="00471CA0">
        <w:rPr>
          <w:i/>
          <w:lang w:val="en-US" w:eastAsia="ja-JP"/>
        </w:rPr>
        <w:t>p</w:t>
      </w:r>
      <w:r>
        <w:rPr>
          <w:i/>
          <w:lang w:val="en-US" w:eastAsia="ja-JP"/>
        </w:rPr>
        <w:t>aragraph</w:t>
      </w:r>
      <w:r w:rsidR="001A75FF">
        <w:rPr>
          <w:i/>
          <w:lang w:val="en-US" w:eastAsia="ja-JP"/>
        </w:rPr>
        <w:t xml:space="preserve"> 2.2.1</w:t>
      </w:r>
      <w:r w:rsidR="00822B30" w:rsidRPr="00833030">
        <w:rPr>
          <w:i/>
          <w:lang w:val="en-US" w:eastAsia="ja-JP"/>
        </w:rPr>
        <w:t>.</w:t>
      </w:r>
      <w:r w:rsidR="00822B30" w:rsidRPr="00833030">
        <w:rPr>
          <w:lang w:val="en-US" w:eastAsia="ja-JP"/>
        </w:rPr>
        <w:t>, amend to read:</w:t>
      </w:r>
    </w:p>
    <w:p w:rsidR="00822B30" w:rsidRDefault="00471CA0" w:rsidP="00471CA0">
      <w:pPr>
        <w:widowControl w:val="0"/>
        <w:tabs>
          <w:tab w:val="left" w:pos="1560"/>
          <w:tab w:val="left" w:pos="8505"/>
        </w:tabs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lang w:val="en-US" w:eastAsia="ja-JP"/>
        </w:rPr>
      </w:pPr>
      <w:r>
        <w:rPr>
          <w:lang w:val="en-US" w:eastAsia="ja-JP"/>
        </w:rPr>
        <w:t>"</w:t>
      </w:r>
      <w:r w:rsidR="00822B30" w:rsidRPr="00833030">
        <w:rPr>
          <w:lang w:val="en-US" w:eastAsia="ja-JP"/>
        </w:rPr>
        <w:t>2.2.1.</w:t>
      </w:r>
      <w:r w:rsidR="00822B30" w:rsidRPr="00833030">
        <w:rPr>
          <w:lang w:val="en-US" w:eastAsia="ja-JP"/>
        </w:rPr>
        <w:tab/>
        <w:t xml:space="preserve">The result in </w:t>
      </w:r>
      <w:proofErr w:type="spellStart"/>
      <w:r w:rsidR="00822B30" w:rsidRPr="00833030">
        <w:rPr>
          <w:lang w:val="en-US" w:eastAsia="ja-JP"/>
        </w:rPr>
        <w:t>milliradians</w:t>
      </w:r>
      <w:proofErr w:type="spellEnd"/>
      <w:r w:rsidR="00822B30" w:rsidRPr="00833030">
        <w:rPr>
          <w:lang w:val="en-US" w:eastAsia="ja-JP"/>
        </w:rPr>
        <w:t xml:space="preserve"> (</w:t>
      </w:r>
      <w:proofErr w:type="spellStart"/>
      <w:r w:rsidR="00822B30" w:rsidRPr="00833030">
        <w:rPr>
          <w:lang w:val="en-US" w:eastAsia="ja-JP"/>
        </w:rPr>
        <w:t>mrad</w:t>
      </w:r>
      <w:proofErr w:type="spellEnd"/>
      <w:r w:rsidR="00822B30" w:rsidRPr="00833030">
        <w:rPr>
          <w:lang w:val="en-US" w:eastAsia="ja-JP"/>
        </w:rPr>
        <w:t>) shall be considered as acceptable for a headlamp</w:t>
      </w:r>
      <w:r w:rsidR="00822B30">
        <w:rPr>
          <w:lang w:val="en-US" w:eastAsia="ja-JP"/>
        </w:rPr>
        <w:t xml:space="preserve"> </w:t>
      </w:r>
      <w:r w:rsidR="00822B30" w:rsidRPr="00833030">
        <w:rPr>
          <w:lang w:val="en-US" w:eastAsia="ja-JP"/>
        </w:rPr>
        <w:t xml:space="preserve">producing a passing beam, only when the absolute value delta </w:t>
      </w:r>
      <w:proofErr w:type="spellStart"/>
      <w:r w:rsidR="00822B30" w:rsidRPr="00833030">
        <w:rPr>
          <w:lang w:val="en-US" w:eastAsia="ja-JP"/>
        </w:rPr>
        <w:t>rI</w:t>
      </w:r>
      <w:proofErr w:type="spellEnd"/>
      <w:r w:rsidR="00822B30" w:rsidRPr="00833030">
        <w:rPr>
          <w:lang w:val="en-US" w:eastAsia="ja-JP"/>
        </w:rPr>
        <w:t xml:space="preserve"> = | r3 - r60 | recorded on</w:t>
      </w:r>
      <w:r w:rsidR="00822B30">
        <w:rPr>
          <w:lang w:val="en-US" w:eastAsia="ja-JP"/>
        </w:rPr>
        <w:t xml:space="preserve"> </w:t>
      </w:r>
      <w:r w:rsidR="00822B30" w:rsidRPr="00833030">
        <w:rPr>
          <w:lang w:val="en-US" w:eastAsia="ja-JP"/>
        </w:rPr>
        <w:t xml:space="preserve">the headlamp is not more than 1.0 </w:t>
      </w:r>
      <w:proofErr w:type="spellStart"/>
      <w:r w:rsidR="00822B30" w:rsidRPr="00833030">
        <w:rPr>
          <w:lang w:val="en-US" w:eastAsia="ja-JP"/>
        </w:rPr>
        <w:t>mrad</w:t>
      </w:r>
      <w:proofErr w:type="spellEnd"/>
      <w:r w:rsidR="00822B30" w:rsidRPr="00833030">
        <w:rPr>
          <w:lang w:val="en-US" w:eastAsia="ja-JP"/>
        </w:rPr>
        <w:t xml:space="preserve"> (delta </w:t>
      </w:r>
      <w:proofErr w:type="spellStart"/>
      <w:r w:rsidR="00822B30" w:rsidRPr="00833030">
        <w:rPr>
          <w:lang w:val="en-US" w:eastAsia="ja-JP"/>
        </w:rPr>
        <w:t>rI</w:t>
      </w:r>
      <w:proofErr w:type="spellEnd"/>
      <w:r w:rsidR="00822B30" w:rsidRPr="00833030">
        <w:rPr>
          <w:lang w:val="en-US" w:eastAsia="ja-JP"/>
        </w:rPr>
        <w:t xml:space="preserve"> &lt; 1.0 </w:t>
      </w:r>
      <w:proofErr w:type="spellStart"/>
      <w:r w:rsidR="00822B30" w:rsidRPr="00833030">
        <w:rPr>
          <w:lang w:val="en-US" w:eastAsia="ja-JP"/>
        </w:rPr>
        <w:t>mrad</w:t>
      </w:r>
      <w:proofErr w:type="spellEnd"/>
      <w:r w:rsidR="00822B30" w:rsidRPr="00833030">
        <w:rPr>
          <w:lang w:val="en-US" w:eastAsia="ja-JP"/>
        </w:rPr>
        <w:t xml:space="preserve">) </w:t>
      </w:r>
      <w:r w:rsidR="00822B30" w:rsidRPr="00833030">
        <w:rPr>
          <w:b/>
          <w:lang w:val="en-US" w:eastAsia="ja-JP"/>
        </w:rPr>
        <w:t>upward</w:t>
      </w:r>
      <w:r w:rsidR="002E4068">
        <w:rPr>
          <w:b/>
          <w:lang w:val="en-US" w:eastAsia="ja-JP"/>
        </w:rPr>
        <w:t>s</w:t>
      </w:r>
      <w:r w:rsidR="00822B30" w:rsidRPr="00833030">
        <w:rPr>
          <w:b/>
          <w:lang w:val="en-US" w:eastAsia="ja-JP"/>
        </w:rPr>
        <w:t xml:space="preserve"> and not more than 2.0</w:t>
      </w:r>
      <w:r w:rsidR="002E4068">
        <w:rPr>
          <w:b/>
          <w:lang w:val="en-US" w:eastAsia="ja-JP"/>
        </w:rPr>
        <w:t xml:space="preserve"> </w:t>
      </w:r>
      <w:proofErr w:type="spellStart"/>
      <w:r w:rsidR="00822B30" w:rsidRPr="00833030">
        <w:rPr>
          <w:b/>
          <w:lang w:val="en-US" w:eastAsia="ja-JP"/>
        </w:rPr>
        <w:t>mrad</w:t>
      </w:r>
      <w:proofErr w:type="spellEnd"/>
      <w:r w:rsidR="00822B30" w:rsidRPr="00833030">
        <w:rPr>
          <w:b/>
          <w:lang w:val="en-US" w:eastAsia="ja-JP"/>
        </w:rPr>
        <w:t xml:space="preserve"> (delta </w:t>
      </w:r>
      <w:proofErr w:type="spellStart"/>
      <w:r w:rsidR="00822B30" w:rsidRPr="00833030">
        <w:rPr>
          <w:b/>
          <w:lang w:val="en-US" w:eastAsia="ja-JP"/>
        </w:rPr>
        <w:t>rI</w:t>
      </w:r>
      <w:proofErr w:type="spellEnd"/>
      <w:r w:rsidR="00822B30" w:rsidRPr="00833030">
        <w:rPr>
          <w:b/>
          <w:lang w:val="en-US" w:eastAsia="ja-JP"/>
        </w:rPr>
        <w:t xml:space="preserve"> </w:t>
      </w:r>
      <w:r w:rsidR="00822B30" w:rsidRPr="00833030">
        <w:rPr>
          <w:b/>
          <w:u w:val="single"/>
          <w:lang w:val="en-US" w:eastAsia="ja-JP"/>
        </w:rPr>
        <w:t>&lt;</w:t>
      </w:r>
      <w:r w:rsidR="00822B30" w:rsidRPr="00833030">
        <w:rPr>
          <w:b/>
          <w:lang w:val="en-US" w:eastAsia="ja-JP"/>
        </w:rPr>
        <w:t xml:space="preserve"> 2.0 </w:t>
      </w:r>
      <w:proofErr w:type="spellStart"/>
      <w:r w:rsidR="00822B30" w:rsidRPr="00833030">
        <w:rPr>
          <w:b/>
          <w:lang w:val="en-US" w:eastAsia="ja-JP"/>
        </w:rPr>
        <w:t>mrad</w:t>
      </w:r>
      <w:proofErr w:type="spellEnd"/>
      <w:r w:rsidR="00822B30" w:rsidRPr="00833030">
        <w:rPr>
          <w:b/>
          <w:lang w:val="en-US" w:eastAsia="ja-JP"/>
        </w:rPr>
        <w:t xml:space="preserve">) </w:t>
      </w:r>
      <w:r w:rsidR="00822B30">
        <w:rPr>
          <w:b/>
          <w:lang w:val="en-US" w:eastAsia="ja-JP"/>
        </w:rPr>
        <w:t>d</w:t>
      </w:r>
      <w:r w:rsidR="00822B30" w:rsidRPr="00833030">
        <w:rPr>
          <w:b/>
          <w:lang w:val="en-US" w:eastAsia="ja-JP"/>
        </w:rPr>
        <w:t>ownwards.</w:t>
      </w:r>
      <w:r w:rsidRPr="00471CA0">
        <w:rPr>
          <w:lang w:val="en-US" w:eastAsia="ja-JP"/>
        </w:rPr>
        <w:t>"</w:t>
      </w:r>
    </w:p>
    <w:p w:rsidR="001A75FF" w:rsidRPr="00833030" w:rsidRDefault="001A75FF" w:rsidP="00471CA0">
      <w:pPr>
        <w:suppressAutoHyphens w:val="0"/>
        <w:spacing w:after="120"/>
        <w:ind w:left="2268" w:right="1134" w:hanging="1134"/>
        <w:rPr>
          <w:lang w:val="en-US" w:eastAsia="ja-JP"/>
        </w:rPr>
      </w:pPr>
      <w:r w:rsidRPr="00833030">
        <w:rPr>
          <w:i/>
          <w:lang w:val="en-US" w:eastAsia="ja-JP"/>
        </w:rPr>
        <w:t>Annex 4</w:t>
      </w:r>
      <w:r>
        <w:rPr>
          <w:i/>
          <w:lang w:val="en-US" w:eastAsia="ja-JP"/>
        </w:rPr>
        <w:t>,</w:t>
      </w:r>
      <w:r w:rsidRPr="00833030">
        <w:rPr>
          <w:i/>
          <w:lang w:val="en-US" w:eastAsia="ja-JP"/>
        </w:rPr>
        <w:t xml:space="preserve"> </w:t>
      </w:r>
      <w:r w:rsidR="00471CA0">
        <w:rPr>
          <w:i/>
          <w:lang w:val="en-US" w:eastAsia="ja-JP"/>
        </w:rPr>
        <w:t>p</w:t>
      </w:r>
      <w:r>
        <w:rPr>
          <w:i/>
          <w:lang w:val="en-US" w:eastAsia="ja-JP"/>
        </w:rPr>
        <w:t xml:space="preserve">aragraph </w:t>
      </w:r>
      <w:r w:rsidRPr="00833030">
        <w:rPr>
          <w:i/>
          <w:lang w:val="en-US" w:eastAsia="ja-JP"/>
        </w:rPr>
        <w:t xml:space="preserve"> 2.2.2.</w:t>
      </w:r>
      <w:r w:rsidRPr="00833030">
        <w:rPr>
          <w:lang w:val="en-US" w:eastAsia="ja-JP"/>
        </w:rPr>
        <w:t>, amend to read:</w:t>
      </w:r>
    </w:p>
    <w:p w:rsidR="00E50941" w:rsidRPr="00833030" w:rsidRDefault="00471CA0" w:rsidP="00471CA0">
      <w:pPr>
        <w:widowControl w:val="0"/>
        <w:tabs>
          <w:tab w:val="left" w:pos="1560"/>
          <w:tab w:val="left" w:pos="8505"/>
        </w:tabs>
        <w:suppressAutoHyphens w:val="0"/>
        <w:autoSpaceDE w:val="0"/>
        <w:autoSpaceDN w:val="0"/>
        <w:adjustRightInd w:val="0"/>
        <w:spacing w:after="120"/>
        <w:ind w:left="2268" w:rightChars="567" w:right="1134" w:hanging="1134"/>
        <w:jc w:val="both"/>
        <w:rPr>
          <w:b/>
          <w:lang w:val="en-US" w:eastAsia="ja-JP"/>
        </w:rPr>
      </w:pPr>
      <w:r>
        <w:rPr>
          <w:lang w:val="en-US" w:eastAsia="ja-JP"/>
        </w:rPr>
        <w:t>"</w:t>
      </w:r>
      <w:r w:rsidR="00822B30" w:rsidRPr="00833030">
        <w:rPr>
          <w:lang w:val="en-US" w:eastAsia="ja-JP"/>
        </w:rPr>
        <w:t xml:space="preserve">2.2.2. </w:t>
      </w:r>
      <w:r w:rsidR="00822B30" w:rsidRPr="00833030">
        <w:rPr>
          <w:lang w:val="en-US" w:eastAsia="ja-JP"/>
        </w:rPr>
        <w:tab/>
        <w:t xml:space="preserve">However, if this value is </w:t>
      </w:r>
      <w:r w:rsidR="00822B30" w:rsidRPr="00833030">
        <w:rPr>
          <w:b/>
          <w:strike/>
          <w:lang w:val="en-US" w:eastAsia="ja-JP"/>
        </w:rPr>
        <w:t xml:space="preserve">more than 1.0 </w:t>
      </w:r>
      <w:proofErr w:type="spellStart"/>
      <w:r w:rsidR="00822B30" w:rsidRPr="00833030">
        <w:rPr>
          <w:b/>
          <w:strike/>
          <w:lang w:val="en-US" w:eastAsia="ja-JP"/>
        </w:rPr>
        <w:t>mrad</w:t>
      </w:r>
      <w:proofErr w:type="spellEnd"/>
      <w:r w:rsidR="00822B30" w:rsidRPr="00833030">
        <w:rPr>
          <w:b/>
          <w:strike/>
          <w:lang w:val="en-US" w:eastAsia="ja-JP"/>
        </w:rPr>
        <w:t xml:space="preserve"> but not more than 1.5 </w:t>
      </w:r>
      <w:proofErr w:type="spellStart"/>
      <w:r w:rsidR="00822B30" w:rsidRPr="00833030">
        <w:rPr>
          <w:b/>
          <w:strike/>
          <w:lang w:val="en-US" w:eastAsia="ja-JP"/>
        </w:rPr>
        <w:t>mrad</w:t>
      </w:r>
      <w:proofErr w:type="spellEnd"/>
      <w:r w:rsidR="00822B30" w:rsidRPr="00833030">
        <w:rPr>
          <w:b/>
          <w:strike/>
          <w:lang w:val="en-US" w:eastAsia="ja-JP"/>
        </w:rPr>
        <w:t xml:space="preserve"> (1.0 </w:t>
      </w:r>
      <w:proofErr w:type="spellStart"/>
      <w:r w:rsidR="00822B30" w:rsidRPr="00833030">
        <w:rPr>
          <w:b/>
          <w:strike/>
          <w:lang w:val="en-US" w:eastAsia="ja-JP"/>
        </w:rPr>
        <w:t>mrad</w:t>
      </w:r>
      <w:proofErr w:type="spellEnd"/>
      <w:r w:rsidR="00822B30" w:rsidRPr="00833030">
        <w:rPr>
          <w:b/>
          <w:strike/>
          <w:lang w:val="en-US" w:eastAsia="ja-JP"/>
        </w:rPr>
        <w:t xml:space="preserve"> &lt;delta </w:t>
      </w:r>
      <w:proofErr w:type="spellStart"/>
      <w:r w:rsidR="00822B30" w:rsidRPr="00833030">
        <w:rPr>
          <w:b/>
          <w:strike/>
          <w:lang w:val="en-US" w:eastAsia="ja-JP"/>
        </w:rPr>
        <w:t>rI</w:t>
      </w:r>
      <w:proofErr w:type="spellEnd"/>
      <w:r w:rsidR="00822B30" w:rsidRPr="00833030">
        <w:rPr>
          <w:b/>
          <w:strike/>
          <w:lang w:val="en-US" w:eastAsia="ja-JP"/>
        </w:rPr>
        <w:t xml:space="preserve"> &lt; 1.5 </w:t>
      </w:r>
      <w:proofErr w:type="spellStart"/>
      <w:r w:rsidR="00822B30" w:rsidRPr="00833030">
        <w:rPr>
          <w:b/>
          <w:strike/>
          <w:lang w:val="en-US" w:eastAsia="ja-JP"/>
        </w:rPr>
        <w:t>mrad</w:t>
      </w:r>
      <w:proofErr w:type="spellEnd"/>
      <w:r w:rsidR="00822B30" w:rsidRPr="00833030">
        <w:rPr>
          <w:b/>
          <w:strike/>
          <w:lang w:val="en-US" w:eastAsia="ja-JP"/>
        </w:rPr>
        <w:t>)</w:t>
      </w:r>
      <w:r w:rsidR="00822B30" w:rsidRPr="00833030">
        <w:rPr>
          <w:b/>
          <w:lang w:val="en-US" w:eastAsia="ja-JP"/>
        </w:rPr>
        <w:t>: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962"/>
      </w:tblGrid>
      <w:tr w:rsidR="00822B30" w:rsidRPr="00240A56" w:rsidTr="00240A56">
        <w:tc>
          <w:tcPr>
            <w:tcW w:w="1275" w:type="dxa"/>
            <w:tcBorders>
              <w:bottom w:val="single" w:sz="12" w:space="0" w:color="auto"/>
            </w:tcBorders>
          </w:tcPr>
          <w:p w:rsidR="00822B30" w:rsidRPr="00240A56" w:rsidRDefault="00E50941" w:rsidP="00471CA0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12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>Movement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822B30" w:rsidRPr="00240A56" w:rsidRDefault="00822B30" w:rsidP="00471CA0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120"/>
              <w:ind w:left="2268" w:rightChars="-72" w:right="-144" w:hanging="1134"/>
              <w:rPr>
                <w:b/>
                <w:sz w:val="18"/>
                <w:szCs w:val="18"/>
                <w:lang w:val="en-US" w:eastAsia="ja-JP"/>
              </w:rPr>
            </w:pPr>
          </w:p>
        </w:tc>
      </w:tr>
      <w:tr w:rsidR="00822B30" w:rsidRPr="00240A56" w:rsidTr="00240A56"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22B30" w:rsidRPr="00240A56" w:rsidRDefault="00822B30" w:rsidP="00471CA0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12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>upward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:rsidR="00240A56" w:rsidRDefault="00822B30" w:rsidP="00240A56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more than 1.0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but not more than 1.5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</w:p>
          <w:p w:rsidR="00822B30" w:rsidRPr="00240A56" w:rsidRDefault="00822B30" w:rsidP="00240A56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12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(1.0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&lt; delta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rI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</w:t>
            </w:r>
            <w:r w:rsidRPr="00240A56">
              <w:rPr>
                <w:b/>
                <w:sz w:val="18"/>
                <w:szCs w:val="18"/>
                <w:u w:val="single"/>
                <w:lang w:val="en-US" w:eastAsia="ja-JP"/>
              </w:rPr>
              <w:t>&lt;</w:t>
            </w:r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1.5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>)</w:t>
            </w:r>
          </w:p>
        </w:tc>
      </w:tr>
      <w:tr w:rsidR="00822B30" w:rsidRPr="00240A56" w:rsidTr="00240A56">
        <w:tc>
          <w:tcPr>
            <w:tcW w:w="1275" w:type="dxa"/>
            <w:tcBorders>
              <w:bottom w:val="single" w:sz="12" w:space="0" w:color="auto"/>
            </w:tcBorders>
          </w:tcPr>
          <w:p w:rsidR="00822B30" w:rsidRPr="00240A56" w:rsidRDefault="00822B30" w:rsidP="00471CA0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12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>downward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822B30" w:rsidRPr="00240A56" w:rsidRDefault="00822B30" w:rsidP="00240A56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more than 2.0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but not more than 3.0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</w:p>
          <w:p w:rsidR="00822B30" w:rsidRPr="00240A56" w:rsidRDefault="00822B30" w:rsidP="00471CA0">
            <w:pPr>
              <w:widowControl w:val="0"/>
              <w:tabs>
                <w:tab w:val="left" w:pos="1560"/>
              </w:tabs>
              <w:suppressAutoHyphens w:val="0"/>
              <w:autoSpaceDE w:val="0"/>
              <w:autoSpaceDN w:val="0"/>
              <w:adjustRightInd w:val="0"/>
              <w:spacing w:after="120"/>
              <w:ind w:rightChars="-72" w:right="-144"/>
              <w:rPr>
                <w:b/>
                <w:sz w:val="18"/>
                <w:szCs w:val="18"/>
                <w:lang w:val="en-US" w:eastAsia="ja-JP"/>
              </w:rPr>
            </w:pPr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(2.0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&lt; delta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rI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</w:t>
            </w:r>
            <w:r w:rsidRPr="00240A56">
              <w:rPr>
                <w:b/>
                <w:sz w:val="18"/>
                <w:szCs w:val="18"/>
                <w:u w:val="single"/>
                <w:lang w:val="en-US" w:eastAsia="ja-JP"/>
              </w:rPr>
              <w:t>&lt;</w:t>
            </w:r>
            <w:r w:rsidRPr="00240A56">
              <w:rPr>
                <w:b/>
                <w:sz w:val="18"/>
                <w:szCs w:val="18"/>
                <w:lang w:val="en-US" w:eastAsia="ja-JP"/>
              </w:rPr>
              <w:t xml:space="preserve"> 3.0 </w:t>
            </w:r>
            <w:proofErr w:type="spellStart"/>
            <w:r w:rsidRPr="00240A56">
              <w:rPr>
                <w:b/>
                <w:sz w:val="18"/>
                <w:szCs w:val="18"/>
                <w:lang w:val="en-US" w:eastAsia="ja-JP"/>
              </w:rPr>
              <w:t>mrad</w:t>
            </w:r>
            <w:proofErr w:type="spellEnd"/>
            <w:r w:rsidRPr="00240A56">
              <w:rPr>
                <w:b/>
                <w:sz w:val="18"/>
                <w:szCs w:val="18"/>
                <w:lang w:val="en-US" w:eastAsia="ja-JP"/>
              </w:rPr>
              <w:t>)</w:t>
            </w:r>
          </w:p>
        </w:tc>
      </w:tr>
    </w:tbl>
    <w:p w:rsidR="00822B30" w:rsidRPr="00833030" w:rsidRDefault="00822B30" w:rsidP="00240A56">
      <w:pPr>
        <w:widowControl w:val="0"/>
        <w:suppressAutoHyphens w:val="0"/>
        <w:autoSpaceDE w:val="0"/>
        <w:autoSpaceDN w:val="0"/>
        <w:adjustRightInd w:val="0"/>
        <w:spacing w:before="120" w:after="120"/>
        <w:ind w:left="2268" w:right="1134"/>
        <w:jc w:val="both"/>
        <w:rPr>
          <w:lang w:val="en-US" w:eastAsia="ja-JP"/>
        </w:rPr>
      </w:pPr>
      <w:r w:rsidRPr="00833030">
        <w:rPr>
          <w:lang w:val="en-US" w:eastAsia="ja-JP"/>
        </w:rPr>
        <w:tab/>
      </w:r>
      <w:proofErr w:type="gramStart"/>
      <w:r w:rsidRPr="00833030">
        <w:rPr>
          <w:lang w:val="en-US" w:eastAsia="ja-JP"/>
        </w:rPr>
        <w:t>a</w:t>
      </w:r>
      <w:proofErr w:type="gramEnd"/>
      <w:r w:rsidRPr="00833030">
        <w:rPr>
          <w:lang w:val="en-US" w:eastAsia="ja-JP"/>
        </w:rPr>
        <w:t xml:space="preserve"> </w:t>
      </w:r>
      <w:r w:rsidRPr="00833030">
        <w:rPr>
          <w:b/>
          <w:strike/>
          <w:lang w:val="en-US" w:eastAsia="ja-JP"/>
        </w:rPr>
        <w:t>second</w:t>
      </w:r>
      <w:r w:rsidRPr="00833030">
        <w:rPr>
          <w:b/>
          <w:lang w:val="en-US" w:eastAsia="ja-JP"/>
        </w:rPr>
        <w:t xml:space="preserve"> further sample of a </w:t>
      </w:r>
      <w:r w:rsidRPr="00833030">
        <w:rPr>
          <w:lang w:val="en-US" w:eastAsia="ja-JP"/>
        </w:rPr>
        <w:t>headlamp shall be tested as described in</w:t>
      </w:r>
      <w:r>
        <w:rPr>
          <w:lang w:val="en-US" w:eastAsia="ja-JP"/>
        </w:rPr>
        <w:t xml:space="preserve"> </w:t>
      </w:r>
      <w:r w:rsidRPr="00833030">
        <w:rPr>
          <w:lang w:val="en-US" w:eastAsia="ja-JP"/>
        </w:rPr>
        <w:t>paragraph 2.1.</w:t>
      </w:r>
      <w:ins w:id="0" w:author="Violet Yee" w:date="2015-01-23T09:54:00Z">
        <w:r w:rsidR="002E4068">
          <w:rPr>
            <w:lang w:val="en-US" w:eastAsia="ja-JP"/>
          </w:rPr>
          <w:t xml:space="preserve"> </w:t>
        </w:r>
      </w:ins>
      <w:r w:rsidRPr="00833030">
        <w:rPr>
          <w:lang w:val="en-US" w:eastAsia="ja-JP"/>
        </w:rPr>
        <w:t>after being subjected three consecutive times to the cycle as described below, in order to</w:t>
      </w:r>
      <w:r>
        <w:rPr>
          <w:lang w:val="en-US" w:eastAsia="ja-JP"/>
        </w:rPr>
        <w:t xml:space="preserve"> </w:t>
      </w:r>
      <w:r w:rsidRPr="00833030">
        <w:rPr>
          <w:lang w:val="en-US" w:eastAsia="ja-JP"/>
        </w:rPr>
        <w:t>stabilize the position of mechanical parts of the headlamp on a base representative of the</w:t>
      </w:r>
      <w:r>
        <w:rPr>
          <w:lang w:val="en-US" w:eastAsia="ja-JP"/>
        </w:rPr>
        <w:t xml:space="preserve"> </w:t>
      </w:r>
      <w:r w:rsidRPr="00833030">
        <w:rPr>
          <w:lang w:val="en-US" w:eastAsia="ja-JP"/>
        </w:rPr>
        <w:t>correct installation on the vehicle:</w:t>
      </w:r>
    </w:p>
    <w:p w:rsidR="00822B30" w:rsidRPr="00833030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lang w:val="en-US" w:eastAsia="ja-JP"/>
        </w:rPr>
      </w:pPr>
      <w:r w:rsidRPr="00833030">
        <w:rPr>
          <w:lang w:val="en-US" w:eastAsia="ja-JP"/>
        </w:rPr>
        <w:tab/>
        <w:t>Operation of the passing beam for one hour, (the voltage shall be adjusted as specified</w:t>
      </w:r>
      <w:r>
        <w:rPr>
          <w:lang w:val="en-US" w:eastAsia="ja-JP"/>
        </w:rPr>
        <w:t xml:space="preserve"> </w:t>
      </w:r>
      <w:r w:rsidRPr="00833030">
        <w:rPr>
          <w:lang w:val="en-US" w:eastAsia="ja-JP"/>
        </w:rPr>
        <w:t>in paragraph 1.1.1.2.),</w:t>
      </w:r>
    </w:p>
    <w:p w:rsidR="00A368C8" w:rsidRPr="00A368C8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Chars="567" w:right="1134"/>
        <w:jc w:val="both"/>
        <w:rPr>
          <w:strike/>
          <w:lang w:val="en-US" w:eastAsia="ja-JP"/>
        </w:rPr>
      </w:pPr>
      <w:r w:rsidRPr="00833030">
        <w:rPr>
          <w:lang w:val="en-US" w:eastAsia="ja-JP"/>
        </w:rPr>
        <w:tab/>
      </w:r>
      <w:r w:rsidR="00A368C8" w:rsidRPr="00A368C8">
        <w:rPr>
          <w:strike/>
          <w:lang w:val="en-US" w:eastAsia="ja-JP"/>
        </w:rPr>
        <w:t>Period of rest for one hour.</w:t>
      </w:r>
    </w:p>
    <w:p w:rsidR="00A368C8" w:rsidRDefault="00A368C8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Chars="567" w:right="1134"/>
        <w:jc w:val="both"/>
        <w:rPr>
          <w:strike/>
          <w:lang w:val="en-US" w:eastAsia="ja-JP"/>
        </w:rPr>
      </w:pPr>
      <w:r w:rsidRPr="00A368C8">
        <w:rPr>
          <w:strike/>
          <w:lang w:val="en-US" w:eastAsia="ja-JP"/>
        </w:rPr>
        <w:t>The headlamp type shall be considered as acceptable if the mean value of the</w:t>
      </w:r>
      <w:r>
        <w:rPr>
          <w:strike/>
          <w:lang w:val="en-US" w:eastAsia="ja-JP"/>
        </w:rPr>
        <w:t xml:space="preserve"> </w:t>
      </w:r>
      <w:r w:rsidRPr="00A368C8">
        <w:rPr>
          <w:strike/>
          <w:lang w:val="en-US" w:eastAsia="ja-JP"/>
        </w:rPr>
        <w:t xml:space="preserve">absolute values </w:t>
      </w:r>
      <w:proofErr w:type="spellStart"/>
      <w:r w:rsidRPr="00A368C8">
        <w:rPr>
          <w:strike/>
          <w:lang w:val="en-US" w:eastAsia="ja-JP"/>
        </w:rPr>
        <w:t>ΔrI</w:t>
      </w:r>
      <w:proofErr w:type="spellEnd"/>
      <w:r w:rsidRPr="00A368C8">
        <w:rPr>
          <w:strike/>
          <w:lang w:val="en-US" w:eastAsia="ja-JP"/>
        </w:rPr>
        <w:t xml:space="preserve"> measured on the first sample and </w:t>
      </w:r>
      <w:proofErr w:type="spellStart"/>
      <w:r w:rsidRPr="00A368C8">
        <w:rPr>
          <w:strike/>
          <w:lang w:val="en-US" w:eastAsia="ja-JP"/>
        </w:rPr>
        <w:t>ΔrII</w:t>
      </w:r>
      <w:proofErr w:type="spellEnd"/>
      <w:r w:rsidRPr="00A368C8">
        <w:rPr>
          <w:strike/>
          <w:lang w:val="en-US" w:eastAsia="ja-JP"/>
        </w:rPr>
        <w:t xml:space="preserve"> measured on the</w:t>
      </w:r>
      <w:r>
        <w:rPr>
          <w:strike/>
          <w:lang w:val="en-US" w:eastAsia="ja-JP"/>
        </w:rPr>
        <w:t xml:space="preserve"> </w:t>
      </w:r>
      <w:r w:rsidRPr="00A368C8">
        <w:rPr>
          <w:strike/>
          <w:lang w:val="en-US" w:eastAsia="ja-JP"/>
        </w:rPr>
        <w:t xml:space="preserve">second sample is not more than 1.0 </w:t>
      </w:r>
      <w:proofErr w:type="spellStart"/>
      <w:r w:rsidRPr="00A368C8">
        <w:rPr>
          <w:strike/>
          <w:lang w:val="en-US" w:eastAsia="ja-JP"/>
        </w:rPr>
        <w:t>mrad</w:t>
      </w:r>
      <w:proofErr w:type="spellEnd"/>
      <w:r w:rsidRPr="00A368C8">
        <w:rPr>
          <w:strike/>
          <w:lang w:val="en-US" w:eastAsia="ja-JP"/>
        </w:rPr>
        <w:t>.</w:t>
      </w:r>
    </w:p>
    <w:p w:rsidR="00822B30" w:rsidRPr="00833030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Chars="567" w:right="1134"/>
        <w:jc w:val="both"/>
        <w:rPr>
          <w:lang w:val="en-US" w:eastAsia="ja-JP"/>
        </w:rPr>
      </w:pPr>
      <w:r w:rsidRPr="00833030">
        <w:rPr>
          <w:rFonts w:eastAsia="MS Mincho"/>
          <w:b/>
          <w:bCs/>
          <w:lang w:eastAsia="ja-JP"/>
        </w:rPr>
        <w:tab/>
      </w:r>
      <w:r w:rsidRPr="00833030">
        <w:rPr>
          <w:rFonts w:eastAsia="MS Mincho"/>
          <w:b/>
          <w:bCs/>
        </w:rPr>
        <w:t xml:space="preserve">After this period of one hour, the headlamp type shall be considered as acceptable if the absolute values </w:t>
      </w:r>
      <w:proofErr w:type="spellStart"/>
      <w:r w:rsidRPr="00833030">
        <w:rPr>
          <w:rFonts w:eastAsia="MS Mincho"/>
          <w:b/>
          <w:bCs/>
        </w:rPr>
        <w:t>Δr</w:t>
      </w:r>
      <w:proofErr w:type="spellEnd"/>
      <w:r w:rsidRPr="00833030">
        <w:rPr>
          <w:rFonts w:eastAsia="MS Mincho"/>
          <w:b/>
          <w:bCs/>
        </w:rPr>
        <w:t xml:space="preserve"> measured on the following sample </w:t>
      </w:r>
      <w:r w:rsidRPr="00833030">
        <w:rPr>
          <w:rFonts w:eastAsia="MS Mincho"/>
          <w:b/>
          <w:bCs/>
        </w:rPr>
        <w:lastRenderedPageBreak/>
        <w:t>meets the requirements in paragraph 2.2.1. above</w:t>
      </w:r>
      <w:r w:rsidRPr="00833030">
        <w:rPr>
          <w:rFonts w:eastAsia="MS Mincho"/>
          <w:b/>
        </w:rPr>
        <w:t>.</w:t>
      </w:r>
      <w:r w:rsidR="00471CA0">
        <w:rPr>
          <w:rFonts w:eastAsia="MS Mincho"/>
        </w:rPr>
        <w:t>"</w:t>
      </w:r>
    </w:p>
    <w:p w:rsidR="00822B30" w:rsidRPr="00833030" w:rsidRDefault="001A75FF" w:rsidP="00471CA0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lang w:val="en-US" w:eastAsia="ja-JP"/>
        </w:rPr>
      </w:pPr>
      <w:r w:rsidRPr="00833030">
        <w:rPr>
          <w:i/>
          <w:lang w:val="en-US" w:eastAsia="ja-JP"/>
        </w:rPr>
        <w:t>Annex 5</w:t>
      </w:r>
      <w:r>
        <w:rPr>
          <w:i/>
          <w:lang w:val="en-US" w:eastAsia="ja-JP"/>
        </w:rPr>
        <w:t xml:space="preserve">, </w:t>
      </w:r>
      <w:r w:rsidR="00471CA0">
        <w:rPr>
          <w:i/>
          <w:lang w:val="en-US" w:eastAsia="ja-JP"/>
        </w:rPr>
        <w:t>p</w:t>
      </w:r>
      <w:r w:rsidR="00822B30" w:rsidRPr="00833030">
        <w:rPr>
          <w:i/>
          <w:lang w:val="en-US" w:eastAsia="ja-JP"/>
        </w:rPr>
        <w:t>aragraph 1.4</w:t>
      </w:r>
      <w:r>
        <w:rPr>
          <w:i/>
          <w:lang w:val="en-US" w:eastAsia="ja-JP"/>
        </w:rPr>
        <w:t>.</w:t>
      </w:r>
      <w:r w:rsidR="00822B30" w:rsidRPr="00833030">
        <w:rPr>
          <w:lang w:val="en-US" w:eastAsia="ja-JP"/>
        </w:rPr>
        <w:t>, amend to read</w:t>
      </w:r>
      <w:r w:rsidR="00471CA0">
        <w:rPr>
          <w:lang w:val="en-US" w:eastAsia="ja-JP"/>
        </w:rPr>
        <w:t>:</w:t>
      </w:r>
    </w:p>
    <w:p w:rsidR="00822B30" w:rsidRPr="00833030" w:rsidRDefault="00471CA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lang w:val="en-US" w:eastAsia="ja-JP"/>
        </w:rPr>
      </w:pPr>
      <w:r>
        <w:rPr>
          <w:lang w:val="en-US" w:eastAsia="ja-JP"/>
        </w:rPr>
        <w:t>"</w:t>
      </w:r>
      <w:r w:rsidR="00822B30" w:rsidRPr="00833030">
        <w:rPr>
          <w:lang w:val="en-US" w:eastAsia="ja-JP"/>
        </w:rPr>
        <w:t xml:space="preserve">1.4. </w:t>
      </w:r>
      <w:r w:rsidR="00822B30" w:rsidRPr="00833030">
        <w:rPr>
          <w:lang w:val="en-US" w:eastAsia="ja-JP"/>
        </w:rPr>
        <w:tab/>
        <w:t>With respect to the verification of the change in vertical position of the "cut-off" line</w:t>
      </w:r>
      <w:r w:rsidR="00822B30">
        <w:rPr>
          <w:lang w:val="en-US" w:eastAsia="ja-JP"/>
        </w:rPr>
        <w:t xml:space="preserve"> </w:t>
      </w:r>
      <w:r w:rsidR="00822B30" w:rsidRPr="00833030">
        <w:rPr>
          <w:lang w:val="en-US" w:eastAsia="ja-JP"/>
        </w:rPr>
        <w:t>under the influence of heat, the following procedure shall be applied (Classes B, C, D</w:t>
      </w:r>
      <w:del w:id="1" w:author="Violet Yee" w:date="2015-01-23T09:54:00Z">
        <w:r w:rsidR="00822B30" w:rsidDel="002E4068">
          <w:rPr>
            <w:lang w:val="en-US" w:eastAsia="ja-JP"/>
          </w:rPr>
          <w:delText xml:space="preserve"> </w:delText>
        </w:r>
      </w:del>
      <w:r w:rsidR="00822B30">
        <w:rPr>
          <w:lang w:val="en-US" w:eastAsia="ja-JP"/>
        </w:rPr>
        <w:t xml:space="preserve"> </w:t>
      </w:r>
      <w:r w:rsidR="00822B30" w:rsidRPr="00833030">
        <w:rPr>
          <w:lang w:val="en-US" w:eastAsia="ja-JP"/>
        </w:rPr>
        <w:t>and E headlamps only):</w:t>
      </w:r>
    </w:p>
    <w:p w:rsidR="00822B30" w:rsidRPr="00833030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/>
        <w:jc w:val="both"/>
        <w:rPr>
          <w:lang w:val="en-US" w:eastAsia="ja-JP"/>
        </w:rPr>
      </w:pPr>
      <w:r w:rsidRPr="00833030">
        <w:rPr>
          <w:lang w:val="en-US" w:eastAsia="ja-JP"/>
        </w:rPr>
        <w:tab/>
        <w:t>One of the sampled headlamps shall be tested according to the procedure described in</w:t>
      </w:r>
      <w:r>
        <w:rPr>
          <w:lang w:val="en-US" w:eastAsia="ja-JP"/>
        </w:rPr>
        <w:t xml:space="preserve"> </w:t>
      </w:r>
      <w:r w:rsidRPr="00833030">
        <w:rPr>
          <w:lang w:val="en-US" w:eastAsia="ja-JP"/>
        </w:rPr>
        <w:t xml:space="preserve">paragraph 2.1. of Annex 4 after being subjected three </w:t>
      </w:r>
      <w:r>
        <w:rPr>
          <w:lang w:val="en-US" w:eastAsia="ja-JP"/>
        </w:rPr>
        <w:t xml:space="preserve"> c</w:t>
      </w:r>
      <w:r w:rsidRPr="00833030">
        <w:rPr>
          <w:lang w:val="en-US" w:eastAsia="ja-JP"/>
        </w:rPr>
        <w:t>onsecutive times to the cycle</w:t>
      </w:r>
      <w:r>
        <w:rPr>
          <w:lang w:val="en-US" w:eastAsia="ja-JP"/>
        </w:rPr>
        <w:t xml:space="preserve"> </w:t>
      </w:r>
      <w:r w:rsidRPr="00833030">
        <w:rPr>
          <w:lang w:val="en-US" w:eastAsia="ja-JP"/>
        </w:rPr>
        <w:t>described in paragraph 2.2.2. of Annex 4.</w:t>
      </w:r>
    </w:p>
    <w:p w:rsidR="00822B30" w:rsidRPr="00833030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/>
        <w:jc w:val="both"/>
        <w:rPr>
          <w:lang w:val="en-US" w:eastAsia="ja-JP"/>
        </w:rPr>
      </w:pPr>
      <w:r w:rsidRPr="00833030">
        <w:rPr>
          <w:lang w:val="en-US" w:eastAsia="ja-JP"/>
        </w:rPr>
        <w:tab/>
        <w:t xml:space="preserve">The headlamp shall be considered as acceptable if delta r does not exceed 1.5 </w:t>
      </w:r>
      <w:proofErr w:type="spellStart"/>
      <w:r w:rsidRPr="00833030">
        <w:rPr>
          <w:lang w:val="en-US" w:eastAsia="ja-JP"/>
        </w:rPr>
        <w:t>mrad</w:t>
      </w:r>
      <w:proofErr w:type="spellEnd"/>
      <w:r w:rsidRPr="00833030">
        <w:rPr>
          <w:lang w:val="en-US" w:eastAsia="ja-JP"/>
        </w:rPr>
        <w:t xml:space="preserve"> </w:t>
      </w:r>
      <w:r w:rsidRPr="00833030">
        <w:rPr>
          <w:b/>
          <w:lang w:val="en-US" w:eastAsia="ja-JP"/>
        </w:rPr>
        <w:t xml:space="preserve">upwards and does not exceed 2.5 </w:t>
      </w:r>
      <w:proofErr w:type="spellStart"/>
      <w:r w:rsidRPr="00833030">
        <w:rPr>
          <w:b/>
          <w:lang w:val="en-US" w:eastAsia="ja-JP"/>
        </w:rPr>
        <w:t>mrad</w:t>
      </w:r>
      <w:proofErr w:type="spellEnd"/>
      <w:r w:rsidRPr="00833030">
        <w:rPr>
          <w:b/>
          <w:lang w:val="en-US" w:eastAsia="ja-JP"/>
        </w:rPr>
        <w:t xml:space="preserve"> downwards.</w:t>
      </w:r>
    </w:p>
    <w:p w:rsidR="00822B30" w:rsidRPr="00833030" w:rsidRDefault="00822B30" w:rsidP="00471CA0">
      <w:pPr>
        <w:widowControl w:val="0"/>
        <w:suppressAutoHyphens w:val="0"/>
        <w:autoSpaceDE w:val="0"/>
        <w:autoSpaceDN w:val="0"/>
        <w:adjustRightInd w:val="0"/>
        <w:spacing w:after="120"/>
        <w:ind w:left="2268" w:right="1134"/>
        <w:jc w:val="both"/>
        <w:rPr>
          <w:lang w:val="en-US" w:eastAsia="ja-JP"/>
        </w:rPr>
      </w:pPr>
      <w:r w:rsidRPr="00833030">
        <w:rPr>
          <w:lang w:val="en-US" w:eastAsia="ja-JP"/>
        </w:rPr>
        <w:tab/>
        <w:t xml:space="preserve">If this value exceeds 1.5 </w:t>
      </w:r>
      <w:proofErr w:type="spellStart"/>
      <w:r w:rsidRPr="00833030">
        <w:rPr>
          <w:lang w:val="en-US" w:eastAsia="ja-JP"/>
        </w:rPr>
        <w:t>mrad</w:t>
      </w:r>
      <w:proofErr w:type="spellEnd"/>
      <w:r w:rsidRPr="00833030">
        <w:rPr>
          <w:lang w:val="en-US" w:eastAsia="ja-JP"/>
        </w:rPr>
        <w:t xml:space="preserve"> but is not more than 2.0 </w:t>
      </w:r>
      <w:proofErr w:type="spellStart"/>
      <w:r w:rsidRPr="00833030">
        <w:rPr>
          <w:lang w:val="en-US" w:eastAsia="ja-JP"/>
        </w:rPr>
        <w:t>mrad</w:t>
      </w:r>
      <w:proofErr w:type="spellEnd"/>
      <w:r w:rsidRPr="00833030">
        <w:rPr>
          <w:lang w:val="en-US" w:eastAsia="ja-JP"/>
        </w:rPr>
        <w:t xml:space="preserve"> </w:t>
      </w:r>
      <w:r w:rsidRPr="00833030">
        <w:rPr>
          <w:b/>
          <w:lang w:val="en-US" w:eastAsia="ja-JP"/>
        </w:rPr>
        <w:t xml:space="preserve">upwards or exceeds 2.5 </w:t>
      </w:r>
      <w:proofErr w:type="spellStart"/>
      <w:r w:rsidRPr="00833030">
        <w:rPr>
          <w:b/>
          <w:lang w:val="en-US" w:eastAsia="ja-JP"/>
        </w:rPr>
        <w:t>m</w:t>
      </w:r>
      <w:r w:rsidR="00E50941">
        <w:rPr>
          <w:b/>
          <w:lang w:val="en-US" w:eastAsia="ja-JP"/>
        </w:rPr>
        <w:t>rad</w:t>
      </w:r>
      <w:proofErr w:type="spellEnd"/>
      <w:r w:rsidR="00E50941">
        <w:rPr>
          <w:b/>
          <w:lang w:val="en-US" w:eastAsia="ja-JP"/>
        </w:rPr>
        <w:t xml:space="preserve"> </w:t>
      </w:r>
      <w:r w:rsidRPr="00833030">
        <w:rPr>
          <w:b/>
          <w:lang w:val="en-US" w:eastAsia="ja-JP"/>
        </w:rPr>
        <w:t xml:space="preserve">but is not more than 3.0 </w:t>
      </w:r>
      <w:proofErr w:type="spellStart"/>
      <w:r w:rsidRPr="00833030">
        <w:rPr>
          <w:b/>
          <w:lang w:val="en-US" w:eastAsia="ja-JP"/>
        </w:rPr>
        <w:t>mrad</w:t>
      </w:r>
      <w:proofErr w:type="spellEnd"/>
      <w:r w:rsidRPr="00833030">
        <w:rPr>
          <w:b/>
          <w:lang w:val="en-US" w:eastAsia="ja-JP"/>
        </w:rPr>
        <w:t xml:space="preserve"> downwards</w:t>
      </w:r>
      <w:r w:rsidRPr="00833030">
        <w:rPr>
          <w:lang w:val="en-US" w:eastAsia="ja-JP"/>
        </w:rPr>
        <w:t xml:space="preserve">, a second sample shall be subjected to the test after which the mean of the absolute values recorded on both samples shall not exceed 1.5 </w:t>
      </w:r>
      <w:proofErr w:type="spellStart"/>
      <w:r w:rsidRPr="00833030">
        <w:rPr>
          <w:lang w:val="en-US" w:eastAsia="ja-JP"/>
        </w:rPr>
        <w:t>mrad</w:t>
      </w:r>
      <w:proofErr w:type="spellEnd"/>
      <w:r w:rsidRPr="00833030">
        <w:rPr>
          <w:lang w:val="en-US" w:eastAsia="ja-JP"/>
        </w:rPr>
        <w:t xml:space="preserve"> </w:t>
      </w:r>
      <w:r w:rsidRPr="00833030">
        <w:rPr>
          <w:b/>
          <w:lang w:val="en-US" w:eastAsia="ja-JP"/>
        </w:rPr>
        <w:t xml:space="preserve">upwards and shall not exceed 2.5 </w:t>
      </w:r>
      <w:proofErr w:type="spellStart"/>
      <w:r w:rsidRPr="00833030">
        <w:rPr>
          <w:b/>
          <w:lang w:val="en-US" w:eastAsia="ja-JP"/>
        </w:rPr>
        <w:t>mrad</w:t>
      </w:r>
      <w:proofErr w:type="spellEnd"/>
      <w:r w:rsidRPr="00833030">
        <w:rPr>
          <w:b/>
          <w:lang w:val="en-US" w:eastAsia="ja-JP"/>
        </w:rPr>
        <w:t xml:space="preserve"> downwards</w:t>
      </w:r>
      <w:r>
        <w:rPr>
          <w:lang w:val="en-US" w:eastAsia="ja-JP"/>
        </w:rPr>
        <w:t>.</w:t>
      </w:r>
      <w:r w:rsidR="00471CA0">
        <w:rPr>
          <w:lang w:val="en-US" w:eastAsia="ja-JP"/>
        </w:rPr>
        <w:t>"</w:t>
      </w:r>
    </w:p>
    <w:p w:rsidR="00A5414C" w:rsidRPr="001A75FF" w:rsidRDefault="00A5414C" w:rsidP="00471CA0">
      <w:pPr>
        <w:pStyle w:val="HChG"/>
        <w:spacing w:after="120" w:line="240" w:lineRule="atLeast"/>
        <w:rPr>
          <w:lang w:val="en-US"/>
        </w:rPr>
      </w:pPr>
      <w:r w:rsidRPr="00822B30">
        <w:rPr>
          <w:lang w:val="en-US"/>
        </w:rPr>
        <w:tab/>
      </w:r>
      <w:r w:rsidRPr="001A75FF">
        <w:rPr>
          <w:lang w:val="en-US"/>
        </w:rPr>
        <w:t>II.</w:t>
      </w:r>
      <w:r w:rsidRPr="001A75FF">
        <w:rPr>
          <w:lang w:val="en-US"/>
        </w:rPr>
        <w:tab/>
        <w:t>Justification</w:t>
      </w:r>
    </w:p>
    <w:p w:rsidR="00822B30" w:rsidRPr="001A75FF" w:rsidRDefault="00822B30" w:rsidP="00471CA0">
      <w:pPr>
        <w:suppressAutoHyphens w:val="0"/>
        <w:spacing w:after="120"/>
        <w:ind w:left="1134" w:right="1134"/>
        <w:jc w:val="both"/>
        <w:rPr>
          <w:u w:val="single"/>
          <w:lang w:val="en-US" w:eastAsia="ja-JP"/>
        </w:rPr>
      </w:pPr>
      <w:proofErr w:type="gramStart"/>
      <w:r w:rsidRPr="001A75FF">
        <w:rPr>
          <w:rFonts w:hint="eastAsia"/>
          <w:u w:val="single"/>
          <w:lang w:val="en-US" w:eastAsia="ja-JP"/>
        </w:rPr>
        <w:t>Paragraph 6.2.6.1</w:t>
      </w:r>
      <w:r w:rsidR="004C5740">
        <w:rPr>
          <w:u w:val="single"/>
          <w:lang w:val="en-US" w:eastAsia="ja-JP"/>
        </w:rPr>
        <w:t>.</w:t>
      </w:r>
      <w:proofErr w:type="gramEnd"/>
    </w:p>
    <w:p w:rsidR="00822B30" w:rsidRPr="001A75FF" w:rsidRDefault="00471CA0" w:rsidP="00471CA0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u w:val="single"/>
          <w:lang w:val="en-US" w:eastAsia="ja-JP"/>
        </w:rPr>
      </w:pPr>
      <w:r>
        <w:rPr>
          <w:lang w:val="en-US" w:eastAsia="ja-JP"/>
        </w:rPr>
        <w:t>1.</w:t>
      </w:r>
      <w:r w:rsidR="00822B30" w:rsidRPr="001A75FF">
        <w:rPr>
          <w:rFonts w:hint="eastAsia"/>
          <w:lang w:val="en-US" w:eastAsia="ja-JP"/>
        </w:rPr>
        <w:tab/>
        <w:t xml:space="preserve">The minimum bank angle requirement for the activation of the additional light source(s) of </w:t>
      </w:r>
      <w:r w:rsidR="00822B30" w:rsidRPr="001A75FF">
        <w:rPr>
          <w:lang w:val="en-US" w:eastAsia="it-IT"/>
        </w:rPr>
        <w:t>bend</w:t>
      </w:r>
      <w:r w:rsidR="00822B30" w:rsidRPr="001A75FF">
        <w:rPr>
          <w:rFonts w:hint="eastAsia"/>
          <w:lang w:val="en-US" w:eastAsia="ja-JP"/>
        </w:rPr>
        <w:t xml:space="preserve"> </w:t>
      </w:r>
      <w:r w:rsidR="00822B30" w:rsidRPr="001A75FF">
        <w:rPr>
          <w:lang w:val="en-US" w:eastAsia="it-IT"/>
        </w:rPr>
        <w:t>lightin</w:t>
      </w:r>
      <w:r w:rsidR="00822B30" w:rsidRPr="001A75FF">
        <w:rPr>
          <w:rFonts w:hint="eastAsia"/>
          <w:lang w:val="en-US" w:eastAsia="ja-JP"/>
        </w:rPr>
        <w:t>g</w:t>
      </w:r>
      <w:r w:rsidR="00822B30" w:rsidRPr="001A75FF">
        <w:rPr>
          <w:lang w:val="en-US" w:eastAsia="ja-JP"/>
        </w:rPr>
        <w:t xml:space="preserve"> </w:t>
      </w:r>
      <w:r w:rsidR="00822B30" w:rsidRPr="001A75FF">
        <w:rPr>
          <w:rFonts w:hint="eastAsia"/>
          <w:lang w:val="en-US" w:eastAsia="ja-JP"/>
        </w:rPr>
        <w:t>was erroneously included in R</w:t>
      </w:r>
      <w:r>
        <w:rPr>
          <w:lang w:val="en-US" w:eastAsia="ja-JP"/>
        </w:rPr>
        <w:t xml:space="preserve">egulation No. </w:t>
      </w:r>
      <w:r w:rsidR="00822B30" w:rsidRPr="001A75FF">
        <w:rPr>
          <w:rFonts w:hint="eastAsia"/>
          <w:lang w:val="en-US" w:eastAsia="ja-JP"/>
        </w:rPr>
        <w:t xml:space="preserve">113.  Since the </w:t>
      </w:r>
      <w:r w:rsidR="00822B30" w:rsidRPr="001A75FF">
        <w:rPr>
          <w:lang w:val="en-US" w:eastAsia="ja-JP"/>
        </w:rPr>
        <w:t>requirement</w:t>
      </w:r>
      <w:r w:rsidR="00822B30" w:rsidRPr="001A75FF">
        <w:rPr>
          <w:rFonts w:hint="eastAsia"/>
          <w:lang w:val="en-US" w:eastAsia="ja-JP"/>
        </w:rPr>
        <w:t xml:space="preserve"> is stipulated by</w:t>
      </w:r>
      <w:r>
        <w:rPr>
          <w:lang w:val="en-US" w:eastAsia="ja-JP"/>
        </w:rPr>
        <w:t xml:space="preserve"> </w:t>
      </w:r>
      <w:r w:rsidR="00822B30" w:rsidRPr="001A75FF">
        <w:rPr>
          <w:rFonts w:hint="eastAsia"/>
          <w:lang w:val="en-US" w:eastAsia="ja-JP"/>
        </w:rPr>
        <w:t>R</w:t>
      </w:r>
      <w:r>
        <w:rPr>
          <w:lang w:val="en-US" w:eastAsia="ja-JP"/>
        </w:rPr>
        <w:t xml:space="preserve">egulation No. </w:t>
      </w:r>
      <w:r w:rsidR="00822B30" w:rsidRPr="001A75FF">
        <w:rPr>
          <w:rFonts w:hint="eastAsia"/>
          <w:lang w:val="en-US" w:eastAsia="ja-JP"/>
        </w:rPr>
        <w:t>53, the amendment</w:t>
      </w:r>
      <w:r w:rsidR="00822B30" w:rsidRPr="001A75FF">
        <w:rPr>
          <w:lang w:val="en-US" w:eastAsia="ja-JP"/>
        </w:rPr>
        <w:t xml:space="preserve"> </w:t>
      </w:r>
      <w:r w:rsidR="00822B30" w:rsidRPr="001A75FF">
        <w:rPr>
          <w:rFonts w:hint="eastAsia"/>
          <w:lang w:val="en-US" w:eastAsia="ja-JP"/>
        </w:rPr>
        <w:t xml:space="preserve">deletes the duplicated requirement from </w:t>
      </w:r>
      <w:r w:rsidRPr="00471CA0">
        <w:rPr>
          <w:lang w:val="en-US" w:eastAsia="ja-JP"/>
        </w:rPr>
        <w:t>Regulation No. 113</w:t>
      </w:r>
      <w:r w:rsidR="00822B30" w:rsidRPr="001A75FF">
        <w:rPr>
          <w:rFonts w:hint="eastAsia"/>
          <w:lang w:val="en-US" w:eastAsia="ja-JP"/>
        </w:rPr>
        <w:t>.</w:t>
      </w:r>
    </w:p>
    <w:p w:rsidR="00822B30" w:rsidRPr="001A75FF" w:rsidRDefault="00822B30" w:rsidP="00471CA0">
      <w:pPr>
        <w:tabs>
          <w:tab w:val="left" w:pos="851"/>
        </w:tabs>
        <w:suppressAutoHyphens w:val="0"/>
        <w:spacing w:after="120"/>
        <w:ind w:left="1134" w:right="1134"/>
        <w:jc w:val="both"/>
        <w:rPr>
          <w:u w:val="single"/>
          <w:lang w:val="en-US" w:eastAsia="ja-JP"/>
        </w:rPr>
      </w:pPr>
      <w:r w:rsidRPr="001A75FF">
        <w:rPr>
          <w:rFonts w:hint="eastAsia"/>
          <w:u w:val="single"/>
          <w:lang w:val="en-US" w:eastAsia="ja-JP"/>
        </w:rPr>
        <w:t>Paragraph</w:t>
      </w:r>
      <w:r w:rsidR="00471CA0">
        <w:rPr>
          <w:u w:val="single"/>
          <w:lang w:val="en-US" w:eastAsia="ja-JP"/>
        </w:rPr>
        <w:t>s</w:t>
      </w:r>
      <w:r w:rsidRPr="001A75FF">
        <w:rPr>
          <w:rFonts w:hint="eastAsia"/>
          <w:u w:val="single"/>
          <w:lang w:val="en-US" w:eastAsia="ja-JP"/>
        </w:rPr>
        <w:t xml:space="preserve"> 6.2.7</w:t>
      </w:r>
      <w:r w:rsidR="004C5740">
        <w:rPr>
          <w:u w:val="single"/>
          <w:lang w:val="en-US" w:eastAsia="ja-JP"/>
        </w:rPr>
        <w:t>.</w:t>
      </w:r>
      <w:bookmarkStart w:id="2" w:name="_GoBack"/>
      <w:bookmarkEnd w:id="2"/>
      <w:r w:rsidRPr="001A75FF">
        <w:rPr>
          <w:rFonts w:hint="eastAsia"/>
          <w:u w:val="single"/>
          <w:lang w:val="en-US" w:eastAsia="ja-JP"/>
        </w:rPr>
        <w:t xml:space="preserve"> </w:t>
      </w:r>
      <w:proofErr w:type="gramStart"/>
      <w:r w:rsidRPr="001A75FF">
        <w:rPr>
          <w:rFonts w:hint="eastAsia"/>
          <w:u w:val="single"/>
          <w:lang w:val="en-US" w:eastAsia="ja-JP"/>
        </w:rPr>
        <w:t>and</w:t>
      </w:r>
      <w:proofErr w:type="gramEnd"/>
      <w:r w:rsidRPr="001A75FF">
        <w:rPr>
          <w:rFonts w:hint="eastAsia"/>
          <w:u w:val="single"/>
          <w:lang w:val="en-US" w:eastAsia="ja-JP"/>
        </w:rPr>
        <w:t xml:space="preserve"> 6.3.2</w:t>
      </w:r>
      <w:r w:rsidR="004C5740">
        <w:rPr>
          <w:u w:val="single"/>
          <w:lang w:val="en-US" w:eastAsia="ja-JP"/>
        </w:rPr>
        <w:t>.</w:t>
      </w:r>
    </w:p>
    <w:p w:rsidR="00822B30" w:rsidRPr="001A75FF" w:rsidRDefault="00471CA0" w:rsidP="00471CA0">
      <w:pPr>
        <w:tabs>
          <w:tab w:val="left" w:pos="851"/>
        </w:tabs>
        <w:spacing w:after="120"/>
        <w:ind w:left="1134" w:right="1134"/>
        <w:jc w:val="both"/>
        <w:rPr>
          <w:lang w:val="en-US" w:eastAsia="ja-JP"/>
        </w:rPr>
      </w:pPr>
      <w:r>
        <w:rPr>
          <w:lang w:eastAsia="ja-JP"/>
        </w:rPr>
        <w:t>2.</w:t>
      </w:r>
      <w:r w:rsidR="00822B30" w:rsidRPr="001A75FF">
        <w:rPr>
          <w:lang w:eastAsia="ja-JP"/>
        </w:rPr>
        <w:tab/>
      </w:r>
      <w:r w:rsidR="00822B30" w:rsidRPr="001A75FF">
        <w:rPr>
          <w:rFonts w:hint="eastAsia"/>
          <w:lang w:eastAsia="ja-JP"/>
        </w:rPr>
        <w:t>Supplement 1 to 01 series of</w:t>
      </w:r>
      <w:r>
        <w:rPr>
          <w:lang w:eastAsia="ja-JP"/>
        </w:rPr>
        <w:t xml:space="preserve"> amendments to</w:t>
      </w:r>
      <w:r w:rsidR="00822B30" w:rsidRPr="001A75FF">
        <w:rPr>
          <w:rFonts w:hint="eastAsia"/>
          <w:lang w:eastAsia="ja-JP"/>
        </w:rPr>
        <w:t xml:space="preserve"> </w:t>
      </w:r>
      <w:r w:rsidRPr="00471CA0">
        <w:rPr>
          <w:lang w:eastAsia="ja-JP"/>
        </w:rPr>
        <w:t>Regulation No. 113</w:t>
      </w:r>
      <w:r w:rsidR="00822B30" w:rsidRPr="001A75FF">
        <w:rPr>
          <w:rFonts w:hint="eastAsia"/>
          <w:lang w:eastAsia="ja-JP"/>
        </w:rPr>
        <w:t xml:space="preserve"> (ECE/TRANS/WP.29/</w:t>
      </w:r>
      <w:r w:rsidR="00822B30" w:rsidRPr="001A75FF">
        <w:rPr>
          <w:lang w:eastAsia="ja-JP"/>
        </w:rPr>
        <w:t>2012/17</w:t>
      </w:r>
      <w:r w:rsidR="00822B30" w:rsidRPr="001A75FF">
        <w:rPr>
          <w:rFonts w:hint="eastAsia"/>
          <w:lang w:eastAsia="ja-JP"/>
        </w:rPr>
        <w:t xml:space="preserve">) was </w:t>
      </w:r>
      <w:r w:rsidR="001A75FF" w:rsidRPr="001A75FF">
        <w:rPr>
          <w:lang w:eastAsia="ja-JP"/>
        </w:rPr>
        <w:t xml:space="preserve">introduced </w:t>
      </w:r>
      <w:r w:rsidR="00822B30" w:rsidRPr="001A75FF">
        <w:rPr>
          <w:rFonts w:hint="eastAsia"/>
          <w:lang w:eastAsia="ja-JP"/>
        </w:rPr>
        <w:t xml:space="preserve">to allow the use of LED module(s) for headlamps of class A or B, and deleted </w:t>
      </w:r>
      <w:r w:rsidR="00822B30" w:rsidRPr="001A75FF">
        <w:rPr>
          <w:lang w:eastAsia="ja-JP"/>
        </w:rPr>
        <w:t>the</w:t>
      </w:r>
      <w:r w:rsidR="00822B30" w:rsidRPr="001A75FF">
        <w:rPr>
          <w:rFonts w:hint="eastAsia"/>
          <w:lang w:eastAsia="ja-JP"/>
        </w:rPr>
        <w:t xml:space="preserve"> limitation of possible use of LED module(s) </w:t>
      </w:r>
      <w:proofErr w:type="gramStart"/>
      <w:r w:rsidR="00240A56">
        <w:rPr>
          <w:lang w:eastAsia="ja-JP"/>
        </w:rPr>
        <w:t xml:space="preserve">for </w:t>
      </w:r>
      <w:r w:rsidR="00822B30" w:rsidRPr="001A75FF">
        <w:rPr>
          <w:rFonts w:hint="eastAsia"/>
          <w:lang w:eastAsia="ja-JP"/>
        </w:rPr>
        <w:t xml:space="preserve"> class</w:t>
      </w:r>
      <w:r w:rsidR="00240A56">
        <w:rPr>
          <w:lang w:eastAsia="ja-JP"/>
        </w:rPr>
        <w:t>es</w:t>
      </w:r>
      <w:proofErr w:type="gramEnd"/>
      <w:r w:rsidR="00822B30" w:rsidRPr="001A75FF">
        <w:rPr>
          <w:rFonts w:hint="eastAsia"/>
          <w:lang w:eastAsia="ja-JP"/>
        </w:rPr>
        <w:t xml:space="preserve"> C, D and E, from paragraph 5.3.</w:t>
      </w:r>
      <w:r>
        <w:rPr>
          <w:lang w:eastAsia="ja-JP"/>
        </w:rPr>
        <w:t xml:space="preserve"> </w:t>
      </w:r>
      <w:r w:rsidR="00822B30" w:rsidRPr="001A75FF">
        <w:rPr>
          <w:rFonts w:hint="eastAsia"/>
          <w:lang w:eastAsia="ja-JP"/>
        </w:rPr>
        <w:t xml:space="preserve">However, at that time, </w:t>
      </w:r>
      <w:r w:rsidR="001A75FF" w:rsidRPr="001A75FF">
        <w:rPr>
          <w:lang w:eastAsia="ja-JP"/>
        </w:rPr>
        <w:t xml:space="preserve">the </w:t>
      </w:r>
      <w:r w:rsidR="00822B30" w:rsidRPr="001A75FF">
        <w:rPr>
          <w:rFonts w:hint="eastAsia"/>
          <w:lang w:eastAsia="ja-JP"/>
        </w:rPr>
        <w:t>corresponding amendment</w:t>
      </w:r>
      <w:r w:rsidR="001A75FF" w:rsidRPr="001A75FF">
        <w:rPr>
          <w:lang w:eastAsia="ja-JP"/>
        </w:rPr>
        <w:t>s</w:t>
      </w:r>
      <w:r w:rsidR="00822B30" w:rsidRPr="001A75FF">
        <w:rPr>
          <w:rFonts w:hint="eastAsia"/>
          <w:lang w:eastAsia="ja-JP"/>
        </w:rPr>
        <w:t xml:space="preserve"> to paragraph</w:t>
      </w:r>
      <w:r>
        <w:rPr>
          <w:lang w:eastAsia="ja-JP"/>
        </w:rPr>
        <w:t>s</w:t>
      </w:r>
      <w:r w:rsidR="00822B30" w:rsidRPr="001A75FF">
        <w:rPr>
          <w:rFonts w:hint="eastAsia"/>
          <w:lang w:eastAsia="ja-JP"/>
        </w:rPr>
        <w:t xml:space="preserve"> 6.2.7. and 6.3.2. w</w:t>
      </w:r>
      <w:r w:rsidR="001A75FF" w:rsidRPr="001A75FF">
        <w:rPr>
          <w:lang w:eastAsia="ja-JP"/>
        </w:rPr>
        <w:t>ere</w:t>
      </w:r>
      <w:r w:rsidR="00822B30" w:rsidRPr="001A75FF">
        <w:rPr>
          <w:rFonts w:hint="eastAsia"/>
          <w:lang w:eastAsia="ja-JP"/>
        </w:rPr>
        <w:t xml:space="preserve"> unintentionally omitted, and </w:t>
      </w:r>
      <w:r w:rsidR="001A75FF" w:rsidRPr="001A75FF">
        <w:rPr>
          <w:rFonts w:hint="eastAsia"/>
          <w:lang w:eastAsia="ja-JP"/>
        </w:rPr>
        <w:t>this proposal</w:t>
      </w:r>
      <w:r w:rsidR="00822B30" w:rsidRPr="001A75FF">
        <w:rPr>
          <w:rFonts w:hint="eastAsia"/>
          <w:lang w:eastAsia="ja-JP"/>
        </w:rPr>
        <w:t xml:space="preserve"> reflects the original intention of ECE/TRANS/WP.29/</w:t>
      </w:r>
      <w:r w:rsidR="00822B30" w:rsidRPr="001A75FF">
        <w:rPr>
          <w:lang w:eastAsia="ja-JP"/>
        </w:rPr>
        <w:t>2012/17</w:t>
      </w:r>
      <w:r w:rsidR="00822B30" w:rsidRPr="001A75FF">
        <w:rPr>
          <w:rFonts w:hint="eastAsia"/>
          <w:lang w:eastAsia="ja-JP"/>
        </w:rPr>
        <w:t xml:space="preserve"> and includes class</w:t>
      </w:r>
      <w:r>
        <w:rPr>
          <w:lang w:eastAsia="ja-JP"/>
        </w:rPr>
        <w:t>es</w:t>
      </w:r>
      <w:r w:rsidR="00822B30" w:rsidRPr="001A75FF">
        <w:rPr>
          <w:rFonts w:hint="eastAsia"/>
          <w:lang w:eastAsia="ja-JP"/>
        </w:rPr>
        <w:t xml:space="preserve"> A and B in paragraph</w:t>
      </w:r>
      <w:r w:rsidR="001A75FF" w:rsidRPr="001A75FF">
        <w:rPr>
          <w:lang w:eastAsia="ja-JP"/>
        </w:rPr>
        <w:t>s</w:t>
      </w:r>
      <w:r w:rsidR="00822B30" w:rsidRPr="001A75FF">
        <w:rPr>
          <w:rFonts w:hint="eastAsia"/>
          <w:lang w:eastAsia="ja-JP"/>
        </w:rPr>
        <w:t xml:space="preserve"> 6.2.7. and 6.3.2.</w:t>
      </w:r>
    </w:p>
    <w:p w:rsidR="00822B30" w:rsidRPr="001A75FF" w:rsidRDefault="00822B30" w:rsidP="00471CA0">
      <w:pPr>
        <w:tabs>
          <w:tab w:val="left" w:pos="851"/>
        </w:tabs>
        <w:suppressAutoHyphens w:val="0"/>
        <w:spacing w:after="120"/>
        <w:ind w:left="1134" w:right="1134"/>
        <w:jc w:val="both"/>
        <w:rPr>
          <w:u w:val="single"/>
          <w:lang w:val="en-US" w:eastAsia="ja-JP"/>
        </w:rPr>
      </w:pPr>
      <w:r w:rsidRPr="001A75FF">
        <w:rPr>
          <w:rFonts w:hint="eastAsia"/>
          <w:u w:val="single"/>
          <w:lang w:val="en-US" w:eastAsia="ja-JP"/>
        </w:rPr>
        <w:t>Annex</w:t>
      </w:r>
      <w:r w:rsidR="00471CA0">
        <w:rPr>
          <w:u w:val="single"/>
          <w:lang w:val="en-US" w:eastAsia="ja-JP"/>
        </w:rPr>
        <w:t>es</w:t>
      </w:r>
      <w:r w:rsidRPr="001A75FF">
        <w:rPr>
          <w:rFonts w:hint="eastAsia"/>
          <w:u w:val="single"/>
          <w:lang w:val="en-US" w:eastAsia="ja-JP"/>
        </w:rPr>
        <w:t xml:space="preserve"> 4 and 5</w:t>
      </w:r>
    </w:p>
    <w:p w:rsidR="00822B30" w:rsidRPr="00471CA0" w:rsidRDefault="00471CA0" w:rsidP="00471CA0">
      <w:pPr>
        <w:tabs>
          <w:tab w:val="left" w:pos="851"/>
        </w:tabs>
        <w:spacing w:after="120"/>
        <w:ind w:left="1134" w:right="1134"/>
        <w:jc w:val="both"/>
        <w:rPr>
          <w:lang w:val="en-US" w:eastAsia="ja-JP"/>
        </w:rPr>
      </w:pPr>
      <w:r>
        <w:rPr>
          <w:lang w:eastAsia="ja-JP"/>
        </w:rPr>
        <w:t>3.</w:t>
      </w:r>
      <w:r w:rsidR="00822B30" w:rsidRPr="001A75FF">
        <w:rPr>
          <w:lang w:eastAsia="ja-JP"/>
        </w:rPr>
        <w:tab/>
      </w:r>
      <w:r w:rsidR="00822B30" w:rsidRPr="001A75FF">
        <w:rPr>
          <w:rFonts w:hint="eastAsia"/>
          <w:lang w:eastAsia="ja-JP"/>
        </w:rPr>
        <w:t xml:space="preserve">Upward movement of the cut-off line during operation of </w:t>
      </w:r>
      <w:r w:rsidR="00822B30" w:rsidRPr="001A75FF">
        <w:rPr>
          <w:lang w:eastAsia="ja-JP"/>
        </w:rPr>
        <w:t>the</w:t>
      </w:r>
      <w:r w:rsidR="00822B30" w:rsidRPr="001A75FF">
        <w:rPr>
          <w:rFonts w:hint="eastAsia"/>
          <w:lang w:eastAsia="ja-JP"/>
        </w:rPr>
        <w:t xml:space="preserve"> lamp could result in increased glare and</w:t>
      </w:r>
      <w:r w:rsidR="00822B30" w:rsidRPr="001A75FF">
        <w:rPr>
          <w:lang w:eastAsia="ja-JP"/>
        </w:rPr>
        <w:t xml:space="preserve"> </w:t>
      </w:r>
      <w:r w:rsidR="00822B30" w:rsidRPr="001A75FF">
        <w:rPr>
          <w:rFonts w:hint="eastAsia"/>
          <w:lang w:eastAsia="ja-JP"/>
        </w:rPr>
        <w:t xml:space="preserve">for this reason only a small deviation is permitted following the heat tests.  Downward movement has the effect of reducing the illumination on </w:t>
      </w:r>
      <w:r w:rsidR="00822B30" w:rsidRPr="001A75FF">
        <w:rPr>
          <w:lang w:eastAsia="ja-JP"/>
        </w:rPr>
        <w:t>the</w:t>
      </w:r>
      <w:r w:rsidR="00822B30" w:rsidRPr="001A75FF">
        <w:rPr>
          <w:rFonts w:hint="eastAsia"/>
          <w:lang w:eastAsia="ja-JP"/>
        </w:rPr>
        <w:t xml:space="preserve"> road but this </w:t>
      </w:r>
      <w:r w:rsidR="00822B30" w:rsidRPr="001A75FF">
        <w:rPr>
          <w:lang w:eastAsia="ja-JP"/>
        </w:rPr>
        <w:t>i</w:t>
      </w:r>
      <w:r w:rsidR="00822B30" w:rsidRPr="001A75FF">
        <w:rPr>
          <w:rFonts w:hint="eastAsia"/>
          <w:lang w:eastAsia="ja-JP"/>
        </w:rPr>
        <w:t>s evaluated during the one hour dirty headlamp test that already takes account of the effect of heat.  Thus, the strict requirement currently</w:t>
      </w:r>
      <w:r w:rsidR="00822B30" w:rsidRPr="001A75FF">
        <w:rPr>
          <w:lang w:eastAsia="ja-JP"/>
        </w:rPr>
        <w:t xml:space="preserve"> </w:t>
      </w:r>
      <w:r w:rsidR="00822B30" w:rsidRPr="001A75FF">
        <w:rPr>
          <w:rFonts w:hint="eastAsia"/>
          <w:lang w:eastAsia="ja-JP"/>
        </w:rPr>
        <w:t>specified in paragraphs 2.2.1. and 2.2.2. of Annex 4, as well as paragraph 1.4. of Annex 5, need not be</w:t>
      </w:r>
      <w:r w:rsidR="00822B30" w:rsidRPr="001A75FF">
        <w:rPr>
          <w:lang w:eastAsia="ja-JP"/>
        </w:rPr>
        <w:t xml:space="preserve"> </w:t>
      </w:r>
      <w:r w:rsidR="00822B30" w:rsidRPr="001A75FF">
        <w:rPr>
          <w:rFonts w:hint="eastAsia"/>
          <w:lang w:eastAsia="ja-JP"/>
        </w:rPr>
        <w:t xml:space="preserve">applied with the downward movement of </w:t>
      </w:r>
      <w:r w:rsidR="00822B30" w:rsidRPr="001A75FF">
        <w:rPr>
          <w:lang w:eastAsia="ja-JP"/>
        </w:rPr>
        <w:t>the</w:t>
      </w:r>
      <w:r w:rsidR="00822B30" w:rsidRPr="001A75FF">
        <w:rPr>
          <w:rFonts w:hint="eastAsia"/>
          <w:lang w:eastAsia="ja-JP"/>
        </w:rPr>
        <w:t xml:space="preserve"> cut-off line.</w:t>
      </w:r>
      <w:r>
        <w:rPr>
          <w:lang w:eastAsia="ja-JP"/>
        </w:rPr>
        <w:t xml:space="preserve"> </w:t>
      </w:r>
      <w:r w:rsidR="00822B30" w:rsidRPr="001A75FF">
        <w:rPr>
          <w:rFonts w:hint="eastAsia"/>
          <w:lang w:eastAsia="ja-JP"/>
        </w:rPr>
        <w:t>This proposal correspond</w:t>
      </w:r>
      <w:r w:rsidR="002E4068">
        <w:rPr>
          <w:lang w:eastAsia="ja-JP"/>
        </w:rPr>
        <w:t>s</w:t>
      </w:r>
      <w:r w:rsidR="00822B30" w:rsidRPr="001A75FF">
        <w:rPr>
          <w:rFonts w:hint="eastAsia"/>
          <w:lang w:eastAsia="ja-JP"/>
        </w:rPr>
        <w:t xml:space="preserve"> to the preceding amendments to </w:t>
      </w:r>
      <w:r>
        <w:rPr>
          <w:lang w:eastAsia="ja-JP"/>
        </w:rPr>
        <w:t>Regulation Nos. 98 (</w:t>
      </w:r>
      <w:r w:rsidR="001151BC">
        <w:rPr>
          <w:lang w:val="en-US" w:eastAsia="ja-JP"/>
        </w:rPr>
        <w:t>su</w:t>
      </w:r>
      <w:r w:rsidR="00822B30" w:rsidRPr="00471CA0">
        <w:rPr>
          <w:rFonts w:hint="eastAsia"/>
          <w:lang w:val="en-US" w:eastAsia="ja-JP"/>
        </w:rPr>
        <w:t>pplement 3</w:t>
      </w:r>
      <w:r>
        <w:rPr>
          <w:lang w:val="en-US" w:eastAsia="ja-JP"/>
        </w:rPr>
        <w:t>)</w:t>
      </w:r>
      <w:r w:rsidR="00822B30" w:rsidRPr="00471CA0">
        <w:rPr>
          <w:lang w:val="en-US" w:eastAsia="ja-JP"/>
        </w:rPr>
        <w:t>,</w:t>
      </w:r>
      <w:r w:rsidR="00822B30" w:rsidRPr="00471CA0">
        <w:rPr>
          <w:rFonts w:hint="eastAsia"/>
          <w:lang w:val="en-US" w:eastAsia="ja-JP"/>
        </w:rPr>
        <w:t xml:space="preserve"> 112</w:t>
      </w:r>
      <w:r>
        <w:rPr>
          <w:lang w:val="en-US" w:eastAsia="ja-JP"/>
        </w:rPr>
        <w:t xml:space="preserve"> (s</w:t>
      </w:r>
      <w:r w:rsidR="00822B30" w:rsidRPr="00471CA0">
        <w:rPr>
          <w:rFonts w:hint="eastAsia"/>
          <w:lang w:val="en-US" w:eastAsia="ja-JP"/>
        </w:rPr>
        <w:t xml:space="preserve">upplement </w:t>
      </w:r>
      <w:proofErr w:type="gramStart"/>
      <w:r w:rsidR="00822B30" w:rsidRPr="00471CA0">
        <w:rPr>
          <w:rFonts w:hint="eastAsia"/>
          <w:lang w:val="en-US" w:eastAsia="ja-JP"/>
        </w:rPr>
        <w:t>3</w:t>
      </w:r>
      <w:proofErr w:type="gramEnd"/>
      <w:r>
        <w:rPr>
          <w:lang w:val="en-US" w:eastAsia="ja-JP"/>
        </w:rPr>
        <w:t xml:space="preserve"> to the 01 series of amendments)</w:t>
      </w:r>
      <w:r w:rsidR="00822B30" w:rsidRPr="00471CA0">
        <w:rPr>
          <w:rFonts w:hint="eastAsia"/>
          <w:lang w:val="en-US" w:eastAsia="ja-JP"/>
        </w:rPr>
        <w:t xml:space="preserve"> and 123 </w:t>
      </w:r>
      <w:r>
        <w:rPr>
          <w:lang w:val="en-US" w:eastAsia="ja-JP"/>
        </w:rPr>
        <w:t>(</w:t>
      </w:r>
      <w:r w:rsidR="001151BC">
        <w:rPr>
          <w:lang w:val="en-US" w:eastAsia="ja-JP"/>
        </w:rPr>
        <w:t>s</w:t>
      </w:r>
      <w:r w:rsidR="00822B30" w:rsidRPr="00471CA0">
        <w:rPr>
          <w:rFonts w:hint="eastAsia"/>
          <w:lang w:val="en-US" w:eastAsia="ja-JP"/>
        </w:rPr>
        <w:t>upplement 3</w:t>
      </w:r>
      <w:r w:rsidRPr="00471CA0">
        <w:t xml:space="preserve"> </w:t>
      </w:r>
      <w:r w:rsidRPr="00471CA0">
        <w:rPr>
          <w:lang w:val="en-US" w:eastAsia="ja-JP"/>
        </w:rPr>
        <w:t>to the 01 series of amendments</w:t>
      </w:r>
      <w:r>
        <w:rPr>
          <w:lang w:val="en-US" w:eastAsia="ja-JP"/>
        </w:rPr>
        <w:t>)</w:t>
      </w:r>
      <w:r w:rsidR="00822B30" w:rsidRPr="00471CA0">
        <w:rPr>
          <w:rFonts w:hint="eastAsia"/>
          <w:lang w:val="en-US" w:eastAsia="ja-JP"/>
        </w:rPr>
        <w:t>.</w:t>
      </w:r>
    </w:p>
    <w:p w:rsidR="00822B30" w:rsidRPr="00471CA0" w:rsidRDefault="004348AD" w:rsidP="00E50941">
      <w:pPr>
        <w:pStyle w:val="SingleTxtG"/>
        <w:jc w:val="center"/>
        <w:rPr>
          <w:rFonts w:ascii="Arial" w:hAnsi="Arial" w:cs="Arial"/>
          <w:bCs/>
          <w:lang w:val="en-US" w:eastAsia="ja-JP"/>
        </w:rPr>
      </w:pPr>
      <w:r w:rsidRPr="00471CA0">
        <w:rPr>
          <w:u w:val="single"/>
          <w:lang w:val="en-US"/>
        </w:rPr>
        <w:tab/>
      </w:r>
      <w:r w:rsidRPr="00471CA0">
        <w:rPr>
          <w:u w:val="single"/>
          <w:lang w:val="en-US"/>
        </w:rPr>
        <w:tab/>
      </w:r>
      <w:r w:rsidRPr="00471CA0">
        <w:rPr>
          <w:u w:val="single"/>
          <w:lang w:val="en-US"/>
        </w:rPr>
        <w:tab/>
      </w:r>
    </w:p>
    <w:p w:rsidR="00822B30" w:rsidRPr="00471CA0" w:rsidRDefault="00822B30" w:rsidP="00822B30">
      <w:pPr>
        <w:pStyle w:val="SingleTxtG"/>
        <w:jc w:val="center"/>
        <w:rPr>
          <w:u w:val="single"/>
          <w:lang w:val="en-US"/>
        </w:rPr>
      </w:pPr>
    </w:p>
    <w:sectPr w:rsidR="00822B30" w:rsidRPr="00471CA0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05" w:rsidRDefault="00163305"/>
  </w:endnote>
  <w:endnote w:type="continuationSeparator" w:id="0">
    <w:p w:rsidR="00163305" w:rsidRDefault="00163305"/>
  </w:endnote>
  <w:endnote w:type="continuationNotice" w:id="1">
    <w:p w:rsidR="00163305" w:rsidRDefault="0016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C8" w:rsidRPr="006D66AF" w:rsidRDefault="00A368C8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4C5740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C8" w:rsidRPr="006D66AF" w:rsidRDefault="00A368C8" w:rsidP="00471CA0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4C5740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C8" w:rsidRPr="00EA2A77" w:rsidRDefault="002E406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8C8">
      <w:rPr>
        <w:sz w:val="20"/>
      </w:rPr>
      <w:t>GE.1</w:t>
    </w:r>
    <w:r w:rsidR="00471CA0">
      <w:rPr>
        <w:sz w:val="20"/>
      </w:rPr>
      <w:t>5</w:t>
    </w:r>
    <w:r w:rsidR="00A368C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05" w:rsidRPr="000B175B" w:rsidRDefault="0016330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63305" w:rsidRPr="00FC68B7" w:rsidRDefault="0016330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63305" w:rsidRDefault="00163305"/>
  </w:footnote>
  <w:footnote w:id="2">
    <w:p w:rsidR="00A368C8" w:rsidRDefault="00A368C8" w:rsidP="00B52192">
      <w:pPr>
        <w:pStyle w:val="FootnoteText"/>
        <w:jc w:val="both"/>
      </w:pPr>
      <w:r>
        <w:tab/>
      </w:r>
      <w:r w:rsidRPr="00872538">
        <w:rPr>
          <w:rStyle w:val="FootnoteReference"/>
          <w:sz w:val="24"/>
          <w:szCs w:val="24"/>
          <w:lang w:val="en-US"/>
        </w:rPr>
        <w:t>*</w:t>
      </w:r>
      <w:r w:rsidRPr="002232AF">
        <w:rPr>
          <w:sz w:val="20"/>
          <w:lang w:val="en-US"/>
        </w:rPr>
        <w:tab/>
      </w:r>
      <w:r w:rsidR="00471CA0" w:rsidRPr="00471CA0">
        <w:rPr>
          <w:lang w:val="en-US"/>
        </w:rPr>
        <w:t xml:space="preserve"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C8" w:rsidRPr="006D66AF" w:rsidRDefault="00A368C8" w:rsidP="00157FE9">
    <w:pPr>
      <w:pStyle w:val="Header"/>
    </w:pPr>
    <w:r w:rsidRPr="00A91E4C">
      <w:t>ECE/TRANS/WP.29/GRE/201</w:t>
    </w:r>
    <w:r w:rsidR="00471CA0">
      <w:t>5</w:t>
    </w:r>
    <w:r w:rsidRPr="00A91E4C">
      <w:t>/</w:t>
    </w:r>
    <w:r w:rsidR="00471CA0"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C8" w:rsidRPr="006D66AF" w:rsidRDefault="00A368C8" w:rsidP="00471CA0">
    <w:pPr>
      <w:pStyle w:val="Header"/>
      <w:jc w:val="right"/>
    </w:pPr>
    <w:r w:rsidRPr="00471CA0">
      <w:t>ECE/TRANS/WP.29/GRE/</w:t>
    </w:r>
    <w:r w:rsidR="00471CA0" w:rsidRPr="00471CA0">
      <w:t>2015</w:t>
    </w:r>
    <w:r w:rsidRPr="00471CA0">
      <w:t>/</w:t>
    </w:r>
    <w:r w:rsidR="00471CA0" w:rsidRPr="00471CA0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5D735CF"/>
    <w:multiLevelType w:val="hybridMultilevel"/>
    <w:tmpl w:val="2B8E34F0"/>
    <w:lvl w:ilvl="0" w:tplc="EB2226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3"/>
  </w:num>
  <w:num w:numId="14">
    <w:abstractNumId w:val="19"/>
  </w:num>
  <w:num w:numId="15">
    <w:abstractNumId w:val="20"/>
  </w:num>
  <w:num w:numId="16">
    <w:abstractNumId w:val="10"/>
  </w:num>
  <w:num w:numId="17">
    <w:abstractNumId w:val="15"/>
  </w:num>
  <w:num w:numId="18">
    <w:abstractNumId w:val="17"/>
  </w:num>
  <w:num w:numId="19">
    <w:abstractNumId w:val="11"/>
  </w:num>
  <w:num w:numId="20">
    <w:abstractNumId w:val="16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3D99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150E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431B"/>
    <w:rsid w:val="001078D2"/>
    <w:rsid w:val="001103AA"/>
    <w:rsid w:val="001151BC"/>
    <w:rsid w:val="0011666B"/>
    <w:rsid w:val="00124000"/>
    <w:rsid w:val="0013722F"/>
    <w:rsid w:val="0014380B"/>
    <w:rsid w:val="00157FE9"/>
    <w:rsid w:val="00163305"/>
    <w:rsid w:val="0016538B"/>
    <w:rsid w:val="00165F3A"/>
    <w:rsid w:val="00182290"/>
    <w:rsid w:val="001A0199"/>
    <w:rsid w:val="001A3955"/>
    <w:rsid w:val="001A75FF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121"/>
    <w:rsid w:val="00211E0B"/>
    <w:rsid w:val="00240A56"/>
    <w:rsid w:val="0024772E"/>
    <w:rsid w:val="00267F5F"/>
    <w:rsid w:val="00283697"/>
    <w:rsid w:val="00286B4D"/>
    <w:rsid w:val="002A6754"/>
    <w:rsid w:val="002B1DCA"/>
    <w:rsid w:val="002D4643"/>
    <w:rsid w:val="002E4068"/>
    <w:rsid w:val="002F175C"/>
    <w:rsid w:val="002F7DE0"/>
    <w:rsid w:val="00302E18"/>
    <w:rsid w:val="003229D8"/>
    <w:rsid w:val="00340057"/>
    <w:rsid w:val="00352709"/>
    <w:rsid w:val="003619B5"/>
    <w:rsid w:val="00361AC3"/>
    <w:rsid w:val="00365763"/>
    <w:rsid w:val="00371178"/>
    <w:rsid w:val="00392E47"/>
    <w:rsid w:val="003936BC"/>
    <w:rsid w:val="003A6810"/>
    <w:rsid w:val="003C2CC4"/>
    <w:rsid w:val="003C534D"/>
    <w:rsid w:val="003D4B23"/>
    <w:rsid w:val="003E130E"/>
    <w:rsid w:val="003E1EC6"/>
    <w:rsid w:val="00410C89"/>
    <w:rsid w:val="00422699"/>
    <w:rsid w:val="00422E03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71CA0"/>
    <w:rsid w:val="004833EE"/>
    <w:rsid w:val="0048397A"/>
    <w:rsid w:val="00485CBB"/>
    <w:rsid w:val="004866B7"/>
    <w:rsid w:val="00491358"/>
    <w:rsid w:val="004B1956"/>
    <w:rsid w:val="004C0081"/>
    <w:rsid w:val="004C2461"/>
    <w:rsid w:val="004C5740"/>
    <w:rsid w:val="004C7462"/>
    <w:rsid w:val="004D127C"/>
    <w:rsid w:val="004E77B2"/>
    <w:rsid w:val="00501DC3"/>
    <w:rsid w:val="0050237E"/>
    <w:rsid w:val="00504B2D"/>
    <w:rsid w:val="0052136D"/>
    <w:rsid w:val="005214EB"/>
    <w:rsid w:val="0052775E"/>
    <w:rsid w:val="005369ED"/>
    <w:rsid w:val="005420F2"/>
    <w:rsid w:val="0056209A"/>
    <w:rsid w:val="005628B6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15CB"/>
    <w:rsid w:val="0062385B"/>
    <w:rsid w:val="00640B26"/>
    <w:rsid w:val="00652D0A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24B93"/>
    <w:rsid w:val="0072632A"/>
    <w:rsid w:val="007327D5"/>
    <w:rsid w:val="00733B05"/>
    <w:rsid w:val="00761394"/>
    <w:rsid w:val="007629C8"/>
    <w:rsid w:val="0076665D"/>
    <w:rsid w:val="0077047D"/>
    <w:rsid w:val="007864B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11920"/>
    <w:rsid w:val="00815AD0"/>
    <w:rsid w:val="00815EDB"/>
    <w:rsid w:val="00822B30"/>
    <w:rsid w:val="008242D7"/>
    <w:rsid w:val="008257B1"/>
    <w:rsid w:val="00832334"/>
    <w:rsid w:val="00833030"/>
    <w:rsid w:val="00834D28"/>
    <w:rsid w:val="00843191"/>
    <w:rsid w:val="00843767"/>
    <w:rsid w:val="0085595A"/>
    <w:rsid w:val="00864245"/>
    <w:rsid w:val="008679D9"/>
    <w:rsid w:val="00872E3B"/>
    <w:rsid w:val="00876CCC"/>
    <w:rsid w:val="008878DE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80F75"/>
    <w:rsid w:val="00994448"/>
    <w:rsid w:val="009A0830"/>
    <w:rsid w:val="009A0E8D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17B81"/>
    <w:rsid w:val="00A3026E"/>
    <w:rsid w:val="00A33778"/>
    <w:rsid w:val="00A338F1"/>
    <w:rsid w:val="00A35BE0"/>
    <w:rsid w:val="00A368C8"/>
    <w:rsid w:val="00A5414C"/>
    <w:rsid w:val="00A60C27"/>
    <w:rsid w:val="00A6129C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D74C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A6666"/>
    <w:rsid w:val="00BB578F"/>
    <w:rsid w:val="00BC3F3B"/>
    <w:rsid w:val="00BC3FA0"/>
    <w:rsid w:val="00BC74E9"/>
    <w:rsid w:val="00BF1E2C"/>
    <w:rsid w:val="00BF30B3"/>
    <w:rsid w:val="00BF68A8"/>
    <w:rsid w:val="00C11A03"/>
    <w:rsid w:val="00C22C0C"/>
    <w:rsid w:val="00C37074"/>
    <w:rsid w:val="00C4527F"/>
    <w:rsid w:val="00C463DD"/>
    <w:rsid w:val="00C4724C"/>
    <w:rsid w:val="00C4769D"/>
    <w:rsid w:val="00C60646"/>
    <w:rsid w:val="00C629A0"/>
    <w:rsid w:val="00C64629"/>
    <w:rsid w:val="00C745C3"/>
    <w:rsid w:val="00C91644"/>
    <w:rsid w:val="00C94F10"/>
    <w:rsid w:val="00C96DF2"/>
    <w:rsid w:val="00CA1B34"/>
    <w:rsid w:val="00CB3E03"/>
    <w:rsid w:val="00CD4AA6"/>
    <w:rsid w:val="00CE4A8F"/>
    <w:rsid w:val="00D0711A"/>
    <w:rsid w:val="00D149F6"/>
    <w:rsid w:val="00D2031B"/>
    <w:rsid w:val="00D248B6"/>
    <w:rsid w:val="00D25FE2"/>
    <w:rsid w:val="00D26E07"/>
    <w:rsid w:val="00D43252"/>
    <w:rsid w:val="00D43876"/>
    <w:rsid w:val="00D44783"/>
    <w:rsid w:val="00D452D8"/>
    <w:rsid w:val="00D47EEA"/>
    <w:rsid w:val="00D70480"/>
    <w:rsid w:val="00D773DF"/>
    <w:rsid w:val="00D95303"/>
    <w:rsid w:val="00D978C6"/>
    <w:rsid w:val="00DA3C1C"/>
    <w:rsid w:val="00DC64E9"/>
    <w:rsid w:val="00DC6D39"/>
    <w:rsid w:val="00E00F5C"/>
    <w:rsid w:val="00E046DF"/>
    <w:rsid w:val="00E1086D"/>
    <w:rsid w:val="00E14EAE"/>
    <w:rsid w:val="00E22B0C"/>
    <w:rsid w:val="00E27346"/>
    <w:rsid w:val="00E40A45"/>
    <w:rsid w:val="00E50941"/>
    <w:rsid w:val="00E560CA"/>
    <w:rsid w:val="00E71BC8"/>
    <w:rsid w:val="00E7260F"/>
    <w:rsid w:val="00E73F5D"/>
    <w:rsid w:val="00E77E4E"/>
    <w:rsid w:val="00E96630"/>
    <w:rsid w:val="00EA2A77"/>
    <w:rsid w:val="00ED5D92"/>
    <w:rsid w:val="00ED7A2A"/>
    <w:rsid w:val="00EF1D7F"/>
    <w:rsid w:val="00F12AF0"/>
    <w:rsid w:val="00F16068"/>
    <w:rsid w:val="00F31E5F"/>
    <w:rsid w:val="00F56016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table" w:customStyle="1" w:styleId="TableGrid10">
    <w:name w:val="Table Grid1"/>
    <w:basedOn w:val="TableNormal"/>
    <w:next w:val="TableGrid"/>
    <w:uiPriority w:val="59"/>
    <w:rsid w:val="00876CCC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E406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E40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E406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table" w:customStyle="1" w:styleId="TableGrid10">
    <w:name w:val="Table Grid1"/>
    <w:basedOn w:val="TableNormal"/>
    <w:next w:val="TableGrid"/>
    <w:uiPriority w:val="59"/>
    <w:rsid w:val="00876CCC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E406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E40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E40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29F3-E7D5-4A64-AAF1-D1A5C6DD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</dc:creator>
  <cp:lastModifiedBy>07 series second set of changes</cp:lastModifiedBy>
  <cp:revision>2</cp:revision>
  <cp:lastPrinted>2013-01-25T07:46:00Z</cp:lastPrinted>
  <dcterms:created xsi:type="dcterms:W3CDTF">2015-01-23T13:48:00Z</dcterms:created>
  <dcterms:modified xsi:type="dcterms:W3CDTF">2015-01-23T13:48:00Z</dcterms:modified>
</cp:coreProperties>
</file>