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972"/>
        <w:gridCol w:w="6"/>
        <w:gridCol w:w="9"/>
        <w:gridCol w:w="1831"/>
        <w:gridCol w:w="15"/>
        <w:gridCol w:w="1441"/>
        <w:gridCol w:w="13"/>
        <w:gridCol w:w="2538"/>
        <w:gridCol w:w="9"/>
        <w:gridCol w:w="2509"/>
        <w:gridCol w:w="2836"/>
      </w:tblGrid>
      <w:tr w:rsidR="0013184D" w:rsidRPr="001C5907" w:rsidTr="00860743">
        <w:trPr>
          <w:trHeight w:val="405"/>
          <w:tblHeader/>
        </w:trPr>
        <w:tc>
          <w:tcPr>
            <w:tcW w:w="15135" w:type="dxa"/>
            <w:gridSpan w:val="12"/>
            <w:tcBorders>
              <w:bottom w:val="triple" w:sz="4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bookmarkStart w:id="0" w:name="_GoBack"/>
            <w:bookmarkEnd w:id="0"/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adopted proposals 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FC1FA9">
              <w:rPr>
                <w:rFonts w:cs="Courier New"/>
                <w:caps/>
                <w:sz w:val="20"/>
              </w:rPr>
              <w:t>6</w:t>
            </w:r>
            <w:r w:rsidR="009B6883">
              <w:rPr>
                <w:rFonts w:cs="Courier New"/>
                <w:caps/>
                <w:sz w:val="20"/>
              </w:rPr>
              <w:t>5</w:t>
            </w:r>
            <w:r w:rsidR="00CF6BB4">
              <w:rPr>
                <w:rFonts w:cs="Courier New"/>
                <w:sz w:val="20"/>
                <w:vertAlign w:val="superscript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9B6883">
              <w:rPr>
                <w:rFonts w:cs="Courier New"/>
                <w:caps/>
                <w:color w:val="000000"/>
                <w:sz w:val="20"/>
              </w:rPr>
              <w:t>MARCH 2015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9" w:history="1"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3D3223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3D3223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8B59D9" w:rsidRPr="003D3223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9B6883">
                <w:rPr>
                  <w:rStyle w:val="Hyperlink"/>
                  <w:color w:val="0000FF"/>
                  <w:sz w:val="20"/>
                  <w:u w:val="single"/>
                </w:rPr>
                <w:t>4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9B6883" w:rsidRPr="005D2002">
                <w:rPr>
                  <w:rStyle w:val="Hyperlink"/>
                  <w:color w:val="0000FF"/>
                  <w:sz w:val="20"/>
                  <w:u w:val="single"/>
                </w:rPr>
                <w:t>97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 w:rsidR="004E10EC">
              <w:rPr>
                <w:b/>
                <w:color w:val="FF0000"/>
              </w:rPr>
              <w:fldChar w:fldCharType="begin"/>
            </w:r>
            <w:r w:rsidR="004E10EC">
              <w:rPr>
                <w:b/>
                <w:color w:val="FF0000"/>
              </w:rPr>
              <w:instrText xml:space="preserve"> DATE \@ "dd MMMM yyyy" </w:instrText>
            </w:r>
            <w:r w:rsidR="004E10EC">
              <w:rPr>
                <w:b/>
                <w:color w:val="FF0000"/>
              </w:rPr>
              <w:fldChar w:fldCharType="separate"/>
            </w:r>
            <w:r w:rsidR="0049714C">
              <w:rPr>
                <w:b/>
                <w:noProof/>
                <w:color w:val="FF0000"/>
              </w:rPr>
              <w:t>09 November 2015</w:t>
            </w:r>
            <w:r w:rsidR="004E10EC"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A96186">
        <w:trPr>
          <w:trHeight w:val="405"/>
          <w:tblHeader/>
        </w:trPr>
        <w:tc>
          <w:tcPr>
            <w:tcW w:w="7230" w:type="dxa"/>
            <w:gridSpan w:val="7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05" w:type="dxa"/>
            <w:gridSpan w:val="5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5907" w:rsidTr="00A96186">
        <w:trPr>
          <w:cantSplit/>
          <w:trHeight w:val="612"/>
          <w:tblHeader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right="-66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Regulation No.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Subject of the Regulation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Document:</w:t>
            </w:r>
          </w:p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 xml:space="preserve">ECE/TRANS/WP.29/… </w:t>
            </w:r>
          </w:p>
        </w:tc>
        <w:tc>
          <w:tcPr>
            <w:tcW w:w="1456" w:type="dxa"/>
            <w:gridSpan w:val="2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Document status</w:t>
            </w:r>
          </w:p>
        </w:tc>
        <w:tc>
          <w:tcPr>
            <w:tcW w:w="5069" w:type="dxa"/>
            <w:gridSpan w:val="4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 xml:space="preserve">Depositary </w:t>
            </w:r>
            <w:r w:rsidR="00F670DB">
              <w:rPr>
                <w:i/>
                <w:sz w:val="18"/>
                <w:szCs w:val="18"/>
              </w:rPr>
              <w:t>n</w:t>
            </w:r>
            <w:r w:rsidRPr="001C5907">
              <w:rPr>
                <w:i/>
                <w:sz w:val="18"/>
                <w:szCs w:val="18"/>
              </w:rPr>
              <w:t>otifications for the entry into force of the amendments and corrigenda</w:t>
            </w:r>
            <w:r w:rsidRPr="001C5907">
              <w:rPr>
                <w:rStyle w:val="EndnoteReference"/>
                <w:i/>
                <w:sz w:val="20"/>
                <w:szCs w:val="18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3184D" w:rsidRPr="001C59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en-US"/>
              </w:rPr>
            </w:pPr>
            <w:r w:rsidRPr="001C5907">
              <w:rPr>
                <w:i/>
                <w:sz w:val="18"/>
                <w:szCs w:val="18"/>
                <w:lang w:val="en-US"/>
              </w:rPr>
              <w:t xml:space="preserve">Document </w:t>
            </w:r>
            <w:r w:rsidR="00745670">
              <w:rPr>
                <w:i/>
                <w:sz w:val="18"/>
                <w:szCs w:val="18"/>
                <w:lang w:val="en-US"/>
              </w:rPr>
              <w:t>symbol</w:t>
            </w:r>
          </w:p>
          <w:p w:rsidR="0013184D" w:rsidRPr="001C59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fr-FR"/>
              </w:rPr>
            </w:pPr>
            <w:r w:rsidRPr="001C5907">
              <w:rPr>
                <w:i/>
                <w:sz w:val="18"/>
                <w:szCs w:val="18"/>
                <w:lang w:val="en-US"/>
              </w:rPr>
              <w:t>E/ECE/</w:t>
            </w:r>
            <w:r w:rsidRPr="001C5907">
              <w:rPr>
                <w:i/>
                <w:sz w:val="18"/>
                <w:szCs w:val="18"/>
                <w:lang w:val="fr-FR"/>
              </w:rPr>
              <w:t>324/…</w:t>
            </w:r>
          </w:p>
          <w:p w:rsidR="0013184D" w:rsidRPr="001C59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fr-FR"/>
              </w:rPr>
            </w:pPr>
            <w:r w:rsidRPr="001C5907">
              <w:rPr>
                <w:i/>
                <w:sz w:val="18"/>
                <w:szCs w:val="18"/>
                <w:lang w:val="fr-FR"/>
              </w:rPr>
              <w:t>E/ECE/TRANS/505/…</w:t>
            </w:r>
          </w:p>
        </w:tc>
      </w:tr>
      <w:tr w:rsidR="0013184D" w:rsidRPr="001C5907" w:rsidTr="00A96186">
        <w:trPr>
          <w:cantSplit/>
          <w:trHeight w:val="612"/>
          <w:tblHeader/>
        </w:trPr>
        <w:tc>
          <w:tcPr>
            <w:tcW w:w="956" w:type="dxa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972" w:type="dxa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1456" w:type="dxa"/>
            <w:gridSpan w:val="2"/>
            <w:vMerge/>
            <w:tcBorders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3184D" w:rsidRPr="001C5907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Provisional CN</w:t>
            </w:r>
          </w:p>
          <w:p w:rsidR="0013184D" w:rsidRPr="0013184D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8"/>
                <w:szCs w:val="18"/>
              </w:rPr>
            </w:pPr>
            <w:r w:rsidRPr="0013184D">
              <w:rPr>
                <w:i/>
                <w:spacing w:val="-4"/>
                <w:sz w:val="18"/>
                <w:szCs w:val="18"/>
              </w:rPr>
              <w:t>[Possible date of entry into force]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13184D" w:rsidRPr="001C5907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Definitive CN</w:t>
            </w:r>
          </w:p>
          <w:p w:rsidR="0013184D" w:rsidRPr="001C5907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Date of entry into force</w:t>
            </w:r>
          </w:p>
        </w:tc>
        <w:tc>
          <w:tcPr>
            <w:tcW w:w="2836" w:type="dxa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860743">
        <w:trPr>
          <w:cantSplit/>
          <w:trHeight w:val="454"/>
        </w:trPr>
        <w:tc>
          <w:tcPr>
            <w:tcW w:w="15135" w:type="dxa"/>
            <w:gridSpan w:val="12"/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040915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040915" w:rsidRPr="00F07260" w:rsidRDefault="00040915" w:rsidP="00D3202A">
            <w:pPr>
              <w:spacing w:beforeLines="40" w:before="96" w:afterLines="40" w:after="96"/>
              <w:jc w:val="center"/>
            </w:pPr>
            <w:r w:rsidRPr="00F07260">
              <w:t>3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040915" w:rsidRPr="00482742" w:rsidRDefault="00E02BAD" w:rsidP="00D3202A">
            <w:pPr>
              <w:spacing w:beforeLines="40" w:before="96" w:afterLines="40" w:after="96"/>
            </w:pPr>
            <w:r w:rsidRPr="00482742">
              <w:t>Retro reflecting</w:t>
            </w:r>
            <w:r w:rsidR="00040915" w:rsidRPr="00482742">
              <w:t xml:space="preserve"> devices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040915" w:rsidRPr="00D3202A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0" w:history="1">
              <w:r w:rsidR="00040915" w:rsidRPr="00D3202A">
                <w:rPr>
                  <w:rStyle w:val="Hypertext"/>
                </w:rPr>
                <w:t>2015/14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040915" w:rsidRPr="001714D9" w:rsidRDefault="00040915" w:rsidP="00A45B7D">
            <w:pPr>
              <w:spacing w:beforeLines="40" w:before="96" w:afterLines="40" w:after="96"/>
            </w:pPr>
            <w:r w:rsidRPr="001714D9">
              <w:t>Suppl. 16 to 02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040915" w:rsidRPr="00823E19" w:rsidRDefault="00D30707" w:rsidP="00972A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D30707">
              <w:t>C.N.199.2015.T-XI.B.16.3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040915" w:rsidRPr="006B0731" w:rsidRDefault="005F1C9F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C.N.565.2015.</w:t>
            </w:r>
            <w:r w:rsidR="006B0731">
              <w:t>T</w:t>
            </w:r>
            <w:r w:rsidRPr="006B0731">
              <w:rPr>
                <w:lang w:eastAsia="en-GB"/>
              </w:rPr>
              <w:t>-XI.B.16.3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040915" w:rsidRPr="00BE03A5" w:rsidRDefault="00EE0A9A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Add.2/Rev.4/Amend.2</w:t>
            </w:r>
          </w:p>
        </w:tc>
      </w:tr>
      <w:tr w:rsidR="00040915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040915" w:rsidRPr="00F07260" w:rsidRDefault="00040915" w:rsidP="00D3202A">
            <w:pPr>
              <w:spacing w:beforeLines="40" w:before="96" w:afterLines="40" w:after="96"/>
              <w:jc w:val="center"/>
            </w:pPr>
            <w:r w:rsidRPr="00F07260">
              <w:t>7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040915" w:rsidRPr="00482742" w:rsidRDefault="00040915" w:rsidP="00D3202A">
            <w:pPr>
              <w:spacing w:beforeLines="40" w:before="96" w:afterLines="40" w:after="96"/>
            </w:pPr>
            <w:r w:rsidRPr="00482742">
              <w:t>Position, stop and end-outline lamps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040915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1" w:history="1">
              <w:r w:rsidR="00040915" w:rsidRPr="00ED5058">
                <w:rPr>
                  <w:rStyle w:val="Hypertext"/>
                </w:rPr>
                <w:t>2015/15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040915" w:rsidRPr="001714D9" w:rsidRDefault="00040915" w:rsidP="00A45B7D">
            <w:pPr>
              <w:spacing w:beforeLines="40" w:before="96" w:afterLines="40" w:after="96"/>
            </w:pPr>
            <w:r w:rsidRPr="001714D9">
              <w:t>Suppl. 24 to 02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040915" w:rsidRPr="00823E19" w:rsidRDefault="00972A6D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972A6D">
              <w:t>C.N.200.2015.</w:t>
            </w:r>
            <w:r w:rsidR="00E37F37">
              <w:t>T</w:t>
            </w:r>
            <w:r w:rsidRPr="00972A6D">
              <w:t>-XI.B.16.7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040915" w:rsidRPr="006B0731" w:rsidRDefault="003B07E1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C.N.566.2015.</w:t>
            </w:r>
            <w:r w:rsidR="006B0731">
              <w:t>T</w:t>
            </w:r>
            <w:r w:rsidRPr="006B0731">
              <w:rPr>
                <w:lang w:eastAsia="en-GB"/>
              </w:rPr>
              <w:t>-XI.B.16.7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040915" w:rsidRPr="00BE03A5" w:rsidRDefault="00B72ED7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Add.6/Rev.6/Amend.4</w:t>
            </w:r>
          </w:p>
        </w:tc>
      </w:tr>
      <w:tr w:rsidR="00040915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040915" w:rsidRPr="00F07260" w:rsidRDefault="00040915" w:rsidP="00D3202A">
            <w:pPr>
              <w:spacing w:beforeLines="40" w:before="96" w:afterLines="40" w:after="96"/>
              <w:jc w:val="center"/>
            </w:pPr>
            <w:r w:rsidRPr="00F07260">
              <w:t>13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040915" w:rsidRPr="00482742" w:rsidRDefault="00040915" w:rsidP="00D3202A">
            <w:pPr>
              <w:spacing w:beforeLines="40" w:before="96" w:afterLines="40" w:after="96"/>
            </w:pPr>
            <w:r w:rsidRPr="00482742">
              <w:t>Heavy vehicle braking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040915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2" w:history="1">
              <w:r w:rsidR="00040915" w:rsidRPr="00ED5058">
                <w:rPr>
                  <w:rStyle w:val="Hypertext"/>
                </w:rPr>
                <w:t>2015/6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040915" w:rsidRPr="001714D9" w:rsidRDefault="00040915" w:rsidP="00A45B7D">
            <w:pPr>
              <w:spacing w:beforeLines="40" w:before="96" w:afterLines="40" w:after="96"/>
            </w:pPr>
            <w:r w:rsidRPr="001714D9">
              <w:t>Suppl. 13 to 11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040915" w:rsidRPr="00823E19" w:rsidRDefault="00817C93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17C93">
              <w:t>C.N.201.2015.</w:t>
            </w:r>
            <w:r w:rsidR="00E37F37">
              <w:t>T</w:t>
            </w:r>
            <w:r w:rsidRPr="00817C93">
              <w:t>-XI.B.16.13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040915" w:rsidRPr="006B0731" w:rsidRDefault="003B07E1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C.N.567.2015.</w:t>
            </w:r>
            <w:r w:rsidR="006B0731">
              <w:t>T</w:t>
            </w:r>
            <w:r w:rsidRPr="006B0731">
              <w:rPr>
                <w:lang w:eastAsia="en-GB"/>
              </w:rPr>
              <w:t>-XI.B.16.13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040915" w:rsidRPr="00BE03A5" w:rsidRDefault="00CE6598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CE6598">
              <w:t>Rev.1/Add.12/Rev.8/Amend.3</w:t>
            </w:r>
          </w:p>
        </w:tc>
      </w:tr>
      <w:tr w:rsidR="00040915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040915" w:rsidRPr="00F07260" w:rsidRDefault="00040915" w:rsidP="00D3202A">
            <w:pPr>
              <w:spacing w:beforeLines="40" w:before="96" w:afterLines="40" w:after="96"/>
              <w:jc w:val="center"/>
            </w:pPr>
            <w:r w:rsidRPr="00F07260">
              <w:t>19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040915" w:rsidRPr="00482742" w:rsidRDefault="00040915" w:rsidP="00D3202A">
            <w:pPr>
              <w:spacing w:beforeLines="40" w:before="96" w:afterLines="40" w:after="96"/>
            </w:pPr>
            <w:r w:rsidRPr="00482742">
              <w:t>Front fog lamps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040915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3" w:history="1">
              <w:r w:rsidR="00040915" w:rsidRPr="00ED5058">
                <w:rPr>
                  <w:rStyle w:val="Hypertext"/>
                </w:rPr>
                <w:t>2015/16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040915" w:rsidRPr="001714D9" w:rsidRDefault="00607146" w:rsidP="00A45B7D">
            <w:pPr>
              <w:spacing w:beforeLines="40" w:before="96" w:afterLines="40" w:after="96"/>
            </w:pPr>
            <w:r w:rsidRPr="00607146">
              <w:t>Suppl. 8 to 04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040915" w:rsidRPr="00823E19" w:rsidRDefault="00817C93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17C93">
              <w:t>C.N.224.2015.</w:t>
            </w:r>
            <w:r w:rsidR="00E37F37">
              <w:t>T</w:t>
            </w:r>
            <w:r w:rsidRPr="00817C93">
              <w:t>-XI.B.16.19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040915" w:rsidRPr="006B0731" w:rsidRDefault="003B07E1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C.N.568.2015.</w:t>
            </w:r>
            <w:r w:rsidR="006B0731">
              <w:t>T</w:t>
            </w:r>
            <w:r w:rsidRPr="006B0731">
              <w:t>-XI.B.16.19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040915" w:rsidRPr="00BE03A5" w:rsidRDefault="00CE6598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CE6598">
              <w:t>Rev.1/Add.18/Rev.7/Amend.3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23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Reversing lamps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4" w:history="1">
              <w:r w:rsidR="00607146" w:rsidRPr="00ED5058">
                <w:rPr>
                  <w:rStyle w:val="Hypertext"/>
                </w:rPr>
                <w:t>2015/17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8B6E73" w:rsidRDefault="00607146" w:rsidP="00A45B7D">
            <w:pPr>
              <w:spacing w:beforeLines="40" w:before="96" w:afterLines="40" w:after="96"/>
            </w:pPr>
            <w:r w:rsidRPr="008B6E73">
              <w:t>Suppl. 20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823E19" w:rsidRDefault="00817C93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17C93">
              <w:t>C.N.222.2015.</w:t>
            </w:r>
            <w:r w:rsidR="00E37F37">
              <w:t>T</w:t>
            </w:r>
            <w:r w:rsidRPr="00817C93">
              <w:t>-XI.B.16.23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4C4B78" w:rsidP="004C4B7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C.N.569.2015.</w:t>
            </w:r>
            <w:r w:rsidR="006B0731">
              <w:t>T</w:t>
            </w:r>
            <w:r w:rsidRPr="006B0731">
              <w:t>-XI.B.16.23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CE6598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CE6598">
              <w:t>Rev.1/Add.22/Rev.4/Amend.1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37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Filament lamps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5" w:history="1">
              <w:r w:rsidR="00607146" w:rsidRPr="00ED5058">
                <w:rPr>
                  <w:rStyle w:val="Hypertext"/>
                </w:rPr>
                <w:t>2015/18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8B6E73" w:rsidRDefault="00607146" w:rsidP="00A45B7D">
            <w:pPr>
              <w:spacing w:beforeLines="40" w:before="96" w:afterLines="40" w:after="96"/>
            </w:pPr>
            <w:r w:rsidRPr="008B6E73">
              <w:t>Suppl. 44 to 03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823E19" w:rsidRDefault="00817C93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17C93">
              <w:t>C.N.226.2015.</w:t>
            </w:r>
            <w:r w:rsidR="00E37F37">
              <w:t>T</w:t>
            </w:r>
            <w:r w:rsidRPr="00817C93">
              <w:t>-XI.B.16.37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4C4B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C.N.575.2015.</w:t>
            </w:r>
            <w:r w:rsidR="006B0731">
              <w:t>T</w:t>
            </w:r>
            <w:r w:rsidRPr="006B0731">
              <w:t>-XI.B.16.37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953A83" w:rsidP="00732A7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953A83">
              <w:t>Rev.1/Add.36/Rev.</w:t>
            </w:r>
            <w:r w:rsidR="00732A76">
              <w:t>7</w:t>
            </w:r>
            <w:r w:rsidRPr="00953A83">
              <w:t>/Amend.</w:t>
            </w:r>
            <w:r w:rsidR="00732A76">
              <w:t>7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38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Rear fog lamps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6" w:history="1">
              <w:r w:rsidR="00607146" w:rsidRPr="00ED5058">
                <w:rPr>
                  <w:rStyle w:val="Hypertext"/>
                </w:rPr>
                <w:t>2015/19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8B6E73" w:rsidRDefault="00607146" w:rsidP="00A45B7D">
            <w:pPr>
              <w:spacing w:beforeLines="40" w:before="96" w:afterLines="40" w:after="96"/>
            </w:pPr>
            <w:r w:rsidRPr="008B6E73">
              <w:t>Suppl. 17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823E19" w:rsidRDefault="00817C93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17C93">
              <w:t>C.N.227.2015.</w:t>
            </w:r>
            <w:r w:rsidR="00E37F37">
              <w:t>T</w:t>
            </w:r>
            <w:r w:rsidRPr="00817C93">
              <w:t>-XI.B.16.38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4C4B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C.N.570.2015.</w:t>
            </w:r>
            <w:r w:rsidR="006B0731">
              <w:t>T</w:t>
            </w:r>
            <w:r w:rsidRPr="006B0731">
              <w:rPr>
                <w:lang w:eastAsia="en-GB"/>
              </w:rPr>
              <w:t>-XI.B.16.38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953A83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953A83">
              <w:t>Rev.1/Add.3</w:t>
            </w:r>
            <w:r>
              <w:t>7</w:t>
            </w:r>
            <w:r w:rsidRPr="00953A83">
              <w:t>/Rev.</w:t>
            </w:r>
            <w:r>
              <w:t>3</w:t>
            </w:r>
            <w:r w:rsidRPr="00953A83">
              <w:t>/Amend.1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lastRenderedPageBreak/>
              <w:t>41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Noise emissions of motorcycles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7" w:history="1">
              <w:r w:rsidR="00607146" w:rsidRPr="00ED5058">
                <w:rPr>
                  <w:rStyle w:val="Hypertext"/>
                </w:rPr>
                <w:t>2015/2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Default="00607146" w:rsidP="00A45B7D">
            <w:pPr>
              <w:spacing w:beforeLines="40" w:before="96" w:afterLines="40" w:after="96"/>
            </w:pPr>
            <w:r w:rsidRPr="008B6E73">
              <w:t>Suppl. 2 to 04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817C93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17C93">
              <w:t>C.N.228.2015.</w:t>
            </w:r>
            <w:r w:rsidR="00E37F37">
              <w:t>T</w:t>
            </w:r>
            <w:r w:rsidRPr="00817C93">
              <w:t>-XI.B.16.41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4C4B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C.N.571.2015.</w:t>
            </w:r>
            <w:r w:rsidR="006B0731">
              <w:t>T</w:t>
            </w:r>
            <w:r w:rsidRPr="006B0731">
              <w:rPr>
                <w:lang w:eastAsia="en-GB"/>
              </w:rPr>
              <w:t>-XI.B.16.41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7D063B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7D063B">
              <w:t>Rev.1/Add.40/Rev.2/Amend.2</w:t>
            </w:r>
          </w:p>
        </w:tc>
      </w:tr>
      <w:tr w:rsidR="00040915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040915" w:rsidRPr="00F07260" w:rsidRDefault="00040915" w:rsidP="00D3202A">
            <w:pPr>
              <w:spacing w:beforeLines="40" w:before="96" w:afterLines="40" w:after="96"/>
              <w:jc w:val="center"/>
            </w:pPr>
            <w:r w:rsidRPr="00F07260">
              <w:t>43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040915" w:rsidRPr="00482742" w:rsidRDefault="00040915" w:rsidP="00D3202A">
            <w:pPr>
              <w:spacing w:beforeLines="40" w:before="96" w:afterLines="40" w:after="96"/>
            </w:pPr>
            <w:r w:rsidRPr="00482742">
              <w:t>Safety glazing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040915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8" w:history="1">
              <w:r w:rsidR="00040915" w:rsidRPr="00ED5058">
                <w:rPr>
                  <w:rStyle w:val="Hypertext"/>
                </w:rPr>
                <w:t>2015/11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040915" w:rsidRPr="001714D9" w:rsidRDefault="00607146" w:rsidP="00A45B7D">
            <w:pPr>
              <w:spacing w:beforeLines="40" w:before="96" w:afterLines="40" w:after="96"/>
            </w:pPr>
            <w:r w:rsidRPr="00607146">
              <w:t>Suppl. 4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040915" w:rsidRPr="00B269DF" w:rsidRDefault="00B71246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B71246">
              <w:t>C.N.229.2015.</w:t>
            </w:r>
            <w:r w:rsidR="00E37F37">
              <w:t>T</w:t>
            </w:r>
            <w:r w:rsidRPr="00B71246">
              <w:t>-XI.B.16.43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040915" w:rsidRPr="006B0731" w:rsidRDefault="004C4B7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C.N.564.2015.</w:t>
            </w:r>
            <w:r w:rsidR="006B0731">
              <w:t>T</w:t>
            </w:r>
            <w:r w:rsidRPr="006B0731">
              <w:t>-XI.B.16.43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040915" w:rsidRPr="00BE03A5" w:rsidRDefault="00795D6A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795D6A">
              <w:t>Rev.1/Add.4</w:t>
            </w:r>
            <w:r>
              <w:t>2</w:t>
            </w:r>
            <w:r w:rsidRPr="00795D6A">
              <w:t>/Rev.</w:t>
            </w:r>
            <w:r>
              <w:t>3</w:t>
            </w:r>
            <w:r w:rsidRPr="00795D6A">
              <w:t>/Amend.</w:t>
            </w:r>
            <w:r>
              <w:t>4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45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Headlamp cleaners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9" w:history="1">
              <w:r w:rsidR="00607146" w:rsidRPr="00ED5058">
                <w:rPr>
                  <w:rStyle w:val="Hypertext"/>
                </w:rPr>
                <w:t>2015/20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DA6F90" w:rsidRDefault="00607146" w:rsidP="00A45B7D">
            <w:pPr>
              <w:spacing w:beforeLines="40" w:before="96" w:afterLines="40" w:after="96"/>
            </w:pPr>
            <w:r w:rsidRPr="00DA6F90">
              <w:t>Suppl. 9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B71246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B71246">
              <w:t>C.N.230.2015.</w:t>
            </w:r>
            <w:r w:rsidR="00E37F37">
              <w:t>T</w:t>
            </w:r>
            <w:r w:rsidRPr="00B71246">
              <w:t>-XI.B.16.45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356DA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C.N.572.2015.</w:t>
            </w:r>
            <w:r w:rsidR="006B0731">
              <w:t>T</w:t>
            </w:r>
            <w:r w:rsidRPr="006B0731">
              <w:rPr>
                <w:lang w:eastAsia="en-GB"/>
              </w:rPr>
              <w:t>-XI.B.16.45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A14027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A14027">
              <w:t>Rev.1/Add.44/Rev.2/Amend.3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48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Installation of lighting and light-signalling devices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AA38E6" w:rsidRDefault="0049714C" w:rsidP="00ED5058">
            <w:pPr>
              <w:pStyle w:val="Heading9"/>
            </w:pPr>
            <w:hyperlink r:id="rId20" w:history="1">
              <w:r w:rsidR="00607146" w:rsidRPr="00ED5058">
                <w:rPr>
                  <w:rStyle w:val="Hypertext"/>
                </w:rPr>
                <w:t>2015/23</w:t>
              </w:r>
            </w:hyperlink>
            <w:r w:rsidR="00607146" w:rsidRPr="00AA38E6">
              <w:t xml:space="preserve"> and </w:t>
            </w:r>
            <w:hyperlink r:id="rId21" w:history="1">
              <w:r w:rsidR="00607146" w:rsidRPr="00ED5058">
                <w:rPr>
                  <w:rStyle w:val="Hypertext"/>
                </w:rPr>
                <w:t>Corr.1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0D793F" w:rsidRDefault="00607146" w:rsidP="00A45B7D">
            <w:pPr>
              <w:spacing w:beforeLines="40" w:before="96" w:afterLines="40" w:after="96"/>
            </w:pPr>
            <w:r w:rsidRPr="000D793F">
              <w:t>Suppl. 15 to 04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265B36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65B36">
              <w:t>C.N.232.2015.</w:t>
            </w:r>
            <w:r w:rsidR="00E37F37">
              <w:t>T</w:t>
            </w:r>
            <w:r w:rsidRPr="00265B36">
              <w:t>-XI.B.16.48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60714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217F34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217F34">
              <w:t>Rev.1/Add.4</w:t>
            </w:r>
            <w:r>
              <w:t>7</w:t>
            </w:r>
            <w:r w:rsidRPr="00217F34">
              <w:t>/Rev.</w:t>
            </w:r>
            <w:r>
              <w:t>10</w:t>
            </w:r>
            <w:r w:rsidRPr="00217F34">
              <w:t>/Amend.</w:t>
            </w:r>
            <w:r>
              <w:t>2</w:t>
            </w:r>
          </w:p>
        </w:tc>
      </w:tr>
      <w:tr w:rsidR="00A9618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A96186" w:rsidRPr="00F07260" w:rsidRDefault="00A96186" w:rsidP="002336CE">
            <w:pPr>
              <w:spacing w:beforeLines="40" w:before="96" w:afterLines="40" w:after="96"/>
              <w:jc w:val="center"/>
            </w:pPr>
            <w:r w:rsidRPr="00F07260">
              <w:t>48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A96186" w:rsidRPr="00482742" w:rsidRDefault="00A96186" w:rsidP="002336CE">
            <w:pPr>
              <w:spacing w:beforeLines="40" w:before="96" w:afterLines="40" w:after="96"/>
            </w:pPr>
            <w:r w:rsidRPr="00482742">
              <w:t>Installation of lighting and light-signalling devices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A96186" w:rsidRPr="00AA38E6" w:rsidRDefault="0049714C" w:rsidP="002336CE">
            <w:pPr>
              <w:spacing w:beforeLines="40" w:before="96" w:afterLines="40" w:after="96"/>
              <w:jc w:val="center"/>
            </w:pPr>
            <w:hyperlink r:id="rId22" w:history="1">
              <w:r w:rsidR="00A96186" w:rsidRPr="00ED5058">
                <w:rPr>
                  <w:rStyle w:val="Hypertext"/>
                </w:rPr>
                <w:t>2015/22</w:t>
              </w:r>
            </w:hyperlink>
            <w:r w:rsidR="00A96186" w:rsidRPr="00AA38E6">
              <w:t xml:space="preserve"> and </w:t>
            </w:r>
            <w:hyperlink r:id="rId23" w:history="1">
              <w:r w:rsidR="00A96186" w:rsidRPr="00ED5058">
                <w:rPr>
                  <w:rStyle w:val="Hypertext"/>
                </w:rPr>
                <w:t>Corr.1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A96186" w:rsidRDefault="00A96186" w:rsidP="002336CE">
            <w:pPr>
              <w:spacing w:beforeLines="40" w:before="96" w:afterLines="40" w:after="96"/>
            </w:pPr>
            <w:r w:rsidRPr="00DA6F90">
              <w:t>Suppl. 8 to 05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A96186" w:rsidRPr="00B269DF" w:rsidRDefault="00A96186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65B36">
              <w:t>C.N.231.2015.</w:t>
            </w:r>
            <w:r>
              <w:t>T</w:t>
            </w:r>
            <w:r w:rsidRPr="00265B36">
              <w:t>-XI.B.16.48</w:t>
            </w:r>
            <w:r>
              <w:br/>
            </w:r>
            <w:r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A96186" w:rsidRPr="006B0731" w:rsidRDefault="00356DA8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C.N.559.2015.</w:t>
            </w:r>
            <w:r w:rsidR="006B0731">
              <w:t>T</w:t>
            </w:r>
            <w:r w:rsidRPr="006B0731">
              <w:rPr>
                <w:lang w:eastAsia="en-GB"/>
              </w:rPr>
              <w:t>-XI.B.16.48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A96186" w:rsidRPr="00BE03A5" w:rsidRDefault="00A96186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217F34">
              <w:t>Rev.1/Add.4</w:t>
            </w:r>
            <w:r>
              <w:t>7</w:t>
            </w:r>
            <w:r w:rsidRPr="00217F34">
              <w:t>/Rev.</w:t>
            </w:r>
            <w:r>
              <w:t>11</w:t>
            </w:r>
            <w:r w:rsidRPr="00217F34">
              <w:t>Amend.</w:t>
            </w:r>
            <w:r>
              <w:t>2</w:t>
            </w:r>
          </w:p>
        </w:tc>
      </w:tr>
      <w:tr w:rsidR="00A9618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A96186" w:rsidRPr="00F07260" w:rsidRDefault="00A96186" w:rsidP="002336CE">
            <w:pPr>
              <w:spacing w:beforeLines="40" w:before="96" w:afterLines="40" w:after="96"/>
              <w:jc w:val="center"/>
            </w:pPr>
            <w:r w:rsidRPr="00F07260">
              <w:t>48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A96186" w:rsidRPr="00482742" w:rsidRDefault="00A96186" w:rsidP="002336CE">
            <w:pPr>
              <w:spacing w:beforeLines="40" w:before="96" w:afterLines="40" w:after="96"/>
            </w:pPr>
            <w:r w:rsidRPr="00482742">
              <w:t>Installation of lighting and light-signalling devices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A96186" w:rsidRPr="00AA38E6" w:rsidRDefault="0049714C" w:rsidP="002336CE">
            <w:pPr>
              <w:spacing w:beforeLines="40" w:before="96" w:afterLines="40" w:after="96"/>
              <w:jc w:val="center"/>
            </w:pPr>
            <w:hyperlink r:id="rId24" w:history="1">
              <w:r w:rsidR="00A96186" w:rsidRPr="00ED5058">
                <w:rPr>
                  <w:rStyle w:val="Hypertext"/>
                </w:rPr>
                <w:t>2015/21</w:t>
              </w:r>
            </w:hyperlink>
            <w:r w:rsidR="00A96186" w:rsidRPr="00AA38E6">
              <w:t xml:space="preserve"> and </w:t>
            </w:r>
            <w:hyperlink r:id="rId25" w:history="1">
              <w:r w:rsidR="00A96186" w:rsidRPr="00ED5058">
                <w:rPr>
                  <w:rStyle w:val="Hypertext"/>
                </w:rPr>
                <w:t>Corr.1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A96186" w:rsidRPr="00DA6F90" w:rsidRDefault="00A96186" w:rsidP="002336CE">
            <w:pPr>
              <w:spacing w:beforeLines="40" w:before="96" w:afterLines="40" w:after="96"/>
            </w:pPr>
            <w:r w:rsidRPr="00DA6F90">
              <w:t>Suppl. 6 to 06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A96186" w:rsidRPr="00B269DF" w:rsidRDefault="00A96186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65B36">
              <w:t>C.N.233.2015.</w:t>
            </w:r>
            <w:r>
              <w:t>T</w:t>
            </w:r>
            <w:r w:rsidRPr="00265B36">
              <w:t>-XI.B.16.48</w:t>
            </w:r>
            <w:r>
              <w:br/>
            </w:r>
            <w:r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A96186" w:rsidRPr="006B0731" w:rsidRDefault="00356DA8" w:rsidP="002336C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C.N.557.2015.</w:t>
            </w:r>
            <w:r w:rsidR="006B0731">
              <w:t>T</w:t>
            </w:r>
            <w:r w:rsidRPr="006B0731">
              <w:rPr>
                <w:lang w:eastAsia="en-GB"/>
              </w:rPr>
              <w:t>-XI.B.16.48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A96186" w:rsidRPr="00BE03A5" w:rsidRDefault="00A96186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217F34">
              <w:t>Rev.1/Add.4</w:t>
            </w:r>
            <w:r>
              <w:t>7</w:t>
            </w:r>
            <w:r w:rsidRPr="00217F34">
              <w:t>/Rev.</w:t>
            </w:r>
            <w:r>
              <w:t>12</w:t>
            </w:r>
            <w:r w:rsidRPr="00217F34">
              <w:t>/Amend.</w:t>
            </w:r>
            <w:r>
              <w:t>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50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Position, stop, direction indicator lamps for mopeds and motorcycles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AA38E6" w:rsidRDefault="0049714C" w:rsidP="005D2002">
            <w:pPr>
              <w:spacing w:beforeLines="40" w:before="96" w:afterLines="40" w:after="96"/>
              <w:jc w:val="center"/>
            </w:pPr>
            <w:hyperlink r:id="rId26" w:history="1">
              <w:r w:rsidR="00607146" w:rsidRPr="00ED5058">
                <w:rPr>
                  <w:rStyle w:val="Hypertext"/>
                </w:rPr>
                <w:t>2015/24</w:t>
              </w:r>
            </w:hyperlink>
            <w:r w:rsidR="00607146" w:rsidRPr="00AA38E6">
              <w:t>, as amended by para.</w:t>
            </w:r>
            <w:del w:id="1" w:author="01" w:date="2015-03-30T10:49:00Z">
              <w:r w:rsidR="00D3202A" w:rsidDel="005D2002">
                <w:delText xml:space="preserve"> </w:delText>
              </w:r>
            </w:del>
            <w:r w:rsidR="005D2002">
              <w:t xml:space="preserve">61 </w:t>
            </w:r>
            <w:r w:rsidR="00D3202A">
              <w:t xml:space="preserve">of the </w:t>
            </w:r>
            <w:hyperlink r:id="rId27" w:history="1">
              <w:r w:rsidR="00D3202A" w:rsidRPr="00760B84">
                <w:rPr>
                  <w:rStyle w:val="Hyperlink"/>
                  <w:color w:val="0000FF"/>
                  <w:u w:val="single"/>
                </w:rPr>
                <w:t>report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0D793F" w:rsidRDefault="00607146" w:rsidP="00A45B7D">
            <w:pPr>
              <w:spacing w:beforeLines="40" w:before="96" w:afterLines="40" w:after="96"/>
            </w:pPr>
            <w:r w:rsidRPr="000D793F">
              <w:t>Suppl. 17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265B36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65B36">
              <w:t>C.N.234.2015.</w:t>
            </w:r>
            <w:r w:rsidR="00E37F37">
              <w:t>T</w:t>
            </w:r>
            <w:r w:rsidRPr="00265B36">
              <w:t>-XI.B.16.50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B111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C.N.554.2015.</w:t>
            </w:r>
            <w:r w:rsidR="006B0731">
              <w:t>T</w:t>
            </w:r>
            <w:r w:rsidRPr="006B0731">
              <w:t>-XI.B.16.50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A96186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Rev.1/Add.49/Rev.3/Amend.1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53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Installation of lighting and light-signalling devices for L</w:t>
            </w:r>
            <w:r w:rsidRPr="00D3202A">
              <w:rPr>
                <w:vertAlign w:val="subscript"/>
              </w:rPr>
              <w:t>3</w:t>
            </w:r>
            <w:r w:rsidRPr="00482742">
              <w:t xml:space="preserve"> vehicles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AA38E6" w:rsidRDefault="0049714C" w:rsidP="00D3202A">
            <w:pPr>
              <w:spacing w:beforeLines="40" w:before="96" w:afterLines="40" w:after="96"/>
              <w:jc w:val="center"/>
            </w:pPr>
            <w:hyperlink r:id="rId28" w:history="1">
              <w:r w:rsidR="00607146" w:rsidRPr="00ED5058">
                <w:rPr>
                  <w:rStyle w:val="Hypertext"/>
                </w:rPr>
                <w:t>2015/25</w:t>
              </w:r>
            </w:hyperlink>
            <w:r w:rsidR="00607146" w:rsidRPr="00AA38E6">
              <w:t xml:space="preserve">, </w:t>
            </w:r>
            <w:hyperlink r:id="rId29" w:history="1">
              <w:r w:rsidR="00607146" w:rsidRPr="00ED5058">
                <w:rPr>
                  <w:rStyle w:val="Hypertext"/>
                </w:rPr>
                <w:t>Corr.1</w:t>
              </w:r>
            </w:hyperlink>
            <w:r w:rsidR="00607146" w:rsidRPr="00AA38E6">
              <w:t xml:space="preserve"> and </w:t>
            </w:r>
            <w:hyperlink r:id="rId30" w:history="1">
              <w:r w:rsidR="00607146" w:rsidRPr="00ED5058">
                <w:rPr>
                  <w:rStyle w:val="Hypertext"/>
                </w:rPr>
                <w:t>Corr.2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0D793F" w:rsidRDefault="00607146" w:rsidP="00A45B7D">
            <w:pPr>
              <w:spacing w:beforeLines="40" w:before="96" w:afterLines="40" w:after="96"/>
            </w:pPr>
            <w:r w:rsidRPr="000D793F">
              <w:t>Suppl. 17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F6018A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F6018A">
              <w:t>C.N.235.2015.</w:t>
            </w:r>
            <w:r w:rsidR="00E37F37">
              <w:t>T</w:t>
            </w:r>
            <w:r w:rsidRPr="00F6018A">
              <w:t>-XI.B.16.53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B11140" w:rsidP="006B0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C.N.552.2015.</w:t>
            </w:r>
            <w:r w:rsidR="006B0731">
              <w:t>T</w:t>
            </w:r>
            <w:r w:rsidRPr="006B0731">
              <w:t>-XI.B.16.53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AB4BF5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Rev.1/Add.52/Rev.3/Amend.3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lastRenderedPageBreak/>
              <w:t>55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Mechanical couplings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1" w:history="1">
              <w:r w:rsidR="00607146" w:rsidRPr="00ED5058">
                <w:rPr>
                  <w:rStyle w:val="Hypertext"/>
                </w:rPr>
                <w:t>2015/7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0D793F" w:rsidRDefault="00607146" w:rsidP="00A45B7D">
            <w:pPr>
              <w:spacing w:beforeLines="40" w:before="96" w:afterLines="40" w:after="96"/>
            </w:pPr>
            <w:r w:rsidRPr="000D793F">
              <w:t>Suppl. 4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F6018A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F6018A">
              <w:t>C.N.204.2015.</w:t>
            </w:r>
            <w:r w:rsidR="00E37F37">
              <w:t>T</w:t>
            </w:r>
            <w:r w:rsidRPr="00F6018A">
              <w:t>-XI.B.16.55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B111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C.N.573.2015.</w:t>
            </w:r>
            <w:r w:rsidR="006B0731">
              <w:t>T</w:t>
            </w:r>
            <w:r w:rsidRPr="006B0731">
              <w:rPr>
                <w:lang w:eastAsia="en-GB"/>
              </w:rPr>
              <w:t>-XI.B.16.55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8641E7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8641E7">
              <w:t>Rev.1/Add.5</w:t>
            </w:r>
            <w:r>
              <w:t>4</w:t>
            </w:r>
            <w:r w:rsidRPr="008641E7">
              <w:t>/Rev.</w:t>
            </w:r>
            <w:r w:rsidR="008D2C60">
              <w:t>1</w:t>
            </w:r>
            <w:r w:rsidRPr="008641E7">
              <w:t>/Amend.</w:t>
            </w:r>
            <w:r w:rsidR="008D2C60">
              <w:t>4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59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Replacement silencing systems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2" w:history="1">
              <w:r w:rsidR="00607146" w:rsidRPr="00ED5058">
                <w:rPr>
                  <w:rStyle w:val="Hypertext"/>
                </w:rPr>
                <w:t>2015/4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0D793F" w:rsidRDefault="00607146" w:rsidP="00A45B7D">
            <w:pPr>
              <w:spacing w:beforeLines="40" w:before="96" w:afterLines="40" w:after="96"/>
            </w:pPr>
            <w:r w:rsidRPr="000D793F">
              <w:t>02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F6018A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F6018A">
              <w:t>C.N.236.2015.</w:t>
            </w:r>
            <w:r w:rsidR="00E37F37">
              <w:t>T</w:t>
            </w:r>
            <w:r w:rsidRPr="00F6018A">
              <w:t>-XI.B.16.59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B111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C.N.556.2015.</w:t>
            </w:r>
            <w:r w:rsidR="006B0731">
              <w:t>T</w:t>
            </w:r>
            <w:r w:rsidRPr="006B0731">
              <w:rPr>
                <w:lang w:eastAsia="en-GB"/>
              </w:rPr>
              <w:t>-XI.B.16.59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342431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8641E7">
              <w:t>Rev.1/Add.5</w:t>
            </w:r>
            <w:r>
              <w:t>8</w:t>
            </w:r>
            <w:r w:rsidRPr="008641E7">
              <w:t>/Rev.</w:t>
            </w:r>
            <w:r>
              <w:t>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75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Tyres for motorcycles/mopeds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3" w:history="1">
              <w:r w:rsidR="00607146" w:rsidRPr="00ED5058">
                <w:rPr>
                  <w:rStyle w:val="Hypertext"/>
                </w:rPr>
                <w:t>2015/8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0D793F" w:rsidRDefault="00607146" w:rsidP="00A45B7D">
            <w:pPr>
              <w:spacing w:beforeLines="40" w:before="96" w:afterLines="40" w:after="96"/>
            </w:pPr>
            <w:r w:rsidRPr="000D793F">
              <w:t>Suppl. 15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F6018A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F6018A">
              <w:t>C.N.203.2015.</w:t>
            </w:r>
            <w:r w:rsidR="00E37F37">
              <w:t>T</w:t>
            </w:r>
            <w:r w:rsidRPr="00F6018A">
              <w:t>-XI.B.16.75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B111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C.N.574.2015.</w:t>
            </w:r>
            <w:r w:rsidR="006B0731">
              <w:t>T</w:t>
            </w:r>
            <w:r w:rsidRPr="006B0731">
              <w:rPr>
                <w:lang w:eastAsia="en-GB"/>
              </w:rPr>
              <w:t>-XI.B.16.75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342431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Rev.1/Add.74/Rev.2/Amend.2</w:t>
            </w:r>
          </w:p>
        </w:tc>
      </w:tr>
      <w:tr w:rsidR="00040915" w:rsidRPr="001C5907" w:rsidTr="00A96186">
        <w:trPr>
          <w:cantSplit/>
          <w:trHeight w:val="653"/>
        </w:trPr>
        <w:tc>
          <w:tcPr>
            <w:tcW w:w="956" w:type="dxa"/>
            <w:shd w:val="clear" w:color="auto" w:fill="FFFFCC"/>
            <w:vAlign w:val="center"/>
          </w:tcPr>
          <w:p w:rsidR="00040915" w:rsidRPr="00F07260" w:rsidRDefault="00040915" w:rsidP="00D3202A">
            <w:pPr>
              <w:spacing w:beforeLines="40" w:before="96" w:afterLines="40" w:after="96"/>
              <w:jc w:val="center"/>
            </w:pPr>
            <w:r w:rsidRPr="00F07260">
              <w:t>78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040915" w:rsidRPr="00482742" w:rsidRDefault="00040915" w:rsidP="00D3202A">
            <w:pPr>
              <w:spacing w:beforeLines="40" w:before="96" w:afterLines="40" w:after="96"/>
            </w:pPr>
            <w:r w:rsidRPr="00482742">
              <w:t>Braking of category L vehicles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040915" w:rsidRPr="00AA38E6" w:rsidRDefault="0049714C" w:rsidP="005D2002">
            <w:pPr>
              <w:spacing w:beforeLines="40" w:before="96" w:afterLines="40" w:after="96"/>
              <w:jc w:val="center"/>
            </w:pPr>
            <w:hyperlink r:id="rId34" w:history="1">
              <w:r w:rsidR="00040915" w:rsidRPr="00ED5058">
                <w:rPr>
                  <w:rStyle w:val="Hypertext"/>
                </w:rPr>
                <w:t>2015/9</w:t>
              </w:r>
            </w:hyperlink>
            <w:r w:rsidR="00040915" w:rsidRPr="00AA38E6">
              <w:t xml:space="preserve">, as amended by para. </w:t>
            </w:r>
            <w:r w:rsidR="005D2002">
              <w:t>57</w:t>
            </w:r>
            <w:r w:rsidR="00D3202A">
              <w:t xml:space="preserve"> of the </w:t>
            </w:r>
            <w:hyperlink r:id="rId35" w:history="1">
              <w:r w:rsidR="00760B84" w:rsidRPr="00760B84">
                <w:rPr>
                  <w:rStyle w:val="Hyperlink"/>
                  <w:color w:val="0000FF"/>
                  <w:u w:val="single"/>
                </w:rPr>
                <w:t>report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040915" w:rsidRPr="001714D9" w:rsidRDefault="00607146" w:rsidP="00A45B7D">
            <w:pPr>
              <w:spacing w:beforeLines="40" w:before="96" w:afterLines="40" w:after="96"/>
            </w:pPr>
            <w:r w:rsidRPr="00607146">
              <w:t>Suppl. 2 to 03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040915" w:rsidRPr="00B269DF" w:rsidRDefault="00205440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05440">
              <w:t>C.N.237.2015.T-XI.B.16.78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040915" w:rsidRPr="006B0731" w:rsidRDefault="00B111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C.N.553.2015.</w:t>
            </w:r>
            <w:r w:rsidR="006B0731">
              <w:t>T</w:t>
            </w:r>
            <w:r w:rsidRPr="006B0731">
              <w:rPr>
                <w:lang w:eastAsia="en-GB"/>
              </w:rPr>
              <w:t>-XI.B.16.78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040915" w:rsidRPr="00BE03A5" w:rsidRDefault="00342431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Rev.1/Add.77/Rev.1/Amend.2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86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Installation of lighting and light-signalling devices for agricultural tractors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6" w:history="1">
              <w:r w:rsidR="00607146" w:rsidRPr="00ED5058">
                <w:rPr>
                  <w:rStyle w:val="Hypertext"/>
                </w:rPr>
                <w:t>2015/26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D626AB" w:rsidRDefault="00607146" w:rsidP="00A45B7D">
            <w:pPr>
              <w:spacing w:beforeLines="40" w:before="96" w:afterLines="40" w:after="96"/>
            </w:pPr>
            <w:r w:rsidRPr="00D626AB">
              <w:t>Suppl. 6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2054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05440">
              <w:t>C.N.238.2015.</w:t>
            </w:r>
            <w:r w:rsidR="00E37F37">
              <w:t>T</w:t>
            </w:r>
            <w:r w:rsidRPr="00205440">
              <w:t>-XI.B.16.86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FB205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C.N.555.2015.</w:t>
            </w:r>
            <w:r w:rsidR="006B0731">
              <w:t>T</w:t>
            </w:r>
            <w:r w:rsidRPr="006B0731">
              <w:rPr>
                <w:lang w:eastAsia="en-GB"/>
              </w:rPr>
              <w:t>-XI.B.16.86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342431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>
              <w:t>Rev.1/Add.85/Rev.</w:t>
            </w:r>
            <w:r w:rsidR="00192E38">
              <w:t>2</w:t>
            </w:r>
          </w:p>
        </w:tc>
      </w:tr>
      <w:tr w:rsidR="00607146" w:rsidRPr="001C5907" w:rsidTr="00A96186">
        <w:trPr>
          <w:cantSplit/>
          <w:trHeight w:val="616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98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Headlamps with gas-discharge light sources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7" w:history="1">
              <w:r w:rsidR="00607146" w:rsidRPr="00ED5058">
                <w:rPr>
                  <w:rStyle w:val="Hypertext"/>
                </w:rPr>
                <w:t>2015/27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16702E" w:rsidRDefault="00607146" w:rsidP="00A45B7D">
            <w:pPr>
              <w:spacing w:beforeLines="40" w:before="96" w:afterLines="40" w:after="96"/>
            </w:pPr>
            <w:r w:rsidRPr="0016702E">
              <w:t>Suppl. 6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2054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05440">
              <w:t>C.N.205.2015.</w:t>
            </w:r>
            <w:r w:rsidR="00E37F37">
              <w:t>T</w:t>
            </w:r>
            <w:r w:rsidRPr="00205440">
              <w:t>-XI.B.16.98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FB205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C.N.576.2015.</w:t>
            </w:r>
            <w:r w:rsidR="006B0731">
              <w:t>T</w:t>
            </w:r>
            <w:r w:rsidRPr="006B0731">
              <w:rPr>
                <w:lang w:eastAsia="en-GB"/>
              </w:rPr>
              <w:t>-XI.B.16.98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5F4F2A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5F4F2A">
              <w:t>Rev.1/Add.97/Rev.3/Amend.5</w:t>
            </w:r>
          </w:p>
        </w:tc>
      </w:tr>
      <w:tr w:rsidR="00607146" w:rsidRPr="001C5907" w:rsidTr="00A96186">
        <w:trPr>
          <w:cantSplit/>
          <w:trHeight w:val="616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99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Gas discharge light sources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8" w:history="1">
              <w:r w:rsidR="00607146" w:rsidRPr="00ED5058">
                <w:rPr>
                  <w:rStyle w:val="Hypertext"/>
                </w:rPr>
                <w:t>2015/28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Default="00607146" w:rsidP="00A45B7D">
            <w:pPr>
              <w:spacing w:beforeLines="40" w:before="96" w:afterLines="40" w:after="96"/>
            </w:pPr>
            <w:r w:rsidRPr="0016702E">
              <w:t>Suppl. 10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20544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205440">
              <w:t>C.N.206.2015.</w:t>
            </w:r>
            <w:r w:rsidR="00E37F37">
              <w:t>T</w:t>
            </w:r>
            <w:r w:rsidRPr="00205440">
              <w:t>-XI.B.16.99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FB205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C.N.576.2015.</w:t>
            </w:r>
            <w:r w:rsidR="006B0731">
              <w:t>T</w:t>
            </w:r>
            <w:r w:rsidRPr="006B0731">
              <w:rPr>
                <w:lang w:eastAsia="en-GB"/>
              </w:rPr>
              <w:t>-XI.B.16.98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47B32" w:rsidRDefault="00282A55" w:rsidP="008F050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34"/>
              <w:outlineLvl w:val="0"/>
            </w:pPr>
            <w:r w:rsidRPr="00282A55">
              <w:t>Rev.1/Add.98/Rev.3/Amend.1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106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Tyres for agricultural vehicles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9" w:history="1">
              <w:r w:rsidR="00607146" w:rsidRPr="00ED5058">
                <w:rPr>
                  <w:rStyle w:val="Hypertext"/>
                </w:rPr>
                <w:t>2015/10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B4089A" w:rsidRDefault="00607146" w:rsidP="00A45B7D">
            <w:pPr>
              <w:spacing w:beforeLines="40" w:before="96" w:afterLines="40" w:after="96"/>
            </w:pPr>
            <w:r w:rsidRPr="00B4089A">
              <w:t>Suppl. 12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205440" w:rsidP="00E37F3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</w:pPr>
            <w:r w:rsidRPr="00205440">
              <w:t>C.N.207.2015.</w:t>
            </w:r>
            <w:r w:rsidR="00E37F37">
              <w:t>T</w:t>
            </w:r>
            <w:r w:rsidRPr="00205440">
              <w:t>-XI.B.16.106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FB205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C.N.578.2015.</w:t>
            </w:r>
            <w:r w:rsidR="006B0731">
              <w:t>T</w:t>
            </w:r>
            <w:r w:rsidRPr="006B0731">
              <w:rPr>
                <w:lang w:eastAsia="en-GB"/>
              </w:rPr>
              <w:t>-XI.B.16.106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604194" w:rsidP="008F0505">
            <w:pPr>
              <w:spacing w:beforeLines="40" w:before="96" w:afterLines="40" w:after="96"/>
              <w:ind w:left="34" w:right="-57"/>
            </w:pPr>
            <w:r w:rsidRPr="00604194">
              <w:t>Rev.2/Add.105/Rev.2/Amend.2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lastRenderedPageBreak/>
              <w:t>107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M</w:t>
            </w:r>
            <w:r w:rsidRPr="00D3202A">
              <w:rPr>
                <w:vertAlign w:val="subscript"/>
              </w:rPr>
              <w:t>2</w:t>
            </w:r>
            <w:r w:rsidRPr="00482742">
              <w:t xml:space="preserve"> and M</w:t>
            </w:r>
            <w:r w:rsidRPr="00D3202A">
              <w:rPr>
                <w:vertAlign w:val="subscript"/>
              </w:rPr>
              <w:t>3</w:t>
            </w:r>
            <w:r w:rsidRPr="00482742">
              <w:t xml:space="preserve"> vehicles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0" w:history="1">
              <w:r w:rsidR="00607146" w:rsidRPr="00ED5058">
                <w:rPr>
                  <w:rStyle w:val="Hypertext"/>
                </w:rPr>
                <w:t>2015/12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B4089A" w:rsidRDefault="00607146" w:rsidP="00A45B7D">
            <w:pPr>
              <w:spacing w:beforeLines="40" w:before="96" w:afterLines="40" w:after="96"/>
            </w:pPr>
            <w:r w:rsidRPr="00B4089A">
              <w:t>Suppl. 3 to 05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1C036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1C0362">
              <w:t>C.N.208.2015.</w:t>
            </w:r>
            <w:r w:rsidR="00E37F37">
              <w:t>T</w:t>
            </w:r>
            <w:r w:rsidRPr="001C0362">
              <w:t>-XI.B.16.107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1926C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C.N.579.2015.</w:t>
            </w:r>
            <w:r w:rsidR="006B0731">
              <w:t>T</w:t>
            </w:r>
            <w:r w:rsidRPr="006B0731">
              <w:t>-XI.B.16.107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BE03A5" w:rsidRDefault="00604194" w:rsidP="008F0505">
            <w:pPr>
              <w:spacing w:beforeLines="40" w:before="96" w:afterLines="40" w:after="96"/>
              <w:ind w:left="34"/>
            </w:pPr>
            <w:r w:rsidRPr="00604194">
              <w:t>Rev.2/Add.106/Rev.5/Amend.2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107</w:t>
            </w:r>
          </w:p>
        </w:tc>
        <w:tc>
          <w:tcPr>
            <w:tcW w:w="2978" w:type="dxa"/>
            <w:gridSpan w:val="2"/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M</w:t>
            </w:r>
            <w:r w:rsidRPr="00D3202A">
              <w:rPr>
                <w:vertAlign w:val="subscript"/>
              </w:rPr>
              <w:t>2</w:t>
            </w:r>
            <w:r w:rsidRPr="00482742">
              <w:t xml:space="preserve"> and M</w:t>
            </w:r>
            <w:r w:rsidRPr="00D3202A">
              <w:rPr>
                <w:vertAlign w:val="subscript"/>
              </w:rPr>
              <w:t>3</w:t>
            </w:r>
            <w:r w:rsidRPr="00482742">
              <w:t xml:space="preserve"> vehicles</w:t>
            </w:r>
          </w:p>
        </w:tc>
        <w:tc>
          <w:tcPr>
            <w:tcW w:w="1840" w:type="dxa"/>
            <w:gridSpan w:val="2"/>
            <w:shd w:val="clear" w:color="auto" w:fill="FFFFCC"/>
            <w:vAlign w:val="center"/>
          </w:tcPr>
          <w:p w:rsidR="00607146" w:rsidRPr="00ED5058" w:rsidRDefault="0049714C" w:rsidP="00825ED2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1" w:history="1">
              <w:r w:rsidR="00607146" w:rsidRPr="00ED5058">
                <w:rPr>
                  <w:rStyle w:val="Hypertext"/>
                </w:rPr>
                <w:t>2015/44</w:t>
              </w:r>
            </w:hyperlink>
            <w:r w:rsidR="009B252B">
              <w:rPr>
                <w:rStyle w:val="Hypertext"/>
              </w:rPr>
              <w:t xml:space="preserve"> </w:t>
            </w:r>
            <w:r w:rsidR="00760B84" w:rsidRPr="00AA38E6">
              <w:t>and</w:t>
            </w:r>
            <w:r w:rsidR="00825ED2" w:rsidRPr="00825ED2">
              <w:rPr>
                <w:rStyle w:val="Hypertext"/>
              </w:rPr>
              <w:t xml:space="preserve"> </w:t>
            </w:r>
            <w:hyperlink r:id="rId42" w:history="1">
              <w:r w:rsidR="009B252B" w:rsidRPr="00ED5058">
                <w:rPr>
                  <w:rStyle w:val="Hypertext"/>
                </w:rPr>
                <w:t>2014/77</w:t>
              </w:r>
            </w:hyperlink>
          </w:p>
        </w:tc>
        <w:tc>
          <w:tcPr>
            <w:tcW w:w="1456" w:type="dxa"/>
            <w:gridSpan w:val="2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607146" w:rsidRPr="00B4089A" w:rsidRDefault="00607146" w:rsidP="009B252B">
            <w:pPr>
              <w:spacing w:beforeLines="40" w:before="96" w:afterLines="40" w:after="96"/>
            </w:pPr>
            <w:r w:rsidRPr="00B4089A">
              <w:t xml:space="preserve">Suppl. </w:t>
            </w:r>
            <w:r w:rsidR="009B252B">
              <w:t>2</w:t>
            </w:r>
            <w:r w:rsidRPr="00B4089A">
              <w:t xml:space="preserve"> to 06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607146" w:rsidRPr="00B269DF" w:rsidRDefault="001C036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1C0362">
              <w:t>C.N.211.2015.</w:t>
            </w:r>
            <w:r w:rsidR="00E37F37">
              <w:t>T</w:t>
            </w:r>
            <w:r w:rsidRPr="001C0362">
              <w:t>-XI.B.16.107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shd w:val="clear" w:color="auto" w:fill="FFFFCC"/>
            <w:vAlign w:val="center"/>
          </w:tcPr>
          <w:p w:rsidR="00607146" w:rsidRPr="006B0731" w:rsidRDefault="001926C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C.N.580.2015.</w:t>
            </w:r>
            <w:r w:rsidR="006B0731">
              <w:t>T</w:t>
            </w:r>
            <w:r w:rsidRPr="006B0731">
              <w:t>-XI.B.16.107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shd w:val="clear" w:color="auto" w:fill="FFFFCC"/>
            <w:vAlign w:val="center"/>
          </w:tcPr>
          <w:p w:rsidR="00607146" w:rsidRPr="0079213F" w:rsidRDefault="003857AD" w:rsidP="008F0505">
            <w:pPr>
              <w:spacing w:beforeLines="40" w:before="96" w:afterLines="40" w:after="96"/>
              <w:ind w:left="34"/>
            </w:pPr>
            <w:r w:rsidRPr="003857AD">
              <w:t>Rev.2/Add.106/Rev.6/Amend.2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110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CNG/LNG vehicles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3" w:history="1">
              <w:r w:rsidR="00607146" w:rsidRPr="00ED5058">
                <w:rPr>
                  <w:rStyle w:val="Hypertext"/>
                </w:rPr>
                <w:t>2015/13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Pr="00B4089A" w:rsidRDefault="00607146" w:rsidP="00A45B7D">
            <w:pPr>
              <w:spacing w:beforeLines="40" w:before="96" w:afterLines="40" w:after="96"/>
            </w:pPr>
            <w:r w:rsidRPr="00B4089A">
              <w:t>Suppl. 3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1C0362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1C0362">
              <w:t>C.N.212.2015.</w:t>
            </w:r>
            <w:r w:rsidR="00E37F37">
              <w:t>T</w:t>
            </w:r>
            <w:r w:rsidRPr="001C0362">
              <w:t>-XI.B.16.110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1926C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C.N.581.2015.</w:t>
            </w:r>
            <w:r w:rsidR="006B0731">
              <w:t>T</w:t>
            </w:r>
            <w:r w:rsidRPr="006B0731">
              <w:rPr>
                <w:lang w:eastAsia="en-GB"/>
              </w:rPr>
              <w:t>-XI.B.16.110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Rev.2/Add.109/Rev.3/Amend.2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112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Headlamps emitting an asymmetrical passing-beam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4" w:history="1">
              <w:r w:rsidR="00607146" w:rsidRPr="00ED5058">
                <w:rPr>
                  <w:rStyle w:val="Hypertext"/>
                </w:rPr>
                <w:t>2015/29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Pr="00B4089A" w:rsidRDefault="00607146" w:rsidP="00A45B7D">
            <w:pPr>
              <w:spacing w:beforeLines="40" w:before="96" w:afterLines="40" w:after="96"/>
            </w:pPr>
            <w:r w:rsidRPr="00B4089A">
              <w:t>Suppl. 6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C.N.213.2015.</w:t>
            </w:r>
            <w:r w:rsidR="00E37F37">
              <w:t>T</w:t>
            </w:r>
            <w:r w:rsidRPr="002A0426">
              <w:t>-XI.B.16.112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1926C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C.N.582.2015.</w:t>
            </w:r>
            <w:r w:rsidR="006B0731">
              <w:t>T</w:t>
            </w:r>
            <w:r w:rsidRPr="006B0731">
              <w:rPr>
                <w:lang w:eastAsia="en-GB"/>
              </w:rPr>
              <w:t>-XI.B.16.112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Rev.2/Add.111/Rev.3/Amend.3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113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Headlamps emitting a symmetrical passing-beam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5" w:history="1">
              <w:r w:rsidR="00607146" w:rsidRPr="00ED5058">
                <w:rPr>
                  <w:rStyle w:val="Hypertext"/>
                </w:rPr>
                <w:t>2015/30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Pr="00B4089A" w:rsidRDefault="00607146" w:rsidP="00A45B7D">
            <w:pPr>
              <w:spacing w:beforeLines="40" w:before="96" w:afterLines="40" w:after="96"/>
            </w:pPr>
            <w:r w:rsidRPr="00B4089A">
              <w:t>Suppl. 5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C.N.214.2015.</w:t>
            </w:r>
            <w:r w:rsidR="00E37F37">
              <w:t>T</w:t>
            </w:r>
            <w:r w:rsidRPr="002A0426">
              <w:t>-XI.B.16.113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2B64C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C.N.583.2015.</w:t>
            </w:r>
            <w:r w:rsidR="006B0731">
              <w:t>T</w:t>
            </w:r>
            <w:r w:rsidRPr="006B0731">
              <w:rPr>
                <w:lang w:eastAsia="en-GB"/>
              </w:rPr>
              <w:t>-XI.B.16.113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Rev.2/Add.113/Rev.3/Amend.4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117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Tyres, rolling resistance, rolling noise and wet grip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6" w:history="1">
              <w:r w:rsidR="00607146" w:rsidRPr="00ED5058">
                <w:rPr>
                  <w:rStyle w:val="Hypertext"/>
                </w:rPr>
                <w:t>2015/5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Default="00607146" w:rsidP="00A45B7D">
            <w:pPr>
              <w:spacing w:beforeLines="40" w:before="96" w:afterLines="40" w:after="96"/>
            </w:pPr>
            <w:r w:rsidRPr="00B4089A">
              <w:t>Suppl. 7 to 02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C.N.215.2015.</w:t>
            </w:r>
            <w:r w:rsidR="00E37F37">
              <w:t>T</w:t>
            </w:r>
            <w:r w:rsidRPr="002A0426">
              <w:t>-XI.B.16.117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2B64C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C.N.563.2015.</w:t>
            </w:r>
            <w:r w:rsidR="006B0731">
              <w:t>T</w:t>
            </w:r>
            <w:r w:rsidRPr="006B0731">
              <w:rPr>
                <w:lang w:eastAsia="en-GB"/>
              </w:rPr>
              <w:t>-XI.B.16.117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Rev.2/Add.116/Rev.3/Amend.3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119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Cornering lamps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7" w:history="1">
              <w:r w:rsidR="00607146" w:rsidRPr="00ED5058">
                <w:rPr>
                  <w:rStyle w:val="Hypertext"/>
                </w:rPr>
                <w:t>2015/31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Pr="006D40BF" w:rsidRDefault="00607146" w:rsidP="00A45B7D">
            <w:pPr>
              <w:spacing w:beforeLines="40" w:before="96" w:afterLines="40" w:after="96"/>
            </w:pPr>
            <w:r w:rsidRPr="006D40BF">
              <w:t>Suppl. 4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C.N.216.2015.</w:t>
            </w:r>
            <w:r w:rsidR="00E37F37">
              <w:t>T</w:t>
            </w:r>
            <w:r w:rsidRPr="002A0426">
              <w:t>-XI.B.16.119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2B64C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C.N.585.2015.</w:t>
            </w:r>
            <w:r w:rsidR="006B0731">
              <w:t>T</w:t>
            </w:r>
            <w:r w:rsidRPr="006B0731">
              <w:rPr>
                <w:lang w:eastAsia="en-GB"/>
              </w:rPr>
              <w:t>-XI.B.16.119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Rev.2/Add.118/Rev.1/Amend.4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123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Adaptive Front lighting Systems (AFS)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48" w:history="1">
              <w:r w:rsidR="00607146" w:rsidRPr="00ED5058">
                <w:rPr>
                  <w:rStyle w:val="Hypertext"/>
                </w:rPr>
                <w:t>2015/32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Default="00607146" w:rsidP="00A45B7D">
            <w:pPr>
              <w:spacing w:beforeLines="40" w:before="96" w:afterLines="40" w:after="96"/>
            </w:pPr>
            <w:r w:rsidRPr="006D40BF">
              <w:t>Suppl. 7 to 01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C.N.217.2015.</w:t>
            </w:r>
            <w:r w:rsidR="00E37F37">
              <w:t>T</w:t>
            </w:r>
            <w:r w:rsidRPr="002A0426">
              <w:t>-XI.B.16.123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2B64C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rPr>
                <w:lang w:eastAsia="en-GB"/>
              </w:rPr>
              <w:t>C.N.586.2015.</w:t>
            </w:r>
            <w:r w:rsidR="006B0731">
              <w:t>T</w:t>
            </w:r>
            <w:r w:rsidRPr="006B0731">
              <w:rPr>
                <w:lang w:eastAsia="en-GB"/>
              </w:rPr>
              <w:t>-XI.B.16.123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Rev.2/Add.122/Rev.2/Amend.3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F07260" w:rsidRDefault="00607146" w:rsidP="00D3202A">
            <w:pPr>
              <w:spacing w:beforeLines="40" w:before="96" w:afterLines="40" w:after="96"/>
              <w:jc w:val="center"/>
            </w:pPr>
            <w:r w:rsidRPr="00F07260">
              <w:t>128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482742" w:rsidRDefault="00607146" w:rsidP="00D3202A">
            <w:pPr>
              <w:spacing w:beforeLines="40" w:before="96" w:afterLines="40" w:after="96"/>
            </w:pPr>
            <w:r w:rsidRPr="00482742">
              <w:t>LED light sources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AA38E6" w:rsidRDefault="0049714C" w:rsidP="00D3202A">
            <w:pPr>
              <w:spacing w:beforeLines="40" w:before="96" w:afterLines="40" w:after="96"/>
              <w:jc w:val="center"/>
            </w:pPr>
            <w:hyperlink r:id="rId49" w:history="1">
              <w:r w:rsidR="00607146" w:rsidRPr="00ED5058">
                <w:rPr>
                  <w:rStyle w:val="Hypertext"/>
                </w:rPr>
                <w:t>2015/33</w:t>
              </w:r>
            </w:hyperlink>
            <w:r w:rsidR="00607146" w:rsidRPr="00AA38E6">
              <w:t xml:space="preserve"> and </w:t>
            </w:r>
            <w:hyperlink r:id="rId50" w:history="1">
              <w:r w:rsidR="00607146" w:rsidRPr="00ED5058">
                <w:rPr>
                  <w:rStyle w:val="Hypertext"/>
                </w:rPr>
                <w:t>Corr.1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Pr="0019146A" w:rsidRDefault="00607146" w:rsidP="00A45B7D">
            <w:pPr>
              <w:spacing w:beforeLines="40" w:before="96" w:afterLines="40" w:after="96"/>
            </w:pPr>
            <w:r w:rsidRPr="0019146A">
              <w:t>Suppl. 4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C.N.218.2015.</w:t>
            </w:r>
            <w:r w:rsidR="00E37F37">
              <w:t>T</w:t>
            </w:r>
            <w:r w:rsidRPr="002A0426">
              <w:t>-XI.B.16.128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2B64C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C.N.562.2015.</w:t>
            </w:r>
            <w:r w:rsidR="006B0731">
              <w:t>T</w:t>
            </w:r>
            <w:r w:rsidRPr="006B0731">
              <w:t>-XI.B.16.128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Rev.2/Add.127/Amend.4</w:t>
            </w:r>
          </w:p>
        </w:tc>
      </w:tr>
      <w:tr w:rsidR="00607146" w:rsidRPr="001C5907" w:rsidTr="00A96186">
        <w:trPr>
          <w:cantSplit/>
          <w:trHeight w:val="454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607146" w:rsidP="00D3202A">
            <w:pPr>
              <w:spacing w:beforeLines="40" w:before="96" w:afterLines="40" w:after="96"/>
              <w:jc w:val="center"/>
            </w:pPr>
            <w:r w:rsidRPr="00F07260">
              <w:lastRenderedPageBreak/>
              <w:t>129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607146" w:rsidP="00D3202A">
            <w:pPr>
              <w:spacing w:beforeLines="40" w:before="96" w:afterLines="40" w:after="96"/>
            </w:pPr>
            <w:r w:rsidRPr="00482742">
              <w:t>Enhanced child restraint systems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ED5058" w:rsidRDefault="0049714C" w:rsidP="00D3202A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51" w:history="1">
              <w:r w:rsidR="00607146" w:rsidRPr="00ED5058">
                <w:rPr>
                  <w:rStyle w:val="Hypertext"/>
                </w:rPr>
                <w:t>2015/43</w:t>
              </w:r>
            </w:hyperlink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607146" w:rsidRDefault="00607146" w:rsidP="00A45B7D">
            <w:pPr>
              <w:spacing w:beforeLines="40" w:before="96" w:afterLines="40" w:after="96"/>
            </w:pPr>
            <w:r w:rsidRPr="0019146A">
              <w:t>Suppl. 4</w:t>
            </w:r>
            <w:r w:rsidR="009B252B">
              <w:t xml:space="preserve"> to 00</w:t>
            </w:r>
          </w:p>
        </w:tc>
        <w:tc>
          <w:tcPr>
            <w:tcW w:w="2551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07146" w:rsidRPr="00B269DF" w:rsidRDefault="002A0426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144" w:right="-71"/>
              <w:jc w:val="center"/>
              <w:outlineLvl w:val="0"/>
            </w:pPr>
            <w:r w:rsidRPr="002A0426">
              <w:t>C.N.219.2015.</w:t>
            </w:r>
            <w:r w:rsidR="00E37F37">
              <w:t>T</w:t>
            </w:r>
            <w:r w:rsidRPr="002A0426">
              <w:t>-XI.B.16.129</w:t>
            </w:r>
            <w:r w:rsidR="00E37F37">
              <w:br/>
            </w:r>
            <w:r w:rsidR="00E37F37" w:rsidRPr="00E37F37">
              <w:rPr>
                <w:b/>
              </w:rPr>
              <w:t>[8.10.2015]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Pr="006B0731" w:rsidRDefault="002B64C6" w:rsidP="006B0731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B0731">
              <w:t>C.N.584.2015.</w:t>
            </w:r>
            <w:r w:rsidR="006B0731">
              <w:t>T</w:t>
            </w:r>
            <w:r w:rsidRPr="006B0731">
              <w:t>-XI.B.16.129</w:t>
            </w:r>
            <w:r w:rsidR="0002063D">
              <w:br/>
            </w:r>
            <w:r w:rsidR="0002063D" w:rsidRPr="00E37F37">
              <w:rPr>
                <w:b/>
              </w:rPr>
              <w:t>8.10.2015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07146" w:rsidRDefault="008F0505" w:rsidP="008F0505">
            <w:pPr>
              <w:spacing w:beforeLines="40" w:before="96" w:afterLines="40" w:after="96"/>
              <w:ind w:left="34"/>
            </w:pPr>
            <w:r w:rsidRPr="008F0505">
              <w:t>Rev.2/Add.128/Amend.4</w:t>
            </w:r>
          </w:p>
        </w:tc>
      </w:tr>
      <w:tr w:rsidR="004657B2" w:rsidRPr="003C4368" w:rsidTr="00463750">
        <w:trPr>
          <w:cantSplit/>
          <w:trHeight w:val="396"/>
        </w:trPr>
        <w:tc>
          <w:tcPr>
            <w:tcW w:w="15135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657B2" w:rsidRPr="00B269DF" w:rsidRDefault="00E02BAD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E02BAD">
              <w:rPr>
                <w:b/>
                <w:i/>
                <w:sz w:val="24"/>
                <w:szCs w:val="24"/>
              </w:rPr>
              <w:t>Corrigenda to existing UN Regulations</w:t>
            </w:r>
          </w:p>
        </w:tc>
      </w:tr>
      <w:tr w:rsidR="000F7FA8" w:rsidTr="00A96186">
        <w:trPr>
          <w:cantSplit/>
          <w:trHeight w:val="454"/>
        </w:trPr>
        <w:tc>
          <w:tcPr>
            <w:tcW w:w="956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F7FA8" w:rsidRPr="000B4DB4" w:rsidRDefault="00E02BAD" w:rsidP="00A45B7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>
              <w:t>43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F7FA8" w:rsidRPr="00C641AC" w:rsidRDefault="00E02BAD" w:rsidP="00D3202A">
            <w:pPr>
              <w:keepNext/>
              <w:keepLines/>
              <w:spacing w:beforeLines="40" w:before="96" w:afterLines="40" w:after="96"/>
            </w:pPr>
            <w:r w:rsidRPr="00E02BAD">
              <w:t>Safety glazing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F7FA8" w:rsidRPr="00ED5058" w:rsidRDefault="0049714C" w:rsidP="00ED505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rStyle w:val="Hypertext"/>
                <w:rFonts w:eastAsia="MS Mincho"/>
              </w:rPr>
            </w:pPr>
            <w:hyperlink r:id="rId52" w:history="1">
              <w:r w:rsidR="00E02BAD" w:rsidRPr="00ED5058">
                <w:rPr>
                  <w:rStyle w:val="Hypertext"/>
                </w:rPr>
                <w:t>2015/34</w:t>
              </w:r>
            </w:hyperlink>
          </w:p>
        </w:tc>
        <w:tc>
          <w:tcPr>
            <w:tcW w:w="1454" w:type="dxa"/>
            <w:gridSpan w:val="2"/>
            <w:tcBorders>
              <w:top w:val="single" w:sz="2" w:space="0" w:color="auto"/>
              <w:right w:val="triple" w:sz="4" w:space="0" w:color="auto"/>
            </w:tcBorders>
            <w:shd w:val="clear" w:color="auto" w:fill="DBE5F1"/>
            <w:vAlign w:val="center"/>
          </w:tcPr>
          <w:p w:rsidR="000F7FA8" w:rsidRPr="000B4DB4" w:rsidRDefault="00E02BAD" w:rsidP="00A45B7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outlineLvl w:val="0"/>
            </w:pPr>
            <w:r w:rsidRPr="00E02BAD">
              <w:t>Corr. 5 to Rev.3</w:t>
            </w:r>
          </w:p>
        </w:tc>
        <w:tc>
          <w:tcPr>
            <w:tcW w:w="2547" w:type="dxa"/>
            <w:gridSpan w:val="2"/>
            <w:tcBorders>
              <w:top w:val="single" w:sz="2" w:space="0" w:color="auto"/>
              <w:left w:val="triple" w:sz="4" w:space="0" w:color="auto"/>
            </w:tcBorders>
            <w:shd w:val="clear" w:color="auto" w:fill="DBE5F1"/>
            <w:vAlign w:val="center"/>
          </w:tcPr>
          <w:p w:rsidR="000F7FA8" w:rsidRPr="00B269DF" w:rsidRDefault="000F7FA8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</w:p>
        </w:tc>
        <w:tc>
          <w:tcPr>
            <w:tcW w:w="2509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F7FA8" w:rsidRPr="00C13760" w:rsidRDefault="00463750" w:rsidP="00D3202A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  <w:r w:rsidRPr="00817C93">
              <w:rPr>
                <w:lang w:val="en-US"/>
              </w:rPr>
              <w:t>C.N.220.2015.</w:t>
            </w:r>
            <w:r>
              <w:rPr>
                <w:lang w:val="en-US"/>
              </w:rPr>
              <w:t>T</w:t>
            </w:r>
            <w:r w:rsidRPr="00817C93">
              <w:rPr>
                <w:lang w:val="en-US"/>
              </w:rPr>
              <w:t>-XI.B.16.43</w:t>
            </w:r>
            <w:r>
              <w:rPr>
                <w:lang w:val="en-US"/>
              </w:rPr>
              <w:br/>
            </w:r>
            <w:r w:rsidRPr="00E37F37">
              <w:rPr>
                <w:b/>
                <w:lang w:val="en-US"/>
              </w:rPr>
              <w:t>11.3.2015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F7FA8" w:rsidRDefault="00AD2FB4" w:rsidP="00D3202A">
            <w:pPr>
              <w:keepNext/>
              <w:keepLines/>
              <w:spacing w:beforeLines="40" w:before="96" w:afterLines="40" w:after="96"/>
              <w:ind w:left="-79" w:right="-57"/>
            </w:pPr>
            <w:r>
              <w:t>Rev.1/Add.42/Rev.3/Corr.5</w:t>
            </w:r>
          </w:p>
        </w:tc>
      </w:tr>
    </w:tbl>
    <w:p w:rsidR="001C6663" w:rsidRDefault="00AF1ED2" w:rsidP="00555FA5">
      <w:pPr>
        <w:pStyle w:val="SingleTxtG"/>
        <w:spacing w:before="120" w:after="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53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54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A1" w:rsidRDefault="00B355A1"/>
  </w:endnote>
  <w:endnote w:type="continuationSeparator" w:id="0">
    <w:p w:rsidR="00B355A1" w:rsidRDefault="00B355A1"/>
  </w:endnote>
  <w:endnote w:type="continuationNotice" w:id="1">
    <w:p w:rsidR="00B355A1" w:rsidRDefault="00B355A1"/>
  </w:endnote>
  <w:endnote w:id="2">
    <w:p w:rsidR="00542EA0" w:rsidRPr="0046422D" w:rsidRDefault="0046422D" w:rsidP="0046422D">
      <w:pPr>
        <w:pStyle w:val="EndnoteText"/>
        <w:spacing w:before="240" w:line="240" w:lineRule="atLeast"/>
        <w:ind w:firstLine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A0" w:rsidRDefault="00542EA0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714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A0" w:rsidRDefault="00542EA0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714C">
      <w:rPr>
        <w:rStyle w:val="PageNumber"/>
        <w:noProof/>
      </w:rPr>
      <w:t>5</w:t>
    </w:r>
    <w:r>
      <w:rPr>
        <w:rStyle w:val="PageNumber"/>
      </w:rPr>
      <w:fldChar w:fldCharType="end"/>
    </w:r>
    <w:r w:rsidR="004E5BC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EA0" w:rsidRDefault="0049714C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FILENAME \p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G:\Tran\WP29\1-WP29 SESSIONS - WORKING DOCUMENTS\167th WP.29 November 2015\Informal Documents\Final documents\WP29-167-15e.docx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542EA0" w:rsidRDefault="00542EA0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:rsidR="00542EA0" w:rsidRDefault="0049714C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FILENAME \p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G:\Tran\WP29\1-WP29 SESSIONS - WORKING DOCUMENTS\167th WP.29 November 2015\Informal Documents\Final documents\WP29-167-15e.docx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542EA0" w:rsidRDefault="00542EA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A0" w:rsidRDefault="00542EA0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714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A1" w:rsidRPr="000B175B" w:rsidRDefault="00B355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55A1" w:rsidRPr="00FC68B7" w:rsidRDefault="00B355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55A1" w:rsidRDefault="00B355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9A" w:rsidRPr="0046422D" w:rsidRDefault="0046422D">
    <w:pPr>
      <w:pStyle w:val="Header"/>
    </w:pPr>
    <w:r w:rsidRPr="0046422D">
      <w:rPr>
        <w:bCs/>
        <w:lang w:val="it-IT"/>
      </w:rPr>
      <w:t>WP.29-167-15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9A" w:rsidRPr="00232C3F" w:rsidRDefault="00232C3F" w:rsidP="0046422D">
    <w:pPr>
      <w:pStyle w:val="Header"/>
      <w:jc w:val="right"/>
    </w:pPr>
    <w:r w:rsidRPr="00232C3F">
      <w:rPr>
        <w:bCs/>
        <w:lang w:val="it-IT"/>
      </w:rPr>
      <w:t>WP.29-167-15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22" w:type="dxa"/>
      <w:tblInd w:w="-34" w:type="dxa"/>
      <w:tblLook w:val="0000" w:firstRow="0" w:lastRow="0" w:firstColumn="0" w:lastColumn="0" w:noHBand="0" w:noVBand="0"/>
    </w:tblPr>
    <w:tblGrid>
      <w:gridCol w:w="7342"/>
      <w:gridCol w:w="7380"/>
    </w:tblGrid>
    <w:tr w:rsidR="00F204BE" w:rsidRPr="0089411E" w:rsidTr="00B355A1">
      <w:trPr>
        <w:trHeight w:val="141"/>
      </w:trPr>
      <w:tc>
        <w:tcPr>
          <w:tcW w:w="7342" w:type="dxa"/>
        </w:tcPr>
        <w:p w:rsidR="00F204BE" w:rsidRPr="005D05E5" w:rsidRDefault="00F204BE" w:rsidP="00B355A1">
          <w:pPr>
            <w:tabs>
              <w:tab w:val="center" w:pos="4153"/>
              <w:tab w:val="right" w:pos="8306"/>
            </w:tabs>
          </w:pPr>
          <w:r>
            <w:t>Note by the secretariat</w:t>
          </w:r>
        </w:p>
      </w:tc>
      <w:tc>
        <w:tcPr>
          <w:tcW w:w="7380" w:type="dxa"/>
        </w:tcPr>
        <w:p w:rsidR="00F204BE" w:rsidRPr="005D05E5" w:rsidRDefault="00F204BE" w:rsidP="00B355A1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WP.29-16</w:t>
          </w:r>
          <w:r>
            <w:rPr>
              <w:b/>
              <w:bCs/>
              <w:lang w:val="it-IT"/>
            </w:rPr>
            <w:t>7</w:t>
          </w:r>
          <w:r w:rsidRPr="005D05E5">
            <w:rPr>
              <w:b/>
              <w:bCs/>
              <w:lang w:val="it-IT"/>
            </w:rPr>
            <w:t>-</w:t>
          </w:r>
          <w:r>
            <w:rPr>
              <w:b/>
              <w:bCs/>
              <w:lang w:val="it-IT"/>
            </w:rPr>
            <w:t>15</w:t>
          </w:r>
        </w:p>
        <w:p w:rsidR="00F204BE" w:rsidRPr="0089411E" w:rsidRDefault="00F204BE" w:rsidP="003D1D8F">
          <w:pPr>
            <w:pStyle w:val="Default"/>
            <w:jc w:val="right"/>
          </w:pPr>
          <w:r w:rsidRPr="005D05E5">
            <w:rPr>
              <w:lang w:val="pt-BR"/>
            </w:rPr>
            <w:t>(</w:t>
          </w:r>
          <w:r>
            <w:rPr>
              <w:sz w:val="22"/>
              <w:szCs w:val="22"/>
            </w:rPr>
            <w:t>167</w:t>
          </w:r>
          <w:r w:rsidRPr="004E5BC3">
            <w:rPr>
              <w:sz w:val="22"/>
              <w:szCs w:val="22"/>
              <w:vertAlign w:val="superscript"/>
            </w:rPr>
            <w:t>th</w:t>
          </w:r>
          <w:r w:rsidR="004E5BC3">
            <w:rPr>
              <w:sz w:val="14"/>
              <w:szCs w:val="14"/>
            </w:rPr>
            <w:t xml:space="preserve"> </w:t>
          </w:r>
          <w:r>
            <w:rPr>
              <w:sz w:val="22"/>
              <w:szCs w:val="22"/>
            </w:rPr>
            <w:t xml:space="preserve">WP.29, 10-13 November 2015, </w:t>
          </w:r>
          <w:r>
            <w:rPr>
              <w:sz w:val="22"/>
              <w:szCs w:val="22"/>
            </w:rPr>
            <w:br/>
            <w:t xml:space="preserve">agenda item </w:t>
          </w:r>
          <w:r w:rsidR="003D1D8F">
            <w:rPr>
              <w:sz w:val="22"/>
              <w:szCs w:val="22"/>
            </w:rPr>
            <w:t>8.5</w:t>
          </w:r>
          <w:r w:rsidRPr="005D05E5">
            <w:rPr>
              <w:lang w:val="pt-BR"/>
            </w:rPr>
            <w:t>)</w:t>
          </w:r>
        </w:p>
      </w:tc>
    </w:tr>
  </w:tbl>
  <w:p w:rsidR="00BB729A" w:rsidRDefault="00BB7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63D"/>
    <w:rsid w:val="00020E96"/>
    <w:rsid w:val="00027624"/>
    <w:rsid w:val="00036446"/>
    <w:rsid w:val="00040915"/>
    <w:rsid w:val="00045DC4"/>
    <w:rsid w:val="00050756"/>
    <w:rsid w:val="00050F6B"/>
    <w:rsid w:val="00054FB2"/>
    <w:rsid w:val="00055164"/>
    <w:rsid w:val="00060675"/>
    <w:rsid w:val="000658CD"/>
    <w:rsid w:val="00065D06"/>
    <w:rsid w:val="00065F80"/>
    <w:rsid w:val="000667CD"/>
    <w:rsid w:val="00066E77"/>
    <w:rsid w:val="000678CD"/>
    <w:rsid w:val="00072C8C"/>
    <w:rsid w:val="00075498"/>
    <w:rsid w:val="00076B9A"/>
    <w:rsid w:val="00077D53"/>
    <w:rsid w:val="00081CE0"/>
    <w:rsid w:val="00081E5B"/>
    <w:rsid w:val="00084D30"/>
    <w:rsid w:val="00090320"/>
    <w:rsid w:val="00090523"/>
    <w:rsid w:val="00091148"/>
    <w:rsid w:val="000931C0"/>
    <w:rsid w:val="00097C10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7813"/>
    <w:rsid w:val="000C1BA6"/>
    <w:rsid w:val="000C2752"/>
    <w:rsid w:val="000C32BA"/>
    <w:rsid w:val="000C53A2"/>
    <w:rsid w:val="000C610C"/>
    <w:rsid w:val="000C6319"/>
    <w:rsid w:val="000C6E63"/>
    <w:rsid w:val="000C7B7D"/>
    <w:rsid w:val="000D08EC"/>
    <w:rsid w:val="000D5BA9"/>
    <w:rsid w:val="000E0415"/>
    <w:rsid w:val="000E06F9"/>
    <w:rsid w:val="000E22E4"/>
    <w:rsid w:val="000E303B"/>
    <w:rsid w:val="000E3DD5"/>
    <w:rsid w:val="000E7EB0"/>
    <w:rsid w:val="000F0CE5"/>
    <w:rsid w:val="000F30A4"/>
    <w:rsid w:val="000F32AF"/>
    <w:rsid w:val="000F7715"/>
    <w:rsid w:val="000F7FA8"/>
    <w:rsid w:val="00101FF6"/>
    <w:rsid w:val="00102B53"/>
    <w:rsid w:val="00103E99"/>
    <w:rsid w:val="00106759"/>
    <w:rsid w:val="001163E2"/>
    <w:rsid w:val="00116C07"/>
    <w:rsid w:val="00121CDA"/>
    <w:rsid w:val="00123775"/>
    <w:rsid w:val="00125CA8"/>
    <w:rsid w:val="0013176B"/>
    <w:rsid w:val="0013184D"/>
    <w:rsid w:val="001333E0"/>
    <w:rsid w:val="00140056"/>
    <w:rsid w:val="00140785"/>
    <w:rsid w:val="00142EC9"/>
    <w:rsid w:val="00147A37"/>
    <w:rsid w:val="00151759"/>
    <w:rsid w:val="00155846"/>
    <w:rsid w:val="00156B99"/>
    <w:rsid w:val="00157F82"/>
    <w:rsid w:val="001613A8"/>
    <w:rsid w:val="00163B57"/>
    <w:rsid w:val="00166124"/>
    <w:rsid w:val="00167F20"/>
    <w:rsid w:val="001774D3"/>
    <w:rsid w:val="001819AF"/>
    <w:rsid w:val="00182545"/>
    <w:rsid w:val="00184DDA"/>
    <w:rsid w:val="0018783B"/>
    <w:rsid w:val="001900CD"/>
    <w:rsid w:val="001926C8"/>
    <w:rsid w:val="0019296F"/>
    <w:rsid w:val="00192E38"/>
    <w:rsid w:val="0019444B"/>
    <w:rsid w:val="0019600B"/>
    <w:rsid w:val="001A0104"/>
    <w:rsid w:val="001A0452"/>
    <w:rsid w:val="001A3481"/>
    <w:rsid w:val="001A6D08"/>
    <w:rsid w:val="001A6F97"/>
    <w:rsid w:val="001B1DBC"/>
    <w:rsid w:val="001B29E1"/>
    <w:rsid w:val="001B4B04"/>
    <w:rsid w:val="001B5875"/>
    <w:rsid w:val="001C0362"/>
    <w:rsid w:val="001C03C7"/>
    <w:rsid w:val="001C208D"/>
    <w:rsid w:val="001C3B1A"/>
    <w:rsid w:val="001C4B9C"/>
    <w:rsid w:val="001C5907"/>
    <w:rsid w:val="001C6663"/>
    <w:rsid w:val="001C7895"/>
    <w:rsid w:val="001D15C4"/>
    <w:rsid w:val="001D26DF"/>
    <w:rsid w:val="001D312D"/>
    <w:rsid w:val="001D357E"/>
    <w:rsid w:val="001D3A7E"/>
    <w:rsid w:val="001E233E"/>
    <w:rsid w:val="001E3363"/>
    <w:rsid w:val="001E5CF6"/>
    <w:rsid w:val="001E67C4"/>
    <w:rsid w:val="001E7615"/>
    <w:rsid w:val="001F1599"/>
    <w:rsid w:val="001F1961"/>
    <w:rsid w:val="001F19C4"/>
    <w:rsid w:val="001F5D44"/>
    <w:rsid w:val="001F65C1"/>
    <w:rsid w:val="001F6F44"/>
    <w:rsid w:val="00200571"/>
    <w:rsid w:val="002022B0"/>
    <w:rsid w:val="0020297B"/>
    <w:rsid w:val="00203DAB"/>
    <w:rsid w:val="002043F0"/>
    <w:rsid w:val="00205440"/>
    <w:rsid w:val="002060B9"/>
    <w:rsid w:val="00211E0B"/>
    <w:rsid w:val="00217F34"/>
    <w:rsid w:val="00232575"/>
    <w:rsid w:val="00232C3F"/>
    <w:rsid w:val="002336CE"/>
    <w:rsid w:val="00233833"/>
    <w:rsid w:val="0024103C"/>
    <w:rsid w:val="00245F0D"/>
    <w:rsid w:val="00247258"/>
    <w:rsid w:val="00253426"/>
    <w:rsid w:val="00257CAC"/>
    <w:rsid w:val="00263BFD"/>
    <w:rsid w:val="002656C3"/>
    <w:rsid w:val="00265B36"/>
    <w:rsid w:val="00265F10"/>
    <w:rsid w:val="00266BE8"/>
    <w:rsid w:val="00270094"/>
    <w:rsid w:val="00273E98"/>
    <w:rsid w:val="002768E3"/>
    <w:rsid w:val="00276A2D"/>
    <w:rsid w:val="00282A55"/>
    <w:rsid w:val="00285421"/>
    <w:rsid w:val="00285668"/>
    <w:rsid w:val="0028689C"/>
    <w:rsid w:val="0029554F"/>
    <w:rsid w:val="00295CB4"/>
    <w:rsid w:val="002974E9"/>
    <w:rsid w:val="002A0426"/>
    <w:rsid w:val="002A214F"/>
    <w:rsid w:val="002A2895"/>
    <w:rsid w:val="002A4B29"/>
    <w:rsid w:val="002A5624"/>
    <w:rsid w:val="002A7F94"/>
    <w:rsid w:val="002B0FE9"/>
    <w:rsid w:val="002B109A"/>
    <w:rsid w:val="002B3EF3"/>
    <w:rsid w:val="002B64C6"/>
    <w:rsid w:val="002B6D6E"/>
    <w:rsid w:val="002C08CB"/>
    <w:rsid w:val="002C1973"/>
    <w:rsid w:val="002C4EB6"/>
    <w:rsid w:val="002C57D6"/>
    <w:rsid w:val="002C6C1F"/>
    <w:rsid w:val="002C6D45"/>
    <w:rsid w:val="002D0704"/>
    <w:rsid w:val="002D1EE2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4AB8"/>
    <w:rsid w:val="002F5E24"/>
    <w:rsid w:val="002F6720"/>
    <w:rsid w:val="002F6780"/>
    <w:rsid w:val="003007E7"/>
    <w:rsid w:val="00301764"/>
    <w:rsid w:val="00302B3E"/>
    <w:rsid w:val="00306050"/>
    <w:rsid w:val="0030621A"/>
    <w:rsid w:val="003062A7"/>
    <w:rsid w:val="003074D0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4163"/>
    <w:rsid w:val="00336345"/>
    <w:rsid w:val="00336C97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4724"/>
    <w:rsid w:val="00354CED"/>
    <w:rsid w:val="0035638C"/>
    <w:rsid w:val="00356B7A"/>
    <w:rsid w:val="00356DA8"/>
    <w:rsid w:val="00365608"/>
    <w:rsid w:val="003704CE"/>
    <w:rsid w:val="00370928"/>
    <w:rsid w:val="00371910"/>
    <w:rsid w:val="003760AD"/>
    <w:rsid w:val="003770EB"/>
    <w:rsid w:val="003857AD"/>
    <w:rsid w:val="00391558"/>
    <w:rsid w:val="00391A46"/>
    <w:rsid w:val="003939CE"/>
    <w:rsid w:val="003A0DD4"/>
    <w:rsid w:val="003A3558"/>
    <w:rsid w:val="003A3A89"/>
    <w:rsid w:val="003A46BB"/>
    <w:rsid w:val="003A4EC7"/>
    <w:rsid w:val="003A7295"/>
    <w:rsid w:val="003B0191"/>
    <w:rsid w:val="003B07E1"/>
    <w:rsid w:val="003B1F60"/>
    <w:rsid w:val="003B6766"/>
    <w:rsid w:val="003B7F2A"/>
    <w:rsid w:val="003C04CE"/>
    <w:rsid w:val="003C2CC4"/>
    <w:rsid w:val="003C4368"/>
    <w:rsid w:val="003C7026"/>
    <w:rsid w:val="003D0EB7"/>
    <w:rsid w:val="003D164F"/>
    <w:rsid w:val="003D1D8F"/>
    <w:rsid w:val="003D21D2"/>
    <w:rsid w:val="003D3223"/>
    <w:rsid w:val="003D3BE2"/>
    <w:rsid w:val="003D4200"/>
    <w:rsid w:val="003D4B23"/>
    <w:rsid w:val="003D58A1"/>
    <w:rsid w:val="003E278A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11942"/>
    <w:rsid w:val="00413520"/>
    <w:rsid w:val="004139D0"/>
    <w:rsid w:val="00414F7A"/>
    <w:rsid w:val="004151D3"/>
    <w:rsid w:val="00415EBF"/>
    <w:rsid w:val="004166BC"/>
    <w:rsid w:val="00420B13"/>
    <w:rsid w:val="0043036F"/>
    <w:rsid w:val="00431B5B"/>
    <w:rsid w:val="00431D4D"/>
    <w:rsid w:val="004325CB"/>
    <w:rsid w:val="00433438"/>
    <w:rsid w:val="00434F7B"/>
    <w:rsid w:val="00435F6F"/>
    <w:rsid w:val="00436384"/>
    <w:rsid w:val="00440A07"/>
    <w:rsid w:val="0044180E"/>
    <w:rsid w:val="00442119"/>
    <w:rsid w:val="0044717A"/>
    <w:rsid w:val="004478B1"/>
    <w:rsid w:val="00462880"/>
    <w:rsid w:val="00463750"/>
    <w:rsid w:val="0046422D"/>
    <w:rsid w:val="00464EA6"/>
    <w:rsid w:val="00464F35"/>
    <w:rsid w:val="004657B2"/>
    <w:rsid w:val="004665E8"/>
    <w:rsid w:val="00467C9A"/>
    <w:rsid w:val="00471365"/>
    <w:rsid w:val="0047298C"/>
    <w:rsid w:val="00476F24"/>
    <w:rsid w:val="004776D6"/>
    <w:rsid w:val="00483527"/>
    <w:rsid w:val="0048385B"/>
    <w:rsid w:val="0048773D"/>
    <w:rsid w:val="004909E7"/>
    <w:rsid w:val="00491089"/>
    <w:rsid w:val="00492083"/>
    <w:rsid w:val="0049279A"/>
    <w:rsid w:val="004931CF"/>
    <w:rsid w:val="00495368"/>
    <w:rsid w:val="004957F9"/>
    <w:rsid w:val="0049714C"/>
    <w:rsid w:val="004A0730"/>
    <w:rsid w:val="004B28A6"/>
    <w:rsid w:val="004B3750"/>
    <w:rsid w:val="004B45B0"/>
    <w:rsid w:val="004B6953"/>
    <w:rsid w:val="004C0B22"/>
    <w:rsid w:val="004C2CE2"/>
    <w:rsid w:val="004C4B78"/>
    <w:rsid w:val="004C5471"/>
    <w:rsid w:val="004C55B0"/>
    <w:rsid w:val="004C571D"/>
    <w:rsid w:val="004C5F7A"/>
    <w:rsid w:val="004D062B"/>
    <w:rsid w:val="004D0F3F"/>
    <w:rsid w:val="004D5F29"/>
    <w:rsid w:val="004D6989"/>
    <w:rsid w:val="004E10EC"/>
    <w:rsid w:val="004E35B6"/>
    <w:rsid w:val="004E369E"/>
    <w:rsid w:val="004E4179"/>
    <w:rsid w:val="004E5BC3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370A"/>
    <w:rsid w:val="0053350C"/>
    <w:rsid w:val="00533616"/>
    <w:rsid w:val="00535ABA"/>
    <w:rsid w:val="00536142"/>
    <w:rsid w:val="005371A0"/>
    <w:rsid w:val="0053768B"/>
    <w:rsid w:val="00537A5E"/>
    <w:rsid w:val="005420F2"/>
    <w:rsid w:val="005427B0"/>
    <w:rsid w:val="0054285C"/>
    <w:rsid w:val="00542EA0"/>
    <w:rsid w:val="00543907"/>
    <w:rsid w:val="00547A88"/>
    <w:rsid w:val="00547B58"/>
    <w:rsid w:val="005508AD"/>
    <w:rsid w:val="00553A6E"/>
    <w:rsid w:val="00553D4B"/>
    <w:rsid w:val="00554A25"/>
    <w:rsid w:val="0055503F"/>
    <w:rsid w:val="00555FA5"/>
    <w:rsid w:val="005574FF"/>
    <w:rsid w:val="0056024B"/>
    <w:rsid w:val="00562525"/>
    <w:rsid w:val="00563B8F"/>
    <w:rsid w:val="00564BF4"/>
    <w:rsid w:val="00584173"/>
    <w:rsid w:val="00584BEE"/>
    <w:rsid w:val="00584F58"/>
    <w:rsid w:val="00585295"/>
    <w:rsid w:val="00595520"/>
    <w:rsid w:val="00597FF7"/>
    <w:rsid w:val="005A2406"/>
    <w:rsid w:val="005A44B9"/>
    <w:rsid w:val="005B1BA0"/>
    <w:rsid w:val="005B3DB3"/>
    <w:rsid w:val="005B4CBB"/>
    <w:rsid w:val="005B69D3"/>
    <w:rsid w:val="005B6F40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F1C9F"/>
    <w:rsid w:val="005F3066"/>
    <w:rsid w:val="005F3E61"/>
    <w:rsid w:val="005F4F2A"/>
    <w:rsid w:val="005F51F6"/>
    <w:rsid w:val="00600548"/>
    <w:rsid w:val="00600870"/>
    <w:rsid w:val="0060144C"/>
    <w:rsid w:val="00604194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76FB"/>
    <w:rsid w:val="0061773B"/>
    <w:rsid w:val="00621437"/>
    <w:rsid w:val="00621CBB"/>
    <w:rsid w:val="006241BE"/>
    <w:rsid w:val="0062440B"/>
    <w:rsid w:val="0062573F"/>
    <w:rsid w:val="00627020"/>
    <w:rsid w:val="00630FCB"/>
    <w:rsid w:val="00632BF3"/>
    <w:rsid w:val="00632F10"/>
    <w:rsid w:val="00635AE2"/>
    <w:rsid w:val="0064017F"/>
    <w:rsid w:val="00640B26"/>
    <w:rsid w:val="00642502"/>
    <w:rsid w:val="00644D88"/>
    <w:rsid w:val="00644D8B"/>
    <w:rsid w:val="0064534B"/>
    <w:rsid w:val="006543BA"/>
    <w:rsid w:val="006629D4"/>
    <w:rsid w:val="00665BCA"/>
    <w:rsid w:val="00667D6B"/>
    <w:rsid w:val="00672ABB"/>
    <w:rsid w:val="00673DE8"/>
    <w:rsid w:val="00674E18"/>
    <w:rsid w:val="006750E6"/>
    <w:rsid w:val="00676297"/>
    <w:rsid w:val="006770B2"/>
    <w:rsid w:val="006836CA"/>
    <w:rsid w:val="00684652"/>
    <w:rsid w:val="00691DF3"/>
    <w:rsid w:val="00692E80"/>
    <w:rsid w:val="006940E1"/>
    <w:rsid w:val="006949D4"/>
    <w:rsid w:val="006952B9"/>
    <w:rsid w:val="006A071E"/>
    <w:rsid w:val="006A1CF9"/>
    <w:rsid w:val="006A3C72"/>
    <w:rsid w:val="006A7095"/>
    <w:rsid w:val="006A7392"/>
    <w:rsid w:val="006A73B7"/>
    <w:rsid w:val="006A7B70"/>
    <w:rsid w:val="006B03A1"/>
    <w:rsid w:val="006B0731"/>
    <w:rsid w:val="006B0E52"/>
    <w:rsid w:val="006B2122"/>
    <w:rsid w:val="006B67D9"/>
    <w:rsid w:val="006B6A5B"/>
    <w:rsid w:val="006B70CF"/>
    <w:rsid w:val="006C3790"/>
    <w:rsid w:val="006C417F"/>
    <w:rsid w:val="006C5535"/>
    <w:rsid w:val="006C7BC4"/>
    <w:rsid w:val="006D0589"/>
    <w:rsid w:val="006D0630"/>
    <w:rsid w:val="006D1AF7"/>
    <w:rsid w:val="006D3231"/>
    <w:rsid w:val="006E564B"/>
    <w:rsid w:val="006E6288"/>
    <w:rsid w:val="006E7154"/>
    <w:rsid w:val="006F0204"/>
    <w:rsid w:val="006F02C2"/>
    <w:rsid w:val="006F0A50"/>
    <w:rsid w:val="006F22BE"/>
    <w:rsid w:val="006F2C44"/>
    <w:rsid w:val="006F49A8"/>
    <w:rsid w:val="007003CD"/>
    <w:rsid w:val="007021D0"/>
    <w:rsid w:val="0070701E"/>
    <w:rsid w:val="0070702F"/>
    <w:rsid w:val="00711F51"/>
    <w:rsid w:val="00712A86"/>
    <w:rsid w:val="0071480B"/>
    <w:rsid w:val="00724671"/>
    <w:rsid w:val="00724AEE"/>
    <w:rsid w:val="0072632A"/>
    <w:rsid w:val="007263E1"/>
    <w:rsid w:val="0072714B"/>
    <w:rsid w:val="00732847"/>
    <w:rsid w:val="00732A76"/>
    <w:rsid w:val="007358E8"/>
    <w:rsid w:val="00736ECE"/>
    <w:rsid w:val="00737FAD"/>
    <w:rsid w:val="0074533B"/>
    <w:rsid w:val="00745670"/>
    <w:rsid w:val="007519B9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55A4"/>
    <w:rsid w:val="007959FE"/>
    <w:rsid w:val="00795D6A"/>
    <w:rsid w:val="007A0CF1"/>
    <w:rsid w:val="007A7CC0"/>
    <w:rsid w:val="007B2373"/>
    <w:rsid w:val="007B42D4"/>
    <w:rsid w:val="007B5224"/>
    <w:rsid w:val="007B6A61"/>
    <w:rsid w:val="007B6BA5"/>
    <w:rsid w:val="007C1373"/>
    <w:rsid w:val="007C3390"/>
    <w:rsid w:val="007C4184"/>
    <w:rsid w:val="007C42D8"/>
    <w:rsid w:val="007C4F4B"/>
    <w:rsid w:val="007C68C8"/>
    <w:rsid w:val="007D063B"/>
    <w:rsid w:val="007D5FB3"/>
    <w:rsid w:val="007D7362"/>
    <w:rsid w:val="007E4914"/>
    <w:rsid w:val="007E4C20"/>
    <w:rsid w:val="007E7BEC"/>
    <w:rsid w:val="007F180A"/>
    <w:rsid w:val="007F2B0A"/>
    <w:rsid w:val="007F4B44"/>
    <w:rsid w:val="007F53B2"/>
    <w:rsid w:val="007F5CE2"/>
    <w:rsid w:val="007F6611"/>
    <w:rsid w:val="007F70B1"/>
    <w:rsid w:val="007F7FE7"/>
    <w:rsid w:val="00803061"/>
    <w:rsid w:val="0080481E"/>
    <w:rsid w:val="00810BAC"/>
    <w:rsid w:val="008141A7"/>
    <w:rsid w:val="0081447C"/>
    <w:rsid w:val="00815F1E"/>
    <w:rsid w:val="00816C38"/>
    <w:rsid w:val="008175E9"/>
    <w:rsid w:val="00817C93"/>
    <w:rsid w:val="00817FFC"/>
    <w:rsid w:val="0082300E"/>
    <w:rsid w:val="008235A7"/>
    <w:rsid w:val="00823E19"/>
    <w:rsid w:val="008242D7"/>
    <w:rsid w:val="00825578"/>
    <w:rsid w:val="0082577B"/>
    <w:rsid w:val="00825ED2"/>
    <w:rsid w:val="00830A1C"/>
    <w:rsid w:val="008314CD"/>
    <w:rsid w:val="00831BFA"/>
    <w:rsid w:val="00833E79"/>
    <w:rsid w:val="008346A3"/>
    <w:rsid w:val="008351BF"/>
    <w:rsid w:val="008422EA"/>
    <w:rsid w:val="00846C24"/>
    <w:rsid w:val="008473A2"/>
    <w:rsid w:val="00851746"/>
    <w:rsid w:val="00851FC0"/>
    <w:rsid w:val="00853631"/>
    <w:rsid w:val="00853B7D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91828"/>
    <w:rsid w:val="0089310A"/>
    <w:rsid w:val="00893A32"/>
    <w:rsid w:val="008957A4"/>
    <w:rsid w:val="0089642F"/>
    <w:rsid w:val="00897930"/>
    <w:rsid w:val="008979B1"/>
    <w:rsid w:val="00897C9F"/>
    <w:rsid w:val="008A33D4"/>
    <w:rsid w:val="008A4BAD"/>
    <w:rsid w:val="008A4D90"/>
    <w:rsid w:val="008A6590"/>
    <w:rsid w:val="008A6B25"/>
    <w:rsid w:val="008A6C4F"/>
    <w:rsid w:val="008B06BF"/>
    <w:rsid w:val="008B389E"/>
    <w:rsid w:val="008B59D9"/>
    <w:rsid w:val="008C2255"/>
    <w:rsid w:val="008C34AC"/>
    <w:rsid w:val="008C3862"/>
    <w:rsid w:val="008C43C5"/>
    <w:rsid w:val="008C5BCB"/>
    <w:rsid w:val="008D045E"/>
    <w:rsid w:val="008D2C60"/>
    <w:rsid w:val="008D3F25"/>
    <w:rsid w:val="008D409F"/>
    <w:rsid w:val="008D4D82"/>
    <w:rsid w:val="008D4D95"/>
    <w:rsid w:val="008D6FF6"/>
    <w:rsid w:val="008E0B5F"/>
    <w:rsid w:val="008E0E09"/>
    <w:rsid w:val="008E0E46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3882"/>
    <w:rsid w:val="008F3C40"/>
    <w:rsid w:val="008F48DD"/>
    <w:rsid w:val="008F4B7C"/>
    <w:rsid w:val="008F65EC"/>
    <w:rsid w:val="00903B64"/>
    <w:rsid w:val="00911062"/>
    <w:rsid w:val="00914DC3"/>
    <w:rsid w:val="00921061"/>
    <w:rsid w:val="00923BAA"/>
    <w:rsid w:val="009262A8"/>
    <w:rsid w:val="00926E47"/>
    <w:rsid w:val="00930568"/>
    <w:rsid w:val="00931F28"/>
    <w:rsid w:val="00932AF0"/>
    <w:rsid w:val="00935E52"/>
    <w:rsid w:val="009364E5"/>
    <w:rsid w:val="009404AE"/>
    <w:rsid w:val="00947162"/>
    <w:rsid w:val="009478B9"/>
    <w:rsid w:val="00953163"/>
    <w:rsid w:val="00953A83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4580"/>
    <w:rsid w:val="009A7B81"/>
    <w:rsid w:val="009A7D24"/>
    <w:rsid w:val="009B252B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CEE"/>
    <w:rsid w:val="009D585B"/>
    <w:rsid w:val="009D6A08"/>
    <w:rsid w:val="009E0A16"/>
    <w:rsid w:val="009E538B"/>
    <w:rsid w:val="009E54DE"/>
    <w:rsid w:val="009E583F"/>
    <w:rsid w:val="009E6A02"/>
    <w:rsid w:val="009E7970"/>
    <w:rsid w:val="009F2EAC"/>
    <w:rsid w:val="009F57E3"/>
    <w:rsid w:val="00A00CC2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214AA"/>
    <w:rsid w:val="00A22B88"/>
    <w:rsid w:val="00A23E9E"/>
    <w:rsid w:val="00A25B02"/>
    <w:rsid w:val="00A30EF4"/>
    <w:rsid w:val="00A32282"/>
    <w:rsid w:val="00A3736F"/>
    <w:rsid w:val="00A403AF"/>
    <w:rsid w:val="00A41AB0"/>
    <w:rsid w:val="00A425EB"/>
    <w:rsid w:val="00A42F42"/>
    <w:rsid w:val="00A45B7D"/>
    <w:rsid w:val="00A45CB7"/>
    <w:rsid w:val="00A471D7"/>
    <w:rsid w:val="00A47439"/>
    <w:rsid w:val="00A54630"/>
    <w:rsid w:val="00A616F5"/>
    <w:rsid w:val="00A7149D"/>
    <w:rsid w:val="00A72F22"/>
    <w:rsid w:val="00A733BC"/>
    <w:rsid w:val="00A748A6"/>
    <w:rsid w:val="00A749C1"/>
    <w:rsid w:val="00A7608C"/>
    <w:rsid w:val="00A76A69"/>
    <w:rsid w:val="00A777F7"/>
    <w:rsid w:val="00A77D0C"/>
    <w:rsid w:val="00A80A7F"/>
    <w:rsid w:val="00A8109C"/>
    <w:rsid w:val="00A824E7"/>
    <w:rsid w:val="00A8552A"/>
    <w:rsid w:val="00A879A4"/>
    <w:rsid w:val="00A907E4"/>
    <w:rsid w:val="00A927D1"/>
    <w:rsid w:val="00A9593A"/>
    <w:rsid w:val="00A96186"/>
    <w:rsid w:val="00AA0FF8"/>
    <w:rsid w:val="00AB0B18"/>
    <w:rsid w:val="00AB3522"/>
    <w:rsid w:val="00AB4BF5"/>
    <w:rsid w:val="00AC0F2C"/>
    <w:rsid w:val="00AC157D"/>
    <w:rsid w:val="00AC16F1"/>
    <w:rsid w:val="00AC502A"/>
    <w:rsid w:val="00AC59C8"/>
    <w:rsid w:val="00AD2FB4"/>
    <w:rsid w:val="00AD4294"/>
    <w:rsid w:val="00AD594A"/>
    <w:rsid w:val="00AD6E72"/>
    <w:rsid w:val="00AE1751"/>
    <w:rsid w:val="00AE6D17"/>
    <w:rsid w:val="00AF1ED2"/>
    <w:rsid w:val="00AF3A98"/>
    <w:rsid w:val="00AF4709"/>
    <w:rsid w:val="00AF58C1"/>
    <w:rsid w:val="00B031C9"/>
    <w:rsid w:val="00B03E68"/>
    <w:rsid w:val="00B06643"/>
    <w:rsid w:val="00B11140"/>
    <w:rsid w:val="00B15055"/>
    <w:rsid w:val="00B16C45"/>
    <w:rsid w:val="00B17FC5"/>
    <w:rsid w:val="00B24AE3"/>
    <w:rsid w:val="00B24D1F"/>
    <w:rsid w:val="00B269DF"/>
    <w:rsid w:val="00B30179"/>
    <w:rsid w:val="00B34728"/>
    <w:rsid w:val="00B355A1"/>
    <w:rsid w:val="00B37B15"/>
    <w:rsid w:val="00B37C7A"/>
    <w:rsid w:val="00B41868"/>
    <w:rsid w:val="00B43E13"/>
    <w:rsid w:val="00B4482F"/>
    <w:rsid w:val="00B45C02"/>
    <w:rsid w:val="00B46DF3"/>
    <w:rsid w:val="00B47B32"/>
    <w:rsid w:val="00B52AC6"/>
    <w:rsid w:val="00B52D2F"/>
    <w:rsid w:val="00B54A0B"/>
    <w:rsid w:val="00B55C7A"/>
    <w:rsid w:val="00B57E6F"/>
    <w:rsid w:val="00B60E4D"/>
    <w:rsid w:val="00B63888"/>
    <w:rsid w:val="00B64CA4"/>
    <w:rsid w:val="00B652DE"/>
    <w:rsid w:val="00B71246"/>
    <w:rsid w:val="00B72A1E"/>
    <w:rsid w:val="00B72ED7"/>
    <w:rsid w:val="00B752F3"/>
    <w:rsid w:val="00B81E12"/>
    <w:rsid w:val="00B82772"/>
    <w:rsid w:val="00B8673A"/>
    <w:rsid w:val="00B93FBB"/>
    <w:rsid w:val="00BA339B"/>
    <w:rsid w:val="00BB2ED7"/>
    <w:rsid w:val="00BB452C"/>
    <w:rsid w:val="00BB45E1"/>
    <w:rsid w:val="00BB729A"/>
    <w:rsid w:val="00BC05DF"/>
    <w:rsid w:val="00BC1E7E"/>
    <w:rsid w:val="00BC2A82"/>
    <w:rsid w:val="00BC2E45"/>
    <w:rsid w:val="00BC3C2E"/>
    <w:rsid w:val="00BC3F0C"/>
    <w:rsid w:val="00BC48EF"/>
    <w:rsid w:val="00BC5AE6"/>
    <w:rsid w:val="00BC74E9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A5A"/>
    <w:rsid w:val="00BF0E63"/>
    <w:rsid w:val="00BF12A3"/>
    <w:rsid w:val="00BF16D7"/>
    <w:rsid w:val="00BF2373"/>
    <w:rsid w:val="00BF47C6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3065"/>
    <w:rsid w:val="00C13537"/>
    <w:rsid w:val="00C13760"/>
    <w:rsid w:val="00C15B0F"/>
    <w:rsid w:val="00C179AD"/>
    <w:rsid w:val="00C252A8"/>
    <w:rsid w:val="00C276A4"/>
    <w:rsid w:val="00C358CD"/>
    <w:rsid w:val="00C372FF"/>
    <w:rsid w:val="00C42B8A"/>
    <w:rsid w:val="00C44BB0"/>
    <w:rsid w:val="00C45BBB"/>
    <w:rsid w:val="00C463DD"/>
    <w:rsid w:val="00C4707A"/>
    <w:rsid w:val="00C5034E"/>
    <w:rsid w:val="00C545BE"/>
    <w:rsid w:val="00C54851"/>
    <w:rsid w:val="00C6155E"/>
    <w:rsid w:val="00C64187"/>
    <w:rsid w:val="00C652AA"/>
    <w:rsid w:val="00C67084"/>
    <w:rsid w:val="00C67D7C"/>
    <w:rsid w:val="00C70809"/>
    <w:rsid w:val="00C7244F"/>
    <w:rsid w:val="00C741BB"/>
    <w:rsid w:val="00C745C3"/>
    <w:rsid w:val="00C75CC7"/>
    <w:rsid w:val="00C77692"/>
    <w:rsid w:val="00C805A7"/>
    <w:rsid w:val="00C86D0D"/>
    <w:rsid w:val="00C93A08"/>
    <w:rsid w:val="00C95A64"/>
    <w:rsid w:val="00CA0A80"/>
    <w:rsid w:val="00CA2221"/>
    <w:rsid w:val="00CA24A4"/>
    <w:rsid w:val="00CA3137"/>
    <w:rsid w:val="00CA31D6"/>
    <w:rsid w:val="00CA5AFD"/>
    <w:rsid w:val="00CA7B5E"/>
    <w:rsid w:val="00CB348D"/>
    <w:rsid w:val="00CB34BE"/>
    <w:rsid w:val="00CB50FB"/>
    <w:rsid w:val="00CB6CCC"/>
    <w:rsid w:val="00CB74F8"/>
    <w:rsid w:val="00CB763D"/>
    <w:rsid w:val="00CC0334"/>
    <w:rsid w:val="00CC1E7F"/>
    <w:rsid w:val="00CC445A"/>
    <w:rsid w:val="00CC51BC"/>
    <w:rsid w:val="00CC5697"/>
    <w:rsid w:val="00CC6D6F"/>
    <w:rsid w:val="00CD190B"/>
    <w:rsid w:val="00CD21F2"/>
    <w:rsid w:val="00CD46F5"/>
    <w:rsid w:val="00CD4AB6"/>
    <w:rsid w:val="00CD6C29"/>
    <w:rsid w:val="00CE4215"/>
    <w:rsid w:val="00CE4380"/>
    <w:rsid w:val="00CE4932"/>
    <w:rsid w:val="00CE4A8F"/>
    <w:rsid w:val="00CE509C"/>
    <w:rsid w:val="00CE52ED"/>
    <w:rsid w:val="00CE6302"/>
    <w:rsid w:val="00CE6598"/>
    <w:rsid w:val="00CF071D"/>
    <w:rsid w:val="00CF0A15"/>
    <w:rsid w:val="00CF116C"/>
    <w:rsid w:val="00CF3523"/>
    <w:rsid w:val="00CF4B1E"/>
    <w:rsid w:val="00CF6BB4"/>
    <w:rsid w:val="00D013AB"/>
    <w:rsid w:val="00D01616"/>
    <w:rsid w:val="00D02410"/>
    <w:rsid w:val="00D065AD"/>
    <w:rsid w:val="00D117EF"/>
    <w:rsid w:val="00D15B04"/>
    <w:rsid w:val="00D15CBD"/>
    <w:rsid w:val="00D2031B"/>
    <w:rsid w:val="00D213E6"/>
    <w:rsid w:val="00D23EAC"/>
    <w:rsid w:val="00D25EC1"/>
    <w:rsid w:val="00D25FE2"/>
    <w:rsid w:val="00D27A26"/>
    <w:rsid w:val="00D30707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460D"/>
    <w:rsid w:val="00D556DD"/>
    <w:rsid w:val="00D57BD5"/>
    <w:rsid w:val="00D6407C"/>
    <w:rsid w:val="00D658D5"/>
    <w:rsid w:val="00D704E5"/>
    <w:rsid w:val="00D70835"/>
    <w:rsid w:val="00D71558"/>
    <w:rsid w:val="00D72727"/>
    <w:rsid w:val="00D731DD"/>
    <w:rsid w:val="00D7510E"/>
    <w:rsid w:val="00D75965"/>
    <w:rsid w:val="00D75D73"/>
    <w:rsid w:val="00D8255E"/>
    <w:rsid w:val="00D90240"/>
    <w:rsid w:val="00D91AED"/>
    <w:rsid w:val="00D92FC5"/>
    <w:rsid w:val="00D9760E"/>
    <w:rsid w:val="00D978C6"/>
    <w:rsid w:val="00DA0870"/>
    <w:rsid w:val="00DA0956"/>
    <w:rsid w:val="00DA1F1F"/>
    <w:rsid w:val="00DA357F"/>
    <w:rsid w:val="00DA3E12"/>
    <w:rsid w:val="00DA6A02"/>
    <w:rsid w:val="00DB553A"/>
    <w:rsid w:val="00DB66FA"/>
    <w:rsid w:val="00DC18AD"/>
    <w:rsid w:val="00DC645A"/>
    <w:rsid w:val="00DD7789"/>
    <w:rsid w:val="00DD7CB6"/>
    <w:rsid w:val="00DE0CB9"/>
    <w:rsid w:val="00DE5105"/>
    <w:rsid w:val="00DF1A1E"/>
    <w:rsid w:val="00DF3100"/>
    <w:rsid w:val="00DF3557"/>
    <w:rsid w:val="00DF46A7"/>
    <w:rsid w:val="00DF59AA"/>
    <w:rsid w:val="00DF6A82"/>
    <w:rsid w:val="00DF7CAE"/>
    <w:rsid w:val="00E02011"/>
    <w:rsid w:val="00E02BAD"/>
    <w:rsid w:val="00E02DAC"/>
    <w:rsid w:val="00E05A94"/>
    <w:rsid w:val="00E05BC0"/>
    <w:rsid w:val="00E067AB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214C"/>
    <w:rsid w:val="00E36757"/>
    <w:rsid w:val="00E37F37"/>
    <w:rsid w:val="00E42202"/>
    <w:rsid w:val="00E423C0"/>
    <w:rsid w:val="00E4416B"/>
    <w:rsid w:val="00E465D1"/>
    <w:rsid w:val="00E47F34"/>
    <w:rsid w:val="00E51383"/>
    <w:rsid w:val="00E52F71"/>
    <w:rsid w:val="00E6337D"/>
    <w:rsid w:val="00E6414C"/>
    <w:rsid w:val="00E7162A"/>
    <w:rsid w:val="00E7197E"/>
    <w:rsid w:val="00E7260F"/>
    <w:rsid w:val="00E75D08"/>
    <w:rsid w:val="00E775A8"/>
    <w:rsid w:val="00E817A6"/>
    <w:rsid w:val="00E82045"/>
    <w:rsid w:val="00E82C50"/>
    <w:rsid w:val="00E83FF1"/>
    <w:rsid w:val="00E859D4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EED"/>
    <w:rsid w:val="00EA0206"/>
    <w:rsid w:val="00EA19D2"/>
    <w:rsid w:val="00EA6AB1"/>
    <w:rsid w:val="00EC000E"/>
    <w:rsid w:val="00EC0C2F"/>
    <w:rsid w:val="00EC1308"/>
    <w:rsid w:val="00EC20B4"/>
    <w:rsid w:val="00EC45D1"/>
    <w:rsid w:val="00EC68E7"/>
    <w:rsid w:val="00ED07C0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F1D7F"/>
    <w:rsid w:val="00EF39AE"/>
    <w:rsid w:val="00EF4426"/>
    <w:rsid w:val="00EF4DA2"/>
    <w:rsid w:val="00F00B02"/>
    <w:rsid w:val="00F0137E"/>
    <w:rsid w:val="00F046ED"/>
    <w:rsid w:val="00F063D2"/>
    <w:rsid w:val="00F11168"/>
    <w:rsid w:val="00F1193B"/>
    <w:rsid w:val="00F1366E"/>
    <w:rsid w:val="00F204BE"/>
    <w:rsid w:val="00F21786"/>
    <w:rsid w:val="00F24C9F"/>
    <w:rsid w:val="00F2545F"/>
    <w:rsid w:val="00F27D06"/>
    <w:rsid w:val="00F35B48"/>
    <w:rsid w:val="00F3742B"/>
    <w:rsid w:val="00F377A6"/>
    <w:rsid w:val="00F408C0"/>
    <w:rsid w:val="00F41FDB"/>
    <w:rsid w:val="00F45101"/>
    <w:rsid w:val="00F457F0"/>
    <w:rsid w:val="00F5196A"/>
    <w:rsid w:val="00F5337D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4DFC"/>
    <w:rsid w:val="00F75EF6"/>
    <w:rsid w:val="00F77805"/>
    <w:rsid w:val="00F80631"/>
    <w:rsid w:val="00F80C99"/>
    <w:rsid w:val="00F83C38"/>
    <w:rsid w:val="00F857FA"/>
    <w:rsid w:val="00F85DC9"/>
    <w:rsid w:val="00F86292"/>
    <w:rsid w:val="00F867EC"/>
    <w:rsid w:val="00F91B2B"/>
    <w:rsid w:val="00F927F1"/>
    <w:rsid w:val="00F94927"/>
    <w:rsid w:val="00F97626"/>
    <w:rsid w:val="00FA0DB5"/>
    <w:rsid w:val="00FA2B75"/>
    <w:rsid w:val="00FA4CEE"/>
    <w:rsid w:val="00FA5DB5"/>
    <w:rsid w:val="00FA76A9"/>
    <w:rsid w:val="00FA7FE5"/>
    <w:rsid w:val="00FB2052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5067"/>
    <w:rsid w:val="00FC537F"/>
    <w:rsid w:val="00FC68B7"/>
    <w:rsid w:val="00FC71C6"/>
    <w:rsid w:val="00FE38E3"/>
    <w:rsid w:val="00FE5783"/>
    <w:rsid w:val="00FE6985"/>
    <w:rsid w:val="00FE771E"/>
    <w:rsid w:val="00FF183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6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9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1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4.html" TargetMode="External"/><Relationship Id="rId47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9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1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7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5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3" Type="http://schemas.openxmlformats.org/officeDocument/2006/relationships/hyperlink" Target="http://treaties.un.org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7" Type="http://schemas.openxmlformats.org/officeDocument/2006/relationships/hyperlink" Target="http://www.unece.org/trans/main/wp29/wp29wgs/wp29gen/wp29rep.html" TargetMode="External"/><Relationship Id="rId3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5" Type="http://schemas.openxmlformats.org/officeDocument/2006/relationships/hyperlink" Target="http://www.unece.org/trans/main/wp29/wp29wgs/wp29gen/wp29rep.html" TargetMode="External"/><Relationship Id="rId43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7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5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3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6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9" Type="http://schemas.openxmlformats.org/officeDocument/2006/relationships/header" Target="header3.xml"/><Relationship Id="rId2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1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4" Type="http://schemas.openxmlformats.org/officeDocument/2006/relationships/hyperlink" Target="http://treaties.un.org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3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6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9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1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5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main/wp29/wp29wgs/wp29gen/wp29re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DB35-13D6-4C64-9BC8-0CD6F97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16143</CharactersWithSpaces>
  <SharedDoc>false</SharedDoc>
  <HLinks>
    <vt:vector size="276" baseType="variant">
      <vt:variant>
        <vt:i4>6488105</vt:i4>
      </vt:variant>
      <vt:variant>
        <vt:i4>138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135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7798830</vt:i4>
      </vt:variant>
      <vt:variant>
        <vt:i4>132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129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126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123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120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117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114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111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108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105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7798831</vt:i4>
      </vt:variant>
      <vt:variant>
        <vt:i4>102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http://www.unece.org/transport/areas-of-work/vehicle-regulations/working-parties-and-documents/world-forum-for-harmonization-of-vehicle-regulations-wp29/working-documents/transmainwp29wp29wgswp29gengen2014.html</vt:lpwstr>
      </vt:variant>
      <vt:variant>
        <vt:lpwstr/>
      </vt:variant>
      <vt:variant>
        <vt:i4>7798830</vt:i4>
      </vt:variant>
      <vt:variant>
        <vt:i4>99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96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93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90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creator>Bachelard</dc:creator>
  <cp:lastModifiedBy>UNECE</cp:lastModifiedBy>
  <cp:revision>4</cp:revision>
  <cp:lastPrinted>2015-11-09T09:57:00Z</cp:lastPrinted>
  <dcterms:created xsi:type="dcterms:W3CDTF">2015-11-09T08:22:00Z</dcterms:created>
  <dcterms:modified xsi:type="dcterms:W3CDTF">2015-11-09T10:00:00Z</dcterms:modified>
</cp:coreProperties>
</file>