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FA7F6B" w:rsidRDefault="00CD57D2" w:rsidP="000935D9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FA7F6B">
              <w:rPr>
                <w:b/>
                <w:sz w:val="28"/>
                <w:szCs w:val="28"/>
              </w:rPr>
              <w:t>INF.</w:t>
            </w:r>
            <w:r w:rsidR="000935D9">
              <w:rPr>
                <w:b/>
                <w:sz w:val="28"/>
                <w:szCs w:val="28"/>
              </w:rPr>
              <w:t>45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A3752">
        <w:rPr>
          <w:b/>
        </w:rPr>
        <w:tab/>
      </w:r>
      <w:r w:rsidR="000935D9">
        <w:rPr>
          <w:b/>
        </w:rPr>
        <w:t>22</w:t>
      </w:r>
      <w:bookmarkStart w:id="0" w:name="_GoBack"/>
      <w:bookmarkEnd w:id="0"/>
      <w:r w:rsidR="00FA7F6B">
        <w:rPr>
          <w:b/>
        </w:rPr>
        <w:t xml:space="preserve"> </w:t>
      </w:r>
      <w:r w:rsidR="007609C4">
        <w:rPr>
          <w:b/>
        </w:rPr>
        <w:t>September</w:t>
      </w:r>
      <w:r w:rsidR="008E57AE">
        <w:rPr>
          <w:b/>
        </w:rPr>
        <w:t xml:space="preserve"> 2015</w:t>
      </w:r>
    </w:p>
    <w:p w:rsidR="009D2A5B" w:rsidRDefault="007609C4" w:rsidP="00BB7CD1">
      <w:r>
        <w:t>Geneva</w:t>
      </w:r>
      <w:r w:rsidR="00BB7CD1">
        <w:t xml:space="preserve">, </w:t>
      </w:r>
      <w:r w:rsidR="00F66565">
        <w:t>1</w:t>
      </w:r>
      <w:r>
        <w:t>5</w:t>
      </w:r>
      <w:r w:rsidR="00BB7CD1">
        <w:t>–</w:t>
      </w:r>
      <w:proofErr w:type="gramStart"/>
      <w:r w:rsidR="008E57AE">
        <w:t>25</w:t>
      </w:r>
      <w:r>
        <w:t xml:space="preserve"> </w:t>
      </w:r>
      <w:r w:rsidR="00F66565">
        <w:t xml:space="preserve"> </w:t>
      </w:r>
      <w:r>
        <w:t>September</w:t>
      </w:r>
      <w:proofErr w:type="gramEnd"/>
      <w:r w:rsidR="00BB7CD1">
        <w:t xml:space="preserve"> 201</w:t>
      </w:r>
      <w:r w:rsidR="008E57AE">
        <w:t>5</w:t>
      </w:r>
    </w:p>
    <w:p w:rsidR="000935D9" w:rsidRPr="009E2071" w:rsidRDefault="000935D9" w:rsidP="000935D9">
      <w:r w:rsidRPr="007D6054">
        <w:t>Item</w:t>
      </w:r>
      <w:r w:rsidRPr="009E2071">
        <w:t xml:space="preserve"> </w:t>
      </w:r>
      <w:r>
        <w:t>3 (b) of the provisional agenda</w:t>
      </w:r>
    </w:p>
    <w:p w:rsidR="000935D9" w:rsidRDefault="000935D9" w:rsidP="000935D9">
      <w:pPr>
        <w:rPr>
          <w:b/>
        </w:rPr>
      </w:pPr>
      <w:r>
        <w:rPr>
          <w:b/>
        </w:rPr>
        <w:t>Proposals for amendments to RID/ADR/ADN:</w:t>
      </w:r>
    </w:p>
    <w:p w:rsidR="0022321E" w:rsidRPr="00236A96" w:rsidRDefault="000935D9" w:rsidP="000935D9">
      <w:pPr>
        <w:rPr>
          <w:b/>
        </w:rPr>
      </w:pPr>
      <w:proofErr w:type="gramStart"/>
      <w:r>
        <w:rPr>
          <w:b/>
        </w:rPr>
        <w:t>new</w:t>
      </w:r>
      <w:proofErr w:type="gramEnd"/>
      <w:r>
        <w:rPr>
          <w:b/>
        </w:rPr>
        <w:t xml:space="preserve"> proposals</w:t>
      </w:r>
    </w:p>
    <w:p w:rsidR="000935D9" w:rsidRPr="005D3D0C" w:rsidRDefault="0022321E" w:rsidP="000935D9">
      <w:pPr>
        <w:pStyle w:val="HChG"/>
        <w:rPr>
          <w:lang w:val="en-US"/>
        </w:rPr>
      </w:pPr>
      <w:r>
        <w:tab/>
      </w:r>
      <w:r>
        <w:tab/>
      </w:r>
      <w:r w:rsidR="000935D9">
        <w:t>Comments on proposal 2015/45 from the United Kingdom</w:t>
      </w:r>
    </w:p>
    <w:p w:rsidR="000935D9" w:rsidRDefault="000935D9" w:rsidP="000935D9">
      <w:pPr>
        <w:pStyle w:val="H1G"/>
      </w:pPr>
      <w:r w:rsidRPr="00341EE0">
        <w:tab/>
      </w:r>
      <w:r w:rsidRPr="00341EE0">
        <w:tab/>
      </w:r>
      <w:r>
        <w:t>Transmitted by the Government of Belgium</w:t>
      </w:r>
    </w:p>
    <w:p w:rsidR="000935D9" w:rsidRPr="00072F7C" w:rsidRDefault="000935D9" w:rsidP="000935D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072F7C">
        <w:rPr>
          <w:lang w:val="en-US"/>
        </w:rPr>
        <w:t>Proposal</w:t>
      </w:r>
    </w:p>
    <w:p w:rsidR="000935D9" w:rsidRPr="00A94BC2" w:rsidRDefault="000935D9" w:rsidP="000935D9">
      <w:pPr>
        <w:pStyle w:val="SingleTxtG"/>
        <w:rPr>
          <w:lang w:val="en-US"/>
        </w:rPr>
      </w:pPr>
      <w:r>
        <w:rPr>
          <w:lang w:val="en-US"/>
        </w:rPr>
        <w:t>Amend RID/ADR/ADN as follows: (The base text shown below is from ADR 2015, 6.4.22.8, with underlined text in bold italics for additions. This amendment should be replicated in paragraph 6.4.22.8 of RID.</w:t>
      </w:r>
    </w:p>
    <w:p w:rsidR="000935D9" w:rsidRPr="006654F4" w:rsidRDefault="000935D9" w:rsidP="000935D9">
      <w:pPr>
        <w:pStyle w:val="SingleTxtG"/>
        <w:ind w:left="2268" w:hanging="1134"/>
      </w:pPr>
      <w:r w:rsidRPr="006654F4">
        <w:t>6.4.22.8</w:t>
      </w:r>
      <w:r w:rsidRPr="006654F4">
        <w:tab/>
        <w:t xml:space="preserve">Any </w:t>
      </w:r>
      <w:ins w:id="1" w:author="LOURTIE Guy" w:date="2015-08-31T14:11:00Z">
        <w:r>
          <w:t xml:space="preserve">package </w:t>
        </w:r>
      </w:ins>
      <w:r w:rsidRPr="006654F4">
        <w:t>design that requires unilateral approval originating in a country Contracting Party to ADR shall be approved by the competent authority of this country; if the country where the package has been designed is not a Contracting Party to ADR, carriage is possible on condition that:</w:t>
      </w:r>
    </w:p>
    <w:p w:rsidR="000935D9" w:rsidRPr="006654F4" w:rsidRDefault="000935D9" w:rsidP="000935D9">
      <w:pPr>
        <w:pStyle w:val="SingleTxtG"/>
        <w:ind w:left="2835" w:hanging="567"/>
      </w:pPr>
      <w:r w:rsidRPr="006654F4">
        <w:t>(a)</w:t>
      </w:r>
      <w:r w:rsidRPr="006654F4">
        <w:tab/>
        <w:t xml:space="preserve">A certificate has been supplied by this country, proving that the package design satisfies the technical requirements of ADR, and that this certificate is </w:t>
      </w:r>
      <w:del w:id="2" w:author="LOURTIE Guy" w:date="2015-08-31T14:12:00Z">
        <w:r w:rsidRPr="006654F4" w:rsidDel="00C90FB2">
          <w:delText xml:space="preserve">countersigned </w:delText>
        </w:r>
      </w:del>
      <w:ins w:id="3" w:author="LOURTIE Guy" w:date="2015-08-31T14:12:00Z">
        <w:r>
          <w:t>validated</w:t>
        </w:r>
        <w:r w:rsidRPr="006654F4">
          <w:t xml:space="preserve"> </w:t>
        </w:r>
      </w:ins>
      <w:r w:rsidRPr="006654F4">
        <w:t xml:space="preserve">by </w:t>
      </w:r>
      <w:r>
        <w:t xml:space="preserve">a </w:t>
      </w:r>
      <w:r w:rsidRPr="006654F4">
        <w:t xml:space="preserve">competent authority of </w:t>
      </w:r>
      <w:r>
        <w:t>an</w:t>
      </w:r>
      <w:r w:rsidRPr="006654F4">
        <w:t xml:space="preserve"> </w:t>
      </w:r>
      <w:del w:id="4" w:author="LOURTIE Guy" w:date="2015-09-01T14:36:00Z">
        <w:r w:rsidRPr="006654F4" w:rsidDel="00280807">
          <w:rPr>
            <w:b/>
            <w:i/>
            <w:u w:val="single"/>
          </w:rPr>
          <w:delText>intended</w:delText>
        </w:r>
        <w:r w:rsidRPr="006654F4" w:rsidDel="00280807">
          <w:delText xml:space="preserve"> </w:delText>
        </w:r>
      </w:del>
      <w:r>
        <w:t xml:space="preserve">ADR </w:t>
      </w:r>
      <w:r w:rsidRPr="006654F4">
        <w:t>Contracting Party</w:t>
      </w:r>
      <w:del w:id="5" w:author="LOURTIE Guy" w:date="2015-08-31T14:13:00Z">
        <w:r w:rsidRPr="006654F4" w:rsidDel="00C90FB2">
          <w:rPr>
            <w:b/>
            <w:i/>
            <w:u w:val="single"/>
          </w:rPr>
          <w:delText xml:space="preserve"> approval</w:delText>
        </w:r>
      </w:del>
      <w:r w:rsidRPr="006654F4">
        <w:t>;</w:t>
      </w:r>
    </w:p>
    <w:p w:rsidR="000935D9" w:rsidRDefault="000935D9" w:rsidP="000935D9">
      <w:pPr>
        <w:pStyle w:val="SingleTxtG"/>
        <w:ind w:left="2835" w:hanging="567"/>
        <w:rPr>
          <w:u w:val="single"/>
        </w:rPr>
      </w:pPr>
      <w:r w:rsidRPr="006654F4">
        <w:t>(b)</w:t>
      </w:r>
      <w:r w:rsidRPr="006654F4">
        <w:tab/>
        <w:t xml:space="preserve">If no certificate and no existing package design approval by a country Contracting Party to ADR has been supplied, the package design is approved by the competent authority </w:t>
      </w:r>
      <w:r>
        <w:t>an ADR</w:t>
      </w:r>
      <w:r w:rsidRPr="006654F4">
        <w:t xml:space="preserve"> </w:t>
      </w:r>
      <w:del w:id="6" w:author="LOURTIE Guy" w:date="2015-09-01T14:37:00Z">
        <w:r w:rsidRPr="006654F4" w:rsidDel="00280807">
          <w:rPr>
            <w:b/>
            <w:i/>
            <w:u w:val="single"/>
          </w:rPr>
          <w:delText>intended</w:delText>
        </w:r>
        <w:r w:rsidRPr="006654F4" w:rsidDel="00280807">
          <w:delText xml:space="preserve"> </w:delText>
        </w:r>
      </w:del>
      <w:r w:rsidRPr="006654F4">
        <w:t xml:space="preserve">Contracting </w:t>
      </w:r>
      <w:r>
        <w:t>Party</w:t>
      </w:r>
      <w:del w:id="7" w:author="LOURTIE Guy" w:date="2015-09-01T14:18:00Z">
        <w:r w:rsidRPr="006654F4" w:rsidDel="008620D0">
          <w:rPr>
            <w:b/>
            <w:i/>
            <w:u w:val="single"/>
          </w:rPr>
          <w:delText xml:space="preserve"> approval</w:delText>
        </w:r>
      </w:del>
      <w:r w:rsidRPr="006654F4">
        <w:rPr>
          <w:u w:val="single"/>
        </w:rPr>
        <w:t>.</w:t>
      </w:r>
    </w:p>
    <w:p w:rsidR="000935D9" w:rsidRPr="00F720CC" w:rsidRDefault="000935D9" w:rsidP="000935D9">
      <w:pPr>
        <w:pStyle w:val="SingleTxt"/>
        <w:ind w:left="2693" w:hanging="1426"/>
        <w:rPr>
          <w:lang w:val="en-GB"/>
        </w:rPr>
      </w:pPr>
      <w:r>
        <w:rPr>
          <w:lang w:val="en-GB"/>
        </w:rPr>
        <w:t>1.2.1 De</w:t>
      </w:r>
      <w:r w:rsidRPr="00F720CC">
        <w:rPr>
          <w:lang w:val="en-GB"/>
        </w:rPr>
        <w:t>finition of « Unilateral approval »</w:t>
      </w:r>
    </w:p>
    <w:p w:rsidR="000935D9" w:rsidRPr="003818D2" w:rsidRDefault="000935D9" w:rsidP="000935D9">
      <w:pPr>
        <w:pStyle w:val="SingleTxt"/>
        <w:ind w:left="2693" w:hanging="1426"/>
        <w:rPr>
          <w:lang w:val="en-GB"/>
        </w:rPr>
      </w:pPr>
      <w:r w:rsidRPr="00F720CC">
        <w:rPr>
          <w:lang w:val="en-GB"/>
        </w:rPr>
        <w:tab/>
      </w:r>
      <w:r>
        <w:rPr>
          <w:lang w:val="en-GB"/>
        </w:rPr>
        <w:t>Re</w:t>
      </w:r>
      <w:r w:rsidRPr="003818D2">
        <w:rPr>
          <w:lang w:val="en-GB"/>
        </w:rPr>
        <w:t xml:space="preserve">place « …by the competent authority of the first </w:t>
      </w:r>
      <w:r>
        <w:rPr>
          <w:lang w:val="en-GB"/>
        </w:rPr>
        <w:t>Contracting Party to ADR reached by the consignment</w:t>
      </w:r>
      <w:r w:rsidRPr="003818D2">
        <w:rPr>
          <w:lang w:val="en-GB"/>
        </w:rPr>
        <w:t xml:space="preserve"> (6.4.22.8) »</w:t>
      </w:r>
    </w:p>
    <w:p w:rsidR="000935D9" w:rsidRPr="003818D2" w:rsidRDefault="000935D9" w:rsidP="000935D9">
      <w:pPr>
        <w:pStyle w:val="SingleTxt"/>
        <w:ind w:left="2693" w:hanging="1426"/>
        <w:rPr>
          <w:lang w:val="en-GB"/>
        </w:rPr>
      </w:pPr>
      <w:r w:rsidRPr="003818D2">
        <w:rPr>
          <w:lang w:val="en-GB"/>
        </w:rPr>
        <w:tab/>
        <w:t>Par</w:t>
      </w:r>
      <w:r w:rsidRPr="003818D2">
        <w:rPr>
          <w:lang w:val="en-GB"/>
        </w:rPr>
        <w:tab/>
      </w:r>
      <w:r w:rsidRPr="003818D2">
        <w:rPr>
          <w:lang w:val="en-GB"/>
        </w:rPr>
        <w:tab/>
        <w:t xml:space="preserve">« … by the competent authority of a </w:t>
      </w:r>
      <w:r>
        <w:rPr>
          <w:lang w:val="en-GB"/>
        </w:rPr>
        <w:t>Contracting Party to ADR</w:t>
      </w:r>
      <w:r w:rsidRPr="003818D2">
        <w:rPr>
          <w:lang w:val="en-GB"/>
        </w:rPr>
        <w:t xml:space="preserve"> (6.4.22.8) »</w:t>
      </w:r>
    </w:p>
    <w:p w:rsidR="000935D9" w:rsidRPr="00C30C61" w:rsidRDefault="000935D9" w:rsidP="000935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935D9" w:rsidRPr="00C30C61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03" w:rsidRDefault="000C2E03"/>
  </w:endnote>
  <w:endnote w:type="continuationSeparator" w:id="0">
    <w:p w:rsidR="000C2E03" w:rsidRDefault="000C2E03"/>
  </w:endnote>
  <w:endnote w:type="continuationNotice" w:id="1">
    <w:p w:rsidR="000C2E03" w:rsidRDefault="000C2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4A6E8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9D2A5B" w:rsidRDefault="00CC7766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13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31170" w:rsidRDefault="00E947B3">
    <w:pPr>
      <w:pStyle w:val="Footer"/>
      <w:rPr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0C304" wp14:editId="08B62EA6">
              <wp:simplePos x="0" y="0"/>
              <wp:positionH relativeFrom="column">
                <wp:posOffset>2517140</wp:posOffset>
              </wp:positionH>
              <wp:positionV relativeFrom="paragraph">
                <wp:posOffset>-260350</wp:posOffset>
              </wp:positionV>
              <wp:extent cx="1325245" cy="253365"/>
              <wp:effectExtent l="12065" t="6350" r="571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E88" w:rsidRDefault="004A6E8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2pt;margin-top:-20.5pt;width:104.35pt;height:1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" strokecolor="white">
              <v:textbox style="mso-fit-shape-to-text:t">
                <w:txbxContent>
                  <w:p w:rsidR="004A6E88" w:rsidRDefault="004A6E88"/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1" layoutInCell="1" allowOverlap="1" wp14:anchorId="502840A3" wp14:editId="33449F1B">
          <wp:simplePos x="0" y="0"/>
          <wp:positionH relativeFrom="column">
            <wp:posOffset>5160645</wp:posOffset>
          </wp:positionH>
          <wp:positionV relativeFrom="paragraph">
            <wp:posOffset>-6985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03" w:rsidRPr="000B175B" w:rsidRDefault="000C2E0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C2E03" w:rsidRPr="00FC68B7" w:rsidRDefault="000C2E0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C2E03" w:rsidRDefault="000C2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FA7F6B" w:rsidRDefault="00230786" w:rsidP="009D2A5B">
    <w:pPr>
      <w:pStyle w:val="Header"/>
      <w:rPr>
        <w:szCs w:val="18"/>
        <w:lang w:val="fr-CH"/>
      </w:rPr>
    </w:pPr>
    <w:r>
      <w:rPr>
        <w:szCs w:val="18"/>
        <w:lang w:val="fr-CH"/>
      </w:rPr>
      <w:t>INF.6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66" w:rsidRPr="00CD57D2" w:rsidRDefault="00CC7766" w:rsidP="009D2A5B">
    <w:pPr>
      <w:pStyle w:val="Header"/>
      <w:jc w:val="right"/>
      <w:rPr>
        <w:lang w:val="fr-CH"/>
      </w:rPr>
    </w:pPr>
    <w:r>
      <w:rPr>
        <w:lang w:val="fr-CH"/>
      </w:rPr>
      <w:t>INF.16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9D1977"/>
    <w:multiLevelType w:val="hybridMultilevel"/>
    <w:tmpl w:val="13BA1C62"/>
    <w:lvl w:ilvl="0" w:tplc="BE52CD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8FA1220"/>
    <w:multiLevelType w:val="hybridMultilevel"/>
    <w:tmpl w:val="3A74FABA"/>
    <w:lvl w:ilvl="0" w:tplc="2B1672EC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0ACD1572"/>
    <w:multiLevelType w:val="hybridMultilevel"/>
    <w:tmpl w:val="22E038EA"/>
    <w:lvl w:ilvl="0" w:tplc="A93AAED8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0ECF5B98"/>
    <w:multiLevelType w:val="hybridMultilevel"/>
    <w:tmpl w:val="DF963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6AC4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1CE4271"/>
    <w:multiLevelType w:val="hybridMultilevel"/>
    <w:tmpl w:val="1152D59C"/>
    <w:lvl w:ilvl="0" w:tplc="B9A8D1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3BF2AB3"/>
    <w:multiLevelType w:val="hybridMultilevel"/>
    <w:tmpl w:val="1374B6FA"/>
    <w:lvl w:ilvl="0" w:tplc="F3D24A9E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721A2"/>
    <w:multiLevelType w:val="hybridMultilevel"/>
    <w:tmpl w:val="9CB66552"/>
    <w:lvl w:ilvl="0" w:tplc="21EE2F1C">
      <w:start w:val="16"/>
      <w:numFmt w:val="bullet"/>
      <w:lvlText w:val=""/>
      <w:lvlJc w:val="left"/>
      <w:pPr>
        <w:ind w:left="1494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17525B"/>
    <w:multiLevelType w:val="hybridMultilevel"/>
    <w:tmpl w:val="38686B1C"/>
    <w:lvl w:ilvl="0" w:tplc="04090017">
      <w:start w:val="1"/>
      <w:numFmt w:val="lowerLetter"/>
      <w:lvlText w:val="%1)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529610E2"/>
    <w:multiLevelType w:val="hybridMultilevel"/>
    <w:tmpl w:val="BEB0E458"/>
    <w:lvl w:ilvl="0" w:tplc="A19E949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399E"/>
    <w:multiLevelType w:val="hybridMultilevel"/>
    <w:tmpl w:val="E43EB1B6"/>
    <w:lvl w:ilvl="0" w:tplc="2272E862">
      <w:start w:val="16"/>
      <w:numFmt w:val="bullet"/>
      <w:lvlText w:val=""/>
      <w:lvlJc w:val="left"/>
      <w:pPr>
        <w:ind w:left="1854" w:hanging="360"/>
      </w:pPr>
      <w:rPr>
        <w:rFonts w:ascii="Wingdings 2" w:eastAsia="Times New Roman" w:hAnsi="Wingdings 2" w:cs="Times New Roman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59804074"/>
    <w:multiLevelType w:val="multilevel"/>
    <w:tmpl w:val="41F8411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C086741"/>
    <w:multiLevelType w:val="hybridMultilevel"/>
    <w:tmpl w:val="506EDF50"/>
    <w:lvl w:ilvl="0" w:tplc="5A4ECB1A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5EA51EAE"/>
    <w:multiLevelType w:val="hybridMultilevel"/>
    <w:tmpl w:val="57328D22"/>
    <w:lvl w:ilvl="0" w:tplc="4D727762">
      <w:start w:val="16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0"/>
  </w:num>
  <w:num w:numId="14">
    <w:abstractNumId w:val="28"/>
  </w:num>
  <w:num w:numId="15">
    <w:abstractNumId w:val="18"/>
  </w:num>
  <w:num w:numId="16">
    <w:abstractNumId w:val="12"/>
  </w:num>
  <w:num w:numId="17">
    <w:abstractNumId w:val="22"/>
  </w:num>
  <w:num w:numId="18">
    <w:abstractNumId w:val="23"/>
  </w:num>
  <w:num w:numId="19">
    <w:abstractNumId w:val="11"/>
  </w:num>
  <w:num w:numId="20">
    <w:abstractNumId w:val="29"/>
  </w:num>
  <w:num w:numId="21">
    <w:abstractNumId w:val="25"/>
  </w:num>
  <w:num w:numId="22">
    <w:abstractNumId w:val="15"/>
  </w:num>
  <w:num w:numId="23">
    <w:abstractNumId w:val="16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1"/>
  </w:num>
  <w:num w:numId="39">
    <w:abstractNumId w:val="17"/>
  </w:num>
  <w:num w:numId="40">
    <w:abstractNumId w:val="20"/>
  </w:num>
  <w:num w:numId="41">
    <w:abstractNumId w:val="14"/>
  </w:num>
  <w:num w:numId="42">
    <w:abstractNumId w:val="27"/>
  </w:num>
  <w:num w:numId="43">
    <w:abstractNumId w:val="13"/>
  </w:num>
  <w:num w:numId="44">
    <w:abstractNumId w:val="26"/>
  </w:num>
  <w:num w:numId="45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35B8"/>
    <w:rsid w:val="000218B5"/>
    <w:rsid w:val="00037F90"/>
    <w:rsid w:val="00046B1F"/>
    <w:rsid w:val="00050F6B"/>
    <w:rsid w:val="00057E97"/>
    <w:rsid w:val="00072C8C"/>
    <w:rsid w:val="000733B5"/>
    <w:rsid w:val="00081815"/>
    <w:rsid w:val="000931C0"/>
    <w:rsid w:val="000935D9"/>
    <w:rsid w:val="00096262"/>
    <w:rsid w:val="000A27DD"/>
    <w:rsid w:val="000A3752"/>
    <w:rsid w:val="000B0595"/>
    <w:rsid w:val="000B175B"/>
    <w:rsid w:val="000B3A0F"/>
    <w:rsid w:val="000B4EF7"/>
    <w:rsid w:val="000B633F"/>
    <w:rsid w:val="000C125A"/>
    <w:rsid w:val="000C2C03"/>
    <w:rsid w:val="000C2D2E"/>
    <w:rsid w:val="000C2E03"/>
    <w:rsid w:val="000C4D51"/>
    <w:rsid w:val="000C7F79"/>
    <w:rsid w:val="000E0415"/>
    <w:rsid w:val="000E5C70"/>
    <w:rsid w:val="00104CDA"/>
    <w:rsid w:val="001103AA"/>
    <w:rsid w:val="0011666B"/>
    <w:rsid w:val="001170A5"/>
    <w:rsid w:val="001214A9"/>
    <w:rsid w:val="00155068"/>
    <w:rsid w:val="00165F3A"/>
    <w:rsid w:val="001A6E55"/>
    <w:rsid w:val="001B13A5"/>
    <w:rsid w:val="001B4B04"/>
    <w:rsid w:val="001C6663"/>
    <w:rsid w:val="001C7895"/>
    <w:rsid w:val="001D0C8C"/>
    <w:rsid w:val="001D1419"/>
    <w:rsid w:val="001D26DF"/>
    <w:rsid w:val="001D3A03"/>
    <w:rsid w:val="001E0B9E"/>
    <w:rsid w:val="001E7B67"/>
    <w:rsid w:val="001F2015"/>
    <w:rsid w:val="001F7435"/>
    <w:rsid w:val="00202DA8"/>
    <w:rsid w:val="0021157B"/>
    <w:rsid w:val="00211E0B"/>
    <w:rsid w:val="0022321E"/>
    <w:rsid w:val="00230786"/>
    <w:rsid w:val="00236A96"/>
    <w:rsid w:val="0024023A"/>
    <w:rsid w:val="00243217"/>
    <w:rsid w:val="00252290"/>
    <w:rsid w:val="00267F5F"/>
    <w:rsid w:val="00286B4D"/>
    <w:rsid w:val="002A3C85"/>
    <w:rsid w:val="002A603B"/>
    <w:rsid w:val="002D21A2"/>
    <w:rsid w:val="002D2E24"/>
    <w:rsid w:val="002D4643"/>
    <w:rsid w:val="002D4B6C"/>
    <w:rsid w:val="002F175C"/>
    <w:rsid w:val="00301D76"/>
    <w:rsid w:val="00302E18"/>
    <w:rsid w:val="0030606F"/>
    <w:rsid w:val="003229D8"/>
    <w:rsid w:val="003358CF"/>
    <w:rsid w:val="00352709"/>
    <w:rsid w:val="00366A29"/>
    <w:rsid w:val="00371178"/>
    <w:rsid w:val="003A10AC"/>
    <w:rsid w:val="003A6810"/>
    <w:rsid w:val="003B36D1"/>
    <w:rsid w:val="003C2CC4"/>
    <w:rsid w:val="003D4B23"/>
    <w:rsid w:val="003E0B6D"/>
    <w:rsid w:val="003F637B"/>
    <w:rsid w:val="004002CE"/>
    <w:rsid w:val="00410C89"/>
    <w:rsid w:val="0041397F"/>
    <w:rsid w:val="00414352"/>
    <w:rsid w:val="0041539A"/>
    <w:rsid w:val="00422E03"/>
    <w:rsid w:val="00426B9B"/>
    <w:rsid w:val="004325CB"/>
    <w:rsid w:val="00433766"/>
    <w:rsid w:val="004356D2"/>
    <w:rsid w:val="00442A83"/>
    <w:rsid w:val="00446578"/>
    <w:rsid w:val="0045495B"/>
    <w:rsid w:val="00470310"/>
    <w:rsid w:val="00482DA4"/>
    <w:rsid w:val="0048397A"/>
    <w:rsid w:val="004A12F2"/>
    <w:rsid w:val="004A6E88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628B6"/>
    <w:rsid w:val="0059363D"/>
    <w:rsid w:val="005A6437"/>
    <w:rsid w:val="005B3DB3"/>
    <w:rsid w:val="005B4E13"/>
    <w:rsid w:val="005D2A29"/>
    <w:rsid w:val="005E6A77"/>
    <w:rsid w:val="005F7B75"/>
    <w:rsid w:val="006001EE"/>
    <w:rsid w:val="00605042"/>
    <w:rsid w:val="00611FC4"/>
    <w:rsid w:val="006176FB"/>
    <w:rsid w:val="00640B26"/>
    <w:rsid w:val="006417AB"/>
    <w:rsid w:val="006439FC"/>
    <w:rsid w:val="00652D0A"/>
    <w:rsid w:val="006623D5"/>
    <w:rsid w:val="00662BB6"/>
    <w:rsid w:val="00667F8F"/>
    <w:rsid w:val="00684C21"/>
    <w:rsid w:val="006A2530"/>
    <w:rsid w:val="006C3589"/>
    <w:rsid w:val="006D317D"/>
    <w:rsid w:val="006D37AF"/>
    <w:rsid w:val="006D51D0"/>
    <w:rsid w:val="006E564B"/>
    <w:rsid w:val="006E7191"/>
    <w:rsid w:val="00703577"/>
    <w:rsid w:val="00705894"/>
    <w:rsid w:val="0072632A"/>
    <w:rsid w:val="007327D5"/>
    <w:rsid w:val="00734A65"/>
    <w:rsid w:val="00743E81"/>
    <w:rsid w:val="007609C4"/>
    <w:rsid w:val="007611CF"/>
    <w:rsid w:val="007612FF"/>
    <w:rsid w:val="00761ADC"/>
    <w:rsid w:val="007629C8"/>
    <w:rsid w:val="0077047D"/>
    <w:rsid w:val="007906F6"/>
    <w:rsid w:val="00793939"/>
    <w:rsid w:val="00797575"/>
    <w:rsid w:val="007A787F"/>
    <w:rsid w:val="007B6BA5"/>
    <w:rsid w:val="007C3390"/>
    <w:rsid w:val="007C4F4B"/>
    <w:rsid w:val="007D3484"/>
    <w:rsid w:val="007E01E9"/>
    <w:rsid w:val="007E63F3"/>
    <w:rsid w:val="007F6611"/>
    <w:rsid w:val="007F7106"/>
    <w:rsid w:val="007F7A86"/>
    <w:rsid w:val="007F7AB8"/>
    <w:rsid w:val="008116D7"/>
    <w:rsid w:val="00811920"/>
    <w:rsid w:val="00815AD0"/>
    <w:rsid w:val="008242D7"/>
    <w:rsid w:val="008257B1"/>
    <w:rsid w:val="00843767"/>
    <w:rsid w:val="00844141"/>
    <w:rsid w:val="00854501"/>
    <w:rsid w:val="008679D9"/>
    <w:rsid w:val="00871389"/>
    <w:rsid w:val="008767BF"/>
    <w:rsid w:val="00880848"/>
    <w:rsid w:val="00883999"/>
    <w:rsid w:val="00887652"/>
    <w:rsid w:val="008878DE"/>
    <w:rsid w:val="008979B1"/>
    <w:rsid w:val="008A6B25"/>
    <w:rsid w:val="008A6C4F"/>
    <w:rsid w:val="008B2335"/>
    <w:rsid w:val="008E0678"/>
    <w:rsid w:val="008E57AE"/>
    <w:rsid w:val="008F6CE6"/>
    <w:rsid w:val="009223CA"/>
    <w:rsid w:val="00940F93"/>
    <w:rsid w:val="0094558F"/>
    <w:rsid w:val="00961690"/>
    <w:rsid w:val="009760F3"/>
    <w:rsid w:val="00977203"/>
    <w:rsid w:val="009A0E8D"/>
    <w:rsid w:val="009B0AA5"/>
    <w:rsid w:val="009B1518"/>
    <w:rsid w:val="009B26E7"/>
    <w:rsid w:val="009C454F"/>
    <w:rsid w:val="009D2A5B"/>
    <w:rsid w:val="009F2BB8"/>
    <w:rsid w:val="00A00A3F"/>
    <w:rsid w:val="00A01489"/>
    <w:rsid w:val="00A12E50"/>
    <w:rsid w:val="00A3009E"/>
    <w:rsid w:val="00A3026E"/>
    <w:rsid w:val="00A338F1"/>
    <w:rsid w:val="00A72F22"/>
    <w:rsid w:val="00A7360F"/>
    <w:rsid w:val="00A748A6"/>
    <w:rsid w:val="00A769F4"/>
    <w:rsid w:val="00A776B4"/>
    <w:rsid w:val="00A81AF6"/>
    <w:rsid w:val="00A94361"/>
    <w:rsid w:val="00AA293C"/>
    <w:rsid w:val="00AA66C0"/>
    <w:rsid w:val="00AA7679"/>
    <w:rsid w:val="00AD44C2"/>
    <w:rsid w:val="00AD48FA"/>
    <w:rsid w:val="00B117CF"/>
    <w:rsid w:val="00B11BB4"/>
    <w:rsid w:val="00B22BC2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558E"/>
    <w:rsid w:val="00BA4F47"/>
    <w:rsid w:val="00BB7CD1"/>
    <w:rsid w:val="00BC3FA0"/>
    <w:rsid w:val="00BC67E1"/>
    <w:rsid w:val="00BC74E9"/>
    <w:rsid w:val="00BF68A8"/>
    <w:rsid w:val="00C10FE6"/>
    <w:rsid w:val="00C11A03"/>
    <w:rsid w:val="00C22C0C"/>
    <w:rsid w:val="00C43462"/>
    <w:rsid w:val="00C4527F"/>
    <w:rsid w:val="00C4572A"/>
    <w:rsid w:val="00C463DD"/>
    <w:rsid w:val="00C4724C"/>
    <w:rsid w:val="00C629A0"/>
    <w:rsid w:val="00C64629"/>
    <w:rsid w:val="00C745C3"/>
    <w:rsid w:val="00C77BE5"/>
    <w:rsid w:val="00CA39FB"/>
    <w:rsid w:val="00CB3E03"/>
    <w:rsid w:val="00CC7766"/>
    <w:rsid w:val="00CD1FCA"/>
    <w:rsid w:val="00CD57D2"/>
    <w:rsid w:val="00CE4A8F"/>
    <w:rsid w:val="00D2031B"/>
    <w:rsid w:val="00D25FE2"/>
    <w:rsid w:val="00D43252"/>
    <w:rsid w:val="00D47EEA"/>
    <w:rsid w:val="00D550D4"/>
    <w:rsid w:val="00D773DF"/>
    <w:rsid w:val="00D876F8"/>
    <w:rsid w:val="00D9255F"/>
    <w:rsid w:val="00D95303"/>
    <w:rsid w:val="00D978C6"/>
    <w:rsid w:val="00DA3C1C"/>
    <w:rsid w:val="00DC12A9"/>
    <w:rsid w:val="00DE7F09"/>
    <w:rsid w:val="00E046DF"/>
    <w:rsid w:val="00E15557"/>
    <w:rsid w:val="00E27346"/>
    <w:rsid w:val="00E71BC8"/>
    <w:rsid w:val="00E7260F"/>
    <w:rsid w:val="00E73F5D"/>
    <w:rsid w:val="00E77E4E"/>
    <w:rsid w:val="00E947B3"/>
    <w:rsid w:val="00E96630"/>
    <w:rsid w:val="00EC106A"/>
    <w:rsid w:val="00EC32A0"/>
    <w:rsid w:val="00ED7A2A"/>
    <w:rsid w:val="00EE6B3A"/>
    <w:rsid w:val="00EF1D7F"/>
    <w:rsid w:val="00F227A6"/>
    <w:rsid w:val="00F31170"/>
    <w:rsid w:val="00F31E5F"/>
    <w:rsid w:val="00F36F0D"/>
    <w:rsid w:val="00F51ECD"/>
    <w:rsid w:val="00F6100A"/>
    <w:rsid w:val="00F66565"/>
    <w:rsid w:val="00F93781"/>
    <w:rsid w:val="00FA2814"/>
    <w:rsid w:val="00FA42D6"/>
    <w:rsid w:val="00FA7F6B"/>
    <w:rsid w:val="00FB613B"/>
    <w:rsid w:val="00FC2EA1"/>
    <w:rsid w:val="00FC3938"/>
    <w:rsid w:val="00FC3C87"/>
    <w:rsid w:val="00FC68B7"/>
    <w:rsid w:val="00FE106A"/>
    <w:rsid w:val="00FE5E4B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paragraph" w:customStyle="1" w:styleId="SingleTxt">
    <w:name w:val="__Single Txt"/>
    <w:basedOn w:val="Normal"/>
    <w:qFormat/>
    <w:rsid w:val="000935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"/>
    <w:link w:val="FootnoteText"/>
    <w:rsid w:val="00A12E50"/>
    <w:rPr>
      <w:sz w:val="18"/>
      <w:lang w:eastAsia="en-US"/>
    </w:rPr>
  </w:style>
  <w:style w:type="paragraph" w:customStyle="1" w:styleId="SingleTxt">
    <w:name w:val="__Single Txt"/>
    <w:basedOn w:val="Normal"/>
    <w:qFormat/>
    <w:rsid w:val="000935D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05F3-EF74-4D5D-A173-E655A991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3</cp:revision>
  <cp:lastPrinted>2015-09-22T14:45:00Z</cp:lastPrinted>
  <dcterms:created xsi:type="dcterms:W3CDTF">2015-09-22T14:38:00Z</dcterms:created>
  <dcterms:modified xsi:type="dcterms:W3CDTF">2015-09-22T14:45:00Z</dcterms:modified>
</cp:coreProperties>
</file>