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B56C3F">
            <w:pPr>
              <w:jc w:val="right"/>
              <w:rPr>
                <w:b/>
                <w:sz w:val="40"/>
                <w:szCs w:val="40"/>
              </w:rPr>
            </w:pPr>
            <w:bookmarkStart w:id="0" w:name="_GoBack"/>
            <w:bookmarkEnd w:id="0"/>
            <w:r>
              <w:rPr>
                <w:b/>
                <w:sz w:val="40"/>
                <w:szCs w:val="40"/>
              </w:rPr>
              <w:t>UN/SCETDG/4</w:t>
            </w:r>
            <w:r w:rsidR="00344DB3">
              <w:rPr>
                <w:b/>
                <w:sz w:val="40"/>
                <w:szCs w:val="40"/>
              </w:rPr>
              <w:t>8</w:t>
            </w:r>
            <w:r w:rsidRPr="005A1F2E">
              <w:rPr>
                <w:b/>
                <w:sz w:val="40"/>
                <w:szCs w:val="40"/>
              </w:rPr>
              <w:t>/INF.</w:t>
            </w:r>
            <w:r w:rsidR="00B56C3F">
              <w:rPr>
                <w:b/>
                <w:sz w:val="40"/>
                <w:szCs w:val="40"/>
              </w:rPr>
              <w:t>39</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302C0A">
            <w:pPr>
              <w:tabs>
                <w:tab w:val="left" w:pos="7920"/>
              </w:tabs>
              <w:spacing w:before="120"/>
              <w:rPr>
                <w:b/>
              </w:rPr>
            </w:pPr>
            <w:r w:rsidRPr="005A1F2E">
              <w:rPr>
                <w:b/>
              </w:rPr>
              <w:t>Sub-Committee of Experts on the Transport of Dangerous Goods</w:t>
            </w:r>
            <w:r w:rsidRPr="005A1F2E">
              <w:rPr>
                <w:b/>
              </w:rPr>
              <w:tab/>
            </w:r>
            <w:r w:rsidR="003A07E5">
              <w:rPr>
                <w:b/>
              </w:rPr>
              <w:t>2</w:t>
            </w:r>
            <w:r w:rsidR="00B56C3F">
              <w:rPr>
                <w:b/>
              </w:rPr>
              <w:t>6</w:t>
            </w:r>
            <w:r w:rsidR="00740FD7">
              <w:rPr>
                <w:b/>
              </w:rPr>
              <w:t xml:space="preserve"> </w:t>
            </w:r>
            <w:r w:rsidR="00430DA5">
              <w:rPr>
                <w:b/>
              </w:rPr>
              <w:t>November</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0DA5">
              <w:rPr>
                <w:b/>
              </w:rPr>
              <w:t>eighth</w:t>
            </w:r>
            <w:r>
              <w:rPr>
                <w:b/>
              </w:rPr>
              <w:t xml:space="preserve"> session</w:t>
            </w:r>
          </w:p>
          <w:p w:rsidR="00ED4C0B" w:rsidRPr="005A1F2E" w:rsidRDefault="00ED4C0B" w:rsidP="00CF376E">
            <w:r w:rsidRPr="005A1F2E">
              <w:t xml:space="preserve">Geneva, </w:t>
            </w:r>
            <w:r w:rsidR="00D55FDA">
              <w:t>20 November</w:t>
            </w:r>
            <w:r w:rsidR="00520847">
              <w:t xml:space="preserve"> </w:t>
            </w:r>
            <w:r>
              <w:t>–</w:t>
            </w:r>
            <w:r w:rsidR="00520847">
              <w:t xml:space="preserve"> </w:t>
            </w:r>
            <w:r w:rsidR="00D55FDA">
              <w:t>9 December</w:t>
            </w:r>
            <w:r>
              <w:t xml:space="preserve"> 201</w:t>
            </w:r>
            <w:r w:rsidR="00520847">
              <w:t>5</w:t>
            </w:r>
          </w:p>
          <w:p w:rsidR="003F4773" w:rsidRPr="00610992" w:rsidRDefault="00610992" w:rsidP="00302C0A">
            <w:pPr>
              <w:pStyle w:val="Default"/>
              <w:rPr>
                <w:sz w:val="20"/>
                <w:szCs w:val="20"/>
              </w:rPr>
            </w:pPr>
            <w:r w:rsidRPr="00610992">
              <w:rPr>
                <w:sz w:val="20"/>
                <w:szCs w:val="20"/>
              </w:rPr>
              <w:t xml:space="preserve">Item </w:t>
            </w:r>
            <w:r w:rsidR="00302C0A">
              <w:rPr>
                <w:sz w:val="20"/>
                <w:szCs w:val="20"/>
              </w:rPr>
              <w:t>7</w:t>
            </w:r>
            <w:r w:rsidR="006861C4" w:rsidRPr="00610992">
              <w:rPr>
                <w:sz w:val="20"/>
                <w:szCs w:val="20"/>
              </w:rPr>
              <w:t xml:space="preserve"> </w:t>
            </w:r>
            <w:r w:rsidR="003F4773" w:rsidRPr="00610992">
              <w:rPr>
                <w:sz w:val="20"/>
                <w:szCs w:val="20"/>
              </w:rPr>
              <w:t>of the provisional agenda</w:t>
            </w:r>
          </w:p>
          <w:p w:rsidR="00ED4C0B" w:rsidRPr="006861C4" w:rsidRDefault="00302C0A" w:rsidP="00520847">
            <w:pPr>
              <w:rPr>
                <w:b/>
              </w:rPr>
            </w:pPr>
            <w:r w:rsidRPr="00302C0A">
              <w:rPr>
                <w:b/>
              </w:rPr>
              <w:t>Global harmonization of transport of dangerous goods regulations with the Model Regulations</w:t>
            </w:r>
          </w:p>
        </w:tc>
      </w:tr>
    </w:tbl>
    <w:p w:rsidR="006861C4" w:rsidRDefault="006861C4" w:rsidP="00EF62A5">
      <w:pPr>
        <w:pStyle w:val="HChG"/>
      </w:pPr>
      <w:r>
        <w:tab/>
      </w:r>
      <w:r>
        <w:tab/>
      </w:r>
      <w:r w:rsidR="00EF62A5">
        <w:t>Classification of infected animals</w:t>
      </w:r>
    </w:p>
    <w:p w:rsidR="00F6717A" w:rsidRDefault="006861C4" w:rsidP="00302C0A">
      <w:pPr>
        <w:pStyle w:val="H1G"/>
      </w:pPr>
      <w:r>
        <w:tab/>
      </w:r>
      <w:r>
        <w:tab/>
        <w:t xml:space="preserve">Transmitted by the </w:t>
      </w:r>
      <w:r w:rsidR="00302C0A">
        <w:t>International Civil Aviation Organization (ICAO)</w:t>
      </w:r>
    </w:p>
    <w:p w:rsidR="006861C4" w:rsidRDefault="006861C4" w:rsidP="006861C4">
      <w:pPr>
        <w:pStyle w:val="HChG"/>
      </w:pPr>
      <w:r>
        <w:tab/>
      </w:r>
      <w:r>
        <w:tab/>
        <w:t>Introduction</w:t>
      </w:r>
    </w:p>
    <w:p w:rsidR="00302C0A" w:rsidRDefault="006861C4" w:rsidP="001A3C06">
      <w:pPr>
        <w:pStyle w:val="SingleTxtG"/>
      </w:pPr>
      <w:r>
        <w:t>1.</w:t>
      </w:r>
      <w:r>
        <w:tab/>
      </w:r>
      <w:r w:rsidR="00B56C3F">
        <w:t>The twenty-fifth m</w:t>
      </w:r>
      <w:r w:rsidR="00302C0A">
        <w:t xml:space="preserve">eeting of the Dangerous Goods Panel (DGP/25) was held in Montréal from 19 to 30 October 2015. The panel made a final review of amendments proposed to the Technical Instructions in order to harmonize with the 19th revised edition </w:t>
      </w:r>
      <w:proofErr w:type="gramStart"/>
      <w:r w:rsidR="00302C0A">
        <w:t>of</w:t>
      </w:r>
      <w:proofErr w:type="gramEnd"/>
      <w:r w:rsidR="00302C0A">
        <w:t xml:space="preserve"> the UN Model Regulations</w:t>
      </w:r>
      <w:r w:rsidR="00A11225">
        <w:t xml:space="preserve"> and to address issues specific to air transport</w:t>
      </w:r>
      <w:r w:rsidR="00302C0A">
        <w:t>.</w:t>
      </w:r>
      <w:r w:rsidR="00FF37EB">
        <w:t xml:space="preserve"> </w:t>
      </w:r>
      <w:r w:rsidR="00957678">
        <w:t xml:space="preserve">The full report of DGP/25 including all amendments agreed can be downloaded from </w:t>
      </w:r>
      <w:hyperlink r:id="rId9" w:history="1">
        <w:r w:rsidR="00957678" w:rsidRPr="00341193">
          <w:rPr>
            <w:rStyle w:val="Hyperlink"/>
          </w:rPr>
          <w:t>http://www.icao.int/safety/DangerousGoods/Pages/DGP25.aspx</w:t>
        </w:r>
      </w:hyperlink>
      <w:r w:rsidR="00957678">
        <w:t xml:space="preserve">. </w:t>
      </w:r>
    </w:p>
    <w:p w:rsidR="00302C0A" w:rsidRDefault="00302C0A" w:rsidP="00FB04A7">
      <w:pPr>
        <w:pStyle w:val="SingleTxtG"/>
      </w:pPr>
      <w:r>
        <w:t>2.</w:t>
      </w:r>
      <w:r>
        <w:tab/>
        <w:t xml:space="preserve">This information paper highlights issues </w:t>
      </w:r>
      <w:r w:rsidR="001A3C06">
        <w:t xml:space="preserve">raised in relation to </w:t>
      </w:r>
      <w:r w:rsidR="00EF62A5">
        <w:t xml:space="preserve">classification criteria for infected animals </w:t>
      </w:r>
      <w:r w:rsidR="001A3C06">
        <w:t xml:space="preserve">which </w:t>
      </w:r>
      <w:r w:rsidR="00FB04A7">
        <w:t xml:space="preserve">the DGP/25 determined needed to </w:t>
      </w:r>
      <w:proofErr w:type="gramStart"/>
      <w:r w:rsidR="00FB04A7">
        <w:t>considered</w:t>
      </w:r>
      <w:proofErr w:type="gramEnd"/>
      <w:r w:rsidR="00FB04A7">
        <w:t xml:space="preserve"> </w:t>
      </w:r>
      <w:r w:rsidR="001A3C06">
        <w:t xml:space="preserve">by the </w:t>
      </w:r>
      <w:r>
        <w:t>Sub-Committee.</w:t>
      </w:r>
    </w:p>
    <w:p w:rsidR="001A3C06" w:rsidRPr="007A273A" w:rsidRDefault="00B56C3F" w:rsidP="00B56C3F">
      <w:pPr>
        <w:pStyle w:val="HChG"/>
        <w:rPr>
          <w:lang w:val="en-US"/>
        </w:rPr>
      </w:pPr>
      <w:r>
        <w:rPr>
          <w:lang w:val="en-US"/>
        </w:rPr>
        <w:tab/>
      </w:r>
      <w:r>
        <w:rPr>
          <w:lang w:val="en-US"/>
        </w:rPr>
        <w:tab/>
      </w:r>
      <w:r w:rsidR="00FB04A7">
        <w:rPr>
          <w:lang w:val="en-US"/>
        </w:rPr>
        <w:t>Background</w:t>
      </w:r>
    </w:p>
    <w:p w:rsidR="00EF62A5" w:rsidRDefault="00FB04A7" w:rsidP="00E7010D">
      <w:pPr>
        <w:pStyle w:val="SingleTxtG"/>
        <w:rPr>
          <w:lang w:eastAsia="zh-CN"/>
        </w:rPr>
      </w:pPr>
      <w:r>
        <w:rPr>
          <w:lang w:eastAsia="zh-CN"/>
        </w:rPr>
        <w:t>3</w:t>
      </w:r>
      <w:r w:rsidR="001A3C06">
        <w:rPr>
          <w:lang w:eastAsia="zh-CN"/>
        </w:rPr>
        <w:t>.</w:t>
      </w:r>
      <w:r w:rsidR="001A3C06">
        <w:rPr>
          <w:lang w:eastAsia="zh-CN"/>
        </w:rPr>
        <w:tab/>
      </w:r>
      <w:r w:rsidR="00EF62A5">
        <w:rPr>
          <w:lang w:val="en-CA"/>
        </w:rPr>
        <w:t>Discussions on inconsistencies with respect to the provisions for infected live animals between the Technical Instructions and its Supplement and a lack of harmonization with the Model Regulations led to more substantial amendments which the panel recommends need consideration by the Sub-Committee. Input from the World Health Organization (WHO</w:t>
      </w:r>
      <w:r w:rsidR="00EF62A5" w:rsidRPr="00AE19F6">
        <w:t>)</w:t>
      </w:r>
      <w:r w:rsidR="00EF62A5">
        <w:t>, the World Organisation for Animal Health (OIE) and the Food and Agriculture Organization (FOI) was sought in relation to the inconsistencies, and a representative of WHO was present at DGP/25. Collaboration between the WHO representative and email consultation with representatives from FAO and OIE led to a recommendation to amend the classification criteria for infected animal material (2.6.3.6.2 of the Model Regulations)</w:t>
      </w:r>
      <w:r>
        <w:t>, particularly</w:t>
      </w:r>
      <w:r w:rsidR="00EF62A5">
        <w:t xml:space="preserve"> with respect to the use of the words “infected” and “affected”</w:t>
      </w:r>
      <w:r w:rsidR="00E7010D">
        <w:t xml:space="preserve">. The amendment agreed by the panel is </w:t>
      </w:r>
      <w:r w:rsidR="00EF62A5">
        <w:t xml:space="preserve">as follows (Technical Instructions, </w:t>
      </w:r>
      <w:r w:rsidR="00E7010D">
        <w:t>Part 2</w:t>
      </w:r>
      <w:proofErr w:type="gramStart"/>
      <w:r w:rsidR="00E7010D">
        <w:t>;</w:t>
      </w:r>
      <w:r w:rsidR="00EF62A5">
        <w:t>6.3.6.2</w:t>
      </w:r>
      <w:proofErr w:type="gramEnd"/>
      <w:r w:rsidR="00E7010D">
        <w:t>)</w:t>
      </w:r>
      <w:r w:rsidR="00EF62A5">
        <w:t>:</w:t>
      </w:r>
    </w:p>
    <w:p w:rsidR="00EF62A5" w:rsidRDefault="00EF62A5" w:rsidP="00B56C3F">
      <w:pPr>
        <w:pStyle w:val="SingleTxtG"/>
        <w:ind w:left="1701"/>
        <w:rPr>
          <w:rFonts w:eastAsia="SimSun" w:cs="Arial"/>
          <w:szCs w:val="17"/>
          <w:lang w:val="en-US" w:eastAsia="zh-CN"/>
        </w:rPr>
      </w:pPr>
      <w:r w:rsidRPr="00C569E3">
        <w:rPr>
          <w:rFonts w:eastAsia="SimSun"/>
          <w:lang w:eastAsia="zh-CN"/>
        </w:rPr>
        <w:t>Animal material</w:t>
      </w:r>
      <w:ins w:id="1" w:author="Lynn McGuigan" w:date="2015-10-22T13:28:00Z">
        <w:r w:rsidRPr="00C569E3">
          <w:rPr>
            <w:rFonts w:eastAsia="SimSun"/>
            <w:lang w:eastAsia="zh-CN"/>
          </w:rPr>
          <w:t xml:space="preserve"> from </w:t>
        </w:r>
      </w:ins>
      <w:ins w:id="2" w:author="Lynn McGuigan" w:date="2015-10-22T13:29:00Z">
        <w:r w:rsidRPr="00C569E3">
          <w:rPr>
            <w:rFonts w:eastAsia="SimSun"/>
            <w:lang w:eastAsia="zh-CN"/>
          </w:rPr>
          <w:t>animals</w:t>
        </w:r>
      </w:ins>
      <w:ins w:id="3" w:author="Lynn McGuigan" w:date="2015-10-22T13:28:00Z">
        <w:r w:rsidRPr="00C569E3">
          <w:rPr>
            <w:rFonts w:eastAsia="SimSun"/>
            <w:lang w:eastAsia="zh-CN"/>
          </w:rPr>
          <w:t xml:space="preserve"> </w:t>
        </w:r>
      </w:ins>
      <w:ins w:id="4" w:author="Lynn McGuigan" w:date="2015-10-22T13:29:00Z">
        <w:r w:rsidRPr="00C569E3">
          <w:rPr>
            <w:rFonts w:eastAsia="SimSun"/>
            <w:lang w:eastAsia="zh-CN"/>
          </w:rPr>
          <w:t>intentionally</w:t>
        </w:r>
      </w:ins>
      <w:ins w:id="5" w:author="Lynn McGuigan" w:date="2015-10-22T13:28:00Z">
        <w:r w:rsidRPr="00C569E3">
          <w:rPr>
            <w:rFonts w:eastAsia="SimSun"/>
            <w:lang w:eastAsia="zh-CN"/>
          </w:rPr>
          <w:t xml:space="preserve"> infected for the purpose of </w:t>
        </w:r>
      </w:ins>
      <w:ins w:id="6" w:author="Lynn McGuigan" w:date="2015-10-22T13:30:00Z">
        <w:r w:rsidRPr="00C569E3">
          <w:rPr>
            <w:rFonts w:eastAsia="SimSun"/>
            <w:lang w:eastAsia="zh-CN"/>
          </w:rPr>
          <w:t>propagating</w:t>
        </w:r>
      </w:ins>
      <w:ins w:id="7" w:author="Lynn McGuigan" w:date="2015-10-22T13:28:00Z">
        <w:r w:rsidRPr="00C569E3">
          <w:rPr>
            <w:rFonts w:eastAsia="SimSun"/>
            <w:lang w:eastAsia="zh-CN"/>
          </w:rPr>
          <w:t xml:space="preserve"> pathogens</w:t>
        </w:r>
      </w:ins>
      <w:del w:id="8" w:author="Lynn McGuigan" w:date="2015-10-22T13:40:00Z">
        <w:r w:rsidRPr="00C569E3" w:rsidDel="00695189">
          <w:rPr>
            <w:rFonts w:eastAsia="SimSun"/>
            <w:lang w:eastAsia="zh-CN"/>
          </w:rPr>
          <w:delText xml:space="preserve"> affected by pathogens</w:delText>
        </w:r>
      </w:del>
      <w:r w:rsidRPr="00C569E3">
        <w:rPr>
          <w:rFonts w:eastAsia="SimSun"/>
          <w:lang w:eastAsia="zh-CN"/>
        </w:rPr>
        <w:t xml:space="preserve"> of Category A or which would be assigned to Category </w:t>
      </w:r>
      <w:proofErr w:type="gramStart"/>
      <w:r w:rsidRPr="00C569E3">
        <w:rPr>
          <w:rFonts w:eastAsia="SimSun"/>
          <w:lang w:eastAsia="zh-CN"/>
        </w:rPr>
        <w:t>A</w:t>
      </w:r>
      <w:proofErr w:type="gramEnd"/>
      <w:r w:rsidRPr="00C569E3">
        <w:rPr>
          <w:rFonts w:eastAsia="SimSun"/>
          <w:lang w:eastAsia="zh-CN"/>
        </w:rPr>
        <w:t xml:space="preserve"> in cultures only, must be assigned to UN 2814 or UN</w:t>
      </w:r>
      <w:r>
        <w:rPr>
          <w:rFonts w:eastAsia="SimSun"/>
          <w:lang w:eastAsia="zh-CN"/>
        </w:rPr>
        <w:t xml:space="preserve"> </w:t>
      </w:r>
      <w:r w:rsidRPr="00C569E3">
        <w:rPr>
          <w:rFonts w:eastAsia="SimSun"/>
          <w:lang w:eastAsia="zh-CN"/>
        </w:rPr>
        <w:t xml:space="preserve">2900 as </w:t>
      </w:r>
      <w:r w:rsidRPr="00FF37EB">
        <w:rPr>
          <w:rFonts w:eastAsia="SimSun" w:cs="Arial"/>
          <w:szCs w:val="17"/>
          <w:lang w:val="en-US" w:eastAsia="zh-CN"/>
        </w:rPr>
        <w:t>appropriate</w:t>
      </w:r>
      <w:r w:rsidRPr="00C569E3">
        <w:rPr>
          <w:rFonts w:eastAsia="SimSun"/>
          <w:lang w:eastAsia="zh-CN"/>
        </w:rPr>
        <w:t xml:space="preserve">. </w:t>
      </w:r>
      <w:r w:rsidRPr="00C569E3">
        <w:rPr>
          <w:rFonts w:eastAsia="SimSun" w:cs="Arial"/>
          <w:szCs w:val="17"/>
          <w:lang w:val="en-US" w:eastAsia="zh-CN"/>
        </w:rPr>
        <w:t>Animal material</w:t>
      </w:r>
      <w:del w:id="9" w:author="Lynn McGuigan" w:date="2015-11-24T19:25:00Z">
        <w:r w:rsidDel="00A02A90">
          <w:rPr>
            <w:rFonts w:eastAsia="SimSun" w:cs="Arial"/>
            <w:szCs w:val="17"/>
            <w:lang w:val="en-US" w:eastAsia="zh-CN"/>
          </w:rPr>
          <w:delText xml:space="preserve"> affected</w:delText>
        </w:r>
      </w:del>
      <w:ins w:id="10" w:author="Lynn McGuigan" w:date="2015-11-24T19:25:00Z">
        <w:r w:rsidRPr="00C569E3">
          <w:rPr>
            <w:rFonts w:eastAsia="SimSun" w:cs="Arial"/>
            <w:szCs w:val="17"/>
            <w:lang w:val="en-US" w:eastAsia="zh-CN"/>
          </w:rPr>
          <w:t xml:space="preserve"> infected</w:t>
        </w:r>
      </w:ins>
      <w:r w:rsidRPr="00C569E3">
        <w:rPr>
          <w:rFonts w:eastAsia="SimSun" w:cs="Arial"/>
          <w:szCs w:val="17"/>
          <w:lang w:val="en-US" w:eastAsia="zh-CN"/>
        </w:rPr>
        <w:t xml:space="preserve"> by pathogens of Category B other than those which would be assigned to Category A if they were in cultures must be assigned to UN 3373.</w:t>
      </w:r>
    </w:p>
    <w:p w:rsidR="00851560" w:rsidRDefault="00FB04A7" w:rsidP="00851560">
      <w:pPr>
        <w:pStyle w:val="SingleTxtG"/>
      </w:pPr>
      <w:r>
        <w:t>4.</w:t>
      </w:r>
      <w:r>
        <w:tab/>
      </w:r>
      <w:r w:rsidR="00EF62A5" w:rsidRPr="00A02A90">
        <w:t xml:space="preserve">An amendment to the Technical Instructions </w:t>
      </w:r>
      <w:r w:rsidR="00EF62A5">
        <w:t xml:space="preserve">specifying which appropriate national authorities an approval to transport intentionally infected live animals known to contain an </w:t>
      </w:r>
      <w:r w:rsidR="00EF62A5">
        <w:lastRenderedPageBreak/>
        <w:t>infectious substance by air was required from was also recommended, i.e. the States of Origin, Transit, Destination and the Operator.</w:t>
      </w:r>
    </w:p>
    <w:p w:rsidR="00EF62A5" w:rsidRDefault="00851560" w:rsidP="00851560">
      <w:pPr>
        <w:pStyle w:val="SingleTxtG"/>
      </w:pPr>
      <w:r>
        <w:t>5.</w:t>
      </w:r>
      <w:r>
        <w:tab/>
      </w:r>
      <w:r w:rsidR="00EF62A5">
        <w:t>The following guidance for appropriate authorities when considering whether to grant an approval was also proposed for inclusion in the Supplement to the Technical Instructions:</w:t>
      </w:r>
    </w:p>
    <w:p w:rsidR="00EF62A5" w:rsidRPr="00FF37EB" w:rsidRDefault="00B56C3F" w:rsidP="00B56C3F">
      <w:pPr>
        <w:pStyle w:val="SingleTxtG"/>
        <w:ind w:left="1701"/>
        <w:rPr>
          <w:rFonts w:eastAsia="SimSun"/>
          <w:lang w:val="en-US" w:eastAsia="zh-CN"/>
        </w:rPr>
      </w:pPr>
      <w:r>
        <w:rPr>
          <w:rFonts w:eastAsia="SimSun"/>
          <w:lang w:val="en-US" w:eastAsia="zh-CN"/>
        </w:rPr>
        <w:t>2.1.</w:t>
      </w:r>
      <w:r>
        <w:rPr>
          <w:rFonts w:eastAsia="SimSun"/>
          <w:lang w:val="en-US" w:eastAsia="zh-CN"/>
        </w:rPr>
        <w:tab/>
      </w:r>
      <w:r w:rsidR="00EF62A5" w:rsidRPr="00FF37EB">
        <w:rPr>
          <w:rFonts w:eastAsia="SimSun"/>
          <w:lang w:val="en-US" w:eastAsia="zh-CN"/>
        </w:rPr>
        <w:t>The use of live animals must only be considered for the transport of an infectious substance when the substance cannot be shipped by any other means. Infected animals may only be transported</w:t>
      </w:r>
      <w:r w:rsidR="00EF62A5" w:rsidRPr="00FF37EB">
        <w:rPr>
          <w:rFonts w:eastAsia="SimSun"/>
          <w:sz w:val="22"/>
          <w:szCs w:val="24"/>
        </w:rPr>
        <w:t xml:space="preserve"> </w:t>
      </w:r>
      <w:r w:rsidR="00EF62A5" w:rsidRPr="00FF37EB">
        <w:rPr>
          <w:rFonts w:eastAsia="SimSun"/>
          <w:lang w:val="en-US" w:eastAsia="zh-CN"/>
        </w:rPr>
        <w:t>under the terms and conditions of an approval granted by the appropriate authorities of the States of Origin, Transit, Destination and Operator. Such authorities must include at a minimum public health, veterinary, and/or other appropriate authorities when applicable.</w:t>
      </w:r>
    </w:p>
    <w:p w:rsidR="00EF62A5" w:rsidRPr="00B56C3F" w:rsidRDefault="00EF62A5" w:rsidP="00B56C3F">
      <w:pPr>
        <w:pStyle w:val="SingleTxtG"/>
        <w:ind w:left="1701"/>
        <w:rPr>
          <w:rFonts w:eastAsia="SimSun"/>
          <w:i/>
          <w:iCs/>
          <w:lang w:val="en-US" w:eastAsia="zh-CN"/>
        </w:rPr>
      </w:pPr>
      <w:r w:rsidRPr="00FF37EB">
        <w:rPr>
          <w:rFonts w:eastAsia="SimSun"/>
          <w:lang w:val="en-US" w:eastAsia="zh-CN"/>
        </w:rPr>
        <w:t>2.2</w:t>
      </w:r>
      <w:r w:rsidR="00B56C3F">
        <w:rPr>
          <w:rFonts w:eastAsia="SimSun"/>
          <w:i/>
          <w:iCs/>
          <w:lang w:val="en-US" w:eastAsia="zh-CN"/>
        </w:rPr>
        <w:t>.</w:t>
      </w:r>
      <w:r w:rsidR="00B56C3F">
        <w:rPr>
          <w:rFonts w:eastAsia="SimSun"/>
          <w:i/>
          <w:iCs/>
          <w:lang w:val="en-US" w:eastAsia="zh-CN"/>
        </w:rPr>
        <w:tab/>
      </w:r>
      <w:r w:rsidRPr="00FF37EB">
        <w:rPr>
          <w:rFonts w:eastAsia="SimSun"/>
          <w:lang w:val="en-US" w:eastAsia="zh-CN"/>
        </w:rPr>
        <w:t>A risk based approach, dependent on whether the infectious substance is classified as Category A or Category B and on whether it is assigned to UN 2814, UN 2900 or UN 3373 , must be used when considering a request for such an approval,</w:t>
      </w:r>
    </w:p>
    <w:p w:rsidR="00EF62A5" w:rsidRPr="00FF37EB" w:rsidRDefault="00B56C3F" w:rsidP="00B56C3F">
      <w:pPr>
        <w:pStyle w:val="SingleTxtG"/>
        <w:ind w:left="1701"/>
        <w:rPr>
          <w:rFonts w:eastAsia="SimSun"/>
          <w:lang w:val="en-US" w:eastAsia="zh-CN"/>
        </w:rPr>
      </w:pPr>
      <w:r>
        <w:rPr>
          <w:rFonts w:eastAsia="SimSun"/>
          <w:lang w:val="en-US" w:eastAsia="zh-CN"/>
        </w:rPr>
        <w:t>2.3.</w:t>
      </w:r>
      <w:r>
        <w:rPr>
          <w:rFonts w:eastAsia="SimSun"/>
          <w:lang w:val="en-US" w:eastAsia="zh-CN"/>
        </w:rPr>
        <w:tab/>
      </w:r>
      <w:r w:rsidR="00EF62A5" w:rsidRPr="00FF37EB">
        <w:rPr>
          <w:rFonts w:eastAsia="SimSun"/>
          <w:lang w:val="en-US" w:eastAsia="zh-CN"/>
        </w:rPr>
        <w:t>Such intentionally infected animals must be shipped in germ-tight packaging at least as secure as that used in the air transport of germ</w:t>
      </w:r>
      <w:r w:rsidR="00EF62A5" w:rsidRPr="00FF37EB">
        <w:rPr>
          <w:rFonts w:eastAsia="SimSun"/>
          <w:lang w:val="en-US" w:eastAsia="zh-CN"/>
        </w:rPr>
        <w:noBreakHyphen/>
        <w:t>free animals. These consignments must be declared and marked as “Infected live animals” and marked and labelled in accordance with Part 4;8, Part 5;2 and Part 5;3 as applicable.</w:t>
      </w:r>
    </w:p>
    <w:p w:rsidR="00EF62A5" w:rsidRPr="00B56C3F" w:rsidRDefault="00B56C3F" w:rsidP="00B56C3F">
      <w:pPr>
        <w:pStyle w:val="SingleTxtG"/>
        <w:ind w:left="1701"/>
        <w:rPr>
          <w:rFonts w:eastAsia="SimSun"/>
          <w:lang w:val="en-US" w:eastAsia="zh-CN"/>
        </w:rPr>
      </w:pPr>
      <w:r>
        <w:rPr>
          <w:rFonts w:eastAsia="SimSun"/>
          <w:lang w:val="en-US" w:eastAsia="zh-CN"/>
        </w:rPr>
        <w:t>2.4.</w:t>
      </w:r>
      <w:r>
        <w:rPr>
          <w:rFonts w:eastAsia="SimSun"/>
          <w:lang w:val="en-US" w:eastAsia="zh-CN"/>
        </w:rPr>
        <w:tab/>
      </w:r>
      <w:r w:rsidR="00EF62A5" w:rsidRPr="00FF37EB">
        <w:rPr>
          <w:rFonts w:eastAsia="SimSun"/>
          <w:lang w:val="en-US" w:eastAsia="zh-CN"/>
        </w:rPr>
        <w:t>When an empty receptacle is to be returned to the shipper it must be properly disinfected/sterilized before shipment. Moreover, all marks and labels required in accordance with 2.3 must be removed, obliterated or otherwise made no longer visible. (See also Part S</w:t>
      </w:r>
      <w:r w:rsidR="00EF62A5" w:rsidRPr="00FF37EB">
        <w:rPr>
          <w:rFonts w:eastAsia="SimSun"/>
          <w:lang w:val="en-US" w:eastAsia="zh-CN"/>
        </w:rPr>
        <w:noBreakHyphen/>
        <w:t>6</w:t>
      </w:r>
      <w:proofErr w:type="gramStart"/>
      <w:r w:rsidR="00EF62A5" w:rsidRPr="00FF37EB">
        <w:rPr>
          <w:rFonts w:eastAsia="SimSun"/>
          <w:lang w:val="en-US" w:eastAsia="zh-CN"/>
        </w:rPr>
        <w:t>;6</w:t>
      </w:r>
      <w:proofErr w:type="gramEnd"/>
      <w:r w:rsidR="00EF62A5" w:rsidRPr="00FF37EB">
        <w:rPr>
          <w:rFonts w:eastAsia="SimSun"/>
          <w:lang w:val="en-US" w:eastAsia="zh-CN"/>
        </w:rPr>
        <w:t>)</w:t>
      </w:r>
    </w:p>
    <w:p w:rsidR="00EF62A5" w:rsidRDefault="00B56C3F" w:rsidP="00B56C3F">
      <w:pPr>
        <w:pStyle w:val="SingleTxtG"/>
        <w:ind w:left="1701"/>
        <w:rPr>
          <w:rFonts w:eastAsia="SimSun"/>
          <w:lang w:val="en-US" w:eastAsia="zh-CN"/>
        </w:rPr>
      </w:pPr>
      <w:r>
        <w:rPr>
          <w:rFonts w:eastAsia="SimSun"/>
          <w:lang w:val="en-US" w:eastAsia="zh-CN"/>
        </w:rPr>
        <w:t xml:space="preserve">Note: </w:t>
      </w:r>
      <w:r w:rsidR="00EF62A5" w:rsidRPr="00FF37EB">
        <w:rPr>
          <w:rFonts w:eastAsia="SimSun"/>
          <w:lang w:val="en-US" w:eastAsia="zh-CN"/>
        </w:rPr>
        <w:t>Guidance on the international standards for export / import of live animals is given in the OIE Terrestrial Animal Health Code (http://www.</w:t>
      </w:r>
      <w:proofErr w:type="spellStart"/>
      <w:r w:rsidR="00EF62A5" w:rsidRPr="00B56C3F">
        <w:rPr>
          <w:rFonts w:eastAsia="SimSun"/>
        </w:rPr>
        <w:t>oie</w:t>
      </w:r>
      <w:proofErr w:type="spellEnd"/>
      <w:r w:rsidR="00EF62A5" w:rsidRPr="00FF37EB">
        <w:rPr>
          <w:rFonts w:eastAsia="SimSun"/>
          <w:lang w:val="en-US" w:eastAsia="zh-CN"/>
        </w:rPr>
        <w:t xml:space="preserve">.int/en/international-standard-setting/terrestrial-code/access-online/) and the OIE Aquatic Animal Health Code </w:t>
      </w:r>
      <w:r w:rsidR="00EF62A5" w:rsidRPr="00B56C3F">
        <w:rPr>
          <w:rFonts w:eastAsia="SimSun"/>
          <w:lang w:val="en-US" w:eastAsia="zh-CN"/>
        </w:rPr>
        <w:t>(</w:t>
      </w:r>
      <w:hyperlink r:id="rId10" w:history="1">
        <w:r w:rsidR="00EF62A5" w:rsidRPr="00B56C3F">
          <w:rPr>
            <w:rStyle w:val="Hyperlink"/>
            <w:rFonts w:eastAsia="SimSun"/>
            <w:i/>
            <w:iCs/>
            <w:lang w:val="en-US" w:eastAsia="zh-CN"/>
          </w:rPr>
          <w:t>http://www.oie.int/en/international-standard-setting/aquatic-code/access-online/</w:t>
        </w:r>
      </w:hyperlink>
      <w:r w:rsidR="00EF62A5" w:rsidRPr="00B56C3F">
        <w:rPr>
          <w:rFonts w:eastAsia="SimSun"/>
          <w:lang w:val="en-US" w:eastAsia="zh-CN"/>
        </w:rPr>
        <w:t>).</w:t>
      </w:r>
    </w:p>
    <w:p w:rsidR="00FB04A7" w:rsidRPr="009A22A1" w:rsidRDefault="00B56C3F" w:rsidP="00B56C3F">
      <w:pPr>
        <w:pStyle w:val="HChG"/>
      </w:pPr>
      <w:r>
        <w:tab/>
      </w:r>
      <w:r>
        <w:tab/>
      </w:r>
      <w:r w:rsidR="00FB04A7" w:rsidRPr="009A22A1">
        <w:t>Conclusion</w:t>
      </w:r>
    </w:p>
    <w:p w:rsidR="00A520E8" w:rsidRDefault="00851560" w:rsidP="00FB04A7">
      <w:pPr>
        <w:pStyle w:val="SingleTxtG"/>
      </w:pPr>
      <w:r>
        <w:t>6</w:t>
      </w:r>
      <w:r w:rsidR="00A520E8">
        <w:t>.</w:t>
      </w:r>
      <w:r w:rsidR="00A520E8">
        <w:tab/>
      </w:r>
      <w:r w:rsidR="00A520E8">
        <w:rPr>
          <w:lang w:val="en-CA"/>
        </w:rPr>
        <w:t>An extract from the DGP/25 Report on the subject is provided as an annex to this information paper.</w:t>
      </w:r>
    </w:p>
    <w:p w:rsidR="00FB04A7" w:rsidRDefault="00851560" w:rsidP="00FB04A7">
      <w:pPr>
        <w:pStyle w:val="SingleTxtG"/>
      </w:pPr>
      <w:r>
        <w:t>7</w:t>
      </w:r>
      <w:r w:rsidR="00FB04A7">
        <w:t>.</w:t>
      </w:r>
      <w:r w:rsidR="00FB04A7">
        <w:tab/>
        <w:t>The Sub-Committee is invited to consider whether corresponding amendments to the UN Model Regulations are necessary.</w:t>
      </w:r>
      <w:r w:rsidR="00D92EAF">
        <w:t xml:space="preserve"> The </w:t>
      </w:r>
      <w:r w:rsidR="00D92EAF" w:rsidRPr="00AF05D6">
        <w:rPr>
          <w:lang w:val="en-US"/>
        </w:rPr>
        <w:t>issue will be raised formally at the next session of the Sub-Committee</w:t>
      </w:r>
      <w:r w:rsidR="00D92EAF">
        <w:rPr>
          <w:lang w:val="en-US"/>
        </w:rPr>
        <w:t xml:space="preserve"> if deemed necessary.</w:t>
      </w:r>
    </w:p>
    <w:p w:rsidR="00A520E8" w:rsidRDefault="00A520E8" w:rsidP="00C1703D">
      <w:pPr>
        <w:pStyle w:val="SingleTxtG"/>
        <w:spacing w:before="240" w:after="0"/>
        <w:jc w:val="center"/>
        <w:rPr>
          <w:u w:val="single"/>
        </w:rPr>
      </w:pPr>
    </w:p>
    <w:p w:rsidR="00A520E8" w:rsidRDefault="00A520E8">
      <w:pPr>
        <w:suppressAutoHyphens w:val="0"/>
        <w:spacing w:line="240" w:lineRule="auto"/>
        <w:rPr>
          <w:u w:val="single"/>
        </w:rPr>
      </w:pPr>
      <w:r>
        <w:rPr>
          <w:u w:val="single"/>
        </w:rPr>
        <w:br w:type="page"/>
      </w:r>
    </w:p>
    <w:p w:rsidR="00A520E8" w:rsidRDefault="00A520E8" w:rsidP="00B56C3F">
      <w:pPr>
        <w:pStyle w:val="HChG"/>
      </w:pPr>
      <w:r w:rsidRPr="00AF70E1">
        <w:lastRenderedPageBreak/>
        <w:t>Annex</w:t>
      </w:r>
    </w:p>
    <w:p w:rsidR="00A520E8" w:rsidRDefault="00B56C3F" w:rsidP="00B56C3F">
      <w:pPr>
        <w:pStyle w:val="HChG"/>
      </w:pPr>
      <w:r>
        <w:tab/>
      </w:r>
      <w:r>
        <w:tab/>
      </w:r>
      <w:r w:rsidR="00A520E8">
        <w:t>Extract from the DGP/25 Report</w:t>
      </w:r>
    </w:p>
    <w:p w:rsidR="00A520E8" w:rsidRPr="00A520E8" w:rsidRDefault="00A520E8" w:rsidP="00A520E8">
      <w:pPr>
        <w:pStyle w:val="SingleTxtG"/>
        <w:ind w:left="1138" w:right="1138"/>
        <w:rPr>
          <w:b/>
          <w:bCs/>
        </w:rPr>
      </w:pPr>
      <w:r w:rsidRPr="00A520E8">
        <w:t>3.3</w:t>
      </w:r>
      <w:r w:rsidRPr="00A520E8">
        <w:tab/>
      </w:r>
      <w:r w:rsidR="0010092A" w:rsidRPr="00A520E8">
        <w:rPr>
          <w:b/>
          <w:bCs/>
        </w:rPr>
        <w:t xml:space="preserve">Infected Live Animals </w:t>
      </w:r>
      <w:r w:rsidRPr="00A520E8">
        <w:rPr>
          <w:b/>
          <w:bCs/>
        </w:rPr>
        <w:t>(DGP/25-WP/45)</w:t>
      </w:r>
    </w:p>
    <w:p w:rsidR="00A520E8" w:rsidRDefault="0010092A" w:rsidP="0010092A">
      <w:pPr>
        <w:pStyle w:val="SingleTxtG"/>
      </w:pPr>
      <w:r>
        <w:rPr>
          <w:lang w:eastAsia="zh-CN"/>
        </w:rPr>
        <w:t>3.3.1</w:t>
      </w:r>
      <w:r>
        <w:rPr>
          <w:lang w:eastAsia="zh-CN"/>
        </w:rPr>
        <w:tab/>
      </w:r>
      <w:r w:rsidR="00A520E8">
        <w:rPr>
          <w:lang w:eastAsia="zh-CN"/>
        </w:rPr>
        <w:t>Inconsistencies</w:t>
      </w:r>
      <w:r w:rsidR="00A520E8">
        <w:t xml:space="preserve"> with respect to the provisions for the transport of infected live animals between the Technical Instructions and the Supplement were raised at DGP-WG/15 whereby the former permitted their transport under the terms and conditions of an approval granted by the appropriate national authority while the Supplement referred to an exemption being granted by all States concerned. </w:t>
      </w:r>
    </w:p>
    <w:p w:rsidR="00A520E8" w:rsidRDefault="0010092A" w:rsidP="0010092A">
      <w:pPr>
        <w:pStyle w:val="SingleTxtG"/>
      </w:pPr>
      <w:r>
        <w:rPr>
          <w:lang w:eastAsia="zh-CN"/>
        </w:rPr>
        <w:t>3.3.2</w:t>
      </w:r>
      <w:r>
        <w:rPr>
          <w:lang w:eastAsia="zh-CN"/>
        </w:rPr>
        <w:tab/>
      </w:r>
      <w:r w:rsidR="00A520E8">
        <w:rPr>
          <w:lang w:eastAsia="zh-CN"/>
        </w:rPr>
        <w:t>Guidance</w:t>
      </w:r>
      <w:r w:rsidR="00A520E8">
        <w:t xml:space="preserve"> from the World Health Organization (WHO), the World </w:t>
      </w:r>
      <w:r w:rsidR="00A520E8" w:rsidRPr="00FD26D4">
        <w:t>Organisation</w:t>
      </w:r>
      <w:r w:rsidR="00A520E8">
        <w:t xml:space="preserve"> for Animal Health (OIE) and the Food and Agriculture Organization (FAO) was sought in order to determine how to ensure consistency between the two documents. This resulted in proposed amendments to Part 2;</w:t>
      </w:r>
      <w:r>
        <w:t xml:space="preserve"> </w:t>
      </w:r>
      <w:r w:rsidR="00A520E8">
        <w:t>6.3.6 of the Technical Instructions and Part S-1</w:t>
      </w:r>
      <w:proofErr w:type="gramStart"/>
      <w:r w:rsidR="00A520E8">
        <w:t>;2</w:t>
      </w:r>
      <w:proofErr w:type="gramEnd"/>
      <w:r w:rsidR="00A520E8">
        <w:t xml:space="preserve"> of the Supplement (Limitation of Dangerous Goods on Aircraft </w:t>
      </w:r>
      <w:r w:rsidR="00A520E8">
        <w:rPr>
          <w:rFonts w:ascii="SimSun" w:eastAsia="SimSun" w:hAnsi="SimSun" w:hint="eastAsia"/>
        </w:rPr>
        <w:t>—</w:t>
      </w:r>
      <w:r w:rsidR="00A520E8">
        <w:t xml:space="preserve"> infected live animals).</w:t>
      </w:r>
    </w:p>
    <w:p w:rsidR="00A520E8" w:rsidRDefault="0010092A" w:rsidP="0010092A">
      <w:pPr>
        <w:pStyle w:val="SingleTxtG"/>
      </w:pPr>
      <w:r>
        <w:t>3.3.3</w:t>
      </w:r>
      <w:r>
        <w:tab/>
      </w:r>
      <w:r w:rsidR="00A520E8">
        <w:t xml:space="preserve">The Technical Instructions were revised to require approvals from the States of Origin, Transit, Destination and </w:t>
      </w:r>
      <w:r w:rsidR="00A520E8">
        <w:rPr>
          <w:lang w:eastAsia="zh-CN"/>
        </w:rPr>
        <w:t>Operator</w:t>
      </w:r>
      <w:r w:rsidR="00A520E8">
        <w:t xml:space="preserve"> in accordance with revised provisions in the Supplement. In coordination with </w:t>
      </w:r>
      <w:r w:rsidR="00A520E8" w:rsidRPr="00FD26D4">
        <w:t xml:space="preserve">FAO, OIE and </w:t>
      </w:r>
      <w:r w:rsidR="00A520E8">
        <w:t>WHO, the panel agreed to add a provision in the Supplement for the appropriate authorities to include, at a minimum, public health, veterinary and/or other appropriate authorities when applicable and for authorities to apply a risk-based approach dependent on which category the infectious substance was classified and which UN number was assigned when considering requests for approval. Amendments to the supplement also included clarification on documentation, marking and labelling requirements and a reference to guidance material on the international standards for export and import of live animals.</w:t>
      </w:r>
    </w:p>
    <w:p w:rsidR="00A520E8" w:rsidRDefault="0010092A" w:rsidP="0010092A">
      <w:pPr>
        <w:pStyle w:val="SingleTxtG"/>
      </w:pPr>
      <w:r>
        <w:t>3.3.4</w:t>
      </w:r>
      <w:r>
        <w:tab/>
      </w:r>
      <w:r w:rsidR="00A520E8">
        <w:t xml:space="preserve">An </w:t>
      </w:r>
      <w:r w:rsidR="00A520E8">
        <w:rPr>
          <w:lang w:eastAsia="zh-CN"/>
        </w:rPr>
        <w:t>amendment</w:t>
      </w:r>
      <w:r w:rsidR="00A520E8">
        <w:t xml:space="preserve"> to the Technical Instructions to clearly distinguish between infected live animals and infected animal material was also agreed.</w:t>
      </w:r>
    </w:p>
    <w:p w:rsidR="00A520E8" w:rsidRDefault="00A520E8" w:rsidP="0010092A">
      <w:pPr>
        <w:pStyle w:val="SingleTxtG"/>
      </w:pPr>
      <w:r>
        <w:t>3.</w:t>
      </w:r>
      <w:r w:rsidR="0010092A">
        <w:t>3.5</w:t>
      </w:r>
      <w:r w:rsidR="0010092A">
        <w:tab/>
      </w:r>
      <w:r>
        <w:t xml:space="preserve">During the review of the provisions, a misalignment with the UN Model Regulations was discovered in relation to the classification of animal material whereby provisions for animal material affected by pathogens of Category B were omitted from the Technical Instructions. The provisions were added to the Technical Instructions. It was also suggested that use of </w:t>
      </w:r>
      <w:r>
        <w:rPr>
          <w:i/>
          <w:iCs/>
        </w:rPr>
        <w:t>affected</w:t>
      </w:r>
      <w:r>
        <w:t xml:space="preserve"> should be replaced with </w:t>
      </w:r>
      <w:r>
        <w:rPr>
          <w:i/>
          <w:iCs/>
        </w:rPr>
        <w:t>infected</w:t>
      </w:r>
      <w:r>
        <w:t xml:space="preserve"> and that provisions in both documents related to animal material </w:t>
      </w:r>
      <w:r>
        <w:rPr>
          <w:i/>
          <w:iCs/>
        </w:rPr>
        <w:t>affected</w:t>
      </w:r>
      <w:r>
        <w:t xml:space="preserve"> by pathogens of Category A neede</w:t>
      </w:r>
      <w:r w:rsidRPr="00FD26D4">
        <w:t xml:space="preserve">d to be amended to indicate that </w:t>
      </w:r>
      <w:r w:rsidRPr="00FD26D4">
        <w:rPr>
          <w:i/>
          <w:iCs/>
        </w:rPr>
        <w:t xml:space="preserve">affected </w:t>
      </w:r>
      <w:r w:rsidRPr="00FD26D4">
        <w:t xml:space="preserve">animal material means animal material from animals intentionally </w:t>
      </w:r>
      <w:r w:rsidRPr="00FD26D4">
        <w:rPr>
          <w:i/>
          <w:iCs/>
        </w:rPr>
        <w:t>infected</w:t>
      </w:r>
      <w:r w:rsidRPr="00FD26D4">
        <w:t xml:space="preserve"> for the purpose of propagating pathogens. Amendments to these provisions were developed in collaboration with the WHO representative and email consultation with representatives from FAO and OIE. The Secretary would inform the UN Sub-Committee of the changes and t</w:t>
      </w:r>
      <w:r>
        <w:t>he justification for introducing them.</w:t>
      </w:r>
    </w:p>
    <w:p w:rsidR="00C1703D" w:rsidRPr="00C1703D" w:rsidRDefault="00A520E8" w:rsidP="00A520E8">
      <w:pPr>
        <w:pStyle w:val="SingleTxtG"/>
        <w:spacing w:before="240" w:after="0"/>
        <w:jc w:val="center"/>
        <w:rPr>
          <w:u w:val="single"/>
        </w:rPr>
      </w:pPr>
      <w:r>
        <w:rPr>
          <w:u w:val="single"/>
        </w:rPr>
        <w:tab/>
      </w:r>
      <w:r>
        <w:rPr>
          <w:u w:val="single"/>
        </w:rPr>
        <w:tab/>
      </w:r>
      <w:r>
        <w:rPr>
          <w:u w:val="single"/>
        </w:rPr>
        <w:tab/>
      </w:r>
    </w:p>
    <w:sectPr w:rsidR="00C1703D" w:rsidRPr="00C1703D" w:rsidSect="00F3171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98" w:rsidRDefault="00503798"/>
  </w:endnote>
  <w:endnote w:type="continuationSeparator" w:id="0">
    <w:p w:rsidR="00503798" w:rsidRDefault="00503798"/>
  </w:endnote>
  <w:endnote w:type="continuationNotice" w:id="1">
    <w:p w:rsidR="00503798" w:rsidRDefault="0050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587799" w:rsidRDefault="00503798">
    <w:pPr>
      <w:pStyle w:val="Footer"/>
      <w:rPr>
        <w:b/>
      </w:rPr>
    </w:pPr>
    <w:r w:rsidRPr="00587799">
      <w:rPr>
        <w:b/>
      </w:rPr>
      <w:fldChar w:fldCharType="begin"/>
    </w:r>
    <w:r w:rsidRPr="00587799">
      <w:rPr>
        <w:b/>
      </w:rPr>
      <w:instrText xml:space="preserve"> PAGE   \* MERGEFORMAT </w:instrText>
    </w:r>
    <w:r w:rsidRPr="00587799">
      <w:rPr>
        <w:b/>
      </w:rPr>
      <w:fldChar w:fldCharType="separate"/>
    </w:r>
    <w:r w:rsidR="0010092A">
      <w:rPr>
        <w:b/>
        <w:noProof/>
      </w:rPr>
      <w:t>2</w:t>
    </w:r>
    <w:r w:rsidRPr="00587799">
      <w:rPr>
        <w:b/>
        <w:noProof/>
      </w:rPr>
      <w:fldChar w:fldCharType="end"/>
    </w:r>
  </w:p>
  <w:p w:rsidR="00503798" w:rsidRDefault="0050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D352FD" w:rsidRDefault="00503798"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10092A">
      <w:rPr>
        <w:b/>
        <w:noProof/>
        <w:sz w:val="18"/>
      </w:rPr>
      <w:t>3</w:t>
    </w:r>
    <w:r w:rsidRPr="00D352FD">
      <w:rPr>
        <w:b/>
        <w:sz w:val="18"/>
      </w:rPr>
      <w:fldChar w:fldCharType="end"/>
    </w:r>
  </w:p>
  <w:p w:rsidR="00503798" w:rsidRDefault="00503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pPr>
      <w:pStyle w:val="Footer"/>
    </w:pPr>
    <w:r>
      <w:rPr>
        <w:noProof/>
        <w:lang w:eastAsia="en-GB"/>
      </w:rPr>
      <w:drawing>
        <wp:anchor distT="0" distB="0" distL="114300" distR="114300" simplePos="0" relativeHeight="251657728" behindDoc="0" locked="1" layoutInCell="1" allowOverlap="1" wp14:anchorId="36CB43F0" wp14:editId="2EFA1C0A">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798" w:rsidRPr="00D352FD" w:rsidRDefault="0050379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98" w:rsidRPr="000B175B" w:rsidRDefault="00503798" w:rsidP="000B175B">
      <w:pPr>
        <w:tabs>
          <w:tab w:val="right" w:pos="2155"/>
        </w:tabs>
        <w:spacing w:after="80"/>
        <w:ind w:left="680"/>
        <w:rPr>
          <w:u w:val="single"/>
        </w:rPr>
      </w:pPr>
      <w:r>
        <w:rPr>
          <w:u w:val="single"/>
        </w:rPr>
        <w:tab/>
      </w:r>
    </w:p>
  </w:footnote>
  <w:footnote w:type="continuationSeparator" w:id="0">
    <w:p w:rsidR="00503798" w:rsidRPr="00FC68B7" w:rsidRDefault="00503798" w:rsidP="00FC68B7">
      <w:pPr>
        <w:tabs>
          <w:tab w:val="left" w:pos="2155"/>
        </w:tabs>
        <w:spacing w:after="80"/>
        <w:ind w:left="680"/>
        <w:rPr>
          <w:u w:val="single"/>
        </w:rPr>
      </w:pPr>
      <w:r>
        <w:rPr>
          <w:u w:val="single"/>
        </w:rPr>
        <w:tab/>
      </w:r>
    </w:p>
  </w:footnote>
  <w:footnote w:type="continuationNotice" w:id="1">
    <w:p w:rsidR="00503798" w:rsidRDefault="00503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rsidP="00C1703D">
    <w:pPr>
      <w:pStyle w:val="Header"/>
    </w:pPr>
    <w:r>
      <w:rPr>
        <w:lang w:val="es-ES"/>
      </w:rPr>
      <w:t>UN/SCETDG/48/INF.</w:t>
    </w:r>
    <w:r w:rsidR="00B56C3F">
      <w:rPr>
        <w:lang w:val="es-ES"/>
      </w:rPr>
      <w:t>39</w:t>
    </w:r>
  </w:p>
  <w:p w:rsidR="00503798" w:rsidRPr="00D214CA" w:rsidRDefault="00503798">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rsidP="00C1703D">
    <w:pPr>
      <w:pStyle w:val="Header"/>
      <w:jc w:val="right"/>
    </w:pPr>
    <w:r>
      <w:rPr>
        <w:lang w:val="es-ES"/>
      </w:rPr>
      <w:t>UN/SCETDG/48/INF.</w:t>
    </w:r>
    <w:r w:rsidR="00B56C3F">
      <w:rPr>
        <w:lang w:val="es-ES"/>
      </w:rPr>
      <w:t>39</w:t>
    </w:r>
  </w:p>
  <w:p w:rsidR="00503798" w:rsidRPr="00D214CA" w:rsidRDefault="00503798"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307749"/>
    <w:multiLevelType w:val="hybridMultilevel"/>
    <w:tmpl w:val="D1CAB7BC"/>
    <w:lvl w:ilvl="0" w:tplc="A6F219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B939E3"/>
    <w:multiLevelType w:val="multilevel"/>
    <w:tmpl w:val="163E9DB8"/>
    <w:lvl w:ilvl="0">
      <w:start w:val="1"/>
      <w:numFmt w:val="decimal"/>
      <w:pStyle w:val="1Heading-A3"/>
      <w:lvlText w:val="3.%1"/>
      <w:lvlJc w:val="left"/>
      <w:pPr>
        <w:tabs>
          <w:tab w:val="num" w:pos="720"/>
        </w:tabs>
        <w:ind w:left="720" w:hanging="720"/>
      </w:pPr>
      <w:rPr>
        <w:rFonts w:ascii="Times New Roman" w:hAnsi="Times New Roman" w:cs="Times New Roman"/>
        <w:b w:val="0"/>
        <w:sz w:val="22"/>
      </w:rPr>
    </w:lvl>
    <w:lvl w:ilvl="1">
      <w:start w:val="1"/>
      <w:numFmt w:val="decimal"/>
      <w:pStyle w:val="2Para-A3"/>
      <w:lvlText w:val="3.%1.%2"/>
      <w:lvlJc w:val="left"/>
      <w:pPr>
        <w:tabs>
          <w:tab w:val="num" w:pos="0"/>
        </w:tabs>
        <w:ind w:left="0" w:firstLine="0"/>
      </w:pPr>
      <w:rPr>
        <w:rFonts w:ascii="Times New Roman" w:hAnsi="Times New Roman" w:cs="Times New Roman"/>
        <w:b w:val="0"/>
        <w:i w:val="0"/>
        <w:sz w:val="22"/>
      </w:rPr>
    </w:lvl>
    <w:lvl w:ilvl="2">
      <w:start w:val="1"/>
      <w:numFmt w:val="decimal"/>
      <w:pStyle w:val="3Para-A3"/>
      <w:lvlText w:val="3.%1.%2.%3"/>
      <w:lvlJc w:val="left"/>
      <w:pPr>
        <w:tabs>
          <w:tab w:val="num" w:pos="0"/>
        </w:tabs>
        <w:ind w:left="0" w:firstLine="0"/>
      </w:pPr>
      <w:rPr>
        <w:rFonts w:ascii="Times New Roman" w:hAnsi="Times New Roman" w:cs="Times New Roman"/>
        <w:b w:val="0"/>
        <w:sz w:val="22"/>
      </w:rPr>
    </w:lvl>
    <w:lvl w:ilvl="3">
      <w:start w:val="1"/>
      <w:numFmt w:val="decimal"/>
      <w:pStyle w:val="4Para-A3"/>
      <w:lvlText w:val="3.%1.%2.%3.%4"/>
      <w:lvlJc w:val="left"/>
      <w:pPr>
        <w:tabs>
          <w:tab w:val="num" w:pos="0"/>
        </w:tabs>
        <w:ind w:left="0" w:firstLine="0"/>
      </w:pPr>
      <w:rPr>
        <w:rFonts w:ascii="Times New Roman" w:hAnsi="Times New Roman" w:cs="Times New Roman"/>
        <w:b w:val="0"/>
        <w:sz w:val="22"/>
      </w:rPr>
    </w:lvl>
    <w:lvl w:ilvl="4">
      <w:start w:val="1"/>
      <w:numFmt w:val="decimal"/>
      <w:pStyle w:val="5Para-A3"/>
      <w:lvlText w:val="3.%1.%2.%3.%4.%5"/>
      <w:lvlJc w:val="left"/>
      <w:pPr>
        <w:tabs>
          <w:tab w:val="num" w:pos="0"/>
        </w:tabs>
        <w:ind w:left="0" w:firstLine="0"/>
      </w:pPr>
      <w:rPr>
        <w:rFonts w:ascii="Times New Roman" w:hAnsi="Times New Roman" w:cs="Times New Roman"/>
        <w:b w:val="0"/>
        <w:sz w:val="22"/>
      </w:rPr>
    </w:lvl>
    <w:lvl w:ilvl="5">
      <w:start w:val="1"/>
      <w:numFmt w:val="decimal"/>
      <w:pStyle w:val="6Para-A3"/>
      <w:lvlText w:val="3.%1.%2.%3.%4.%5.%6"/>
      <w:lvlJc w:val="left"/>
      <w:pPr>
        <w:tabs>
          <w:tab w:val="num" w:pos="0"/>
        </w:tabs>
        <w:ind w:left="0" w:firstLine="0"/>
      </w:pPr>
      <w:rPr>
        <w:rFonts w:ascii="Times New Roman" w:hAnsi="Times New Roman" w:cs="Times New Roman"/>
        <w:b w:val="0"/>
        <w:sz w:val="22"/>
      </w:rPr>
    </w:lvl>
    <w:lvl w:ilvl="6">
      <w:start w:val="1"/>
      <w:numFmt w:val="decimal"/>
      <w:pStyle w:val="7Para-A3"/>
      <w:lvlText w:val="3.%1.%2.%3.%4.%5.%6.%7"/>
      <w:lvlJc w:val="left"/>
      <w:pPr>
        <w:tabs>
          <w:tab w:val="num" w:pos="0"/>
        </w:tabs>
        <w:ind w:left="0" w:firstLine="0"/>
      </w:pPr>
      <w:rPr>
        <w:rFonts w:ascii="Times New Roman" w:hAnsi="Times New Roman" w:cs="Times New Roman"/>
        <w:b w:val="0"/>
        <w:sz w:val="22"/>
      </w:rPr>
    </w:lvl>
    <w:lvl w:ilvl="7">
      <w:start w:val="1"/>
      <w:numFmt w:val="decimal"/>
      <w:pStyle w:val="8Para-A3"/>
      <w:lvlText w:val="3.%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16">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7">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9">
    <w:nsid w:val="46DF12DC"/>
    <w:multiLevelType w:val="multilevel"/>
    <w:tmpl w:val="79CABB00"/>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0F3245"/>
    <w:multiLevelType w:val="multilevel"/>
    <w:tmpl w:val="32C2850C"/>
    <w:lvl w:ilvl="0">
      <w:start w:val="1"/>
      <w:numFmt w:val="decimal"/>
      <w:pStyle w:val="1Heading-A2"/>
      <w:lvlText w:val="2.%1"/>
      <w:lvlJc w:val="left"/>
      <w:pPr>
        <w:tabs>
          <w:tab w:val="num" w:pos="720"/>
        </w:tabs>
        <w:ind w:left="720" w:hanging="720"/>
      </w:pPr>
      <w:rPr>
        <w:rFonts w:ascii="Times New Roman" w:hAnsi="Times New Roman" w:cs="Times New Roman"/>
        <w:b w:val="0"/>
        <w:sz w:val="22"/>
      </w:rPr>
    </w:lvl>
    <w:lvl w:ilvl="1">
      <w:start w:val="1"/>
      <w:numFmt w:val="decimal"/>
      <w:pStyle w:val="2Para-A2"/>
      <w:lvlText w:val="2.%1.%2"/>
      <w:lvlJc w:val="left"/>
      <w:pPr>
        <w:tabs>
          <w:tab w:val="num" w:pos="0"/>
        </w:tabs>
        <w:ind w:left="0" w:firstLine="0"/>
      </w:pPr>
      <w:rPr>
        <w:rFonts w:ascii="Times New Roman" w:hAnsi="Times New Roman" w:cs="Times New Roman"/>
        <w:b w:val="0"/>
        <w:i w:val="0"/>
        <w:sz w:val="22"/>
      </w:rPr>
    </w:lvl>
    <w:lvl w:ilvl="2">
      <w:start w:val="1"/>
      <w:numFmt w:val="decimal"/>
      <w:pStyle w:val="3Para-A2"/>
      <w:lvlText w:val="2.%1.%2.%3"/>
      <w:lvlJc w:val="left"/>
      <w:pPr>
        <w:tabs>
          <w:tab w:val="num" w:pos="0"/>
        </w:tabs>
        <w:ind w:left="0" w:firstLine="0"/>
      </w:pPr>
      <w:rPr>
        <w:rFonts w:ascii="Times New Roman" w:hAnsi="Times New Roman" w:cs="Times New Roman"/>
        <w:b w:val="0"/>
        <w:sz w:val="22"/>
      </w:rPr>
    </w:lvl>
    <w:lvl w:ilvl="3">
      <w:start w:val="1"/>
      <w:numFmt w:val="decimal"/>
      <w:pStyle w:val="4Para-A2"/>
      <w:lvlText w:val="2.%1.%2.%3.%4"/>
      <w:lvlJc w:val="left"/>
      <w:pPr>
        <w:tabs>
          <w:tab w:val="num" w:pos="0"/>
        </w:tabs>
        <w:ind w:left="0" w:firstLine="0"/>
      </w:pPr>
      <w:rPr>
        <w:rFonts w:ascii="Times New Roman" w:hAnsi="Times New Roman" w:cs="Times New Roman"/>
        <w:b w:val="0"/>
        <w:sz w:val="22"/>
      </w:rPr>
    </w:lvl>
    <w:lvl w:ilvl="4">
      <w:start w:val="1"/>
      <w:numFmt w:val="decimal"/>
      <w:pStyle w:val="5Para-A2"/>
      <w:lvlText w:val="2.%1.%2.%3.%4.%5"/>
      <w:lvlJc w:val="left"/>
      <w:pPr>
        <w:tabs>
          <w:tab w:val="num" w:pos="0"/>
        </w:tabs>
        <w:ind w:left="0" w:firstLine="0"/>
      </w:pPr>
      <w:rPr>
        <w:rFonts w:ascii="Times New Roman" w:hAnsi="Times New Roman" w:cs="Times New Roman"/>
        <w:b w:val="0"/>
        <w:sz w:val="22"/>
      </w:rPr>
    </w:lvl>
    <w:lvl w:ilvl="5">
      <w:start w:val="1"/>
      <w:numFmt w:val="decimal"/>
      <w:pStyle w:val="6Para-A2"/>
      <w:lvlText w:val="2.%1.%2.%3.%4.%5.%6"/>
      <w:lvlJc w:val="left"/>
      <w:pPr>
        <w:tabs>
          <w:tab w:val="num" w:pos="0"/>
        </w:tabs>
        <w:ind w:left="0" w:firstLine="0"/>
      </w:pPr>
      <w:rPr>
        <w:rFonts w:ascii="Times New Roman" w:hAnsi="Times New Roman" w:cs="Times New Roman"/>
        <w:b w:val="0"/>
        <w:sz w:val="22"/>
      </w:rPr>
    </w:lvl>
    <w:lvl w:ilvl="6">
      <w:start w:val="1"/>
      <w:numFmt w:val="decimal"/>
      <w:pStyle w:val="7Para-A2"/>
      <w:lvlText w:val="2.%1.%2.%3.%4.%5.%6.%7"/>
      <w:lvlJc w:val="left"/>
      <w:pPr>
        <w:tabs>
          <w:tab w:val="num" w:pos="0"/>
        </w:tabs>
        <w:ind w:left="0" w:firstLine="0"/>
      </w:pPr>
      <w:rPr>
        <w:rFonts w:ascii="Times New Roman" w:hAnsi="Times New Roman" w:cs="Times New Roman"/>
        <w:b w:val="0"/>
        <w:sz w:val="22"/>
      </w:rPr>
    </w:lvl>
    <w:lvl w:ilvl="7">
      <w:start w:val="1"/>
      <w:numFmt w:val="decimal"/>
      <w:pStyle w:val="8Para-A2"/>
      <w:lvlText w:val="2.%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1">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1">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4">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6"/>
  </w:num>
  <w:num w:numId="15">
    <w:abstractNumId w:val="29"/>
  </w:num>
  <w:num w:numId="16">
    <w:abstractNumId w:val="17"/>
  </w:num>
  <w:num w:numId="17">
    <w:abstractNumId w:val="27"/>
  </w:num>
  <w:num w:numId="18">
    <w:abstractNumId w:val="35"/>
  </w:num>
  <w:num w:numId="19">
    <w:abstractNumId w:val="22"/>
  </w:num>
  <w:num w:numId="20">
    <w:abstractNumId w:val="24"/>
  </w:num>
  <w:num w:numId="21">
    <w:abstractNumId w:val="33"/>
  </w:num>
  <w:num w:numId="22">
    <w:abstractNumId w:val="18"/>
  </w:num>
  <w:num w:numId="23">
    <w:abstractNumId w:val="30"/>
  </w:num>
  <w:num w:numId="24">
    <w:abstractNumId w:val="14"/>
  </w:num>
  <w:num w:numId="25">
    <w:abstractNumId w:val="32"/>
  </w:num>
  <w:num w:numId="26">
    <w:abstractNumId w:val="31"/>
  </w:num>
  <w:num w:numId="27">
    <w:abstractNumId w:val="34"/>
  </w:num>
  <w:num w:numId="28">
    <w:abstractNumId w:val="28"/>
  </w:num>
  <w:num w:numId="29">
    <w:abstractNumId w:val="21"/>
  </w:num>
  <w:num w:numId="30">
    <w:abstractNumId w:val="16"/>
  </w:num>
  <w:num w:numId="31">
    <w:abstractNumId w:val="12"/>
  </w:num>
  <w:num w:numId="32">
    <w:abstractNumId w:val="11"/>
  </w:num>
  <w:num w:numId="33">
    <w:abstractNumId w:val="19"/>
  </w:num>
  <w:num w:numId="34">
    <w:abstractNumId w:val="23"/>
  </w:num>
  <w:num w:numId="35">
    <w:abstractNumId w:val="20"/>
  </w:num>
  <w:num w:numId="36">
    <w:abstractNumId w:val="20"/>
  </w:num>
  <w:num w:numId="37">
    <w:abstractNumId w:val="15"/>
  </w:num>
  <w:num w:numId="38">
    <w:abstractNumId w:val="20"/>
  </w:num>
  <w:num w:numId="39">
    <w:abstractNumId w:val="20"/>
  </w:num>
  <w:num w:numId="40">
    <w:abstractNumId w:val="20"/>
  </w:num>
  <w:num w:numId="41">
    <w:abstractNumId w:val="20"/>
  </w:num>
  <w:num w:numId="4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5256"/>
    <w:rsid w:val="00027110"/>
    <w:rsid w:val="000273EE"/>
    <w:rsid w:val="00027F96"/>
    <w:rsid w:val="00030E15"/>
    <w:rsid w:val="00040E21"/>
    <w:rsid w:val="00050F6B"/>
    <w:rsid w:val="000525D6"/>
    <w:rsid w:val="00060080"/>
    <w:rsid w:val="00064E6C"/>
    <w:rsid w:val="0006667B"/>
    <w:rsid w:val="00070795"/>
    <w:rsid w:val="00072C8C"/>
    <w:rsid w:val="000763CA"/>
    <w:rsid w:val="00077F85"/>
    <w:rsid w:val="0008550C"/>
    <w:rsid w:val="00091419"/>
    <w:rsid w:val="000931C0"/>
    <w:rsid w:val="000940DC"/>
    <w:rsid w:val="000A363F"/>
    <w:rsid w:val="000B175B"/>
    <w:rsid w:val="000B1C33"/>
    <w:rsid w:val="000B3A0F"/>
    <w:rsid w:val="000B5C94"/>
    <w:rsid w:val="000C35D4"/>
    <w:rsid w:val="000C7A13"/>
    <w:rsid w:val="000D1D11"/>
    <w:rsid w:val="000D698F"/>
    <w:rsid w:val="000D700D"/>
    <w:rsid w:val="000E0415"/>
    <w:rsid w:val="000E3CBC"/>
    <w:rsid w:val="000E3E09"/>
    <w:rsid w:val="000E6FC9"/>
    <w:rsid w:val="000F5DD8"/>
    <w:rsid w:val="000F641A"/>
    <w:rsid w:val="000F7D68"/>
    <w:rsid w:val="0010092A"/>
    <w:rsid w:val="0010483E"/>
    <w:rsid w:val="001053BC"/>
    <w:rsid w:val="00111B27"/>
    <w:rsid w:val="00112884"/>
    <w:rsid w:val="00112F02"/>
    <w:rsid w:val="00116226"/>
    <w:rsid w:val="0011688B"/>
    <w:rsid w:val="00117787"/>
    <w:rsid w:val="0012195D"/>
    <w:rsid w:val="001248E7"/>
    <w:rsid w:val="0012717F"/>
    <w:rsid w:val="00131D42"/>
    <w:rsid w:val="001350DA"/>
    <w:rsid w:val="00136D16"/>
    <w:rsid w:val="00136EE5"/>
    <w:rsid w:val="001450B5"/>
    <w:rsid w:val="001500EA"/>
    <w:rsid w:val="0015326E"/>
    <w:rsid w:val="001543A5"/>
    <w:rsid w:val="001633FB"/>
    <w:rsid w:val="0016659E"/>
    <w:rsid w:val="00171FC6"/>
    <w:rsid w:val="001748B3"/>
    <w:rsid w:val="00174DC2"/>
    <w:rsid w:val="001755C2"/>
    <w:rsid w:val="0018325A"/>
    <w:rsid w:val="001907FB"/>
    <w:rsid w:val="00190DE0"/>
    <w:rsid w:val="0019356C"/>
    <w:rsid w:val="0019389A"/>
    <w:rsid w:val="00195CD1"/>
    <w:rsid w:val="0019627D"/>
    <w:rsid w:val="001A2809"/>
    <w:rsid w:val="001A3C06"/>
    <w:rsid w:val="001A4BC7"/>
    <w:rsid w:val="001A6EC1"/>
    <w:rsid w:val="001B1039"/>
    <w:rsid w:val="001B36E1"/>
    <w:rsid w:val="001B4B04"/>
    <w:rsid w:val="001C0A92"/>
    <w:rsid w:val="001C6663"/>
    <w:rsid w:val="001C7895"/>
    <w:rsid w:val="001D26DF"/>
    <w:rsid w:val="001D2FDC"/>
    <w:rsid w:val="001D324A"/>
    <w:rsid w:val="001D3309"/>
    <w:rsid w:val="001D3887"/>
    <w:rsid w:val="001D4B7D"/>
    <w:rsid w:val="001E1608"/>
    <w:rsid w:val="001E1F95"/>
    <w:rsid w:val="001E3689"/>
    <w:rsid w:val="00206125"/>
    <w:rsid w:val="00211E0B"/>
    <w:rsid w:val="0021549E"/>
    <w:rsid w:val="00221BEE"/>
    <w:rsid w:val="00222A65"/>
    <w:rsid w:val="002309A7"/>
    <w:rsid w:val="00231DCE"/>
    <w:rsid w:val="00233C96"/>
    <w:rsid w:val="002344CD"/>
    <w:rsid w:val="00235678"/>
    <w:rsid w:val="00237785"/>
    <w:rsid w:val="00241466"/>
    <w:rsid w:val="002454FD"/>
    <w:rsid w:val="00245DA0"/>
    <w:rsid w:val="00246621"/>
    <w:rsid w:val="00246C32"/>
    <w:rsid w:val="0026552D"/>
    <w:rsid w:val="00266C3D"/>
    <w:rsid w:val="002725CA"/>
    <w:rsid w:val="00273219"/>
    <w:rsid w:val="00280105"/>
    <w:rsid w:val="00280EB7"/>
    <w:rsid w:val="00281EDF"/>
    <w:rsid w:val="002A11A8"/>
    <w:rsid w:val="002A1F97"/>
    <w:rsid w:val="002A43E5"/>
    <w:rsid w:val="002A5848"/>
    <w:rsid w:val="002B1CDA"/>
    <w:rsid w:val="002B5B24"/>
    <w:rsid w:val="002C13A6"/>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C0A"/>
    <w:rsid w:val="00302D74"/>
    <w:rsid w:val="00304E20"/>
    <w:rsid w:val="003065AA"/>
    <w:rsid w:val="00307115"/>
    <w:rsid w:val="003073BE"/>
    <w:rsid w:val="003107FA"/>
    <w:rsid w:val="003113A4"/>
    <w:rsid w:val="0031210B"/>
    <w:rsid w:val="0031261E"/>
    <w:rsid w:val="00313AEE"/>
    <w:rsid w:val="00314BF3"/>
    <w:rsid w:val="0031738D"/>
    <w:rsid w:val="003207D1"/>
    <w:rsid w:val="003229D8"/>
    <w:rsid w:val="00324F41"/>
    <w:rsid w:val="00325D96"/>
    <w:rsid w:val="0033078E"/>
    <w:rsid w:val="003310A6"/>
    <w:rsid w:val="003327D8"/>
    <w:rsid w:val="00336D59"/>
    <w:rsid w:val="0034100F"/>
    <w:rsid w:val="00343B80"/>
    <w:rsid w:val="00343C5F"/>
    <w:rsid w:val="00344DB3"/>
    <w:rsid w:val="0035093F"/>
    <w:rsid w:val="0035378F"/>
    <w:rsid w:val="0036086B"/>
    <w:rsid w:val="00361486"/>
    <w:rsid w:val="00362A80"/>
    <w:rsid w:val="0036414B"/>
    <w:rsid w:val="00366F3D"/>
    <w:rsid w:val="0036710F"/>
    <w:rsid w:val="00382BE7"/>
    <w:rsid w:val="0039277A"/>
    <w:rsid w:val="00392B57"/>
    <w:rsid w:val="00394A4A"/>
    <w:rsid w:val="003972E0"/>
    <w:rsid w:val="003977C2"/>
    <w:rsid w:val="003A07E5"/>
    <w:rsid w:val="003A2EEA"/>
    <w:rsid w:val="003B02FF"/>
    <w:rsid w:val="003B109A"/>
    <w:rsid w:val="003C21DB"/>
    <w:rsid w:val="003C2CC4"/>
    <w:rsid w:val="003C323B"/>
    <w:rsid w:val="003C5566"/>
    <w:rsid w:val="003C6103"/>
    <w:rsid w:val="003D3D2C"/>
    <w:rsid w:val="003D4B23"/>
    <w:rsid w:val="003D6D01"/>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0DA5"/>
    <w:rsid w:val="00432011"/>
    <w:rsid w:val="004325CB"/>
    <w:rsid w:val="004345E0"/>
    <w:rsid w:val="00437E46"/>
    <w:rsid w:val="00437F3F"/>
    <w:rsid w:val="004420E4"/>
    <w:rsid w:val="00446DE4"/>
    <w:rsid w:val="00447967"/>
    <w:rsid w:val="00452D7D"/>
    <w:rsid w:val="00454036"/>
    <w:rsid w:val="00455263"/>
    <w:rsid w:val="00460958"/>
    <w:rsid w:val="00461C3B"/>
    <w:rsid w:val="00462B5A"/>
    <w:rsid w:val="004645EA"/>
    <w:rsid w:val="00471292"/>
    <w:rsid w:val="00477677"/>
    <w:rsid w:val="004800E7"/>
    <w:rsid w:val="00480B9E"/>
    <w:rsid w:val="0048196A"/>
    <w:rsid w:val="0048372B"/>
    <w:rsid w:val="00492426"/>
    <w:rsid w:val="00492832"/>
    <w:rsid w:val="004962B4"/>
    <w:rsid w:val="00496FCF"/>
    <w:rsid w:val="0049730E"/>
    <w:rsid w:val="004A143F"/>
    <w:rsid w:val="004B01B8"/>
    <w:rsid w:val="004B2C9D"/>
    <w:rsid w:val="004C04BC"/>
    <w:rsid w:val="004C52AC"/>
    <w:rsid w:val="004C6C73"/>
    <w:rsid w:val="004C74AE"/>
    <w:rsid w:val="004C7C9C"/>
    <w:rsid w:val="004D4897"/>
    <w:rsid w:val="004D574F"/>
    <w:rsid w:val="004D60B4"/>
    <w:rsid w:val="004D631D"/>
    <w:rsid w:val="004E286E"/>
    <w:rsid w:val="004E4CCC"/>
    <w:rsid w:val="004E7252"/>
    <w:rsid w:val="004F44EC"/>
    <w:rsid w:val="004F45B6"/>
    <w:rsid w:val="00503798"/>
    <w:rsid w:val="00504E59"/>
    <w:rsid w:val="005054EE"/>
    <w:rsid w:val="00511255"/>
    <w:rsid w:val="005165FE"/>
    <w:rsid w:val="00517A3F"/>
    <w:rsid w:val="00520033"/>
    <w:rsid w:val="005201AE"/>
    <w:rsid w:val="00520847"/>
    <w:rsid w:val="00523059"/>
    <w:rsid w:val="00523965"/>
    <w:rsid w:val="00523D26"/>
    <w:rsid w:val="005240B4"/>
    <w:rsid w:val="0052436D"/>
    <w:rsid w:val="00527910"/>
    <w:rsid w:val="005355FB"/>
    <w:rsid w:val="00537105"/>
    <w:rsid w:val="005420F2"/>
    <w:rsid w:val="0054543E"/>
    <w:rsid w:val="00545561"/>
    <w:rsid w:val="005504CE"/>
    <w:rsid w:val="00557CAC"/>
    <w:rsid w:val="00570BD2"/>
    <w:rsid w:val="00575156"/>
    <w:rsid w:val="0057581A"/>
    <w:rsid w:val="005761C0"/>
    <w:rsid w:val="00576D2F"/>
    <w:rsid w:val="00577FFB"/>
    <w:rsid w:val="00582B84"/>
    <w:rsid w:val="0058567E"/>
    <w:rsid w:val="00586D1A"/>
    <w:rsid w:val="0058720B"/>
    <w:rsid w:val="00587799"/>
    <w:rsid w:val="00590144"/>
    <w:rsid w:val="00597262"/>
    <w:rsid w:val="005A4308"/>
    <w:rsid w:val="005B11B6"/>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5807"/>
    <w:rsid w:val="006176FB"/>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2A7A"/>
    <w:rsid w:val="00692BBF"/>
    <w:rsid w:val="00693528"/>
    <w:rsid w:val="00694BDB"/>
    <w:rsid w:val="00694DB9"/>
    <w:rsid w:val="006964E2"/>
    <w:rsid w:val="006A31E7"/>
    <w:rsid w:val="006A4FF4"/>
    <w:rsid w:val="006A7392"/>
    <w:rsid w:val="006A7886"/>
    <w:rsid w:val="006B2614"/>
    <w:rsid w:val="006B54B0"/>
    <w:rsid w:val="006C0D34"/>
    <w:rsid w:val="006C19F2"/>
    <w:rsid w:val="006C7261"/>
    <w:rsid w:val="006C7E11"/>
    <w:rsid w:val="006E4568"/>
    <w:rsid w:val="006E564B"/>
    <w:rsid w:val="006F1AFD"/>
    <w:rsid w:val="006F3E5A"/>
    <w:rsid w:val="00703434"/>
    <w:rsid w:val="00706CF0"/>
    <w:rsid w:val="00713695"/>
    <w:rsid w:val="00714353"/>
    <w:rsid w:val="0071612E"/>
    <w:rsid w:val="007215CA"/>
    <w:rsid w:val="0072632A"/>
    <w:rsid w:val="00731080"/>
    <w:rsid w:val="00733D54"/>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3A50"/>
    <w:rsid w:val="00787151"/>
    <w:rsid w:val="00790791"/>
    <w:rsid w:val="007907C5"/>
    <w:rsid w:val="00790B4D"/>
    <w:rsid w:val="0079308F"/>
    <w:rsid w:val="00796199"/>
    <w:rsid w:val="007979F3"/>
    <w:rsid w:val="007A6660"/>
    <w:rsid w:val="007B20A9"/>
    <w:rsid w:val="007B2AE6"/>
    <w:rsid w:val="007B2B56"/>
    <w:rsid w:val="007B6BA5"/>
    <w:rsid w:val="007C3390"/>
    <w:rsid w:val="007C4F4B"/>
    <w:rsid w:val="007C56D2"/>
    <w:rsid w:val="007C7159"/>
    <w:rsid w:val="007E2266"/>
    <w:rsid w:val="007E25DE"/>
    <w:rsid w:val="007E650F"/>
    <w:rsid w:val="007E7DDA"/>
    <w:rsid w:val="007E7E3F"/>
    <w:rsid w:val="007F2402"/>
    <w:rsid w:val="007F55FD"/>
    <w:rsid w:val="007F6611"/>
    <w:rsid w:val="007F66F9"/>
    <w:rsid w:val="00801547"/>
    <w:rsid w:val="008016A5"/>
    <w:rsid w:val="00801882"/>
    <w:rsid w:val="008028C7"/>
    <w:rsid w:val="008175E9"/>
    <w:rsid w:val="0082011D"/>
    <w:rsid w:val="00820C9B"/>
    <w:rsid w:val="008229C9"/>
    <w:rsid w:val="00823A99"/>
    <w:rsid w:val="008242D7"/>
    <w:rsid w:val="00827667"/>
    <w:rsid w:val="008309A5"/>
    <w:rsid w:val="00832A9A"/>
    <w:rsid w:val="008463F9"/>
    <w:rsid w:val="0085128E"/>
    <w:rsid w:val="00851560"/>
    <w:rsid w:val="008555F2"/>
    <w:rsid w:val="00862825"/>
    <w:rsid w:val="008644B5"/>
    <w:rsid w:val="00871FD5"/>
    <w:rsid w:val="008734C7"/>
    <w:rsid w:val="00873CC0"/>
    <w:rsid w:val="00886778"/>
    <w:rsid w:val="008979B1"/>
    <w:rsid w:val="008A6B25"/>
    <w:rsid w:val="008A6C4F"/>
    <w:rsid w:val="008A7D7C"/>
    <w:rsid w:val="008B57C5"/>
    <w:rsid w:val="008B5AD2"/>
    <w:rsid w:val="008B7671"/>
    <w:rsid w:val="008B7AF9"/>
    <w:rsid w:val="008C4BA9"/>
    <w:rsid w:val="008D4349"/>
    <w:rsid w:val="008D7089"/>
    <w:rsid w:val="008D7684"/>
    <w:rsid w:val="008E0E46"/>
    <w:rsid w:val="008F16EF"/>
    <w:rsid w:val="008F3A21"/>
    <w:rsid w:val="008F7198"/>
    <w:rsid w:val="009027C8"/>
    <w:rsid w:val="00905146"/>
    <w:rsid w:val="00915907"/>
    <w:rsid w:val="009203DB"/>
    <w:rsid w:val="009359B7"/>
    <w:rsid w:val="00936083"/>
    <w:rsid w:val="0094224B"/>
    <w:rsid w:val="00943370"/>
    <w:rsid w:val="00944344"/>
    <w:rsid w:val="00945A5D"/>
    <w:rsid w:val="0095044B"/>
    <w:rsid w:val="00955D36"/>
    <w:rsid w:val="00957678"/>
    <w:rsid w:val="00960293"/>
    <w:rsid w:val="00962788"/>
    <w:rsid w:val="00963CBA"/>
    <w:rsid w:val="009660D3"/>
    <w:rsid w:val="009667C3"/>
    <w:rsid w:val="00972515"/>
    <w:rsid w:val="00980555"/>
    <w:rsid w:val="00980BA4"/>
    <w:rsid w:val="0099124E"/>
    <w:rsid w:val="00991261"/>
    <w:rsid w:val="00992928"/>
    <w:rsid w:val="00996B55"/>
    <w:rsid w:val="0099739B"/>
    <w:rsid w:val="009A0CCA"/>
    <w:rsid w:val="009A22A1"/>
    <w:rsid w:val="009A2A17"/>
    <w:rsid w:val="009A41DC"/>
    <w:rsid w:val="009B36B1"/>
    <w:rsid w:val="009C3671"/>
    <w:rsid w:val="009C5E41"/>
    <w:rsid w:val="009C6AA8"/>
    <w:rsid w:val="009D47CE"/>
    <w:rsid w:val="009D49A7"/>
    <w:rsid w:val="009E07F3"/>
    <w:rsid w:val="009E1FFD"/>
    <w:rsid w:val="009E3D2F"/>
    <w:rsid w:val="009F0508"/>
    <w:rsid w:val="009F0F06"/>
    <w:rsid w:val="009F2BD9"/>
    <w:rsid w:val="00A02A90"/>
    <w:rsid w:val="00A11225"/>
    <w:rsid w:val="00A1306F"/>
    <w:rsid w:val="00A1424E"/>
    <w:rsid w:val="00A1427D"/>
    <w:rsid w:val="00A16E62"/>
    <w:rsid w:val="00A23AD3"/>
    <w:rsid w:val="00A243A4"/>
    <w:rsid w:val="00A3644D"/>
    <w:rsid w:val="00A4133A"/>
    <w:rsid w:val="00A4528A"/>
    <w:rsid w:val="00A46900"/>
    <w:rsid w:val="00A520E8"/>
    <w:rsid w:val="00A523CD"/>
    <w:rsid w:val="00A52C53"/>
    <w:rsid w:val="00A575B7"/>
    <w:rsid w:val="00A650BC"/>
    <w:rsid w:val="00A70FBE"/>
    <w:rsid w:val="00A719BB"/>
    <w:rsid w:val="00A71E9E"/>
    <w:rsid w:val="00A72F22"/>
    <w:rsid w:val="00A748A6"/>
    <w:rsid w:val="00A75EC9"/>
    <w:rsid w:val="00A81A51"/>
    <w:rsid w:val="00A83E8F"/>
    <w:rsid w:val="00A84BCE"/>
    <w:rsid w:val="00A85CE2"/>
    <w:rsid w:val="00A86A59"/>
    <w:rsid w:val="00A879A4"/>
    <w:rsid w:val="00A9410D"/>
    <w:rsid w:val="00AA086A"/>
    <w:rsid w:val="00AA255E"/>
    <w:rsid w:val="00AA3259"/>
    <w:rsid w:val="00AB33F7"/>
    <w:rsid w:val="00AB5F1C"/>
    <w:rsid w:val="00AC0B01"/>
    <w:rsid w:val="00AC0F0F"/>
    <w:rsid w:val="00AC1437"/>
    <w:rsid w:val="00AC7BAB"/>
    <w:rsid w:val="00AD34CF"/>
    <w:rsid w:val="00AE14FD"/>
    <w:rsid w:val="00AE15DC"/>
    <w:rsid w:val="00AE19F6"/>
    <w:rsid w:val="00AE1EFD"/>
    <w:rsid w:val="00AE2E7A"/>
    <w:rsid w:val="00AE737D"/>
    <w:rsid w:val="00AF014B"/>
    <w:rsid w:val="00AF36F5"/>
    <w:rsid w:val="00AF70E1"/>
    <w:rsid w:val="00B10932"/>
    <w:rsid w:val="00B15BBF"/>
    <w:rsid w:val="00B1765A"/>
    <w:rsid w:val="00B30179"/>
    <w:rsid w:val="00B3018A"/>
    <w:rsid w:val="00B326C3"/>
    <w:rsid w:val="00B3317B"/>
    <w:rsid w:val="00B37311"/>
    <w:rsid w:val="00B45F8C"/>
    <w:rsid w:val="00B509EA"/>
    <w:rsid w:val="00B54D63"/>
    <w:rsid w:val="00B56C3F"/>
    <w:rsid w:val="00B62775"/>
    <w:rsid w:val="00B81E12"/>
    <w:rsid w:val="00B86229"/>
    <w:rsid w:val="00B87C7F"/>
    <w:rsid w:val="00B87CDF"/>
    <w:rsid w:val="00B92AE4"/>
    <w:rsid w:val="00B93068"/>
    <w:rsid w:val="00B93A09"/>
    <w:rsid w:val="00BA0B17"/>
    <w:rsid w:val="00BA1C8B"/>
    <w:rsid w:val="00BA270E"/>
    <w:rsid w:val="00BB08BA"/>
    <w:rsid w:val="00BB7EA7"/>
    <w:rsid w:val="00BC03A3"/>
    <w:rsid w:val="00BC1A2E"/>
    <w:rsid w:val="00BC74E9"/>
    <w:rsid w:val="00BD3815"/>
    <w:rsid w:val="00BD44F1"/>
    <w:rsid w:val="00BD50CF"/>
    <w:rsid w:val="00BD5A29"/>
    <w:rsid w:val="00BD6746"/>
    <w:rsid w:val="00BD790F"/>
    <w:rsid w:val="00BE0E4C"/>
    <w:rsid w:val="00BE18CC"/>
    <w:rsid w:val="00BE409E"/>
    <w:rsid w:val="00BE618E"/>
    <w:rsid w:val="00BE7529"/>
    <w:rsid w:val="00BF0A10"/>
    <w:rsid w:val="00BF252E"/>
    <w:rsid w:val="00BF4D09"/>
    <w:rsid w:val="00BF4E49"/>
    <w:rsid w:val="00C024CA"/>
    <w:rsid w:val="00C11334"/>
    <w:rsid w:val="00C140EE"/>
    <w:rsid w:val="00C1703D"/>
    <w:rsid w:val="00C201A3"/>
    <w:rsid w:val="00C26DFA"/>
    <w:rsid w:val="00C27477"/>
    <w:rsid w:val="00C27632"/>
    <w:rsid w:val="00C306AC"/>
    <w:rsid w:val="00C321F7"/>
    <w:rsid w:val="00C3356A"/>
    <w:rsid w:val="00C40934"/>
    <w:rsid w:val="00C429BE"/>
    <w:rsid w:val="00C463DD"/>
    <w:rsid w:val="00C46F02"/>
    <w:rsid w:val="00C502A4"/>
    <w:rsid w:val="00C52F16"/>
    <w:rsid w:val="00C569E3"/>
    <w:rsid w:val="00C62F76"/>
    <w:rsid w:val="00C64167"/>
    <w:rsid w:val="00C67A5F"/>
    <w:rsid w:val="00C70453"/>
    <w:rsid w:val="00C70FF3"/>
    <w:rsid w:val="00C73CF5"/>
    <w:rsid w:val="00C740E4"/>
    <w:rsid w:val="00C745C3"/>
    <w:rsid w:val="00C74F57"/>
    <w:rsid w:val="00C83FAC"/>
    <w:rsid w:val="00C8442A"/>
    <w:rsid w:val="00C8475A"/>
    <w:rsid w:val="00C95089"/>
    <w:rsid w:val="00C97FC3"/>
    <w:rsid w:val="00CA1296"/>
    <w:rsid w:val="00CA698B"/>
    <w:rsid w:val="00CB1B28"/>
    <w:rsid w:val="00CB42D6"/>
    <w:rsid w:val="00CB7A6C"/>
    <w:rsid w:val="00CC503F"/>
    <w:rsid w:val="00CD3225"/>
    <w:rsid w:val="00CD42C6"/>
    <w:rsid w:val="00CD570D"/>
    <w:rsid w:val="00CD59C7"/>
    <w:rsid w:val="00CD5A1E"/>
    <w:rsid w:val="00CD6D47"/>
    <w:rsid w:val="00CD6DB5"/>
    <w:rsid w:val="00CE40D9"/>
    <w:rsid w:val="00CE4A8F"/>
    <w:rsid w:val="00CE4BDC"/>
    <w:rsid w:val="00CE52F5"/>
    <w:rsid w:val="00CF060E"/>
    <w:rsid w:val="00CF29E5"/>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587D"/>
    <w:rsid w:val="00D46643"/>
    <w:rsid w:val="00D4696D"/>
    <w:rsid w:val="00D53132"/>
    <w:rsid w:val="00D55FDA"/>
    <w:rsid w:val="00D56680"/>
    <w:rsid w:val="00D603A9"/>
    <w:rsid w:val="00D6056C"/>
    <w:rsid w:val="00D620B9"/>
    <w:rsid w:val="00D71F9A"/>
    <w:rsid w:val="00D72550"/>
    <w:rsid w:val="00D753D8"/>
    <w:rsid w:val="00D81B39"/>
    <w:rsid w:val="00D84986"/>
    <w:rsid w:val="00D87F6D"/>
    <w:rsid w:val="00D9252E"/>
    <w:rsid w:val="00D92AA9"/>
    <w:rsid w:val="00D92EAF"/>
    <w:rsid w:val="00D942C2"/>
    <w:rsid w:val="00D96CC5"/>
    <w:rsid w:val="00D978C6"/>
    <w:rsid w:val="00DA67AD"/>
    <w:rsid w:val="00DB2AEF"/>
    <w:rsid w:val="00DB3193"/>
    <w:rsid w:val="00DB71C2"/>
    <w:rsid w:val="00DB7C45"/>
    <w:rsid w:val="00DC0378"/>
    <w:rsid w:val="00DC3E5A"/>
    <w:rsid w:val="00DC6BF2"/>
    <w:rsid w:val="00DC7622"/>
    <w:rsid w:val="00DD217B"/>
    <w:rsid w:val="00DD7BE3"/>
    <w:rsid w:val="00DE0FD9"/>
    <w:rsid w:val="00DE38EC"/>
    <w:rsid w:val="00DE5FB9"/>
    <w:rsid w:val="00DE7C71"/>
    <w:rsid w:val="00DE7E86"/>
    <w:rsid w:val="00DF22D5"/>
    <w:rsid w:val="00DF4C3C"/>
    <w:rsid w:val="00DF5494"/>
    <w:rsid w:val="00E0259F"/>
    <w:rsid w:val="00E04B26"/>
    <w:rsid w:val="00E07CE1"/>
    <w:rsid w:val="00E07FDF"/>
    <w:rsid w:val="00E10DB6"/>
    <w:rsid w:val="00E130AB"/>
    <w:rsid w:val="00E16100"/>
    <w:rsid w:val="00E22448"/>
    <w:rsid w:val="00E25509"/>
    <w:rsid w:val="00E31280"/>
    <w:rsid w:val="00E36AE0"/>
    <w:rsid w:val="00E41514"/>
    <w:rsid w:val="00E42111"/>
    <w:rsid w:val="00E458B0"/>
    <w:rsid w:val="00E45FAF"/>
    <w:rsid w:val="00E464E9"/>
    <w:rsid w:val="00E46B58"/>
    <w:rsid w:val="00E50122"/>
    <w:rsid w:val="00E53D59"/>
    <w:rsid w:val="00E5644E"/>
    <w:rsid w:val="00E5668B"/>
    <w:rsid w:val="00E60BC4"/>
    <w:rsid w:val="00E611F5"/>
    <w:rsid w:val="00E61BF1"/>
    <w:rsid w:val="00E63066"/>
    <w:rsid w:val="00E7010D"/>
    <w:rsid w:val="00E7260F"/>
    <w:rsid w:val="00E8449A"/>
    <w:rsid w:val="00E8535A"/>
    <w:rsid w:val="00E8631A"/>
    <w:rsid w:val="00E92C7F"/>
    <w:rsid w:val="00E9395E"/>
    <w:rsid w:val="00E96630"/>
    <w:rsid w:val="00EA6DDC"/>
    <w:rsid w:val="00EA772F"/>
    <w:rsid w:val="00EB2AE2"/>
    <w:rsid w:val="00EB6832"/>
    <w:rsid w:val="00EC04D8"/>
    <w:rsid w:val="00EC1214"/>
    <w:rsid w:val="00ED30E9"/>
    <w:rsid w:val="00ED4C0B"/>
    <w:rsid w:val="00ED6653"/>
    <w:rsid w:val="00ED7772"/>
    <w:rsid w:val="00ED7A2A"/>
    <w:rsid w:val="00EE257F"/>
    <w:rsid w:val="00EE4966"/>
    <w:rsid w:val="00EF1D7F"/>
    <w:rsid w:val="00EF22F4"/>
    <w:rsid w:val="00EF582C"/>
    <w:rsid w:val="00EF5A8D"/>
    <w:rsid w:val="00EF62A5"/>
    <w:rsid w:val="00F0002D"/>
    <w:rsid w:val="00F1272B"/>
    <w:rsid w:val="00F1510E"/>
    <w:rsid w:val="00F173DD"/>
    <w:rsid w:val="00F21597"/>
    <w:rsid w:val="00F23B01"/>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5530"/>
    <w:rsid w:val="00F6717A"/>
    <w:rsid w:val="00F67CA6"/>
    <w:rsid w:val="00F7751B"/>
    <w:rsid w:val="00F80AB9"/>
    <w:rsid w:val="00F83AF1"/>
    <w:rsid w:val="00F92F8C"/>
    <w:rsid w:val="00F9483C"/>
    <w:rsid w:val="00FA0E39"/>
    <w:rsid w:val="00FA5D55"/>
    <w:rsid w:val="00FA7DFD"/>
    <w:rsid w:val="00FB04A7"/>
    <w:rsid w:val="00FB5F72"/>
    <w:rsid w:val="00FB61D6"/>
    <w:rsid w:val="00FC318E"/>
    <w:rsid w:val="00FC4EFC"/>
    <w:rsid w:val="00FC5F5D"/>
    <w:rsid w:val="00FC68B7"/>
    <w:rsid w:val="00FD0C57"/>
    <w:rsid w:val="00FD104C"/>
    <w:rsid w:val="00FD25C7"/>
    <w:rsid w:val="00FD3402"/>
    <w:rsid w:val="00FD4900"/>
    <w:rsid w:val="00FD50F3"/>
    <w:rsid w:val="00FD6B2B"/>
    <w:rsid w:val="00FD6B94"/>
    <w:rsid w:val="00FD72EC"/>
    <w:rsid w:val="00FE2C16"/>
    <w:rsid w:val="00FF01E5"/>
    <w:rsid w:val="00FF03BB"/>
    <w:rsid w:val="00FF37E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 w:type="paragraph" w:customStyle="1" w:styleId="2Para-A3">
    <w:name w:val="2Para-A3"/>
    <w:basedOn w:val="Normal"/>
    <w:link w:val="2Para-A3Char"/>
    <w:rsid w:val="00A520E8"/>
    <w:pPr>
      <w:numPr>
        <w:ilvl w:val="1"/>
        <w:numId w:val="37"/>
      </w:numPr>
      <w:tabs>
        <w:tab w:val="left" w:pos="1440"/>
      </w:tabs>
      <w:suppressAutoHyphens w:val="0"/>
      <w:spacing w:before="260" w:after="260" w:line="240" w:lineRule="auto"/>
      <w:jc w:val="both"/>
    </w:pPr>
    <w:rPr>
      <w:rFonts w:eastAsiaTheme="minorEastAsia"/>
      <w:sz w:val="22"/>
      <w:szCs w:val="22"/>
    </w:rPr>
  </w:style>
  <w:style w:type="character" w:customStyle="1" w:styleId="2Para-A3Char">
    <w:name w:val="2Para-A3 Char"/>
    <w:basedOn w:val="DefaultParagraphFont"/>
    <w:link w:val="2Para-A3"/>
    <w:rsid w:val="00A520E8"/>
    <w:rPr>
      <w:rFonts w:eastAsiaTheme="minorEastAsia"/>
      <w:sz w:val="22"/>
      <w:szCs w:val="22"/>
      <w:lang w:eastAsia="en-US"/>
    </w:rPr>
  </w:style>
  <w:style w:type="paragraph" w:customStyle="1" w:styleId="3Para-A3">
    <w:name w:val="3Para-A3"/>
    <w:basedOn w:val="Normal"/>
    <w:rsid w:val="00A520E8"/>
    <w:pPr>
      <w:numPr>
        <w:ilvl w:val="2"/>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4Para-A3">
    <w:name w:val="4Para-A3"/>
    <w:basedOn w:val="Normal"/>
    <w:rsid w:val="00A520E8"/>
    <w:pPr>
      <w:numPr>
        <w:ilvl w:val="3"/>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3">
    <w:name w:val="5Para-A3"/>
    <w:basedOn w:val="Normal"/>
    <w:rsid w:val="00A520E8"/>
    <w:pPr>
      <w:numPr>
        <w:ilvl w:val="4"/>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3">
    <w:name w:val="6Para-A3"/>
    <w:basedOn w:val="Normal"/>
    <w:rsid w:val="00A520E8"/>
    <w:pPr>
      <w:numPr>
        <w:ilvl w:val="5"/>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3">
    <w:name w:val="7Para-A3"/>
    <w:basedOn w:val="Normal"/>
    <w:rsid w:val="00A520E8"/>
    <w:pPr>
      <w:numPr>
        <w:ilvl w:val="6"/>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3">
    <w:name w:val="8Para-A3"/>
    <w:basedOn w:val="Normal"/>
    <w:rsid w:val="00A520E8"/>
    <w:pPr>
      <w:numPr>
        <w:ilvl w:val="7"/>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1Heading-A3">
    <w:name w:val="1Heading-A3"/>
    <w:basedOn w:val="TOC1"/>
    <w:next w:val="2Para-A3"/>
    <w:link w:val="1Heading-A3Char"/>
    <w:rsid w:val="00A520E8"/>
    <w:pPr>
      <w:keepNext/>
      <w:numPr>
        <w:numId w:val="37"/>
      </w:numPr>
      <w:suppressAutoHyphens w:val="0"/>
      <w:spacing w:before="520" w:after="260" w:line="240" w:lineRule="auto"/>
      <w:ind w:right="2880"/>
    </w:pPr>
    <w:rPr>
      <w:rFonts w:eastAsiaTheme="minorEastAsia"/>
      <w:b/>
      <w:caps/>
      <w:sz w:val="22"/>
      <w:szCs w:val="22"/>
    </w:rPr>
  </w:style>
  <w:style w:type="character" w:customStyle="1" w:styleId="1Heading-A3Char">
    <w:name w:val="1Heading-A3 Char"/>
    <w:basedOn w:val="DefaultParagraphFont"/>
    <w:link w:val="1Heading-A3"/>
    <w:rsid w:val="00A520E8"/>
    <w:rPr>
      <w:rFonts w:eastAsiaTheme="minorEastAsia"/>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 w:type="paragraph" w:customStyle="1" w:styleId="2Para-A3">
    <w:name w:val="2Para-A3"/>
    <w:basedOn w:val="Normal"/>
    <w:link w:val="2Para-A3Char"/>
    <w:rsid w:val="00A520E8"/>
    <w:pPr>
      <w:numPr>
        <w:ilvl w:val="1"/>
        <w:numId w:val="37"/>
      </w:numPr>
      <w:tabs>
        <w:tab w:val="left" w:pos="1440"/>
      </w:tabs>
      <w:suppressAutoHyphens w:val="0"/>
      <w:spacing w:before="260" w:after="260" w:line="240" w:lineRule="auto"/>
      <w:jc w:val="both"/>
    </w:pPr>
    <w:rPr>
      <w:rFonts w:eastAsiaTheme="minorEastAsia"/>
      <w:sz w:val="22"/>
      <w:szCs w:val="22"/>
    </w:rPr>
  </w:style>
  <w:style w:type="character" w:customStyle="1" w:styleId="2Para-A3Char">
    <w:name w:val="2Para-A3 Char"/>
    <w:basedOn w:val="DefaultParagraphFont"/>
    <w:link w:val="2Para-A3"/>
    <w:rsid w:val="00A520E8"/>
    <w:rPr>
      <w:rFonts w:eastAsiaTheme="minorEastAsia"/>
      <w:sz w:val="22"/>
      <w:szCs w:val="22"/>
      <w:lang w:eastAsia="en-US"/>
    </w:rPr>
  </w:style>
  <w:style w:type="paragraph" w:customStyle="1" w:styleId="3Para-A3">
    <w:name w:val="3Para-A3"/>
    <w:basedOn w:val="Normal"/>
    <w:rsid w:val="00A520E8"/>
    <w:pPr>
      <w:numPr>
        <w:ilvl w:val="2"/>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4Para-A3">
    <w:name w:val="4Para-A3"/>
    <w:basedOn w:val="Normal"/>
    <w:rsid w:val="00A520E8"/>
    <w:pPr>
      <w:numPr>
        <w:ilvl w:val="3"/>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3">
    <w:name w:val="5Para-A3"/>
    <w:basedOn w:val="Normal"/>
    <w:rsid w:val="00A520E8"/>
    <w:pPr>
      <w:numPr>
        <w:ilvl w:val="4"/>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3">
    <w:name w:val="6Para-A3"/>
    <w:basedOn w:val="Normal"/>
    <w:rsid w:val="00A520E8"/>
    <w:pPr>
      <w:numPr>
        <w:ilvl w:val="5"/>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3">
    <w:name w:val="7Para-A3"/>
    <w:basedOn w:val="Normal"/>
    <w:rsid w:val="00A520E8"/>
    <w:pPr>
      <w:numPr>
        <w:ilvl w:val="6"/>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3">
    <w:name w:val="8Para-A3"/>
    <w:basedOn w:val="Normal"/>
    <w:rsid w:val="00A520E8"/>
    <w:pPr>
      <w:numPr>
        <w:ilvl w:val="7"/>
        <w:numId w:val="37"/>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1Heading-A3">
    <w:name w:val="1Heading-A3"/>
    <w:basedOn w:val="TOC1"/>
    <w:next w:val="2Para-A3"/>
    <w:link w:val="1Heading-A3Char"/>
    <w:rsid w:val="00A520E8"/>
    <w:pPr>
      <w:keepNext/>
      <w:numPr>
        <w:numId w:val="37"/>
      </w:numPr>
      <w:suppressAutoHyphens w:val="0"/>
      <w:spacing w:before="520" w:after="260" w:line="240" w:lineRule="auto"/>
      <w:ind w:right="2880"/>
    </w:pPr>
    <w:rPr>
      <w:rFonts w:eastAsiaTheme="minorEastAsia"/>
      <w:b/>
      <w:caps/>
      <w:sz w:val="22"/>
      <w:szCs w:val="22"/>
    </w:rPr>
  </w:style>
  <w:style w:type="character" w:customStyle="1" w:styleId="1Heading-A3Char">
    <w:name w:val="1Heading-A3 Char"/>
    <w:basedOn w:val="DefaultParagraphFont"/>
    <w:link w:val="1Heading-A3"/>
    <w:rsid w:val="00A520E8"/>
    <w:rPr>
      <w:rFonts w:eastAsiaTheme="minorEastAsia"/>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 w:id="19688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ie.int/en/international-standard-setting/aquatic-code/access-online/" TargetMode="External"/><Relationship Id="rId4" Type="http://schemas.microsoft.com/office/2007/relationships/stylesWithEffects" Target="stylesWithEffects.xml"/><Relationship Id="rId9" Type="http://schemas.openxmlformats.org/officeDocument/2006/relationships/hyperlink" Target="http://www.icao.int/safety/DangerousGoods/Pages/DGP25.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F028-8419-4B89-8D49-9E9B8AEA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1197</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2015-11-26T10:04:00Z</cp:lastPrinted>
  <dcterms:created xsi:type="dcterms:W3CDTF">2015-11-26T09:46:00Z</dcterms:created>
  <dcterms:modified xsi:type="dcterms:W3CDTF">2015-11-26T10:23:00Z</dcterms:modified>
</cp:coreProperties>
</file>