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84" w:rsidRDefault="009A69E0">
      <w:bookmarkStart w:id="0" w:name="_GoBack"/>
      <w:bookmarkEnd w:id="0"/>
      <w:r>
        <w:softHyphen/>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E42C3D">
        <w:trPr>
          <w:cantSplit/>
          <w:trHeight w:hRule="exact" w:val="851"/>
        </w:trPr>
        <w:tc>
          <w:tcPr>
            <w:tcW w:w="9639" w:type="dxa"/>
            <w:tcBorders>
              <w:bottom w:val="single" w:sz="4" w:space="0" w:color="auto"/>
            </w:tcBorders>
            <w:vAlign w:val="bottom"/>
          </w:tcPr>
          <w:p w:rsidR="0099001C" w:rsidRPr="0099001C" w:rsidRDefault="008537AA" w:rsidP="00E42212">
            <w:pPr>
              <w:spacing w:after="240"/>
              <w:jc w:val="right"/>
              <w:rPr>
                <w:b/>
                <w:sz w:val="40"/>
                <w:szCs w:val="40"/>
              </w:rPr>
            </w:pPr>
            <w:r w:rsidRPr="008537AA">
              <w:rPr>
                <w:b/>
                <w:sz w:val="40"/>
                <w:szCs w:val="40"/>
              </w:rPr>
              <w:t>UN/SCETDG/47/</w:t>
            </w:r>
            <w:r w:rsidR="0037641A">
              <w:rPr>
                <w:b/>
                <w:sz w:val="40"/>
                <w:szCs w:val="40"/>
              </w:rPr>
              <w:t>INF.53</w:t>
            </w:r>
          </w:p>
        </w:tc>
      </w:tr>
      <w:tr w:rsidR="0099001C" w:rsidTr="00E42C3D">
        <w:trPr>
          <w:cantSplit/>
          <w:trHeight w:val="2456"/>
          <w:hidden/>
        </w:trPr>
        <w:tc>
          <w:tcPr>
            <w:tcW w:w="9639" w:type="dxa"/>
            <w:tcBorders>
              <w:top w:val="single" w:sz="4" w:space="0" w:color="auto"/>
            </w:tcBorders>
          </w:tcPr>
          <w:p w:rsidR="007B634A" w:rsidRPr="00AA022C" w:rsidRDefault="007B634A" w:rsidP="007B634A">
            <w:pPr>
              <w:spacing w:before="240"/>
              <w:rPr>
                <w:vanish/>
              </w:rPr>
            </w:pPr>
          </w:p>
          <w:p w:rsidR="00A805EB" w:rsidRPr="00403098" w:rsidRDefault="00A805EB" w:rsidP="00A805EB">
            <w:pPr>
              <w:spacing w:before="120"/>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p>
          <w:p w:rsidR="00A805EB" w:rsidRPr="00403098" w:rsidRDefault="003B17EB" w:rsidP="00424A40">
            <w:pPr>
              <w:tabs>
                <w:tab w:val="left" w:pos="8000"/>
              </w:tabs>
              <w:spacing w:before="120"/>
              <w:rPr>
                <w:b/>
                <w:lang w:val="en-US"/>
              </w:rPr>
            </w:pPr>
            <w:r>
              <w:rPr>
                <w:b/>
                <w:lang w:val="en-US"/>
              </w:rPr>
              <w:t>Sub-Committee</w:t>
            </w:r>
            <w:r w:rsidR="00A805EB" w:rsidRPr="00403098">
              <w:rPr>
                <w:b/>
                <w:lang w:val="en-US"/>
              </w:rPr>
              <w:t xml:space="preserve"> of Experts </w:t>
            </w:r>
            <w:r w:rsidR="00DE3A0C" w:rsidRPr="00403098">
              <w:rPr>
                <w:b/>
                <w:lang w:val="en-US"/>
              </w:rPr>
              <w:t>on the Transport of Dangerous Goods</w:t>
            </w:r>
            <w:r w:rsidR="007218CD">
              <w:rPr>
                <w:b/>
                <w:lang w:val="en-US"/>
              </w:rPr>
              <w:tab/>
            </w:r>
            <w:r w:rsidR="00920916">
              <w:rPr>
                <w:b/>
                <w:lang w:val="en-US"/>
              </w:rPr>
              <w:t>25</w:t>
            </w:r>
            <w:r w:rsidR="00920916" w:rsidRPr="000640DD">
              <w:rPr>
                <w:b/>
                <w:lang w:val="en-US"/>
              </w:rPr>
              <w:t xml:space="preserve"> </w:t>
            </w:r>
            <w:r w:rsidR="00624A20" w:rsidRPr="000640DD">
              <w:rPr>
                <w:b/>
                <w:lang w:val="en-US"/>
              </w:rPr>
              <w:t>June</w:t>
            </w:r>
            <w:r w:rsidR="003307F1" w:rsidRPr="000640DD">
              <w:rPr>
                <w:b/>
                <w:lang w:val="en-US"/>
              </w:rPr>
              <w:t xml:space="preserve"> </w:t>
            </w:r>
            <w:r w:rsidR="004E5951" w:rsidRPr="000640DD">
              <w:rPr>
                <w:b/>
                <w:lang w:val="en-US"/>
              </w:rPr>
              <w:t>201</w:t>
            </w:r>
            <w:r w:rsidR="00137508" w:rsidRPr="000640DD">
              <w:rPr>
                <w:b/>
                <w:lang w:val="en-US"/>
              </w:rPr>
              <w:t>5</w:t>
            </w:r>
          </w:p>
          <w:p w:rsidR="004E5951" w:rsidRPr="00BE3FCE" w:rsidRDefault="008D0734" w:rsidP="007B634A">
            <w:pPr>
              <w:spacing w:before="120"/>
              <w:rPr>
                <w:b/>
              </w:rPr>
            </w:pPr>
            <w:r>
              <w:rPr>
                <w:b/>
              </w:rPr>
              <w:t>Forty-</w:t>
            </w:r>
            <w:r w:rsidR="00137508">
              <w:rPr>
                <w:b/>
              </w:rPr>
              <w:t>seventh</w:t>
            </w:r>
            <w:r w:rsidR="004E5951" w:rsidRPr="00BE3FCE">
              <w:rPr>
                <w:b/>
              </w:rPr>
              <w:t xml:space="preserve"> session</w:t>
            </w:r>
          </w:p>
          <w:p w:rsidR="00AE752F" w:rsidRPr="007B634A" w:rsidRDefault="00AE752F" w:rsidP="007B634A">
            <w:pPr>
              <w:spacing w:before="120"/>
            </w:pPr>
            <w:r w:rsidRPr="007B634A">
              <w:t>Geneva, 2</w:t>
            </w:r>
            <w:r w:rsidR="00586719" w:rsidRPr="007B634A">
              <w:t>2</w:t>
            </w:r>
            <w:r w:rsidR="00E0285B" w:rsidRPr="007B634A">
              <w:t xml:space="preserve"> – </w:t>
            </w:r>
            <w:r w:rsidR="007B634A" w:rsidRPr="007B634A">
              <w:t>26 June</w:t>
            </w:r>
            <w:r w:rsidRPr="007B634A">
              <w:t xml:space="preserve"> 201</w:t>
            </w:r>
            <w:r w:rsidR="00137508" w:rsidRPr="007B634A">
              <w:t>5</w:t>
            </w:r>
          </w:p>
          <w:p w:rsidR="004E5951" w:rsidRPr="00BE3FCE" w:rsidRDefault="004E5951" w:rsidP="004E5951">
            <w:r w:rsidRPr="007B634A">
              <w:t xml:space="preserve">Item </w:t>
            </w:r>
            <w:r w:rsidR="00381C62" w:rsidRPr="007B634A">
              <w:t xml:space="preserve">2 </w:t>
            </w:r>
            <w:r w:rsidRPr="007B634A">
              <w:t>of the provisional agenda</w:t>
            </w:r>
          </w:p>
          <w:p w:rsidR="0099001C" w:rsidRPr="00624A20" w:rsidRDefault="00381C62" w:rsidP="00624A20">
            <w:pPr>
              <w:spacing w:after="240"/>
              <w:rPr>
                <w:b/>
              </w:rPr>
            </w:pPr>
            <w:r w:rsidRPr="00381C62">
              <w:rPr>
                <w:b/>
              </w:rPr>
              <w:t>Explosives and related matters</w:t>
            </w:r>
          </w:p>
        </w:tc>
      </w:tr>
    </w:tbl>
    <w:p w:rsidR="00950D47" w:rsidRPr="00A50AA8" w:rsidRDefault="00624A20" w:rsidP="00624A20">
      <w:pPr>
        <w:pStyle w:val="HChG"/>
      </w:pPr>
      <w:r>
        <w:tab/>
      </w:r>
      <w:r>
        <w:tab/>
      </w:r>
      <w:r w:rsidR="00A50AA8" w:rsidRPr="00A50AA8">
        <w:t>Report of the Working Group on Explosives</w:t>
      </w:r>
    </w:p>
    <w:p w:rsidR="00950D47" w:rsidRPr="00A50AA8" w:rsidRDefault="00624A20" w:rsidP="00624A20">
      <w:pPr>
        <w:pStyle w:val="H1G"/>
      </w:pPr>
      <w:r>
        <w:tab/>
      </w:r>
      <w:r>
        <w:tab/>
      </w:r>
      <w:r w:rsidR="00A50AA8" w:rsidRPr="00A50AA8">
        <w:t>Transmitted by the chairman of the Working Group</w:t>
      </w:r>
      <w:r w:rsidR="00411E71">
        <w:t xml:space="preserve"> on Explosives</w:t>
      </w:r>
    </w:p>
    <w:p w:rsidR="00950D47" w:rsidRPr="00950D47" w:rsidRDefault="00624A20" w:rsidP="00624A20">
      <w:pPr>
        <w:pStyle w:val="HChG"/>
      </w:pPr>
      <w:r>
        <w:tab/>
      </w:r>
      <w:r>
        <w:tab/>
      </w:r>
      <w:r w:rsidR="00A50AA8">
        <w:t>Introduction</w:t>
      </w:r>
    </w:p>
    <w:p w:rsidR="00BD747D" w:rsidRPr="00FE3156" w:rsidRDefault="00A50AA8" w:rsidP="000F239C">
      <w:pPr>
        <w:pStyle w:val="SingleTxtG"/>
        <w:numPr>
          <w:ilvl w:val="0"/>
          <w:numId w:val="4"/>
        </w:numPr>
        <w:ind w:right="39"/>
      </w:pPr>
      <w:r w:rsidRPr="00FE3156">
        <w:t xml:space="preserve">The working group met from </w:t>
      </w:r>
      <w:r w:rsidR="00E0285B" w:rsidRPr="000640DD">
        <w:t>2</w:t>
      </w:r>
      <w:r w:rsidR="00137508" w:rsidRPr="000640DD">
        <w:t>2</w:t>
      </w:r>
      <w:r w:rsidRPr="000640DD">
        <w:t xml:space="preserve"> to </w:t>
      </w:r>
      <w:r w:rsidR="00920916">
        <w:t>25</w:t>
      </w:r>
      <w:r w:rsidR="00920916" w:rsidRPr="000640DD">
        <w:t xml:space="preserve"> </w:t>
      </w:r>
      <w:r w:rsidRPr="000640DD">
        <w:t>June 201</w:t>
      </w:r>
      <w:r w:rsidR="00137508" w:rsidRPr="000640DD">
        <w:t>5</w:t>
      </w:r>
      <w:r w:rsidRPr="00FE3156">
        <w:t xml:space="preserve"> in a parallel session to the plenary meeting of the </w:t>
      </w:r>
      <w:r w:rsidR="003B17EB" w:rsidRPr="00FE3156">
        <w:t>Sub-Committee</w:t>
      </w:r>
      <w:r w:rsidRPr="00FE3156">
        <w:t xml:space="preserve"> on the Transport of Dangerous Goods. This meeting of the working group was well attended with </w:t>
      </w:r>
      <w:r w:rsidR="000F239C">
        <w:t>35</w:t>
      </w:r>
      <w:r w:rsidR="0001235D" w:rsidRPr="00FE3156">
        <w:t xml:space="preserve"> </w:t>
      </w:r>
      <w:r w:rsidRPr="00FE3156">
        <w:t xml:space="preserve">experts in attendance from </w:t>
      </w:r>
      <w:r w:rsidR="0001235D" w:rsidRPr="000640DD">
        <w:t xml:space="preserve">Australia, Belgium, Canada, </w:t>
      </w:r>
      <w:r w:rsidR="0057614B" w:rsidRPr="000640DD">
        <w:t xml:space="preserve">Finland, </w:t>
      </w:r>
      <w:r w:rsidR="0001235D" w:rsidRPr="000640DD">
        <w:t xml:space="preserve">France, Germany, </w:t>
      </w:r>
      <w:r w:rsidR="00FE3156" w:rsidRPr="000640DD">
        <w:t xml:space="preserve">Italy, </w:t>
      </w:r>
      <w:r w:rsidR="0001235D" w:rsidRPr="000640DD">
        <w:t xml:space="preserve">Japan, </w:t>
      </w:r>
      <w:r w:rsidR="00D13318">
        <w:t xml:space="preserve">the </w:t>
      </w:r>
      <w:r w:rsidR="0001235D" w:rsidRPr="000640DD">
        <w:t xml:space="preserve">Netherlands, </w:t>
      </w:r>
      <w:r w:rsidR="000F239C">
        <w:t xml:space="preserve">New Zealand, </w:t>
      </w:r>
      <w:r w:rsidR="0001235D" w:rsidRPr="000640DD">
        <w:t xml:space="preserve">Spain, Sweden, </w:t>
      </w:r>
      <w:r w:rsidR="000F239C">
        <w:t xml:space="preserve">Switzerland, </w:t>
      </w:r>
      <w:r w:rsidR="00D13318">
        <w:t xml:space="preserve">the </w:t>
      </w:r>
      <w:r w:rsidR="0001235D" w:rsidRPr="000640DD">
        <w:t xml:space="preserve">United Kingdom, </w:t>
      </w:r>
      <w:r w:rsidR="00D13318">
        <w:t xml:space="preserve">the </w:t>
      </w:r>
      <w:r w:rsidR="0001235D" w:rsidRPr="000640DD">
        <w:t xml:space="preserve">United States of America, </w:t>
      </w:r>
      <w:r w:rsidR="00D13318">
        <w:t>the</w:t>
      </w:r>
      <w:r w:rsidR="000F239C">
        <w:t xml:space="preserve"> GHS Secretariat</w:t>
      </w:r>
      <w:r w:rsidR="0057614B" w:rsidRPr="000640DD">
        <w:t xml:space="preserve">, </w:t>
      </w:r>
      <w:r w:rsidR="0001235D" w:rsidRPr="000640DD">
        <w:t xml:space="preserve">AEISG, </w:t>
      </w:r>
      <w:r w:rsidR="000F239C">
        <w:t xml:space="preserve">CEFIC, </w:t>
      </w:r>
      <w:r w:rsidR="005A5DFF" w:rsidRPr="000640DD">
        <w:t xml:space="preserve">CLEPA, </w:t>
      </w:r>
      <w:r w:rsidR="0001235D" w:rsidRPr="000640DD">
        <w:t xml:space="preserve">IME, </w:t>
      </w:r>
      <w:r w:rsidR="000F239C" w:rsidRPr="000F239C">
        <w:t>RPMASA</w:t>
      </w:r>
      <w:r w:rsidR="000F239C">
        <w:t>,</w:t>
      </w:r>
      <w:r w:rsidR="000F239C" w:rsidRPr="000F239C">
        <w:t xml:space="preserve"> </w:t>
      </w:r>
      <w:r w:rsidR="0001235D" w:rsidRPr="000640DD">
        <w:t>and SAAMI</w:t>
      </w:r>
      <w:r w:rsidRPr="00FE3156">
        <w:t xml:space="preserve">. A list of participants is provided in Annex 1 to the report.  </w:t>
      </w:r>
      <w:r w:rsidR="005D3180" w:rsidRPr="00FE3156">
        <w:t>T</w:t>
      </w:r>
      <w:r w:rsidRPr="00FE3156">
        <w:t xml:space="preserve">he group was tasked to discuss technical matters related to </w:t>
      </w:r>
      <w:r w:rsidR="005D3180" w:rsidRPr="00FE3156">
        <w:t xml:space="preserve">official papers and to discuss </w:t>
      </w:r>
      <w:r w:rsidR="00C12C7C" w:rsidRPr="00FE3156">
        <w:t xml:space="preserve">informal </w:t>
      </w:r>
      <w:r w:rsidR="005D3180" w:rsidRPr="00FE3156">
        <w:t>papers as time allowed</w:t>
      </w:r>
      <w:r w:rsidRPr="00FE3156">
        <w:t>.</w:t>
      </w:r>
      <w:r w:rsidR="00974A5D" w:rsidRPr="00FE3156">
        <w:t xml:space="preserve">  Mr. Ed de Jong (Netherlands) served as chair of the working group and Mr. David Boston (IME) as secretary.</w:t>
      </w:r>
    </w:p>
    <w:p w:rsidR="00092CF5" w:rsidRDefault="00092CF5" w:rsidP="00092CF5">
      <w:pPr>
        <w:pStyle w:val="SingleTxtG"/>
        <w:numPr>
          <w:ilvl w:val="0"/>
          <w:numId w:val="4"/>
        </w:numPr>
      </w:pPr>
      <w:r w:rsidRPr="00A50AA8">
        <w:t>The following papers were discussed.</w:t>
      </w:r>
    </w:p>
    <w:tbl>
      <w:tblPr>
        <w:tblW w:w="9007" w:type="dxa"/>
        <w:tblInd w:w="1108" w:type="dxa"/>
        <w:tblCellMar>
          <w:top w:w="29" w:type="dxa"/>
          <w:left w:w="115" w:type="dxa"/>
          <w:bottom w:w="29" w:type="dxa"/>
          <w:right w:w="115" w:type="dxa"/>
        </w:tblCellMar>
        <w:tblLook w:val="0000" w:firstRow="0" w:lastRow="0" w:firstColumn="0" w:lastColumn="0" w:noHBand="0" w:noVBand="0"/>
      </w:tblPr>
      <w:tblGrid>
        <w:gridCol w:w="26"/>
        <w:gridCol w:w="3481"/>
        <w:gridCol w:w="5500"/>
      </w:tblGrid>
      <w:tr w:rsidR="00F938DA" w:rsidRPr="00F938DA" w:rsidTr="002C34C6">
        <w:trPr>
          <w:cantSplit/>
          <w:trHeight w:val="255"/>
          <w:tblHeader/>
        </w:trPr>
        <w:tc>
          <w:tcPr>
            <w:tcW w:w="3507" w:type="dxa"/>
            <w:gridSpan w:val="2"/>
            <w:tcBorders>
              <w:top w:val="nil"/>
              <w:left w:val="nil"/>
              <w:right w:val="nil"/>
            </w:tcBorders>
            <w:shd w:val="clear" w:color="auto" w:fill="auto"/>
          </w:tcPr>
          <w:p w:rsidR="00F938DA" w:rsidRPr="00F938DA" w:rsidRDefault="00F938DA" w:rsidP="00F938DA">
            <w:pPr>
              <w:suppressAutoHyphens w:val="0"/>
              <w:spacing w:line="240" w:lineRule="auto"/>
              <w:rPr>
                <w:b/>
                <w:bCs/>
                <w:lang w:val="en-US"/>
              </w:rPr>
            </w:pPr>
            <w:r w:rsidRPr="00F938DA">
              <w:rPr>
                <w:b/>
                <w:bCs/>
                <w:lang w:val="en-US"/>
              </w:rPr>
              <w:t>Document</w:t>
            </w:r>
          </w:p>
        </w:tc>
        <w:tc>
          <w:tcPr>
            <w:tcW w:w="5500" w:type="dxa"/>
            <w:tcBorders>
              <w:top w:val="nil"/>
              <w:left w:val="nil"/>
              <w:right w:val="nil"/>
            </w:tcBorders>
            <w:shd w:val="clear" w:color="auto" w:fill="auto"/>
          </w:tcPr>
          <w:p w:rsidR="00F938DA" w:rsidRPr="00F938DA" w:rsidRDefault="00F938DA" w:rsidP="00F938DA">
            <w:pPr>
              <w:suppressAutoHyphens w:val="0"/>
              <w:spacing w:line="240" w:lineRule="auto"/>
              <w:rPr>
                <w:b/>
                <w:bCs/>
                <w:lang w:val="en-US"/>
              </w:rPr>
            </w:pPr>
            <w:r w:rsidRPr="00F938DA">
              <w:rPr>
                <w:b/>
                <w:bCs/>
                <w:lang w:val="en-US"/>
              </w:rPr>
              <w:t>Title</w:t>
            </w:r>
          </w:p>
        </w:tc>
      </w:tr>
      <w:tr w:rsidR="00411E71" w:rsidRPr="002C34C6" w:rsidTr="0009296B">
        <w:trPr>
          <w:cantSplit/>
          <w:trHeight w:val="20"/>
        </w:trPr>
        <w:tc>
          <w:tcPr>
            <w:tcW w:w="3507" w:type="dxa"/>
            <w:gridSpan w:val="2"/>
            <w:tcBorders>
              <w:top w:val="nil"/>
              <w:left w:val="nil"/>
              <w:bottom w:val="nil"/>
              <w:right w:val="nil"/>
            </w:tcBorders>
            <w:shd w:val="clear" w:color="auto" w:fill="E6E6E6"/>
          </w:tcPr>
          <w:p w:rsidR="00411E71" w:rsidRPr="00411E71" w:rsidRDefault="00411E71" w:rsidP="0009296B">
            <w:pPr>
              <w:suppressAutoHyphens w:val="0"/>
              <w:spacing w:line="240" w:lineRule="auto"/>
              <w:rPr>
                <w:iCs/>
                <w:sz w:val="18"/>
                <w:szCs w:val="18"/>
                <w:u w:val="single"/>
                <w:lang w:val="en-US"/>
              </w:rPr>
            </w:pPr>
            <w:r w:rsidRPr="00411E71">
              <w:rPr>
                <w:iCs/>
                <w:sz w:val="18"/>
                <w:szCs w:val="18"/>
                <w:u w:val="single"/>
                <w:lang w:val="en-US"/>
              </w:rPr>
              <w:t>Agenda Item 2</w:t>
            </w:r>
          </w:p>
        </w:tc>
        <w:tc>
          <w:tcPr>
            <w:tcW w:w="5500" w:type="dxa"/>
            <w:tcBorders>
              <w:top w:val="nil"/>
              <w:left w:val="nil"/>
              <w:bottom w:val="nil"/>
              <w:right w:val="nil"/>
            </w:tcBorders>
            <w:shd w:val="clear" w:color="auto" w:fill="E6E6E6"/>
          </w:tcPr>
          <w:p w:rsidR="00411E71" w:rsidRPr="00411E71" w:rsidRDefault="00411E71" w:rsidP="0009296B">
            <w:pPr>
              <w:suppressAutoHyphens w:val="0"/>
              <w:spacing w:line="240" w:lineRule="auto"/>
              <w:rPr>
                <w:iCs/>
                <w:sz w:val="18"/>
                <w:szCs w:val="18"/>
                <w:u w:val="single"/>
                <w:lang w:val="en-US"/>
              </w:rPr>
            </w:pPr>
            <w:r w:rsidRPr="00411E71">
              <w:rPr>
                <w:iCs/>
                <w:sz w:val="18"/>
                <w:szCs w:val="18"/>
                <w:u w:val="single"/>
                <w:lang w:val="en-US"/>
              </w:rPr>
              <w:t>Explosives and related matters</w:t>
            </w:r>
          </w:p>
        </w:tc>
      </w:tr>
      <w:tr w:rsidR="00411E71" w:rsidRPr="00137508" w:rsidTr="0009296B">
        <w:trPr>
          <w:gridBefore w:val="1"/>
          <w:wBefore w:w="26" w:type="dxa"/>
          <w:cantSplit/>
          <w:trHeight w:val="20"/>
        </w:trPr>
        <w:tc>
          <w:tcPr>
            <w:tcW w:w="3481" w:type="dxa"/>
            <w:tcBorders>
              <w:top w:val="nil"/>
              <w:left w:val="nil"/>
              <w:bottom w:val="nil"/>
              <w:right w:val="nil"/>
            </w:tcBorders>
            <w:shd w:val="clear" w:color="auto" w:fill="auto"/>
          </w:tcPr>
          <w:p w:rsidR="00411E71" w:rsidRPr="00411E71" w:rsidRDefault="00411E71" w:rsidP="00411E71">
            <w:pPr>
              <w:suppressAutoHyphens w:val="0"/>
              <w:spacing w:line="240" w:lineRule="auto"/>
              <w:rPr>
                <w:i/>
                <w:iCs/>
                <w:sz w:val="18"/>
                <w:szCs w:val="18"/>
                <w:lang w:val="en-US"/>
              </w:rPr>
            </w:pPr>
            <w:r w:rsidRPr="00411E71">
              <w:rPr>
                <w:i/>
                <w:iCs/>
                <w:sz w:val="18"/>
                <w:szCs w:val="18"/>
                <w:lang w:val="en-US"/>
              </w:rPr>
              <w:t>ST/SG/AC.10/C.3/2015/1 - (WG Chairman)</w:t>
            </w:r>
          </w:p>
        </w:tc>
        <w:tc>
          <w:tcPr>
            <w:tcW w:w="5500" w:type="dxa"/>
            <w:tcBorders>
              <w:top w:val="nil"/>
              <w:left w:val="nil"/>
              <w:bottom w:val="nil"/>
              <w:right w:val="nil"/>
            </w:tcBorders>
            <w:shd w:val="clear" w:color="auto" w:fill="auto"/>
          </w:tcPr>
          <w:p w:rsidR="00411E71" w:rsidRPr="00411E71" w:rsidRDefault="00411E71" w:rsidP="0009296B">
            <w:pPr>
              <w:suppressAutoHyphens w:val="0"/>
              <w:spacing w:line="240" w:lineRule="auto"/>
              <w:rPr>
                <w:i/>
                <w:iCs/>
                <w:sz w:val="18"/>
                <w:szCs w:val="18"/>
                <w:lang w:val="en-US"/>
              </w:rPr>
            </w:pPr>
            <w:r w:rsidRPr="00411E71">
              <w:rPr>
                <w:i/>
                <w:iCs/>
                <w:sz w:val="18"/>
                <w:szCs w:val="18"/>
                <w:lang w:val="en-US"/>
              </w:rPr>
              <w:t>Guidelines on working procedures for the working group</w:t>
            </w:r>
          </w:p>
        </w:tc>
      </w:tr>
      <w:tr w:rsidR="004B5A54" w:rsidRPr="002A3904" w:rsidTr="002C34C6">
        <w:trPr>
          <w:cantSplit/>
          <w:trHeight w:val="20"/>
        </w:trPr>
        <w:tc>
          <w:tcPr>
            <w:tcW w:w="3507" w:type="dxa"/>
            <w:gridSpan w:val="2"/>
            <w:tcBorders>
              <w:top w:val="nil"/>
              <w:left w:val="nil"/>
              <w:bottom w:val="nil"/>
              <w:right w:val="nil"/>
            </w:tcBorders>
            <w:shd w:val="clear" w:color="auto" w:fill="E6E6E6"/>
          </w:tcPr>
          <w:p w:rsidR="004B5A54" w:rsidRPr="002A3904" w:rsidRDefault="004B5A54" w:rsidP="00C2346D">
            <w:pPr>
              <w:suppressAutoHyphens w:val="0"/>
              <w:spacing w:line="240" w:lineRule="auto"/>
              <w:rPr>
                <w:iCs/>
                <w:sz w:val="18"/>
                <w:szCs w:val="18"/>
                <w:u w:val="single"/>
                <w:lang w:val="en-US"/>
              </w:rPr>
            </w:pPr>
            <w:r w:rsidRPr="002A3904">
              <w:rPr>
                <w:iCs/>
                <w:sz w:val="18"/>
                <w:szCs w:val="18"/>
                <w:u w:val="single"/>
                <w:lang w:val="en-US"/>
              </w:rPr>
              <w:t>Agenda Item 2(a)</w:t>
            </w:r>
          </w:p>
        </w:tc>
        <w:tc>
          <w:tcPr>
            <w:tcW w:w="5500" w:type="dxa"/>
            <w:tcBorders>
              <w:top w:val="nil"/>
              <w:left w:val="nil"/>
              <w:bottom w:val="nil"/>
              <w:right w:val="nil"/>
            </w:tcBorders>
            <w:shd w:val="clear" w:color="auto" w:fill="E6E6E6"/>
          </w:tcPr>
          <w:p w:rsidR="004B5A54" w:rsidRPr="002A3904" w:rsidRDefault="00AE752F" w:rsidP="00C2346D">
            <w:pPr>
              <w:suppressAutoHyphens w:val="0"/>
              <w:spacing w:line="240" w:lineRule="auto"/>
              <w:rPr>
                <w:iCs/>
                <w:sz w:val="18"/>
                <w:szCs w:val="18"/>
                <w:u w:val="single"/>
                <w:lang w:val="en-US"/>
              </w:rPr>
            </w:pPr>
            <w:r w:rsidRPr="002A3904">
              <w:rPr>
                <w:iCs/>
                <w:sz w:val="18"/>
                <w:szCs w:val="18"/>
                <w:u w:val="single"/>
                <w:lang w:val="en-US"/>
              </w:rPr>
              <w:t>Tests and criteria for flash compositions</w:t>
            </w:r>
          </w:p>
        </w:tc>
      </w:tr>
      <w:tr w:rsidR="000E1531" w:rsidRPr="00137508" w:rsidTr="00A50B4A">
        <w:trPr>
          <w:gridBefore w:val="1"/>
          <w:wBefore w:w="26" w:type="dxa"/>
          <w:cantSplit/>
          <w:trHeight w:val="20"/>
        </w:trPr>
        <w:tc>
          <w:tcPr>
            <w:tcW w:w="3481" w:type="dxa"/>
            <w:tcBorders>
              <w:top w:val="nil"/>
              <w:left w:val="nil"/>
              <w:bottom w:val="nil"/>
              <w:right w:val="nil"/>
            </w:tcBorders>
            <w:shd w:val="clear" w:color="auto" w:fill="auto"/>
          </w:tcPr>
          <w:p w:rsidR="000E1531" w:rsidRPr="002A3904" w:rsidRDefault="000E1531" w:rsidP="000E1531">
            <w:pPr>
              <w:suppressAutoHyphens w:val="0"/>
              <w:spacing w:line="240" w:lineRule="auto"/>
              <w:rPr>
                <w:i/>
                <w:iCs/>
                <w:sz w:val="18"/>
                <w:szCs w:val="18"/>
                <w:lang w:val="en-US"/>
              </w:rPr>
            </w:pPr>
            <w:r w:rsidRPr="002A3904">
              <w:rPr>
                <w:i/>
                <w:iCs/>
                <w:sz w:val="18"/>
                <w:szCs w:val="18"/>
                <w:lang w:val="en-US"/>
              </w:rPr>
              <w:t>ST/SG/AC.10/C.3/201</w:t>
            </w:r>
            <w:r>
              <w:rPr>
                <w:i/>
                <w:iCs/>
                <w:sz w:val="18"/>
                <w:szCs w:val="18"/>
                <w:lang w:val="en-US"/>
              </w:rPr>
              <w:t>4</w:t>
            </w:r>
            <w:r w:rsidRPr="002A3904">
              <w:rPr>
                <w:i/>
                <w:iCs/>
                <w:sz w:val="18"/>
                <w:szCs w:val="18"/>
                <w:lang w:val="en-US"/>
              </w:rPr>
              <w:t>/</w:t>
            </w:r>
            <w:r>
              <w:rPr>
                <w:i/>
                <w:iCs/>
                <w:sz w:val="18"/>
                <w:szCs w:val="18"/>
                <w:lang w:val="en-US"/>
              </w:rPr>
              <w:t>7</w:t>
            </w:r>
            <w:r w:rsidRPr="002A3904">
              <w:rPr>
                <w:i/>
                <w:iCs/>
                <w:sz w:val="18"/>
                <w:szCs w:val="18"/>
                <w:lang w:val="en-US"/>
              </w:rPr>
              <w:t>2 - (</w:t>
            </w:r>
            <w:r>
              <w:rPr>
                <w:i/>
                <w:iCs/>
                <w:sz w:val="18"/>
                <w:szCs w:val="18"/>
                <w:lang w:val="en-US"/>
              </w:rPr>
              <w:t>Japan</w:t>
            </w:r>
            <w:r w:rsidRPr="002A3904">
              <w:rPr>
                <w:i/>
                <w:iCs/>
                <w:sz w:val="18"/>
                <w:szCs w:val="18"/>
                <w:lang w:val="en-US"/>
              </w:rPr>
              <w:t>)</w:t>
            </w:r>
          </w:p>
        </w:tc>
        <w:tc>
          <w:tcPr>
            <w:tcW w:w="5500" w:type="dxa"/>
            <w:tcBorders>
              <w:top w:val="nil"/>
              <w:left w:val="nil"/>
              <w:bottom w:val="nil"/>
              <w:right w:val="nil"/>
            </w:tcBorders>
            <w:shd w:val="clear" w:color="auto" w:fill="auto"/>
          </w:tcPr>
          <w:p w:rsidR="000E1531" w:rsidRPr="002A3904" w:rsidRDefault="000E1531" w:rsidP="00A50B4A">
            <w:pPr>
              <w:suppressAutoHyphens w:val="0"/>
              <w:spacing w:line="240" w:lineRule="auto"/>
              <w:rPr>
                <w:i/>
                <w:iCs/>
                <w:sz w:val="18"/>
                <w:szCs w:val="18"/>
                <w:lang w:val="en-US"/>
              </w:rPr>
            </w:pPr>
            <w:r w:rsidRPr="000E1531">
              <w:rPr>
                <w:i/>
                <w:iCs/>
                <w:sz w:val="18"/>
                <w:szCs w:val="18"/>
                <w:lang w:val="en-US"/>
              </w:rPr>
              <w:t>Proposals on the apparatus, materials and criteria of US- and HSL Flash Composition</w:t>
            </w:r>
            <w:r w:rsidR="00AC1CBF">
              <w:rPr>
                <w:i/>
                <w:iCs/>
                <w:sz w:val="18"/>
                <w:szCs w:val="18"/>
                <w:lang w:val="en-US"/>
              </w:rPr>
              <w:t xml:space="preserve"> Tests</w:t>
            </w:r>
          </w:p>
        </w:tc>
      </w:tr>
      <w:tr w:rsidR="004B5A54" w:rsidRPr="00137508" w:rsidTr="002C34C6">
        <w:trPr>
          <w:gridBefore w:val="1"/>
          <w:wBefore w:w="26" w:type="dxa"/>
          <w:cantSplit/>
          <w:trHeight w:val="20"/>
        </w:trPr>
        <w:tc>
          <w:tcPr>
            <w:tcW w:w="3481" w:type="dxa"/>
            <w:tcBorders>
              <w:top w:val="nil"/>
              <w:left w:val="nil"/>
              <w:bottom w:val="nil"/>
              <w:right w:val="nil"/>
            </w:tcBorders>
            <w:shd w:val="clear" w:color="auto" w:fill="auto"/>
          </w:tcPr>
          <w:p w:rsidR="004B5A54" w:rsidRPr="002A3904" w:rsidRDefault="002A3904" w:rsidP="002A3904">
            <w:pPr>
              <w:suppressAutoHyphens w:val="0"/>
              <w:spacing w:line="240" w:lineRule="auto"/>
              <w:rPr>
                <w:i/>
                <w:iCs/>
                <w:sz w:val="18"/>
                <w:szCs w:val="18"/>
                <w:lang w:val="en-US"/>
              </w:rPr>
            </w:pPr>
            <w:r w:rsidRPr="002A3904">
              <w:rPr>
                <w:i/>
                <w:iCs/>
                <w:sz w:val="18"/>
                <w:szCs w:val="18"/>
                <w:lang w:val="en-US"/>
              </w:rPr>
              <w:t>ST/SG/AC.10/C.3/2015/12</w:t>
            </w:r>
            <w:r w:rsidR="004947F3" w:rsidRPr="002A3904">
              <w:rPr>
                <w:i/>
                <w:iCs/>
                <w:sz w:val="18"/>
                <w:szCs w:val="18"/>
                <w:lang w:val="en-US"/>
              </w:rPr>
              <w:t xml:space="preserve"> - </w:t>
            </w:r>
            <w:r w:rsidR="008C25F7" w:rsidRPr="002A3904">
              <w:rPr>
                <w:i/>
                <w:iCs/>
                <w:sz w:val="18"/>
                <w:szCs w:val="18"/>
                <w:lang w:val="en-US"/>
              </w:rPr>
              <w:t>(</w:t>
            </w:r>
            <w:r w:rsidRPr="002A3904">
              <w:rPr>
                <w:i/>
                <w:iCs/>
                <w:sz w:val="18"/>
                <w:szCs w:val="18"/>
                <w:lang w:val="en-US"/>
              </w:rPr>
              <w:t>UK</w:t>
            </w:r>
            <w:r w:rsidR="008C25F7" w:rsidRPr="002A3904">
              <w:rPr>
                <w:i/>
                <w:iCs/>
                <w:sz w:val="18"/>
                <w:szCs w:val="18"/>
                <w:lang w:val="en-US"/>
              </w:rPr>
              <w:t>)</w:t>
            </w:r>
          </w:p>
        </w:tc>
        <w:tc>
          <w:tcPr>
            <w:tcW w:w="5500" w:type="dxa"/>
            <w:tcBorders>
              <w:top w:val="nil"/>
              <w:left w:val="nil"/>
              <w:bottom w:val="nil"/>
              <w:right w:val="nil"/>
            </w:tcBorders>
            <w:shd w:val="clear" w:color="auto" w:fill="auto"/>
          </w:tcPr>
          <w:p w:rsidR="004B5A54" w:rsidRPr="002A3904" w:rsidRDefault="002A3904" w:rsidP="00F938DA">
            <w:pPr>
              <w:suppressAutoHyphens w:val="0"/>
              <w:spacing w:line="240" w:lineRule="auto"/>
              <w:rPr>
                <w:i/>
                <w:iCs/>
                <w:sz w:val="18"/>
                <w:szCs w:val="18"/>
                <w:lang w:val="en-US"/>
              </w:rPr>
            </w:pPr>
            <w:r w:rsidRPr="002A3904">
              <w:rPr>
                <w:i/>
                <w:iCs/>
                <w:sz w:val="18"/>
                <w:szCs w:val="18"/>
                <w:lang w:val="en-US"/>
              </w:rPr>
              <w:t>The effectiveness of US and HSL modified plugs for the HSL flash composition test</w:t>
            </w:r>
          </w:p>
        </w:tc>
      </w:tr>
      <w:tr w:rsidR="004909F0" w:rsidRPr="00137508" w:rsidTr="002C34C6">
        <w:trPr>
          <w:gridBefore w:val="1"/>
          <w:wBefore w:w="26" w:type="dxa"/>
          <w:cantSplit/>
          <w:trHeight w:val="20"/>
        </w:trPr>
        <w:tc>
          <w:tcPr>
            <w:tcW w:w="3481" w:type="dxa"/>
            <w:tcBorders>
              <w:top w:val="nil"/>
              <w:left w:val="nil"/>
              <w:right w:val="nil"/>
            </w:tcBorders>
            <w:shd w:val="clear" w:color="auto" w:fill="auto"/>
          </w:tcPr>
          <w:p w:rsidR="004909F0" w:rsidRPr="002C34C6" w:rsidRDefault="004909F0" w:rsidP="00E07641">
            <w:pPr>
              <w:keepNext/>
              <w:suppressAutoHyphens w:val="0"/>
              <w:spacing w:line="240" w:lineRule="auto"/>
              <w:rPr>
                <w:i/>
                <w:iCs/>
                <w:sz w:val="18"/>
                <w:szCs w:val="18"/>
                <w:highlight w:val="yellow"/>
                <w:lang w:val="en-US"/>
              </w:rPr>
            </w:pPr>
            <w:r w:rsidRPr="00E07641">
              <w:rPr>
                <w:i/>
                <w:iCs/>
                <w:sz w:val="18"/>
                <w:szCs w:val="18"/>
                <w:lang w:val="en-US"/>
              </w:rPr>
              <w:t>UN/SCETDG/4</w:t>
            </w:r>
            <w:r w:rsidR="00137508" w:rsidRPr="00E07641">
              <w:rPr>
                <w:i/>
                <w:iCs/>
                <w:sz w:val="18"/>
                <w:szCs w:val="18"/>
                <w:lang w:val="en-US"/>
              </w:rPr>
              <w:t>7</w:t>
            </w:r>
            <w:r w:rsidRPr="00E07641">
              <w:rPr>
                <w:i/>
                <w:iCs/>
                <w:sz w:val="18"/>
                <w:szCs w:val="18"/>
                <w:lang w:val="en-US"/>
              </w:rPr>
              <w:t>/INF.</w:t>
            </w:r>
            <w:r w:rsidR="00E07641" w:rsidRPr="00E07641">
              <w:rPr>
                <w:i/>
                <w:iCs/>
                <w:sz w:val="18"/>
                <w:szCs w:val="18"/>
                <w:lang w:val="en-US"/>
              </w:rPr>
              <w:t>28</w:t>
            </w:r>
            <w:r w:rsidRPr="00E07641">
              <w:rPr>
                <w:i/>
                <w:iCs/>
                <w:sz w:val="18"/>
                <w:szCs w:val="18"/>
                <w:lang w:val="en-US"/>
              </w:rPr>
              <w:t xml:space="preserve"> - (</w:t>
            </w:r>
            <w:r w:rsidR="00E07641" w:rsidRPr="00E07641">
              <w:rPr>
                <w:i/>
                <w:iCs/>
                <w:sz w:val="18"/>
                <w:szCs w:val="18"/>
                <w:lang w:val="en-US"/>
              </w:rPr>
              <w:t>Japan</w:t>
            </w:r>
            <w:r w:rsidRPr="00E07641">
              <w:rPr>
                <w:i/>
                <w:iCs/>
                <w:sz w:val="18"/>
                <w:szCs w:val="18"/>
                <w:lang w:val="en-US"/>
              </w:rPr>
              <w:t>)</w:t>
            </w:r>
          </w:p>
        </w:tc>
        <w:tc>
          <w:tcPr>
            <w:tcW w:w="5500" w:type="dxa"/>
            <w:tcBorders>
              <w:top w:val="nil"/>
              <w:left w:val="nil"/>
              <w:right w:val="nil"/>
            </w:tcBorders>
            <w:shd w:val="clear" w:color="auto" w:fill="auto"/>
          </w:tcPr>
          <w:p w:rsidR="004909F0" w:rsidRPr="002C34C6" w:rsidRDefault="00E07641" w:rsidP="00C32A91">
            <w:pPr>
              <w:keepNext/>
              <w:suppressAutoHyphens w:val="0"/>
              <w:spacing w:line="240" w:lineRule="auto"/>
              <w:rPr>
                <w:i/>
                <w:iCs/>
                <w:sz w:val="18"/>
                <w:szCs w:val="18"/>
                <w:highlight w:val="yellow"/>
                <w:lang w:val="en-US"/>
              </w:rPr>
            </w:pPr>
            <w:r w:rsidRPr="00E07641">
              <w:rPr>
                <w:i/>
                <w:iCs/>
                <w:sz w:val="18"/>
                <w:szCs w:val="18"/>
                <w:lang w:val="en-US"/>
              </w:rPr>
              <w:t>Revised proposals on US- and HSL Flash Composition Tests (ST/SG/AC.10/C.3/2014/72)</w:t>
            </w:r>
          </w:p>
        </w:tc>
      </w:tr>
      <w:tr w:rsidR="00F27965" w:rsidRPr="002C34C6" w:rsidTr="002C34C6">
        <w:trPr>
          <w:cantSplit/>
          <w:trHeight w:val="20"/>
        </w:trPr>
        <w:tc>
          <w:tcPr>
            <w:tcW w:w="3507" w:type="dxa"/>
            <w:gridSpan w:val="2"/>
            <w:tcBorders>
              <w:top w:val="nil"/>
              <w:left w:val="nil"/>
              <w:bottom w:val="nil"/>
              <w:right w:val="nil"/>
            </w:tcBorders>
            <w:shd w:val="clear" w:color="auto" w:fill="E6E6E6"/>
          </w:tcPr>
          <w:p w:rsidR="00F27965" w:rsidRPr="00084D84" w:rsidRDefault="00F27965" w:rsidP="006D2D94">
            <w:pPr>
              <w:suppressAutoHyphens w:val="0"/>
              <w:spacing w:line="240" w:lineRule="auto"/>
              <w:rPr>
                <w:iCs/>
                <w:sz w:val="18"/>
                <w:szCs w:val="18"/>
                <w:u w:val="single"/>
                <w:lang w:val="en-US"/>
              </w:rPr>
            </w:pPr>
            <w:r w:rsidRPr="00084D84">
              <w:rPr>
                <w:iCs/>
                <w:sz w:val="18"/>
                <w:szCs w:val="18"/>
                <w:u w:val="single"/>
                <w:lang w:val="en-US"/>
              </w:rPr>
              <w:t>Agenda Item 2(b)</w:t>
            </w:r>
          </w:p>
        </w:tc>
        <w:tc>
          <w:tcPr>
            <w:tcW w:w="5500" w:type="dxa"/>
            <w:tcBorders>
              <w:top w:val="nil"/>
              <w:left w:val="nil"/>
              <w:bottom w:val="nil"/>
              <w:right w:val="nil"/>
            </w:tcBorders>
            <w:shd w:val="clear" w:color="auto" w:fill="E6E6E6"/>
          </w:tcPr>
          <w:p w:rsidR="00F27965" w:rsidRPr="00084D84" w:rsidRDefault="00D46947" w:rsidP="006D2D94">
            <w:pPr>
              <w:suppressAutoHyphens w:val="0"/>
              <w:spacing w:line="240" w:lineRule="auto"/>
              <w:rPr>
                <w:iCs/>
                <w:sz w:val="18"/>
                <w:szCs w:val="18"/>
                <w:u w:val="single"/>
                <w:lang w:val="en-US"/>
              </w:rPr>
            </w:pPr>
            <w:r w:rsidRPr="00084D84">
              <w:rPr>
                <w:iCs/>
                <w:sz w:val="18"/>
                <w:szCs w:val="18"/>
                <w:u w:val="single"/>
                <w:lang w:val="en-US"/>
              </w:rPr>
              <w:t xml:space="preserve">Review of </w:t>
            </w:r>
            <w:r w:rsidR="00504730">
              <w:rPr>
                <w:iCs/>
                <w:sz w:val="18"/>
                <w:szCs w:val="18"/>
                <w:u w:val="single"/>
                <w:lang w:val="en-US"/>
              </w:rPr>
              <w:t>Test Series</w:t>
            </w:r>
            <w:r w:rsidRPr="00084D84">
              <w:rPr>
                <w:iCs/>
                <w:sz w:val="18"/>
                <w:szCs w:val="18"/>
                <w:u w:val="single"/>
                <w:lang w:val="en-US"/>
              </w:rPr>
              <w:t xml:space="preserve"> 6</w:t>
            </w:r>
          </w:p>
        </w:tc>
      </w:tr>
      <w:tr w:rsidR="00137508" w:rsidRPr="00137508" w:rsidTr="002C34C6">
        <w:trPr>
          <w:gridBefore w:val="1"/>
          <w:wBefore w:w="26" w:type="dxa"/>
          <w:cantSplit/>
          <w:trHeight w:val="20"/>
        </w:trPr>
        <w:tc>
          <w:tcPr>
            <w:tcW w:w="3481" w:type="dxa"/>
            <w:tcBorders>
              <w:top w:val="nil"/>
              <w:left w:val="nil"/>
              <w:right w:val="nil"/>
            </w:tcBorders>
            <w:shd w:val="clear" w:color="auto" w:fill="auto"/>
          </w:tcPr>
          <w:p w:rsidR="00137508" w:rsidRPr="002C34C6" w:rsidRDefault="00137508" w:rsidP="00CB7A85">
            <w:pPr>
              <w:suppressAutoHyphens w:val="0"/>
              <w:spacing w:line="240" w:lineRule="auto"/>
              <w:rPr>
                <w:i/>
                <w:iCs/>
                <w:sz w:val="18"/>
                <w:szCs w:val="18"/>
                <w:highlight w:val="yellow"/>
                <w:lang w:val="en-US"/>
              </w:rPr>
            </w:pPr>
            <w:r w:rsidRPr="00CD3210">
              <w:rPr>
                <w:i/>
                <w:iCs/>
                <w:sz w:val="18"/>
                <w:szCs w:val="18"/>
                <w:lang w:val="en-US"/>
              </w:rPr>
              <w:t>UN/SCETDG/47/INF.</w:t>
            </w:r>
            <w:r w:rsidR="00CD3210" w:rsidRPr="00CD3210">
              <w:rPr>
                <w:i/>
                <w:iCs/>
                <w:sz w:val="18"/>
                <w:szCs w:val="18"/>
                <w:lang w:val="en-US"/>
              </w:rPr>
              <w:t>10</w:t>
            </w:r>
            <w:r w:rsidRPr="00CD3210">
              <w:rPr>
                <w:i/>
                <w:iCs/>
                <w:sz w:val="18"/>
                <w:szCs w:val="18"/>
                <w:lang w:val="en-US"/>
              </w:rPr>
              <w:t xml:space="preserve"> - (</w:t>
            </w:r>
            <w:r w:rsidR="00CD3210" w:rsidRPr="00CD3210">
              <w:rPr>
                <w:i/>
                <w:iCs/>
                <w:sz w:val="18"/>
                <w:szCs w:val="18"/>
                <w:lang w:val="en-US"/>
              </w:rPr>
              <w:t>IME</w:t>
            </w:r>
            <w:r w:rsidRPr="00CD3210">
              <w:rPr>
                <w:i/>
                <w:iCs/>
                <w:sz w:val="18"/>
                <w:szCs w:val="18"/>
                <w:lang w:val="en-US"/>
              </w:rPr>
              <w:t>)</w:t>
            </w:r>
          </w:p>
        </w:tc>
        <w:tc>
          <w:tcPr>
            <w:tcW w:w="5500" w:type="dxa"/>
            <w:tcBorders>
              <w:top w:val="nil"/>
              <w:left w:val="nil"/>
              <w:right w:val="nil"/>
            </w:tcBorders>
            <w:shd w:val="clear" w:color="auto" w:fill="auto"/>
          </w:tcPr>
          <w:p w:rsidR="00137508" w:rsidRPr="00CD3210" w:rsidRDefault="00CD3210" w:rsidP="002928CD">
            <w:pPr>
              <w:keepNext/>
              <w:suppressAutoHyphens w:val="0"/>
              <w:spacing w:line="240" w:lineRule="auto"/>
              <w:rPr>
                <w:i/>
                <w:iCs/>
                <w:sz w:val="18"/>
                <w:szCs w:val="18"/>
                <w:highlight w:val="yellow"/>
                <w:lang w:val="en-US"/>
              </w:rPr>
            </w:pPr>
            <w:r w:rsidRPr="00CD3210">
              <w:rPr>
                <w:i/>
              </w:rPr>
              <w:t>Recommendations for improvement of the Series 6 Tests</w:t>
            </w:r>
          </w:p>
        </w:tc>
      </w:tr>
      <w:tr w:rsidR="00F27965" w:rsidRPr="00CD25DB" w:rsidTr="002C34C6">
        <w:trPr>
          <w:cantSplit/>
          <w:trHeight w:val="20"/>
        </w:trPr>
        <w:tc>
          <w:tcPr>
            <w:tcW w:w="3507" w:type="dxa"/>
            <w:gridSpan w:val="2"/>
            <w:tcBorders>
              <w:top w:val="nil"/>
              <w:left w:val="nil"/>
              <w:bottom w:val="nil"/>
              <w:right w:val="nil"/>
            </w:tcBorders>
            <w:shd w:val="clear" w:color="auto" w:fill="E6E6E6"/>
          </w:tcPr>
          <w:p w:rsidR="00F27965" w:rsidRPr="00CD25DB" w:rsidRDefault="00F27965" w:rsidP="00CB7A85">
            <w:pPr>
              <w:keepNext/>
              <w:keepLines/>
              <w:suppressAutoHyphens w:val="0"/>
              <w:spacing w:line="240" w:lineRule="auto"/>
              <w:rPr>
                <w:iCs/>
                <w:sz w:val="18"/>
                <w:szCs w:val="18"/>
                <w:u w:val="single"/>
                <w:lang w:val="en-US"/>
              </w:rPr>
            </w:pPr>
            <w:r w:rsidRPr="00CD25DB">
              <w:rPr>
                <w:iCs/>
                <w:sz w:val="18"/>
                <w:szCs w:val="18"/>
                <w:u w:val="single"/>
                <w:lang w:val="en-US"/>
              </w:rPr>
              <w:lastRenderedPageBreak/>
              <w:t>Agenda Item 2(c)</w:t>
            </w:r>
          </w:p>
        </w:tc>
        <w:tc>
          <w:tcPr>
            <w:tcW w:w="5500" w:type="dxa"/>
            <w:tcBorders>
              <w:top w:val="nil"/>
              <w:left w:val="nil"/>
              <w:bottom w:val="nil"/>
              <w:right w:val="nil"/>
            </w:tcBorders>
            <w:shd w:val="clear" w:color="auto" w:fill="E6E6E6"/>
          </w:tcPr>
          <w:p w:rsidR="00F27965" w:rsidRPr="00CD25DB" w:rsidRDefault="000F7B95" w:rsidP="00CB7A85">
            <w:pPr>
              <w:keepNext/>
              <w:keepLines/>
              <w:suppressAutoHyphens w:val="0"/>
              <w:spacing w:line="240" w:lineRule="auto"/>
              <w:rPr>
                <w:iCs/>
                <w:sz w:val="18"/>
                <w:szCs w:val="18"/>
                <w:u w:val="single"/>
                <w:lang w:val="en-US"/>
              </w:rPr>
            </w:pPr>
            <w:r w:rsidRPr="00CD25DB">
              <w:rPr>
                <w:iCs/>
                <w:sz w:val="18"/>
                <w:szCs w:val="18"/>
                <w:u w:val="single"/>
                <w:lang w:val="en-US"/>
              </w:rPr>
              <w:t>Review of tests in parts I and II of the Manual of Tests and Criteria</w:t>
            </w:r>
          </w:p>
        </w:tc>
      </w:tr>
      <w:tr w:rsidR="00137508" w:rsidRPr="004651D3" w:rsidTr="002C34C6">
        <w:trPr>
          <w:gridBefore w:val="1"/>
          <w:wBefore w:w="26" w:type="dxa"/>
          <w:cantSplit/>
          <w:trHeight w:val="20"/>
        </w:trPr>
        <w:tc>
          <w:tcPr>
            <w:tcW w:w="3481" w:type="dxa"/>
            <w:tcBorders>
              <w:top w:val="nil"/>
              <w:left w:val="nil"/>
              <w:bottom w:val="nil"/>
              <w:right w:val="nil"/>
            </w:tcBorders>
            <w:shd w:val="clear" w:color="auto" w:fill="auto"/>
          </w:tcPr>
          <w:p w:rsidR="00137508" w:rsidRPr="004651D3" w:rsidRDefault="00CD25DB" w:rsidP="00CB7A85">
            <w:pPr>
              <w:keepNext/>
              <w:keepLines/>
              <w:suppressAutoHyphens w:val="0"/>
              <w:spacing w:line="240" w:lineRule="auto"/>
              <w:rPr>
                <w:i/>
                <w:iCs/>
                <w:sz w:val="18"/>
                <w:szCs w:val="18"/>
                <w:lang w:val="en-US"/>
              </w:rPr>
            </w:pPr>
            <w:r w:rsidRPr="004651D3">
              <w:rPr>
                <w:i/>
                <w:iCs/>
                <w:sz w:val="18"/>
                <w:szCs w:val="18"/>
                <w:lang w:val="en-US"/>
              </w:rPr>
              <w:t>ST/SG/AC.10/C.3/2015/2</w:t>
            </w:r>
            <w:r w:rsidR="00137508" w:rsidRPr="004651D3">
              <w:rPr>
                <w:i/>
                <w:iCs/>
                <w:sz w:val="18"/>
                <w:szCs w:val="18"/>
                <w:lang w:val="en-US"/>
              </w:rPr>
              <w:t xml:space="preserve"> -</w:t>
            </w:r>
            <w:r w:rsidR="002C34C6" w:rsidRPr="004651D3">
              <w:rPr>
                <w:i/>
                <w:iCs/>
                <w:sz w:val="18"/>
                <w:szCs w:val="18"/>
                <w:lang w:val="en-US"/>
              </w:rPr>
              <w:t xml:space="preserve"> </w:t>
            </w:r>
            <w:r w:rsidR="00137508" w:rsidRPr="004651D3">
              <w:rPr>
                <w:i/>
                <w:iCs/>
                <w:sz w:val="18"/>
                <w:szCs w:val="18"/>
                <w:lang w:val="en-US"/>
              </w:rPr>
              <w:t>(</w:t>
            </w:r>
            <w:r w:rsidRPr="004651D3">
              <w:rPr>
                <w:i/>
                <w:iCs/>
                <w:sz w:val="18"/>
                <w:szCs w:val="18"/>
                <w:lang w:val="en-US"/>
              </w:rPr>
              <w:t>IME &amp; AEISG</w:t>
            </w:r>
            <w:r w:rsidR="00137508" w:rsidRPr="004651D3">
              <w:rPr>
                <w:i/>
                <w:iCs/>
                <w:sz w:val="18"/>
                <w:szCs w:val="18"/>
                <w:lang w:val="en-US"/>
              </w:rPr>
              <w:t>)</w:t>
            </w:r>
          </w:p>
        </w:tc>
        <w:tc>
          <w:tcPr>
            <w:tcW w:w="5500" w:type="dxa"/>
            <w:tcBorders>
              <w:top w:val="nil"/>
              <w:left w:val="nil"/>
              <w:bottom w:val="nil"/>
              <w:right w:val="nil"/>
            </w:tcBorders>
            <w:shd w:val="clear" w:color="auto" w:fill="auto"/>
          </w:tcPr>
          <w:p w:rsidR="00137508" w:rsidRPr="004651D3" w:rsidRDefault="00CD25DB" w:rsidP="00CB7A85">
            <w:pPr>
              <w:keepNext/>
              <w:keepLines/>
              <w:suppressAutoHyphens w:val="0"/>
              <w:spacing w:line="240" w:lineRule="auto"/>
              <w:rPr>
                <w:i/>
                <w:iCs/>
                <w:sz w:val="18"/>
                <w:szCs w:val="18"/>
                <w:lang w:val="en-US"/>
              </w:rPr>
            </w:pPr>
            <w:r w:rsidRPr="004651D3">
              <w:rPr>
                <w:i/>
                <w:iCs/>
                <w:sz w:val="18"/>
                <w:szCs w:val="18"/>
                <w:lang w:val="en-US"/>
              </w:rPr>
              <w:t>Recommendations for improvement of series 8 (c) Koenen Test</w:t>
            </w:r>
          </w:p>
        </w:tc>
      </w:tr>
      <w:tr w:rsidR="00137508" w:rsidRPr="00137508" w:rsidTr="002C34C6">
        <w:trPr>
          <w:gridBefore w:val="1"/>
          <w:wBefore w:w="26" w:type="dxa"/>
          <w:cantSplit/>
          <w:trHeight w:val="20"/>
        </w:trPr>
        <w:tc>
          <w:tcPr>
            <w:tcW w:w="3481" w:type="dxa"/>
            <w:tcBorders>
              <w:top w:val="nil"/>
              <w:left w:val="nil"/>
              <w:right w:val="nil"/>
            </w:tcBorders>
            <w:shd w:val="clear" w:color="auto" w:fill="auto"/>
          </w:tcPr>
          <w:p w:rsidR="00137508" w:rsidRPr="004651D3" w:rsidRDefault="004651D3" w:rsidP="00CB7A85">
            <w:pPr>
              <w:keepNext/>
              <w:keepLines/>
              <w:tabs>
                <w:tab w:val="left" w:pos="176"/>
              </w:tabs>
              <w:suppressAutoHyphens w:val="0"/>
              <w:spacing w:line="240" w:lineRule="auto"/>
              <w:ind w:left="173"/>
              <w:rPr>
                <w:i/>
                <w:iCs/>
                <w:sz w:val="18"/>
                <w:szCs w:val="18"/>
                <w:lang w:val="en-US"/>
              </w:rPr>
            </w:pPr>
            <w:r w:rsidRPr="004651D3">
              <w:rPr>
                <w:i/>
                <w:iCs/>
                <w:sz w:val="18"/>
                <w:szCs w:val="18"/>
                <w:lang w:val="en-US"/>
              </w:rPr>
              <w:t>UN/SCETDG/47/INF.3</w:t>
            </w:r>
            <w:r w:rsidR="00137508" w:rsidRPr="004651D3">
              <w:rPr>
                <w:i/>
                <w:iCs/>
                <w:sz w:val="18"/>
                <w:szCs w:val="18"/>
                <w:lang w:val="en-US"/>
              </w:rPr>
              <w:t xml:space="preserve"> - (</w:t>
            </w:r>
            <w:r>
              <w:rPr>
                <w:i/>
                <w:iCs/>
                <w:sz w:val="18"/>
                <w:szCs w:val="18"/>
                <w:lang w:val="en-US"/>
              </w:rPr>
              <w:t>IME &amp; AEISG</w:t>
            </w:r>
            <w:r w:rsidR="00137508" w:rsidRPr="004651D3">
              <w:rPr>
                <w:i/>
                <w:iCs/>
                <w:sz w:val="18"/>
                <w:szCs w:val="18"/>
                <w:lang w:val="en-US"/>
              </w:rPr>
              <w:t>)</w:t>
            </w:r>
          </w:p>
        </w:tc>
        <w:tc>
          <w:tcPr>
            <w:tcW w:w="5500" w:type="dxa"/>
            <w:tcBorders>
              <w:top w:val="nil"/>
              <w:left w:val="nil"/>
              <w:right w:val="nil"/>
            </w:tcBorders>
            <w:shd w:val="clear" w:color="auto" w:fill="auto"/>
          </w:tcPr>
          <w:p w:rsidR="00137508" w:rsidRPr="004651D3" w:rsidRDefault="004651D3" w:rsidP="00CB7A85">
            <w:pPr>
              <w:keepNext/>
              <w:keepLines/>
              <w:suppressAutoHyphens w:val="0"/>
              <w:spacing w:line="240" w:lineRule="auto"/>
              <w:ind w:left="173"/>
              <w:rPr>
                <w:i/>
                <w:iCs/>
                <w:sz w:val="18"/>
                <w:szCs w:val="18"/>
                <w:lang w:val="en-US"/>
              </w:rPr>
            </w:pPr>
            <w:r w:rsidRPr="004651D3">
              <w:rPr>
                <w:i/>
                <w:iCs/>
                <w:sz w:val="18"/>
                <w:szCs w:val="18"/>
                <w:lang w:val="en-US"/>
              </w:rPr>
              <w:t>Additional Technical Background for the Explosives Working Group</w:t>
            </w:r>
          </w:p>
        </w:tc>
      </w:tr>
      <w:tr w:rsidR="00B567BF" w:rsidRPr="00F938DA" w:rsidTr="00345D32">
        <w:trPr>
          <w:gridBefore w:val="1"/>
          <w:wBefore w:w="26" w:type="dxa"/>
          <w:cantSplit/>
          <w:trHeight w:val="20"/>
        </w:trPr>
        <w:tc>
          <w:tcPr>
            <w:tcW w:w="3481" w:type="dxa"/>
            <w:tcBorders>
              <w:top w:val="nil"/>
              <w:left w:val="nil"/>
              <w:right w:val="nil"/>
            </w:tcBorders>
            <w:shd w:val="clear" w:color="auto" w:fill="auto"/>
          </w:tcPr>
          <w:p w:rsidR="00B567BF" w:rsidRPr="00CD3210" w:rsidRDefault="00B567BF" w:rsidP="00B567BF">
            <w:pPr>
              <w:keepNext/>
              <w:keepLines/>
              <w:tabs>
                <w:tab w:val="left" w:pos="176"/>
              </w:tabs>
              <w:suppressAutoHyphens w:val="0"/>
              <w:spacing w:line="240" w:lineRule="auto"/>
              <w:ind w:left="173"/>
              <w:rPr>
                <w:i/>
                <w:iCs/>
                <w:sz w:val="18"/>
                <w:szCs w:val="18"/>
                <w:lang w:val="en-US"/>
              </w:rPr>
            </w:pPr>
            <w:r w:rsidRPr="00CD3210">
              <w:rPr>
                <w:i/>
                <w:iCs/>
                <w:sz w:val="18"/>
                <w:szCs w:val="18"/>
                <w:lang w:val="en-US"/>
              </w:rPr>
              <w:t>UN/SCETDG/47/INF.</w:t>
            </w:r>
            <w:r>
              <w:rPr>
                <w:i/>
                <w:iCs/>
                <w:sz w:val="18"/>
                <w:szCs w:val="18"/>
                <w:lang w:val="en-US"/>
              </w:rPr>
              <w:t>40</w:t>
            </w:r>
            <w:r w:rsidRPr="00CD3210">
              <w:rPr>
                <w:i/>
                <w:iCs/>
                <w:sz w:val="18"/>
                <w:szCs w:val="18"/>
                <w:lang w:val="en-US"/>
              </w:rPr>
              <w:t xml:space="preserve"> - (</w:t>
            </w:r>
            <w:r>
              <w:rPr>
                <w:i/>
                <w:iCs/>
                <w:sz w:val="18"/>
                <w:szCs w:val="18"/>
                <w:lang w:val="en-US"/>
              </w:rPr>
              <w:t>France</w:t>
            </w:r>
            <w:r w:rsidRPr="00CD3210">
              <w:rPr>
                <w:i/>
                <w:iCs/>
                <w:sz w:val="18"/>
                <w:szCs w:val="18"/>
                <w:lang w:val="en-US"/>
              </w:rPr>
              <w:t>)</w:t>
            </w:r>
          </w:p>
        </w:tc>
        <w:tc>
          <w:tcPr>
            <w:tcW w:w="5500" w:type="dxa"/>
            <w:tcBorders>
              <w:top w:val="nil"/>
              <w:left w:val="nil"/>
              <w:right w:val="nil"/>
            </w:tcBorders>
            <w:shd w:val="clear" w:color="auto" w:fill="auto"/>
          </w:tcPr>
          <w:p w:rsidR="00B567BF" w:rsidRPr="002C34C6" w:rsidRDefault="00B567BF" w:rsidP="00B567BF">
            <w:pPr>
              <w:keepNext/>
              <w:keepLines/>
              <w:suppressAutoHyphens w:val="0"/>
              <w:spacing w:line="240" w:lineRule="auto"/>
              <w:ind w:left="173"/>
              <w:rPr>
                <w:i/>
                <w:iCs/>
                <w:sz w:val="18"/>
                <w:szCs w:val="18"/>
                <w:lang w:val="en-US"/>
              </w:rPr>
            </w:pPr>
            <w:r w:rsidRPr="00F81214">
              <w:rPr>
                <w:i/>
                <w:iCs/>
                <w:sz w:val="18"/>
                <w:szCs w:val="18"/>
                <w:lang w:val="en-US"/>
              </w:rPr>
              <w:t>Improvement of Series 8(c) Koenen Test</w:t>
            </w:r>
            <w:r>
              <w:rPr>
                <w:i/>
                <w:iCs/>
                <w:sz w:val="18"/>
                <w:szCs w:val="18"/>
                <w:lang w:val="en-US"/>
              </w:rPr>
              <w:t xml:space="preserve">, </w:t>
            </w:r>
            <w:r w:rsidRPr="00F81214">
              <w:rPr>
                <w:i/>
                <w:iCs/>
                <w:sz w:val="18"/>
                <w:szCs w:val="18"/>
                <w:lang w:val="en-US"/>
              </w:rPr>
              <w:t>Proposal for calibrating the heating rate</w:t>
            </w:r>
          </w:p>
        </w:tc>
      </w:tr>
      <w:tr w:rsidR="005A3513" w:rsidRPr="004651D3" w:rsidTr="0009296B">
        <w:trPr>
          <w:gridBefore w:val="1"/>
          <w:wBefore w:w="26" w:type="dxa"/>
          <w:cantSplit/>
          <w:trHeight w:val="20"/>
        </w:trPr>
        <w:tc>
          <w:tcPr>
            <w:tcW w:w="3481" w:type="dxa"/>
            <w:tcBorders>
              <w:top w:val="nil"/>
              <w:left w:val="nil"/>
              <w:bottom w:val="nil"/>
              <w:right w:val="nil"/>
            </w:tcBorders>
            <w:shd w:val="clear" w:color="auto" w:fill="auto"/>
          </w:tcPr>
          <w:p w:rsidR="005A3513" w:rsidRPr="004651D3" w:rsidRDefault="005A3513" w:rsidP="00CB7A85">
            <w:pPr>
              <w:keepNext/>
              <w:keepLines/>
              <w:suppressAutoHyphens w:val="0"/>
              <w:spacing w:line="240" w:lineRule="auto"/>
              <w:rPr>
                <w:i/>
                <w:iCs/>
                <w:sz w:val="18"/>
                <w:szCs w:val="18"/>
                <w:lang w:val="en-US"/>
              </w:rPr>
            </w:pPr>
            <w:r w:rsidRPr="004651D3">
              <w:rPr>
                <w:i/>
                <w:iCs/>
                <w:sz w:val="18"/>
                <w:szCs w:val="18"/>
                <w:lang w:val="en-US"/>
              </w:rPr>
              <w:t>ST/SG/AC.10/C.3/2015/</w:t>
            </w:r>
            <w:r>
              <w:rPr>
                <w:i/>
                <w:iCs/>
                <w:sz w:val="18"/>
                <w:szCs w:val="18"/>
                <w:lang w:val="en-US"/>
              </w:rPr>
              <w:t>4</w:t>
            </w:r>
            <w:r w:rsidRPr="004651D3">
              <w:rPr>
                <w:i/>
                <w:iCs/>
                <w:sz w:val="18"/>
                <w:szCs w:val="18"/>
                <w:lang w:val="en-US"/>
              </w:rPr>
              <w:t xml:space="preserve"> - (</w:t>
            </w:r>
            <w:r>
              <w:rPr>
                <w:i/>
                <w:iCs/>
                <w:sz w:val="18"/>
                <w:szCs w:val="18"/>
                <w:lang w:val="en-US"/>
              </w:rPr>
              <w:t>Germany</w:t>
            </w:r>
            <w:r w:rsidRPr="004651D3">
              <w:rPr>
                <w:i/>
                <w:iCs/>
                <w:sz w:val="18"/>
                <w:szCs w:val="18"/>
                <w:lang w:val="en-US"/>
              </w:rPr>
              <w:t>)</w:t>
            </w:r>
          </w:p>
        </w:tc>
        <w:tc>
          <w:tcPr>
            <w:tcW w:w="5500" w:type="dxa"/>
            <w:tcBorders>
              <w:top w:val="nil"/>
              <w:left w:val="nil"/>
              <w:bottom w:val="nil"/>
              <w:right w:val="nil"/>
            </w:tcBorders>
            <w:shd w:val="clear" w:color="auto" w:fill="auto"/>
          </w:tcPr>
          <w:p w:rsidR="005A3513" w:rsidRPr="004651D3" w:rsidRDefault="005A3513" w:rsidP="00CB7A85">
            <w:pPr>
              <w:keepNext/>
              <w:keepLines/>
              <w:suppressAutoHyphens w:val="0"/>
              <w:spacing w:line="240" w:lineRule="auto"/>
              <w:rPr>
                <w:i/>
                <w:iCs/>
                <w:sz w:val="18"/>
                <w:szCs w:val="18"/>
                <w:lang w:val="en-US"/>
              </w:rPr>
            </w:pPr>
            <w:r w:rsidRPr="005A3513">
              <w:rPr>
                <w:i/>
                <w:iCs/>
                <w:sz w:val="18"/>
                <w:szCs w:val="18"/>
                <w:lang w:val="en-US"/>
              </w:rPr>
              <w:t>Test results relating to the Koenen test</w:t>
            </w:r>
          </w:p>
        </w:tc>
      </w:tr>
      <w:tr w:rsidR="005A3513" w:rsidRPr="004651D3" w:rsidTr="0009296B">
        <w:trPr>
          <w:gridBefore w:val="1"/>
          <w:wBefore w:w="26" w:type="dxa"/>
          <w:cantSplit/>
          <w:trHeight w:val="20"/>
        </w:trPr>
        <w:tc>
          <w:tcPr>
            <w:tcW w:w="3481" w:type="dxa"/>
            <w:tcBorders>
              <w:top w:val="nil"/>
              <w:left w:val="nil"/>
              <w:bottom w:val="nil"/>
              <w:right w:val="nil"/>
            </w:tcBorders>
            <w:shd w:val="clear" w:color="auto" w:fill="auto"/>
          </w:tcPr>
          <w:p w:rsidR="005A3513" w:rsidRPr="004651D3" w:rsidRDefault="005A3513" w:rsidP="00CB7A85">
            <w:pPr>
              <w:keepNext/>
              <w:keepLines/>
              <w:suppressAutoHyphens w:val="0"/>
              <w:spacing w:line="240" w:lineRule="auto"/>
              <w:rPr>
                <w:i/>
                <w:iCs/>
                <w:sz w:val="18"/>
                <w:szCs w:val="18"/>
                <w:lang w:val="en-US"/>
              </w:rPr>
            </w:pPr>
            <w:r w:rsidRPr="004651D3">
              <w:rPr>
                <w:i/>
                <w:iCs/>
                <w:sz w:val="18"/>
                <w:szCs w:val="18"/>
                <w:lang w:val="en-US"/>
              </w:rPr>
              <w:t>ST/SG/AC.10/C.3/2015/</w:t>
            </w:r>
            <w:r>
              <w:rPr>
                <w:i/>
                <w:iCs/>
                <w:sz w:val="18"/>
                <w:szCs w:val="18"/>
                <w:lang w:val="en-US"/>
              </w:rPr>
              <w:t>26</w:t>
            </w:r>
            <w:r w:rsidRPr="004651D3">
              <w:rPr>
                <w:i/>
                <w:iCs/>
                <w:sz w:val="18"/>
                <w:szCs w:val="18"/>
                <w:lang w:val="en-US"/>
              </w:rPr>
              <w:t xml:space="preserve"> - (</w:t>
            </w:r>
            <w:r>
              <w:rPr>
                <w:i/>
                <w:iCs/>
                <w:sz w:val="18"/>
                <w:szCs w:val="18"/>
                <w:lang w:val="en-US"/>
              </w:rPr>
              <w:t>Germany</w:t>
            </w:r>
            <w:r w:rsidRPr="004651D3">
              <w:rPr>
                <w:i/>
                <w:iCs/>
                <w:sz w:val="18"/>
                <w:szCs w:val="18"/>
                <w:lang w:val="en-US"/>
              </w:rPr>
              <w:t>)</w:t>
            </w:r>
          </w:p>
        </w:tc>
        <w:tc>
          <w:tcPr>
            <w:tcW w:w="5500" w:type="dxa"/>
            <w:tcBorders>
              <w:top w:val="nil"/>
              <w:left w:val="nil"/>
              <w:bottom w:val="nil"/>
              <w:right w:val="nil"/>
            </w:tcBorders>
            <w:shd w:val="clear" w:color="auto" w:fill="auto"/>
          </w:tcPr>
          <w:p w:rsidR="005A3513" w:rsidRPr="004651D3" w:rsidRDefault="005A3513" w:rsidP="00CB7A85">
            <w:pPr>
              <w:keepNext/>
              <w:keepLines/>
              <w:suppressAutoHyphens w:val="0"/>
              <w:spacing w:line="240" w:lineRule="auto"/>
              <w:rPr>
                <w:i/>
                <w:iCs/>
                <w:sz w:val="18"/>
                <w:szCs w:val="18"/>
                <w:lang w:val="en-US"/>
              </w:rPr>
            </w:pPr>
            <w:r w:rsidRPr="005A3513">
              <w:rPr>
                <w:i/>
                <w:iCs/>
                <w:sz w:val="18"/>
                <w:szCs w:val="18"/>
                <w:lang w:val="en-US"/>
              </w:rPr>
              <w:t>New design for the standard detonator in the Manual of Tests and Criteria</w:t>
            </w:r>
          </w:p>
        </w:tc>
      </w:tr>
      <w:tr w:rsidR="009423DA" w:rsidRPr="00137508" w:rsidTr="00EA33D3">
        <w:trPr>
          <w:gridBefore w:val="1"/>
          <w:wBefore w:w="26" w:type="dxa"/>
          <w:cantSplit/>
          <w:trHeight w:val="20"/>
        </w:trPr>
        <w:tc>
          <w:tcPr>
            <w:tcW w:w="3481" w:type="dxa"/>
            <w:tcBorders>
              <w:top w:val="nil"/>
              <w:left w:val="nil"/>
              <w:right w:val="nil"/>
            </w:tcBorders>
            <w:shd w:val="clear" w:color="auto" w:fill="auto"/>
          </w:tcPr>
          <w:p w:rsidR="009423DA" w:rsidRPr="004651D3" w:rsidRDefault="009423DA" w:rsidP="009423DA">
            <w:pPr>
              <w:keepNext/>
              <w:keepLines/>
              <w:tabs>
                <w:tab w:val="left" w:pos="176"/>
              </w:tabs>
              <w:suppressAutoHyphens w:val="0"/>
              <w:spacing w:line="240" w:lineRule="auto"/>
              <w:ind w:left="173"/>
              <w:rPr>
                <w:i/>
                <w:iCs/>
                <w:sz w:val="18"/>
                <w:szCs w:val="18"/>
                <w:lang w:val="en-US"/>
              </w:rPr>
            </w:pPr>
            <w:r w:rsidRPr="004651D3">
              <w:rPr>
                <w:i/>
                <w:iCs/>
                <w:sz w:val="18"/>
                <w:szCs w:val="18"/>
                <w:lang w:val="en-US"/>
              </w:rPr>
              <w:t>UN/SCETDG/47/INF.3</w:t>
            </w:r>
            <w:r>
              <w:rPr>
                <w:i/>
                <w:iCs/>
                <w:sz w:val="18"/>
                <w:szCs w:val="18"/>
                <w:lang w:val="en-US"/>
              </w:rPr>
              <w:t>7</w:t>
            </w:r>
            <w:r w:rsidRPr="004651D3">
              <w:rPr>
                <w:i/>
                <w:iCs/>
                <w:sz w:val="18"/>
                <w:szCs w:val="18"/>
                <w:lang w:val="en-US"/>
              </w:rPr>
              <w:t xml:space="preserve"> - (</w:t>
            </w:r>
            <w:r>
              <w:rPr>
                <w:i/>
                <w:iCs/>
                <w:sz w:val="18"/>
                <w:szCs w:val="18"/>
                <w:lang w:val="en-US"/>
              </w:rPr>
              <w:t>Germany</w:t>
            </w:r>
            <w:r w:rsidRPr="004651D3">
              <w:rPr>
                <w:i/>
                <w:iCs/>
                <w:sz w:val="18"/>
                <w:szCs w:val="18"/>
                <w:lang w:val="en-US"/>
              </w:rPr>
              <w:t>)</w:t>
            </w:r>
          </w:p>
        </w:tc>
        <w:tc>
          <w:tcPr>
            <w:tcW w:w="5500" w:type="dxa"/>
            <w:tcBorders>
              <w:top w:val="nil"/>
              <w:left w:val="nil"/>
              <w:right w:val="nil"/>
            </w:tcBorders>
            <w:shd w:val="clear" w:color="auto" w:fill="auto"/>
          </w:tcPr>
          <w:p w:rsidR="009423DA" w:rsidRPr="004651D3" w:rsidRDefault="009423DA" w:rsidP="00EA33D3">
            <w:pPr>
              <w:keepNext/>
              <w:keepLines/>
              <w:suppressAutoHyphens w:val="0"/>
              <w:spacing w:line="240" w:lineRule="auto"/>
              <w:ind w:left="173"/>
              <w:rPr>
                <w:i/>
                <w:iCs/>
                <w:sz w:val="18"/>
                <w:szCs w:val="18"/>
                <w:lang w:val="en-US"/>
              </w:rPr>
            </w:pPr>
            <w:r w:rsidRPr="009423DA">
              <w:rPr>
                <w:i/>
                <w:iCs/>
                <w:sz w:val="18"/>
                <w:szCs w:val="18"/>
                <w:lang w:val="en-US"/>
              </w:rPr>
              <w:t>Supporting material for the new design proposal for the standard detonator in the UN Manual of Tests and Criteria</w:t>
            </w:r>
          </w:p>
        </w:tc>
      </w:tr>
      <w:tr w:rsidR="00F27965" w:rsidRPr="002C34C6" w:rsidTr="002C34C6">
        <w:trPr>
          <w:cantSplit/>
          <w:trHeight w:val="20"/>
        </w:trPr>
        <w:tc>
          <w:tcPr>
            <w:tcW w:w="3507" w:type="dxa"/>
            <w:gridSpan w:val="2"/>
            <w:tcBorders>
              <w:top w:val="nil"/>
              <w:left w:val="nil"/>
              <w:bottom w:val="nil"/>
              <w:right w:val="nil"/>
            </w:tcBorders>
            <w:shd w:val="clear" w:color="auto" w:fill="E6E6E6"/>
          </w:tcPr>
          <w:p w:rsidR="00F27965" w:rsidRPr="000C1E1D" w:rsidRDefault="00F27965" w:rsidP="006D2D94">
            <w:pPr>
              <w:keepNext/>
              <w:suppressAutoHyphens w:val="0"/>
              <w:spacing w:line="240" w:lineRule="auto"/>
              <w:rPr>
                <w:iCs/>
                <w:sz w:val="18"/>
                <w:szCs w:val="18"/>
                <w:u w:val="single"/>
                <w:lang w:val="en-US"/>
              </w:rPr>
            </w:pPr>
            <w:r w:rsidRPr="000C1E1D">
              <w:rPr>
                <w:iCs/>
                <w:sz w:val="18"/>
                <w:szCs w:val="18"/>
                <w:u w:val="single"/>
                <w:lang w:val="en-US"/>
              </w:rPr>
              <w:t>Agenda Item 2(d)</w:t>
            </w:r>
          </w:p>
        </w:tc>
        <w:tc>
          <w:tcPr>
            <w:tcW w:w="5500" w:type="dxa"/>
            <w:tcBorders>
              <w:top w:val="nil"/>
              <w:left w:val="nil"/>
              <w:bottom w:val="nil"/>
              <w:right w:val="nil"/>
            </w:tcBorders>
            <w:shd w:val="clear" w:color="auto" w:fill="E6E6E6"/>
          </w:tcPr>
          <w:p w:rsidR="00F27965" w:rsidRPr="000C1E1D" w:rsidRDefault="00022AFF" w:rsidP="006D2D94">
            <w:pPr>
              <w:keepNext/>
              <w:suppressAutoHyphens w:val="0"/>
              <w:spacing w:line="240" w:lineRule="auto"/>
              <w:rPr>
                <w:iCs/>
                <w:sz w:val="18"/>
                <w:szCs w:val="18"/>
                <w:u w:val="single"/>
                <w:lang w:val="en-US"/>
              </w:rPr>
            </w:pPr>
            <w:r w:rsidRPr="000C1E1D">
              <w:rPr>
                <w:iCs/>
                <w:sz w:val="18"/>
                <w:szCs w:val="18"/>
                <w:u w:val="single"/>
                <w:lang w:val="en-US"/>
              </w:rPr>
              <w:t>Review of packing instructions for explosives</w:t>
            </w:r>
          </w:p>
        </w:tc>
      </w:tr>
      <w:tr w:rsidR="00137508" w:rsidRPr="00137508" w:rsidTr="002C34C6">
        <w:trPr>
          <w:gridBefore w:val="1"/>
          <w:wBefore w:w="26" w:type="dxa"/>
          <w:cantSplit/>
          <w:trHeight w:val="20"/>
        </w:trPr>
        <w:tc>
          <w:tcPr>
            <w:tcW w:w="3481" w:type="dxa"/>
            <w:tcBorders>
              <w:top w:val="nil"/>
              <w:left w:val="nil"/>
              <w:right w:val="nil"/>
            </w:tcBorders>
            <w:shd w:val="clear" w:color="auto" w:fill="auto"/>
          </w:tcPr>
          <w:p w:rsidR="00137508" w:rsidRPr="000C1E1D" w:rsidRDefault="00A11A71" w:rsidP="002928CD">
            <w:pPr>
              <w:keepNext/>
              <w:suppressAutoHyphens w:val="0"/>
              <w:spacing w:line="240" w:lineRule="auto"/>
              <w:rPr>
                <w:i/>
                <w:iCs/>
                <w:sz w:val="18"/>
                <w:szCs w:val="18"/>
                <w:lang w:val="en-US"/>
              </w:rPr>
            </w:pPr>
            <w:r>
              <w:rPr>
                <w:i/>
                <w:iCs/>
                <w:sz w:val="18"/>
                <w:szCs w:val="18"/>
                <w:lang w:val="en-US"/>
              </w:rPr>
              <w:t>No documents</w:t>
            </w:r>
          </w:p>
        </w:tc>
        <w:tc>
          <w:tcPr>
            <w:tcW w:w="5500" w:type="dxa"/>
            <w:tcBorders>
              <w:top w:val="nil"/>
              <w:left w:val="nil"/>
              <w:right w:val="nil"/>
            </w:tcBorders>
            <w:shd w:val="clear" w:color="auto" w:fill="auto"/>
          </w:tcPr>
          <w:p w:rsidR="00137508" w:rsidRPr="000C1E1D" w:rsidRDefault="00137508" w:rsidP="002928CD">
            <w:pPr>
              <w:keepNext/>
              <w:suppressAutoHyphens w:val="0"/>
              <w:spacing w:line="240" w:lineRule="auto"/>
              <w:rPr>
                <w:i/>
                <w:iCs/>
                <w:sz w:val="18"/>
                <w:szCs w:val="18"/>
                <w:lang w:val="en-US"/>
              </w:rPr>
            </w:pPr>
          </w:p>
        </w:tc>
      </w:tr>
      <w:tr w:rsidR="00F30C8A" w:rsidRPr="002C34C6" w:rsidTr="0009296B">
        <w:trPr>
          <w:cantSplit/>
          <w:trHeight w:val="20"/>
        </w:trPr>
        <w:tc>
          <w:tcPr>
            <w:tcW w:w="3507" w:type="dxa"/>
            <w:gridSpan w:val="2"/>
            <w:tcBorders>
              <w:top w:val="nil"/>
              <w:left w:val="nil"/>
              <w:bottom w:val="nil"/>
              <w:right w:val="nil"/>
            </w:tcBorders>
            <w:shd w:val="clear" w:color="auto" w:fill="E6E6E6"/>
          </w:tcPr>
          <w:p w:rsidR="00F30C8A" w:rsidRPr="00084D84" w:rsidRDefault="00F30C8A" w:rsidP="0009296B">
            <w:pPr>
              <w:suppressAutoHyphens w:val="0"/>
              <w:spacing w:line="240" w:lineRule="auto"/>
              <w:rPr>
                <w:iCs/>
                <w:sz w:val="18"/>
                <w:szCs w:val="18"/>
                <w:u w:val="single"/>
                <w:lang w:val="en-US"/>
              </w:rPr>
            </w:pPr>
            <w:r w:rsidRPr="00084D84">
              <w:rPr>
                <w:iCs/>
                <w:sz w:val="18"/>
                <w:szCs w:val="18"/>
                <w:u w:val="single"/>
                <w:lang w:val="en-US"/>
              </w:rPr>
              <w:t>Agenda Item 2(e)</w:t>
            </w:r>
          </w:p>
        </w:tc>
        <w:tc>
          <w:tcPr>
            <w:tcW w:w="5500" w:type="dxa"/>
            <w:tcBorders>
              <w:top w:val="nil"/>
              <w:left w:val="nil"/>
              <w:bottom w:val="nil"/>
              <w:right w:val="nil"/>
            </w:tcBorders>
            <w:shd w:val="clear" w:color="auto" w:fill="E6E6E6"/>
          </w:tcPr>
          <w:p w:rsidR="00F30C8A" w:rsidRPr="00084D84" w:rsidRDefault="00084D84" w:rsidP="0009296B">
            <w:pPr>
              <w:suppressAutoHyphens w:val="0"/>
              <w:spacing w:line="240" w:lineRule="auto"/>
              <w:rPr>
                <w:iCs/>
                <w:sz w:val="18"/>
                <w:szCs w:val="18"/>
                <w:u w:val="single"/>
                <w:lang w:val="en-US"/>
              </w:rPr>
            </w:pPr>
            <w:r w:rsidRPr="00084D84">
              <w:rPr>
                <w:iCs/>
                <w:sz w:val="18"/>
                <w:szCs w:val="18"/>
                <w:u w:val="single"/>
                <w:lang w:val="en-US"/>
              </w:rPr>
              <w:t>Harmonized standard for security markings</w:t>
            </w:r>
          </w:p>
        </w:tc>
      </w:tr>
      <w:tr w:rsidR="00F30C8A" w:rsidRPr="00F938DA" w:rsidTr="0009296B">
        <w:trPr>
          <w:gridBefore w:val="1"/>
          <w:wBefore w:w="26" w:type="dxa"/>
          <w:cantSplit/>
          <w:trHeight w:val="20"/>
        </w:trPr>
        <w:tc>
          <w:tcPr>
            <w:tcW w:w="3481" w:type="dxa"/>
            <w:tcBorders>
              <w:top w:val="nil"/>
              <w:left w:val="nil"/>
              <w:right w:val="nil"/>
            </w:tcBorders>
            <w:shd w:val="clear" w:color="auto" w:fill="auto"/>
          </w:tcPr>
          <w:p w:rsidR="00F30C8A" w:rsidRPr="00CD3210" w:rsidRDefault="00F30C8A" w:rsidP="00CD3210">
            <w:pPr>
              <w:keepNext/>
              <w:suppressAutoHyphens w:val="0"/>
              <w:spacing w:line="240" w:lineRule="auto"/>
              <w:rPr>
                <w:i/>
                <w:iCs/>
                <w:sz w:val="18"/>
                <w:szCs w:val="18"/>
                <w:lang w:val="en-US"/>
              </w:rPr>
            </w:pPr>
            <w:r w:rsidRPr="00CD3210">
              <w:rPr>
                <w:i/>
                <w:iCs/>
                <w:sz w:val="18"/>
                <w:szCs w:val="18"/>
                <w:lang w:val="en-US"/>
              </w:rPr>
              <w:t>UN/SCETDG/47/INF.</w:t>
            </w:r>
            <w:r w:rsidR="00CD3210" w:rsidRPr="00CD3210">
              <w:rPr>
                <w:i/>
                <w:iCs/>
                <w:sz w:val="18"/>
                <w:szCs w:val="18"/>
                <w:lang w:val="en-US"/>
              </w:rPr>
              <w:t>9</w:t>
            </w:r>
            <w:r w:rsidRPr="00CD3210">
              <w:rPr>
                <w:i/>
                <w:iCs/>
                <w:sz w:val="18"/>
                <w:szCs w:val="18"/>
                <w:lang w:val="en-US"/>
              </w:rPr>
              <w:t xml:space="preserve"> - (</w:t>
            </w:r>
            <w:r w:rsidR="00CD3210">
              <w:rPr>
                <w:i/>
                <w:iCs/>
                <w:sz w:val="18"/>
                <w:szCs w:val="18"/>
                <w:lang w:val="en-US"/>
              </w:rPr>
              <w:t>IME</w:t>
            </w:r>
            <w:r w:rsidRPr="00CD3210">
              <w:rPr>
                <w:i/>
                <w:iCs/>
                <w:sz w:val="18"/>
                <w:szCs w:val="18"/>
                <w:lang w:val="en-US"/>
              </w:rPr>
              <w:t>)</w:t>
            </w:r>
            <w:r w:rsidR="00D13318">
              <w:rPr>
                <w:i/>
                <w:iCs/>
                <w:sz w:val="18"/>
                <w:szCs w:val="18"/>
                <w:lang w:val="en-US"/>
              </w:rPr>
              <w:br/>
              <w:t xml:space="preserve">  (discussed under agenda item 2(i))</w:t>
            </w:r>
          </w:p>
        </w:tc>
        <w:tc>
          <w:tcPr>
            <w:tcW w:w="5500" w:type="dxa"/>
            <w:tcBorders>
              <w:top w:val="nil"/>
              <w:left w:val="nil"/>
              <w:right w:val="nil"/>
            </w:tcBorders>
            <w:shd w:val="clear" w:color="auto" w:fill="auto"/>
          </w:tcPr>
          <w:p w:rsidR="00F30C8A" w:rsidRPr="002C34C6" w:rsidRDefault="00CD3210" w:rsidP="0009296B">
            <w:pPr>
              <w:keepNext/>
              <w:suppressAutoHyphens w:val="0"/>
              <w:spacing w:line="240" w:lineRule="auto"/>
              <w:rPr>
                <w:i/>
                <w:iCs/>
                <w:sz w:val="18"/>
                <w:szCs w:val="18"/>
                <w:lang w:val="en-US"/>
              </w:rPr>
            </w:pPr>
            <w:r w:rsidRPr="00CD3210">
              <w:rPr>
                <w:i/>
                <w:iCs/>
                <w:sz w:val="18"/>
                <w:szCs w:val="18"/>
                <w:lang w:val="en-US"/>
              </w:rPr>
              <w:t>Considerations for a formal proposal for the forty-eighth session</w:t>
            </w:r>
          </w:p>
        </w:tc>
      </w:tr>
      <w:tr w:rsidR="00F30C8A" w:rsidRPr="002C34C6" w:rsidTr="0009296B">
        <w:trPr>
          <w:cantSplit/>
          <w:trHeight w:val="20"/>
        </w:trPr>
        <w:tc>
          <w:tcPr>
            <w:tcW w:w="3507" w:type="dxa"/>
            <w:gridSpan w:val="2"/>
            <w:tcBorders>
              <w:top w:val="nil"/>
              <w:left w:val="nil"/>
              <w:bottom w:val="nil"/>
              <w:right w:val="nil"/>
            </w:tcBorders>
            <w:shd w:val="clear" w:color="auto" w:fill="E6E6E6"/>
          </w:tcPr>
          <w:p w:rsidR="00F30C8A" w:rsidRPr="00084D84" w:rsidRDefault="00F30C8A" w:rsidP="00084D84">
            <w:pPr>
              <w:suppressAutoHyphens w:val="0"/>
              <w:spacing w:line="240" w:lineRule="auto"/>
              <w:rPr>
                <w:iCs/>
                <w:sz w:val="18"/>
                <w:szCs w:val="18"/>
                <w:u w:val="single"/>
                <w:lang w:val="en-US"/>
              </w:rPr>
            </w:pPr>
            <w:r w:rsidRPr="00084D84">
              <w:rPr>
                <w:iCs/>
                <w:sz w:val="18"/>
                <w:szCs w:val="18"/>
                <w:u w:val="single"/>
                <w:lang w:val="en-US"/>
              </w:rPr>
              <w:t>Agenda Item 2(</w:t>
            </w:r>
            <w:r w:rsidR="00084D84">
              <w:rPr>
                <w:iCs/>
                <w:sz w:val="18"/>
                <w:szCs w:val="18"/>
                <w:u w:val="single"/>
                <w:lang w:val="en-US"/>
              </w:rPr>
              <w:t>f</w:t>
            </w:r>
            <w:r w:rsidRPr="00084D84">
              <w:rPr>
                <w:iCs/>
                <w:sz w:val="18"/>
                <w:szCs w:val="18"/>
                <w:u w:val="single"/>
                <w:lang w:val="en-US"/>
              </w:rPr>
              <w:t>)</w:t>
            </w:r>
          </w:p>
        </w:tc>
        <w:tc>
          <w:tcPr>
            <w:tcW w:w="5500" w:type="dxa"/>
            <w:tcBorders>
              <w:top w:val="nil"/>
              <w:left w:val="nil"/>
              <w:bottom w:val="nil"/>
              <w:right w:val="nil"/>
            </w:tcBorders>
            <w:shd w:val="clear" w:color="auto" w:fill="E6E6E6"/>
          </w:tcPr>
          <w:p w:rsidR="00F30C8A" w:rsidRPr="00084D84" w:rsidRDefault="00084D84" w:rsidP="0009296B">
            <w:pPr>
              <w:suppressAutoHyphens w:val="0"/>
              <w:spacing w:line="240" w:lineRule="auto"/>
              <w:rPr>
                <w:iCs/>
                <w:sz w:val="18"/>
                <w:szCs w:val="18"/>
                <w:u w:val="single"/>
                <w:lang w:val="en-US"/>
              </w:rPr>
            </w:pPr>
            <w:r w:rsidRPr="00084D84">
              <w:rPr>
                <w:iCs/>
                <w:sz w:val="18"/>
                <w:szCs w:val="18"/>
                <w:u w:val="single"/>
                <w:lang w:val="en-US"/>
              </w:rPr>
              <w:t>Classification of fireworks</w:t>
            </w:r>
          </w:p>
        </w:tc>
      </w:tr>
      <w:tr w:rsidR="00F30C8A" w:rsidRPr="00F938DA" w:rsidTr="0009296B">
        <w:trPr>
          <w:gridBefore w:val="1"/>
          <w:wBefore w:w="26" w:type="dxa"/>
          <w:cantSplit/>
          <w:trHeight w:val="20"/>
        </w:trPr>
        <w:tc>
          <w:tcPr>
            <w:tcW w:w="3481" w:type="dxa"/>
            <w:tcBorders>
              <w:top w:val="nil"/>
              <w:left w:val="nil"/>
              <w:right w:val="nil"/>
            </w:tcBorders>
            <w:shd w:val="clear" w:color="auto" w:fill="auto"/>
          </w:tcPr>
          <w:p w:rsidR="00F30C8A" w:rsidRPr="000C1E1D" w:rsidRDefault="00A11A71" w:rsidP="0009296B">
            <w:pPr>
              <w:keepNext/>
              <w:suppressAutoHyphens w:val="0"/>
              <w:spacing w:line="240" w:lineRule="auto"/>
              <w:rPr>
                <w:i/>
                <w:iCs/>
                <w:sz w:val="18"/>
                <w:szCs w:val="18"/>
                <w:lang w:val="en-US"/>
              </w:rPr>
            </w:pPr>
            <w:r>
              <w:rPr>
                <w:i/>
                <w:iCs/>
                <w:sz w:val="18"/>
                <w:szCs w:val="18"/>
                <w:lang w:val="en-US"/>
              </w:rPr>
              <w:t>No documents</w:t>
            </w:r>
          </w:p>
        </w:tc>
        <w:tc>
          <w:tcPr>
            <w:tcW w:w="5500" w:type="dxa"/>
            <w:tcBorders>
              <w:top w:val="nil"/>
              <w:left w:val="nil"/>
              <w:right w:val="nil"/>
            </w:tcBorders>
            <w:shd w:val="clear" w:color="auto" w:fill="auto"/>
          </w:tcPr>
          <w:p w:rsidR="00F30C8A" w:rsidRPr="002C34C6" w:rsidRDefault="00F30C8A" w:rsidP="0009296B">
            <w:pPr>
              <w:keepNext/>
              <w:suppressAutoHyphens w:val="0"/>
              <w:spacing w:line="240" w:lineRule="auto"/>
              <w:rPr>
                <w:i/>
                <w:iCs/>
                <w:sz w:val="18"/>
                <w:szCs w:val="18"/>
                <w:lang w:val="en-US"/>
              </w:rPr>
            </w:pPr>
          </w:p>
        </w:tc>
      </w:tr>
      <w:tr w:rsidR="00F30C8A" w:rsidRPr="002C34C6" w:rsidTr="0009296B">
        <w:trPr>
          <w:cantSplit/>
          <w:trHeight w:val="20"/>
        </w:trPr>
        <w:tc>
          <w:tcPr>
            <w:tcW w:w="3507" w:type="dxa"/>
            <w:gridSpan w:val="2"/>
            <w:tcBorders>
              <w:top w:val="nil"/>
              <w:left w:val="nil"/>
              <w:bottom w:val="nil"/>
              <w:right w:val="nil"/>
            </w:tcBorders>
            <w:shd w:val="clear" w:color="auto" w:fill="E6E6E6"/>
          </w:tcPr>
          <w:p w:rsidR="00F30C8A" w:rsidRPr="00084D84" w:rsidRDefault="00F30C8A" w:rsidP="00084D84">
            <w:pPr>
              <w:suppressAutoHyphens w:val="0"/>
              <w:spacing w:line="240" w:lineRule="auto"/>
              <w:rPr>
                <w:iCs/>
                <w:sz w:val="18"/>
                <w:szCs w:val="18"/>
                <w:u w:val="single"/>
                <w:lang w:val="en-US"/>
              </w:rPr>
            </w:pPr>
            <w:r w:rsidRPr="00084D84">
              <w:rPr>
                <w:iCs/>
                <w:sz w:val="18"/>
                <w:szCs w:val="18"/>
                <w:u w:val="single"/>
                <w:lang w:val="en-US"/>
              </w:rPr>
              <w:t>Agenda Item 2(</w:t>
            </w:r>
            <w:r w:rsidR="00084D84">
              <w:rPr>
                <w:iCs/>
                <w:sz w:val="18"/>
                <w:szCs w:val="18"/>
                <w:u w:val="single"/>
                <w:lang w:val="en-US"/>
              </w:rPr>
              <w:t>g</w:t>
            </w:r>
            <w:r w:rsidRPr="00084D84">
              <w:rPr>
                <w:iCs/>
                <w:sz w:val="18"/>
                <w:szCs w:val="18"/>
                <w:u w:val="single"/>
                <w:lang w:val="en-US"/>
              </w:rPr>
              <w:t>)</w:t>
            </w:r>
          </w:p>
        </w:tc>
        <w:tc>
          <w:tcPr>
            <w:tcW w:w="5500" w:type="dxa"/>
            <w:tcBorders>
              <w:top w:val="nil"/>
              <w:left w:val="nil"/>
              <w:bottom w:val="nil"/>
              <w:right w:val="nil"/>
            </w:tcBorders>
            <w:shd w:val="clear" w:color="auto" w:fill="E6E6E6"/>
          </w:tcPr>
          <w:p w:rsidR="00F30C8A" w:rsidRPr="00084D84" w:rsidRDefault="00084D84" w:rsidP="0009296B">
            <w:pPr>
              <w:suppressAutoHyphens w:val="0"/>
              <w:spacing w:line="240" w:lineRule="auto"/>
              <w:rPr>
                <w:iCs/>
                <w:sz w:val="18"/>
                <w:szCs w:val="18"/>
                <w:u w:val="single"/>
                <w:lang w:val="en-US"/>
              </w:rPr>
            </w:pPr>
            <w:r w:rsidRPr="00084D84">
              <w:rPr>
                <w:iCs/>
                <w:sz w:val="18"/>
                <w:szCs w:val="18"/>
                <w:u w:val="single"/>
                <w:lang w:val="en-US"/>
              </w:rPr>
              <w:t>Classification of articles under UN 0349</w:t>
            </w:r>
          </w:p>
        </w:tc>
      </w:tr>
      <w:tr w:rsidR="00F30C8A" w:rsidRPr="00137508" w:rsidTr="0009296B">
        <w:trPr>
          <w:gridBefore w:val="1"/>
          <w:wBefore w:w="26" w:type="dxa"/>
          <w:cantSplit/>
          <w:trHeight w:val="20"/>
        </w:trPr>
        <w:tc>
          <w:tcPr>
            <w:tcW w:w="3481" w:type="dxa"/>
            <w:tcBorders>
              <w:top w:val="nil"/>
              <w:left w:val="nil"/>
              <w:bottom w:val="nil"/>
              <w:right w:val="nil"/>
            </w:tcBorders>
            <w:shd w:val="clear" w:color="auto" w:fill="auto"/>
          </w:tcPr>
          <w:p w:rsidR="00F30C8A" w:rsidRPr="000E1531" w:rsidRDefault="00F30C8A" w:rsidP="000E1531">
            <w:pPr>
              <w:suppressAutoHyphens w:val="0"/>
              <w:spacing w:line="240" w:lineRule="auto"/>
              <w:rPr>
                <w:i/>
                <w:iCs/>
                <w:sz w:val="18"/>
                <w:szCs w:val="18"/>
                <w:lang w:val="en-US"/>
              </w:rPr>
            </w:pPr>
            <w:r w:rsidRPr="000E1531">
              <w:rPr>
                <w:i/>
                <w:iCs/>
                <w:sz w:val="18"/>
                <w:szCs w:val="18"/>
                <w:lang w:val="en-US"/>
              </w:rPr>
              <w:t>ST/SG/AC.10/C.3/201</w:t>
            </w:r>
            <w:r w:rsidR="000E1531" w:rsidRPr="000E1531">
              <w:rPr>
                <w:i/>
                <w:iCs/>
                <w:sz w:val="18"/>
                <w:szCs w:val="18"/>
                <w:lang w:val="en-US"/>
              </w:rPr>
              <w:t>4</w:t>
            </w:r>
            <w:r w:rsidRPr="000E1531">
              <w:rPr>
                <w:i/>
                <w:iCs/>
                <w:sz w:val="18"/>
                <w:szCs w:val="18"/>
                <w:lang w:val="en-US"/>
              </w:rPr>
              <w:t>/</w:t>
            </w:r>
            <w:r w:rsidR="000E1531" w:rsidRPr="000E1531">
              <w:rPr>
                <w:i/>
                <w:iCs/>
                <w:sz w:val="18"/>
                <w:szCs w:val="18"/>
                <w:lang w:val="en-US"/>
              </w:rPr>
              <w:t>86</w:t>
            </w:r>
            <w:r w:rsidRPr="000E1531">
              <w:rPr>
                <w:i/>
                <w:iCs/>
                <w:sz w:val="18"/>
                <w:szCs w:val="18"/>
                <w:lang w:val="en-US"/>
              </w:rPr>
              <w:t xml:space="preserve"> - (</w:t>
            </w:r>
            <w:r w:rsidR="000E1531" w:rsidRPr="000E1531">
              <w:rPr>
                <w:i/>
                <w:iCs/>
                <w:sz w:val="18"/>
                <w:szCs w:val="18"/>
                <w:lang w:val="en-US"/>
              </w:rPr>
              <w:t>Italy</w:t>
            </w:r>
            <w:r w:rsidRPr="000E1531">
              <w:rPr>
                <w:i/>
                <w:iCs/>
                <w:sz w:val="18"/>
                <w:szCs w:val="18"/>
                <w:lang w:val="en-US"/>
              </w:rPr>
              <w:t>)</w:t>
            </w:r>
          </w:p>
        </w:tc>
        <w:tc>
          <w:tcPr>
            <w:tcW w:w="5500" w:type="dxa"/>
            <w:tcBorders>
              <w:top w:val="nil"/>
              <w:left w:val="nil"/>
              <w:bottom w:val="nil"/>
              <w:right w:val="nil"/>
            </w:tcBorders>
            <w:shd w:val="clear" w:color="auto" w:fill="auto"/>
          </w:tcPr>
          <w:p w:rsidR="00F30C8A" w:rsidRPr="000E1531" w:rsidRDefault="000E1531" w:rsidP="0009296B">
            <w:pPr>
              <w:suppressAutoHyphens w:val="0"/>
              <w:spacing w:line="240" w:lineRule="auto"/>
              <w:rPr>
                <w:i/>
                <w:iCs/>
                <w:sz w:val="18"/>
                <w:szCs w:val="18"/>
                <w:lang w:val="en-US"/>
              </w:rPr>
            </w:pPr>
            <w:r w:rsidRPr="000E1531">
              <w:rPr>
                <w:i/>
                <w:iCs/>
                <w:sz w:val="18"/>
                <w:szCs w:val="18"/>
                <w:lang w:val="en-US"/>
              </w:rPr>
              <w:t>Classification of articles under UN No. 0349</w:t>
            </w:r>
          </w:p>
        </w:tc>
      </w:tr>
      <w:tr w:rsidR="003F5C47" w:rsidRPr="00137508" w:rsidTr="00D830E3">
        <w:trPr>
          <w:gridBefore w:val="1"/>
          <w:wBefore w:w="26" w:type="dxa"/>
          <w:cantSplit/>
          <w:trHeight w:val="20"/>
        </w:trPr>
        <w:tc>
          <w:tcPr>
            <w:tcW w:w="3481" w:type="dxa"/>
            <w:tcBorders>
              <w:top w:val="nil"/>
              <w:left w:val="nil"/>
              <w:right w:val="nil"/>
            </w:tcBorders>
            <w:shd w:val="clear" w:color="auto" w:fill="auto"/>
          </w:tcPr>
          <w:p w:rsidR="003F5C47" w:rsidRPr="004651D3" w:rsidRDefault="003F5C47" w:rsidP="003F5C47">
            <w:pPr>
              <w:keepNext/>
              <w:keepLines/>
              <w:tabs>
                <w:tab w:val="left" w:pos="176"/>
              </w:tabs>
              <w:suppressAutoHyphens w:val="0"/>
              <w:spacing w:line="240" w:lineRule="auto"/>
              <w:ind w:left="173"/>
              <w:rPr>
                <w:i/>
                <w:iCs/>
                <w:sz w:val="18"/>
                <w:szCs w:val="18"/>
                <w:lang w:val="en-US"/>
              </w:rPr>
            </w:pPr>
            <w:r w:rsidRPr="004651D3">
              <w:rPr>
                <w:i/>
                <w:iCs/>
                <w:sz w:val="18"/>
                <w:szCs w:val="18"/>
                <w:lang w:val="en-US"/>
              </w:rPr>
              <w:t>UN/SCETDG/47/INF.</w:t>
            </w:r>
            <w:r>
              <w:rPr>
                <w:i/>
                <w:iCs/>
                <w:sz w:val="18"/>
                <w:szCs w:val="18"/>
                <w:lang w:val="en-US"/>
              </w:rPr>
              <w:t>47</w:t>
            </w:r>
            <w:r w:rsidRPr="004651D3">
              <w:rPr>
                <w:i/>
                <w:iCs/>
                <w:sz w:val="18"/>
                <w:szCs w:val="18"/>
                <w:lang w:val="en-US"/>
              </w:rPr>
              <w:t xml:space="preserve"> - (</w:t>
            </w:r>
            <w:r>
              <w:rPr>
                <w:i/>
                <w:iCs/>
                <w:sz w:val="18"/>
                <w:szCs w:val="18"/>
                <w:lang w:val="en-US"/>
              </w:rPr>
              <w:t>Italy</w:t>
            </w:r>
            <w:r w:rsidRPr="004651D3">
              <w:rPr>
                <w:i/>
                <w:iCs/>
                <w:sz w:val="18"/>
                <w:szCs w:val="18"/>
                <w:lang w:val="en-US"/>
              </w:rPr>
              <w:t>)</w:t>
            </w:r>
          </w:p>
        </w:tc>
        <w:tc>
          <w:tcPr>
            <w:tcW w:w="5500" w:type="dxa"/>
            <w:tcBorders>
              <w:top w:val="nil"/>
              <w:left w:val="nil"/>
              <w:right w:val="nil"/>
            </w:tcBorders>
            <w:shd w:val="clear" w:color="auto" w:fill="auto"/>
          </w:tcPr>
          <w:p w:rsidR="003F5C47" w:rsidRPr="004651D3" w:rsidRDefault="003F5C47" w:rsidP="003F5C47">
            <w:pPr>
              <w:keepNext/>
              <w:keepLines/>
              <w:suppressAutoHyphens w:val="0"/>
              <w:spacing w:line="240" w:lineRule="auto"/>
              <w:ind w:left="173"/>
              <w:rPr>
                <w:i/>
                <w:iCs/>
                <w:sz w:val="18"/>
                <w:szCs w:val="18"/>
                <w:lang w:val="en-US"/>
              </w:rPr>
            </w:pPr>
            <w:r w:rsidRPr="003F5C47">
              <w:rPr>
                <w:i/>
                <w:iCs/>
                <w:sz w:val="18"/>
                <w:szCs w:val="18"/>
                <w:lang w:val="en-US"/>
              </w:rPr>
              <w:t>Additional information related to the document</w:t>
            </w:r>
            <w:r>
              <w:rPr>
                <w:i/>
                <w:iCs/>
                <w:sz w:val="18"/>
                <w:szCs w:val="18"/>
                <w:lang w:val="en-US"/>
              </w:rPr>
              <w:t xml:space="preserve"> </w:t>
            </w:r>
            <w:r w:rsidRPr="003F5C47">
              <w:rPr>
                <w:i/>
                <w:iCs/>
                <w:sz w:val="18"/>
                <w:szCs w:val="18"/>
                <w:lang w:val="en-US"/>
              </w:rPr>
              <w:t>ST/SG/AC.10/C.3/2014/86 (Italy)</w:t>
            </w:r>
          </w:p>
        </w:tc>
      </w:tr>
      <w:tr w:rsidR="00F30C8A" w:rsidRPr="002C34C6" w:rsidTr="0009296B">
        <w:trPr>
          <w:cantSplit/>
          <w:trHeight w:val="20"/>
        </w:trPr>
        <w:tc>
          <w:tcPr>
            <w:tcW w:w="3507" w:type="dxa"/>
            <w:gridSpan w:val="2"/>
            <w:tcBorders>
              <w:top w:val="nil"/>
              <w:left w:val="nil"/>
              <w:bottom w:val="nil"/>
              <w:right w:val="nil"/>
            </w:tcBorders>
            <w:shd w:val="clear" w:color="auto" w:fill="E6E6E6"/>
          </w:tcPr>
          <w:p w:rsidR="00F30C8A" w:rsidRPr="00084D84" w:rsidRDefault="00F30C8A" w:rsidP="00084D84">
            <w:pPr>
              <w:suppressAutoHyphens w:val="0"/>
              <w:spacing w:line="240" w:lineRule="auto"/>
              <w:rPr>
                <w:iCs/>
                <w:sz w:val="18"/>
                <w:szCs w:val="18"/>
                <w:u w:val="single"/>
                <w:lang w:val="en-US"/>
              </w:rPr>
            </w:pPr>
            <w:r w:rsidRPr="00084D84">
              <w:rPr>
                <w:iCs/>
                <w:sz w:val="18"/>
                <w:szCs w:val="18"/>
                <w:u w:val="single"/>
                <w:lang w:val="en-US"/>
              </w:rPr>
              <w:t>Agenda Item 2(</w:t>
            </w:r>
            <w:r w:rsidR="00084D84" w:rsidRPr="00084D84">
              <w:rPr>
                <w:iCs/>
                <w:sz w:val="18"/>
                <w:szCs w:val="18"/>
                <w:u w:val="single"/>
                <w:lang w:val="en-US"/>
              </w:rPr>
              <w:t>h</w:t>
            </w:r>
            <w:r w:rsidRPr="00084D84">
              <w:rPr>
                <w:iCs/>
                <w:sz w:val="18"/>
                <w:szCs w:val="18"/>
                <w:u w:val="single"/>
                <w:lang w:val="en-US"/>
              </w:rPr>
              <w:t>)</w:t>
            </w:r>
          </w:p>
        </w:tc>
        <w:tc>
          <w:tcPr>
            <w:tcW w:w="5500" w:type="dxa"/>
            <w:tcBorders>
              <w:top w:val="nil"/>
              <w:left w:val="nil"/>
              <w:bottom w:val="nil"/>
              <w:right w:val="nil"/>
            </w:tcBorders>
            <w:shd w:val="clear" w:color="auto" w:fill="E6E6E6"/>
          </w:tcPr>
          <w:p w:rsidR="00F30C8A" w:rsidRPr="00084D84" w:rsidRDefault="00084D84" w:rsidP="0009296B">
            <w:pPr>
              <w:suppressAutoHyphens w:val="0"/>
              <w:spacing w:line="240" w:lineRule="auto"/>
              <w:rPr>
                <w:iCs/>
                <w:sz w:val="18"/>
                <w:szCs w:val="18"/>
                <w:u w:val="single"/>
                <w:lang w:val="en-US"/>
              </w:rPr>
            </w:pPr>
            <w:r w:rsidRPr="00084D84">
              <w:rPr>
                <w:iCs/>
                <w:sz w:val="18"/>
                <w:szCs w:val="18"/>
                <w:u w:val="single"/>
                <w:lang w:val="en-US"/>
              </w:rPr>
              <w:t>Review of Chapter 2.1 of the GHS</w:t>
            </w:r>
          </w:p>
        </w:tc>
      </w:tr>
      <w:tr w:rsidR="00F30C8A" w:rsidRPr="00137508" w:rsidTr="0009296B">
        <w:trPr>
          <w:gridBefore w:val="1"/>
          <w:wBefore w:w="26" w:type="dxa"/>
          <w:cantSplit/>
          <w:trHeight w:val="20"/>
        </w:trPr>
        <w:tc>
          <w:tcPr>
            <w:tcW w:w="3481" w:type="dxa"/>
            <w:tcBorders>
              <w:top w:val="nil"/>
              <w:left w:val="nil"/>
              <w:bottom w:val="nil"/>
              <w:right w:val="nil"/>
            </w:tcBorders>
            <w:shd w:val="clear" w:color="auto" w:fill="auto"/>
          </w:tcPr>
          <w:p w:rsidR="00F30C8A" w:rsidRPr="000F0E07" w:rsidRDefault="00F30C8A" w:rsidP="000F0E07">
            <w:pPr>
              <w:suppressAutoHyphens w:val="0"/>
              <w:spacing w:line="240" w:lineRule="auto"/>
              <w:rPr>
                <w:i/>
                <w:iCs/>
                <w:sz w:val="18"/>
                <w:szCs w:val="18"/>
                <w:lang w:val="en-US"/>
              </w:rPr>
            </w:pPr>
            <w:r w:rsidRPr="000F0E07">
              <w:rPr>
                <w:i/>
                <w:iCs/>
                <w:sz w:val="18"/>
                <w:szCs w:val="18"/>
                <w:lang w:val="en-US"/>
              </w:rPr>
              <w:t>ST/SG/AC.10/C.3/2015/</w:t>
            </w:r>
            <w:r w:rsidR="000F0E07" w:rsidRPr="000F0E07">
              <w:rPr>
                <w:i/>
                <w:iCs/>
                <w:sz w:val="18"/>
                <w:szCs w:val="18"/>
                <w:lang w:val="en-US"/>
              </w:rPr>
              <w:t>27</w:t>
            </w:r>
            <w:r w:rsidRPr="000F0E07">
              <w:rPr>
                <w:i/>
                <w:iCs/>
                <w:sz w:val="18"/>
                <w:szCs w:val="18"/>
                <w:lang w:val="en-US"/>
              </w:rPr>
              <w:t xml:space="preserve"> - (</w:t>
            </w:r>
            <w:r w:rsidR="000F0E07" w:rsidRPr="000F0E07">
              <w:rPr>
                <w:i/>
                <w:iCs/>
                <w:sz w:val="18"/>
                <w:szCs w:val="18"/>
                <w:lang w:val="en-US"/>
              </w:rPr>
              <w:t>SAAMI</w:t>
            </w:r>
            <w:r w:rsidRPr="000F0E07">
              <w:rPr>
                <w:i/>
                <w:iCs/>
                <w:sz w:val="18"/>
                <w:szCs w:val="18"/>
                <w:lang w:val="en-US"/>
              </w:rPr>
              <w:t>)</w:t>
            </w:r>
          </w:p>
        </w:tc>
        <w:tc>
          <w:tcPr>
            <w:tcW w:w="5500" w:type="dxa"/>
            <w:tcBorders>
              <w:top w:val="nil"/>
              <w:left w:val="nil"/>
              <w:bottom w:val="nil"/>
              <w:right w:val="nil"/>
            </w:tcBorders>
            <w:shd w:val="clear" w:color="auto" w:fill="auto"/>
          </w:tcPr>
          <w:p w:rsidR="00F30C8A" w:rsidRPr="000F0E07" w:rsidRDefault="000F0E07" w:rsidP="0009296B">
            <w:pPr>
              <w:suppressAutoHyphens w:val="0"/>
              <w:spacing w:line="240" w:lineRule="auto"/>
              <w:rPr>
                <w:i/>
                <w:iCs/>
                <w:sz w:val="18"/>
                <w:szCs w:val="18"/>
                <w:lang w:val="en-US"/>
              </w:rPr>
            </w:pPr>
            <w:r w:rsidRPr="000F0E07">
              <w:rPr>
                <w:i/>
                <w:iCs/>
                <w:sz w:val="18"/>
                <w:szCs w:val="18"/>
                <w:lang w:val="en-US"/>
              </w:rPr>
              <w:t>GHS Classification of explosives</w:t>
            </w:r>
          </w:p>
        </w:tc>
      </w:tr>
      <w:tr w:rsidR="00F30C8A" w:rsidRPr="00F938DA" w:rsidTr="0009296B">
        <w:trPr>
          <w:gridBefore w:val="1"/>
          <w:wBefore w:w="26" w:type="dxa"/>
          <w:cantSplit/>
          <w:trHeight w:val="20"/>
        </w:trPr>
        <w:tc>
          <w:tcPr>
            <w:tcW w:w="3481" w:type="dxa"/>
            <w:tcBorders>
              <w:top w:val="nil"/>
              <w:left w:val="nil"/>
              <w:right w:val="nil"/>
            </w:tcBorders>
            <w:shd w:val="clear" w:color="auto" w:fill="auto"/>
          </w:tcPr>
          <w:p w:rsidR="00F30C8A" w:rsidRPr="00E07641" w:rsidRDefault="00F30C8A" w:rsidP="00E07641">
            <w:pPr>
              <w:keepNext/>
              <w:suppressAutoHyphens w:val="0"/>
              <w:spacing w:line="240" w:lineRule="auto"/>
              <w:rPr>
                <w:i/>
                <w:iCs/>
                <w:sz w:val="18"/>
                <w:szCs w:val="18"/>
                <w:lang w:val="en-US"/>
              </w:rPr>
            </w:pPr>
            <w:r w:rsidRPr="00E07641">
              <w:rPr>
                <w:i/>
                <w:iCs/>
                <w:sz w:val="18"/>
                <w:szCs w:val="18"/>
                <w:lang w:val="en-US"/>
              </w:rPr>
              <w:t>UN/SCETDG/47/INF.</w:t>
            </w:r>
            <w:r w:rsidR="00E07641">
              <w:rPr>
                <w:i/>
                <w:iCs/>
                <w:sz w:val="18"/>
                <w:szCs w:val="18"/>
                <w:lang w:val="en-US"/>
              </w:rPr>
              <w:t>23</w:t>
            </w:r>
            <w:r w:rsidRPr="00E07641">
              <w:rPr>
                <w:i/>
                <w:iCs/>
                <w:sz w:val="18"/>
                <w:szCs w:val="18"/>
                <w:lang w:val="en-US"/>
              </w:rPr>
              <w:t xml:space="preserve"> - (</w:t>
            </w:r>
            <w:r w:rsidR="00E07641">
              <w:rPr>
                <w:i/>
                <w:iCs/>
                <w:sz w:val="18"/>
                <w:szCs w:val="18"/>
                <w:lang w:val="en-US"/>
              </w:rPr>
              <w:t>Australia</w:t>
            </w:r>
            <w:r w:rsidRPr="00E07641">
              <w:rPr>
                <w:i/>
                <w:iCs/>
                <w:sz w:val="18"/>
                <w:szCs w:val="18"/>
                <w:lang w:val="en-US"/>
              </w:rPr>
              <w:t>)</w:t>
            </w:r>
          </w:p>
        </w:tc>
        <w:tc>
          <w:tcPr>
            <w:tcW w:w="5500" w:type="dxa"/>
            <w:tcBorders>
              <w:top w:val="nil"/>
              <w:left w:val="nil"/>
              <w:right w:val="nil"/>
            </w:tcBorders>
            <w:shd w:val="clear" w:color="auto" w:fill="auto"/>
          </w:tcPr>
          <w:p w:rsidR="00F30C8A" w:rsidRPr="002C34C6" w:rsidRDefault="00E07641" w:rsidP="0009296B">
            <w:pPr>
              <w:keepNext/>
              <w:suppressAutoHyphens w:val="0"/>
              <w:spacing w:line="240" w:lineRule="auto"/>
              <w:rPr>
                <w:i/>
                <w:iCs/>
                <w:sz w:val="18"/>
                <w:szCs w:val="18"/>
                <w:lang w:val="en-US"/>
              </w:rPr>
            </w:pPr>
            <w:r w:rsidRPr="00E07641">
              <w:rPr>
                <w:i/>
                <w:iCs/>
                <w:sz w:val="18"/>
                <w:szCs w:val="18"/>
                <w:lang w:val="en-US"/>
              </w:rPr>
              <w:t>Review of Chapter 2.1 of the GHS</w:t>
            </w:r>
          </w:p>
        </w:tc>
      </w:tr>
      <w:tr w:rsidR="00E07641" w:rsidRPr="00F30C8A" w:rsidTr="004A6BA0">
        <w:trPr>
          <w:cantSplit/>
          <w:trHeight w:val="20"/>
        </w:trPr>
        <w:tc>
          <w:tcPr>
            <w:tcW w:w="3507" w:type="dxa"/>
            <w:gridSpan w:val="2"/>
            <w:tcBorders>
              <w:top w:val="nil"/>
              <w:left w:val="nil"/>
              <w:bottom w:val="nil"/>
              <w:right w:val="nil"/>
            </w:tcBorders>
            <w:shd w:val="clear" w:color="auto" w:fill="E6E6E6"/>
          </w:tcPr>
          <w:p w:rsidR="00E07641" w:rsidRPr="00F30C8A" w:rsidRDefault="00E07641" w:rsidP="004A6BA0">
            <w:pPr>
              <w:suppressAutoHyphens w:val="0"/>
              <w:spacing w:line="240" w:lineRule="auto"/>
              <w:rPr>
                <w:iCs/>
                <w:sz w:val="18"/>
                <w:szCs w:val="18"/>
                <w:u w:val="single"/>
                <w:lang w:val="en-US"/>
              </w:rPr>
            </w:pPr>
            <w:r w:rsidRPr="00F30C8A">
              <w:rPr>
                <w:iCs/>
                <w:sz w:val="18"/>
                <w:szCs w:val="18"/>
                <w:u w:val="single"/>
                <w:lang w:val="en-US"/>
              </w:rPr>
              <w:t>Agenda Item 2(i)</w:t>
            </w:r>
          </w:p>
        </w:tc>
        <w:tc>
          <w:tcPr>
            <w:tcW w:w="5500" w:type="dxa"/>
            <w:tcBorders>
              <w:top w:val="nil"/>
              <w:left w:val="nil"/>
              <w:bottom w:val="nil"/>
              <w:right w:val="nil"/>
            </w:tcBorders>
            <w:shd w:val="clear" w:color="auto" w:fill="E6E6E6"/>
          </w:tcPr>
          <w:p w:rsidR="00E07641" w:rsidRPr="00F30C8A" w:rsidRDefault="00E07641" w:rsidP="004A6BA0">
            <w:pPr>
              <w:suppressAutoHyphens w:val="0"/>
              <w:spacing w:line="240" w:lineRule="auto"/>
              <w:rPr>
                <w:iCs/>
                <w:sz w:val="18"/>
                <w:szCs w:val="18"/>
                <w:u w:val="single"/>
                <w:lang w:val="en-US"/>
              </w:rPr>
            </w:pPr>
            <w:r w:rsidRPr="00F30C8A">
              <w:rPr>
                <w:iCs/>
                <w:sz w:val="18"/>
                <w:szCs w:val="18"/>
                <w:u w:val="single"/>
                <w:lang w:val="en-US"/>
              </w:rPr>
              <w:t>Miscellaneous</w:t>
            </w:r>
          </w:p>
        </w:tc>
      </w:tr>
      <w:tr w:rsidR="00E07641" w:rsidRPr="00137508" w:rsidTr="004A6BA0">
        <w:trPr>
          <w:gridBefore w:val="1"/>
          <w:wBefore w:w="26" w:type="dxa"/>
          <w:cantSplit/>
          <w:trHeight w:val="20"/>
        </w:trPr>
        <w:tc>
          <w:tcPr>
            <w:tcW w:w="3481" w:type="dxa"/>
            <w:tcBorders>
              <w:top w:val="nil"/>
              <w:left w:val="nil"/>
              <w:bottom w:val="nil"/>
              <w:right w:val="nil"/>
            </w:tcBorders>
            <w:shd w:val="clear" w:color="auto" w:fill="auto"/>
          </w:tcPr>
          <w:p w:rsidR="00E07641" w:rsidRPr="00F30C8A" w:rsidRDefault="00E07641" w:rsidP="004A6BA0">
            <w:pPr>
              <w:suppressAutoHyphens w:val="0"/>
              <w:spacing w:line="240" w:lineRule="auto"/>
              <w:rPr>
                <w:i/>
                <w:iCs/>
                <w:sz w:val="18"/>
                <w:szCs w:val="18"/>
                <w:lang w:val="en-US"/>
              </w:rPr>
            </w:pPr>
            <w:r w:rsidRPr="00F30C8A">
              <w:rPr>
                <w:i/>
                <w:iCs/>
                <w:sz w:val="18"/>
                <w:szCs w:val="18"/>
                <w:lang w:val="en-US"/>
              </w:rPr>
              <w:t>ST/SG/AC.10/C.3/2015/</w:t>
            </w:r>
            <w:r>
              <w:rPr>
                <w:i/>
                <w:iCs/>
                <w:sz w:val="18"/>
                <w:szCs w:val="18"/>
                <w:lang w:val="en-US"/>
              </w:rPr>
              <w:t>10</w:t>
            </w:r>
            <w:r w:rsidRPr="00F30C8A">
              <w:rPr>
                <w:i/>
                <w:iCs/>
                <w:sz w:val="18"/>
                <w:szCs w:val="18"/>
                <w:lang w:val="en-US"/>
              </w:rPr>
              <w:t xml:space="preserve"> - (</w:t>
            </w:r>
            <w:r>
              <w:rPr>
                <w:i/>
                <w:iCs/>
                <w:sz w:val="18"/>
                <w:szCs w:val="18"/>
                <w:lang w:val="en-US"/>
              </w:rPr>
              <w:t>AEISG</w:t>
            </w:r>
            <w:r w:rsidRPr="00F30C8A">
              <w:rPr>
                <w:i/>
                <w:iCs/>
                <w:sz w:val="18"/>
                <w:szCs w:val="18"/>
                <w:lang w:val="en-US"/>
              </w:rPr>
              <w:t>)</w:t>
            </w:r>
          </w:p>
        </w:tc>
        <w:tc>
          <w:tcPr>
            <w:tcW w:w="5500" w:type="dxa"/>
            <w:tcBorders>
              <w:top w:val="nil"/>
              <w:left w:val="nil"/>
              <w:bottom w:val="nil"/>
              <w:right w:val="nil"/>
            </w:tcBorders>
            <w:shd w:val="clear" w:color="auto" w:fill="auto"/>
          </w:tcPr>
          <w:p w:rsidR="00E07641" w:rsidRPr="00F30C8A" w:rsidRDefault="00E07641" w:rsidP="004A6BA0">
            <w:pPr>
              <w:suppressAutoHyphens w:val="0"/>
              <w:spacing w:line="240" w:lineRule="auto"/>
              <w:rPr>
                <w:i/>
                <w:iCs/>
                <w:sz w:val="18"/>
                <w:szCs w:val="18"/>
                <w:lang w:val="en-US"/>
              </w:rPr>
            </w:pPr>
            <w:r w:rsidRPr="00D66CAB">
              <w:rPr>
                <w:i/>
                <w:iCs/>
                <w:sz w:val="18"/>
                <w:szCs w:val="18"/>
                <w:lang w:val="en-US"/>
              </w:rPr>
              <w:t>Ammonium nitrate emulsions (UN3375) – Special provision 309</w:t>
            </w:r>
          </w:p>
        </w:tc>
      </w:tr>
      <w:tr w:rsidR="00E07641" w:rsidRPr="00137508" w:rsidTr="004A6BA0">
        <w:trPr>
          <w:gridBefore w:val="1"/>
          <w:wBefore w:w="26" w:type="dxa"/>
          <w:cantSplit/>
          <w:trHeight w:val="20"/>
        </w:trPr>
        <w:tc>
          <w:tcPr>
            <w:tcW w:w="3481" w:type="dxa"/>
            <w:tcBorders>
              <w:top w:val="nil"/>
              <w:left w:val="nil"/>
              <w:bottom w:val="nil"/>
              <w:right w:val="nil"/>
            </w:tcBorders>
            <w:shd w:val="clear" w:color="auto" w:fill="auto"/>
          </w:tcPr>
          <w:p w:rsidR="00E07641" w:rsidRPr="00F30C8A" w:rsidRDefault="00E07641" w:rsidP="004A6BA0">
            <w:pPr>
              <w:suppressAutoHyphens w:val="0"/>
              <w:spacing w:line="240" w:lineRule="auto"/>
              <w:rPr>
                <w:i/>
                <w:iCs/>
                <w:sz w:val="18"/>
                <w:szCs w:val="18"/>
                <w:lang w:val="en-US"/>
              </w:rPr>
            </w:pPr>
            <w:r w:rsidRPr="00F30C8A">
              <w:rPr>
                <w:i/>
                <w:iCs/>
                <w:sz w:val="18"/>
                <w:szCs w:val="18"/>
                <w:lang w:val="en-US"/>
              </w:rPr>
              <w:t>ST/SG/AC.10/C.3/2015/13 - (SAAMI)</w:t>
            </w:r>
          </w:p>
        </w:tc>
        <w:tc>
          <w:tcPr>
            <w:tcW w:w="5500" w:type="dxa"/>
            <w:tcBorders>
              <w:top w:val="nil"/>
              <w:left w:val="nil"/>
              <w:bottom w:val="nil"/>
              <w:right w:val="nil"/>
            </w:tcBorders>
            <w:shd w:val="clear" w:color="auto" w:fill="auto"/>
          </w:tcPr>
          <w:p w:rsidR="00E07641" w:rsidRPr="00F30C8A" w:rsidRDefault="00E07641" w:rsidP="004A6BA0">
            <w:pPr>
              <w:suppressAutoHyphens w:val="0"/>
              <w:spacing w:line="240" w:lineRule="auto"/>
              <w:rPr>
                <w:i/>
                <w:iCs/>
                <w:sz w:val="18"/>
                <w:szCs w:val="18"/>
                <w:lang w:val="en-US"/>
              </w:rPr>
            </w:pPr>
            <w:r w:rsidRPr="00F30C8A">
              <w:rPr>
                <w:i/>
                <w:iCs/>
                <w:sz w:val="18"/>
                <w:szCs w:val="18"/>
                <w:lang w:val="en-US"/>
              </w:rPr>
              <w:t>Analogy approvals based on test results obtained using the Manual of Tests and Criteria</w:t>
            </w:r>
          </w:p>
        </w:tc>
      </w:tr>
      <w:tr w:rsidR="00CB7A85" w:rsidRPr="00F938DA" w:rsidTr="004A6BA0">
        <w:trPr>
          <w:gridBefore w:val="1"/>
          <w:wBefore w:w="26" w:type="dxa"/>
          <w:cantSplit/>
          <w:trHeight w:val="20"/>
        </w:trPr>
        <w:tc>
          <w:tcPr>
            <w:tcW w:w="3481" w:type="dxa"/>
            <w:tcBorders>
              <w:top w:val="nil"/>
              <w:left w:val="nil"/>
              <w:right w:val="nil"/>
            </w:tcBorders>
            <w:shd w:val="clear" w:color="auto" w:fill="auto"/>
          </w:tcPr>
          <w:p w:rsidR="00CB7A85" w:rsidRPr="00E07641" w:rsidRDefault="00CB7A85" w:rsidP="00CB7A85">
            <w:pPr>
              <w:keepNext/>
              <w:suppressAutoHyphens w:val="0"/>
              <w:spacing w:line="240" w:lineRule="auto"/>
              <w:rPr>
                <w:i/>
                <w:iCs/>
                <w:sz w:val="18"/>
                <w:szCs w:val="18"/>
                <w:lang w:val="en-US"/>
              </w:rPr>
            </w:pPr>
            <w:r w:rsidRPr="00E07641">
              <w:rPr>
                <w:i/>
                <w:iCs/>
                <w:sz w:val="18"/>
                <w:szCs w:val="18"/>
                <w:lang w:val="en-US"/>
              </w:rPr>
              <w:t>UN/SCETDG/47/INF.</w:t>
            </w:r>
            <w:r>
              <w:rPr>
                <w:i/>
                <w:iCs/>
                <w:sz w:val="18"/>
                <w:szCs w:val="18"/>
                <w:lang w:val="en-US"/>
              </w:rPr>
              <w:t xml:space="preserve">8 </w:t>
            </w:r>
            <w:r w:rsidRPr="00E07641">
              <w:rPr>
                <w:i/>
                <w:iCs/>
                <w:sz w:val="18"/>
                <w:szCs w:val="18"/>
                <w:lang w:val="en-US"/>
              </w:rPr>
              <w:t>- (</w:t>
            </w:r>
            <w:r>
              <w:rPr>
                <w:i/>
                <w:iCs/>
                <w:sz w:val="18"/>
                <w:szCs w:val="18"/>
                <w:lang w:val="en-US"/>
              </w:rPr>
              <w:t>Spain</w:t>
            </w:r>
            <w:r w:rsidRPr="00E07641">
              <w:rPr>
                <w:i/>
                <w:iCs/>
                <w:sz w:val="18"/>
                <w:szCs w:val="18"/>
                <w:lang w:val="en-US"/>
              </w:rPr>
              <w:t>)</w:t>
            </w:r>
          </w:p>
        </w:tc>
        <w:tc>
          <w:tcPr>
            <w:tcW w:w="5500" w:type="dxa"/>
            <w:tcBorders>
              <w:top w:val="nil"/>
              <w:left w:val="nil"/>
              <w:right w:val="nil"/>
            </w:tcBorders>
            <w:shd w:val="clear" w:color="auto" w:fill="auto"/>
          </w:tcPr>
          <w:p w:rsidR="00CB7A85" w:rsidRPr="002C34C6" w:rsidRDefault="00CB7A85" w:rsidP="004A6BA0">
            <w:pPr>
              <w:keepNext/>
              <w:suppressAutoHyphens w:val="0"/>
              <w:spacing w:line="240" w:lineRule="auto"/>
              <w:rPr>
                <w:i/>
                <w:iCs/>
                <w:sz w:val="18"/>
                <w:szCs w:val="18"/>
                <w:lang w:val="en-US"/>
              </w:rPr>
            </w:pPr>
            <w:r w:rsidRPr="00CB7A85">
              <w:rPr>
                <w:i/>
                <w:iCs/>
                <w:sz w:val="18"/>
                <w:szCs w:val="18"/>
                <w:lang w:val="en-US"/>
              </w:rPr>
              <w:t xml:space="preserve">Transport of PENTAERYTHRITE TETRANITRATE (PETN) with less than 25 % of water but more than 9% of </w:t>
            </w:r>
            <w:r w:rsidR="00B354CC" w:rsidRPr="00CB7A85">
              <w:rPr>
                <w:i/>
                <w:iCs/>
                <w:sz w:val="18"/>
                <w:szCs w:val="18"/>
                <w:lang w:val="en-US"/>
              </w:rPr>
              <w:t>water</w:t>
            </w:r>
          </w:p>
        </w:tc>
      </w:tr>
      <w:tr w:rsidR="00A7498D" w:rsidRPr="00F938DA" w:rsidTr="00EA33D3">
        <w:trPr>
          <w:gridBefore w:val="1"/>
          <w:wBefore w:w="26" w:type="dxa"/>
          <w:cantSplit/>
          <w:trHeight w:val="20"/>
        </w:trPr>
        <w:tc>
          <w:tcPr>
            <w:tcW w:w="3481" w:type="dxa"/>
            <w:tcBorders>
              <w:top w:val="nil"/>
              <w:left w:val="nil"/>
              <w:right w:val="nil"/>
            </w:tcBorders>
            <w:shd w:val="clear" w:color="auto" w:fill="auto"/>
          </w:tcPr>
          <w:p w:rsidR="00A7498D" w:rsidRPr="00E07641" w:rsidRDefault="00A7498D" w:rsidP="00EA33D3">
            <w:pPr>
              <w:keepNext/>
              <w:suppressAutoHyphens w:val="0"/>
              <w:spacing w:line="240" w:lineRule="auto"/>
              <w:rPr>
                <w:i/>
                <w:iCs/>
                <w:sz w:val="18"/>
                <w:szCs w:val="18"/>
                <w:lang w:val="en-US"/>
              </w:rPr>
            </w:pPr>
            <w:r w:rsidRPr="00E07641">
              <w:rPr>
                <w:i/>
                <w:iCs/>
                <w:sz w:val="18"/>
                <w:szCs w:val="18"/>
                <w:lang w:val="en-US"/>
              </w:rPr>
              <w:t>UN/SCETDG/47/INF.29 - (CEFIC)</w:t>
            </w:r>
          </w:p>
        </w:tc>
        <w:tc>
          <w:tcPr>
            <w:tcW w:w="5500" w:type="dxa"/>
            <w:tcBorders>
              <w:top w:val="nil"/>
              <w:left w:val="nil"/>
              <w:right w:val="nil"/>
            </w:tcBorders>
            <w:shd w:val="clear" w:color="auto" w:fill="auto"/>
          </w:tcPr>
          <w:p w:rsidR="00A7498D" w:rsidRPr="002C34C6" w:rsidRDefault="00A7498D" w:rsidP="00EA33D3">
            <w:pPr>
              <w:keepNext/>
              <w:suppressAutoHyphens w:val="0"/>
              <w:spacing w:line="240" w:lineRule="auto"/>
              <w:rPr>
                <w:i/>
                <w:iCs/>
                <w:sz w:val="18"/>
                <w:szCs w:val="18"/>
                <w:lang w:val="en-US"/>
              </w:rPr>
            </w:pPr>
            <w:r w:rsidRPr="00E07641">
              <w:rPr>
                <w:i/>
                <w:iCs/>
                <w:sz w:val="18"/>
                <w:szCs w:val="18"/>
                <w:lang w:val="en-US"/>
              </w:rPr>
              <w:t>Transport of energetic samples for further testing</w:t>
            </w:r>
          </w:p>
        </w:tc>
      </w:tr>
      <w:tr w:rsidR="0004240C" w:rsidRPr="00F938DA" w:rsidTr="00B56644">
        <w:trPr>
          <w:gridBefore w:val="1"/>
          <w:wBefore w:w="26" w:type="dxa"/>
          <w:cantSplit/>
          <w:trHeight w:val="20"/>
        </w:trPr>
        <w:tc>
          <w:tcPr>
            <w:tcW w:w="3481" w:type="dxa"/>
            <w:tcBorders>
              <w:top w:val="nil"/>
              <w:left w:val="nil"/>
              <w:right w:val="nil"/>
            </w:tcBorders>
            <w:shd w:val="clear" w:color="auto" w:fill="auto"/>
          </w:tcPr>
          <w:p w:rsidR="0004240C" w:rsidRPr="00E07641" w:rsidRDefault="0004240C" w:rsidP="00B56644">
            <w:pPr>
              <w:keepNext/>
              <w:suppressAutoHyphens w:val="0"/>
              <w:spacing w:line="240" w:lineRule="auto"/>
              <w:rPr>
                <w:i/>
                <w:iCs/>
                <w:sz w:val="18"/>
                <w:szCs w:val="18"/>
                <w:lang w:val="en-US"/>
              </w:rPr>
            </w:pPr>
            <w:r w:rsidRPr="00E07641">
              <w:rPr>
                <w:i/>
                <w:iCs/>
                <w:sz w:val="18"/>
                <w:szCs w:val="18"/>
                <w:lang w:val="en-US"/>
              </w:rPr>
              <w:t>UN/SCETDG/47/INF.</w:t>
            </w:r>
            <w:r>
              <w:rPr>
                <w:i/>
                <w:iCs/>
                <w:sz w:val="18"/>
                <w:szCs w:val="18"/>
                <w:lang w:val="en-US"/>
              </w:rPr>
              <w:t>38</w:t>
            </w:r>
            <w:r w:rsidRPr="00E07641">
              <w:rPr>
                <w:i/>
                <w:iCs/>
                <w:sz w:val="18"/>
                <w:szCs w:val="18"/>
                <w:lang w:val="en-US"/>
              </w:rPr>
              <w:t xml:space="preserve"> - (</w:t>
            </w:r>
            <w:r>
              <w:rPr>
                <w:i/>
                <w:iCs/>
                <w:sz w:val="18"/>
                <w:szCs w:val="18"/>
                <w:lang w:val="en-US"/>
              </w:rPr>
              <w:t>Sweden</w:t>
            </w:r>
            <w:r w:rsidRPr="00E07641">
              <w:rPr>
                <w:i/>
                <w:iCs/>
                <w:sz w:val="18"/>
                <w:szCs w:val="18"/>
                <w:lang w:val="en-US"/>
              </w:rPr>
              <w:t>)</w:t>
            </w:r>
          </w:p>
        </w:tc>
        <w:tc>
          <w:tcPr>
            <w:tcW w:w="5500" w:type="dxa"/>
            <w:tcBorders>
              <w:top w:val="nil"/>
              <w:left w:val="nil"/>
              <w:right w:val="nil"/>
            </w:tcBorders>
            <w:shd w:val="clear" w:color="auto" w:fill="auto"/>
          </w:tcPr>
          <w:p w:rsidR="0004240C" w:rsidRPr="002C34C6" w:rsidRDefault="0004240C" w:rsidP="00B56644">
            <w:pPr>
              <w:keepNext/>
              <w:suppressAutoHyphens w:val="0"/>
              <w:spacing w:line="240" w:lineRule="auto"/>
              <w:rPr>
                <w:i/>
                <w:iCs/>
                <w:sz w:val="18"/>
                <w:szCs w:val="18"/>
                <w:lang w:val="en-US"/>
              </w:rPr>
            </w:pPr>
            <w:r w:rsidRPr="00A7498D">
              <w:rPr>
                <w:i/>
                <w:iCs/>
                <w:sz w:val="18"/>
                <w:szCs w:val="18"/>
                <w:lang w:val="en-US"/>
              </w:rPr>
              <w:t>Include UN No. 0339 in the list of high consequence dangerous goods in Section 1.4.3</w:t>
            </w:r>
          </w:p>
        </w:tc>
      </w:tr>
      <w:tr w:rsidR="00663FC3" w:rsidRPr="00F938DA" w:rsidTr="00345D32">
        <w:trPr>
          <w:gridBefore w:val="1"/>
          <w:wBefore w:w="26" w:type="dxa"/>
          <w:cantSplit/>
          <w:trHeight w:val="20"/>
        </w:trPr>
        <w:tc>
          <w:tcPr>
            <w:tcW w:w="3481" w:type="dxa"/>
            <w:tcBorders>
              <w:top w:val="nil"/>
              <w:left w:val="nil"/>
              <w:right w:val="nil"/>
            </w:tcBorders>
            <w:shd w:val="clear" w:color="auto" w:fill="auto"/>
          </w:tcPr>
          <w:p w:rsidR="00663FC3" w:rsidRPr="00E07641" w:rsidRDefault="00663FC3" w:rsidP="00345D32">
            <w:pPr>
              <w:keepNext/>
              <w:suppressAutoHyphens w:val="0"/>
              <w:spacing w:line="240" w:lineRule="auto"/>
              <w:rPr>
                <w:i/>
                <w:iCs/>
                <w:sz w:val="18"/>
                <w:szCs w:val="18"/>
                <w:lang w:val="en-US"/>
              </w:rPr>
            </w:pPr>
            <w:r w:rsidRPr="00E07641">
              <w:rPr>
                <w:i/>
                <w:iCs/>
                <w:sz w:val="18"/>
                <w:szCs w:val="18"/>
                <w:lang w:val="en-US"/>
              </w:rPr>
              <w:t>UN/SCETDG/47/INF.</w:t>
            </w:r>
            <w:r>
              <w:rPr>
                <w:i/>
                <w:iCs/>
                <w:sz w:val="18"/>
                <w:szCs w:val="18"/>
                <w:lang w:val="en-US"/>
              </w:rPr>
              <w:t>41</w:t>
            </w:r>
            <w:r w:rsidRPr="00E07641">
              <w:rPr>
                <w:i/>
                <w:iCs/>
                <w:sz w:val="18"/>
                <w:szCs w:val="18"/>
                <w:lang w:val="en-US"/>
              </w:rPr>
              <w:t xml:space="preserve"> - (</w:t>
            </w:r>
            <w:r>
              <w:rPr>
                <w:i/>
                <w:iCs/>
                <w:sz w:val="18"/>
                <w:szCs w:val="18"/>
                <w:lang w:val="en-US"/>
              </w:rPr>
              <w:t>USA</w:t>
            </w:r>
            <w:r w:rsidRPr="00E07641">
              <w:rPr>
                <w:i/>
                <w:iCs/>
                <w:sz w:val="18"/>
                <w:szCs w:val="18"/>
                <w:lang w:val="en-US"/>
              </w:rPr>
              <w:t>)</w:t>
            </w:r>
          </w:p>
        </w:tc>
        <w:tc>
          <w:tcPr>
            <w:tcW w:w="5500" w:type="dxa"/>
            <w:tcBorders>
              <w:top w:val="nil"/>
              <w:left w:val="nil"/>
              <w:right w:val="nil"/>
            </w:tcBorders>
            <w:shd w:val="clear" w:color="auto" w:fill="auto"/>
          </w:tcPr>
          <w:p w:rsidR="00663FC3" w:rsidRPr="002C34C6" w:rsidRDefault="00663FC3" w:rsidP="00345D32">
            <w:pPr>
              <w:keepNext/>
              <w:suppressAutoHyphens w:val="0"/>
              <w:spacing w:line="240" w:lineRule="auto"/>
              <w:rPr>
                <w:i/>
                <w:iCs/>
                <w:sz w:val="18"/>
                <w:szCs w:val="18"/>
                <w:lang w:val="en-US"/>
              </w:rPr>
            </w:pPr>
            <w:r w:rsidRPr="0004240C">
              <w:rPr>
                <w:i/>
                <w:iCs/>
                <w:sz w:val="18"/>
                <w:szCs w:val="18"/>
                <w:lang w:val="en-US"/>
              </w:rPr>
              <w:t>Transport provisions for UN0501 propellant, solid 1.4C</w:t>
            </w:r>
          </w:p>
        </w:tc>
      </w:tr>
      <w:tr w:rsidR="00E07641" w:rsidRPr="00F938DA" w:rsidTr="004A6BA0">
        <w:trPr>
          <w:gridBefore w:val="1"/>
          <w:wBefore w:w="26" w:type="dxa"/>
          <w:cantSplit/>
          <w:trHeight w:val="20"/>
        </w:trPr>
        <w:tc>
          <w:tcPr>
            <w:tcW w:w="3481" w:type="dxa"/>
            <w:tcBorders>
              <w:top w:val="nil"/>
              <w:left w:val="nil"/>
              <w:right w:val="nil"/>
            </w:tcBorders>
            <w:shd w:val="clear" w:color="auto" w:fill="auto"/>
          </w:tcPr>
          <w:p w:rsidR="00E07641" w:rsidRPr="00E07641" w:rsidRDefault="00E07641" w:rsidP="00663FC3">
            <w:pPr>
              <w:keepNext/>
              <w:suppressAutoHyphens w:val="0"/>
              <w:spacing w:line="240" w:lineRule="auto"/>
              <w:rPr>
                <w:i/>
                <w:iCs/>
                <w:sz w:val="18"/>
                <w:szCs w:val="18"/>
                <w:lang w:val="en-US"/>
              </w:rPr>
            </w:pPr>
            <w:r w:rsidRPr="00E07641">
              <w:rPr>
                <w:i/>
                <w:iCs/>
                <w:sz w:val="18"/>
                <w:szCs w:val="18"/>
                <w:lang w:val="en-US"/>
              </w:rPr>
              <w:t>UN/SCETDG/47/INF.</w:t>
            </w:r>
            <w:r w:rsidR="00663FC3">
              <w:rPr>
                <w:i/>
                <w:iCs/>
                <w:sz w:val="18"/>
                <w:szCs w:val="18"/>
                <w:lang w:val="en-US"/>
              </w:rPr>
              <w:t>50</w:t>
            </w:r>
            <w:r w:rsidRPr="00E07641">
              <w:rPr>
                <w:i/>
                <w:iCs/>
                <w:sz w:val="18"/>
                <w:szCs w:val="18"/>
                <w:lang w:val="en-US"/>
              </w:rPr>
              <w:t xml:space="preserve"> - (</w:t>
            </w:r>
            <w:r w:rsidR="0004240C">
              <w:rPr>
                <w:i/>
                <w:iCs/>
                <w:sz w:val="18"/>
                <w:szCs w:val="18"/>
                <w:lang w:val="en-US"/>
              </w:rPr>
              <w:t>USA</w:t>
            </w:r>
            <w:r w:rsidRPr="00E07641">
              <w:rPr>
                <w:i/>
                <w:iCs/>
                <w:sz w:val="18"/>
                <w:szCs w:val="18"/>
                <w:lang w:val="en-US"/>
              </w:rPr>
              <w:t>)</w:t>
            </w:r>
          </w:p>
        </w:tc>
        <w:tc>
          <w:tcPr>
            <w:tcW w:w="5500" w:type="dxa"/>
            <w:tcBorders>
              <w:top w:val="nil"/>
              <w:left w:val="nil"/>
              <w:right w:val="nil"/>
            </w:tcBorders>
            <w:shd w:val="clear" w:color="auto" w:fill="auto"/>
          </w:tcPr>
          <w:p w:rsidR="00E07641" w:rsidRPr="002C34C6" w:rsidRDefault="00663FC3" w:rsidP="004A6BA0">
            <w:pPr>
              <w:keepNext/>
              <w:suppressAutoHyphens w:val="0"/>
              <w:spacing w:line="240" w:lineRule="auto"/>
              <w:rPr>
                <w:i/>
                <w:iCs/>
                <w:sz w:val="18"/>
                <w:szCs w:val="18"/>
                <w:lang w:val="en-US"/>
              </w:rPr>
            </w:pPr>
            <w:r w:rsidRPr="00663FC3">
              <w:rPr>
                <w:i/>
                <w:iCs/>
                <w:sz w:val="18"/>
                <w:szCs w:val="18"/>
                <w:lang w:val="en-US"/>
              </w:rPr>
              <w:t>Classification Procedures Relating to Liquid and Solid Desensitized Explosives Under UN 3379 and UN 3380, and Criteria for Exclusion of Energetic Substances</w:t>
            </w:r>
          </w:p>
        </w:tc>
      </w:tr>
      <w:tr w:rsidR="004B5A54" w:rsidRPr="00F30C8A" w:rsidTr="002C34C6">
        <w:trPr>
          <w:cantSplit/>
          <w:trHeight w:val="20"/>
        </w:trPr>
        <w:tc>
          <w:tcPr>
            <w:tcW w:w="3507" w:type="dxa"/>
            <w:gridSpan w:val="2"/>
            <w:tcBorders>
              <w:top w:val="nil"/>
              <w:left w:val="nil"/>
              <w:bottom w:val="nil"/>
              <w:right w:val="nil"/>
            </w:tcBorders>
            <w:shd w:val="clear" w:color="auto" w:fill="E6E6E6"/>
          </w:tcPr>
          <w:p w:rsidR="004B5A54" w:rsidRPr="00F30C8A" w:rsidRDefault="004B5A54" w:rsidP="00E07641">
            <w:pPr>
              <w:suppressAutoHyphens w:val="0"/>
              <w:spacing w:line="240" w:lineRule="auto"/>
              <w:rPr>
                <w:iCs/>
                <w:sz w:val="18"/>
                <w:szCs w:val="18"/>
                <w:u w:val="single"/>
                <w:lang w:val="en-US"/>
              </w:rPr>
            </w:pPr>
            <w:r w:rsidRPr="00F30C8A">
              <w:rPr>
                <w:iCs/>
                <w:sz w:val="18"/>
                <w:szCs w:val="18"/>
                <w:u w:val="single"/>
                <w:lang w:val="en-US"/>
              </w:rPr>
              <w:t xml:space="preserve">Agenda Item </w:t>
            </w:r>
            <w:r w:rsidR="00E07641">
              <w:rPr>
                <w:iCs/>
                <w:sz w:val="18"/>
                <w:szCs w:val="18"/>
                <w:u w:val="single"/>
                <w:lang w:val="en-US"/>
              </w:rPr>
              <w:t>10</w:t>
            </w:r>
            <w:r w:rsidRPr="00F30C8A">
              <w:rPr>
                <w:iCs/>
                <w:sz w:val="18"/>
                <w:szCs w:val="18"/>
                <w:u w:val="single"/>
                <w:lang w:val="en-US"/>
              </w:rPr>
              <w:t>(</w:t>
            </w:r>
            <w:r w:rsidR="00E07641">
              <w:rPr>
                <w:iCs/>
                <w:sz w:val="18"/>
                <w:szCs w:val="18"/>
                <w:u w:val="single"/>
                <w:lang w:val="en-US"/>
              </w:rPr>
              <w:t>g</w:t>
            </w:r>
            <w:r w:rsidRPr="00F30C8A">
              <w:rPr>
                <w:iCs/>
                <w:sz w:val="18"/>
                <w:szCs w:val="18"/>
                <w:u w:val="single"/>
                <w:lang w:val="en-US"/>
              </w:rPr>
              <w:t>)</w:t>
            </w:r>
          </w:p>
        </w:tc>
        <w:tc>
          <w:tcPr>
            <w:tcW w:w="5500" w:type="dxa"/>
            <w:tcBorders>
              <w:top w:val="nil"/>
              <w:left w:val="nil"/>
              <w:bottom w:val="nil"/>
              <w:right w:val="nil"/>
            </w:tcBorders>
            <w:shd w:val="clear" w:color="auto" w:fill="E6E6E6"/>
          </w:tcPr>
          <w:p w:rsidR="004B5A54" w:rsidRPr="00F30C8A" w:rsidRDefault="004B5A54" w:rsidP="00283CA8">
            <w:pPr>
              <w:suppressAutoHyphens w:val="0"/>
              <w:spacing w:line="240" w:lineRule="auto"/>
              <w:rPr>
                <w:iCs/>
                <w:sz w:val="18"/>
                <w:szCs w:val="18"/>
                <w:u w:val="single"/>
                <w:lang w:val="en-US"/>
              </w:rPr>
            </w:pPr>
            <w:r w:rsidRPr="00F30C8A">
              <w:rPr>
                <w:iCs/>
                <w:sz w:val="18"/>
                <w:szCs w:val="18"/>
                <w:u w:val="single"/>
                <w:lang w:val="en-US"/>
              </w:rPr>
              <w:t>Miscellaneous</w:t>
            </w:r>
          </w:p>
        </w:tc>
      </w:tr>
      <w:tr w:rsidR="00CB7A85" w:rsidRPr="00F938DA" w:rsidTr="004A6BA0">
        <w:trPr>
          <w:gridBefore w:val="1"/>
          <w:wBefore w:w="26" w:type="dxa"/>
          <w:cantSplit/>
          <w:trHeight w:val="20"/>
        </w:trPr>
        <w:tc>
          <w:tcPr>
            <w:tcW w:w="3481" w:type="dxa"/>
            <w:tcBorders>
              <w:top w:val="nil"/>
              <w:left w:val="nil"/>
              <w:right w:val="nil"/>
            </w:tcBorders>
            <w:shd w:val="clear" w:color="auto" w:fill="auto"/>
          </w:tcPr>
          <w:p w:rsidR="00CB7A85" w:rsidRPr="00E07641" w:rsidRDefault="00CB7A85" w:rsidP="00CB7A85">
            <w:pPr>
              <w:keepNext/>
              <w:suppressAutoHyphens w:val="0"/>
              <w:spacing w:line="240" w:lineRule="auto"/>
              <w:rPr>
                <w:i/>
                <w:iCs/>
                <w:sz w:val="18"/>
                <w:szCs w:val="18"/>
                <w:lang w:val="en-US"/>
              </w:rPr>
            </w:pPr>
            <w:r w:rsidRPr="00E07641">
              <w:rPr>
                <w:i/>
                <w:iCs/>
                <w:sz w:val="18"/>
                <w:szCs w:val="18"/>
                <w:lang w:val="en-US"/>
              </w:rPr>
              <w:t>UN/SCETDG/47/INF.</w:t>
            </w:r>
            <w:r>
              <w:rPr>
                <w:i/>
                <w:iCs/>
                <w:sz w:val="18"/>
                <w:szCs w:val="18"/>
                <w:lang w:val="en-US"/>
              </w:rPr>
              <w:t>6</w:t>
            </w:r>
            <w:r w:rsidRPr="00E07641">
              <w:rPr>
                <w:i/>
                <w:iCs/>
                <w:sz w:val="18"/>
                <w:szCs w:val="18"/>
                <w:lang w:val="en-US"/>
              </w:rPr>
              <w:t xml:space="preserve"> - (</w:t>
            </w:r>
            <w:r>
              <w:rPr>
                <w:i/>
                <w:iCs/>
                <w:sz w:val="18"/>
                <w:szCs w:val="18"/>
                <w:lang w:val="en-US"/>
              </w:rPr>
              <w:t>Netherlands</w:t>
            </w:r>
            <w:r w:rsidRPr="00E07641">
              <w:rPr>
                <w:i/>
                <w:iCs/>
                <w:sz w:val="18"/>
                <w:szCs w:val="18"/>
                <w:lang w:val="en-US"/>
              </w:rPr>
              <w:t>)</w:t>
            </w:r>
          </w:p>
        </w:tc>
        <w:tc>
          <w:tcPr>
            <w:tcW w:w="5500" w:type="dxa"/>
            <w:tcBorders>
              <w:top w:val="nil"/>
              <w:left w:val="nil"/>
              <w:right w:val="nil"/>
            </w:tcBorders>
            <w:shd w:val="clear" w:color="auto" w:fill="auto"/>
          </w:tcPr>
          <w:p w:rsidR="00CB7A85" w:rsidRPr="002C34C6" w:rsidRDefault="00CB7A85" w:rsidP="004A6BA0">
            <w:pPr>
              <w:keepNext/>
              <w:suppressAutoHyphens w:val="0"/>
              <w:spacing w:line="240" w:lineRule="auto"/>
              <w:rPr>
                <w:i/>
                <w:iCs/>
                <w:sz w:val="18"/>
                <w:szCs w:val="18"/>
                <w:lang w:val="en-US"/>
              </w:rPr>
            </w:pPr>
            <w:r w:rsidRPr="00D34728">
              <w:rPr>
                <w:i/>
                <w:iCs/>
                <w:sz w:val="18"/>
                <w:szCs w:val="18"/>
                <w:lang w:val="en-US"/>
              </w:rPr>
              <w:t>Remarks on the use of the Manual of Tests and Criteria in the context of the GHS</w:t>
            </w:r>
          </w:p>
        </w:tc>
      </w:tr>
      <w:tr w:rsidR="00015308" w:rsidRPr="00F938DA" w:rsidTr="00C113F4">
        <w:trPr>
          <w:gridBefore w:val="1"/>
          <w:wBefore w:w="26" w:type="dxa"/>
          <w:cantSplit/>
          <w:trHeight w:val="20"/>
        </w:trPr>
        <w:tc>
          <w:tcPr>
            <w:tcW w:w="3481" w:type="dxa"/>
            <w:tcBorders>
              <w:top w:val="nil"/>
              <w:left w:val="nil"/>
              <w:right w:val="nil"/>
            </w:tcBorders>
            <w:shd w:val="clear" w:color="auto" w:fill="auto"/>
          </w:tcPr>
          <w:p w:rsidR="00015308" w:rsidRPr="00E07641" w:rsidRDefault="00015308" w:rsidP="00996F66">
            <w:pPr>
              <w:keepNext/>
              <w:suppressAutoHyphens w:val="0"/>
              <w:spacing w:line="240" w:lineRule="auto"/>
              <w:rPr>
                <w:i/>
                <w:iCs/>
                <w:sz w:val="18"/>
                <w:szCs w:val="18"/>
                <w:lang w:val="en-US"/>
              </w:rPr>
            </w:pPr>
            <w:r w:rsidRPr="00E07641">
              <w:rPr>
                <w:i/>
                <w:iCs/>
                <w:sz w:val="18"/>
                <w:szCs w:val="18"/>
                <w:lang w:val="en-US"/>
              </w:rPr>
              <w:t>UN/SCETDG/47/INF.</w:t>
            </w:r>
            <w:r>
              <w:rPr>
                <w:i/>
                <w:iCs/>
                <w:sz w:val="18"/>
                <w:szCs w:val="18"/>
                <w:lang w:val="en-US"/>
              </w:rPr>
              <w:t>21</w:t>
            </w:r>
            <w:r w:rsidRPr="00E07641">
              <w:rPr>
                <w:i/>
                <w:iCs/>
                <w:sz w:val="18"/>
                <w:szCs w:val="18"/>
                <w:lang w:val="en-US"/>
              </w:rPr>
              <w:t xml:space="preserve"> - (</w:t>
            </w:r>
            <w:r w:rsidR="00996F66">
              <w:rPr>
                <w:i/>
                <w:iCs/>
                <w:sz w:val="18"/>
                <w:szCs w:val="18"/>
                <w:lang w:val="en-US"/>
              </w:rPr>
              <w:t>W</w:t>
            </w:r>
            <w:r w:rsidR="00193CE7">
              <w:rPr>
                <w:i/>
                <w:iCs/>
                <w:sz w:val="18"/>
                <w:szCs w:val="18"/>
                <w:lang w:val="en-US"/>
              </w:rPr>
              <w:t xml:space="preserve">orking </w:t>
            </w:r>
            <w:r w:rsidR="00996F66">
              <w:rPr>
                <w:i/>
                <w:iCs/>
                <w:sz w:val="18"/>
                <w:szCs w:val="18"/>
                <w:lang w:val="en-US"/>
              </w:rPr>
              <w:t>G</w:t>
            </w:r>
            <w:r w:rsidR="00193CE7">
              <w:rPr>
                <w:i/>
                <w:iCs/>
                <w:sz w:val="18"/>
                <w:szCs w:val="18"/>
                <w:lang w:val="en-US"/>
              </w:rPr>
              <w:t>roup</w:t>
            </w:r>
            <w:r>
              <w:rPr>
                <w:i/>
                <w:iCs/>
                <w:sz w:val="18"/>
                <w:szCs w:val="18"/>
                <w:lang w:val="en-US"/>
              </w:rPr>
              <w:t xml:space="preserve"> Chair</w:t>
            </w:r>
            <w:r w:rsidRPr="00E07641">
              <w:rPr>
                <w:i/>
                <w:iCs/>
                <w:sz w:val="18"/>
                <w:szCs w:val="18"/>
                <w:lang w:val="en-US"/>
              </w:rPr>
              <w:t>)</w:t>
            </w:r>
          </w:p>
        </w:tc>
        <w:tc>
          <w:tcPr>
            <w:tcW w:w="5500" w:type="dxa"/>
            <w:tcBorders>
              <w:top w:val="nil"/>
              <w:left w:val="nil"/>
              <w:right w:val="nil"/>
            </w:tcBorders>
            <w:shd w:val="clear" w:color="auto" w:fill="auto"/>
          </w:tcPr>
          <w:p w:rsidR="00015308" w:rsidRPr="002C34C6" w:rsidRDefault="00015308" w:rsidP="00C113F4">
            <w:pPr>
              <w:keepNext/>
              <w:suppressAutoHyphens w:val="0"/>
              <w:spacing w:line="240" w:lineRule="auto"/>
              <w:rPr>
                <w:i/>
                <w:iCs/>
                <w:sz w:val="18"/>
                <w:szCs w:val="18"/>
                <w:lang w:val="en-US"/>
              </w:rPr>
            </w:pPr>
            <w:r w:rsidRPr="00D34728">
              <w:rPr>
                <w:i/>
                <w:iCs/>
                <w:sz w:val="18"/>
                <w:szCs w:val="18"/>
                <w:lang w:val="en-US"/>
              </w:rPr>
              <w:t>Remarks on the use of the Manual of Tests and Criteria in the context of the GHS</w:t>
            </w:r>
          </w:p>
        </w:tc>
      </w:tr>
      <w:tr w:rsidR="00C4764F" w:rsidRPr="00F938DA" w:rsidTr="00345D32">
        <w:trPr>
          <w:gridBefore w:val="1"/>
          <w:wBefore w:w="26" w:type="dxa"/>
          <w:cantSplit/>
          <w:trHeight w:val="20"/>
        </w:trPr>
        <w:tc>
          <w:tcPr>
            <w:tcW w:w="3481" w:type="dxa"/>
            <w:tcBorders>
              <w:top w:val="nil"/>
              <w:left w:val="nil"/>
              <w:right w:val="nil"/>
            </w:tcBorders>
            <w:shd w:val="clear" w:color="auto" w:fill="auto"/>
          </w:tcPr>
          <w:p w:rsidR="00C4764F" w:rsidRPr="00E07641" w:rsidRDefault="00C4764F" w:rsidP="00345D32">
            <w:pPr>
              <w:keepNext/>
              <w:suppressAutoHyphens w:val="0"/>
              <w:spacing w:line="240" w:lineRule="auto"/>
              <w:rPr>
                <w:i/>
                <w:iCs/>
                <w:sz w:val="18"/>
                <w:szCs w:val="18"/>
                <w:lang w:val="en-US"/>
              </w:rPr>
            </w:pPr>
            <w:r w:rsidRPr="00E07641">
              <w:rPr>
                <w:i/>
                <w:iCs/>
                <w:sz w:val="18"/>
                <w:szCs w:val="18"/>
                <w:lang w:val="en-US"/>
              </w:rPr>
              <w:t>UN/SCETDG/47/INF.</w:t>
            </w:r>
            <w:r>
              <w:rPr>
                <w:i/>
                <w:iCs/>
                <w:sz w:val="18"/>
                <w:szCs w:val="18"/>
                <w:lang w:val="en-US"/>
              </w:rPr>
              <w:t>31</w:t>
            </w:r>
            <w:r w:rsidRPr="00E07641">
              <w:rPr>
                <w:i/>
                <w:iCs/>
                <w:sz w:val="18"/>
                <w:szCs w:val="18"/>
                <w:lang w:val="en-US"/>
              </w:rPr>
              <w:t xml:space="preserve"> - (</w:t>
            </w:r>
            <w:r>
              <w:rPr>
                <w:i/>
                <w:iCs/>
                <w:sz w:val="18"/>
                <w:szCs w:val="18"/>
                <w:lang w:val="en-US"/>
              </w:rPr>
              <w:t>Canada</w:t>
            </w:r>
            <w:r w:rsidRPr="00E07641">
              <w:rPr>
                <w:i/>
                <w:iCs/>
                <w:sz w:val="18"/>
                <w:szCs w:val="18"/>
                <w:lang w:val="en-US"/>
              </w:rPr>
              <w:t>)</w:t>
            </w:r>
          </w:p>
        </w:tc>
        <w:tc>
          <w:tcPr>
            <w:tcW w:w="5500" w:type="dxa"/>
            <w:tcBorders>
              <w:top w:val="nil"/>
              <w:left w:val="nil"/>
              <w:right w:val="nil"/>
            </w:tcBorders>
            <w:shd w:val="clear" w:color="auto" w:fill="auto"/>
          </w:tcPr>
          <w:p w:rsidR="00C4764F" w:rsidRPr="002C34C6" w:rsidRDefault="00C4764F" w:rsidP="00345D32">
            <w:pPr>
              <w:keepNext/>
              <w:suppressAutoHyphens w:val="0"/>
              <w:spacing w:line="240" w:lineRule="auto"/>
              <w:rPr>
                <w:i/>
                <w:iCs/>
                <w:sz w:val="18"/>
                <w:szCs w:val="18"/>
                <w:lang w:val="en-US"/>
              </w:rPr>
            </w:pPr>
            <w:r w:rsidRPr="00015308">
              <w:rPr>
                <w:i/>
                <w:iCs/>
                <w:sz w:val="18"/>
                <w:szCs w:val="18"/>
                <w:lang w:val="en-US"/>
              </w:rPr>
              <w:t>Comments on the use of the Manual of Tests and Criteria in the context of the GHS: Introduction of the Manual</w:t>
            </w:r>
          </w:p>
        </w:tc>
      </w:tr>
      <w:tr w:rsidR="00C4764F" w:rsidRPr="0065365D" w:rsidTr="00345D32">
        <w:trPr>
          <w:gridBefore w:val="1"/>
          <w:wBefore w:w="26" w:type="dxa"/>
          <w:cantSplit/>
          <w:trHeight w:val="20"/>
        </w:trPr>
        <w:tc>
          <w:tcPr>
            <w:tcW w:w="3481" w:type="dxa"/>
            <w:tcBorders>
              <w:top w:val="nil"/>
              <w:left w:val="nil"/>
              <w:right w:val="nil"/>
            </w:tcBorders>
            <w:shd w:val="clear" w:color="auto" w:fill="auto"/>
          </w:tcPr>
          <w:p w:rsidR="00C4764F" w:rsidRPr="0065365D" w:rsidRDefault="00C4764F" w:rsidP="00C4764F">
            <w:pPr>
              <w:keepNext/>
              <w:suppressAutoHyphens w:val="0"/>
              <w:spacing w:line="240" w:lineRule="auto"/>
              <w:rPr>
                <w:i/>
                <w:iCs/>
                <w:sz w:val="18"/>
                <w:szCs w:val="18"/>
                <w:lang w:val="en-US"/>
              </w:rPr>
            </w:pPr>
            <w:r w:rsidRPr="0065365D">
              <w:rPr>
                <w:i/>
                <w:iCs/>
                <w:sz w:val="18"/>
                <w:szCs w:val="18"/>
                <w:lang w:val="en-US"/>
              </w:rPr>
              <w:t>UN/SCETDG/46/INF.44 - (Secretariat)</w:t>
            </w:r>
          </w:p>
        </w:tc>
        <w:tc>
          <w:tcPr>
            <w:tcW w:w="5500" w:type="dxa"/>
            <w:tcBorders>
              <w:top w:val="nil"/>
              <w:left w:val="nil"/>
              <w:right w:val="nil"/>
            </w:tcBorders>
            <w:shd w:val="clear" w:color="auto" w:fill="auto"/>
          </w:tcPr>
          <w:p w:rsidR="00C4764F" w:rsidRPr="0065365D" w:rsidRDefault="00C4764F" w:rsidP="00345D32">
            <w:pPr>
              <w:keepNext/>
              <w:suppressAutoHyphens w:val="0"/>
              <w:spacing w:line="240" w:lineRule="auto"/>
              <w:rPr>
                <w:i/>
                <w:iCs/>
                <w:sz w:val="18"/>
                <w:szCs w:val="18"/>
                <w:lang w:val="en-US"/>
              </w:rPr>
            </w:pPr>
            <w:r w:rsidRPr="0065365D">
              <w:rPr>
                <w:i/>
                <w:iCs/>
                <w:sz w:val="18"/>
                <w:szCs w:val="18"/>
                <w:lang w:val="en-US"/>
              </w:rPr>
              <w:t>Use of the Manual of Tests and Criteria in the context of the GHS</w:t>
            </w:r>
          </w:p>
        </w:tc>
      </w:tr>
      <w:tr w:rsidR="00C10E48" w:rsidRPr="0065365D" w:rsidTr="00345D32">
        <w:trPr>
          <w:gridBefore w:val="1"/>
          <w:wBefore w:w="26" w:type="dxa"/>
          <w:cantSplit/>
          <w:trHeight w:val="20"/>
        </w:trPr>
        <w:tc>
          <w:tcPr>
            <w:tcW w:w="3481" w:type="dxa"/>
            <w:tcBorders>
              <w:top w:val="nil"/>
              <w:left w:val="nil"/>
              <w:bottom w:val="nil"/>
              <w:right w:val="nil"/>
            </w:tcBorders>
            <w:shd w:val="clear" w:color="auto" w:fill="auto"/>
          </w:tcPr>
          <w:p w:rsidR="00C10E48" w:rsidRPr="0065365D" w:rsidRDefault="00C10E48" w:rsidP="00C10E48">
            <w:pPr>
              <w:suppressAutoHyphens w:val="0"/>
              <w:spacing w:line="240" w:lineRule="auto"/>
              <w:rPr>
                <w:i/>
                <w:iCs/>
                <w:sz w:val="18"/>
                <w:szCs w:val="18"/>
                <w:lang w:val="en-US"/>
              </w:rPr>
            </w:pPr>
            <w:r w:rsidRPr="0065365D">
              <w:rPr>
                <w:i/>
                <w:iCs/>
                <w:sz w:val="18"/>
                <w:szCs w:val="18"/>
                <w:lang w:val="en-US"/>
              </w:rPr>
              <w:t>ST/SG/AC.10/C.3/2014/61 - (Secretariat)</w:t>
            </w:r>
          </w:p>
        </w:tc>
        <w:tc>
          <w:tcPr>
            <w:tcW w:w="5500" w:type="dxa"/>
            <w:tcBorders>
              <w:top w:val="nil"/>
              <w:left w:val="nil"/>
              <w:bottom w:val="nil"/>
              <w:right w:val="nil"/>
            </w:tcBorders>
            <w:shd w:val="clear" w:color="auto" w:fill="auto"/>
          </w:tcPr>
          <w:p w:rsidR="00C10E48" w:rsidRPr="0065365D" w:rsidRDefault="00346D33" w:rsidP="00345D32">
            <w:pPr>
              <w:suppressAutoHyphens w:val="0"/>
              <w:spacing w:line="240" w:lineRule="auto"/>
              <w:rPr>
                <w:i/>
                <w:iCs/>
                <w:sz w:val="18"/>
                <w:szCs w:val="18"/>
                <w:lang w:val="en-US"/>
              </w:rPr>
            </w:pPr>
            <w:r w:rsidRPr="0065365D">
              <w:rPr>
                <w:i/>
                <w:iCs/>
                <w:sz w:val="18"/>
                <w:szCs w:val="18"/>
                <w:lang w:val="en-US"/>
              </w:rPr>
              <w:t>Use of the Manual of Tests and Criteria in the context of the GHS</w:t>
            </w:r>
          </w:p>
        </w:tc>
      </w:tr>
      <w:tr w:rsidR="00C10E48" w:rsidRPr="00C10E48" w:rsidTr="002C34C6">
        <w:trPr>
          <w:gridBefore w:val="1"/>
          <w:wBefore w:w="26" w:type="dxa"/>
          <w:cantSplit/>
          <w:trHeight w:val="20"/>
        </w:trPr>
        <w:tc>
          <w:tcPr>
            <w:tcW w:w="3481" w:type="dxa"/>
            <w:tcBorders>
              <w:top w:val="nil"/>
              <w:left w:val="nil"/>
              <w:right w:val="nil"/>
            </w:tcBorders>
            <w:shd w:val="clear" w:color="auto" w:fill="auto"/>
          </w:tcPr>
          <w:p w:rsidR="00137508" w:rsidRPr="0065365D" w:rsidRDefault="00137508" w:rsidP="00E971F6">
            <w:pPr>
              <w:keepNext/>
              <w:keepLines/>
              <w:tabs>
                <w:tab w:val="left" w:pos="176"/>
              </w:tabs>
              <w:suppressAutoHyphens w:val="0"/>
              <w:spacing w:line="240" w:lineRule="auto"/>
              <w:ind w:left="173"/>
              <w:rPr>
                <w:i/>
                <w:iCs/>
                <w:sz w:val="18"/>
                <w:szCs w:val="18"/>
                <w:lang w:val="en-US"/>
              </w:rPr>
            </w:pPr>
            <w:r w:rsidRPr="0065365D">
              <w:rPr>
                <w:i/>
                <w:iCs/>
                <w:sz w:val="18"/>
                <w:szCs w:val="18"/>
                <w:lang w:val="en-US"/>
              </w:rPr>
              <w:t>UN/SCETDG/4</w:t>
            </w:r>
            <w:r w:rsidR="00E971F6" w:rsidRPr="0065365D">
              <w:rPr>
                <w:i/>
                <w:iCs/>
                <w:sz w:val="18"/>
                <w:szCs w:val="18"/>
                <w:lang w:val="en-US"/>
              </w:rPr>
              <w:t>5</w:t>
            </w:r>
            <w:r w:rsidRPr="0065365D">
              <w:rPr>
                <w:i/>
                <w:iCs/>
                <w:sz w:val="18"/>
                <w:szCs w:val="18"/>
                <w:lang w:val="en-US"/>
              </w:rPr>
              <w:t>/INF.</w:t>
            </w:r>
            <w:r w:rsidR="00E971F6" w:rsidRPr="0065365D">
              <w:rPr>
                <w:i/>
                <w:iCs/>
                <w:sz w:val="18"/>
                <w:szCs w:val="18"/>
                <w:lang w:val="en-US"/>
              </w:rPr>
              <w:t>8</w:t>
            </w:r>
            <w:r w:rsidRPr="0065365D">
              <w:rPr>
                <w:i/>
                <w:iCs/>
                <w:sz w:val="18"/>
                <w:szCs w:val="18"/>
                <w:lang w:val="en-US"/>
              </w:rPr>
              <w:t xml:space="preserve"> - (</w:t>
            </w:r>
            <w:r w:rsidR="00E971F6" w:rsidRPr="0065365D">
              <w:rPr>
                <w:i/>
                <w:iCs/>
                <w:sz w:val="18"/>
                <w:szCs w:val="18"/>
                <w:lang w:val="en-US"/>
              </w:rPr>
              <w:t>Secretariat</w:t>
            </w:r>
            <w:r w:rsidRPr="0065365D">
              <w:rPr>
                <w:i/>
                <w:iCs/>
                <w:sz w:val="18"/>
                <w:szCs w:val="18"/>
                <w:lang w:val="en-US"/>
              </w:rPr>
              <w:t>)</w:t>
            </w:r>
            <w:r w:rsidR="00E971F6" w:rsidRPr="0065365D">
              <w:rPr>
                <w:i/>
                <w:iCs/>
                <w:sz w:val="18"/>
                <w:szCs w:val="18"/>
                <w:lang w:val="en-US"/>
              </w:rPr>
              <w:br/>
              <w:t>+ Adds. 1 - 5</w:t>
            </w:r>
          </w:p>
        </w:tc>
        <w:tc>
          <w:tcPr>
            <w:tcW w:w="5500" w:type="dxa"/>
            <w:tcBorders>
              <w:top w:val="nil"/>
              <w:left w:val="nil"/>
              <w:right w:val="nil"/>
            </w:tcBorders>
            <w:shd w:val="clear" w:color="auto" w:fill="auto"/>
          </w:tcPr>
          <w:p w:rsidR="00137508" w:rsidRPr="0065365D" w:rsidRDefault="00E971F6" w:rsidP="00C10E48">
            <w:pPr>
              <w:keepNext/>
              <w:keepLines/>
              <w:tabs>
                <w:tab w:val="left" w:pos="176"/>
              </w:tabs>
              <w:suppressAutoHyphens w:val="0"/>
              <w:spacing w:line="240" w:lineRule="auto"/>
              <w:ind w:left="173"/>
              <w:rPr>
                <w:i/>
                <w:iCs/>
                <w:sz w:val="18"/>
                <w:szCs w:val="18"/>
                <w:lang w:val="en-US"/>
              </w:rPr>
            </w:pPr>
            <w:r w:rsidRPr="0065365D">
              <w:rPr>
                <w:i/>
                <w:iCs/>
                <w:sz w:val="18"/>
                <w:szCs w:val="18"/>
                <w:lang w:val="en-US"/>
              </w:rPr>
              <w:t>Use of the Manual of Tests and Criteria in the context of the GHS: Proposed amendments to the Appendices of the Manual</w:t>
            </w:r>
          </w:p>
        </w:tc>
      </w:tr>
    </w:tbl>
    <w:p w:rsidR="007A7480" w:rsidRPr="007A7480" w:rsidRDefault="007A7480" w:rsidP="000A50EB">
      <w:pPr>
        <w:pStyle w:val="HChG"/>
        <w:pageBreakBefore/>
        <w:ind w:left="1138" w:right="43" w:firstLine="0"/>
      </w:pPr>
      <w:r w:rsidRPr="007A7480">
        <w:lastRenderedPageBreak/>
        <w:t>Agenda Item 2 – Explosives and related matters</w:t>
      </w:r>
    </w:p>
    <w:p w:rsidR="007A7480" w:rsidRPr="007A7480" w:rsidRDefault="007A7480" w:rsidP="007A7480">
      <w:pPr>
        <w:pStyle w:val="SingleTxtG"/>
        <w:keepNext/>
        <w:numPr>
          <w:ilvl w:val="0"/>
          <w:numId w:val="4"/>
        </w:numPr>
        <w:spacing w:after="240"/>
        <w:ind w:right="43"/>
      </w:pPr>
      <w:r w:rsidRPr="007A7480">
        <w:rPr>
          <w:b/>
          <w:u w:val="single"/>
        </w:rPr>
        <w:t>Subject:</w:t>
      </w:r>
      <w:r w:rsidRPr="007A7480">
        <w:t xml:space="preserve">  Guidelines on working procedures for the working group</w:t>
      </w:r>
    </w:p>
    <w:p w:rsidR="007A7480" w:rsidRPr="0041245D" w:rsidRDefault="007A7480" w:rsidP="007A7480">
      <w:pPr>
        <w:pStyle w:val="SingleTxtG"/>
        <w:spacing w:after="240"/>
        <w:ind w:left="3700" w:right="39" w:hanging="2001"/>
        <w:rPr>
          <w:i/>
          <w:iCs/>
          <w:sz w:val="18"/>
          <w:lang w:val="en-US"/>
        </w:rPr>
      </w:pPr>
      <w:r w:rsidRPr="007A7480">
        <w:rPr>
          <w:i/>
        </w:rPr>
        <w:t>Documents:</w:t>
      </w:r>
      <w:r w:rsidRPr="007A7480">
        <w:rPr>
          <w:i/>
        </w:rPr>
        <w:tab/>
      </w:r>
      <w:r w:rsidRPr="007A7480">
        <w:rPr>
          <w:i/>
          <w:iCs/>
          <w:sz w:val="18"/>
          <w:lang w:val="en-US"/>
        </w:rPr>
        <w:t>ST/SG/AC.10/C.3/2015/1 - (WG Chairman)</w:t>
      </w:r>
    </w:p>
    <w:p w:rsidR="007A7480" w:rsidRPr="0041245D" w:rsidRDefault="007A7480" w:rsidP="007A7480">
      <w:pPr>
        <w:pStyle w:val="SingleTxtG"/>
        <w:spacing w:after="240"/>
        <w:ind w:left="3700" w:right="39" w:hanging="2001"/>
        <w:jc w:val="left"/>
        <w:rPr>
          <w:i/>
          <w:iCs/>
          <w:sz w:val="18"/>
          <w:lang w:val="en-US"/>
        </w:rPr>
      </w:pPr>
      <w:r w:rsidRPr="00366922">
        <w:rPr>
          <w:i/>
        </w:rPr>
        <w:t xml:space="preserve">Informal documents: </w:t>
      </w:r>
      <w:r w:rsidRPr="00366922">
        <w:rPr>
          <w:i/>
        </w:rPr>
        <w:tab/>
      </w:r>
      <w:r w:rsidR="000C1E1D">
        <w:rPr>
          <w:i/>
          <w:iCs/>
          <w:sz w:val="18"/>
          <w:lang w:val="en-US"/>
        </w:rPr>
        <w:t>None</w:t>
      </w:r>
    </w:p>
    <w:p w:rsidR="007A2A1B" w:rsidRDefault="007A7480" w:rsidP="007A2A1B">
      <w:pPr>
        <w:pStyle w:val="SingleTxtG"/>
        <w:spacing w:after="240"/>
        <w:ind w:left="1701" w:right="39"/>
      </w:pPr>
      <w:r w:rsidRPr="00BC4D46">
        <w:rPr>
          <w:b/>
          <w:u w:val="single"/>
        </w:rPr>
        <w:t>Discussion:</w:t>
      </w:r>
      <w:r>
        <w:t xml:space="preserve">  </w:t>
      </w:r>
      <w:r w:rsidR="007A2A1B">
        <w:t>The chairman reviewed the need for guidelines to make the work and the reporting of the working group more efficient and manageable.</w:t>
      </w:r>
      <w:r w:rsidR="00632424">
        <w:t xml:space="preserve">  It was also noted that some proposals for the current session weren’t presented in revision tracking format; however, strict adherence to the guidelines for this session did not serve as an impediment to consideration of those proposals.  The chairman request</w:t>
      </w:r>
      <w:r w:rsidR="00DB70DF">
        <w:t>ed</w:t>
      </w:r>
      <w:r w:rsidR="00632424">
        <w:t xml:space="preserve"> that future proposals adhere more closely to the guidelines to make their consideration and inclusion in future reports more efficient.</w:t>
      </w:r>
    </w:p>
    <w:p w:rsidR="007A7480" w:rsidRDefault="007A7480" w:rsidP="007A7480">
      <w:pPr>
        <w:pStyle w:val="SingleTxtG"/>
        <w:spacing w:after="240"/>
        <w:ind w:left="1701" w:right="39"/>
      </w:pPr>
      <w:r>
        <w:rPr>
          <w:b/>
          <w:u w:val="single"/>
        </w:rPr>
        <w:t>Conclusion:</w:t>
      </w:r>
      <w:r>
        <w:t xml:space="preserve">  </w:t>
      </w:r>
      <w:r w:rsidR="007A2A1B">
        <w:t>The working group acknowledged the need for guidelines and agreed to try to work within those proposed by the chairman.</w:t>
      </w:r>
    </w:p>
    <w:p w:rsidR="00944445" w:rsidRPr="00EC512C" w:rsidRDefault="00944445" w:rsidP="002A40DB">
      <w:pPr>
        <w:pStyle w:val="HChG"/>
        <w:ind w:left="1138" w:right="43" w:firstLine="0"/>
      </w:pPr>
      <w:r w:rsidRPr="00A75CF8">
        <w:t xml:space="preserve">Agenda Item 2(a) – </w:t>
      </w:r>
      <w:r w:rsidR="00EC512C" w:rsidRPr="00A75CF8">
        <w:t>Tests and criteria for flash compositions</w:t>
      </w:r>
    </w:p>
    <w:p w:rsidR="00E55E2B" w:rsidRDefault="00092CF5" w:rsidP="00092CF5">
      <w:pPr>
        <w:pStyle w:val="SingleTxtG"/>
        <w:keepNext/>
        <w:numPr>
          <w:ilvl w:val="0"/>
          <w:numId w:val="4"/>
        </w:numPr>
        <w:spacing w:after="240"/>
        <w:ind w:right="43"/>
      </w:pPr>
      <w:r>
        <w:rPr>
          <w:b/>
          <w:u w:val="single"/>
        </w:rPr>
        <w:t>Subject:</w:t>
      </w:r>
      <w:r w:rsidR="00E55E2B" w:rsidRPr="00B0606E">
        <w:t xml:space="preserve">  </w:t>
      </w:r>
      <w:r w:rsidR="00A75CF8" w:rsidRPr="003C2FDD">
        <w:rPr>
          <w:iCs/>
          <w:sz w:val="18"/>
          <w:szCs w:val="18"/>
          <w:lang w:val="en-US"/>
        </w:rPr>
        <w:t>The effectiveness of US and HSL modified plugs for the HSL flash composition test</w:t>
      </w:r>
    </w:p>
    <w:p w:rsidR="00E55E2B" w:rsidRPr="0041245D" w:rsidRDefault="00E55E2B" w:rsidP="000E1531">
      <w:pPr>
        <w:pStyle w:val="SingleTxtG"/>
        <w:spacing w:after="240"/>
        <w:ind w:left="3700" w:right="39" w:hanging="2001"/>
        <w:jc w:val="left"/>
        <w:rPr>
          <w:i/>
          <w:iCs/>
          <w:sz w:val="18"/>
          <w:lang w:val="en-US"/>
        </w:rPr>
      </w:pPr>
      <w:r w:rsidRPr="00366922">
        <w:rPr>
          <w:i/>
        </w:rPr>
        <w:t>Documents:</w:t>
      </w:r>
      <w:r w:rsidRPr="00366922">
        <w:rPr>
          <w:i/>
        </w:rPr>
        <w:tab/>
      </w:r>
      <w:hyperlink r:id="rId9" w:history="1">
        <w:r w:rsidR="000E1531" w:rsidRPr="00BD3A7D">
          <w:rPr>
            <w:rStyle w:val="Hyperlink"/>
            <w:i/>
            <w:iCs/>
            <w:sz w:val="18"/>
            <w:szCs w:val="18"/>
            <w:lang w:val="en-US"/>
          </w:rPr>
          <w:t>ST/SG/AC.10/C.3/2014/72</w:t>
        </w:r>
      </w:hyperlink>
      <w:r w:rsidR="000E1531">
        <w:rPr>
          <w:i/>
          <w:iCs/>
          <w:sz w:val="18"/>
          <w:szCs w:val="18"/>
          <w:lang w:val="en-US"/>
        </w:rPr>
        <w:t xml:space="preserve"> (Japan</w:t>
      </w:r>
      <w:r w:rsidR="004B3DF9">
        <w:rPr>
          <w:i/>
          <w:iCs/>
          <w:sz w:val="18"/>
          <w:szCs w:val="18"/>
          <w:lang w:val="en-US"/>
        </w:rPr>
        <w:t xml:space="preserve">) </w:t>
      </w:r>
      <w:r w:rsidR="000E1531">
        <w:rPr>
          <w:i/>
        </w:rPr>
        <w:br/>
      </w:r>
      <w:hyperlink r:id="rId10" w:history="1">
        <w:r w:rsidR="00A75CF8" w:rsidRPr="00C6567A">
          <w:rPr>
            <w:rStyle w:val="Hyperlink"/>
            <w:i/>
            <w:iCs/>
            <w:sz w:val="18"/>
            <w:szCs w:val="18"/>
            <w:lang w:val="en-US"/>
          </w:rPr>
          <w:t>ST/SG/AC.10/C.3/2015/12</w:t>
        </w:r>
      </w:hyperlink>
      <w:r w:rsidR="00A75CF8" w:rsidRPr="002A3904">
        <w:rPr>
          <w:i/>
          <w:iCs/>
          <w:sz w:val="18"/>
          <w:szCs w:val="18"/>
          <w:lang w:val="en-US"/>
        </w:rPr>
        <w:t xml:space="preserve"> - (UK)</w:t>
      </w:r>
    </w:p>
    <w:p w:rsidR="00E55E2B" w:rsidRPr="0041245D" w:rsidRDefault="00E55E2B" w:rsidP="00B655F2">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11" w:history="1">
        <w:r w:rsidRPr="00D51587">
          <w:rPr>
            <w:rStyle w:val="Hyperlink"/>
            <w:i/>
            <w:iCs/>
            <w:sz w:val="18"/>
            <w:lang w:val="en-US"/>
          </w:rPr>
          <w:t>UN/SCETDG/4</w:t>
        </w:r>
        <w:r w:rsidR="00BA6AB8" w:rsidRPr="00D51587">
          <w:rPr>
            <w:rStyle w:val="Hyperlink"/>
            <w:i/>
            <w:iCs/>
            <w:sz w:val="18"/>
            <w:lang w:val="en-US"/>
          </w:rPr>
          <w:t>7</w:t>
        </w:r>
        <w:r w:rsidRPr="00D51587">
          <w:rPr>
            <w:rStyle w:val="Hyperlink"/>
            <w:i/>
            <w:iCs/>
            <w:sz w:val="18"/>
            <w:lang w:val="en-US"/>
          </w:rPr>
          <w:t>/INF.</w:t>
        </w:r>
        <w:r w:rsidR="00E07641" w:rsidRPr="00D51587">
          <w:rPr>
            <w:rStyle w:val="Hyperlink"/>
            <w:i/>
            <w:iCs/>
            <w:sz w:val="18"/>
            <w:lang w:val="en-US"/>
          </w:rPr>
          <w:t>28</w:t>
        </w:r>
      </w:hyperlink>
      <w:r w:rsidRPr="003C2FDD">
        <w:rPr>
          <w:i/>
          <w:iCs/>
          <w:sz w:val="18"/>
          <w:lang w:val="en-US"/>
        </w:rPr>
        <w:t xml:space="preserve"> - (</w:t>
      </w:r>
      <w:r w:rsidR="00E07641" w:rsidRPr="003C2FDD">
        <w:rPr>
          <w:i/>
          <w:iCs/>
          <w:sz w:val="18"/>
          <w:lang w:val="en-US"/>
        </w:rPr>
        <w:t>Japan</w:t>
      </w:r>
      <w:r w:rsidR="00BA6AB8" w:rsidRPr="003C2FDD">
        <w:rPr>
          <w:i/>
          <w:iCs/>
          <w:sz w:val="18"/>
          <w:lang w:val="en-US"/>
        </w:rPr>
        <w:t>)</w:t>
      </w:r>
    </w:p>
    <w:p w:rsidR="0057655D" w:rsidRDefault="00E55E2B" w:rsidP="00E55E2B">
      <w:pPr>
        <w:pStyle w:val="SingleTxtG"/>
        <w:spacing w:after="240"/>
        <w:ind w:left="1701" w:right="39"/>
        <w:rPr>
          <w:lang w:eastAsia="ja-JP"/>
        </w:rPr>
      </w:pPr>
      <w:r w:rsidRPr="00BC4D46">
        <w:rPr>
          <w:b/>
          <w:u w:val="single"/>
        </w:rPr>
        <w:t>Discussion:</w:t>
      </w:r>
      <w:r w:rsidR="00BA6AB8">
        <w:t xml:space="preserve">  </w:t>
      </w:r>
      <w:r w:rsidR="00DE4B7D">
        <w:t xml:space="preserve">2014/72 and INF.28:  </w:t>
      </w:r>
      <w:r w:rsidR="00C6567A">
        <w:t>At the 45</w:t>
      </w:r>
      <w:r w:rsidR="00C6567A" w:rsidRPr="00C6567A">
        <w:rPr>
          <w:vertAlign w:val="superscript"/>
        </w:rPr>
        <w:t>th</w:t>
      </w:r>
      <w:r w:rsidR="00C6567A">
        <w:t xml:space="preserve"> </w:t>
      </w:r>
      <w:r w:rsidR="00A82BB2">
        <w:t>session</w:t>
      </w:r>
      <w:r w:rsidR="00C6567A">
        <w:t xml:space="preserve">, in INF.19, </w:t>
      </w:r>
      <w:r w:rsidR="00C6567A" w:rsidRPr="00CE2DB0">
        <w:t>Japan</w:t>
      </w:r>
      <w:r w:rsidR="00C6567A" w:rsidRPr="00A212D0">
        <w:t xml:space="preserve"> </w:t>
      </w:r>
      <w:r w:rsidR="00C6567A">
        <w:t>reported on</w:t>
      </w:r>
      <w:r w:rsidR="00C6567A" w:rsidRPr="00CE2DB0">
        <w:t xml:space="preserve"> experiments of </w:t>
      </w:r>
      <w:r w:rsidR="00EA5109">
        <w:t>US</w:t>
      </w:r>
      <w:r w:rsidR="00C6567A" w:rsidRPr="00C257CE">
        <w:rPr>
          <w:rFonts w:hint="eastAsia"/>
          <w:lang w:eastAsia="ja-JP"/>
        </w:rPr>
        <w:t xml:space="preserve"> and</w:t>
      </w:r>
      <w:r w:rsidR="00C6567A" w:rsidRPr="00C257CE">
        <w:t xml:space="preserve"> HSL</w:t>
      </w:r>
      <w:r w:rsidR="00C6567A" w:rsidRPr="00C257CE">
        <w:rPr>
          <w:rFonts w:hint="eastAsia"/>
          <w:lang w:eastAsia="ja-JP"/>
        </w:rPr>
        <w:t xml:space="preserve"> </w:t>
      </w:r>
      <w:r w:rsidR="00C6567A" w:rsidRPr="00C257CE">
        <w:t xml:space="preserve">tests for </w:t>
      </w:r>
      <w:r w:rsidR="00C6567A" w:rsidRPr="00C257CE">
        <w:rPr>
          <w:rFonts w:hint="eastAsia"/>
          <w:lang w:eastAsia="ja-JP"/>
        </w:rPr>
        <w:t>various</w:t>
      </w:r>
      <w:r w:rsidR="00C6567A" w:rsidRPr="00C257CE">
        <w:t xml:space="preserve"> fireworks compositions</w:t>
      </w:r>
      <w:r w:rsidR="00C6567A" w:rsidRPr="00C257CE">
        <w:rPr>
          <w:rFonts w:hint="eastAsia"/>
          <w:lang w:eastAsia="ja-JP"/>
        </w:rPr>
        <w:t xml:space="preserve"> and provided </w:t>
      </w:r>
      <w:r w:rsidR="00C6567A" w:rsidRPr="00C257CE">
        <w:t xml:space="preserve">possible </w:t>
      </w:r>
      <w:r w:rsidR="00C6567A" w:rsidRPr="00C257CE">
        <w:rPr>
          <w:rFonts w:hint="eastAsia"/>
          <w:lang w:eastAsia="ja-JP"/>
        </w:rPr>
        <w:t xml:space="preserve">solutions </w:t>
      </w:r>
      <w:r w:rsidR="00C6567A" w:rsidRPr="00C257CE">
        <w:t xml:space="preserve">for </w:t>
      </w:r>
      <w:r w:rsidR="00C6567A" w:rsidRPr="00CE2DB0">
        <w:t>issues on the apparatus, materials and appropriate criteria of US and HSL tests</w:t>
      </w:r>
      <w:r w:rsidR="00C6567A" w:rsidRPr="00CE2DB0">
        <w:rPr>
          <w:rFonts w:hint="eastAsia"/>
          <w:lang w:eastAsia="ja-JP"/>
        </w:rPr>
        <w:t xml:space="preserve">. </w:t>
      </w:r>
      <w:r w:rsidR="00C6567A">
        <w:rPr>
          <w:rFonts w:hint="eastAsia"/>
          <w:lang w:eastAsia="ja-JP"/>
        </w:rPr>
        <w:t xml:space="preserve">The </w:t>
      </w:r>
      <w:r w:rsidR="00C6567A">
        <w:rPr>
          <w:lang w:eastAsia="ja-JP"/>
        </w:rPr>
        <w:t>W</w:t>
      </w:r>
      <w:r w:rsidR="00C6567A" w:rsidRPr="00A212D0">
        <w:rPr>
          <w:lang w:eastAsia="ja-JP"/>
        </w:rPr>
        <w:t xml:space="preserve">orking </w:t>
      </w:r>
      <w:r w:rsidR="00C6567A">
        <w:rPr>
          <w:lang w:eastAsia="ja-JP"/>
        </w:rPr>
        <w:t>G</w:t>
      </w:r>
      <w:r w:rsidR="00C6567A" w:rsidRPr="00A212D0">
        <w:rPr>
          <w:lang w:eastAsia="ja-JP"/>
        </w:rPr>
        <w:t xml:space="preserve">roup </w:t>
      </w:r>
      <w:r w:rsidR="00C6567A">
        <w:rPr>
          <w:rFonts w:hint="eastAsia"/>
          <w:lang w:eastAsia="ja-JP"/>
        </w:rPr>
        <w:t>on</w:t>
      </w:r>
      <w:r w:rsidR="00C6567A" w:rsidRPr="00A212D0">
        <w:rPr>
          <w:lang w:eastAsia="ja-JP"/>
        </w:rPr>
        <w:t xml:space="preserve"> explosives</w:t>
      </w:r>
      <w:r w:rsidR="00C6567A">
        <w:rPr>
          <w:rFonts w:hint="eastAsia"/>
          <w:lang w:eastAsia="ja-JP"/>
        </w:rPr>
        <w:t xml:space="preserve"> </w:t>
      </w:r>
      <w:r w:rsidR="00C6567A" w:rsidRPr="00A212D0">
        <w:rPr>
          <w:lang w:eastAsia="ja-JP"/>
        </w:rPr>
        <w:t>generally supported</w:t>
      </w:r>
      <w:r w:rsidR="00C6567A">
        <w:rPr>
          <w:rFonts w:hint="eastAsia"/>
          <w:lang w:eastAsia="ja-JP"/>
        </w:rPr>
        <w:t xml:space="preserve"> the proposals in </w:t>
      </w:r>
      <w:r w:rsidR="00C6567A">
        <w:rPr>
          <w:lang w:eastAsia="ja-JP"/>
        </w:rPr>
        <w:t xml:space="preserve">informal document </w:t>
      </w:r>
      <w:r w:rsidR="00C6567A" w:rsidRPr="00CE2DB0">
        <w:rPr>
          <w:lang w:eastAsia="ja-JP"/>
        </w:rPr>
        <w:t>INF.19</w:t>
      </w:r>
      <w:r w:rsidR="00AC1CBF">
        <w:rPr>
          <w:lang w:eastAsia="ja-JP"/>
        </w:rPr>
        <w:t xml:space="preserve"> of the 45</w:t>
      </w:r>
      <w:r w:rsidR="00AC1CBF" w:rsidRPr="00996F66">
        <w:rPr>
          <w:vertAlign w:val="superscript"/>
          <w:lang w:eastAsia="ja-JP"/>
        </w:rPr>
        <w:t>th</w:t>
      </w:r>
      <w:r w:rsidR="00AC1CBF">
        <w:rPr>
          <w:lang w:eastAsia="ja-JP"/>
        </w:rPr>
        <w:t xml:space="preserve"> session</w:t>
      </w:r>
      <w:r w:rsidR="00C6567A">
        <w:rPr>
          <w:lang w:eastAsia="ja-JP"/>
        </w:rPr>
        <w:t xml:space="preserve"> </w:t>
      </w:r>
      <w:r w:rsidR="00C6567A">
        <w:rPr>
          <w:rFonts w:hint="eastAsia"/>
          <w:lang w:eastAsia="ja-JP"/>
        </w:rPr>
        <w:t xml:space="preserve">and concluded to ask </w:t>
      </w:r>
      <w:r w:rsidR="00C6567A" w:rsidRPr="00A212D0">
        <w:rPr>
          <w:lang w:eastAsia="ja-JP"/>
        </w:rPr>
        <w:t xml:space="preserve">Japan </w:t>
      </w:r>
      <w:r w:rsidR="00C6567A">
        <w:rPr>
          <w:rFonts w:hint="eastAsia"/>
          <w:lang w:eastAsia="ja-JP"/>
        </w:rPr>
        <w:t xml:space="preserve">to </w:t>
      </w:r>
      <w:r w:rsidR="00C6567A" w:rsidRPr="00A212D0">
        <w:rPr>
          <w:lang w:eastAsia="ja-JP"/>
        </w:rPr>
        <w:t xml:space="preserve">prepare a formal proposal </w:t>
      </w:r>
      <w:r w:rsidR="00C6567A">
        <w:rPr>
          <w:rFonts w:hint="eastAsia"/>
          <w:lang w:eastAsia="ja-JP"/>
        </w:rPr>
        <w:t xml:space="preserve">by </w:t>
      </w:r>
      <w:r w:rsidR="00C6567A" w:rsidRPr="00A212D0">
        <w:rPr>
          <w:lang w:eastAsia="ja-JP"/>
        </w:rPr>
        <w:t>tak</w:t>
      </w:r>
      <w:r w:rsidR="00C6567A">
        <w:rPr>
          <w:rFonts w:hint="eastAsia"/>
          <w:lang w:eastAsia="ja-JP"/>
        </w:rPr>
        <w:t xml:space="preserve">ing </w:t>
      </w:r>
      <w:r w:rsidR="00C6567A">
        <w:rPr>
          <w:lang w:eastAsia="ja-JP"/>
        </w:rPr>
        <w:t>account of its</w:t>
      </w:r>
      <w:r w:rsidR="00C6567A" w:rsidRPr="00A212D0">
        <w:rPr>
          <w:lang w:eastAsia="ja-JP"/>
        </w:rPr>
        <w:t xml:space="preserve"> comments.</w:t>
      </w:r>
      <w:r w:rsidR="00C6567A">
        <w:rPr>
          <w:lang w:eastAsia="ja-JP"/>
        </w:rPr>
        <w:t xml:space="preserve">  Japan presented its formal proposal in 2014/72 at the 46</w:t>
      </w:r>
      <w:r w:rsidR="00C6567A" w:rsidRPr="00C6567A">
        <w:rPr>
          <w:vertAlign w:val="superscript"/>
          <w:lang w:eastAsia="ja-JP"/>
        </w:rPr>
        <w:t>th</w:t>
      </w:r>
      <w:r w:rsidR="00C6567A">
        <w:rPr>
          <w:lang w:eastAsia="ja-JP"/>
        </w:rPr>
        <w:t xml:space="preserve"> </w:t>
      </w:r>
      <w:r w:rsidR="00A82BB2">
        <w:rPr>
          <w:lang w:eastAsia="ja-JP"/>
        </w:rPr>
        <w:t>session</w:t>
      </w:r>
      <w:r w:rsidR="00C6567A">
        <w:rPr>
          <w:lang w:eastAsia="ja-JP"/>
        </w:rPr>
        <w:t xml:space="preserve"> and that paper was referred to the </w:t>
      </w:r>
      <w:r w:rsidR="00193CE7">
        <w:rPr>
          <w:lang w:eastAsia="ja-JP"/>
        </w:rPr>
        <w:t>working group</w:t>
      </w:r>
      <w:r w:rsidR="00C6567A">
        <w:rPr>
          <w:lang w:eastAsia="ja-JP"/>
        </w:rPr>
        <w:t xml:space="preserve"> for consideration during the current session.</w:t>
      </w:r>
      <w:r w:rsidR="00275706">
        <w:rPr>
          <w:lang w:eastAsia="ja-JP"/>
        </w:rPr>
        <w:t xml:space="preserve">  Based on comments at the 46</w:t>
      </w:r>
      <w:r w:rsidR="00275706" w:rsidRPr="00275706">
        <w:rPr>
          <w:vertAlign w:val="superscript"/>
          <w:lang w:eastAsia="ja-JP"/>
        </w:rPr>
        <w:t>th</w:t>
      </w:r>
      <w:r w:rsidR="00275706">
        <w:rPr>
          <w:lang w:eastAsia="ja-JP"/>
        </w:rPr>
        <w:t xml:space="preserve"> </w:t>
      </w:r>
      <w:r w:rsidR="00A82BB2">
        <w:rPr>
          <w:lang w:eastAsia="ja-JP"/>
        </w:rPr>
        <w:t>session</w:t>
      </w:r>
      <w:r w:rsidR="00275706">
        <w:rPr>
          <w:lang w:eastAsia="ja-JP"/>
        </w:rPr>
        <w:t xml:space="preserve"> and at the IGUS/EPP meeting in March 2015, Japan has revised its proposals of 2014/72 somewhat and the revised proposals have been provided in INF.28.</w:t>
      </w:r>
    </w:p>
    <w:p w:rsidR="00DE4B7D" w:rsidRPr="00DE4B7D" w:rsidRDefault="009966CB" w:rsidP="009966CB">
      <w:pPr>
        <w:pStyle w:val="SingleTxtG"/>
        <w:spacing w:after="240"/>
        <w:ind w:left="1701" w:right="39"/>
        <w:rPr>
          <w:lang w:eastAsia="ja-JP"/>
        </w:rPr>
      </w:pPr>
      <w:r>
        <w:t>The working group limited its review of the proposals from Japan to those contained in INF.28 since that was an update to the proposals in 2014/72 taking account of comments received at the 46</w:t>
      </w:r>
      <w:r w:rsidRPr="009966CB">
        <w:rPr>
          <w:vertAlign w:val="superscript"/>
        </w:rPr>
        <w:t>th</w:t>
      </w:r>
      <w:r>
        <w:t xml:space="preserve"> session.  The UK</w:t>
      </w:r>
      <w:r w:rsidR="00AC1CBF">
        <w:t xml:space="preserve"> and USA</w:t>
      </w:r>
      <w:r>
        <w:t xml:space="preserve"> </w:t>
      </w:r>
      <w:r w:rsidR="00AC1CBF">
        <w:t>supported</w:t>
      </w:r>
      <w:r>
        <w:t xml:space="preserve"> the proposals in INF.28 related to the </w:t>
      </w:r>
      <w:r w:rsidR="00996F66">
        <w:t>two versions of</w:t>
      </w:r>
      <w:r>
        <w:t xml:space="preserve"> </w:t>
      </w:r>
      <w:r w:rsidR="00996F66">
        <w:t>test</w:t>
      </w:r>
      <w:r>
        <w:t xml:space="preserve">.  </w:t>
      </w:r>
      <w:r w:rsidR="00AC1CBF">
        <w:t>The working group concurred that the proposals were acceptable and</w:t>
      </w:r>
      <w:r>
        <w:t xml:space="preserve"> Japan agreed to submit the proposals in INF.28 in a formal paper for the next session.</w:t>
      </w:r>
    </w:p>
    <w:p w:rsidR="00C62878" w:rsidRDefault="00C62878" w:rsidP="00E55E2B">
      <w:pPr>
        <w:pStyle w:val="SingleTxtG"/>
        <w:spacing w:after="240"/>
        <w:ind w:left="1701" w:right="39"/>
      </w:pPr>
      <w:r w:rsidRPr="00C62878">
        <w:t>2015/12</w:t>
      </w:r>
      <w:r>
        <w:t xml:space="preserve"> reports on tests performed in the USA, Japan, and the UK </w:t>
      </w:r>
      <w:r w:rsidRPr="00C62878">
        <w:t xml:space="preserve">on a range of compositions using the United States of America modified plug to demonstrate the reproducibility of results from different laboratories. </w:t>
      </w:r>
      <w:r w:rsidR="00AC1CBF">
        <w:t xml:space="preserve">The UK also ran comparison tests with its own improved design.  </w:t>
      </w:r>
      <w:r w:rsidRPr="00C62878">
        <w:t xml:space="preserve">The compositions used </w:t>
      </w:r>
      <w:r w:rsidR="00035025">
        <w:t>were</w:t>
      </w:r>
      <w:r w:rsidRPr="00C62878">
        <w:t xml:space="preserve"> provided by the U</w:t>
      </w:r>
      <w:r w:rsidR="00035025">
        <w:t>K</w:t>
      </w:r>
      <w:r w:rsidRPr="00C62878">
        <w:t xml:space="preserve"> in an attempt to eliminate any variability due to raw materials or manufacturing process. </w:t>
      </w:r>
      <w:r>
        <w:t xml:space="preserve"> </w:t>
      </w:r>
      <w:r w:rsidR="004C7138">
        <w:t xml:space="preserve">The tests have been completed and results were provided in the annex to 2015/12.  </w:t>
      </w:r>
      <w:r w:rsidR="004C7138" w:rsidRPr="004C7138">
        <w:t xml:space="preserve">The inter-laboratory testing </w:t>
      </w:r>
      <w:r w:rsidR="004C7138">
        <w:t>indicates</w:t>
      </w:r>
      <w:r w:rsidR="004C7138" w:rsidRPr="004C7138">
        <w:t xml:space="preserve"> that there appears to be variation in the results between laboratories. </w:t>
      </w:r>
      <w:r w:rsidR="004C7138">
        <w:t xml:space="preserve">Although the US </w:t>
      </w:r>
      <w:r w:rsidR="00AC1CBF">
        <w:t xml:space="preserve">and </w:t>
      </w:r>
      <w:r w:rsidR="00996F66">
        <w:t xml:space="preserve">the </w:t>
      </w:r>
      <w:r w:rsidR="00AC1CBF">
        <w:t xml:space="preserve">UK </w:t>
      </w:r>
      <w:r w:rsidR="004C7138">
        <w:t>modified plug</w:t>
      </w:r>
      <w:r w:rsidR="00AC1CBF">
        <w:t>s</w:t>
      </w:r>
      <w:r w:rsidR="004C7138">
        <w:t xml:space="preserve"> could not be shown </w:t>
      </w:r>
      <w:r w:rsidR="004C7138">
        <w:lastRenderedPageBreak/>
        <w:t>to improve</w:t>
      </w:r>
      <w:r w:rsidR="004C7138" w:rsidRPr="004C7138">
        <w:t xml:space="preserve"> the consistency of results</w:t>
      </w:r>
      <w:r w:rsidR="004C7138">
        <w:t xml:space="preserve"> </w:t>
      </w:r>
      <w:r w:rsidR="00AC1CBF">
        <w:t xml:space="preserve">their </w:t>
      </w:r>
      <w:r w:rsidR="004C7138">
        <w:t>use improves</w:t>
      </w:r>
      <w:r w:rsidR="004C7138" w:rsidRPr="004C7138">
        <w:t xml:space="preserve"> handling and reduce</w:t>
      </w:r>
      <w:r w:rsidR="004C7138">
        <w:t>s</w:t>
      </w:r>
      <w:r w:rsidR="004C7138" w:rsidRPr="004C7138">
        <w:t xml:space="preserve"> the time taken conducting tests.</w:t>
      </w:r>
    </w:p>
    <w:p w:rsidR="00FA4CDF" w:rsidRPr="00C62878" w:rsidRDefault="00AC425F" w:rsidP="00E55E2B">
      <w:pPr>
        <w:pStyle w:val="SingleTxtG"/>
        <w:spacing w:after="240"/>
        <w:ind w:left="1701" w:right="39"/>
      </w:pPr>
      <w:r>
        <w:t xml:space="preserve">The UK noted that the use of the modified plugs proved to be simpler and more desirable than the plugs currently described in the test.  The working group expressed concern, however, about the variability of results in the comparison tests and recommended that study of the two tests continue.  </w:t>
      </w:r>
      <w:r w:rsidR="00DC3BDF">
        <w:t xml:space="preserve">Sweden suggested that the test scale may be too small and suggested that an increase in sample size may help with the variability issue.  Also, Canada offered to share data from </w:t>
      </w:r>
      <w:r w:rsidR="004B3DF9">
        <w:t>its</w:t>
      </w:r>
      <w:r w:rsidR="00DC3BDF">
        <w:t xml:space="preserve"> comparison tests </w:t>
      </w:r>
      <w:r w:rsidR="00AC1CBF">
        <w:t xml:space="preserve">once </w:t>
      </w:r>
      <w:r w:rsidR="00DC3BDF">
        <w:t xml:space="preserve">those comparisons are completed and results tabulated.  </w:t>
      </w:r>
      <w:r w:rsidR="00FA4CDF" w:rsidRPr="000E5A44">
        <w:t>Noting</w:t>
      </w:r>
      <w:r w:rsidR="00444D93">
        <w:t xml:space="preserve"> </w:t>
      </w:r>
      <w:r w:rsidR="00FA4CDF" w:rsidRPr="000E5A44">
        <w:t xml:space="preserve">that the changes proposed by Japan in INF.28 would be formally submitted at the next session, the UK recommended </w:t>
      </w:r>
      <w:r w:rsidR="00444D93">
        <w:t>acceptance of</w:t>
      </w:r>
      <w:r w:rsidR="00FA4CDF" w:rsidRPr="000E5A44">
        <w:t xml:space="preserve"> the changes related to the plugs now and </w:t>
      </w:r>
      <w:r w:rsidR="00444D93">
        <w:t>continuance of work to try to resolve</w:t>
      </w:r>
      <w:r w:rsidR="00FA4CDF" w:rsidRPr="000E5A44">
        <w:t xml:space="preserve"> the issue of the variability within the tests during the </w:t>
      </w:r>
      <w:r w:rsidR="00DC3BDF">
        <w:t>current</w:t>
      </w:r>
      <w:r w:rsidR="00FA4CDF" w:rsidRPr="000E5A44">
        <w:t xml:space="preserve"> </w:t>
      </w:r>
      <w:r w:rsidR="004B3DF9" w:rsidRPr="000E5A44">
        <w:t>biennium</w:t>
      </w:r>
      <w:r w:rsidR="00FA4CDF" w:rsidRPr="000E5A44">
        <w:t>.</w:t>
      </w:r>
    </w:p>
    <w:p w:rsidR="00F90627" w:rsidRDefault="00F90627" w:rsidP="00BA6AB8">
      <w:pPr>
        <w:pStyle w:val="SingleTxtG"/>
        <w:spacing w:after="240"/>
        <w:ind w:left="1701" w:right="39"/>
      </w:pPr>
      <w:r>
        <w:rPr>
          <w:b/>
          <w:u w:val="single"/>
        </w:rPr>
        <w:t>Conclusion:</w:t>
      </w:r>
      <w:r>
        <w:t xml:space="preserve"> </w:t>
      </w:r>
      <w:r w:rsidR="00A24A2C">
        <w:t xml:space="preserve">  The working group supported </w:t>
      </w:r>
      <w:r w:rsidR="00DC3BDF">
        <w:t>the</w:t>
      </w:r>
      <w:r w:rsidR="00A24A2C">
        <w:t xml:space="preserve"> changes</w:t>
      </w:r>
      <w:r w:rsidR="00DC3BDF">
        <w:t xml:space="preserve"> proposed</w:t>
      </w:r>
      <w:r w:rsidR="00A24A2C">
        <w:t xml:space="preserve"> in INF.28.  Japan will submit a formal proposal for the 48</w:t>
      </w:r>
      <w:r w:rsidR="00A24A2C" w:rsidRPr="003B01B7">
        <w:rPr>
          <w:vertAlign w:val="superscript"/>
        </w:rPr>
        <w:t>th</w:t>
      </w:r>
      <w:r w:rsidR="00A24A2C">
        <w:t xml:space="preserve"> session.</w:t>
      </w:r>
    </w:p>
    <w:p w:rsidR="00FD2DAC" w:rsidRDefault="00DC3BDF" w:rsidP="00BA6AB8">
      <w:pPr>
        <w:pStyle w:val="SingleTxtG"/>
        <w:spacing w:after="240"/>
        <w:ind w:left="1701" w:right="39"/>
      </w:pPr>
      <w:r>
        <w:t xml:space="preserve">The </w:t>
      </w:r>
      <w:r w:rsidR="00FD2DAC">
        <w:t xml:space="preserve">UK will prepare a formal proposal </w:t>
      </w:r>
      <w:r>
        <w:t xml:space="preserve">for acceptance of the modified plug design for consideration </w:t>
      </w:r>
      <w:r w:rsidR="00FD2DAC">
        <w:t>at the 48</w:t>
      </w:r>
      <w:r w:rsidR="00FD2DAC" w:rsidRPr="00FD2DAC">
        <w:rPr>
          <w:vertAlign w:val="superscript"/>
        </w:rPr>
        <w:t>th</w:t>
      </w:r>
      <w:r w:rsidR="00FD2DAC">
        <w:t xml:space="preserve"> </w:t>
      </w:r>
      <w:r w:rsidR="004D0446">
        <w:t>session</w:t>
      </w:r>
      <w:r>
        <w:t xml:space="preserve"> and will </w:t>
      </w:r>
      <w:r w:rsidR="004D0446">
        <w:t xml:space="preserve">continue </w:t>
      </w:r>
      <w:r>
        <w:t>investigat</w:t>
      </w:r>
      <w:r w:rsidR="004D0446">
        <w:t>ing the variability issue.</w:t>
      </w:r>
    </w:p>
    <w:p w:rsidR="007D712E" w:rsidRPr="00950D47" w:rsidRDefault="007D712E" w:rsidP="00764793">
      <w:pPr>
        <w:pStyle w:val="HChG"/>
        <w:ind w:left="1138" w:right="39" w:firstLine="0"/>
      </w:pPr>
      <w:r w:rsidRPr="00A75CF8">
        <w:t>Agenda Item 2(</w:t>
      </w:r>
      <w:r w:rsidR="00C416E5" w:rsidRPr="00A75CF8">
        <w:t>b</w:t>
      </w:r>
      <w:r w:rsidRPr="00A75CF8">
        <w:t xml:space="preserve">) – </w:t>
      </w:r>
      <w:r w:rsidR="00806E2D" w:rsidRPr="00A75CF8">
        <w:t xml:space="preserve">Review of </w:t>
      </w:r>
      <w:r w:rsidR="00504730">
        <w:t>Test Series</w:t>
      </w:r>
      <w:r w:rsidR="00806E2D" w:rsidRPr="00A75CF8">
        <w:t xml:space="preserve"> 6</w:t>
      </w:r>
      <w:r>
        <w:t xml:space="preserve"> </w:t>
      </w:r>
    </w:p>
    <w:p w:rsidR="00BA6AB8" w:rsidRDefault="00BA6AB8" w:rsidP="00BA6AB8">
      <w:pPr>
        <w:pStyle w:val="SingleTxtG"/>
        <w:keepNext/>
        <w:numPr>
          <w:ilvl w:val="0"/>
          <w:numId w:val="4"/>
        </w:numPr>
        <w:spacing w:after="240"/>
        <w:ind w:right="43"/>
      </w:pPr>
      <w:r>
        <w:rPr>
          <w:b/>
          <w:u w:val="single"/>
        </w:rPr>
        <w:t>Subject:</w:t>
      </w:r>
      <w:r w:rsidRPr="00B0606E">
        <w:t xml:space="preserve">  </w:t>
      </w:r>
      <w:r w:rsidR="003C2FDD">
        <w:t xml:space="preserve">Recommendations for improvement of </w:t>
      </w:r>
      <w:r w:rsidR="00504730">
        <w:t>Test Series</w:t>
      </w:r>
      <w:r w:rsidR="003C2FDD">
        <w:t xml:space="preserve"> 6</w:t>
      </w:r>
    </w:p>
    <w:p w:rsidR="00BA6AB8" w:rsidRPr="0041245D" w:rsidRDefault="00BA6AB8" w:rsidP="00BA6AB8">
      <w:pPr>
        <w:pStyle w:val="SingleTxtG"/>
        <w:spacing w:after="240"/>
        <w:ind w:left="3700" w:right="39" w:hanging="2001"/>
        <w:rPr>
          <w:i/>
          <w:iCs/>
          <w:sz w:val="18"/>
          <w:lang w:val="en-US"/>
        </w:rPr>
      </w:pPr>
      <w:r w:rsidRPr="00366922">
        <w:rPr>
          <w:i/>
        </w:rPr>
        <w:t>Documents:</w:t>
      </w:r>
      <w:r w:rsidRPr="00366922">
        <w:rPr>
          <w:i/>
        </w:rPr>
        <w:tab/>
      </w:r>
      <w:r w:rsidR="00A75CF8">
        <w:rPr>
          <w:i/>
          <w:iCs/>
          <w:sz w:val="18"/>
          <w:lang w:val="en-US"/>
        </w:rPr>
        <w:t>None</w:t>
      </w:r>
    </w:p>
    <w:p w:rsidR="00BA6AB8" w:rsidRPr="0041245D" w:rsidRDefault="00BA6AB8" w:rsidP="00BA6AB8">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12" w:history="1">
        <w:r w:rsidRPr="007C2F6B">
          <w:rPr>
            <w:rStyle w:val="Hyperlink"/>
            <w:i/>
            <w:iCs/>
            <w:sz w:val="18"/>
            <w:lang w:val="en-US"/>
          </w:rPr>
          <w:t>UN/SCETDG/47/INF.</w:t>
        </w:r>
        <w:r w:rsidR="00CD3210" w:rsidRPr="007C2F6B">
          <w:rPr>
            <w:rStyle w:val="Hyperlink"/>
            <w:i/>
            <w:iCs/>
            <w:sz w:val="18"/>
            <w:lang w:val="en-US"/>
          </w:rPr>
          <w:t>10</w:t>
        </w:r>
      </w:hyperlink>
      <w:r w:rsidRPr="00CD3210">
        <w:rPr>
          <w:i/>
          <w:iCs/>
          <w:sz w:val="18"/>
          <w:lang w:val="en-US"/>
        </w:rPr>
        <w:t xml:space="preserve"> - (</w:t>
      </w:r>
      <w:r w:rsidR="00CD3210" w:rsidRPr="00CD3210">
        <w:rPr>
          <w:i/>
          <w:iCs/>
          <w:sz w:val="18"/>
          <w:lang w:val="en-US"/>
        </w:rPr>
        <w:t>IME</w:t>
      </w:r>
      <w:r w:rsidRPr="00CD3210">
        <w:rPr>
          <w:i/>
          <w:iCs/>
          <w:sz w:val="18"/>
          <w:lang w:val="en-US"/>
        </w:rPr>
        <w:t>)</w:t>
      </w:r>
    </w:p>
    <w:p w:rsidR="003D5235" w:rsidRDefault="00BA6AB8" w:rsidP="00BA6AB8">
      <w:pPr>
        <w:pStyle w:val="SingleTxtG"/>
        <w:spacing w:after="240"/>
        <w:ind w:left="1701" w:right="39"/>
      </w:pPr>
      <w:r w:rsidRPr="00BC4D46">
        <w:rPr>
          <w:b/>
          <w:u w:val="single"/>
        </w:rPr>
        <w:t>Discussion:</w:t>
      </w:r>
      <w:r>
        <w:t xml:space="preserve">  </w:t>
      </w:r>
      <w:r w:rsidR="003D2065">
        <w:t>At the 45</w:t>
      </w:r>
      <w:r w:rsidR="003D2065" w:rsidRPr="003D2065">
        <w:rPr>
          <w:vertAlign w:val="superscript"/>
        </w:rPr>
        <w:t>th</w:t>
      </w:r>
      <w:r w:rsidR="003D2065">
        <w:t xml:space="preserve"> </w:t>
      </w:r>
      <w:r w:rsidR="00A82BB2">
        <w:t>session</w:t>
      </w:r>
      <w:r w:rsidR="003D2065">
        <w:t xml:space="preserve"> in 2014/4 IME identified some issues related to the improvement of the series 6 tests.  </w:t>
      </w:r>
      <w:r w:rsidR="00BB2D83">
        <w:t xml:space="preserve">Some of these were relatively easy to fix and IME made proposals </w:t>
      </w:r>
      <w:r w:rsidR="000D7580">
        <w:t xml:space="preserve">addressing </w:t>
      </w:r>
      <w:r w:rsidR="00BB2D83">
        <w:t xml:space="preserve">those.  </w:t>
      </w:r>
      <w:r w:rsidR="003D2065">
        <w:t xml:space="preserve">For the most part, </w:t>
      </w:r>
      <w:r w:rsidR="00BB2D83">
        <w:t xml:space="preserve">these </w:t>
      </w:r>
      <w:r w:rsidR="003D2065">
        <w:t>proposals were accepted by the Sub-committee and will be included in the 6</w:t>
      </w:r>
      <w:r w:rsidR="003D2065" w:rsidRPr="003D2065">
        <w:rPr>
          <w:vertAlign w:val="superscript"/>
        </w:rPr>
        <w:t>th</w:t>
      </w:r>
      <w:r w:rsidR="003D2065">
        <w:t xml:space="preserve"> revision of the Manual of Tests and Criteria</w:t>
      </w:r>
      <w:r w:rsidR="005E0D24">
        <w:t xml:space="preserve"> (MTC)</w:t>
      </w:r>
      <w:r w:rsidR="003D2065">
        <w:t>.</w:t>
      </w:r>
      <w:r w:rsidR="00BB2D83">
        <w:t xml:space="preserve">  However, IME also identified issues that need further review and possibly testing to resolve and suggested that these be worked on during the present biennium.  </w:t>
      </w:r>
      <w:r w:rsidR="003D2065">
        <w:t>In INF.10, IME brings attention to and comments on the</w:t>
      </w:r>
      <w:r w:rsidR="00BB2D83">
        <w:t>se remaining</w:t>
      </w:r>
      <w:r w:rsidR="003D2065">
        <w:t xml:space="preserve"> issues and invites the </w:t>
      </w:r>
      <w:r w:rsidR="00193CE7">
        <w:t>working group</w:t>
      </w:r>
      <w:r w:rsidR="003D2065">
        <w:t xml:space="preserve"> to develop plans to resolve them.</w:t>
      </w:r>
    </w:p>
    <w:p w:rsidR="003D5235" w:rsidRDefault="003D5235" w:rsidP="00BA6AB8">
      <w:pPr>
        <w:pStyle w:val="SingleTxtG"/>
        <w:spacing w:after="240"/>
        <w:ind w:left="1701" w:right="39"/>
      </w:pPr>
      <w:r>
        <w:t>The working group appreciated the review of long-term issues related to the improvement of TS6 and provided the following comments:</w:t>
      </w:r>
    </w:p>
    <w:p w:rsidR="00BA6AB8" w:rsidRDefault="003D5235" w:rsidP="00F72CBB">
      <w:pPr>
        <w:pStyle w:val="SingleTxtG"/>
        <w:spacing w:after="240"/>
        <w:ind w:left="1701" w:right="39"/>
      </w:pPr>
      <w:r w:rsidRPr="00F72CBB">
        <w:rPr>
          <w:u w:val="single"/>
        </w:rPr>
        <w:t>Para</w:t>
      </w:r>
      <w:r w:rsidR="00F72CBB">
        <w:rPr>
          <w:u w:val="single"/>
        </w:rPr>
        <w:t>. 3</w:t>
      </w:r>
      <w:r w:rsidR="00F72CBB">
        <w:t xml:space="preserve">  – the working group agreed that retention of the transport nature of TS6 is a very important issue and should be kept in mind as the review of introduction of GHS context into the MTC proceeds. </w:t>
      </w:r>
    </w:p>
    <w:p w:rsidR="00F72CBB" w:rsidRDefault="00F72CBB" w:rsidP="00F72CBB">
      <w:pPr>
        <w:pStyle w:val="SingleTxtG"/>
        <w:spacing w:after="240"/>
        <w:ind w:left="1701" w:right="39"/>
      </w:pPr>
      <w:r w:rsidRPr="00F72CBB">
        <w:rPr>
          <w:u w:val="single"/>
        </w:rPr>
        <w:t>Para. 4</w:t>
      </w:r>
      <w:r>
        <w:t xml:space="preserve"> – the working group supported IME’s suggestion that new tests for purposes other than transport could be developed, if needed, and should be placed in a new part to the MTC.  This will most likely be considered, as needed, as part of the GHS context review.</w:t>
      </w:r>
    </w:p>
    <w:p w:rsidR="00F72CBB" w:rsidRDefault="00F72CBB" w:rsidP="00F72CBB">
      <w:pPr>
        <w:pStyle w:val="SingleTxtG"/>
        <w:spacing w:after="240"/>
        <w:ind w:left="1701" w:right="39"/>
      </w:pPr>
      <w:r w:rsidRPr="006D7937">
        <w:rPr>
          <w:u w:val="single"/>
        </w:rPr>
        <w:t>Para. 5</w:t>
      </w:r>
      <w:r>
        <w:t xml:space="preserve"> – the working group agreed that preparation of some sort of notes describing how TS6 was developed was desirable.  </w:t>
      </w:r>
      <w:r w:rsidR="006D7937">
        <w:t>A small working group was asked to prepare something for the working group to consider at a future session.  The working group will consist of IME, SAAMI, Germany, France, the UK, and the Netherlands.</w:t>
      </w:r>
    </w:p>
    <w:p w:rsidR="006D7937" w:rsidRDefault="006D7937" w:rsidP="00F72CBB">
      <w:pPr>
        <w:pStyle w:val="SingleTxtG"/>
        <w:spacing w:after="240"/>
        <w:ind w:left="1701" w:right="39"/>
      </w:pPr>
      <w:r w:rsidRPr="006D7937">
        <w:rPr>
          <w:u w:val="single"/>
        </w:rPr>
        <w:lastRenderedPageBreak/>
        <w:t>Para. 6</w:t>
      </w:r>
      <w:r>
        <w:t xml:space="preserve"> – the working group did not agree that guidance was needed regarding applicability of the tests in instances where it can be confirmed that function in the transport package is not possible.</w:t>
      </w:r>
    </w:p>
    <w:p w:rsidR="00A16B21" w:rsidRPr="00A26482" w:rsidRDefault="006D7937" w:rsidP="00DB70DF">
      <w:pPr>
        <w:pStyle w:val="SingleTxtG"/>
        <w:keepNext/>
        <w:spacing w:after="240"/>
        <w:ind w:left="1701" w:right="43"/>
        <w:rPr>
          <w:u w:val="single"/>
        </w:rPr>
      </w:pPr>
      <w:r w:rsidRPr="00A26482">
        <w:rPr>
          <w:u w:val="single"/>
        </w:rPr>
        <w:t xml:space="preserve">Para. </w:t>
      </w:r>
      <w:r w:rsidR="00A16B21" w:rsidRPr="00A26482">
        <w:rPr>
          <w:u w:val="single"/>
        </w:rPr>
        <w:t>7</w:t>
      </w:r>
    </w:p>
    <w:p w:rsidR="00A16B21" w:rsidRDefault="00A16B21" w:rsidP="00DB70DF">
      <w:pPr>
        <w:pStyle w:val="SingleTxtG"/>
        <w:keepNext/>
        <w:numPr>
          <w:ilvl w:val="0"/>
          <w:numId w:val="33"/>
        </w:numPr>
        <w:spacing w:after="240"/>
        <w:ind w:right="43" w:hanging="171"/>
      </w:pPr>
      <w:r>
        <w:t xml:space="preserve">The working group was of the opinion that the term “mass explosion” is adequately defined and that no further review is necessary. </w:t>
      </w:r>
    </w:p>
    <w:p w:rsidR="006D7937" w:rsidRDefault="00A16B21" w:rsidP="00DB70DF">
      <w:pPr>
        <w:pStyle w:val="SingleTxtG"/>
        <w:keepNext/>
        <w:numPr>
          <w:ilvl w:val="0"/>
          <w:numId w:val="33"/>
        </w:numPr>
        <w:spacing w:after="240"/>
        <w:ind w:right="43" w:hanging="171"/>
      </w:pPr>
      <w:r>
        <w:t xml:space="preserve">Regarding the review of the </w:t>
      </w:r>
      <w:r w:rsidR="00996F66">
        <w:t>standard detonator</w:t>
      </w:r>
      <w:r>
        <w:t>, the working group noted that Germany has provided a proposal regarding the European version</w:t>
      </w:r>
      <w:r w:rsidR="007167A4">
        <w:t xml:space="preserve"> (see also para. 7 of this report)</w:t>
      </w:r>
      <w:r>
        <w:t>.  IME advised that it has begun a review of the US version and hopes to have something for the working group to review at the 48</w:t>
      </w:r>
      <w:r w:rsidRPr="00A16B21">
        <w:rPr>
          <w:vertAlign w:val="superscript"/>
        </w:rPr>
        <w:t>th</w:t>
      </w:r>
      <w:r>
        <w:t xml:space="preserve"> session.  Canada advised that it would like to participate in the IME review of the USA version. </w:t>
      </w:r>
    </w:p>
    <w:p w:rsidR="00A16B21" w:rsidRDefault="00A16B21" w:rsidP="00A16B21">
      <w:pPr>
        <w:pStyle w:val="SingleTxtG"/>
        <w:numPr>
          <w:ilvl w:val="0"/>
          <w:numId w:val="33"/>
        </w:numPr>
        <w:spacing w:after="240"/>
        <w:ind w:right="39" w:hanging="171"/>
      </w:pPr>
      <w:r>
        <w:t xml:space="preserve">See ii. </w:t>
      </w:r>
      <w:r w:rsidR="00DB70DF">
        <w:t>a</w:t>
      </w:r>
      <w:r>
        <w:t>bove</w:t>
      </w:r>
    </w:p>
    <w:p w:rsidR="00A16B21" w:rsidRDefault="00A26482" w:rsidP="00A16B21">
      <w:pPr>
        <w:pStyle w:val="SingleTxtG"/>
        <w:numPr>
          <w:ilvl w:val="0"/>
          <w:numId w:val="33"/>
        </w:numPr>
        <w:spacing w:after="240"/>
        <w:ind w:right="39" w:hanging="171"/>
      </w:pPr>
      <w:r>
        <w:t>The working group agreed with IME that the issue of examples had been adequately resolved during the 45</w:t>
      </w:r>
      <w:r w:rsidRPr="00A26482">
        <w:rPr>
          <w:vertAlign w:val="superscript"/>
        </w:rPr>
        <w:t>th</w:t>
      </w:r>
      <w:r>
        <w:t xml:space="preserve"> session in response to a proposal from SAAMI.  IME agreed to develop some additional examples of 6(a</w:t>
      </w:r>
      <w:r w:rsidR="00DB70DF">
        <w:t>)</w:t>
      </w:r>
      <w:r>
        <w:t xml:space="preserve"> passes and failures and to provide these for consideration at the 48</w:t>
      </w:r>
      <w:r w:rsidRPr="00A26482">
        <w:rPr>
          <w:vertAlign w:val="superscript"/>
        </w:rPr>
        <w:t>th</w:t>
      </w:r>
      <w:r>
        <w:t xml:space="preserve"> session.</w:t>
      </w:r>
    </w:p>
    <w:p w:rsidR="00A26482" w:rsidRDefault="00A26482" w:rsidP="00A26482">
      <w:pPr>
        <w:pStyle w:val="SingleTxtG"/>
        <w:spacing w:after="240"/>
        <w:ind w:left="1701" w:right="39"/>
      </w:pPr>
      <w:r w:rsidRPr="00A26482">
        <w:rPr>
          <w:u w:val="single"/>
        </w:rPr>
        <w:t>Para. 8</w:t>
      </w:r>
      <w:r>
        <w:t xml:space="preserve"> – the working group concluded that the 6(b) acceptance criteria were acceptable as currently written.  IME agreed to develop </w:t>
      </w:r>
      <w:r w:rsidR="00DB70DF">
        <w:t>some</w:t>
      </w:r>
      <w:r>
        <w:t xml:space="preserve"> examples of passes and failures of the 6(b) test and to include them in the work described in Para.7 iv. </w:t>
      </w:r>
      <w:r w:rsidR="00DB70DF">
        <w:t>a</w:t>
      </w:r>
      <w:r>
        <w:t>bove.</w:t>
      </w:r>
    </w:p>
    <w:p w:rsidR="00A26482" w:rsidRDefault="00A26482" w:rsidP="00A26482">
      <w:pPr>
        <w:pStyle w:val="SingleTxtG"/>
        <w:spacing w:after="240"/>
        <w:ind w:left="1701" w:right="39"/>
      </w:pPr>
      <w:r w:rsidRPr="009A41BE">
        <w:rPr>
          <w:u w:val="single"/>
        </w:rPr>
        <w:t>Para. 9</w:t>
      </w:r>
      <w:r>
        <w:t xml:space="preserve"> – The working group noted the recommendations in para. 9 of INF.10; however, no specific work plans were developed.</w:t>
      </w:r>
    </w:p>
    <w:p w:rsidR="00A26482" w:rsidRPr="00A26482" w:rsidRDefault="00A26482" w:rsidP="00A26482">
      <w:pPr>
        <w:pStyle w:val="SingleTxtG"/>
        <w:spacing w:after="240"/>
        <w:ind w:left="1701" w:right="39"/>
      </w:pPr>
      <w:r w:rsidRPr="009A41BE">
        <w:t>Para</w:t>
      </w:r>
      <w:r w:rsidRPr="005107DB">
        <w:t>. 10</w:t>
      </w:r>
      <w:r>
        <w:t xml:space="preserve"> – IME agreed to provide more information to the working group at the 48</w:t>
      </w:r>
      <w:r w:rsidRPr="00A26482">
        <w:rPr>
          <w:vertAlign w:val="superscript"/>
        </w:rPr>
        <w:t>th</w:t>
      </w:r>
      <w:r>
        <w:t xml:space="preserve"> session regarding the issues discussed in para. 10 of </w:t>
      </w:r>
      <w:r w:rsidR="000D7580">
        <w:t xml:space="preserve"> </w:t>
      </w:r>
      <w:r>
        <w:t>INF.10.  The working group will then consider what plan of action may be appropriate.</w:t>
      </w:r>
    </w:p>
    <w:p w:rsidR="00BA6AB8" w:rsidRDefault="00BA6AB8" w:rsidP="00BA6AB8">
      <w:pPr>
        <w:pStyle w:val="SingleTxtG"/>
        <w:spacing w:after="240"/>
        <w:ind w:left="1701" w:right="39"/>
      </w:pPr>
      <w:r>
        <w:rPr>
          <w:b/>
          <w:u w:val="single"/>
        </w:rPr>
        <w:t>Conclusion:</w:t>
      </w:r>
      <w:r>
        <w:t xml:space="preserve">  </w:t>
      </w:r>
      <w:r w:rsidR="000D7580">
        <w:t>The working group will revisit the listing provided by IME during the 48</w:t>
      </w:r>
      <w:r w:rsidR="000D7580" w:rsidRPr="009A41BE">
        <w:rPr>
          <w:vertAlign w:val="superscript"/>
        </w:rPr>
        <w:t>th</w:t>
      </w:r>
      <w:r w:rsidR="000D7580">
        <w:t xml:space="preserve"> session.  </w:t>
      </w:r>
      <w:r w:rsidR="00A26482">
        <w:t>Work will continue on the review of Test Series 6 as described above.</w:t>
      </w:r>
    </w:p>
    <w:p w:rsidR="00944445" w:rsidRPr="00950D47" w:rsidRDefault="00944445" w:rsidP="00764793">
      <w:pPr>
        <w:pStyle w:val="HChG"/>
        <w:ind w:left="1138" w:right="39" w:firstLine="0"/>
      </w:pPr>
      <w:r w:rsidRPr="00A75CF8">
        <w:t xml:space="preserve">Agenda Item 2(c) – </w:t>
      </w:r>
      <w:r w:rsidR="00D12966" w:rsidRPr="00A75CF8">
        <w:t>Review of tests in parts I and II of the Manual of Tests and Criteria</w:t>
      </w:r>
      <w:r>
        <w:t xml:space="preserve"> </w:t>
      </w:r>
    </w:p>
    <w:p w:rsidR="00BA6AB8" w:rsidRDefault="00BA6AB8" w:rsidP="00BA6AB8">
      <w:pPr>
        <w:pStyle w:val="SingleTxtG"/>
        <w:keepNext/>
        <w:numPr>
          <w:ilvl w:val="0"/>
          <w:numId w:val="4"/>
        </w:numPr>
        <w:spacing w:after="240"/>
        <w:ind w:right="43"/>
      </w:pPr>
      <w:r>
        <w:rPr>
          <w:b/>
          <w:u w:val="single"/>
        </w:rPr>
        <w:t>Subject:</w:t>
      </w:r>
      <w:r w:rsidRPr="00B0606E">
        <w:t xml:space="preserve">  </w:t>
      </w:r>
      <w:r w:rsidR="00A75CF8">
        <w:t>Koenen Test</w:t>
      </w:r>
    </w:p>
    <w:p w:rsidR="00BA6AB8" w:rsidRPr="0041245D" w:rsidRDefault="00BA6AB8" w:rsidP="00A75CF8">
      <w:pPr>
        <w:pStyle w:val="SingleTxtG"/>
        <w:spacing w:after="240"/>
        <w:ind w:left="3700" w:right="39" w:hanging="2001"/>
        <w:jc w:val="left"/>
        <w:rPr>
          <w:i/>
          <w:iCs/>
          <w:sz w:val="18"/>
          <w:lang w:val="en-US"/>
        </w:rPr>
      </w:pPr>
      <w:r w:rsidRPr="00366922">
        <w:rPr>
          <w:i/>
        </w:rPr>
        <w:t>Documents:</w:t>
      </w:r>
      <w:r w:rsidRPr="00366922">
        <w:rPr>
          <w:i/>
        </w:rPr>
        <w:tab/>
      </w:r>
      <w:hyperlink r:id="rId13" w:history="1">
        <w:r w:rsidR="00A75CF8" w:rsidRPr="00287767">
          <w:rPr>
            <w:rStyle w:val="Hyperlink"/>
            <w:i/>
            <w:iCs/>
            <w:sz w:val="18"/>
            <w:szCs w:val="18"/>
            <w:lang w:val="en-US"/>
          </w:rPr>
          <w:t>ST/SG/AC.10/C.3/2015/2</w:t>
        </w:r>
      </w:hyperlink>
      <w:r w:rsidR="00A75CF8" w:rsidRPr="004651D3">
        <w:rPr>
          <w:i/>
          <w:iCs/>
          <w:sz w:val="18"/>
          <w:szCs w:val="18"/>
          <w:lang w:val="en-US"/>
        </w:rPr>
        <w:t xml:space="preserve"> - (IME &amp; AEISG</w:t>
      </w:r>
      <w:r w:rsidR="00B354CC">
        <w:rPr>
          <w:i/>
          <w:iCs/>
          <w:sz w:val="18"/>
          <w:szCs w:val="18"/>
          <w:lang w:val="en-US"/>
        </w:rPr>
        <w:t xml:space="preserve">) </w:t>
      </w:r>
      <w:r w:rsidR="00A75CF8">
        <w:rPr>
          <w:i/>
          <w:iCs/>
          <w:sz w:val="18"/>
          <w:szCs w:val="18"/>
          <w:lang w:val="en-US"/>
        </w:rPr>
        <w:br/>
      </w:r>
      <w:hyperlink r:id="rId14" w:history="1">
        <w:r w:rsidR="00A75CF8" w:rsidRPr="00287767">
          <w:rPr>
            <w:rStyle w:val="Hyperlink"/>
            <w:i/>
            <w:iCs/>
            <w:sz w:val="18"/>
            <w:szCs w:val="18"/>
            <w:lang w:val="en-US"/>
          </w:rPr>
          <w:t>ST/SG/AC.10/C.3/2015/4</w:t>
        </w:r>
      </w:hyperlink>
      <w:r w:rsidR="00A75CF8" w:rsidRPr="004651D3">
        <w:rPr>
          <w:i/>
          <w:iCs/>
          <w:sz w:val="18"/>
          <w:szCs w:val="18"/>
          <w:lang w:val="en-US"/>
        </w:rPr>
        <w:t xml:space="preserve"> - (</w:t>
      </w:r>
      <w:r w:rsidR="00A75CF8">
        <w:rPr>
          <w:i/>
          <w:iCs/>
          <w:sz w:val="18"/>
          <w:szCs w:val="18"/>
          <w:lang w:val="en-US"/>
        </w:rPr>
        <w:t>Germany</w:t>
      </w:r>
      <w:r w:rsidR="00A75CF8" w:rsidRPr="004651D3">
        <w:rPr>
          <w:i/>
          <w:iCs/>
          <w:sz w:val="18"/>
          <w:szCs w:val="18"/>
          <w:lang w:val="en-US"/>
        </w:rPr>
        <w:t>)</w:t>
      </w:r>
    </w:p>
    <w:p w:rsidR="00BA6AB8" w:rsidRPr="0041245D" w:rsidRDefault="00BA6AB8" w:rsidP="00BA6AB8">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15" w:history="1">
        <w:r w:rsidR="00A75CF8" w:rsidRPr="000837BD">
          <w:rPr>
            <w:rStyle w:val="Hyperlink"/>
            <w:i/>
            <w:iCs/>
            <w:sz w:val="18"/>
            <w:szCs w:val="18"/>
            <w:lang w:val="en-US"/>
          </w:rPr>
          <w:t>UN/SCETDG/47/INF.3</w:t>
        </w:r>
      </w:hyperlink>
      <w:r w:rsidR="00A75CF8" w:rsidRPr="004651D3">
        <w:rPr>
          <w:i/>
          <w:iCs/>
          <w:sz w:val="18"/>
          <w:szCs w:val="18"/>
          <w:lang w:val="en-US"/>
        </w:rPr>
        <w:t xml:space="preserve"> - (</w:t>
      </w:r>
      <w:r w:rsidR="00A75CF8">
        <w:rPr>
          <w:i/>
          <w:iCs/>
          <w:sz w:val="18"/>
          <w:szCs w:val="18"/>
          <w:lang w:val="en-US"/>
        </w:rPr>
        <w:t>IME &amp; AEISG</w:t>
      </w:r>
      <w:r w:rsidR="00B354CC" w:rsidRPr="004651D3">
        <w:rPr>
          <w:i/>
          <w:iCs/>
          <w:sz w:val="18"/>
          <w:szCs w:val="18"/>
          <w:lang w:val="en-US"/>
        </w:rPr>
        <w:t xml:space="preserve">) </w:t>
      </w:r>
      <w:r w:rsidR="002769E0">
        <w:rPr>
          <w:i/>
          <w:iCs/>
          <w:sz w:val="18"/>
          <w:szCs w:val="18"/>
          <w:lang w:val="en-US"/>
        </w:rPr>
        <w:br/>
      </w:r>
      <w:hyperlink r:id="rId16" w:history="1">
        <w:r w:rsidR="002769E0" w:rsidRPr="00F1146B">
          <w:rPr>
            <w:rStyle w:val="Hyperlink"/>
            <w:i/>
            <w:iCs/>
            <w:sz w:val="18"/>
            <w:szCs w:val="18"/>
            <w:lang w:val="en-US"/>
          </w:rPr>
          <w:t>UN/SCETDG/47/INF.</w:t>
        </w:r>
        <w:r w:rsidR="00007C57" w:rsidRPr="00F1146B">
          <w:rPr>
            <w:rStyle w:val="Hyperlink"/>
            <w:i/>
            <w:iCs/>
            <w:sz w:val="18"/>
            <w:szCs w:val="18"/>
            <w:lang w:val="en-US"/>
          </w:rPr>
          <w:t>40</w:t>
        </w:r>
      </w:hyperlink>
      <w:r w:rsidR="002769E0">
        <w:rPr>
          <w:i/>
          <w:iCs/>
          <w:sz w:val="18"/>
          <w:szCs w:val="18"/>
          <w:lang w:val="en-US"/>
        </w:rPr>
        <w:t xml:space="preserve"> – (France)</w:t>
      </w:r>
    </w:p>
    <w:p w:rsidR="00BA6AB8" w:rsidRDefault="00BA6AB8" w:rsidP="00BA6AB8">
      <w:pPr>
        <w:pStyle w:val="SingleTxtG"/>
        <w:spacing w:after="240"/>
        <w:ind w:left="1701" w:right="39"/>
      </w:pPr>
      <w:r w:rsidRPr="00BC4D46">
        <w:rPr>
          <w:b/>
          <w:u w:val="single"/>
        </w:rPr>
        <w:t>Discussion:</w:t>
      </w:r>
      <w:r>
        <w:t xml:space="preserve">  </w:t>
      </w:r>
      <w:r w:rsidR="00C660E4">
        <w:t xml:space="preserve">In 2015/2, IME &amp; AEISG identify a problem with the 8(c) version of the Koenen test that is used to assess suitability of ANEs to be transported in Division 5.1 (UN3375) rather than as a Class 1 explosive.  The Koenen test was </w:t>
      </w:r>
      <w:r w:rsidR="00287767">
        <w:t xml:space="preserve">developed for testing of explosives that react much more quickly </w:t>
      </w:r>
      <w:r w:rsidR="005107DB">
        <w:t xml:space="preserve">than </w:t>
      </w:r>
      <w:r w:rsidR="00287767">
        <w:t xml:space="preserve">the relatively insensitive ANEs.  The procedure calls for the steel tube containing the sample to be heated until it fails (a positive test result) or for at least 5 minutes.  </w:t>
      </w:r>
      <w:r w:rsidR="00B354CC">
        <w:t>Research by IME &amp; AEISG indicates</w:t>
      </w:r>
      <w:r w:rsidR="00287767">
        <w:t xml:space="preserve"> that the prolonged heating of the steel tube weakens it </w:t>
      </w:r>
      <w:r w:rsidR="00287767">
        <w:lastRenderedPageBreak/>
        <w:t xml:space="preserve">sufficiently that </w:t>
      </w:r>
      <w:r w:rsidR="00E06FF1">
        <w:t>once</w:t>
      </w:r>
      <w:r w:rsidR="00287767">
        <w:t xml:space="preserve"> the ANE being tested has reacted</w:t>
      </w:r>
      <w:r w:rsidR="00E06FF1">
        <w:t xml:space="preserve"> the tube fails appearing to show a positive result even though the rate of pressure rise is very low; i.e., the result is a false positive</w:t>
      </w:r>
      <w:r w:rsidR="00287767">
        <w:t xml:space="preserve">.  </w:t>
      </w:r>
      <w:r w:rsidR="00B354CC">
        <w:t>This gives</w:t>
      </w:r>
      <w:r w:rsidR="00287767">
        <w:t xml:space="preserve"> the false appearance of a positive result, which would exclude the ANE from UN3375.  Therefore, IME &amp; AEISG have proposed reducing the time of heating in the 8(c) test to not more than 30 seconds.  In INF.3, IME &amp; AESIG present </w:t>
      </w:r>
      <w:r w:rsidR="00D75864">
        <w:t>the results of their research to support their proposal in 2015/2.</w:t>
      </w:r>
    </w:p>
    <w:p w:rsidR="00104E35" w:rsidRPr="00104E35" w:rsidRDefault="00104E35" w:rsidP="00BA6AB8">
      <w:pPr>
        <w:pStyle w:val="SingleTxtG"/>
        <w:spacing w:after="240"/>
        <w:ind w:left="1701" w:right="39"/>
      </w:pPr>
      <w:r>
        <w:t>The general consensus of the working group was that the Koenen test is not suitable for evaluating ANEs and that IME and AEISG should consider research into what test might be a suitable replacement.  On</w:t>
      </w:r>
      <w:r w:rsidR="002D3E65">
        <w:t>e</w:t>
      </w:r>
      <w:r>
        <w:t xml:space="preserve"> alternative to be considered is the Minimum Burning </w:t>
      </w:r>
      <w:r w:rsidR="00241970">
        <w:t>Pressure</w:t>
      </w:r>
      <w:r>
        <w:t xml:space="preserve"> (MB</w:t>
      </w:r>
      <w:r w:rsidR="00241970">
        <w:t>P</w:t>
      </w:r>
      <w:r>
        <w:t xml:space="preserve">) test.  Additionally, it was agreed that the steel does weaken after prolonged heating and that the weakening of the tube would affect reliable outcome of the test.  Some of the working group supported a revision of the time </w:t>
      </w:r>
      <w:r w:rsidR="009C5063">
        <w:t>specification</w:t>
      </w:r>
      <w:r>
        <w:t xml:space="preserve"> of the test to some appropriate level; however, others did not agree and some asked for additional clarification as to what impact on safety might be expected if a time limit were imposed.  The working group </w:t>
      </w:r>
      <w:r w:rsidR="00682C19">
        <w:t>discussed changing</w:t>
      </w:r>
      <w:r>
        <w:t xml:space="preserve"> the limiting diameter and consideration of the MB</w:t>
      </w:r>
      <w:r w:rsidR="00241970">
        <w:t>P</w:t>
      </w:r>
      <w:r w:rsidR="00682C19">
        <w:t xml:space="preserve"> as possible ways forward</w:t>
      </w:r>
      <w:r>
        <w:t xml:space="preserve">.  </w:t>
      </w:r>
      <w:r w:rsidR="00682C19">
        <w:t>However, upon further review</w:t>
      </w:r>
      <w:r w:rsidR="009A41BE">
        <w:t>,</w:t>
      </w:r>
      <w:r w:rsidR="00682C19">
        <w:t xml:space="preserve"> it was determined that changing the limiting diameter was not an appropriate solution.  </w:t>
      </w:r>
      <w:r>
        <w:t xml:space="preserve">IME and AEISG will consider the working group comments and </w:t>
      </w:r>
      <w:r w:rsidR="000B033D">
        <w:t>will</w:t>
      </w:r>
      <w:r>
        <w:t xml:space="preserve"> submit a revised proposal at a future session.</w:t>
      </w:r>
    </w:p>
    <w:p w:rsidR="00287767" w:rsidRDefault="00A96FB6" w:rsidP="00BA6AB8">
      <w:pPr>
        <w:pStyle w:val="SingleTxtG"/>
        <w:spacing w:after="240"/>
        <w:ind w:left="1701" w:right="39"/>
      </w:pPr>
      <w:r>
        <w:t xml:space="preserve">2015/4 refers to all versions of the Koenen test, i.e., 1(c), 2(b), 8(c), and E.1.  The Koenen test procedures specify use of a tube </w:t>
      </w:r>
      <w:r w:rsidR="006837B9">
        <w:t>with a bursting pressure of 30</w:t>
      </w:r>
      <w:r w:rsidR="006837B9" w:rsidRPr="006837B9">
        <w:t xml:space="preserve"> MPa ± </w:t>
      </w:r>
      <w:r w:rsidR="006837B9">
        <w:t>3</w:t>
      </w:r>
      <w:r w:rsidR="006837B9" w:rsidRPr="006837B9">
        <w:t xml:space="preserve"> MPa</w:t>
      </w:r>
      <w:r w:rsidR="006837B9">
        <w:t xml:space="preserve">; however, the steel used to produce such a tube is no longer available.  Tubes constructed of currently available sheet steel yield bursting pressures of 25.2 – 25.9 MPa, which is outside the test </w:t>
      </w:r>
      <w:r w:rsidR="00B354CC">
        <w:t>specification. Germany</w:t>
      </w:r>
      <w:r w:rsidR="006837B9">
        <w:t xml:space="preserve"> reports on tests </w:t>
      </w:r>
      <w:r w:rsidR="00B354CC">
        <w:t>comparing</w:t>
      </w:r>
      <w:r w:rsidR="006837B9">
        <w:t xml:space="preserve"> the results obtained with the specified (30MPa) tubes with those currently in use (25.2 – 25.9 MPa) and concludes that results were comparable and; therefore, proposes to revise the bursting pressure specified in the Koenen test procedures from </w:t>
      </w:r>
      <w:r w:rsidR="006837B9" w:rsidRPr="006837B9">
        <w:t>30 MPa ± 3 MPa</w:t>
      </w:r>
      <w:r w:rsidR="006837B9">
        <w:t xml:space="preserve"> to </w:t>
      </w:r>
      <w:r w:rsidR="006837B9" w:rsidRPr="006837B9">
        <w:t>28 MPa ± 4 MPa</w:t>
      </w:r>
      <w:r w:rsidR="006837B9">
        <w:t>.  This change would bring tubes constructed of currently available sheet steel into conformance with the test procedure while still yielding results comparable to the test as originally developed.</w:t>
      </w:r>
    </w:p>
    <w:p w:rsidR="002A3B9D" w:rsidRDefault="002A3B9D" w:rsidP="00BA6AB8">
      <w:pPr>
        <w:pStyle w:val="SingleTxtG"/>
        <w:spacing w:after="240"/>
        <w:ind w:left="1701" w:right="39"/>
      </w:pPr>
      <w:r>
        <w:t xml:space="preserve">The working group acknowledged the problem described in </w:t>
      </w:r>
      <w:r w:rsidR="005107DB">
        <w:t>2015</w:t>
      </w:r>
      <w:r>
        <w:t>/</w:t>
      </w:r>
      <w:r w:rsidR="005107DB">
        <w:t xml:space="preserve">4 </w:t>
      </w:r>
      <w:r>
        <w:t xml:space="preserve">and appreciated the work done by Germany in researching possible alternative to the steel specified for tube construction in the Koenen tests.  </w:t>
      </w:r>
      <w:r w:rsidR="00B8421F">
        <w:t xml:space="preserve">Both Germany and </w:t>
      </w:r>
      <w:r w:rsidR="00AC1CBF">
        <w:t>CEFIC</w:t>
      </w:r>
      <w:r w:rsidR="00B8421F">
        <w:t xml:space="preserve"> have done </w:t>
      </w:r>
      <w:r w:rsidR="000C6DDF">
        <w:t>comparison</w:t>
      </w:r>
      <w:r w:rsidR="00B8421F">
        <w:t xml:space="preserve"> tests with the old tubes and new tubes and have found the results comparable.  While it </w:t>
      </w:r>
      <w:r w:rsidR="000C6DDF">
        <w:t>acknowledged</w:t>
      </w:r>
      <w:r w:rsidR="00B8421F">
        <w:t xml:space="preserve"> the </w:t>
      </w:r>
      <w:r w:rsidR="000C6DDF">
        <w:t>urgent</w:t>
      </w:r>
      <w:r w:rsidR="00B8421F">
        <w:t xml:space="preserve"> need for replacement material because of the unavailability of the specified steel, </w:t>
      </w:r>
      <w:r>
        <w:t xml:space="preserve">the working group did not feel that the impact of a new specification for the tube had been </w:t>
      </w:r>
      <w:r w:rsidR="00B8421F">
        <w:t>completely examined and suggested that Germany consider</w:t>
      </w:r>
      <w:r w:rsidR="000C6DDF">
        <w:t xml:space="preserve"> the following</w:t>
      </w:r>
      <w:r w:rsidR="00B8421F">
        <w:t>:</w:t>
      </w:r>
    </w:p>
    <w:p w:rsidR="00B8421F" w:rsidRDefault="000C6DDF" w:rsidP="000C6DDF">
      <w:pPr>
        <w:pStyle w:val="SingleTxtG"/>
        <w:numPr>
          <w:ilvl w:val="0"/>
          <w:numId w:val="34"/>
        </w:numPr>
        <w:spacing w:after="240"/>
        <w:ind w:left="2250" w:right="39" w:hanging="540"/>
      </w:pPr>
      <w:r>
        <w:t xml:space="preserve">UK, </w:t>
      </w:r>
      <w:r w:rsidR="00AC1CBF">
        <w:t>CEFIC</w:t>
      </w:r>
      <w:r>
        <w:t>, and IME suggested r</w:t>
      </w:r>
      <w:r w:rsidR="00B8421F">
        <w:t>unning comparison tests on pharmaceutical samples and ANE samples</w:t>
      </w:r>
    </w:p>
    <w:p w:rsidR="00B8421F" w:rsidRDefault="00B8421F" w:rsidP="00B8421F">
      <w:pPr>
        <w:pStyle w:val="SingleTxtG"/>
        <w:numPr>
          <w:ilvl w:val="0"/>
          <w:numId w:val="34"/>
        </w:numPr>
        <w:spacing w:after="240"/>
        <w:ind w:left="2250" w:right="39" w:hanging="540"/>
      </w:pPr>
      <w:r>
        <w:t xml:space="preserve">Identify borderline materials and examine the impact on them.  While the Netherlands felt that identification of borderline materials might be difficult, both </w:t>
      </w:r>
      <w:r w:rsidR="00AC1CBF">
        <w:t>CEFIC</w:t>
      </w:r>
      <w:r>
        <w:t xml:space="preserve"> and UK advised they were aware of borderline examples and would furnish that information to Germany for consideration.</w:t>
      </w:r>
    </w:p>
    <w:p w:rsidR="00B8421F" w:rsidRDefault="000C6DDF" w:rsidP="00B8421F">
      <w:pPr>
        <w:pStyle w:val="SingleTxtG"/>
        <w:numPr>
          <w:ilvl w:val="0"/>
          <w:numId w:val="34"/>
        </w:numPr>
        <w:spacing w:after="240"/>
        <w:ind w:left="2250" w:right="39" w:hanging="540"/>
      </w:pPr>
      <w:r>
        <w:t>IME suggested that a</w:t>
      </w:r>
      <w:r w:rsidR="00B8421F">
        <w:t xml:space="preserve"> comparison </w:t>
      </w:r>
      <w:r>
        <w:t>of</w:t>
      </w:r>
      <w:r w:rsidR="00B8421F">
        <w:t xml:space="preserve"> the metal properties of the new steel with those of the old steel might help make the case that the difference between the two was insignificant.</w:t>
      </w:r>
    </w:p>
    <w:p w:rsidR="006837B9" w:rsidRDefault="00B8421F" w:rsidP="00BA6AB8">
      <w:pPr>
        <w:pStyle w:val="SingleTxtG"/>
        <w:spacing w:after="240"/>
        <w:ind w:left="1701" w:right="39"/>
      </w:pPr>
      <w:r>
        <w:t>INF.</w:t>
      </w:r>
      <w:r w:rsidR="000C6DDF">
        <w:t xml:space="preserve">40:  </w:t>
      </w:r>
      <w:r w:rsidR="00856E40" w:rsidRPr="00856E40">
        <w:t xml:space="preserve">Dibutyl phthalate (DBP) </w:t>
      </w:r>
      <w:r w:rsidR="00395E17">
        <w:t>is</w:t>
      </w:r>
      <w:r w:rsidR="00395E17" w:rsidRPr="00856E40">
        <w:t xml:space="preserve"> </w:t>
      </w:r>
      <w:r w:rsidR="00856E40" w:rsidRPr="00856E40">
        <w:t>used in the test for calibrating the heating rate</w:t>
      </w:r>
      <w:r w:rsidR="00856E40">
        <w:t xml:space="preserve"> in the 1(b), 2(b), 8(c), and E.1 Koenen tests.  DBP is forbidden for</w:t>
      </w:r>
      <w:r w:rsidR="00395E17">
        <w:t xml:space="preserve"> general</w:t>
      </w:r>
      <w:r w:rsidR="00856E40">
        <w:t xml:space="preserve"> use within the EU because it has been identified as substance of</w:t>
      </w:r>
      <w:r w:rsidR="007B468D">
        <w:t xml:space="preserve"> very high</w:t>
      </w:r>
      <w:r w:rsidR="00856E40">
        <w:t xml:space="preserve"> concern within the EU’s REACH regulation.  France has </w:t>
      </w:r>
      <w:r w:rsidR="00856E40">
        <w:lastRenderedPageBreak/>
        <w:t>been coordinating work with 18 laboratories in 9 countries trying to identify a suitable replacement for DBP</w:t>
      </w:r>
      <w:r w:rsidR="00395E17">
        <w:t xml:space="preserve"> with vegetable oils in a second step with mineral or silicone oils</w:t>
      </w:r>
      <w:r w:rsidR="00856E40">
        <w:t xml:space="preserve">.  The result of this work indicates that certain oils are suitable replacements for DBP.  In </w:t>
      </w:r>
      <w:r w:rsidR="000C6DDF">
        <w:t>INF.40</w:t>
      </w:r>
      <w:r w:rsidR="00856E40">
        <w:t>, France proposes to remove the DBP specification and to replace it with a more general specification calling for use of “</w:t>
      </w:r>
      <w:r w:rsidR="00856E40" w:rsidRPr="00856E40">
        <w:t>oil, vegetable or mineral or silicone of suitable properties (e.g. low flammability, thermal resistance and stability) for that purpose</w:t>
      </w:r>
      <w:r w:rsidR="00856E40">
        <w:t>.”</w:t>
      </w:r>
      <w:r w:rsidR="00F1146B">
        <w:t xml:space="preserve"> </w:t>
      </w:r>
    </w:p>
    <w:p w:rsidR="000C6DDF" w:rsidRDefault="000C6DDF" w:rsidP="00BA6AB8">
      <w:pPr>
        <w:pStyle w:val="SingleTxtG"/>
        <w:spacing w:after="240"/>
        <w:ind w:left="1701" w:right="39"/>
      </w:pPr>
      <w:r>
        <w:t xml:space="preserve">The working group suggested that the use of synthetic oils </w:t>
      </w:r>
      <w:r w:rsidR="00395E17">
        <w:t xml:space="preserve">rather than natural oils </w:t>
      </w:r>
      <w:r>
        <w:t xml:space="preserve">might be a viable solution to the problem described by France in INF.40.  </w:t>
      </w:r>
      <w:r w:rsidR="007F11A7">
        <w:t xml:space="preserve">The working group also agreed that single </w:t>
      </w:r>
      <w:r w:rsidR="00395E17">
        <w:t xml:space="preserve">specification </w:t>
      </w:r>
      <w:r w:rsidR="007F11A7">
        <w:t xml:space="preserve">was </w:t>
      </w:r>
      <w:r w:rsidR="00395E17">
        <w:t>essential</w:t>
      </w:r>
      <w:r w:rsidR="007F11A7">
        <w:t>.  France advised that it will continue researching solutions and the working group was encouraged to also do some research and to share their results and recommendations with France for development of a proposal once an acceptable single replacement has been identified.</w:t>
      </w:r>
    </w:p>
    <w:p w:rsidR="00BA6AB8" w:rsidRDefault="00BA6AB8" w:rsidP="00BA6AB8">
      <w:pPr>
        <w:pStyle w:val="SingleTxtG"/>
        <w:spacing w:after="240"/>
        <w:ind w:left="1701" w:right="39"/>
      </w:pPr>
      <w:r>
        <w:rPr>
          <w:b/>
          <w:u w:val="single"/>
        </w:rPr>
        <w:t>Conclusion:</w:t>
      </w:r>
      <w:r>
        <w:t xml:space="preserve">  </w:t>
      </w:r>
      <w:r w:rsidR="00202B94">
        <w:t xml:space="preserve">IME and AEISG will consider the </w:t>
      </w:r>
      <w:r w:rsidR="0097575B">
        <w:t>comments</w:t>
      </w:r>
      <w:r w:rsidR="00202B94">
        <w:t xml:space="preserve"> of the working group and </w:t>
      </w:r>
      <w:r w:rsidR="002D3E65">
        <w:t xml:space="preserve">will </w:t>
      </w:r>
      <w:r w:rsidR="00202B94">
        <w:t xml:space="preserve">prepare a revised proposal for a </w:t>
      </w:r>
      <w:r w:rsidR="0097575B">
        <w:t>further</w:t>
      </w:r>
      <w:r w:rsidR="00202B94">
        <w:t xml:space="preserve"> session.  Germany will continue its research into replacement materials for the unavailable tube steel.  France will continue its search for a suitable replacement for DBP</w:t>
      </w:r>
      <w:r w:rsidR="00DD49F8">
        <w:t xml:space="preserve"> taking into account the heat capacity as part of the specification</w:t>
      </w:r>
      <w:r w:rsidR="00202B94">
        <w:t>.</w:t>
      </w:r>
    </w:p>
    <w:p w:rsidR="000D6AA5" w:rsidRDefault="000D6AA5" w:rsidP="000D6AA5">
      <w:pPr>
        <w:pStyle w:val="SingleTxtG"/>
        <w:keepNext/>
        <w:numPr>
          <w:ilvl w:val="0"/>
          <w:numId w:val="4"/>
        </w:numPr>
        <w:spacing w:after="240"/>
        <w:ind w:right="43"/>
      </w:pPr>
      <w:r>
        <w:rPr>
          <w:b/>
          <w:u w:val="single"/>
        </w:rPr>
        <w:t>Subject:</w:t>
      </w:r>
      <w:r w:rsidRPr="00B0606E">
        <w:t xml:space="preserve">  </w:t>
      </w:r>
      <w:r>
        <w:t xml:space="preserve">UN </w:t>
      </w:r>
      <w:r w:rsidR="00996F66">
        <w:t>standard detonator</w:t>
      </w:r>
    </w:p>
    <w:p w:rsidR="000D6AA5" w:rsidRPr="0041245D" w:rsidRDefault="000D6AA5" w:rsidP="000D6AA5">
      <w:pPr>
        <w:pStyle w:val="SingleTxtG"/>
        <w:spacing w:after="240"/>
        <w:ind w:left="3700" w:right="39" w:hanging="2001"/>
        <w:jc w:val="left"/>
        <w:rPr>
          <w:i/>
          <w:iCs/>
          <w:sz w:val="18"/>
          <w:lang w:val="en-US"/>
        </w:rPr>
      </w:pPr>
      <w:r w:rsidRPr="00366922">
        <w:rPr>
          <w:i/>
        </w:rPr>
        <w:t>Documents:</w:t>
      </w:r>
      <w:r w:rsidRPr="00366922">
        <w:rPr>
          <w:i/>
        </w:rPr>
        <w:tab/>
      </w:r>
      <w:hyperlink r:id="rId17" w:history="1">
        <w:r w:rsidRPr="005E0D24">
          <w:rPr>
            <w:rStyle w:val="Hyperlink"/>
            <w:i/>
            <w:iCs/>
            <w:sz w:val="18"/>
            <w:szCs w:val="18"/>
            <w:lang w:val="en-US"/>
          </w:rPr>
          <w:t>ST/SG/AC.10/C.3/2015/26</w:t>
        </w:r>
      </w:hyperlink>
      <w:r w:rsidRPr="004651D3">
        <w:rPr>
          <w:i/>
          <w:iCs/>
          <w:sz w:val="18"/>
          <w:szCs w:val="18"/>
          <w:lang w:val="en-US"/>
        </w:rPr>
        <w:t xml:space="preserve"> - (</w:t>
      </w:r>
      <w:r>
        <w:rPr>
          <w:i/>
          <w:iCs/>
          <w:sz w:val="18"/>
          <w:szCs w:val="18"/>
          <w:lang w:val="en-US"/>
        </w:rPr>
        <w:t>Germany</w:t>
      </w:r>
      <w:r w:rsidRPr="004651D3">
        <w:rPr>
          <w:i/>
          <w:iCs/>
          <w:sz w:val="18"/>
          <w:szCs w:val="18"/>
          <w:lang w:val="en-US"/>
        </w:rPr>
        <w:t>)</w:t>
      </w:r>
    </w:p>
    <w:p w:rsidR="000D6AA5" w:rsidRPr="0041245D" w:rsidRDefault="000D6AA5" w:rsidP="000D6AA5">
      <w:pPr>
        <w:pStyle w:val="SingleTxtG"/>
        <w:spacing w:after="240"/>
        <w:ind w:left="3700" w:right="39" w:hanging="2001"/>
        <w:jc w:val="left"/>
        <w:rPr>
          <w:i/>
          <w:iCs/>
          <w:sz w:val="18"/>
          <w:lang w:val="en-US"/>
        </w:rPr>
      </w:pPr>
      <w:r w:rsidRPr="009423DA">
        <w:rPr>
          <w:i/>
        </w:rPr>
        <w:t xml:space="preserve">Informal documents: </w:t>
      </w:r>
      <w:r w:rsidRPr="009423DA">
        <w:rPr>
          <w:i/>
        </w:rPr>
        <w:tab/>
      </w:r>
      <w:hyperlink r:id="rId18" w:history="1">
        <w:r w:rsidRPr="00E81981">
          <w:rPr>
            <w:rStyle w:val="Hyperlink"/>
            <w:i/>
            <w:iCs/>
            <w:sz w:val="18"/>
            <w:lang w:val="en-US"/>
          </w:rPr>
          <w:t>UN/SCETDG/47/INF.</w:t>
        </w:r>
        <w:r w:rsidR="009423DA" w:rsidRPr="00E81981">
          <w:rPr>
            <w:rStyle w:val="Hyperlink"/>
            <w:i/>
            <w:iCs/>
            <w:sz w:val="18"/>
            <w:lang w:val="en-US"/>
          </w:rPr>
          <w:t>37</w:t>
        </w:r>
      </w:hyperlink>
      <w:r w:rsidRPr="009423DA">
        <w:rPr>
          <w:i/>
          <w:iCs/>
          <w:sz w:val="18"/>
          <w:lang w:val="en-US"/>
        </w:rPr>
        <w:t xml:space="preserve"> - (</w:t>
      </w:r>
      <w:r w:rsidR="009423DA" w:rsidRPr="009423DA">
        <w:rPr>
          <w:i/>
          <w:iCs/>
          <w:sz w:val="18"/>
          <w:lang w:val="en-US"/>
        </w:rPr>
        <w:t>Germany</w:t>
      </w:r>
      <w:r w:rsidRPr="009423DA">
        <w:rPr>
          <w:i/>
          <w:iCs/>
          <w:sz w:val="18"/>
          <w:lang w:val="en-US"/>
        </w:rPr>
        <w:t>)</w:t>
      </w:r>
    </w:p>
    <w:p w:rsidR="000D6AA5" w:rsidRDefault="000D6AA5" w:rsidP="000D6AA5">
      <w:pPr>
        <w:pStyle w:val="SingleTxtG"/>
        <w:spacing w:after="240"/>
        <w:ind w:left="1701" w:right="39"/>
      </w:pPr>
      <w:r w:rsidRPr="00BC4D46">
        <w:rPr>
          <w:b/>
          <w:u w:val="single"/>
        </w:rPr>
        <w:t>Discussion:</w:t>
      </w:r>
      <w:r>
        <w:t xml:space="preserve">  </w:t>
      </w:r>
      <w:r w:rsidR="005E0D24">
        <w:t>One of the longer term problems identified by IME in 2014/4 of the 45</w:t>
      </w:r>
      <w:r w:rsidR="005E0D24" w:rsidRPr="005E0D24">
        <w:rPr>
          <w:vertAlign w:val="superscript"/>
        </w:rPr>
        <w:t>th</w:t>
      </w:r>
      <w:r w:rsidR="005E0D24">
        <w:t xml:space="preserve"> </w:t>
      </w:r>
      <w:r w:rsidR="00A82BB2">
        <w:t>session</w:t>
      </w:r>
      <w:r w:rsidR="00E81981">
        <w:t>, and discussed in INF.</w:t>
      </w:r>
      <w:r w:rsidR="00F04D58">
        <w:t xml:space="preserve">10 </w:t>
      </w:r>
      <w:r w:rsidR="00E81981">
        <w:t xml:space="preserve">above (see para.6) </w:t>
      </w:r>
      <w:r w:rsidR="005E0D24">
        <w:t xml:space="preserve">was the lack of </w:t>
      </w:r>
      <w:r w:rsidR="003F7DF9">
        <w:t>availability</w:t>
      </w:r>
      <w:r w:rsidR="005E0D24">
        <w:t xml:space="preserve"> of detonators meeting the specifications of the </w:t>
      </w:r>
      <w:r w:rsidR="00996F66">
        <w:t>standard detonator</w:t>
      </w:r>
      <w:r w:rsidR="005E0D24">
        <w:t xml:space="preserve"> that is described in Appendix 1 of the MTC.  In 2015/26, Germany </w:t>
      </w:r>
      <w:r w:rsidR="003F7DF9">
        <w:t xml:space="preserve">seeks to update the specifications for the European version of the </w:t>
      </w:r>
      <w:r w:rsidR="00996F66">
        <w:t>standard detonator</w:t>
      </w:r>
      <w:r w:rsidR="005E0D24">
        <w:t xml:space="preserve"> </w:t>
      </w:r>
      <w:r w:rsidR="003F7DF9">
        <w:t xml:space="preserve">to allow more flexibility in detonator selection while seeking to avoid “… </w:t>
      </w:r>
      <w:r w:rsidR="003F7DF9" w:rsidRPr="003F7DF9">
        <w:t>any change to the performance of the detonator, since test results should not depend on the use of the former type or the new type</w:t>
      </w:r>
      <w:r w:rsidR="003F7DF9">
        <w:t xml:space="preserve">.”  </w:t>
      </w:r>
      <w:r w:rsidR="007F0A09">
        <w:t>Germany notes that Appendix 1 describes both a European and an US version of the standard detonator, limits its proposal to the European version, and suggests that the concepts it presents in 2015/26 be reviewed in relation to the US version.  IME advised that a working group within its UN committee has been tasked with review of the US version and expects to report results at the 48</w:t>
      </w:r>
      <w:r w:rsidR="007F0A09" w:rsidRPr="007F0A09">
        <w:rPr>
          <w:vertAlign w:val="superscript"/>
        </w:rPr>
        <w:t>th</w:t>
      </w:r>
      <w:r w:rsidR="007F0A09">
        <w:t xml:space="preserve"> </w:t>
      </w:r>
      <w:r w:rsidR="00A82BB2">
        <w:t>session</w:t>
      </w:r>
      <w:r w:rsidR="007F0A09">
        <w:t>.</w:t>
      </w:r>
    </w:p>
    <w:p w:rsidR="00812757" w:rsidRDefault="00812757" w:rsidP="000D6AA5">
      <w:pPr>
        <w:pStyle w:val="SingleTxtG"/>
        <w:spacing w:after="240"/>
        <w:ind w:left="1701" w:right="39"/>
      </w:pPr>
      <w:r w:rsidRPr="00812757">
        <w:t>In INF.37, Germany</w:t>
      </w:r>
      <w:r>
        <w:t xml:space="preserve"> further examines the principles behind the </w:t>
      </w:r>
      <w:r w:rsidR="00996F66">
        <w:t>standard detonator</w:t>
      </w:r>
      <w:r>
        <w:t>.  Germany also examines the inconsistent use of terms referring to detonators (for example, “standard detonator”, “No. 8 detonator”, or simply “detonator”) and proposes some changes to make these descriptions more standardized based upon the intended purpose of the detonator in each</w:t>
      </w:r>
      <w:r w:rsidR="00EE5177">
        <w:t xml:space="preserve"> test in which it is specified.</w:t>
      </w:r>
    </w:p>
    <w:p w:rsidR="00EE5177" w:rsidRDefault="00EE5177" w:rsidP="000D6AA5">
      <w:pPr>
        <w:pStyle w:val="SingleTxtG"/>
        <w:spacing w:after="240"/>
        <w:ind w:left="1701" w:right="39"/>
      </w:pPr>
      <w:r>
        <w:t xml:space="preserve">In general, the working group supported the work already done by Germany to improve the specification for the European version of the </w:t>
      </w:r>
      <w:r w:rsidR="00996F66">
        <w:t>standard detonator</w:t>
      </w:r>
      <w:r>
        <w:t xml:space="preserve"> and encouraged IME to complete its review of the USA version by the 48</w:t>
      </w:r>
      <w:r w:rsidRPr="00EE5177">
        <w:rPr>
          <w:vertAlign w:val="superscript"/>
        </w:rPr>
        <w:t>th</w:t>
      </w:r>
      <w:r>
        <w:t xml:space="preserve"> session.  It was suggested and the working group generally agreed that it would be desirable to have a single UN </w:t>
      </w:r>
      <w:r w:rsidR="00996F66">
        <w:t>standard detonator</w:t>
      </w:r>
      <w:r>
        <w:t xml:space="preserve"> that could be used worldwide rather than a European and USA version.  This would have to be carefully researched as some tests call for use of either the European or USA version specifically and others make no distinction.  Germany and IME were asked to consider this aspect as part of their research.  </w:t>
      </w:r>
    </w:p>
    <w:p w:rsidR="00EE5177" w:rsidRDefault="00EE5177" w:rsidP="000D6AA5">
      <w:pPr>
        <w:pStyle w:val="SingleTxtG"/>
        <w:spacing w:after="240"/>
        <w:ind w:left="1701" w:right="39"/>
      </w:pPr>
      <w:r>
        <w:lastRenderedPageBreak/>
        <w:t xml:space="preserve">Regarding the German proposal, no decision was taken as there </w:t>
      </w:r>
      <w:r w:rsidR="00E06FF1">
        <w:t xml:space="preserve">were </w:t>
      </w:r>
      <w:r>
        <w:t xml:space="preserve">too many issues to be resolved and in hopes that Germany and IME could come up with a single specification for a </w:t>
      </w:r>
      <w:r w:rsidR="00996F66">
        <w:t>standard detonator</w:t>
      </w:r>
      <w:r>
        <w:t xml:space="preserve"> that would be commercially available</w:t>
      </w:r>
      <w:r w:rsidR="00DB70DF">
        <w:t xml:space="preserve">.  </w:t>
      </w:r>
      <w:r>
        <w:t xml:space="preserve">Germany </w:t>
      </w:r>
      <w:r w:rsidR="004B3DF9">
        <w:t>and IME</w:t>
      </w:r>
      <w:r>
        <w:t xml:space="preserve"> were asked to consider the following:</w:t>
      </w:r>
    </w:p>
    <w:p w:rsidR="00ED21B3" w:rsidRDefault="00ED21B3" w:rsidP="00ED21B3">
      <w:pPr>
        <w:pStyle w:val="SingleTxtG"/>
        <w:numPr>
          <w:ilvl w:val="0"/>
          <w:numId w:val="35"/>
        </w:numPr>
        <w:spacing w:after="240"/>
        <w:ind w:left="2250" w:right="39" w:hanging="540"/>
      </w:pPr>
      <w:r>
        <w:t xml:space="preserve">Regarding </w:t>
      </w:r>
      <w:r w:rsidR="00C13AEF">
        <w:t xml:space="preserve">the protective </w:t>
      </w:r>
      <w:r>
        <w:t>tube inside the detonator, replace the specification of “steel” with “metal”.</w:t>
      </w:r>
    </w:p>
    <w:p w:rsidR="00ED21B3" w:rsidRDefault="00F8076E" w:rsidP="00ED21B3">
      <w:pPr>
        <w:pStyle w:val="SingleTxtG"/>
        <w:numPr>
          <w:ilvl w:val="0"/>
          <w:numId w:val="35"/>
        </w:numPr>
        <w:spacing w:after="240"/>
        <w:ind w:left="2250" w:right="39" w:hanging="540"/>
      </w:pPr>
      <w:r>
        <w:t>AEISG suggested to c</w:t>
      </w:r>
      <w:r w:rsidR="00ED21B3">
        <w:t xml:space="preserve">onsider </w:t>
      </w:r>
      <w:r w:rsidR="00B95B80">
        <w:t>the possibility of further simplifying the</w:t>
      </w:r>
      <w:r w:rsidR="00ED21B3">
        <w:t xml:space="preserve"> specification as it felt that the German proposal</w:t>
      </w:r>
      <w:r w:rsidR="002676AE">
        <w:t xml:space="preserve"> (</w:t>
      </w:r>
      <w:r w:rsidR="00ED21B3">
        <w:t>as well as the current standard</w:t>
      </w:r>
      <w:r w:rsidR="002676AE">
        <w:t xml:space="preserve">) </w:t>
      </w:r>
      <w:r w:rsidR="004B3DF9">
        <w:t>was</w:t>
      </w:r>
      <w:r w:rsidR="00ED21B3">
        <w:t xml:space="preserve"> over specified and the working group was </w:t>
      </w:r>
      <w:r w:rsidR="00DB70DF">
        <w:t xml:space="preserve">currently </w:t>
      </w:r>
      <w:r w:rsidR="00ED21B3">
        <w:t>reviewing the explosives tests with the intent of eliminating over specifications.</w:t>
      </w:r>
    </w:p>
    <w:p w:rsidR="00ED21B3" w:rsidRDefault="00ED21B3" w:rsidP="00ED21B3">
      <w:pPr>
        <w:pStyle w:val="SingleTxtG"/>
        <w:numPr>
          <w:ilvl w:val="0"/>
          <w:numId w:val="35"/>
        </w:numPr>
        <w:spacing w:after="240"/>
        <w:ind w:left="2250" w:right="39" w:hanging="540"/>
      </w:pPr>
      <w:r>
        <w:t xml:space="preserve">Consider a detonator </w:t>
      </w:r>
      <w:r w:rsidR="004578AC">
        <w:t xml:space="preserve">strength </w:t>
      </w:r>
      <w:r>
        <w:t xml:space="preserve">specification rather than design specification for the </w:t>
      </w:r>
      <w:r w:rsidR="00996F66">
        <w:t>standard detonator</w:t>
      </w:r>
      <w:r>
        <w:t>.</w:t>
      </w:r>
    </w:p>
    <w:p w:rsidR="00ED21B3" w:rsidRPr="00812757" w:rsidRDefault="00ED21B3" w:rsidP="00ED21B3">
      <w:pPr>
        <w:pStyle w:val="SingleTxtG"/>
        <w:numPr>
          <w:ilvl w:val="0"/>
          <w:numId w:val="35"/>
        </w:numPr>
        <w:spacing w:after="240"/>
        <w:ind w:left="2250" w:right="39" w:hanging="540"/>
      </w:pPr>
      <w:r>
        <w:t xml:space="preserve">Consider other types of </w:t>
      </w:r>
      <w:r w:rsidR="00B95B80">
        <w:t xml:space="preserve">initiation systems </w:t>
      </w:r>
      <w:r>
        <w:t>such as non-electrics in addition to electric detonators.</w:t>
      </w:r>
    </w:p>
    <w:p w:rsidR="000D6AA5" w:rsidRDefault="000D6AA5" w:rsidP="000D6AA5">
      <w:pPr>
        <w:pStyle w:val="SingleTxtG"/>
        <w:spacing w:after="240"/>
        <w:ind w:left="1701" w:right="39"/>
      </w:pPr>
      <w:r>
        <w:rPr>
          <w:b/>
          <w:u w:val="single"/>
        </w:rPr>
        <w:t>Conclusion:</w:t>
      </w:r>
      <w:r>
        <w:t xml:space="preserve">  </w:t>
      </w:r>
      <w:r w:rsidR="004A6A8F">
        <w:t xml:space="preserve">Germany and IME will consider the comments of the working group and continue their research into a suitable alternative for the current </w:t>
      </w:r>
      <w:r w:rsidR="00996F66">
        <w:t>standard detonator</w:t>
      </w:r>
      <w:r w:rsidR="004A6A8F">
        <w:t xml:space="preserve">.  </w:t>
      </w:r>
    </w:p>
    <w:p w:rsidR="007D712E" w:rsidRPr="00952B42" w:rsidRDefault="007D712E" w:rsidP="00764793">
      <w:pPr>
        <w:pStyle w:val="HChG"/>
        <w:ind w:left="1138" w:right="39" w:firstLine="0"/>
      </w:pPr>
      <w:r w:rsidRPr="00952B42">
        <w:t xml:space="preserve">Agenda Item 2(d) – </w:t>
      </w:r>
      <w:r w:rsidR="006E29C9" w:rsidRPr="00952B42">
        <w:t>Review of packing instructions for explosives</w:t>
      </w:r>
      <w:r w:rsidRPr="00952B42">
        <w:t xml:space="preserve"> </w:t>
      </w:r>
    </w:p>
    <w:p w:rsidR="00BA6AB8" w:rsidRPr="00952B42" w:rsidRDefault="00952B42" w:rsidP="00BA6AB8">
      <w:pPr>
        <w:pStyle w:val="SingleTxtG"/>
        <w:keepNext/>
        <w:numPr>
          <w:ilvl w:val="0"/>
          <w:numId w:val="4"/>
        </w:numPr>
        <w:spacing w:after="240"/>
        <w:ind w:right="43"/>
      </w:pPr>
      <w:r w:rsidRPr="00952B42">
        <w:t>No documents were submitted</w:t>
      </w:r>
    </w:p>
    <w:p w:rsidR="001A6CE6" w:rsidRPr="00950D47" w:rsidRDefault="001A6CE6" w:rsidP="001A6CE6">
      <w:pPr>
        <w:pStyle w:val="HChG"/>
        <w:ind w:left="1138" w:right="39" w:firstLine="0"/>
      </w:pPr>
      <w:r w:rsidRPr="001A6CE6">
        <w:t>Agenda Item 2(e) – Harmonized standard for security markings</w:t>
      </w:r>
      <w:r>
        <w:t xml:space="preserve"> </w:t>
      </w:r>
    </w:p>
    <w:p w:rsidR="0065365D" w:rsidRPr="00952B42" w:rsidRDefault="0065365D" w:rsidP="0065365D">
      <w:pPr>
        <w:pStyle w:val="SingleTxtG"/>
        <w:keepNext/>
        <w:numPr>
          <w:ilvl w:val="0"/>
          <w:numId w:val="4"/>
        </w:numPr>
        <w:spacing w:after="240"/>
        <w:ind w:right="43"/>
      </w:pPr>
      <w:r>
        <w:t xml:space="preserve">INF.9 (IME) of Agenda Item 2(e) was discussed under Agenda Item 2(i).  Please see paragraph </w:t>
      </w:r>
      <w:r w:rsidR="00E06FF1">
        <w:t xml:space="preserve">17 </w:t>
      </w:r>
      <w:r>
        <w:t>below.</w:t>
      </w:r>
    </w:p>
    <w:p w:rsidR="001A6CE6" w:rsidRPr="00950D47" w:rsidRDefault="001A6CE6" w:rsidP="001A6CE6">
      <w:pPr>
        <w:pStyle w:val="HChG"/>
        <w:ind w:left="1138" w:right="39" w:firstLine="0"/>
      </w:pPr>
      <w:r w:rsidRPr="001A6CE6">
        <w:t>Agenda Item 2(f) – Classification of fireworks</w:t>
      </w:r>
      <w:r>
        <w:t xml:space="preserve"> </w:t>
      </w:r>
    </w:p>
    <w:p w:rsidR="00952B42" w:rsidRPr="00952B42" w:rsidRDefault="00952B42" w:rsidP="00952B42">
      <w:pPr>
        <w:pStyle w:val="SingleTxtG"/>
        <w:keepNext/>
        <w:numPr>
          <w:ilvl w:val="0"/>
          <w:numId w:val="4"/>
        </w:numPr>
        <w:spacing w:after="240"/>
        <w:ind w:right="43"/>
      </w:pPr>
      <w:r w:rsidRPr="00952B42">
        <w:t>No documents were submitted</w:t>
      </w:r>
    </w:p>
    <w:p w:rsidR="001A6CE6" w:rsidRPr="00950D47" w:rsidRDefault="001A6CE6" w:rsidP="001A6CE6">
      <w:pPr>
        <w:pStyle w:val="HChG"/>
        <w:ind w:left="1138" w:right="39" w:firstLine="0"/>
      </w:pPr>
      <w:r w:rsidRPr="001A6CE6">
        <w:t>Agenda Item 2(g) – Classification of articles under UN 0349</w:t>
      </w:r>
      <w:r>
        <w:t xml:space="preserve"> </w:t>
      </w:r>
    </w:p>
    <w:p w:rsidR="001A6CE6" w:rsidRDefault="001A6CE6" w:rsidP="001A6CE6">
      <w:pPr>
        <w:pStyle w:val="SingleTxtG"/>
        <w:keepNext/>
        <w:numPr>
          <w:ilvl w:val="0"/>
          <w:numId w:val="4"/>
        </w:numPr>
        <w:spacing w:after="240"/>
        <w:ind w:right="43"/>
      </w:pPr>
      <w:r>
        <w:rPr>
          <w:b/>
          <w:u w:val="single"/>
        </w:rPr>
        <w:t>Subject:</w:t>
      </w:r>
      <w:r w:rsidRPr="00B0606E">
        <w:t xml:space="preserve">  </w:t>
      </w:r>
      <w:r w:rsidR="00952B42">
        <w:t>UN0349 articles that may be subject to Chapter 1.4 security requirements</w:t>
      </w:r>
    </w:p>
    <w:p w:rsidR="001A6CE6" w:rsidRPr="0041245D" w:rsidRDefault="001A6CE6" w:rsidP="001A6CE6">
      <w:pPr>
        <w:pStyle w:val="SingleTxtG"/>
        <w:spacing w:after="240"/>
        <w:ind w:left="3700" w:right="39" w:hanging="2001"/>
        <w:rPr>
          <w:i/>
          <w:iCs/>
          <w:sz w:val="18"/>
          <w:lang w:val="en-US"/>
        </w:rPr>
      </w:pPr>
      <w:r w:rsidRPr="00366922">
        <w:rPr>
          <w:i/>
        </w:rPr>
        <w:t>Documents:</w:t>
      </w:r>
      <w:r w:rsidRPr="00366922">
        <w:rPr>
          <w:i/>
        </w:rPr>
        <w:tab/>
      </w:r>
      <w:hyperlink r:id="rId19" w:history="1">
        <w:r w:rsidR="000F0E07" w:rsidRPr="00D56696">
          <w:rPr>
            <w:rStyle w:val="Hyperlink"/>
            <w:i/>
          </w:rPr>
          <w:t>ST/SG/AC.10/C.3/2014/86</w:t>
        </w:r>
      </w:hyperlink>
      <w:r w:rsidR="000F0E07" w:rsidRPr="000F0E07">
        <w:rPr>
          <w:i/>
        </w:rPr>
        <w:t xml:space="preserve"> - (Italy)</w:t>
      </w:r>
    </w:p>
    <w:p w:rsidR="001A6CE6" w:rsidRPr="0041245D" w:rsidRDefault="001A6CE6" w:rsidP="001A6CE6">
      <w:pPr>
        <w:pStyle w:val="SingleTxtG"/>
        <w:spacing w:after="240"/>
        <w:ind w:left="3700" w:right="39" w:hanging="2001"/>
        <w:jc w:val="left"/>
        <w:rPr>
          <w:i/>
          <w:iCs/>
          <w:sz w:val="18"/>
          <w:lang w:val="en-US"/>
        </w:rPr>
      </w:pPr>
      <w:r w:rsidRPr="003C6C3A">
        <w:rPr>
          <w:i/>
        </w:rPr>
        <w:t xml:space="preserve">Informal documents: </w:t>
      </w:r>
      <w:r w:rsidRPr="003C6C3A">
        <w:rPr>
          <w:i/>
        </w:rPr>
        <w:tab/>
      </w:r>
      <w:hyperlink r:id="rId20" w:history="1">
        <w:r w:rsidR="003F5C47" w:rsidRPr="003C6C3A">
          <w:rPr>
            <w:rStyle w:val="Hyperlink"/>
            <w:i/>
            <w:iCs/>
            <w:sz w:val="18"/>
            <w:lang w:val="en-US"/>
          </w:rPr>
          <w:t>UNSCETDG/47/INF.47</w:t>
        </w:r>
      </w:hyperlink>
      <w:r w:rsidR="003F5C47" w:rsidRPr="003C6C3A">
        <w:rPr>
          <w:i/>
          <w:iCs/>
          <w:sz w:val="18"/>
          <w:lang w:val="en-US"/>
        </w:rPr>
        <w:t xml:space="preserve"> (Italy)</w:t>
      </w:r>
    </w:p>
    <w:p w:rsidR="001A6CE6" w:rsidRDefault="001A6CE6" w:rsidP="001A6CE6">
      <w:pPr>
        <w:pStyle w:val="SingleTxtG"/>
        <w:spacing w:after="240"/>
        <w:ind w:left="1701" w:right="39"/>
      </w:pPr>
      <w:r w:rsidRPr="00BC4D46">
        <w:rPr>
          <w:b/>
          <w:u w:val="single"/>
        </w:rPr>
        <w:t>Discussion:</w:t>
      </w:r>
      <w:r>
        <w:t xml:space="preserve">  </w:t>
      </w:r>
      <w:r w:rsidR="003C6C3A">
        <w:t>Some</w:t>
      </w:r>
      <w:r w:rsidR="000C341F">
        <w:t xml:space="preserve"> explosives</w:t>
      </w:r>
      <w:r w:rsidR="00FB7132">
        <w:t xml:space="preserve">, </w:t>
      </w:r>
      <w:r w:rsidR="000C341F">
        <w:t xml:space="preserve">that by their classification into certain divisions of Class 1, are subject to the security </w:t>
      </w:r>
      <w:r w:rsidR="00300739">
        <w:t>requirements</w:t>
      </w:r>
      <w:r w:rsidR="000C341F">
        <w:t xml:space="preserve"> of Chapter 1.4 of the Model Regulations.</w:t>
      </w:r>
      <w:r w:rsidR="00300739">
        <w:t xml:space="preserve">  In 2014/86, Italy observes that some of these explosives may be repackaged in such a manner as</w:t>
      </w:r>
      <w:r w:rsidR="00FB7132">
        <w:t xml:space="preserve"> to reclassify them </w:t>
      </w:r>
      <w:r w:rsidR="00FB7132" w:rsidRPr="00362E9F">
        <w:t xml:space="preserve">under </w:t>
      </w:r>
      <w:r w:rsidR="00362E9F" w:rsidRPr="00903205">
        <w:t>1.4S following the requirements laid down in par</w:t>
      </w:r>
      <w:r w:rsidR="00903205">
        <w:t>a</w:t>
      </w:r>
      <w:r w:rsidR="00362E9F" w:rsidRPr="00903205">
        <w:t>. 2.1.2.1.1 using the only two UN numbers available (UN0349 or UN0481)</w:t>
      </w:r>
      <w:r w:rsidR="00300739" w:rsidRPr="00362E9F">
        <w:t xml:space="preserve">, thereby removing them from coverage under Chapter 1.4.  This is undesirable because the repacking that resulted in classification into UN0349 </w:t>
      </w:r>
      <w:r w:rsidR="00362E9F" w:rsidRPr="00903205">
        <w:t xml:space="preserve">or </w:t>
      </w:r>
      <w:r w:rsidR="00362E9F" w:rsidRPr="00903205">
        <w:lastRenderedPageBreak/>
        <w:t>UN0481</w:t>
      </w:r>
      <w:r w:rsidR="00362E9F" w:rsidRPr="00362E9F">
        <w:t xml:space="preserve"> </w:t>
      </w:r>
      <w:r w:rsidR="00300739" w:rsidRPr="00362E9F">
        <w:t>does not mitigate the security nature of the explosive that caused it to be under</w:t>
      </w:r>
      <w:r w:rsidR="00300739">
        <w:t xml:space="preserve"> Chapter 1.4.  Italy proposes two new entries and two new Special Provisions to</w:t>
      </w:r>
      <w:r w:rsidR="004A1CA9">
        <w:t xml:space="preserve"> correct this problem</w:t>
      </w:r>
      <w:r w:rsidR="00300739">
        <w:t>.</w:t>
      </w:r>
    </w:p>
    <w:p w:rsidR="00372524" w:rsidRDefault="00372524" w:rsidP="001A6CE6">
      <w:pPr>
        <w:pStyle w:val="SingleTxtG"/>
        <w:spacing w:after="240"/>
        <w:ind w:left="1701" w:right="39"/>
      </w:pPr>
      <w:r w:rsidRPr="00372524">
        <w:t>INF.</w:t>
      </w:r>
      <w:r>
        <w:t xml:space="preserve">47 provides additional </w:t>
      </w:r>
      <w:r w:rsidR="00362E9F">
        <w:t xml:space="preserve">editorial </w:t>
      </w:r>
      <w:r>
        <w:t>details that Italy felt would be useful to the EWG as it considers 2014/86.</w:t>
      </w:r>
    </w:p>
    <w:p w:rsidR="00264B24" w:rsidRDefault="00264B24" w:rsidP="00264B24">
      <w:pPr>
        <w:pStyle w:val="SingleTxtG"/>
        <w:spacing w:after="240"/>
        <w:ind w:left="1701" w:right="39"/>
      </w:pPr>
      <w:r>
        <w:t>The working group recalled that it had observed during the 45</w:t>
      </w:r>
      <w:r w:rsidRPr="00264B24">
        <w:rPr>
          <w:vertAlign w:val="superscript"/>
        </w:rPr>
        <w:t>th</w:t>
      </w:r>
      <w:r>
        <w:t xml:space="preserve"> session that the issue described </w:t>
      </w:r>
      <w:r w:rsidR="00DB70DF">
        <w:t>was</w:t>
      </w:r>
      <w:r>
        <w:t xml:space="preserve"> part of a much larger issue in that there are other explosives in the Table 1.4.1 of the Model Regulations that, when packaged appropriately, could be classified into Division 1.4 and 1.4S and would no longer be subject to the security provisions of Chapter 1.4.  In addition, other explosives classified as Articles, Explosive, n.o.s., could attract security provisions which are not currently specified.  It considered some possible solutions including:</w:t>
      </w:r>
    </w:p>
    <w:p w:rsidR="00264B24" w:rsidRDefault="00264B24" w:rsidP="00264B24">
      <w:pPr>
        <w:pStyle w:val="SingleTxtG"/>
        <w:numPr>
          <w:ilvl w:val="0"/>
          <w:numId w:val="35"/>
        </w:numPr>
        <w:spacing w:after="240"/>
        <w:ind w:left="2250" w:right="39" w:hanging="540"/>
      </w:pPr>
      <w:r>
        <w:t>Addition of some security provision(s) to special provision 178,</w:t>
      </w:r>
    </w:p>
    <w:p w:rsidR="00264B24" w:rsidRDefault="00264B24" w:rsidP="00264B24">
      <w:pPr>
        <w:pStyle w:val="SingleTxtG"/>
        <w:numPr>
          <w:ilvl w:val="0"/>
          <w:numId w:val="35"/>
        </w:numPr>
        <w:spacing w:after="240"/>
        <w:ind w:left="2250" w:right="39" w:hanging="540"/>
      </w:pPr>
      <w:r>
        <w:t>Provision of some guidance in Chapter 1.4 on how to deal with Table 1.4.1 explosives that might drop out because of packaging,</w:t>
      </w:r>
    </w:p>
    <w:p w:rsidR="00264B24" w:rsidRDefault="00264B24" w:rsidP="00264B24">
      <w:pPr>
        <w:pStyle w:val="SingleTxtG"/>
        <w:numPr>
          <w:ilvl w:val="0"/>
          <w:numId w:val="35"/>
        </w:numPr>
        <w:spacing w:after="240"/>
        <w:ind w:left="2250" w:right="39" w:hanging="540"/>
      </w:pPr>
      <w:r>
        <w:t>Creation of specific entries to deal specifically with the problem items,</w:t>
      </w:r>
    </w:p>
    <w:p w:rsidR="00264B24" w:rsidRPr="00BC4D46" w:rsidRDefault="00264B24" w:rsidP="00264B24">
      <w:pPr>
        <w:pStyle w:val="SingleTxtG"/>
        <w:numPr>
          <w:ilvl w:val="0"/>
          <w:numId w:val="35"/>
        </w:numPr>
        <w:spacing w:after="240"/>
        <w:ind w:left="2250" w:right="39" w:hanging="540"/>
      </w:pPr>
      <w:r>
        <w:t>Inclusion of a note on the approval document stating that the assignment of the approved security-sensitive articles was also subject to the security requirements of Chapter 1.4 of the Model Regulations.</w:t>
      </w:r>
    </w:p>
    <w:p w:rsidR="00264B24" w:rsidRDefault="00264B24" w:rsidP="001A6CE6">
      <w:pPr>
        <w:pStyle w:val="SingleTxtG"/>
        <w:spacing w:after="240"/>
        <w:ind w:left="1701" w:right="39"/>
      </w:pPr>
      <w:r>
        <w:t>Just as the proposal from Italy presented some problems, each of the above also had their value and their drawbacks, so none was deemed preferable.</w:t>
      </w:r>
      <w:r w:rsidR="00362E9F">
        <w:t xml:space="preserve">  The working group highlighted that the high consequence dangerous goods list was indicative and it was open to the Competent Authority to add or subtract from that list and hence require the provisions of Chapter 1.4,</w:t>
      </w:r>
    </w:p>
    <w:p w:rsidR="00264B24" w:rsidRPr="00372524" w:rsidRDefault="00264B24" w:rsidP="001A6CE6">
      <w:pPr>
        <w:pStyle w:val="SingleTxtG"/>
        <w:spacing w:after="240"/>
        <w:ind w:left="1701" w:right="39"/>
      </w:pPr>
      <w:r>
        <w:t>It was also observed by Canada that the issue of what items are considered security sensitive is often addressed by specific national legislations and not by transport classifications.</w:t>
      </w:r>
    </w:p>
    <w:p w:rsidR="001A6CE6" w:rsidRDefault="001A6CE6" w:rsidP="001A6CE6">
      <w:pPr>
        <w:pStyle w:val="SingleTxtG"/>
        <w:spacing w:after="240"/>
        <w:ind w:left="1701" w:right="39"/>
      </w:pPr>
      <w:r>
        <w:rPr>
          <w:b/>
          <w:u w:val="single"/>
        </w:rPr>
        <w:t>Conclusion:</w:t>
      </w:r>
      <w:r>
        <w:t xml:space="preserve">  </w:t>
      </w:r>
      <w:r w:rsidR="003C6C3A">
        <w:t xml:space="preserve">While there was sympathy for the problem described by Italy in 2014/86 and INF.47, opinions in the working group were divided and </w:t>
      </w:r>
      <w:r w:rsidR="00AC683D">
        <w:t>it</w:t>
      </w:r>
      <w:r w:rsidR="003C6C3A">
        <w:t xml:space="preserve"> could not come up with a consensus.  Italy would like clear instructions from the sub-committee as to how to proceed next.</w:t>
      </w:r>
    </w:p>
    <w:p w:rsidR="004A1E99" w:rsidRDefault="004A1E99" w:rsidP="004A1E99">
      <w:pPr>
        <w:pStyle w:val="SingleTxtG"/>
        <w:keepNext/>
        <w:numPr>
          <w:ilvl w:val="0"/>
          <w:numId w:val="4"/>
        </w:numPr>
        <w:spacing w:after="240"/>
        <w:ind w:right="43"/>
      </w:pPr>
      <w:r>
        <w:rPr>
          <w:b/>
          <w:u w:val="single"/>
        </w:rPr>
        <w:t>Subject:</w:t>
      </w:r>
      <w:r w:rsidRPr="00B0606E">
        <w:t xml:space="preserve">  </w:t>
      </w:r>
      <w:r w:rsidRPr="00A7498D">
        <w:t>Include UN No. 0339 in the list of high consequence dangerous goods in Section 1.4.3</w:t>
      </w:r>
    </w:p>
    <w:p w:rsidR="004A1E99" w:rsidRPr="0041245D" w:rsidRDefault="004A1E99" w:rsidP="004A1E99">
      <w:pPr>
        <w:pStyle w:val="SingleTxtG"/>
        <w:spacing w:after="240"/>
        <w:ind w:left="3700" w:right="39" w:hanging="2001"/>
        <w:rPr>
          <w:i/>
          <w:iCs/>
          <w:sz w:val="18"/>
          <w:lang w:val="en-US"/>
        </w:rPr>
      </w:pPr>
      <w:r w:rsidRPr="00366922">
        <w:rPr>
          <w:i/>
        </w:rPr>
        <w:t>Documents:</w:t>
      </w:r>
      <w:r w:rsidRPr="00366922">
        <w:rPr>
          <w:i/>
        </w:rPr>
        <w:tab/>
      </w:r>
      <w:r>
        <w:rPr>
          <w:i/>
          <w:iCs/>
          <w:sz w:val="18"/>
          <w:szCs w:val="18"/>
          <w:lang w:val="en-US"/>
        </w:rPr>
        <w:t>None</w:t>
      </w:r>
    </w:p>
    <w:p w:rsidR="004A1E99" w:rsidRPr="0041245D" w:rsidRDefault="004A1E99" w:rsidP="004A1E99">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21" w:history="1">
        <w:r w:rsidRPr="00A174A8">
          <w:rPr>
            <w:rStyle w:val="Hyperlink"/>
            <w:i/>
            <w:iCs/>
            <w:sz w:val="18"/>
            <w:lang w:val="en-US"/>
          </w:rPr>
          <w:t>UN/SCETDG/47/INF.38</w:t>
        </w:r>
      </w:hyperlink>
      <w:r w:rsidRPr="005F37BA">
        <w:rPr>
          <w:i/>
          <w:iCs/>
          <w:sz w:val="18"/>
          <w:lang w:val="en-US"/>
        </w:rPr>
        <w:t xml:space="preserve"> - (</w:t>
      </w:r>
      <w:r>
        <w:rPr>
          <w:i/>
          <w:iCs/>
          <w:sz w:val="18"/>
          <w:lang w:val="en-US"/>
        </w:rPr>
        <w:t>Sweden</w:t>
      </w:r>
      <w:r w:rsidRPr="005F37BA">
        <w:rPr>
          <w:i/>
          <w:iCs/>
          <w:sz w:val="18"/>
          <w:lang w:val="en-US"/>
        </w:rPr>
        <w:t>)</w:t>
      </w:r>
    </w:p>
    <w:p w:rsidR="004A1E99" w:rsidRDefault="004A1E99" w:rsidP="004A1E99">
      <w:pPr>
        <w:pStyle w:val="SingleTxtG"/>
        <w:spacing w:after="240"/>
        <w:ind w:left="1701" w:right="39"/>
      </w:pPr>
      <w:r w:rsidRPr="00BC4D46">
        <w:rPr>
          <w:b/>
          <w:u w:val="single"/>
        </w:rPr>
        <w:t>Discussion:</w:t>
      </w:r>
      <w:r>
        <w:t xml:space="preserve">  Similar to the issue raised by Italy regarding UN0349 (see para. 12 above), Sweden has identified an issue with cartridges with </w:t>
      </w:r>
      <w:r w:rsidR="004B3DF9">
        <w:t>armour</w:t>
      </w:r>
      <w:r>
        <w:t>-piercing capacity that are typically assigned UN0417 (1.3C), which is subject to the security requirements of Chapter 1.4 of the Model Regulations.  However, with packaging, the transport classification of these devices could be UN0339 (1.4C) which is not subject to Chapter 1.4, even though the articles themselves are still a security concern.  Sweden proposes to add UN0339 to Table 1.4.1.</w:t>
      </w:r>
    </w:p>
    <w:p w:rsidR="00680BD2" w:rsidRPr="00680BD2" w:rsidRDefault="00680BD2" w:rsidP="004A1E99">
      <w:pPr>
        <w:pStyle w:val="SingleTxtG"/>
        <w:spacing w:after="240"/>
        <w:ind w:left="1701" w:right="39"/>
      </w:pPr>
      <w:r>
        <w:t xml:space="preserve">There was little support for the proposal in INF.38.  Canada observed that the issue is controlled by their national </w:t>
      </w:r>
      <w:r w:rsidR="004B3DF9">
        <w:t>legislation</w:t>
      </w:r>
      <w:r>
        <w:t xml:space="preserve"> and inclusion in Chapter 1.4 of the Model Regulations would conflict with </w:t>
      </w:r>
      <w:r w:rsidR="00153D51">
        <w:t xml:space="preserve">some of </w:t>
      </w:r>
      <w:r>
        <w:t>their security requirements.  SAAMI observed, and Canada concurred, that “</w:t>
      </w:r>
      <w:r w:rsidR="004B3DF9">
        <w:t>armour</w:t>
      </w:r>
      <w:r>
        <w:t xml:space="preserve"> </w:t>
      </w:r>
      <w:r>
        <w:lastRenderedPageBreak/>
        <w:t xml:space="preserve">piercing ammunition” is a political term and </w:t>
      </w:r>
      <w:r w:rsidR="00153D51">
        <w:t xml:space="preserve">that there </w:t>
      </w:r>
      <w:r w:rsidR="00923979">
        <w:t>are</w:t>
      </w:r>
      <w:r w:rsidR="00153D51">
        <w:t xml:space="preserve"> no technical criteria which </w:t>
      </w:r>
      <w:r>
        <w:t xml:space="preserve">could be considered by the working group.  </w:t>
      </w:r>
    </w:p>
    <w:p w:rsidR="004A1E99" w:rsidRDefault="004A1E99" w:rsidP="004A1E99">
      <w:pPr>
        <w:pStyle w:val="SingleTxtG"/>
        <w:spacing w:after="240"/>
        <w:ind w:left="1701" w:right="39"/>
      </w:pPr>
      <w:r>
        <w:rPr>
          <w:b/>
          <w:u w:val="single"/>
        </w:rPr>
        <w:t>Conclusion:</w:t>
      </w:r>
      <w:r>
        <w:t xml:space="preserve">  </w:t>
      </w:r>
      <w:r w:rsidR="00680BD2">
        <w:t>The working group did not endorse the proposal to add UN0339 to the indicative list; however, Sweden will consider the comments of the working group and may return with a revised proposal at a later date.</w:t>
      </w:r>
    </w:p>
    <w:p w:rsidR="001A6CE6" w:rsidRPr="00950D47" w:rsidRDefault="001A6CE6" w:rsidP="001A6CE6">
      <w:pPr>
        <w:pStyle w:val="HChG"/>
        <w:ind w:left="1138" w:right="39" w:firstLine="0"/>
      </w:pPr>
      <w:r w:rsidRPr="001A6CE6">
        <w:t>Agenda Item 2(h) – Review of Chapter 2.1 of the GHS</w:t>
      </w:r>
      <w:r>
        <w:t xml:space="preserve"> </w:t>
      </w:r>
    </w:p>
    <w:p w:rsidR="001A6CE6" w:rsidRDefault="001A6CE6" w:rsidP="001A6CE6">
      <w:pPr>
        <w:pStyle w:val="SingleTxtG"/>
        <w:keepNext/>
        <w:numPr>
          <w:ilvl w:val="0"/>
          <w:numId w:val="4"/>
        </w:numPr>
        <w:spacing w:after="240"/>
        <w:ind w:right="43"/>
      </w:pPr>
      <w:r>
        <w:rPr>
          <w:b/>
          <w:u w:val="single"/>
        </w:rPr>
        <w:t>Subject:</w:t>
      </w:r>
      <w:r w:rsidRPr="00B0606E">
        <w:t xml:space="preserve">  </w:t>
      </w:r>
      <w:r w:rsidR="0042616B">
        <w:t>Review of Chapter 2.1 of the GHS</w:t>
      </w:r>
    </w:p>
    <w:p w:rsidR="001A6CE6" w:rsidRPr="0041245D" w:rsidRDefault="001A6CE6" w:rsidP="001A6CE6">
      <w:pPr>
        <w:pStyle w:val="SingleTxtG"/>
        <w:spacing w:after="240"/>
        <w:ind w:left="3700" w:right="39" w:hanging="2001"/>
        <w:rPr>
          <w:i/>
          <w:iCs/>
          <w:sz w:val="18"/>
          <w:lang w:val="en-US"/>
        </w:rPr>
      </w:pPr>
      <w:r w:rsidRPr="00366922">
        <w:rPr>
          <w:i/>
        </w:rPr>
        <w:t>Documents:</w:t>
      </w:r>
      <w:r w:rsidRPr="00366922">
        <w:rPr>
          <w:i/>
        </w:rPr>
        <w:tab/>
      </w:r>
      <w:hyperlink r:id="rId22" w:history="1">
        <w:r w:rsidR="000F0E07" w:rsidRPr="00B1630D">
          <w:rPr>
            <w:rStyle w:val="Hyperlink"/>
            <w:i/>
            <w:iCs/>
            <w:sz w:val="18"/>
            <w:lang w:val="en-US"/>
          </w:rPr>
          <w:t>ST/SG/AC.10/C.3/2015/27</w:t>
        </w:r>
      </w:hyperlink>
      <w:r w:rsidR="000F0E07" w:rsidRPr="000F0E07">
        <w:rPr>
          <w:i/>
          <w:iCs/>
          <w:sz w:val="18"/>
          <w:lang w:val="en-US"/>
        </w:rPr>
        <w:t xml:space="preserve"> - (SAAMI)</w:t>
      </w:r>
    </w:p>
    <w:p w:rsidR="001A6CE6" w:rsidRPr="0041245D" w:rsidRDefault="001A6CE6" w:rsidP="001A6CE6">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23" w:history="1">
        <w:r w:rsidRPr="00B1630D">
          <w:rPr>
            <w:rStyle w:val="Hyperlink"/>
            <w:i/>
            <w:iCs/>
            <w:sz w:val="18"/>
            <w:lang w:val="en-US"/>
          </w:rPr>
          <w:t>UN/SCETDG/47/INF.</w:t>
        </w:r>
        <w:r w:rsidR="00E07641" w:rsidRPr="00B1630D">
          <w:rPr>
            <w:rStyle w:val="Hyperlink"/>
            <w:i/>
            <w:iCs/>
            <w:sz w:val="18"/>
            <w:lang w:val="en-US"/>
          </w:rPr>
          <w:t>23</w:t>
        </w:r>
      </w:hyperlink>
      <w:r w:rsidRPr="0042616B">
        <w:rPr>
          <w:i/>
          <w:iCs/>
          <w:sz w:val="18"/>
          <w:lang w:val="en-US"/>
        </w:rPr>
        <w:t xml:space="preserve"> - (</w:t>
      </w:r>
      <w:r w:rsidR="00E07641" w:rsidRPr="0042616B">
        <w:rPr>
          <w:i/>
          <w:iCs/>
          <w:sz w:val="18"/>
          <w:lang w:val="en-US"/>
        </w:rPr>
        <w:t>Australia</w:t>
      </w:r>
      <w:r w:rsidRPr="0042616B">
        <w:rPr>
          <w:i/>
          <w:iCs/>
          <w:sz w:val="18"/>
          <w:lang w:val="en-US"/>
        </w:rPr>
        <w:t>)</w:t>
      </w:r>
    </w:p>
    <w:p w:rsidR="001A6CE6" w:rsidRDefault="001A6CE6" w:rsidP="001A6CE6">
      <w:pPr>
        <w:pStyle w:val="SingleTxtG"/>
        <w:spacing w:after="240"/>
        <w:ind w:left="1701" w:right="39"/>
      </w:pPr>
      <w:r w:rsidRPr="00BC4D46">
        <w:rPr>
          <w:b/>
          <w:u w:val="single"/>
        </w:rPr>
        <w:t>Discussion:</w:t>
      </w:r>
      <w:r>
        <w:t xml:space="preserve">  </w:t>
      </w:r>
      <w:r w:rsidR="00D53C29">
        <w:t xml:space="preserve">2015/27:  </w:t>
      </w:r>
      <w:r w:rsidR="00B1630D">
        <w:t xml:space="preserve">As part of the review of Chapter 2.1 of the GHS, in 2015/27, SAAMI seeks to provide </w:t>
      </w:r>
      <w:r w:rsidR="00B1630D" w:rsidRPr="00B1630D">
        <w:t>some clarification of the GHS approach to explosives classification</w:t>
      </w:r>
      <w:r w:rsidR="00B1630D">
        <w:t xml:space="preserve"> by noting that, unlike other chemicals that are classified by their intrinsic properties, other factors such as inclusion within an article and packaging may affect the classification of explosives.  Further, SAAMI proposes that the decision logic of the MTC be referred to and that duplicative logic be removed from the GHS.</w:t>
      </w:r>
    </w:p>
    <w:p w:rsidR="00F81DC2" w:rsidRDefault="00F81DC2" w:rsidP="00F81DC2">
      <w:pPr>
        <w:pStyle w:val="SingleTxtG"/>
        <w:spacing w:after="240"/>
        <w:ind w:left="2268" w:right="39"/>
      </w:pPr>
      <w:r>
        <w:rPr>
          <w:u w:val="single"/>
        </w:rPr>
        <w:t>2015/27, para. 9:</w:t>
      </w:r>
      <w:r>
        <w:t xml:space="preserve">  In general, the working group supported the principle in this proposed amendment.  The intent is to reinforce the concept that classification of explosives is based not only on intrinsic properties but also upon things such as packaging, amount of explosive, and inclusion of explosives within articles.  There was some </w:t>
      </w:r>
      <w:r w:rsidR="008F52E2">
        <w:t xml:space="preserve">concern </w:t>
      </w:r>
      <w:r>
        <w:t xml:space="preserve">about the use of the phrase “alternative classification principles” </w:t>
      </w:r>
      <w:r w:rsidR="008F52E2">
        <w:t>as both regimes classify based upon hazard.  S</w:t>
      </w:r>
      <w:r>
        <w:t xml:space="preserve">ome of the working group </w:t>
      </w:r>
      <w:r w:rsidR="008F52E2">
        <w:t xml:space="preserve">preferred </w:t>
      </w:r>
      <w:r>
        <w:t>a reference to “additional classification principles”; however, the working group decided that the wording proposed in para. 9 is acceptable for now, as it will likely be further review</w:t>
      </w:r>
      <w:r w:rsidR="008805A6">
        <w:t>ed</w:t>
      </w:r>
      <w:r>
        <w:t xml:space="preserve"> and possibly improved by the GHS during its 27</w:t>
      </w:r>
      <w:r w:rsidRPr="00F81DC2">
        <w:rPr>
          <w:vertAlign w:val="superscript"/>
        </w:rPr>
        <w:t>th</w:t>
      </w:r>
      <w:r>
        <w:t xml:space="preserve"> session.</w:t>
      </w:r>
    </w:p>
    <w:p w:rsidR="00F81DC2" w:rsidRDefault="00F81DC2" w:rsidP="00F81DC2">
      <w:pPr>
        <w:pStyle w:val="SingleTxtG"/>
        <w:spacing w:after="240"/>
        <w:ind w:left="2268" w:right="39"/>
      </w:pPr>
      <w:r>
        <w:rPr>
          <w:u w:val="single"/>
        </w:rPr>
        <w:t>2015/27, para</w:t>
      </w:r>
      <w:r w:rsidRPr="00FA7D07">
        <w:rPr>
          <w:u w:val="single"/>
        </w:rPr>
        <w:t>. 10:</w:t>
      </w:r>
      <w:r>
        <w:t xml:space="preserve">  </w:t>
      </w:r>
      <w:r w:rsidR="00FA7D07">
        <w:t xml:space="preserve">The working group agreed that this proposed amendment is merely a consequential change in anticipation of </w:t>
      </w:r>
      <w:r w:rsidR="00903205">
        <w:t>changes to</w:t>
      </w:r>
      <w:r w:rsidR="00FA7D07">
        <w:t xml:space="preserve"> be made in accommodating the GHS within the MTC.</w:t>
      </w:r>
    </w:p>
    <w:p w:rsidR="00FA7D07" w:rsidRDefault="00FA7D07" w:rsidP="00F81DC2">
      <w:pPr>
        <w:pStyle w:val="SingleTxtG"/>
        <w:spacing w:after="240"/>
        <w:ind w:left="2268" w:right="39"/>
      </w:pPr>
      <w:r>
        <w:rPr>
          <w:u w:val="single"/>
        </w:rPr>
        <w:t>2015/27, para</w:t>
      </w:r>
      <w:r w:rsidR="00081DE6">
        <w:rPr>
          <w:u w:val="single"/>
        </w:rPr>
        <w:t>.</w:t>
      </w:r>
      <w:r>
        <w:rPr>
          <w:u w:val="single"/>
        </w:rPr>
        <w:t xml:space="preserve"> 11:</w:t>
      </w:r>
      <w:r>
        <w:t xml:space="preserve">  The working group agreed with SAAMI that duplication of the flowcharts in section 2.1.4.1 complicates amendments to the MTC because of the need to repeat those references duplicated in the GHS</w:t>
      </w:r>
      <w:r w:rsidR="00DB70DF">
        <w:t xml:space="preserve">.  The </w:t>
      </w:r>
      <w:r w:rsidR="00CC0774">
        <w:t xml:space="preserve">majority of the </w:t>
      </w:r>
      <w:r w:rsidR="00DB70DF">
        <w:t>working group instead</w:t>
      </w:r>
      <w:r>
        <w:t xml:space="preserve"> preferred a single source for those references within the MTC and a statement to direct the reader to the appropriate reference in the MTC.  AEISG suggested that a new paragraph be added to the end of section 2.1.4.1 of the GHS to direct the reader to the appropriate section of the MTC for the flowcharts and then to remove the flowcharts from section 2.1.4.1 as proposed by SAAMI in para. 11.  The new paragraph would read, “</w:t>
      </w:r>
      <w:r w:rsidRPr="00FA7D07">
        <w:t>The current decision logic for the classification of explosive substances, mixtures and articles as prescribed above are located in Sections 10.3 and 10.4 of the UN Recommendations on the Transport of Dangerous Goods, Manual of Tests and Criteria.  They are not provided in this document to ensure the most current decision logic is applied.</w:t>
      </w:r>
      <w:r>
        <w:t>”</w:t>
      </w:r>
    </w:p>
    <w:p w:rsidR="008D46E0" w:rsidRPr="00FA7D07" w:rsidRDefault="008D46E0" w:rsidP="00F81DC2">
      <w:pPr>
        <w:pStyle w:val="SingleTxtG"/>
        <w:spacing w:after="240"/>
        <w:ind w:left="2268" w:right="39"/>
      </w:pPr>
      <w:r w:rsidRPr="00903205">
        <w:rPr>
          <w:u w:val="single"/>
        </w:rPr>
        <w:t>2015/27, paras. 12 – 14</w:t>
      </w:r>
      <w:r w:rsidRPr="008D46E0">
        <w:t>:</w:t>
      </w:r>
      <w:r>
        <w:t xml:space="preserve">  In general, the working group found the wording in Section 2.1.2</w:t>
      </w:r>
      <w:r w:rsidR="00C41335">
        <w:t>.2</w:t>
      </w:r>
      <w:r>
        <w:t xml:space="preserve"> of the GHS to be confusing and could possibly lead the reader to conclude that </w:t>
      </w:r>
      <w:r w:rsidR="00E33F64">
        <w:t>assignment</w:t>
      </w:r>
      <w:r>
        <w:t xml:space="preserve"> of explosives into divisions was based </w:t>
      </w:r>
      <w:r w:rsidR="00E33F64">
        <w:t xml:space="preserve">solely </w:t>
      </w:r>
      <w:r>
        <w:t xml:space="preserve">on </w:t>
      </w:r>
      <w:r w:rsidR="00504730">
        <w:t>Test Series</w:t>
      </w:r>
      <w:r>
        <w:t xml:space="preserve"> </w:t>
      </w:r>
      <w:r w:rsidR="00E33F64">
        <w:t xml:space="preserve">2 and 3.  This is </w:t>
      </w:r>
      <w:r w:rsidR="00E33F64">
        <w:lastRenderedPageBreak/>
        <w:t xml:space="preserve">not the case, as division assignment is made based upon the whole of the class 1 </w:t>
      </w:r>
      <w:r w:rsidR="00504730">
        <w:t>Test Series</w:t>
      </w:r>
      <w:r w:rsidR="00E33F64">
        <w:t xml:space="preserve"> and most specifically upon </w:t>
      </w:r>
      <w:r w:rsidR="00504730">
        <w:t>Test Series</w:t>
      </w:r>
      <w:r w:rsidR="00E33F64">
        <w:t xml:space="preserve"> 6.  The working group agreed that the proposals in paras. 12 – 14 of 2015/27 </w:t>
      </w:r>
      <w:r w:rsidR="0071422A">
        <w:t>needed further development</w:t>
      </w:r>
      <w:r w:rsidR="00E33F64">
        <w:t xml:space="preserve"> and that section 2.1.2 should be further reviewed for improvement as part of the overall review of Chapter 2.1 of the GHS.  </w:t>
      </w:r>
      <w:r w:rsidR="008334B6">
        <w:t xml:space="preserve">This will include consideration of approaches for explosives </w:t>
      </w:r>
      <w:r w:rsidR="004C7EF1">
        <w:t xml:space="preserve">when they </w:t>
      </w:r>
      <w:r w:rsidR="008334B6">
        <w:t xml:space="preserve">are </w:t>
      </w:r>
      <w:r w:rsidR="004C7EF1">
        <w:t>not in their packaging</w:t>
      </w:r>
      <w:r w:rsidR="008334B6">
        <w:t xml:space="preserve"> or </w:t>
      </w:r>
      <w:r w:rsidR="004C7EF1">
        <w:t xml:space="preserve">are being </w:t>
      </w:r>
      <w:r w:rsidR="008334B6">
        <w:t>disassembled</w:t>
      </w:r>
      <w:r w:rsidR="006F75A4">
        <w:t xml:space="preserve"> as most of the working group believe that manufacture is outside the scope of the GHS</w:t>
      </w:r>
      <w:r w:rsidR="008334B6">
        <w:t xml:space="preserve">.  </w:t>
      </w:r>
      <w:r w:rsidR="00E33F64">
        <w:t>Members of the working group will work intersessionally to get this review done.  The work will be coordinated by the working group chair and members of the GHS will be invited to contribute to this review.</w:t>
      </w:r>
    </w:p>
    <w:p w:rsidR="00B1630D" w:rsidRPr="00B1630D" w:rsidRDefault="00D53C29" w:rsidP="001A6CE6">
      <w:pPr>
        <w:pStyle w:val="SingleTxtG"/>
        <w:spacing w:after="240"/>
        <w:ind w:left="1701" w:right="39"/>
      </w:pPr>
      <w:r>
        <w:t xml:space="preserve">INF.23:  </w:t>
      </w:r>
      <w:r w:rsidR="00B1630D">
        <w:t xml:space="preserve">Australia had </w:t>
      </w:r>
      <w:r w:rsidR="00DA162D">
        <w:t xml:space="preserve">previously </w:t>
      </w:r>
      <w:r w:rsidR="00B1630D">
        <w:t xml:space="preserve">volunteered to lead the work relating to review of Chapter 2.1 of the GHS; however, in INF.23, advises </w:t>
      </w:r>
      <w:r w:rsidR="00B1630D" w:rsidRPr="00B1630D">
        <w:t>that it is no longer in a position to lead</w:t>
      </w:r>
      <w:r w:rsidR="00B1630D">
        <w:t xml:space="preserve"> this work. </w:t>
      </w:r>
      <w:r w:rsidR="003B733B">
        <w:t xml:space="preserve">  This was noted, and no further discussion was undertaken by the working group.</w:t>
      </w:r>
      <w:r w:rsidR="00B1630D">
        <w:t xml:space="preserve"> </w:t>
      </w:r>
    </w:p>
    <w:p w:rsidR="001A6CE6" w:rsidRDefault="001A6CE6" w:rsidP="001A6CE6">
      <w:pPr>
        <w:pStyle w:val="SingleTxtG"/>
        <w:spacing w:after="240"/>
        <w:ind w:left="1701" w:right="39"/>
      </w:pPr>
      <w:r>
        <w:rPr>
          <w:b/>
          <w:u w:val="single"/>
        </w:rPr>
        <w:t>Conclusion:</w:t>
      </w:r>
      <w:r>
        <w:t xml:space="preserve">  </w:t>
      </w:r>
      <w:r w:rsidR="00021C0D">
        <w:t xml:space="preserve">The working group endorsed the amendments in paragraphs 9 and 10 of 2015/27.  The working group endorsed the amendment proposed in </w:t>
      </w:r>
      <w:r w:rsidR="002F36D2">
        <w:t>paragraph</w:t>
      </w:r>
      <w:r w:rsidR="00021C0D">
        <w:t xml:space="preserve"> 11 of 2015/27 as amended by the working group and described above</w:t>
      </w:r>
      <w:r w:rsidRPr="00021C0D">
        <w:t>.  See Amendment</w:t>
      </w:r>
      <w:r w:rsidR="00B66DE8" w:rsidRPr="00021C0D">
        <w:t>s</w:t>
      </w:r>
      <w:r w:rsidRPr="00021C0D">
        <w:t xml:space="preserve"> </w:t>
      </w:r>
      <w:r w:rsidR="00727F7B" w:rsidRPr="00021C0D">
        <w:t>1</w:t>
      </w:r>
      <w:r w:rsidR="00B66DE8" w:rsidRPr="00021C0D">
        <w:t xml:space="preserve"> – </w:t>
      </w:r>
      <w:r w:rsidR="00021C0D" w:rsidRPr="00021C0D">
        <w:t>3</w:t>
      </w:r>
      <w:r w:rsidR="00B66DE8" w:rsidRPr="00021C0D">
        <w:t xml:space="preserve"> </w:t>
      </w:r>
      <w:r w:rsidR="00021C0D" w:rsidRPr="00021C0D">
        <w:t>in</w:t>
      </w:r>
      <w:r w:rsidRPr="00021C0D">
        <w:t xml:space="preserve"> Annex </w:t>
      </w:r>
      <w:r w:rsidR="001F26F9">
        <w:t>2</w:t>
      </w:r>
      <w:r w:rsidRPr="00021C0D">
        <w:t>.</w:t>
      </w:r>
    </w:p>
    <w:p w:rsidR="00D53C29" w:rsidRPr="00D53C29" w:rsidRDefault="00D53C29" w:rsidP="001A6CE6">
      <w:pPr>
        <w:pStyle w:val="SingleTxtG"/>
        <w:spacing w:after="240"/>
        <w:ind w:left="1701" w:right="39"/>
      </w:pPr>
      <w:r>
        <w:t>The working group did not endorse the amendments proposed in paragraphs 12 – 14 of 2015/27 as more work needs to be done. Members of the working group, under the guidance of the working group chairman, will work intersessionally to develop suggested revisions to further improve chapter 2.1 of the GHS.</w:t>
      </w:r>
      <w:r w:rsidR="00E33F64">
        <w:t xml:space="preserve">  Members of the GHS will be invited to participate in this intersessional work.</w:t>
      </w:r>
    </w:p>
    <w:p w:rsidR="00AF33E9" w:rsidRPr="00950D47" w:rsidRDefault="00AF33E9" w:rsidP="00764793">
      <w:pPr>
        <w:pStyle w:val="HChG"/>
        <w:ind w:left="1138" w:right="39" w:firstLine="0"/>
      </w:pPr>
      <w:r w:rsidRPr="001A6CE6">
        <w:t>Agenda Item 2(</w:t>
      </w:r>
      <w:r w:rsidR="001A6CE6" w:rsidRPr="001A6CE6">
        <w:t>i</w:t>
      </w:r>
      <w:r w:rsidRPr="001A6CE6">
        <w:t>) – Miscellaneous</w:t>
      </w:r>
      <w:r>
        <w:t xml:space="preserve"> </w:t>
      </w:r>
    </w:p>
    <w:p w:rsidR="00D16357" w:rsidRDefault="00D16357" w:rsidP="00D16357">
      <w:pPr>
        <w:pStyle w:val="SingleTxtG"/>
        <w:keepNext/>
        <w:numPr>
          <w:ilvl w:val="0"/>
          <w:numId w:val="4"/>
        </w:numPr>
        <w:spacing w:after="240"/>
        <w:ind w:right="43"/>
      </w:pPr>
      <w:r>
        <w:rPr>
          <w:b/>
          <w:u w:val="single"/>
        </w:rPr>
        <w:t>Subject:</w:t>
      </w:r>
      <w:r w:rsidRPr="00B0606E">
        <w:t xml:space="preserve">  </w:t>
      </w:r>
      <w:r>
        <w:t>UN3375 ANEs and SP309</w:t>
      </w:r>
    </w:p>
    <w:p w:rsidR="00D16357" w:rsidRPr="0041245D" w:rsidRDefault="00D16357" w:rsidP="00D16357">
      <w:pPr>
        <w:pStyle w:val="SingleTxtG"/>
        <w:spacing w:after="240"/>
        <w:ind w:left="3700" w:right="39" w:hanging="2001"/>
        <w:rPr>
          <w:i/>
          <w:iCs/>
          <w:sz w:val="18"/>
          <w:lang w:val="en-US"/>
        </w:rPr>
      </w:pPr>
      <w:r w:rsidRPr="00366922">
        <w:rPr>
          <w:i/>
        </w:rPr>
        <w:t>Documents:</w:t>
      </w:r>
      <w:r w:rsidRPr="00366922">
        <w:rPr>
          <w:i/>
        </w:rPr>
        <w:tab/>
      </w:r>
      <w:hyperlink r:id="rId24" w:history="1">
        <w:r w:rsidRPr="004E15DB">
          <w:rPr>
            <w:rStyle w:val="Hyperlink"/>
            <w:i/>
            <w:iCs/>
            <w:sz w:val="18"/>
            <w:lang w:val="en-US"/>
          </w:rPr>
          <w:t>ST/SG/AC.10/C.3/2015/10</w:t>
        </w:r>
      </w:hyperlink>
      <w:r w:rsidRPr="00D16357">
        <w:rPr>
          <w:i/>
          <w:iCs/>
          <w:sz w:val="18"/>
          <w:lang w:val="en-US"/>
        </w:rPr>
        <w:t xml:space="preserve"> - (AEISG)</w:t>
      </w:r>
    </w:p>
    <w:p w:rsidR="00D16357" w:rsidRPr="0041245D" w:rsidRDefault="00D16357" w:rsidP="00D16357">
      <w:pPr>
        <w:pStyle w:val="SingleTxtG"/>
        <w:spacing w:after="240"/>
        <w:ind w:left="3700" w:right="39" w:hanging="2001"/>
        <w:jc w:val="left"/>
        <w:rPr>
          <w:i/>
          <w:iCs/>
          <w:sz w:val="18"/>
          <w:lang w:val="en-US"/>
        </w:rPr>
      </w:pPr>
      <w:r w:rsidRPr="00366922">
        <w:rPr>
          <w:i/>
        </w:rPr>
        <w:t xml:space="preserve">Informal documents: </w:t>
      </w:r>
      <w:r w:rsidRPr="00366922">
        <w:rPr>
          <w:i/>
        </w:rPr>
        <w:tab/>
      </w:r>
      <w:r w:rsidR="00124359">
        <w:rPr>
          <w:i/>
          <w:iCs/>
          <w:sz w:val="18"/>
          <w:lang w:val="en-US"/>
        </w:rPr>
        <w:t>None</w:t>
      </w:r>
    </w:p>
    <w:p w:rsidR="00D16357" w:rsidRDefault="00D16357" w:rsidP="00D16357">
      <w:pPr>
        <w:pStyle w:val="SingleTxtG"/>
        <w:spacing w:after="240"/>
        <w:ind w:left="1701" w:right="39"/>
      </w:pPr>
      <w:r w:rsidRPr="00BC4D46">
        <w:rPr>
          <w:b/>
          <w:u w:val="single"/>
        </w:rPr>
        <w:t>Discussion:</w:t>
      </w:r>
      <w:r>
        <w:t xml:space="preserve">  </w:t>
      </w:r>
      <w:r w:rsidR="004E15DB">
        <w:t xml:space="preserve">AEISG believes that </w:t>
      </w:r>
      <w:r w:rsidR="004E15DB" w:rsidRPr="004E15DB">
        <w:t>satisfactory performance in the relevant tests (Test Series 8 (a), (b) and (c)) is considered sufficient basis for proper classification without the additional and unnecessary approval of each substance by the Competent Authority</w:t>
      </w:r>
      <w:r w:rsidR="004E15DB">
        <w:t xml:space="preserve"> and in 2015/10 proposes removal of that requirement in SP309.</w:t>
      </w:r>
      <w:r w:rsidR="003B6657">
        <w:t xml:space="preserve">  Such requirement is seen to be inconsistent with the requirements regarding classification of dangerous goods in classes other than Class 1.</w:t>
      </w:r>
    </w:p>
    <w:p w:rsidR="00D16357" w:rsidRDefault="00D16357" w:rsidP="00D16357">
      <w:pPr>
        <w:pStyle w:val="SingleTxtG"/>
        <w:spacing w:after="240"/>
        <w:ind w:left="1701" w:right="39"/>
      </w:pPr>
      <w:r>
        <w:rPr>
          <w:b/>
          <w:u w:val="single"/>
        </w:rPr>
        <w:t>Conclusion:</w:t>
      </w:r>
      <w:r>
        <w:t xml:space="preserve">  </w:t>
      </w:r>
      <w:r w:rsidR="00115A2D">
        <w:t>The working group did not concur with the proposal to remove competent authority approval from SP309, as most indicated that this approval was the mechanism by which they maintained oversight of</w:t>
      </w:r>
      <w:r w:rsidR="00F322D1">
        <w:t xml:space="preserve"> the use of UN3375 for transport of ANEs.</w:t>
      </w:r>
    </w:p>
    <w:p w:rsidR="00BA6AB8" w:rsidRDefault="00BA6AB8" w:rsidP="00BA6AB8">
      <w:pPr>
        <w:pStyle w:val="SingleTxtG"/>
        <w:keepNext/>
        <w:numPr>
          <w:ilvl w:val="0"/>
          <w:numId w:val="4"/>
        </w:numPr>
        <w:spacing w:after="240"/>
        <w:ind w:right="43"/>
      </w:pPr>
      <w:r>
        <w:rPr>
          <w:b/>
          <w:u w:val="single"/>
        </w:rPr>
        <w:t>Subject:</w:t>
      </w:r>
      <w:r w:rsidRPr="00B0606E">
        <w:t xml:space="preserve">  </w:t>
      </w:r>
      <w:r w:rsidR="00D16357">
        <w:t>Classification by Analogy</w:t>
      </w:r>
    </w:p>
    <w:p w:rsidR="00BA6AB8" w:rsidRPr="0041245D" w:rsidRDefault="00BA6AB8" w:rsidP="00BA6AB8">
      <w:pPr>
        <w:pStyle w:val="SingleTxtG"/>
        <w:spacing w:after="240"/>
        <w:ind w:left="3700" w:right="39" w:hanging="2001"/>
        <w:rPr>
          <w:i/>
          <w:iCs/>
          <w:sz w:val="18"/>
          <w:lang w:val="en-US"/>
        </w:rPr>
      </w:pPr>
      <w:r w:rsidRPr="00366922">
        <w:rPr>
          <w:i/>
        </w:rPr>
        <w:t>Documents:</w:t>
      </w:r>
      <w:r w:rsidRPr="00366922">
        <w:rPr>
          <w:i/>
        </w:rPr>
        <w:tab/>
      </w:r>
      <w:hyperlink r:id="rId25" w:history="1">
        <w:r w:rsidR="00D16357" w:rsidRPr="00871C9E">
          <w:rPr>
            <w:rStyle w:val="Hyperlink"/>
            <w:i/>
            <w:iCs/>
            <w:sz w:val="18"/>
            <w:szCs w:val="18"/>
            <w:lang w:val="en-US"/>
          </w:rPr>
          <w:t>ST/SG/AC.10/C.3/2015/13</w:t>
        </w:r>
      </w:hyperlink>
      <w:r w:rsidR="00D16357" w:rsidRPr="00F30C8A">
        <w:rPr>
          <w:i/>
          <w:iCs/>
          <w:sz w:val="18"/>
          <w:szCs w:val="18"/>
          <w:lang w:val="en-US"/>
        </w:rPr>
        <w:t xml:space="preserve"> - (SAAMI)</w:t>
      </w:r>
    </w:p>
    <w:p w:rsidR="00BA6AB8" w:rsidRPr="00850CE7" w:rsidRDefault="00BA6AB8" w:rsidP="00BA6AB8">
      <w:pPr>
        <w:pStyle w:val="SingleTxtG"/>
        <w:spacing w:after="240"/>
        <w:ind w:left="3700" w:right="39" w:hanging="2001"/>
        <w:jc w:val="left"/>
        <w:rPr>
          <w:i/>
          <w:iCs/>
          <w:lang w:val="en-US"/>
        </w:rPr>
      </w:pPr>
      <w:r w:rsidRPr="00850CE7">
        <w:rPr>
          <w:i/>
        </w:rPr>
        <w:t xml:space="preserve">Informal documents: </w:t>
      </w:r>
      <w:r w:rsidRPr="00850CE7">
        <w:rPr>
          <w:i/>
        </w:rPr>
        <w:tab/>
      </w:r>
      <w:r w:rsidR="003B71EC" w:rsidRPr="00850CE7">
        <w:rPr>
          <w:i/>
          <w:iCs/>
          <w:lang w:val="en-US"/>
        </w:rPr>
        <w:t>None</w:t>
      </w:r>
    </w:p>
    <w:p w:rsidR="00BA6AB8" w:rsidRPr="00850CE7" w:rsidRDefault="00BA6AB8" w:rsidP="00BA6AB8">
      <w:pPr>
        <w:pStyle w:val="SingleTxtG"/>
        <w:spacing w:after="240"/>
        <w:ind w:left="1701" w:right="39"/>
        <w:rPr>
          <w:iCs/>
          <w:lang w:val="en-US"/>
        </w:rPr>
      </w:pPr>
      <w:r w:rsidRPr="00850CE7">
        <w:rPr>
          <w:b/>
          <w:u w:val="single"/>
        </w:rPr>
        <w:t>Discussion:</w:t>
      </w:r>
      <w:r w:rsidRPr="00850CE7">
        <w:t xml:space="preserve">  </w:t>
      </w:r>
      <w:r w:rsidR="00752324" w:rsidRPr="00850CE7">
        <w:rPr>
          <w:iCs/>
          <w:lang w:val="en-US"/>
        </w:rPr>
        <w:t xml:space="preserve">Classification by analogy is </w:t>
      </w:r>
      <w:r w:rsidR="000F0F04">
        <w:rPr>
          <w:iCs/>
          <w:lang w:val="en-US"/>
        </w:rPr>
        <w:t>commonly</w:t>
      </w:r>
      <w:r w:rsidR="000F0F04" w:rsidRPr="00850CE7">
        <w:rPr>
          <w:iCs/>
          <w:lang w:val="en-US"/>
        </w:rPr>
        <w:t xml:space="preserve"> </w:t>
      </w:r>
      <w:r w:rsidR="00752324" w:rsidRPr="00850CE7">
        <w:rPr>
          <w:iCs/>
          <w:lang w:val="en-US"/>
        </w:rPr>
        <w:t xml:space="preserve">used by Competent Authorities to </w:t>
      </w:r>
      <w:r w:rsidR="00A6788E">
        <w:rPr>
          <w:iCs/>
          <w:lang w:val="en-US"/>
        </w:rPr>
        <w:t>classify</w:t>
      </w:r>
      <w:r w:rsidR="00A6788E" w:rsidRPr="00850CE7">
        <w:rPr>
          <w:iCs/>
          <w:lang w:val="en-US"/>
        </w:rPr>
        <w:t xml:space="preserve"> </w:t>
      </w:r>
      <w:r w:rsidR="00752324" w:rsidRPr="00850CE7">
        <w:rPr>
          <w:iCs/>
          <w:lang w:val="en-US"/>
        </w:rPr>
        <w:t xml:space="preserve">explosives without testing </w:t>
      </w:r>
      <w:r w:rsidR="005D0D1A" w:rsidRPr="00850CE7">
        <w:rPr>
          <w:iCs/>
          <w:lang w:val="en-US"/>
        </w:rPr>
        <w:t xml:space="preserve">based upon comparison with similar </w:t>
      </w:r>
      <w:r w:rsidR="00A6788E">
        <w:rPr>
          <w:iCs/>
          <w:lang w:val="en-US"/>
        </w:rPr>
        <w:t>products</w:t>
      </w:r>
      <w:r w:rsidR="005D0D1A" w:rsidRPr="00850CE7">
        <w:rPr>
          <w:iCs/>
          <w:lang w:val="en-US"/>
        </w:rPr>
        <w:t xml:space="preserve"> that have been tested according to the MTC</w:t>
      </w:r>
      <w:r w:rsidR="00752324" w:rsidRPr="00850CE7">
        <w:rPr>
          <w:iCs/>
          <w:lang w:val="en-US"/>
        </w:rPr>
        <w:t>.  This practice is not presently acknowledged in the MTC and</w:t>
      </w:r>
      <w:r w:rsidR="00B354CC" w:rsidRPr="00850CE7">
        <w:rPr>
          <w:iCs/>
          <w:lang w:val="en-US"/>
        </w:rPr>
        <w:t>,</w:t>
      </w:r>
      <w:r w:rsidR="00752324" w:rsidRPr="00850CE7">
        <w:rPr>
          <w:iCs/>
          <w:lang w:val="en-US"/>
        </w:rPr>
        <w:t xml:space="preserve"> in 2015/13, </w:t>
      </w:r>
      <w:r w:rsidR="00752324" w:rsidRPr="00850CE7">
        <w:rPr>
          <w:iCs/>
          <w:lang w:val="en-US"/>
        </w:rPr>
        <w:lastRenderedPageBreak/>
        <w:t>SAAMI seeks discussion of the concept and help in developing guidelines for classification by analogy.</w:t>
      </w:r>
    </w:p>
    <w:p w:rsidR="00964768" w:rsidRPr="00964768" w:rsidRDefault="00964768" w:rsidP="00BA6AB8">
      <w:pPr>
        <w:pStyle w:val="SingleTxtG"/>
        <w:spacing w:after="240"/>
        <w:ind w:left="1701" w:right="39"/>
      </w:pPr>
      <w:r w:rsidRPr="00850CE7">
        <w:t>The working group agreed that there should be some acknowledgement in the Model Regulations of classification of explosives by analogy and that SAAMI had done a good job in preparing</w:t>
      </w:r>
      <w:r>
        <w:t xml:space="preserve"> 2015/13 as a though</w:t>
      </w:r>
      <w:r w:rsidR="002F36D2">
        <w:t>t</w:t>
      </w:r>
      <w:r>
        <w:t xml:space="preserve"> starter on the topic.  </w:t>
      </w:r>
      <w:r w:rsidR="000018F6">
        <w:t xml:space="preserve">The working group agreed that some explanatory text should be placed in the introduction of the manual.  The Netherlands suggested that rather than a short sentence acknowledging classification by analogy, a paragraph with more details might be helpful.  </w:t>
      </w:r>
      <w:r>
        <w:t xml:space="preserve">Germany suggested that this could be part of a “guiding principles” document or users guide to the MTC if one were to be developed.  Several, including the USA, UK, </w:t>
      </w:r>
      <w:r w:rsidR="00A6788E">
        <w:t xml:space="preserve">Sweden, </w:t>
      </w:r>
      <w:r>
        <w:t xml:space="preserve">and IME also supported the principle but suggested that it would be best to maintain the details suggested in the annex to 2015/13 as a best practices guide.  While supportive of the concept, Canada felt that the information in the annex was too detailed and should be </w:t>
      </w:r>
      <w:r w:rsidR="004B3DF9">
        <w:t>simplified</w:t>
      </w:r>
      <w:r>
        <w:t xml:space="preserve"> somewhat.  SAAMI acknowledged that the annex was detailed but the intent was to point out all the parameters that should be considered as the topic was discussed by the working group and was not intended to be prescriptive.</w:t>
      </w:r>
      <w:r w:rsidR="00946BC6">
        <w:t xml:space="preserve">  France noted that the concept of classification by analogy is discussed for 1.4S classification in the MTC.  Some consideration was given as to whether guidance should be given as an appendix to the MTC or as a standalone document.  The opinions of the working group were divided on that consideration.  </w:t>
      </w:r>
    </w:p>
    <w:p w:rsidR="00BA6AB8" w:rsidRDefault="00BA6AB8" w:rsidP="00BA6AB8">
      <w:pPr>
        <w:pStyle w:val="SingleTxtG"/>
        <w:spacing w:after="240"/>
        <w:ind w:left="1701" w:right="39"/>
      </w:pPr>
      <w:r>
        <w:rPr>
          <w:b/>
          <w:u w:val="single"/>
        </w:rPr>
        <w:t>Conclusion:</w:t>
      </w:r>
      <w:r>
        <w:t xml:space="preserve">  </w:t>
      </w:r>
      <w:r w:rsidR="00946BC6">
        <w:t>As 2015/13 was intended to be a thought starter and no specific proposals were offered, no decisions by the working group were required.  The working group was supportive of the principle and encouraged SAAMI to consider its comments and to return at the 48</w:t>
      </w:r>
      <w:r w:rsidR="00946BC6" w:rsidRPr="00946BC6">
        <w:rPr>
          <w:vertAlign w:val="superscript"/>
        </w:rPr>
        <w:t>th</w:t>
      </w:r>
      <w:r w:rsidR="00946BC6">
        <w:t xml:space="preserve"> session with addition</w:t>
      </w:r>
      <w:r w:rsidR="002F36D2">
        <w:t>al</w:t>
      </w:r>
      <w:r w:rsidR="00946BC6">
        <w:t xml:space="preserve"> thoughts for consideration.  SAAMI requested that interested parties contact them and identify their willingness to work with SAAMI on development of more for the December session.</w:t>
      </w:r>
    </w:p>
    <w:p w:rsidR="00CB7A85" w:rsidRDefault="00CB7A85" w:rsidP="00203867">
      <w:pPr>
        <w:pStyle w:val="SingleTxtG"/>
        <w:numPr>
          <w:ilvl w:val="0"/>
          <w:numId w:val="4"/>
        </w:numPr>
        <w:spacing w:after="240"/>
        <w:ind w:right="43"/>
      </w:pPr>
      <w:r>
        <w:rPr>
          <w:b/>
          <w:u w:val="single"/>
        </w:rPr>
        <w:t>Subject:</w:t>
      </w:r>
      <w:r w:rsidRPr="00B0606E">
        <w:t xml:space="preserve">  </w:t>
      </w:r>
      <w:r w:rsidR="00124359">
        <w:t>Transport of water-wet (9 – 25%) PETN</w:t>
      </w:r>
    </w:p>
    <w:p w:rsidR="00CB7A85" w:rsidRPr="0041245D" w:rsidRDefault="00CB7A85" w:rsidP="00203867">
      <w:pPr>
        <w:pStyle w:val="SingleTxtG"/>
        <w:spacing w:after="240"/>
        <w:ind w:left="3700" w:right="39" w:hanging="2001"/>
        <w:rPr>
          <w:i/>
          <w:iCs/>
          <w:sz w:val="18"/>
          <w:lang w:val="en-US"/>
        </w:rPr>
      </w:pPr>
      <w:r w:rsidRPr="00366922">
        <w:rPr>
          <w:i/>
        </w:rPr>
        <w:t>Documents:</w:t>
      </w:r>
      <w:r w:rsidRPr="00366922">
        <w:rPr>
          <w:i/>
        </w:rPr>
        <w:tab/>
      </w:r>
      <w:r>
        <w:rPr>
          <w:i/>
          <w:iCs/>
          <w:sz w:val="18"/>
          <w:szCs w:val="18"/>
          <w:lang w:val="en-US"/>
        </w:rPr>
        <w:t>None</w:t>
      </w:r>
    </w:p>
    <w:p w:rsidR="00CB7A85" w:rsidRPr="0041245D" w:rsidRDefault="00CB7A85" w:rsidP="00203867">
      <w:pPr>
        <w:pStyle w:val="SingleTxtG"/>
        <w:spacing w:after="240"/>
        <w:ind w:left="3700" w:right="39" w:hanging="2001"/>
        <w:jc w:val="left"/>
        <w:rPr>
          <w:i/>
          <w:iCs/>
          <w:sz w:val="18"/>
          <w:lang w:val="en-US"/>
        </w:rPr>
      </w:pPr>
      <w:r w:rsidRPr="00124359">
        <w:rPr>
          <w:i/>
        </w:rPr>
        <w:t xml:space="preserve">Informal documents: </w:t>
      </w:r>
      <w:r w:rsidRPr="00124359">
        <w:rPr>
          <w:i/>
        </w:rPr>
        <w:tab/>
      </w:r>
      <w:hyperlink r:id="rId26" w:history="1">
        <w:r w:rsidRPr="00074FAC">
          <w:rPr>
            <w:rStyle w:val="Hyperlink"/>
            <w:i/>
            <w:iCs/>
            <w:sz w:val="18"/>
            <w:lang w:val="en-US"/>
          </w:rPr>
          <w:t>UN/SCETDG/47/INF.8</w:t>
        </w:r>
      </w:hyperlink>
      <w:r w:rsidRPr="00124359">
        <w:rPr>
          <w:i/>
          <w:iCs/>
          <w:sz w:val="18"/>
          <w:lang w:val="en-US"/>
        </w:rPr>
        <w:t xml:space="preserve"> - (Spain)</w:t>
      </w:r>
    </w:p>
    <w:p w:rsidR="00CB7A85" w:rsidRPr="006703B0" w:rsidRDefault="00CB7A85" w:rsidP="00203867">
      <w:pPr>
        <w:pStyle w:val="SingleTxtG"/>
        <w:spacing w:after="240"/>
        <w:ind w:left="1699" w:right="43"/>
      </w:pPr>
      <w:r w:rsidRPr="006703B0">
        <w:rPr>
          <w:b/>
          <w:u w:val="single"/>
        </w:rPr>
        <w:t>Discussion:</w:t>
      </w:r>
      <w:r w:rsidRPr="006703B0">
        <w:t xml:space="preserve">  </w:t>
      </w:r>
      <w:r w:rsidR="00AD201C" w:rsidRPr="006703B0">
        <w:t xml:space="preserve">Presently, transportation of water-wet PETN </w:t>
      </w:r>
      <w:r w:rsidR="00A13B84" w:rsidRPr="006703B0">
        <w:t xml:space="preserve">under UN0150 </w:t>
      </w:r>
      <w:r w:rsidR="00AD201C" w:rsidRPr="006703B0">
        <w:t xml:space="preserve">where the water content is less than 25% is prohibited unless specifically authorized by the Competent Authority.  In INF.8, Spain discusses its experience with safe transportation of </w:t>
      </w:r>
      <w:r w:rsidR="00A13B84" w:rsidRPr="006703B0">
        <w:t>water-wet PETN where the water content is less than 25% but more than 9% and proposes to allow transport of water-wet PETN containing at least 9% water under UN0411, which would remove the CA requirement (SP266) that applies to UN0150.</w:t>
      </w:r>
    </w:p>
    <w:p w:rsidR="00850CE7" w:rsidRPr="006703B0" w:rsidRDefault="00850CE7" w:rsidP="00203867">
      <w:pPr>
        <w:pStyle w:val="SingleTxtG"/>
        <w:spacing w:after="240"/>
        <w:ind w:left="1699" w:right="43"/>
      </w:pPr>
      <w:r w:rsidRPr="006703B0">
        <w:t xml:space="preserve">The USA questioned why Spain had selected 9% as a base point for its proposal.  Spain replied that it had achieved safe transportation of PETN with only 6% water; however, it selected 9% to be somewhat conservative in its proposal.  </w:t>
      </w:r>
      <w:r w:rsidR="00DF540A">
        <w:t xml:space="preserve">The USA also questioned whether, if supported by the test data, changes to UN0150 would be more appropriate.  </w:t>
      </w:r>
      <w:r w:rsidRPr="006703B0">
        <w:t xml:space="preserve">Germany expressed concern over the possibility of separation of the water from the PETN and advised that it wants to do some confirmation tests on their own.  They also advised that there is variability in the quality of PETN and that 9% water in some might be sufficient but not in others.  </w:t>
      </w:r>
      <w:r w:rsidR="00734607">
        <w:t xml:space="preserve">France questioned on the lack of homogenous distribution of water if the content is reduced to 9%.  </w:t>
      </w:r>
      <w:r w:rsidRPr="006703B0">
        <w:t xml:space="preserve">Canada observed that PETN is a fairly sensitive secondary explosive and that, if using less water to desensitize it, smaller packaging may be needed to minimize the effects of water separation.  </w:t>
      </w:r>
    </w:p>
    <w:p w:rsidR="00CB7A85" w:rsidRPr="006703B0" w:rsidRDefault="00CB7A85" w:rsidP="00203867">
      <w:pPr>
        <w:pStyle w:val="SingleTxtG"/>
        <w:spacing w:after="240"/>
        <w:ind w:left="1701" w:right="39"/>
      </w:pPr>
      <w:r w:rsidRPr="006703B0">
        <w:rPr>
          <w:b/>
          <w:u w:val="single"/>
        </w:rPr>
        <w:lastRenderedPageBreak/>
        <w:t>Conclusion:</w:t>
      </w:r>
      <w:r w:rsidRPr="006703B0">
        <w:t xml:space="preserve">  </w:t>
      </w:r>
      <w:r w:rsidR="00850CE7" w:rsidRPr="006703B0">
        <w:t xml:space="preserve">The work will continue.  As noted, Germany will do some independent tests and share the data with </w:t>
      </w:r>
      <w:r w:rsidR="00995386">
        <w:t>the working group</w:t>
      </w:r>
      <w:r w:rsidR="00850CE7" w:rsidRPr="006703B0">
        <w:t>.  Spain will consider the working group comments and the additional data provided by Germany as it considers a proposal for the 49</w:t>
      </w:r>
      <w:r w:rsidR="00850CE7" w:rsidRPr="006703B0">
        <w:rPr>
          <w:vertAlign w:val="superscript"/>
        </w:rPr>
        <w:t>th</w:t>
      </w:r>
      <w:r w:rsidR="00850CE7" w:rsidRPr="006703B0">
        <w:t xml:space="preserve"> session.</w:t>
      </w:r>
    </w:p>
    <w:p w:rsidR="00362B3E" w:rsidRDefault="00362B3E" w:rsidP="00362B3E">
      <w:pPr>
        <w:pStyle w:val="SingleTxtG"/>
        <w:keepNext/>
        <w:numPr>
          <w:ilvl w:val="0"/>
          <w:numId w:val="4"/>
        </w:numPr>
        <w:spacing w:after="240"/>
        <w:ind w:right="43"/>
      </w:pPr>
      <w:r>
        <w:rPr>
          <w:b/>
          <w:u w:val="single"/>
        </w:rPr>
        <w:t>Subject:</w:t>
      </w:r>
      <w:r w:rsidRPr="00B0606E">
        <w:t xml:space="preserve">  </w:t>
      </w:r>
      <w:r w:rsidR="00241970">
        <w:t>Globally harmonized standard for explosives security markings</w:t>
      </w:r>
    </w:p>
    <w:p w:rsidR="00362B3E" w:rsidRPr="0041245D" w:rsidRDefault="00362B3E" w:rsidP="00362B3E">
      <w:pPr>
        <w:pStyle w:val="SingleTxtG"/>
        <w:spacing w:after="240"/>
        <w:ind w:left="3700" w:right="39" w:hanging="2001"/>
        <w:rPr>
          <w:i/>
          <w:iCs/>
          <w:sz w:val="18"/>
          <w:lang w:val="en-US"/>
        </w:rPr>
      </w:pPr>
      <w:r w:rsidRPr="00366922">
        <w:rPr>
          <w:i/>
        </w:rPr>
        <w:t>Documents:</w:t>
      </w:r>
      <w:r w:rsidRPr="00366922">
        <w:rPr>
          <w:i/>
        </w:rPr>
        <w:tab/>
      </w:r>
      <w:r>
        <w:rPr>
          <w:i/>
          <w:iCs/>
          <w:sz w:val="18"/>
          <w:lang w:val="en-US"/>
        </w:rPr>
        <w:t>None</w:t>
      </w:r>
    </w:p>
    <w:p w:rsidR="00362B3E" w:rsidRPr="0041245D" w:rsidRDefault="00362B3E" w:rsidP="00362B3E">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27" w:history="1">
        <w:r w:rsidRPr="000837BD">
          <w:rPr>
            <w:rStyle w:val="Hyperlink"/>
            <w:i/>
            <w:iCs/>
            <w:sz w:val="18"/>
            <w:lang w:val="en-US"/>
          </w:rPr>
          <w:t>UN/SCETDG/47/INF.9</w:t>
        </w:r>
      </w:hyperlink>
      <w:r w:rsidRPr="00CD3210">
        <w:rPr>
          <w:i/>
          <w:iCs/>
          <w:sz w:val="18"/>
          <w:lang w:val="en-US"/>
        </w:rPr>
        <w:t xml:space="preserve"> - (IME)</w:t>
      </w:r>
    </w:p>
    <w:p w:rsidR="00362B3E" w:rsidRDefault="00362B3E" w:rsidP="00362B3E">
      <w:pPr>
        <w:pStyle w:val="SingleTxtG"/>
        <w:spacing w:after="240"/>
        <w:ind w:left="1701" w:right="39"/>
      </w:pPr>
      <w:r w:rsidRPr="00BC4D46">
        <w:rPr>
          <w:b/>
          <w:u w:val="single"/>
        </w:rPr>
        <w:t>Discussion:</w:t>
      </w:r>
      <w:r>
        <w:t xml:space="preserve">  The issue of a globally harmonized standard for explosives security markings has been discussed since IME first brought it to the attention of the Sub-committee at the 43</w:t>
      </w:r>
      <w:r w:rsidRPr="00CB1BDD">
        <w:rPr>
          <w:vertAlign w:val="superscript"/>
        </w:rPr>
        <w:t>rd</w:t>
      </w:r>
      <w:r>
        <w:t xml:space="preserve"> session.  At that time the EWG and the Sub-committee generally agreed that there was a need for such harmonization and asked IME to prepare a proposal.  Based on comments it received at the 45</w:t>
      </w:r>
      <w:r w:rsidRPr="00CB1BDD">
        <w:rPr>
          <w:vertAlign w:val="superscript"/>
        </w:rPr>
        <w:t>th</w:t>
      </w:r>
      <w:r>
        <w:t xml:space="preserve"> and 46</w:t>
      </w:r>
      <w:r w:rsidRPr="00CB1BDD">
        <w:rPr>
          <w:vertAlign w:val="superscript"/>
        </w:rPr>
        <w:t>th</w:t>
      </w:r>
      <w:r>
        <w:t xml:space="preserve"> sessions, IME has decided to delay submission of a formal proposal until the 48</w:t>
      </w:r>
      <w:r w:rsidRPr="00CB1BDD">
        <w:rPr>
          <w:vertAlign w:val="superscript"/>
        </w:rPr>
        <w:t>th</w:t>
      </w:r>
      <w:r>
        <w:t xml:space="preserve"> session.  INF.9 presents IME’s latest effort to devise a proposal that would be acceptable to the Sub-committee and seeks comment on this latest effort before it submits something for the 48</w:t>
      </w:r>
      <w:r w:rsidRPr="00CB1BDD">
        <w:rPr>
          <w:vertAlign w:val="superscript"/>
        </w:rPr>
        <w:t>th</w:t>
      </w:r>
      <w:r>
        <w:t xml:space="preserve"> session.  In INF.9, IME proposes to add a new recommendation to Chapter 1.4 of the Model Regulations that Competent Authorities consider </w:t>
      </w:r>
      <w:r w:rsidR="00C5152D">
        <w:t xml:space="preserve">requiring </w:t>
      </w:r>
      <w:r>
        <w:t>security markings (as described in a new Appendix C) on packagings containing explosives listed in Table 1.4.1 (the “indicative list”) subject to certain exclusions.</w:t>
      </w:r>
    </w:p>
    <w:p w:rsidR="00362B3E" w:rsidRDefault="00362B3E" w:rsidP="00362B3E">
      <w:pPr>
        <w:pStyle w:val="SingleTxtG"/>
        <w:spacing w:after="240"/>
        <w:ind w:left="1701" w:right="39"/>
      </w:pPr>
      <w:r w:rsidRPr="003E2BB1">
        <w:t>Prio</w:t>
      </w:r>
      <w:r>
        <w:t>r to consideration of the proposal in INF.9, IME requested consideration by the EWG of the issue of whether such a proposal is within the mandate of the Sub-committee and should be included in the Model Regulations.</w:t>
      </w:r>
    </w:p>
    <w:p w:rsidR="00197827" w:rsidRDefault="00CB08DB" w:rsidP="00197827">
      <w:pPr>
        <w:pStyle w:val="SingleTxtG"/>
        <w:spacing w:after="240"/>
        <w:ind w:left="1701" w:right="39"/>
      </w:pPr>
      <w:r>
        <w:t xml:space="preserve">The working group acknowledged that the principle of IME’s proposal was valid and that something should be done.  </w:t>
      </w:r>
      <w:r w:rsidR="00197827">
        <w:t xml:space="preserve">Some discussion and suggestions were offered for improving the proposal; however, much of the discussion was devoted to whether such a proposal is within the mandate of the TDG sub-committee and belongs in Chapter 1.4 of the Model Regulations.  </w:t>
      </w:r>
    </w:p>
    <w:p w:rsidR="00FF347E" w:rsidRDefault="00197827" w:rsidP="00197827">
      <w:pPr>
        <w:pStyle w:val="SingleTxtG"/>
        <w:spacing w:after="240"/>
        <w:ind w:left="1701" w:right="39"/>
      </w:pPr>
      <w:r>
        <w:t>Regarding the mandate issue, t</w:t>
      </w:r>
      <w:r w:rsidR="00FF347E">
        <w:t xml:space="preserve">he UK stated that the security provisions </w:t>
      </w:r>
      <w:r>
        <w:t xml:space="preserve">are clearly within the </w:t>
      </w:r>
      <w:r w:rsidR="00F10A3F">
        <w:t>Guiding Principles of the Model Regulations</w:t>
      </w:r>
      <w:r>
        <w:t xml:space="preserve"> and that they were added as a reaction to the tragic events of 9/11/2001 and </w:t>
      </w:r>
      <w:r w:rsidR="00F10A3F">
        <w:t>it would be a shame to</w:t>
      </w:r>
      <w:r>
        <w:t xml:space="preserve"> wait until the next such event.</w:t>
      </w:r>
    </w:p>
    <w:p w:rsidR="00B23043" w:rsidRDefault="00B23043" w:rsidP="00197827">
      <w:pPr>
        <w:pStyle w:val="SingleTxtG"/>
        <w:spacing w:after="240"/>
        <w:ind w:left="1701" w:right="39"/>
      </w:pPr>
      <w:r>
        <w:t>The working group also reviewed the official position of the European Commission, dated 18 June 2015, noting that it does not oppose inclusion of a standard in the Model Regulations, it clearly defines issues with the IME proposal that should be resolved before adoption and offers the services of its staff to assist in development of a formal proposal if invited by the sub-committee to do so.  A copy of that statement is included in Annex 3.</w:t>
      </w:r>
    </w:p>
    <w:p w:rsidR="00B23043" w:rsidRDefault="00B23043" w:rsidP="00B23043">
      <w:pPr>
        <w:pStyle w:val="SingleTxtG"/>
        <w:spacing w:after="240"/>
        <w:ind w:left="1701" w:right="39"/>
      </w:pPr>
      <w:r>
        <w:t>After considering the mandate issue at length, the working group unanimously concluded that the proposal by IME was within the mandate of the TDG sub-committee and should appear in some form (whether as proposed by IME in INF.9, some modification of that proposal, or a clarifying note) in Chapter 1.4 of the Model Regulations.  The working group suggests that this is within the mandate because:</w:t>
      </w:r>
    </w:p>
    <w:p w:rsidR="00B23043" w:rsidRDefault="00B23043" w:rsidP="00B23043">
      <w:pPr>
        <w:pStyle w:val="SingleTxtG"/>
        <w:numPr>
          <w:ilvl w:val="0"/>
          <w:numId w:val="35"/>
        </w:numPr>
        <w:spacing w:after="240"/>
        <w:ind w:left="2250" w:right="39" w:hanging="540"/>
      </w:pPr>
      <w:r>
        <w:t>It is consistent with the Guiding Principles of the Model Regulations that state that “… it has been determined appropriate to consider transport security as a sub-set of safety provisions.”</w:t>
      </w:r>
    </w:p>
    <w:p w:rsidR="00B23043" w:rsidRDefault="00B23043" w:rsidP="00B23043">
      <w:pPr>
        <w:pStyle w:val="SingleTxtG"/>
        <w:numPr>
          <w:ilvl w:val="0"/>
          <w:numId w:val="35"/>
        </w:numPr>
        <w:spacing w:after="240"/>
        <w:ind w:left="2250" w:right="39" w:hanging="540"/>
      </w:pPr>
      <w:r>
        <w:lastRenderedPageBreak/>
        <w:t>It is consistent with the General Principle found in Section 1.4.1.1 of the Model Regulations that states that transportation security is the responsibility of all persons engaged in the transport of dangerous goods</w:t>
      </w:r>
      <w:r w:rsidR="006D5374">
        <w:t>.</w:t>
      </w:r>
    </w:p>
    <w:p w:rsidR="00B23043" w:rsidRDefault="00B23043" w:rsidP="00B23043">
      <w:pPr>
        <w:pStyle w:val="SingleTxtG"/>
        <w:numPr>
          <w:ilvl w:val="0"/>
          <w:numId w:val="35"/>
        </w:numPr>
        <w:spacing w:after="240"/>
        <w:ind w:left="2250" w:right="39" w:hanging="540"/>
      </w:pPr>
      <w:r>
        <w:t>It is consistent with the meaning of the term “security” as described in Note 2 of Chapter 1.4</w:t>
      </w:r>
      <w:r w:rsidR="006D5374">
        <w:t>.</w:t>
      </w:r>
    </w:p>
    <w:p w:rsidR="00B23043" w:rsidRDefault="00B23043" w:rsidP="00B23043">
      <w:pPr>
        <w:pStyle w:val="SingleTxtG"/>
        <w:numPr>
          <w:ilvl w:val="0"/>
          <w:numId w:val="35"/>
        </w:numPr>
        <w:spacing w:after="240"/>
        <w:ind w:left="2250" w:right="39" w:hanging="540"/>
      </w:pPr>
      <w:r>
        <w:t>Transportation of explosives has been identified as a weak link in the lifetime of explosives because they move about in public without the benefit of the security provided by specialized security storage and the accountability of detailed recordkeeping</w:t>
      </w:r>
      <w:r w:rsidR="006D5374">
        <w:t>.</w:t>
      </w:r>
    </w:p>
    <w:p w:rsidR="00B23043" w:rsidRDefault="00B23043" w:rsidP="00B23043">
      <w:pPr>
        <w:pStyle w:val="SingleTxtG"/>
        <w:numPr>
          <w:ilvl w:val="0"/>
          <w:numId w:val="35"/>
        </w:numPr>
        <w:spacing w:after="240"/>
        <w:ind w:left="2250" w:right="39" w:hanging="540"/>
      </w:pPr>
      <w:r>
        <w:t>Use of security marks makes explosives less attractive targets for theft in transportation and a harmonized standard for such marks makes their use more efficient and universally understood</w:t>
      </w:r>
      <w:r w:rsidR="006D5374">
        <w:t>.</w:t>
      </w:r>
    </w:p>
    <w:p w:rsidR="00B23043" w:rsidRDefault="00B23043" w:rsidP="00B23043">
      <w:pPr>
        <w:pStyle w:val="SingleTxtG"/>
        <w:numPr>
          <w:ilvl w:val="0"/>
          <w:numId w:val="35"/>
        </w:numPr>
        <w:spacing w:after="240"/>
        <w:ind w:left="2250" w:right="39" w:hanging="540"/>
      </w:pPr>
      <w:r>
        <w:t>No other place to do this has been identified and, given the problem and potential additional tool in solving the problem</w:t>
      </w:r>
      <w:r w:rsidR="006D5374">
        <w:t>,</w:t>
      </w:r>
      <w:r>
        <w:t xml:space="preserve"> a moral </w:t>
      </w:r>
      <w:r w:rsidR="00E41B9F">
        <w:t xml:space="preserve">obligation </w:t>
      </w:r>
      <w:r>
        <w:t>exists to do something</w:t>
      </w:r>
      <w:r w:rsidR="006D5374">
        <w:t>.</w:t>
      </w:r>
    </w:p>
    <w:p w:rsidR="00362B3E" w:rsidRDefault="00362B3E" w:rsidP="00362B3E">
      <w:pPr>
        <w:pStyle w:val="SingleTxtG"/>
        <w:spacing w:after="240"/>
        <w:ind w:left="1701" w:right="39"/>
      </w:pPr>
      <w:r>
        <w:rPr>
          <w:b/>
          <w:u w:val="single"/>
        </w:rPr>
        <w:t>Conclusion:</w:t>
      </w:r>
      <w:r>
        <w:t xml:space="preserve">  </w:t>
      </w:r>
      <w:r w:rsidR="00B23043">
        <w:t xml:space="preserve">The working group </w:t>
      </w:r>
      <w:r w:rsidR="00F7144A">
        <w:t xml:space="preserve">unanimously </w:t>
      </w:r>
      <w:r w:rsidR="00B23043">
        <w:t xml:space="preserve">agreed that the proposal by IME for a globally harmonized explosive security marking standard is within the mandate of the sub-committee and </w:t>
      </w:r>
      <w:r w:rsidR="00F7144A">
        <w:t>recommends that it</w:t>
      </w:r>
      <w:r w:rsidR="00B23043">
        <w:t xml:space="preserve"> be included in the Model Regulations.  The working group requests that the sub-committee endorse this </w:t>
      </w:r>
      <w:r w:rsidR="00F7144A">
        <w:t xml:space="preserve">recommendation and encourage IME to work with interested parties in developing a formal proposal for consideration by the sub-committee.  Further, the working group requests that the sub-committee </w:t>
      </w:r>
      <w:r w:rsidR="00E75220">
        <w:t xml:space="preserve">invite </w:t>
      </w:r>
      <w:r w:rsidR="00F7144A">
        <w:t xml:space="preserve">participation by the European Commission in developing the proposal as suggested in point </w:t>
      </w:r>
      <w:r w:rsidR="00BC60D1">
        <w:t>(</w:t>
      </w:r>
      <w:r w:rsidR="00EA7995">
        <w:t>5</w:t>
      </w:r>
      <w:r w:rsidR="00BC60D1">
        <w:t>)</w:t>
      </w:r>
      <w:r w:rsidR="00F7144A">
        <w:t xml:space="preserve"> of the position statement provided in Annex 3 of this report.</w:t>
      </w:r>
    </w:p>
    <w:p w:rsidR="00A7498D" w:rsidRDefault="00A7498D" w:rsidP="00886885">
      <w:pPr>
        <w:pStyle w:val="SingleTxtG"/>
        <w:keepNext/>
        <w:numPr>
          <w:ilvl w:val="0"/>
          <w:numId w:val="4"/>
        </w:numPr>
        <w:spacing w:after="240"/>
        <w:ind w:right="43"/>
      </w:pPr>
      <w:r>
        <w:rPr>
          <w:b/>
          <w:u w:val="single"/>
        </w:rPr>
        <w:t>Subject:</w:t>
      </w:r>
      <w:r w:rsidRPr="00B0606E">
        <w:t xml:space="preserve">  </w:t>
      </w:r>
      <w:r>
        <w:t>Tra</w:t>
      </w:r>
      <w:r w:rsidRPr="003B71EC">
        <w:t>nsport of energetic samples for further testing</w:t>
      </w:r>
    </w:p>
    <w:p w:rsidR="00A7498D" w:rsidRPr="0041245D" w:rsidRDefault="00A7498D" w:rsidP="00886885">
      <w:pPr>
        <w:pStyle w:val="SingleTxtG"/>
        <w:keepNext/>
        <w:spacing w:after="240"/>
        <w:ind w:left="3700" w:right="39" w:hanging="2001"/>
        <w:rPr>
          <w:i/>
          <w:iCs/>
          <w:sz w:val="18"/>
          <w:lang w:val="en-US"/>
        </w:rPr>
      </w:pPr>
      <w:r w:rsidRPr="00366922">
        <w:rPr>
          <w:i/>
        </w:rPr>
        <w:t>Documents:</w:t>
      </w:r>
      <w:r w:rsidRPr="00366922">
        <w:rPr>
          <w:i/>
        </w:rPr>
        <w:tab/>
      </w:r>
      <w:r>
        <w:rPr>
          <w:i/>
          <w:iCs/>
          <w:sz w:val="18"/>
          <w:szCs w:val="18"/>
          <w:lang w:val="en-US"/>
        </w:rPr>
        <w:t>None</w:t>
      </w:r>
    </w:p>
    <w:p w:rsidR="00A7498D" w:rsidRPr="0041245D" w:rsidRDefault="00A7498D" w:rsidP="00A7498D">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28" w:history="1">
        <w:r w:rsidRPr="00391605">
          <w:rPr>
            <w:rStyle w:val="Hyperlink"/>
            <w:i/>
            <w:iCs/>
            <w:sz w:val="18"/>
            <w:lang w:val="en-US"/>
          </w:rPr>
          <w:t>UN/SCETDG/47/INF.29</w:t>
        </w:r>
      </w:hyperlink>
      <w:r w:rsidRPr="005F37BA">
        <w:rPr>
          <w:i/>
          <w:iCs/>
          <w:sz w:val="18"/>
          <w:lang w:val="en-US"/>
        </w:rPr>
        <w:t xml:space="preserve"> - (CEFIC)</w:t>
      </w:r>
    </w:p>
    <w:p w:rsidR="00A7498D" w:rsidRDefault="00A7498D" w:rsidP="00A7498D">
      <w:pPr>
        <w:pStyle w:val="SingleTxtG"/>
        <w:spacing w:after="240"/>
        <w:ind w:left="1701" w:right="39"/>
      </w:pPr>
      <w:r w:rsidRPr="00BC4D46">
        <w:rPr>
          <w:b/>
          <w:u w:val="single"/>
        </w:rPr>
        <w:t>Discussion:</w:t>
      </w:r>
      <w:r>
        <w:t xml:space="preserve">  </w:t>
      </w:r>
      <w:r w:rsidR="00052C00" w:rsidRPr="00052C00">
        <w:t>Research and development in industry, public institutes and universities frequently have the need to transport substances for the purpose of testing, i.e. the determination of physical, chemical, biological, toxicological or ecotoxicological properties and behavior, fitness for use or application.</w:t>
      </w:r>
      <w:r w:rsidR="00052C00">
        <w:t xml:space="preserve">  These substances are usually intended for use in pharmaceutical or agricultural products and are not intended for use as explosives.  T</w:t>
      </w:r>
      <w:r w:rsidR="00052C00" w:rsidRPr="00052C00">
        <w:t>ransport of samples of self-reactive substances and organic peroxides is permitted under the provisions of 2.4.2.3.2.4 (b) and 2.5.3.2.5.1, respectively</w:t>
      </w:r>
      <w:r w:rsidR="00B354CC">
        <w:t>.  S</w:t>
      </w:r>
      <w:r w:rsidR="00052C00" w:rsidRPr="00052C00">
        <w:t>ubstances considered to meet the criteria for Class 1 are prohibited for transport by 2.0.4.2 (b).</w:t>
      </w:r>
      <w:r w:rsidR="00052C00">
        <w:t xml:space="preserve">  </w:t>
      </w:r>
      <w:r w:rsidR="00052C00" w:rsidRPr="00052C00">
        <w:t xml:space="preserve">In many cases, </w:t>
      </w:r>
      <w:r w:rsidR="00052C00">
        <w:t>this is a problem because</w:t>
      </w:r>
      <w:r w:rsidR="00052C00" w:rsidRPr="00052C00">
        <w:t xml:space="preserve"> molecules of the substances </w:t>
      </w:r>
      <w:r w:rsidR="00052C00">
        <w:t xml:space="preserve">that </w:t>
      </w:r>
      <w:r w:rsidR="00052C00" w:rsidRPr="00052C00">
        <w:t>carry functional groups listed in tables A6.1 and/or A6.2 in Annex 6 (Screening Procedures) of the UN Manual of Tests and Criteria</w:t>
      </w:r>
      <w:r w:rsidR="00052C00">
        <w:t xml:space="preserve"> are indicated as</w:t>
      </w:r>
      <w:r w:rsidR="00052C00" w:rsidRPr="00052C00">
        <w:t xml:space="preserve"> explosive or self-reactive properties; however, they are not designed to be explosives of Class 1</w:t>
      </w:r>
      <w:r w:rsidR="00052C00">
        <w:t>.  Samples of these materials would be prohibited for transportation under 2.0.4.2(b).  In INF.29, CEFIC invites discussion of this issue within the EWG with a desire to develop some suitable solution.</w:t>
      </w:r>
    </w:p>
    <w:p w:rsidR="00661573" w:rsidRPr="00661573" w:rsidRDefault="00661573" w:rsidP="00A7498D">
      <w:pPr>
        <w:pStyle w:val="SingleTxtG"/>
        <w:spacing w:after="240"/>
        <w:ind w:left="1701" w:right="39"/>
      </w:pPr>
      <w:r>
        <w:t>The working group discussed the problem described in INF.29 but could not recommend a specific s</w:t>
      </w:r>
      <w:r w:rsidR="00671FA7">
        <w:t xml:space="preserve">olution.  </w:t>
      </w:r>
      <w:r w:rsidR="00AC1CBF">
        <w:t>CEFIC</w:t>
      </w:r>
      <w:r w:rsidR="00671FA7">
        <w:t xml:space="preserve"> suggested that it should </w:t>
      </w:r>
      <w:r w:rsidR="00671FA7" w:rsidRPr="00671FA7">
        <w:t xml:space="preserve">probably </w:t>
      </w:r>
      <w:r w:rsidR="00671FA7">
        <w:t>define</w:t>
      </w:r>
      <w:r w:rsidR="00671FA7" w:rsidRPr="00671FA7">
        <w:t xml:space="preserve"> a </w:t>
      </w:r>
      <w:r w:rsidR="004B3DF9" w:rsidRPr="00671FA7">
        <w:t>standardized</w:t>
      </w:r>
      <w:r w:rsidR="00671FA7" w:rsidRPr="00671FA7">
        <w:t xml:space="preserve"> package to handle these </w:t>
      </w:r>
      <w:r w:rsidR="004B3DF9" w:rsidRPr="00671FA7">
        <w:t>types</w:t>
      </w:r>
      <w:r w:rsidR="00671FA7" w:rsidRPr="00671FA7">
        <w:t xml:space="preserve"> of samples.  This is </w:t>
      </w:r>
      <w:r w:rsidR="00671FA7">
        <w:t>being examined</w:t>
      </w:r>
      <w:r w:rsidR="00671FA7" w:rsidRPr="00671FA7">
        <w:t xml:space="preserve"> currently </w:t>
      </w:r>
      <w:r w:rsidR="00671FA7">
        <w:t>with</w:t>
      </w:r>
      <w:r w:rsidR="00671FA7" w:rsidRPr="00671FA7">
        <w:t xml:space="preserve"> BAM but the outcome is still pending.  So far, it has been impossible to cause initiation of the packaged contents.  The amount of samples in the packaging is always below the critical diameter; henc</w:t>
      </w:r>
      <w:r w:rsidR="00671FA7">
        <w:t>e, it is impossible to detonate</w:t>
      </w:r>
      <w:r w:rsidR="00671FA7" w:rsidRPr="00671FA7">
        <w:t xml:space="preserve"> the contents.</w:t>
      </w:r>
      <w:r w:rsidR="00671FA7">
        <w:t xml:space="preserve">  BAM would like to perform some tests with detonating substances to </w:t>
      </w:r>
      <w:r w:rsidR="00671FA7">
        <w:lastRenderedPageBreak/>
        <w:t>further the investigation; however they are still working out the logistics of such testing.</w:t>
      </w:r>
      <w:ins w:id="1" w:author="Boston, David" w:date="2015-06-25T13:43:00Z">
        <w:r w:rsidR="000650C2">
          <w:t xml:space="preserve">  </w:t>
        </w:r>
      </w:ins>
      <w:r w:rsidR="00E01975">
        <w:t>The a</w:t>
      </w:r>
      <w:r w:rsidR="000650C2">
        <w:t>im is to come up with a safe packaging specification and an entry in Division 4.1 as a self-reactive substance for these energetic samples.</w:t>
      </w:r>
    </w:p>
    <w:p w:rsidR="00A7498D" w:rsidRDefault="00A7498D" w:rsidP="00A7498D">
      <w:pPr>
        <w:pStyle w:val="SingleTxtG"/>
        <w:spacing w:after="240"/>
        <w:ind w:left="1701" w:right="39"/>
      </w:pPr>
      <w:r>
        <w:rPr>
          <w:b/>
          <w:u w:val="single"/>
        </w:rPr>
        <w:t>Conclusion:</w:t>
      </w:r>
      <w:r>
        <w:t xml:space="preserve">  </w:t>
      </w:r>
      <w:r w:rsidR="00671FA7" w:rsidRPr="00866021">
        <w:t>CEFIC was encouraged to continue the work and to submit a proposal once the testing is done and a proposal could be developed.</w:t>
      </w:r>
      <w:r w:rsidR="00671FA7" w:rsidRPr="00866021">
        <w:rPr>
          <w:u w:val="single"/>
        </w:rPr>
        <w:t xml:space="preserve"> </w:t>
      </w:r>
      <w:r w:rsidR="00661573">
        <w:t xml:space="preserve"> </w:t>
      </w:r>
    </w:p>
    <w:p w:rsidR="003B71EC" w:rsidRDefault="003B71EC" w:rsidP="0004240C">
      <w:pPr>
        <w:pStyle w:val="SingleTxtG"/>
        <w:keepNext/>
        <w:numPr>
          <w:ilvl w:val="0"/>
          <w:numId w:val="4"/>
        </w:numPr>
        <w:spacing w:after="240"/>
        <w:ind w:right="43"/>
      </w:pPr>
      <w:r>
        <w:rPr>
          <w:b/>
          <w:u w:val="single"/>
        </w:rPr>
        <w:t>Subject:</w:t>
      </w:r>
      <w:r w:rsidRPr="00B0606E">
        <w:t xml:space="preserve">  </w:t>
      </w:r>
      <w:r w:rsidR="0004240C" w:rsidRPr="0004240C">
        <w:t>Transport provisions for UN0501 propellant, solid 1.4C</w:t>
      </w:r>
    </w:p>
    <w:p w:rsidR="003B71EC" w:rsidRPr="0041245D" w:rsidRDefault="003B71EC" w:rsidP="003B71EC">
      <w:pPr>
        <w:pStyle w:val="SingleTxtG"/>
        <w:spacing w:after="240"/>
        <w:ind w:left="3700" w:right="39" w:hanging="2001"/>
        <w:rPr>
          <w:i/>
          <w:iCs/>
          <w:sz w:val="18"/>
          <w:lang w:val="en-US"/>
        </w:rPr>
      </w:pPr>
      <w:r w:rsidRPr="00366922">
        <w:rPr>
          <w:i/>
        </w:rPr>
        <w:t>Documents:</w:t>
      </w:r>
      <w:r w:rsidRPr="00366922">
        <w:rPr>
          <w:i/>
        </w:rPr>
        <w:tab/>
      </w:r>
      <w:r>
        <w:rPr>
          <w:i/>
          <w:iCs/>
          <w:sz w:val="18"/>
          <w:szCs w:val="18"/>
          <w:lang w:val="en-US"/>
        </w:rPr>
        <w:t>None</w:t>
      </w:r>
    </w:p>
    <w:p w:rsidR="003B71EC" w:rsidRPr="0041245D" w:rsidRDefault="003B71EC" w:rsidP="003B71EC">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29" w:history="1">
        <w:r w:rsidRPr="001D448B">
          <w:rPr>
            <w:rStyle w:val="Hyperlink"/>
            <w:i/>
            <w:iCs/>
            <w:sz w:val="18"/>
            <w:lang w:val="en-US"/>
          </w:rPr>
          <w:t>UN/SCETDG/47/INF.</w:t>
        </w:r>
        <w:r w:rsidR="0004240C" w:rsidRPr="001D448B">
          <w:rPr>
            <w:rStyle w:val="Hyperlink"/>
            <w:i/>
            <w:iCs/>
            <w:sz w:val="18"/>
            <w:lang w:val="en-US"/>
          </w:rPr>
          <w:t>41</w:t>
        </w:r>
      </w:hyperlink>
      <w:r w:rsidRPr="005F37BA">
        <w:rPr>
          <w:i/>
          <w:iCs/>
          <w:sz w:val="18"/>
          <w:lang w:val="en-US"/>
        </w:rPr>
        <w:t xml:space="preserve"> - (</w:t>
      </w:r>
      <w:r w:rsidR="0004240C">
        <w:rPr>
          <w:i/>
          <w:iCs/>
          <w:sz w:val="18"/>
          <w:lang w:val="en-US"/>
        </w:rPr>
        <w:t>USA</w:t>
      </w:r>
      <w:r w:rsidRPr="005F37BA">
        <w:rPr>
          <w:i/>
          <w:iCs/>
          <w:sz w:val="18"/>
          <w:lang w:val="en-US"/>
        </w:rPr>
        <w:t>)</w:t>
      </w:r>
    </w:p>
    <w:p w:rsidR="00987734" w:rsidRPr="00987734" w:rsidRDefault="003B71EC" w:rsidP="00987734">
      <w:pPr>
        <w:pStyle w:val="SingleTxtG"/>
        <w:spacing w:after="240"/>
        <w:ind w:left="1701" w:right="39"/>
      </w:pPr>
      <w:r w:rsidRPr="00BC4D46">
        <w:rPr>
          <w:b/>
          <w:u w:val="single"/>
        </w:rPr>
        <w:t>Discussion:</w:t>
      </w:r>
      <w:r>
        <w:t xml:space="preserve">  </w:t>
      </w:r>
      <w:r w:rsidR="0004240C">
        <w:t xml:space="preserve">Of the fourteen 1.4C entries, only </w:t>
      </w:r>
      <w:r w:rsidR="00C0451A">
        <w:t>UN0501</w:t>
      </w:r>
      <w:r w:rsidR="0004240C">
        <w:t xml:space="preserve"> (Propellant, solid) is prohibited from transport by cargo air.  In INF.41, the USA points out similarities of </w:t>
      </w:r>
      <w:r w:rsidR="00C0451A">
        <w:t>UN0501</w:t>
      </w:r>
      <w:r w:rsidR="0004240C">
        <w:t xml:space="preserve"> to other 1.4C entries and questions </w:t>
      </w:r>
      <w:r w:rsidR="00120EEE">
        <w:t xml:space="preserve">if </w:t>
      </w:r>
      <w:r w:rsidR="00C0451A">
        <w:t>UN0501</w:t>
      </w:r>
      <w:r w:rsidR="0004240C">
        <w:t xml:space="preserve"> </w:t>
      </w:r>
      <w:r w:rsidR="00E01975">
        <w:t xml:space="preserve">propellants </w:t>
      </w:r>
      <w:r w:rsidR="00120EEE">
        <w:t>have any fundamental characteristics which differ from the other 1.4C entries</w:t>
      </w:r>
      <w:r w:rsidR="0004240C">
        <w:t xml:space="preserve">.  </w:t>
      </w:r>
    </w:p>
    <w:p w:rsidR="003B71EC" w:rsidRDefault="003B71EC" w:rsidP="003B71EC">
      <w:pPr>
        <w:pStyle w:val="SingleTxtG"/>
        <w:spacing w:after="240"/>
        <w:ind w:left="1701" w:right="39"/>
      </w:pPr>
      <w:r>
        <w:rPr>
          <w:b/>
          <w:u w:val="single"/>
        </w:rPr>
        <w:t>Conclusion:</w:t>
      </w:r>
      <w:r>
        <w:t xml:space="preserve">  </w:t>
      </w:r>
      <w:r w:rsidR="00987734" w:rsidRPr="00987734">
        <w:t xml:space="preserve">The working group could find no logical reason why </w:t>
      </w:r>
      <w:r w:rsidR="00C0451A">
        <w:t>UN0501</w:t>
      </w:r>
      <w:r w:rsidR="00987734" w:rsidRPr="00987734">
        <w:t xml:space="preserve"> is forbidden by air transport</w:t>
      </w:r>
      <w:r w:rsidR="00987734">
        <w:t xml:space="preserve"> and other 1.4C entries are allowed</w:t>
      </w:r>
      <w:r w:rsidR="00987734" w:rsidRPr="00987734">
        <w:t xml:space="preserve">.  </w:t>
      </w:r>
      <w:r w:rsidR="00A45144">
        <w:t>The working</w:t>
      </w:r>
      <w:r w:rsidR="000557ED">
        <w:t xml:space="preserve"> group</w:t>
      </w:r>
      <w:r w:rsidR="00A45144">
        <w:t xml:space="preserve"> could identify no</w:t>
      </w:r>
      <w:r w:rsidR="00987734" w:rsidRPr="00987734">
        <w:t xml:space="preserve"> significant difference</w:t>
      </w:r>
      <w:r w:rsidR="00987734">
        <w:t>s</w:t>
      </w:r>
      <w:r w:rsidR="00987734" w:rsidRPr="00987734">
        <w:t xml:space="preserve"> between the risks of </w:t>
      </w:r>
      <w:r w:rsidR="00C0451A">
        <w:t>UN0501</w:t>
      </w:r>
      <w:r w:rsidR="00987734" w:rsidRPr="00987734">
        <w:t xml:space="preserve"> and the other 1.4C entries.   The working group </w:t>
      </w:r>
      <w:r w:rsidR="00083AAD">
        <w:t>invites</w:t>
      </w:r>
      <w:r w:rsidR="00083AAD" w:rsidRPr="00987734">
        <w:t xml:space="preserve"> </w:t>
      </w:r>
      <w:r w:rsidR="00987734" w:rsidRPr="00987734">
        <w:t xml:space="preserve">ICAO </w:t>
      </w:r>
      <w:r w:rsidR="00083AAD">
        <w:t xml:space="preserve">to </w:t>
      </w:r>
      <w:r w:rsidR="00987734" w:rsidRPr="00987734">
        <w:t xml:space="preserve">review the issue further and address it with an appropriate proposal.  </w:t>
      </w:r>
    </w:p>
    <w:p w:rsidR="00663FC3" w:rsidRDefault="00663FC3" w:rsidP="00663FC3">
      <w:pPr>
        <w:pStyle w:val="SingleTxtG"/>
        <w:keepNext/>
        <w:numPr>
          <w:ilvl w:val="0"/>
          <w:numId w:val="4"/>
        </w:numPr>
        <w:spacing w:after="240"/>
        <w:ind w:left="1710" w:right="43" w:hanging="572"/>
      </w:pPr>
      <w:r>
        <w:rPr>
          <w:b/>
          <w:u w:val="single"/>
        </w:rPr>
        <w:t>Subject:</w:t>
      </w:r>
      <w:r w:rsidRPr="00B0606E">
        <w:t xml:space="preserve">  </w:t>
      </w:r>
      <w:r w:rsidRPr="00663FC3">
        <w:t>Classification Procedures Relating to Liquid and Solid Desensitized Explosives Under UN 3379 and UN 3380, and Criteria for Exclusion of Energetic Substances</w:t>
      </w:r>
    </w:p>
    <w:p w:rsidR="00663FC3" w:rsidRPr="0041245D" w:rsidRDefault="00663FC3" w:rsidP="00663FC3">
      <w:pPr>
        <w:pStyle w:val="SingleTxtG"/>
        <w:spacing w:after="240"/>
        <w:ind w:left="3700" w:right="39" w:hanging="2001"/>
        <w:rPr>
          <w:i/>
          <w:iCs/>
          <w:sz w:val="18"/>
          <w:lang w:val="en-US"/>
        </w:rPr>
      </w:pPr>
      <w:r w:rsidRPr="00366922">
        <w:rPr>
          <w:i/>
        </w:rPr>
        <w:t>Documents:</w:t>
      </w:r>
      <w:r w:rsidRPr="00366922">
        <w:rPr>
          <w:i/>
        </w:rPr>
        <w:tab/>
      </w:r>
      <w:r>
        <w:rPr>
          <w:i/>
          <w:iCs/>
          <w:sz w:val="18"/>
          <w:szCs w:val="18"/>
          <w:lang w:val="en-US"/>
        </w:rPr>
        <w:t>None</w:t>
      </w:r>
    </w:p>
    <w:p w:rsidR="00663FC3" w:rsidRPr="00BE0AE3" w:rsidRDefault="00663FC3" w:rsidP="00663FC3">
      <w:pPr>
        <w:pStyle w:val="SingleTxtG"/>
        <w:spacing w:after="240"/>
        <w:ind w:left="3700" w:right="39" w:hanging="2001"/>
        <w:jc w:val="left"/>
        <w:rPr>
          <w:i/>
          <w:iCs/>
          <w:sz w:val="18"/>
          <w:lang w:val="en-US"/>
        </w:rPr>
      </w:pPr>
      <w:r w:rsidRPr="00BE0AE3">
        <w:rPr>
          <w:i/>
        </w:rPr>
        <w:t xml:space="preserve">Informal documents: </w:t>
      </w:r>
      <w:r w:rsidRPr="00BE0AE3">
        <w:rPr>
          <w:i/>
        </w:rPr>
        <w:tab/>
      </w:r>
      <w:hyperlink r:id="rId30" w:history="1">
        <w:r w:rsidRPr="00BE0AE3">
          <w:rPr>
            <w:rStyle w:val="Hyperlink"/>
            <w:i/>
            <w:iCs/>
            <w:sz w:val="18"/>
            <w:lang w:val="en-US"/>
          </w:rPr>
          <w:t>UN/SCETDG/47/INF.50</w:t>
        </w:r>
      </w:hyperlink>
      <w:r w:rsidRPr="00BE0AE3">
        <w:rPr>
          <w:i/>
          <w:iCs/>
          <w:sz w:val="18"/>
          <w:lang w:val="en-US"/>
        </w:rPr>
        <w:t xml:space="preserve"> - (USA)</w:t>
      </w:r>
    </w:p>
    <w:p w:rsidR="00663FC3" w:rsidRPr="00BE0AE3" w:rsidRDefault="00663FC3" w:rsidP="00663FC3">
      <w:pPr>
        <w:pStyle w:val="SingleTxtG"/>
        <w:spacing w:after="240"/>
        <w:ind w:left="1701" w:right="39"/>
      </w:pPr>
      <w:r w:rsidRPr="00BE0AE3">
        <w:rPr>
          <w:b/>
          <w:u w:val="single"/>
        </w:rPr>
        <w:t>Discussion:</w:t>
      </w:r>
      <w:r w:rsidRPr="00BE0AE3">
        <w:t xml:space="preserve">  </w:t>
      </w:r>
      <w:r w:rsidR="00BE0AE3" w:rsidRPr="00BE0AE3">
        <w:t xml:space="preserve">Currently, the Model Regulations provide authorization for substances assigned to Class 1 to be excluded based on packaging (see Section 2.1.3.6.2) or by dilution (i.e. desensitized, see Section 2.1.3.6.3), based upon the results of UN Test Series 6.  However in both of these cases, no specific criteria or methods are provided to aid the competent authority in making this determination.    </w:t>
      </w:r>
      <w:r w:rsidR="00BE0AE3">
        <w:t xml:space="preserve">  In INF.50, the USA is asking </w:t>
      </w:r>
      <w:r w:rsidR="00BE0AE3" w:rsidRPr="00BE0AE3">
        <w:t xml:space="preserve">whether the Model Regulations would benefit from the inclusion of more specific provisions to address the classification of desensitized explosives.  If the Sub-Committee is interested in pursuing this work, the </w:t>
      </w:r>
      <w:r w:rsidR="00BE0AE3">
        <w:t>USA</w:t>
      </w:r>
      <w:r w:rsidR="00BE0AE3" w:rsidRPr="00BE0AE3">
        <w:t xml:space="preserve"> would be willing to lead an informal correspondence working group to review the issue and develop proposals for consideration at a future session</w:t>
      </w:r>
      <w:r w:rsidRPr="00BE0AE3">
        <w:t xml:space="preserve">.  </w:t>
      </w:r>
    </w:p>
    <w:p w:rsidR="00663FC3" w:rsidRDefault="00663FC3" w:rsidP="00663FC3">
      <w:pPr>
        <w:pStyle w:val="SingleTxtG"/>
        <w:spacing w:after="240"/>
        <w:ind w:left="1701" w:right="39"/>
      </w:pPr>
      <w:r w:rsidRPr="00BE0AE3">
        <w:rPr>
          <w:b/>
          <w:u w:val="single"/>
        </w:rPr>
        <w:t>Conclusion:</w:t>
      </w:r>
      <w:r w:rsidRPr="00BE0AE3">
        <w:t xml:space="preserve">  </w:t>
      </w:r>
      <w:r w:rsidR="00A30569" w:rsidRPr="00A30569">
        <w:t xml:space="preserve">There was a lot of support </w:t>
      </w:r>
      <w:r w:rsidR="00A30569">
        <w:t xml:space="preserve">within the working group </w:t>
      </w:r>
      <w:r w:rsidR="00A30569" w:rsidRPr="00A30569">
        <w:t>to make things clearer.  Some intersessional correspondence on the topic may ultimately result in some proposals</w:t>
      </w:r>
      <w:r w:rsidRPr="00BE0AE3">
        <w:t>.</w:t>
      </w:r>
    </w:p>
    <w:p w:rsidR="00D34728" w:rsidRPr="00950D47" w:rsidRDefault="00D34728" w:rsidP="00203867">
      <w:pPr>
        <w:pStyle w:val="HChG"/>
        <w:keepNext w:val="0"/>
        <w:keepLines w:val="0"/>
        <w:pageBreakBefore/>
        <w:ind w:left="1138" w:right="43" w:firstLine="0"/>
      </w:pPr>
      <w:r w:rsidRPr="001A6CE6">
        <w:lastRenderedPageBreak/>
        <w:t xml:space="preserve">Agenda Item </w:t>
      </w:r>
      <w:r>
        <w:t>10</w:t>
      </w:r>
      <w:r w:rsidRPr="001A6CE6">
        <w:t>(</w:t>
      </w:r>
      <w:r>
        <w:t>g</w:t>
      </w:r>
      <w:r w:rsidRPr="001A6CE6">
        <w:t xml:space="preserve">) – </w:t>
      </w:r>
      <w:r w:rsidRPr="00D34728">
        <w:t>Issues relating to the Globally Harmonized System of Classification and Labelling of Chemicals: use of the Manual of tests and criteria in the context of the GHS</w:t>
      </w:r>
      <w:r>
        <w:t xml:space="preserve"> </w:t>
      </w:r>
    </w:p>
    <w:p w:rsidR="00D34728" w:rsidRDefault="00D34728" w:rsidP="00CB7A85">
      <w:pPr>
        <w:pStyle w:val="SingleTxtG"/>
        <w:keepNext/>
        <w:numPr>
          <w:ilvl w:val="0"/>
          <w:numId w:val="4"/>
        </w:numPr>
        <w:spacing w:after="240"/>
        <w:ind w:right="43"/>
      </w:pPr>
      <w:r>
        <w:rPr>
          <w:b/>
          <w:u w:val="single"/>
        </w:rPr>
        <w:t>Subject:</w:t>
      </w:r>
      <w:r w:rsidRPr="00B0606E">
        <w:t xml:space="preserve">  </w:t>
      </w:r>
      <w:r w:rsidR="00CB7A85">
        <w:t>U</w:t>
      </w:r>
      <w:r w:rsidR="00CB7A85" w:rsidRPr="00CB7A85">
        <w:t>se of the Manual of Tests and Criteria in the context of the GHS</w:t>
      </w:r>
    </w:p>
    <w:p w:rsidR="00D34728" w:rsidRPr="0041245D" w:rsidRDefault="00D34728" w:rsidP="00D34728">
      <w:pPr>
        <w:pStyle w:val="SingleTxtG"/>
        <w:spacing w:after="240"/>
        <w:ind w:left="3700" w:right="39" w:hanging="2001"/>
        <w:rPr>
          <w:i/>
          <w:iCs/>
          <w:sz w:val="18"/>
          <w:lang w:val="en-US"/>
        </w:rPr>
      </w:pPr>
      <w:r w:rsidRPr="00366922">
        <w:rPr>
          <w:i/>
        </w:rPr>
        <w:t>Documents:</w:t>
      </w:r>
      <w:r w:rsidRPr="00366922">
        <w:rPr>
          <w:i/>
        </w:rPr>
        <w:tab/>
      </w:r>
      <w:hyperlink r:id="rId31" w:history="1">
        <w:r w:rsidR="00A05F4D" w:rsidRPr="004D5843">
          <w:rPr>
            <w:rStyle w:val="Hyperlink"/>
            <w:i/>
            <w:iCs/>
            <w:sz w:val="18"/>
            <w:lang w:val="en-US"/>
          </w:rPr>
          <w:t>ST/SG/AC.10/C.3/2014/61</w:t>
        </w:r>
      </w:hyperlink>
      <w:r w:rsidR="00A05F4D" w:rsidRPr="00A05F4D">
        <w:rPr>
          <w:i/>
          <w:iCs/>
          <w:sz w:val="18"/>
          <w:lang w:val="en-US"/>
        </w:rPr>
        <w:t xml:space="preserve"> - (Secretariat)</w:t>
      </w:r>
    </w:p>
    <w:p w:rsidR="00D34728" w:rsidRPr="0041245D" w:rsidRDefault="00D34728" w:rsidP="00D34728">
      <w:pPr>
        <w:pStyle w:val="SingleTxtG"/>
        <w:spacing w:after="240"/>
        <w:ind w:left="3700" w:right="39" w:hanging="2001"/>
        <w:jc w:val="left"/>
        <w:rPr>
          <w:i/>
          <w:iCs/>
          <w:sz w:val="18"/>
          <w:lang w:val="en-US"/>
        </w:rPr>
      </w:pPr>
      <w:r w:rsidRPr="00366922">
        <w:rPr>
          <w:i/>
        </w:rPr>
        <w:t xml:space="preserve">Informal documents: </w:t>
      </w:r>
      <w:r w:rsidRPr="00366922">
        <w:rPr>
          <w:i/>
        </w:rPr>
        <w:tab/>
      </w:r>
      <w:hyperlink r:id="rId32" w:history="1">
        <w:r w:rsidR="00CB7A85" w:rsidRPr="008D4A4D">
          <w:rPr>
            <w:rStyle w:val="Hyperlink"/>
            <w:i/>
            <w:iCs/>
            <w:sz w:val="18"/>
            <w:lang w:val="en-US"/>
          </w:rPr>
          <w:t>UN/SCETDG/47/INF.6</w:t>
        </w:r>
      </w:hyperlink>
      <w:r w:rsidR="00CB7A85" w:rsidRPr="00015308">
        <w:rPr>
          <w:i/>
          <w:iCs/>
          <w:sz w:val="18"/>
          <w:lang w:val="en-US"/>
        </w:rPr>
        <w:t xml:space="preserve"> - (Netherlands</w:t>
      </w:r>
      <w:r w:rsidR="00B354CC" w:rsidRPr="00015308">
        <w:rPr>
          <w:i/>
          <w:iCs/>
          <w:sz w:val="18"/>
          <w:lang w:val="en-US"/>
        </w:rPr>
        <w:t xml:space="preserve">) </w:t>
      </w:r>
      <w:r w:rsidR="00CB7A85" w:rsidRPr="00015308">
        <w:rPr>
          <w:i/>
          <w:iCs/>
          <w:sz w:val="18"/>
          <w:lang w:val="en-US"/>
        </w:rPr>
        <w:br/>
      </w:r>
      <w:hyperlink r:id="rId33" w:history="1">
        <w:r w:rsidR="00015308" w:rsidRPr="008D4A4D">
          <w:rPr>
            <w:rStyle w:val="Hyperlink"/>
            <w:i/>
            <w:iCs/>
            <w:sz w:val="18"/>
            <w:lang w:val="en-US"/>
          </w:rPr>
          <w:t>UN/SCETDG/47/INF.21</w:t>
        </w:r>
      </w:hyperlink>
      <w:r w:rsidR="00015308" w:rsidRPr="00015308">
        <w:rPr>
          <w:i/>
          <w:iCs/>
          <w:sz w:val="18"/>
          <w:lang w:val="en-US"/>
        </w:rPr>
        <w:t xml:space="preserve"> - (</w:t>
      </w:r>
      <w:r w:rsidR="00193CE7">
        <w:rPr>
          <w:i/>
          <w:iCs/>
          <w:sz w:val="18"/>
          <w:lang w:val="en-US"/>
        </w:rPr>
        <w:t>Working Group</w:t>
      </w:r>
      <w:r w:rsidR="00193CE7" w:rsidRPr="00015308">
        <w:rPr>
          <w:i/>
          <w:iCs/>
          <w:sz w:val="18"/>
          <w:lang w:val="en-US"/>
        </w:rPr>
        <w:t xml:space="preserve"> </w:t>
      </w:r>
      <w:r w:rsidR="00015308" w:rsidRPr="00015308">
        <w:rPr>
          <w:i/>
          <w:iCs/>
          <w:sz w:val="18"/>
          <w:lang w:val="en-US"/>
        </w:rPr>
        <w:t>Chair</w:t>
      </w:r>
      <w:r w:rsidR="00B354CC" w:rsidRPr="00015308">
        <w:rPr>
          <w:i/>
          <w:iCs/>
          <w:sz w:val="18"/>
          <w:lang w:val="en-US"/>
        </w:rPr>
        <w:t xml:space="preserve">) </w:t>
      </w:r>
      <w:r w:rsidR="00015308" w:rsidRPr="00015308">
        <w:rPr>
          <w:i/>
          <w:iCs/>
          <w:sz w:val="18"/>
          <w:lang w:val="en-US"/>
        </w:rPr>
        <w:br/>
      </w:r>
      <w:hyperlink r:id="rId34" w:history="1">
        <w:r w:rsidRPr="008D4A4D">
          <w:rPr>
            <w:rStyle w:val="Hyperlink"/>
            <w:i/>
            <w:iCs/>
            <w:sz w:val="18"/>
            <w:lang w:val="en-US"/>
          </w:rPr>
          <w:t>UN/SCETDG/47/INF.</w:t>
        </w:r>
        <w:r w:rsidR="00015308" w:rsidRPr="008D4A4D">
          <w:rPr>
            <w:rStyle w:val="Hyperlink"/>
            <w:i/>
            <w:iCs/>
            <w:sz w:val="18"/>
            <w:lang w:val="en-US"/>
          </w:rPr>
          <w:t>31</w:t>
        </w:r>
      </w:hyperlink>
      <w:r w:rsidRPr="00015308">
        <w:rPr>
          <w:i/>
          <w:iCs/>
          <w:sz w:val="18"/>
          <w:lang w:val="en-US"/>
        </w:rPr>
        <w:t xml:space="preserve"> - (</w:t>
      </w:r>
      <w:r w:rsidR="00015308" w:rsidRPr="00015308">
        <w:rPr>
          <w:i/>
          <w:iCs/>
          <w:sz w:val="18"/>
          <w:lang w:val="en-US"/>
        </w:rPr>
        <w:t>Canada</w:t>
      </w:r>
      <w:r w:rsidRPr="00015308">
        <w:rPr>
          <w:i/>
          <w:iCs/>
          <w:sz w:val="18"/>
          <w:lang w:val="en-US"/>
        </w:rPr>
        <w:t>)</w:t>
      </w:r>
      <w:r w:rsidR="00A05F4D">
        <w:rPr>
          <w:i/>
          <w:iCs/>
          <w:sz w:val="18"/>
          <w:lang w:val="en-US"/>
        </w:rPr>
        <w:br/>
      </w:r>
      <w:hyperlink r:id="rId35" w:history="1">
        <w:r w:rsidR="00A05F4D" w:rsidRPr="004D5843">
          <w:rPr>
            <w:rStyle w:val="Hyperlink"/>
            <w:i/>
            <w:iCs/>
            <w:sz w:val="18"/>
            <w:lang w:val="en-US"/>
          </w:rPr>
          <w:t>UN/SCETDG/46/INF.44</w:t>
        </w:r>
      </w:hyperlink>
      <w:r w:rsidR="00A05F4D" w:rsidRPr="00A05F4D">
        <w:rPr>
          <w:i/>
          <w:iCs/>
          <w:sz w:val="18"/>
          <w:lang w:val="en-US"/>
        </w:rPr>
        <w:t xml:space="preserve"> - (Secretariat)</w:t>
      </w:r>
      <w:r w:rsidR="00A05F4D">
        <w:rPr>
          <w:i/>
          <w:iCs/>
          <w:sz w:val="18"/>
          <w:lang w:val="en-US"/>
        </w:rPr>
        <w:br/>
      </w:r>
      <w:hyperlink r:id="rId36" w:history="1">
        <w:r w:rsidR="00A05F4D" w:rsidRPr="004D5843">
          <w:rPr>
            <w:rStyle w:val="Hyperlink"/>
            <w:i/>
            <w:iCs/>
            <w:sz w:val="18"/>
            <w:lang w:val="en-US"/>
          </w:rPr>
          <w:t>UN/SCETDG/45/INF.8</w:t>
        </w:r>
      </w:hyperlink>
      <w:r w:rsidR="00A05F4D" w:rsidRPr="00A05F4D">
        <w:rPr>
          <w:i/>
          <w:iCs/>
          <w:sz w:val="18"/>
          <w:lang w:val="en-US"/>
        </w:rPr>
        <w:t xml:space="preserve"> - (Secretariat)</w:t>
      </w:r>
      <w:r w:rsidR="00203867">
        <w:rPr>
          <w:i/>
          <w:iCs/>
          <w:sz w:val="18"/>
          <w:lang w:val="en-US"/>
        </w:rPr>
        <w:t xml:space="preserve"> + Add.1 – Add.5</w:t>
      </w:r>
    </w:p>
    <w:p w:rsidR="00D34728" w:rsidRDefault="00D34728" w:rsidP="00736D0E">
      <w:pPr>
        <w:pStyle w:val="SingleTxtG"/>
        <w:spacing w:after="240"/>
        <w:ind w:left="1701" w:right="39"/>
      </w:pPr>
      <w:r w:rsidRPr="00BC4D46">
        <w:rPr>
          <w:b/>
          <w:u w:val="single"/>
        </w:rPr>
        <w:t>Discussion:</w:t>
      </w:r>
      <w:r>
        <w:t xml:space="preserve">  </w:t>
      </w:r>
      <w:r w:rsidR="005C7215">
        <w:t>At the 46</w:t>
      </w:r>
      <w:r w:rsidR="005C7215" w:rsidRPr="005C7215">
        <w:rPr>
          <w:vertAlign w:val="superscript"/>
        </w:rPr>
        <w:t>th</w:t>
      </w:r>
      <w:r w:rsidR="005C7215">
        <w:t xml:space="preserve"> session the Sub-committee agreed</w:t>
      </w:r>
      <w:r w:rsidR="005C7215" w:rsidRPr="005C7215">
        <w:t xml:space="preserve"> to review the Manual of Tests and Criteria in the context of GHS</w:t>
      </w:r>
      <w:r w:rsidR="00BC60FF">
        <w:t>.</w:t>
      </w:r>
      <w:r w:rsidR="005C7215">
        <w:t xml:space="preserve">  </w:t>
      </w:r>
      <w:r w:rsidR="00736D0E">
        <w:t>INF.6 and INF.31 share extensive comments and suggestions from the Netherlands and Canada</w:t>
      </w:r>
      <w:r w:rsidR="00BC60FF">
        <w:t>.</w:t>
      </w:r>
      <w:r w:rsidR="00736D0E">
        <w:t xml:space="preserve">  Those comments will be considered by the </w:t>
      </w:r>
      <w:r w:rsidR="00193CE7">
        <w:t>working group</w:t>
      </w:r>
      <w:r w:rsidR="00736D0E">
        <w:t xml:space="preserve"> and may serve as the basis for future proposals regarding the use of the MTC in the context of the GHS.</w:t>
      </w:r>
      <w:r w:rsidR="00BC60FF">
        <w:t xml:space="preserve">  </w:t>
      </w:r>
    </w:p>
    <w:p w:rsidR="00256F9D" w:rsidRDefault="00256F9D" w:rsidP="00256F9D">
      <w:pPr>
        <w:pStyle w:val="SingleTxtG"/>
        <w:spacing w:after="240"/>
        <w:ind w:left="1701" w:right="39"/>
      </w:pPr>
      <w:r>
        <w:t xml:space="preserve">In INF.21, the </w:t>
      </w:r>
      <w:r w:rsidR="00193CE7">
        <w:t>working group</w:t>
      </w:r>
      <w:r>
        <w:t xml:space="preserve"> chair advises that this topic will be discussed on 24 June and invites e</w:t>
      </w:r>
      <w:r w:rsidRPr="00256F9D">
        <w:t xml:space="preserve">xperts regularly attending GHS meetings and wanting to contribute to the discussions in the working group </w:t>
      </w:r>
      <w:r>
        <w:t>to be present on 24 June for the discussion.</w:t>
      </w:r>
    </w:p>
    <w:p w:rsidR="00D25139" w:rsidRDefault="00D25139" w:rsidP="00256F9D">
      <w:pPr>
        <w:pStyle w:val="SingleTxtG"/>
        <w:spacing w:after="240"/>
        <w:ind w:left="1701" w:right="39"/>
      </w:pPr>
      <w:r>
        <w:t>2014/61, INF.44, and INF.8 + Adds. 1 – 5 provide the background information and specific amendments to the MTC to introduce the GHS context.</w:t>
      </w:r>
    </w:p>
    <w:p w:rsidR="002472E6" w:rsidRDefault="002472E6" w:rsidP="00256F9D">
      <w:pPr>
        <w:pStyle w:val="SingleTxtG"/>
        <w:spacing w:after="240"/>
        <w:ind w:left="1701" w:right="39"/>
      </w:pPr>
      <w:r>
        <w:t xml:space="preserve">The working group discussed INF.6 and INF. 31 and provided some comments to the GHS </w:t>
      </w:r>
      <w:r w:rsidR="00CD64C5">
        <w:t>S</w:t>
      </w:r>
      <w:r>
        <w:t>ecretariat in regards to INF.8 of the 45</w:t>
      </w:r>
      <w:r w:rsidRPr="002472E6">
        <w:rPr>
          <w:vertAlign w:val="superscript"/>
        </w:rPr>
        <w:t>th</w:t>
      </w:r>
      <w:r>
        <w:t xml:space="preserve"> session.</w:t>
      </w:r>
    </w:p>
    <w:p w:rsidR="002472E6" w:rsidRDefault="002472E6" w:rsidP="00256F9D">
      <w:pPr>
        <w:pStyle w:val="SingleTxtG"/>
        <w:spacing w:after="240"/>
        <w:ind w:left="1701" w:right="39"/>
      </w:pPr>
      <w:r>
        <w:t>INF.6:</w:t>
      </w:r>
    </w:p>
    <w:p w:rsidR="002472E6" w:rsidRDefault="002472E6" w:rsidP="00256F9D">
      <w:pPr>
        <w:pStyle w:val="SingleTxtG"/>
        <w:spacing w:after="240"/>
        <w:ind w:left="1701" w:right="39"/>
      </w:pPr>
      <w:r w:rsidRPr="002472E6">
        <w:rPr>
          <w:u w:val="single"/>
        </w:rPr>
        <w:t>Para 3</w:t>
      </w:r>
      <w:r>
        <w:t xml:space="preserve"> – The working group agreed that the comparison table was the best method for showing the relationship between the transport classification of the Model Regulations and the GHS classifications.</w:t>
      </w:r>
    </w:p>
    <w:p w:rsidR="002472E6" w:rsidRDefault="002472E6" w:rsidP="00256F9D">
      <w:pPr>
        <w:pStyle w:val="SingleTxtG"/>
        <w:spacing w:after="240"/>
        <w:ind w:left="1701" w:right="39"/>
      </w:pPr>
      <w:r w:rsidRPr="002472E6">
        <w:rPr>
          <w:u w:val="single"/>
        </w:rPr>
        <w:t>Para. 4</w:t>
      </w:r>
      <w:r>
        <w:t xml:space="preserve"> – The working group agreed with this proposal.</w:t>
      </w:r>
    </w:p>
    <w:p w:rsidR="002472E6" w:rsidRDefault="002472E6" w:rsidP="00256F9D">
      <w:pPr>
        <w:pStyle w:val="SingleTxtG"/>
        <w:spacing w:after="240"/>
        <w:ind w:left="1701" w:right="39"/>
      </w:pPr>
      <w:r>
        <w:rPr>
          <w:u w:val="single"/>
        </w:rPr>
        <w:t>Para</w:t>
      </w:r>
      <w:r w:rsidR="00A96E00">
        <w:rPr>
          <w:u w:val="single"/>
        </w:rPr>
        <w:t>.</w:t>
      </w:r>
      <w:r>
        <w:rPr>
          <w:u w:val="single"/>
        </w:rPr>
        <w:t xml:space="preserve"> 5</w:t>
      </w:r>
      <w:r w:rsidRPr="002472E6">
        <w:t xml:space="preserve"> </w:t>
      </w:r>
      <w:r>
        <w:t>– The w</w:t>
      </w:r>
      <w:r w:rsidRPr="002472E6">
        <w:t xml:space="preserve">orking group </w:t>
      </w:r>
      <w:r>
        <w:t>was</w:t>
      </w:r>
      <w:r w:rsidRPr="002472E6">
        <w:t xml:space="preserve"> asked to look at INF.8 (+Adds) to review the issue of substance/mixture and to return with suggestions for simplification and to identify when </w:t>
      </w:r>
      <w:r>
        <w:t>it would be necessary</w:t>
      </w:r>
      <w:r w:rsidRPr="002472E6">
        <w:t xml:space="preserve"> to use both terms.  </w:t>
      </w:r>
      <w:r>
        <w:t xml:space="preserve">The </w:t>
      </w:r>
      <w:r w:rsidR="00DF7264">
        <w:t>working group chairman</w:t>
      </w:r>
      <w:r w:rsidR="00DF7264" w:rsidRPr="002472E6">
        <w:t xml:space="preserve"> </w:t>
      </w:r>
      <w:r>
        <w:t>and</w:t>
      </w:r>
      <w:r w:rsidRPr="002472E6">
        <w:t xml:space="preserve"> SAAMI will </w:t>
      </w:r>
      <w:r>
        <w:t>do the review for</w:t>
      </w:r>
      <w:r w:rsidRPr="002472E6">
        <w:t xml:space="preserve"> </w:t>
      </w:r>
      <w:r w:rsidR="00443B43">
        <w:t xml:space="preserve">Part I and the introduction </w:t>
      </w:r>
      <w:r>
        <w:t>and Germany and CEFIC</w:t>
      </w:r>
      <w:r w:rsidRPr="002472E6">
        <w:t xml:space="preserve"> will </w:t>
      </w:r>
      <w:r>
        <w:t xml:space="preserve">review </w:t>
      </w:r>
      <w:r w:rsidR="00443B43">
        <w:t>Part II</w:t>
      </w:r>
      <w:r w:rsidRPr="002472E6">
        <w:t xml:space="preserve">.  This review should be completed within two months.  </w:t>
      </w:r>
      <w:r w:rsidR="00492DD0">
        <w:t xml:space="preserve">After this review is completed, </w:t>
      </w:r>
      <w:r w:rsidRPr="002472E6">
        <w:t>France will look at the French version.</w:t>
      </w:r>
    </w:p>
    <w:p w:rsidR="00A96E00" w:rsidRDefault="00A96E00" w:rsidP="00256F9D">
      <w:pPr>
        <w:pStyle w:val="SingleTxtG"/>
        <w:spacing w:after="240"/>
        <w:ind w:left="1701" w:right="39"/>
      </w:pPr>
      <w:r>
        <w:rPr>
          <w:u w:val="single"/>
        </w:rPr>
        <w:t>Para. 6</w:t>
      </w:r>
      <w:r>
        <w:t xml:space="preserve"> – A detailed review will be undertaken </w:t>
      </w:r>
      <w:r w:rsidR="000F04A0">
        <w:t xml:space="preserve">in conjunction with the review described above </w:t>
      </w:r>
      <w:r>
        <w:t>to determine when reference to sectors is appropriate and when such reference is inappropriate.</w:t>
      </w:r>
    </w:p>
    <w:p w:rsidR="00A96E00" w:rsidRPr="00A96E00" w:rsidRDefault="00A96E00" w:rsidP="00256F9D">
      <w:pPr>
        <w:pStyle w:val="SingleTxtG"/>
        <w:spacing w:after="240"/>
        <w:ind w:left="1701" w:right="39"/>
      </w:pPr>
      <w:r>
        <w:rPr>
          <w:u w:val="single"/>
        </w:rPr>
        <w:t>Para</w:t>
      </w:r>
      <w:r w:rsidRPr="00A96E00">
        <w:t>.</w:t>
      </w:r>
      <w:r>
        <w:t xml:space="preserve"> </w:t>
      </w:r>
      <w:r w:rsidR="004B3DF9">
        <w:t xml:space="preserve">7 – </w:t>
      </w:r>
      <w:r w:rsidR="004B3DF9" w:rsidRPr="00A96E00">
        <w:t>T</w:t>
      </w:r>
      <w:r w:rsidR="004B3DF9">
        <w:t>o avoid unnecessary duplication and the need to make updates in multiple documents, t</w:t>
      </w:r>
      <w:r w:rsidR="004B3DF9" w:rsidRPr="00A96E00">
        <w:t>he majority of the working group concluded that the flowcharts should be removed from the GHS</w:t>
      </w:r>
      <w:r w:rsidR="004B3DF9">
        <w:t xml:space="preserve"> and published only in the MTC.  </w:t>
      </w:r>
      <w:r>
        <w:t>The flowcharts would be replaced with references to the appropriate sections in the MTC.</w:t>
      </w:r>
    </w:p>
    <w:p w:rsidR="00A96E00" w:rsidRDefault="00A96E00" w:rsidP="00A96E00">
      <w:pPr>
        <w:pStyle w:val="SingleTxtG"/>
        <w:spacing w:after="240"/>
        <w:ind w:left="1701" w:right="39"/>
      </w:pPr>
      <w:r>
        <w:rPr>
          <w:u w:val="single"/>
        </w:rPr>
        <w:lastRenderedPageBreak/>
        <w:t>Para</w:t>
      </w:r>
      <w:r w:rsidRPr="00A96E00">
        <w:t>.</w:t>
      </w:r>
      <w:r>
        <w:t xml:space="preserve"> 8 – The </w:t>
      </w:r>
      <w:r w:rsidRPr="00A96E00">
        <w:t xml:space="preserve">Netherlands will keep these points in mind </w:t>
      </w:r>
      <w:r w:rsidR="00193CE7">
        <w:t>as the</w:t>
      </w:r>
      <w:r w:rsidR="00193CE7" w:rsidRPr="00A96E00">
        <w:t xml:space="preserve"> </w:t>
      </w:r>
      <w:r w:rsidRPr="00A96E00">
        <w:t>review of the GHS context issue</w:t>
      </w:r>
      <w:r w:rsidR="00193CE7">
        <w:t xml:space="preserve"> continues</w:t>
      </w:r>
      <w:r w:rsidRPr="00A96E00">
        <w:t>.</w:t>
      </w:r>
    </w:p>
    <w:p w:rsidR="00A96E00" w:rsidRDefault="00A96E00" w:rsidP="00A96E00">
      <w:pPr>
        <w:pStyle w:val="SingleTxtG"/>
        <w:spacing w:after="240"/>
        <w:ind w:left="1701" w:right="39"/>
      </w:pPr>
      <w:r>
        <w:t>INF.31:</w:t>
      </w:r>
    </w:p>
    <w:p w:rsidR="00A96E00" w:rsidRDefault="00A96E00" w:rsidP="00A96E00">
      <w:pPr>
        <w:pStyle w:val="SingleTxtG"/>
        <w:spacing w:after="240"/>
        <w:ind w:left="1701" w:right="39"/>
      </w:pPr>
      <w:r w:rsidRPr="002472E6">
        <w:rPr>
          <w:u w:val="single"/>
        </w:rPr>
        <w:t xml:space="preserve">Para </w:t>
      </w:r>
      <w:r>
        <w:rPr>
          <w:u w:val="single"/>
        </w:rPr>
        <w:t>4</w:t>
      </w:r>
      <w:r>
        <w:t xml:space="preserve"> – the </w:t>
      </w:r>
      <w:r w:rsidR="000308FE">
        <w:t xml:space="preserve">Secretariat </w:t>
      </w:r>
      <w:r>
        <w:t>advised that the MTC was originally developed with only transport in mind.  However, the effort now is to determine how to make the manual</w:t>
      </w:r>
      <w:r w:rsidR="000308FE">
        <w:t xml:space="preserve"> </w:t>
      </w:r>
      <w:r>
        <w:t xml:space="preserve">also apply to the GHS.  The working group understands the concern expressed, but </w:t>
      </w:r>
      <w:r w:rsidR="004B3DF9">
        <w:t>they</w:t>
      </w:r>
      <w:r>
        <w:t xml:space="preserve"> did not support this statement.</w:t>
      </w:r>
    </w:p>
    <w:p w:rsidR="00A96E00" w:rsidRDefault="00A96E00" w:rsidP="00A96E00">
      <w:pPr>
        <w:pStyle w:val="SingleTxtG"/>
        <w:spacing w:after="240"/>
        <w:ind w:left="1701" w:right="39"/>
      </w:pPr>
      <w:r w:rsidRPr="002472E6">
        <w:rPr>
          <w:u w:val="single"/>
        </w:rPr>
        <w:t xml:space="preserve">Para. </w:t>
      </w:r>
      <w:r>
        <w:rPr>
          <w:u w:val="single"/>
        </w:rPr>
        <w:t>5</w:t>
      </w:r>
      <w:r>
        <w:t xml:space="preserve"> – </w:t>
      </w:r>
      <w:r w:rsidR="00BE7E42">
        <w:t>The working group</w:t>
      </w:r>
      <w:r w:rsidR="00BE7E42" w:rsidRPr="00A96E00">
        <w:t xml:space="preserve"> </w:t>
      </w:r>
      <w:r w:rsidRPr="00A96E00">
        <w:t xml:space="preserve">agreed that, if needed in the manual, "supply and use" is the preferred </w:t>
      </w:r>
      <w:r>
        <w:t>terminology</w:t>
      </w:r>
      <w:r w:rsidR="00D60B57">
        <w:t xml:space="preserve"> over “consumer”</w:t>
      </w:r>
      <w:r w:rsidRPr="00A96E00">
        <w:t>.</w:t>
      </w:r>
    </w:p>
    <w:p w:rsidR="00A96E00" w:rsidRDefault="00A96E00" w:rsidP="00A96E00">
      <w:pPr>
        <w:pStyle w:val="SingleTxtG"/>
        <w:spacing w:after="240"/>
        <w:ind w:left="1701" w:right="39"/>
      </w:pPr>
      <w:r>
        <w:rPr>
          <w:u w:val="single"/>
        </w:rPr>
        <w:t>Para. 6</w:t>
      </w:r>
      <w:r w:rsidRPr="002472E6">
        <w:t xml:space="preserve"> </w:t>
      </w:r>
      <w:r>
        <w:t>– The w</w:t>
      </w:r>
      <w:r w:rsidRPr="002472E6">
        <w:t xml:space="preserve">orking group </w:t>
      </w:r>
      <w:r>
        <w:t>supported the proposal in this paragraph</w:t>
      </w:r>
      <w:r w:rsidRPr="002472E6">
        <w:t>.</w:t>
      </w:r>
    </w:p>
    <w:p w:rsidR="00A96E00" w:rsidRPr="00A96E00" w:rsidRDefault="00A96E00" w:rsidP="00A96E00">
      <w:pPr>
        <w:pStyle w:val="SingleTxtG"/>
        <w:spacing w:after="240"/>
        <w:ind w:left="1701" w:right="39"/>
      </w:pPr>
      <w:r w:rsidRPr="00A96E00">
        <w:rPr>
          <w:u w:val="single"/>
        </w:rPr>
        <w:t>Para. 7</w:t>
      </w:r>
      <w:r w:rsidRPr="00A96E00">
        <w:t xml:space="preserve"> – This issue was dealt with in INF.6.  However, SAAMI pointed out that the use of the term article is inconsistent with their understanding of the term.  This should be clarified in the future.  The UK requested that an explanation be provided as to why articles are excluded from GHS but explosives articles are not.  The </w:t>
      </w:r>
      <w:r w:rsidR="00CD64C5">
        <w:t>Secretariat</w:t>
      </w:r>
      <w:r w:rsidRPr="00A96E00">
        <w:t xml:space="preserve"> explained that explosives articles are covered by GHS to maintain consistency with the TDG.  After the explanation, UK still preferred that guidance be added in the future.  This should be a matter for a separate proposal.</w:t>
      </w:r>
    </w:p>
    <w:p w:rsidR="007D3B95" w:rsidRDefault="00A96E00" w:rsidP="007D3B95">
      <w:pPr>
        <w:pStyle w:val="SingleTxtG"/>
        <w:spacing w:after="240"/>
        <w:ind w:left="1701" w:right="39"/>
      </w:pPr>
      <w:r>
        <w:rPr>
          <w:u w:val="single"/>
        </w:rPr>
        <w:t>Paras</w:t>
      </w:r>
      <w:r w:rsidRPr="00A96E00">
        <w:rPr>
          <w:u w:val="single"/>
        </w:rPr>
        <w:t>. 8 - 9</w:t>
      </w:r>
      <w:r>
        <w:t xml:space="preserve"> – </w:t>
      </w:r>
      <w:r w:rsidR="00514D9F">
        <w:t>These issues were dealt with in INF.6</w:t>
      </w:r>
      <w:r>
        <w:t>.</w:t>
      </w:r>
      <w:r w:rsidR="007D3B95">
        <w:t xml:space="preserve">  Regarding the proposal about section 1.2.1</w:t>
      </w:r>
      <w:r w:rsidR="00EC43DD">
        <w:t>,</w:t>
      </w:r>
      <w:r w:rsidR="007D3B95">
        <w:t xml:space="preserve"> IME observed that what was proposed by Canada </w:t>
      </w:r>
      <w:r w:rsidR="00225C15">
        <w:t>duplicated too much of the detail</w:t>
      </w:r>
      <w:r w:rsidR="007D3B95">
        <w:t xml:space="preserve">.  It was suggested that a simple statement and a reference to the appropriate section in the Model Regulations would be sufficient.  The working group agreed that this was a good solution.  The working group also agreed that the revisions suggested by the </w:t>
      </w:r>
      <w:r w:rsidR="00225C15">
        <w:t>S</w:t>
      </w:r>
      <w:r w:rsidR="004B3DF9">
        <w:t>ecretariat</w:t>
      </w:r>
      <w:r w:rsidR="007D3B95">
        <w:t xml:space="preserve"> in INF.8 of the 45</w:t>
      </w:r>
      <w:r w:rsidR="007D3B95" w:rsidRPr="007D3B95">
        <w:rPr>
          <w:vertAlign w:val="superscript"/>
        </w:rPr>
        <w:t>th</w:t>
      </w:r>
      <w:r w:rsidR="007D3B95">
        <w:t xml:space="preserve"> session, and its addenda, were preferable in this case over the proposals by Canada.</w:t>
      </w:r>
    </w:p>
    <w:p w:rsidR="00A96E00" w:rsidRDefault="00A96E00" w:rsidP="00A96E00">
      <w:pPr>
        <w:pStyle w:val="SingleTxtG"/>
        <w:spacing w:after="240"/>
        <w:ind w:left="1701" w:right="39"/>
      </w:pPr>
      <w:r w:rsidRPr="007D3B95">
        <w:rPr>
          <w:u w:val="single"/>
        </w:rPr>
        <w:t xml:space="preserve">Para. </w:t>
      </w:r>
      <w:r w:rsidR="007D3B95" w:rsidRPr="007D3B95">
        <w:rPr>
          <w:u w:val="single"/>
        </w:rPr>
        <w:t>10</w:t>
      </w:r>
      <w:r>
        <w:t xml:space="preserve"> – The </w:t>
      </w:r>
      <w:r w:rsidR="007D3B95">
        <w:t xml:space="preserve">working group preferred the </w:t>
      </w:r>
      <w:r w:rsidR="00855B49">
        <w:t>original text</w:t>
      </w:r>
      <w:r w:rsidR="007D3B95">
        <w:t xml:space="preserve"> from the </w:t>
      </w:r>
      <w:r w:rsidR="00C01440">
        <w:t xml:space="preserve">Secretariat </w:t>
      </w:r>
      <w:r w:rsidR="007D3B95">
        <w:t>that is contained in INF.8 of the 45</w:t>
      </w:r>
      <w:r w:rsidR="007D3B95" w:rsidRPr="007D3B95">
        <w:rPr>
          <w:vertAlign w:val="superscript"/>
        </w:rPr>
        <w:t>th</w:t>
      </w:r>
      <w:r w:rsidR="007D3B95">
        <w:t xml:space="preserve"> session and its addenda rather than the proposal in para.10.</w:t>
      </w:r>
    </w:p>
    <w:p w:rsidR="007D3B95" w:rsidRDefault="007D3B95" w:rsidP="007D3B95">
      <w:pPr>
        <w:pStyle w:val="CommentText"/>
        <w:ind w:left="1701"/>
      </w:pPr>
      <w:r>
        <w:rPr>
          <w:u w:val="single"/>
        </w:rPr>
        <w:t>Para.</w:t>
      </w:r>
      <w:r w:rsidRPr="007D3B95">
        <w:rPr>
          <w:u w:val="single"/>
        </w:rPr>
        <w:t xml:space="preserve"> 11</w:t>
      </w:r>
      <w:r>
        <w:t xml:space="preserve"> – The working group preferred not to duplicate text from the Model Regulations into the MTC.</w:t>
      </w:r>
    </w:p>
    <w:p w:rsidR="007D3B95" w:rsidRDefault="007D3B95" w:rsidP="007D3B95">
      <w:pPr>
        <w:pStyle w:val="CommentText"/>
        <w:ind w:left="1701"/>
      </w:pPr>
    </w:p>
    <w:p w:rsidR="007D3B95" w:rsidRDefault="007D3B95" w:rsidP="007D3B95">
      <w:pPr>
        <w:pStyle w:val="CommentText"/>
        <w:ind w:left="1701"/>
      </w:pPr>
      <w:r>
        <w:rPr>
          <w:u w:val="single"/>
        </w:rPr>
        <w:t>Para.</w:t>
      </w:r>
      <w:r w:rsidRPr="007D3B95">
        <w:rPr>
          <w:u w:val="single"/>
        </w:rPr>
        <w:t xml:space="preserve"> 12</w:t>
      </w:r>
      <w:r>
        <w:t xml:space="preserve"> – The working group did not support this proposal.</w:t>
      </w:r>
    </w:p>
    <w:p w:rsidR="007D3B95" w:rsidRDefault="007D3B95" w:rsidP="007D3B95">
      <w:pPr>
        <w:pStyle w:val="CommentText"/>
        <w:ind w:left="1701"/>
      </w:pPr>
    </w:p>
    <w:p w:rsidR="007D3B95" w:rsidRDefault="007D3B95" w:rsidP="007D3B95">
      <w:pPr>
        <w:pStyle w:val="CommentText"/>
        <w:ind w:left="1701"/>
      </w:pPr>
      <w:r>
        <w:rPr>
          <w:u w:val="single"/>
        </w:rPr>
        <w:t>Paras.</w:t>
      </w:r>
      <w:r w:rsidRPr="007D3B95">
        <w:rPr>
          <w:u w:val="single"/>
        </w:rPr>
        <w:t xml:space="preserve"> 14</w:t>
      </w:r>
      <w:r>
        <w:rPr>
          <w:u w:val="single"/>
        </w:rPr>
        <w:t xml:space="preserve"> &amp; 15</w:t>
      </w:r>
      <w:r w:rsidRPr="007D3B95">
        <w:rPr>
          <w:u w:val="single"/>
        </w:rPr>
        <w:t xml:space="preserve"> </w:t>
      </w:r>
      <w:r>
        <w:t xml:space="preserve"> – These issues were dealt with in INF.6</w:t>
      </w:r>
    </w:p>
    <w:p w:rsidR="007D3B95" w:rsidRDefault="007D3B95" w:rsidP="007D3B95">
      <w:pPr>
        <w:pStyle w:val="CommentText"/>
        <w:ind w:left="1701"/>
      </w:pPr>
    </w:p>
    <w:p w:rsidR="007D3B95" w:rsidRDefault="007D3B95" w:rsidP="007D3B95">
      <w:pPr>
        <w:pStyle w:val="CommentText"/>
        <w:ind w:left="1701"/>
      </w:pPr>
      <w:r>
        <w:rPr>
          <w:u w:val="single"/>
        </w:rPr>
        <w:t>Para.</w:t>
      </w:r>
      <w:r w:rsidRPr="007D3B95">
        <w:rPr>
          <w:u w:val="single"/>
        </w:rPr>
        <w:t xml:space="preserve"> 16</w:t>
      </w:r>
      <w:r>
        <w:t xml:space="preserve"> -- The WG agreed that this issue needs to be resolved.</w:t>
      </w:r>
    </w:p>
    <w:p w:rsidR="007D3B95" w:rsidRDefault="007D3B95" w:rsidP="007D3B95">
      <w:pPr>
        <w:pStyle w:val="CommentText"/>
        <w:ind w:left="1701"/>
      </w:pPr>
    </w:p>
    <w:p w:rsidR="007D3B95" w:rsidRDefault="007D3B95" w:rsidP="007D3B95">
      <w:pPr>
        <w:pStyle w:val="CommentText"/>
        <w:ind w:left="1701"/>
      </w:pPr>
      <w:r>
        <w:rPr>
          <w:u w:val="single"/>
        </w:rPr>
        <w:t>Para.</w:t>
      </w:r>
      <w:r w:rsidRPr="007D3B95">
        <w:rPr>
          <w:u w:val="single"/>
        </w:rPr>
        <w:t xml:space="preserve"> 17</w:t>
      </w:r>
      <w:r>
        <w:t xml:space="preserve"> </w:t>
      </w:r>
      <w:r w:rsidR="00B57536">
        <w:t>–</w:t>
      </w:r>
      <w:r>
        <w:t xml:space="preserve"> The WG agreed with this recommendation.  </w:t>
      </w:r>
      <w:r w:rsidR="00B57536">
        <w:t>Some additional explanation of the figure number protocol was also recommended</w:t>
      </w:r>
      <w:r>
        <w:t>.</w:t>
      </w:r>
    </w:p>
    <w:p w:rsidR="007D3B95" w:rsidRDefault="007D3B95" w:rsidP="007D3B95">
      <w:pPr>
        <w:pStyle w:val="CommentText"/>
        <w:ind w:left="1701"/>
      </w:pPr>
    </w:p>
    <w:p w:rsidR="007D3B95" w:rsidRDefault="007D3B95" w:rsidP="007D3B95">
      <w:pPr>
        <w:pStyle w:val="CommentText"/>
        <w:ind w:left="1701"/>
      </w:pPr>
      <w:r>
        <w:rPr>
          <w:u w:val="single"/>
        </w:rPr>
        <w:t>Para.</w:t>
      </w:r>
      <w:r w:rsidRPr="007D3B95">
        <w:rPr>
          <w:u w:val="single"/>
        </w:rPr>
        <w:t xml:space="preserve"> 18</w:t>
      </w:r>
      <w:r>
        <w:t xml:space="preserve"> </w:t>
      </w:r>
      <w:r w:rsidR="00B57536">
        <w:t xml:space="preserve"> – </w:t>
      </w:r>
      <w:r>
        <w:t>dealt with in para. 5</w:t>
      </w:r>
    </w:p>
    <w:p w:rsidR="007D3B95" w:rsidRPr="00A96E00" w:rsidRDefault="007D3B95" w:rsidP="009A69E0">
      <w:pPr>
        <w:pStyle w:val="SingleTxtG"/>
        <w:spacing w:after="0"/>
        <w:ind w:left="1699" w:right="43"/>
      </w:pPr>
    </w:p>
    <w:p w:rsidR="005C7215" w:rsidRDefault="005C7215" w:rsidP="005C7215">
      <w:pPr>
        <w:pStyle w:val="SingleTxtG"/>
        <w:spacing w:after="240"/>
        <w:ind w:left="1701" w:right="39"/>
      </w:pPr>
      <w:r>
        <w:rPr>
          <w:b/>
          <w:u w:val="single"/>
        </w:rPr>
        <w:t>Conclusion:</w:t>
      </w:r>
      <w:r>
        <w:t xml:space="preserve">  </w:t>
      </w:r>
      <w:r w:rsidR="00B57536">
        <w:t xml:space="preserve">The comments discussed above were received by the GHS </w:t>
      </w:r>
      <w:r w:rsidR="00CD64C5">
        <w:t>Secretariat</w:t>
      </w:r>
      <w:r w:rsidR="00B57536">
        <w:t xml:space="preserve"> who will take them into account as a new version of the proposals originally published in INF.8 of the 45</w:t>
      </w:r>
      <w:r w:rsidR="00B57536" w:rsidRPr="00B57536">
        <w:rPr>
          <w:vertAlign w:val="superscript"/>
        </w:rPr>
        <w:t>th</w:t>
      </w:r>
      <w:r w:rsidR="00B57536">
        <w:t xml:space="preserve"> session and its addenda is prepared using the 6</w:t>
      </w:r>
      <w:r w:rsidR="00B57536" w:rsidRPr="00B57536">
        <w:rPr>
          <w:vertAlign w:val="superscript"/>
        </w:rPr>
        <w:t>th</w:t>
      </w:r>
      <w:r w:rsidR="00B57536">
        <w:t xml:space="preserve"> revision of the MTC as its base document.</w:t>
      </w:r>
    </w:p>
    <w:p w:rsidR="003160CC" w:rsidRDefault="003160CC" w:rsidP="003160CC">
      <w:pPr>
        <w:pStyle w:val="SingleTxtG"/>
        <w:spacing w:before="240" w:after="0"/>
        <w:jc w:val="center"/>
        <w:rPr>
          <w:u w:val="single"/>
        </w:rPr>
      </w:pPr>
      <w:r>
        <w:rPr>
          <w:u w:val="single"/>
        </w:rPr>
        <w:tab/>
      </w:r>
      <w:r>
        <w:rPr>
          <w:u w:val="single"/>
        </w:rPr>
        <w:tab/>
      </w:r>
      <w:r>
        <w:rPr>
          <w:u w:val="single"/>
        </w:rPr>
        <w:tab/>
      </w:r>
    </w:p>
    <w:p w:rsidR="00E02A97" w:rsidRPr="00AF5B84" w:rsidRDefault="00E02A97" w:rsidP="00E02A97">
      <w:pPr>
        <w:pStyle w:val="HChG"/>
        <w:ind w:left="0" w:firstLine="0"/>
        <w:rPr>
          <w:rFonts w:eastAsia="MS Mincho"/>
          <w:sz w:val="26"/>
          <w:lang w:val="en-US" w:eastAsia="ja-JP"/>
        </w:rPr>
      </w:pPr>
      <w:r>
        <w:rPr>
          <w:u w:val="single"/>
        </w:rPr>
        <w:br w:type="page"/>
      </w:r>
      <w:r>
        <w:rPr>
          <w:rFonts w:eastAsia="MS Mincho"/>
          <w:lang w:val="en-US" w:eastAsia="ja-JP"/>
        </w:rPr>
        <w:lastRenderedPageBreak/>
        <w:t>Annex 1</w:t>
      </w:r>
      <w:r>
        <w:rPr>
          <w:rFonts w:eastAsia="MS Mincho"/>
          <w:lang w:val="en-US" w:eastAsia="ja-JP"/>
        </w:rPr>
        <w:br/>
      </w:r>
      <w:r w:rsidRPr="00092CF5">
        <w:rPr>
          <w:rFonts w:eastAsia="MS Mincho"/>
          <w:sz w:val="26"/>
          <w:lang w:val="en-US" w:eastAsia="ja-JP"/>
        </w:rPr>
        <w:t>Working Group on Explosives (2</w:t>
      </w:r>
      <w:r>
        <w:rPr>
          <w:rFonts w:eastAsia="MS Mincho"/>
          <w:sz w:val="26"/>
          <w:lang w:val="en-US" w:eastAsia="ja-JP"/>
        </w:rPr>
        <w:t>2</w:t>
      </w:r>
      <w:r w:rsidRPr="00092CF5">
        <w:rPr>
          <w:rFonts w:eastAsia="MS Mincho"/>
          <w:sz w:val="26"/>
          <w:lang w:val="en-US" w:eastAsia="ja-JP"/>
        </w:rPr>
        <w:t xml:space="preserve"> – </w:t>
      </w:r>
      <w:r w:rsidR="00920916">
        <w:rPr>
          <w:rFonts w:eastAsia="MS Mincho"/>
          <w:sz w:val="26"/>
          <w:lang w:val="en-US" w:eastAsia="ja-JP"/>
        </w:rPr>
        <w:t>25</w:t>
      </w:r>
      <w:r w:rsidR="00920916" w:rsidRPr="00092CF5">
        <w:rPr>
          <w:rFonts w:eastAsia="MS Mincho"/>
          <w:sz w:val="26"/>
          <w:lang w:val="en-US" w:eastAsia="ja-JP"/>
        </w:rPr>
        <w:t xml:space="preserve"> </w:t>
      </w:r>
      <w:r w:rsidRPr="00092CF5">
        <w:rPr>
          <w:rFonts w:eastAsia="MS Mincho"/>
          <w:sz w:val="26"/>
          <w:lang w:val="en-US" w:eastAsia="ja-JP"/>
        </w:rPr>
        <w:t>June 201</w:t>
      </w:r>
      <w:r>
        <w:rPr>
          <w:rFonts w:eastAsia="MS Mincho"/>
          <w:sz w:val="26"/>
          <w:lang w:val="en-US" w:eastAsia="ja-JP"/>
        </w:rPr>
        <w:t>5</w:t>
      </w:r>
      <w:r w:rsidR="004B3DF9" w:rsidRPr="00092CF5">
        <w:rPr>
          <w:rFonts w:eastAsia="MS Mincho"/>
          <w:sz w:val="26"/>
          <w:lang w:val="en-US" w:eastAsia="ja-JP"/>
        </w:rPr>
        <w:t xml:space="preserve">) </w:t>
      </w:r>
      <w:r w:rsidRPr="00AF5B84">
        <w:rPr>
          <w:rFonts w:eastAsia="MS Mincho"/>
          <w:sz w:val="26"/>
          <w:lang w:val="en-US" w:eastAsia="ja-JP"/>
        </w:rPr>
        <w:br/>
        <w:t>List of Participants</w:t>
      </w:r>
    </w:p>
    <w:p w:rsidR="00E02A97" w:rsidRDefault="00E02A97" w:rsidP="00E02A97">
      <w:pPr>
        <w:pStyle w:val="HChG"/>
        <w:ind w:left="0" w:firstLine="0"/>
        <w:rPr>
          <w:rFonts w:eastAsia="MS Mincho"/>
          <w:lang w:val="en-US" w:eastAsia="ja-JP"/>
        </w:rPr>
      </w:pPr>
      <w:r>
        <w:rPr>
          <w:rFonts w:eastAsia="MS Mincho"/>
          <w:lang w:val="en-US" w:eastAsia="ja-JP"/>
        </w:rPr>
        <w:t xml:space="preserve"> </w:t>
      </w:r>
    </w:p>
    <w:tbl>
      <w:tblPr>
        <w:tblW w:w="89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74"/>
        <w:gridCol w:w="1720"/>
        <w:gridCol w:w="4422"/>
      </w:tblGrid>
      <w:tr w:rsidR="00E02A97" w:rsidRPr="009A69E0" w:rsidTr="00964768">
        <w:trPr>
          <w:trHeight w:val="255"/>
          <w:jc w:val="center"/>
        </w:trPr>
        <w:tc>
          <w:tcPr>
            <w:tcW w:w="2774" w:type="dxa"/>
            <w:shd w:val="clear" w:color="auto" w:fill="auto"/>
            <w:noWrap/>
            <w:vAlign w:val="bottom"/>
          </w:tcPr>
          <w:p w:rsidR="00E02A97" w:rsidRPr="009A69E0" w:rsidRDefault="00E02A97" w:rsidP="009A69E0">
            <w:pPr>
              <w:suppressAutoHyphens w:val="0"/>
              <w:spacing w:line="240" w:lineRule="auto"/>
              <w:jc w:val="center"/>
              <w:rPr>
                <w:rFonts w:ascii="Arial" w:hAnsi="Arial" w:cs="Arial"/>
                <w:b/>
                <w:lang w:val="en-US"/>
              </w:rPr>
            </w:pPr>
            <w:r w:rsidRPr="009A69E0">
              <w:rPr>
                <w:rFonts w:ascii="Arial" w:hAnsi="Arial" w:cs="Arial"/>
                <w:b/>
                <w:lang w:val="en-US"/>
              </w:rPr>
              <w:t>Name</w:t>
            </w:r>
          </w:p>
        </w:tc>
        <w:tc>
          <w:tcPr>
            <w:tcW w:w="1720" w:type="dxa"/>
            <w:shd w:val="clear" w:color="auto" w:fill="auto"/>
            <w:noWrap/>
            <w:vAlign w:val="bottom"/>
          </w:tcPr>
          <w:p w:rsidR="00E02A97" w:rsidRPr="009A69E0" w:rsidRDefault="00E02A97" w:rsidP="009A69E0">
            <w:pPr>
              <w:suppressAutoHyphens w:val="0"/>
              <w:spacing w:line="240" w:lineRule="auto"/>
              <w:jc w:val="center"/>
              <w:rPr>
                <w:rFonts w:ascii="Arial" w:hAnsi="Arial" w:cs="Arial"/>
                <w:b/>
                <w:lang w:val="en-US"/>
              </w:rPr>
            </w:pPr>
            <w:r w:rsidRPr="009A69E0">
              <w:rPr>
                <w:rFonts w:ascii="Arial" w:hAnsi="Arial" w:cs="Arial"/>
                <w:b/>
                <w:lang w:val="en-US"/>
              </w:rPr>
              <w:t>Representing</w:t>
            </w:r>
          </w:p>
        </w:tc>
        <w:tc>
          <w:tcPr>
            <w:tcW w:w="4422" w:type="dxa"/>
            <w:shd w:val="clear" w:color="auto" w:fill="auto"/>
            <w:noWrap/>
            <w:vAlign w:val="bottom"/>
          </w:tcPr>
          <w:p w:rsidR="00E02A97" w:rsidRPr="009A69E0" w:rsidRDefault="00E02A97" w:rsidP="009A69E0">
            <w:pPr>
              <w:suppressAutoHyphens w:val="0"/>
              <w:spacing w:line="240" w:lineRule="auto"/>
              <w:jc w:val="center"/>
              <w:rPr>
                <w:rFonts w:ascii="Arial" w:hAnsi="Arial" w:cs="Arial"/>
                <w:b/>
                <w:lang w:val="en-US"/>
              </w:rPr>
            </w:pPr>
            <w:r w:rsidRPr="009A69E0">
              <w:rPr>
                <w:rFonts w:ascii="Arial" w:hAnsi="Arial" w:cs="Arial"/>
                <w:b/>
                <w:lang w:val="en-US"/>
              </w:rPr>
              <w:t>Email address</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Julia Collins</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Australia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julia.collins@swa.gov.au</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Arnaud Vandenbroucke</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Belgium</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arnaud.vandenbroucke@economie.fgov.be</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Jean-Luc Arpin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Canada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jarpin@nrcan.gc.ca</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Mikko Ojala</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Finland</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mikko.ojala@tukes.fi</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Lionel Aufauvre</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France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lionel.aufauvre@ineris.fr</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Christian Michot</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France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christian.michot@ineris.fr</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Heike Michael-Schulz</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Germany</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heike.michael-schulz@bam.de</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Alexander von Oertzen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Germany</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alexander.von_oertzen@bam.de</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Alfonso Simoni</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Italy</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a.simoni@mit.gov.it</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Shu Usuba</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Japan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s-usuba@aist.go.jp</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Ed de Jong</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Netherlands</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ed.dejong@tno.nl</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Soedesh Mahesh</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Netherlands</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soedesh.mahesh@rivm.nl</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Peter Dawson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New Zealand</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peter.dawson@epa.govt.nz</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Ramon Gonzalez</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Spain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reguren@maxam.net</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Jose R. Quintana</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Spain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jrquintana@maxam.net</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Shulin Nie</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Sweden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shulin.nie@msb.se</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Lorens Van Dam</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Sweden</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lorens.van.dam@msb.se</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Markus Speich</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Switzerland</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markus.speich@bav.admin.ch</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Evan Bale</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UK</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evan.bale@hse.gsi.gov.uk</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Robert Hodgson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UK</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robert.hodgson@hse.gsi.gov.uk</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Brian Vos</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USA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brian.vos@dot.gov</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Rosa Garcia Couto</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C01440" w:rsidP="00964768">
            <w:pPr>
              <w:suppressAutoHyphens w:val="0"/>
              <w:spacing w:line="240" w:lineRule="auto"/>
              <w:rPr>
                <w:rFonts w:ascii="Arial" w:hAnsi="Arial" w:cs="Arial"/>
                <w:lang w:val="en-US"/>
              </w:rPr>
            </w:pPr>
            <w:r>
              <w:rPr>
                <w:rFonts w:ascii="Arial" w:hAnsi="Arial" w:cs="Arial"/>
                <w:lang w:val="en-US"/>
              </w:rPr>
              <w:t>GHS Secretariat</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Rosa.Garcia.Couto@unece.org</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Ken Price</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AEISG</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knprice469@gmail.com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Bob Sheridan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AEISG</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bob.sheridan@aeisg.org.au</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Peter Schuurman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Pr>
                <w:rFonts w:ascii="Arial" w:hAnsi="Arial" w:cs="Arial"/>
                <w:lang w:val="en-US"/>
              </w:rPr>
              <w:t>CEFIC</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peter.schuurman@akzonobel.com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Klaus Pilatus</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CLEPA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Klaus.pilatus@autoliv.com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Dieter Heitkamp</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AC1CBF" w:rsidP="00964768">
            <w:pPr>
              <w:suppressAutoHyphens w:val="0"/>
              <w:spacing w:line="240" w:lineRule="auto"/>
              <w:rPr>
                <w:rFonts w:ascii="Arial" w:hAnsi="Arial" w:cs="Arial"/>
                <w:lang w:val="en-US"/>
              </w:rPr>
            </w:pPr>
            <w:r>
              <w:rPr>
                <w:rFonts w:ascii="Arial" w:hAnsi="Arial" w:cs="Arial"/>
                <w:lang w:val="en-US"/>
              </w:rPr>
              <w:t>CEFIC</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dieter.heitkamp@bayer.com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David Boston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IME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dboston@ime.org</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Timothy Golian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IME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tim.golian@hunting-intl.com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Noel Hsu</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IME</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noel.hsu@orica.com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Cheryl Kelly</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RPMASA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cheryl.kelly@aelms.com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André Pienaar</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RPMASA</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andre.pienaar@aelms.com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Ben Barrett</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SAAMI</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ben.barrett@dgadvisor.com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Robert Ford</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SAAMI</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rford@smsenergetics.com</w:t>
            </w:r>
          </w:p>
        </w:tc>
      </w:tr>
      <w:tr w:rsidR="00E02A97" w:rsidRPr="00F23F23" w:rsidTr="00964768">
        <w:trPr>
          <w:trHeight w:val="255"/>
          <w:jc w:val="center"/>
        </w:trPr>
        <w:tc>
          <w:tcPr>
            <w:tcW w:w="2774" w:type="dxa"/>
            <w:tcBorders>
              <w:top w:val="single" w:sz="6" w:space="0" w:color="auto"/>
              <w:left w:val="single" w:sz="4"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Richard Patterson</w:t>
            </w:r>
          </w:p>
        </w:tc>
        <w:tc>
          <w:tcPr>
            <w:tcW w:w="172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SAAMI</w:t>
            </w:r>
          </w:p>
        </w:tc>
        <w:tc>
          <w:tcPr>
            <w:tcW w:w="4422" w:type="dxa"/>
            <w:tcBorders>
              <w:top w:val="single" w:sz="6" w:space="0" w:color="auto"/>
              <w:left w:val="single" w:sz="6" w:space="0" w:color="auto"/>
              <w:bottom w:val="single" w:sz="6" w:space="0" w:color="auto"/>
              <w:right w:val="single" w:sz="4" w:space="0" w:color="auto"/>
            </w:tcBorders>
            <w:shd w:val="clear" w:color="auto" w:fill="auto"/>
            <w:noWrap/>
            <w:vAlign w:val="bottom"/>
          </w:tcPr>
          <w:p w:rsidR="00E02A97" w:rsidRPr="00F23F23" w:rsidRDefault="00E02A97" w:rsidP="00964768">
            <w:pPr>
              <w:suppressAutoHyphens w:val="0"/>
              <w:spacing w:line="240" w:lineRule="auto"/>
              <w:rPr>
                <w:rFonts w:ascii="Arial" w:hAnsi="Arial" w:cs="Arial"/>
                <w:lang w:val="en-US"/>
              </w:rPr>
            </w:pPr>
            <w:r w:rsidRPr="00F23F23">
              <w:rPr>
                <w:rFonts w:ascii="Arial" w:hAnsi="Arial" w:cs="Arial"/>
                <w:lang w:val="en-US"/>
              </w:rPr>
              <w:t>rpatterson@saami.org</w:t>
            </w:r>
          </w:p>
        </w:tc>
      </w:tr>
    </w:tbl>
    <w:p w:rsidR="00E02A97" w:rsidRDefault="00E02A97" w:rsidP="00E02A97">
      <w:r>
        <w:t>`</w:t>
      </w:r>
    </w:p>
    <w:p w:rsidR="00E92815" w:rsidRDefault="00E92815" w:rsidP="00E92815">
      <w:pPr>
        <w:pStyle w:val="SingleTxtG"/>
        <w:spacing w:before="240" w:after="0"/>
        <w:jc w:val="center"/>
        <w:rPr>
          <w:u w:val="single"/>
          <w:lang w:val="en-US" w:eastAsia="ko-KR"/>
        </w:rPr>
      </w:pPr>
      <w:r>
        <w:rPr>
          <w:u w:val="single"/>
          <w:lang w:val="en-US" w:eastAsia="ko-KR"/>
        </w:rPr>
        <w:tab/>
      </w:r>
      <w:r>
        <w:rPr>
          <w:u w:val="single"/>
          <w:lang w:val="en-US" w:eastAsia="ko-KR"/>
        </w:rPr>
        <w:tab/>
      </w:r>
      <w:r>
        <w:rPr>
          <w:u w:val="single"/>
          <w:lang w:val="en-US" w:eastAsia="ko-KR"/>
        </w:rPr>
        <w:tab/>
      </w:r>
    </w:p>
    <w:p w:rsidR="00E92815" w:rsidRDefault="00E02A97" w:rsidP="00E92815">
      <w:pPr>
        <w:pStyle w:val="HChG"/>
        <w:ind w:left="0" w:right="39" w:firstLine="0"/>
        <w:rPr>
          <w:rFonts w:eastAsia="MS Mincho"/>
          <w:sz w:val="26"/>
          <w:lang w:val="en-US" w:eastAsia="ja-JP"/>
        </w:rPr>
      </w:pPr>
      <w:r>
        <w:rPr>
          <w:u w:val="single"/>
        </w:rPr>
        <w:br w:type="page"/>
      </w:r>
      <w:r w:rsidR="00E92815">
        <w:rPr>
          <w:rFonts w:eastAsia="MS Mincho"/>
          <w:lang w:val="en-US" w:eastAsia="ja-JP"/>
        </w:rPr>
        <w:lastRenderedPageBreak/>
        <w:t>Annex 2</w:t>
      </w:r>
      <w:r w:rsidR="00E92815">
        <w:rPr>
          <w:rFonts w:eastAsia="MS Mincho"/>
          <w:lang w:val="en-US" w:eastAsia="ja-JP"/>
        </w:rPr>
        <w:br/>
      </w:r>
      <w:r w:rsidR="00E92815" w:rsidRPr="00AF5B84">
        <w:rPr>
          <w:rFonts w:eastAsia="MS Mincho"/>
          <w:sz w:val="26"/>
          <w:lang w:val="en-US" w:eastAsia="ja-JP"/>
        </w:rPr>
        <w:t>Working Group on Explosives (</w:t>
      </w:r>
      <w:r w:rsidR="00E92815">
        <w:rPr>
          <w:rFonts w:eastAsia="MS Mincho"/>
          <w:sz w:val="26"/>
          <w:lang w:val="en-US" w:eastAsia="ja-JP"/>
        </w:rPr>
        <w:t>22</w:t>
      </w:r>
      <w:r w:rsidR="00E92815" w:rsidRPr="00AF5B84">
        <w:rPr>
          <w:rFonts w:eastAsia="MS Mincho"/>
          <w:sz w:val="26"/>
          <w:lang w:val="en-US" w:eastAsia="ja-JP"/>
        </w:rPr>
        <w:t xml:space="preserve"> – </w:t>
      </w:r>
      <w:r w:rsidR="00920916">
        <w:rPr>
          <w:rFonts w:eastAsia="MS Mincho"/>
          <w:sz w:val="26"/>
          <w:lang w:val="en-US" w:eastAsia="ja-JP"/>
        </w:rPr>
        <w:t>25</w:t>
      </w:r>
      <w:r w:rsidR="00920916" w:rsidRPr="00AF5B84">
        <w:rPr>
          <w:rFonts w:eastAsia="MS Mincho"/>
          <w:sz w:val="26"/>
          <w:lang w:val="en-US" w:eastAsia="ja-JP"/>
        </w:rPr>
        <w:t xml:space="preserve"> </w:t>
      </w:r>
      <w:r w:rsidR="00E92815" w:rsidRPr="00AF5B84">
        <w:rPr>
          <w:rFonts w:eastAsia="MS Mincho"/>
          <w:sz w:val="26"/>
          <w:lang w:val="en-US" w:eastAsia="ja-JP"/>
        </w:rPr>
        <w:t>June 201</w:t>
      </w:r>
      <w:r w:rsidR="00E92815">
        <w:rPr>
          <w:rFonts w:eastAsia="MS Mincho"/>
          <w:sz w:val="26"/>
          <w:lang w:val="en-US" w:eastAsia="ja-JP"/>
        </w:rPr>
        <w:t>5</w:t>
      </w:r>
      <w:r w:rsidR="00E92815" w:rsidRPr="00AF5B84">
        <w:rPr>
          <w:rFonts w:eastAsia="MS Mincho"/>
          <w:sz w:val="26"/>
          <w:lang w:val="en-US" w:eastAsia="ja-JP"/>
        </w:rPr>
        <w:t>)</w:t>
      </w:r>
      <w:r w:rsidR="00E92815" w:rsidRPr="00AF5B84">
        <w:rPr>
          <w:rFonts w:eastAsia="MS Mincho"/>
          <w:sz w:val="26"/>
          <w:lang w:val="en-US" w:eastAsia="ja-JP"/>
        </w:rPr>
        <w:br/>
      </w:r>
      <w:r w:rsidR="00E92815">
        <w:rPr>
          <w:rFonts w:eastAsia="MS Mincho"/>
          <w:sz w:val="26"/>
          <w:lang w:val="en-US" w:eastAsia="ja-JP"/>
        </w:rPr>
        <w:t>Changes for the GHS Document (6th Revised Edition)</w:t>
      </w:r>
    </w:p>
    <w:p w:rsidR="00E92815" w:rsidRPr="00555E68" w:rsidRDefault="00E92815" w:rsidP="00E92815">
      <w:pPr>
        <w:spacing w:after="120"/>
        <w:ind w:right="43"/>
        <w:rPr>
          <w:b/>
        </w:rPr>
      </w:pPr>
      <w:r>
        <w:rPr>
          <w:rFonts w:eastAsia="MS Mincho"/>
          <w:lang w:val="en-US" w:eastAsia="ja-JP"/>
        </w:rPr>
        <w:t xml:space="preserve">Note:  Source of proposed change is indicated </w:t>
      </w:r>
      <w:r w:rsidRPr="000725C2">
        <w:rPr>
          <w:rFonts w:eastAsia="MS Mincho"/>
          <w:lang w:val="en-US" w:eastAsia="ja-JP"/>
        </w:rPr>
        <w:t xml:space="preserve">by </w:t>
      </w:r>
      <w:r w:rsidRPr="000725C2">
        <w:rPr>
          <w:rFonts w:eastAsia="MS Mincho"/>
          <w:i/>
          <w:lang w:val="en-US" w:eastAsia="ja-JP"/>
        </w:rPr>
        <w:t>italicized text</w:t>
      </w:r>
      <w:r>
        <w:rPr>
          <w:rFonts w:eastAsia="MS Mincho"/>
          <w:i/>
          <w:lang w:val="en-US" w:eastAsia="ja-JP"/>
        </w:rPr>
        <w:t xml:space="preserve"> (Source:  XXX)</w:t>
      </w:r>
      <w:r w:rsidRPr="00555E68">
        <w:rPr>
          <w:b/>
        </w:rPr>
        <w:t xml:space="preserve">  </w:t>
      </w:r>
    </w:p>
    <w:p w:rsidR="00EE4C7C" w:rsidRPr="00555E68" w:rsidRDefault="00EE4C7C" w:rsidP="00EE4C7C">
      <w:pPr>
        <w:pStyle w:val="SingleTxtG"/>
        <w:keepNext/>
        <w:numPr>
          <w:ilvl w:val="0"/>
          <w:numId w:val="36"/>
        </w:numPr>
        <w:pBdr>
          <w:top w:val="single" w:sz="4" w:space="1" w:color="auto"/>
        </w:pBdr>
        <w:ind w:right="43"/>
        <w:rPr>
          <w:b/>
        </w:rPr>
      </w:pPr>
    </w:p>
    <w:p w:rsidR="00E92815" w:rsidRDefault="00E92815" w:rsidP="00EE4C7C">
      <w:pPr>
        <w:pStyle w:val="SingleTxtG"/>
        <w:ind w:left="0" w:right="39"/>
      </w:pPr>
      <w:r>
        <w:rPr>
          <w:b/>
          <w:u w:val="single"/>
        </w:rPr>
        <w:t>Section 1.3.2.2.1</w:t>
      </w:r>
      <w:r>
        <w:t xml:space="preserve"> – add a new sentence as indicated below:</w:t>
      </w:r>
    </w:p>
    <w:p w:rsidR="00E92815" w:rsidRPr="00CA3A7B" w:rsidRDefault="00E92815" w:rsidP="00E92815">
      <w:pPr>
        <w:pStyle w:val="SingleTxtG"/>
        <w:ind w:left="567" w:right="39"/>
        <w:rPr>
          <w:color w:val="0070C0"/>
          <w:highlight w:val="yellow"/>
          <w:u w:val="single"/>
        </w:rPr>
      </w:pPr>
      <w:r w:rsidRPr="00CA3A7B">
        <w:t>1.3.2.2.1</w:t>
      </w:r>
      <w:r w:rsidRPr="00CA3A7B">
        <w:tab/>
      </w:r>
      <w:r w:rsidRPr="004A564B">
        <w:t>The GHS uses the term “hazard classification” to indicate that only the intrinsic hazardous properties of substances or mixtures are considered.</w:t>
      </w:r>
      <w:r w:rsidRPr="00CA3A7B">
        <w:t xml:space="preserve"> </w:t>
      </w:r>
      <w:r w:rsidRPr="00CA3A7B">
        <w:rPr>
          <w:color w:val="0070C0"/>
          <w:u w:val="single"/>
        </w:rPr>
        <w:t>In special cases, such as for explosives, alternative classification principles may apply.</w:t>
      </w:r>
    </w:p>
    <w:p w:rsidR="00E92815" w:rsidRPr="00830A1C" w:rsidRDefault="00E92815" w:rsidP="00E92815">
      <w:pPr>
        <w:pStyle w:val="SingleTxtG"/>
        <w:ind w:left="0" w:right="39"/>
        <w:rPr>
          <w:i/>
        </w:rPr>
      </w:pPr>
      <w:bookmarkStart w:id="2" w:name="OLE_LINK1"/>
      <w:bookmarkStart w:id="3" w:name="OLE_LINK2"/>
      <w:r w:rsidRPr="001959B8">
        <w:rPr>
          <w:i/>
        </w:rPr>
        <w:t>Source:  ST/SG/AC.10/C.3/2015/27, para. 9 and UN/SCETDG/47/</w:t>
      </w:r>
      <w:r>
        <w:rPr>
          <w:i/>
        </w:rPr>
        <w:t>INF.53</w:t>
      </w:r>
      <w:r w:rsidRPr="001959B8">
        <w:rPr>
          <w:i/>
        </w:rPr>
        <w:t xml:space="preserve">, </w:t>
      </w:r>
      <w:r>
        <w:rPr>
          <w:i/>
        </w:rPr>
        <w:t xml:space="preserve">para. </w:t>
      </w:r>
      <w:bookmarkEnd w:id="2"/>
      <w:bookmarkEnd w:id="3"/>
      <w:r w:rsidR="000A50EB">
        <w:rPr>
          <w:i/>
        </w:rPr>
        <w:t>13</w:t>
      </w:r>
    </w:p>
    <w:p w:rsidR="00E92815" w:rsidRPr="00555E68" w:rsidRDefault="00E92815" w:rsidP="00E92815">
      <w:pPr>
        <w:pStyle w:val="SingleTxtG"/>
        <w:keepNext/>
        <w:numPr>
          <w:ilvl w:val="0"/>
          <w:numId w:val="36"/>
        </w:numPr>
        <w:pBdr>
          <w:top w:val="single" w:sz="4" w:space="1" w:color="auto"/>
        </w:pBdr>
        <w:ind w:right="43"/>
        <w:rPr>
          <w:b/>
        </w:rPr>
      </w:pPr>
    </w:p>
    <w:p w:rsidR="00E92815" w:rsidRDefault="00E92815" w:rsidP="00E92815">
      <w:pPr>
        <w:pStyle w:val="SingleTxtG"/>
        <w:ind w:left="0" w:right="39"/>
      </w:pPr>
      <w:r>
        <w:rPr>
          <w:b/>
          <w:u w:val="single"/>
        </w:rPr>
        <w:t>Section 2.1.4</w:t>
      </w:r>
      <w:r>
        <w:t xml:space="preserve"> – amend as indicated below:</w:t>
      </w:r>
    </w:p>
    <w:p w:rsidR="00E92815" w:rsidRPr="002200BC" w:rsidRDefault="00E92815" w:rsidP="00E92815">
      <w:pPr>
        <w:pStyle w:val="SingleTxtG"/>
        <w:ind w:left="567" w:right="39"/>
        <w:rPr>
          <w:highlight w:val="yellow"/>
        </w:rPr>
      </w:pPr>
      <w:r>
        <w:t>The decision logic and guidance</w:t>
      </w:r>
      <w:r w:rsidRPr="006B7C38">
        <w:rPr>
          <w:strike/>
          <w:color w:val="FF0000"/>
        </w:rPr>
        <w:t>, which follow, are not part of the harmonized classification system, but have been provided here as additional guidance</w:t>
      </w:r>
      <w:r>
        <w:rPr>
          <w:color w:val="0070C0"/>
          <w:u w:val="single"/>
        </w:rPr>
        <w:t xml:space="preserve"> </w:t>
      </w:r>
      <w:r w:rsidRPr="006B7C38">
        <w:rPr>
          <w:color w:val="0070C0"/>
          <w:u w:val="single"/>
        </w:rPr>
        <w:t xml:space="preserve">in the </w:t>
      </w:r>
      <w:r w:rsidRPr="006B7C38">
        <w:rPr>
          <w:i/>
          <w:color w:val="0070C0"/>
          <w:u w:val="single"/>
        </w:rPr>
        <w:t>UN Recommendations on the Transport of Dangerous Goods, Manual of Tests and Criteria</w:t>
      </w:r>
      <w:r w:rsidRPr="006B7C38">
        <w:rPr>
          <w:color w:val="0070C0"/>
          <w:u w:val="single"/>
        </w:rPr>
        <w:t xml:space="preserve"> apply</w:t>
      </w:r>
      <w:r>
        <w:t>. It is strongly recommended that the person responsible for classification studies the criteria before and during use of the decision logic.</w:t>
      </w:r>
    </w:p>
    <w:p w:rsidR="00E92815" w:rsidRPr="00830A1C" w:rsidRDefault="00E92815" w:rsidP="00E92815">
      <w:pPr>
        <w:pStyle w:val="SingleTxtG"/>
        <w:ind w:left="0" w:right="39"/>
        <w:rPr>
          <w:i/>
        </w:rPr>
      </w:pPr>
      <w:r w:rsidRPr="001959B8">
        <w:rPr>
          <w:i/>
        </w:rPr>
        <w:t xml:space="preserve">Source:  ST/SG/AC.10/C.3/2015/27, para. </w:t>
      </w:r>
      <w:r>
        <w:rPr>
          <w:i/>
        </w:rPr>
        <w:t>10</w:t>
      </w:r>
      <w:r w:rsidRPr="001959B8">
        <w:rPr>
          <w:i/>
        </w:rPr>
        <w:t xml:space="preserve"> and UN/SCETDG/47/</w:t>
      </w:r>
      <w:r>
        <w:rPr>
          <w:i/>
        </w:rPr>
        <w:t>INF.53</w:t>
      </w:r>
      <w:r w:rsidRPr="001959B8">
        <w:rPr>
          <w:i/>
        </w:rPr>
        <w:t xml:space="preserve">, </w:t>
      </w:r>
      <w:r>
        <w:rPr>
          <w:i/>
        </w:rPr>
        <w:t xml:space="preserve">para. </w:t>
      </w:r>
      <w:r w:rsidR="000A50EB">
        <w:rPr>
          <w:i/>
        </w:rPr>
        <w:t>13</w:t>
      </w:r>
    </w:p>
    <w:p w:rsidR="00E92815" w:rsidRPr="00555E68" w:rsidRDefault="00E92815" w:rsidP="00E92815">
      <w:pPr>
        <w:pStyle w:val="SingleTxtG"/>
        <w:numPr>
          <w:ilvl w:val="0"/>
          <w:numId w:val="36"/>
        </w:numPr>
        <w:pBdr>
          <w:top w:val="single" w:sz="4" w:space="1" w:color="auto"/>
        </w:pBdr>
        <w:ind w:right="39"/>
        <w:rPr>
          <w:b/>
        </w:rPr>
      </w:pPr>
    </w:p>
    <w:p w:rsidR="00E92815" w:rsidRDefault="00E92815" w:rsidP="00E92815">
      <w:pPr>
        <w:pStyle w:val="SingleTxtG"/>
        <w:pBdr>
          <w:top w:val="single" w:sz="4" w:space="1" w:color="auto"/>
        </w:pBdr>
        <w:ind w:left="0" w:right="39"/>
      </w:pPr>
      <w:r>
        <w:rPr>
          <w:b/>
          <w:u w:val="single"/>
        </w:rPr>
        <w:t>Section 2.1.4.1</w:t>
      </w:r>
      <w:r>
        <w:t xml:space="preserve"> – insert a new paragraph as indicated below and delete figures </w:t>
      </w:r>
      <w:r w:rsidRPr="00C70CA4">
        <w:t>2.1.1, 2.1.2 and 2.1.3</w:t>
      </w:r>
      <w:r>
        <w:t>.</w:t>
      </w:r>
    </w:p>
    <w:p w:rsidR="00E92815" w:rsidRDefault="00E92815" w:rsidP="00E92815">
      <w:pPr>
        <w:pStyle w:val="SingleTxtG"/>
        <w:ind w:left="567" w:right="39"/>
      </w:pPr>
      <w:r w:rsidRPr="00836FC8">
        <w:t xml:space="preserve">The classification of substances, mixtures and articles in the class of explosives and further allocation to a division is a very complex, three step procedure. Reference to Part I </w:t>
      </w:r>
      <w:r w:rsidRPr="00836FC8">
        <w:rPr>
          <w:i/>
          <w:iCs/>
        </w:rPr>
        <w:t>of the UN Recommendations on the Transport of Dangerous Goods</w:t>
      </w:r>
      <w:r w:rsidRPr="00836FC8">
        <w:t xml:space="preserve">, </w:t>
      </w:r>
      <w:r w:rsidRPr="00836FC8">
        <w:rPr>
          <w:i/>
          <w:iCs/>
        </w:rPr>
        <w:t>Manual of Tests and Criteria,</w:t>
      </w:r>
      <w:r w:rsidRPr="00836FC8">
        <w:t xml:space="preserve"> is necessary. The first step is to ascertain whether the substance or mixture has explosive effects (Test Series 1). The second step is the acceptance procedure (Test Series 2 to 4) and the third step is the assignment to a hazard division (Test Series 5 to 7). The assessment whether a candidate for “ammonium nitrate emulsion or suspension or gel, intermediate for blasting explosives (ANE)” is insensitive enough for inclusion as an oxidizing liquid (Chapter 2.13) or an oxidizing solid (Chapter 2.14) is answered by Test Series 8 tests. </w:t>
      </w:r>
      <w:r w:rsidRPr="009D576B">
        <w:rPr>
          <w:strike/>
          <w:color w:val="FF0000"/>
        </w:rPr>
        <w:t>The classification procedure is according to the following decision logics (see Figures 2.1.1 to 2.1.4).</w:t>
      </w:r>
    </w:p>
    <w:p w:rsidR="00E92815" w:rsidRPr="00817112" w:rsidRDefault="00E92815" w:rsidP="00E92815">
      <w:pPr>
        <w:pStyle w:val="SingleTxtG"/>
        <w:ind w:left="567" w:right="39"/>
        <w:rPr>
          <w:color w:val="0070C0"/>
          <w:u w:val="single"/>
        </w:rPr>
      </w:pPr>
      <w:r w:rsidRPr="00817112">
        <w:rPr>
          <w:color w:val="0070C0"/>
          <w:u w:val="single"/>
        </w:rPr>
        <w:t>The current decision logic for the classification of explosive substances, mixtures and articles as prescribed above are located in</w:t>
      </w:r>
      <w:r>
        <w:rPr>
          <w:color w:val="0070C0"/>
          <w:u w:val="single"/>
        </w:rPr>
        <w:t xml:space="preserve"> </w:t>
      </w:r>
      <w:r w:rsidRPr="00817112">
        <w:rPr>
          <w:color w:val="0070C0"/>
          <w:u w:val="single"/>
        </w:rPr>
        <w:t>Sections 10.3 and 10.4</w:t>
      </w:r>
      <w:r>
        <w:rPr>
          <w:color w:val="0070C0"/>
          <w:u w:val="single"/>
        </w:rPr>
        <w:t xml:space="preserve"> of</w:t>
      </w:r>
      <w:r w:rsidRPr="00817112">
        <w:rPr>
          <w:color w:val="0070C0"/>
          <w:u w:val="single"/>
        </w:rPr>
        <w:t xml:space="preserve"> the </w:t>
      </w:r>
      <w:r w:rsidRPr="00817112">
        <w:rPr>
          <w:i/>
          <w:iCs/>
          <w:color w:val="0070C0"/>
          <w:u w:val="single"/>
        </w:rPr>
        <w:t>UN Recommendations on the Transport of Dangerous Goods</w:t>
      </w:r>
      <w:r w:rsidRPr="00817112">
        <w:rPr>
          <w:color w:val="0070C0"/>
          <w:u w:val="single"/>
        </w:rPr>
        <w:t xml:space="preserve">, </w:t>
      </w:r>
      <w:r w:rsidRPr="00817112">
        <w:rPr>
          <w:i/>
          <w:iCs/>
          <w:color w:val="0070C0"/>
          <w:u w:val="single"/>
        </w:rPr>
        <w:t>Manual of Tests and Criteria</w:t>
      </w:r>
      <w:r w:rsidRPr="00817112">
        <w:rPr>
          <w:color w:val="0070C0"/>
          <w:u w:val="single"/>
        </w:rPr>
        <w:t>.  They are not provided in this document to ensure the most current decision logic is applied.</w:t>
      </w:r>
    </w:p>
    <w:p w:rsidR="00E92815" w:rsidRPr="00830A1C" w:rsidRDefault="00E92815" w:rsidP="00E92815">
      <w:pPr>
        <w:pStyle w:val="SingleTxtG"/>
        <w:ind w:left="0" w:right="39"/>
        <w:rPr>
          <w:i/>
        </w:rPr>
      </w:pPr>
      <w:r w:rsidRPr="001959B8">
        <w:rPr>
          <w:i/>
        </w:rPr>
        <w:t xml:space="preserve">Source:  ST/SG/AC.10/C.3/2015/27, para. </w:t>
      </w:r>
      <w:r>
        <w:rPr>
          <w:i/>
        </w:rPr>
        <w:t>11</w:t>
      </w:r>
      <w:r w:rsidRPr="001959B8">
        <w:rPr>
          <w:i/>
        </w:rPr>
        <w:t xml:space="preserve"> and UN/SCETDG/47/</w:t>
      </w:r>
      <w:r>
        <w:rPr>
          <w:i/>
        </w:rPr>
        <w:t>INF.53</w:t>
      </w:r>
      <w:r w:rsidRPr="001959B8">
        <w:rPr>
          <w:i/>
        </w:rPr>
        <w:t xml:space="preserve">, </w:t>
      </w:r>
      <w:r>
        <w:rPr>
          <w:i/>
        </w:rPr>
        <w:t xml:space="preserve">para. </w:t>
      </w:r>
      <w:r w:rsidR="000A50EB">
        <w:rPr>
          <w:i/>
        </w:rPr>
        <w:t>13</w:t>
      </w:r>
    </w:p>
    <w:p w:rsidR="00E92815" w:rsidRDefault="00E92815" w:rsidP="00E92815">
      <w:pPr>
        <w:pStyle w:val="SingleTxtG"/>
        <w:spacing w:before="240" w:after="0"/>
        <w:jc w:val="center"/>
        <w:rPr>
          <w:u w:val="single"/>
          <w:lang w:val="en-US" w:eastAsia="ko-KR"/>
        </w:rPr>
      </w:pPr>
      <w:r>
        <w:rPr>
          <w:u w:val="single"/>
          <w:lang w:val="en-US" w:eastAsia="ko-KR"/>
        </w:rPr>
        <w:tab/>
      </w:r>
      <w:r>
        <w:rPr>
          <w:u w:val="single"/>
          <w:lang w:val="en-US" w:eastAsia="ko-KR"/>
        </w:rPr>
        <w:tab/>
      </w:r>
      <w:r>
        <w:rPr>
          <w:u w:val="single"/>
          <w:lang w:val="en-US" w:eastAsia="ko-KR"/>
        </w:rPr>
        <w:tab/>
      </w:r>
    </w:p>
    <w:p w:rsidR="00BC60D1" w:rsidRDefault="00BC60D1" w:rsidP="00BC60D1">
      <w:pPr>
        <w:pStyle w:val="HChG"/>
        <w:ind w:left="0" w:right="39" w:firstLine="0"/>
        <w:rPr>
          <w:rFonts w:eastAsia="MS Mincho"/>
          <w:sz w:val="26"/>
          <w:lang w:val="en-US" w:eastAsia="ja-JP"/>
        </w:rPr>
      </w:pPr>
      <w:r>
        <w:rPr>
          <w:u w:val="single"/>
        </w:rPr>
        <w:br w:type="page"/>
      </w:r>
      <w:r>
        <w:rPr>
          <w:rFonts w:eastAsia="MS Mincho"/>
          <w:lang w:val="en-US" w:eastAsia="ja-JP"/>
        </w:rPr>
        <w:lastRenderedPageBreak/>
        <w:t>Annex 3</w:t>
      </w:r>
      <w:r>
        <w:rPr>
          <w:rFonts w:eastAsia="MS Mincho"/>
          <w:lang w:val="en-US" w:eastAsia="ja-JP"/>
        </w:rPr>
        <w:br/>
      </w:r>
      <w:r w:rsidRPr="00AF5B84">
        <w:rPr>
          <w:rFonts w:eastAsia="MS Mincho"/>
          <w:sz w:val="26"/>
          <w:lang w:val="en-US" w:eastAsia="ja-JP"/>
        </w:rPr>
        <w:t>Working Group on Explosives (</w:t>
      </w:r>
      <w:r>
        <w:rPr>
          <w:rFonts w:eastAsia="MS Mincho"/>
          <w:sz w:val="26"/>
          <w:lang w:val="en-US" w:eastAsia="ja-JP"/>
        </w:rPr>
        <w:t>22</w:t>
      </w:r>
      <w:r w:rsidRPr="00AF5B84">
        <w:rPr>
          <w:rFonts w:eastAsia="MS Mincho"/>
          <w:sz w:val="26"/>
          <w:lang w:val="en-US" w:eastAsia="ja-JP"/>
        </w:rPr>
        <w:t xml:space="preserve"> – </w:t>
      </w:r>
      <w:r w:rsidR="00920916">
        <w:rPr>
          <w:rFonts w:eastAsia="MS Mincho"/>
          <w:sz w:val="26"/>
          <w:lang w:val="en-US" w:eastAsia="ja-JP"/>
        </w:rPr>
        <w:t>25</w:t>
      </w:r>
      <w:r w:rsidR="00920916" w:rsidRPr="00AF5B84">
        <w:rPr>
          <w:rFonts w:eastAsia="MS Mincho"/>
          <w:sz w:val="26"/>
          <w:lang w:val="en-US" w:eastAsia="ja-JP"/>
        </w:rPr>
        <w:t xml:space="preserve"> </w:t>
      </w:r>
      <w:r w:rsidRPr="00AF5B84">
        <w:rPr>
          <w:rFonts w:eastAsia="MS Mincho"/>
          <w:sz w:val="26"/>
          <w:lang w:val="en-US" w:eastAsia="ja-JP"/>
        </w:rPr>
        <w:t>June 201</w:t>
      </w:r>
      <w:r>
        <w:rPr>
          <w:rFonts w:eastAsia="MS Mincho"/>
          <w:sz w:val="26"/>
          <w:lang w:val="en-US" w:eastAsia="ja-JP"/>
        </w:rPr>
        <w:t>5</w:t>
      </w:r>
      <w:r w:rsidRPr="00AF5B84">
        <w:rPr>
          <w:rFonts w:eastAsia="MS Mincho"/>
          <w:sz w:val="26"/>
          <w:lang w:val="en-US" w:eastAsia="ja-JP"/>
        </w:rPr>
        <w:t>)</w:t>
      </w:r>
      <w:r w:rsidRPr="00AF5B84">
        <w:rPr>
          <w:rFonts w:eastAsia="MS Mincho"/>
          <w:sz w:val="26"/>
          <w:lang w:val="en-US" w:eastAsia="ja-JP"/>
        </w:rPr>
        <w:br/>
      </w:r>
      <w:r>
        <w:rPr>
          <w:rFonts w:eastAsia="MS Mincho"/>
          <w:sz w:val="26"/>
          <w:lang w:val="en-US" w:eastAsia="ja-JP"/>
        </w:rPr>
        <w:t>Position Statement of the European Commission in reference to IME proposal UNSCETDG/47/INF.9</w:t>
      </w:r>
    </w:p>
    <w:p w:rsidR="00BC60D1" w:rsidRDefault="00BC60D1" w:rsidP="00BC60D1">
      <w:pPr>
        <w:rPr>
          <w:rFonts w:eastAsia="MS Mincho"/>
          <w:lang w:val="en-US" w:eastAsia="ja-JP"/>
        </w:rPr>
      </w:pPr>
    </w:p>
    <w:p w:rsidR="00BC60D1" w:rsidRDefault="00BC60D1" w:rsidP="00BC60D1">
      <w:pPr>
        <w:rPr>
          <w:rFonts w:eastAsia="MS Mincho"/>
          <w:lang w:val="en-US" w:eastAsia="ja-JP"/>
        </w:rPr>
      </w:pPr>
      <w:r>
        <w:rPr>
          <w:rFonts w:eastAsia="MS Mincho"/>
          <w:lang w:val="en-US" w:eastAsia="ja-JP"/>
        </w:rPr>
        <w:t>The document is reproduced on the following page</w:t>
      </w:r>
    </w:p>
    <w:p w:rsidR="00BC60D1" w:rsidRDefault="00BC60D1" w:rsidP="00BC60D1">
      <w:pPr>
        <w:rPr>
          <w:rFonts w:eastAsia="MS Mincho"/>
          <w:lang w:val="en-US" w:eastAsia="ja-JP"/>
        </w:rPr>
        <w:sectPr w:rsidR="00BC60D1" w:rsidSect="002B1B72">
          <w:headerReference w:type="even" r:id="rId37"/>
          <w:headerReference w:type="default" r:id="rId38"/>
          <w:footerReference w:type="even" r:id="rId39"/>
          <w:footerReference w:type="default" r:id="rId40"/>
          <w:footerReference w:type="first" r:id="rId41"/>
          <w:endnotePr>
            <w:numFmt w:val="decimal"/>
          </w:endnotePr>
          <w:pgSz w:w="11907" w:h="16839" w:code="9"/>
          <w:pgMar w:top="1701" w:right="1134" w:bottom="2268" w:left="1134" w:header="1134" w:footer="1701" w:gutter="0"/>
          <w:cols w:space="720"/>
          <w:titlePg/>
          <w:docGrid w:linePitch="272"/>
        </w:sectPr>
      </w:pPr>
    </w:p>
    <w:p w:rsidR="00E02A97" w:rsidRPr="00BC60D1" w:rsidRDefault="00C1655F" w:rsidP="00E54EC5">
      <w:pPr>
        <w:jc w:val="center"/>
        <w:rPr>
          <w:rFonts w:eastAsia="MS Mincho"/>
          <w:lang w:val="en-US" w:eastAsia="ja-JP"/>
        </w:rPr>
      </w:pPr>
      <w:ins w:id="4" w:author="Boston, David" w:date="2015-06-25T09:56:00Z">
        <w:r>
          <w:rPr>
            <w:rFonts w:eastAsia="MS Mincho"/>
            <w:noProof/>
          </w:rPr>
          <w:lastRenderedPageBreak/>
          <w:pict>
            <v:shape id="_x0000_s1026" type="#_x0000_t75" style="position:absolute;left:0;text-align:left;margin-left:2.9pt;margin-top:-28.5pt;width:474.9pt;height:759.45pt;z-index:251659264;mso-position-horizontal-relative:text;mso-position-vertical-relative:text">
              <v:imagedata r:id="rId42" o:title=""/>
            </v:shape>
            <o:OLEObject Type="Embed" ProgID="Word.Document.12" ShapeID="_x0000_s1026" DrawAspect="Content" ObjectID="_1496749878" r:id="rId43">
              <o:FieldCodes>\s</o:FieldCodes>
            </o:OLEObject>
          </w:pict>
        </w:r>
      </w:ins>
    </w:p>
    <w:sectPr w:rsidR="00E02A97" w:rsidRPr="00BC60D1" w:rsidSect="002618E7">
      <w:footerReference w:type="first" r:id="rId44"/>
      <w:endnotePr>
        <w:numFmt w:val="decimal"/>
      </w:endnotePr>
      <w:pgSz w:w="11907" w:h="16839" w:code="9"/>
      <w:pgMar w:top="1701" w:right="1134" w:bottom="2268" w:left="1134" w:header="1134"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DF" w:rsidRDefault="007C1BDF"/>
  </w:endnote>
  <w:endnote w:type="continuationSeparator" w:id="0">
    <w:p w:rsidR="007C1BDF" w:rsidRDefault="007C1BDF"/>
  </w:endnote>
  <w:endnote w:type="continuationNotice" w:id="1">
    <w:p w:rsidR="007C1BDF" w:rsidRDefault="007C1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1" w:rsidRPr="0099001C" w:rsidRDefault="00E06FF1" w:rsidP="0099001C">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C1655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1" w:rsidRPr="0099001C" w:rsidRDefault="00E06FF1"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C1655F">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1" w:rsidRPr="0099001C" w:rsidRDefault="00E06FF1" w:rsidP="007B325C">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FF1" w:rsidRDefault="00E06FF1" w:rsidP="00BC60D1">
    <w:pPr>
      <w:pStyle w:val="Foo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1" w:rsidRPr="00BC60D1" w:rsidRDefault="00E06FF1" w:rsidP="00BC6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DF" w:rsidRPr="000B175B" w:rsidRDefault="007C1BDF" w:rsidP="000B175B">
      <w:pPr>
        <w:tabs>
          <w:tab w:val="right" w:pos="2155"/>
        </w:tabs>
        <w:spacing w:after="80"/>
        <w:ind w:left="680"/>
        <w:rPr>
          <w:u w:val="single"/>
        </w:rPr>
      </w:pPr>
      <w:r>
        <w:rPr>
          <w:u w:val="single"/>
        </w:rPr>
        <w:tab/>
      </w:r>
    </w:p>
  </w:footnote>
  <w:footnote w:type="continuationSeparator" w:id="0">
    <w:p w:rsidR="007C1BDF" w:rsidRPr="00FC68B7" w:rsidRDefault="007C1BDF" w:rsidP="00FC68B7">
      <w:pPr>
        <w:tabs>
          <w:tab w:val="left" w:pos="2155"/>
        </w:tabs>
        <w:spacing w:after="80"/>
        <w:ind w:left="680"/>
        <w:rPr>
          <w:u w:val="single"/>
        </w:rPr>
      </w:pPr>
      <w:r>
        <w:rPr>
          <w:u w:val="single"/>
        </w:rPr>
        <w:tab/>
      </w:r>
    </w:p>
  </w:footnote>
  <w:footnote w:type="continuationNotice" w:id="1">
    <w:p w:rsidR="007C1BDF" w:rsidRDefault="007C1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1" w:rsidRPr="00FA5CA3" w:rsidRDefault="00E06FF1" w:rsidP="00FA3CF2">
    <w:pPr>
      <w:pStyle w:val="Header"/>
      <w:rPr>
        <w:lang w:val="fr-CH"/>
      </w:rPr>
    </w:pPr>
    <w:r w:rsidRPr="008537AA">
      <w:rPr>
        <w:lang w:val="fr-CH"/>
      </w:rPr>
      <w:t>UN/SCETDG/47/</w:t>
    </w:r>
    <w:r>
      <w:rPr>
        <w:lang w:val="fr-CH"/>
      </w:rPr>
      <w:t>INF.53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1" w:rsidRPr="001E4813" w:rsidRDefault="00E06FF1" w:rsidP="001E4813">
    <w:pPr>
      <w:pStyle w:val="Header"/>
      <w:jc w:val="right"/>
      <w:rPr>
        <w:lang w:val="fr-CH"/>
      </w:rPr>
    </w:pPr>
    <w:r w:rsidRPr="008537AA">
      <w:rPr>
        <w:lang w:val="fr-CH"/>
      </w:rPr>
      <w:t>UN/SCETDG/47/</w:t>
    </w:r>
    <w:r>
      <w:rPr>
        <w:lang w:val="fr-CH"/>
      </w:rPr>
      <w:t>INF.53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7B5B00"/>
    <w:multiLevelType w:val="hybridMultilevel"/>
    <w:tmpl w:val="FCC6C2CE"/>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
    <w:nsid w:val="0D006861"/>
    <w:multiLevelType w:val="hybridMultilevel"/>
    <w:tmpl w:val="D76844AA"/>
    <w:lvl w:ilvl="0" w:tplc="CDBC4AB8">
      <w:start w:val="1"/>
      <w:numFmt w:val="decimal"/>
      <w:lvlText w:val="%1."/>
      <w:lvlJc w:val="left"/>
      <w:pPr>
        <w:ind w:left="1494" w:hanging="360"/>
      </w:pPr>
      <w:rPr>
        <w:rFonts w:hint="default"/>
      </w:rPr>
    </w:lvl>
    <w:lvl w:ilvl="1" w:tplc="10363410">
      <w:start w:val="1"/>
      <w:numFmt w:val="lowerLetter"/>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F82AE9B0">
      <w:start w:val="1"/>
      <w:numFmt w:val="lowerLetter"/>
      <w:lvlText w:val="(%4)"/>
      <w:lvlJc w:val="left"/>
      <w:pPr>
        <w:tabs>
          <w:tab w:val="num" w:pos="3849"/>
        </w:tabs>
        <w:ind w:left="3849" w:hanging="555"/>
      </w:pPr>
      <w:rPr>
        <w:rFonts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0D90C98"/>
    <w:multiLevelType w:val="hybridMultilevel"/>
    <w:tmpl w:val="C96CE6B0"/>
    <w:lvl w:ilvl="0" w:tplc="FC8AD51E">
      <w:start w:val="2"/>
      <w:numFmt w:val="lowerLetter"/>
      <w:lvlText w:val="(%1)"/>
      <w:lvlJc w:val="left"/>
      <w:pPr>
        <w:tabs>
          <w:tab w:val="num" w:pos="5661"/>
        </w:tabs>
        <w:ind w:left="5661" w:hanging="1125"/>
      </w:pPr>
      <w:rPr>
        <w:rFonts w:hint="default"/>
      </w:rPr>
    </w:lvl>
    <w:lvl w:ilvl="1" w:tplc="04090019">
      <w:start w:val="1"/>
      <w:numFmt w:val="lowerLetter"/>
      <w:lvlText w:val="%2."/>
      <w:lvlJc w:val="left"/>
      <w:pPr>
        <w:tabs>
          <w:tab w:val="num" w:pos="4290"/>
        </w:tabs>
        <w:ind w:left="4290" w:hanging="360"/>
      </w:pPr>
    </w:lvl>
    <w:lvl w:ilvl="2" w:tplc="0409001B">
      <w:start w:val="1"/>
      <w:numFmt w:val="lowerRoman"/>
      <w:lvlText w:val="%3."/>
      <w:lvlJc w:val="right"/>
      <w:pPr>
        <w:tabs>
          <w:tab w:val="num" w:pos="5010"/>
        </w:tabs>
        <w:ind w:left="5010" w:hanging="180"/>
      </w:pPr>
    </w:lvl>
    <w:lvl w:ilvl="3" w:tplc="0409000F">
      <w:start w:val="1"/>
      <w:numFmt w:val="decimal"/>
      <w:lvlText w:val="%4."/>
      <w:lvlJc w:val="left"/>
      <w:pPr>
        <w:tabs>
          <w:tab w:val="num" w:pos="5730"/>
        </w:tabs>
        <w:ind w:left="5730" w:hanging="360"/>
      </w:pPr>
    </w:lvl>
    <w:lvl w:ilvl="4" w:tplc="04090019" w:tentative="1">
      <w:start w:val="1"/>
      <w:numFmt w:val="lowerLetter"/>
      <w:lvlText w:val="%5."/>
      <w:lvlJc w:val="left"/>
      <w:pPr>
        <w:tabs>
          <w:tab w:val="num" w:pos="6450"/>
        </w:tabs>
        <w:ind w:left="6450" w:hanging="360"/>
      </w:pPr>
    </w:lvl>
    <w:lvl w:ilvl="5" w:tplc="0409001B" w:tentative="1">
      <w:start w:val="1"/>
      <w:numFmt w:val="lowerRoman"/>
      <w:lvlText w:val="%6."/>
      <w:lvlJc w:val="right"/>
      <w:pPr>
        <w:tabs>
          <w:tab w:val="num" w:pos="7170"/>
        </w:tabs>
        <w:ind w:left="7170" w:hanging="180"/>
      </w:pPr>
    </w:lvl>
    <w:lvl w:ilvl="6" w:tplc="0409000F" w:tentative="1">
      <w:start w:val="1"/>
      <w:numFmt w:val="decimal"/>
      <w:lvlText w:val="%7."/>
      <w:lvlJc w:val="left"/>
      <w:pPr>
        <w:tabs>
          <w:tab w:val="num" w:pos="7890"/>
        </w:tabs>
        <w:ind w:left="7890" w:hanging="360"/>
      </w:pPr>
    </w:lvl>
    <w:lvl w:ilvl="7" w:tplc="04090019" w:tentative="1">
      <w:start w:val="1"/>
      <w:numFmt w:val="lowerLetter"/>
      <w:lvlText w:val="%8."/>
      <w:lvlJc w:val="left"/>
      <w:pPr>
        <w:tabs>
          <w:tab w:val="num" w:pos="8610"/>
        </w:tabs>
        <w:ind w:left="8610" w:hanging="360"/>
      </w:pPr>
    </w:lvl>
    <w:lvl w:ilvl="8" w:tplc="0409001B" w:tentative="1">
      <w:start w:val="1"/>
      <w:numFmt w:val="lowerRoman"/>
      <w:lvlText w:val="%9."/>
      <w:lvlJc w:val="right"/>
      <w:pPr>
        <w:tabs>
          <w:tab w:val="num" w:pos="9330"/>
        </w:tabs>
        <w:ind w:left="9330" w:hanging="180"/>
      </w:pPr>
    </w:lvl>
  </w:abstractNum>
  <w:abstractNum w:abstractNumId="4">
    <w:nsid w:val="16E505C5"/>
    <w:multiLevelType w:val="hybridMultilevel"/>
    <w:tmpl w:val="0A48DD5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1D0C082F"/>
    <w:multiLevelType w:val="hybridMultilevel"/>
    <w:tmpl w:val="0220C21A"/>
    <w:lvl w:ilvl="0" w:tplc="F59E2F18">
      <w:start w:val="9"/>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DE47680"/>
    <w:multiLevelType w:val="hybridMultilevel"/>
    <w:tmpl w:val="FECC9512"/>
    <w:lvl w:ilvl="0" w:tplc="0409001B">
      <w:start w:val="1"/>
      <w:numFmt w:val="lowerRoman"/>
      <w:lvlText w:val="%1."/>
      <w:lvlJc w:val="right"/>
      <w:pPr>
        <w:tabs>
          <w:tab w:val="num" w:pos="2779"/>
        </w:tabs>
        <w:ind w:left="2779" w:hanging="360"/>
      </w:pPr>
    </w:lvl>
    <w:lvl w:ilvl="1" w:tplc="04090019" w:tentative="1">
      <w:start w:val="1"/>
      <w:numFmt w:val="lowerLetter"/>
      <w:lvlText w:val="%2."/>
      <w:lvlJc w:val="left"/>
      <w:pPr>
        <w:tabs>
          <w:tab w:val="num" w:pos="3499"/>
        </w:tabs>
        <w:ind w:left="3499" w:hanging="360"/>
      </w:pPr>
    </w:lvl>
    <w:lvl w:ilvl="2" w:tplc="0409001B" w:tentative="1">
      <w:start w:val="1"/>
      <w:numFmt w:val="lowerRoman"/>
      <w:lvlText w:val="%3."/>
      <w:lvlJc w:val="right"/>
      <w:pPr>
        <w:tabs>
          <w:tab w:val="num" w:pos="4219"/>
        </w:tabs>
        <w:ind w:left="4219" w:hanging="180"/>
      </w:pPr>
    </w:lvl>
    <w:lvl w:ilvl="3" w:tplc="0409000F" w:tentative="1">
      <w:start w:val="1"/>
      <w:numFmt w:val="decimal"/>
      <w:lvlText w:val="%4."/>
      <w:lvlJc w:val="left"/>
      <w:pPr>
        <w:tabs>
          <w:tab w:val="num" w:pos="4939"/>
        </w:tabs>
        <w:ind w:left="4939" w:hanging="360"/>
      </w:pPr>
    </w:lvl>
    <w:lvl w:ilvl="4" w:tplc="04090019" w:tentative="1">
      <w:start w:val="1"/>
      <w:numFmt w:val="lowerLetter"/>
      <w:lvlText w:val="%5."/>
      <w:lvlJc w:val="left"/>
      <w:pPr>
        <w:tabs>
          <w:tab w:val="num" w:pos="5659"/>
        </w:tabs>
        <w:ind w:left="5659" w:hanging="360"/>
      </w:pPr>
    </w:lvl>
    <w:lvl w:ilvl="5" w:tplc="0409001B" w:tentative="1">
      <w:start w:val="1"/>
      <w:numFmt w:val="lowerRoman"/>
      <w:lvlText w:val="%6."/>
      <w:lvlJc w:val="right"/>
      <w:pPr>
        <w:tabs>
          <w:tab w:val="num" w:pos="6379"/>
        </w:tabs>
        <w:ind w:left="6379" w:hanging="180"/>
      </w:pPr>
    </w:lvl>
    <w:lvl w:ilvl="6" w:tplc="0409000F" w:tentative="1">
      <w:start w:val="1"/>
      <w:numFmt w:val="decimal"/>
      <w:lvlText w:val="%7."/>
      <w:lvlJc w:val="left"/>
      <w:pPr>
        <w:tabs>
          <w:tab w:val="num" w:pos="7099"/>
        </w:tabs>
        <w:ind w:left="7099" w:hanging="360"/>
      </w:pPr>
    </w:lvl>
    <w:lvl w:ilvl="7" w:tplc="04090019" w:tentative="1">
      <w:start w:val="1"/>
      <w:numFmt w:val="lowerLetter"/>
      <w:lvlText w:val="%8."/>
      <w:lvlJc w:val="left"/>
      <w:pPr>
        <w:tabs>
          <w:tab w:val="num" w:pos="7819"/>
        </w:tabs>
        <w:ind w:left="7819" w:hanging="360"/>
      </w:pPr>
    </w:lvl>
    <w:lvl w:ilvl="8" w:tplc="0409001B" w:tentative="1">
      <w:start w:val="1"/>
      <w:numFmt w:val="lowerRoman"/>
      <w:lvlText w:val="%9."/>
      <w:lvlJc w:val="right"/>
      <w:pPr>
        <w:tabs>
          <w:tab w:val="num" w:pos="8539"/>
        </w:tabs>
        <w:ind w:left="8539" w:hanging="180"/>
      </w:pPr>
    </w:lvl>
  </w:abstractNum>
  <w:abstractNum w:abstractNumId="7">
    <w:nsid w:val="1ED33C02"/>
    <w:multiLevelType w:val="hybridMultilevel"/>
    <w:tmpl w:val="DFD0E9C6"/>
    <w:lvl w:ilvl="0" w:tplc="04090003">
      <w:start w:val="1"/>
      <w:numFmt w:val="bullet"/>
      <w:lvlText w:val="o"/>
      <w:lvlJc w:val="left"/>
      <w:pPr>
        <w:tabs>
          <w:tab w:val="num" w:pos="2421"/>
        </w:tabs>
        <w:ind w:left="2421" w:hanging="360"/>
      </w:pPr>
      <w:rPr>
        <w:rFonts w:ascii="Courier New" w:hAnsi="Courier New" w:cs="Courier New"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8">
    <w:nsid w:val="299B5454"/>
    <w:multiLevelType w:val="hybridMultilevel"/>
    <w:tmpl w:val="AC828B52"/>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9">
    <w:nsid w:val="2C115594"/>
    <w:multiLevelType w:val="hybridMultilevel"/>
    <w:tmpl w:val="88C42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CC0FC0"/>
    <w:multiLevelType w:val="multilevel"/>
    <w:tmpl w:val="8234A334"/>
    <w:lvl w:ilvl="0">
      <w:start w:val="8"/>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26D38BA"/>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8EA1C6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9E11F97"/>
    <w:multiLevelType w:val="hybridMultilevel"/>
    <w:tmpl w:val="4D04FF0E"/>
    <w:lvl w:ilvl="0" w:tplc="977E2A5A">
      <w:start w:val="3"/>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A65AF7"/>
    <w:multiLevelType w:val="hybridMultilevel"/>
    <w:tmpl w:val="F51CF2D2"/>
    <w:lvl w:ilvl="0" w:tplc="04090003">
      <w:start w:val="1"/>
      <w:numFmt w:val="bullet"/>
      <w:lvlText w:val="o"/>
      <w:lvlJc w:val="left"/>
      <w:pPr>
        <w:tabs>
          <w:tab w:val="num" w:pos="2421"/>
        </w:tabs>
        <w:ind w:left="2421" w:hanging="360"/>
      </w:pPr>
      <w:rPr>
        <w:rFonts w:ascii="Courier New" w:hAnsi="Courier New" w:cs="Courier New"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5">
    <w:nsid w:val="3D5A70A1"/>
    <w:multiLevelType w:val="hybridMultilevel"/>
    <w:tmpl w:val="1E306B4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nsid w:val="3FB53DED"/>
    <w:multiLevelType w:val="hybridMultilevel"/>
    <w:tmpl w:val="E5D47552"/>
    <w:lvl w:ilvl="0" w:tplc="0409000F">
      <w:start w:val="1"/>
      <w:numFmt w:val="decimal"/>
      <w:lvlText w:val="%1."/>
      <w:lvlJc w:val="left"/>
      <w:pPr>
        <w:tabs>
          <w:tab w:val="num" w:pos="3141"/>
        </w:tabs>
        <w:ind w:left="3141" w:hanging="360"/>
      </w:pPr>
    </w:lvl>
    <w:lvl w:ilvl="1" w:tplc="04090019" w:tentative="1">
      <w:start w:val="1"/>
      <w:numFmt w:val="lowerLetter"/>
      <w:lvlText w:val="%2."/>
      <w:lvlJc w:val="left"/>
      <w:pPr>
        <w:tabs>
          <w:tab w:val="num" w:pos="3861"/>
        </w:tabs>
        <w:ind w:left="3861" w:hanging="360"/>
      </w:pPr>
    </w:lvl>
    <w:lvl w:ilvl="2" w:tplc="0409001B" w:tentative="1">
      <w:start w:val="1"/>
      <w:numFmt w:val="lowerRoman"/>
      <w:lvlText w:val="%3."/>
      <w:lvlJc w:val="right"/>
      <w:pPr>
        <w:tabs>
          <w:tab w:val="num" w:pos="4581"/>
        </w:tabs>
        <w:ind w:left="4581" w:hanging="180"/>
      </w:pPr>
    </w:lvl>
    <w:lvl w:ilvl="3" w:tplc="0409000F" w:tentative="1">
      <w:start w:val="1"/>
      <w:numFmt w:val="decimal"/>
      <w:lvlText w:val="%4."/>
      <w:lvlJc w:val="left"/>
      <w:pPr>
        <w:tabs>
          <w:tab w:val="num" w:pos="5301"/>
        </w:tabs>
        <w:ind w:left="5301" w:hanging="360"/>
      </w:pPr>
    </w:lvl>
    <w:lvl w:ilvl="4" w:tplc="04090019" w:tentative="1">
      <w:start w:val="1"/>
      <w:numFmt w:val="lowerLetter"/>
      <w:lvlText w:val="%5."/>
      <w:lvlJc w:val="left"/>
      <w:pPr>
        <w:tabs>
          <w:tab w:val="num" w:pos="6021"/>
        </w:tabs>
        <w:ind w:left="6021" w:hanging="360"/>
      </w:pPr>
    </w:lvl>
    <w:lvl w:ilvl="5" w:tplc="0409001B" w:tentative="1">
      <w:start w:val="1"/>
      <w:numFmt w:val="lowerRoman"/>
      <w:lvlText w:val="%6."/>
      <w:lvlJc w:val="right"/>
      <w:pPr>
        <w:tabs>
          <w:tab w:val="num" w:pos="6741"/>
        </w:tabs>
        <w:ind w:left="6741" w:hanging="180"/>
      </w:pPr>
    </w:lvl>
    <w:lvl w:ilvl="6" w:tplc="0409000F" w:tentative="1">
      <w:start w:val="1"/>
      <w:numFmt w:val="decimal"/>
      <w:lvlText w:val="%7."/>
      <w:lvlJc w:val="left"/>
      <w:pPr>
        <w:tabs>
          <w:tab w:val="num" w:pos="7461"/>
        </w:tabs>
        <w:ind w:left="7461" w:hanging="360"/>
      </w:pPr>
    </w:lvl>
    <w:lvl w:ilvl="7" w:tplc="04090019" w:tentative="1">
      <w:start w:val="1"/>
      <w:numFmt w:val="lowerLetter"/>
      <w:lvlText w:val="%8."/>
      <w:lvlJc w:val="left"/>
      <w:pPr>
        <w:tabs>
          <w:tab w:val="num" w:pos="8181"/>
        </w:tabs>
        <w:ind w:left="8181" w:hanging="360"/>
      </w:pPr>
    </w:lvl>
    <w:lvl w:ilvl="8" w:tplc="0409001B" w:tentative="1">
      <w:start w:val="1"/>
      <w:numFmt w:val="lowerRoman"/>
      <w:lvlText w:val="%9."/>
      <w:lvlJc w:val="right"/>
      <w:pPr>
        <w:tabs>
          <w:tab w:val="num" w:pos="8901"/>
        </w:tabs>
        <w:ind w:left="8901" w:hanging="180"/>
      </w:pPr>
    </w:lvl>
  </w:abstractNum>
  <w:abstractNum w:abstractNumId="17">
    <w:nsid w:val="439D1245"/>
    <w:multiLevelType w:val="hybridMultilevel"/>
    <w:tmpl w:val="3FF054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9395DDE"/>
    <w:multiLevelType w:val="hybridMultilevel"/>
    <w:tmpl w:val="9E12C8A2"/>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0">
    <w:nsid w:val="4E6418D6"/>
    <w:multiLevelType w:val="hybridMultilevel"/>
    <w:tmpl w:val="0FFA694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nsid w:val="53233F5D"/>
    <w:multiLevelType w:val="hybridMultilevel"/>
    <w:tmpl w:val="779E8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027FAD"/>
    <w:multiLevelType w:val="hybridMultilevel"/>
    <w:tmpl w:val="C25A98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59E27276"/>
    <w:multiLevelType w:val="hybridMultilevel"/>
    <w:tmpl w:val="EE16423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4">
    <w:nsid w:val="62C438F4"/>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4170D9B"/>
    <w:multiLevelType w:val="hybridMultilevel"/>
    <w:tmpl w:val="43940CB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nsid w:val="675B680E"/>
    <w:multiLevelType w:val="hybridMultilevel"/>
    <w:tmpl w:val="749AC48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7">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8862366"/>
    <w:multiLevelType w:val="hybridMultilevel"/>
    <w:tmpl w:val="523E6D94"/>
    <w:lvl w:ilvl="0" w:tplc="0E8EB3D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B8505076" w:tentative="1">
      <w:start w:val="1"/>
      <w:numFmt w:val="bullet"/>
      <w:lvlText w:val="o"/>
      <w:lvlJc w:val="left"/>
      <w:pPr>
        <w:tabs>
          <w:tab w:val="num" w:pos="1440"/>
        </w:tabs>
        <w:ind w:left="1440" w:hanging="360"/>
      </w:pPr>
      <w:rPr>
        <w:rFonts w:ascii="Courier New" w:hAnsi="Courier New" w:cs="Courier New" w:hint="default"/>
      </w:rPr>
    </w:lvl>
    <w:lvl w:ilvl="2" w:tplc="441E8610" w:tentative="1">
      <w:start w:val="1"/>
      <w:numFmt w:val="bullet"/>
      <w:lvlText w:val=""/>
      <w:lvlJc w:val="left"/>
      <w:pPr>
        <w:tabs>
          <w:tab w:val="num" w:pos="2160"/>
        </w:tabs>
        <w:ind w:left="2160" w:hanging="360"/>
      </w:pPr>
      <w:rPr>
        <w:rFonts w:ascii="Wingdings" w:hAnsi="Wingdings" w:hint="default"/>
      </w:rPr>
    </w:lvl>
    <w:lvl w:ilvl="3" w:tplc="A22CE570" w:tentative="1">
      <w:start w:val="1"/>
      <w:numFmt w:val="bullet"/>
      <w:lvlText w:val=""/>
      <w:lvlJc w:val="left"/>
      <w:pPr>
        <w:tabs>
          <w:tab w:val="num" w:pos="2880"/>
        </w:tabs>
        <w:ind w:left="2880" w:hanging="360"/>
      </w:pPr>
      <w:rPr>
        <w:rFonts w:ascii="Symbol" w:hAnsi="Symbol" w:hint="default"/>
      </w:rPr>
    </w:lvl>
    <w:lvl w:ilvl="4" w:tplc="AF68B53E" w:tentative="1">
      <w:start w:val="1"/>
      <w:numFmt w:val="bullet"/>
      <w:lvlText w:val="o"/>
      <w:lvlJc w:val="left"/>
      <w:pPr>
        <w:tabs>
          <w:tab w:val="num" w:pos="3600"/>
        </w:tabs>
        <w:ind w:left="3600" w:hanging="360"/>
      </w:pPr>
      <w:rPr>
        <w:rFonts w:ascii="Courier New" w:hAnsi="Courier New" w:cs="Courier New" w:hint="default"/>
      </w:rPr>
    </w:lvl>
    <w:lvl w:ilvl="5" w:tplc="A4586C5C" w:tentative="1">
      <w:start w:val="1"/>
      <w:numFmt w:val="bullet"/>
      <w:lvlText w:val=""/>
      <w:lvlJc w:val="left"/>
      <w:pPr>
        <w:tabs>
          <w:tab w:val="num" w:pos="4320"/>
        </w:tabs>
        <w:ind w:left="4320" w:hanging="360"/>
      </w:pPr>
      <w:rPr>
        <w:rFonts w:ascii="Wingdings" w:hAnsi="Wingdings" w:hint="default"/>
      </w:rPr>
    </w:lvl>
    <w:lvl w:ilvl="6" w:tplc="9AA64C7C" w:tentative="1">
      <w:start w:val="1"/>
      <w:numFmt w:val="bullet"/>
      <w:lvlText w:val=""/>
      <w:lvlJc w:val="left"/>
      <w:pPr>
        <w:tabs>
          <w:tab w:val="num" w:pos="5040"/>
        </w:tabs>
        <w:ind w:left="5040" w:hanging="360"/>
      </w:pPr>
      <w:rPr>
        <w:rFonts w:ascii="Symbol" w:hAnsi="Symbol" w:hint="default"/>
      </w:rPr>
    </w:lvl>
    <w:lvl w:ilvl="7" w:tplc="B2E47166" w:tentative="1">
      <w:start w:val="1"/>
      <w:numFmt w:val="bullet"/>
      <w:lvlText w:val="o"/>
      <w:lvlJc w:val="left"/>
      <w:pPr>
        <w:tabs>
          <w:tab w:val="num" w:pos="5760"/>
        </w:tabs>
        <w:ind w:left="5760" w:hanging="360"/>
      </w:pPr>
      <w:rPr>
        <w:rFonts w:ascii="Courier New" w:hAnsi="Courier New" w:cs="Courier New" w:hint="default"/>
      </w:rPr>
    </w:lvl>
    <w:lvl w:ilvl="8" w:tplc="E500B0B8" w:tentative="1">
      <w:start w:val="1"/>
      <w:numFmt w:val="bullet"/>
      <w:lvlText w:val=""/>
      <w:lvlJc w:val="left"/>
      <w:pPr>
        <w:tabs>
          <w:tab w:val="num" w:pos="6480"/>
        </w:tabs>
        <w:ind w:left="6480" w:hanging="360"/>
      </w:pPr>
      <w:rPr>
        <w:rFonts w:ascii="Wingdings" w:hAnsi="Wingdings" w:hint="default"/>
      </w:rPr>
    </w:lvl>
  </w:abstractNum>
  <w:abstractNum w:abstractNumId="29">
    <w:nsid w:val="6BD05305"/>
    <w:multiLevelType w:val="hybridMultilevel"/>
    <w:tmpl w:val="7974C66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3571B62"/>
    <w:multiLevelType w:val="hybridMultilevel"/>
    <w:tmpl w:val="5E904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E94C05"/>
    <w:multiLevelType w:val="hybridMultilevel"/>
    <w:tmpl w:val="41469CDC"/>
    <w:lvl w:ilvl="0" w:tplc="0409001B">
      <w:start w:val="1"/>
      <w:numFmt w:val="lowerRoman"/>
      <w:lvlText w:val="%1."/>
      <w:lvlJc w:val="righ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799B7AFD"/>
    <w:multiLevelType w:val="hybridMultilevel"/>
    <w:tmpl w:val="1EA651E8"/>
    <w:lvl w:ilvl="0" w:tplc="FC8AD51E">
      <w:start w:val="2"/>
      <w:numFmt w:val="lowerLetter"/>
      <w:lvlText w:val="(%1)"/>
      <w:lvlJc w:val="left"/>
      <w:pPr>
        <w:tabs>
          <w:tab w:val="num" w:pos="2811"/>
        </w:tabs>
        <w:ind w:left="2811" w:hanging="1125"/>
      </w:pPr>
      <w:rPr>
        <w:rFonts w:hint="default"/>
      </w:rPr>
    </w:lvl>
    <w:lvl w:ilvl="1" w:tplc="04090019" w:tentative="1">
      <w:start w:val="1"/>
      <w:numFmt w:val="lowerLetter"/>
      <w:lvlText w:val="%2."/>
      <w:lvlJc w:val="left"/>
      <w:pPr>
        <w:tabs>
          <w:tab w:val="num" w:pos="2766"/>
        </w:tabs>
        <w:ind w:left="2766" w:hanging="360"/>
      </w:pPr>
    </w:lvl>
    <w:lvl w:ilvl="2" w:tplc="0409001B" w:tentative="1">
      <w:start w:val="1"/>
      <w:numFmt w:val="lowerRoman"/>
      <w:lvlText w:val="%3."/>
      <w:lvlJc w:val="right"/>
      <w:pPr>
        <w:tabs>
          <w:tab w:val="num" w:pos="3486"/>
        </w:tabs>
        <w:ind w:left="3486" w:hanging="180"/>
      </w:pPr>
    </w:lvl>
    <w:lvl w:ilvl="3" w:tplc="0409000F" w:tentative="1">
      <w:start w:val="1"/>
      <w:numFmt w:val="decimal"/>
      <w:lvlText w:val="%4."/>
      <w:lvlJc w:val="left"/>
      <w:pPr>
        <w:tabs>
          <w:tab w:val="num" w:pos="4206"/>
        </w:tabs>
        <w:ind w:left="4206" w:hanging="360"/>
      </w:pPr>
    </w:lvl>
    <w:lvl w:ilvl="4" w:tplc="04090019" w:tentative="1">
      <w:start w:val="1"/>
      <w:numFmt w:val="lowerLetter"/>
      <w:lvlText w:val="%5."/>
      <w:lvlJc w:val="left"/>
      <w:pPr>
        <w:tabs>
          <w:tab w:val="num" w:pos="4926"/>
        </w:tabs>
        <w:ind w:left="4926" w:hanging="360"/>
      </w:pPr>
    </w:lvl>
    <w:lvl w:ilvl="5" w:tplc="0409001B" w:tentative="1">
      <w:start w:val="1"/>
      <w:numFmt w:val="lowerRoman"/>
      <w:lvlText w:val="%6."/>
      <w:lvlJc w:val="right"/>
      <w:pPr>
        <w:tabs>
          <w:tab w:val="num" w:pos="5646"/>
        </w:tabs>
        <w:ind w:left="5646" w:hanging="180"/>
      </w:pPr>
    </w:lvl>
    <w:lvl w:ilvl="6" w:tplc="0409000F" w:tentative="1">
      <w:start w:val="1"/>
      <w:numFmt w:val="decimal"/>
      <w:lvlText w:val="%7."/>
      <w:lvlJc w:val="left"/>
      <w:pPr>
        <w:tabs>
          <w:tab w:val="num" w:pos="6366"/>
        </w:tabs>
        <w:ind w:left="6366" w:hanging="360"/>
      </w:pPr>
    </w:lvl>
    <w:lvl w:ilvl="7" w:tplc="04090019" w:tentative="1">
      <w:start w:val="1"/>
      <w:numFmt w:val="lowerLetter"/>
      <w:lvlText w:val="%8."/>
      <w:lvlJc w:val="left"/>
      <w:pPr>
        <w:tabs>
          <w:tab w:val="num" w:pos="7086"/>
        </w:tabs>
        <w:ind w:left="7086" w:hanging="360"/>
      </w:pPr>
    </w:lvl>
    <w:lvl w:ilvl="8" w:tplc="0409001B" w:tentative="1">
      <w:start w:val="1"/>
      <w:numFmt w:val="lowerRoman"/>
      <w:lvlText w:val="%9."/>
      <w:lvlJc w:val="right"/>
      <w:pPr>
        <w:tabs>
          <w:tab w:val="num" w:pos="7806"/>
        </w:tabs>
        <w:ind w:left="7806" w:hanging="180"/>
      </w:pPr>
    </w:lvl>
  </w:abstractNum>
  <w:abstractNum w:abstractNumId="34">
    <w:nsid w:val="7A7C3E47"/>
    <w:multiLevelType w:val="hybridMultilevel"/>
    <w:tmpl w:val="F41EBB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5">
    <w:nsid w:val="7AD473E3"/>
    <w:multiLevelType w:val="hybridMultilevel"/>
    <w:tmpl w:val="452403A4"/>
    <w:lvl w:ilvl="0" w:tplc="04090003">
      <w:start w:val="1"/>
      <w:numFmt w:val="bullet"/>
      <w:lvlText w:val="o"/>
      <w:lvlJc w:val="left"/>
      <w:pPr>
        <w:tabs>
          <w:tab w:val="num" w:pos="2421"/>
        </w:tabs>
        <w:ind w:left="2421" w:hanging="360"/>
      </w:pPr>
      <w:rPr>
        <w:rFonts w:ascii="Courier New" w:hAnsi="Courier New" w:cs="Courier New"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6">
    <w:nsid w:val="7C761970"/>
    <w:multiLevelType w:val="hybridMultilevel"/>
    <w:tmpl w:val="3760ADD2"/>
    <w:lvl w:ilvl="0" w:tplc="04090003">
      <w:start w:val="1"/>
      <w:numFmt w:val="bullet"/>
      <w:lvlText w:val="o"/>
      <w:lvlJc w:val="left"/>
      <w:pPr>
        <w:tabs>
          <w:tab w:val="num" w:pos="2421"/>
        </w:tabs>
        <w:ind w:left="2421" w:hanging="360"/>
      </w:pPr>
      <w:rPr>
        <w:rFonts w:ascii="Courier New" w:hAnsi="Courier New" w:cs="Courier New"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7">
    <w:nsid w:val="7D9504C6"/>
    <w:multiLevelType w:val="hybridMultilevel"/>
    <w:tmpl w:val="B0B468B6"/>
    <w:lvl w:ilvl="0" w:tplc="04090003">
      <w:start w:val="1"/>
      <w:numFmt w:val="bullet"/>
      <w:lvlText w:val="o"/>
      <w:lvlJc w:val="left"/>
      <w:pPr>
        <w:tabs>
          <w:tab w:val="num" w:pos="2421"/>
        </w:tabs>
        <w:ind w:left="2421" w:hanging="360"/>
      </w:pPr>
      <w:rPr>
        <w:rFonts w:ascii="Courier New" w:hAnsi="Courier New" w:cs="Courier New"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8">
    <w:nsid w:val="7FBB7D7E"/>
    <w:multiLevelType w:val="hybridMultilevel"/>
    <w:tmpl w:val="30024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0"/>
  </w:num>
  <w:num w:numId="4">
    <w:abstractNumId w:val="18"/>
  </w:num>
  <w:num w:numId="5">
    <w:abstractNumId w:val="13"/>
  </w:num>
  <w:num w:numId="6">
    <w:abstractNumId w:val="8"/>
  </w:num>
  <w:num w:numId="7">
    <w:abstractNumId w:val="1"/>
  </w:num>
  <w:num w:numId="8">
    <w:abstractNumId w:val="23"/>
  </w:num>
  <w:num w:numId="9">
    <w:abstractNumId w:val="26"/>
  </w:num>
  <w:num w:numId="10">
    <w:abstractNumId w:val="19"/>
  </w:num>
  <w:num w:numId="11">
    <w:abstractNumId w:val="6"/>
  </w:num>
  <w:num w:numId="12">
    <w:abstractNumId w:val="35"/>
  </w:num>
  <w:num w:numId="13">
    <w:abstractNumId w:val="9"/>
  </w:num>
  <w:num w:numId="14">
    <w:abstractNumId w:val="36"/>
  </w:num>
  <w:num w:numId="15">
    <w:abstractNumId w:val="38"/>
  </w:num>
  <w:num w:numId="16">
    <w:abstractNumId w:val="21"/>
  </w:num>
  <w:num w:numId="17">
    <w:abstractNumId w:val="7"/>
  </w:num>
  <w:num w:numId="18">
    <w:abstractNumId w:val="14"/>
  </w:num>
  <w:num w:numId="19">
    <w:abstractNumId w:val="16"/>
  </w:num>
  <w:num w:numId="20">
    <w:abstractNumId w:val="37"/>
  </w:num>
  <w:num w:numId="21">
    <w:abstractNumId w:val="2"/>
  </w:num>
  <w:num w:numId="22">
    <w:abstractNumId w:val="31"/>
  </w:num>
  <w:num w:numId="23">
    <w:abstractNumId w:val="33"/>
  </w:num>
  <w:num w:numId="24">
    <w:abstractNumId w:val="3"/>
  </w:num>
  <w:num w:numId="25">
    <w:abstractNumId w:val="24"/>
  </w:num>
  <w:num w:numId="26">
    <w:abstractNumId w:val="11"/>
  </w:num>
  <w:num w:numId="27">
    <w:abstractNumId w:val="12"/>
  </w:num>
  <w:num w:numId="28">
    <w:abstractNumId w:val="10"/>
  </w:num>
  <w:num w:numId="29">
    <w:abstractNumId w:val="15"/>
  </w:num>
  <w:num w:numId="30">
    <w:abstractNumId w:val="29"/>
  </w:num>
  <w:num w:numId="31">
    <w:abstractNumId w:val="25"/>
  </w:num>
  <w:num w:numId="32">
    <w:abstractNumId w:val="5"/>
  </w:num>
  <w:num w:numId="33">
    <w:abstractNumId w:val="32"/>
  </w:num>
  <w:num w:numId="34">
    <w:abstractNumId w:val="22"/>
  </w:num>
  <w:num w:numId="35">
    <w:abstractNumId w:val="4"/>
  </w:num>
  <w:num w:numId="36">
    <w:abstractNumId w:val="27"/>
  </w:num>
  <w:num w:numId="37">
    <w:abstractNumId w:val="17"/>
  </w:num>
  <w:num w:numId="38">
    <w:abstractNumId w:val="20"/>
  </w:num>
  <w:num w:numId="3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8CD"/>
    <w:rsid w:val="00001807"/>
    <w:rsid w:val="000018F6"/>
    <w:rsid w:val="00002EFA"/>
    <w:rsid w:val="00003332"/>
    <w:rsid w:val="00003376"/>
    <w:rsid w:val="000046A8"/>
    <w:rsid w:val="00005B68"/>
    <w:rsid w:val="000060C5"/>
    <w:rsid w:val="00006846"/>
    <w:rsid w:val="000075A4"/>
    <w:rsid w:val="00007C57"/>
    <w:rsid w:val="00007F4F"/>
    <w:rsid w:val="00011265"/>
    <w:rsid w:val="00011F18"/>
    <w:rsid w:val="0001235D"/>
    <w:rsid w:val="00013612"/>
    <w:rsid w:val="00013CD7"/>
    <w:rsid w:val="00015308"/>
    <w:rsid w:val="00015902"/>
    <w:rsid w:val="00016063"/>
    <w:rsid w:val="00016F3E"/>
    <w:rsid w:val="00017DB1"/>
    <w:rsid w:val="000207CA"/>
    <w:rsid w:val="0002197C"/>
    <w:rsid w:val="00021C0D"/>
    <w:rsid w:val="000222FC"/>
    <w:rsid w:val="00022AFF"/>
    <w:rsid w:val="00022FD2"/>
    <w:rsid w:val="00023E13"/>
    <w:rsid w:val="000240D9"/>
    <w:rsid w:val="00024898"/>
    <w:rsid w:val="00025C10"/>
    <w:rsid w:val="00025F35"/>
    <w:rsid w:val="0002606A"/>
    <w:rsid w:val="000308FE"/>
    <w:rsid w:val="0003147F"/>
    <w:rsid w:val="0003176E"/>
    <w:rsid w:val="00032179"/>
    <w:rsid w:val="00033A5E"/>
    <w:rsid w:val="00034899"/>
    <w:rsid w:val="00035025"/>
    <w:rsid w:val="00036F7D"/>
    <w:rsid w:val="00040A6D"/>
    <w:rsid w:val="0004240C"/>
    <w:rsid w:val="000426AF"/>
    <w:rsid w:val="00042E81"/>
    <w:rsid w:val="00043384"/>
    <w:rsid w:val="00043798"/>
    <w:rsid w:val="00044485"/>
    <w:rsid w:val="0004698A"/>
    <w:rsid w:val="00050F6B"/>
    <w:rsid w:val="0005144A"/>
    <w:rsid w:val="000527F6"/>
    <w:rsid w:val="00052920"/>
    <w:rsid w:val="00052C00"/>
    <w:rsid w:val="0005316D"/>
    <w:rsid w:val="000534A8"/>
    <w:rsid w:val="00053EE5"/>
    <w:rsid w:val="00054BC8"/>
    <w:rsid w:val="00055564"/>
    <w:rsid w:val="000557ED"/>
    <w:rsid w:val="00057483"/>
    <w:rsid w:val="00057960"/>
    <w:rsid w:val="000640DD"/>
    <w:rsid w:val="000650C2"/>
    <w:rsid w:val="000653F4"/>
    <w:rsid w:val="00067115"/>
    <w:rsid w:val="0006784B"/>
    <w:rsid w:val="00071D6B"/>
    <w:rsid w:val="00071F17"/>
    <w:rsid w:val="00072C8C"/>
    <w:rsid w:val="0007325A"/>
    <w:rsid w:val="0007499B"/>
    <w:rsid w:val="00074C06"/>
    <w:rsid w:val="00074FAC"/>
    <w:rsid w:val="00075611"/>
    <w:rsid w:val="0007713F"/>
    <w:rsid w:val="000777DE"/>
    <w:rsid w:val="0007794B"/>
    <w:rsid w:val="00080C9D"/>
    <w:rsid w:val="00081798"/>
    <w:rsid w:val="00081DE6"/>
    <w:rsid w:val="0008207F"/>
    <w:rsid w:val="00083162"/>
    <w:rsid w:val="000837BD"/>
    <w:rsid w:val="00083A74"/>
    <w:rsid w:val="00083AAD"/>
    <w:rsid w:val="00084D84"/>
    <w:rsid w:val="0008593D"/>
    <w:rsid w:val="000875ED"/>
    <w:rsid w:val="000905E2"/>
    <w:rsid w:val="0009296B"/>
    <w:rsid w:val="00092CF5"/>
    <w:rsid w:val="000931C0"/>
    <w:rsid w:val="00093709"/>
    <w:rsid w:val="00093C92"/>
    <w:rsid w:val="00094053"/>
    <w:rsid w:val="00094351"/>
    <w:rsid w:val="000951DC"/>
    <w:rsid w:val="00095258"/>
    <w:rsid w:val="000959D9"/>
    <w:rsid w:val="000964A5"/>
    <w:rsid w:val="000A1758"/>
    <w:rsid w:val="000A22C6"/>
    <w:rsid w:val="000A2968"/>
    <w:rsid w:val="000A3F27"/>
    <w:rsid w:val="000A4125"/>
    <w:rsid w:val="000A50EB"/>
    <w:rsid w:val="000A5634"/>
    <w:rsid w:val="000A5931"/>
    <w:rsid w:val="000A6C18"/>
    <w:rsid w:val="000B033D"/>
    <w:rsid w:val="000B07D5"/>
    <w:rsid w:val="000B12CA"/>
    <w:rsid w:val="000B175B"/>
    <w:rsid w:val="000B3A0F"/>
    <w:rsid w:val="000B4D7E"/>
    <w:rsid w:val="000B5214"/>
    <w:rsid w:val="000B656F"/>
    <w:rsid w:val="000B6CAA"/>
    <w:rsid w:val="000B7ABC"/>
    <w:rsid w:val="000C1E1D"/>
    <w:rsid w:val="000C341F"/>
    <w:rsid w:val="000C3857"/>
    <w:rsid w:val="000C4AB5"/>
    <w:rsid w:val="000C588A"/>
    <w:rsid w:val="000C64FF"/>
    <w:rsid w:val="000C6DDF"/>
    <w:rsid w:val="000D0AF2"/>
    <w:rsid w:val="000D13B5"/>
    <w:rsid w:val="000D2798"/>
    <w:rsid w:val="000D3A44"/>
    <w:rsid w:val="000D6AA5"/>
    <w:rsid w:val="000D752A"/>
    <w:rsid w:val="000D7580"/>
    <w:rsid w:val="000E0415"/>
    <w:rsid w:val="000E08BC"/>
    <w:rsid w:val="000E1531"/>
    <w:rsid w:val="000E2262"/>
    <w:rsid w:val="000E28BB"/>
    <w:rsid w:val="000E2FEC"/>
    <w:rsid w:val="000E41FF"/>
    <w:rsid w:val="000E5A44"/>
    <w:rsid w:val="000E60A4"/>
    <w:rsid w:val="000E701A"/>
    <w:rsid w:val="000F04A0"/>
    <w:rsid w:val="000F0840"/>
    <w:rsid w:val="000F0BFC"/>
    <w:rsid w:val="000F0E07"/>
    <w:rsid w:val="000F0F04"/>
    <w:rsid w:val="000F239C"/>
    <w:rsid w:val="000F59F0"/>
    <w:rsid w:val="000F5C18"/>
    <w:rsid w:val="000F7431"/>
    <w:rsid w:val="000F7B95"/>
    <w:rsid w:val="00102D15"/>
    <w:rsid w:val="00102F38"/>
    <w:rsid w:val="00103023"/>
    <w:rsid w:val="00104E35"/>
    <w:rsid w:val="00105DEF"/>
    <w:rsid w:val="00106169"/>
    <w:rsid w:val="00106ACD"/>
    <w:rsid w:val="0010748A"/>
    <w:rsid w:val="00110639"/>
    <w:rsid w:val="00110B1B"/>
    <w:rsid w:val="00111085"/>
    <w:rsid w:val="00111287"/>
    <w:rsid w:val="00111E9E"/>
    <w:rsid w:val="00115214"/>
    <w:rsid w:val="0011526D"/>
    <w:rsid w:val="0011529F"/>
    <w:rsid w:val="001156AA"/>
    <w:rsid w:val="00115A2D"/>
    <w:rsid w:val="00115DBB"/>
    <w:rsid w:val="001165F3"/>
    <w:rsid w:val="00116F08"/>
    <w:rsid w:val="00120EEE"/>
    <w:rsid w:val="001220B8"/>
    <w:rsid w:val="00122348"/>
    <w:rsid w:val="00124359"/>
    <w:rsid w:val="001267AB"/>
    <w:rsid w:val="001268F8"/>
    <w:rsid w:val="00126EA1"/>
    <w:rsid w:val="001300BA"/>
    <w:rsid w:val="001300D9"/>
    <w:rsid w:val="001309A4"/>
    <w:rsid w:val="00130E4C"/>
    <w:rsid w:val="0013209E"/>
    <w:rsid w:val="00133C7A"/>
    <w:rsid w:val="00135288"/>
    <w:rsid w:val="001358AC"/>
    <w:rsid w:val="00135A41"/>
    <w:rsid w:val="0013624F"/>
    <w:rsid w:val="001366BF"/>
    <w:rsid w:val="0013673C"/>
    <w:rsid w:val="00136B2E"/>
    <w:rsid w:val="00137508"/>
    <w:rsid w:val="00137553"/>
    <w:rsid w:val="00141D30"/>
    <w:rsid w:val="0014286F"/>
    <w:rsid w:val="00143635"/>
    <w:rsid w:val="00144940"/>
    <w:rsid w:val="00145C80"/>
    <w:rsid w:val="001504EE"/>
    <w:rsid w:val="00150B5E"/>
    <w:rsid w:val="0015114A"/>
    <w:rsid w:val="00152372"/>
    <w:rsid w:val="00153D51"/>
    <w:rsid w:val="00153FEE"/>
    <w:rsid w:val="001548CB"/>
    <w:rsid w:val="0015663F"/>
    <w:rsid w:val="001611AD"/>
    <w:rsid w:val="0016197D"/>
    <w:rsid w:val="00162157"/>
    <w:rsid w:val="001627E7"/>
    <w:rsid w:val="0016300E"/>
    <w:rsid w:val="001632D0"/>
    <w:rsid w:val="00165FE4"/>
    <w:rsid w:val="00166FCB"/>
    <w:rsid w:val="001676E4"/>
    <w:rsid w:val="00170FB8"/>
    <w:rsid w:val="00171D19"/>
    <w:rsid w:val="00172A5D"/>
    <w:rsid w:val="0017360B"/>
    <w:rsid w:val="0017370F"/>
    <w:rsid w:val="001738DF"/>
    <w:rsid w:val="00173C41"/>
    <w:rsid w:val="00173E97"/>
    <w:rsid w:val="00174656"/>
    <w:rsid w:val="00177BAC"/>
    <w:rsid w:val="00177CC0"/>
    <w:rsid w:val="001811F3"/>
    <w:rsid w:val="0018231A"/>
    <w:rsid w:val="00183165"/>
    <w:rsid w:val="001832CD"/>
    <w:rsid w:val="001832E3"/>
    <w:rsid w:val="001840B9"/>
    <w:rsid w:val="00186CD8"/>
    <w:rsid w:val="00187B09"/>
    <w:rsid w:val="001906C3"/>
    <w:rsid w:val="00192EC3"/>
    <w:rsid w:val="00193CE7"/>
    <w:rsid w:val="001945BD"/>
    <w:rsid w:val="00195F43"/>
    <w:rsid w:val="0019664D"/>
    <w:rsid w:val="00196744"/>
    <w:rsid w:val="00197827"/>
    <w:rsid w:val="001A0A94"/>
    <w:rsid w:val="001A33B0"/>
    <w:rsid w:val="001A34A2"/>
    <w:rsid w:val="001A40A0"/>
    <w:rsid w:val="001A5F93"/>
    <w:rsid w:val="001A66E9"/>
    <w:rsid w:val="001A6A80"/>
    <w:rsid w:val="001A6CE6"/>
    <w:rsid w:val="001B0BC0"/>
    <w:rsid w:val="001B15F1"/>
    <w:rsid w:val="001B1B29"/>
    <w:rsid w:val="001B4B04"/>
    <w:rsid w:val="001B5AF6"/>
    <w:rsid w:val="001B7229"/>
    <w:rsid w:val="001B7F2B"/>
    <w:rsid w:val="001C2437"/>
    <w:rsid w:val="001C2651"/>
    <w:rsid w:val="001C43E4"/>
    <w:rsid w:val="001C5CEF"/>
    <w:rsid w:val="001C6663"/>
    <w:rsid w:val="001C7895"/>
    <w:rsid w:val="001C7B1C"/>
    <w:rsid w:val="001D0218"/>
    <w:rsid w:val="001D0280"/>
    <w:rsid w:val="001D1186"/>
    <w:rsid w:val="001D2523"/>
    <w:rsid w:val="001D26DF"/>
    <w:rsid w:val="001D2AE3"/>
    <w:rsid w:val="001D2B91"/>
    <w:rsid w:val="001D3183"/>
    <w:rsid w:val="001D448B"/>
    <w:rsid w:val="001D59B2"/>
    <w:rsid w:val="001D5ABC"/>
    <w:rsid w:val="001D6EAC"/>
    <w:rsid w:val="001D79BA"/>
    <w:rsid w:val="001E0EC3"/>
    <w:rsid w:val="001E13B2"/>
    <w:rsid w:val="001E2993"/>
    <w:rsid w:val="001E2A42"/>
    <w:rsid w:val="001E428B"/>
    <w:rsid w:val="001E4813"/>
    <w:rsid w:val="001E4AC6"/>
    <w:rsid w:val="001E4EAF"/>
    <w:rsid w:val="001E575F"/>
    <w:rsid w:val="001E5F90"/>
    <w:rsid w:val="001E7A4B"/>
    <w:rsid w:val="001F1EAB"/>
    <w:rsid w:val="001F26F9"/>
    <w:rsid w:val="001F640D"/>
    <w:rsid w:val="001F6778"/>
    <w:rsid w:val="001F73AB"/>
    <w:rsid w:val="00200AD8"/>
    <w:rsid w:val="00202418"/>
    <w:rsid w:val="00202B94"/>
    <w:rsid w:val="00203188"/>
    <w:rsid w:val="00203867"/>
    <w:rsid w:val="00206A72"/>
    <w:rsid w:val="00211E0B"/>
    <w:rsid w:val="00215462"/>
    <w:rsid w:val="00216B65"/>
    <w:rsid w:val="00217D1D"/>
    <w:rsid w:val="002200BC"/>
    <w:rsid w:val="0022045D"/>
    <w:rsid w:val="00222DA8"/>
    <w:rsid w:val="00222EB0"/>
    <w:rsid w:val="00224360"/>
    <w:rsid w:val="00225C15"/>
    <w:rsid w:val="00225CED"/>
    <w:rsid w:val="00227E2D"/>
    <w:rsid w:val="00227F84"/>
    <w:rsid w:val="00231C93"/>
    <w:rsid w:val="00232809"/>
    <w:rsid w:val="00232E70"/>
    <w:rsid w:val="0023403C"/>
    <w:rsid w:val="0023495F"/>
    <w:rsid w:val="00235C2A"/>
    <w:rsid w:val="0023698C"/>
    <w:rsid w:val="002405A7"/>
    <w:rsid w:val="00240C33"/>
    <w:rsid w:val="00241101"/>
    <w:rsid w:val="00241970"/>
    <w:rsid w:val="0024371C"/>
    <w:rsid w:val="00245A64"/>
    <w:rsid w:val="00246F3E"/>
    <w:rsid w:val="002472E6"/>
    <w:rsid w:val="002476D8"/>
    <w:rsid w:val="00253ADD"/>
    <w:rsid w:val="00253FC2"/>
    <w:rsid w:val="00254B5B"/>
    <w:rsid w:val="00256F9D"/>
    <w:rsid w:val="00260DAB"/>
    <w:rsid w:val="0026133D"/>
    <w:rsid w:val="0026141F"/>
    <w:rsid w:val="002618E7"/>
    <w:rsid w:val="00262480"/>
    <w:rsid w:val="00263068"/>
    <w:rsid w:val="00263A97"/>
    <w:rsid w:val="00264B24"/>
    <w:rsid w:val="00267430"/>
    <w:rsid w:val="002676AE"/>
    <w:rsid w:val="00267F1A"/>
    <w:rsid w:val="00270621"/>
    <w:rsid w:val="002711EB"/>
    <w:rsid w:val="00275328"/>
    <w:rsid w:val="002756BF"/>
    <w:rsid w:val="00275706"/>
    <w:rsid w:val="002769E0"/>
    <w:rsid w:val="00276D78"/>
    <w:rsid w:val="002775FB"/>
    <w:rsid w:val="00277624"/>
    <w:rsid w:val="00277D58"/>
    <w:rsid w:val="00280144"/>
    <w:rsid w:val="00280C9A"/>
    <w:rsid w:val="00280F6A"/>
    <w:rsid w:val="002820B1"/>
    <w:rsid w:val="002828B1"/>
    <w:rsid w:val="0028394B"/>
    <w:rsid w:val="00283ACD"/>
    <w:rsid w:val="00283CA8"/>
    <w:rsid w:val="0028411C"/>
    <w:rsid w:val="00285CD3"/>
    <w:rsid w:val="002873FB"/>
    <w:rsid w:val="00287767"/>
    <w:rsid w:val="00287864"/>
    <w:rsid w:val="00287C0E"/>
    <w:rsid w:val="00291560"/>
    <w:rsid w:val="002928CD"/>
    <w:rsid w:val="00293470"/>
    <w:rsid w:val="0029372B"/>
    <w:rsid w:val="002937D0"/>
    <w:rsid w:val="00295088"/>
    <w:rsid w:val="0029649E"/>
    <w:rsid w:val="0029653B"/>
    <w:rsid w:val="002A00F7"/>
    <w:rsid w:val="002A0447"/>
    <w:rsid w:val="002A1180"/>
    <w:rsid w:val="002A1295"/>
    <w:rsid w:val="002A1A5C"/>
    <w:rsid w:val="002A21B2"/>
    <w:rsid w:val="002A35C6"/>
    <w:rsid w:val="002A3904"/>
    <w:rsid w:val="002A3B9D"/>
    <w:rsid w:val="002A40DB"/>
    <w:rsid w:val="002A50DD"/>
    <w:rsid w:val="002A552D"/>
    <w:rsid w:val="002A6607"/>
    <w:rsid w:val="002B0957"/>
    <w:rsid w:val="002B12B6"/>
    <w:rsid w:val="002B1B72"/>
    <w:rsid w:val="002B1C3B"/>
    <w:rsid w:val="002B20E7"/>
    <w:rsid w:val="002B245D"/>
    <w:rsid w:val="002B34DF"/>
    <w:rsid w:val="002B4232"/>
    <w:rsid w:val="002B56D9"/>
    <w:rsid w:val="002B648F"/>
    <w:rsid w:val="002B7516"/>
    <w:rsid w:val="002C06DF"/>
    <w:rsid w:val="002C196E"/>
    <w:rsid w:val="002C33FF"/>
    <w:rsid w:val="002C34C6"/>
    <w:rsid w:val="002C3AB6"/>
    <w:rsid w:val="002C7357"/>
    <w:rsid w:val="002C7CE5"/>
    <w:rsid w:val="002D3126"/>
    <w:rsid w:val="002D3E65"/>
    <w:rsid w:val="002D441E"/>
    <w:rsid w:val="002D6C5D"/>
    <w:rsid w:val="002D7A23"/>
    <w:rsid w:val="002E3A4D"/>
    <w:rsid w:val="002E42C4"/>
    <w:rsid w:val="002E45A0"/>
    <w:rsid w:val="002E69D4"/>
    <w:rsid w:val="002E6BDF"/>
    <w:rsid w:val="002E742A"/>
    <w:rsid w:val="002F0B18"/>
    <w:rsid w:val="002F2B2E"/>
    <w:rsid w:val="002F2FFF"/>
    <w:rsid w:val="002F3388"/>
    <w:rsid w:val="002F36D2"/>
    <w:rsid w:val="002F3EDE"/>
    <w:rsid w:val="002F5674"/>
    <w:rsid w:val="002F6148"/>
    <w:rsid w:val="002F62AC"/>
    <w:rsid w:val="002F6E0F"/>
    <w:rsid w:val="002F777C"/>
    <w:rsid w:val="00300739"/>
    <w:rsid w:val="0030114A"/>
    <w:rsid w:val="00302DD8"/>
    <w:rsid w:val="00302FC2"/>
    <w:rsid w:val="003050A7"/>
    <w:rsid w:val="0030539D"/>
    <w:rsid w:val="00305B25"/>
    <w:rsid w:val="003071BE"/>
    <w:rsid w:val="00307B72"/>
    <w:rsid w:val="0031078E"/>
    <w:rsid w:val="003107FA"/>
    <w:rsid w:val="00311728"/>
    <w:rsid w:val="00311C15"/>
    <w:rsid w:val="003135B5"/>
    <w:rsid w:val="003160CC"/>
    <w:rsid w:val="0031661E"/>
    <w:rsid w:val="00317109"/>
    <w:rsid w:val="0032099D"/>
    <w:rsid w:val="00320BFF"/>
    <w:rsid w:val="003212D7"/>
    <w:rsid w:val="003215FD"/>
    <w:rsid w:val="003229D8"/>
    <w:rsid w:val="00322B44"/>
    <w:rsid w:val="00324A00"/>
    <w:rsid w:val="00325707"/>
    <w:rsid w:val="00326949"/>
    <w:rsid w:val="00327D89"/>
    <w:rsid w:val="003307F1"/>
    <w:rsid w:val="00330A10"/>
    <w:rsid w:val="00330D86"/>
    <w:rsid w:val="00330E4D"/>
    <w:rsid w:val="00331822"/>
    <w:rsid w:val="00334664"/>
    <w:rsid w:val="00334D6A"/>
    <w:rsid w:val="00334E6B"/>
    <w:rsid w:val="00335A14"/>
    <w:rsid w:val="00336DD9"/>
    <w:rsid w:val="0033740F"/>
    <w:rsid w:val="0033745A"/>
    <w:rsid w:val="00337893"/>
    <w:rsid w:val="003401AD"/>
    <w:rsid w:val="0034151C"/>
    <w:rsid w:val="003425C2"/>
    <w:rsid w:val="00345D32"/>
    <w:rsid w:val="0034615C"/>
    <w:rsid w:val="00346B5E"/>
    <w:rsid w:val="00346D33"/>
    <w:rsid w:val="00350879"/>
    <w:rsid w:val="0035560F"/>
    <w:rsid w:val="00356018"/>
    <w:rsid w:val="00357848"/>
    <w:rsid w:val="003610D5"/>
    <w:rsid w:val="00361552"/>
    <w:rsid w:val="00362B3E"/>
    <w:rsid w:val="00362E9F"/>
    <w:rsid w:val="003633AF"/>
    <w:rsid w:val="0036347F"/>
    <w:rsid w:val="003639E4"/>
    <w:rsid w:val="00363C49"/>
    <w:rsid w:val="00364BCF"/>
    <w:rsid w:val="00365502"/>
    <w:rsid w:val="00366922"/>
    <w:rsid w:val="00370AB6"/>
    <w:rsid w:val="00372524"/>
    <w:rsid w:val="00374F72"/>
    <w:rsid w:val="00375851"/>
    <w:rsid w:val="003760B0"/>
    <w:rsid w:val="0037641A"/>
    <w:rsid w:val="003776C6"/>
    <w:rsid w:val="003811A4"/>
    <w:rsid w:val="00381C62"/>
    <w:rsid w:val="00382159"/>
    <w:rsid w:val="00383F18"/>
    <w:rsid w:val="003843EA"/>
    <w:rsid w:val="00384563"/>
    <w:rsid w:val="0038565C"/>
    <w:rsid w:val="00386D55"/>
    <w:rsid w:val="003873BA"/>
    <w:rsid w:val="00390CDD"/>
    <w:rsid w:val="00391605"/>
    <w:rsid w:val="0039199C"/>
    <w:rsid w:val="00391E28"/>
    <w:rsid w:val="0039277A"/>
    <w:rsid w:val="00394911"/>
    <w:rsid w:val="003953CC"/>
    <w:rsid w:val="00395E17"/>
    <w:rsid w:val="00397075"/>
    <w:rsid w:val="003972E0"/>
    <w:rsid w:val="00397740"/>
    <w:rsid w:val="003A2B2B"/>
    <w:rsid w:val="003A407F"/>
    <w:rsid w:val="003A4AF5"/>
    <w:rsid w:val="003A748E"/>
    <w:rsid w:val="003A7F0D"/>
    <w:rsid w:val="003B01B2"/>
    <w:rsid w:val="003B01B7"/>
    <w:rsid w:val="003B128F"/>
    <w:rsid w:val="003B17EB"/>
    <w:rsid w:val="003B3E94"/>
    <w:rsid w:val="003B3F0D"/>
    <w:rsid w:val="003B4525"/>
    <w:rsid w:val="003B6508"/>
    <w:rsid w:val="003B6657"/>
    <w:rsid w:val="003B71EC"/>
    <w:rsid w:val="003B733B"/>
    <w:rsid w:val="003C0287"/>
    <w:rsid w:val="003C0F84"/>
    <w:rsid w:val="003C2CC4"/>
    <w:rsid w:val="003C2FDD"/>
    <w:rsid w:val="003C3580"/>
    <w:rsid w:val="003C3936"/>
    <w:rsid w:val="003C415B"/>
    <w:rsid w:val="003C6C3A"/>
    <w:rsid w:val="003D035E"/>
    <w:rsid w:val="003D2065"/>
    <w:rsid w:val="003D2487"/>
    <w:rsid w:val="003D2A4A"/>
    <w:rsid w:val="003D2AA1"/>
    <w:rsid w:val="003D33B2"/>
    <w:rsid w:val="003D4420"/>
    <w:rsid w:val="003D4B23"/>
    <w:rsid w:val="003D4F8E"/>
    <w:rsid w:val="003D5235"/>
    <w:rsid w:val="003D56F4"/>
    <w:rsid w:val="003D5BA1"/>
    <w:rsid w:val="003D661E"/>
    <w:rsid w:val="003E2062"/>
    <w:rsid w:val="003E23A6"/>
    <w:rsid w:val="003E26A1"/>
    <w:rsid w:val="003E2BB1"/>
    <w:rsid w:val="003E2DCB"/>
    <w:rsid w:val="003E360D"/>
    <w:rsid w:val="003E3829"/>
    <w:rsid w:val="003E3F7F"/>
    <w:rsid w:val="003E43CC"/>
    <w:rsid w:val="003E631C"/>
    <w:rsid w:val="003E7507"/>
    <w:rsid w:val="003F0907"/>
    <w:rsid w:val="003F0969"/>
    <w:rsid w:val="003F1ED3"/>
    <w:rsid w:val="003F27BF"/>
    <w:rsid w:val="003F32D9"/>
    <w:rsid w:val="003F5C47"/>
    <w:rsid w:val="003F5E9C"/>
    <w:rsid w:val="003F6406"/>
    <w:rsid w:val="003F6500"/>
    <w:rsid w:val="003F7DF9"/>
    <w:rsid w:val="0040099B"/>
    <w:rsid w:val="00401977"/>
    <w:rsid w:val="00403098"/>
    <w:rsid w:val="00403B38"/>
    <w:rsid w:val="00404482"/>
    <w:rsid w:val="00404E45"/>
    <w:rsid w:val="004056A6"/>
    <w:rsid w:val="004064DF"/>
    <w:rsid w:val="00407150"/>
    <w:rsid w:val="004103B7"/>
    <w:rsid w:val="00411E71"/>
    <w:rsid w:val="0041245D"/>
    <w:rsid w:val="004143A7"/>
    <w:rsid w:val="00414F51"/>
    <w:rsid w:val="0041688C"/>
    <w:rsid w:val="00420CED"/>
    <w:rsid w:val="004248ED"/>
    <w:rsid w:val="00424A40"/>
    <w:rsid w:val="00425645"/>
    <w:rsid w:val="00425E0E"/>
    <w:rsid w:val="0042616B"/>
    <w:rsid w:val="00426B11"/>
    <w:rsid w:val="00427E01"/>
    <w:rsid w:val="00430F4D"/>
    <w:rsid w:val="0043235B"/>
    <w:rsid w:val="004325CB"/>
    <w:rsid w:val="004346DE"/>
    <w:rsid w:val="004352FF"/>
    <w:rsid w:val="0043790E"/>
    <w:rsid w:val="00440802"/>
    <w:rsid w:val="00440D10"/>
    <w:rsid w:val="00442C3F"/>
    <w:rsid w:val="00443B43"/>
    <w:rsid w:val="00443B75"/>
    <w:rsid w:val="0044444C"/>
    <w:rsid w:val="00444D93"/>
    <w:rsid w:val="004457F9"/>
    <w:rsid w:val="00446DE4"/>
    <w:rsid w:val="00446E64"/>
    <w:rsid w:val="00447ACD"/>
    <w:rsid w:val="0045008F"/>
    <w:rsid w:val="004501A7"/>
    <w:rsid w:val="004506EB"/>
    <w:rsid w:val="0045083F"/>
    <w:rsid w:val="00451BCB"/>
    <w:rsid w:val="00454210"/>
    <w:rsid w:val="00455103"/>
    <w:rsid w:val="00455DC8"/>
    <w:rsid w:val="00456400"/>
    <w:rsid w:val="004574C2"/>
    <w:rsid w:val="004578AC"/>
    <w:rsid w:val="00457CB9"/>
    <w:rsid w:val="00457DF1"/>
    <w:rsid w:val="00461377"/>
    <w:rsid w:val="004616E1"/>
    <w:rsid w:val="004634D3"/>
    <w:rsid w:val="00464217"/>
    <w:rsid w:val="004651D3"/>
    <w:rsid w:val="00465A58"/>
    <w:rsid w:val="00466823"/>
    <w:rsid w:val="00466E68"/>
    <w:rsid w:val="00471193"/>
    <w:rsid w:val="004713AF"/>
    <w:rsid w:val="00471657"/>
    <w:rsid w:val="00474450"/>
    <w:rsid w:val="00477113"/>
    <w:rsid w:val="0047798C"/>
    <w:rsid w:val="00477A02"/>
    <w:rsid w:val="00480E77"/>
    <w:rsid w:val="00482392"/>
    <w:rsid w:val="00482B84"/>
    <w:rsid w:val="00484F4E"/>
    <w:rsid w:val="00485727"/>
    <w:rsid w:val="004864BA"/>
    <w:rsid w:val="004909F0"/>
    <w:rsid w:val="00492039"/>
    <w:rsid w:val="00492DD0"/>
    <w:rsid w:val="004936EA"/>
    <w:rsid w:val="004940A7"/>
    <w:rsid w:val="004947F3"/>
    <w:rsid w:val="004956DC"/>
    <w:rsid w:val="004964DE"/>
    <w:rsid w:val="004978F9"/>
    <w:rsid w:val="004A0F33"/>
    <w:rsid w:val="004A1CA9"/>
    <w:rsid w:val="004A1E99"/>
    <w:rsid w:val="004A2051"/>
    <w:rsid w:val="004A27DC"/>
    <w:rsid w:val="004A41CA"/>
    <w:rsid w:val="004A5F3E"/>
    <w:rsid w:val="004A6A8F"/>
    <w:rsid w:val="004A6BA0"/>
    <w:rsid w:val="004A7FFD"/>
    <w:rsid w:val="004B1385"/>
    <w:rsid w:val="004B24B2"/>
    <w:rsid w:val="004B3DF9"/>
    <w:rsid w:val="004B40B2"/>
    <w:rsid w:val="004B5A54"/>
    <w:rsid w:val="004B6427"/>
    <w:rsid w:val="004B6C04"/>
    <w:rsid w:val="004B6D8C"/>
    <w:rsid w:val="004B752D"/>
    <w:rsid w:val="004B7BBF"/>
    <w:rsid w:val="004C09D5"/>
    <w:rsid w:val="004C0C62"/>
    <w:rsid w:val="004C0F93"/>
    <w:rsid w:val="004C11E3"/>
    <w:rsid w:val="004C2C79"/>
    <w:rsid w:val="004C415D"/>
    <w:rsid w:val="004C59CD"/>
    <w:rsid w:val="004C62F8"/>
    <w:rsid w:val="004C6E49"/>
    <w:rsid w:val="004C7138"/>
    <w:rsid w:val="004C7717"/>
    <w:rsid w:val="004C7EF1"/>
    <w:rsid w:val="004D0446"/>
    <w:rsid w:val="004D2AEB"/>
    <w:rsid w:val="004D2CE9"/>
    <w:rsid w:val="004D49C5"/>
    <w:rsid w:val="004D5843"/>
    <w:rsid w:val="004D794B"/>
    <w:rsid w:val="004E0E90"/>
    <w:rsid w:val="004E15DB"/>
    <w:rsid w:val="004E2631"/>
    <w:rsid w:val="004E3C76"/>
    <w:rsid w:val="004E444A"/>
    <w:rsid w:val="004E58EB"/>
    <w:rsid w:val="004E5951"/>
    <w:rsid w:val="004E6A74"/>
    <w:rsid w:val="004E773A"/>
    <w:rsid w:val="004F0787"/>
    <w:rsid w:val="004F1453"/>
    <w:rsid w:val="004F1A52"/>
    <w:rsid w:val="004F239F"/>
    <w:rsid w:val="004F3283"/>
    <w:rsid w:val="004F4545"/>
    <w:rsid w:val="004F46ED"/>
    <w:rsid w:val="004F6664"/>
    <w:rsid w:val="004F721F"/>
    <w:rsid w:val="005004E3"/>
    <w:rsid w:val="005006DD"/>
    <w:rsid w:val="00501C4A"/>
    <w:rsid w:val="0050220D"/>
    <w:rsid w:val="0050256E"/>
    <w:rsid w:val="00503228"/>
    <w:rsid w:val="0050349D"/>
    <w:rsid w:val="00504730"/>
    <w:rsid w:val="00505384"/>
    <w:rsid w:val="0050568D"/>
    <w:rsid w:val="00506524"/>
    <w:rsid w:val="00507A2B"/>
    <w:rsid w:val="005107DB"/>
    <w:rsid w:val="0051084B"/>
    <w:rsid w:val="00512263"/>
    <w:rsid w:val="00512AD1"/>
    <w:rsid w:val="0051374C"/>
    <w:rsid w:val="00514D9F"/>
    <w:rsid w:val="00515F6E"/>
    <w:rsid w:val="0052085B"/>
    <w:rsid w:val="00523F9B"/>
    <w:rsid w:val="00524C9E"/>
    <w:rsid w:val="00525E41"/>
    <w:rsid w:val="005276AF"/>
    <w:rsid w:val="005303FA"/>
    <w:rsid w:val="0053255D"/>
    <w:rsid w:val="0053290B"/>
    <w:rsid w:val="00535AC4"/>
    <w:rsid w:val="00536099"/>
    <w:rsid w:val="00540F13"/>
    <w:rsid w:val="005420F2"/>
    <w:rsid w:val="005454DE"/>
    <w:rsid w:val="005500A8"/>
    <w:rsid w:val="00550D15"/>
    <w:rsid w:val="0055125F"/>
    <w:rsid w:val="005516E9"/>
    <w:rsid w:val="00551CF2"/>
    <w:rsid w:val="005521F9"/>
    <w:rsid w:val="00552D98"/>
    <w:rsid w:val="00553057"/>
    <w:rsid w:val="0055616D"/>
    <w:rsid w:val="0055703D"/>
    <w:rsid w:val="00557BBE"/>
    <w:rsid w:val="00557D2E"/>
    <w:rsid w:val="00560E44"/>
    <w:rsid w:val="00563962"/>
    <w:rsid w:val="00564A8C"/>
    <w:rsid w:val="005666E1"/>
    <w:rsid w:val="00567492"/>
    <w:rsid w:val="00567FB2"/>
    <w:rsid w:val="00570A1E"/>
    <w:rsid w:val="00571B2E"/>
    <w:rsid w:val="00571C58"/>
    <w:rsid w:val="00572319"/>
    <w:rsid w:val="00573B20"/>
    <w:rsid w:val="00574049"/>
    <w:rsid w:val="00574503"/>
    <w:rsid w:val="00575487"/>
    <w:rsid w:val="00575F87"/>
    <w:rsid w:val="00576094"/>
    <w:rsid w:val="0057614B"/>
    <w:rsid w:val="005762CE"/>
    <w:rsid w:val="0057655D"/>
    <w:rsid w:val="005767B2"/>
    <w:rsid w:val="00577C7B"/>
    <w:rsid w:val="00580BEA"/>
    <w:rsid w:val="00580D1A"/>
    <w:rsid w:val="00585094"/>
    <w:rsid w:val="005850E1"/>
    <w:rsid w:val="005857B9"/>
    <w:rsid w:val="005859C2"/>
    <w:rsid w:val="00585C8C"/>
    <w:rsid w:val="00586719"/>
    <w:rsid w:val="005903E6"/>
    <w:rsid w:val="005928D8"/>
    <w:rsid w:val="00592B8C"/>
    <w:rsid w:val="00592E3F"/>
    <w:rsid w:val="005931DD"/>
    <w:rsid w:val="005935CA"/>
    <w:rsid w:val="00593850"/>
    <w:rsid w:val="0059485B"/>
    <w:rsid w:val="00595789"/>
    <w:rsid w:val="00595C5B"/>
    <w:rsid w:val="005964D7"/>
    <w:rsid w:val="00596C8D"/>
    <w:rsid w:val="005A1ED5"/>
    <w:rsid w:val="005A3513"/>
    <w:rsid w:val="005A41D4"/>
    <w:rsid w:val="005A4ED3"/>
    <w:rsid w:val="005A4EE0"/>
    <w:rsid w:val="005A5DFF"/>
    <w:rsid w:val="005A6006"/>
    <w:rsid w:val="005A7B0A"/>
    <w:rsid w:val="005B0336"/>
    <w:rsid w:val="005B12DD"/>
    <w:rsid w:val="005B1C35"/>
    <w:rsid w:val="005B29EA"/>
    <w:rsid w:val="005B3C23"/>
    <w:rsid w:val="005B3DB3"/>
    <w:rsid w:val="005B46D0"/>
    <w:rsid w:val="005B4756"/>
    <w:rsid w:val="005B675E"/>
    <w:rsid w:val="005B7593"/>
    <w:rsid w:val="005C0715"/>
    <w:rsid w:val="005C09E5"/>
    <w:rsid w:val="005C4347"/>
    <w:rsid w:val="005C4762"/>
    <w:rsid w:val="005C7215"/>
    <w:rsid w:val="005C75E8"/>
    <w:rsid w:val="005C78E7"/>
    <w:rsid w:val="005C7C10"/>
    <w:rsid w:val="005C7DC6"/>
    <w:rsid w:val="005D01BA"/>
    <w:rsid w:val="005D0B36"/>
    <w:rsid w:val="005D0D1A"/>
    <w:rsid w:val="005D2095"/>
    <w:rsid w:val="005D243B"/>
    <w:rsid w:val="005D3180"/>
    <w:rsid w:val="005D5DE3"/>
    <w:rsid w:val="005D79D1"/>
    <w:rsid w:val="005E0310"/>
    <w:rsid w:val="005E0699"/>
    <w:rsid w:val="005E0D24"/>
    <w:rsid w:val="005E2FC0"/>
    <w:rsid w:val="005E31B1"/>
    <w:rsid w:val="005E3584"/>
    <w:rsid w:val="005E4B3F"/>
    <w:rsid w:val="005E5CA9"/>
    <w:rsid w:val="005E5D82"/>
    <w:rsid w:val="005E7B4B"/>
    <w:rsid w:val="005F1130"/>
    <w:rsid w:val="005F245B"/>
    <w:rsid w:val="005F3501"/>
    <w:rsid w:val="005F37BA"/>
    <w:rsid w:val="005F4509"/>
    <w:rsid w:val="005F52C5"/>
    <w:rsid w:val="005F57B5"/>
    <w:rsid w:val="005F5939"/>
    <w:rsid w:val="005F7882"/>
    <w:rsid w:val="006001FD"/>
    <w:rsid w:val="006004AF"/>
    <w:rsid w:val="006012B0"/>
    <w:rsid w:val="00601B5D"/>
    <w:rsid w:val="00603776"/>
    <w:rsid w:val="006043DD"/>
    <w:rsid w:val="006045CC"/>
    <w:rsid w:val="0060525C"/>
    <w:rsid w:val="00606802"/>
    <w:rsid w:val="00610339"/>
    <w:rsid w:val="00611FB1"/>
    <w:rsid w:val="00611FC4"/>
    <w:rsid w:val="00612AA4"/>
    <w:rsid w:val="00613135"/>
    <w:rsid w:val="00614391"/>
    <w:rsid w:val="00615181"/>
    <w:rsid w:val="00615884"/>
    <w:rsid w:val="00615FE1"/>
    <w:rsid w:val="006176FB"/>
    <w:rsid w:val="00620417"/>
    <w:rsid w:val="00623E10"/>
    <w:rsid w:val="00623E8D"/>
    <w:rsid w:val="006247CC"/>
    <w:rsid w:val="00624A20"/>
    <w:rsid w:val="00627ED0"/>
    <w:rsid w:val="0063035F"/>
    <w:rsid w:val="00630858"/>
    <w:rsid w:val="006308F0"/>
    <w:rsid w:val="00631A12"/>
    <w:rsid w:val="00631B9F"/>
    <w:rsid w:val="00632424"/>
    <w:rsid w:val="0063390F"/>
    <w:rsid w:val="00633F2A"/>
    <w:rsid w:val="006343AA"/>
    <w:rsid w:val="0063496E"/>
    <w:rsid w:val="00636796"/>
    <w:rsid w:val="00640B26"/>
    <w:rsid w:val="00641419"/>
    <w:rsid w:val="00641B53"/>
    <w:rsid w:val="00642E69"/>
    <w:rsid w:val="006445B3"/>
    <w:rsid w:val="0064551B"/>
    <w:rsid w:val="00646A69"/>
    <w:rsid w:val="00651EB1"/>
    <w:rsid w:val="00652520"/>
    <w:rsid w:val="006528FC"/>
    <w:rsid w:val="0065309E"/>
    <w:rsid w:val="00653244"/>
    <w:rsid w:val="0065365D"/>
    <w:rsid w:val="00653986"/>
    <w:rsid w:val="00654A33"/>
    <w:rsid w:val="00654E02"/>
    <w:rsid w:val="00655740"/>
    <w:rsid w:val="00656E73"/>
    <w:rsid w:val="006570EB"/>
    <w:rsid w:val="00661573"/>
    <w:rsid w:val="006628B7"/>
    <w:rsid w:val="00662F43"/>
    <w:rsid w:val="006632E0"/>
    <w:rsid w:val="00663FC3"/>
    <w:rsid w:val="00665173"/>
    <w:rsid w:val="00665595"/>
    <w:rsid w:val="0066702F"/>
    <w:rsid w:val="00667602"/>
    <w:rsid w:val="006703B0"/>
    <w:rsid w:val="00670C58"/>
    <w:rsid w:val="00671FA7"/>
    <w:rsid w:val="00673B80"/>
    <w:rsid w:val="00676524"/>
    <w:rsid w:val="00680BD2"/>
    <w:rsid w:val="00680C7A"/>
    <w:rsid w:val="00680EFA"/>
    <w:rsid w:val="00681947"/>
    <w:rsid w:val="00681A21"/>
    <w:rsid w:val="00682B87"/>
    <w:rsid w:val="00682C19"/>
    <w:rsid w:val="00682F77"/>
    <w:rsid w:val="006837B9"/>
    <w:rsid w:val="006849D8"/>
    <w:rsid w:val="00685CE0"/>
    <w:rsid w:val="00687ACB"/>
    <w:rsid w:val="00687EFF"/>
    <w:rsid w:val="00690061"/>
    <w:rsid w:val="0069104F"/>
    <w:rsid w:val="00691984"/>
    <w:rsid w:val="00692391"/>
    <w:rsid w:val="0069317A"/>
    <w:rsid w:val="0069524B"/>
    <w:rsid w:val="00695A9B"/>
    <w:rsid w:val="00695B78"/>
    <w:rsid w:val="00696DF7"/>
    <w:rsid w:val="00696F16"/>
    <w:rsid w:val="006978C9"/>
    <w:rsid w:val="006A3AFE"/>
    <w:rsid w:val="006A475E"/>
    <w:rsid w:val="006A4A5B"/>
    <w:rsid w:val="006A4E93"/>
    <w:rsid w:val="006A518A"/>
    <w:rsid w:val="006A5220"/>
    <w:rsid w:val="006A55CF"/>
    <w:rsid w:val="006A5BF5"/>
    <w:rsid w:val="006A5DEA"/>
    <w:rsid w:val="006A7392"/>
    <w:rsid w:val="006B0369"/>
    <w:rsid w:val="006B0BD7"/>
    <w:rsid w:val="006B1398"/>
    <w:rsid w:val="006B1BAB"/>
    <w:rsid w:val="006B2460"/>
    <w:rsid w:val="006B2623"/>
    <w:rsid w:val="006B30D0"/>
    <w:rsid w:val="006B49E9"/>
    <w:rsid w:val="006B4ADA"/>
    <w:rsid w:val="006B6785"/>
    <w:rsid w:val="006B6EBE"/>
    <w:rsid w:val="006B6EF7"/>
    <w:rsid w:val="006B7A7D"/>
    <w:rsid w:val="006C089F"/>
    <w:rsid w:val="006C09E3"/>
    <w:rsid w:val="006C1D10"/>
    <w:rsid w:val="006C2BA1"/>
    <w:rsid w:val="006C487B"/>
    <w:rsid w:val="006C4909"/>
    <w:rsid w:val="006C5D3C"/>
    <w:rsid w:val="006C68B4"/>
    <w:rsid w:val="006C7C6E"/>
    <w:rsid w:val="006D0A4C"/>
    <w:rsid w:val="006D17FC"/>
    <w:rsid w:val="006D2C6D"/>
    <w:rsid w:val="006D2D94"/>
    <w:rsid w:val="006D3B86"/>
    <w:rsid w:val="006D5316"/>
    <w:rsid w:val="006D5374"/>
    <w:rsid w:val="006D5429"/>
    <w:rsid w:val="006D55BE"/>
    <w:rsid w:val="006D5CD3"/>
    <w:rsid w:val="006D5CDB"/>
    <w:rsid w:val="006D6B90"/>
    <w:rsid w:val="006D749D"/>
    <w:rsid w:val="006D7937"/>
    <w:rsid w:val="006D7FAC"/>
    <w:rsid w:val="006E0244"/>
    <w:rsid w:val="006E0290"/>
    <w:rsid w:val="006E1575"/>
    <w:rsid w:val="006E1F70"/>
    <w:rsid w:val="006E2304"/>
    <w:rsid w:val="006E259C"/>
    <w:rsid w:val="006E27A5"/>
    <w:rsid w:val="006E29C9"/>
    <w:rsid w:val="006E425B"/>
    <w:rsid w:val="006E564B"/>
    <w:rsid w:val="006E5D4A"/>
    <w:rsid w:val="006E6291"/>
    <w:rsid w:val="006E6624"/>
    <w:rsid w:val="006E6FDF"/>
    <w:rsid w:val="006F0009"/>
    <w:rsid w:val="006F0949"/>
    <w:rsid w:val="006F15A6"/>
    <w:rsid w:val="006F1EFF"/>
    <w:rsid w:val="006F55B7"/>
    <w:rsid w:val="006F5B4C"/>
    <w:rsid w:val="006F5F05"/>
    <w:rsid w:val="006F5F42"/>
    <w:rsid w:val="006F631D"/>
    <w:rsid w:val="006F75A4"/>
    <w:rsid w:val="0070107C"/>
    <w:rsid w:val="007011DE"/>
    <w:rsid w:val="00701402"/>
    <w:rsid w:val="0070557D"/>
    <w:rsid w:val="00705631"/>
    <w:rsid w:val="007068AF"/>
    <w:rsid w:val="00707378"/>
    <w:rsid w:val="00707B86"/>
    <w:rsid w:val="00707FA5"/>
    <w:rsid w:val="00711831"/>
    <w:rsid w:val="0071422A"/>
    <w:rsid w:val="00715679"/>
    <w:rsid w:val="00715AF9"/>
    <w:rsid w:val="00715DA2"/>
    <w:rsid w:val="00715FD7"/>
    <w:rsid w:val="007167A4"/>
    <w:rsid w:val="00716B53"/>
    <w:rsid w:val="007203A8"/>
    <w:rsid w:val="007218CD"/>
    <w:rsid w:val="00723014"/>
    <w:rsid w:val="00723729"/>
    <w:rsid w:val="0072414C"/>
    <w:rsid w:val="007241DE"/>
    <w:rsid w:val="00724462"/>
    <w:rsid w:val="007254F4"/>
    <w:rsid w:val="0072593A"/>
    <w:rsid w:val="0072594A"/>
    <w:rsid w:val="0072632A"/>
    <w:rsid w:val="00726336"/>
    <w:rsid w:val="0072652C"/>
    <w:rsid w:val="00726833"/>
    <w:rsid w:val="00727E54"/>
    <w:rsid w:val="00727F7B"/>
    <w:rsid w:val="0073078C"/>
    <w:rsid w:val="0073129A"/>
    <w:rsid w:val="00732F77"/>
    <w:rsid w:val="00733AAE"/>
    <w:rsid w:val="00734607"/>
    <w:rsid w:val="00734999"/>
    <w:rsid w:val="00736920"/>
    <w:rsid w:val="00736D0E"/>
    <w:rsid w:val="0074164C"/>
    <w:rsid w:val="007424B4"/>
    <w:rsid w:val="00742A11"/>
    <w:rsid w:val="00743568"/>
    <w:rsid w:val="00743CB6"/>
    <w:rsid w:val="00743EA5"/>
    <w:rsid w:val="00747431"/>
    <w:rsid w:val="00747C2B"/>
    <w:rsid w:val="00747CE3"/>
    <w:rsid w:val="00750533"/>
    <w:rsid w:val="00750DFE"/>
    <w:rsid w:val="00751816"/>
    <w:rsid w:val="0075204D"/>
    <w:rsid w:val="00752324"/>
    <w:rsid w:val="00753280"/>
    <w:rsid w:val="007536AA"/>
    <w:rsid w:val="00753A55"/>
    <w:rsid w:val="00755CE3"/>
    <w:rsid w:val="007618E9"/>
    <w:rsid w:val="00763C7A"/>
    <w:rsid w:val="007640FD"/>
    <w:rsid w:val="00764793"/>
    <w:rsid w:val="00765411"/>
    <w:rsid w:val="0076544D"/>
    <w:rsid w:val="00765F16"/>
    <w:rsid w:val="00766E56"/>
    <w:rsid w:val="007713E6"/>
    <w:rsid w:val="00771810"/>
    <w:rsid w:val="00771D8B"/>
    <w:rsid w:val="00772712"/>
    <w:rsid w:val="0077271F"/>
    <w:rsid w:val="00772BD6"/>
    <w:rsid w:val="00773288"/>
    <w:rsid w:val="007734F1"/>
    <w:rsid w:val="007758BA"/>
    <w:rsid w:val="007800D0"/>
    <w:rsid w:val="00783C66"/>
    <w:rsid w:val="007863EF"/>
    <w:rsid w:val="00786E97"/>
    <w:rsid w:val="007878B1"/>
    <w:rsid w:val="007920B3"/>
    <w:rsid w:val="00792C85"/>
    <w:rsid w:val="00792E1C"/>
    <w:rsid w:val="00794CED"/>
    <w:rsid w:val="00796E0D"/>
    <w:rsid w:val="00797039"/>
    <w:rsid w:val="0079728A"/>
    <w:rsid w:val="007A13C4"/>
    <w:rsid w:val="007A15B8"/>
    <w:rsid w:val="007A16E3"/>
    <w:rsid w:val="007A1923"/>
    <w:rsid w:val="007A238E"/>
    <w:rsid w:val="007A2A1B"/>
    <w:rsid w:val="007A2F64"/>
    <w:rsid w:val="007A33DC"/>
    <w:rsid w:val="007A41F9"/>
    <w:rsid w:val="007A58A8"/>
    <w:rsid w:val="007A694A"/>
    <w:rsid w:val="007A72CE"/>
    <w:rsid w:val="007A7480"/>
    <w:rsid w:val="007B2AA1"/>
    <w:rsid w:val="007B325C"/>
    <w:rsid w:val="007B468D"/>
    <w:rsid w:val="007B5103"/>
    <w:rsid w:val="007B5B35"/>
    <w:rsid w:val="007B634A"/>
    <w:rsid w:val="007B6BA5"/>
    <w:rsid w:val="007B6D49"/>
    <w:rsid w:val="007B7355"/>
    <w:rsid w:val="007C0F0D"/>
    <w:rsid w:val="007C120F"/>
    <w:rsid w:val="007C1BDF"/>
    <w:rsid w:val="007C239A"/>
    <w:rsid w:val="007C2F6B"/>
    <w:rsid w:val="007C3384"/>
    <w:rsid w:val="007C3390"/>
    <w:rsid w:val="007C43CB"/>
    <w:rsid w:val="007C4482"/>
    <w:rsid w:val="007C494C"/>
    <w:rsid w:val="007C4F4B"/>
    <w:rsid w:val="007C587C"/>
    <w:rsid w:val="007D03EF"/>
    <w:rsid w:val="007D2D31"/>
    <w:rsid w:val="007D3ADF"/>
    <w:rsid w:val="007D3B95"/>
    <w:rsid w:val="007D4ADB"/>
    <w:rsid w:val="007D4DE2"/>
    <w:rsid w:val="007D66A4"/>
    <w:rsid w:val="007D712E"/>
    <w:rsid w:val="007D729D"/>
    <w:rsid w:val="007D73F1"/>
    <w:rsid w:val="007D7475"/>
    <w:rsid w:val="007D760F"/>
    <w:rsid w:val="007E0778"/>
    <w:rsid w:val="007E1D14"/>
    <w:rsid w:val="007E2133"/>
    <w:rsid w:val="007E3475"/>
    <w:rsid w:val="007E3F61"/>
    <w:rsid w:val="007E5CD2"/>
    <w:rsid w:val="007E6069"/>
    <w:rsid w:val="007F0A09"/>
    <w:rsid w:val="007F0B83"/>
    <w:rsid w:val="007F11A7"/>
    <w:rsid w:val="007F272B"/>
    <w:rsid w:val="007F3B45"/>
    <w:rsid w:val="007F4693"/>
    <w:rsid w:val="007F4CBD"/>
    <w:rsid w:val="007F4FCD"/>
    <w:rsid w:val="007F60C4"/>
    <w:rsid w:val="007F6611"/>
    <w:rsid w:val="007F684E"/>
    <w:rsid w:val="007F7710"/>
    <w:rsid w:val="008001C7"/>
    <w:rsid w:val="008009C6"/>
    <w:rsid w:val="00800B6D"/>
    <w:rsid w:val="008017CA"/>
    <w:rsid w:val="00803D3D"/>
    <w:rsid w:val="008054C1"/>
    <w:rsid w:val="00805AD1"/>
    <w:rsid w:val="00805C53"/>
    <w:rsid w:val="00806E2D"/>
    <w:rsid w:val="00806F4D"/>
    <w:rsid w:val="00807F7C"/>
    <w:rsid w:val="00811058"/>
    <w:rsid w:val="00811326"/>
    <w:rsid w:val="00811392"/>
    <w:rsid w:val="008117A1"/>
    <w:rsid w:val="00811940"/>
    <w:rsid w:val="00811D4E"/>
    <w:rsid w:val="00812757"/>
    <w:rsid w:val="008132C0"/>
    <w:rsid w:val="00813639"/>
    <w:rsid w:val="008152E7"/>
    <w:rsid w:val="008175E9"/>
    <w:rsid w:val="008202DE"/>
    <w:rsid w:val="00820C5A"/>
    <w:rsid w:val="00821639"/>
    <w:rsid w:val="0082207E"/>
    <w:rsid w:val="008227D6"/>
    <w:rsid w:val="00822CB8"/>
    <w:rsid w:val="008242D7"/>
    <w:rsid w:val="00827342"/>
    <w:rsid w:val="00827E05"/>
    <w:rsid w:val="00830A1C"/>
    <w:rsid w:val="008311A3"/>
    <w:rsid w:val="00831673"/>
    <w:rsid w:val="00831764"/>
    <w:rsid w:val="008318DB"/>
    <w:rsid w:val="00832EF2"/>
    <w:rsid w:val="008334B6"/>
    <w:rsid w:val="00833934"/>
    <w:rsid w:val="00836A49"/>
    <w:rsid w:val="00836AB0"/>
    <w:rsid w:val="00836EDC"/>
    <w:rsid w:val="008413B4"/>
    <w:rsid w:val="00844CDD"/>
    <w:rsid w:val="0084518D"/>
    <w:rsid w:val="008458A8"/>
    <w:rsid w:val="00845A1E"/>
    <w:rsid w:val="00847D06"/>
    <w:rsid w:val="008501C6"/>
    <w:rsid w:val="00850952"/>
    <w:rsid w:val="00850CE7"/>
    <w:rsid w:val="008517BE"/>
    <w:rsid w:val="00853116"/>
    <w:rsid w:val="008535A5"/>
    <w:rsid w:val="008537AA"/>
    <w:rsid w:val="00855B49"/>
    <w:rsid w:val="00856775"/>
    <w:rsid w:val="00856CFD"/>
    <w:rsid w:val="00856D75"/>
    <w:rsid w:val="00856E40"/>
    <w:rsid w:val="008577F2"/>
    <w:rsid w:val="00860739"/>
    <w:rsid w:val="008609E0"/>
    <w:rsid w:val="008637F8"/>
    <w:rsid w:val="0086423F"/>
    <w:rsid w:val="00866021"/>
    <w:rsid w:val="008666A3"/>
    <w:rsid w:val="00867C36"/>
    <w:rsid w:val="0087043F"/>
    <w:rsid w:val="00870845"/>
    <w:rsid w:val="00871657"/>
    <w:rsid w:val="00871C9E"/>
    <w:rsid w:val="00871F08"/>
    <w:rsid w:val="00871FD5"/>
    <w:rsid w:val="00872C11"/>
    <w:rsid w:val="00873981"/>
    <w:rsid w:val="00876554"/>
    <w:rsid w:val="00876710"/>
    <w:rsid w:val="008805A6"/>
    <w:rsid w:val="008818DF"/>
    <w:rsid w:val="008823B5"/>
    <w:rsid w:val="00884634"/>
    <w:rsid w:val="00884D20"/>
    <w:rsid w:val="00885733"/>
    <w:rsid w:val="00886885"/>
    <w:rsid w:val="00891FAD"/>
    <w:rsid w:val="00892032"/>
    <w:rsid w:val="00893354"/>
    <w:rsid w:val="00893453"/>
    <w:rsid w:val="00893AFD"/>
    <w:rsid w:val="008950CF"/>
    <w:rsid w:val="00895498"/>
    <w:rsid w:val="00895592"/>
    <w:rsid w:val="00896DE7"/>
    <w:rsid w:val="008976E4"/>
    <w:rsid w:val="00897849"/>
    <w:rsid w:val="008979A0"/>
    <w:rsid w:val="008979B1"/>
    <w:rsid w:val="008A0A0F"/>
    <w:rsid w:val="008A3A54"/>
    <w:rsid w:val="008A49B7"/>
    <w:rsid w:val="008A49CF"/>
    <w:rsid w:val="008A5FC7"/>
    <w:rsid w:val="008A6B25"/>
    <w:rsid w:val="008A6C4F"/>
    <w:rsid w:val="008B01F9"/>
    <w:rsid w:val="008B099A"/>
    <w:rsid w:val="008B1417"/>
    <w:rsid w:val="008B236B"/>
    <w:rsid w:val="008B2B23"/>
    <w:rsid w:val="008B2DEB"/>
    <w:rsid w:val="008B3806"/>
    <w:rsid w:val="008B4628"/>
    <w:rsid w:val="008B46EF"/>
    <w:rsid w:val="008B56AB"/>
    <w:rsid w:val="008B5F26"/>
    <w:rsid w:val="008B6BB9"/>
    <w:rsid w:val="008C25F7"/>
    <w:rsid w:val="008C3283"/>
    <w:rsid w:val="008C346D"/>
    <w:rsid w:val="008C5304"/>
    <w:rsid w:val="008C5707"/>
    <w:rsid w:val="008C7438"/>
    <w:rsid w:val="008C7A72"/>
    <w:rsid w:val="008C7ABF"/>
    <w:rsid w:val="008C7B2E"/>
    <w:rsid w:val="008D05EB"/>
    <w:rsid w:val="008D0734"/>
    <w:rsid w:val="008D1F1E"/>
    <w:rsid w:val="008D46E0"/>
    <w:rsid w:val="008D4A4D"/>
    <w:rsid w:val="008D54CD"/>
    <w:rsid w:val="008E09AC"/>
    <w:rsid w:val="008E0E46"/>
    <w:rsid w:val="008E2540"/>
    <w:rsid w:val="008E2BF7"/>
    <w:rsid w:val="008E3D2D"/>
    <w:rsid w:val="008E491B"/>
    <w:rsid w:val="008E66EB"/>
    <w:rsid w:val="008F4AB2"/>
    <w:rsid w:val="008F4F12"/>
    <w:rsid w:val="008F52E2"/>
    <w:rsid w:val="008F5476"/>
    <w:rsid w:val="008F6303"/>
    <w:rsid w:val="008F72BF"/>
    <w:rsid w:val="00900806"/>
    <w:rsid w:val="00900910"/>
    <w:rsid w:val="009009B9"/>
    <w:rsid w:val="0090191B"/>
    <w:rsid w:val="0090220B"/>
    <w:rsid w:val="00902530"/>
    <w:rsid w:val="00903205"/>
    <w:rsid w:val="00903311"/>
    <w:rsid w:val="00903E58"/>
    <w:rsid w:val="009057B7"/>
    <w:rsid w:val="00905FB0"/>
    <w:rsid w:val="009063F3"/>
    <w:rsid w:val="00906E93"/>
    <w:rsid w:val="00907709"/>
    <w:rsid w:val="00907AD2"/>
    <w:rsid w:val="009104B2"/>
    <w:rsid w:val="009105B2"/>
    <w:rsid w:val="0091085A"/>
    <w:rsid w:val="009108DD"/>
    <w:rsid w:val="009111C7"/>
    <w:rsid w:val="00913ABC"/>
    <w:rsid w:val="00920916"/>
    <w:rsid w:val="00921B66"/>
    <w:rsid w:val="00921EBD"/>
    <w:rsid w:val="00922876"/>
    <w:rsid w:val="0092321B"/>
    <w:rsid w:val="00923979"/>
    <w:rsid w:val="009248C3"/>
    <w:rsid w:val="00925353"/>
    <w:rsid w:val="009267D0"/>
    <w:rsid w:val="009278F5"/>
    <w:rsid w:val="00931870"/>
    <w:rsid w:val="00931D20"/>
    <w:rsid w:val="00931F22"/>
    <w:rsid w:val="009321EA"/>
    <w:rsid w:val="009326F6"/>
    <w:rsid w:val="009333F8"/>
    <w:rsid w:val="00935B43"/>
    <w:rsid w:val="0093690F"/>
    <w:rsid w:val="009371CA"/>
    <w:rsid w:val="009400E2"/>
    <w:rsid w:val="009402C2"/>
    <w:rsid w:val="009405AD"/>
    <w:rsid w:val="00940685"/>
    <w:rsid w:val="009415F2"/>
    <w:rsid w:val="009423DA"/>
    <w:rsid w:val="0094387C"/>
    <w:rsid w:val="00944445"/>
    <w:rsid w:val="00944D5C"/>
    <w:rsid w:val="00945763"/>
    <w:rsid w:val="00945A1C"/>
    <w:rsid w:val="00946098"/>
    <w:rsid w:val="0094623A"/>
    <w:rsid w:val="00946979"/>
    <w:rsid w:val="00946BC6"/>
    <w:rsid w:val="00946FED"/>
    <w:rsid w:val="0095076E"/>
    <w:rsid w:val="00950D47"/>
    <w:rsid w:val="00951741"/>
    <w:rsid w:val="00952B42"/>
    <w:rsid w:val="0095442E"/>
    <w:rsid w:val="0095517F"/>
    <w:rsid w:val="009553DE"/>
    <w:rsid w:val="009568BC"/>
    <w:rsid w:val="00956DC4"/>
    <w:rsid w:val="009619F2"/>
    <w:rsid w:val="009625FD"/>
    <w:rsid w:val="00963CBA"/>
    <w:rsid w:val="00964768"/>
    <w:rsid w:val="009647D9"/>
    <w:rsid w:val="00965292"/>
    <w:rsid w:val="00965457"/>
    <w:rsid w:val="00965FB2"/>
    <w:rsid w:val="00966A45"/>
    <w:rsid w:val="00967C51"/>
    <w:rsid w:val="009714E0"/>
    <w:rsid w:val="00971C5D"/>
    <w:rsid w:val="00974A5D"/>
    <w:rsid w:val="00974A8D"/>
    <w:rsid w:val="00975111"/>
    <w:rsid w:val="0097575B"/>
    <w:rsid w:val="0097636B"/>
    <w:rsid w:val="00977178"/>
    <w:rsid w:val="009772DC"/>
    <w:rsid w:val="00977375"/>
    <w:rsid w:val="0097794A"/>
    <w:rsid w:val="00980605"/>
    <w:rsid w:val="00981CD3"/>
    <w:rsid w:val="00982DE4"/>
    <w:rsid w:val="00986393"/>
    <w:rsid w:val="0098658D"/>
    <w:rsid w:val="00986A1A"/>
    <w:rsid w:val="00987734"/>
    <w:rsid w:val="0099001C"/>
    <w:rsid w:val="00990ACE"/>
    <w:rsid w:val="00991261"/>
    <w:rsid w:val="009925FB"/>
    <w:rsid w:val="00994A75"/>
    <w:rsid w:val="00995386"/>
    <w:rsid w:val="009966CB"/>
    <w:rsid w:val="00996F66"/>
    <w:rsid w:val="009A0350"/>
    <w:rsid w:val="009A06C5"/>
    <w:rsid w:val="009A1C35"/>
    <w:rsid w:val="009A20E4"/>
    <w:rsid w:val="009A34AF"/>
    <w:rsid w:val="009A3BA9"/>
    <w:rsid w:val="009A41BE"/>
    <w:rsid w:val="009A57F2"/>
    <w:rsid w:val="009A6041"/>
    <w:rsid w:val="009A690D"/>
    <w:rsid w:val="009A69E0"/>
    <w:rsid w:val="009A7649"/>
    <w:rsid w:val="009B2010"/>
    <w:rsid w:val="009B4ACF"/>
    <w:rsid w:val="009B5CF8"/>
    <w:rsid w:val="009C0B17"/>
    <w:rsid w:val="009C135E"/>
    <w:rsid w:val="009C13EC"/>
    <w:rsid w:val="009C1D40"/>
    <w:rsid w:val="009C2117"/>
    <w:rsid w:val="009C249A"/>
    <w:rsid w:val="009C3067"/>
    <w:rsid w:val="009C33C1"/>
    <w:rsid w:val="009C4B2E"/>
    <w:rsid w:val="009C4F40"/>
    <w:rsid w:val="009C5063"/>
    <w:rsid w:val="009C6EF8"/>
    <w:rsid w:val="009C6F26"/>
    <w:rsid w:val="009D09AD"/>
    <w:rsid w:val="009D0F3E"/>
    <w:rsid w:val="009D1720"/>
    <w:rsid w:val="009D4F54"/>
    <w:rsid w:val="009D507E"/>
    <w:rsid w:val="009D5098"/>
    <w:rsid w:val="009D559D"/>
    <w:rsid w:val="009D576B"/>
    <w:rsid w:val="009D609A"/>
    <w:rsid w:val="009D79CE"/>
    <w:rsid w:val="009E26C6"/>
    <w:rsid w:val="009E484B"/>
    <w:rsid w:val="009E485E"/>
    <w:rsid w:val="009E4FF5"/>
    <w:rsid w:val="009F160E"/>
    <w:rsid w:val="009F24D1"/>
    <w:rsid w:val="009F2C19"/>
    <w:rsid w:val="009F3247"/>
    <w:rsid w:val="009F3A17"/>
    <w:rsid w:val="009F5BBE"/>
    <w:rsid w:val="009F6B5F"/>
    <w:rsid w:val="009F6B60"/>
    <w:rsid w:val="009F73B2"/>
    <w:rsid w:val="00A008CE"/>
    <w:rsid w:val="00A03C9C"/>
    <w:rsid w:val="00A04E7E"/>
    <w:rsid w:val="00A05F4D"/>
    <w:rsid w:val="00A05FDE"/>
    <w:rsid w:val="00A06332"/>
    <w:rsid w:val="00A11A71"/>
    <w:rsid w:val="00A11C1F"/>
    <w:rsid w:val="00A12282"/>
    <w:rsid w:val="00A13323"/>
    <w:rsid w:val="00A13B84"/>
    <w:rsid w:val="00A1427D"/>
    <w:rsid w:val="00A1451D"/>
    <w:rsid w:val="00A14970"/>
    <w:rsid w:val="00A14E7D"/>
    <w:rsid w:val="00A14ED0"/>
    <w:rsid w:val="00A1540E"/>
    <w:rsid w:val="00A1616D"/>
    <w:rsid w:val="00A16B21"/>
    <w:rsid w:val="00A16DC0"/>
    <w:rsid w:val="00A174A8"/>
    <w:rsid w:val="00A20A1A"/>
    <w:rsid w:val="00A20EF4"/>
    <w:rsid w:val="00A21A51"/>
    <w:rsid w:val="00A21D5D"/>
    <w:rsid w:val="00A22463"/>
    <w:rsid w:val="00A24952"/>
    <w:rsid w:val="00A24A2C"/>
    <w:rsid w:val="00A2533B"/>
    <w:rsid w:val="00A2579F"/>
    <w:rsid w:val="00A26482"/>
    <w:rsid w:val="00A278F3"/>
    <w:rsid w:val="00A27C21"/>
    <w:rsid w:val="00A27E16"/>
    <w:rsid w:val="00A30569"/>
    <w:rsid w:val="00A30B03"/>
    <w:rsid w:val="00A30BF2"/>
    <w:rsid w:val="00A30CF0"/>
    <w:rsid w:val="00A31429"/>
    <w:rsid w:val="00A32D15"/>
    <w:rsid w:val="00A33628"/>
    <w:rsid w:val="00A35A85"/>
    <w:rsid w:val="00A37C0A"/>
    <w:rsid w:val="00A40DF5"/>
    <w:rsid w:val="00A45144"/>
    <w:rsid w:val="00A460CD"/>
    <w:rsid w:val="00A50AA8"/>
    <w:rsid w:val="00A50B4A"/>
    <w:rsid w:val="00A51BA2"/>
    <w:rsid w:val="00A53A03"/>
    <w:rsid w:val="00A5457C"/>
    <w:rsid w:val="00A55441"/>
    <w:rsid w:val="00A562ED"/>
    <w:rsid w:val="00A56853"/>
    <w:rsid w:val="00A56DDF"/>
    <w:rsid w:val="00A57B5A"/>
    <w:rsid w:val="00A60009"/>
    <w:rsid w:val="00A622F3"/>
    <w:rsid w:val="00A62541"/>
    <w:rsid w:val="00A63260"/>
    <w:rsid w:val="00A63991"/>
    <w:rsid w:val="00A63BC5"/>
    <w:rsid w:val="00A64C51"/>
    <w:rsid w:val="00A66D27"/>
    <w:rsid w:val="00A67845"/>
    <w:rsid w:val="00A6788E"/>
    <w:rsid w:val="00A71789"/>
    <w:rsid w:val="00A71CE2"/>
    <w:rsid w:val="00A72F22"/>
    <w:rsid w:val="00A748A6"/>
    <w:rsid w:val="00A7498D"/>
    <w:rsid w:val="00A74ECA"/>
    <w:rsid w:val="00A75CF8"/>
    <w:rsid w:val="00A77A1C"/>
    <w:rsid w:val="00A805EB"/>
    <w:rsid w:val="00A82BB2"/>
    <w:rsid w:val="00A830B4"/>
    <w:rsid w:val="00A849CC"/>
    <w:rsid w:val="00A852D2"/>
    <w:rsid w:val="00A854F1"/>
    <w:rsid w:val="00A85F44"/>
    <w:rsid w:val="00A86D37"/>
    <w:rsid w:val="00A878BE"/>
    <w:rsid w:val="00A879A4"/>
    <w:rsid w:val="00A87FF5"/>
    <w:rsid w:val="00A90075"/>
    <w:rsid w:val="00A949C4"/>
    <w:rsid w:val="00A96D2F"/>
    <w:rsid w:val="00A96E00"/>
    <w:rsid w:val="00A96FB6"/>
    <w:rsid w:val="00AA05C4"/>
    <w:rsid w:val="00AA23A4"/>
    <w:rsid w:val="00AA24CC"/>
    <w:rsid w:val="00AA5EF3"/>
    <w:rsid w:val="00AA7BCA"/>
    <w:rsid w:val="00AB01B7"/>
    <w:rsid w:val="00AB0D9F"/>
    <w:rsid w:val="00AB1574"/>
    <w:rsid w:val="00AB5057"/>
    <w:rsid w:val="00AB5D6E"/>
    <w:rsid w:val="00AB5FF8"/>
    <w:rsid w:val="00AC0759"/>
    <w:rsid w:val="00AC1C49"/>
    <w:rsid w:val="00AC1CBF"/>
    <w:rsid w:val="00AC2287"/>
    <w:rsid w:val="00AC36A7"/>
    <w:rsid w:val="00AC425F"/>
    <w:rsid w:val="00AC53C7"/>
    <w:rsid w:val="00AC5ABC"/>
    <w:rsid w:val="00AC683D"/>
    <w:rsid w:val="00AC7BA7"/>
    <w:rsid w:val="00AD0EE2"/>
    <w:rsid w:val="00AD201C"/>
    <w:rsid w:val="00AD23A4"/>
    <w:rsid w:val="00AD2A82"/>
    <w:rsid w:val="00AD4805"/>
    <w:rsid w:val="00AD4D61"/>
    <w:rsid w:val="00AD5B61"/>
    <w:rsid w:val="00AD7C47"/>
    <w:rsid w:val="00AE1E2D"/>
    <w:rsid w:val="00AE1E62"/>
    <w:rsid w:val="00AE277D"/>
    <w:rsid w:val="00AE30F1"/>
    <w:rsid w:val="00AE466B"/>
    <w:rsid w:val="00AE4EDB"/>
    <w:rsid w:val="00AE52B5"/>
    <w:rsid w:val="00AE59F2"/>
    <w:rsid w:val="00AE5F27"/>
    <w:rsid w:val="00AE6107"/>
    <w:rsid w:val="00AE728F"/>
    <w:rsid w:val="00AE752F"/>
    <w:rsid w:val="00AF33E9"/>
    <w:rsid w:val="00AF35B2"/>
    <w:rsid w:val="00AF4799"/>
    <w:rsid w:val="00AF5B84"/>
    <w:rsid w:val="00B00422"/>
    <w:rsid w:val="00B01D60"/>
    <w:rsid w:val="00B02FF7"/>
    <w:rsid w:val="00B03A91"/>
    <w:rsid w:val="00B03DA2"/>
    <w:rsid w:val="00B05B49"/>
    <w:rsid w:val="00B0606E"/>
    <w:rsid w:val="00B109BD"/>
    <w:rsid w:val="00B114B7"/>
    <w:rsid w:val="00B11B76"/>
    <w:rsid w:val="00B11D31"/>
    <w:rsid w:val="00B13096"/>
    <w:rsid w:val="00B13694"/>
    <w:rsid w:val="00B1474F"/>
    <w:rsid w:val="00B14904"/>
    <w:rsid w:val="00B15B2C"/>
    <w:rsid w:val="00B1630D"/>
    <w:rsid w:val="00B17CEC"/>
    <w:rsid w:val="00B22A5E"/>
    <w:rsid w:val="00B23043"/>
    <w:rsid w:val="00B23E6D"/>
    <w:rsid w:val="00B25217"/>
    <w:rsid w:val="00B27728"/>
    <w:rsid w:val="00B30179"/>
    <w:rsid w:val="00B3228C"/>
    <w:rsid w:val="00B32BED"/>
    <w:rsid w:val="00B334FD"/>
    <w:rsid w:val="00B33D93"/>
    <w:rsid w:val="00B33EC0"/>
    <w:rsid w:val="00B34FB8"/>
    <w:rsid w:val="00B354CC"/>
    <w:rsid w:val="00B356B8"/>
    <w:rsid w:val="00B36282"/>
    <w:rsid w:val="00B37A59"/>
    <w:rsid w:val="00B37B66"/>
    <w:rsid w:val="00B41C48"/>
    <w:rsid w:val="00B420FA"/>
    <w:rsid w:val="00B42AAC"/>
    <w:rsid w:val="00B43C1D"/>
    <w:rsid w:val="00B453E3"/>
    <w:rsid w:val="00B459EB"/>
    <w:rsid w:val="00B46050"/>
    <w:rsid w:val="00B47034"/>
    <w:rsid w:val="00B50F1A"/>
    <w:rsid w:val="00B52A3E"/>
    <w:rsid w:val="00B5388E"/>
    <w:rsid w:val="00B5394A"/>
    <w:rsid w:val="00B53A16"/>
    <w:rsid w:val="00B54D7F"/>
    <w:rsid w:val="00B56644"/>
    <w:rsid w:val="00B567BF"/>
    <w:rsid w:val="00B567C0"/>
    <w:rsid w:val="00B56AF4"/>
    <w:rsid w:val="00B57536"/>
    <w:rsid w:val="00B61CC3"/>
    <w:rsid w:val="00B629A5"/>
    <w:rsid w:val="00B630AA"/>
    <w:rsid w:val="00B63E6A"/>
    <w:rsid w:val="00B64249"/>
    <w:rsid w:val="00B6505E"/>
    <w:rsid w:val="00B655F2"/>
    <w:rsid w:val="00B6571F"/>
    <w:rsid w:val="00B65CED"/>
    <w:rsid w:val="00B66DE8"/>
    <w:rsid w:val="00B712CD"/>
    <w:rsid w:val="00B71985"/>
    <w:rsid w:val="00B72447"/>
    <w:rsid w:val="00B73367"/>
    <w:rsid w:val="00B73936"/>
    <w:rsid w:val="00B748C9"/>
    <w:rsid w:val="00B74A20"/>
    <w:rsid w:val="00B74B92"/>
    <w:rsid w:val="00B774A0"/>
    <w:rsid w:val="00B8059D"/>
    <w:rsid w:val="00B80982"/>
    <w:rsid w:val="00B80B14"/>
    <w:rsid w:val="00B81183"/>
    <w:rsid w:val="00B81E12"/>
    <w:rsid w:val="00B8252C"/>
    <w:rsid w:val="00B8421F"/>
    <w:rsid w:val="00B84681"/>
    <w:rsid w:val="00B854D7"/>
    <w:rsid w:val="00B864C6"/>
    <w:rsid w:val="00B87EC3"/>
    <w:rsid w:val="00B90314"/>
    <w:rsid w:val="00B91D48"/>
    <w:rsid w:val="00B95268"/>
    <w:rsid w:val="00B955CE"/>
    <w:rsid w:val="00B95B80"/>
    <w:rsid w:val="00B96082"/>
    <w:rsid w:val="00B9689A"/>
    <w:rsid w:val="00B970B8"/>
    <w:rsid w:val="00BA0EA4"/>
    <w:rsid w:val="00BA2174"/>
    <w:rsid w:val="00BA46C3"/>
    <w:rsid w:val="00BA4736"/>
    <w:rsid w:val="00BA5660"/>
    <w:rsid w:val="00BA6971"/>
    <w:rsid w:val="00BA6AB8"/>
    <w:rsid w:val="00BB119E"/>
    <w:rsid w:val="00BB11D8"/>
    <w:rsid w:val="00BB2543"/>
    <w:rsid w:val="00BB2914"/>
    <w:rsid w:val="00BB2D83"/>
    <w:rsid w:val="00BB4E92"/>
    <w:rsid w:val="00BB6E52"/>
    <w:rsid w:val="00BB6F01"/>
    <w:rsid w:val="00BB70B8"/>
    <w:rsid w:val="00BC34D6"/>
    <w:rsid w:val="00BC4D46"/>
    <w:rsid w:val="00BC4D5E"/>
    <w:rsid w:val="00BC60D1"/>
    <w:rsid w:val="00BC60FF"/>
    <w:rsid w:val="00BC74E9"/>
    <w:rsid w:val="00BC75C0"/>
    <w:rsid w:val="00BD0BB7"/>
    <w:rsid w:val="00BD14E2"/>
    <w:rsid w:val="00BD1ACD"/>
    <w:rsid w:val="00BD1B64"/>
    <w:rsid w:val="00BD2146"/>
    <w:rsid w:val="00BD21BF"/>
    <w:rsid w:val="00BD2D6F"/>
    <w:rsid w:val="00BD3A7D"/>
    <w:rsid w:val="00BD3B1C"/>
    <w:rsid w:val="00BD4EDF"/>
    <w:rsid w:val="00BD63AC"/>
    <w:rsid w:val="00BD747D"/>
    <w:rsid w:val="00BD7C7B"/>
    <w:rsid w:val="00BD7CBB"/>
    <w:rsid w:val="00BE0AE3"/>
    <w:rsid w:val="00BE0F14"/>
    <w:rsid w:val="00BE19F8"/>
    <w:rsid w:val="00BE3001"/>
    <w:rsid w:val="00BE4F74"/>
    <w:rsid w:val="00BE618E"/>
    <w:rsid w:val="00BE73ED"/>
    <w:rsid w:val="00BE7982"/>
    <w:rsid w:val="00BE7E42"/>
    <w:rsid w:val="00BF0E23"/>
    <w:rsid w:val="00BF1466"/>
    <w:rsid w:val="00BF37AA"/>
    <w:rsid w:val="00BF41DD"/>
    <w:rsid w:val="00BF49BD"/>
    <w:rsid w:val="00BF548D"/>
    <w:rsid w:val="00C01440"/>
    <w:rsid w:val="00C03542"/>
    <w:rsid w:val="00C04153"/>
    <w:rsid w:val="00C0451A"/>
    <w:rsid w:val="00C04C7D"/>
    <w:rsid w:val="00C05999"/>
    <w:rsid w:val="00C059D6"/>
    <w:rsid w:val="00C0670C"/>
    <w:rsid w:val="00C07276"/>
    <w:rsid w:val="00C10E48"/>
    <w:rsid w:val="00C113F4"/>
    <w:rsid w:val="00C12347"/>
    <w:rsid w:val="00C12C7C"/>
    <w:rsid w:val="00C13AEF"/>
    <w:rsid w:val="00C143B4"/>
    <w:rsid w:val="00C14D26"/>
    <w:rsid w:val="00C1613C"/>
    <w:rsid w:val="00C1655F"/>
    <w:rsid w:val="00C16D56"/>
    <w:rsid w:val="00C172A8"/>
    <w:rsid w:val="00C17699"/>
    <w:rsid w:val="00C20CE6"/>
    <w:rsid w:val="00C21B08"/>
    <w:rsid w:val="00C2346D"/>
    <w:rsid w:val="00C234AF"/>
    <w:rsid w:val="00C24A7D"/>
    <w:rsid w:val="00C260FE"/>
    <w:rsid w:val="00C26146"/>
    <w:rsid w:val="00C2626D"/>
    <w:rsid w:val="00C27434"/>
    <w:rsid w:val="00C27F1E"/>
    <w:rsid w:val="00C309A6"/>
    <w:rsid w:val="00C3184B"/>
    <w:rsid w:val="00C31B61"/>
    <w:rsid w:val="00C32A91"/>
    <w:rsid w:val="00C33D34"/>
    <w:rsid w:val="00C34CA3"/>
    <w:rsid w:val="00C36CBD"/>
    <w:rsid w:val="00C40740"/>
    <w:rsid w:val="00C407EE"/>
    <w:rsid w:val="00C41327"/>
    <w:rsid w:val="00C41335"/>
    <w:rsid w:val="00C416E5"/>
    <w:rsid w:val="00C41A28"/>
    <w:rsid w:val="00C440F9"/>
    <w:rsid w:val="00C4424E"/>
    <w:rsid w:val="00C45639"/>
    <w:rsid w:val="00C463DD"/>
    <w:rsid w:val="00C46B8B"/>
    <w:rsid w:val="00C4764F"/>
    <w:rsid w:val="00C5010C"/>
    <w:rsid w:val="00C5152D"/>
    <w:rsid w:val="00C5192B"/>
    <w:rsid w:val="00C5285E"/>
    <w:rsid w:val="00C5378D"/>
    <w:rsid w:val="00C57704"/>
    <w:rsid w:val="00C579DC"/>
    <w:rsid w:val="00C603B9"/>
    <w:rsid w:val="00C61374"/>
    <w:rsid w:val="00C619CD"/>
    <w:rsid w:val="00C62878"/>
    <w:rsid w:val="00C645B7"/>
    <w:rsid w:val="00C6567A"/>
    <w:rsid w:val="00C65812"/>
    <w:rsid w:val="00C660E4"/>
    <w:rsid w:val="00C67661"/>
    <w:rsid w:val="00C70D56"/>
    <w:rsid w:val="00C717ED"/>
    <w:rsid w:val="00C71FD3"/>
    <w:rsid w:val="00C7369C"/>
    <w:rsid w:val="00C73C64"/>
    <w:rsid w:val="00C745C3"/>
    <w:rsid w:val="00C74C91"/>
    <w:rsid w:val="00C755F8"/>
    <w:rsid w:val="00C756ED"/>
    <w:rsid w:val="00C75EBE"/>
    <w:rsid w:val="00C7644A"/>
    <w:rsid w:val="00C77C40"/>
    <w:rsid w:val="00C81A02"/>
    <w:rsid w:val="00C825EB"/>
    <w:rsid w:val="00C826B7"/>
    <w:rsid w:val="00C83696"/>
    <w:rsid w:val="00C8436C"/>
    <w:rsid w:val="00C90AC5"/>
    <w:rsid w:val="00C92F94"/>
    <w:rsid w:val="00C93E98"/>
    <w:rsid w:val="00C94465"/>
    <w:rsid w:val="00C9465C"/>
    <w:rsid w:val="00C94A03"/>
    <w:rsid w:val="00C95739"/>
    <w:rsid w:val="00C95A41"/>
    <w:rsid w:val="00C95C7F"/>
    <w:rsid w:val="00C9627A"/>
    <w:rsid w:val="00C9787A"/>
    <w:rsid w:val="00CA1606"/>
    <w:rsid w:val="00CA1CB0"/>
    <w:rsid w:val="00CA25B7"/>
    <w:rsid w:val="00CA261B"/>
    <w:rsid w:val="00CA27AE"/>
    <w:rsid w:val="00CA4B0E"/>
    <w:rsid w:val="00CA5B67"/>
    <w:rsid w:val="00CA69F2"/>
    <w:rsid w:val="00CA749B"/>
    <w:rsid w:val="00CB039C"/>
    <w:rsid w:val="00CB08DB"/>
    <w:rsid w:val="00CB1BDD"/>
    <w:rsid w:val="00CB1DE8"/>
    <w:rsid w:val="00CB3050"/>
    <w:rsid w:val="00CB3C2E"/>
    <w:rsid w:val="00CB3CAA"/>
    <w:rsid w:val="00CB508F"/>
    <w:rsid w:val="00CB575B"/>
    <w:rsid w:val="00CB74AC"/>
    <w:rsid w:val="00CB7A85"/>
    <w:rsid w:val="00CC010A"/>
    <w:rsid w:val="00CC0774"/>
    <w:rsid w:val="00CC176D"/>
    <w:rsid w:val="00CC3435"/>
    <w:rsid w:val="00CC3AF8"/>
    <w:rsid w:val="00CC43E8"/>
    <w:rsid w:val="00CC43FD"/>
    <w:rsid w:val="00CC515F"/>
    <w:rsid w:val="00CC6323"/>
    <w:rsid w:val="00CC7C4C"/>
    <w:rsid w:val="00CD03B4"/>
    <w:rsid w:val="00CD1709"/>
    <w:rsid w:val="00CD1C1A"/>
    <w:rsid w:val="00CD25DB"/>
    <w:rsid w:val="00CD2617"/>
    <w:rsid w:val="00CD3210"/>
    <w:rsid w:val="00CD33BD"/>
    <w:rsid w:val="00CD3427"/>
    <w:rsid w:val="00CD455E"/>
    <w:rsid w:val="00CD64C5"/>
    <w:rsid w:val="00CD68BA"/>
    <w:rsid w:val="00CE097F"/>
    <w:rsid w:val="00CE0D48"/>
    <w:rsid w:val="00CE0E00"/>
    <w:rsid w:val="00CE0F6D"/>
    <w:rsid w:val="00CE22EA"/>
    <w:rsid w:val="00CE2732"/>
    <w:rsid w:val="00CE2BC5"/>
    <w:rsid w:val="00CE3368"/>
    <w:rsid w:val="00CE459A"/>
    <w:rsid w:val="00CE4A8F"/>
    <w:rsid w:val="00CE5878"/>
    <w:rsid w:val="00CE6E1B"/>
    <w:rsid w:val="00CF06CB"/>
    <w:rsid w:val="00CF1156"/>
    <w:rsid w:val="00CF1B91"/>
    <w:rsid w:val="00CF229E"/>
    <w:rsid w:val="00CF30E8"/>
    <w:rsid w:val="00CF353C"/>
    <w:rsid w:val="00CF41EA"/>
    <w:rsid w:val="00CF5A3A"/>
    <w:rsid w:val="00CF5B31"/>
    <w:rsid w:val="00CF69C2"/>
    <w:rsid w:val="00CF6B8D"/>
    <w:rsid w:val="00CF7174"/>
    <w:rsid w:val="00CF7F48"/>
    <w:rsid w:val="00D00622"/>
    <w:rsid w:val="00D0099B"/>
    <w:rsid w:val="00D01403"/>
    <w:rsid w:val="00D02166"/>
    <w:rsid w:val="00D02762"/>
    <w:rsid w:val="00D118F1"/>
    <w:rsid w:val="00D12966"/>
    <w:rsid w:val="00D13318"/>
    <w:rsid w:val="00D1553E"/>
    <w:rsid w:val="00D161D8"/>
    <w:rsid w:val="00D16357"/>
    <w:rsid w:val="00D17005"/>
    <w:rsid w:val="00D17803"/>
    <w:rsid w:val="00D2031B"/>
    <w:rsid w:val="00D21DD5"/>
    <w:rsid w:val="00D222E2"/>
    <w:rsid w:val="00D22506"/>
    <w:rsid w:val="00D228C0"/>
    <w:rsid w:val="00D23B41"/>
    <w:rsid w:val="00D23D71"/>
    <w:rsid w:val="00D25139"/>
    <w:rsid w:val="00D25F0B"/>
    <w:rsid w:val="00D25FE2"/>
    <w:rsid w:val="00D27527"/>
    <w:rsid w:val="00D2776F"/>
    <w:rsid w:val="00D3070E"/>
    <w:rsid w:val="00D30C58"/>
    <w:rsid w:val="00D30CCF"/>
    <w:rsid w:val="00D3141C"/>
    <w:rsid w:val="00D317BB"/>
    <w:rsid w:val="00D3202F"/>
    <w:rsid w:val="00D32502"/>
    <w:rsid w:val="00D32B1B"/>
    <w:rsid w:val="00D33063"/>
    <w:rsid w:val="00D3317E"/>
    <w:rsid w:val="00D3319A"/>
    <w:rsid w:val="00D3344B"/>
    <w:rsid w:val="00D33B98"/>
    <w:rsid w:val="00D343D3"/>
    <w:rsid w:val="00D3468A"/>
    <w:rsid w:val="00D34728"/>
    <w:rsid w:val="00D35071"/>
    <w:rsid w:val="00D359FA"/>
    <w:rsid w:val="00D35D6F"/>
    <w:rsid w:val="00D37E26"/>
    <w:rsid w:val="00D4137D"/>
    <w:rsid w:val="00D41990"/>
    <w:rsid w:val="00D42198"/>
    <w:rsid w:val="00D43252"/>
    <w:rsid w:val="00D432F3"/>
    <w:rsid w:val="00D44D36"/>
    <w:rsid w:val="00D44EAE"/>
    <w:rsid w:val="00D462D3"/>
    <w:rsid w:val="00D46947"/>
    <w:rsid w:val="00D470C3"/>
    <w:rsid w:val="00D50371"/>
    <w:rsid w:val="00D510C8"/>
    <w:rsid w:val="00D51587"/>
    <w:rsid w:val="00D515DB"/>
    <w:rsid w:val="00D52777"/>
    <w:rsid w:val="00D53BDE"/>
    <w:rsid w:val="00D53C29"/>
    <w:rsid w:val="00D55BD6"/>
    <w:rsid w:val="00D56696"/>
    <w:rsid w:val="00D56BB2"/>
    <w:rsid w:val="00D57FDE"/>
    <w:rsid w:val="00D60B57"/>
    <w:rsid w:val="00D6203B"/>
    <w:rsid w:val="00D63232"/>
    <w:rsid w:val="00D636D2"/>
    <w:rsid w:val="00D64415"/>
    <w:rsid w:val="00D657FD"/>
    <w:rsid w:val="00D66CAB"/>
    <w:rsid w:val="00D67675"/>
    <w:rsid w:val="00D700E0"/>
    <w:rsid w:val="00D701DA"/>
    <w:rsid w:val="00D703A3"/>
    <w:rsid w:val="00D70A16"/>
    <w:rsid w:val="00D7124C"/>
    <w:rsid w:val="00D719D2"/>
    <w:rsid w:val="00D71C2B"/>
    <w:rsid w:val="00D7476B"/>
    <w:rsid w:val="00D74C0E"/>
    <w:rsid w:val="00D75864"/>
    <w:rsid w:val="00D768FB"/>
    <w:rsid w:val="00D8025B"/>
    <w:rsid w:val="00D8161F"/>
    <w:rsid w:val="00D822C3"/>
    <w:rsid w:val="00D830E3"/>
    <w:rsid w:val="00D83402"/>
    <w:rsid w:val="00D83412"/>
    <w:rsid w:val="00D8520F"/>
    <w:rsid w:val="00D8668D"/>
    <w:rsid w:val="00D86D6D"/>
    <w:rsid w:val="00D87150"/>
    <w:rsid w:val="00D877F7"/>
    <w:rsid w:val="00D87AA8"/>
    <w:rsid w:val="00D87E7B"/>
    <w:rsid w:val="00D9009F"/>
    <w:rsid w:val="00D925E5"/>
    <w:rsid w:val="00D93506"/>
    <w:rsid w:val="00D95A67"/>
    <w:rsid w:val="00D969F6"/>
    <w:rsid w:val="00D9716E"/>
    <w:rsid w:val="00D9744A"/>
    <w:rsid w:val="00D978C6"/>
    <w:rsid w:val="00D978F3"/>
    <w:rsid w:val="00DA0136"/>
    <w:rsid w:val="00DA162D"/>
    <w:rsid w:val="00DA2039"/>
    <w:rsid w:val="00DA28D2"/>
    <w:rsid w:val="00DA2BC9"/>
    <w:rsid w:val="00DA2DEE"/>
    <w:rsid w:val="00DA3AEC"/>
    <w:rsid w:val="00DA460C"/>
    <w:rsid w:val="00DA67AD"/>
    <w:rsid w:val="00DA6901"/>
    <w:rsid w:val="00DA741C"/>
    <w:rsid w:val="00DB209B"/>
    <w:rsid w:val="00DB2A09"/>
    <w:rsid w:val="00DB3038"/>
    <w:rsid w:val="00DB338F"/>
    <w:rsid w:val="00DB501B"/>
    <w:rsid w:val="00DB5D0F"/>
    <w:rsid w:val="00DB70DF"/>
    <w:rsid w:val="00DB7925"/>
    <w:rsid w:val="00DC0946"/>
    <w:rsid w:val="00DC0AB9"/>
    <w:rsid w:val="00DC1A84"/>
    <w:rsid w:val="00DC1FA3"/>
    <w:rsid w:val="00DC2C31"/>
    <w:rsid w:val="00DC3242"/>
    <w:rsid w:val="00DC3B59"/>
    <w:rsid w:val="00DC3BDF"/>
    <w:rsid w:val="00DC4AC2"/>
    <w:rsid w:val="00DC69A4"/>
    <w:rsid w:val="00DC6BEB"/>
    <w:rsid w:val="00DC6D81"/>
    <w:rsid w:val="00DC6DF1"/>
    <w:rsid w:val="00DC78E1"/>
    <w:rsid w:val="00DD020F"/>
    <w:rsid w:val="00DD078D"/>
    <w:rsid w:val="00DD2128"/>
    <w:rsid w:val="00DD2768"/>
    <w:rsid w:val="00DD3B4A"/>
    <w:rsid w:val="00DD49A9"/>
    <w:rsid w:val="00DD49F8"/>
    <w:rsid w:val="00DD4BEF"/>
    <w:rsid w:val="00DD55EC"/>
    <w:rsid w:val="00DD5C2F"/>
    <w:rsid w:val="00DD67D8"/>
    <w:rsid w:val="00DE0100"/>
    <w:rsid w:val="00DE04CE"/>
    <w:rsid w:val="00DE05F4"/>
    <w:rsid w:val="00DE33BE"/>
    <w:rsid w:val="00DE370D"/>
    <w:rsid w:val="00DE3870"/>
    <w:rsid w:val="00DE3A0C"/>
    <w:rsid w:val="00DE3B26"/>
    <w:rsid w:val="00DE415E"/>
    <w:rsid w:val="00DE4B7D"/>
    <w:rsid w:val="00DE5F68"/>
    <w:rsid w:val="00DE649A"/>
    <w:rsid w:val="00DE6DAD"/>
    <w:rsid w:val="00DE7779"/>
    <w:rsid w:val="00DE78DA"/>
    <w:rsid w:val="00DE7924"/>
    <w:rsid w:val="00DF12F7"/>
    <w:rsid w:val="00DF1EDC"/>
    <w:rsid w:val="00DF420B"/>
    <w:rsid w:val="00DF540A"/>
    <w:rsid w:val="00DF7264"/>
    <w:rsid w:val="00DF7DEB"/>
    <w:rsid w:val="00E00682"/>
    <w:rsid w:val="00E01975"/>
    <w:rsid w:val="00E01E01"/>
    <w:rsid w:val="00E0285B"/>
    <w:rsid w:val="00E02A97"/>
    <w:rsid w:val="00E02C81"/>
    <w:rsid w:val="00E02E18"/>
    <w:rsid w:val="00E04484"/>
    <w:rsid w:val="00E044D8"/>
    <w:rsid w:val="00E0465A"/>
    <w:rsid w:val="00E04809"/>
    <w:rsid w:val="00E06978"/>
    <w:rsid w:val="00E06FF1"/>
    <w:rsid w:val="00E07641"/>
    <w:rsid w:val="00E11176"/>
    <w:rsid w:val="00E125B9"/>
    <w:rsid w:val="00E130AB"/>
    <w:rsid w:val="00E140FE"/>
    <w:rsid w:val="00E14AC8"/>
    <w:rsid w:val="00E175E4"/>
    <w:rsid w:val="00E201CB"/>
    <w:rsid w:val="00E21BF5"/>
    <w:rsid w:val="00E22F81"/>
    <w:rsid w:val="00E25A11"/>
    <w:rsid w:val="00E25EE6"/>
    <w:rsid w:val="00E2667E"/>
    <w:rsid w:val="00E26A58"/>
    <w:rsid w:val="00E32949"/>
    <w:rsid w:val="00E33293"/>
    <w:rsid w:val="00E339EF"/>
    <w:rsid w:val="00E33F64"/>
    <w:rsid w:val="00E34BE2"/>
    <w:rsid w:val="00E356E0"/>
    <w:rsid w:val="00E357EC"/>
    <w:rsid w:val="00E360FB"/>
    <w:rsid w:val="00E36D1A"/>
    <w:rsid w:val="00E40560"/>
    <w:rsid w:val="00E405AF"/>
    <w:rsid w:val="00E40862"/>
    <w:rsid w:val="00E40D63"/>
    <w:rsid w:val="00E40F44"/>
    <w:rsid w:val="00E410E2"/>
    <w:rsid w:val="00E4169B"/>
    <w:rsid w:val="00E41868"/>
    <w:rsid w:val="00E41B9F"/>
    <w:rsid w:val="00E42025"/>
    <w:rsid w:val="00E42212"/>
    <w:rsid w:val="00E42808"/>
    <w:rsid w:val="00E42C3D"/>
    <w:rsid w:val="00E45052"/>
    <w:rsid w:val="00E46C1E"/>
    <w:rsid w:val="00E470C5"/>
    <w:rsid w:val="00E50872"/>
    <w:rsid w:val="00E53D5A"/>
    <w:rsid w:val="00E54EC5"/>
    <w:rsid w:val="00E55E2B"/>
    <w:rsid w:val="00E56E85"/>
    <w:rsid w:val="00E6216C"/>
    <w:rsid w:val="00E65CB4"/>
    <w:rsid w:val="00E7260F"/>
    <w:rsid w:val="00E73200"/>
    <w:rsid w:val="00E74A11"/>
    <w:rsid w:val="00E75220"/>
    <w:rsid w:val="00E76D3A"/>
    <w:rsid w:val="00E7723A"/>
    <w:rsid w:val="00E7733E"/>
    <w:rsid w:val="00E77BD1"/>
    <w:rsid w:val="00E8135F"/>
    <w:rsid w:val="00E81981"/>
    <w:rsid w:val="00E82E8E"/>
    <w:rsid w:val="00E836F4"/>
    <w:rsid w:val="00E84DA9"/>
    <w:rsid w:val="00E87402"/>
    <w:rsid w:val="00E87921"/>
    <w:rsid w:val="00E879C5"/>
    <w:rsid w:val="00E87AE4"/>
    <w:rsid w:val="00E90D7B"/>
    <w:rsid w:val="00E92155"/>
    <w:rsid w:val="00E92815"/>
    <w:rsid w:val="00E92D02"/>
    <w:rsid w:val="00E92EF5"/>
    <w:rsid w:val="00E94BBE"/>
    <w:rsid w:val="00E95106"/>
    <w:rsid w:val="00E95938"/>
    <w:rsid w:val="00E96630"/>
    <w:rsid w:val="00E968DC"/>
    <w:rsid w:val="00E96BC7"/>
    <w:rsid w:val="00E971F6"/>
    <w:rsid w:val="00EA22C2"/>
    <w:rsid w:val="00EA264E"/>
    <w:rsid w:val="00EA2CE6"/>
    <w:rsid w:val="00EA33D3"/>
    <w:rsid w:val="00EA4E49"/>
    <w:rsid w:val="00EA5109"/>
    <w:rsid w:val="00EA5114"/>
    <w:rsid w:val="00EA55A6"/>
    <w:rsid w:val="00EA5690"/>
    <w:rsid w:val="00EA585B"/>
    <w:rsid w:val="00EA680A"/>
    <w:rsid w:val="00EA7995"/>
    <w:rsid w:val="00EA79EB"/>
    <w:rsid w:val="00EA7D9C"/>
    <w:rsid w:val="00EB08F5"/>
    <w:rsid w:val="00EB0D14"/>
    <w:rsid w:val="00EB1330"/>
    <w:rsid w:val="00EB31E8"/>
    <w:rsid w:val="00EB3B8B"/>
    <w:rsid w:val="00EC0B24"/>
    <w:rsid w:val="00EC32E8"/>
    <w:rsid w:val="00EC3D7E"/>
    <w:rsid w:val="00EC43DD"/>
    <w:rsid w:val="00EC512C"/>
    <w:rsid w:val="00EC5A8A"/>
    <w:rsid w:val="00EC61B3"/>
    <w:rsid w:val="00EC7524"/>
    <w:rsid w:val="00ED090C"/>
    <w:rsid w:val="00ED0BE3"/>
    <w:rsid w:val="00ED21B3"/>
    <w:rsid w:val="00ED2C3F"/>
    <w:rsid w:val="00ED33B5"/>
    <w:rsid w:val="00ED3A94"/>
    <w:rsid w:val="00ED3C73"/>
    <w:rsid w:val="00ED4CB8"/>
    <w:rsid w:val="00ED5556"/>
    <w:rsid w:val="00ED692D"/>
    <w:rsid w:val="00ED7A2A"/>
    <w:rsid w:val="00ED7E78"/>
    <w:rsid w:val="00EE05E1"/>
    <w:rsid w:val="00EE0764"/>
    <w:rsid w:val="00EE2307"/>
    <w:rsid w:val="00EE4C7C"/>
    <w:rsid w:val="00EE5177"/>
    <w:rsid w:val="00EE6D04"/>
    <w:rsid w:val="00EE71E0"/>
    <w:rsid w:val="00EF11B2"/>
    <w:rsid w:val="00EF13F9"/>
    <w:rsid w:val="00EF1D7F"/>
    <w:rsid w:val="00EF1E6C"/>
    <w:rsid w:val="00EF381F"/>
    <w:rsid w:val="00EF4097"/>
    <w:rsid w:val="00EF5A75"/>
    <w:rsid w:val="00F0058A"/>
    <w:rsid w:val="00F005E0"/>
    <w:rsid w:val="00F0444A"/>
    <w:rsid w:val="00F04D58"/>
    <w:rsid w:val="00F05945"/>
    <w:rsid w:val="00F06485"/>
    <w:rsid w:val="00F065D0"/>
    <w:rsid w:val="00F06BE8"/>
    <w:rsid w:val="00F073BE"/>
    <w:rsid w:val="00F10A3F"/>
    <w:rsid w:val="00F10CCD"/>
    <w:rsid w:val="00F10EF9"/>
    <w:rsid w:val="00F1146B"/>
    <w:rsid w:val="00F11678"/>
    <w:rsid w:val="00F11A73"/>
    <w:rsid w:val="00F12DEC"/>
    <w:rsid w:val="00F13FE3"/>
    <w:rsid w:val="00F143F9"/>
    <w:rsid w:val="00F14C89"/>
    <w:rsid w:val="00F15D1C"/>
    <w:rsid w:val="00F171BD"/>
    <w:rsid w:val="00F174DD"/>
    <w:rsid w:val="00F205F9"/>
    <w:rsid w:val="00F22775"/>
    <w:rsid w:val="00F23283"/>
    <w:rsid w:val="00F24CDF"/>
    <w:rsid w:val="00F258A9"/>
    <w:rsid w:val="00F27965"/>
    <w:rsid w:val="00F27B6B"/>
    <w:rsid w:val="00F30C8A"/>
    <w:rsid w:val="00F30D70"/>
    <w:rsid w:val="00F30E6B"/>
    <w:rsid w:val="00F3177A"/>
    <w:rsid w:val="00F322D1"/>
    <w:rsid w:val="00F32538"/>
    <w:rsid w:val="00F33C91"/>
    <w:rsid w:val="00F352C4"/>
    <w:rsid w:val="00F360AE"/>
    <w:rsid w:val="00F36420"/>
    <w:rsid w:val="00F37701"/>
    <w:rsid w:val="00F37E50"/>
    <w:rsid w:val="00F40C38"/>
    <w:rsid w:val="00F429AF"/>
    <w:rsid w:val="00F43AE6"/>
    <w:rsid w:val="00F454E4"/>
    <w:rsid w:val="00F4559F"/>
    <w:rsid w:val="00F45F48"/>
    <w:rsid w:val="00F46A0F"/>
    <w:rsid w:val="00F52906"/>
    <w:rsid w:val="00F52CEF"/>
    <w:rsid w:val="00F53EDA"/>
    <w:rsid w:val="00F550C4"/>
    <w:rsid w:val="00F563A3"/>
    <w:rsid w:val="00F565FA"/>
    <w:rsid w:val="00F56BFE"/>
    <w:rsid w:val="00F570B4"/>
    <w:rsid w:val="00F57507"/>
    <w:rsid w:val="00F60D6B"/>
    <w:rsid w:val="00F6288F"/>
    <w:rsid w:val="00F629D4"/>
    <w:rsid w:val="00F6413C"/>
    <w:rsid w:val="00F65661"/>
    <w:rsid w:val="00F66348"/>
    <w:rsid w:val="00F67585"/>
    <w:rsid w:val="00F70B99"/>
    <w:rsid w:val="00F7144A"/>
    <w:rsid w:val="00F719A2"/>
    <w:rsid w:val="00F72CBB"/>
    <w:rsid w:val="00F74096"/>
    <w:rsid w:val="00F77135"/>
    <w:rsid w:val="00F77201"/>
    <w:rsid w:val="00F7753D"/>
    <w:rsid w:val="00F77750"/>
    <w:rsid w:val="00F8076E"/>
    <w:rsid w:val="00F81214"/>
    <w:rsid w:val="00F81DC2"/>
    <w:rsid w:val="00F825BD"/>
    <w:rsid w:val="00F825F4"/>
    <w:rsid w:val="00F82753"/>
    <w:rsid w:val="00F83478"/>
    <w:rsid w:val="00F85F34"/>
    <w:rsid w:val="00F90627"/>
    <w:rsid w:val="00F91CEF"/>
    <w:rsid w:val="00F92200"/>
    <w:rsid w:val="00F9292F"/>
    <w:rsid w:val="00F938DA"/>
    <w:rsid w:val="00F939B1"/>
    <w:rsid w:val="00F94B03"/>
    <w:rsid w:val="00F95CC2"/>
    <w:rsid w:val="00F967C0"/>
    <w:rsid w:val="00F97805"/>
    <w:rsid w:val="00FA06F7"/>
    <w:rsid w:val="00FA1FC3"/>
    <w:rsid w:val="00FA3CF2"/>
    <w:rsid w:val="00FA4204"/>
    <w:rsid w:val="00FA4CDF"/>
    <w:rsid w:val="00FA5B1C"/>
    <w:rsid w:val="00FA5CA3"/>
    <w:rsid w:val="00FA5EE1"/>
    <w:rsid w:val="00FA7D07"/>
    <w:rsid w:val="00FB0A8C"/>
    <w:rsid w:val="00FB0C97"/>
    <w:rsid w:val="00FB171A"/>
    <w:rsid w:val="00FB17E3"/>
    <w:rsid w:val="00FB1817"/>
    <w:rsid w:val="00FB2A4E"/>
    <w:rsid w:val="00FB2EE6"/>
    <w:rsid w:val="00FB3859"/>
    <w:rsid w:val="00FB41A0"/>
    <w:rsid w:val="00FB602E"/>
    <w:rsid w:val="00FB6291"/>
    <w:rsid w:val="00FB7132"/>
    <w:rsid w:val="00FB796A"/>
    <w:rsid w:val="00FC1813"/>
    <w:rsid w:val="00FC24D4"/>
    <w:rsid w:val="00FC3302"/>
    <w:rsid w:val="00FC37BD"/>
    <w:rsid w:val="00FC5E00"/>
    <w:rsid w:val="00FC6680"/>
    <w:rsid w:val="00FC68B7"/>
    <w:rsid w:val="00FC6F14"/>
    <w:rsid w:val="00FC7106"/>
    <w:rsid w:val="00FD0E1B"/>
    <w:rsid w:val="00FD13A8"/>
    <w:rsid w:val="00FD162E"/>
    <w:rsid w:val="00FD2B74"/>
    <w:rsid w:val="00FD2DAC"/>
    <w:rsid w:val="00FD3CD5"/>
    <w:rsid w:val="00FD3F13"/>
    <w:rsid w:val="00FD4CDA"/>
    <w:rsid w:val="00FD5B61"/>
    <w:rsid w:val="00FD6E9D"/>
    <w:rsid w:val="00FD7BF6"/>
    <w:rsid w:val="00FE13F7"/>
    <w:rsid w:val="00FE223B"/>
    <w:rsid w:val="00FE2337"/>
    <w:rsid w:val="00FE2488"/>
    <w:rsid w:val="00FE2AF2"/>
    <w:rsid w:val="00FE3156"/>
    <w:rsid w:val="00FE36EC"/>
    <w:rsid w:val="00FE4A7F"/>
    <w:rsid w:val="00FE6866"/>
    <w:rsid w:val="00FF0158"/>
    <w:rsid w:val="00FF0197"/>
    <w:rsid w:val="00FF0563"/>
    <w:rsid w:val="00FF2577"/>
    <w:rsid w:val="00FF27EF"/>
    <w:rsid w:val="00FF347E"/>
    <w:rsid w:val="00FF3AE9"/>
    <w:rsid w:val="00FF44DA"/>
    <w:rsid w:val="00FF4C06"/>
    <w:rsid w:val="00FF5C6D"/>
    <w:rsid w:val="00FF640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308444243">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664818686">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194154861">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55782932">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8557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H:\UN\undocs\AC10\C3\2015\ST-SG-AC.10-C.3-2015-2e.doc" TargetMode="External"/><Relationship Id="rId18" Type="http://schemas.openxmlformats.org/officeDocument/2006/relationships/hyperlink" Target="file:///H:\UN\undocs\AC10\C3\2015\INF\UN-SCETDG-47-INF37e.docx" TargetMode="External"/><Relationship Id="rId26" Type="http://schemas.openxmlformats.org/officeDocument/2006/relationships/hyperlink" Target="file:///H:\UN\undocs\AC10\C3\2015\INF\UN-SCETDG-47-INF08e.doc" TargetMode="External"/><Relationship Id="rId39" Type="http://schemas.openxmlformats.org/officeDocument/2006/relationships/footer" Target="footer1.xml"/><Relationship Id="rId21" Type="http://schemas.openxmlformats.org/officeDocument/2006/relationships/hyperlink" Target="file:///H:\UN\undocs\AC10\C3\2015\INF\UN-SCETDG-47-INF38e.docx" TargetMode="External"/><Relationship Id="rId34" Type="http://schemas.openxmlformats.org/officeDocument/2006/relationships/hyperlink" Target="file:///H:\UN\undocs\AC10\C3\2015\INF\UN-SCETDG-47-INF31-UN-SCEGHS-29-INF.9e.docx" TargetMode="External"/><Relationship Id="rId42" Type="http://schemas.openxmlformats.org/officeDocument/2006/relationships/image" Target="media/image3.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H:\UN\undocs\AC10\C3\2015\INF\UN-SCETDG-47-INF40e.docx" TargetMode="External"/><Relationship Id="rId29" Type="http://schemas.openxmlformats.org/officeDocument/2006/relationships/hyperlink" Target="file:///H:\UN\undocs\AC10\C3\2015\INF\UN-SCETDG-47-INF41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UN\undocs\AC10\C3\2015\INF\UN-SCETDG-47-INF28e.doc" TargetMode="External"/><Relationship Id="rId24" Type="http://schemas.openxmlformats.org/officeDocument/2006/relationships/hyperlink" Target="file:///H:\UN\undocs\AC10\C3\2015\ST-SG-AC.10-C.3-2015-10e.doc" TargetMode="External"/><Relationship Id="rId32" Type="http://schemas.openxmlformats.org/officeDocument/2006/relationships/hyperlink" Target="file:///H:\UN\undocs\AC10\C3\2015\INF\UN-SCETDG-47-INF06e-UN-SCEGHS-29-INF04e.doc"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H:\UN\undocs\AC10\C3\2015\INF\UN-SCETDG-47-INF03e.doc" TargetMode="External"/><Relationship Id="rId23" Type="http://schemas.openxmlformats.org/officeDocument/2006/relationships/hyperlink" Target="file:///H:\UN\undocs\AC10\C3\2015\INF\UN-SCETDG-47-INF23e-UN-SCEGHS-29-INF08e.doc" TargetMode="External"/><Relationship Id="rId28" Type="http://schemas.openxmlformats.org/officeDocument/2006/relationships/hyperlink" Target="file:///H:\UN\undocs\AC10\C3\2015\INF\UN-SCETDG-47-INF29e.doc" TargetMode="External"/><Relationship Id="rId36" Type="http://schemas.openxmlformats.org/officeDocument/2006/relationships/hyperlink" Target="file:///H:\UN\undocs\AC10\C3\2014\INF\UN-SCETDG-45-INF08e-UN-SCEGHS-27-INF05e.doc" TargetMode="External"/><Relationship Id="rId10" Type="http://schemas.openxmlformats.org/officeDocument/2006/relationships/hyperlink" Target="file:///H:\UN\undocs\AC10\C3\2015\ST-SG-AC.10-C.3-2015-12e.doc" TargetMode="External"/><Relationship Id="rId19" Type="http://schemas.openxmlformats.org/officeDocument/2006/relationships/hyperlink" Target="file:///H:\UN\undocs\AC10\C3\2014\ST-SG-AC.10-C.3-2014-86e.doc" TargetMode="External"/><Relationship Id="rId31" Type="http://schemas.openxmlformats.org/officeDocument/2006/relationships/hyperlink" Target="file:///H:\UN\undocs\AC10\C3\2014\ST-SG-AC.10-C.3-2014-61-ST-SG-AC.10-C.4-2014-8e.doc"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file:///H:\UN\undocs\AC10\C3\2014\ST-SG-AC.10-C.3-2014-72e.doc" TargetMode="External"/><Relationship Id="rId14" Type="http://schemas.openxmlformats.org/officeDocument/2006/relationships/hyperlink" Target="file:///H:\UN\undocs\AC10\C3\2015\ST-SG-AC.10-C.3-2015-4e.doc" TargetMode="External"/><Relationship Id="rId22" Type="http://schemas.openxmlformats.org/officeDocument/2006/relationships/hyperlink" Target="file:///H:\UN\undocs\AC10\C3\2015\ST-SG-AC.10-C.3-2015-27e-ST-SG-AC.10-C.4-2015-6e.doc" TargetMode="External"/><Relationship Id="rId27" Type="http://schemas.openxmlformats.org/officeDocument/2006/relationships/hyperlink" Target="file:///H:\UN\undocs\AC10\C3\2015\INF\UN-SCETDG-47-INF09e.doc" TargetMode="External"/><Relationship Id="rId30" Type="http://schemas.openxmlformats.org/officeDocument/2006/relationships/hyperlink" Target="file:///H:\UN\undocs\AC10\C3\2015\INF\UN-SCETDG-47-INF50e.docx" TargetMode="External"/><Relationship Id="rId35" Type="http://schemas.openxmlformats.org/officeDocument/2006/relationships/hyperlink" Target="file:///H:\UN\undocs\AC10\C3\2014\INF\UN-SCETDG-46-INF44e_UN-SCEGHS-28-INF19e.doc" TargetMode="External"/><Relationship Id="rId43" Type="http://schemas.openxmlformats.org/officeDocument/2006/relationships/package" Target="embeddings/Microsoft_Word_Document1.docx"/><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H:\UN\undocs\AC10\C3\2015\INF\UN-SCETDG-47-INF10e.doc" TargetMode="External"/><Relationship Id="rId17" Type="http://schemas.openxmlformats.org/officeDocument/2006/relationships/hyperlink" Target="file:///H:\UN\undocs\AC10\C3\2015\ST-SG-AC.10-C.3-2015-26e.doc" TargetMode="External"/><Relationship Id="rId25" Type="http://schemas.openxmlformats.org/officeDocument/2006/relationships/hyperlink" Target="file:///H:\UN\undocs\AC10\C3\2015\ST-SG-AC.10-C.3-2015-13e.doc" TargetMode="External"/><Relationship Id="rId33" Type="http://schemas.openxmlformats.org/officeDocument/2006/relationships/hyperlink" Target="file:///H:\UN\undocs\AC10\C3\2015\INF\UN-SCETDG-47-INF21e-UN-SCEGHS-29-INF07e.doc" TargetMode="External"/><Relationship Id="rId38" Type="http://schemas.openxmlformats.org/officeDocument/2006/relationships/header" Target="header2.xml"/><Relationship Id="rId46" Type="http://schemas.openxmlformats.org/officeDocument/2006/relationships/theme" Target="theme/theme1.xml"/><Relationship Id="rId20" Type="http://schemas.openxmlformats.org/officeDocument/2006/relationships/hyperlink" Target="file:///H:\UN\undocs\AC10\C3\2015\INF\UN-SCETDG-47-INF47e.docx" TargetMode="External"/><Relationship Id="rId4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3EA8E8-4779-4F33-BF8D-E098E4FA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21</Pages>
  <Words>8659</Words>
  <Characters>49359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UN/SCETDG/47/INF.WGR</vt:lpstr>
    </vt:vector>
  </TitlesOfParts>
  <Company>CSD</Company>
  <LinksUpToDate>false</LinksUpToDate>
  <CharactersWithSpaces>57903</CharactersWithSpaces>
  <SharedDoc>false</SharedDoc>
  <HLinks>
    <vt:vector size="198" baseType="variant">
      <vt:variant>
        <vt:i4>6357053</vt:i4>
      </vt:variant>
      <vt:variant>
        <vt:i4>96</vt:i4>
      </vt:variant>
      <vt:variant>
        <vt:i4>0</vt:i4>
      </vt:variant>
      <vt:variant>
        <vt:i4>5</vt:i4>
      </vt:variant>
      <vt:variant>
        <vt:lpwstr>../../../../../undocs/AC10/C3/2014/INF/UN-SCETDG-45-INF08a5e-UN-SCEGHS-27-INF05a5e.doc</vt:lpwstr>
      </vt:variant>
      <vt:variant>
        <vt:lpwstr/>
      </vt:variant>
      <vt:variant>
        <vt:i4>6357053</vt:i4>
      </vt:variant>
      <vt:variant>
        <vt:i4>93</vt:i4>
      </vt:variant>
      <vt:variant>
        <vt:i4>0</vt:i4>
      </vt:variant>
      <vt:variant>
        <vt:i4>5</vt:i4>
      </vt:variant>
      <vt:variant>
        <vt:lpwstr>../../../../../undocs/AC10/C3/2014/INF/UN-SCETDG-45-INF08a4e-UN-SCEGHS-27-INF05a4e.doc</vt:lpwstr>
      </vt:variant>
      <vt:variant>
        <vt:lpwstr/>
      </vt:variant>
      <vt:variant>
        <vt:i4>6357053</vt:i4>
      </vt:variant>
      <vt:variant>
        <vt:i4>90</vt:i4>
      </vt:variant>
      <vt:variant>
        <vt:i4>0</vt:i4>
      </vt:variant>
      <vt:variant>
        <vt:i4>5</vt:i4>
      </vt:variant>
      <vt:variant>
        <vt:lpwstr>../../../../../undocs/AC10/C3/2014/INF/UN-SCETDG-45-INF08a3e-UN-SCEGHS-27-INF05a3e.doc</vt:lpwstr>
      </vt:variant>
      <vt:variant>
        <vt:lpwstr/>
      </vt:variant>
      <vt:variant>
        <vt:i4>6357053</vt:i4>
      </vt:variant>
      <vt:variant>
        <vt:i4>87</vt:i4>
      </vt:variant>
      <vt:variant>
        <vt:i4>0</vt:i4>
      </vt:variant>
      <vt:variant>
        <vt:i4>5</vt:i4>
      </vt:variant>
      <vt:variant>
        <vt:lpwstr>../../../../../undocs/AC10/C3/2014/INF/UN-SCETDG-45-INF08a2e-UN-SCEGHS-27-INF05a2e.doc</vt:lpwstr>
      </vt:variant>
      <vt:variant>
        <vt:lpwstr/>
      </vt:variant>
      <vt:variant>
        <vt:i4>6357053</vt:i4>
      </vt:variant>
      <vt:variant>
        <vt:i4>84</vt:i4>
      </vt:variant>
      <vt:variant>
        <vt:i4>0</vt:i4>
      </vt:variant>
      <vt:variant>
        <vt:i4>5</vt:i4>
      </vt:variant>
      <vt:variant>
        <vt:lpwstr>../../../../../undocs/AC10/C3/2014/INF/UN-SCETDG-45-INF08a1e-UN-SCEGHS-27-INF05a1e.doc</vt:lpwstr>
      </vt:variant>
      <vt:variant>
        <vt:lpwstr/>
      </vt:variant>
      <vt:variant>
        <vt:i4>6357053</vt:i4>
      </vt:variant>
      <vt:variant>
        <vt:i4>81</vt:i4>
      </vt:variant>
      <vt:variant>
        <vt:i4>0</vt:i4>
      </vt:variant>
      <vt:variant>
        <vt:i4>5</vt:i4>
      </vt:variant>
      <vt:variant>
        <vt:lpwstr>../../../../../undocs/AC10/C3/2014/INF/UN-SCETDG-45-INF08e-UN-SCEGHS-27-INF05e.doc</vt:lpwstr>
      </vt:variant>
      <vt:variant>
        <vt:lpwstr/>
      </vt:variant>
      <vt:variant>
        <vt:i4>6553667</vt:i4>
      </vt:variant>
      <vt:variant>
        <vt:i4>78</vt:i4>
      </vt:variant>
      <vt:variant>
        <vt:i4>0</vt:i4>
      </vt:variant>
      <vt:variant>
        <vt:i4>5</vt:i4>
      </vt:variant>
      <vt:variant>
        <vt:lpwstr>../../../../../undocs/AC10/C3/2014/INF/UN-SCETDG-46-INF44e_UN-SCEGHS-28-INF19e.doc</vt:lpwstr>
      </vt:variant>
      <vt:variant>
        <vt:lpwstr/>
      </vt:variant>
      <vt:variant>
        <vt:i4>2883704</vt:i4>
      </vt:variant>
      <vt:variant>
        <vt:i4>75</vt:i4>
      </vt:variant>
      <vt:variant>
        <vt:i4>0</vt:i4>
      </vt:variant>
      <vt:variant>
        <vt:i4>5</vt:i4>
      </vt:variant>
      <vt:variant>
        <vt:lpwstr>../../../../../undocs/AC10/C3/2015/INF/UN-SCETDG-47-INF31-UN-SCEGHS-29-INF.9e.docx</vt:lpwstr>
      </vt:variant>
      <vt:variant>
        <vt:lpwstr/>
      </vt:variant>
      <vt:variant>
        <vt:i4>6422586</vt:i4>
      </vt:variant>
      <vt:variant>
        <vt:i4>72</vt:i4>
      </vt:variant>
      <vt:variant>
        <vt:i4>0</vt:i4>
      </vt:variant>
      <vt:variant>
        <vt:i4>5</vt:i4>
      </vt:variant>
      <vt:variant>
        <vt:lpwstr>../../../../../undocs/AC10/C3/2015/INF/UN-SCETDG-47-INF21e-UN-SCEGHS-29-INF07e.doc</vt:lpwstr>
      </vt:variant>
      <vt:variant>
        <vt:lpwstr/>
      </vt:variant>
      <vt:variant>
        <vt:i4>6291518</vt:i4>
      </vt:variant>
      <vt:variant>
        <vt:i4>69</vt:i4>
      </vt:variant>
      <vt:variant>
        <vt:i4>0</vt:i4>
      </vt:variant>
      <vt:variant>
        <vt:i4>5</vt:i4>
      </vt:variant>
      <vt:variant>
        <vt:lpwstr>../../../../../undocs/AC10/C3/2015/INF/UN-SCETDG-47-INF06e-UN-SCEGHS-29-INF04e.doc</vt:lpwstr>
      </vt:variant>
      <vt:variant>
        <vt:lpwstr/>
      </vt:variant>
      <vt:variant>
        <vt:i4>3932273</vt:i4>
      </vt:variant>
      <vt:variant>
        <vt:i4>66</vt:i4>
      </vt:variant>
      <vt:variant>
        <vt:i4>0</vt:i4>
      </vt:variant>
      <vt:variant>
        <vt:i4>5</vt:i4>
      </vt:variant>
      <vt:variant>
        <vt:lpwstr>../../../../../undocs/AC10/C3/2014/ST-SG-AC.10-C.3-2014-61-ST-SG-AC.10-C.4-2014-8e.doc</vt:lpwstr>
      </vt:variant>
      <vt:variant>
        <vt:lpwstr/>
      </vt:variant>
      <vt:variant>
        <vt:i4>7209002</vt:i4>
      </vt:variant>
      <vt:variant>
        <vt:i4>63</vt:i4>
      </vt:variant>
      <vt:variant>
        <vt:i4>0</vt:i4>
      </vt:variant>
      <vt:variant>
        <vt:i4>5</vt:i4>
      </vt:variant>
      <vt:variant>
        <vt:lpwstr>../../../../../undocs/AC10/C3/2015/INF/UN-SCETDG-47-INF50e.docx</vt:lpwstr>
      </vt:variant>
      <vt:variant>
        <vt:lpwstr/>
      </vt:variant>
      <vt:variant>
        <vt:i4>7274539</vt:i4>
      </vt:variant>
      <vt:variant>
        <vt:i4>60</vt:i4>
      </vt:variant>
      <vt:variant>
        <vt:i4>0</vt:i4>
      </vt:variant>
      <vt:variant>
        <vt:i4>5</vt:i4>
      </vt:variant>
      <vt:variant>
        <vt:lpwstr>../../../../../undocs/AC10/C3/2015/INF/UN-SCETDG-47-INF41e.docx</vt:lpwstr>
      </vt:variant>
      <vt:variant>
        <vt:lpwstr/>
      </vt:variant>
      <vt:variant>
        <vt:i4>6881315</vt:i4>
      </vt:variant>
      <vt:variant>
        <vt:i4>57</vt:i4>
      </vt:variant>
      <vt:variant>
        <vt:i4>0</vt:i4>
      </vt:variant>
      <vt:variant>
        <vt:i4>5</vt:i4>
      </vt:variant>
      <vt:variant>
        <vt:lpwstr>../../../../../undocs/AC10/C3/2015/INF/UN-SCETDG-47-INF29e.doc</vt:lpwstr>
      </vt:variant>
      <vt:variant>
        <vt:lpwstr/>
      </vt:variant>
      <vt:variant>
        <vt:i4>7012387</vt:i4>
      </vt:variant>
      <vt:variant>
        <vt:i4>54</vt:i4>
      </vt:variant>
      <vt:variant>
        <vt:i4>0</vt:i4>
      </vt:variant>
      <vt:variant>
        <vt:i4>5</vt:i4>
      </vt:variant>
      <vt:variant>
        <vt:lpwstr>../../../../../undocs/AC10/C3/2015/INF/UN-SCETDG-47-INF09e.doc</vt:lpwstr>
      </vt:variant>
      <vt:variant>
        <vt:lpwstr/>
      </vt:variant>
      <vt:variant>
        <vt:i4>7012386</vt:i4>
      </vt:variant>
      <vt:variant>
        <vt:i4>51</vt:i4>
      </vt:variant>
      <vt:variant>
        <vt:i4>0</vt:i4>
      </vt:variant>
      <vt:variant>
        <vt:i4>5</vt:i4>
      </vt:variant>
      <vt:variant>
        <vt:lpwstr>../../../../../undocs/AC10/C3/2015/INF/UN-SCETDG-47-INF08e.doc</vt:lpwstr>
      </vt:variant>
      <vt:variant>
        <vt:lpwstr/>
      </vt:variant>
      <vt:variant>
        <vt:i4>2293872</vt:i4>
      </vt:variant>
      <vt:variant>
        <vt:i4>48</vt:i4>
      </vt:variant>
      <vt:variant>
        <vt:i4>0</vt:i4>
      </vt:variant>
      <vt:variant>
        <vt:i4>5</vt:i4>
      </vt:variant>
      <vt:variant>
        <vt:lpwstr>../../../../../undocs/AC10/C3/2015/ST-SG-AC.10-C.3-2015-13e.doc</vt:lpwstr>
      </vt:variant>
      <vt:variant>
        <vt:lpwstr/>
      </vt:variant>
      <vt:variant>
        <vt:i4>2097264</vt:i4>
      </vt:variant>
      <vt:variant>
        <vt:i4>45</vt:i4>
      </vt:variant>
      <vt:variant>
        <vt:i4>0</vt:i4>
      </vt:variant>
      <vt:variant>
        <vt:i4>5</vt:i4>
      </vt:variant>
      <vt:variant>
        <vt:lpwstr>../../../../../undocs/AC10/C3/2015/ST-SG-AC.10-C.3-2015-10e.doc</vt:lpwstr>
      </vt:variant>
      <vt:variant>
        <vt:lpwstr/>
      </vt:variant>
      <vt:variant>
        <vt:i4>6422583</vt:i4>
      </vt:variant>
      <vt:variant>
        <vt:i4>42</vt:i4>
      </vt:variant>
      <vt:variant>
        <vt:i4>0</vt:i4>
      </vt:variant>
      <vt:variant>
        <vt:i4>5</vt:i4>
      </vt:variant>
      <vt:variant>
        <vt:lpwstr>../../../../../undocs/AC10/C3/2015/INF/UN-SCETDG-47-INF23e-UN-SCEGHS-29-INF08e.doc</vt:lpwstr>
      </vt:variant>
      <vt:variant>
        <vt:lpwstr/>
      </vt:variant>
      <vt:variant>
        <vt:i4>7274537</vt:i4>
      </vt:variant>
      <vt:variant>
        <vt:i4>39</vt:i4>
      </vt:variant>
      <vt:variant>
        <vt:i4>0</vt:i4>
      </vt:variant>
      <vt:variant>
        <vt:i4>5</vt:i4>
      </vt:variant>
      <vt:variant>
        <vt:lpwstr>../../../../../undocs/AC10/C3/2015/ST-SG-AC.10-C.3-2015-27e-ST-SG-AC.10-C.4-2015-6e.doc</vt:lpwstr>
      </vt:variant>
      <vt:variant>
        <vt:lpwstr/>
      </vt:variant>
      <vt:variant>
        <vt:i4>6815778</vt:i4>
      </vt:variant>
      <vt:variant>
        <vt:i4>36</vt:i4>
      </vt:variant>
      <vt:variant>
        <vt:i4>0</vt:i4>
      </vt:variant>
      <vt:variant>
        <vt:i4>5</vt:i4>
      </vt:variant>
      <vt:variant>
        <vt:lpwstr>../../../../../undocs/AC10/C3/2015/INF/UN-SCETDG-47-INF38e.docx</vt:lpwstr>
      </vt:variant>
      <vt:variant>
        <vt:lpwstr/>
      </vt:variant>
      <vt:variant>
        <vt:i4>7274541</vt:i4>
      </vt:variant>
      <vt:variant>
        <vt:i4>33</vt:i4>
      </vt:variant>
      <vt:variant>
        <vt:i4>0</vt:i4>
      </vt:variant>
      <vt:variant>
        <vt:i4>5</vt:i4>
      </vt:variant>
      <vt:variant>
        <vt:lpwstr>../../../../../undocs/AC10/C3/2015/INF/UN-SCETDG-47-INF47e.docx</vt:lpwstr>
      </vt:variant>
      <vt:variant>
        <vt:lpwstr/>
      </vt:variant>
      <vt:variant>
        <vt:i4>2556024</vt:i4>
      </vt:variant>
      <vt:variant>
        <vt:i4>30</vt:i4>
      </vt:variant>
      <vt:variant>
        <vt:i4>0</vt:i4>
      </vt:variant>
      <vt:variant>
        <vt:i4>5</vt:i4>
      </vt:variant>
      <vt:variant>
        <vt:lpwstr>../../../../../undocs/AC10/C3/2014/ST-SG-AC.10-C.3-2014-86e.doc</vt:lpwstr>
      </vt:variant>
      <vt:variant>
        <vt:lpwstr/>
      </vt:variant>
      <vt:variant>
        <vt:i4>6815789</vt:i4>
      </vt:variant>
      <vt:variant>
        <vt:i4>27</vt:i4>
      </vt:variant>
      <vt:variant>
        <vt:i4>0</vt:i4>
      </vt:variant>
      <vt:variant>
        <vt:i4>5</vt:i4>
      </vt:variant>
      <vt:variant>
        <vt:lpwstr>../../../../../undocs/AC10/C3/2015/INF/UN-SCETDG-47-INF37e.docx</vt:lpwstr>
      </vt:variant>
      <vt:variant>
        <vt:lpwstr/>
      </vt:variant>
      <vt:variant>
        <vt:i4>2490483</vt:i4>
      </vt:variant>
      <vt:variant>
        <vt:i4>24</vt:i4>
      </vt:variant>
      <vt:variant>
        <vt:i4>0</vt:i4>
      </vt:variant>
      <vt:variant>
        <vt:i4>5</vt:i4>
      </vt:variant>
      <vt:variant>
        <vt:lpwstr>../../../../../undocs/AC10/C3/2015/ST-SG-AC.10-C.3-2015-26e.doc</vt:lpwstr>
      </vt:variant>
      <vt:variant>
        <vt:lpwstr/>
      </vt:variant>
      <vt:variant>
        <vt:i4>7274538</vt:i4>
      </vt:variant>
      <vt:variant>
        <vt:i4>21</vt:i4>
      </vt:variant>
      <vt:variant>
        <vt:i4>0</vt:i4>
      </vt:variant>
      <vt:variant>
        <vt:i4>5</vt:i4>
      </vt:variant>
      <vt:variant>
        <vt:lpwstr>../../../../../undocs/AC10/C3/2015/INF/UN-SCETDG-47-INF40e.docx</vt:lpwstr>
      </vt:variant>
      <vt:variant>
        <vt:lpwstr/>
      </vt:variant>
      <vt:variant>
        <vt:i4>7012393</vt:i4>
      </vt:variant>
      <vt:variant>
        <vt:i4>18</vt:i4>
      </vt:variant>
      <vt:variant>
        <vt:i4>0</vt:i4>
      </vt:variant>
      <vt:variant>
        <vt:i4>5</vt:i4>
      </vt:variant>
      <vt:variant>
        <vt:lpwstr>../../../../../undocs/AC10/C3/2015/INF/UN-SCETDG-47-INF03e.doc</vt:lpwstr>
      </vt:variant>
      <vt:variant>
        <vt:lpwstr/>
      </vt:variant>
      <vt:variant>
        <vt:i4>3342389</vt:i4>
      </vt:variant>
      <vt:variant>
        <vt:i4>15</vt:i4>
      </vt:variant>
      <vt:variant>
        <vt:i4>0</vt:i4>
      </vt:variant>
      <vt:variant>
        <vt:i4>5</vt:i4>
      </vt:variant>
      <vt:variant>
        <vt:lpwstr>../../../../../undocs/AC10/C3/2015/ST-SG-AC.10-C.3-2015-4e.doc</vt:lpwstr>
      </vt:variant>
      <vt:variant>
        <vt:lpwstr/>
      </vt:variant>
      <vt:variant>
        <vt:i4>3342387</vt:i4>
      </vt:variant>
      <vt:variant>
        <vt:i4>12</vt:i4>
      </vt:variant>
      <vt:variant>
        <vt:i4>0</vt:i4>
      </vt:variant>
      <vt:variant>
        <vt:i4>5</vt:i4>
      </vt:variant>
      <vt:variant>
        <vt:lpwstr>../../../../../undocs/AC10/C3/2015/ST-SG-AC.10-C.3-2015-2e.doc</vt:lpwstr>
      </vt:variant>
      <vt:variant>
        <vt:lpwstr/>
      </vt:variant>
      <vt:variant>
        <vt:i4>6946858</vt:i4>
      </vt:variant>
      <vt:variant>
        <vt:i4>9</vt:i4>
      </vt:variant>
      <vt:variant>
        <vt:i4>0</vt:i4>
      </vt:variant>
      <vt:variant>
        <vt:i4>5</vt:i4>
      </vt:variant>
      <vt:variant>
        <vt:lpwstr>../../../../../undocs/AC10/C3/2015/INF/UN-SCETDG-47-INF10e.doc</vt:lpwstr>
      </vt:variant>
      <vt:variant>
        <vt:lpwstr/>
      </vt:variant>
      <vt:variant>
        <vt:i4>6881314</vt:i4>
      </vt:variant>
      <vt:variant>
        <vt:i4>6</vt:i4>
      </vt:variant>
      <vt:variant>
        <vt:i4>0</vt:i4>
      </vt:variant>
      <vt:variant>
        <vt:i4>5</vt:i4>
      </vt:variant>
      <vt:variant>
        <vt:lpwstr>../../../../../undocs/AC10/C3/2015/INF/UN-SCETDG-47-INF28e.doc</vt:lpwstr>
      </vt:variant>
      <vt:variant>
        <vt:lpwstr/>
      </vt:variant>
      <vt:variant>
        <vt:i4>2228336</vt:i4>
      </vt:variant>
      <vt:variant>
        <vt:i4>3</vt:i4>
      </vt:variant>
      <vt:variant>
        <vt:i4>0</vt:i4>
      </vt:variant>
      <vt:variant>
        <vt:i4>5</vt:i4>
      </vt:variant>
      <vt:variant>
        <vt:lpwstr>../../../../../undocs/AC10/C3/2015/ST-SG-AC.10-C.3-2015-12e.doc</vt:lpwstr>
      </vt:variant>
      <vt:variant>
        <vt:lpwstr/>
      </vt:variant>
      <vt:variant>
        <vt:i4>2293879</vt:i4>
      </vt:variant>
      <vt:variant>
        <vt:i4>0</vt:i4>
      </vt:variant>
      <vt:variant>
        <vt:i4>0</vt:i4>
      </vt:variant>
      <vt:variant>
        <vt:i4>5</vt:i4>
      </vt:variant>
      <vt:variant>
        <vt:lpwstr>../../../../../undocs/AC10/C3/2014/ST-SG-AC.10-C.3-2014-72e.doc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UN/SCETDG/47/INF.WGR</dc:title>
  <dc:creator>dboston@ime.org</dc:creator>
  <cp:lastModifiedBy>Laurence Berthet</cp:lastModifiedBy>
  <cp:revision>2</cp:revision>
  <cp:lastPrinted>2015-06-25T13:02:00Z</cp:lastPrinted>
  <dcterms:created xsi:type="dcterms:W3CDTF">2015-06-25T13:05:00Z</dcterms:created>
  <dcterms:modified xsi:type="dcterms:W3CDTF">2015-06-25T13:05:00Z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