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D4C0B" w:rsidRPr="005A1F2E" w:rsidTr="00CF376E">
        <w:trPr>
          <w:cantSplit/>
          <w:trHeight w:hRule="exact" w:val="851"/>
        </w:trPr>
        <w:tc>
          <w:tcPr>
            <w:tcW w:w="9639" w:type="dxa"/>
            <w:tcBorders>
              <w:bottom w:val="single" w:sz="4" w:space="0" w:color="auto"/>
            </w:tcBorders>
            <w:vAlign w:val="bottom"/>
          </w:tcPr>
          <w:p w:rsidR="00ED4C0B" w:rsidRPr="005A1F2E" w:rsidRDefault="00ED4C0B" w:rsidP="00E5340C">
            <w:pPr>
              <w:jc w:val="right"/>
              <w:rPr>
                <w:b/>
                <w:sz w:val="40"/>
                <w:szCs w:val="40"/>
              </w:rPr>
            </w:pPr>
            <w:r>
              <w:rPr>
                <w:b/>
                <w:sz w:val="40"/>
                <w:szCs w:val="40"/>
              </w:rPr>
              <w:t>UN/SCETDG/4</w:t>
            </w:r>
            <w:r w:rsidR="001755C2">
              <w:rPr>
                <w:b/>
                <w:sz w:val="40"/>
                <w:szCs w:val="40"/>
              </w:rPr>
              <w:t>7</w:t>
            </w:r>
            <w:r w:rsidRPr="005A1F2E">
              <w:rPr>
                <w:b/>
                <w:sz w:val="40"/>
                <w:szCs w:val="40"/>
              </w:rPr>
              <w:t>/INF.</w:t>
            </w:r>
            <w:r w:rsidR="00E5340C">
              <w:rPr>
                <w:b/>
                <w:sz w:val="40"/>
                <w:szCs w:val="40"/>
              </w:rPr>
              <w:t>42</w:t>
            </w:r>
          </w:p>
        </w:tc>
      </w:tr>
      <w:tr w:rsidR="00ED4C0B" w:rsidRPr="005A1F2E" w:rsidTr="00CF376E">
        <w:trPr>
          <w:cantSplit/>
          <w:trHeight w:val="2456"/>
        </w:trPr>
        <w:tc>
          <w:tcPr>
            <w:tcW w:w="9639" w:type="dxa"/>
            <w:tcBorders>
              <w:top w:val="single" w:sz="4" w:space="0" w:color="auto"/>
            </w:tcBorders>
          </w:tcPr>
          <w:p w:rsidR="00ED4C0B" w:rsidRPr="005A1F2E" w:rsidRDefault="00ED4C0B" w:rsidP="00CF376E">
            <w:pPr>
              <w:spacing w:before="120"/>
              <w:rPr>
                <w:b/>
                <w:sz w:val="24"/>
                <w:szCs w:val="24"/>
              </w:rPr>
            </w:pPr>
            <w:r w:rsidRPr="005A1F2E">
              <w:rPr>
                <w:b/>
                <w:sz w:val="24"/>
                <w:szCs w:val="24"/>
              </w:rPr>
              <w:t>Committee of Experts on the Transport of Dangerous Goods</w:t>
            </w:r>
            <w:r w:rsidRPr="005A1F2E">
              <w:rPr>
                <w:b/>
                <w:sz w:val="24"/>
                <w:szCs w:val="24"/>
              </w:rPr>
              <w:br/>
              <w:t>and on the Globally Harmonized System of Classification</w:t>
            </w:r>
            <w:r w:rsidRPr="005A1F2E">
              <w:rPr>
                <w:b/>
                <w:sz w:val="24"/>
                <w:szCs w:val="24"/>
              </w:rPr>
              <w:br/>
              <w:t>and Labelling of Chemicals</w:t>
            </w:r>
          </w:p>
          <w:p w:rsidR="00ED4C0B" w:rsidRPr="005A1F2E" w:rsidRDefault="00ED4C0B" w:rsidP="00096819">
            <w:pPr>
              <w:tabs>
                <w:tab w:val="left" w:pos="7920"/>
              </w:tabs>
              <w:spacing w:before="120"/>
              <w:rPr>
                <w:b/>
              </w:rPr>
            </w:pPr>
            <w:r w:rsidRPr="005A1F2E">
              <w:rPr>
                <w:b/>
              </w:rPr>
              <w:t>Sub-Committee of Experts on the Transport of Dangerous Goods</w:t>
            </w:r>
            <w:r w:rsidRPr="005A1F2E">
              <w:rPr>
                <w:b/>
              </w:rPr>
              <w:tab/>
            </w:r>
            <w:r w:rsidR="00E5340C">
              <w:rPr>
                <w:b/>
              </w:rPr>
              <w:t>18</w:t>
            </w:r>
            <w:r w:rsidR="00740FD7">
              <w:rPr>
                <w:b/>
              </w:rPr>
              <w:t xml:space="preserve"> </w:t>
            </w:r>
            <w:r w:rsidR="00520847">
              <w:rPr>
                <w:b/>
              </w:rPr>
              <w:t>June</w:t>
            </w:r>
            <w:r w:rsidR="00314BF3">
              <w:rPr>
                <w:b/>
              </w:rPr>
              <w:t xml:space="preserve"> </w:t>
            </w:r>
            <w:r>
              <w:rPr>
                <w:b/>
              </w:rPr>
              <w:t>201</w:t>
            </w:r>
            <w:r w:rsidR="00520847">
              <w:rPr>
                <w:b/>
              </w:rPr>
              <w:t>5</w:t>
            </w:r>
          </w:p>
          <w:p w:rsidR="00ED4C0B" w:rsidRPr="005A1F2E" w:rsidRDefault="00BE18CC" w:rsidP="00CF376E">
            <w:pPr>
              <w:spacing w:before="120"/>
              <w:rPr>
                <w:b/>
              </w:rPr>
            </w:pPr>
            <w:r>
              <w:rPr>
                <w:b/>
              </w:rPr>
              <w:t>Forty-</w:t>
            </w:r>
            <w:r w:rsidR="004345E0">
              <w:rPr>
                <w:b/>
              </w:rPr>
              <w:t>s</w:t>
            </w:r>
            <w:r w:rsidR="00520847">
              <w:rPr>
                <w:b/>
              </w:rPr>
              <w:t>even</w:t>
            </w:r>
            <w:r w:rsidR="00BD790F">
              <w:rPr>
                <w:b/>
              </w:rPr>
              <w:t>th</w:t>
            </w:r>
            <w:r>
              <w:rPr>
                <w:b/>
              </w:rPr>
              <w:t xml:space="preserve"> session</w:t>
            </w:r>
          </w:p>
          <w:p w:rsidR="00ED4C0B" w:rsidRPr="005A1F2E" w:rsidRDefault="00ED4C0B" w:rsidP="00CF376E">
            <w:r w:rsidRPr="005A1F2E">
              <w:t xml:space="preserve">Geneva, </w:t>
            </w:r>
            <w:r w:rsidR="00520847">
              <w:t xml:space="preserve">22 </w:t>
            </w:r>
            <w:r>
              <w:t>–</w:t>
            </w:r>
            <w:r w:rsidR="00520847">
              <w:t xml:space="preserve"> 26</w:t>
            </w:r>
            <w:r w:rsidR="004345E0">
              <w:t xml:space="preserve"> </w:t>
            </w:r>
            <w:r w:rsidR="00520847">
              <w:t>June</w:t>
            </w:r>
            <w:r>
              <w:t xml:space="preserve"> 201</w:t>
            </w:r>
            <w:r w:rsidR="00520847">
              <w:t>5</w:t>
            </w:r>
          </w:p>
          <w:p w:rsidR="003F4773" w:rsidRPr="00610992" w:rsidRDefault="00610992" w:rsidP="00096819">
            <w:pPr>
              <w:pStyle w:val="Default"/>
              <w:rPr>
                <w:sz w:val="20"/>
                <w:szCs w:val="20"/>
              </w:rPr>
            </w:pPr>
            <w:r w:rsidRPr="00610992">
              <w:rPr>
                <w:sz w:val="20"/>
                <w:szCs w:val="20"/>
              </w:rPr>
              <w:t xml:space="preserve">Item </w:t>
            </w:r>
            <w:r w:rsidR="00096819">
              <w:rPr>
                <w:sz w:val="20"/>
                <w:szCs w:val="20"/>
              </w:rPr>
              <w:t>7</w:t>
            </w:r>
            <w:r w:rsidR="006861C4" w:rsidRPr="00610992">
              <w:rPr>
                <w:sz w:val="20"/>
                <w:szCs w:val="20"/>
              </w:rPr>
              <w:t xml:space="preserve"> </w:t>
            </w:r>
            <w:r w:rsidR="003F4773" w:rsidRPr="00610992">
              <w:rPr>
                <w:sz w:val="20"/>
                <w:szCs w:val="20"/>
              </w:rPr>
              <w:t>of the provisional agenda</w:t>
            </w:r>
          </w:p>
          <w:p w:rsidR="00ED4C0B" w:rsidRPr="006861C4" w:rsidRDefault="00096819" w:rsidP="00520847">
            <w:pPr>
              <w:rPr>
                <w:b/>
              </w:rPr>
            </w:pPr>
            <w:r w:rsidRPr="00096819">
              <w:rPr>
                <w:b/>
              </w:rPr>
              <w:t>Global harmonization of transport of dangerous goods regulations with the Model Regulations</w:t>
            </w:r>
          </w:p>
        </w:tc>
      </w:tr>
    </w:tbl>
    <w:p w:rsidR="00096819" w:rsidRDefault="006861C4" w:rsidP="00096819">
      <w:pPr>
        <w:pStyle w:val="HChG"/>
      </w:pPr>
      <w:r>
        <w:tab/>
      </w:r>
      <w:r>
        <w:tab/>
      </w:r>
      <w:r w:rsidR="00096819">
        <w:t>Information on recommendations made by the ICAO Dangerous Goods Panel Working Group (DGP-WG/15)</w:t>
      </w:r>
    </w:p>
    <w:p w:rsidR="00096819" w:rsidRDefault="00096819" w:rsidP="00096819">
      <w:pPr>
        <w:pStyle w:val="H1G"/>
        <w:rPr>
          <w:lang w:eastAsia="fi-FI"/>
        </w:rPr>
      </w:pPr>
      <w:r>
        <w:tab/>
      </w:r>
      <w:r>
        <w:tab/>
        <w:t>Transmitted by the International Civil Aviation Organization (ICAO)</w:t>
      </w:r>
    </w:p>
    <w:p w:rsidR="00096819" w:rsidRDefault="00096819" w:rsidP="00096819">
      <w:pPr>
        <w:pStyle w:val="HChG"/>
      </w:pPr>
      <w:r>
        <w:tab/>
      </w:r>
      <w:r>
        <w:tab/>
        <w:t>Introduction</w:t>
      </w:r>
    </w:p>
    <w:p w:rsidR="00096819" w:rsidRDefault="00096819" w:rsidP="00C12653">
      <w:pPr>
        <w:pStyle w:val="SingleTxtG"/>
      </w:pPr>
      <w:r>
        <w:t>1.</w:t>
      </w:r>
      <w:r>
        <w:tab/>
        <w:t>A Dangerous Goods Panel Working Group Meeting (DGP-WG/15) was held in Montr</w:t>
      </w:r>
      <w:r w:rsidR="00C12653">
        <w:t>é</w:t>
      </w:r>
      <w:r>
        <w:t xml:space="preserve">al from 27 April to 1 May 2013. The working group made a review of amendments proposed to the Technical Instructions in order to harmonize with the 19th revised edition </w:t>
      </w:r>
      <w:proofErr w:type="gramStart"/>
      <w:r>
        <w:t>of</w:t>
      </w:r>
      <w:proofErr w:type="gramEnd"/>
      <w:r>
        <w:t xml:space="preserve"> the UN Model Regulations. The Twenty-Fifth Meeting of the Dangerous Goods Panel </w:t>
      </w:r>
      <w:r w:rsidR="002302F3">
        <w:t xml:space="preserve">(DGP/25) </w:t>
      </w:r>
      <w:r>
        <w:t>will meet from 19 to 30 October 2015 to finalize the amendments.</w:t>
      </w:r>
    </w:p>
    <w:p w:rsidR="00096819" w:rsidRDefault="00096819" w:rsidP="00096819">
      <w:pPr>
        <w:pStyle w:val="SingleTxtG"/>
      </w:pPr>
      <w:r>
        <w:t>2.</w:t>
      </w:r>
      <w:r>
        <w:tab/>
        <w:t xml:space="preserve">This information paper highlights issues which DGP-WG/15 determined should be brought to the attention of the 47th Session of the Sub-Committee. </w:t>
      </w:r>
    </w:p>
    <w:p w:rsidR="00096819" w:rsidRPr="00CF42C3" w:rsidRDefault="004E06D9" w:rsidP="004E06D9">
      <w:pPr>
        <w:pStyle w:val="HChG"/>
        <w:rPr>
          <w:b w:val="0"/>
          <w:bCs/>
        </w:rPr>
      </w:pPr>
      <w:r>
        <w:tab/>
      </w:r>
      <w:r>
        <w:tab/>
      </w:r>
      <w:r w:rsidR="00096819" w:rsidRPr="004E06D9">
        <w:t>New provision for viscosity determination (Model Regulations, 2.3.2.2)</w:t>
      </w:r>
    </w:p>
    <w:p w:rsidR="00096819" w:rsidRDefault="00096819" w:rsidP="009A0FB2">
      <w:pPr>
        <w:pStyle w:val="SingleTxtG"/>
        <w:ind w:left="1138" w:right="1138"/>
      </w:pPr>
      <w:r>
        <w:t>3.</w:t>
      </w:r>
      <w:r>
        <w:tab/>
        <w:t>DGP-WG/15 questioned whether it was appropriate to include the new provision for viscosity determination in a footnote as was done in 2.3.2.2 a) of the Model Regulations (Part 2</w:t>
      </w:r>
      <w:proofErr w:type="gramStart"/>
      <w:r>
        <w:t>;3.2.2</w:t>
      </w:r>
      <w:proofErr w:type="gramEnd"/>
      <w:r>
        <w:t xml:space="preserve"> a) of the Technical Instructions)</w:t>
      </w:r>
      <w:r w:rsidR="00C12653">
        <w:t xml:space="preserve"> or if should be included within the main body of the </w:t>
      </w:r>
      <w:r w:rsidR="009A0FB2">
        <w:t>2.3.2.2</w:t>
      </w:r>
      <w:r>
        <w:t xml:space="preserve">, particularly since </w:t>
      </w:r>
      <w:r w:rsidR="00C12653">
        <w:t xml:space="preserve">the </w:t>
      </w:r>
      <w:r>
        <w:t>wording of the note indicate</w:t>
      </w:r>
      <w:r w:rsidR="00C12653">
        <w:t>s</w:t>
      </w:r>
      <w:r>
        <w:t xml:space="preserve"> a mandatory provision (see highlighted text below). The information in the footnote is as follows: </w:t>
      </w:r>
    </w:p>
    <w:p w:rsidR="00096819" w:rsidRPr="0018509A" w:rsidRDefault="00096819" w:rsidP="00096819">
      <w:pPr>
        <w:pStyle w:val="SingleTxtG"/>
        <w:ind w:left="1701" w:right="1138"/>
      </w:pPr>
      <w:r w:rsidRPr="0018509A">
        <w:t xml:space="preserve">Viscosity determination: Where the substance concerned is non-Newtonian, or where a flow cup method of viscosity determination is otherwise unsuitable, a variable shear-rate viscometer </w:t>
      </w:r>
      <w:r w:rsidRPr="0018509A">
        <w:rPr>
          <w:highlight w:val="yellow"/>
        </w:rPr>
        <w:t>shall be used</w:t>
      </w:r>
      <w:r w:rsidRPr="0018509A">
        <w:t xml:space="preserve"> to determine the dynamic viscosity coefficient of the substance, at 23 °C, at a number of shear rates. The values obtained are plotted against shear rate and then extrapolated to zero shear </w:t>
      </w:r>
      <w:proofErr w:type="gramStart"/>
      <w:r w:rsidRPr="0018509A">
        <w:t>rate</w:t>
      </w:r>
      <w:proofErr w:type="gramEnd"/>
      <w:r w:rsidRPr="0018509A">
        <w:t>. The dynamic viscosity thus obtained, divided by the density, gives the apparent kinematic viscosity at near-zero shear rate.</w:t>
      </w:r>
    </w:p>
    <w:p w:rsidR="00096819" w:rsidRPr="004E06D9" w:rsidRDefault="004E06D9" w:rsidP="004E06D9">
      <w:pPr>
        <w:pStyle w:val="HChG"/>
      </w:pPr>
      <w:r w:rsidRPr="004E06D9">
        <w:tab/>
      </w:r>
      <w:r w:rsidRPr="004E06D9">
        <w:tab/>
      </w:r>
      <w:r w:rsidR="00096819" w:rsidRPr="004E06D9">
        <w:t>UN packaging specification marking (Model Regulations 6.1.3, note)</w:t>
      </w:r>
    </w:p>
    <w:p w:rsidR="00096819" w:rsidRDefault="00096819" w:rsidP="00096819">
      <w:pPr>
        <w:pStyle w:val="SingleTxtG"/>
        <w:ind w:left="1138" w:right="1138"/>
      </w:pPr>
      <w:r>
        <w:t>4.</w:t>
      </w:r>
      <w:r>
        <w:tab/>
        <w:t>A current misalignment between the note under section 6.1.3 of the Model Regulations and the corresponding paragraph in the Technical Instructions whereby the Technical Instructions included an optional provision for the “/” symbol in the UN specification marking while the UN Model Regulations did not was noted. The UN Sub-</w:t>
      </w:r>
      <w:r>
        <w:lastRenderedPageBreak/>
        <w:t>Committee is invited to consider whether the provision should be included in the UN Model Regulations so as to prevent unnecessary rejection of packages by other modes which did not include the symbol. The following is the note as it appears in the Model Regulations with highlighted text showing the additional wording which appears in the Technical Instructions:</w:t>
      </w:r>
    </w:p>
    <w:p w:rsidR="00096819" w:rsidRPr="00E5340C" w:rsidRDefault="00096819" w:rsidP="00E5340C">
      <w:pPr>
        <w:pStyle w:val="SingleTxtG"/>
        <w:ind w:left="1701"/>
        <w:rPr>
          <w:i/>
        </w:rPr>
      </w:pPr>
      <w:r w:rsidRPr="00E5340C">
        <w:rPr>
          <w:rFonts w:eastAsia="SimSun"/>
          <w:b/>
          <w:i/>
        </w:rPr>
        <w:t>NOTE</w:t>
      </w:r>
      <w:r w:rsidRPr="00E5340C">
        <w:rPr>
          <w:rFonts w:eastAsia="SimSun"/>
          <w:i/>
        </w:rPr>
        <w:t xml:space="preserve">: The markings, for which examples are given in 6.1.3.10, 6.1.3.11 and 6.1.3.12, may be applied in a single line or in multiple lines provided the correct sequence is respected. </w:t>
      </w:r>
      <w:r w:rsidRPr="00E5340C">
        <w:rPr>
          <w:rFonts w:eastAsia="SimSun"/>
          <w:i/>
          <w:highlight w:val="yellow"/>
        </w:rPr>
        <w:t>Additionally, the inclusion in the specification marking of the “/” symbol is optional.</w:t>
      </w:r>
    </w:p>
    <w:p w:rsidR="00EE5820" w:rsidRDefault="004E06D9" w:rsidP="004E06D9">
      <w:pPr>
        <w:pStyle w:val="HChG"/>
        <w:rPr>
          <w:b w:val="0"/>
          <w:bCs/>
        </w:rPr>
      </w:pPr>
      <w:r>
        <w:tab/>
      </w:r>
      <w:r>
        <w:tab/>
      </w:r>
      <w:r w:rsidR="00EE5820" w:rsidRPr="004E06D9">
        <w:t>SP378</w:t>
      </w:r>
    </w:p>
    <w:p w:rsidR="00C34F7C" w:rsidRDefault="00EE5820" w:rsidP="00C34F7C">
      <w:pPr>
        <w:pStyle w:val="SingleTxtG"/>
        <w:ind w:left="1138" w:right="1138"/>
      </w:pPr>
      <w:r w:rsidRPr="00EE5820">
        <w:t>5.</w:t>
      </w:r>
      <w:r w:rsidRPr="00EE5820">
        <w:tab/>
      </w:r>
      <w:r>
        <w:t>DGP-WG/15 determined that the wording in new SP378 referring to “may be transported” placed an inappropriate responsibility on the operator since it was the shipper’s responsibility to apply the provision. Additionally, the required statement on the transport document provided in sub-paragraph g) was thought to be too prescriptive and that the wording should be modified in line with other special provisions</w:t>
      </w:r>
      <w:r w:rsidR="00C34F7C">
        <w:t xml:space="preserve"> in the Technical Instructions.</w:t>
      </w:r>
      <w:r>
        <w:t xml:space="preserve"> The new special provision was amended as follows:</w:t>
      </w:r>
    </w:p>
    <w:p w:rsidR="00C34F7C" w:rsidRPr="00C34F7C" w:rsidRDefault="00C34F7C" w:rsidP="00E5340C">
      <w:pPr>
        <w:pStyle w:val="SingleTxtG"/>
        <w:ind w:left="1701"/>
        <w:rPr>
          <w:rFonts w:eastAsia="SimSun"/>
          <w:lang w:eastAsia="zh-CN"/>
        </w:rPr>
      </w:pPr>
      <w:r w:rsidRPr="00C34F7C">
        <w:rPr>
          <w:rFonts w:eastAsia="SimSun"/>
          <w:lang w:eastAsia="zh-CN"/>
        </w:rPr>
        <w:t>Radiation detectors containing this gas in non-refillable cylinders not meeting the requirements of Part 6</w:t>
      </w:r>
      <w:proofErr w:type="gramStart"/>
      <w:r w:rsidRPr="00C34F7C">
        <w:rPr>
          <w:rFonts w:eastAsia="SimSun"/>
          <w:lang w:eastAsia="zh-CN"/>
        </w:rPr>
        <w:t>;5</w:t>
      </w:r>
      <w:proofErr w:type="gramEnd"/>
      <w:r w:rsidRPr="00C34F7C">
        <w:rPr>
          <w:rFonts w:eastAsia="SimSun"/>
          <w:lang w:eastAsia="zh-CN"/>
        </w:rPr>
        <w:t xml:space="preserve"> and Packing Instruction 200 may be</w:t>
      </w:r>
      <w:del w:id="0" w:author="Lynn McGuigan" w:date="2015-06-16T17:10:00Z">
        <w:r w:rsidRPr="00C34F7C" w:rsidDel="00C34F7C">
          <w:rPr>
            <w:rFonts w:eastAsia="SimSun"/>
            <w:lang w:eastAsia="zh-CN"/>
          </w:rPr>
          <w:delText xml:space="preserve"> transported</w:delText>
        </w:r>
      </w:del>
      <w:ins w:id="1" w:author="Lynn McGuigan" w:date="2015-06-16T17:10:00Z">
        <w:r w:rsidRPr="00C34F7C">
          <w:rPr>
            <w:rFonts w:eastAsia="SimSun"/>
            <w:lang w:eastAsia="zh-CN"/>
          </w:rPr>
          <w:t xml:space="preserve"> offered for transport</w:t>
        </w:r>
      </w:ins>
      <w:r w:rsidRPr="00C34F7C">
        <w:rPr>
          <w:rFonts w:eastAsia="SimSun"/>
          <w:lang w:eastAsia="zh-CN"/>
        </w:rPr>
        <w:t xml:space="preserve"> under this entry provided:</w:t>
      </w:r>
    </w:p>
    <w:p w:rsidR="00C34F7C" w:rsidRPr="00C34F7C" w:rsidRDefault="00C34F7C" w:rsidP="00C34F7C">
      <w:pPr>
        <w:pStyle w:val="Dots"/>
        <w:ind w:left="1699" w:right="1138"/>
        <w:rPr>
          <w:rFonts w:asciiTheme="majorBidi" w:hAnsiTheme="majorBidi" w:cstheme="majorBidi"/>
          <w:lang w:eastAsia="zh-CN"/>
        </w:rPr>
      </w:pPr>
    </w:p>
    <w:p w:rsidR="00C34F7C" w:rsidRPr="00C34F7C" w:rsidRDefault="00C34F7C" w:rsidP="00E5340C">
      <w:pPr>
        <w:pStyle w:val="SingleTxtG"/>
        <w:ind w:left="1701"/>
        <w:rPr>
          <w:rFonts w:eastAsia="SimSun"/>
          <w:lang w:eastAsia="zh-CN"/>
        </w:rPr>
      </w:pPr>
      <w:r w:rsidRPr="00C34F7C">
        <w:rPr>
          <w:rFonts w:eastAsia="SimSun"/>
          <w:lang w:eastAsia="zh-CN"/>
        </w:rPr>
        <w:t>g)</w:t>
      </w:r>
      <w:r w:rsidRPr="00C34F7C">
        <w:rPr>
          <w:rFonts w:eastAsia="SimSun"/>
          <w:lang w:eastAsia="zh-CN"/>
        </w:rPr>
        <w:tab/>
      </w:r>
      <w:del w:id="2" w:author="Lynn McGuigan" w:date="2015-06-16T17:09:00Z">
        <w:r w:rsidRPr="00C34F7C" w:rsidDel="00C34F7C">
          <w:rPr>
            <w:rFonts w:eastAsia="SimSun"/>
            <w:lang w:eastAsia="zh-CN"/>
          </w:rPr>
          <w:delText>The transport document includes the following statement “Transport in accordance with special provision 378”</w:delText>
        </w:r>
      </w:del>
      <w:ins w:id="3" w:author="Lynn McGuigan" w:date="2015-06-16T17:09:00Z">
        <w:r w:rsidRPr="00C34F7C">
          <w:t xml:space="preserve"> </w:t>
        </w:r>
        <w:proofErr w:type="gramStart"/>
        <w:r w:rsidRPr="00C34F7C">
          <w:rPr>
            <w:rFonts w:eastAsia="SimSun"/>
            <w:lang w:eastAsia="zh-CN"/>
          </w:rPr>
          <w:t>transport</w:t>
        </w:r>
        <w:proofErr w:type="gramEnd"/>
        <w:r w:rsidRPr="00C34F7C">
          <w:rPr>
            <w:rFonts w:eastAsia="SimSun"/>
            <w:lang w:eastAsia="zh-CN"/>
          </w:rPr>
          <w:t xml:space="preserve"> in accordance with this special provision must be noted on the dangerous goods transport document.</w:t>
        </w:r>
      </w:ins>
    </w:p>
    <w:p w:rsidR="00C34F7C" w:rsidRDefault="00C34F7C" w:rsidP="00C34F7C">
      <w:pPr>
        <w:pStyle w:val="Dots"/>
        <w:ind w:left="1699" w:right="1138"/>
        <w:rPr>
          <w:lang w:eastAsia="zh-CN"/>
        </w:rPr>
      </w:pPr>
    </w:p>
    <w:p w:rsidR="00096819" w:rsidRPr="00F33163" w:rsidRDefault="004E06D9" w:rsidP="004E06D9">
      <w:pPr>
        <w:pStyle w:val="HChG"/>
        <w:rPr>
          <w:b w:val="0"/>
          <w:bCs/>
        </w:rPr>
      </w:pPr>
      <w:r>
        <w:rPr>
          <w:b w:val="0"/>
          <w:bCs/>
        </w:rPr>
        <w:tab/>
      </w:r>
      <w:r>
        <w:rPr>
          <w:b w:val="0"/>
          <w:bCs/>
        </w:rPr>
        <w:tab/>
      </w:r>
      <w:r w:rsidR="00096819" w:rsidRPr="004E06D9">
        <w:t>SP225</w:t>
      </w:r>
    </w:p>
    <w:p w:rsidR="00096819" w:rsidRDefault="00E5340C" w:rsidP="00096819">
      <w:pPr>
        <w:pStyle w:val="SingleTxtG"/>
        <w:ind w:left="1138" w:right="1138"/>
      </w:pPr>
      <w:r>
        <w:t>6</w:t>
      </w:r>
      <w:r w:rsidR="00096819">
        <w:t>.</w:t>
      </w:r>
      <w:r w:rsidR="00096819">
        <w:tab/>
        <w:t>The new provision in the second note to SP225 of the UN Model Regulations was added to the corresponding special provision in the Technical Instructions (Special Provision A19) as a regulatory provision and not as part of a note since the provision includes regulatory text. DGP-WG/15 suggested that the UN Sub-Committee consider aligning with the Technical Instructions by also including the new provision in the main body of SP225 rather than in the note. The note reads as follows:</w:t>
      </w:r>
    </w:p>
    <w:p w:rsidR="00096819" w:rsidRPr="00E5340C" w:rsidRDefault="00096819" w:rsidP="00E5340C">
      <w:pPr>
        <w:pStyle w:val="SingleTxtG"/>
        <w:ind w:left="1701"/>
        <w:rPr>
          <w:i/>
        </w:rPr>
      </w:pPr>
      <w:r w:rsidRPr="00E5340C">
        <w:rPr>
          <w:rFonts w:eastAsia="SimSun"/>
          <w:b/>
          <w:i/>
          <w:lang w:eastAsia="zh-CN"/>
        </w:rPr>
        <w:t>NOTE</w:t>
      </w:r>
      <w:r w:rsidRPr="00E5340C">
        <w:rPr>
          <w:rFonts w:eastAsia="SimSun"/>
          <w:i/>
          <w:lang w:eastAsia="zh-CN"/>
        </w:rPr>
        <w:t xml:space="preserve">: Pressure receptacles which contain gases for use in the above-mentioned extinguishers or for use in </w:t>
      </w:r>
      <w:r w:rsidRPr="00E5340C">
        <w:rPr>
          <w:rFonts w:eastAsia="SimSun"/>
          <w:i/>
        </w:rPr>
        <w:t>stationary</w:t>
      </w:r>
      <w:r w:rsidRPr="00E5340C">
        <w:rPr>
          <w:rFonts w:eastAsia="SimSun"/>
          <w:i/>
          <w:lang w:eastAsia="zh-CN"/>
        </w:rPr>
        <w:t xml:space="preserve"> fire-fighting installations </w:t>
      </w:r>
      <w:r w:rsidRPr="00E5340C">
        <w:rPr>
          <w:rFonts w:eastAsia="SimSun"/>
          <w:i/>
          <w:highlight w:val="yellow"/>
          <w:lang w:eastAsia="zh-CN"/>
        </w:rPr>
        <w:t>shall</w:t>
      </w:r>
      <w:r w:rsidRPr="00E5340C">
        <w:rPr>
          <w:rFonts w:eastAsia="SimSun"/>
          <w:i/>
          <w:lang w:eastAsia="zh-CN"/>
        </w:rPr>
        <w:t xml:space="preserve"> meet the requirements in Chapter 6.2 and all requirements applicable to the relevant dangerous goods when these pressure receptacles are transported separately.</w:t>
      </w:r>
    </w:p>
    <w:p w:rsidR="00096819" w:rsidRPr="00F33163" w:rsidRDefault="004E06D9" w:rsidP="004E06D9">
      <w:pPr>
        <w:pStyle w:val="HChG"/>
        <w:rPr>
          <w:b w:val="0"/>
          <w:bCs/>
        </w:rPr>
      </w:pPr>
      <w:r>
        <w:rPr>
          <w:b w:val="0"/>
          <w:bCs/>
        </w:rPr>
        <w:tab/>
      </w:r>
      <w:r>
        <w:rPr>
          <w:b w:val="0"/>
          <w:bCs/>
        </w:rPr>
        <w:tab/>
      </w:r>
      <w:r w:rsidR="00096819" w:rsidRPr="004E06D9">
        <w:t>Calculation of the transport index</w:t>
      </w:r>
    </w:p>
    <w:p w:rsidR="00096819" w:rsidRDefault="00E5340C" w:rsidP="00BA7802">
      <w:pPr>
        <w:pStyle w:val="SingleTxtG"/>
        <w:ind w:left="1138" w:right="1138"/>
        <w:rPr>
          <w:rFonts w:eastAsia="SimSun"/>
          <w:szCs w:val="24"/>
        </w:rPr>
      </w:pPr>
      <w:r>
        <w:t>7</w:t>
      </w:r>
      <w:r w:rsidR="00096819" w:rsidRPr="0078046D">
        <w:t>.</w:t>
      </w:r>
      <w:r w:rsidR="00096819" w:rsidRPr="0078046D">
        <w:tab/>
      </w:r>
      <w:r w:rsidR="00096819" w:rsidRPr="00766738">
        <w:t xml:space="preserve">A proposal was made </w:t>
      </w:r>
      <w:r w:rsidR="00096819">
        <w:t xml:space="preserve">to </w:t>
      </w:r>
      <w:r w:rsidR="00096819" w:rsidRPr="00766738">
        <w:t xml:space="preserve">include a recommendation in the form of a note in </w:t>
      </w:r>
      <w:r w:rsidR="00096819">
        <w:t xml:space="preserve">Part 5 of the </w:t>
      </w:r>
      <w:r w:rsidR="00096819" w:rsidRPr="00766738">
        <w:rPr>
          <w:i/>
          <w:iCs/>
        </w:rPr>
        <w:t xml:space="preserve">Technical </w:t>
      </w:r>
      <w:r w:rsidR="00096819">
        <w:rPr>
          <w:i/>
          <w:iCs/>
        </w:rPr>
        <w:t xml:space="preserve">Instructions </w:t>
      </w:r>
      <w:r w:rsidR="00096819" w:rsidRPr="00766738">
        <w:t>(</w:t>
      </w:r>
      <w:r w:rsidR="009A0FB2">
        <w:t>Shipper’s Responsibilities</w:t>
      </w:r>
      <w:r w:rsidR="00096819" w:rsidRPr="00766738">
        <w:t xml:space="preserve">) based on advisory material </w:t>
      </w:r>
      <w:r w:rsidR="00BA7802">
        <w:t>to</w:t>
      </w:r>
      <w:r w:rsidR="00096819" w:rsidRPr="00766738">
        <w:t xml:space="preserve"> the IAEA Regulations for the Safe Transport of Radioactive Material. The note clarifies that the transport index for packages of radioactive material where the measured dose rate </w:t>
      </w:r>
      <w:r w:rsidR="00096819" w:rsidRPr="00766738">
        <w:lastRenderedPageBreak/>
        <w:t xml:space="preserve">comprises more than one type of radiation should be based on the sum of all the dose rates from each type of radiation. There had been reports of some shippers using only one and it was suggested that this would result in an inaccurate measurement. Although there had been support for the proposed amendment from a safety perspective, </w:t>
      </w:r>
      <w:r w:rsidR="00096819">
        <w:t xml:space="preserve">DGP-WG/15 </w:t>
      </w:r>
      <w:r w:rsidR="00096819" w:rsidRPr="00766738">
        <w:t>recognized the issue was a multi-modal one and should therefore first be reviewed by the IAEA and a proposal brought to the UN Sub-Committee based on this review if deemed appropriate. However, because the current amendment cycle</w:t>
      </w:r>
      <w:r w:rsidR="00096819">
        <w:t>s</w:t>
      </w:r>
      <w:r w:rsidR="00096819" w:rsidRPr="00766738">
        <w:t xml:space="preserve"> </w:t>
      </w:r>
      <w:r w:rsidR="00096819">
        <w:t xml:space="preserve">of the IAEA and UN </w:t>
      </w:r>
      <w:r w:rsidR="000851CB">
        <w:t>Sub-</w:t>
      </w:r>
      <w:r w:rsidR="00096819">
        <w:t xml:space="preserve">Committee </w:t>
      </w:r>
      <w:r w:rsidR="00096819" w:rsidRPr="00766738">
        <w:t>would preclude any agreed amendment from being incorporated in the next edition of the Technical Instructions</w:t>
      </w:r>
      <w:r w:rsidR="00096819">
        <w:t>,</w:t>
      </w:r>
      <w:r w:rsidR="00096819" w:rsidRPr="00766738">
        <w:t xml:space="preserve"> and on the basis that the amendment would not introduce any new provisions but would simply refer to advisory material in an existing IAEA document, the DGP is considering including the proposed note in the next edition of the Technical Instructions ahead of a formal review by the IAEA provided there are no objections from the IAEA or the UN Sub-Committee. </w:t>
      </w:r>
      <w:r w:rsidR="00096819">
        <w:t>The Sub-Co</w:t>
      </w:r>
      <w:r w:rsidR="00BA7802">
        <w:t>m</w:t>
      </w:r>
      <w:r w:rsidR="00096819">
        <w:t xml:space="preserve">mittee </w:t>
      </w:r>
      <w:r w:rsidR="00096819" w:rsidRPr="00766738">
        <w:rPr>
          <w:rFonts w:eastAsia="SimSun"/>
          <w:szCs w:val="24"/>
        </w:rPr>
        <w:t xml:space="preserve">is invited to indicate whether there are any objections to ICAO including </w:t>
      </w:r>
      <w:r w:rsidR="00096819">
        <w:rPr>
          <w:rFonts w:eastAsia="SimSun"/>
          <w:szCs w:val="24"/>
        </w:rPr>
        <w:t xml:space="preserve">the </w:t>
      </w:r>
      <w:r w:rsidR="00096819" w:rsidRPr="00766738">
        <w:rPr>
          <w:rFonts w:eastAsia="SimSun"/>
          <w:szCs w:val="24"/>
        </w:rPr>
        <w:t xml:space="preserve">note </w:t>
      </w:r>
      <w:r w:rsidR="00096819">
        <w:rPr>
          <w:rFonts w:eastAsia="SimSun"/>
          <w:szCs w:val="24"/>
        </w:rPr>
        <w:t xml:space="preserve">highlighted below </w:t>
      </w:r>
      <w:r w:rsidR="00096819" w:rsidRPr="00766738">
        <w:rPr>
          <w:rFonts w:eastAsia="SimSun"/>
          <w:szCs w:val="24"/>
        </w:rPr>
        <w:t xml:space="preserve">ahead of a formal review. </w:t>
      </w:r>
      <w:r w:rsidR="00096819">
        <w:rPr>
          <w:rFonts w:eastAsia="SimSun"/>
          <w:szCs w:val="24"/>
        </w:rPr>
        <w:t xml:space="preserve">Provided there are not objections, the text would appear in Part 5 </w:t>
      </w:r>
      <w:r w:rsidR="000851CB">
        <w:rPr>
          <w:rFonts w:eastAsia="SimSun"/>
          <w:szCs w:val="24"/>
        </w:rPr>
        <w:t xml:space="preserve">(Shipper’s Responsibilities) of </w:t>
      </w:r>
      <w:r w:rsidR="00096819">
        <w:rPr>
          <w:rFonts w:eastAsia="SimSun"/>
          <w:szCs w:val="24"/>
        </w:rPr>
        <w:t xml:space="preserve">the </w:t>
      </w:r>
      <w:r w:rsidR="000851CB">
        <w:rPr>
          <w:rFonts w:eastAsia="SimSun"/>
          <w:szCs w:val="24"/>
        </w:rPr>
        <w:t xml:space="preserve">2017-2018 Edition of the </w:t>
      </w:r>
      <w:r w:rsidR="00096819">
        <w:rPr>
          <w:rFonts w:eastAsia="SimSun"/>
          <w:szCs w:val="24"/>
        </w:rPr>
        <w:t>Technical Instructions as follows:</w:t>
      </w:r>
    </w:p>
    <w:p w:rsidR="00E5340C" w:rsidRDefault="00E5340C">
      <w:pPr>
        <w:suppressAutoHyphens w:val="0"/>
        <w:spacing w:line="240" w:lineRule="auto"/>
        <w:rPr>
          <w:rFonts w:asciiTheme="majorBidi" w:eastAsia="SimSun" w:hAnsiTheme="majorBidi" w:cstheme="majorBidi"/>
          <w:b/>
          <w:iCs/>
          <w:caps/>
          <w:lang w:eastAsia="zh-CN"/>
        </w:rPr>
      </w:pPr>
      <w:r>
        <w:rPr>
          <w:rFonts w:asciiTheme="majorBidi" w:eastAsia="SimSun" w:hAnsiTheme="majorBidi" w:cstheme="majorBidi"/>
          <w:b/>
          <w:iCs/>
          <w:caps/>
          <w:lang w:eastAsia="zh-CN"/>
        </w:rPr>
        <w:br w:type="page"/>
      </w:r>
    </w:p>
    <w:p w:rsidR="00096819" w:rsidRPr="00E5340C" w:rsidRDefault="00096819" w:rsidP="00D44010">
      <w:pPr>
        <w:widowControl w:val="0"/>
        <w:tabs>
          <w:tab w:val="left" w:pos="300"/>
          <w:tab w:val="left" w:pos="600"/>
          <w:tab w:val="left" w:pos="900"/>
          <w:tab w:val="left" w:pos="1200"/>
        </w:tabs>
        <w:suppressAutoHyphens w:val="0"/>
        <w:spacing w:line="180" w:lineRule="exact"/>
        <w:ind w:left="1699" w:right="1138"/>
        <w:jc w:val="center"/>
        <w:rPr>
          <w:rFonts w:asciiTheme="majorBidi" w:eastAsia="SimSun" w:hAnsiTheme="majorBidi" w:cstheme="majorBidi"/>
          <w:b/>
          <w:iCs/>
          <w:caps/>
          <w:lang w:eastAsia="zh-CN"/>
        </w:rPr>
      </w:pPr>
      <w:r w:rsidRPr="00E5340C">
        <w:rPr>
          <w:rFonts w:asciiTheme="majorBidi" w:eastAsia="SimSun" w:hAnsiTheme="majorBidi" w:cstheme="majorBidi"/>
          <w:b/>
          <w:iCs/>
          <w:caps/>
          <w:lang w:eastAsia="zh-CN"/>
        </w:rPr>
        <w:lastRenderedPageBreak/>
        <w:t>1.2    GENERAL PROVISIONS FOR CLASS 7</w:t>
      </w:r>
    </w:p>
    <w:p w:rsidR="00096819" w:rsidRPr="00E5340C" w:rsidRDefault="00096819" w:rsidP="00D44010">
      <w:pPr>
        <w:pStyle w:val="Dots"/>
        <w:ind w:left="1699" w:right="1138"/>
        <w:rPr>
          <w:rFonts w:asciiTheme="majorBidi" w:hAnsiTheme="majorBidi" w:cstheme="majorBidi"/>
          <w:sz w:val="20"/>
          <w:szCs w:val="20"/>
        </w:rPr>
      </w:pPr>
    </w:p>
    <w:p w:rsidR="00096819" w:rsidRPr="00E5340C" w:rsidRDefault="00096819" w:rsidP="00D44010">
      <w:pPr>
        <w:widowControl w:val="0"/>
        <w:tabs>
          <w:tab w:val="left" w:pos="300"/>
          <w:tab w:val="left" w:pos="600"/>
          <w:tab w:val="left" w:pos="900"/>
          <w:tab w:val="left" w:pos="1200"/>
        </w:tabs>
        <w:suppressAutoHyphens w:val="0"/>
        <w:spacing w:line="180" w:lineRule="exact"/>
        <w:ind w:left="1699" w:right="1138"/>
        <w:jc w:val="center"/>
        <w:rPr>
          <w:rFonts w:asciiTheme="majorBidi" w:eastAsia="SimSun" w:hAnsiTheme="majorBidi" w:cstheme="majorBidi"/>
          <w:b/>
          <w:bCs/>
          <w:lang w:eastAsia="zh-CN"/>
        </w:rPr>
      </w:pPr>
      <w:r w:rsidRPr="00E5340C">
        <w:rPr>
          <w:rFonts w:asciiTheme="majorBidi" w:eastAsia="SimSun" w:hAnsiTheme="majorBidi" w:cstheme="majorBidi"/>
          <w:b/>
          <w:bCs/>
          <w:lang w:eastAsia="zh-CN"/>
        </w:rPr>
        <w:t>1.2.3    Determination of transport index (TI) and criticality safety index (CSI)</w:t>
      </w:r>
    </w:p>
    <w:p w:rsidR="00096819" w:rsidRPr="00E5340C" w:rsidRDefault="00096819" w:rsidP="00096819">
      <w:pPr>
        <w:widowControl w:val="0"/>
        <w:tabs>
          <w:tab w:val="left" w:pos="300"/>
          <w:tab w:val="left" w:pos="600"/>
          <w:tab w:val="left" w:pos="900"/>
          <w:tab w:val="left" w:pos="1200"/>
        </w:tabs>
        <w:suppressAutoHyphens w:val="0"/>
        <w:spacing w:line="180" w:lineRule="exact"/>
        <w:ind w:left="1138"/>
        <w:jc w:val="both"/>
        <w:rPr>
          <w:rFonts w:asciiTheme="majorBidi" w:eastAsia="SimSun" w:hAnsiTheme="majorBidi" w:cstheme="majorBidi"/>
          <w:lang w:eastAsia="zh-CN"/>
        </w:rPr>
      </w:pPr>
    </w:p>
    <w:p w:rsidR="00096819" w:rsidRPr="00E5340C" w:rsidRDefault="00096819" w:rsidP="00096819">
      <w:pPr>
        <w:widowControl w:val="0"/>
        <w:tabs>
          <w:tab w:val="left" w:pos="300"/>
          <w:tab w:val="left" w:pos="600"/>
          <w:tab w:val="left" w:pos="900"/>
          <w:tab w:val="left" w:pos="1200"/>
        </w:tabs>
        <w:suppressAutoHyphens w:val="0"/>
        <w:spacing w:line="180" w:lineRule="exact"/>
        <w:ind w:left="1138"/>
        <w:jc w:val="both"/>
        <w:rPr>
          <w:rFonts w:asciiTheme="majorBidi" w:eastAsia="SimSun" w:hAnsiTheme="majorBidi" w:cstheme="majorBidi"/>
          <w:lang w:eastAsia="zh-CN"/>
        </w:rPr>
      </w:pPr>
    </w:p>
    <w:p w:rsidR="00096819" w:rsidRPr="00E5340C" w:rsidRDefault="00096819" w:rsidP="00D44010">
      <w:pPr>
        <w:widowControl w:val="0"/>
        <w:tabs>
          <w:tab w:val="left" w:pos="300"/>
          <w:tab w:val="left" w:pos="600"/>
          <w:tab w:val="left" w:pos="900"/>
          <w:tab w:val="left" w:pos="1200"/>
        </w:tabs>
        <w:suppressAutoHyphens w:val="0"/>
        <w:spacing w:line="180" w:lineRule="exact"/>
        <w:ind w:left="1699"/>
        <w:jc w:val="center"/>
        <w:rPr>
          <w:rFonts w:asciiTheme="majorBidi" w:eastAsia="SimSun" w:hAnsiTheme="majorBidi" w:cstheme="majorBidi"/>
          <w:b/>
          <w:bCs/>
          <w:lang w:eastAsia="zh-CN"/>
        </w:rPr>
      </w:pPr>
      <w:r w:rsidRPr="00E5340C">
        <w:rPr>
          <w:rFonts w:asciiTheme="majorBidi" w:eastAsia="SimSun" w:hAnsiTheme="majorBidi" w:cstheme="majorBidi"/>
          <w:b/>
          <w:bCs/>
          <w:lang w:eastAsia="zh-CN"/>
        </w:rPr>
        <w:t>1.2.3.1    Determination of transport index</w:t>
      </w:r>
    </w:p>
    <w:p w:rsidR="00096819" w:rsidRPr="00D44010" w:rsidRDefault="00096819" w:rsidP="00D44010">
      <w:pPr>
        <w:widowControl w:val="0"/>
        <w:tabs>
          <w:tab w:val="left" w:pos="300"/>
          <w:tab w:val="left" w:pos="600"/>
          <w:tab w:val="left" w:pos="900"/>
          <w:tab w:val="left" w:pos="1200"/>
        </w:tabs>
        <w:suppressAutoHyphens w:val="0"/>
        <w:spacing w:line="180" w:lineRule="exact"/>
        <w:ind w:left="1699" w:right="1138"/>
        <w:jc w:val="center"/>
        <w:rPr>
          <w:rFonts w:asciiTheme="majorBidi" w:eastAsia="SimSun" w:hAnsiTheme="majorBidi" w:cstheme="majorBidi"/>
          <w:b/>
          <w:iCs/>
          <w:caps/>
          <w:sz w:val="17"/>
          <w:szCs w:val="17"/>
          <w:lang w:eastAsia="zh-CN"/>
        </w:rPr>
      </w:pPr>
    </w:p>
    <w:p w:rsidR="00096819" w:rsidRPr="00E5340C" w:rsidRDefault="00096819" w:rsidP="00E5340C">
      <w:pPr>
        <w:pStyle w:val="SingleTxtG"/>
        <w:rPr>
          <w:rFonts w:eastAsia="SimSun"/>
          <w:lang w:eastAsia="zh-CN"/>
        </w:rPr>
      </w:pPr>
      <w:r w:rsidRPr="00E5340C">
        <w:rPr>
          <w:rFonts w:eastAsia="SimSun"/>
          <w:lang w:eastAsia="zh-CN"/>
        </w:rPr>
        <w:t xml:space="preserve">1.2.3.1.1    The transport index (TI) for a package, </w:t>
      </w:r>
      <w:proofErr w:type="spellStart"/>
      <w:r w:rsidRPr="00E5340C">
        <w:rPr>
          <w:rFonts w:eastAsia="SimSun"/>
          <w:lang w:eastAsia="zh-CN"/>
        </w:rPr>
        <w:t>overpack</w:t>
      </w:r>
      <w:proofErr w:type="spellEnd"/>
      <w:r w:rsidRPr="00E5340C">
        <w:rPr>
          <w:rFonts w:eastAsia="SimSun"/>
          <w:lang w:eastAsia="zh-CN"/>
        </w:rPr>
        <w:t xml:space="preserve"> or freight container, must be the number derived in accordance with the following procedure:</w:t>
      </w:r>
    </w:p>
    <w:p w:rsidR="00096819" w:rsidRPr="00E5340C" w:rsidRDefault="00E5340C" w:rsidP="00E5340C">
      <w:pPr>
        <w:pStyle w:val="SingleTxtG"/>
        <w:ind w:left="1701"/>
      </w:pPr>
      <w:r>
        <w:t>(</w:t>
      </w:r>
      <w:r w:rsidR="00096819" w:rsidRPr="00E5340C">
        <w:t>a)</w:t>
      </w:r>
      <w:r w:rsidR="00096819" w:rsidRPr="00E5340C">
        <w:tab/>
        <w:t xml:space="preserve">Determine the maximum radiation level in units of </w:t>
      </w:r>
      <w:proofErr w:type="spellStart"/>
      <w:r w:rsidR="00096819" w:rsidRPr="00E5340C">
        <w:t>millisieverts</w:t>
      </w:r>
      <w:proofErr w:type="spellEnd"/>
      <w:r w:rsidR="00096819" w:rsidRPr="00E5340C">
        <w:t xml:space="preserve"> per hour (</w:t>
      </w:r>
      <w:proofErr w:type="spellStart"/>
      <w:r w:rsidR="00096819" w:rsidRPr="00E5340C">
        <w:t>mSv</w:t>
      </w:r>
      <w:proofErr w:type="spellEnd"/>
      <w:r w:rsidR="00096819" w:rsidRPr="00E5340C">
        <w:t xml:space="preserve">/h) at a distance of 1 m from the external surfaces of the package, </w:t>
      </w:r>
      <w:proofErr w:type="spellStart"/>
      <w:r w:rsidR="00096819" w:rsidRPr="00E5340C">
        <w:t>overpack</w:t>
      </w:r>
      <w:proofErr w:type="spellEnd"/>
      <w:r w:rsidR="00096819" w:rsidRPr="00E5340C">
        <w:t>, or freight container. The value determined must be multiplied by 100 and the resulting number is the transport index. For uranium and thorium ores and their concentrates, the maximum radiation level at any point 1 m from the external surface of the load may be taken as:</w:t>
      </w:r>
    </w:p>
    <w:p w:rsidR="00096819" w:rsidRPr="00E5340C" w:rsidRDefault="00096819" w:rsidP="00E5340C">
      <w:pPr>
        <w:pStyle w:val="SingleTxtG"/>
        <w:ind w:firstLine="567"/>
      </w:pPr>
      <w:proofErr w:type="gramStart"/>
      <w:r w:rsidRPr="00E5340C">
        <w:t xml:space="preserve">0.4 </w:t>
      </w:r>
      <w:proofErr w:type="spellStart"/>
      <w:r w:rsidRPr="00E5340C">
        <w:t>mSv</w:t>
      </w:r>
      <w:proofErr w:type="spellEnd"/>
      <w:r w:rsidRPr="00E5340C">
        <w:t>/h</w:t>
      </w:r>
      <w:r w:rsidRPr="00E5340C">
        <w:tab/>
        <w:t>for ores and physical</w:t>
      </w:r>
      <w:proofErr w:type="gramEnd"/>
      <w:r w:rsidRPr="00E5340C">
        <w:t xml:space="preserve"> concentrates of uranium and thorium;</w:t>
      </w:r>
    </w:p>
    <w:p w:rsidR="00096819" w:rsidRPr="00E5340C" w:rsidRDefault="00096819" w:rsidP="00E5340C">
      <w:pPr>
        <w:pStyle w:val="SingleTxtG"/>
        <w:ind w:firstLine="567"/>
      </w:pPr>
      <w:proofErr w:type="gramStart"/>
      <w:r w:rsidRPr="00E5340C">
        <w:t xml:space="preserve">0.3 </w:t>
      </w:r>
      <w:proofErr w:type="spellStart"/>
      <w:r w:rsidRPr="00E5340C">
        <w:t>mSv</w:t>
      </w:r>
      <w:proofErr w:type="spellEnd"/>
      <w:r w:rsidRPr="00E5340C">
        <w:t>/h</w:t>
      </w:r>
      <w:r w:rsidRPr="00E5340C">
        <w:tab/>
        <w:t>for chemical</w:t>
      </w:r>
      <w:proofErr w:type="gramEnd"/>
      <w:r w:rsidRPr="00E5340C">
        <w:t xml:space="preserve"> concentrates of thorium;</w:t>
      </w:r>
    </w:p>
    <w:p w:rsidR="00096819" w:rsidRPr="00E5340C" w:rsidRDefault="00096819" w:rsidP="00E5340C">
      <w:pPr>
        <w:pStyle w:val="SingleTxtG"/>
        <w:ind w:firstLine="567"/>
      </w:pPr>
      <w:proofErr w:type="gramStart"/>
      <w:r w:rsidRPr="00E5340C">
        <w:t xml:space="preserve">0.02 </w:t>
      </w:r>
      <w:proofErr w:type="spellStart"/>
      <w:r w:rsidRPr="00E5340C">
        <w:t>mSv</w:t>
      </w:r>
      <w:proofErr w:type="spellEnd"/>
      <w:r w:rsidRPr="00E5340C">
        <w:t>/h</w:t>
      </w:r>
      <w:r w:rsidRPr="00E5340C">
        <w:tab/>
        <w:t>for chemical</w:t>
      </w:r>
      <w:proofErr w:type="gramEnd"/>
      <w:r w:rsidRPr="00E5340C">
        <w:t xml:space="preserve"> concentrates of uranium, other than uranium </w:t>
      </w:r>
      <w:r w:rsidR="00E5340C">
        <w:tab/>
      </w:r>
      <w:r w:rsidRPr="00E5340C">
        <w:t>hexafluoride;</w:t>
      </w:r>
    </w:p>
    <w:p w:rsidR="00096819" w:rsidRPr="00E5340C" w:rsidRDefault="00E5340C" w:rsidP="00E5340C">
      <w:pPr>
        <w:pStyle w:val="SingleTxtG"/>
        <w:ind w:firstLine="567"/>
      </w:pPr>
      <w:r>
        <w:t>(</w:t>
      </w:r>
      <w:r w:rsidR="00096819" w:rsidRPr="00E5340C">
        <w:t>b)</w:t>
      </w:r>
      <w:r w:rsidR="00096819" w:rsidRPr="00E5340C">
        <w:tab/>
        <w:t xml:space="preserve">For freight containers, the value determined in step a) above must be </w:t>
      </w:r>
      <w:r>
        <w:tab/>
      </w:r>
      <w:r w:rsidR="00096819" w:rsidRPr="00E5340C">
        <w:t>multiplied by the appropriate factor from Table 5</w:t>
      </w:r>
      <w:r w:rsidR="00096819" w:rsidRPr="00E5340C">
        <w:noBreakHyphen/>
        <w:t>1;</w:t>
      </w:r>
    </w:p>
    <w:p w:rsidR="00096819" w:rsidRPr="00E5340C" w:rsidRDefault="00E5340C" w:rsidP="00E5340C">
      <w:pPr>
        <w:pStyle w:val="SingleTxtG"/>
        <w:ind w:left="1701"/>
        <w:rPr>
          <w:rFonts w:eastAsia="SimSun"/>
          <w:lang w:eastAsia="zh-CN"/>
        </w:rPr>
      </w:pPr>
      <w:r>
        <w:t>(</w:t>
      </w:r>
      <w:r w:rsidR="00096819" w:rsidRPr="00E5340C">
        <w:t>c)</w:t>
      </w:r>
      <w:r w:rsidR="00096819" w:rsidRPr="00E5340C">
        <w:tab/>
        <w:t>The value obtained in steps a) and b) above must be rounded up to the first decimal place (e.g. 1.13 becomes 1.2), except that a value of 0.05 or less may be considered as zero.</w:t>
      </w:r>
    </w:p>
    <w:p w:rsidR="00096819" w:rsidRPr="00E5340C" w:rsidRDefault="00E5340C" w:rsidP="00E5340C">
      <w:pPr>
        <w:pStyle w:val="SingleTxtG"/>
        <w:ind w:left="1701"/>
        <w:rPr>
          <w:ins w:id="4" w:author="Chen, Xuefei" w:date="2015-03-26T13:56:00Z"/>
          <w:i/>
          <w:sz w:val="22"/>
          <w:szCs w:val="24"/>
        </w:rPr>
      </w:pPr>
      <w:ins w:id="5" w:author="Chen, Xuefei" w:date="2015-03-26T13:56:00Z">
        <w:r w:rsidRPr="00E5340C">
          <w:rPr>
            <w:b/>
            <w:i/>
          </w:rPr>
          <w:t>NOTE</w:t>
        </w:r>
        <w:r w:rsidR="00096819" w:rsidRPr="00E5340C">
          <w:rPr>
            <w:i/>
          </w:rPr>
          <w:t>.</w:t>
        </w:r>
        <w:r w:rsidR="00096819" w:rsidRPr="00E5340C">
          <w:rPr>
            <w:i/>
          </w:rPr>
          <w:sym w:font="Symbol" w:char="F0BE"/>
        </w:r>
        <w:r w:rsidR="00096819" w:rsidRPr="00E5340C">
          <w:rPr>
            <w:i/>
          </w:rPr>
          <w:t xml:space="preserve"> If the measured dose rate comprises more than one type of radiation, then the transport index should be based on the sum of all the dose rates from each type of radiation (see paragraph 523.1 of the IAEA Specific Safety Guide No. </w:t>
        </w:r>
        <w:proofErr w:type="gramStart"/>
        <w:r w:rsidR="00096819" w:rsidRPr="00E5340C">
          <w:rPr>
            <w:i/>
          </w:rPr>
          <w:t>SSG-26 (2012 Edition)).</w:t>
        </w:r>
        <w:proofErr w:type="gramEnd"/>
      </w:ins>
    </w:p>
    <w:p w:rsidR="004E06D9" w:rsidRDefault="004E06D9" w:rsidP="00133B45">
      <w:pPr>
        <w:pStyle w:val="HChG"/>
      </w:pPr>
      <w:r>
        <w:rPr>
          <w:rFonts w:asciiTheme="majorBidi" w:hAnsiTheme="majorBidi" w:cstheme="majorBidi"/>
          <w:b w:val="0"/>
          <w:bCs/>
        </w:rPr>
        <w:tab/>
      </w:r>
      <w:r>
        <w:rPr>
          <w:rFonts w:asciiTheme="majorBidi" w:hAnsiTheme="majorBidi" w:cstheme="majorBidi"/>
          <w:b w:val="0"/>
          <w:bCs/>
        </w:rPr>
        <w:tab/>
      </w:r>
      <w:r>
        <w:t>Report of the DGP Working Group of the Whole Meeting (DGP-WG/15)</w:t>
      </w:r>
    </w:p>
    <w:p w:rsidR="004E06D9" w:rsidRPr="00D44010" w:rsidRDefault="00E5340C" w:rsidP="004E06D9">
      <w:pPr>
        <w:pStyle w:val="SingleTxtG"/>
        <w:ind w:left="1138" w:right="1138"/>
        <w:rPr>
          <w:rFonts w:asciiTheme="majorBidi" w:hAnsiTheme="majorBidi" w:cstheme="majorBidi"/>
        </w:rPr>
      </w:pPr>
      <w:r>
        <w:rPr>
          <w:lang w:val="en-US"/>
        </w:rPr>
        <w:t>8.</w:t>
      </w:r>
      <w:r>
        <w:rPr>
          <w:lang w:val="en-US"/>
        </w:rPr>
        <w:tab/>
      </w:r>
      <w:bookmarkStart w:id="6" w:name="_GoBack"/>
      <w:bookmarkEnd w:id="6"/>
      <w:r w:rsidR="004E06D9">
        <w:rPr>
          <w:lang w:val="en-US"/>
        </w:rPr>
        <w:t xml:space="preserve">The report of DGP-WG/15 can be downloaded from </w:t>
      </w:r>
      <w:hyperlink r:id="rId9" w:history="1">
        <w:r w:rsidR="004E06D9" w:rsidRPr="00080EF5">
          <w:rPr>
            <w:rStyle w:val="Hyperlink"/>
            <w:lang w:val="en-US"/>
          </w:rPr>
          <w:t>http://www.icao.int/safety/DangerousGoods/Pages/WG15.aspx</w:t>
        </w:r>
      </w:hyperlink>
      <w:r w:rsidR="004E06D9">
        <w:rPr>
          <w:lang w:val="en-US"/>
        </w:rPr>
        <w:t>.</w:t>
      </w:r>
    </w:p>
    <w:p w:rsidR="006861C4" w:rsidRPr="00D214CA" w:rsidRDefault="00D214CA" w:rsidP="00D214CA">
      <w:pPr>
        <w:pStyle w:val="SingleTxtG"/>
        <w:spacing w:before="240" w:after="0"/>
        <w:jc w:val="center"/>
        <w:rPr>
          <w:u w:val="single"/>
        </w:rPr>
      </w:pPr>
      <w:r>
        <w:rPr>
          <w:u w:val="single"/>
        </w:rPr>
        <w:tab/>
      </w:r>
      <w:r>
        <w:rPr>
          <w:u w:val="single"/>
        </w:rPr>
        <w:tab/>
      </w:r>
      <w:r>
        <w:rPr>
          <w:u w:val="single"/>
        </w:rPr>
        <w:tab/>
      </w:r>
    </w:p>
    <w:sectPr w:rsidR="006861C4" w:rsidRPr="00D214CA" w:rsidSect="00F3171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11" w:rsidRDefault="006D4A11"/>
  </w:endnote>
  <w:endnote w:type="continuationSeparator" w:id="0">
    <w:p w:rsidR="006D4A11" w:rsidRDefault="006D4A11"/>
  </w:endnote>
  <w:endnote w:type="continuationNotice" w:id="1">
    <w:p w:rsidR="006D4A11" w:rsidRDefault="006D4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Pr="00587799" w:rsidRDefault="0066759B">
    <w:pPr>
      <w:pStyle w:val="Footer"/>
      <w:rPr>
        <w:b/>
      </w:rPr>
    </w:pPr>
    <w:r w:rsidRPr="00587799">
      <w:rPr>
        <w:b/>
      </w:rPr>
      <w:fldChar w:fldCharType="begin"/>
    </w:r>
    <w:r w:rsidRPr="00587799">
      <w:rPr>
        <w:b/>
      </w:rPr>
      <w:instrText xml:space="preserve"> PAGE   \* MERGEFORMAT </w:instrText>
    </w:r>
    <w:r w:rsidRPr="00587799">
      <w:rPr>
        <w:b/>
      </w:rPr>
      <w:fldChar w:fldCharType="separate"/>
    </w:r>
    <w:r w:rsidR="00CB0AF5">
      <w:rPr>
        <w:b/>
        <w:noProof/>
      </w:rPr>
      <w:t>4</w:t>
    </w:r>
    <w:r w:rsidRPr="00587799">
      <w:rPr>
        <w:b/>
        <w:noProof/>
      </w:rPr>
      <w:fldChar w:fldCharType="end"/>
    </w:r>
  </w:p>
  <w:p w:rsidR="0066759B" w:rsidRDefault="006675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Pr="00D352FD" w:rsidRDefault="0066759B"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CB0AF5">
      <w:rPr>
        <w:b/>
        <w:noProof/>
        <w:sz w:val="18"/>
      </w:rPr>
      <w:t>3</w:t>
    </w:r>
    <w:r w:rsidRPr="00D352FD">
      <w:rPr>
        <w:b/>
        <w:sz w:val="18"/>
      </w:rPr>
      <w:fldChar w:fldCharType="end"/>
    </w:r>
  </w:p>
  <w:p w:rsidR="0066759B" w:rsidRDefault="006675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Default="0066759B">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37465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59B" w:rsidRPr="00D352FD" w:rsidRDefault="0066759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11" w:rsidRPr="000B175B" w:rsidRDefault="006D4A11" w:rsidP="000B175B">
      <w:pPr>
        <w:tabs>
          <w:tab w:val="right" w:pos="2155"/>
        </w:tabs>
        <w:spacing w:after="80"/>
        <w:ind w:left="680"/>
        <w:rPr>
          <w:u w:val="single"/>
        </w:rPr>
      </w:pPr>
      <w:r>
        <w:rPr>
          <w:u w:val="single"/>
        </w:rPr>
        <w:tab/>
      </w:r>
    </w:p>
  </w:footnote>
  <w:footnote w:type="continuationSeparator" w:id="0">
    <w:p w:rsidR="006D4A11" w:rsidRPr="00FC68B7" w:rsidRDefault="006D4A11" w:rsidP="00FC68B7">
      <w:pPr>
        <w:tabs>
          <w:tab w:val="left" w:pos="2155"/>
        </w:tabs>
        <w:spacing w:after="80"/>
        <w:ind w:left="680"/>
        <w:rPr>
          <w:u w:val="single"/>
        </w:rPr>
      </w:pPr>
      <w:r>
        <w:rPr>
          <w:u w:val="single"/>
        </w:rPr>
        <w:tab/>
      </w:r>
    </w:p>
  </w:footnote>
  <w:footnote w:type="continuationNotice" w:id="1">
    <w:p w:rsidR="006D4A11" w:rsidRDefault="006D4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Default="00E5340C" w:rsidP="00B15690">
    <w:pPr>
      <w:pStyle w:val="Header"/>
    </w:pPr>
    <w:r>
      <w:rPr>
        <w:lang w:val="es-ES"/>
      </w:rPr>
      <w:t>UN/SCETDG/47/INF.42</w:t>
    </w:r>
  </w:p>
  <w:p w:rsidR="0066759B" w:rsidRPr="00D214CA" w:rsidRDefault="0066759B">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9B" w:rsidRDefault="00CB0AF5" w:rsidP="0062449B">
    <w:pPr>
      <w:pStyle w:val="Header"/>
      <w:jc w:val="right"/>
    </w:pPr>
    <w:r>
      <w:rPr>
        <w:lang w:val="es-ES"/>
      </w:rPr>
      <w:t>UN/SCETDG/47/INF.42</w:t>
    </w:r>
  </w:p>
  <w:p w:rsidR="0066759B" w:rsidRPr="00D214CA" w:rsidRDefault="0066759B" w:rsidP="0062449B">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832239"/>
    <w:multiLevelType w:val="hybridMultilevel"/>
    <w:tmpl w:val="7672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CF0FD4"/>
    <w:multiLevelType w:val="hybridMultilevel"/>
    <w:tmpl w:val="88FEEBB6"/>
    <w:lvl w:ilvl="0" w:tplc="AFFCF89E">
      <w:numFmt w:val="bullet"/>
      <w:lvlText w:val="•"/>
      <w:lvlJc w:val="left"/>
      <w:pPr>
        <w:ind w:left="1689" w:hanging="555"/>
      </w:pPr>
      <w:rPr>
        <w:rFonts w:ascii="Times New Roman" w:eastAsia="Times New Roman" w:hAnsi="Times New Roman" w:cs="Times New Roman"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nsid w:val="45BB4A7A"/>
    <w:multiLevelType w:val="hybridMultilevel"/>
    <w:tmpl w:val="58FADF94"/>
    <w:lvl w:ilvl="0" w:tplc="D3702FFC">
      <w:start w:val="4"/>
      <w:numFmt w:val="lowerLetter"/>
      <w:lvlText w:val="(%1)"/>
      <w:lvlJc w:val="left"/>
      <w:pPr>
        <w:tabs>
          <w:tab w:val="num" w:pos="1128"/>
        </w:tabs>
        <w:ind w:left="1128" w:hanging="564"/>
      </w:pPr>
      <w:rPr>
        <w:rFonts w:hint="default"/>
      </w:rPr>
    </w:lvl>
    <w:lvl w:ilvl="1" w:tplc="04090019">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16">
    <w:nsid w:val="496F7C16"/>
    <w:multiLevelType w:val="hybridMultilevel"/>
    <w:tmpl w:val="4386FE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7">
    <w:nsid w:val="59E27276"/>
    <w:multiLevelType w:val="hybridMultilevel"/>
    <w:tmpl w:val="EE16423A"/>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8">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730E2911"/>
    <w:multiLevelType w:val="multilevel"/>
    <w:tmpl w:val="3F04CBB2"/>
    <w:lvl w:ilvl="0">
      <w:start w:val="1"/>
      <w:numFmt w:val="decimal"/>
      <w:lvlRestart w:val="0"/>
      <w:pStyle w:val="Dots"/>
      <w:isLgl/>
      <w:suff w:val="nothing"/>
      <w:lvlText w:val=". . . "/>
      <w:lvlJc w:val="left"/>
      <w:pPr>
        <w:ind w:left="563" w:firstLine="0"/>
      </w:pPr>
      <w:rPr>
        <w:b/>
        <w:sz w:val="22"/>
      </w:rPr>
    </w:lvl>
    <w:lvl w:ilvl="1">
      <w:start w:val="1"/>
      <w:numFmt w:val="lowerLetter"/>
      <w:lvlText w:val="%2)"/>
      <w:lvlJc w:val="left"/>
      <w:pPr>
        <w:ind w:left="1283" w:hanging="360"/>
      </w:pPr>
    </w:lvl>
    <w:lvl w:ilvl="2">
      <w:start w:val="1"/>
      <w:numFmt w:val="lowerRoman"/>
      <w:lvlText w:val="%3)"/>
      <w:lvlJc w:val="left"/>
      <w:pPr>
        <w:ind w:left="1643" w:hanging="360"/>
      </w:pPr>
    </w:lvl>
    <w:lvl w:ilvl="3">
      <w:start w:val="1"/>
      <w:numFmt w:val="decimal"/>
      <w:lvlText w:val="(%4)"/>
      <w:lvlJc w:val="left"/>
      <w:pPr>
        <w:ind w:left="2003" w:hanging="360"/>
      </w:pPr>
    </w:lvl>
    <w:lvl w:ilvl="4">
      <w:start w:val="1"/>
      <w:numFmt w:val="lowerLetter"/>
      <w:lvlText w:val="(%5)"/>
      <w:lvlJc w:val="left"/>
      <w:pPr>
        <w:ind w:left="2363" w:hanging="360"/>
      </w:pPr>
    </w:lvl>
    <w:lvl w:ilvl="5">
      <w:start w:val="1"/>
      <w:numFmt w:val="lowerRoman"/>
      <w:lvlText w:val="(%6)"/>
      <w:lvlJc w:val="left"/>
      <w:pPr>
        <w:ind w:left="2723" w:hanging="360"/>
      </w:pPr>
    </w:lvl>
    <w:lvl w:ilvl="6">
      <w:start w:val="1"/>
      <w:numFmt w:val="decimal"/>
      <w:lvlText w:val="%7."/>
      <w:lvlJc w:val="left"/>
      <w:pPr>
        <w:ind w:left="3083" w:hanging="360"/>
      </w:pPr>
    </w:lvl>
    <w:lvl w:ilvl="7">
      <w:start w:val="1"/>
      <w:numFmt w:val="lowerLetter"/>
      <w:lvlText w:val="%8."/>
      <w:lvlJc w:val="left"/>
      <w:pPr>
        <w:ind w:left="3443" w:hanging="360"/>
      </w:pPr>
    </w:lvl>
    <w:lvl w:ilvl="8">
      <w:start w:val="1"/>
      <w:numFmt w:val="lowerRoman"/>
      <w:lvlText w:val="%9."/>
      <w:lvlJc w:val="left"/>
      <w:pPr>
        <w:ind w:left="3803" w:hanging="360"/>
      </w:pPr>
    </w:lvl>
  </w:abstractNum>
  <w:abstractNum w:abstractNumId="24">
    <w:nsid w:val="734A2538"/>
    <w:multiLevelType w:val="hybridMultilevel"/>
    <w:tmpl w:val="2BFCB0A2"/>
    <w:lvl w:ilvl="0" w:tplc="B100CC52">
      <w:start w:val="1"/>
      <w:numFmt w:val="lowerLetter"/>
      <w:lvlText w:val="(%1)"/>
      <w:lvlJc w:val="left"/>
      <w:pPr>
        <w:ind w:left="200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81C2030"/>
    <w:multiLevelType w:val="hybridMultilevel"/>
    <w:tmpl w:val="60E21C4C"/>
    <w:lvl w:ilvl="0" w:tplc="337EF4B4">
      <w:start w:val="2"/>
      <w:numFmt w:val="lowerLetter"/>
      <w:lvlText w:val="(%1)"/>
      <w:lvlJc w:val="left"/>
      <w:pPr>
        <w:tabs>
          <w:tab w:val="num" w:pos="1128"/>
        </w:tabs>
        <w:ind w:left="1128" w:hanging="516"/>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7">
    <w:nsid w:val="786746DA"/>
    <w:multiLevelType w:val="hybridMultilevel"/>
    <w:tmpl w:val="569C1BC8"/>
    <w:lvl w:ilvl="0" w:tplc="2392ED9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nsid w:val="7B780609"/>
    <w:multiLevelType w:val="hybridMultilevel"/>
    <w:tmpl w:val="52EEEA04"/>
    <w:lvl w:ilvl="0" w:tplc="CCB48E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0">
    <w:nsid w:val="7E0C5B38"/>
    <w:multiLevelType w:val="hybridMultilevel"/>
    <w:tmpl w:val="9B022478"/>
    <w:lvl w:ilvl="0" w:tplc="A7DE6048">
      <w:start w:val="1"/>
      <w:numFmt w:val="decimal"/>
      <w:lvlText w:val="%1."/>
      <w:lvlJc w:val="left"/>
      <w:pPr>
        <w:ind w:left="1080" w:hanging="360"/>
      </w:pPr>
    </w:lvl>
    <w:lvl w:ilvl="1" w:tplc="6C56B68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1"/>
  </w:num>
  <w:num w:numId="13">
    <w:abstractNumId w:val="10"/>
  </w:num>
  <w:num w:numId="14">
    <w:abstractNumId w:val="21"/>
  </w:num>
  <w:num w:numId="15">
    <w:abstractNumId w:val="25"/>
  </w:num>
  <w:num w:numId="16">
    <w:abstractNumId w:val="14"/>
  </w:num>
  <w:num w:numId="17">
    <w:abstractNumId w:val="22"/>
  </w:num>
  <w:num w:numId="18">
    <w:abstractNumId w:val="31"/>
  </w:num>
  <w:num w:numId="19">
    <w:abstractNumId w:val="18"/>
  </w:num>
  <w:num w:numId="20">
    <w:abstractNumId w:val="19"/>
  </w:num>
  <w:num w:numId="21">
    <w:abstractNumId w:val="29"/>
  </w:num>
  <w:num w:numId="22">
    <w:abstractNumId w:val="15"/>
  </w:num>
  <w:num w:numId="23">
    <w:abstractNumId w:val="26"/>
  </w:num>
  <w:num w:numId="24">
    <w:abstractNumId w:val="12"/>
  </w:num>
  <w:num w:numId="25">
    <w:abstractNumId w:val="28"/>
  </w:num>
  <w:num w:numId="26">
    <w:abstractNumId w:val="27"/>
  </w:num>
  <w:num w:numId="27">
    <w:abstractNumId w:val="30"/>
  </w:num>
  <w:num w:numId="28">
    <w:abstractNumId w:val="24"/>
  </w:num>
  <w:num w:numId="29">
    <w:abstractNumId w:val="16"/>
  </w:num>
  <w:num w:numId="30">
    <w:abstractNumId w:val="13"/>
  </w:num>
  <w:num w:numId="31">
    <w:abstractNumId w:val="17"/>
  </w:num>
  <w:num w:numId="32">
    <w:abstractNumId w:val="23"/>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2AD"/>
    <w:rsid w:val="000033C6"/>
    <w:rsid w:val="00007A75"/>
    <w:rsid w:val="0001180D"/>
    <w:rsid w:val="0001599D"/>
    <w:rsid w:val="000159EF"/>
    <w:rsid w:val="00020203"/>
    <w:rsid w:val="00025256"/>
    <w:rsid w:val="00027110"/>
    <w:rsid w:val="00027F96"/>
    <w:rsid w:val="00030E15"/>
    <w:rsid w:val="00050F6B"/>
    <w:rsid w:val="000525D6"/>
    <w:rsid w:val="00064E6C"/>
    <w:rsid w:val="00070795"/>
    <w:rsid w:val="00072C8C"/>
    <w:rsid w:val="000763CA"/>
    <w:rsid w:val="00077F85"/>
    <w:rsid w:val="000851CB"/>
    <w:rsid w:val="00091419"/>
    <w:rsid w:val="000931C0"/>
    <w:rsid w:val="000940DC"/>
    <w:rsid w:val="00096819"/>
    <w:rsid w:val="000A363F"/>
    <w:rsid w:val="000B175B"/>
    <w:rsid w:val="000B1C33"/>
    <w:rsid w:val="000B3A0F"/>
    <w:rsid w:val="000B5C94"/>
    <w:rsid w:val="000C35D4"/>
    <w:rsid w:val="000C7A13"/>
    <w:rsid w:val="000D698F"/>
    <w:rsid w:val="000E0415"/>
    <w:rsid w:val="000E3E09"/>
    <w:rsid w:val="000E6FC9"/>
    <w:rsid w:val="000E766D"/>
    <w:rsid w:val="000F5DD8"/>
    <w:rsid w:val="000F641A"/>
    <w:rsid w:val="000F7D68"/>
    <w:rsid w:val="0010483E"/>
    <w:rsid w:val="001053BC"/>
    <w:rsid w:val="00107C4E"/>
    <w:rsid w:val="00111B27"/>
    <w:rsid w:val="00112884"/>
    <w:rsid w:val="00112F02"/>
    <w:rsid w:val="00116226"/>
    <w:rsid w:val="00117787"/>
    <w:rsid w:val="0012195D"/>
    <w:rsid w:val="001248E7"/>
    <w:rsid w:val="0012717F"/>
    <w:rsid w:val="00131D42"/>
    <w:rsid w:val="00133B45"/>
    <w:rsid w:val="00134315"/>
    <w:rsid w:val="001350DA"/>
    <w:rsid w:val="00136EE5"/>
    <w:rsid w:val="001450B5"/>
    <w:rsid w:val="0015326E"/>
    <w:rsid w:val="001543A5"/>
    <w:rsid w:val="001633FB"/>
    <w:rsid w:val="0016659E"/>
    <w:rsid w:val="001748B3"/>
    <w:rsid w:val="00174DC2"/>
    <w:rsid w:val="001755C2"/>
    <w:rsid w:val="0018325A"/>
    <w:rsid w:val="001907FB"/>
    <w:rsid w:val="00190DE0"/>
    <w:rsid w:val="0019356C"/>
    <w:rsid w:val="0019389A"/>
    <w:rsid w:val="00195CD1"/>
    <w:rsid w:val="0019627D"/>
    <w:rsid w:val="001A2809"/>
    <w:rsid w:val="001A4BC7"/>
    <w:rsid w:val="001A6EC1"/>
    <w:rsid w:val="001B1039"/>
    <w:rsid w:val="001B4B04"/>
    <w:rsid w:val="001C0A92"/>
    <w:rsid w:val="001C6663"/>
    <w:rsid w:val="001C7895"/>
    <w:rsid w:val="001D26DF"/>
    <w:rsid w:val="001D2FDC"/>
    <w:rsid w:val="001D324A"/>
    <w:rsid w:val="001D3887"/>
    <w:rsid w:val="001D4B7D"/>
    <w:rsid w:val="001E1608"/>
    <w:rsid w:val="001E3689"/>
    <w:rsid w:val="00211E0B"/>
    <w:rsid w:val="002129F9"/>
    <w:rsid w:val="0021549E"/>
    <w:rsid w:val="00221BEE"/>
    <w:rsid w:val="00222A65"/>
    <w:rsid w:val="002302F3"/>
    <w:rsid w:val="002309A7"/>
    <w:rsid w:val="00233C96"/>
    <w:rsid w:val="002344CD"/>
    <w:rsid w:val="00235678"/>
    <w:rsid w:val="00237785"/>
    <w:rsid w:val="00241466"/>
    <w:rsid w:val="002454FD"/>
    <w:rsid w:val="00245DA0"/>
    <w:rsid w:val="00246C32"/>
    <w:rsid w:val="0026552D"/>
    <w:rsid w:val="00266C3D"/>
    <w:rsid w:val="002725CA"/>
    <w:rsid w:val="00273219"/>
    <w:rsid w:val="00280105"/>
    <w:rsid w:val="00280EB7"/>
    <w:rsid w:val="002A11A8"/>
    <w:rsid w:val="002A43E5"/>
    <w:rsid w:val="002A5848"/>
    <w:rsid w:val="002B1CDA"/>
    <w:rsid w:val="002B5B24"/>
    <w:rsid w:val="002C1C7E"/>
    <w:rsid w:val="002C39FF"/>
    <w:rsid w:val="002C50B6"/>
    <w:rsid w:val="002D31F0"/>
    <w:rsid w:val="002D4D3D"/>
    <w:rsid w:val="002D7E83"/>
    <w:rsid w:val="002E01D0"/>
    <w:rsid w:val="002E0B1B"/>
    <w:rsid w:val="002E0B84"/>
    <w:rsid w:val="002E49A3"/>
    <w:rsid w:val="002F544D"/>
    <w:rsid w:val="002F749B"/>
    <w:rsid w:val="003007E3"/>
    <w:rsid w:val="0030282E"/>
    <w:rsid w:val="00302D74"/>
    <w:rsid w:val="00304E20"/>
    <w:rsid w:val="003065AA"/>
    <w:rsid w:val="00307115"/>
    <w:rsid w:val="003107FA"/>
    <w:rsid w:val="003113A4"/>
    <w:rsid w:val="0031210B"/>
    <w:rsid w:val="0031261E"/>
    <w:rsid w:val="00313AEE"/>
    <w:rsid w:val="00314BF3"/>
    <w:rsid w:val="003207D1"/>
    <w:rsid w:val="003229D8"/>
    <w:rsid w:val="00324F41"/>
    <w:rsid w:val="00325D96"/>
    <w:rsid w:val="003310A6"/>
    <w:rsid w:val="003327D8"/>
    <w:rsid w:val="00336D59"/>
    <w:rsid w:val="0034100F"/>
    <w:rsid w:val="00343C5F"/>
    <w:rsid w:val="0035093F"/>
    <w:rsid w:val="0035378F"/>
    <w:rsid w:val="0036086B"/>
    <w:rsid w:val="00361486"/>
    <w:rsid w:val="00362A80"/>
    <w:rsid w:val="0036414B"/>
    <w:rsid w:val="00366F3D"/>
    <w:rsid w:val="0036710F"/>
    <w:rsid w:val="00372EC8"/>
    <w:rsid w:val="0039277A"/>
    <w:rsid w:val="00392B57"/>
    <w:rsid w:val="003972E0"/>
    <w:rsid w:val="003977C2"/>
    <w:rsid w:val="003B02FF"/>
    <w:rsid w:val="003B109A"/>
    <w:rsid w:val="003C21DB"/>
    <w:rsid w:val="003C2CC4"/>
    <w:rsid w:val="003C5566"/>
    <w:rsid w:val="003C6103"/>
    <w:rsid w:val="003D4B23"/>
    <w:rsid w:val="003E004F"/>
    <w:rsid w:val="003E16F3"/>
    <w:rsid w:val="003E7707"/>
    <w:rsid w:val="003F43B1"/>
    <w:rsid w:val="003F4773"/>
    <w:rsid w:val="003F561D"/>
    <w:rsid w:val="003F5B51"/>
    <w:rsid w:val="003F7598"/>
    <w:rsid w:val="00406185"/>
    <w:rsid w:val="00411BC4"/>
    <w:rsid w:val="00412F27"/>
    <w:rsid w:val="004137A5"/>
    <w:rsid w:val="00414546"/>
    <w:rsid w:val="0042004A"/>
    <w:rsid w:val="0042123B"/>
    <w:rsid w:val="00423F72"/>
    <w:rsid w:val="00426D4A"/>
    <w:rsid w:val="00432011"/>
    <w:rsid w:val="004325CB"/>
    <w:rsid w:val="004345E0"/>
    <w:rsid w:val="00437F3F"/>
    <w:rsid w:val="004420E4"/>
    <w:rsid w:val="00446DE4"/>
    <w:rsid w:val="00447967"/>
    <w:rsid w:val="00452D7D"/>
    <w:rsid w:val="00454036"/>
    <w:rsid w:val="00455263"/>
    <w:rsid w:val="00460958"/>
    <w:rsid w:val="00461C3B"/>
    <w:rsid w:val="00462B5A"/>
    <w:rsid w:val="004645EA"/>
    <w:rsid w:val="00473039"/>
    <w:rsid w:val="00477677"/>
    <w:rsid w:val="004800E7"/>
    <w:rsid w:val="00480B9E"/>
    <w:rsid w:val="00492426"/>
    <w:rsid w:val="00492832"/>
    <w:rsid w:val="004962B4"/>
    <w:rsid w:val="00496FCF"/>
    <w:rsid w:val="0049730E"/>
    <w:rsid w:val="004A143F"/>
    <w:rsid w:val="004B01B8"/>
    <w:rsid w:val="004B2C9D"/>
    <w:rsid w:val="004C04BC"/>
    <w:rsid w:val="004C52AC"/>
    <w:rsid w:val="004C74AE"/>
    <w:rsid w:val="004C7C9C"/>
    <w:rsid w:val="004D4897"/>
    <w:rsid w:val="004D574F"/>
    <w:rsid w:val="004D60B4"/>
    <w:rsid w:val="004D631D"/>
    <w:rsid w:val="004E06D9"/>
    <w:rsid w:val="004E286E"/>
    <w:rsid w:val="004E7252"/>
    <w:rsid w:val="004F44EC"/>
    <w:rsid w:val="004F45B6"/>
    <w:rsid w:val="00504E59"/>
    <w:rsid w:val="005054EE"/>
    <w:rsid w:val="00511255"/>
    <w:rsid w:val="00517A3F"/>
    <w:rsid w:val="00520033"/>
    <w:rsid w:val="005201AE"/>
    <w:rsid w:val="00520847"/>
    <w:rsid w:val="00523059"/>
    <w:rsid w:val="00523965"/>
    <w:rsid w:val="0052436D"/>
    <w:rsid w:val="00527910"/>
    <w:rsid w:val="005355FB"/>
    <w:rsid w:val="00537105"/>
    <w:rsid w:val="005420F2"/>
    <w:rsid w:val="0054543E"/>
    <w:rsid w:val="00545561"/>
    <w:rsid w:val="00557CAC"/>
    <w:rsid w:val="00575156"/>
    <w:rsid w:val="005761C0"/>
    <w:rsid w:val="00577FFB"/>
    <w:rsid w:val="0058567E"/>
    <w:rsid w:val="00586D1A"/>
    <w:rsid w:val="0058720B"/>
    <w:rsid w:val="00587799"/>
    <w:rsid w:val="00590144"/>
    <w:rsid w:val="00597262"/>
    <w:rsid w:val="005A4308"/>
    <w:rsid w:val="005B3DB3"/>
    <w:rsid w:val="005B4DC6"/>
    <w:rsid w:val="005C16E0"/>
    <w:rsid w:val="005C3789"/>
    <w:rsid w:val="005D00D9"/>
    <w:rsid w:val="005D16B7"/>
    <w:rsid w:val="005E6081"/>
    <w:rsid w:val="005E64C2"/>
    <w:rsid w:val="005E7E0D"/>
    <w:rsid w:val="005E7EFC"/>
    <w:rsid w:val="005F2A5D"/>
    <w:rsid w:val="00602CE8"/>
    <w:rsid w:val="006069EF"/>
    <w:rsid w:val="00610992"/>
    <w:rsid w:val="00610F39"/>
    <w:rsid w:val="00611FC4"/>
    <w:rsid w:val="006120D7"/>
    <w:rsid w:val="006176FB"/>
    <w:rsid w:val="00623495"/>
    <w:rsid w:val="006234DD"/>
    <w:rsid w:val="0062449B"/>
    <w:rsid w:val="00624DC2"/>
    <w:rsid w:val="006250E3"/>
    <w:rsid w:val="0063419C"/>
    <w:rsid w:val="00640B26"/>
    <w:rsid w:val="00644147"/>
    <w:rsid w:val="00644A62"/>
    <w:rsid w:val="006500BA"/>
    <w:rsid w:val="0065287C"/>
    <w:rsid w:val="00654210"/>
    <w:rsid w:val="006601ED"/>
    <w:rsid w:val="006623FD"/>
    <w:rsid w:val="0066601C"/>
    <w:rsid w:val="0066759B"/>
    <w:rsid w:val="006700B3"/>
    <w:rsid w:val="00676D1B"/>
    <w:rsid w:val="006847C1"/>
    <w:rsid w:val="00684E5B"/>
    <w:rsid w:val="006861C4"/>
    <w:rsid w:val="006868CE"/>
    <w:rsid w:val="00687A4F"/>
    <w:rsid w:val="00692A7A"/>
    <w:rsid w:val="00692BBF"/>
    <w:rsid w:val="00693528"/>
    <w:rsid w:val="00694BDB"/>
    <w:rsid w:val="00694DB9"/>
    <w:rsid w:val="006964E2"/>
    <w:rsid w:val="006A31E7"/>
    <w:rsid w:val="006A4FF4"/>
    <w:rsid w:val="006A7392"/>
    <w:rsid w:val="006B2614"/>
    <w:rsid w:val="006B54B0"/>
    <w:rsid w:val="006C0D34"/>
    <w:rsid w:val="006C19F2"/>
    <w:rsid w:val="006C7E11"/>
    <w:rsid w:val="006D4A11"/>
    <w:rsid w:val="006D5E11"/>
    <w:rsid w:val="006E4568"/>
    <w:rsid w:val="006E564B"/>
    <w:rsid w:val="006F1AFD"/>
    <w:rsid w:val="006F3E5A"/>
    <w:rsid w:val="00703434"/>
    <w:rsid w:val="00706CF0"/>
    <w:rsid w:val="00714353"/>
    <w:rsid w:val="0071612E"/>
    <w:rsid w:val="007215CA"/>
    <w:rsid w:val="0072632A"/>
    <w:rsid w:val="00734718"/>
    <w:rsid w:val="00740FD7"/>
    <w:rsid w:val="007523B9"/>
    <w:rsid w:val="007528A8"/>
    <w:rsid w:val="00753E56"/>
    <w:rsid w:val="00756568"/>
    <w:rsid w:val="00757D9F"/>
    <w:rsid w:val="00762429"/>
    <w:rsid w:val="00766574"/>
    <w:rsid w:val="00766662"/>
    <w:rsid w:val="00767E04"/>
    <w:rsid w:val="007735C6"/>
    <w:rsid w:val="007760C6"/>
    <w:rsid w:val="007771E7"/>
    <w:rsid w:val="00781C48"/>
    <w:rsid w:val="00781DBA"/>
    <w:rsid w:val="00787151"/>
    <w:rsid w:val="00790791"/>
    <w:rsid w:val="007907C5"/>
    <w:rsid w:val="00790B4D"/>
    <w:rsid w:val="0079308F"/>
    <w:rsid w:val="00796199"/>
    <w:rsid w:val="007979F3"/>
    <w:rsid w:val="007A6660"/>
    <w:rsid w:val="007B2AE6"/>
    <w:rsid w:val="007B2B56"/>
    <w:rsid w:val="007B6BA5"/>
    <w:rsid w:val="007C3390"/>
    <w:rsid w:val="007C4F4B"/>
    <w:rsid w:val="007C7159"/>
    <w:rsid w:val="007E2266"/>
    <w:rsid w:val="007E25DE"/>
    <w:rsid w:val="007E650F"/>
    <w:rsid w:val="007E7DDA"/>
    <w:rsid w:val="007E7E3F"/>
    <w:rsid w:val="007F2402"/>
    <w:rsid w:val="007F55FD"/>
    <w:rsid w:val="007F6611"/>
    <w:rsid w:val="00801547"/>
    <w:rsid w:val="00801882"/>
    <w:rsid w:val="008028C7"/>
    <w:rsid w:val="008175E9"/>
    <w:rsid w:val="00820C9B"/>
    <w:rsid w:val="008229C9"/>
    <w:rsid w:val="00823A99"/>
    <w:rsid w:val="008242D7"/>
    <w:rsid w:val="00827667"/>
    <w:rsid w:val="008309A5"/>
    <w:rsid w:val="00832A9A"/>
    <w:rsid w:val="0085128E"/>
    <w:rsid w:val="008555F2"/>
    <w:rsid w:val="008644B5"/>
    <w:rsid w:val="00871FD5"/>
    <w:rsid w:val="00873CC0"/>
    <w:rsid w:val="00886778"/>
    <w:rsid w:val="008979B1"/>
    <w:rsid w:val="008A6B25"/>
    <w:rsid w:val="008A6C4F"/>
    <w:rsid w:val="008B57C5"/>
    <w:rsid w:val="008B5AD2"/>
    <w:rsid w:val="008B7671"/>
    <w:rsid w:val="008C4BA9"/>
    <w:rsid w:val="008D4349"/>
    <w:rsid w:val="008D7089"/>
    <w:rsid w:val="008D7684"/>
    <w:rsid w:val="008E0E46"/>
    <w:rsid w:val="008F16EF"/>
    <w:rsid w:val="008F3A21"/>
    <w:rsid w:val="008F7198"/>
    <w:rsid w:val="009027C8"/>
    <w:rsid w:val="00915907"/>
    <w:rsid w:val="009203DB"/>
    <w:rsid w:val="009359B7"/>
    <w:rsid w:val="00936083"/>
    <w:rsid w:val="0094224B"/>
    <w:rsid w:val="00943370"/>
    <w:rsid w:val="00944344"/>
    <w:rsid w:val="00945A5D"/>
    <w:rsid w:val="0095044B"/>
    <w:rsid w:val="00955D36"/>
    <w:rsid w:val="00960293"/>
    <w:rsid w:val="00963CBA"/>
    <w:rsid w:val="009660D3"/>
    <w:rsid w:val="009667C3"/>
    <w:rsid w:val="00972515"/>
    <w:rsid w:val="00980555"/>
    <w:rsid w:val="00980BA4"/>
    <w:rsid w:val="0099124E"/>
    <w:rsid w:val="00991261"/>
    <w:rsid w:val="00992928"/>
    <w:rsid w:val="0099739B"/>
    <w:rsid w:val="009A0CCA"/>
    <w:rsid w:val="009A0FB2"/>
    <w:rsid w:val="009A2A17"/>
    <w:rsid w:val="009B36B1"/>
    <w:rsid w:val="009C3671"/>
    <w:rsid w:val="009C5E41"/>
    <w:rsid w:val="009C6AA8"/>
    <w:rsid w:val="009D47CE"/>
    <w:rsid w:val="009E07F3"/>
    <w:rsid w:val="009E1FFD"/>
    <w:rsid w:val="009E3D2F"/>
    <w:rsid w:val="009F0508"/>
    <w:rsid w:val="009F0F06"/>
    <w:rsid w:val="00A1306F"/>
    <w:rsid w:val="00A1424E"/>
    <w:rsid w:val="00A1427D"/>
    <w:rsid w:val="00A23AD3"/>
    <w:rsid w:val="00A243A4"/>
    <w:rsid w:val="00A4133A"/>
    <w:rsid w:val="00A4528A"/>
    <w:rsid w:val="00A46900"/>
    <w:rsid w:val="00A523CD"/>
    <w:rsid w:val="00A575B7"/>
    <w:rsid w:val="00A650BC"/>
    <w:rsid w:val="00A70FBE"/>
    <w:rsid w:val="00A719BB"/>
    <w:rsid w:val="00A71E9E"/>
    <w:rsid w:val="00A72F22"/>
    <w:rsid w:val="00A748A6"/>
    <w:rsid w:val="00A75EC9"/>
    <w:rsid w:val="00A81A51"/>
    <w:rsid w:val="00A83E8F"/>
    <w:rsid w:val="00A85CE2"/>
    <w:rsid w:val="00A86A59"/>
    <w:rsid w:val="00A879A4"/>
    <w:rsid w:val="00AA086A"/>
    <w:rsid w:val="00AA255E"/>
    <w:rsid w:val="00AA3259"/>
    <w:rsid w:val="00AA4A9D"/>
    <w:rsid w:val="00AB33F7"/>
    <w:rsid w:val="00AB5F1C"/>
    <w:rsid w:val="00AC0B01"/>
    <w:rsid w:val="00AC0F0F"/>
    <w:rsid w:val="00AC1437"/>
    <w:rsid w:val="00AC7BAB"/>
    <w:rsid w:val="00AE14FD"/>
    <w:rsid w:val="00AE15DC"/>
    <w:rsid w:val="00AE1EFD"/>
    <w:rsid w:val="00AE2E7A"/>
    <w:rsid w:val="00AE737D"/>
    <w:rsid w:val="00AF36F5"/>
    <w:rsid w:val="00B10932"/>
    <w:rsid w:val="00B15690"/>
    <w:rsid w:val="00B15BBF"/>
    <w:rsid w:val="00B1765A"/>
    <w:rsid w:val="00B30179"/>
    <w:rsid w:val="00B326C3"/>
    <w:rsid w:val="00B3317B"/>
    <w:rsid w:val="00B4171A"/>
    <w:rsid w:val="00B45F8C"/>
    <w:rsid w:val="00B509EA"/>
    <w:rsid w:val="00B62775"/>
    <w:rsid w:val="00B81E12"/>
    <w:rsid w:val="00B86229"/>
    <w:rsid w:val="00B87CDF"/>
    <w:rsid w:val="00B92AE4"/>
    <w:rsid w:val="00B93068"/>
    <w:rsid w:val="00B93A09"/>
    <w:rsid w:val="00BA0B17"/>
    <w:rsid w:val="00BA1C8B"/>
    <w:rsid w:val="00BA270E"/>
    <w:rsid w:val="00BA7802"/>
    <w:rsid w:val="00BB08BA"/>
    <w:rsid w:val="00BB7EA7"/>
    <w:rsid w:val="00BC03A3"/>
    <w:rsid w:val="00BC1A2E"/>
    <w:rsid w:val="00BC74E9"/>
    <w:rsid w:val="00BD3815"/>
    <w:rsid w:val="00BD50CF"/>
    <w:rsid w:val="00BD6746"/>
    <w:rsid w:val="00BD790F"/>
    <w:rsid w:val="00BE0E4C"/>
    <w:rsid w:val="00BE18CC"/>
    <w:rsid w:val="00BE409E"/>
    <w:rsid w:val="00BE618E"/>
    <w:rsid w:val="00BF0A10"/>
    <w:rsid w:val="00BF252E"/>
    <w:rsid w:val="00BF4D09"/>
    <w:rsid w:val="00BF4E49"/>
    <w:rsid w:val="00C024CA"/>
    <w:rsid w:val="00C11334"/>
    <w:rsid w:val="00C12653"/>
    <w:rsid w:val="00C140EE"/>
    <w:rsid w:val="00C201A3"/>
    <w:rsid w:val="00C26DFA"/>
    <w:rsid w:val="00C27477"/>
    <w:rsid w:val="00C27632"/>
    <w:rsid w:val="00C306AC"/>
    <w:rsid w:val="00C3356A"/>
    <w:rsid w:val="00C34F7C"/>
    <w:rsid w:val="00C429BE"/>
    <w:rsid w:val="00C463DD"/>
    <w:rsid w:val="00C502A4"/>
    <w:rsid w:val="00C52F16"/>
    <w:rsid w:val="00C62F76"/>
    <w:rsid w:val="00C67A5F"/>
    <w:rsid w:val="00C70453"/>
    <w:rsid w:val="00C70FF3"/>
    <w:rsid w:val="00C73CF5"/>
    <w:rsid w:val="00C740E4"/>
    <w:rsid w:val="00C745C3"/>
    <w:rsid w:val="00C74F57"/>
    <w:rsid w:val="00C83FAC"/>
    <w:rsid w:val="00C8442A"/>
    <w:rsid w:val="00C8475A"/>
    <w:rsid w:val="00C95089"/>
    <w:rsid w:val="00C97FC3"/>
    <w:rsid w:val="00CA698B"/>
    <w:rsid w:val="00CB0AF5"/>
    <w:rsid w:val="00CB42D6"/>
    <w:rsid w:val="00CB7A6C"/>
    <w:rsid w:val="00CC503F"/>
    <w:rsid w:val="00CD3225"/>
    <w:rsid w:val="00CD42C6"/>
    <w:rsid w:val="00CD570D"/>
    <w:rsid w:val="00CD59C7"/>
    <w:rsid w:val="00CD6D47"/>
    <w:rsid w:val="00CD6DB5"/>
    <w:rsid w:val="00CE40D9"/>
    <w:rsid w:val="00CE4A8F"/>
    <w:rsid w:val="00CE4BDC"/>
    <w:rsid w:val="00CE52F5"/>
    <w:rsid w:val="00CF060E"/>
    <w:rsid w:val="00CF2FAE"/>
    <w:rsid w:val="00CF376E"/>
    <w:rsid w:val="00CF3FDA"/>
    <w:rsid w:val="00CF5670"/>
    <w:rsid w:val="00D00C19"/>
    <w:rsid w:val="00D2031B"/>
    <w:rsid w:val="00D214CA"/>
    <w:rsid w:val="00D230A1"/>
    <w:rsid w:val="00D245B8"/>
    <w:rsid w:val="00D25FE2"/>
    <w:rsid w:val="00D263AF"/>
    <w:rsid w:val="00D30763"/>
    <w:rsid w:val="00D325E1"/>
    <w:rsid w:val="00D32E45"/>
    <w:rsid w:val="00D3416A"/>
    <w:rsid w:val="00D352FD"/>
    <w:rsid w:val="00D37A2E"/>
    <w:rsid w:val="00D43252"/>
    <w:rsid w:val="00D44010"/>
    <w:rsid w:val="00D4587D"/>
    <w:rsid w:val="00D46643"/>
    <w:rsid w:val="00D4696D"/>
    <w:rsid w:val="00D53132"/>
    <w:rsid w:val="00D56680"/>
    <w:rsid w:val="00D603A9"/>
    <w:rsid w:val="00D6056C"/>
    <w:rsid w:val="00D620B9"/>
    <w:rsid w:val="00D71F9A"/>
    <w:rsid w:val="00D72550"/>
    <w:rsid w:val="00D753D8"/>
    <w:rsid w:val="00D81B39"/>
    <w:rsid w:val="00D87F6D"/>
    <w:rsid w:val="00D9252E"/>
    <w:rsid w:val="00D92AA9"/>
    <w:rsid w:val="00D942C2"/>
    <w:rsid w:val="00D96CC5"/>
    <w:rsid w:val="00D978C6"/>
    <w:rsid w:val="00DA1090"/>
    <w:rsid w:val="00DA67AD"/>
    <w:rsid w:val="00DB2AEF"/>
    <w:rsid w:val="00DB7C45"/>
    <w:rsid w:val="00DC0378"/>
    <w:rsid w:val="00DC3E5A"/>
    <w:rsid w:val="00DC6BF2"/>
    <w:rsid w:val="00DD217B"/>
    <w:rsid w:val="00DD7BE3"/>
    <w:rsid w:val="00DE0FD9"/>
    <w:rsid w:val="00DE38EC"/>
    <w:rsid w:val="00DE5FB9"/>
    <w:rsid w:val="00DE7C71"/>
    <w:rsid w:val="00DE7E86"/>
    <w:rsid w:val="00DF22D5"/>
    <w:rsid w:val="00DF4C3C"/>
    <w:rsid w:val="00DF5494"/>
    <w:rsid w:val="00E0259F"/>
    <w:rsid w:val="00E04B26"/>
    <w:rsid w:val="00E07CE1"/>
    <w:rsid w:val="00E07FDF"/>
    <w:rsid w:val="00E10DB6"/>
    <w:rsid w:val="00E130AB"/>
    <w:rsid w:val="00E22448"/>
    <w:rsid w:val="00E25509"/>
    <w:rsid w:val="00E41514"/>
    <w:rsid w:val="00E42111"/>
    <w:rsid w:val="00E45FAF"/>
    <w:rsid w:val="00E464E9"/>
    <w:rsid w:val="00E46B58"/>
    <w:rsid w:val="00E50122"/>
    <w:rsid w:val="00E5340C"/>
    <w:rsid w:val="00E53D59"/>
    <w:rsid w:val="00E5644E"/>
    <w:rsid w:val="00E60BC4"/>
    <w:rsid w:val="00E611F5"/>
    <w:rsid w:val="00E61BF1"/>
    <w:rsid w:val="00E7260F"/>
    <w:rsid w:val="00E82414"/>
    <w:rsid w:val="00E8449A"/>
    <w:rsid w:val="00E8535A"/>
    <w:rsid w:val="00E8631A"/>
    <w:rsid w:val="00E92C7F"/>
    <w:rsid w:val="00E9395E"/>
    <w:rsid w:val="00E96630"/>
    <w:rsid w:val="00EA6DDC"/>
    <w:rsid w:val="00EA772F"/>
    <w:rsid w:val="00EB2AE2"/>
    <w:rsid w:val="00EB6832"/>
    <w:rsid w:val="00EC04D8"/>
    <w:rsid w:val="00EC76F8"/>
    <w:rsid w:val="00ED30E9"/>
    <w:rsid w:val="00ED4C0B"/>
    <w:rsid w:val="00ED6653"/>
    <w:rsid w:val="00ED7A2A"/>
    <w:rsid w:val="00EE257F"/>
    <w:rsid w:val="00EE4966"/>
    <w:rsid w:val="00EE5820"/>
    <w:rsid w:val="00EF1D7F"/>
    <w:rsid w:val="00EF22F4"/>
    <w:rsid w:val="00EF582C"/>
    <w:rsid w:val="00EF5A8D"/>
    <w:rsid w:val="00F0002D"/>
    <w:rsid w:val="00F01472"/>
    <w:rsid w:val="00F1272B"/>
    <w:rsid w:val="00F173DD"/>
    <w:rsid w:val="00F21597"/>
    <w:rsid w:val="00F2784E"/>
    <w:rsid w:val="00F3006C"/>
    <w:rsid w:val="00F3171A"/>
    <w:rsid w:val="00F350A9"/>
    <w:rsid w:val="00F40E75"/>
    <w:rsid w:val="00F42B81"/>
    <w:rsid w:val="00F438AA"/>
    <w:rsid w:val="00F441D1"/>
    <w:rsid w:val="00F50AA7"/>
    <w:rsid w:val="00F5110C"/>
    <w:rsid w:val="00F51169"/>
    <w:rsid w:val="00F5307C"/>
    <w:rsid w:val="00F54674"/>
    <w:rsid w:val="00F547C2"/>
    <w:rsid w:val="00F63B80"/>
    <w:rsid w:val="00F65530"/>
    <w:rsid w:val="00F6717A"/>
    <w:rsid w:val="00F7751B"/>
    <w:rsid w:val="00F80AB9"/>
    <w:rsid w:val="00F83AF1"/>
    <w:rsid w:val="00F92F8C"/>
    <w:rsid w:val="00F9483C"/>
    <w:rsid w:val="00FA5D55"/>
    <w:rsid w:val="00FA7DFD"/>
    <w:rsid w:val="00FB5F72"/>
    <w:rsid w:val="00FB61D6"/>
    <w:rsid w:val="00FC318E"/>
    <w:rsid w:val="00FC4EFC"/>
    <w:rsid w:val="00FC5F5D"/>
    <w:rsid w:val="00FC68B7"/>
    <w:rsid w:val="00FD104C"/>
    <w:rsid w:val="00FD3402"/>
    <w:rsid w:val="00FD4900"/>
    <w:rsid w:val="00FD50F3"/>
    <w:rsid w:val="00FD6B2B"/>
    <w:rsid w:val="00FD6B94"/>
    <w:rsid w:val="00FD72EC"/>
    <w:rsid w:val="00FE2C16"/>
    <w:rsid w:val="00FF01E5"/>
    <w:rsid w:val="00FF03BB"/>
    <w:rsid w:val="00FF4A4D"/>
    <w:rsid w:val="00FF6A12"/>
    <w:rsid w:val="00FF6E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096819"/>
    <w:rPr>
      <w:lang w:val="en-GB" w:eastAsia="en-US" w:bidi="ar-SA"/>
    </w:rPr>
  </w:style>
  <w:style w:type="paragraph" w:customStyle="1" w:styleId="Dots">
    <w:name w:val="Dots"/>
    <w:basedOn w:val="Normal"/>
    <w:next w:val="Normal"/>
    <w:link w:val="DotsChar"/>
    <w:rsid w:val="00096819"/>
    <w:pPr>
      <w:numPr>
        <w:numId w:val="32"/>
      </w:numPr>
      <w:suppressAutoHyphens w:val="0"/>
      <w:spacing w:line="480" w:lineRule="auto"/>
      <w:jc w:val="both"/>
    </w:pPr>
    <w:rPr>
      <w:rFonts w:eastAsia="SimSun"/>
      <w:sz w:val="22"/>
      <w:szCs w:val="24"/>
    </w:rPr>
  </w:style>
  <w:style w:type="character" w:customStyle="1" w:styleId="DotsChar">
    <w:name w:val="Dots Char"/>
    <w:link w:val="Dots"/>
    <w:rsid w:val="00096819"/>
    <w:rPr>
      <w:rFonts w:eastAsia="SimSun"/>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B5"/>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FooterChar">
    <w:name w:val="Footer Char"/>
    <w:aliases w:val="3_G Char"/>
    <w:link w:val="Footer"/>
    <w:uiPriority w:val="99"/>
    <w:rsid w:val="00F3171A"/>
    <w:rPr>
      <w:sz w:val="16"/>
      <w:lang w:eastAsia="en-US"/>
    </w:rPr>
  </w:style>
  <w:style w:type="character" w:customStyle="1" w:styleId="FootnoteTextChar">
    <w:name w:val="Footnote Text Char"/>
    <w:aliases w:val="5_G Char"/>
    <w:link w:val="FootnoteText"/>
    <w:rsid w:val="00362A80"/>
    <w:rPr>
      <w:sz w:val="18"/>
      <w:lang w:eastAsia="en-US"/>
    </w:rPr>
  </w:style>
  <w:style w:type="character" w:customStyle="1" w:styleId="HChGChar">
    <w:name w:val="_ H _Ch_G Char"/>
    <w:link w:val="HChG"/>
    <w:locked/>
    <w:rsid w:val="00362A80"/>
    <w:rPr>
      <w:b/>
      <w:sz w:val="28"/>
      <w:lang w:eastAsia="en-US"/>
    </w:rPr>
  </w:style>
  <w:style w:type="character" w:customStyle="1" w:styleId="SingleTxtGChar">
    <w:name w:val="_ Single Txt_G Char"/>
    <w:link w:val="SingleTxtG"/>
    <w:locked/>
    <w:rsid w:val="00CB7A6C"/>
    <w:rPr>
      <w:lang w:eastAsia="en-US"/>
    </w:rPr>
  </w:style>
  <w:style w:type="paragraph" w:styleId="BalloonText">
    <w:name w:val="Balloon Text"/>
    <w:basedOn w:val="Normal"/>
    <w:link w:val="BalloonTextChar"/>
    <w:rsid w:val="00477677"/>
    <w:pPr>
      <w:spacing w:line="240" w:lineRule="auto"/>
    </w:pPr>
    <w:rPr>
      <w:rFonts w:ascii="Tahoma" w:hAnsi="Tahoma" w:cs="Tahoma"/>
      <w:sz w:val="16"/>
      <w:szCs w:val="16"/>
    </w:rPr>
  </w:style>
  <w:style w:type="character" w:customStyle="1" w:styleId="BalloonTextChar">
    <w:name w:val="Balloon Text Char"/>
    <w:link w:val="BalloonText"/>
    <w:rsid w:val="00477677"/>
    <w:rPr>
      <w:rFonts w:ascii="Tahoma" w:hAnsi="Tahoma" w:cs="Tahoma"/>
      <w:sz w:val="16"/>
      <w:szCs w:val="16"/>
      <w:lang w:val="en-GB" w:eastAsia="en-US"/>
    </w:rPr>
  </w:style>
  <w:style w:type="character" w:customStyle="1" w:styleId="HeaderChar">
    <w:name w:val="Header Char"/>
    <w:aliases w:val="6_G Char"/>
    <w:link w:val="Header"/>
    <w:uiPriority w:val="99"/>
    <w:rsid w:val="00C201A3"/>
    <w:rPr>
      <w:b/>
      <w:sz w:val="18"/>
      <w:lang w:val="en-GB" w:eastAsia="en-US"/>
    </w:rPr>
  </w:style>
  <w:style w:type="paragraph" w:customStyle="1" w:styleId="Default">
    <w:name w:val="Default"/>
    <w:rsid w:val="006861C4"/>
    <w:pPr>
      <w:autoSpaceDE w:val="0"/>
      <w:autoSpaceDN w:val="0"/>
      <w:adjustRightInd w:val="0"/>
    </w:pPr>
    <w:rPr>
      <w:color w:val="000000"/>
      <w:sz w:val="24"/>
      <w:szCs w:val="24"/>
    </w:rPr>
  </w:style>
  <w:style w:type="character" w:customStyle="1" w:styleId="H1GChar">
    <w:name w:val="_ H_1_G Char"/>
    <w:link w:val="H1G"/>
    <w:rsid w:val="008309A5"/>
    <w:rPr>
      <w:b/>
      <w:sz w:val="24"/>
      <w:lang w:val="en-GB"/>
    </w:rPr>
  </w:style>
  <w:style w:type="character" w:customStyle="1" w:styleId="SingleTxtGZchnZchn">
    <w:name w:val="_ Single Txt_G Zchn Zchn"/>
    <w:rsid w:val="00096819"/>
    <w:rPr>
      <w:lang w:val="en-GB" w:eastAsia="en-US" w:bidi="ar-SA"/>
    </w:rPr>
  </w:style>
  <w:style w:type="paragraph" w:customStyle="1" w:styleId="Dots">
    <w:name w:val="Dots"/>
    <w:basedOn w:val="Normal"/>
    <w:next w:val="Normal"/>
    <w:link w:val="DotsChar"/>
    <w:rsid w:val="00096819"/>
    <w:pPr>
      <w:numPr>
        <w:numId w:val="32"/>
      </w:numPr>
      <w:suppressAutoHyphens w:val="0"/>
      <w:spacing w:line="480" w:lineRule="auto"/>
      <w:jc w:val="both"/>
    </w:pPr>
    <w:rPr>
      <w:rFonts w:eastAsia="SimSun"/>
      <w:sz w:val="22"/>
      <w:szCs w:val="24"/>
    </w:rPr>
  </w:style>
  <w:style w:type="character" w:customStyle="1" w:styleId="DotsChar">
    <w:name w:val="Dots Char"/>
    <w:link w:val="Dots"/>
    <w:rsid w:val="00096819"/>
    <w:rPr>
      <w:rFonts w:eastAsia="SimSu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771">
      <w:bodyDiv w:val="1"/>
      <w:marLeft w:val="0"/>
      <w:marRight w:val="0"/>
      <w:marTop w:val="0"/>
      <w:marBottom w:val="0"/>
      <w:divBdr>
        <w:top w:val="none" w:sz="0" w:space="0" w:color="auto"/>
        <w:left w:val="none" w:sz="0" w:space="0" w:color="auto"/>
        <w:bottom w:val="none" w:sz="0" w:space="0" w:color="auto"/>
        <w:right w:val="none" w:sz="0" w:space="0" w:color="auto"/>
      </w:divBdr>
    </w:div>
    <w:div w:id="1082214927">
      <w:bodyDiv w:val="1"/>
      <w:marLeft w:val="0"/>
      <w:marRight w:val="0"/>
      <w:marTop w:val="0"/>
      <w:marBottom w:val="0"/>
      <w:divBdr>
        <w:top w:val="none" w:sz="0" w:space="0" w:color="auto"/>
        <w:left w:val="none" w:sz="0" w:space="0" w:color="auto"/>
        <w:bottom w:val="none" w:sz="0" w:space="0" w:color="auto"/>
        <w:right w:val="none" w:sz="0" w:space="0" w:color="auto"/>
      </w:divBdr>
    </w:div>
    <w:div w:id="1356999407">
      <w:bodyDiv w:val="1"/>
      <w:marLeft w:val="0"/>
      <w:marRight w:val="0"/>
      <w:marTop w:val="0"/>
      <w:marBottom w:val="0"/>
      <w:divBdr>
        <w:top w:val="none" w:sz="0" w:space="0" w:color="auto"/>
        <w:left w:val="none" w:sz="0" w:space="0" w:color="auto"/>
        <w:bottom w:val="none" w:sz="0" w:space="0" w:color="auto"/>
        <w:right w:val="none" w:sz="0" w:space="0" w:color="auto"/>
      </w:divBdr>
    </w:div>
    <w:div w:id="1463033876">
      <w:bodyDiv w:val="1"/>
      <w:marLeft w:val="0"/>
      <w:marRight w:val="0"/>
      <w:marTop w:val="0"/>
      <w:marBottom w:val="0"/>
      <w:divBdr>
        <w:top w:val="none" w:sz="0" w:space="0" w:color="auto"/>
        <w:left w:val="none" w:sz="0" w:space="0" w:color="auto"/>
        <w:bottom w:val="none" w:sz="0" w:space="0" w:color="auto"/>
        <w:right w:val="none" w:sz="0" w:space="0" w:color="auto"/>
      </w:divBdr>
    </w:div>
    <w:div w:id="1789466792">
      <w:bodyDiv w:val="1"/>
      <w:marLeft w:val="0"/>
      <w:marRight w:val="0"/>
      <w:marTop w:val="0"/>
      <w:marBottom w:val="0"/>
      <w:divBdr>
        <w:top w:val="none" w:sz="0" w:space="0" w:color="auto"/>
        <w:left w:val="none" w:sz="0" w:space="0" w:color="auto"/>
        <w:bottom w:val="none" w:sz="0" w:space="0" w:color="auto"/>
        <w:right w:val="none" w:sz="0" w:space="0" w:color="auto"/>
      </w:divBdr>
    </w:div>
    <w:div w:id="1802379376">
      <w:bodyDiv w:val="1"/>
      <w:marLeft w:val="0"/>
      <w:marRight w:val="0"/>
      <w:marTop w:val="0"/>
      <w:marBottom w:val="0"/>
      <w:divBdr>
        <w:top w:val="none" w:sz="0" w:space="0" w:color="auto"/>
        <w:left w:val="none" w:sz="0" w:space="0" w:color="auto"/>
        <w:bottom w:val="none" w:sz="0" w:space="0" w:color="auto"/>
        <w:right w:val="none" w:sz="0" w:space="0" w:color="auto"/>
      </w:divBdr>
    </w:div>
    <w:div w:id="18944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ao.int/safety/DangerousGoods/Pages/WG15.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F235-985D-4002-8F00-3DE71C15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1268</Words>
  <Characters>7233</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2015-06-18T12:57:00Z</cp:lastPrinted>
  <dcterms:created xsi:type="dcterms:W3CDTF">2015-06-18T12:52:00Z</dcterms:created>
  <dcterms:modified xsi:type="dcterms:W3CDTF">2015-06-18T12:57:00Z</dcterms:modified>
</cp:coreProperties>
</file>