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6C3" w:rsidRDefault="000936C3" w:rsidP="000936C3">
      <w:pPr>
        <w:pStyle w:val="HChG"/>
        <w:tabs>
          <w:tab w:val="clear" w:pos="851"/>
          <w:tab w:val="right" w:pos="567"/>
        </w:tabs>
        <w:ind w:left="2250"/>
        <w:jc w:val="center"/>
        <w:rPr>
          <w:noProof/>
        </w:rPr>
      </w:pPr>
      <w:r>
        <w:rPr>
          <w:noProof/>
        </w:rPr>
        <w:t>Adopted amendments to GRRF-78-18</w:t>
      </w:r>
    </w:p>
    <w:p w:rsidR="00073DC3" w:rsidRPr="001E4886" w:rsidRDefault="001E4886" w:rsidP="00F250C7">
      <w:pPr>
        <w:pStyle w:val="HChG"/>
        <w:tabs>
          <w:tab w:val="clear" w:pos="851"/>
          <w:tab w:val="right" w:pos="567"/>
        </w:tabs>
        <w:rPr>
          <w:noProof/>
        </w:rPr>
      </w:pPr>
      <w:r w:rsidRPr="001E4886">
        <w:rPr>
          <w:noProof/>
        </w:rPr>
        <w:tab/>
        <w:t>A.</w:t>
      </w:r>
      <w:r w:rsidRPr="001E4886">
        <w:rPr>
          <w:noProof/>
        </w:rPr>
        <w:tab/>
      </w:r>
      <w:r w:rsidR="00073DC3" w:rsidRPr="001E4886">
        <w:rPr>
          <w:noProof/>
        </w:rPr>
        <w:t>Proposal for amend</w:t>
      </w:r>
      <w:r w:rsidRPr="001E4886">
        <w:rPr>
          <w:noProof/>
        </w:rPr>
        <w:t>ments to</w:t>
      </w:r>
      <w:r w:rsidR="00073DC3" w:rsidRPr="001E4886">
        <w:rPr>
          <w:noProof/>
        </w:rPr>
        <w:t xml:space="preserve"> ECE/</w:t>
      </w:r>
      <w:r w:rsidRPr="001E4886">
        <w:rPr>
          <w:noProof/>
        </w:rPr>
        <w:t>TRANS</w:t>
      </w:r>
      <w:r w:rsidR="00073DC3" w:rsidRPr="001E4886">
        <w:rPr>
          <w:noProof/>
        </w:rPr>
        <w:t>/WP.29/2013/63</w:t>
      </w:r>
    </w:p>
    <w:p w:rsidR="00073DC3" w:rsidRDefault="001E4886" w:rsidP="001E4886">
      <w:pPr>
        <w:pStyle w:val="HChG"/>
        <w:spacing w:before="0"/>
        <w:ind w:firstLine="0"/>
        <w:jc w:val="center"/>
        <w:rPr>
          <w:b w:val="0"/>
        </w:rPr>
      </w:pPr>
      <w:r w:rsidRPr="001E4886">
        <w:rPr>
          <w:b w:val="0"/>
          <w:bCs/>
        </w:rPr>
        <w:t>"</w:t>
      </w:r>
      <w:r w:rsidR="003F4B06">
        <w:rPr>
          <w:bCs/>
        </w:rPr>
        <w:t>Proposal for a global technical regulation on tyres</w:t>
      </w:r>
      <w:r w:rsidRPr="001E4886">
        <w:rPr>
          <w:b w:val="0"/>
          <w:bCs/>
        </w:rPr>
        <w:t>"</w:t>
      </w:r>
    </w:p>
    <w:p w:rsidR="003F4B06" w:rsidRDefault="003F4B06" w:rsidP="003F4B06">
      <w:pPr>
        <w:pStyle w:val="HChG"/>
        <w:tabs>
          <w:tab w:val="clear" w:pos="851"/>
        </w:tabs>
        <w:spacing w:before="0" w:line="240" w:lineRule="auto"/>
        <w:ind w:hanging="567"/>
      </w:pPr>
      <w:r>
        <w:t>I.</w:t>
      </w:r>
      <w:r>
        <w:tab/>
      </w:r>
      <w:r w:rsidRPr="00CF20B1">
        <w:t>Proposal</w:t>
      </w:r>
    </w:p>
    <w:p w:rsidR="003F4B06" w:rsidRDefault="003F4B06" w:rsidP="001E4886">
      <w:pPr>
        <w:tabs>
          <w:tab w:val="center" w:pos="4734"/>
        </w:tabs>
        <w:spacing w:after="120" w:line="274" w:lineRule="auto"/>
        <w:ind w:left="1134" w:right="1134"/>
      </w:pPr>
      <w:r w:rsidRPr="000C0737">
        <w:rPr>
          <w:i/>
        </w:rPr>
        <w:t xml:space="preserve">Paragraph </w:t>
      </w:r>
      <w:r>
        <w:rPr>
          <w:i/>
        </w:rPr>
        <w:t>C.10</w:t>
      </w:r>
      <w:proofErr w:type="gramStart"/>
      <w:r w:rsidRPr="000C0737">
        <w:rPr>
          <w:i/>
        </w:rPr>
        <w:t>.</w:t>
      </w:r>
      <w:r>
        <w:t>,</w:t>
      </w:r>
      <w:proofErr w:type="gramEnd"/>
      <w:r>
        <w:t xml:space="preserve"> amend to read:</w:t>
      </w:r>
    </w:p>
    <w:p w:rsidR="00E4635D" w:rsidRDefault="001E4886" w:rsidP="001E4886">
      <w:pPr>
        <w:pStyle w:val="SingleTxtG"/>
        <w:tabs>
          <w:tab w:val="left" w:pos="1701"/>
        </w:tabs>
      </w:pPr>
      <w:r>
        <w:t>"</w:t>
      </w:r>
      <w:r w:rsidR="00E4635D">
        <w:t>10.</w:t>
      </w:r>
      <w:r w:rsidR="00E4635D">
        <w:tab/>
        <w:t xml:space="preserve">In 2009, at the request of the informal working group, AC.3 approved the development of the </w:t>
      </w:r>
      <w:proofErr w:type="spellStart"/>
      <w:r w:rsidR="00E4635D">
        <w:t>gtr</w:t>
      </w:r>
      <w:proofErr w:type="spellEnd"/>
      <w:r w:rsidR="00E4635D">
        <w:t xml:space="preserve"> in two phases: the initial phase being dedicated to harmonizing </w:t>
      </w:r>
      <w:proofErr w:type="gramStart"/>
      <w:r w:rsidR="00E4635D">
        <w:t>requirements</w:t>
      </w:r>
      <w:proofErr w:type="gramEnd"/>
      <w:r w:rsidR="00E4635D">
        <w:t xml:space="preserve"> for passenger car tyres only, and requirements for light truck tyres, which carry a C or LT designation, to be harmonized </w:t>
      </w:r>
      <w:r w:rsidR="00E4635D" w:rsidRPr="00B343D1">
        <w:rPr>
          <w:strike/>
        </w:rPr>
        <w:t>before the end of 2014</w:t>
      </w:r>
      <w:r w:rsidR="00E4635D">
        <w:t xml:space="preserve"> as a second phase. In the interim, the existing requirements for C or LT tyres (albeit non-harmonized) are included in the first stage of the </w:t>
      </w:r>
      <w:proofErr w:type="spellStart"/>
      <w:r w:rsidR="00E4635D">
        <w:t>gtr</w:t>
      </w:r>
      <w:proofErr w:type="spellEnd"/>
      <w:r w:rsidR="00E4635D">
        <w:t xml:space="preserve"> for completeness. The current document reflects that decision and contains only harmonized requirements for passenger car tyres, with the LT/C requirements remaining to be harmonized.</w:t>
      </w:r>
      <w:r>
        <w:t>"</w:t>
      </w:r>
    </w:p>
    <w:p w:rsidR="00FB6F4E" w:rsidRPr="00486A60" w:rsidRDefault="008523B8" w:rsidP="00FB6F4E">
      <w:pPr>
        <w:keepNext/>
        <w:tabs>
          <w:tab w:val="center" w:pos="4734"/>
        </w:tabs>
        <w:spacing w:after="120" w:line="274" w:lineRule="auto"/>
        <w:ind w:left="1134" w:right="1134"/>
        <w:rPr>
          <w:strike/>
          <w:rPrChange w:id="0" w:author="ONU" w:date="2014-09-17T14:50:00Z">
            <w:rPr/>
          </w:rPrChange>
        </w:rPr>
      </w:pPr>
      <w:r w:rsidRPr="008523B8">
        <w:rPr>
          <w:i/>
          <w:strike/>
          <w:rPrChange w:id="1" w:author="ONU" w:date="2014-09-17T14:50:00Z">
            <w:rPr>
              <w:i/>
            </w:rPr>
          </w:rPrChange>
        </w:rPr>
        <w:t>Insert a new paragraph C.18</w:t>
      </w:r>
      <w:proofErr w:type="gramStart"/>
      <w:r w:rsidRPr="008523B8">
        <w:rPr>
          <w:i/>
          <w:strike/>
          <w:rPrChange w:id="2" w:author="ONU" w:date="2014-09-17T14:50:00Z">
            <w:rPr>
              <w:i/>
            </w:rPr>
          </w:rPrChange>
        </w:rPr>
        <w:t>.,</w:t>
      </w:r>
      <w:proofErr w:type="gramEnd"/>
      <w:r w:rsidRPr="008523B8">
        <w:rPr>
          <w:i/>
          <w:strike/>
          <w:rPrChange w:id="3" w:author="ONU" w:date="2014-09-17T14:50:00Z">
            <w:rPr>
              <w:i/>
            </w:rPr>
          </w:rPrChange>
        </w:rPr>
        <w:t xml:space="preserve"> </w:t>
      </w:r>
      <w:r w:rsidRPr="008523B8">
        <w:rPr>
          <w:strike/>
          <w:rPrChange w:id="4" w:author="ONU" w:date="2014-09-17T14:50:00Z">
            <w:rPr/>
          </w:rPrChange>
        </w:rPr>
        <w:t>amend to read:</w:t>
      </w:r>
    </w:p>
    <w:p w:rsidR="00FB6F4E" w:rsidRPr="00486A60" w:rsidRDefault="008523B8" w:rsidP="00A05DEE">
      <w:pPr>
        <w:keepNext/>
        <w:tabs>
          <w:tab w:val="center" w:pos="4734"/>
        </w:tabs>
        <w:spacing w:after="120" w:line="274" w:lineRule="auto"/>
        <w:ind w:left="1134" w:right="1134"/>
        <w:rPr>
          <w:strike/>
          <w:rPrChange w:id="5" w:author="ONU" w:date="2014-09-17T14:50:00Z">
            <w:rPr/>
          </w:rPrChange>
        </w:rPr>
      </w:pPr>
      <w:r w:rsidRPr="008523B8">
        <w:rPr>
          <w:strike/>
          <w:rPrChange w:id="6" w:author="ONU" w:date="2014-09-17T14:50:00Z">
            <w:rPr/>
          </w:rPrChange>
        </w:rPr>
        <w:t xml:space="preserve">18. </w:t>
      </w:r>
      <w:r w:rsidRPr="008523B8">
        <w:rPr>
          <w:strike/>
          <w:rPrChange w:id="7" w:author="ONU" w:date="2014-09-17T14:50:00Z">
            <w:rPr/>
          </w:rPrChange>
        </w:rPr>
        <w:tab/>
        <w:t xml:space="preserve">Although generally understood, note that for test procedures where multiple methods are available, </w:t>
      </w:r>
      <w:ins w:id="8" w:author="ONU" w:date="2014-09-17T14:16:00Z">
        <w:r w:rsidRPr="008523B8">
          <w:rPr>
            <w:strike/>
            <w:rPrChange w:id="9" w:author="ONU" w:date="2014-09-17T14:50:00Z">
              <w:rPr/>
            </w:rPrChange>
          </w:rPr>
          <w:t xml:space="preserve">any of these methods may be used for </w:t>
        </w:r>
      </w:ins>
      <w:ins w:id="10" w:author="ONU" w:date="2014-09-17T14:17:00Z">
        <w:r w:rsidRPr="008523B8">
          <w:rPr>
            <w:strike/>
            <w:rPrChange w:id="11" w:author="ONU" w:date="2014-09-17T14:50:00Z">
              <w:rPr/>
            </w:rPrChange>
          </w:rPr>
          <w:t xml:space="preserve">the </w:t>
        </w:r>
      </w:ins>
      <w:ins w:id="12" w:author="ONU" w:date="2014-09-17T14:16:00Z">
        <w:r w:rsidRPr="008523B8">
          <w:rPr>
            <w:strike/>
            <w:rPrChange w:id="13" w:author="ONU" w:date="2014-09-17T14:50:00Z">
              <w:rPr/>
            </w:rPrChange>
          </w:rPr>
          <w:t xml:space="preserve">purpose </w:t>
        </w:r>
      </w:ins>
      <w:ins w:id="14" w:author="ONU" w:date="2014-09-17T14:17:00Z">
        <w:r w:rsidRPr="008523B8">
          <w:rPr>
            <w:strike/>
            <w:rPrChange w:id="15" w:author="ONU" w:date="2014-09-17T14:50:00Z">
              <w:rPr/>
            </w:rPrChange>
          </w:rPr>
          <w:t>of T</w:t>
        </w:r>
      </w:ins>
      <w:ins w:id="16" w:author="ONU" w:date="2014-09-17T14:16:00Z">
        <w:r w:rsidRPr="008523B8">
          <w:rPr>
            <w:strike/>
            <w:rPrChange w:id="17" w:author="ONU" w:date="2014-09-17T14:50:00Z">
              <w:rPr/>
            </w:rPrChange>
          </w:rPr>
          <w:t xml:space="preserve">ype </w:t>
        </w:r>
      </w:ins>
      <w:ins w:id="18" w:author="ONU" w:date="2014-09-17T14:17:00Z">
        <w:r w:rsidRPr="008523B8">
          <w:rPr>
            <w:strike/>
            <w:rPrChange w:id="19" w:author="ONU" w:date="2014-09-17T14:50:00Z">
              <w:rPr/>
            </w:rPrChange>
          </w:rPr>
          <w:t>A</w:t>
        </w:r>
      </w:ins>
      <w:ins w:id="20" w:author="ONU" w:date="2014-09-17T14:16:00Z">
        <w:r w:rsidRPr="008523B8">
          <w:rPr>
            <w:strike/>
            <w:rPrChange w:id="21" w:author="ONU" w:date="2014-09-17T14:50:00Z">
              <w:rPr/>
            </w:rPrChange>
          </w:rPr>
          <w:t xml:space="preserve">pproval. For compliance test purposes, </w:t>
        </w:r>
      </w:ins>
      <w:r w:rsidRPr="008523B8">
        <w:rPr>
          <w:strike/>
          <w:rPrChange w:id="22" w:author="ONU" w:date="2014-09-17T14:50:00Z">
            <w:rPr/>
          </w:rPrChange>
        </w:rPr>
        <w:t xml:space="preserve">Contracting Parties may choose to adopt only one method. An example of this is the methods available for determining the surface friction of test tracks for the wet grip test procedures. </w:t>
      </w:r>
    </w:p>
    <w:p w:rsidR="00F33DD8" w:rsidRPr="00486A60" w:rsidRDefault="008523B8" w:rsidP="00FB6F4E">
      <w:pPr>
        <w:keepNext/>
        <w:tabs>
          <w:tab w:val="center" w:pos="4734"/>
        </w:tabs>
        <w:spacing w:after="120" w:line="274" w:lineRule="auto"/>
        <w:ind w:left="1134" w:right="1134"/>
        <w:rPr>
          <w:i/>
          <w:strike/>
          <w:rPrChange w:id="23" w:author="ONU" w:date="2014-09-17T14:50:00Z">
            <w:rPr>
              <w:i/>
            </w:rPr>
          </w:rPrChange>
        </w:rPr>
      </w:pPr>
      <w:r w:rsidRPr="008523B8">
        <w:rPr>
          <w:i/>
          <w:strike/>
          <w:rPrChange w:id="24" w:author="ONU" w:date="2014-09-17T14:50:00Z">
            <w:rPr>
              <w:i/>
            </w:rPr>
          </w:rPrChange>
        </w:rPr>
        <w:t>Paragraph C.18. (</w:t>
      </w:r>
      <w:proofErr w:type="gramStart"/>
      <w:r w:rsidRPr="008523B8">
        <w:rPr>
          <w:i/>
          <w:strike/>
          <w:rPrChange w:id="25" w:author="ONU" w:date="2014-09-17T14:50:00Z">
            <w:rPr>
              <w:i/>
            </w:rPr>
          </w:rPrChange>
        </w:rPr>
        <w:t>former</w:t>
      </w:r>
      <w:proofErr w:type="gramEnd"/>
      <w:r w:rsidRPr="008523B8">
        <w:rPr>
          <w:i/>
          <w:strike/>
          <w:rPrChange w:id="26" w:author="ONU" w:date="2014-09-17T14:50:00Z">
            <w:rPr>
              <w:i/>
            </w:rPr>
          </w:rPrChange>
        </w:rPr>
        <w:t>) to be renumbered 18BIS.</w:t>
      </w:r>
      <w:r w:rsidRPr="008523B8">
        <w:rPr>
          <w:strike/>
          <w:lang w:eastAsia="ja-JP"/>
          <w:rPrChange w:id="27" w:author="ONU" w:date="2014-09-17T14:50:00Z">
            <w:rPr>
              <w:lang w:eastAsia="ja-JP"/>
            </w:rPr>
          </w:rPrChange>
        </w:rPr>
        <w:t xml:space="preserve"> </w:t>
      </w:r>
    </w:p>
    <w:p w:rsidR="001202F3" w:rsidRPr="001E4886" w:rsidRDefault="001E4886" w:rsidP="00F250C7">
      <w:pPr>
        <w:pStyle w:val="HChG"/>
        <w:tabs>
          <w:tab w:val="clear" w:pos="851"/>
          <w:tab w:val="right" w:pos="567"/>
        </w:tabs>
        <w:rPr>
          <w:noProof/>
        </w:rPr>
      </w:pPr>
      <w:r w:rsidRPr="001E4886">
        <w:rPr>
          <w:noProof/>
        </w:rPr>
        <w:tab/>
        <w:t>B.</w:t>
      </w:r>
      <w:r w:rsidRPr="001E4886">
        <w:rPr>
          <w:noProof/>
        </w:rPr>
        <w:tab/>
      </w:r>
      <w:r w:rsidR="00953288" w:rsidRPr="001E4886">
        <w:rPr>
          <w:noProof/>
        </w:rPr>
        <w:t xml:space="preserve">Proposal for </w:t>
      </w:r>
      <w:r w:rsidR="00D61BCC" w:rsidRPr="001E4886">
        <w:rPr>
          <w:noProof/>
        </w:rPr>
        <w:t>amending</w:t>
      </w:r>
      <w:r w:rsidR="00950756" w:rsidRPr="001E4886">
        <w:rPr>
          <w:noProof/>
        </w:rPr>
        <w:t xml:space="preserve"> EC</w:t>
      </w:r>
      <w:r w:rsidR="001202F3" w:rsidRPr="001E4886">
        <w:rPr>
          <w:noProof/>
        </w:rPr>
        <w:t>E/</w:t>
      </w:r>
      <w:r w:rsidRPr="001E4886">
        <w:rPr>
          <w:noProof/>
        </w:rPr>
        <w:t>TRANS</w:t>
      </w:r>
      <w:r w:rsidR="001202F3" w:rsidRPr="001E4886">
        <w:rPr>
          <w:noProof/>
        </w:rPr>
        <w:t>/WP.29/2013/122</w:t>
      </w:r>
    </w:p>
    <w:p w:rsidR="001202F3" w:rsidRDefault="001202F3" w:rsidP="000251E3">
      <w:pPr>
        <w:pStyle w:val="HChG"/>
        <w:spacing w:line="240" w:lineRule="auto"/>
        <w:jc w:val="both"/>
      </w:pPr>
      <w:r>
        <w:rPr>
          <w:b w:val="0"/>
        </w:rPr>
        <w:tab/>
      </w:r>
      <w:r>
        <w:rPr>
          <w:b w:val="0"/>
        </w:rPr>
        <w:tab/>
      </w:r>
      <w:r w:rsidR="001E4886">
        <w:rPr>
          <w:b w:val="0"/>
        </w:rPr>
        <w:t>"</w:t>
      </w:r>
      <w:r>
        <w:t>Proposal for the final report on Phase I on the development of a Global Technical Regulation concerning uniform provisions for pneumatic radial tyres for passengers and light truck commercial vehicles</w:t>
      </w:r>
      <w:r w:rsidR="001E4886">
        <w:rPr>
          <w:b w:val="0"/>
        </w:rPr>
        <w:t>"</w:t>
      </w:r>
    </w:p>
    <w:p w:rsidR="00953288" w:rsidRDefault="00953288" w:rsidP="00A74405">
      <w:pPr>
        <w:pStyle w:val="HChG"/>
        <w:tabs>
          <w:tab w:val="clear" w:pos="851"/>
        </w:tabs>
        <w:spacing w:before="0" w:line="240" w:lineRule="auto"/>
        <w:ind w:hanging="567"/>
      </w:pPr>
      <w:r>
        <w:t>I.</w:t>
      </w:r>
      <w:r>
        <w:tab/>
      </w:r>
      <w:r w:rsidRPr="00CF20B1">
        <w:t>Proposal</w:t>
      </w:r>
    </w:p>
    <w:p w:rsidR="006E4224" w:rsidRDefault="006E4224" w:rsidP="001E4886">
      <w:pPr>
        <w:tabs>
          <w:tab w:val="center" w:pos="4734"/>
        </w:tabs>
        <w:spacing w:after="120" w:line="274" w:lineRule="auto"/>
        <w:ind w:left="1134" w:right="1134"/>
      </w:pPr>
      <w:r w:rsidRPr="000C0737">
        <w:rPr>
          <w:i/>
        </w:rPr>
        <w:t xml:space="preserve">Paragraph </w:t>
      </w:r>
      <w:r w:rsidR="00D61BCC">
        <w:rPr>
          <w:i/>
        </w:rPr>
        <w:t>B.5</w:t>
      </w:r>
      <w:proofErr w:type="gramStart"/>
      <w:r w:rsidRPr="000C0737">
        <w:rPr>
          <w:i/>
        </w:rPr>
        <w:t>.</w:t>
      </w:r>
      <w:r>
        <w:t>,</w:t>
      </w:r>
      <w:proofErr w:type="gramEnd"/>
      <w:r>
        <w:t xml:space="preserve"> amend to read:</w:t>
      </w:r>
    </w:p>
    <w:p w:rsidR="005B1954" w:rsidRDefault="001E4886" w:rsidP="005C4854">
      <w:pPr>
        <w:tabs>
          <w:tab w:val="left" w:pos="1701"/>
        </w:tabs>
        <w:spacing w:after="120"/>
        <w:ind w:left="1134" w:right="1134"/>
        <w:jc w:val="both"/>
      </w:pPr>
      <w:r>
        <w:t>"</w:t>
      </w:r>
      <w:r w:rsidR="00D61BCC">
        <w:t>5.</w:t>
      </w:r>
      <w:r w:rsidR="00D61BCC">
        <w:tab/>
        <w:t xml:space="preserve">In 2009, at the request of the informal working group, AC.3 agreed that the </w:t>
      </w:r>
      <w:proofErr w:type="spellStart"/>
      <w:r w:rsidR="00D61BCC">
        <w:t>gtr</w:t>
      </w:r>
      <w:proofErr w:type="spellEnd"/>
      <w:r w:rsidR="00D61BCC">
        <w:t xml:space="preserve"> should be developed in two phases: the initial phase on harmonizing requirements for passenger car tyres only, and a second harmonization phase on requirements for light trucks tyres, which carry a C (Commercial) </w:t>
      </w:r>
      <w:r w:rsidR="007A77C5">
        <w:t xml:space="preserve">or LT (Light Truck) designation </w:t>
      </w:r>
      <w:r w:rsidR="007A77C5" w:rsidRPr="007A77C5">
        <w:rPr>
          <w:strike/>
        </w:rPr>
        <w:t>[</w:t>
      </w:r>
      <w:r w:rsidR="00D61BCC" w:rsidRPr="003E6F12">
        <w:rPr>
          <w:strike/>
        </w:rPr>
        <w:t>before the end of</w:t>
      </w:r>
      <w:r w:rsidR="00D61BCC">
        <w:t xml:space="preserve"> </w:t>
      </w:r>
      <w:r w:rsidR="00D61BCC" w:rsidRPr="00D61BCC">
        <w:rPr>
          <w:strike/>
        </w:rPr>
        <w:t>2014</w:t>
      </w:r>
      <w:r w:rsidR="007A77C5" w:rsidRPr="007A77C5">
        <w:rPr>
          <w:strike/>
        </w:rPr>
        <w:t>]</w:t>
      </w:r>
      <w:r w:rsidR="00D61BCC">
        <w:t xml:space="preserve">. In the interim, the existing requirements for C or LT tyres (albeit non-harmonized) are included in the first stage of the </w:t>
      </w:r>
      <w:proofErr w:type="spellStart"/>
      <w:r w:rsidR="00D61BCC">
        <w:t>gtr</w:t>
      </w:r>
      <w:proofErr w:type="spellEnd"/>
      <w:r w:rsidR="00D61BCC">
        <w:t xml:space="preserve"> for completeness. The current document reflects that decision and contains only harmonized requirements for PC tyres, with the LT/C requi</w:t>
      </w:r>
      <w:r>
        <w:t>rements still to be harmonized."</w:t>
      </w:r>
    </w:p>
    <w:p w:rsidR="005B1954" w:rsidRDefault="005B1954" w:rsidP="001E4886">
      <w:pPr>
        <w:keepNext/>
        <w:tabs>
          <w:tab w:val="center" w:pos="4734"/>
        </w:tabs>
        <w:spacing w:after="120" w:line="274" w:lineRule="auto"/>
        <w:ind w:left="1134" w:right="1134"/>
      </w:pPr>
      <w:r w:rsidRPr="000C0737">
        <w:rPr>
          <w:i/>
        </w:rPr>
        <w:t xml:space="preserve">Paragraph </w:t>
      </w:r>
      <w:r w:rsidR="000E149C">
        <w:rPr>
          <w:i/>
        </w:rPr>
        <w:t>C</w:t>
      </w:r>
      <w:r>
        <w:rPr>
          <w:i/>
        </w:rPr>
        <w:t>.2</w:t>
      </w:r>
      <w:r w:rsidR="000E149C">
        <w:rPr>
          <w:i/>
        </w:rPr>
        <w:t>3</w:t>
      </w:r>
      <w:proofErr w:type="gramStart"/>
      <w:r>
        <w:rPr>
          <w:i/>
        </w:rPr>
        <w:t>.,</w:t>
      </w:r>
      <w:proofErr w:type="gramEnd"/>
      <w:r>
        <w:rPr>
          <w:i/>
        </w:rPr>
        <w:t xml:space="preserve"> </w:t>
      </w:r>
      <w:r>
        <w:t>amend to read:</w:t>
      </w:r>
    </w:p>
    <w:p w:rsidR="005B1954" w:rsidRPr="001E4886" w:rsidRDefault="001E4886" w:rsidP="005C4854">
      <w:pPr>
        <w:tabs>
          <w:tab w:val="left" w:pos="1701"/>
        </w:tabs>
        <w:spacing w:after="120"/>
        <w:ind w:left="1134" w:right="1134"/>
        <w:jc w:val="both"/>
        <w:rPr>
          <w:b/>
        </w:rPr>
      </w:pPr>
      <w:r>
        <w:t>"</w:t>
      </w:r>
      <w:r w:rsidR="005B1954">
        <w:t>23.</w:t>
      </w:r>
      <w:r w:rsidR="005B1954">
        <w:tab/>
        <w:t xml:space="preserve">The technical content of the </w:t>
      </w:r>
      <w:proofErr w:type="spellStart"/>
      <w:r w:rsidR="005B1954">
        <w:t>gtr</w:t>
      </w:r>
      <w:proofErr w:type="spellEnd"/>
      <w:r w:rsidR="005B1954">
        <w:t xml:space="preserve"> has been presented to GRRF both at its seventy-third and seventy-fourth sessions, respectively in September 2012</w:t>
      </w:r>
      <w:r w:rsidR="004F5CC7">
        <w:t>,</w:t>
      </w:r>
      <w:r w:rsidR="005B1954">
        <w:t xml:space="preserve"> </w:t>
      </w:r>
      <w:r w:rsidR="005B1954" w:rsidRPr="004F5CC7">
        <w:rPr>
          <w:strike/>
        </w:rPr>
        <w:t>and</w:t>
      </w:r>
      <w:r w:rsidR="005B1954">
        <w:t xml:space="preserve"> February 2013</w:t>
      </w:r>
      <w:r w:rsidR="004F5CC7" w:rsidRPr="00D9225C">
        <w:rPr>
          <w:b/>
        </w:rPr>
        <w:t xml:space="preserve">, </w:t>
      </w:r>
      <w:r w:rsidR="00D9225C" w:rsidRPr="00D9225C">
        <w:rPr>
          <w:b/>
        </w:rPr>
        <w:t xml:space="preserve">and its seventy-seventh and seventy-eighth session respectively in </w:t>
      </w:r>
      <w:r w:rsidR="004F5CC7" w:rsidRPr="004F5CC7">
        <w:rPr>
          <w:b/>
        </w:rPr>
        <w:t>Ju</w:t>
      </w:r>
      <w:r w:rsidR="004F5CC7">
        <w:rPr>
          <w:b/>
        </w:rPr>
        <w:t>ne</w:t>
      </w:r>
      <w:r w:rsidR="004F5CC7" w:rsidRPr="004F5CC7">
        <w:rPr>
          <w:b/>
        </w:rPr>
        <w:t xml:space="preserve"> and September 2014.</w:t>
      </w:r>
      <w:r w:rsidRPr="001E4886">
        <w:t>"</w:t>
      </w:r>
    </w:p>
    <w:p w:rsidR="00D61BCC" w:rsidRDefault="005B1954" w:rsidP="001E4886">
      <w:pPr>
        <w:tabs>
          <w:tab w:val="center" w:pos="4734"/>
        </w:tabs>
        <w:spacing w:after="120" w:line="274" w:lineRule="auto"/>
        <w:ind w:left="1134" w:right="1134"/>
      </w:pPr>
      <w:r w:rsidRPr="000C0737">
        <w:rPr>
          <w:i/>
        </w:rPr>
        <w:t xml:space="preserve">Paragraph </w:t>
      </w:r>
      <w:r>
        <w:rPr>
          <w:i/>
        </w:rPr>
        <w:t>D.26</w:t>
      </w:r>
      <w:proofErr w:type="gramStart"/>
      <w:r>
        <w:rPr>
          <w:i/>
        </w:rPr>
        <w:t>.,</w:t>
      </w:r>
      <w:proofErr w:type="gramEnd"/>
      <w:r>
        <w:rPr>
          <w:i/>
        </w:rPr>
        <w:t xml:space="preserve"> </w:t>
      </w:r>
      <w:r>
        <w:t>amend to read:</w:t>
      </w:r>
    </w:p>
    <w:p w:rsidR="0080596D" w:rsidRDefault="001E4886" w:rsidP="0023491D">
      <w:pPr>
        <w:tabs>
          <w:tab w:val="left" w:pos="1701"/>
        </w:tabs>
        <w:spacing w:after="120"/>
        <w:ind w:left="1134" w:right="1134"/>
        <w:jc w:val="both"/>
      </w:pPr>
      <w:r>
        <w:t>"</w:t>
      </w:r>
      <w:r w:rsidR="005B1954">
        <w:t>26.</w:t>
      </w:r>
      <w:r w:rsidR="005B1954">
        <w:tab/>
        <w:t xml:space="preserve">The informal working group has established in September 2010 a schedule for the development and completion of this </w:t>
      </w:r>
      <w:proofErr w:type="spellStart"/>
      <w:r w:rsidR="005B1954">
        <w:t>gtr</w:t>
      </w:r>
      <w:proofErr w:type="spellEnd"/>
      <w:r w:rsidR="005B1954">
        <w:t xml:space="preserve">. The draft </w:t>
      </w:r>
      <w:proofErr w:type="spellStart"/>
      <w:r w:rsidR="005B1954">
        <w:t>gtr</w:t>
      </w:r>
      <w:proofErr w:type="spellEnd"/>
      <w:r w:rsidR="005B1954">
        <w:t xml:space="preserve">, including Phase II, should be presented to GRRF at its </w:t>
      </w:r>
      <w:r w:rsidR="00D9225C" w:rsidRPr="00D9225C">
        <w:rPr>
          <w:b/>
        </w:rPr>
        <w:t>eighty</w:t>
      </w:r>
      <w:r w:rsidR="005B1954" w:rsidRPr="00D84CB6">
        <w:t>-</w:t>
      </w:r>
      <w:r w:rsidR="005B1954" w:rsidRPr="00D84CB6">
        <w:rPr>
          <w:strike/>
        </w:rPr>
        <w:t>fifth</w:t>
      </w:r>
      <w:r w:rsidR="005B1954" w:rsidRPr="00D84CB6">
        <w:t xml:space="preserve"> session in </w:t>
      </w:r>
      <w:r w:rsidR="00CD0A4C" w:rsidRPr="00CD0A4C">
        <w:rPr>
          <w:strike/>
        </w:rPr>
        <w:t>September</w:t>
      </w:r>
      <w:r w:rsidR="00CD0A4C">
        <w:t xml:space="preserve"> </w:t>
      </w:r>
      <w:r w:rsidR="005B1954" w:rsidRPr="00D84CB6">
        <w:rPr>
          <w:strike/>
        </w:rPr>
        <w:t>2013</w:t>
      </w:r>
      <w:r w:rsidR="005B1954">
        <w:t xml:space="preserve"> </w:t>
      </w:r>
      <w:r w:rsidR="00D9225C">
        <w:rPr>
          <w:b/>
        </w:rPr>
        <w:t>September</w:t>
      </w:r>
      <w:r w:rsidR="00BE19C9" w:rsidRPr="00CD0A4C">
        <w:rPr>
          <w:b/>
        </w:rPr>
        <w:t xml:space="preserve"> </w:t>
      </w:r>
      <w:r w:rsidR="00BE19C9" w:rsidRPr="00D84CB6">
        <w:rPr>
          <w:b/>
        </w:rPr>
        <w:t xml:space="preserve">2015 </w:t>
      </w:r>
      <w:r w:rsidR="005B1954">
        <w:t xml:space="preserve">and, in the absence of any major disagreement, the final draft including Phase II could be approved at the </w:t>
      </w:r>
      <w:r w:rsidR="005B1954" w:rsidRPr="00D84CB6">
        <w:rPr>
          <w:strike/>
        </w:rPr>
        <w:t>seventy-seventh</w:t>
      </w:r>
      <w:r w:rsidR="005B1954" w:rsidRPr="00D84CB6">
        <w:t xml:space="preserve"> </w:t>
      </w:r>
      <w:r w:rsidR="00BE19C9" w:rsidRPr="00D84CB6">
        <w:rPr>
          <w:b/>
        </w:rPr>
        <w:t>eighty-</w:t>
      </w:r>
      <w:del w:id="28" w:author="ONU" w:date="2014-09-17T14:58:00Z">
        <w:r w:rsidR="00D9225C" w:rsidDel="0023491D">
          <w:rPr>
            <w:b/>
          </w:rPr>
          <w:delText>three</w:delText>
        </w:r>
        <w:r w:rsidR="003E6F12" w:rsidDel="0023491D">
          <w:rPr>
            <w:b/>
          </w:rPr>
          <w:delText xml:space="preserve"> </w:delText>
        </w:r>
      </w:del>
      <w:ins w:id="29" w:author="ONU" w:date="2014-09-17T14:58:00Z">
        <w:r w:rsidR="0023491D">
          <w:rPr>
            <w:b/>
          </w:rPr>
          <w:t>fifth</w:t>
        </w:r>
        <w:bookmarkStart w:id="30" w:name="_GoBack"/>
        <w:bookmarkEnd w:id="30"/>
        <w:r w:rsidR="0023491D">
          <w:rPr>
            <w:b/>
          </w:rPr>
          <w:t xml:space="preserve"> </w:t>
        </w:r>
      </w:ins>
      <w:r w:rsidR="005B1954" w:rsidRPr="00D84CB6">
        <w:t xml:space="preserve">GRRF session in </w:t>
      </w:r>
      <w:r w:rsidR="00D9225C" w:rsidRPr="00D9225C">
        <w:rPr>
          <w:b/>
        </w:rPr>
        <w:t>February</w:t>
      </w:r>
      <w:r w:rsidR="005B1954" w:rsidRPr="00D84CB6">
        <w:t xml:space="preserve"> </w:t>
      </w:r>
      <w:r w:rsidR="005B1954" w:rsidRPr="00D84CB6">
        <w:rPr>
          <w:strike/>
        </w:rPr>
        <w:t>2014</w:t>
      </w:r>
      <w:r w:rsidR="00BE19C9" w:rsidRPr="00D84CB6">
        <w:t xml:space="preserve"> </w:t>
      </w:r>
      <w:del w:id="31" w:author="ONU" w:date="2014-09-17T14:56:00Z">
        <w:r w:rsidR="00BE19C9" w:rsidRPr="00D84CB6" w:rsidDel="00C20E14">
          <w:rPr>
            <w:b/>
          </w:rPr>
          <w:delText>2016</w:delText>
        </w:r>
      </w:del>
      <w:ins w:id="32" w:author="ONU" w:date="2014-09-17T14:56:00Z">
        <w:r w:rsidR="00C20E14" w:rsidRPr="00D84CB6">
          <w:rPr>
            <w:b/>
          </w:rPr>
          <w:t>201</w:t>
        </w:r>
        <w:r w:rsidR="00C20E14">
          <w:rPr>
            <w:b/>
          </w:rPr>
          <w:t>7</w:t>
        </w:r>
      </w:ins>
      <w:r w:rsidR="005B1954" w:rsidRPr="00D84CB6">
        <w:rPr>
          <w:b/>
        </w:rPr>
        <w:t>.</w:t>
      </w:r>
      <w:r w:rsidR="005B1954">
        <w:t xml:space="preserve"> After </w:t>
      </w:r>
      <w:proofErr w:type="spellStart"/>
      <w:r w:rsidR="005B1954">
        <w:t>GRRF’s</w:t>
      </w:r>
      <w:proofErr w:type="spellEnd"/>
      <w:r w:rsidR="005B1954">
        <w:t xml:space="preserve"> adoption, the final report will be prepared and sent together with the approved </w:t>
      </w:r>
      <w:proofErr w:type="spellStart"/>
      <w:r w:rsidR="005B1954">
        <w:t>gtr</w:t>
      </w:r>
      <w:proofErr w:type="spellEnd"/>
      <w:r w:rsidR="005B1954">
        <w:t xml:space="preserve"> to AC.3 and WP.29 in </w:t>
      </w:r>
      <w:r w:rsidR="00D9225C" w:rsidRPr="00D9225C">
        <w:rPr>
          <w:b/>
        </w:rPr>
        <w:t>March</w:t>
      </w:r>
      <w:r w:rsidR="005B1954" w:rsidRPr="00D84CB6">
        <w:t xml:space="preserve"> </w:t>
      </w:r>
      <w:r w:rsidR="005B1954" w:rsidRPr="00D84CB6">
        <w:rPr>
          <w:strike/>
        </w:rPr>
        <w:t>2014</w:t>
      </w:r>
      <w:r w:rsidR="005B1954">
        <w:t xml:space="preserve"> </w:t>
      </w:r>
      <w:del w:id="33" w:author="ONU" w:date="2014-09-17T14:56:00Z">
        <w:r w:rsidR="00BE19C9" w:rsidRPr="00D84CB6" w:rsidDel="00C20E14">
          <w:rPr>
            <w:b/>
          </w:rPr>
          <w:delText xml:space="preserve">2016 </w:delText>
        </w:r>
      </w:del>
      <w:ins w:id="34" w:author="ONU" w:date="2014-09-17T14:56:00Z">
        <w:r w:rsidR="00C20E14" w:rsidRPr="00D84CB6">
          <w:rPr>
            <w:b/>
          </w:rPr>
          <w:t>201</w:t>
        </w:r>
        <w:r w:rsidR="00C20E14">
          <w:rPr>
            <w:b/>
          </w:rPr>
          <w:t>7</w:t>
        </w:r>
        <w:r w:rsidR="00C20E14" w:rsidRPr="00D84CB6">
          <w:rPr>
            <w:b/>
          </w:rPr>
          <w:t xml:space="preserve"> </w:t>
        </w:r>
      </w:ins>
      <w:r w:rsidR="005B1954">
        <w:t xml:space="preserve">for probable approval in </w:t>
      </w:r>
      <w:del w:id="35" w:author="ONU" w:date="2014-09-17T14:56:00Z">
        <w:r w:rsidR="00D9225C" w:rsidDel="00C20E14">
          <w:rPr>
            <w:b/>
          </w:rPr>
          <w:delText>November</w:delText>
        </w:r>
        <w:r w:rsidR="005B1954" w:rsidRPr="00D84CB6" w:rsidDel="00C20E14">
          <w:delText xml:space="preserve"> </w:delText>
        </w:r>
      </w:del>
      <w:ins w:id="36" w:author="ONU" w:date="2014-09-17T14:56:00Z">
        <w:r w:rsidR="00C20E14">
          <w:rPr>
            <w:b/>
          </w:rPr>
          <w:t>June</w:t>
        </w:r>
        <w:r w:rsidR="00C20E14" w:rsidRPr="00D84CB6">
          <w:t xml:space="preserve"> </w:t>
        </w:r>
      </w:ins>
      <w:r w:rsidR="005B1954" w:rsidRPr="00D84CB6">
        <w:rPr>
          <w:strike/>
        </w:rPr>
        <w:t>2015</w:t>
      </w:r>
      <w:r w:rsidR="00BE19C9">
        <w:t xml:space="preserve"> </w:t>
      </w:r>
      <w:r w:rsidR="00BE19C9" w:rsidRPr="00D84CB6">
        <w:rPr>
          <w:b/>
        </w:rPr>
        <w:t>2017</w:t>
      </w:r>
      <w:r w:rsidR="005B1954">
        <w:t>.</w:t>
      </w:r>
      <w:r>
        <w:t>"</w:t>
      </w:r>
    </w:p>
    <w:p w:rsidR="0080596D" w:rsidRPr="00CF20B1" w:rsidRDefault="0080596D" w:rsidP="004B40B9">
      <w:pPr>
        <w:spacing w:after="120"/>
        <w:ind w:left="1134" w:right="1134"/>
        <w:jc w:val="both"/>
        <w:rPr>
          <w:lang w:eastAsia="ja-JP"/>
        </w:rPr>
      </w:pPr>
    </w:p>
    <w:sectPr w:rsidR="0080596D" w:rsidRPr="00CF20B1" w:rsidSect="00A7440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1702" w:left="1134" w:header="1134" w:footer="1701" w:gutter="0"/>
      <w:titlePg/>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257" w:rsidRDefault="00D12257"/>
  </w:endnote>
  <w:endnote w:type="continuationSeparator" w:id="0">
    <w:p w:rsidR="00D12257" w:rsidRDefault="00D12257"/>
  </w:endnote>
  <w:endnote w:type="continuationNotice" w:id="1">
    <w:p w:rsidR="00D12257" w:rsidRDefault="00D12257"/>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5C" w:rsidRPr="00923752" w:rsidRDefault="008523B8" w:rsidP="00923752">
    <w:pPr>
      <w:pStyle w:val="Footer"/>
      <w:tabs>
        <w:tab w:val="right" w:pos="9638"/>
      </w:tabs>
      <w:rPr>
        <w:sz w:val="18"/>
      </w:rPr>
    </w:pPr>
    <w:fldSimple w:instr=" PAGE  \* MERGEFORMAT ">
      <w:r w:rsidR="000936C3" w:rsidRPr="000936C3">
        <w:rPr>
          <w:b/>
          <w:noProof/>
          <w:sz w:val="18"/>
        </w:rPr>
        <w:t>2</w:t>
      </w:r>
    </w:fldSimple>
    <w:r w:rsidR="00D9225C">
      <w:rPr>
        <w:sz w:val="18"/>
      </w:rPr>
      <w:tab/>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5C" w:rsidRPr="00923752" w:rsidRDefault="00D9225C" w:rsidP="00923752">
    <w:pPr>
      <w:pStyle w:val="Footer"/>
      <w:tabs>
        <w:tab w:val="right" w:pos="9638"/>
      </w:tabs>
      <w:rPr>
        <w:b/>
        <w:sz w:val="18"/>
      </w:rPr>
    </w:pPr>
    <w:r>
      <w:tab/>
    </w:r>
    <w:fldSimple w:instr=" PAGE  \* MERGEFORMAT ">
      <w:r>
        <w:rPr>
          <w:b/>
          <w:noProof/>
          <w:sz w:val="18"/>
        </w:rPr>
        <w:t>19</w:t>
      </w:r>
    </w:fldSimple>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5C" w:rsidRPr="00923752" w:rsidRDefault="00D9225C">
    <w:pPr>
      <w:pStyle w:val="Footer"/>
      <w:rPr>
        <w:sz w:val="20"/>
      </w:rPr>
    </w:pPr>
    <w:r>
      <w:rPr>
        <w:noProof/>
        <w:lang w:val="en-US"/>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930275" cy="230505"/>
                  </a:xfrm>
                  <a:prstGeom prst="rect">
                    <a:avLst/>
                  </a:prstGeom>
                  <a:noFill/>
                  <a:ln>
                    <a:noFill/>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257" w:rsidRPr="000B175B" w:rsidRDefault="00D12257" w:rsidP="000B175B">
      <w:pPr>
        <w:tabs>
          <w:tab w:val="right" w:pos="2155"/>
        </w:tabs>
        <w:spacing w:after="80"/>
        <w:ind w:left="680"/>
        <w:rPr>
          <w:u w:val="single"/>
        </w:rPr>
      </w:pPr>
      <w:r>
        <w:rPr>
          <w:u w:val="single"/>
        </w:rPr>
        <w:tab/>
      </w:r>
    </w:p>
  </w:footnote>
  <w:footnote w:type="continuationSeparator" w:id="0">
    <w:p w:rsidR="00D12257" w:rsidRPr="00FC68B7" w:rsidRDefault="00D12257" w:rsidP="00FC68B7">
      <w:pPr>
        <w:tabs>
          <w:tab w:val="left" w:pos="2155"/>
        </w:tabs>
        <w:spacing w:after="80"/>
        <w:ind w:left="680"/>
        <w:rPr>
          <w:u w:val="single"/>
        </w:rPr>
      </w:pPr>
      <w:r>
        <w:rPr>
          <w:u w:val="single"/>
        </w:rPr>
        <w:tab/>
      </w:r>
    </w:p>
  </w:footnote>
  <w:footnote w:type="continuationNotice" w:id="1">
    <w:p w:rsidR="00D12257" w:rsidRDefault="00D12257"/>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5C" w:rsidRDefault="00D9225C" w:rsidP="003F545B">
    <w:pPr>
      <w:pStyle w:val="Header"/>
      <w:pBdr>
        <w:bottom w:val="none" w:sz="0" w:space="0" w:color="auto"/>
      </w:pBdr>
      <w:tabs>
        <w:tab w:val="left" w:pos="4251"/>
      </w:tabs>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5C" w:rsidRPr="00923752" w:rsidRDefault="00D9225C" w:rsidP="00923752">
    <w:pPr>
      <w:pStyle w:val="Header"/>
      <w:jc w:val="right"/>
    </w:pPr>
    <w:r>
      <w:t>ECE/TRANS/WP.29/GRRF/2014/2</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647" w:type="dxa"/>
      <w:tblInd w:w="392" w:type="dxa"/>
      <w:tblLook w:val="0000"/>
    </w:tblPr>
    <w:tblGrid>
      <w:gridCol w:w="4820"/>
      <w:gridCol w:w="3827"/>
    </w:tblGrid>
    <w:tr w:rsidR="00D9225C" w:rsidRPr="00CE0DF7">
      <w:trPr>
        <w:trHeight w:val="141"/>
      </w:trPr>
      <w:tc>
        <w:tcPr>
          <w:tcW w:w="4820" w:type="dxa"/>
        </w:tcPr>
        <w:p w:rsidR="00D9225C" w:rsidRPr="00FE6DBA" w:rsidRDefault="000936C3" w:rsidP="00F250C7">
          <w:pPr>
            <w:tabs>
              <w:tab w:val="center" w:pos="4153"/>
              <w:tab w:val="right" w:pos="8306"/>
            </w:tabs>
            <w:ind w:left="-108"/>
            <w:rPr>
              <w:sz w:val="24"/>
              <w:szCs w:val="24"/>
            </w:rPr>
          </w:pPr>
          <w:r>
            <w:rPr>
              <w:sz w:val="24"/>
              <w:szCs w:val="24"/>
              <w:lang w:val="en-US"/>
            </w:rPr>
            <w:t>Note by the secretariat</w:t>
          </w:r>
        </w:p>
      </w:tc>
      <w:tc>
        <w:tcPr>
          <w:tcW w:w="3827" w:type="dxa"/>
        </w:tcPr>
        <w:p w:rsidR="00D9225C" w:rsidRPr="00FE6DBA" w:rsidRDefault="00D9225C" w:rsidP="00FE6DBA">
          <w:pPr>
            <w:ind w:left="33" w:right="33"/>
            <w:rPr>
              <w:b/>
              <w:bCs/>
              <w:color w:val="000000"/>
              <w:sz w:val="24"/>
              <w:szCs w:val="24"/>
              <w:lang w:val="it-IT"/>
            </w:rPr>
          </w:pPr>
          <w:proofErr w:type="spellStart"/>
          <w:r w:rsidRPr="00FE6DBA">
            <w:rPr>
              <w:sz w:val="24"/>
              <w:szCs w:val="24"/>
              <w:u w:val="single"/>
              <w:lang w:val="it-IT"/>
            </w:rPr>
            <w:t>Informal</w:t>
          </w:r>
          <w:proofErr w:type="spellEnd"/>
          <w:r w:rsidRPr="00FE6DBA">
            <w:rPr>
              <w:sz w:val="24"/>
              <w:szCs w:val="24"/>
              <w:u w:val="single"/>
              <w:lang w:val="it-IT"/>
            </w:rPr>
            <w:t xml:space="preserve"> </w:t>
          </w:r>
          <w:proofErr w:type="spellStart"/>
          <w:r w:rsidRPr="00FE6DBA">
            <w:rPr>
              <w:sz w:val="24"/>
              <w:szCs w:val="24"/>
              <w:u w:val="single"/>
              <w:lang w:val="it-IT"/>
            </w:rPr>
            <w:t>document</w:t>
          </w:r>
          <w:proofErr w:type="spellEnd"/>
          <w:r w:rsidRPr="00FE6DBA">
            <w:rPr>
              <w:sz w:val="24"/>
              <w:szCs w:val="24"/>
              <w:lang w:val="it-IT"/>
            </w:rPr>
            <w:t xml:space="preserve"> </w:t>
          </w:r>
          <w:r w:rsidRPr="00FE6DBA">
            <w:rPr>
              <w:b/>
              <w:bCs/>
              <w:sz w:val="24"/>
              <w:szCs w:val="24"/>
              <w:lang w:val="it-IT"/>
            </w:rPr>
            <w:t>GRRF-78</w:t>
          </w:r>
          <w:r w:rsidRPr="00FE6DBA">
            <w:rPr>
              <w:b/>
              <w:bCs/>
              <w:color w:val="000000"/>
              <w:sz w:val="24"/>
              <w:szCs w:val="24"/>
              <w:lang w:val="it-IT"/>
            </w:rPr>
            <w:t>-</w:t>
          </w:r>
          <w:r w:rsidR="000936C3">
            <w:rPr>
              <w:b/>
              <w:bCs/>
              <w:color w:val="000000"/>
              <w:sz w:val="24"/>
              <w:szCs w:val="24"/>
              <w:lang w:val="it-IT"/>
            </w:rPr>
            <w:t>47</w:t>
          </w:r>
        </w:p>
        <w:p w:rsidR="00D9225C" w:rsidRPr="00CE0DF7" w:rsidRDefault="00D9225C" w:rsidP="00FE6DBA">
          <w:pPr>
            <w:tabs>
              <w:tab w:val="center" w:pos="4153"/>
              <w:tab w:val="right" w:pos="8306"/>
            </w:tabs>
            <w:ind w:left="33" w:right="33"/>
            <w:rPr>
              <w:lang w:val="en-TT"/>
            </w:rPr>
          </w:pPr>
          <w:r w:rsidRPr="00FE6DBA">
            <w:rPr>
              <w:sz w:val="24"/>
              <w:szCs w:val="24"/>
              <w:lang w:val="en-TT"/>
            </w:rPr>
            <w:t>(78</w:t>
          </w:r>
          <w:r w:rsidRPr="00FE6DBA">
            <w:rPr>
              <w:sz w:val="24"/>
              <w:szCs w:val="24"/>
              <w:vertAlign w:val="superscript"/>
              <w:lang w:val="en-TT"/>
            </w:rPr>
            <w:t>th</w:t>
          </w:r>
          <w:r w:rsidRPr="00FE6DBA">
            <w:rPr>
              <w:sz w:val="24"/>
              <w:szCs w:val="24"/>
              <w:lang w:val="en-TT"/>
            </w:rPr>
            <w:t xml:space="preserve"> GRRF, 16-19 September 2014,</w:t>
          </w:r>
          <w:r w:rsidRPr="00FE6DBA">
            <w:rPr>
              <w:sz w:val="24"/>
              <w:szCs w:val="24"/>
              <w:lang w:val="en-TT"/>
            </w:rPr>
            <w:br/>
            <w:t xml:space="preserve"> agenda item 7(a))</w:t>
          </w:r>
        </w:p>
      </w:tc>
    </w:tr>
  </w:tbl>
  <w:p w:rsidR="00D9225C" w:rsidRPr="00953288" w:rsidRDefault="00D9225C" w:rsidP="003F545B">
    <w:pPr>
      <w:pStyle w:val="Header"/>
      <w:pBdr>
        <w:bottom w:val="none" w:sz="0" w:space="0" w:color="auto"/>
      </w:pBdr>
      <w:rPr>
        <w:lang w:val="en-TT"/>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2"/>
      <w:numFmt w:val="decimal"/>
      <w:lvlText w:val="%1."/>
      <w:lvlJc w:val="left"/>
      <w:pPr>
        <w:tabs>
          <w:tab w:val="num" w:pos="1072"/>
        </w:tabs>
        <w:ind w:left="1072" w:hanging="360"/>
      </w:pPr>
    </w:lvl>
  </w:abstractNum>
  <w:abstractNum w:abstractNumId="11">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2">
    <w:nsid w:val="00000003"/>
    <w:multiLevelType w:val="multilevel"/>
    <w:tmpl w:val="00000003"/>
    <w:name w:val="WW8Num4"/>
    <w:lvl w:ilvl="0">
      <w:start w:val="100"/>
      <w:numFmt w:val="lowerRoman"/>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4">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1046939"/>
    <w:multiLevelType w:val="multilevel"/>
    <w:tmpl w:val="B66273E6"/>
    <w:lvl w:ilvl="0">
      <w:start w:val="3"/>
      <w:numFmt w:val="decimal"/>
      <w:lvlText w:val="%1."/>
      <w:lvlJc w:val="left"/>
      <w:pPr>
        <w:tabs>
          <w:tab w:val="num" w:pos="720"/>
        </w:tabs>
        <w:ind w:left="720" w:hanging="360"/>
      </w:pPr>
      <w:rPr>
        <w:rFonts w:hint="default"/>
      </w:rPr>
    </w:lvl>
    <w:lvl w:ilvl="1">
      <w:start w:val="2"/>
      <w:numFmt w:val="decimal"/>
      <w:isLgl/>
      <w:lvlText w:val="%1.%2."/>
      <w:lvlJc w:val="left"/>
      <w:pPr>
        <w:ind w:left="930" w:hanging="57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41F22E0"/>
    <w:multiLevelType w:val="hybridMultilevel"/>
    <w:tmpl w:val="6C9054E2"/>
    <w:lvl w:ilvl="0" w:tplc="3E6AFB82">
      <w:start w:val="1"/>
      <w:numFmt w:val="decimal"/>
      <w:lvlText w:val="(%1)"/>
      <w:lvlJc w:val="left"/>
      <w:pPr>
        <w:ind w:left="-894" w:hanging="360"/>
      </w:pPr>
      <w:rPr>
        <w:rFonts w:hint="default"/>
      </w:rPr>
    </w:lvl>
    <w:lvl w:ilvl="1" w:tplc="08090019" w:tentative="1">
      <w:start w:val="1"/>
      <w:numFmt w:val="lowerLetter"/>
      <w:lvlText w:val="%2."/>
      <w:lvlJc w:val="left"/>
      <w:pPr>
        <w:ind w:left="-174" w:hanging="360"/>
      </w:pPr>
    </w:lvl>
    <w:lvl w:ilvl="2" w:tplc="0809001B" w:tentative="1">
      <w:start w:val="1"/>
      <w:numFmt w:val="lowerRoman"/>
      <w:lvlText w:val="%3."/>
      <w:lvlJc w:val="right"/>
      <w:pPr>
        <w:ind w:left="546" w:hanging="180"/>
      </w:pPr>
    </w:lvl>
    <w:lvl w:ilvl="3" w:tplc="0809000F" w:tentative="1">
      <w:start w:val="1"/>
      <w:numFmt w:val="decimal"/>
      <w:lvlText w:val="%4."/>
      <w:lvlJc w:val="left"/>
      <w:pPr>
        <w:ind w:left="1266" w:hanging="360"/>
      </w:pPr>
    </w:lvl>
    <w:lvl w:ilvl="4" w:tplc="08090019" w:tentative="1">
      <w:start w:val="1"/>
      <w:numFmt w:val="lowerLetter"/>
      <w:lvlText w:val="%5."/>
      <w:lvlJc w:val="left"/>
      <w:pPr>
        <w:ind w:left="1986" w:hanging="360"/>
      </w:pPr>
    </w:lvl>
    <w:lvl w:ilvl="5" w:tplc="0809001B" w:tentative="1">
      <w:start w:val="1"/>
      <w:numFmt w:val="lowerRoman"/>
      <w:lvlText w:val="%6."/>
      <w:lvlJc w:val="right"/>
      <w:pPr>
        <w:ind w:left="2706" w:hanging="180"/>
      </w:pPr>
    </w:lvl>
    <w:lvl w:ilvl="6" w:tplc="0809000F" w:tentative="1">
      <w:start w:val="1"/>
      <w:numFmt w:val="decimal"/>
      <w:lvlText w:val="%7."/>
      <w:lvlJc w:val="left"/>
      <w:pPr>
        <w:ind w:left="3426" w:hanging="360"/>
      </w:pPr>
    </w:lvl>
    <w:lvl w:ilvl="7" w:tplc="08090019" w:tentative="1">
      <w:start w:val="1"/>
      <w:numFmt w:val="lowerLetter"/>
      <w:lvlText w:val="%8."/>
      <w:lvlJc w:val="left"/>
      <w:pPr>
        <w:ind w:left="4146" w:hanging="360"/>
      </w:pPr>
    </w:lvl>
    <w:lvl w:ilvl="8" w:tplc="0809001B" w:tentative="1">
      <w:start w:val="1"/>
      <w:numFmt w:val="lowerRoman"/>
      <w:lvlText w:val="%9."/>
      <w:lvlJc w:val="right"/>
      <w:pPr>
        <w:ind w:left="4866" w:hanging="180"/>
      </w:p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9">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78007E8"/>
    <w:multiLevelType w:val="multilevel"/>
    <w:tmpl w:val="31E8DE72"/>
    <w:lvl w:ilvl="0">
      <w:start w:val="3"/>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4"/>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22">
    <w:nsid w:val="362F6957"/>
    <w:multiLevelType w:val="multilevel"/>
    <w:tmpl w:val="1D4AEF08"/>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C235936"/>
    <w:multiLevelType w:val="multilevel"/>
    <w:tmpl w:val="605C00A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FBE11E5"/>
    <w:multiLevelType w:val="hybridMultilevel"/>
    <w:tmpl w:val="CC1AADE2"/>
    <w:lvl w:ilvl="0" w:tplc="6310F9B8">
      <w:start w:val="1"/>
      <w:numFmt w:val="upperRoman"/>
      <w:lvlText w:val="%1."/>
      <w:lvlJc w:val="left"/>
      <w:pPr>
        <w:ind w:left="4204" w:hanging="720"/>
      </w:pPr>
      <w:rPr>
        <w:rFonts w:hint="default"/>
      </w:rPr>
    </w:lvl>
    <w:lvl w:ilvl="1" w:tplc="08090019" w:tentative="1">
      <w:start w:val="1"/>
      <w:numFmt w:val="lowerLetter"/>
      <w:lvlText w:val="%2."/>
      <w:lvlJc w:val="left"/>
      <w:pPr>
        <w:ind w:left="4564" w:hanging="360"/>
      </w:pPr>
    </w:lvl>
    <w:lvl w:ilvl="2" w:tplc="0809001B" w:tentative="1">
      <w:start w:val="1"/>
      <w:numFmt w:val="lowerRoman"/>
      <w:lvlText w:val="%3."/>
      <w:lvlJc w:val="right"/>
      <w:pPr>
        <w:ind w:left="5284" w:hanging="180"/>
      </w:pPr>
    </w:lvl>
    <w:lvl w:ilvl="3" w:tplc="0809000F" w:tentative="1">
      <w:start w:val="1"/>
      <w:numFmt w:val="decimal"/>
      <w:lvlText w:val="%4."/>
      <w:lvlJc w:val="left"/>
      <w:pPr>
        <w:ind w:left="6004" w:hanging="360"/>
      </w:pPr>
    </w:lvl>
    <w:lvl w:ilvl="4" w:tplc="08090019" w:tentative="1">
      <w:start w:val="1"/>
      <w:numFmt w:val="lowerLetter"/>
      <w:lvlText w:val="%5."/>
      <w:lvlJc w:val="left"/>
      <w:pPr>
        <w:ind w:left="6724" w:hanging="360"/>
      </w:pPr>
    </w:lvl>
    <w:lvl w:ilvl="5" w:tplc="0809001B" w:tentative="1">
      <w:start w:val="1"/>
      <w:numFmt w:val="lowerRoman"/>
      <w:lvlText w:val="%6."/>
      <w:lvlJc w:val="right"/>
      <w:pPr>
        <w:ind w:left="7444" w:hanging="180"/>
      </w:pPr>
    </w:lvl>
    <w:lvl w:ilvl="6" w:tplc="0809000F" w:tentative="1">
      <w:start w:val="1"/>
      <w:numFmt w:val="decimal"/>
      <w:lvlText w:val="%7."/>
      <w:lvlJc w:val="left"/>
      <w:pPr>
        <w:ind w:left="8164" w:hanging="360"/>
      </w:pPr>
    </w:lvl>
    <w:lvl w:ilvl="7" w:tplc="08090019" w:tentative="1">
      <w:start w:val="1"/>
      <w:numFmt w:val="lowerLetter"/>
      <w:lvlText w:val="%8."/>
      <w:lvlJc w:val="left"/>
      <w:pPr>
        <w:ind w:left="8884" w:hanging="360"/>
      </w:pPr>
    </w:lvl>
    <w:lvl w:ilvl="8" w:tplc="0809001B" w:tentative="1">
      <w:start w:val="1"/>
      <w:numFmt w:val="lowerRoman"/>
      <w:lvlText w:val="%9."/>
      <w:lvlJc w:val="right"/>
      <w:pPr>
        <w:ind w:left="9604" w:hanging="180"/>
      </w:pPr>
    </w:lvl>
  </w:abstractNum>
  <w:abstractNum w:abstractNumId="25">
    <w:nsid w:val="44273EEC"/>
    <w:multiLevelType w:val="hybridMultilevel"/>
    <w:tmpl w:val="009A6B9C"/>
    <w:lvl w:ilvl="0" w:tplc="EB34D2FE">
      <w:start w:val="1"/>
      <w:numFmt w:val="upperLetter"/>
      <w:lvlText w:val="%1-"/>
      <w:lvlJc w:val="left"/>
      <w:pPr>
        <w:ind w:left="435" w:hanging="36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26">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7">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8">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9">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0">
    <w:nsid w:val="51E349BF"/>
    <w:multiLevelType w:val="hybridMultilevel"/>
    <w:tmpl w:val="8EE0AAC2"/>
    <w:lvl w:ilvl="0" w:tplc="B5C870AA">
      <w:start w:val="2"/>
      <w:numFmt w:val="upperRoman"/>
      <w:lvlText w:val="%1."/>
      <w:lvlJc w:val="righ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4">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nsid w:val="73AC5013"/>
    <w:multiLevelType w:val="hybridMultilevel"/>
    <w:tmpl w:val="5DD2A9B4"/>
    <w:lvl w:ilvl="0" w:tplc="04090001">
      <w:start w:val="1"/>
      <w:numFmt w:val="bullet"/>
      <w:lvlText w:val=""/>
      <w:lvlJc w:val="left"/>
      <w:pPr>
        <w:tabs>
          <w:tab w:val="num" w:pos="845"/>
        </w:tabs>
        <w:ind w:left="845" w:hanging="360"/>
      </w:pPr>
      <w:rPr>
        <w:rFonts w:ascii="Symbol" w:hAnsi="Symbol" w:hint="default"/>
      </w:rPr>
    </w:lvl>
    <w:lvl w:ilvl="1" w:tplc="04090003" w:tentative="1">
      <w:start w:val="1"/>
      <w:numFmt w:val="bullet"/>
      <w:lvlText w:val="o"/>
      <w:lvlJc w:val="left"/>
      <w:pPr>
        <w:tabs>
          <w:tab w:val="num" w:pos="1565"/>
        </w:tabs>
        <w:ind w:left="1565" w:hanging="360"/>
      </w:pPr>
      <w:rPr>
        <w:rFonts w:ascii="Courier New" w:hAnsi="Courier New" w:hint="default"/>
      </w:rPr>
    </w:lvl>
    <w:lvl w:ilvl="2" w:tplc="04090005" w:tentative="1">
      <w:start w:val="1"/>
      <w:numFmt w:val="bullet"/>
      <w:lvlText w:val=""/>
      <w:lvlJc w:val="left"/>
      <w:pPr>
        <w:tabs>
          <w:tab w:val="num" w:pos="2285"/>
        </w:tabs>
        <w:ind w:left="2285" w:hanging="360"/>
      </w:pPr>
      <w:rPr>
        <w:rFonts w:ascii="Wingdings" w:hAnsi="Wingdings" w:hint="default"/>
      </w:rPr>
    </w:lvl>
    <w:lvl w:ilvl="3" w:tplc="04090001" w:tentative="1">
      <w:start w:val="1"/>
      <w:numFmt w:val="bullet"/>
      <w:lvlText w:val=""/>
      <w:lvlJc w:val="left"/>
      <w:pPr>
        <w:tabs>
          <w:tab w:val="num" w:pos="3005"/>
        </w:tabs>
        <w:ind w:left="3005" w:hanging="360"/>
      </w:pPr>
      <w:rPr>
        <w:rFonts w:ascii="Symbol" w:hAnsi="Symbol" w:hint="default"/>
      </w:rPr>
    </w:lvl>
    <w:lvl w:ilvl="4" w:tplc="04090003" w:tentative="1">
      <w:start w:val="1"/>
      <w:numFmt w:val="bullet"/>
      <w:lvlText w:val="o"/>
      <w:lvlJc w:val="left"/>
      <w:pPr>
        <w:tabs>
          <w:tab w:val="num" w:pos="3725"/>
        </w:tabs>
        <w:ind w:left="3725" w:hanging="360"/>
      </w:pPr>
      <w:rPr>
        <w:rFonts w:ascii="Courier New" w:hAnsi="Courier New" w:hint="default"/>
      </w:rPr>
    </w:lvl>
    <w:lvl w:ilvl="5" w:tplc="04090005" w:tentative="1">
      <w:start w:val="1"/>
      <w:numFmt w:val="bullet"/>
      <w:lvlText w:val=""/>
      <w:lvlJc w:val="left"/>
      <w:pPr>
        <w:tabs>
          <w:tab w:val="num" w:pos="4445"/>
        </w:tabs>
        <w:ind w:left="4445" w:hanging="360"/>
      </w:pPr>
      <w:rPr>
        <w:rFonts w:ascii="Wingdings" w:hAnsi="Wingdings" w:hint="default"/>
      </w:rPr>
    </w:lvl>
    <w:lvl w:ilvl="6" w:tplc="04090001" w:tentative="1">
      <w:start w:val="1"/>
      <w:numFmt w:val="bullet"/>
      <w:lvlText w:val=""/>
      <w:lvlJc w:val="left"/>
      <w:pPr>
        <w:tabs>
          <w:tab w:val="num" w:pos="5165"/>
        </w:tabs>
        <w:ind w:left="5165" w:hanging="360"/>
      </w:pPr>
      <w:rPr>
        <w:rFonts w:ascii="Symbol" w:hAnsi="Symbol" w:hint="default"/>
      </w:rPr>
    </w:lvl>
    <w:lvl w:ilvl="7" w:tplc="04090003" w:tentative="1">
      <w:start w:val="1"/>
      <w:numFmt w:val="bullet"/>
      <w:lvlText w:val="o"/>
      <w:lvlJc w:val="left"/>
      <w:pPr>
        <w:tabs>
          <w:tab w:val="num" w:pos="5885"/>
        </w:tabs>
        <w:ind w:left="5885" w:hanging="360"/>
      </w:pPr>
      <w:rPr>
        <w:rFonts w:ascii="Courier New" w:hAnsi="Courier New" w:hint="default"/>
      </w:rPr>
    </w:lvl>
    <w:lvl w:ilvl="8" w:tplc="04090005" w:tentative="1">
      <w:start w:val="1"/>
      <w:numFmt w:val="bullet"/>
      <w:lvlText w:val=""/>
      <w:lvlJc w:val="left"/>
      <w:pPr>
        <w:tabs>
          <w:tab w:val="num" w:pos="6605"/>
        </w:tabs>
        <w:ind w:left="6605" w:hanging="360"/>
      </w:pPr>
      <w:rPr>
        <w:rFonts w:ascii="Wingdings" w:hAnsi="Wingdings" w:hint="default"/>
      </w:rPr>
    </w:lvl>
  </w:abstractNum>
  <w:abstractNum w:abstractNumId="3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B1A68A7"/>
    <w:multiLevelType w:val="hybridMultilevel"/>
    <w:tmpl w:val="5B763D34"/>
    <w:lvl w:ilvl="0" w:tplc="B044B654">
      <w:start w:val="1"/>
      <w:numFmt w:val="lowerLetter"/>
      <w:lvlText w:val="%1)"/>
      <w:lvlJc w:val="left"/>
      <w:pPr>
        <w:ind w:left="3688" w:hanging="570"/>
      </w:pPr>
      <w:rPr>
        <w:rFonts w:hint="default"/>
      </w:rPr>
    </w:lvl>
    <w:lvl w:ilvl="1" w:tplc="080C0019" w:tentative="1">
      <w:start w:val="1"/>
      <w:numFmt w:val="lowerLetter"/>
      <w:lvlText w:val="%2."/>
      <w:lvlJc w:val="left"/>
      <w:pPr>
        <w:ind w:left="2922" w:hanging="360"/>
      </w:pPr>
    </w:lvl>
    <w:lvl w:ilvl="2" w:tplc="080C001B" w:tentative="1">
      <w:start w:val="1"/>
      <w:numFmt w:val="lowerRoman"/>
      <w:lvlText w:val="%3."/>
      <w:lvlJc w:val="right"/>
      <w:pPr>
        <w:ind w:left="3642" w:hanging="180"/>
      </w:pPr>
    </w:lvl>
    <w:lvl w:ilvl="3" w:tplc="080C000F" w:tentative="1">
      <w:start w:val="1"/>
      <w:numFmt w:val="decimal"/>
      <w:lvlText w:val="%4."/>
      <w:lvlJc w:val="left"/>
      <w:pPr>
        <w:ind w:left="4362" w:hanging="360"/>
      </w:pPr>
    </w:lvl>
    <w:lvl w:ilvl="4" w:tplc="080C0019" w:tentative="1">
      <w:start w:val="1"/>
      <w:numFmt w:val="lowerLetter"/>
      <w:lvlText w:val="%5."/>
      <w:lvlJc w:val="left"/>
      <w:pPr>
        <w:ind w:left="5082" w:hanging="360"/>
      </w:pPr>
    </w:lvl>
    <w:lvl w:ilvl="5" w:tplc="080C001B" w:tentative="1">
      <w:start w:val="1"/>
      <w:numFmt w:val="lowerRoman"/>
      <w:lvlText w:val="%6."/>
      <w:lvlJc w:val="right"/>
      <w:pPr>
        <w:ind w:left="5802" w:hanging="180"/>
      </w:pPr>
    </w:lvl>
    <w:lvl w:ilvl="6" w:tplc="080C000F" w:tentative="1">
      <w:start w:val="1"/>
      <w:numFmt w:val="decimal"/>
      <w:lvlText w:val="%7."/>
      <w:lvlJc w:val="left"/>
      <w:pPr>
        <w:ind w:left="6522" w:hanging="360"/>
      </w:pPr>
    </w:lvl>
    <w:lvl w:ilvl="7" w:tplc="080C0019" w:tentative="1">
      <w:start w:val="1"/>
      <w:numFmt w:val="lowerLetter"/>
      <w:lvlText w:val="%8."/>
      <w:lvlJc w:val="left"/>
      <w:pPr>
        <w:ind w:left="7242" w:hanging="360"/>
      </w:pPr>
    </w:lvl>
    <w:lvl w:ilvl="8" w:tplc="080C001B" w:tentative="1">
      <w:start w:val="1"/>
      <w:numFmt w:val="lowerRoman"/>
      <w:lvlText w:val="%9."/>
      <w:lvlJc w:val="right"/>
      <w:pPr>
        <w:ind w:left="7962" w:hanging="180"/>
      </w:pPr>
    </w:lvl>
  </w:abstractNum>
  <w:abstractNum w:abstractNumId="38">
    <w:nsid w:val="7C7D1859"/>
    <w:multiLevelType w:val="multilevel"/>
    <w:tmpl w:val="B66273E6"/>
    <w:lvl w:ilvl="0">
      <w:start w:val="3"/>
      <w:numFmt w:val="decimal"/>
      <w:lvlText w:val="%1."/>
      <w:lvlJc w:val="left"/>
      <w:pPr>
        <w:tabs>
          <w:tab w:val="num" w:pos="720"/>
        </w:tabs>
        <w:ind w:left="720" w:hanging="360"/>
      </w:pPr>
      <w:rPr>
        <w:rFonts w:hint="default"/>
      </w:rPr>
    </w:lvl>
    <w:lvl w:ilvl="1">
      <w:start w:val="2"/>
      <w:numFmt w:val="decimal"/>
      <w:isLgl/>
      <w:lvlText w:val="%1.%2."/>
      <w:lvlJc w:val="left"/>
      <w:pPr>
        <w:ind w:left="930" w:hanging="57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7"/>
  </w:num>
  <w:num w:numId="13">
    <w:abstractNumId w:val="14"/>
  </w:num>
  <w:num w:numId="14">
    <w:abstractNumId w:val="32"/>
  </w:num>
  <w:num w:numId="15">
    <w:abstractNumId w:val="36"/>
  </w:num>
  <w:num w:numId="16">
    <w:abstractNumId w:val="13"/>
  </w:num>
  <w:num w:numId="17">
    <w:abstractNumId w:val="20"/>
  </w:num>
  <w:num w:numId="18">
    <w:abstractNumId w:val="29"/>
  </w:num>
  <w:num w:numId="19">
    <w:abstractNumId w:val="34"/>
  </w:num>
  <w:num w:numId="20">
    <w:abstractNumId w:val="24"/>
  </w:num>
  <w:num w:numId="21">
    <w:abstractNumId w:val="18"/>
  </w:num>
  <w:num w:numId="22">
    <w:abstractNumId w:val="27"/>
  </w:num>
  <w:num w:numId="23">
    <w:abstractNumId w:val="28"/>
  </w:num>
  <w:num w:numId="24">
    <w:abstractNumId w:val="33"/>
  </w:num>
  <w:num w:numId="25">
    <w:abstractNumId w:val="26"/>
  </w:num>
  <w:num w:numId="26">
    <w:abstractNumId w:val="19"/>
  </w:num>
  <w:num w:numId="27">
    <w:abstractNumId w:val="10"/>
  </w:num>
  <w:num w:numId="28">
    <w:abstractNumId w:val="11"/>
  </w:num>
  <w:num w:numId="29">
    <w:abstractNumId w:val="12"/>
  </w:num>
  <w:num w:numId="30">
    <w:abstractNumId w:val="22"/>
  </w:num>
  <w:num w:numId="31">
    <w:abstractNumId w:val="35"/>
  </w:num>
  <w:num w:numId="32">
    <w:abstractNumId w:val="23"/>
  </w:num>
  <w:num w:numId="33">
    <w:abstractNumId w:val="16"/>
  </w:num>
  <w:num w:numId="34">
    <w:abstractNumId w:val="37"/>
  </w:num>
  <w:num w:numId="35">
    <w:abstractNumId w:val="38"/>
  </w:num>
  <w:num w:numId="36">
    <w:abstractNumId w:val="21"/>
  </w:num>
  <w:num w:numId="37">
    <w:abstractNumId w:val="15"/>
  </w:num>
  <w:num w:numId="38">
    <w:abstractNumId w:val="30"/>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TT" w:vendorID="64" w:dllVersion="131078" w:nlCheck="1" w:checkStyle="1"/>
  <w:activeWritingStyle w:appName="MSWord" w:lang="de-DE" w:vendorID="64" w:dllVersion="131078" w:nlCheck="1" w:checkStyle="1"/>
  <w:proofState w:spelling="clean" w:grammar="clean"/>
  <w:attachedTemplate r:id="rId1"/>
  <w:stylePaneFormatFilter w:val="3001"/>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rsids>
    <w:rsidRoot w:val="00923752"/>
    <w:rsid w:val="00003819"/>
    <w:rsid w:val="00006B43"/>
    <w:rsid w:val="00010F8B"/>
    <w:rsid w:val="000251E3"/>
    <w:rsid w:val="00025242"/>
    <w:rsid w:val="00046B1F"/>
    <w:rsid w:val="00050F6B"/>
    <w:rsid w:val="00052635"/>
    <w:rsid w:val="000562FE"/>
    <w:rsid w:val="00057E97"/>
    <w:rsid w:val="000646F4"/>
    <w:rsid w:val="00072C8C"/>
    <w:rsid w:val="00073371"/>
    <w:rsid w:val="000733B5"/>
    <w:rsid w:val="00073DC3"/>
    <w:rsid w:val="000743D1"/>
    <w:rsid w:val="00075816"/>
    <w:rsid w:val="00081815"/>
    <w:rsid w:val="000931C0"/>
    <w:rsid w:val="000936C3"/>
    <w:rsid w:val="000959B5"/>
    <w:rsid w:val="000973F9"/>
    <w:rsid w:val="000A30C4"/>
    <w:rsid w:val="000B0595"/>
    <w:rsid w:val="000B175B"/>
    <w:rsid w:val="000B2F02"/>
    <w:rsid w:val="000B3A0F"/>
    <w:rsid w:val="000B4EF7"/>
    <w:rsid w:val="000B676B"/>
    <w:rsid w:val="000C0737"/>
    <w:rsid w:val="000C2C03"/>
    <w:rsid w:val="000C2D2E"/>
    <w:rsid w:val="000C4C94"/>
    <w:rsid w:val="000C552C"/>
    <w:rsid w:val="000E0415"/>
    <w:rsid w:val="000E149C"/>
    <w:rsid w:val="000E58A6"/>
    <w:rsid w:val="000E607B"/>
    <w:rsid w:val="000F2650"/>
    <w:rsid w:val="000F6BE3"/>
    <w:rsid w:val="000F7775"/>
    <w:rsid w:val="00103A07"/>
    <w:rsid w:val="001103AA"/>
    <w:rsid w:val="00112E6A"/>
    <w:rsid w:val="0011666B"/>
    <w:rsid w:val="001202F3"/>
    <w:rsid w:val="00133987"/>
    <w:rsid w:val="00135B68"/>
    <w:rsid w:val="00137E8E"/>
    <w:rsid w:val="00150E03"/>
    <w:rsid w:val="001572D3"/>
    <w:rsid w:val="00163EAC"/>
    <w:rsid w:val="00165F3A"/>
    <w:rsid w:val="0017788F"/>
    <w:rsid w:val="00182290"/>
    <w:rsid w:val="001832FB"/>
    <w:rsid w:val="001A3955"/>
    <w:rsid w:val="001B4B04"/>
    <w:rsid w:val="001C2258"/>
    <w:rsid w:val="001C6663"/>
    <w:rsid w:val="001C7895"/>
    <w:rsid w:val="001C78A8"/>
    <w:rsid w:val="001D0C8C"/>
    <w:rsid w:val="001D1419"/>
    <w:rsid w:val="001D26DF"/>
    <w:rsid w:val="001D3A03"/>
    <w:rsid w:val="001D4EDD"/>
    <w:rsid w:val="001D58E0"/>
    <w:rsid w:val="001E3505"/>
    <w:rsid w:val="001E4886"/>
    <w:rsid w:val="001E7B67"/>
    <w:rsid w:val="001F4084"/>
    <w:rsid w:val="001F4C8C"/>
    <w:rsid w:val="0020010B"/>
    <w:rsid w:val="00202DA8"/>
    <w:rsid w:val="00205E55"/>
    <w:rsid w:val="00211E0B"/>
    <w:rsid w:val="00214928"/>
    <w:rsid w:val="00216809"/>
    <w:rsid w:val="00223855"/>
    <w:rsid w:val="00223EF9"/>
    <w:rsid w:val="002249B1"/>
    <w:rsid w:val="0023295E"/>
    <w:rsid w:val="0023491D"/>
    <w:rsid w:val="00235D86"/>
    <w:rsid w:val="00245197"/>
    <w:rsid w:val="0024772E"/>
    <w:rsid w:val="0025629D"/>
    <w:rsid w:val="00262788"/>
    <w:rsid w:val="0026425F"/>
    <w:rsid w:val="00267F5F"/>
    <w:rsid w:val="00270603"/>
    <w:rsid w:val="00274D81"/>
    <w:rsid w:val="00286B4D"/>
    <w:rsid w:val="002917B0"/>
    <w:rsid w:val="00291F8C"/>
    <w:rsid w:val="002967CA"/>
    <w:rsid w:val="002B2CEE"/>
    <w:rsid w:val="002B7928"/>
    <w:rsid w:val="002D102B"/>
    <w:rsid w:val="002D4643"/>
    <w:rsid w:val="002F175C"/>
    <w:rsid w:val="002F2821"/>
    <w:rsid w:val="002F68D0"/>
    <w:rsid w:val="002F6F2A"/>
    <w:rsid w:val="002F7DE0"/>
    <w:rsid w:val="00302E18"/>
    <w:rsid w:val="003036F0"/>
    <w:rsid w:val="00312DBD"/>
    <w:rsid w:val="003229D8"/>
    <w:rsid w:val="00332BBA"/>
    <w:rsid w:val="003335AD"/>
    <w:rsid w:val="00337273"/>
    <w:rsid w:val="0034671F"/>
    <w:rsid w:val="00352709"/>
    <w:rsid w:val="003537A9"/>
    <w:rsid w:val="00356DCD"/>
    <w:rsid w:val="003619B5"/>
    <w:rsid w:val="00361AC3"/>
    <w:rsid w:val="00363E7E"/>
    <w:rsid w:val="00365763"/>
    <w:rsid w:val="003659D8"/>
    <w:rsid w:val="00371178"/>
    <w:rsid w:val="003721E2"/>
    <w:rsid w:val="00380533"/>
    <w:rsid w:val="00385977"/>
    <w:rsid w:val="00392E47"/>
    <w:rsid w:val="00393708"/>
    <w:rsid w:val="003A19B5"/>
    <w:rsid w:val="003A6321"/>
    <w:rsid w:val="003A6810"/>
    <w:rsid w:val="003B19BF"/>
    <w:rsid w:val="003C0787"/>
    <w:rsid w:val="003C2CC4"/>
    <w:rsid w:val="003C534D"/>
    <w:rsid w:val="003C5E69"/>
    <w:rsid w:val="003D2E04"/>
    <w:rsid w:val="003D4B23"/>
    <w:rsid w:val="003E130E"/>
    <w:rsid w:val="003E6F12"/>
    <w:rsid w:val="003F422A"/>
    <w:rsid w:val="003F4B06"/>
    <w:rsid w:val="003F545B"/>
    <w:rsid w:val="003F5CFD"/>
    <w:rsid w:val="004001BE"/>
    <w:rsid w:val="00410C89"/>
    <w:rsid w:val="00413EE4"/>
    <w:rsid w:val="004143CC"/>
    <w:rsid w:val="00414525"/>
    <w:rsid w:val="004152C2"/>
    <w:rsid w:val="00422E03"/>
    <w:rsid w:val="00426B9B"/>
    <w:rsid w:val="00431C30"/>
    <w:rsid w:val="004325CB"/>
    <w:rsid w:val="00434D7E"/>
    <w:rsid w:val="00435EFF"/>
    <w:rsid w:val="0044130A"/>
    <w:rsid w:val="00442A83"/>
    <w:rsid w:val="00452D12"/>
    <w:rsid w:val="0045495B"/>
    <w:rsid w:val="004561E5"/>
    <w:rsid w:val="00464E03"/>
    <w:rsid w:val="004735C2"/>
    <w:rsid w:val="0048397A"/>
    <w:rsid w:val="00485CBB"/>
    <w:rsid w:val="004866B7"/>
    <w:rsid w:val="00486A60"/>
    <w:rsid w:val="004B40B9"/>
    <w:rsid w:val="004C0977"/>
    <w:rsid w:val="004C2461"/>
    <w:rsid w:val="004C3897"/>
    <w:rsid w:val="004C7462"/>
    <w:rsid w:val="004D7B55"/>
    <w:rsid w:val="004E6A8B"/>
    <w:rsid w:val="004E77B2"/>
    <w:rsid w:val="004F5CC7"/>
    <w:rsid w:val="00504B2D"/>
    <w:rsid w:val="00504C20"/>
    <w:rsid w:val="0050582E"/>
    <w:rsid w:val="005127CA"/>
    <w:rsid w:val="00515214"/>
    <w:rsid w:val="00515314"/>
    <w:rsid w:val="0052136D"/>
    <w:rsid w:val="0052775E"/>
    <w:rsid w:val="005420F2"/>
    <w:rsid w:val="00544D14"/>
    <w:rsid w:val="0056209A"/>
    <w:rsid w:val="005628B6"/>
    <w:rsid w:val="0058660B"/>
    <w:rsid w:val="005941EC"/>
    <w:rsid w:val="005966B0"/>
    <w:rsid w:val="0059724D"/>
    <w:rsid w:val="005A7E6C"/>
    <w:rsid w:val="005B1954"/>
    <w:rsid w:val="005B320C"/>
    <w:rsid w:val="005B3DB3"/>
    <w:rsid w:val="005B4E13"/>
    <w:rsid w:val="005C342F"/>
    <w:rsid w:val="005C4854"/>
    <w:rsid w:val="005C7D1E"/>
    <w:rsid w:val="005D2D94"/>
    <w:rsid w:val="005E155E"/>
    <w:rsid w:val="005E1A0A"/>
    <w:rsid w:val="005F4882"/>
    <w:rsid w:val="005F7B75"/>
    <w:rsid w:val="006001EE"/>
    <w:rsid w:val="00605042"/>
    <w:rsid w:val="006078D1"/>
    <w:rsid w:val="00611FC4"/>
    <w:rsid w:val="0061373C"/>
    <w:rsid w:val="006168AC"/>
    <w:rsid w:val="006176FB"/>
    <w:rsid w:val="00620F30"/>
    <w:rsid w:val="00630711"/>
    <w:rsid w:val="00640B26"/>
    <w:rsid w:val="00641EB1"/>
    <w:rsid w:val="006438A8"/>
    <w:rsid w:val="00652D0A"/>
    <w:rsid w:val="00662BB6"/>
    <w:rsid w:val="006652DB"/>
    <w:rsid w:val="006655FD"/>
    <w:rsid w:val="006673C6"/>
    <w:rsid w:val="00671B51"/>
    <w:rsid w:val="0067362F"/>
    <w:rsid w:val="00673DA9"/>
    <w:rsid w:val="006764E6"/>
    <w:rsid w:val="00676606"/>
    <w:rsid w:val="006768E4"/>
    <w:rsid w:val="00684C21"/>
    <w:rsid w:val="006A2530"/>
    <w:rsid w:val="006B3B37"/>
    <w:rsid w:val="006B664D"/>
    <w:rsid w:val="006C3589"/>
    <w:rsid w:val="006D010D"/>
    <w:rsid w:val="006D37AF"/>
    <w:rsid w:val="006D51D0"/>
    <w:rsid w:val="006D5CDE"/>
    <w:rsid w:val="006D5FB9"/>
    <w:rsid w:val="006D658E"/>
    <w:rsid w:val="006E1317"/>
    <w:rsid w:val="006E4224"/>
    <w:rsid w:val="006E564B"/>
    <w:rsid w:val="006E7191"/>
    <w:rsid w:val="006F22FE"/>
    <w:rsid w:val="00703577"/>
    <w:rsid w:val="00705894"/>
    <w:rsid w:val="007205E7"/>
    <w:rsid w:val="00722867"/>
    <w:rsid w:val="00723D74"/>
    <w:rsid w:val="0072632A"/>
    <w:rsid w:val="007309F4"/>
    <w:rsid w:val="007327D5"/>
    <w:rsid w:val="007363F0"/>
    <w:rsid w:val="00740A7C"/>
    <w:rsid w:val="00750230"/>
    <w:rsid w:val="00756053"/>
    <w:rsid w:val="007629C8"/>
    <w:rsid w:val="0077047D"/>
    <w:rsid w:val="00781D12"/>
    <w:rsid w:val="00785465"/>
    <w:rsid w:val="00794AC5"/>
    <w:rsid w:val="007A4ECC"/>
    <w:rsid w:val="007A77C5"/>
    <w:rsid w:val="007B5A0F"/>
    <w:rsid w:val="007B67CF"/>
    <w:rsid w:val="007B6BA5"/>
    <w:rsid w:val="007C3390"/>
    <w:rsid w:val="007C4F4B"/>
    <w:rsid w:val="007E01E9"/>
    <w:rsid w:val="007E047E"/>
    <w:rsid w:val="007E049A"/>
    <w:rsid w:val="007E5A27"/>
    <w:rsid w:val="007E63F3"/>
    <w:rsid w:val="007F3B0C"/>
    <w:rsid w:val="007F6611"/>
    <w:rsid w:val="0080596D"/>
    <w:rsid w:val="00811815"/>
    <w:rsid w:val="00811920"/>
    <w:rsid w:val="00815AD0"/>
    <w:rsid w:val="00815EDB"/>
    <w:rsid w:val="008175A1"/>
    <w:rsid w:val="008242D7"/>
    <w:rsid w:val="008257B1"/>
    <w:rsid w:val="00830863"/>
    <w:rsid w:val="00832334"/>
    <w:rsid w:val="00843191"/>
    <w:rsid w:val="00843767"/>
    <w:rsid w:val="00847D58"/>
    <w:rsid w:val="008523B8"/>
    <w:rsid w:val="0086439F"/>
    <w:rsid w:val="008679D9"/>
    <w:rsid w:val="00877476"/>
    <w:rsid w:val="00881524"/>
    <w:rsid w:val="008839AE"/>
    <w:rsid w:val="00886B1C"/>
    <w:rsid w:val="008878DE"/>
    <w:rsid w:val="00891DBE"/>
    <w:rsid w:val="008979B1"/>
    <w:rsid w:val="008A1ED5"/>
    <w:rsid w:val="008A6B25"/>
    <w:rsid w:val="008A6C4F"/>
    <w:rsid w:val="008B04F4"/>
    <w:rsid w:val="008B09A4"/>
    <w:rsid w:val="008B2335"/>
    <w:rsid w:val="008B2E36"/>
    <w:rsid w:val="008D0B2B"/>
    <w:rsid w:val="008E0678"/>
    <w:rsid w:val="008E136C"/>
    <w:rsid w:val="008E2624"/>
    <w:rsid w:val="008E5561"/>
    <w:rsid w:val="008F31D2"/>
    <w:rsid w:val="008F6A9F"/>
    <w:rsid w:val="00915EF6"/>
    <w:rsid w:val="009223CA"/>
    <w:rsid w:val="00923752"/>
    <w:rsid w:val="00927489"/>
    <w:rsid w:val="00932C6B"/>
    <w:rsid w:val="00940F93"/>
    <w:rsid w:val="009448C3"/>
    <w:rsid w:val="00944CD6"/>
    <w:rsid w:val="00950756"/>
    <w:rsid w:val="00953288"/>
    <w:rsid w:val="00960B13"/>
    <w:rsid w:val="009760F3"/>
    <w:rsid w:val="00976CFB"/>
    <w:rsid w:val="00984186"/>
    <w:rsid w:val="009856EA"/>
    <w:rsid w:val="0099366F"/>
    <w:rsid w:val="00997651"/>
    <w:rsid w:val="009A0830"/>
    <w:rsid w:val="009A0E8D"/>
    <w:rsid w:val="009B2334"/>
    <w:rsid w:val="009B26E7"/>
    <w:rsid w:val="009B64BB"/>
    <w:rsid w:val="009C028B"/>
    <w:rsid w:val="009C0C33"/>
    <w:rsid w:val="009C3FC9"/>
    <w:rsid w:val="009D5C80"/>
    <w:rsid w:val="009E5E02"/>
    <w:rsid w:val="009E6F05"/>
    <w:rsid w:val="00A00697"/>
    <w:rsid w:val="00A00A3F"/>
    <w:rsid w:val="00A01489"/>
    <w:rsid w:val="00A05DEE"/>
    <w:rsid w:val="00A1143E"/>
    <w:rsid w:val="00A14816"/>
    <w:rsid w:val="00A25D42"/>
    <w:rsid w:val="00A25ED5"/>
    <w:rsid w:val="00A3026E"/>
    <w:rsid w:val="00A338F1"/>
    <w:rsid w:val="00A35BE0"/>
    <w:rsid w:val="00A448C8"/>
    <w:rsid w:val="00A52E85"/>
    <w:rsid w:val="00A541F4"/>
    <w:rsid w:val="00A6129C"/>
    <w:rsid w:val="00A66A2B"/>
    <w:rsid w:val="00A675BA"/>
    <w:rsid w:val="00A7223E"/>
    <w:rsid w:val="00A72F22"/>
    <w:rsid w:val="00A7360F"/>
    <w:rsid w:val="00A74405"/>
    <w:rsid w:val="00A748A6"/>
    <w:rsid w:val="00A769F4"/>
    <w:rsid w:val="00A776B4"/>
    <w:rsid w:val="00A810BD"/>
    <w:rsid w:val="00A85E21"/>
    <w:rsid w:val="00A94361"/>
    <w:rsid w:val="00AA293C"/>
    <w:rsid w:val="00AB1C8B"/>
    <w:rsid w:val="00AB25DF"/>
    <w:rsid w:val="00AB3212"/>
    <w:rsid w:val="00AC2368"/>
    <w:rsid w:val="00AC2BF5"/>
    <w:rsid w:val="00AD0F83"/>
    <w:rsid w:val="00AD5904"/>
    <w:rsid w:val="00AD6C60"/>
    <w:rsid w:val="00AD76A9"/>
    <w:rsid w:val="00AE2A97"/>
    <w:rsid w:val="00AF44D0"/>
    <w:rsid w:val="00B009C2"/>
    <w:rsid w:val="00B03569"/>
    <w:rsid w:val="00B05165"/>
    <w:rsid w:val="00B12D65"/>
    <w:rsid w:val="00B30179"/>
    <w:rsid w:val="00B343D1"/>
    <w:rsid w:val="00B40D77"/>
    <w:rsid w:val="00B421C1"/>
    <w:rsid w:val="00B53C21"/>
    <w:rsid w:val="00B55C71"/>
    <w:rsid w:val="00B56E4A"/>
    <w:rsid w:val="00B56E9C"/>
    <w:rsid w:val="00B60F79"/>
    <w:rsid w:val="00B62D5C"/>
    <w:rsid w:val="00B64B1F"/>
    <w:rsid w:val="00B65299"/>
    <w:rsid w:val="00B6553F"/>
    <w:rsid w:val="00B71619"/>
    <w:rsid w:val="00B75481"/>
    <w:rsid w:val="00B76A13"/>
    <w:rsid w:val="00B77D05"/>
    <w:rsid w:val="00B81206"/>
    <w:rsid w:val="00B81E12"/>
    <w:rsid w:val="00B875D5"/>
    <w:rsid w:val="00BA7B2E"/>
    <w:rsid w:val="00BB0E42"/>
    <w:rsid w:val="00BB43E2"/>
    <w:rsid w:val="00BB6B98"/>
    <w:rsid w:val="00BC1EC0"/>
    <w:rsid w:val="00BC3FA0"/>
    <w:rsid w:val="00BC74E9"/>
    <w:rsid w:val="00BD2EAE"/>
    <w:rsid w:val="00BD3B3B"/>
    <w:rsid w:val="00BD5CB8"/>
    <w:rsid w:val="00BD79DD"/>
    <w:rsid w:val="00BD7F4D"/>
    <w:rsid w:val="00BE0059"/>
    <w:rsid w:val="00BE19C9"/>
    <w:rsid w:val="00BF30B3"/>
    <w:rsid w:val="00BF5B34"/>
    <w:rsid w:val="00BF68A8"/>
    <w:rsid w:val="00C11A03"/>
    <w:rsid w:val="00C145D2"/>
    <w:rsid w:val="00C20E14"/>
    <w:rsid w:val="00C22C0C"/>
    <w:rsid w:val="00C264F1"/>
    <w:rsid w:val="00C27B30"/>
    <w:rsid w:val="00C42FB3"/>
    <w:rsid w:val="00C4527F"/>
    <w:rsid w:val="00C45283"/>
    <w:rsid w:val="00C4617E"/>
    <w:rsid w:val="00C463DD"/>
    <w:rsid w:val="00C4724C"/>
    <w:rsid w:val="00C53EEA"/>
    <w:rsid w:val="00C54AC7"/>
    <w:rsid w:val="00C629A0"/>
    <w:rsid w:val="00C64629"/>
    <w:rsid w:val="00C70888"/>
    <w:rsid w:val="00C745C3"/>
    <w:rsid w:val="00C847D9"/>
    <w:rsid w:val="00C96DF2"/>
    <w:rsid w:val="00CB3E03"/>
    <w:rsid w:val="00CB5FFB"/>
    <w:rsid w:val="00CB692B"/>
    <w:rsid w:val="00CC2279"/>
    <w:rsid w:val="00CD0A4C"/>
    <w:rsid w:val="00CD22A1"/>
    <w:rsid w:val="00CD4AA6"/>
    <w:rsid w:val="00CE4A8F"/>
    <w:rsid w:val="00CF20B1"/>
    <w:rsid w:val="00D10E2D"/>
    <w:rsid w:val="00D12257"/>
    <w:rsid w:val="00D2031B"/>
    <w:rsid w:val="00D248B6"/>
    <w:rsid w:val="00D25C23"/>
    <w:rsid w:val="00D25FE2"/>
    <w:rsid w:val="00D26E07"/>
    <w:rsid w:val="00D3451F"/>
    <w:rsid w:val="00D36E50"/>
    <w:rsid w:val="00D43252"/>
    <w:rsid w:val="00D466D6"/>
    <w:rsid w:val="00D47EEA"/>
    <w:rsid w:val="00D61BCC"/>
    <w:rsid w:val="00D65C7A"/>
    <w:rsid w:val="00D70325"/>
    <w:rsid w:val="00D73933"/>
    <w:rsid w:val="00D773DF"/>
    <w:rsid w:val="00D83E90"/>
    <w:rsid w:val="00D84CB6"/>
    <w:rsid w:val="00D91CE7"/>
    <w:rsid w:val="00D9225C"/>
    <w:rsid w:val="00D95303"/>
    <w:rsid w:val="00D978C6"/>
    <w:rsid w:val="00DA3C1C"/>
    <w:rsid w:val="00DA55B3"/>
    <w:rsid w:val="00DA7B18"/>
    <w:rsid w:val="00DB5483"/>
    <w:rsid w:val="00DB72F3"/>
    <w:rsid w:val="00DC6D39"/>
    <w:rsid w:val="00DF6D92"/>
    <w:rsid w:val="00E046DF"/>
    <w:rsid w:val="00E13A03"/>
    <w:rsid w:val="00E22B0C"/>
    <w:rsid w:val="00E27346"/>
    <w:rsid w:val="00E40A45"/>
    <w:rsid w:val="00E45AB6"/>
    <w:rsid w:val="00E4635D"/>
    <w:rsid w:val="00E560CA"/>
    <w:rsid w:val="00E64500"/>
    <w:rsid w:val="00E71BC8"/>
    <w:rsid w:val="00E7260F"/>
    <w:rsid w:val="00E73F5D"/>
    <w:rsid w:val="00E756D5"/>
    <w:rsid w:val="00E75E2D"/>
    <w:rsid w:val="00E77E4E"/>
    <w:rsid w:val="00E96630"/>
    <w:rsid w:val="00EA171E"/>
    <w:rsid w:val="00EA2A77"/>
    <w:rsid w:val="00EA3961"/>
    <w:rsid w:val="00EB3A57"/>
    <w:rsid w:val="00EB7920"/>
    <w:rsid w:val="00EC0A5B"/>
    <w:rsid w:val="00EC0C03"/>
    <w:rsid w:val="00EC52BA"/>
    <w:rsid w:val="00EC74F9"/>
    <w:rsid w:val="00ED077A"/>
    <w:rsid w:val="00ED228F"/>
    <w:rsid w:val="00ED4DF6"/>
    <w:rsid w:val="00ED7A2A"/>
    <w:rsid w:val="00EE1A48"/>
    <w:rsid w:val="00EF1D7F"/>
    <w:rsid w:val="00F01DAD"/>
    <w:rsid w:val="00F03C32"/>
    <w:rsid w:val="00F243E1"/>
    <w:rsid w:val="00F250C7"/>
    <w:rsid w:val="00F31E5F"/>
    <w:rsid w:val="00F33DD8"/>
    <w:rsid w:val="00F41FD7"/>
    <w:rsid w:val="00F432D1"/>
    <w:rsid w:val="00F518BA"/>
    <w:rsid w:val="00F6100A"/>
    <w:rsid w:val="00F650AF"/>
    <w:rsid w:val="00F75A7F"/>
    <w:rsid w:val="00F75B30"/>
    <w:rsid w:val="00F93781"/>
    <w:rsid w:val="00FA2414"/>
    <w:rsid w:val="00FA5DB1"/>
    <w:rsid w:val="00FB613B"/>
    <w:rsid w:val="00FB6F4E"/>
    <w:rsid w:val="00FC68B7"/>
    <w:rsid w:val="00FD0346"/>
    <w:rsid w:val="00FD3F98"/>
    <w:rsid w:val="00FD755A"/>
    <w:rsid w:val="00FD7CE5"/>
    <w:rsid w:val="00FE106A"/>
    <w:rsid w:val="00FE1804"/>
    <w:rsid w:val="00FE6DBA"/>
    <w:rsid w:val="00FE7450"/>
    <w:rsid w:val="00FF145D"/>
    <w:rsid w:val="00FF7D02"/>
  </w:rsids>
  <m:mathPr>
    <m:mathFont m:val="CG Times"/>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44CD6"/>
    <w:rPr>
      <w:rFonts w:cs="Courier New"/>
    </w:rPr>
  </w:style>
  <w:style w:type="paragraph" w:styleId="BodyText">
    <w:name w:val="Body Text"/>
    <w:basedOn w:val="Normal"/>
    <w:next w:val="Normal"/>
    <w:semiHidden/>
    <w:rsid w:val="00944CD6"/>
  </w:style>
  <w:style w:type="paragraph" w:styleId="BodyTextIndent">
    <w:name w:val="Body Text Indent"/>
    <w:basedOn w:val="Normal"/>
    <w:semiHidden/>
    <w:rsid w:val="00944CD6"/>
    <w:pPr>
      <w:spacing w:after="120"/>
      <w:ind w:left="283"/>
    </w:pPr>
  </w:style>
  <w:style w:type="paragraph" w:styleId="BlockText">
    <w:name w:val="Block Text"/>
    <w:basedOn w:val="Normal"/>
    <w:semiHidden/>
    <w:rsid w:val="00944CD6"/>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44CD6"/>
    <w:rPr>
      <w:sz w:val="6"/>
    </w:rPr>
  </w:style>
  <w:style w:type="paragraph" w:styleId="CommentText">
    <w:name w:val="annotation text"/>
    <w:basedOn w:val="Normal"/>
    <w:semiHidden/>
    <w:rsid w:val="00944CD6"/>
  </w:style>
  <w:style w:type="character" w:styleId="LineNumber">
    <w:name w:val="line number"/>
    <w:semiHidden/>
    <w:rsid w:val="00944CD6"/>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paragraph" w:styleId="ListParagraph">
    <w:name w:val="List Paragraph"/>
    <w:basedOn w:val="Normal"/>
    <w:uiPriority w:val="34"/>
    <w:qFormat/>
    <w:rsid w:val="001C2258"/>
    <w:pPr>
      <w:ind w:left="708"/>
    </w:pPr>
  </w:style>
  <w:style w:type="character" w:customStyle="1" w:styleId="HChGChar">
    <w:name w:val="_ H _Ch_G Char"/>
    <w:link w:val="HChG"/>
    <w:rsid w:val="00953288"/>
    <w:rPr>
      <w:b/>
      <w:sz w:val="28"/>
      <w:lang w:val="en-GB" w:eastAsia="en-US"/>
    </w:rPr>
  </w:style>
  <w:style w:type="character" w:customStyle="1" w:styleId="H1GChar">
    <w:name w:val="_ H_1_G Char"/>
    <w:link w:val="H1G"/>
    <w:rsid w:val="003F545B"/>
    <w:rPr>
      <w:b/>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lang w:eastAsia="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lang w:val="x-none"/>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paragraph" w:styleId="ListParagraph">
    <w:name w:val="List Paragraph"/>
    <w:basedOn w:val="Normal"/>
    <w:uiPriority w:val="34"/>
    <w:qFormat/>
    <w:rsid w:val="001C2258"/>
    <w:pPr>
      <w:ind w:left="708"/>
    </w:pPr>
  </w:style>
  <w:style w:type="character" w:customStyle="1" w:styleId="HChGChar">
    <w:name w:val="_ H _Ch_G Char"/>
    <w:link w:val="HChG"/>
    <w:rsid w:val="00953288"/>
    <w:rPr>
      <w:b/>
      <w:sz w:val="28"/>
      <w:lang w:val="en-GB" w:eastAsia="en-US"/>
    </w:rPr>
  </w:style>
  <w:style w:type="character" w:customStyle="1" w:styleId="H1GChar">
    <w:name w:val="_ H_1_G Char"/>
    <w:link w:val="H1G"/>
    <w:rsid w:val="003F545B"/>
    <w:rPr>
      <w:b/>
      <w:sz w:val="24"/>
      <w:lang w:val="en-GB"/>
    </w:rPr>
  </w:style>
</w:styles>
</file>

<file path=word/webSettings.xml><?xml version="1.0" encoding="utf-8"?>
<w:webSettings xmlns:r="http://schemas.openxmlformats.org/officeDocument/2006/relationships" xmlns:w="http://schemas.openxmlformats.org/wordprocessingml/2006/main">
  <w:divs>
    <w:div w:id="165634991">
      <w:bodyDiv w:val="1"/>
      <w:marLeft w:val="0"/>
      <w:marRight w:val="0"/>
      <w:marTop w:val="0"/>
      <w:marBottom w:val="0"/>
      <w:divBdr>
        <w:top w:val="none" w:sz="0" w:space="0" w:color="auto"/>
        <w:left w:val="none" w:sz="0" w:space="0" w:color="auto"/>
        <w:bottom w:val="none" w:sz="0" w:space="0" w:color="auto"/>
        <w:right w:val="none" w:sz="0" w:space="0" w:color="auto"/>
      </w:divBdr>
    </w:div>
    <w:div w:id="209535004">
      <w:bodyDiv w:val="1"/>
      <w:marLeft w:val="0"/>
      <w:marRight w:val="0"/>
      <w:marTop w:val="0"/>
      <w:marBottom w:val="0"/>
      <w:divBdr>
        <w:top w:val="none" w:sz="0" w:space="0" w:color="auto"/>
        <w:left w:val="none" w:sz="0" w:space="0" w:color="auto"/>
        <w:bottom w:val="none" w:sz="0" w:space="0" w:color="auto"/>
        <w:right w:val="none" w:sz="0" w:space="0" w:color="auto"/>
      </w:divBdr>
    </w:div>
    <w:div w:id="302271447">
      <w:bodyDiv w:val="1"/>
      <w:marLeft w:val="0"/>
      <w:marRight w:val="0"/>
      <w:marTop w:val="0"/>
      <w:marBottom w:val="0"/>
      <w:divBdr>
        <w:top w:val="none" w:sz="0" w:space="0" w:color="auto"/>
        <w:left w:val="none" w:sz="0" w:space="0" w:color="auto"/>
        <w:bottom w:val="none" w:sz="0" w:space="0" w:color="auto"/>
        <w:right w:val="none" w:sz="0" w:space="0" w:color="auto"/>
      </w:divBdr>
    </w:div>
    <w:div w:id="1068379740">
      <w:bodyDiv w:val="1"/>
      <w:marLeft w:val="0"/>
      <w:marRight w:val="0"/>
      <w:marTop w:val="0"/>
      <w:marBottom w:val="0"/>
      <w:divBdr>
        <w:top w:val="none" w:sz="0" w:space="0" w:color="auto"/>
        <w:left w:val="none" w:sz="0" w:space="0" w:color="auto"/>
        <w:bottom w:val="none" w:sz="0" w:space="0" w:color="auto"/>
        <w:right w:val="none" w:sz="0" w:space="0" w:color="auto"/>
      </w:divBdr>
    </w:div>
    <w:div w:id="1101602778">
      <w:bodyDiv w:val="1"/>
      <w:marLeft w:val="0"/>
      <w:marRight w:val="0"/>
      <w:marTop w:val="0"/>
      <w:marBottom w:val="0"/>
      <w:divBdr>
        <w:top w:val="none" w:sz="0" w:space="0" w:color="auto"/>
        <w:left w:val="none" w:sz="0" w:space="0" w:color="auto"/>
        <w:bottom w:val="none" w:sz="0" w:space="0" w:color="auto"/>
        <w:right w:val="none" w:sz="0" w:space="0" w:color="auto"/>
      </w:divBdr>
    </w:div>
    <w:div w:id="1103837344">
      <w:bodyDiv w:val="1"/>
      <w:marLeft w:val="0"/>
      <w:marRight w:val="0"/>
      <w:marTop w:val="0"/>
      <w:marBottom w:val="0"/>
      <w:divBdr>
        <w:top w:val="none" w:sz="0" w:space="0" w:color="auto"/>
        <w:left w:val="none" w:sz="0" w:space="0" w:color="auto"/>
        <w:bottom w:val="none" w:sz="0" w:space="0" w:color="auto"/>
        <w:right w:val="none" w:sz="0" w:space="0" w:color="auto"/>
      </w:divBdr>
    </w:div>
    <w:div w:id="177670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581CD-18B4-9B40-80C1-E4AE2673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\Users\Schramm\AppData\Roaming\Microsoft\Templates\TRANS\TRANS_WP29_2009_E.dotm</Template>
  <TotalTime>97</TotalTime>
  <Pages>2</Pages>
  <Words>466</Words>
  <Characters>2659</Characters>
  <Application>Microsoft Macintosh Word</Application>
  <DocSecurity>0</DocSecurity>
  <Lines>22</Lines>
  <Paragraphs>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Doerte Schramm</dc:creator>
  <cp:lastModifiedBy>F G</cp:lastModifiedBy>
  <cp:revision>11</cp:revision>
  <cp:lastPrinted>2014-09-12T12:02:00Z</cp:lastPrinted>
  <dcterms:created xsi:type="dcterms:W3CDTF">2014-09-17T10:54:00Z</dcterms:created>
  <dcterms:modified xsi:type="dcterms:W3CDTF">2014-09-17T20:21:00Z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