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1587" w:rsidRPr="00C47377" w:rsidTr="00181587">
        <w:trPr>
          <w:cantSplit/>
          <w:trHeight w:hRule="exact" w:val="851"/>
        </w:trPr>
        <w:tc>
          <w:tcPr>
            <w:tcW w:w="1276" w:type="dxa"/>
            <w:tcBorders>
              <w:bottom w:val="single" w:sz="4" w:space="0" w:color="auto"/>
            </w:tcBorders>
            <w:vAlign w:val="bottom"/>
          </w:tcPr>
          <w:p w:rsidR="00181587" w:rsidRPr="00C47377" w:rsidRDefault="00181587" w:rsidP="00181587">
            <w:pPr>
              <w:spacing w:after="80"/>
            </w:pPr>
          </w:p>
        </w:tc>
        <w:tc>
          <w:tcPr>
            <w:tcW w:w="2268" w:type="dxa"/>
            <w:tcBorders>
              <w:bottom w:val="single" w:sz="4" w:space="0" w:color="auto"/>
            </w:tcBorders>
            <w:vAlign w:val="bottom"/>
          </w:tcPr>
          <w:p w:rsidR="00181587" w:rsidRPr="00C47377" w:rsidRDefault="00181587" w:rsidP="00181587">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181587" w:rsidRPr="00C47377" w:rsidRDefault="00181587" w:rsidP="00FA4844">
            <w:pPr>
              <w:jc w:val="right"/>
            </w:pPr>
            <w:r w:rsidRPr="00C47377">
              <w:rPr>
                <w:sz w:val="40"/>
              </w:rPr>
              <w:t>ECE</w:t>
            </w:r>
            <w:r w:rsidRPr="00C47377">
              <w:t>/TRANS/WP.29/GRPE/2013/</w:t>
            </w:r>
            <w:r w:rsidR="00FA4844">
              <w:t>...</w:t>
            </w:r>
          </w:p>
        </w:tc>
      </w:tr>
      <w:tr w:rsidR="00181587" w:rsidRPr="00C47377" w:rsidTr="00181587">
        <w:trPr>
          <w:cantSplit/>
          <w:trHeight w:hRule="exact" w:val="2835"/>
        </w:trPr>
        <w:tc>
          <w:tcPr>
            <w:tcW w:w="1276" w:type="dxa"/>
            <w:tcBorders>
              <w:top w:val="single" w:sz="4" w:space="0" w:color="auto"/>
              <w:bottom w:val="single" w:sz="12" w:space="0" w:color="auto"/>
            </w:tcBorders>
          </w:tcPr>
          <w:p w:rsidR="00181587" w:rsidRPr="00C47377" w:rsidRDefault="00181587" w:rsidP="00181587">
            <w:pPr>
              <w:spacing w:before="120"/>
            </w:pPr>
            <w:r w:rsidRPr="00C47377">
              <w:rPr>
                <w:noProof/>
                <w:lang w:eastAsia="en-GB"/>
              </w:rPr>
              <w:drawing>
                <wp:inline distT="0" distB="0" distL="0" distR="0">
                  <wp:extent cx="712470" cy="584835"/>
                  <wp:effectExtent l="0" t="0" r="0" b="5715"/>
                  <wp:docPr id="5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81587" w:rsidRPr="00C47377" w:rsidRDefault="00181587" w:rsidP="00181587">
            <w:pPr>
              <w:spacing w:before="120" w:line="420" w:lineRule="exact"/>
              <w:rPr>
                <w:sz w:val="40"/>
                <w:szCs w:val="40"/>
              </w:rPr>
            </w:pPr>
            <w:r w:rsidRPr="00C47377">
              <w:rPr>
                <w:b/>
                <w:sz w:val="40"/>
                <w:szCs w:val="40"/>
              </w:rPr>
              <w:t>Economic and Social Council</w:t>
            </w:r>
          </w:p>
        </w:tc>
        <w:tc>
          <w:tcPr>
            <w:tcW w:w="2835" w:type="dxa"/>
            <w:tcBorders>
              <w:top w:val="single" w:sz="4" w:space="0" w:color="auto"/>
              <w:bottom w:val="single" w:sz="12" w:space="0" w:color="auto"/>
            </w:tcBorders>
          </w:tcPr>
          <w:p w:rsidR="00181587" w:rsidRPr="00C47377" w:rsidRDefault="00181587" w:rsidP="00181587">
            <w:pPr>
              <w:spacing w:before="240" w:line="240" w:lineRule="exact"/>
            </w:pPr>
            <w:r w:rsidRPr="00C47377">
              <w:t>Distr.</w:t>
            </w:r>
            <w:r w:rsidR="00AE32B5" w:rsidRPr="00C47377">
              <w:t xml:space="preserve">: </w:t>
            </w:r>
            <w:r w:rsidRPr="00C47377">
              <w:t>General</w:t>
            </w:r>
          </w:p>
          <w:p w:rsidR="00181587" w:rsidRPr="00C47377" w:rsidRDefault="00E5341C" w:rsidP="00181587">
            <w:pPr>
              <w:spacing w:line="240" w:lineRule="exact"/>
            </w:pPr>
            <w:r>
              <w:t>7 November</w:t>
            </w:r>
            <w:r w:rsidR="00181587" w:rsidRPr="00C47377">
              <w:t xml:space="preserve"> 2013</w:t>
            </w:r>
          </w:p>
          <w:p w:rsidR="00181587" w:rsidRPr="00C47377" w:rsidRDefault="00181587" w:rsidP="00181587">
            <w:pPr>
              <w:spacing w:line="240" w:lineRule="exact"/>
            </w:pPr>
          </w:p>
          <w:p w:rsidR="00181587" w:rsidRPr="00C47377" w:rsidRDefault="00181587" w:rsidP="00181587">
            <w:pPr>
              <w:spacing w:line="240" w:lineRule="exact"/>
            </w:pPr>
            <w:r w:rsidRPr="00C47377">
              <w:t>Original</w:t>
            </w:r>
            <w:r w:rsidR="00AE32B5" w:rsidRPr="00C47377">
              <w:t xml:space="preserve">: </w:t>
            </w:r>
            <w:r w:rsidRPr="00C47377">
              <w:t>English</w:t>
            </w:r>
          </w:p>
        </w:tc>
      </w:tr>
    </w:tbl>
    <w:p w:rsidR="00181587" w:rsidRPr="00C47377" w:rsidRDefault="00E5341C" w:rsidP="00181587">
      <w:pPr>
        <w:tabs>
          <w:tab w:val="left" w:pos="567"/>
          <w:tab w:val="left" w:pos="1134"/>
        </w:tabs>
        <w:spacing w:before="120"/>
        <w:rPr>
          <w:sz w:val="22"/>
          <w:szCs w:val="22"/>
        </w:rPr>
      </w:pPr>
      <w:ins w:id="0" w:author="Serge M. Dubuc" w:date="2013-11-07T12:05:00Z">
        <w:r w:rsidRPr="005A2D6A">
          <w:rPr>
            <w:noProof/>
            <w:lang w:eastAsia="en-GB"/>
          </w:rPr>
          <mc:AlternateContent>
            <mc:Choice Requires="wps">
              <w:drawing>
                <wp:anchor distT="0" distB="0" distL="114300" distR="114300" simplePos="0" relativeHeight="251659264" behindDoc="0" locked="0" layoutInCell="1" allowOverlap="1" wp14:anchorId="0415125E" wp14:editId="376E63BC">
                  <wp:simplePos x="0" y="0"/>
                  <wp:positionH relativeFrom="column">
                    <wp:posOffset>-212725</wp:posOffset>
                  </wp:positionH>
                  <wp:positionV relativeFrom="paragraph">
                    <wp:posOffset>-1017432</wp:posOffset>
                  </wp:positionV>
                  <wp:extent cx="6932295" cy="1403985"/>
                  <wp:effectExtent l="0" t="0" r="190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403985"/>
                          </a:xfrm>
                          <a:prstGeom prst="rect">
                            <a:avLst/>
                          </a:prstGeom>
                          <a:solidFill>
                            <a:srgbClr val="FFFFFF"/>
                          </a:solidFill>
                          <a:ln w="9525">
                            <a:noFill/>
                            <a:miter lim="800000"/>
                            <a:headEnd/>
                            <a:tailEnd/>
                          </a:ln>
                        </wps:spPr>
                        <wps:txbx>
                          <w:txbxContent>
                            <w:p w:rsidR="00E5341C" w:rsidRDefault="00E5341C" w:rsidP="00E5341C">
                              <w:pPr>
                                <w:widowControl w:val="0"/>
                                <w:tabs>
                                  <w:tab w:val="right" w:pos="10348"/>
                                </w:tabs>
                                <w:autoSpaceDE w:val="0"/>
                                <w:autoSpaceDN w:val="0"/>
                                <w:adjustRightInd w:val="0"/>
                                <w:rPr>
                                  <w:sz w:val="26"/>
                                  <w:szCs w:val="26"/>
                                </w:rPr>
                              </w:pPr>
                              <w:r>
                                <w:rPr>
                                  <w:sz w:val="26"/>
                                  <w:szCs w:val="26"/>
                                </w:rPr>
                                <w:t>Transmitted by the secretariat</w:t>
                              </w:r>
                              <w:r>
                                <w:rPr>
                                  <w:sz w:val="26"/>
                                  <w:szCs w:val="26"/>
                                </w:rPr>
                                <w:tab/>
                                <w:t xml:space="preserve">Informal document </w:t>
                              </w:r>
                              <w:r>
                                <w:rPr>
                                  <w:rFonts w:ascii="Times" w:hAnsi="Times" w:cs="Times"/>
                                  <w:b/>
                                  <w:sz w:val="26"/>
                                  <w:szCs w:val="26"/>
                                </w:rPr>
                                <w:t>GRPE-67</w:t>
                              </w:r>
                              <w:r w:rsidRPr="005D417D">
                                <w:rPr>
                                  <w:rFonts w:ascii="Times" w:hAnsi="Times" w:cs="Times"/>
                                  <w:b/>
                                  <w:sz w:val="26"/>
                                  <w:szCs w:val="26"/>
                                </w:rPr>
                                <w:t>-0</w:t>
                              </w:r>
                              <w:r>
                                <w:rPr>
                                  <w:rFonts w:ascii="Times" w:hAnsi="Times" w:cs="Times"/>
                                  <w:b/>
                                  <w:sz w:val="26"/>
                                  <w:szCs w:val="26"/>
                                </w:rPr>
                                <w:t>5</w:t>
                              </w:r>
                              <w:ins w:id="1" w:author="Rev.1" w:date="2013-11-08T10:24:00Z">
                                <w:r w:rsidR="00E82123">
                                  <w:rPr>
                                    <w:rFonts w:ascii="Times" w:hAnsi="Times" w:cs="Times"/>
                                    <w:b/>
                                    <w:sz w:val="26"/>
                                    <w:szCs w:val="26"/>
                                  </w:rPr>
                                  <w:t>-Rev.</w:t>
                                </w:r>
                                <w:del w:id="2" w:author="Rev.2" w:date="2013-11-08T10:25:00Z">
                                  <w:r w:rsidR="00E82123" w:rsidDel="00CE747F">
                                    <w:rPr>
                                      <w:rFonts w:ascii="Times" w:hAnsi="Times" w:cs="Times"/>
                                      <w:b/>
                                      <w:sz w:val="26"/>
                                      <w:szCs w:val="26"/>
                                    </w:rPr>
                                    <w:delText>1</w:delText>
                                  </w:r>
                                </w:del>
                              </w:ins>
                              <w:ins w:id="3" w:author="Rev.2" w:date="2013-11-08T10:25:00Z">
                                <w:del w:id="4" w:author="Rev.3" w:date="2013-11-12T16:01:00Z">
                                  <w:r w:rsidR="00CE747F" w:rsidDel="000601EC">
                                    <w:rPr>
                                      <w:rFonts w:ascii="Times" w:hAnsi="Times" w:cs="Times"/>
                                      <w:b/>
                                      <w:sz w:val="26"/>
                                      <w:szCs w:val="26"/>
                                    </w:rPr>
                                    <w:delText>2</w:delText>
                                  </w:r>
                                </w:del>
                              </w:ins>
                              <w:ins w:id="5" w:author="Rev.3" w:date="2013-11-12T16:01:00Z">
                                <w:r w:rsidR="000601EC">
                                  <w:rPr>
                                    <w:rFonts w:ascii="Times" w:hAnsi="Times" w:cs="Times"/>
                                    <w:b/>
                                    <w:sz w:val="26"/>
                                    <w:szCs w:val="26"/>
                                  </w:rPr>
                                  <w:t>3</w:t>
                                </w:r>
                              </w:ins>
                            </w:p>
                            <w:p w:rsidR="00E5341C" w:rsidRPr="0031763E" w:rsidRDefault="00E5341C" w:rsidP="00E5341C">
                              <w:pPr>
                                <w:widowControl w:val="0"/>
                                <w:tabs>
                                  <w:tab w:val="right" w:pos="10348"/>
                                </w:tabs>
                                <w:autoSpaceDE w:val="0"/>
                                <w:autoSpaceDN w:val="0"/>
                                <w:adjustRightInd w:val="0"/>
                                <w:rPr>
                                  <w:sz w:val="26"/>
                                  <w:szCs w:val="26"/>
                                </w:rPr>
                              </w:pPr>
                              <w:r>
                                <w:rPr>
                                  <w:sz w:val="26"/>
                                  <w:szCs w:val="26"/>
                                </w:rPr>
                                <w:tab/>
                                <w:t>(67</w:t>
                              </w:r>
                              <w:r>
                                <w:rPr>
                                  <w:sz w:val="26"/>
                                  <w:szCs w:val="26"/>
                                  <w:vertAlign w:val="superscript"/>
                                </w:rPr>
                                <w:t>th</w:t>
                              </w:r>
                              <w:r>
                                <w:rPr>
                                  <w:sz w:val="26"/>
                                  <w:szCs w:val="26"/>
                                </w:rPr>
                                <w:t xml:space="preserve"> GRPE, </w:t>
                              </w:r>
                              <w:r w:rsidRPr="005D417D">
                                <w:rPr>
                                  <w:sz w:val="26"/>
                                  <w:szCs w:val="26"/>
                                </w:rPr>
                                <w:t>14 November 2013</w:t>
                              </w:r>
                              <w:r>
                                <w:rPr>
                                  <w:sz w:val="26"/>
                                  <w:szCs w:val="26"/>
                                </w:rPr>
                                <w:t>, agenda item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80.1pt;width:54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LiIgIAAB0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" stroked="f">
                  <v:textbox style="mso-fit-shape-to-text:t">
                    <w:txbxContent>
                      <w:p w:rsidR="00E5341C" w:rsidRDefault="00E5341C" w:rsidP="00E5341C">
                        <w:pPr>
                          <w:widowControl w:val="0"/>
                          <w:tabs>
                            <w:tab w:val="right" w:pos="10348"/>
                          </w:tabs>
                          <w:autoSpaceDE w:val="0"/>
                          <w:autoSpaceDN w:val="0"/>
                          <w:adjustRightInd w:val="0"/>
                          <w:rPr>
                            <w:sz w:val="26"/>
                            <w:szCs w:val="26"/>
                          </w:rPr>
                        </w:pPr>
                        <w:r>
                          <w:rPr>
                            <w:sz w:val="26"/>
                            <w:szCs w:val="26"/>
                          </w:rPr>
                          <w:t>Transmitted by the secretariat</w:t>
                        </w:r>
                        <w:r>
                          <w:rPr>
                            <w:sz w:val="26"/>
                            <w:szCs w:val="26"/>
                          </w:rPr>
                          <w:tab/>
                          <w:t xml:space="preserve">Informal document </w:t>
                        </w:r>
                        <w:r>
                          <w:rPr>
                            <w:rFonts w:ascii="Times" w:hAnsi="Times" w:cs="Times"/>
                            <w:b/>
                            <w:sz w:val="26"/>
                            <w:szCs w:val="26"/>
                          </w:rPr>
                          <w:t>GRPE-67</w:t>
                        </w:r>
                        <w:r w:rsidRPr="005D417D">
                          <w:rPr>
                            <w:rFonts w:ascii="Times" w:hAnsi="Times" w:cs="Times"/>
                            <w:b/>
                            <w:sz w:val="26"/>
                            <w:szCs w:val="26"/>
                          </w:rPr>
                          <w:t>-0</w:t>
                        </w:r>
                        <w:r>
                          <w:rPr>
                            <w:rFonts w:ascii="Times" w:hAnsi="Times" w:cs="Times"/>
                            <w:b/>
                            <w:sz w:val="26"/>
                            <w:szCs w:val="26"/>
                          </w:rPr>
                          <w:t>5</w:t>
                        </w:r>
                        <w:ins w:id="6" w:author="Rev.1" w:date="2013-11-08T10:24:00Z">
                          <w:r w:rsidR="00E82123">
                            <w:rPr>
                              <w:rFonts w:ascii="Times" w:hAnsi="Times" w:cs="Times"/>
                              <w:b/>
                              <w:sz w:val="26"/>
                              <w:szCs w:val="26"/>
                            </w:rPr>
                            <w:t>-Rev.</w:t>
                          </w:r>
                          <w:del w:id="7" w:author="Rev.2" w:date="2013-11-08T10:25:00Z">
                            <w:r w:rsidR="00E82123" w:rsidDel="00CE747F">
                              <w:rPr>
                                <w:rFonts w:ascii="Times" w:hAnsi="Times" w:cs="Times"/>
                                <w:b/>
                                <w:sz w:val="26"/>
                                <w:szCs w:val="26"/>
                              </w:rPr>
                              <w:delText>1</w:delText>
                            </w:r>
                          </w:del>
                        </w:ins>
                        <w:ins w:id="8" w:author="Rev.2" w:date="2013-11-08T10:25:00Z">
                          <w:del w:id="9" w:author="Rev.3" w:date="2013-11-12T16:01:00Z">
                            <w:r w:rsidR="00CE747F" w:rsidDel="000601EC">
                              <w:rPr>
                                <w:rFonts w:ascii="Times" w:hAnsi="Times" w:cs="Times"/>
                                <w:b/>
                                <w:sz w:val="26"/>
                                <w:szCs w:val="26"/>
                              </w:rPr>
                              <w:delText>2</w:delText>
                            </w:r>
                          </w:del>
                        </w:ins>
                        <w:ins w:id="10" w:author="Rev.3" w:date="2013-11-12T16:01:00Z">
                          <w:r w:rsidR="000601EC">
                            <w:rPr>
                              <w:rFonts w:ascii="Times" w:hAnsi="Times" w:cs="Times"/>
                              <w:b/>
                              <w:sz w:val="26"/>
                              <w:szCs w:val="26"/>
                            </w:rPr>
                            <w:t>3</w:t>
                          </w:r>
                        </w:ins>
                      </w:p>
                      <w:p w:rsidR="00E5341C" w:rsidRPr="0031763E" w:rsidRDefault="00E5341C" w:rsidP="00E5341C">
                        <w:pPr>
                          <w:widowControl w:val="0"/>
                          <w:tabs>
                            <w:tab w:val="right" w:pos="10348"/>
                          </w:tabs>
                          <w:autoSpaceDE w:val="0"/>
                          <w:autoSpaceDN w:val="0"/>
                          <w:adjustRightInd w:val="0"/>
                          <w:rPr>
                            <w:sz w:val="26"/>
                            <w:szCs w:val="26"/>
                          </w:rPr>
                        </w:pPr>
                        <w:r>
                          <w:rPr>
                            <w:sz w:val="26"/>
                            <w:szCs w:val="26"/>
                          </w:rPr>
                          <w:tab/>
                          <w:t>(67</w:t>
                        </w:r>
                        <w:r>
                          <w:rPr>
                            <w:sz w:val="26"/>
                            <w:szCs w:val="26"/>
                            <w:vertAlign w:val="superscript"/>
                          </w:rPr>
                          <w:t>th</w:t>
                        </w:r>
                        <w:r>
                          <w:rPr>
                            <w:sz w:val="26"/>
                            <w:szCs w:val="26"/>
                          </w:rPr>
                          <w:t xml:space="preserve"> GRPE, </w:t>
                        </w:r>
                        <w:r w:rsidRPr="005D417D">
                          <w:rPr>
                            <w:sz w:val="26"/>
                            <w:szCs w:val="26"/>
                          </w:rPr>
                          <w:t>14 November 2013</w:t>
                        </w:r>
                        <w:r>
                          <w:rPr>
                            <w:sz w:val="26"/>
                            <w:szCs w:val="26"/>
                          </w:rPr>
                          <w:t>, agenda item 2)</w:t>
                        </w:r>
                      </w:p>
                    </w:txbxContent>
                  </v:textbox>
                </v:shape>
              </w:pict>
            </mc:Fallback>
          </mc:AlternateContent>
        </w:r>
      </w:ins>
      <w:r w:rsidR="00181587" w:rsidRPr="00C47377">
        <w:rPr>
          <w:b/>
          <w:sz w:val="28"/>
          <w:szCs w:val="28"/>
        </w:rPr>
        <w:t>Economic</w:t>
      </w:r>
      <w:r w:rsidR="008713C5">
        <w:rPr>
          <w:b/>
          <w:bCs/>
          <w:color w:val="000000"/>
          <w:sz w:val="28"/>
          <w:szCs w:val="28"/>
        </w:rPr>
        <w:t xml:space="preserve"> Commission for Europe</w:t>
      </w:r>
    </w:p>
    <w:p w:rsidR="00181587" w:rsidRPr="00C47377" w:rsidRDefault="00181587" w:rsidP="00181587">
      <w:pPr>
        <w:tabs>
          <w:tab w:val="left" w:pos="567"/>
          <w:tab w:val="left" w:pos="1134"/>
        </w:tabs>
        <w:spacing w:before="120"/>
        <w:rPr>
          <w:sz w:val="22"/>
          <w:szCs w:val="22"/>
        </w:rPr>
      </w:pPr>
      <w:r w:rsidRPr="00C47377">
        <w:rPr>
          <w:sz w:val="28"/>
          <w:szCs w:val="28"/>
        </w:rPr>
        <w:t xml:space="preserve">Inland Transport Committee </w:t>
      </w:r>
    </w:p>
    <w:p w:rsidR="00181587" w:rsidRPr="00C47377" w:rsidRDefault="00181587" w:rsidP="00181587">
      <w:pPr>
        <w:tabs>
          <w:tab w:val="left" w:pos="567"/>
          <w:tab w:val="left" w:pos="1134"/>
        </w:tabs>
        <w:spacing w:before="120"/>
        <w:rPr>
          <w:sz w:val="22"/>
          <w:szCs w:val="22"/>
        </w:rPr>
      </w:pPr>
      <w:r w:rsidRPr="00C47377">
        <w:rPr>
          <w:b/>
          <w:bCs/>
          <w:szCs w:val="24"/>
        </w:rPr>
        <w:t>World Forum for Harmonization of Vehicle Regulations</w:t>
      </w:r>
    </w:p>
    <w:p w:rsidR="00181587" w:rsidRPr="00C47377" w:rsidRDefault="00754F10" w:rsidP="00181587">
      <w:pPr>
        <w:tabs>
          <w:tab w:val="left" w:pos="567"/>
          <w:tab w:val="left" w:pos="1134"/>
        </w:tabs>
        <w:spacing w:before="120" w:after="120"/>
        <w:rPr>
          <w:b/>
          <w:bCs/>
        </w:rPr>
      </w:pPr>
      <w:r w:rsidRPr="00C47377">
        <w:rPr>
          <w:b/>
          <w:bCs/>
        </w:rPr>
        <w:t>Working Party on Pollution and Energy</w:t>
      </w:r>
    </w:p>
    <w:p w:rsidR="00181587" w:rsidRPr="00C47377" w:rsidRDefault="00181587" w:rsidP="00181587">
      <w:pPr>
        <w:tabs>
          <w:tab w:val="left" w:pos="567"/>
          <w:tab w:val="left" w:pos="1134"/>
        </w:tabs>
        <w:rPr>
          <w:b/>
        </w:rPr>
      </w:pPr>
      <w:r w:rsidRPr="00C47377">
        <w:rPr>
          <w:b/>
        </w:rPr>
        <w:t>Sixty-</w:t>
      </w:r>
      <w:r w:rsidR="00754F10" w:rsidRPr="00C47377">
        <w:rPr>
          <w:b/>
        </w:rPr>
        <w:t>sevent</w:t>
      </w:r>
      <w:r w:rsidRPr="00C47377">
        <w:rPr>
          <w:b/>
        </w:rPr>
        <w:t xml:space="preserve">h </w:t>
      </w:r>
      <w:proofErr w:type="gramStart"/>
      <w:r w:rsidRPr="00C47377">
        <w:rPr>
          <w:b/>
        </w:rPr>
        <w:t>session</w:t>
      </w:r>
      <w:proofErr w:type="gramEnd"/>
      <w:r w:rsidRPr="00C47377">
        <w:rPr>
          <w:b/>
        </w:rPr>
        <w:t xml:space="preserve"> </w:t>
      </w:r>
    </w:p>
    <w:p w:rsidR="00181587" w:rsidRPr="00C47377" w:rsidRDefault="00181587" w:rsidP="00181587">
      <w:pPr>
        <w:tabs>
          <w:tab w:val="left" w:pos="567"/>
          <w:tab w:val="left" w:pos="1134"/>
        </w:tabs>
        <w:rPr>
          <w:bCs/>
        </w:rPr>
      </w:pPr>
      <w:r w:rsidRPr="00C47377">
        <w:t>Geneva</w:t>
      </w:r>
      <w:r w:rsidRPr="00C47377">
        <w:rPr>
          <w:bCs/>
        </w:rPr>
        <w:t xml:space="preserve">, </w:t>
      </w:r>
      <w:r w:rsidR="00754F10" w:rsidRPr="00C47377">
        <w:rPr>
          <w:bCs/>
        </w:rPr>
        <w:t>14 November</w:t>
      </w:r>
      <w:r w:rsidRPr="00C47377">
        <w:rPr>
          <w:bCs/>
        </w:rPr>
        <w:t xml:space="preserve"> 2013 </w:t>
      </w:r>
    </w:p>
    <w:p w:rsidR="00181587" w:rsidRPr="00C47377" w:rsidRDefault="00181587" w:rsidP="00181587">
      <w:pPr>
        <w:tabs>
          <w:tab w:val="left" w:pos="567"/>
          <w:tab w:val="left" w:pos="1134"/>
        </w:tabs>
        <w:rPr>
          <w:bCs/>
        </w:rPr>
      </w:pPr>
      <w:r w:rsidRPr="00C47377">
        <w:rPr>
          <w:bCs/>
        </w:rPr>
        <w:t xml:space="preserve">Item </w:t>
      </w:r>
      <w:r w:rsidR="00754F10" w:rsidRPr="00C47377">
        <w:rPr>
          <w:bCs/>
        </w:rPr>
        <w:t>2</w:t>
      </w:r>
      <w:r w:rsidR="008713C5">
        <w:rPr>
          <w:bCs/>
        </w:rPr>
        <w:t xml:space="preserve"> of the provisional agenda</w:t>
      </w:r>
    </w:p>
    <w:p w:rsidR="00181587" w:rsidRPr="00C47377" w:rsidRDefault="00754F10" w:rsidP="00181587">
      <w:pPr>
        <w:tabs>
          <w:tab w:val="left" w:pos="567"/>
          <w:tab w:val="left" w:pos="1134"/>
        </w:tabs>
        <w:rPr>
          <w:b/>
          <w:bCs/>
        </w:rPr>
      </w:pPr>
      <w:r w:rsidRPr="00C47377">
        <w:rPr>
          <w:b/>
          <w:bCs/>
        </w:rPr>
        <w:t>Worldwide harmonized Light vehicles Test Procedures (WLTP)</w:t>
      </w:r>
    </w:p>
    <w:p w:rsidR="00181587" w:rsidRPr="00C47377" w:rsidRDefault="00754F10" w:rsidP="00754F10">
      <w:pPr>
        <w:pStyle w:val="HChG"/>
        <w:rPr>
          <w:highlight w:val="yellow"/>
        </w:rPr>
      </w:pPr>
      <w:r w:rsidRPr="00C47377">
        <w:tab/>
      </w:r>
      <w:r w:rsidRPr="00C47377">
        <w:tab/>
      </w:r>
      <w:r w:rsidR="00434BBC">
        <w:t>Report on the development of</w:t>
      </w:r>
      <w:r w:rsidRPr="00C47377">
        <w:t xml:space="preserve"> a new </w:t>
      </w:r>
      <w:r w:rsidR="00E2468D" w:rsidRPr="00C47377">
        <w:t xml:space="preserve">UN Global Technical Regulation </w:t>
      </w:r>
      <w:r w:rsidRPr="00C47377">
        <w:t>on Worldwide harmonized Light vehicles Test Procedures (WLTP)</w:t>
      </w:r>
    </w:p>
    <w:p w:rsidR="00622530" w:rsidRPr="00C47377" w:rsidRDefault="00181587" w:rsidP="00622530">
      <w:pPr>
        <w:keepNext/>
        <w:keepLines/>
        <w:spacing w:before="360" w:after="240" w:line="270" w:lineRule="exact"/>
        <w:ind w:left="1134" w:right="1134"/>
        <w:rPr>
          <w:b/>
        </w:rPr>
      </w:pPr>
      <w:r w:rsidRPr="00C47377">
        <w:rPr>
          <w:b/>
        </w:rPr>
        <w:t xml:space="preserve">Submitted by the </w:t>
      </w:r>
      <w:r w:rsidR="00D012DC" w:rsidRPr="00D012DC">
        <w:rPr>
          <w:b/>
        </w:rPr>
        <w:t>Chair</w:t>
      </w:r>
      <w:r w:rsidR="00C97B97">
        <w:rPr>
          <w:b/>
        </w:rPr>
        <w:t>s</w:t>
      </w:r>
      <w:r w:rsidR="005C5446">
        <w:rPr>
          <w:b/>
        </w:rPr>
        <w:t xml:space="preserve"> of the</w:t>
      </w:r>
      <w:r w:rsidR="00D012DC" w:rsidRPr="00D012DC">
        <w:rPr>
          <w:b/>
        </w:rPr>
        <w:t xml:space="preserve"> </w:t>
      </w:r>
      <w:r w:rsidR="00C97B97">
        <w:rPr>
          <w:b/>
        </w:rPr>
        <w:t xml:space="preserve">subgroup on the </w:t>
      </w:r>
      <w:r w:rsidR="00C97B97" w:rsidRPr="00C97B97">
        <w:rPr>
          <w:b/>
        </w:rPr>
        <w:t>development of the worldwide harmonized test cycle (DHC)</w:t>
      </w:r>
      <w:r w:rsidR="00C97B97">
        <w:rPr>
          <w:b/>
        </w:rPr>
        <w:t xml:space="preserve"> and the</w:t>
      </w:r>
      <w:r w:rsidR="00C97B97" w:rsidRPr="00D012DC">
        <w:rPr>
          <w:b/>
        </w:rPr>
        <w:t xml:space="preserve"> </w:t>
      </w:r>
      <w:r w:rsidR="00C97B97">
        <w:rPr>
          <w:b/>
        </w:rPr>
        <w:t xml:space="preserve">subgroup on the </w:t>
      </w:r>
      <w:r w:rsidR="00C97B97" w:rsidRPr="00C97B97">
        <w:rPr>
          <w:b/>
        </w:rPr>
        <w:t xml:space="preserve">development of the test </w:t>
      </w:r>
      <w:r w:rsidR="00C97B97">
        <w:rPr>
          <w:b/>
        </w:rPr>
        <w:t xml:space="preserve">procedure (DTP), under </w:t>
      </w:r>
      <w:r w:rsidR="005C5446">
        <w:rPr>
          <w:b/>
        </w:rPr>
        <w:t xml:space="preserve">the </w:t>
      </w:r>
      <w:r w:rsidR="00C97B97">
        <w:rPr>
          <w:b/>
        </w:rPr>
        <w:t>informal working group</w:t>
      </w:r>
      <w:r w:rsidR="00C97B97" w:rsidRPr="00D012DC">
        <w:rPr>
          <w:b/>
        </w:rPr>
        <w:t xml:space="preserve"> </w:t>
      </w:r>
      <w:proofErr w:type="gramStart"/>
      <w:r w:rsidR="00D012DC" w:rsidRPr="00D012DC">
        <w:rPr>
          <w:b/>
        </w:rPr>
        <w:t>Worldwide</w:t>
      </w:r>
      <w:proofErr w:type="gramEnd"/>
      <w:r w:rsidR="00D012DC" w:rsidRPr="00D012DC">
        <w:rPr>
          <w:b/>
        </w:rPr>
        <w:t xml:space="preserve"> harmonized Light vehicles Test Procedure</w:t>
      </w:r>
      <w:r w:rsidR="00D012DC">
        <w:rPr>
          <w:b/>
        </w:rPr>
        <w:t xml:space="preserve"> (WLTP)</w:t>
      </w:r>
    </w:p>
    <w:p w:rsidR="00181587" w:rsidRPr="00C47377" w:rsidRDefault="00181587" w:rsidP="00622530">
      <w:pPr>
        <w:tabs>
          <w:tab w:val="left" w:pos="567"/>
          <w:tab w:val="left" w:pos="1134"/>
        </w:tabs>
        <w:spacing w:after="120"/>
        <w:ind w:left="1134" w:right="1134"/>
        <w:jc w:val="both"/>
      </w:pPr>
      <w:r w:rsidRPr="00C47377">
        <w:tab/>
        <w:t>The text reproduced below</w:t>
      </w:r>
      <w:r w:rsidR="00622530">
        <w:t xml:space="preserve"> was prepared by the </w:t>
      </w:r>
      <w:r w:rsidR="005C5446">
        <w:t xml:space="preserve">secretariat, in agreement with the </w:t>
      </w:r>
      <w:del w:id="6" w:author="Rev.3" w:date="2013-11-12T16:09:00Z">
        <w:r w:rsidR="00622530" w:rsidDel="00353B54">
          <w:delText xml:space="preserve">Chair </w:delText>
        </w:r>
      </w:del>
      <w:ins w:id="7" w:author="Rev.3" w:date="2013-11-12T16:09:00Z">
        <w:r w:rsidR="00353B54">
          <w:t>Technical S</w:t>
        </w:r>
        <w:bookmarkStart w:id="8" w:name="_GoBack"/>
        <w:bookmarkEnd w:id="8"/>
        <w:r w:rsidR="00353B54">
          <w:t>ecretary</w:t>
        </w:r>
        <w:r w:rsidR="00353B54">
          <w:t xml:space="preserve"> </w:t>
        </w:r>
      </w:ins>
      <w:r w:rsidR="00622530">
        <w:t xml:space="preserve">of the informal working group on </w:t>
      </w:r>
      <w:r w:rsidR="00622530" w:rsidRPr="00622530">
        <w:t xml:space="preserve">the </w:t>
      </w:r>
      <w:proofErr w:type="gramStart"/>
      <w:r w:rsidR="00622530" w:rsidRPr="00622530">
        <w:t>Worldwide</w:t>
      </w:r>
      <w:proofErr w:type="gramEnd"/>
      <w:r w:rsidR="00622530" w:rsidRPr="00622530">
        <w:t xml:space="preserve"> harmonize</w:t>
      </w:r>
      <w:r w:rsidR="00622530">
        <w:t>d Light vehicles Test Procedure (WLTP)</w:t>
      </w:r>
      <w:r w:rsidR="005C5446">
        <w:t xml:space="preserve"> and the Chairs of its subgroups</w:t>
      </w:r>
      <w:r w:rsidR="00622530">
        <w:t>. It</w:t>
      </w:r>
      <w:r w:rsidR="00C230BC">
        <w:t xml:space="preserve"> </w:t>
      </w:r>
      <w:r w:rsidR="00622530">
        <w:t>builds on detailed information contained in the technical reports on the d</w:t>
      </w:r>
      <w:r w:rsidR="00622530" w:rsidRPr="00622530">
        <w:t xml:space="preserve">evelopment of a world-wide worldwide harmonized light duty driving test </w:t>
      </w:r>
      <w:r w:rsidR="00622530">
        <w:t>procedure (GRPE-</w:t>
      </w:r>
      <w:del w:id="9" w:author="Rev.3" w:date="2013-11-12T16:02:00Z">
        <w:r w:rsidR="00622530" w:rsidDel="000601EC">
          <w:delText>66</w:delText>
        </w:r>
      </w:del>
      <w:ins w:id="10" w:author="Rev.3" w:date="2013-11-12T16:02:00Z">
        <w:r w:rsidR="000601EC">
          <w:t>67</w:t>
        </w:r>
      </w:ins>
      <w:r w:rsidR="00622530">
        <w:t xml:space="preserve">-01) and test </w:t>
      </w:r>
      <w:r w:rsidR="00622530" w:rsidRPr="00622530">
        <w:t>cycle</w:t>
      </w:r>
      <w:r w:rsidR="00622530">
        <w:t xml:space="preserve"> (GRPE-</w:t>
      </w:r>
      <w:del w:id="11" w:author="Rev.3" w:date="2013-11-12T16:02:00Z">
        <w:r w:rsidR="00622530" w:rsidDel="000601EC">
          <w:delText>66</w:delText>
        </w:r>
      </w:del>
      <w:ins w:id="12" w:author="Rev.3" w:date="2013-11-12T16:02:00Z">
        <w:r w:rsidR="000601EC">
          <w:t>67</w:t>
        </w:r>
      </w:ins>
      <w:r w:rsidR="00622530">
        <w:t>-03).</w:t>
      </w:r>
    </w:p>
    <w:p w:rsidR="00A40525" w:rsidRPr="00C47377" w:rsidRDefault="00A40525" w:rsidP="00181587">
      <w:pPr>
        <w:pStyle w:val="SingleTxtG"/>
        <w:rPr>
          <w:rFonts w:eastAsia="Calibri"/>
          <w:sz w:val="23"/>
          <w:szCs w:val="23"/>
        </w:rPr>
      </w:pPr>
      <w:r w:rsidRPr="00C47377">
        <w:rPr>
          <w:highlight w:val="yellow"/>
        </w:rPr>
        <w:br w:type="page"/>
      </w:r>
    </w:p>
    <w:p w:rsidR="00181587" w:rsidRPr="00C47377" w:rsidRDefault="00181587" w:rsidP="00181587">
      <w:pPr>
        <w:pStyle w:val="HChG"/>
      </w:pPr>
      <w:r w:rsidRPr="00C47377">
        <w:lastRenderedPageBreak/>
        <w:tab/>
      </w:r>
      <w:r w:rsidRPr="00C47377">
        <w:tab/>
      </w:r>
      <w:r w:rsidR="00E86D48">
        <w:t>Report on the development of</w:t>
      </w:r>
      <w:r w:rsidR="00E86D48" w:rsidRPr="00C47377">
        <w:t xml:space="preserve"> a new UN Global Technical Regulation on Worldwide harmonized Light vehicles Test Procedures (WLTP)</w:t>
      </w:r>
    </w:p>
    <w:p w:rsidR="00A40525" w:rsidRDefault="00181587" w:rsidP="00181587">
      <w:pPr>
        <w:pStyle w:val="H1G"/>
      </w:pPr>
      <w:r w:rsidRPr="00C47377">
        <w:tab/>
        <w:t>A.</w:t>
      </w:r>
      <w:r w:rsidRPr="00C47377">
        <w:tab/>
      </w:r>
      <w:r w:rsidR="00C16247">
        <w:t>Introduction</w:t>
      </w:r>
    </w:p>
    <w:p w:rsidR="00861769" w:rsidRDefault="00C16247" w:rsidP="00861769">
      <w:pPr>
        <w:pStyle w:val="SingleTxtG"/>
      </w:pPr>
      <w:r w:rsidRPr="00C47377">
        <w:t>1.</w:t>
      </w:r>
      <w:r w:rsidRPr="00C47377">
        <w:tab/>
      </w:r>
      <w:r>
        <w:t>The development of the WLTP was carried out under a program launched by the World Forum for the Harmonization of Vehicle Regulations (WP.29) of the United Nations Economic Commission for Europe (</w:t>
      </w:r>
      <w:r w:rsidR="0054593C">
        <w:t>UN ECE</w:t>
      </w:r>
      <w:r>
        <w:t xml:space="preserve">) through the </w:t>
      </w:r>
      <w:r w:rsidR="00E8385C">
        <w:t>Working Party on Pollution and E</w:t>
      </w:r>
      <w:r w:rsidR="00861769">
        <w:t>nergy (GRPE).</w:t>
      </w:r>
      <w:r w:rsidR="004628FD">
        <w:t xml:space="preserve"> The aim of this project was to develop, by 2014, a world-wide harmonized light duty driving test procedure (WLTP).</w:t>
      </w:r>
      <w:r w:rsidR="009112AD">
        <w:t xml:space="preserve"> A first roadmap for the development of a UN Global Technical Regulation (UN GTR) was first presented in August 2009 (s</w:t>
      </w:r>
      <w:r w:rsidR="009112AD" w:rsidRPr="00815DB2">
        <w:t>ee document ECE/TRANS/WP.29/2009/131</w:t>
      </w:r>
      <w:r w:rsidR="009112AD">
        <w:t>).</w:t>
      </w:r>
    </w:p>
    <w:p w:rsidR="00861769" w:rsidRDefault="00861769" w:rsidP="00861769">
      <w:pPr>
        <w:pStyle w:val="SingleTxtG"/>
      </w:pPr>
      <w:r>
        <w:t>2.</w:t>
      </w:r>
      <w:r>
        <w:tab/>
        <w:t>This initiative responded to the interest of vehicle manufactures in the global harmonization of vehicle emission test procedures and performance requirements, since the compliance with different emission standards in each region creates high burdens from an administrative and vehicle design point of view. For regulatory authorities, this initiative aimed to offers opportunities for a more efficient development and adaptation to technical progress, it encourages collaboration on market surveillance and it facilitates the exchange of information.</w:t>
      </w:r>
    </w:p>
    <w:p w:rsidR="00296E2E" w:rsidRDefault="00861769" w:rsidP="00C16247">
      <w:pPr>
        <w:pStyle w:val="SingleTxtG"/>
      </w:pPr>
      <w:r>
        <w:t>3.</w:t>
      </w:r>
      <w:r>
        <w:tab/>
      </w:r>
      <w:r w:rsidR="004628FD">
        <w:t>The test procedure was also expected to be capable to represent typical driving characteristics around the world. This aimed to respond to the i</w:t>
      </w:r>
      <w:r>
        <w:t xml:space="preserve">ncreasing evidence </w:t>
      </w:r>
      <w:r w:rsidR="004628FD">
        <w:t>demonstrating</w:t>
      </w:r>
      <w:r>
        <w:t xml:space="preserve"> that</w:t>
      </w:r>
      <w:r w:rsidR="004628FD">
        <w:t xml:space="preserve">, mainly because of the </w:t>
      </w:r>
      <w:r>
        <w:t>exploit</w:t>
      </w:r>
      <w:r w:rsidR="004628FD">
        <w:t>ation</w:t>
      </w:r>
      <w:r>
        <w:t xml:space="preserve"> the flexibilities available in current test procedures</w:t>
      </w:r>
      <w:r w:rsidR="004628FD">
        <w:t xml:space="preserve"> and</w:t>
      </w:r>
      <w:r>
        <w:t xml:space="preserve"> the introduction of fuel </w:t>
      </w:r>
      <w:r w:rsidR="0054593C">
        <w:t xml:space="preserve">consumption </w:t>
      </w:r>
      <w:r>
        <w:t>reduction technologies which show greater benefits during the cycle than on the road</w:t>
      </w:r>
      <w:r w:rsidR="004628FD">
        <w:t xml:space="preserve">, the gap between the reported fuel consumption from </w:t>
      </w:r>
      <w:r w:rsidR="0054593C">
        <w:t>certification</w:t>
      </w:r>
      <w:r w:rsidR="004628FD">
        <w:t xml:space="preserve"> tests and the fuel consumption during real-world driving conditions has increased over the years</w:t>
      </w:r>
      <w:r>
        <w:t>.</w:t>
      </w:r>
      <w:r w:rsidR="00296E2E">
        <w:t xml:space="preserve"> </w:t>
      </w:r>
    </w:p>
    <w:p w:rsidR="00C16247" w:rsidRDefault="00296E2E" w:rsidP="00C16247">
      <w:pPr>
        <w:pStyle w:val="SingleTxtG"/>
      </w:pPr>
      <w:r>
        <w:t>4.</w:t>
      </w:r>
      <w:r>
        <w:tab/>
        <w:t xml:space="preserve">Since the beginning of the WLTP process, </w:t>
      </w:r>
      <w:r w:rsidR="00C16247">
        <w:t xml:space="preserve">the European Union had a strong political objective set by its own legislation (Regulations (EC) 443/2009 and 510/2011) to </w:t>
      </w:r>
      <w:r w:rsidR="0054593C">
        <w:t>develop</w:t>
      </w:r>
      <w:r w:rsidR="00C16247">
        <w:t xml:space="preserve"> a new and more realistic test cycle by 2014</w:t>
      </w:r>
      <w:r>
        <w:t xml:space="preserve">. This very aspect </w:t>
      </w:r>
      <w:r w:rsidR="00C16247">
        <w:t xml:space="preserve">has been a major political driving factor for setting the time frame of </w:t>
      </w:r>
      <w:r>
        <w:t xml:space="preserve">the </w:t>
      </w:r>
      <w:r w:rsidR="00C16247">
        <w:t>phase</w:t>
      </w:r>
      <w:r>
        <w:t> </w:t>
      </w:r>
      <w:r w:rsidR="00C16247">
        <w:t xml:space="preserve">1 </w:t>
      </w:r>
      <w:r>
        <w:t>of the</w:t>
      </w:r>
      <w:r w:rsidR="00C16247">
        <w:t xml:space="preserve"> WLTP</w:t>
      </w:r>
      <w:r>
        <w:t xml:space="preserve"> development</w:t>
      </w:r>
      <w:r w:rsidR="00C16247">
        <w:t>.</w:t>
      </w:r>
    </w:p>
    <w:p w:rsidR="00296E2E" w:rsidRDefault="00296E2E" w:rsidP="00296E2E">
      <w:pPr>
        <w:pStyle w:val="SingleTxtG"/>
      </w:pPr>
      <w:r>
        <w:t>5.</w:t>
      </w:r>
      <w:r>
        <w:tab/>
        <w:t xml:space="preserve">The development of the WLTP took place taking into account that </w:t>
      </w:r>
      <w:r w:rsidR="00C16247">
        <w:t>two main elements form the backbone of a procedure for vehicle emission legislation:</w:t>
      </w:r>
    </w:p>
    <w:p w:rsidR="00296E2E" w:rsidRDefault="00296E2E" w:rsidP="00296E2E">
      <w:pPr>
        <w:pStyle w:val="SingleTxtG"/>
        <w:ind w:firstLine="567"/>
      </w:pPr>
      <w:r>
        <w:t>(a)</w:t>
      </w:r>
      <w:r>
        <w:tab/>
      </w:r>
      <w:proofErr w:type="gramStart"/>
      <w:r w:rsidR="00C16247">
        <w:t>the</w:t>
      </w:r>
      <w:proofErr w:type="gramEnd"/>
      <w:r w:rsidR="00C16247">
        <w:t xml:space="preserve"> driving cycle used for the emissions test</w:t>
      </w:r>
      <w:r>
        <w:t>;</w:t>
      </w:r>
      <w:r w:rsidR="00C16247">
        <w:t xml:space="preserve"> and</w:t>
      </w:r>
    </w:p>
    <w:p w:rsidR="00296E2E" w:rsidRDefault="00296E2E" w:rsidP="00296E2E">
      <w:pPr>
        <w:pStyle w:val="SingleTxtG"/>
        <w:ind w:left="2268" w:hanging="567"/>
      </w:pPr>
      <w:r>
        <w:t>(b)</w:t>
      </w:r>
      <w:r>
        <w:tab/>
      </w:r>
      <w:proofErr w:type="gramStart"/>
      <w:r w:rsidR="00C16247">
        <w:t>the</w:t>
      </w:r>
      <w:proofErr w:type="gramEnd"/>
      <w:r w:rsidR="00C16247">
        <w:t xml:space="preserve"> test procedure which sets the </w:t>
      </w:r>
      <w:r>
        <w:t xml:space="preserve">conditions, </w:t>
      </w:r>
      <w:r w:rsidR="00C16247">
        <w:t xml:space="preserve">requirements, tolerances, </w:t>
      </w:r>
      <w:r>
        <w:t>and other parameters concerning the emissions test.</w:t>
      </w:r>
    </w:p>
    <w:p w:rsidR="00C16247" w:rsidRDefault="009112AD" w:rsidP="009112AD">
      <w:pPr>
        <w:tabs>
          <w:tab w:val="left" w:pos="567"/>
          <w:tab w:val="left" w:pos="1134"/>
        </w:tabs>
        <w:spacing w:after="120"/>
        <w:ind w:left="1134" w:right="1134"/>
        <w:jc w:val="both"/>
      </w:pPr>
      <w:r>
        <w:t>6.</w:t>
      </w:r>
      <w:r>
        <w:tab/>
      </w:r>
      <w:r w:rsidR="00C16247">
        <w:t>This document is the technical report that describes the development of the</w:t>
      </w:r>
      <w:r>
        <w:t>se two elements</w:t>
      </w:r>
      <w:r w:rsidR="00C16247">
        <w:t>, explain</w:t>
      </w:r>
      <w:r>
        <w:t>ing what is</w:t>
      </w:r>
      <w:r w:rsidR="00C16247">
        <w:t xml:space="preserve"> new or improved with respect to </w:t>
      </w:r>
      <w:r>
        <w:t xml:space="preserve">test </w:t>
      </w:r>
      <w:r w:rsidR="00C16247">
        <w:t>procedure</w:t>
      </w:r>
      <w:r>
        <w:t>s that are already in place</w:t>
      </w:r>
      <w:r w:rsidR="00C16247">
        <w:t>.</w:t>
      </w:r>
      <w:r>
        <w:t xml:space="preserve"> It builds on detailed information contained in the technical reports on the d</w:t>
      </w:r>
      <w:r w:rsidRPr="00622530">
        <w:t xml:space="preserve">evelopment of a world-wide worldwide harmonized light duty driving test </w:t>
      </w:r>
      <w:r>
        <w:t xml:space="preserve">procedure (GRPE-66-01) and test </w:t>
      </w:r>
      <w:r w:rsidRPr="00622530">
        <w:t>cycle</w:t>
      </w:r>
      <w:r>
        <w:t xml:space="preserve"> (GRPE-66-03).</w:t>
      </w:r>
    </w:p>
    <w:p w:rsidR="00C16247" w:rsidRDefault="00C16247" w:rsidP="00C16247">
      <w:pPr>
        <w:pStyle w:val="H1G"/>
      </w:pPr>
      <w:r w:rsidRPr="00C47377">
        <w:tab/>
      </w:r>
      <w:r>
        <w:t>B</w:t>
      </w:r>
      <w:r w:rsidRPr="00C47377">
        <w:t>.</w:t>
      </w:r>
      <w:r w:rsidRPr="00C47377">
        <w:tab/>
      </w:r>
      <w:r>
        <w:t>Objective</w:t>
      </w:r>
    </w:p>
    <w:p w:rsidR="00E46EFE" w:rsidRDefault="005C5446" w:rsidP="00C16247">
      <w:pPr>
        <w:pStyle w:val="SingleTxtG"/>
      </w:pPr>
      <w:r>
        <w:t>7</w:t>
      </w:r>
      <w:r w:rsidR="00C16247" w:rsidRPr="00C47377">
        <w:t>.</w:t>
      </w:r>
      <w:r w:rsidR="00C16247" w:rsidRPr="00C47377">
        <w:tab/>
      </w:r>
      <w:r w:rsidR="00AE4E0A">
        <w:t>This work aimed to</w:t>
      </w:r>
      <w:r w:rsidR="00C16247">
        <w:t xml:space="preserve"> </w:t>
      </w:r>
      <w:r w:rsidR="00E8385C">
        <w:t xml:space="preserve">develop </w:t>
      </w:r>
      <w:r w:rsidR="00AE4E0A">
        <w:t>a</w:t>
      </w:r>
      <w:r w:rsidR="00E8385C">
        <w:t xml:space="preserve"> worldwide harmonized test procedure</w:t>
      </w:r>
      <w:r w:rsidR="006D2C2F">
        <w:t xml:space="preserve"> based on </w:t>
      </w:r>
      <w:r w:rsidR="006D2C2F" w:rsidRPr="00896596">
        <w:rPr>
          <w:rFonts w:hint="eastAsia"/>
        </w:rPr>
        <w:t>a world-wide harmonized light duty driving test cycle</w:t>
      </w:r>
      <w:r w:rsidR="00E46EFE">
        <w:t>:</w:t>
      </w:r>
    </w:p>
    <w:p w:rsidR="00E46EFE" w:rsidRDefault="00E46EFE" w:rsidP="00E46EFE">
      <w:pPr>
        <w:pStyle w:val="SingleTxtG"/>
        <w:ind w:left="2268" w:hanging="579"/>
      </w:pPr>
      <w:r>
        <w:lastRenderedPageBreak/>
        <w:t>(a)</w:t>
      </w:r>
      <w:r>
        <w:tab/>
        <w:t>t</w:t>
      </w:r>
      <w:r w:rsidR="00C16247">
        <w:t>h</w:t>
      </w:r>
      <w:r w:rsidR="006D2C2F">
        <w:t>e</w:t>
      </w:r>
      <w:r w:rsidR="00C16247">
        <w:t xml:space="preserve"> test procedure</w:t>
      </w:r>
      <w:r>
        <w:t xml:space="preserve"> was intended to</w:t>
      </w:r>
      <w:r w:rsidR="00C16247">
        <w:t xml:space="preserve"> </w:t>
      </w:r>
      <w:r w:rsidR="005C5446">
        <w:t xml:space="preserve">contain </w:t>
      </w:r>
      <w:r w:rsidR="00C16247">
        <w:t xml:space="preserve">a method to determine the levels of gaseous and particulate emissions, </w:t>
      </w:r>
      <w:r w:rsidR="00D43212">
        <w:t>fuel</w:t>
      </w:r>
      <w:r w:rsidR="00C16247">
        <w:t xml:space="preserve"> </w:t>
      </w:r>
      <w:r w:rsidR="00D43212">
        <w:t xml:space="preserve">and electric energy </w:t>
      </w:r>
      <w:r w:rsidR="00C16247">
        <w:t>consumption</w:t>
      </w:r>
      <w:r w:rsidR="00D43212">
        <w:t>, CO</w:t>
      </w:r>
      <w:r w:rsidR="00D43212" w:rsidRPr="00E8385C">
        <w:rPr>
          <w:vertAlign w:val="subscript"/>
        </w:rPr>
        <w:t>2</w:t>
      </w:r>
      <w:r w:rsidR="00D43212">
        <w:t xml:space="preserve"> emissions and </w:t>
      </w:r>
      <w:r w:rsidR="00C16247">
        <w:t>electric range in a repea</w:t>
      </w:r>
      <w:r w:rsidR="00622530">
        <w:t>t</w:t>
      </w:r>
      <w:r w:rsidR="00567F70">
        <w:t>able</w:t>
      </w:r>
      <w:r w:rsidR="00622530">
        <w:t xml:space="preserve"> </w:t>
      </w:r>
      <w:r>
        <w:t xml:space="preserve">and reproducible </w:t>
      </w:r>
      <w:r w:rsidR="00D43212">
        <w:t>manner</w:t>
      </w:r>
      <w:r>
        <w:t>;</w:t>
      </w:r>
    </w:p>
    <w:p w:rsidR="00E46EFE" w:rsidRDefault="00E46EFE" w:rsidP="00E46EFE">
      <w:pPr>
        <w:pStyle w:val="SingleTxtG"/>
        <w:ind w:left="2268" w:hanging="579"/>
      </w:pPr>
      <w:r>
        <w:t>(b)</w:t>
      </w:r>
      <w:r w:rsidR="006D2C2F">
        <w:tab/>
      </w:r>
      <w:proofErr w:type="gramStart"/>
      <w:r>
        <w:t>t</w:t>
      </w:r>
      <w:r w:rsidR="006D2C2F">
        <w:t>he</w:t>
      </w:r>
      <w:proofErr w:type="gramEnd"/>
      <w:r w:rsidR="006D2C2F">
        <w:t xml:space="preserve"> text cycle </w:t>
      </w:r>
      <w:r>
        <w:t xml:space="preserve">was meant to be </w:t>
      </w:r>
      <w:r w:rsidR="00C16247">
        <w:t>representative of</w:t>
      </w:r>
      <w:r w:rsidR="00E8385C">
        <w:t xml:space="preserve"> real-world vehicle operation.</w:t>
      </w:r>
    </w:p>
    <w:p w:rsidR="00C16247" w:rsidRDefault="00E46EFE" w:rsidP="00C16247">
      <w:pPr>
        <w:pStyle w:val="SingleTxtG"/>
      </w:pPr>
      <w:r>
        <w:t>8.</w:t>
      </w:r>
      <w:r>
        <w:tab/>
      </w:r>
      <w:r w:rsidR="00C16247">
        <w:t>The</w:t>
      </w:r>
      <w:r>
        <w:t xml:space="preserve"> measurement resulting from the test procedure and the test cycle</w:t>
      </w:r>
      <w:r w:rsidR="00C16247">
        <w:t xml:space="preserve"> </w:t>
      </w:r>
      <w:r>
        <w:t xml:space="preserve">should </w:t>
      </w:r>
      <w:r w:rsidR="00C16247">
        <w:t xml:space="preserve">form the basis for the regulation of </w:t>
      </w:r>
      <w:r>
        <w:t>light</w:t>
      </w:r>
      <w:r w:rsidR="00C16247">
        <w:t xml:space="preserve"> vehicles within regional type approval and certification procedures, as well as an objective and comparable source of information to consumers on the expected fuel/energy consumption (and electric range, if applicable)</w:t>
      </w:r>
      <w:r w:rsidR="00C16247" w:rsidRPr="00C47377">
        <w:t>.</w:t>
      </w:r>
    </w:p>
    <w:p w:rsidR="00C16247" w:rsidRDefault="00C16247" w:rsidP="00C16247">
      <w:pPr>
        <w:pStyle w:val="H1G"/>
      </w:pPr>
      <w:r>
        <w:tab/>
      </w:r>
      <w:r w:rsidR="002629D1">
        <w:t>C</w:t>
      </w:r>
      <w:r w:rsidRPr="00C47377">
        <w:t>.</w:t>
      </w:r>
      <w:r w:rsidRPr="00C47377">
        <w:tab/>
      </w:r>
      <w:r w:rsidRPr="00C16247">
        <w:t>Organi</w:t>
      </w:r>
      <w:r>
        <w:t>z</w:t>
      </w:r>
      <w:r w:rsidRPr="00C16247">
        <w:t>ation</w:t>
      </w:r>
      <w:r w:rsidR="00343814">
        <w:t xml:space="preserve">, </w:t>
      </w:r>
      <w:r w:rsidRPr="00C16247">
        <w:t>structure of the project</w:t>
      </w:r>
      <w:r w:rsidR="00343814">
        <w:t xml:space="preserve"> and contributions of the different subgroups to the UN GTR</w:t>
      </w:r>
    </w:p>
    <w:p w:rsidR="00C16247" w:rsidRDefault="00C16247" w:rsidP="00C16247">
      <w:pPr>
        <w:pStyle w:val="H23G"/>
      </w:pPr>
      <w:r>
        <w:tab/>
        <w:t>1</w:t>
      </w:r>
      <w:r w:rsidRPr="00C47377">
        <w:t>.</w:t>
      </w:r>
      <w:r w:rsidRPr="00C47377">
        <w:tab/>
      </w:r>
      <w:r w:rsidRPr="00C16247">
        <w:t>WLTP Informal Group</w:t>
      </w:r>
    </w:p>
    <w:p w:rsidR="00D43212" w:rsidRDefault="00D43212" w:rsidP="00D43212">
      <w:pPr>
        <w:pStyle w:val="SingleTxtG"/>
      </w:pPr>
      <w:r>
        <w:t>9.</w:t>
      </w:r>
      <w:r>
        <w:tab/>
        <w:t xml:space="preserve">The development of the test procedure and the test cycle were assigned to the WLTP informal working group (WLTP-IG), established under the GRPE. </w:t>
      </w:r>
    </w:p>
    <w:p w:rsidR="00D43212" w:rsidRDefault="00D43212" w:rsidP="00D43212">
      <w:pPr>
        <w:pStyle w:val="SingleTxtG"/>
      </w:pPr>
      <w:r>
        <w:t>10.</w:t>
      </w:r>
      <w:r>
        <w:tab/>
        <w:t xml:space="preserve">The first meeting of the WLTP group took place in </w:t>
      </w:r>
      <w:r w:rsidRPr="002972FF">
        <w:t>Geneva</w:t>
      </w:r>
      <w:r>
        <w:t>, on</w:t>
      </w:r>
      <w:r w:rsidRPr="002972FF">
        <w:t xml:space="preserve"> 4 June 2008</w:t>
      </w:r>
      <w:r>
        <w:t>.</w:t>
      </w:r>
    </w:p>
    <w:p w:rsidR="00D43212" w:rsidRDefault="00D43212" w:rsidP="00D43212">
      <w:pPr>
        <w:pStyle w:val="SingleTxtG"/>
        <w:spacing w:before="120"/>
      </w:pPr>
      <w:r>
        <w:t>11</w:t>
      </w:r>
      <w:r w:rsidRPr="00C47377">
        <w:t>.</w:t>
      </w:r>
      <w:r w:rsidRPr="00C47377">
        <w:tab/>
      </w:r>
      <w:r>
        <w:t>Three technical groups were established under this WLTP informal group, each with a specific development task:</w:t>
      </w:r>
    </w:p>
    <w:p w:rsidR="00D43212" w:rsidRDefault="00D43212" w:rsidP="00D43212">
      <w:pPr>
        <w:pStyle w:val="SingleTxtG"/>
        <w:ind w:left="2268" w:hanging="567"/>
      </w:pPr>
      <w:r>
        <w:t>(a)</w:t>
      </w:r>
      <w:r>
        <w:tab/>
        <w:t>the development of the worldwide harmonized test cycle (DHC) group, to develop the Worldwide-harmonised Light-duty vehicle Test Cycle (WLTC), including validation test phase 1 to analyse the test cycle and propose amendments;</w:t>
      </w:r>
    </w:p>
    <w:p w:rsidR="00D43212" w:rsidRDefault="00D43212" w:rsidP="00D43212">
      <w:pPr>
        <w:pStyle w:val="SingleTxtG"/>
        <w:ind w:left="2268" w:hanging="567"/>
      </w:pPr>
      <w:r>
        <w:t>(b)</w:t>
      </w:r>
      <w:r>
        <w:tab/>
      </w:r>
      <w:proofErr w:type="gramStart"/>
      <w:r>
        <w:t>the</w:t>
      </w:r>
      <w:proofErr w:type="gramEnd"/>
      <w:r>
        <w:t xml:space="preserve"> development of the test procedure (DTP) group, to develop the test procedure, and to transpose this into a UN GTR;</w:t>
      </w:r>
    </w:p>
    <w:p w:rsidR="00D43212" w:rsidRDefault="00D43212" w:rsidP="00D43212">
      <w:pPr>
        <w:pStyle w:val="SingleTxtG"/>
        <w:ind w:left="2268" w:hanging="567"/>
      </w:pPr>
      <w:r>
        <w:t>(c)</w:t>
      </w:r>
      <w:r>
        <w:tab/>
      </w:r>
      <w:proofErr w:type="gramStart"/>
      <w:r>
        <w:t>the</w:t>
      </w:r>
      <w:proofErr w:type="gramEnd"/>
      <w:r>
        <w:t xml:space="preserve"> validation task force (VTF) group, to manage the validation test phase 2, to analyse the test results and to propose amendments to the test procedure.</w:t>
      </w:r>
    </w:p>
    <w:p w:rsidR="00D43212" w:rsidRDefault="00D43212" w:rsidP="00D43212">
      <w:pPr>
        <w:pStyle w:val="Caption"/>
        <w:keepNext/>
      </w:pPr>
      <w:r>
        <w:t>Figure 1</w:t>
      </w:r>
    </w:p>
    <w:p w:rsidR="00D43212" w:rsidRPr="00C16247" w:rsidRDefault="00D43212" w:rsidP="00D43212">
      <w:pPr>
        <w:pStyle w:val="Caption"/>
        <w:keepNext/>
        <w:rPr>
          <w:b/>
        </w:rPr>
      </w:pPr>
      <w:r w:rsidRPr="00C16247">
        <w:rPr>
          <w:b/>
        </w:rPr>
        <w:t xml:space="preserve">The structure of </w:t>
      </w:r>
      <w:r>
        <w:rPr>
          <w:b/>
        </w:rPr>
        <w:t>the WLTP informal working group</w:t>
      </w:r>
    </w:p>
    <w:p w:rsidR="00D43212" w:rsidRDefault="00D43212" w:rsidP="00D43212">
      <w:pPr>
        <w:pStyle w:val="SingleTxtG"/>
      </w:pPr>
      <w:r>
        <w:rPr>
          <w:noProof/>
          <w:lang w:eastAsia="en-GB"/>
        </w:rPr>
        <w:drawing>
          <wp:inline distT="0" distB="0" distL="0" distR="0" wp14:anchorId="1DFA505C" wp14:editId="26E99CB6">
            <wp:extent cx="4419600" cy="3111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1615" cy="3113177"/>
                    </a:xfrm>
                    <a:prstGeom prst="rect">
                      <a:avLst/>
                    </a:prstGeom>
                    <a:noFill/>
                    <a:ln>
                      <a:noFill/>
                    </a:ln>
                  </pic:spPr>
                </pic:pic>
              </a:graphicData>
            </a:graphic>
          </wp:inline>
        </w:drawing>
      </w:r>
    </w:p>
    <w:p w:rsidR="00D43212" w:rsidRDefault="00D43212" w:rsidP="00D43212">
      <w:pPr>
        <w:pStyle w:val="SingleTxtG"/>
      </w:pPr>
      <w:r>
        <w:lastRenderedPageBreak/>
        <w:t>12.</w:t>
      </w:r>
      <w:r>
        <w:tab/>
        <w:t xml:space="preserve">Figure 1 shows the structure of WLTP-IG. </w:t>
      </w:r>
      <w:r w:rsidRPr="00C16247">
        <w:t>The flow diagram of the WLTP development in phase</w:t>
      </w:r>
      <w:r>
        <w:t> </w:t>
      </w:r>
      <w:r w:rsidRPr="00C16247">
        <w:t xml:space="preserve">1 and the interaction between the technical subgroups/working groups is shown in </w:t>
      </w:r>
      <w:r>
        <w:t>Figure </w:t>
      </w:r>
      <w:r w:rsidRPr="00C16247">
        <w:t>2</w:t>
      </w:r>
      <w:r w:rsidRPr="00C47377">
        <w:t>.</w:t>
      </w:r>
      <w:r>
        <w:t xml:space="preserve"> Figure 3 shows the road map for the development of WLTP, </w:t>
      </w:r>
      <w:proofErr w:type="gramStart"/>
      <w:r>
        <w:t>which  started</w:t>
      </w:r>
      <w:proofErr w:type="gramEnd"/>
      <w:r>
        <w:t xml:space="preserve"> in September 2009.</w:t>
      </w:r>
    </w:p>
    <w:p w:rsidR="00C16247" w:rsidRDefault="00567F70" w:rsidP="00C16247">
      <w:pPr>
        <w:pStyle w:val="Caption"/>
        <w:keepNext/>
      </w:pPr>
      <w:r>
        <w:t>Figure </w:t>
      </w:r>
      <w:r w:rsidR="00C16247">
        <w:t>2</w:t>
      </w:r>
    </w:p>
    <w:p w:rsidR="00C16247" w:rsidRPr="00C16247" w:rsidRDefault="00C16247" w:rsidP="00C16247">
      <w:pPr>
        <w:pStyle w:val="Caption"/>
        <w:keepNext/>
        <w:rPr>
          <w:b/>
        </w:rPr>
      </w:pPr>
      <w:r w:rsidRPr="00C16247">
        <w:rPr>
          <w:b/>
        </w:rPr>
        <w:t>Overview of the WLTP development</w:t>
      </w:r>
    </w:p>
    <w:p w:rsidR="00C16247" w:rsidRDefault="00DF261B" w:rsidP="00D43212">
      <w:pPr>
        <w:pStyle w:val="SingleTxtG"/>
      </w:pPr>
      <w:r>
        <w:rPr>
          <w:noProof/>
          <w:lang w:eastAsia="en-GB"/>
        </w:rPr>
        <w:drawing>
          <wp:inline distT="0" distB="0" distL="0" distR="0" wp14:anchorId="6B2DA9F0" wp14:editId="51DD4264">
            <wp:extent cx="4667250" cy="3494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7457" cy="3502013"/>
                    </a:xfrm>
                    <a:prstGeom prst="rect">
                      <a:avLst/>
                    </a:prstGeom>
                    <a:noFill/>
                    <a:ln>
                      <a:noFill/>
                    </a:ln>
                  </pic:spPr>
                </pic:pic>
              </a:graphicData>
            </a:graphic>
          </wp:inline>
        </w:drawing>
      </w:r>
    </w:p>
    <w:p w:rsidR="00E8385C" w:rsidRDefault="00567F70" w:rsidP="00E8385C">
      <w:pPr>
        <w:pStyle w:val="Caption"/>
        <w:keepNext/>
      </w:pPr>
      <w:r>
        <w:t>Figure </w:t>
      </w:r>
      <w:r w:rsidR="00E8385C">
        <w:t>3</w:t>
      </w:r>
    </w:p>
    <w:p w:rsidR="00E8385C" w:rsidRPr="00C16247" w:rsidRDefault="00E8385C" w:rsidP="00D43212">
      <w:pPr>
        <w:pStyle w:val="Caption"/>
        <w:keepNext/>
        <w:rPr>
          <w:b/>
        </w:rPr>
      </w:pPr>
      <w:r>
        <w:rPr>
          <w:b/>
        </w:rPr>
        <w:t>T</w:t>
      </w:r>
      <w:r w:rsidRPr="00E8385C">
        <w:rPr>
          <w:b/>
        </w:rPr>
        <w:t>ime schedule for</w:t>
      </w:r>
      <w:r>
        <w:rPr>
          <w:b/>
        </w:rPr>
        <w:t xml:space="preserve"> the development of the test cycle and the test procedure</w:t>
      </w:r>
    </w:p>
    <w:p w:rsidR="00E8385C" w:rsidRDefault="00E8385C" w:rsidP="00D43212">
      <w:pPr>
        <w:pStyle w:val="SingleTxtG"/>
      </w:pPr>
      <w:r>
        <w:rPr>
          <w:noProof/>
          <w:lang w:eastAsia="en-GB"/>
        </w:rPr>
        <w:drawing>
          <wp:inline distT="0" distB="0" distL="0" distR="0" wp14:anchorId="3048C6E1" wp14:editId="73026354">
            <wp:extent cx="4648200" cy="304733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0" cy="3047334"/>
                    </a:xfrm>
                    <a:prstGeom prst="rect">
                      <a:avLst/>
                    </a:prstGeom>
                    <a:noFill/>
                    <a:ln>
                      <a:noFill/>
                    </a:ln>
                  </pic:spPr>
                </pic:pic>
              </a:graphicData>
            </a:graphic>
          </wp:inline>
        </w:drawing>
      </w:r>
    </w:p>
    <w:p w:rsidR="001D6488" w:rsidRDefault="001D6488" w:rsidP="001D6488">
      <w:pPr>
        <w:pStyle w:val="H23G"/>
      </w:pPr>
      <w:r>
        <w:lastRenderedPageBreak/>
        <w:tab/>
        <w:t>2</w:t>
      </w:r>
      <w:r w:rsidRPr="00C47377">
        <w:t>.</w:t>
      </w:r>
      <w:r w:rsidRPr="00C47377">
        <w:tab/>
      </w:r>
      <w:r w:rsidRPr="00E8385C">
        <w:t>D</w:t>
      </w:r>
      <w:r>
        <w:t>HC group</w:t>
      </w:r>
    </w:p>
    <w:p w:rsidR="002972FF" w:rsidRDefault="00D43212" w:rsidP="002972FF">
      <w:pPr>
        <w:pStyle w:val="SingleTxtG"/>
        <w:spacing w:before="120"/>
      </w:pPr>
      <w:r>
        <w:t>13</w:t>
      </w:r>
      <w:r w:rsidR="002972FF">
        <w:t>.</w:t>
      </w:r>
      <w:r w:rsidR="002972FF">
        <w:tab/>
        <w:t>The first meeting of the DHC subgroup took place in Brussels (Belgium) from 7 to 9 September 2009.</w:t>
      </w:r>
    </w:p>
    <w:p w:rsidR="001D6488" w:rsidRDefault="001D6488" w:rsidP="00A81608">
      <w:pPr>
        <w:pStyle w:val="Caption"/>
        <w:keepNext/>
      </w:pPr>
      <w:r>
        <w:t>Table 1</w:t>
      </w:r>
    </w:p>
    <w:p w:rsidR="001D6488" w:rsidRPr="003937D9" w:rsidRDefault="001D6488" w:rsidP="00A81608">
      <w:pPr>
        <w:pStyle w:val="Caption"/>
        <w:keepNext/>
        <w:rPr>
          <w:b/>
        </w:rPr>
      </w:pPr>
      <w:r>
        <w:rPr>
          <w:b/>
        </w:rPr>
        <w:t>DHC</w:t>
      </w:r>
      <w:r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1D6488" w:rsidRPr="003937D9" w:rsidTr="00B34BC2">
        <w:tc>
          <w:tcPr>
            <w:tcW w:w="3685" w:type="dxa"/>
            <w:tcBorders>
              <w:top w:val="single" w:sz="4" w:space="0" w:color="auto"/>
              <w:bottom w:val="single" w:sz="12" w:space="0" w:color="auto"/>
            </w:tcBorders>
            <w:shd w:val="clear" w:color="auto" w:fill="auto"/>
            <w:vAlign w:val="bottom"/>
          </w:tcPr>
          <w:p w:rsidR="001D6488" w:rsidRPr="003937D9" w:rsidRDefault="001D6488" w:rsidP="00A81608">
            <w:pPr>
              <w:keepNext/>
              <w:spacing w:before="80" w:after="80" w:line="200" w:lineRule="exact"/>
              <w:ind w:right="113"/>
              <w:rPr>
                <w:i/>
                <w:sz w:val="16"/>
              </w:rPr>
            </w:pPr>
            <w:r>
              <w:rPr>
                <w:i/>
                <w:sz w:val="16"/>
              </w:rPr>
              <w:t>Chair</w:t>
            </w:r>
          </w:p>
        </w:tc>
        <w:tc>
          <w:tcPr>
            <w:tcW w:w="3685" w:type="dxa"/>
            <w:tcBorders>
              <w:top w:val="single" w:sz="4" w:space="0" w:color="auto"/>
              <w:bottom w:val="single" w:sz="12" w:space="0" w:color="auto"/>
            </w:tcBorders>
            <w:shd w:val="clear" w:color="auto" w:fill="auto"/>
            <w:vAlign w:val="bottom"/>
          </w:tcPr>
          <w:p w:rsidR="001D6488" w:rsidRPr="003937D9" w:rsidRDefault="00B34BC2" w:rsidP="00A81608">
            <w:pPr>
              <w:keepNext/>
              <w:spacing w:before="80" w:after="80" w:line="200" w:lineRule="exact"/>
              <w:ind w:right="113"/>
              <w:rPr>
                <w:i/>
                <w:sz w:val="16"/>
              </w:rPr>
            </w:pPr>
            <w:r>
              <w:rPr>
                <w:i/>
                <w:sz w:val="16"/>
              </w:rPr>
              <w:t>Secretary</w:t>
            </w:r>
          </w:p>
        </w:tc>
      </w:tr>
      <w:tr w:rsidR="001D6488" w:rsidRPr="003937D9" w:rsidTr="00B34BC2">
        <w:trPr>
          <w:trHeight w:val="530"/>
        </w:trPr>
        <w:tc>
          <w:tcPr>
            <w:tcW w:w="3685" w:type="dxa"/>
            <w:tcBorders>
              <w:top w:val="single" w:sz="12" w:space="0" w:color="auto"/>
              <w:bottom w:val="single" w:sz="12" w:space="0" w:color="auto"/>
            </w:tcBorders>
            <w:shd w:val="clear" w:color="auto" w:fill="auto"/>
          </w:tcPr>
          <w:p w:rsidR="001D6488" w:rsidRPr="003937D9" w:rsidRDefault="001D6488" w:rsidP="001D6488">
            <w:pPr>
              <w:spacing w:before="40" w:after="120"/>
              <w:ind w:right="113"/>
            </w:pPr>
            <w:r w:rsidRPr="001D6488">
              <w:t>Dr Hajime I</w:t>
            </w:r>
            <w:r>
              <w:t>shii,</w:t>
            </w:r>
            <w:r w:rsidRPr="003937D9">
              <w:t xml:space="preserve"> </w:t>
            </w:r>
            <w:r w:rsidRPr="001D6488">
              <w:t xml:space="preserve">National Traffic Safety and Environment Laboratory </w:t>
            </w:r>
            <w:r>
              <w:t>(</w:t>
            </w:r>
            <w:r w:rsidRPr="003937D9">
              <w:t>NTSEL</w:t>
            </w:r>
            <w:r>
              <w:t>)</w:t>
            </w:r>
            <w:r w:rsidRPr="003937D9">
              <w:t xml:space="preserve"> (Japan)</w:t>
            </w:r>
          </w:p>
        </w:tc>
        <w:tc>
          <w:tcPr>
            <w:tcW w:w="3685" w:type="dxa"/>
            <w:tcBorders>
              <w:top w:val="single" w:sz="12" w:space="0" w:color="auto"/>
              <w:bottom w:val="single" w:sz="12" w:space="0" w:color="auto"/>
            </w:tcBorders>
            <w:shd w:val="clear" w:color="auto" w:fill="auto"/>
          </w:tcPr>
          <w:p w:rsidR="001D6488" w:rsidRPr="003937D9" w:rsidRDefault="00B34BC2" w:rsidP="00B34BC2">
            <w:pPr>
              <w:spacing w:before="40" w:after="120"/>
              <w:ind w:right="113"/>
            </w:pPr>
            <w:r>
              <w:t>Noriyuki Ichikawa (Toyota)</w:t>
            </w:r>
          </w:p>
        </w:tc>
      </w:tr>
    </w:tbl>
    <w:p w:rsidR="00A81608" w:rsidRDefault="00D43212" w:rsidP="002972FF">
      <w:pPr>
        <w:pStyle w:val="SingleTxtG"/>
        <w:spacing w:before="120"/>
      </w:pPr>
      <w:r>
        <w:t>14</w:t>
      </w:r>
      <w:r w:rsidR="00A81608">
        <w:t>.</w:t>
      </w:r>
      <w:r w:rsidR="00A81608">
        <w:tab/>
        <w:t xml:space="preserve">The scope of activity for this subgroup was described (see </w:t>
      </w:r>
      <w:r w:rsidR="002972FF" w:rsidRPr="002972FF">
        <w:t>WLTP-DHC-01-02</w:t>
      </w:r>
      <w:r w:rsidR="002972FF">
        <w:t xml:space="preserve"> and </w:t>
      </w:r>
      <w:r w:rsidR="002972FF" w:rsidRPr="002972FF">
        <w:t>WLTP-DHC-02-02</w:t>
      </w:r>
      <w:r w:rsidR="00A81608">
        <w:t>)</w:t>
      </w:r>
      <w:r>
        <w:t xml:space="preserve"> as follows</w:t>
      </w:r>
      <w:r w:rsidR="00A81608">
        <w:t>:</w:t>
      </w:r>
    </w:p>
    <w:p w:rsidR="002972FF" w:rsidRDefault="002972FF" w:rsidP="002972FF">
      <w:pPr>
        <w:pStyle w:val="SingleTxtG"/>
        <w:spacing w:before="120"/>
        <w:ind w:left="2268" w:hanging="567"/>
      </w:pPr>
      <w:r>
        <w:t>(a)</w:t>
      </w:r>
      <w:r>
        <w:tab/>
      </w:r>
      <w:proofErr w:type="gramStart"/>
      <w:r>
        <w:t>devise</w:t>
      </w:r>
      <w:proofErr w:type="gramEnd"/>
      <w:r>
        <w:t xml:space="preserve"> a methodology for the development of a worldwide harmonized light-duty driving test cycle;</w:t>
      </w:r>
    </w:p>
    <w:p w:rsidR="002972FF" w:rsidRDefault="002972FF" w:rsidP="002972FF">
      <w:pPr>
        <w:pStyle w:val="SingleTxtG"/>
        <w:spacing w:before="120"/>
        <w:ind w:left="2268" w:hanging="567"/>
      </w:pPr>
      <w:r>
        <w:t>(b)</w:t>
      </w:r>
      <w:r>
        <w:tab/>
      </w:r>
      <w:proofErr w:type="gramStart"/>
      <w:r>
        <w:t>develop</w:t>
      </w:r>
      <w:proofErr w:type="gramEnd"/>
      <w:r>
        <w:t xml:space="preserve"> guidelines for in-use data collection;</w:t>
      </w:r>
    </w:p>
    <w:p w:rsidR="001D6488" w:rsidRDefault="002972FF" w:rsidP="002972FF">
      <w:pPr>
        <w:pStyle w:val="SingleTxtG"/>
        <w:spacing w:before="120"/>
        <w:ind w:left="2268" w:hanging="567"/>
      </w:pPr>
      <w:r>
        <w:t>(c)</w:t>
      </w:r>
      <w:r>
        <w:tab/>
      </w:r>
      <w:proofErr w:type="gramStart"/>
      <w:r>
        <w:t>develop</w:t>
      </w:r>
      <w:proofErr w:type="gramEnd"/>
      <w:r>
        <w:t xml:space="preserve"> and validate a world harmonized light-duty driving test cycle (activities to include validation, confirmation and round-robin tests).</w:t>
      </w:r>
    </w:p>
    <w:p w:rsidR="008035E8" w:rsidRDefault="008035E8" w:rsidP="008035E8">
      <w:pPr>
        <w:pStyle w:val="SingleTxtG"/>
        <w:spacing w:before="120"/>
      </w:pPr>
      <w:r>
        <w:t>1</w:t>
      </w:r>
      <w:r w:rsidR="00D43212">
        <w:t>5</w:t>
      </w:r>
      <w:r>
        <w:t>.</w:t>
      </w:r>
      <w:r>
        <w:tab/>
        <w:t>The driving cycle was developed from recorded in-use data ('real world' data) from different regions of the world (European Union</w:t>
      </w:r>
      <w:r w:rsidR="0054593C">
        <w:t xml:space="preserve"> and Switzerland</w:t>
      </w:r>
      <w:r>
        <w:t>, India, Japan, Korea, the United States of America) combined with suitable weighting factors. Over 765,000 km of data was collected covering a wide range of vehicle categories (M</w:t>
      </w:r>
      <w:r w:rsidRPr="008035E8">
        <w:rPr>
          <w:vertAlign w:val="subscript"/>
        </w:rPr>
        <w:t>1</w:t>
      </w:r>
      <w:r>
        <w:t>, N</w:t>
      </w:r>
      <w:r w:rsidRPr="008035E8">
        <w:rPr>
          <w:vertAlign w:val="subscript"/>
        </w:rPr>
        <w:t>1</w:t>
      </w:r>
      <w:r>
        <w:t xml:space="preserve"> and M</w:t>
      </w:r>
      <w:r w:rsidRPr="008035E8">
        <w:rPr>
          <w:vertAlign w:val="subscript"/>
        </w:rPr>
        <w:t>2</w:t>
      </w:r>
      <w:r>
        <w:t xml:space="preserve"> vehicles), various engine capacities, power-to-mass ratios, and manufacturers. Different road types (urban, rural, motorway) and driving conditions (peak, off-peak, weekend) were taken into account.</w:t>
      </w:r>
    </w:p>
    <w:p w:rsidR="008035E8" w:rsidRDefault="008035E8" w:rsidP="008035E8">
      <w:pPr>
        <w:pStyle w:val="SingleTxtG"/>
        <w:spacing w:before="120"/>
      </w:pPr>
      <w:r>
        <w:t>1</w:t>
      </w:r>
      <w:r w:rsidR="00D43212">
        <w:t>6</w:t>
      </w:r>
      <w:r>
        <w:t>.</w:t>
      </w:r>
      <w:r>
        <w:tab/>
        <w:t>The WLTC contains four individual sections (</w:t>
      </w:r>
      <w:r w:rsidR="00D43212">
        <w:t>low, medium, high and extra-high</w:t>
      </w:r>
      <w:r>
        <w:t xml:space="preserve"> speed phase), each one composed by a sequence of idles and short trips, and has a total duration of 1800 seconds.</w:t>
      </w:r>
    </w:p>
    <w:p w:rsidR="008035E8" w:rsidRDefault="00D43212" w:rsidP="008035E8">
      <w:pPr>
        <w:pStyle w:val="SingleTxtG"/>
        <w:spacing w:before="120"/>
      </w:pPr>
      <w:r>
        <w:t>17</w:t>
      </w:r>
      <w:r w:rsidR="00EE651B">
        <w:t>.</w:t>
      </w:r>
      <w:r w:rsidR="008035E8">
        <w:tab/>
        <w:t xml:space="preserve">The test cycle and the gearshift procedure were tested in several laboratories all over the world. The dynamics of the WLTC reflect the average driving </w:t>
      </w:r>
      <w:r w:rsidR="00343814">
        <w:t>behaviour</w:t>
      </w:r>
      <w:r w:rsidR="008035E8">
        <w:t xml:space="preserve"> of light duty vehicle in real world conditions. In addition to that, a good balance between representatively of in-use driving data and drivability on chassis dynamometer was also obtained.</w:t>
      </w:r>
    </w:p>
    <w:p w:rsidR="00D43212" w:rsidRDefault="00D43212" w:rsidP="008035E8">
      <w:pPr>
        <w:pStyle w:val="SingleTxtG"/>
        <w:spacing w:before="120"/>
      </w:pPr>
      <w:r>
        <w:t>18.</w:t>
      </w:r>
      <w:r>
        <w:tab/>
        <w:t>More information on the t</w:t>
      </w:r>
      <w:r w:rsidRPr="00D43212">
        <w:t>est cycle development</w:t>
      </w:r>
      <w:r>
        <w:t xml:space="preserve"> </w:t>
      </w:r>
      <w:r w:rsidR="005641D9">
        <w:t>is</w:t>
      </w:r>
      <w:r>
        <w:t xml:space="preserve"> </w:t>
      </w:r>
      <w:r w:rsidR="005641D9">
        <w:t>available</w:t>
      </w:r>
      <w:r>
        <w:t xml:space="preserve"> in section D (t</w:t>
      </w:r>
      <w:r w:rsidRPr="00D43212">
        <w:t>est cycle development</w:t>
      </w:r>
      <w:r>
        <w:t>).</w:t>
      </w:r>
    </w:p>
    <w:p w:rsidR="00E8385C" w:rsidRPr="00E86D48" w:rsidRDefault="00E8385C" w:rsidP="00E8385C">
      <w:pPr>
        <w:pStyle w:val="H23G"/>
      </w:pPr>
      <w:r>
        <w:tab/>
      </w:r>
      <w:r w:rsidR="001D6488">
        <w:t>3</w:t>
      </w:r>
      <w:r w:rsidRPr="00C47377">
        <w:t>.</w:t>
      </w:r>
      <w:r w:rsidRPr="00C47377">
        <w:tab/>
      </w:r>
      <w:r w:rsidRPr="00E8385C">
        <w:t>DTP</w:t>
      </w:r>
      <w:r w:rsidR="00D34A74">
        <w:t xml:space="preserve"> group and</w:t>
      </w:r>
      <w:r w:rsidRPr="00E8385C">
        <w:t xml:space="preserve"> subgroups</w:t>
      </w:r>
    </w:p>
    <w:p w:rsidR="00D34A74" w:rsidRDefault="00D34A74" w:rsidP="00D34A74">
      <w:pPr>
        <w:pStyle w:val="SingleTxtG"/>
      </w:pPr>
      <w:r>
        <w:t>1</w:t>
      </w:r>
      <w:r w:rsidR="00D43212">
        <w:t>9</w:t>
      </w:r>
      <w:r>
        <w:t>.</w:t>
      </w:r>
      <w:r>
        <w:tab/>
        <w:t xml:space="preserve">The first meeting of the DTP subgroup took place at Ann </w:t>
      </w:r>
      <w:proofErr w:type="spellStart"/>
      <w:r>
        <w:t>Arbor</w:t>
      </w:r>
      <w:proofErr w:type="spellEnd"/>
      <w:r>
        <w:t xml:space="preserve"> (United States of America) from 13 to 15 April 2010.</w:t>
      </w:r>
    </w:p>
    <w:p w:rsidR="00B34BC2" w:rsidRDefault="00B34BC2" w:rsidP="00B34BC2">
      <w:pPr>
        <w:pStyle w:val="Caption"/>
      </w:pPr>
      <w:r>
        <w:t>Table 2</w:t>
      </w:r>
    </w:p>
    <w:p w:rsidR="00B34BC2" w:rsidRPr="003937D9" w:rsidRDefault="00B34BC2" w:rsidP="00B34BC2">
      <w:pPr>
        <w:pStyle w:val="Caption"/>
        <w:rPr>
          <w:b/>
        </w:rPr>
      </w:pPr>
      <w:r>
        <w:rPr>
          <w:b/>
        </w:rPr>
        <w:t>DTP</w:t>
      </w:r>
      <w:r w:rsidRPr="003937D9">
        <w:rPr>
          <w:b/>
        </w:rPr>
        <w:t xml:space="preserve"> </w:t>
      </w:r>
      <w:r>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B34BC2" w:rsidRPr="003937D9" w:rsidTr="00B34BC2">
        <w:tc>
          <w:tcPr>
            <w:tcW w:w="3685" w:type="dxa"/>
            <w:tcBorders>
              <w:top w:val="single" w:sz="4" w:space="0" w:color="auto"/>
              <w:bottom w:val="single" w:sz="12" w:space="0" w:color="auto"/>
            </w:tcBorders>
            <w:shd w:val="clear" w:color="auto" w:fill="auto"/>
            <w:vAlign w:val="bottom"/>
          </w:tcPr>
          <w:p w:rsidR="00B34BC2" w:rsidRPr="003937D9" w:rsidRDefault="00B34BC2" w:rsidP="00B34BC2">
            <w:pPr>
              <w:spacing w:before="80" w:after="80" w:line="200" w:lineRule="exact"/>
              <w:ind w:right="113"/>
              <w:rPr>
                <w:i/>
                <w:sz w:val="16"/>
              </w:rPr>
            </w:pPr>
            <w:r>
              <w:rPr>
                <w:i/>
                <w:sz w:val="16"/>
              </w:rPr>
              <w:t>Chair</w:t>
            </w:r>
          </w:p>
        </w:tc>
        <w:tc>
          <w:tcPr>
            <w:tcW w:w="3685" w:type="dxa"/>
            <w:tcBorders>
              <w:top w:val="single" w:sz="4" w:space="0" w:color="auto"/>
              <w:bottom w:val="single" w:sz="12" w:space="0" w:color="auto"/>
            </w:tcBorders>
            <w:shd w:val="clear" w:color="auto" w:fill="auto"/>
            <w:vAlign w:val="bottom"/>
          </w:tcPr>
          <w:p w:rsidR="00B34BC2" w:rsidRPr="003937D9" w:rsidRDefault="00B34BC2" w:rsidP="00B34BC2">
            <w:pPr>
              <w:spacing w:before="80" w:after="80" w:line="200" w:lineRule="exact"/>
              <w:ind w:right="113"/>
              <w:rPr>
                <w:i/>
                <w:sz w:val="16"/>
              </w:rPr>
            </w:pPr>
            <w:r>
              <w:rPr>
                <w:i/>
                <w:sz w:val="16"/>
              </w:rPr>
              <w:t>Secretary</w:t>
            </w:r>
          </w:p>
        </w:tc>
      </w:tr>
      <w:tr w:rsidR="00B34BC2" w:rsidRPr="003937D9" w:rsidTr="00B34BC2">
        <w:trPr>
          <w:trHeight w:val="530"/>
        </w:trPr>
        <w:tc>
          <w:tcPr>
            <w:tcW w:w="3685" w:type="dxa"/>
            <w:tcBorders>
              <w:top w:val="single" w:sz="12" w:space="0" w:color="auto"/>
              <w:bottom w:val="single" w:sz="12" w:space="0" w:color="auto"/>
            </w:tcBorders>
            <w:shd w:val="clear" w:color="auto" w:fill="auto"/>
          </w:tcPr>
          <w:p w:rsidR="00B34BC2" w:rsidRPr="003937D9" w:rsidRDefault="00B34BC2" w:rsidP="00B34BC2">
            <w:pPr>
              <w:spacing w:before="40" w:after="120"/>
              <w:ind w:right="113"/>
            </w:pPr>
            <w:r>
              <w:t xml:space="preserve">Giovanni </w:t>
            </w:r>
            <w:proofErr w:type="spellStart"/>
            <w:r>
              <w:t>D’Urbano</w:t>
            </w:r>
            <w:proofErr w:type="spellEnd"/>
            <w:r>
              <w:t xml:space="preserve">, </w:t>
            </w:r>
            <w:r w:rsidRPr="005C5446">
              <w:t>Federal Office for the Environment</w:t>
            </w:r>
            <w:r>
              <w:t xml:space="preserve"> (Switzerland)</w:t>
            </w:r>
          </w:p>
        </w:tc>
        <w:tc>
          <w:tcPr>
            <w:tcW w:w="3685" w:type="dxa"/>
            <w:tcBorders>
              <w:top w:val="single" w:sz="12" w:space="0" w:color="auto"/>
              <w:bottom w:val="single" w:sz="12" w:space="0" w:color="auto"/>
            </w:tcBorders>
            <w:shd w:val="clear" w:color="auto" w:fill="auto"/>
          </w:tcPr>
          <w:p w:rsidR="00B34BC2" w:rsidRPr="003937D9" w:rsidRDefault="00B34BC2" w:rsidP="00B34BC2">
            <w:pPr>
              <w:spacing w:before="40" w:after="120"/>
              <w:ind w:right="113"/>
            </w:pPr>
            <w:proofErr w:type="spellStart"/>
            <w:r>
              <w:t>Jakob</w:t>
            </w:r>
            <w:proofErr w:type="spellEnd"/>
            <w:r>
              <w:t xml:space="preserve"> Seiler, </w:t>
            </w:r>
            <w:r w:rsidRPr="005C5446">
              <w:t>German Association of the Automotive Industry (VDA)</w:t>
            </w:r>
          </w:p>
        </w:tc>
      </w:tr>
    </w:tbl>
    <w:p w:rsidR="00B34BC2" w:rsidRDefault="00D43212" w:rsidP="00B34BC2">
      <w:pPr>
        <w:pStyle w:val="SingleTxtG"/>
        <w:spacing w:before="120"/>
      </w:pPr>
      <w:r>
        <w:t>20</w:t>
      </w:r>
      <w:r w:rsidR="00B34BC2">
        <w:t>.</w:t>
      </w:r>
      <w:r w:rsidR="00B34BC2">
        <w:tab/>
        <w:t xml:space="preserve">The DTP group was first chaired by Michael </w:t>
      </w:r>
      <w:proofErr w:type="spellStart"/>
      <w:r w:rsidR="00B34BC2">
        <w:t>Olechiw</w:t>
      </w:r>
      <w:proofErr w:type="spellEnd"/>
      <w:r w:rsidR="00B34BC2">
        <w:t xml:space="preserve"> (</w:t>
      </w:r>
      <w:r w:rsidR="00B34BC2" w:rsidRPr="005C5446">
        <w:t>Environmental Protection Agency</w:t>
      </w:r>
      <w:r w:rsidR="00B34BC2">
        <w:t xml:space="preserve">, United States of America). The Chair was later Giovanni </w:t>
      </w:r>
      <w:proofErr w:type="spellStart"/>
      <w:r w:rsidR="00B34BC2">
        <w:t>D’Urbano</w:t>
      </w:r>
      <w:proofErr w:type="spellEnd"/>
      <w:r w:rsidR="00B34BC2">
        <w:t xml:space="preserve"> (</w:t>
      </w:r>
      <w:r w:rsidR="00B34BC2" w:rsidRPr="005C5446">
        <w:t>Federal Office for the Environment</w:t>
      </w:r>
      <w:r w:rsidR="00B34BC2">
        <w:t xml:space="preserve">, Switzerland). Initially the secretary was Norbert Krause </w:t>
      </w:r>
      <w:r w:rsidR="00B34BC2">
        <w:lastRenderedPageBreak/>
        <w:t xml:space="preserve">(International Organization of Motor Vehicle Manufacturers (OICA)), later followed-up by </w:t>
      </w:r>
      <w:proofErr w:type="spellStart"/>
      <w:r w:rsidR="00B34BC2">
        <w:t>Jakob</w:t>
      </w:r>
      <w:proofErr w:type="spellEnd"/>
      <w:r w:rsidR="00B34BC2">
        <w:t xml:space="preserve"> Seiler (</w:t>
      </w:r>
      <w:r w:rsidR="00B34BC2" w:rsidRPr="005C5446">
        <w:t>German Association of the Automotive Industry (VDA)</w:t>
      </w:r>
      <w:r w:rsidR="00B34BC2">
        <w:t>).</w:t>
      </w:r>
    </w:p>
    <w:p w:rsidR="00E8385C" w:rsidRDefault="00D43212" w:rsidP="00E8385C">
      <w:pPr>
        <w:pStyle w:val="SingleTxtG"/>
      </w:pPr>
      <w:r>
        <w:t>21</w:t>
      </w:r>
      <w:r w:rsidR="00E8385C" w:rsidRPr="00C47377">
        <w:t>.</w:t>
      </w:r>
      <w:r w:rsidR="00E8385C" w:rsidRPr="00C47377">
        <w:tab/>
      </w:r>
      <w:r w:rsidR="00E8385C">
        <w:t xml:space="preserve">As indicated in </w:t>
      </w:r>
      <w:r w:rsidR="00567F70">
        <w:t>Figure</w:t>
      </w:r>
      <w:r>
        <w:t>s</w:t>
      </w:r>
      <w:r w:rsidR="00567F70">
        <w:t> </w:t>
      </w:r>
      <w:r w:rsidR="00E8385C">
        <w:t>1 and 2, there were five working groups established within the DTP group to promote an efficient development process by dealing with specific subjects of the test procedure:</w:t>
      </w:r>
    </w:p>
    <w:p w:rsidR="00E8385C" w:rsidRDefault="00E8385C" w:rsidP="00E8385C">
      <w:pPr>
        <w:pStyle w:val="SingleTxtG"/>
        <w:ind w:left="2268" w:hanging="567"/>
      </w:pPr>
      <w:r>
        <w:t>(a)</w:t>
      </w:r>
      <w:r>
        <w:tab/>
      </w:r>
      <w:proofErr w:type="gramStart"/>
      <w:r>
        <w:t>laboratory</w:t>
      </w:r>
      <w:proofErr w:type="gramEnd"/>
      <w:r>
        <w:t xml:space="preserve"> procedures for internal combustion engine vehicles (LabProcICE) to work on the road-load determination and test procedures in the testing laboratory for conventional vehicles;</w:t>
      </w:r>
    </w:p>
    <w:p w:rsidR="00E8385C" w:rsidRDefault="00E8385C" w:rsidP="00E8385C">
      <w:pPr>
        <w:pStyle w:val="SingleTxtG"/>
        <w:ind w:left="2268" w:hanging="567"/>
      </w:pPr>
      <w:r>
        <w:t>(b)</w:t>
      </w:r>
      <w:r>
        <w:tab/>
      </w:r>
      <w:proofErr w:type="gramStart"/>
      <w:r>
        <w:t>la</w:t>
      </w:r>
      <w:r w:rsidR="0054593C">
        <w:t>boratory</w:t>
      </w:r>
      <w:proofErr w:type="gramEnd"/>
      <w:r w:rsidR="0054593C">
        <w:t xml:space="preserve"> procedures for electrified</w:t>
      </w:r>
      <w:r>
        <w:t xml:space="preserve"> vehicles (</w:t>
      </w:r>
      <w:proofErr w:type="spellStart"/>
      <w:r>
        <w:t>LabProcEV</w:t>
      </w:r>
      <w:proofErr w:type="spellEnd"/>
      <w:r>
        <w:t xml:space="preserve">) to work on all test procedures that specifically address </w:t>
      </w:r>
      <w:r w:rsidR="0054593C">
        <w:t>electrified</w:t>
      </w:r>
      <w:r>
        <w:t xml:space="preserve"> vehicles;</w:t>
      </w:r>
    </w:p>
    <w:p w:rsidR="00E8385C" w:rsidRDefault="00E8385C" w:rsidP="00E8385C">
      <w:pPr>
        <w:pStyle w:val="SingleTxtG"/>
        <w:ind w:left="2268" w:hanging="567"/>
      </w:pPr>
      <w:r>
        <w:t>(c)</w:t>
      </w:r>
      <w:r>
        <w:tab/>
      </w:r>
      <w:proofErr w:type="gramStart"/>
      <w:r>
        <w:t>particulate</w:t>
      </w:r>
      <w:proofErr w:type="gramEnd"/>
      <w:r>
        <w:t xml:space="preserve"> mass/particle number (PM/PN) to work on test procedures for the determination of particulate mass and particulate numbers in the exhaust gas;</w:t>
      </w:r>
    </w:p>
    <w:p w:rsidR="00E8385C" w:rsidRDefault="002629D1" w:rsidP="00E8385C">
      <w:pPr>
        <w:pStyle w:val="SingleTxtG"/>
        <w:ind w:left="2268" w:hanging="567"/>
      </w:pPr>
      <w:r>
        <w:t>(d)</w:t>
      </w:r>
      <w:r>
        <w:tab/>
      </w:r>
      <w:proofErr w:type="gramStart"/>
      <w:r>
        <w:t>alternative</w:t>
      </w:r>
      <w:proofErr w:type="gramEnd"/>
      <w:r>
        <w:t xml:space="preserve"> pollutants </w:t>
      </w:r>
      <w:r w:rsidR="00E8385C">
        <w:t>(AP) to work on test procedures for gaseous emission compounds other than CO2, NO</w:t>
      </w:r>
      <w:r w:rsidR="005C5446">
        <w:rPr>
          <w:vertAlign w:val="subscript"/>
        </w:rPr>
        <w:t>X</w:t>
      </w:r>
      <w:r w:rsidR="00E8385C">
        <w:t>, CO and HC;</w:t>
      </w:r>
    </w:p>
    <w:p w:rsidR="00E8385C" w:rsidRDefault="00E8385C" w:rsidP="00E8385C">
      <w:pPr>
        <w:pStyle w:val="SingleTxtG"/>
        <w:ind w:left="2268" w:hanging="567"/>
      </w:pPr>
      <w:r>
        <w:t>(d)</w:t>
      </w:r>
      <w:r>
        <w:tab/>
      </w:r>
      <w:r>
        <w:tab/>
      </w:r>
      <w:proofErr w:type="gramStart"/>
      <w:r>
        <w:t>reference</w:t>
      </w:r>
      <w:proofErr w:type="gramEnd"/>
      <w:r>
        <w:t xml:space="preserve"> fuel (RF) to work on specifications for reference</w:t>
      </w:r>
      <w:r w:rsidR="00D34A74">
        <w:t xml:space="preserve"> fuels used in emission testing.</w:t>
      </w:r>
    </w:p>
    <w:p w:rsidR="00D34A74" w:rsidRDefault="00D43212" w:rsidP="00D34A74">
      <w:pPr>
        <w:pStyle w:val="SingleTxtG"/>
      </w:pPr>
      <w:r>
        <w:t>22</w:t>
      </w:r>
      <w:r w:rsidR="00D34A74">
        <w:t>.</w:t>
      </w:r>
      <w:r w:rsidR="00D34A74">
        <w:tab/>
        <w:t>The subgroup leaders were appointed at the second DTP meeting which was held in Geneva in June 2010 (</w:t>
      </w:r>
      <w:r w:rsidR="00D34A74" w:rsidRPr="00815DB2">
        <w:t>see WLTP-DTP-02-03</w:t>
      </w:r>
      <w:r w:rsidR="00D34A74">
        <w:t>). After this meeting</w:t>
      </w:r>
      <w:r w:rsidR="002A288D">
        <w:t>,</w:t>
      </w:r>
      <w:r w:rsidR="00D34A74">
        <w:t xml:space="preserve"> the subgroups started their work and the following DTP meetings (14 in total until mid of 2013) were dedicated to discussions about the reports from the subgroups.</w:t>
      </w:r>
    </w:p>
    <w:p w:rsidR="005641D9" w:rsidRDefault="005641D9" w:rsidP="005641D9">
      <w:pPr>
        <w:pStyle w:val="SingleTxtG"/>
      </w:pPr>
      <w:r>
        <w:t>23.</w:t>
      </w:r>
      <w:r>
        <w:tab/>
        <w:t>The structure of the work distribution and the allocation of tasks are illustrated in Figure 4.</w:t>
      </w:r>
    </w:p>
    <w:p w:rsidR="005641D9" w:rsidRDefault="005641D9" w:rsidP="005641D9">
      <w:pPr>
        <w:pStyle w:val="Caption"/>
        <w:keepNext/>
      </w:pPr>
      <w:r>
        <w:t>Figure 4</w:t>
      </w:r>
    </w:p>
    <w:p w:rsidR="005641D9" w:rsidRPr="00C16247" w:rsidRDefault="005641D9" w:rsidP="005641D9">
      <w:pPr>
        <w:pStyle w:val="Caption"/>
        <w:keepNext/>
        <w:rPr>
          <w:b/>
        </w:rPr>
      </w:pPr>
      <w:r w:rsidRPr="00E8385C">
        <w:rPr>
          <w:b/>
        </w:rPr>
        <w:t>Structure of the DTP and its subgroups</w:t>
      </w:r>
      <w:del w:id="13" w:author="Rev.2" w:date="2013-11-08T10:32:00Z">
        <w:r w:rsidDel="001F3053">
          <w:rPr>
            <w:b/>
          </w:rPr>
          <w:delText xml:space="preserve"> (</w:delText>
        </w:r>
        <w:r w:rsidRPr="00815DB2" w:rsidDel="001F3053">
          <w:rPr>
            <w:b/>
          </w:rPr>
          <w:delText>see document WLTP-DTP-01-14</w:delText>
        </w:r>
        <w:r w:rsidDel="001F3053">
          <w:rPr>
            <w:b/>
          </w:rPr>
          <w:delText>)</w:delText>
        </w:r>
      </w:del>
    </w:p>
    <w:p w:rsidR="00A717CB" w:rsidRDefault="00A717CB" w:rsidP="005641D9">
      <w:pPr>
        <w:pStyle w:val="SingleTxtG"/>
        <w:spacing w:before="120"/>
        <w:rPr>
          <w:ins w:id="14" w:author="Rev.2" w:date="2013-11-08T11:03:00Z"/>
        </w:rPr>
      </w:pPr>
      <w:ins w:id="15" w:author="Rev.2" w:date="2013-11-08T11:02:00Z">
        <w:r w:rsidRPr="00A717CB">
          <w:rPr>
            <w:noProof/>
            <w:lang w:eastAsia="en-GB"/>
          </w:rPr>
          <w:drawing>
            <wp:inline distT="0" distB="0" distL="0" distR="0" wp14:anchorId="4BF1FA1C" wp14:editId="1D14F41E">
              <wp:extent cx="4676775" cy="355494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166" cy="3558285"/>
                      </a:xfrm>
                      <a:prstGeom prst="rect">
                        <a:avLst/>
                      </a:prstGeom>
                      <a:noFill/>
                      <a:ln>
                        <a:noFill/>
                      </a:ln>
                    </pic:spPr>
                  </pic:pic>
                </a:graphicData>
              </a:graphic>
            </wp:inline>
          </w:drawing>
        </w:r>
      </w:ins>
    </w:p>
    <w:p w:rsidR="005641D9" w:rsidDel="00A717CB" w:rsidRDefault="00E82123" w:rsidP="005641D9">
      <w:pPr>
        <w:pStyle w:val="SingleTxtG"/>
        <w:spacing w:before="120"/>
        <w:rPr>
          <w:del w:id="16" w:author="Rev.2" w:date="2013-11-08T11:03:00Z"/>
        </w:rPr>
      </w:pPr>
      <w:ins w:id="17" w:author="Rev.1" w:date="2013-11-08T10:22:00Z">
        <w:del w:id="18" w:author="Rev.2" w:date="2013-11-08T11:03:00Z">
          <w:r w:rsidRPr="00C019C2" w:rsidDel="00A717CB">
            <w:rPr>
              <w:noProof/>
              <w:lang w:eastAsia="en-GB"/>
            </w:rPr>
            <w:lastRenderedPageBreak/>
            <w:drawing>
              <wp:inline distT="0" distB="0" distL="0" distR="0" wp14:anchorId="2271557A" wp14:editId="70E8F200">
                <wp:extent cx="4710430" cy="35515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0430" cy="3551555"/>
                        </a:xfrm>
                        <a:prstGeom prst="rect">
                          <a:avLst/>
                        </a:prstGeom>
                        <a:noFill/>
                        <a:ln>
                          <a:noFill/>
                        </a:ln>
                      </pic:spPr>
                    </pic:pic>
                  </a:graphicData>
                </a:graphic>
              </wp:inline>
            </w:drawing>
          </w:r>
        </w:del>
      </w:ins>
      <w:del w:id="19" w:author="Rev.1" w:date="2013-11-08T10:22:00Z">
        <w:r w:rsidDel="00E82123">
          <w:rPr>
            <w:noProof/>
            <w:lang w:eastAsia="en-GB"/>
          </w:rPr>
          <w:drawing>
            <wp:inline distT="0" distB="0" distL="0" distR="0" wp14:anchorId="066A29A0" wp14:editId="31CB991F">
              <wp:extent cx="4629150" cy="34182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0" cy="3418213"/>
                      </a:xfrm>
                      <a:prstGeom prst="rect">
                        <a:avLst/>
                      </a:prstGeom>
                      <a:noFill/>
                      <a:ln>
                        <a:noFill/>
                      </a:ln>
                    </pic:spPr>
                  </pic:pic>
                </a:graphicData>
              </a:graphic>
            </wp:inline>
          </w:drawing>
        </w:r>
      </w:del>
    </w:p>
    <w:p w:rsidR="00541C15" w:rsidRDefault="00541C15" w:rsidP="001F3053">
      <w:pPr>
        <w:pStyle w:val="SingleTxtG"/>
        <w:spacing w:before="120"/>
      </w:pPr>
      <w:r>
        <w:t>2</w:t>
      </w:r>
      <w:r w:rsidR="005641D9">
        <w:t>4</w:t>
      </w:r>
      <w:r>
        <w:t>.</w:t>
      </w:r>
      <w:r>
        <w:tab/>
        <w:t xml:space="preserve">A more detailed overview for the scope of activities of </w:t>
      </w:r>
      <w:r w:rsidR="002A288D">
        <w:t xml:space="preserve">each </w:t>
      </w:r>
      <w:proofErr w:type="gramStart"/>
      <w:r>
        <w:t>subgroups</w:t>
      </w:r>
      <w:proofErr w:type="gramEnd"/>
      <w:r>
        <w:t xml:space="preserve"> is pr</w:t>
      </w:r>
      <w:r w:rsidR="002A288D">
        <w:t>esented in the next paragraphs.</w:t>
      </w:r>
      <w:r w:rsidR="005641D9">
        <w:t xml:space="preserve"> Section E (te</w:t>
      </w:r>
      <w:r w:rsidR="005641D9" w:rsidRPr="005641D9">
        <w:t>st procedure development</w:t>
      </w:r>
      <w:r w:rsidR="005641D9">
        <w:t xml:space="preserve">), below, contains details on the </w:t>
      </w:r>
      <w:r w:rsidR="005641D9" w:rsidRPr="00D43212">
        <w:t>development</w:t>
      </w:r>
      <w:r w:rsidR="005641D9">
        <w:t xml:space="preserve"> of the test procedure.</w:t>
      </w:r>
    </w:p>
    <w:p w:rsidR="003937D9" w:rsidRDefault="009F5ACC" w:rsidP="002972FF">
      <w:pPr>
        <w:pStyle w:val="H4G"/>
        <w:numPr>
          <w:ilvl w:val="0"/>
          <w:numId w:val="20"/>
        </w:numPr>
      </w:pPr>
      <w:r>
        <w:lastRenderedPageBreak/>
        <w:t>L</w:t>
      </w:r>
      <w:r w:rsidRPr="009F5ACC">
        <w:t>aboratory procedures for internal combustion engine vehicles</w:t>
      </w:r>
    </w:p>
    <w:p w:rsidR="002972FF" w:rsidRDefault="002972FF" w:rsidP="002972FF">
      <w:pPr>
        <w:pStyle w:val="SingleTxtG"/>
        <w:ind w:left="1140"/>
      </w:pPr>
      <w:r>
        <w:t>2</w:t>
      </w:r>
      <w:r w:rsidR="005641D9">
        <w:t>5</w:t>
      </w:r>
      <w:r>
        <w:t>.</w:t>
      </w:r>
      <w:r>
        <w:tab/>
        <w:t>The first meeting of this subgroup took place from 3 to 6 August 2010 in Ingolstadt, Germany.</w:t>
      </w:r>
    </w:p>
    <w:p w:rsidR="003937D9" w:rsidRDefault="00567F70" w:rsidP="003937D9">
      <w:pPr>
        <w:pStyle w:val="Caption"/>
      </w:pPr>
      <w:r>
        <w:t>Table </w:t>
      </w:r>
      <w:r w:rsidR="003937D9">
        <w:t>1</w:t>
      </w:r>
    </w:p>
    <w:p w:rsidR="003937D9" w:rsidRPr="003937D9" w:rsidRDefault="009F5ACC" w:rsidP="009F5ACC">
      <w:pPr>
        <w:pStyle w:val="Caption"/>
        <w:ind w:left="1134" w:right="1134" w:firstLine="0"/>
        <w:rPr>
          <w:b/>
        </w:rPr>
      </w:pPr>
      <w:r>
        <w:rPr>
          <w:b/>
        </w:rPr>
        <w:t>L</w:t>
      </w:r>
      <w:r w:rsidRPr="009F5ACC">
        <w:rPr>
          <w:b/>
        </w:rPr>
        <w:t xml:space="preserve">aboratory procedures for internal combustion engine vehicles </w:t>
      </w:r>
      <w:r>
        <w:rPr>
          <w:b/>
        </w:rPr>
        <w:t>(</w:t>
      </w:r>
      <w:r w:rsidR="003937D9" w:rsidRPr="003937D9">
        <w:rPr>
          <w:b/>
        </w:rPr>
        <w:t>LabProcICE</w:t>
      </w:r>
      <w:r>
        <w:rPr>
          <w:b/>
        </w:rPr>
        <w:t>)</w:t>
      </w:r>
      <w:r w:rsidR="003937D9"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937D9" w:rsidRPr="003937D9" w:rsidTr="003937D9">
        <w:tc>
          <w:tcPr>
            <w:tcW w:w="4927" w:type="dxa"/>
            <w:tcBorders>
              <w:top w:val="single" w:sz="4" w:space="0" w:color="auto"/>
              <w:bottom w:val="single" w:sz="12" w:space="0" w:color="auto"/>
            </w:tcBorders>
            <w:shd w:val="clear" w:color="auto" w:fill="auto"/>
            <w:vAlign w:val="bottom"/>
          </w:tcPr>
          <w:p w:rsidR="003937D9" w:rsidRPr="003937D9" w:rsidRDefault="003937D9" w:rsidP="003937D9">
            <w:pPr>
              <w:spacing w:before="80" w:after="80" w:line="200" w:lineRule="exact"/>
              <w:ind w:right="113"/>
              <w:rPr>
                <w:i/>
                <w:sz w:val="16"/>
              </w:rPr>
            </w:pPr>
            <w:r>
              <w:rPr>
                <w:i/>
                <w:sz w:val="16"/>
              </w:rPr>
              <w:t>Chair</w:t>
            </w:r>
          </w:p>
        </w:tc>
        <w:tc>
          <w:tcPr>
            <w:tcW w:w="4928" w:type="dxa"/>
            <w:tcBorders>
              <w:top w:val="single" w:sz="4" w:space="0" w:color="auto"/>
              <w:bottom w:val="single" w:sz="12" w:space="0" w:color="auto"/>
            </w:tcBorders>
            <w:shd w:val="clear" w:color="auto" w:fill="auto"/>
            <w:vAlign w:val="bottom"/>
          </w:tcPr>
          <w:p w:rsidR="003937D9" w:rsidRPr="003937D9" w:rsidRDefault="00A81608" w:rsidP="003937D9">
            <w:pPr>
              <w:spacing w:before="80" w:after="80" w:line="200" w:lineRule="exact"/>
              <w:ind w:right="113"/>
              <w:rPr>
                <w:i/>
                <w:sz w:val="16"/>
              </w:rPr>
            </w:pPr>
            <w:r>
              <w:rPr>
                <w:i/>
                <w:sz w:val="16"/>
              </w:rPr>
              <w:t>Secretary</w:t>
            </w:r>
          </w:p>
        </w:tc>
      </w:tr>
      <w:tr w:rsidR="003937D9" w:rsidRPr="003937D9" w:rsidTr="003937D9">
        <w:tc>
          <w:tcPr>
            <w:tcW w:w="4927" w:type="dxa"/>
            <w:tcBorders>
              <w:top w:val="single" w:sz="12" w:space="0" w:color="auto"/>
            </w:tcBorders>
            <w:shd w:val="clear" w:color="auto" w:fill="auto"/>
          </w:tcPr>
          <w:p w:rsidR="003937D9" w:rsidRPr="003937D9" w:rsidRDefault="003937D9" w:rsidP="003937D9">
            <w:pPr>
              <w:spacing w:before="40" w:after="120"/>
              <w:ind w:right="113"/>
            </w:pPr>
            <w:r w:rsidRPr="006A31EC">
              <w:t xml:space="preserve">Stephan </w:t>
            </w:r>
            <w:proofErr w:type="spellStart"/>
            <w:r w:rsidRPr="006A31EC">
              <w:t>Redmann</w:t>
            </w:r>
            <w:proofErr w:type="spellEnd"/>
            <w:r>
              <w:t xml:space="preserve">, </w:t>
            </w:r>
            <w:r w:rsidRPr="003937D9">
              <w:t>Ministry of Transport (Germany)</w:t>
            </w:r>
          </w:p>
        </w:tc>
        <w:tc>
          <w:tcPr>
            <w:tcW w:w="4928" w:type="dxa"/>
            <w:tcBorders>
              <w:top w:val="single" w:sz="12" w:space="0" w:color="auto"/>
            </w:tcBorders>
            <w:shd w:val="clear" w:color="auto" w:fill="auto"/>
          </w:tcPr>
          <w:p w:rsidR="003937D9" w:rsidRPr="003937D9" w:rsidRDefault="003937D9" w:rsidP="003937D9">
            <w:pPr>
              <w:spacing w:before="40" w:after="120"/>
              <w:ind w:right="113"/>
            </w:pPr>
            <w:proofErr w:type="spellStart"/>
            <w:r w:rsidRPr="006A31EC">
              <w:t>Dr.</w:t>
            </w:r>
            <w:proofErr w:type="spellEnd"/>
            <w:r w:rsidRPr="006A31EC">
              <w:t xml:space="preserve"> Werner </w:t>
            </w:r>
            <w:proofErr w:type="spellStart"/>
            <w:r w:rsidRPr="006A31EC">
              <w:t>Kummer</w:t>
            </w:r>
            <w:proofErr w:type="spellEnd"/>
            <w:r>
              <w:t>,</w:t>
            </w:r>
            <w:r w:rsidRPr="006A31EC">
              <w:t xml:space="preserve"> OICA</w:t>
            </w:r>
          </w:p>
        </w:tc>
      </w:tr>
      <w:tr w:rsidR="003937D9" w:rsidRPr="003937D9" w:rsidTr="003937D9">
        <w:tc>
          <w:tcPr>
            <w:tcW w:w="4927" w:type="dxa"/>
            <w:tcBorders>
              <w:bottom w:val="single" w:sz="12" w:space="0" w:color="auto"/>
            </w:tcBorders>
            <w:shd w:val="clear" w:color="auto" w:fill="auto"/>
          </w:tcPr>
          <w:p w:rsidR="003937D9" w:rsidRPr="003937D9" w:rsidRDefault="003937D9" w:rsidP="003937D9">
            <w:pPr>
              <w:spacing w:before="40" w:after="120"/>
              <w:ind w:right="113"/>
            </w:pPr>
            <w:proofErr w:type="spellStart"/>
            <w:r w:rsidRPr="003937D9">
              <w:t>Béatrice</w:t>
            </w:r>
            <w:proofErr w:type="spellEnd"/>
            <w:r w:rsidRPr="003937D9">
              <w:t xml:space="preserve"> Lopez de </w:t>
            </w:r>
            <w:proofErr w:type="spellStart"/>
            <w:r w:rsidRPr="003937D9">
              <w:t>Rodas</w:t>
            </w:r>
            <w:proofErr w:type="spellEnd"/>
            <w:r>
              <w:t>, U</w:t>
            </w:r>
            <w:r w:rsidRPr="003937D9">
              <w:t>TAC (France)</w:t>
            </w:r>
          </w:p>
        </w:tc>
        <w:tc>
          <w:tcPr>
            <w:tcW w:w="4928" w:type="dxa"/>
            <w:tcBorders>
              <w:bottom w:val="single" w:sz="12" w:space="0" w:color="auto"/>
            </w:tcBorders>
            <w:shd w:val="clear" w:color="auto" w:fill="auto"/>
          </w:tcPr>
          <w:p w:rsidR="003937D9" w:rsidRPr="003937D9" w:rsidRDefault="003937D9" w:rsidP="003937D9">
            <w:pPr>
              <w:spacing w:before="40" w:after="120"/>
              <w:ind w:right="113"/>
            </w:pPr>
            <w:proofErr w:type="spellStart"/>
            <w:r>
              <w:t>Dr.</w:t>
            </w:r>
            <w:proofErr w:type="spellEnd"/>
            <w:r>
              <w:t xml:space="preserve"> </w:t>
            </w:r>
            <w:proofErr w:type="spellStart"/>
            <w:r>
              <w:t>Konrad</w:t>
            </w:r>
            <w:proofErr w:type="spellEnd"/>
            <w:r>
              <w:t xml:space="preserve"> </w:t>
            </w:r>
            <w:proofErr w:type="spellStart"/>
            <w:r>
              <w:t>Kolesa</w:t>
            </w:r>
            <w:proofErr w:type="spellEnd"/>
            <w:r>
              <w:t>, OICA</w:t>
            </w:r>
          </w:p>
        </w:tc>
      </w:tr>
    </w:tbl>
    <w:p w:rsidR="003937D9" w:rsidRDefault="005641D9" w:rsidP="003937D9">
      <w:pPr>
        <w:pStyle w:val="SingleTxtG"/>
        <w:spacing w:before="120"/>
      </w:pPr>
      <w:r>
        <w:t>26</w:t>
      </w:r>
      <w:r w:rsidR="00EE651B">
        <w:t>.</w:t>
      </w:r>
      <w:r w:rsidR="003937D9">
        <w:tab/>
        <w:t xml:space="preserve">The LabProcICE subgroup </w:t>
      </w:r>
      <w:r w:rsidR="00622530">
        <w:t>had to</w:t>
      </w:r>
      <w:r w:rsidR="003937D9">
        <w:t xml:space="preserve"> develop a test procedure </w:t>
      </w:r>
      <w:r w:rsidR="00622530">
        <w:t>including</w:t>
      </w:r>
      <w:r w:rsidR="003937D9">
        <w:t xml:space="preserve"> vehicle preparation, vehicle configuration, vehicle operation, measurement equipment and formulae for the measurement of criteria pollutants, CO</w:t>
      </w:r>
      <w:r w:rsidR="003937D9" w:rsidRPr="003937D9">
        <w:rPr>
          <w:vertAlign w:val="subscript"/>
        </w:rPr>
        <w:t>2</w:t>
      </w:r>
      <w:r w:rsidR="003937D9">
        <w:t xml:space="preserve">, and fuel consumption for internal combustion engine light duty vehicles. In addition, the </w:t>
      </w:r>
      <w:r w:rsidR="00622530">
        <w:t>LabProcICE subgroup</w:t>
      </w:r>
      <w:r w:rsidR="003937D9">
        <w:t xml:space="preserve"> was responsible for the development of the testing specifications that are in common with electrified vehicles.</w:t>
      </w:r>
    </w:p>
    <w:p w:rsidR="003937D9" w:rsidRDefault="005641D9" w:rsidP="003937D9">
      <w:pPr>
        <w:pStyle w:val="SingleTxtG"/>
      </w:pPr>
      <w:r>
        <w:t>27</w:t>
      </w:r>
      <w:r w:rsidR="003937D9">
        <w:t>.</w:t>
      </w:r>
      <w:r w:rsidR="003937D9">
        <w:tab/>
        <w:t>The scope of activity for this subgroup</w:t>
      </w:r>
      <w:r w:rsidR="00815DB2">
        <w:t xml:space="preserve"> (see </w:t>
      </w:r>
      <w:r w:rsidR="00815DB2" w:rsidRPr="00815DB2">
        <w:t>WLTP-DTP-LabProcICE-002-ToR-V3</w:t>
      </w:r>
      <w:r w:rsidR="00815DB2">
        <w:t>)</w:t>
      </w:r>
      <w:r w:rsidR="002A288D">
        <w:t xml:space="preserve"> covered</w:t>
      </w:r>
      <w:r w:rsidR="003937D9">
        <w:t>:</w:t>
      </w:r>
    </w:p>
    <w:p w:rsidR="003937D9" w:rsidRDefault="003937D9" w:rsidP="003937D9">
      <w:pPr>
        <w:pStyle w:val="SingleTxtG"/>
        <w:ind w:left="2268" w:hanging="567"/>
      </w:pPr>
      <w:r>
        <w:t>(a)</w:t>
      </w:r>
      <w:r>
        <w:tab/>
      </w:r>
      <w:proofErr w:type="gramStart"/>
      <w:r w:rsidR="002A288D">
        <w:t>the</w:t>
      </w:r>
      <w:proofErr w:type="gramEnd"/>
      <w:r w:rsidR="002A288D">
        <w:t xml:space="preserve"> </w:t>
      </w:r>
      <w:r>
        <w:t>identif</w:t>
      </w:r>
      <w:r w:rsidR="002A288D">
        <w:t>ication of the</w:t>
      </w:r>
      <w:r>
        <w:t xml:space="preserve"> content of Contracting Party legislation relevant to laboratory procedures for conventionally fuelled light duty vehicles excluding PM/PN and additional pollutants measurement procedures;</w:t>
      </w:r>
    </w:p>
    <w:p w:rsidR="003937D9" w:rsidRDefault="003937D9" w:rsidP="003937D9">
      <w:pPr>
        <w:pStyle w:val="SingleTxtG"/>
        <w:ind w:left="2268" w:hanging="567"/>
      </w:pPr>
      <w:r>
        <w:t>(b).</w:t>
      </w:r>
      <w:r>
        <w:tab/>
      </w:r>
      <w:r w:rsidR="002A288D">
        <w:t xml:space="preserve">the </w:t>
      </w:r>
      <w:r>
        <w:t>compar</w:t>
      </w:r>
      <w:r w:rsidR="002A288D">
        <w:t>ison of</w:t>
      </w:r>
      <w:r>
        <w:t xml:space="preserve"> </w:t>
      </w:r>
      <w:r w:rsidR="002A288D">
        <w:t xml:space="preserve">the </w:t>
      </w:r>
      <w:r>
        <w:t>relevant content of Contracting Party legislation (U</w:t>
      </w:r>
      <w:r w:rsidR="0054593C">
        <w:t>nited States of America</w:t>
      </w:r>
      <w:r>
        <w:t>, Japan</w:t>
      </w:r>
      <w:r w:rsidR="0054593C">
        <w:t>, UN ECE</w:t>
      </w:r>
      <w:r>
        <w:t>);</w:t>
      </w:r>
    </w:p>
    <w:p w:rsidR="003937D9" w:rsidRDefault="003937D9" w:rsidP="003937D9">
      <w:pPr>
        <w:pStyle w:val="SingleTxtG"/>
        <w:ind w:left="2268" w:hanging="567"/>
      </w:pPr>
      <w:r>
        <w:t>(c)</w:t>
      </w:r>
      <w:r>
        <w:tab/>
      </w:r>
      <w:proofErr w:type="gramStart"/>
      <w:r>
        <w:t>decid</w:t>
      </w:r>
      <w:r w:rsidR="002A288D">
        <w:t>ing</w:t>
      </w:r>
      <w:proofErr w:type="gramEnd"/>
      <w:r>
        <w:t xml:space="preserve"> upon which content to use for WLTP or, where appropriate, to specify alternative requirements for WLTP;</w:t>
      </w:r>
    </w:p>
    <w:p w:rsidR="003937D9" w:rsidRDefault="003937D9" w:rsidP="003937D9">
      <w:pPr>
        <w:pStyle w:val="SingleTxtG"/>
        <w:ind w:left="2268" w:hanging="567"/>
      </w:pPr>
      <w:r>
        <w:t>(d)</w:t>
      </w:r>
      <w:r>
        <w:tab/>
      </w:r>
      <w:proofErr w:type="gramStart"/>
      <w:r>
        <w:t>if</w:t>
      </w:r>
      <w:proofErr w:type="gramEnd"/>
      <w:r>
        <w:t xml:space="preserve"> necessary</w:t>
      </w:r>
      <w:r w:rsidR="00815DB2">
        <w:t>,</w:t>
      </w:r>
      <w:r>
        <w:t xml:space="preserve"> </w:t>
      </w:r>
      <w:r w:rsidR="002A288D">
        <w:t xml:space="preserve">conducting </w:t>
      </w:r>
      <w:r>
        <w:t xml:space="preserve">improvements </w:t>
      </w:r>
      <w:r w:rsidR="00622530">
        <w:t xml:space="preserve">on the </w:t>
      </w:r>
      <w:r w:rsidR="002A288D">
        <w:t xml:space="preserve">basis of the </w:t>
      </w:r>
      <w:r w:rsidR="00622530">
        <w:t>following principles:</w:t>
      </w:r>
    </w:p>
    <w:p w:rsidR="003937D9" w:rsidRDefault="003937D9" w:rsidP="003937D9">
      <w:pPr>
        <w:pStyle w:val="SingleTxtG"/>
        <w:ind w:left="2268"/>
      </w:pPr>
      <w:r>
        <w:t>(</w:t>
      </w:r>
      <w:proofErr w:type="gramStart"/>
      <w:r>
        <w:t>i</w:t>
      </w:r>
      <w:proofErr w:type="gramEnd"/>
      <w:r>
        <w:t>)</w:t>
      </w:r>
      <w:r>
        <w:tab/>
        <w:t>narrow tolerances/flexibilities to improve reproducibility;</w:t>
      </w:r>
    </w:p>
    <w:p w:rsidR="003937D9" w:rsidRDefault="003937D9" w:rsidP="003937D9">
      <w:pPr>
        <w:pStyle w:val="SingleTxtG"/>
        <w:ind w:left="2268"/>
      </w:pPr>
      <w:r>
        <w:t>(ii)</w:t>
      </w:r>
      <w:r>
        <w:tab/>
      </w:r>
      <w:proofErr w:type="gramStart"/>
      <w:r>
        <w:t>cost</w:t>
      </w:r>
      <w:proofErr w:type="gramEnd"/>
      <w:r>
        <w:t xml:space="preserve"> effectiveness;</w:t>
      </w:r>
    </w:p>
    <w:p w:rsidR="003937D9" w:rsidRDefault="003937D9" w:rsidP="003937D9">
      <w:pPr>
        <w:pStyle w:val="SingleTxtG"/>
        <w:ind w:left="2268"/>
      </w:pPr>
      <w:r>
        <w:t>(iii)</w:t>
      </w:r>
      <w:r>
        <w:tab/>
      </w:r>
      <w:proofErr w:type="gramStart"/>
      <w:r>
        <w:t>physically</w:t>
      </w:r>
      <w:proofErr w:type="gramEnd"/>
      <w:r>
        <w:t xml:space="preserve"> reasonable results;</w:t>
      </w:r>
    </w:p>
    <w:p w:rsidR="003937D9" w:rsidRDefault="003937D9" w:rsidP="003937D9">
      <w:pPr>
        <w:pStyle w:val="SingleTxtG"/>
        <w:ind w:left="2268"/>
      </w:pPr>
      <w:r>
        <w:t>(</w:t>
      </w:r>
      <w:proofErr w:type="gramStart"/>
      <w:r>
        <w:t>iv</w:t>
      </w:r>
      <w:proofErr w:type="gramEnd"/>
      <w:r>
        <w:t>)</w:t>
      </w:r>
      <w:r>
        <w:tab/>
        <w:t>adapted to new cycle;</w:t>
      </w:r>
    </w:p>
    <w:p w:rsidR="003937D9" w:rsidRDefault="003937D9" w:rsidP="003937D9">
      <w:pPr>
        <w:pStyle w:val="SingleTxtG"/>
        <w:ind w:left="2268" w:hanging="567"/>
      </w:pPr>
      <w:r>
        <w:t>(e)</w:t>
      </w:r>
      <w:r>
        <w:tab/>
      </w:r>
      <w:proofErr w:type="gramStart"/>
      <w:r>
        <w:t>draft</w:t>
      </w:r>
      <w:r w:rsidR="002A288D">
        <w:t>ing</w:t>
      </w:r>
      <w:proofErr w:type="gramEnd"/>
      <w:r>
        <w:t xml:space="preserve"> laboratory procedures for internal combustion engine light duty vehicles and specification text</w:t>
      </w:r>
      <w:r w:rsidR="00622530">
        <w:t>.</w:t>
      </w:r>
    </w:p>
    <w:p w:rsidR="003937D9" w:rsidRDefault="00EE651B" w:rsidP="003937D9">
      <w:pPr>
        <w:pStyle w:val="SingleTxtG"/>
      </w:pPr>
      <w:r>
        <w:t>2</w:t>
      </w:r>
      <w:r w:rsidR="005641D9">
        <w:t>8</w:t>
      </w:r>
      <w:r w:rsidR="003937D9">
        <w:t>.</w:t>
      </w:r>
      <w:r w:rsidR="003937D9">
        <w:tab/>
        <w:t>In LabProcICE</w:t>
      </w:r>
      <w:r w:rsidR="002A288D">
        <w:t>,</w:t>
      </w:r>
      <w:r w:rsidR="003937D9">
        <w:t xml:space="preserve"> the work was further structured into the following three subjects:</w:t>
      </w:r>
    </w:p>
    <w:p w:rsidR="003937D9" w:rsidRDefault="003937D9" w:rsidP="003937D9">
      <w:pPr>
        <w:pStyle w:val="SingleTxtG"/>
        <w:ind w:firstLine="567"/>
      </w:pPr>
      <w:r>
        <w:t>(a)</w:t>
      </w:r>
      <w:r>
        <w:tab/>
      </w:r>
      <w:proofErr w:type="gramStart"/>
      <w:r>
        <w:t>road</w:t>
      </w:r>
      <w:proofErr w:type="gramEnd"/>
      <w:r>
        <w:t xml:space="preserve"> load determination;</w:t>
      </w:r>
    </w:p>
    <w:p w:rsidR="003937D9" w:rsidRDefault="003937D9" w:rsidP="003937D9">
      <w:pPr>
        <w:pStyle w:val="SingleTxtG"/>
        <w:ind w:firstLine="567"/>
      </w:pPr>
      <w:r>
        <w:t>(b)</w:t>
      </w:r>
      <w:r>
        <w:tab/>
      </w:r>
      <w:proofErr w:type="gramStart"/>
      <w:r>
        <w:t>test</w:t>
      </w:r>
      <w:proofErr w:type="gramEnd"/>
      <w:r>
        <w:t xml:space="preserve"> procedure;</w:t>
      </w:r>
    </w:p>
    <w:p w:rsidR="003937D9" w:rsidRDefault="003937D9" w:rsidP="003937D9">
      <w:pPr>
        <w:pStyle w:val="SingleTxtG"/>
        <w:ind w:firstLine="567"/>
      </w:pPr>
      <w:r>
        <w:t>(c)</w:t>
      </w:r>
      <w:r>
        <w:tab/>
      </w:r>
      <w:proofErr w:type="gramStart"/>
      <w:r>
        <w:t>emission</w:t>
      </w:r>
      <w:proofErr w:type="gramEnd"/>
      <w:r>
        <w:t xml:space="preserve"> measurement/measurement equipment.</w:t>
      </w:r>
    </w:p>
    <w:p w:rsidR="003937D9" w:rsidRDefault="00D34A74" w:rsidP="003937D9">
      <w:pPr>
        <w:pStyle w:val="SingleTxtG"/>
      </w:pPr>
      <w:r>
        <w:t>2</w:t>
      </w:r>
      <w:r w:rsidR="005641D9">
        <w:t>9</w:t>
      </w:r>
      <w:r w:rsidR="003937D9">
        <w:t>.</w:t>
      </w:r>
      <w:r w:rsidR="003937D9">
        <w:tab/>
        <w:t xml:space="preserve">The LabProcICE subgroup was responsible for the following annexes of the </w:t>
      </w:r>
      <w:r w:rsidR="00343814">
        <w:t xml:space="preserve">UN </w:t>
      </w:r>
      <w:r w:rsidR="003937D9">
        <w:t>GTR:</w:t>
      </w:r>
    </w:p>
    <w:p w:rsidR="003937D9" w:rsidRDefault="003937D9" w:rsidP="003937D9">
      <w:pPr>
        <w:pStyle w:val="SingleTxtG"/>
        <w:ind w:left="2268" w:hanging="567"/>
      </w:pPr>
      <w:r>
        <w:t>(a)</w:t>
      </w:r>
      <w:r>
        <w:tab/>
        <w:t>Annex 4 - Road load and dynamometer setting. This Annex describes the determination of the road load of a test vehicle and the transfer of that road load to a chassis dynamometer. Annex 4 has the following appendices:</w:t>
      </w:r>
    </w:p>
    <w:p w:rsidR="003937D9" w:rsidRDefault="003937D9" w:rsidP="003937D9">
      <w:pPr>
        <w:pStyle w:val="SingleTxtG"/>
        <w:ind w:left="2268"/>
      </w:pPr>
      <w:r>
        <w:lastRenderedPageBreak/>
        <w:t>(i)</w:t>
      </w:r>
      <w:r>
        <w:tab/>
        <w:t>Appendix 1 - Calculation of road load for the dynamometer test;</w:t>
      </w:r>
    </w:p>
    <w:p w:rsidR="003937D9" w:rsidRDefault="003937D9" w:rsidP="003937D9">
      <w:pPr>
        <w:pStyle w:val="SingleTxtG"/>
        <w:ind w:left="2268"/>
      </w:pPr>
      <w:r>
        <w:t>(ii)</w:t>
      </w:r>
      <w:r>
        <w:tab/>
        <w:t>Appendix 2 - Adjustment of chassis dynamometer load setting;</w:t>
      </w:r>
    </w:p>
    <w:p w:rsidR="003937D9" w:rsidRDefault="003937D9" w:rsidP="003937D9">
      <w:pPr>
        <w:pStyle w:val="SingleTxtG"/>
        <w:ind w:firstLine="567"/>
      </w:pPr>
      <w:r>
        <w:t>(b)</w:t>
      </w:r>
      <w:r>
        <w:tab/>
        <w:t>Annex 5 - Test equipment and calibrations;</w:t>
      </w:r>
    </w:p>
    <w:p w:rsidR="003937D9" w:rsidRDefault="003937D9" w:rsidP="003937D9">
      <w:pPr>
        <w:pStyle w:val="SingleTxtG"/>
        <w:ind w:left="2268" w:hanging="567"/>
      </w:pPr>
      <w:r>
        <w:t>(c)</w:t>
      </w:r>
      <w:r>
        <w:tab/>
        <w:t>Annex 6 - Type 1 test procedure and test conditions. These tests verify the emissions of gaseous compounds, particulate matter, particle number, CO2 emissions, and fuel consumption, in a representative driving cycle. Annex 6 has the following appendices:</w:t>
      </w:r>
    </w:p>
    <w:p w:rsidR="003937D9" w:rsidRDefault="003937D9" w:rsidP="003937D9">
      <w:pPr>
        <w:pStyle w:val="SingleTxtG"/>
        <w:ind w:left="2835" w:hanging="567"/>
      </w:pPr>
      <w:r>
        <w:t>(i)</w:t>
      </w:r>
      <w:r>
        <w:tab/>
        <w:t>Appendix 1 - Emissions test procedure for all vehicles equipped with periodically regenerating systems,</w:t>
      </w:r>
    </w:p>
    <w:p w:rsidR="003937D9" w:rsidRDefault="003937D9" w:rsidP="003937D9">
      <w:pPr>
        <w:pStyle w:val="SingleTxtG"/>
        <w:ind w:left="2835" w:hanging="567"/>
      </w:pPr>
      <w:r>
        <w:t>(ii)</w:t>
      </w:r>
      <w:r>
        <w:tab/>
        <w:t>Appendix 2 - Test procedure for electric power supply system monitoring.</w:t>
      </w:r>
    </w:p>
    <w:p w:rsidR="003937D9" w:rsidRDefault="003937D9" w:rsidP="003937D9">
      <w:pPr>
        <w:pStyle w:val="SingleTxtG"/>
        <w:ind w:left="2268" w:hanging="567"/>
      </w:pPr>
      <w:r>
        <w:t>(d)</w:t>
      </w:r>
      <w:r>
        <w:tab/>
        <w:t>Annex 7 – Calculations. All the necessary steps are included to work out the mass emissions, particle numbers and cycle energy demand, based on the test results. CO2 and fuel consumption are calculated for each individual vehicle within the CO2 vehicle family.</w:t>
      </w:r>
    </w:p>
    <w:p w:rsidR="003937D9" w:rsidRDefault="005641D9" w:rsidP="003937D9">
      <w:pPr>
        <w:pStyle w:val="SingleTxtG"/>
      </w:pPr>
      <w:r>
        <w:t>30</w:t>
      </w:r>
      <w:r w:rsidR="003937D9">
        <w:t>.</w:t>
      </w:r>
      <w:r w:rsidR="003937D9">
        <w:tab/>
        <w:t>Those parts of Annexes 5 and 6 that are dealing with particles and additional pollutants were developed by the corresponding (PM/PN and AP) subgroups.</w:t>
      </w:r>
    </w:p>
    <w:p w:rsidR="003937D9" w:rsidRDefault="003937D9" w:rsidP="003937D9">
      <w:pPr>
        <w:pStyle w:val="H4G"/>
      </w:pPr>
      <w:r>
        <w:tab/>
        <w:t>c.</w:t>
      </w:r>
      <w:r>
        <w:tab/>
      </w:r>
      <w:r w:rsidR="009F5ACC">
        <w:t>L</w:t>
      </w:r>
      <w:r w:rsidR="009F5ACC" w:rsidRPr="009F5ACC">
        <w:t>aboratory procedures for e</w:t>
      </w:r>
      <w:r w:rsidR="0054593C">
        <w:t>lectrified</w:t>
      </w:r>
      <w:r w:rsidR="009F5ACC" w:rsidRPr="009F5ACC">
        <w:t xml:space="preserve"> vehicles</w:t>
      </w:r>
    </w:p>
    <w:p w:rsidR="002972FF" w:rsidRDefault="00EE651B" w:rsidP="002972FF">
      <w:pPr>
        <w:pStyle w:val="SingleTxtG"/>
        <w:spacing w:before="120"/>
      </w:pPr>
      <w:r>
        <w:t>3</w:t>
      </w:r>
      <w:r w:rsidR="0054005C">
        <w:t>1</w:t>
      </w:r>
      <w:r w:rsidR="002972FF">
        <w:t>.</w:t>
      </w:r>
      <w:r w:rsidR="002972FF">
        <w:tab/>
        <w:t>The first meeting of this subgroup took place on 21 September 2010.</w:t>
      </w:r>
    </w:p>
    <w:p w:rsidR="003937D9" w:rsidRDefault="00567F70" w:rsidP="002A288D">
      <w:pPr>
        <w:pStyle w:val="Caption"/>
        <w:keepNext/>
      </w:pPr>
      <w:r>
        <w:t>Table </w:t>
      </w:r>
      <w:r w:rsidR="00B34BC2">
        <w:t>3</w:t>
      </w:r>
    </w:p>
    <w:p w:rsidR="003937D9" w:rsidRPr="003937D9" w:rsidRDefault="009F5ACC" w:rsidP="002A288D">
      <w:pPr>
        <w:pStyle w:val="Caption"/>
        <w:keepNext/>
        <w:rPr>
          <w:b/>
        </w:rPr>
      </w:pPr>
      <w:r>
        <w:rPr>
          <w:b/>
        </w:rPr>
        <w:t>L</w:t>
      </w:r>
      <w:r w:rsidRPr="009F5ACC">
        <w:rPr>
          <w:b/>
        </w:rPr>
        <w:t>aboratory procedures for electri</w:t>
      </w:r>
      <w:r w:rsidR="0054593C">
        <w:rPr>
          <w:b/>
        </w:rPr>
        <w:t>fied</w:t>
      </w:r>
      <w:r w:rsidRPr="009F5ACC">
        <w:rPr>
          <w:b/>
        </w:rPr>
        <w:t xml:space="preserve"> vehicles </w:t>
      </w:r>
      <w:r>
        <w:rPr>
          <w:b/>
        </w:rPr>
        <w:t>(</w:t>
      </w:r>
      <w:proofErr w:type="spellStart"/>
      <w:r w:rsidR="003937D9" w:rsidRPr="003937D9">
        <w:rPr>
          <w:b/>
        </w:rPr>
        <w:t>LabProc</w:t>
      </w:r>
      <w:r w:rsidR="003937D9">
        <w:rPr>
          <w:b/>
        </w:rPr>
        <w:t>EV</w:t>
      </w:r>
      <w:proofErr w:type="spellEnd"/>
      <w:r>
        <w:rPr>
          <w:b/>
        </w:rPr>
        <w:t>)</w:t>
      </w:r>
      <w:r w:rsidR="003937D9"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937D9" w:rsidRPr="003937D9" w:rsidTr="003937D9">
        <w:tc>
          <w:tcPr>
            <w:tcW w:w="4927" w:type="dxa"/>
            <w:tcBorders>
              <w:top w:val="single" w:sz="4" w:space="0" w:color="auto"/>
              <w:bottom w:val="single" w:sz="12" w:space="0" w:color="auto"/>
            </w:tcBorders>
            <w:shd w:val="clear" w:color="auto" w:fill="auto"/>
            <w:vAlign w:val="bottom"/>
          </w:tcPr>
          <w:p w:rsidR="003937D9" w:rsidRPr="003937D9" w:rsidRDefault="003937D9" w:rsidP="002A288D">
            <w:pPr>
              <w:keepNext/>
              <w:spacing w:before="80" w:after="80" w:line="200" w:lineRule="exact"/>
              <w:ind w:right="113"/>
              <w:rPr>
                <w:i/>
                <w:sz w:val="16"/>
              </w:rPr>
            </w:pPr>
            <w:r>
              <w:rPr>
                <w:i/>
                <w:sz w:val="16"/>
              </w:rPr>
              <w:t>Chair</w:t>
            </w:r>
          </w:p>
        </w:tc>
        <w:tc>
          <w:tcPr>
            <w:tcW w:w="4928" w:type="dxa"/>
            <w:tcBorders>
              <w:top w:val="single" w:sz="4" w:space="0" w:color="auto"/>
              <w:bottom w:val="single" w:sz="12" w:space="0" w:color="auto"/>
            </w:tcBorders>
            <w:shd w:val="clear" w:color="auto" w:fill="auto"/>
            <w:vAlign w:val="bottom"/>
          </w:tcPr>
          <w:p w:rsidR="003937D9" w:rsidRPr="003937D9" w:rsidRDefault="00A81608" w:rsidP="002A288D">
            <w:pPr>
              <w:keepNext/>
              <w:spacing w:before="80" w:after="80" w:line="200" w:lineRule="exact"/>
              <w:ind w:right="113"/>
              <w:rPr>
                <w:i/>
                <w:sz w:val="16"/>
              </w:rPr>
            </w:pPr>
            <w:r>
              <w:rPr>
                <w:i/>
                <w:sz w:val="16"/>
              </w:rPr>
              <w:t>Secretary</w:t>
            </w:r>
          </w:p>
        </w:tc>
      </w:tr>
      <w:tr w:rsidR="003937D9" w:rsidRPr="003937D9" w:rsidTr="003937D9">
        <w:tc>
          <w:tcPr>
            <w:tcW w:w="4927" w:type="dxa"/>
            <w:tcBorders>
              <w:top w:val="single" w:sz="12" w:space="0" w:color="auto"/>
            </w:tcBorders>
            <w:shd w:val="clear" w:color="auto" w:fill="auto"/>
          </w:tcPr>
          <w:p w:rsidR="003937D9" w:rsidRPr="003937D9" w:rsidRDefault="003937D9" w:rsidP="002A288D">
            <w:pPr>
              <w:keepNext/>
              <w:spacing w:before="40" w:after="120"/>
              <w:ind w:right="113"/>
            </w:pPr>
            <w:r w:rsidRPr="003937D9">
              <w:t xml:space="preserve">Per </w:t>
            </w:r>
            <w:proofErr w:type="spellStart"/>
            <w:r w:rsidRPr="003937D9">
              <w:t>Öhlund</w:t>
            </w:r>
            <w:proofErr w:type="spellEnd"/>
            <w:r>
              <w:t>,</w:t>
            </w:r>
            <w:r w:rsidRPr="003937D9">
              <w:t xml:space="preserve"> Swedish Transport Agency (Sweden)</w:t>
            </w:r>
          </w:p>
        </w:tc>
        <w:tc>
          <w:tcPr>
            <w:tcW w:w="4928" w:type="dxa"/>
            <w:tcBorders>
              <w:top w:val="single" w:sz="12" w:space="0" w:color="auto"/>
            </w:tcBorders>
            <w:shd w:val="clear" w:color="auto" w:fill="auto"/>
          </w:tcPr>
          <w:p w:rsidR="003937D9" w:rsidRPr="003937D9" w:rsidRDefault="003937D9" w:rsidP="002A288D">
            <w:pPr>
              <w:keepNext/>
              <w:spacing w:before="40" w:after="120"/>
              <w:ind w:right="113"/>
            </w:pPr>
            <w:r w:rsidRPr="003937D9">
              <w:t>Yutaka Sawada</w:t>
            </w:r>
            <w:r>
              <w:t>,</w:t>
            </w:r>
            <w:r w:rsidRPr="003937D9">
              <w:t xml:space="preserve"> OICA</w:t>
            </w:r>
          </w:p>
        </w:tc>
      </w:tr>
      <w:tr w:rsidR="003937D9" w:rsidRPr="003937D9" w:rsidTr="003937D9">
        <w:tc>
          <w:tcPr>
            <w:tcW w:w="4927" w:type="dxa"/>
            <w:tcBorders>
              <w:bottom w:val="single" w:sz="12" w:space="0" w:color="auto"/>
            </w:tcBorders>
            <w:shd w:val="clear" w:color="auto" w:fill="auto"/>
          </w:tcPr>
          <w:p w:rsidR="003937D9" w:rsidRPr="003937D9" w:rsidRDefault="003937D9" w:rsidP="003937D9">
            <w:pPr>
              <w:spacing w:before="40" w:after="120"/>
              <w:ind w:right="113"/>
            </w:pPr>
            <w:proofErr w:type="spellStart"/>
            <w:r w:rsidRPr="003937D9">
              <w:t>Kazuki</w:t>
            </w:r>
            <w:proofErr w:type="spellEnd"/>
            <w:r w:rsidRPr="003937D9">
              <w:t xml:space="preserve"> Kobayashi</w:t>
            </w:r>
            <w:r>
              <w:t>,</w:t>
            </w:r>
            <w:r w:rsidRPr="003937D9">
              <w:t xml:space="preserve"> NTSEL (Japan)</w:t>
            </w:r>
          </w:p>
        </w:tc>
        <w:tc>
          <w:tcPr>
            <w:tcW w:w="4928" w:type="dxa"/>
            <w:tcBorders>
              <w:bottom w:val="single" w:sz="12" w:space="0" w:color="auto"/>
            </w:tcBorders>
            <w:shd w:val="clear" w:color="auto" w:fill="auto"/>
          </w:tcPr>
          <w:p w:rsidR="003937D9" w:rsidRPr="003937D9" w:rsidRDefault="003937D9" w:rsidP="003937D9">
            <w:pPr>
              <w:spacing w:before="40" w:after="120"/>
              <w:ind w:right="113"/>
            </w:pPr>
          </w:p>
        </w:tc>
      </w:tr>
    </w:tbl>
    <w:p w:rsidR="003937D9" w:rsidRDefault="00EE651B" w:rsidP="003937D9">
      <w:pPr>
        <w:pStyle w:val="SingleTxtG"/>
        <w:spacing w:before="120"/>
      </w:pPr>
      <w:r>
        <w:t>3</w:t>
      </w:r>
      <w:r w:rsidR="0054005C">
        <w:t>2</w:t>
      </w:r>
      <w:r w:rsidR="003937D9">
        <w:t>.</w:t>
      </w:r>
      <w:r w:rsidR="003937D9">
        <w:tab/>
        <w:t xml:space="preserve">The </w:t>
      </w:r>
      <w:proofErr w:type="spellStart"/>
      <w:r w:rsidR="003937D9">
        <w:t>LabProcEV</w:t>
      </w:r>
      <w:proofErr w:type="spellEnd"/>
      <w:r w:rsidR="003937D9">
        <w:t xml:space="preserve"> subgroup was tasked with developing a test procedure which includes vehicle preparation, vehicle configuration, vehicle operation, measurement equipment and formulae for the measurement of criteria pollutants, CO</w:t>
      </w:r>
      <w:r w:rsidR="003937D9" w:rsidRPr="00815DB2">
        <w:rPr>
          <w:vertAlign w:val="subscript"/>
        </w:rPr>
        <w:t>2</w:t>
      </w:r>
      <w:r w:rsidR="003937D9">
        <w:t>, fuel consumption and electric energy consumption for electrified vehicles.</w:t>
      </w:r>
    </w:p>
    <w:p w:rsidR="003937D9" w:rsidRDefault="00EE651B" w:rsidP="003937D9">
      <w:pPr>
        <w:pStyle w:val="SingleTxtG"/>
        <w:spacing w:before="120"/>
      </w:pPr>
      <w:r>
        <w:t>3</w:t>
      </w:r>
      <w:r w:rsidR="0054005C">
        <w:t>3</w:t>
      </w:r>
      <w:r w:rsidR="00815DB2">
        <w:t>.</w:t>
      </w:r>
      <w:r w:rsidR="00815DB2">
        <w:tab/>
      </w:r>
      <w:r w:rsidR="003937D9">
        <w:t xml:space="preserve">The scope of activity was described </w:t>
      </w:r>
      <w:r w:rsidR="00815DB2">
        <w:t>(see WLTP-DTP-E-LabProc-001-ToR._V2)</w:t>
      </w:r>
      <w:r w:rsidR="002A288D">
        <w:t xml:space="preserve"> as follows</w:t>
      </w:r>
      <w:r w:rsidR="003937D9">
        <w:t>:</w:t>
      </w:r>
    </w:p>
    <w:p w:rsidR="00815DB2" w:rsidRDefault="00815DB2" w:rsidP="00815DB2">
      <w:pPr>
        <w:pStyle w:val="SingleTxtG"/>
        <w:spacing w:before="120"/>
        <w:ind w:left="2268" w:hanging="567"/>
      </w:pPr>
      <w:r>
        <w:t>(a)</w:t>
      </w:r>
      <w:r w:rsidR="003937D9">
        <w:tab/>
      </w:r>
      <w:proofErr w:type="gramStart"/>
      <w:r>
        <w:t>i</w:t>
      </w:r>
      <w:r w:rsidR="003937D9">
        <w:t>dentify</w:t>
      </w:r>
      <w:proofErr w:type="gramEnd"/>
      <w:r w:rsidR="003937D9">
        <w:t xml:space="preserve"> content of Contracting Party legislation relevant to laboratory procedures for Electrified vehicles excluding PM/PN and additional pol</w:t>
      </w:r>
      <w:r>
        <w:t>lutants measurement procedures;</w:t>
      </w:r>
    </w:p>
    <w:p w:rsidR="00815DB2" w:rsidRDefault="00815DB2" w:rsidP="00815DB2">
      <w:pPr>
        <w:pStyle w:val="SingleTxtG"/>
        <w:spacing w:before="120"/>
        <w:ind w:left="2268" w:hanging="567"/>
      </w:pPr>
      <w:r>
        <w:t>(b)</w:t>
      </w:r>
      <w:r w:rsidR="003937D9">
        <w:tab/>
      </w:r>
      <w:proofErr w:type="gramStart"/>
      <w:r>
        <w:t>c</w:t>
      </w:r>
      <w:r w:rsidR="003937D9">
        <w:t>ompare</w:t>
      </w:r>
      <w:proofErr w:type="gramEnd"/>
      <w:r w:rsidR="003937D9">
        <w:t xml:space="preserve"> relevant content of Contracting Party le</w:t>
      </w:r>
      <w:r>
        <w:t xml:space="preserve">gislation (US, </w:t>
      </w:r>
      <w:r w:rsidR="0054593C">
        <w:t>UN ECE</w:t>
      </w:r>
      <w:r>
        <w:t>, Japanese);</w:t>
      </w:r>
    </w:p>
    <w:p w:rsidR="00815DB2" w:rsidRDefault="00815DB2" w:rsidP="00815DB2">
      <w:pPr>
        <w:pStyle w:val="SingleTxtG"/>
        <w:spacing w:before="120"/>
        <w:ind w:left="2268" w:hanging="567"/>
      </w:pPr>
      <w:r>
        <w:t>(c)</w:t>
      </w:r>
      <w:r w:rsidR="003937D9">
        <w:tab/>
      </w:r>
      <w:proofErr w:type="gramStart"/>
      <w:r>
        <w:t>d</w:t>
      </w:r>
      <w:r w:rsidR="003937D9">
        <w:t>ecide</w:t>
      </w:r>
      <w:proofErr w:type="gramEnd"/>
      <w:r w:rsidR="003937D9">
        <w:t xml:space="preserve"> upon which content to use for WLTP or, where appropriate, to specify al</w:t>
      </w:r>
      <w:r>
        <w:t>ternative requirements for WLTP;</w:t>
      </w:r>
    </w:p>
    <w:p w:rsidR="00815DB2" w:rsidRDefault="00815DB2" w:rsidP="00815DB2">
      <w:pPr>
        <w:pStyle w:val="SingleTxtG"/>
        <w:spacing w:before="120"/>
        <w:ind w:left="2268" w:hanging="567"/>
      </w:pPr>
      <w:r>
        <w:t>(d)</w:t>
      </w:r>
      <w:r>
        <w:tab/>
      </w:r>
      <w:proofErr w:type="gramStart"/>
      <w:r>
        <w:t>i</w:t>
      </w:r>
      <w:r w:rsidR="003937D9">
        <w:t>dentify</w:t>
      </w:r>
      <w:proofErr w:type="gramEnd"/>
      <w:r w:rsidR="003937D9">
        <w:t xml:space="preserve"> additional performance metrics associated with electrified vehicles that may not be covered by existing regulations. (</w:t>
      </w:r>
      <w:proofErr w:type="gramStart"/>
      <w:r w:rsidR="003937D9">
        <w:t>i.e</w:t>
      </w:r>
      <w:proofErr w:type="gramEnd"/>
      <w:r w:rsidR="003937D9">
        <w:t xml:space="preserve">. battery charging times). Create harmonized test procedures </w:t>
      </w:r>
      <w:r>
        <w:t>for the new performance metrics;</w:t>
      </w:r>
    </w:p>
    <w:p w:rsidR="00815DB2" w:rsidRDefault="00815DB2" w:rsidP="00815DB2">
      <w:pPr>
        <w:pStyle w:val="SingleTxtG"/>
        <w:spacing w:before="120"/>
        <w:ind w:left="2268" w:hanging="567"/>
      </w:pPr>
      <w:r>
        <w:t>(e)</w:t>
      </w:r>
      <w:r>
        <w:tab/>
      </w:r>
      <w:proofErr w:type="gramStart"/>
      <w:r>
        <w:t>i</w:t>
      </w:r>
      <w:r w:rsidR="003937D9">
        <w:t>f</w:t>
      </w:r>
      <w:proofErr w:type="gramEnd"/>
      <w:r w:rsidR="003937D9">
        <w:t xml:space="preserve"> necessary</w:t>
      </w:r>
      <w:r>
        <w:t>,</w:t>
      </w:r>
      <w:r w:rsidR="003937D9">
        <w:t xml:space="preserve"> </w:t>
      </w:r>
      <w:r w:rsidR="002A288D">
        <w:t xml:space="preserve">conduct </w:t>
      </w:r>
      <w:r w:rsidR="003937D9">
        <w:t xml:space="preserve">improvements </w:t>
      </w:r>
      <w:r>
        <w:t>on the</w:t>
      </w:r>
      <w:r w:rsidR="002A288D">
        <w:t xml:space="preserve"> basis of the</w:t>
      </w:r>
      <w:r>
        <w:t xml:space="preserve"> following principles:</w:t>
      </w:r>
    </w:p>
    <w:p w:rsidR="00815DB2" w:rsidRDefault="00815DB2" w:rsidP="00815DB2">
      <w:pPr>
        <w:pStyle w:val="SingleTxtG"/>
        <w:spacing w:before="120"/>
        <w:ind w:left="2268"/>
      </w:pPr>
      <w:r>
        <w:lastRenderedPageBreak/>
        <w:t>(</w:t>
      </w:r>
      <w:proofErr w:type="gramStart"/>
      <w:r>
        <w:t>i</w:t>
      </w:r>
      <w:proofErr w:type="gramEnd"/>
      <w:r>
        <w:t>)</w:t>
      </w:r>
      <w:r w:rsidR="003937D9">
        <w:tab/>
        <w:t>narrow tolerances / flexibilities to improve reproducibility</w:t>
      </w:r>
      <w:r>
        <w:t>;</w:t>
      </w:r>
    </w:p>
    <w:p w:rsidR="00815DB2" w:rsidRDefault="00815DB2" w:rsidP="00815DB2">
      <w:pPr>
        <w:pStyle w:val="SingleTxtG"/>
        <w:spacing w:before="120"/>
        <w:ind w:left="2268"/>
      </w:pPr>
      <w:r>
        <w:t>(ii)</w:t>
      </w:r>
      <w:r w:rsidR="003937D9">
        <w:tab/>
      </w:r>
      <w:proofErr w:type="gramStart"/>
      <w:r w:rsidR="003937D9">
        <w:t>cost</w:t>
      </w:r>
      <w:proofErr w:type="gramEnd"/>
      <w:r w:rsidR="003937D9">
        <w:t xml:space="preserve"> effectiveness</w:t>
      </w:r>
      <w:r>
        <w:t>;</w:t>
      </w:r>
    </w:p>
    <w:p w:rsidR="00815DB2" w:rsidRDefault="00815DB2" w:rsidP="00815DB2">
      <w:pPr>
        <w:pStyle w:val="SingleTxtG"/>
        <w:spacing w:before="120"/>
        <w:ind w:left="2268"/>
      </w:pPr>
      <w:r>
        <w:t>(iii)</w:t>
      </w:r>
      <w:r w:rsidR="003937D9">
        <w:tab/>
      </w:r>
      <w:proofErr w:type="gramStart"/>
      <w:r w:rsidR="003937D9">
        <w:t>physically</w:t>
      </w:r>
      <w:proofErr w:type="gramEnd"/>
      <w:r w:rsidR="003937D9">
        <w:t xml:space="preserve"> reasonable results</w:t>
      </w:r>
      <w:r>
        <w:t>;</w:t>
      </w:r>
    </w:p>
    <w:p w:rsidR="003937D9" w:rsidRDefault="00815DB2" w:rsidP="00815DB2">
      <w:pPr>
        <w:pStyle w:val="SingleTxtG"/>
        <w:spacing w:before="120"/>
        <w:ind w:left="2268"/>
      </w:pPr>
      <w:r>
        <w:t>(iv)</w:t>
      </w:r>
      <w:r w:rsidR="003937D9">
        <w:tab/>
      </w:r>
      <w:proofErr w:type="gramStart"/>
      <w:r w:rsidR="003937D9">
        <w:t>adapted</w:t>
      </w:r>
      <w:proofErr w:type="gramEnd"/>
      <w:r w:rsidR="003937D9">
        <w:t xml:space="preserve"> to new cycle</w:t>
      </w:r>
      <w:r>
        <w:t>.</w:t>
      </w:r>
    </w:p>
    <w:p w:rsidR="003937D9" w:rsidRDefault="00815DB2" w:rsidP="00815DB2">
      <w:pPr>
        <w:pStyle w:val="SingleTxtG"/>
        <w:spacing w:before="120"/>
        <w:ind w:left="2268" w:hanging="567"/>
      </w:pPr>
      <w:r>
        <w:t>(f)</w:t>
      </w:r>
      <w:r w:rsidR="003937D9">
        <w:tab/>
      </w:r>
      <w:proofErr w:type="gramStart"/>
      <w:r>
        <w:t>d</w:t>
      </w:r>
      <w:r w:rsidR="003937D9">
        <w:t>raft</w:t>
      </w:r>
      <w:proofErr w:type="gramEnd"/>
      <w:r w:rsidR="003937D9">
        <w:t xml:space="preserve"> laboratory procedures for electrified light duty vehicles and specification text.</w:t>
      </w:r>
    </w:p>
    <w:p w:rsidR="003937D9" w:rsidRDefault="00EE651B" w:rsidP="003937D9">
      <w:pPr>
        <w:pStyle w:val="SingleTxtG"/>
        <w:spacing w:before="120"/>
      </w:pPr>
      <w:r>
        <w:t>3</w:t>
      </w:r>
      <w:r w:rsidR="0054005C">
        <w:t>4</w:t>
      </w:r>
      <w:r w:rsidR="00815DB2">
        <w:t>.</w:t>
      </w:r>
      <w:r w:rsidR="00815DB2">
        <w:tab/>
      </w:r>
      <w:r w:rsidR="003937D9">
        <w:t xml:space="preserve">The </w:t>
      </w:r>
      <w:proofErr w:type="spellStart"/>
      <w:r w:rsidR="003937D9">
        <w:t>LabProcEV</w:t>
      </w:r>
      <w:proofErr w:type="spellEnd"/>
      <w:r w:rsidR="003937D9">
        <w:t xml:space="preserve"> subgroup was responsible for </w:t>
      </w:r>
      <w:r w:rsidR="00815DB2">
        <w:t>A</w:t>
      </w:r>
      <w:r w:rsidR="003937D9">
        <w:t>nnex</w:t>
      </w:r>
      <w:r w:rsidR="00815DB2">
        <w:t> </w:t>
      </w:r>
      <w:r w:rsidR="003937D9">
        <w:t>8 (</w:t>
      </w:r>
      <w:r w:rsidR="00815DB2">
        <w:t>p</w:t>
      </w:r>
      <w:r w:rsidR="003937D9">
        <w:t xml:space="preserve">ure and hybrid electric vehicles) of the </w:t>
      </w:r>
      <w:r w:rsidR="00343814">
        <w:t xml:space="preserve">UN </w:t>
      </w:r>
      <w:r w:rsidR="003937D9">
        <w:t>GTR</w:t>
      </w:r>
      <w:r w:rsidR="002A288D">
        <w:t xml:space="preserve">. This is where </w:t>
      </w:r>
      <w:r w:rsidR="003937D9">
        <w:t>measurement procedures and equipment dedicated to electri</w:t>
      </w:r>
      <w:r w:rsidR="002A288D">
        <w:t>c</w:t>
      </w:r>
      <w:r w:rsidR="003937D9">
        <w:t xml:space="preserve"> vehicles</w:t>
      </w:r>
      <w:r w:rsidR="002A288D">
        <w:t xml:space="preserve"> (</w:t>
      </w:r>
      <w:r w:rsidR="003937D9">
        <w:t>and deviat</w:t>
      </w:r>
      <w:r w:rsidR="002A288D">
        <w:t>ing</w:t>
      </w:r>
      <w:r w:rsidR="003937D9">
        <w:t xml:space="preserve"> from Annexes</w:t>
      </w:r>
      <w:r w:rsidR="00815DB2">
        <w:t> </w:t>
      </w:r>
      <w:r w:rsidR="003937D9">
        <w:t>5 and 6</w:t>
      </w:r>
      <w:r w:rsidR="002A288D">
        <w:t>) are defined.</w:t>
      </w:r>
    </w:p>
    <w:p w:rsidR="00815DB2" w:rsidRDefault="00815DB2" w:rsidP="00815DB2">
      <w:pPr>
        <w:pStyle w:val="H4G"/>
      </w:pPr>
      <w:r>
        <w:tab/>
        <w:t>d.</w:t>
      </w:r>
      <w:r>
        <w:tab/>
        <w:t>P</w:t>
      </w:r>
      <w:r w:rsidR="00CE45C8">
        <w:t>articulate mass</w:t>
      </w:r>
      <w:r>
        <w:t>/</w:t>
      </w:r>
      <w:r w:rsidR="00CE45C8">
        <w:t>particle number</w:t>
      </w:r>
    </w:p>
    <w:p w:rsidR="002972FF" w:rsidRPr="002972FF" w:rsidRDefault="002972FF" w:rsidP="002A288D">
      <w:pPr>
        <w:spacing w:after="120"/>
        <w:ind w:left="567" w:firstLine="567"/>
      </w:pPr>
      <w:r>
        <w:t>3</w:t>
      </w:r>
      <w:r w:rsidR="0054005C">
        <w:t>5</w:t>
      </w:r>
      <w:r>
        <w:t>.</w:t>
      </w:r>
      <w:r>
        <w:tab/>
        <w:t>The PM/PN subgroup started its work by a web/phone conference on 7 July2010.</w:t>
      </w:r>
    </w:p>
    <w:p w:rsidR="00815DB2" w:rsidRDefault="00567F70" w:rsidP="00B34BC2">
      <w:pPr>
        <w:pStyle w:val="Caption"/>
        <w:keepNext/>
      </w:pPr>
      <w:r>
        <w:t>Table </w:t>
      </w:r>
      <w:r w:rsidR="00B34BC2">
        <w:t>4</w:t>
      </w:r>
    </w:p>
    <w:p w:rsidR="00815DB2" w:rsidRPr="003937D9" w:rsidRDefault="00CE45C8" w:rsidP="00B34BC2">
      <w:pPr>
        <w:pStyle w:val="Caption"/>
        <w:keepNext/>
        <w:rPr>
          <w:b/>
        </w:rPr>
      </w:pPr>
      <w:r w:rsidRPr="00CE45C8">
        <w:rPr>
          <w:b/>
        </w:rPr>
        <w:t xml:space="preserve">Particulate mass/particle number </w:t>
      </w:r>
      <w:r>
        <w:rPr>
          <w:b/>
        </w:rPr>
        <w:t>(</w:t>
      </w:r>
      <w:r w:rsidR="00815DB2" w:rsidRPr="00815DB2">
        <w:rPr>
          <w:b/>
        </w:rPr>
        <w:t>PM/PN</w:t>
      </w:r>
      <w:r>
        <w:rPr>
          <w:b/>
        </w:rPr>
        <w:t>)</w:t>
      </w:r>
      <w:r w:rsidR="00815DB2"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815DB2" w:rsidRPr="003937D9" w:rsidTr="00B34BC2">
        <w:tc>
          <w:tcPr>
            <w:tcW w:w="3685" w:type="dxa"/>
            <w:tcBorders>
              <w:top w:val="single" w:sz="4" w:space="0" w:color="auto"/>
              <w:bottom w:val="single" w:sz="12" w:space="0" w:color="auto"/>
            </w:tcBorders>
            <w:shd w:val="clear" w:color="auto" w:fill="auto"/>
            <w:vAlign w:val="bottom"/>
          </w:tcPr>
          <w:p w:rsidR="00815DB2" w:rsidRPr="003937D9" w:rsidRDefault="00815DB2" w:rsidP="00B34BC2">
            <w:pPr>
              <w:keepNext/>
              <w:spacing w:before="80" w:after="80" w:line="200" w:lineRule="exact"/>
              <w:ind w:right="113"/>
              <w:rPr>
                <w:i/>
                <w:sz w:val="16"/>
              </w:rPr>
            </w:pPr>
            <w:r>
              <w:rPr>
                <w:i/>
                <w:sz w:val="16"/>
              </w:rPr>
              <w:t>Chair</w:t>
            </w:r>
          </w:p>
        </w:tc>
        <w:tc>
          <w:tcPr>
            <w:tcW w:w="3685" w:type="dxa"/>
            <w:tcBorders>
              <w:top w:val="single" w:sz="4" w:space="0" w:color="auto"/>
              <w:bottom w:val="single" w:sz="12" w:space="0" w:color="auto"/>
            </w:tcBorders>
            <w:shd w:val="clear" w:color="auto" w:fill="auto"/>
            <w:vAlign w:val="bottom"/>
          </w:tcPr>
          <w:p w:rsidR="00815DB2" w:rsidRPr="003937D9" w:rsidRDefault="00A81608" w:rsidP="00B34BC2">
            <w:pPr>
              <w:keepNext/>
              <w:spacing w:before="80" w:after="80" w:line="200" w:lineRule="exact"/>
              <w:ind w:right="113"/>
              <w:rPr>
                <w:i/>
                <w:sz w:val="16"/>
              </w:rPr>
            </w:pPr>
            <w:r>
              <w:rPr>
                <w:i/>
                <w:sz w:val="16"/>
              </w:rPr>
              <w:t>Secretary</w:t>
            </w:r>
          </w:p>
        </w:tc>
      </w:tr>
      <w:tr w:rsidR="00815DB2" w:rsidRPr="003937D9" w:rsidTr="00B34BC2">
        <w:tc>
          <w:tcPr>
            <w:tcW w:w="3685" w:type="dxa"/>
            <w:tcBorders>
              <w:top w:val="single" w:sz="12" w:space="0" w:color="auto"/>
              <w:bottom w:val="single" w:sz="12" w:space="0" w:color="auto"/>
            </w:tcBorders>
            <w:shd w:val="clear" w:color="auto" w:fill="auto"/>
          </w:tcPr>
          <w:p w:rsidR="00815DB2" w:rsidRPr="003937D9" w:rsidRDefault="00A81608" w:rsidP="00B34BC2">
            <w:pPr>
              <w:keepNext/>
              <w:spacing w:before="40" w:after="120"/>
              <w:ind w:right="113"/>
            </w:pPr>
            <w:r>
              <w:t>Chris Parkin, Department for Transport (</w:t>
            </w:r>
            <w:r w:rsidRPr="00B34BC2">
              <w:t>United Kingdom)</w:t>
            </w:r>
          </w:p>
        </w:tc>
        <w:tc>
          <w:tcPr>
            <w:tcW w:w="3685" w:type="dxa"/>
            <w:tcBorders>
              <w:top w:val="single" w:sz="12" w:space="0" w:color="auto"/>
              <w:bottom w:val="single" w:sz="12" w:space="0" w:color="auto"/>
            </w:tcBorders>
            <w:shd w:val="clear" w:color="auto" w:fill="auto"/>
          </w:tcPr>
          <w:p w:rsidR="00815DB2" w:rsidRPr="003937D9" w:rsidRDefault="00815DB2" w:rsidP="00B34BC2">
            <w:pPr>
              <w:keepNext/>
              <w:spacing w:before="40" w:after="120"/>
              <w:ind w:right="113"/>
            </w:pPr>
            <w:r w:rsidRPr="00815DB2">
              <w:t>Caro</w:t>
            </w:r>
            <w:r w:rsidR="0054593C">
              <w:t>line</w:t>
            </w:r>
            <w:r w:rsidRPr="00815DB2">
              <w:t xml:space="preserve"> Hosier</w:t>
            </w:r>
            <w:proofErr w:type="gramStart"/>
            <w:r>
              <w:t>,.</w:t>
            </w:r>
            <w:proofErr w:type="gramEnd"/>
            <w:r w:rsidRPr="00815DB2">
              <w:t xml:space="preserve"> OICA</w:t>
            </w:r>
          </w:p>
        </w:tc>
      </w:tr>
    </w:tbl>
    <w:p w:rsidR="00815DB2" w:rsidRDefault="00EE651B" w:rsidP="004C5F2A">
      <w:pPr>
        <w:pStyle w:val="SingleTxtG"/>
        <w:spacing w:before="120"/>
      </w:pPr>
      <w:r>
        <w:t>3</w:t>
      </w:r>
      <w:r w:rsidR="0054005C">
        <w:t>6</w:t>
      </w:r>
      <w:r w:rsidR="00815DB2">
        <w:t>.</w:t>
      </w:r>
      <w:r w:rsidR="00815DB2">
        <w:tab/>
        <w:t>The scope of activity (see WLTP-DTP-PMPN-01-02-</w:t>
      </w:r>
      <w:r w:rsidR="00815DB2" w:rsidRPr="00FD235A">
        <w:t>Rev.2</w:t>
      </w:r>
      <w:r w:rsidR="00944DF8">
        <w:t>)</w:t>
      </w:r>
      <w:r w:rsidR="00E02B1D">
        <w:t xml:space="preserve"> included the</w:t>
      </w:r>
      <w:r w:rsidR="00815DB2">
        <w:t xml:space="preserve"> following tasks:</w:t>
      </w:r>
    </w:p>
    <w:p w:rsidR="00944DF8" w:rsidRDefault="00944DF8" w:rsidP="004C5F2A">
      <w:pPr>
        <w:pStyle w:val="SingleTxtG"/>
        <w:spacing w:before="120"/>
        <w:ind w:left="2268" w:hanging="567"/>
      </w:pPr>
      <w:r>
        <w:t>(</w:t>
      </w:r>
      <w:r w:rsidR="004C5F2A">
        <w:t>a</w:t>
      </w:r>
      <w:r>
        <w:t>)</w:t>
      </w:r>
      <w:r w:rsidR="00815DB2">
        <w:tab/>
      </w:r>
      <w:proofErr w:type="gramStart"/>
      <w:r>
        <w:t>i</w:t>
      </w:r>
      <w:r w:rsidR="00815DB2">
        <w:t>dentify</w:t>
      </w:r>
      <w:proofErr w:type="gramEnd"/>
      <w:r w:rsidR="00815DB2">
        <w:t xml:space="preserve"> content of Contracting Party legislation relevant to PM and </w:t>
      </w:r>
      <w:r>
        <w:t>PN measurement procedures;</w:t>
      </w:r>
    </w:p>
    <w:p w:rsidR="00944DF8" w:rsidRDefault="00944DF8" w:rsidP="004C5F2A">
      <w:pPr>
        <w:pStyle w:val="SingleTxtG"/>
        <w:spacing w:before="120"/>
        <w:ind w:left="2268" w:hanging="567"/>
      </w:pPr>
      <w:r>
        <w:t>(</w:t>
      </w:r>
      <w:r w:rsidR="004C5F2A">
        <w:t>b</w:t>
      </w:r>
      <w:r>
        <w:t>)</w:t>
      </w:r>
      <w:r>
        <w:tab/>
      </w:r>
      <w:proofErr w:type="gramStart"/>
      <w:r>
        <w:t>c</w:t>
      </w:r>
      <w:r w:rsidR="00815DB2">
        <w:t>ompare</w:t>
      </w:r>
      <w:proofErr w:type="gramEnd"/>
      <w:r w:rsidR="00815DB2">
        <w:t xml:space="preserve"> relevant content of Contracting Party le</w:t>
      </w:r>
      <w:r>
        <w:t xml:space="preserve">gislation (US, </w:t>
      </w:r>
      <w:r w:rsidR="0054593C">
        <w:t>UN ECE</w:t>
      </w:r>
      <w:r>
        <w:t>, Japanese);</w:t>
      </w:r>
    </w:p>
    <w:p w:rsidR="00944DF8" w:rsidRDefault="00944DF8" w:rsidP="004C5F2A">
      <w:pPr>
        <w:pStyle w:val="SingleTxtG"/>
        <w:spacing w:before="120"/>
        <w:ind w:left="2268" w:hanging="567"/>
      </w:pPr>
      <w:r>
        <w:t>(</w:t>
      </w:r>
      <w:r w:rsidR="004C5F2A">
        <w:t>c</w:t>
      </w:r>
      <w:r>
        <w:t>).</w:t>
      </w:r>
      <w:r>
        <w:tab/>
        <w:t>d</w:t>
      </w:r>
      <w:r w:rsidR="00815DB2">
        <w:t>ecide upon which content to use for WLTP or, where appropriate, to specify al</w:t>
      </w:r>
      <w:r>
        <w:t>ternative requirements for WLTP;</w:t>
      </w:r>
    </w:p>
    <w:p w:rsidR="00944DF8" w:rsidRDefault="00944DF8" w:rsidP="004C5F2A">
      <w:pPr>
        <w:pStyle w:val="SingleTxtG"/>
        <w:spacing w:before="120"/>
        <w:ind w:left="2268" w:hanging="567"/>
      </w:pPr>
      <w:r>
        <w:t>(</w:t>
      </w:r>
      <w:r w:rsidR="004C5F2A">
        <w:t>d</w:t>
      </w:r>
      <w:r>
        <w:t>)</w:t>
      </w:r>
      <w:r w:rsidR="00815DB2">
        <w:tab/>
      </w:r>
      <w:proofErr w:type="gramStart"/>
      <w:r>
        <w:t>d</w:t>
      </w:r>
      <w:r w:rsidR="00815DB2">
        <w:t>raft</w:t>
      </w:r>
      <w:proofErr w:type="gramEnd"/>
      <w:r w:rsidR="00815DB2">
        <w:t xml:space="preserve"> PM and PN measurement p</w:t>
      </w:r>
      <w:r>
        <w:t>rocedure and specification text;</w:t>
      </w:r>
    </w:p>
    <w:p w:rsidR="00815DB2" w:rsidRDefault="00EE651B" w:rsidP="002629D1">
      <w:pPr>
        <w:pStyle w:val="SingleTxtG"/>
        <w:spacing w:before="120"/>
      </w:pPr>
      <w:r>
        <w:t>3</w:t>
      </w:r>
      <w:r w:rsidR="0054005C">
        <w:t>7</w:t>
      </w:r>
      <w:r w:rsidR="00944DF8">
        <w:t>.</w:t>
      </w:r>
      <w:r w:rsidR="00944DF8">
        <w:tab/>
      </w:r>
      <w:r w:rsidR="00815DB2">
        <w:t>The approach taken by the PM/PN group was to start from a detailed comparison of the regulations from E</w:t>
      </w:r>
      <w:r w:rsidR="00E02B1D">
        <w:t xml:space="preserve">uropean </w:t>
      </w:r>
      <w:r w:rsidR="00815DB2">
        <w:t>U</w:t>
      </w:r>
      <w:r w:rsidR="00E02B1D">
        <w:t>nion</w:t>
      </w:r>
      <w:r w:rsidR="00815DB2">
        <w:t>, Japan</w:t>
      </w:r>
      <w:r w:rsidR="00E02B1D">
        <w:t xml:space="preserve"> and the United States of America</w:t>
      </w:r>
      <w:r w:rsidR="00815DB2">
        <w:t>. PM/PN established a number of small expert teams to review and make recommendations back to the wider team on measurement equipment specifications, particulate mass sampling, weighing and all aspects of particle number measurement.</w:t>
      </w:r>
    </w:p>
    <w:p w:rsidR="00815DB2" w:rsidRDefault="00EE651B" w:rsidP="00815DB2">
      <w:pPr>
        <w:pStyle w:val="SingleTxtG"/>
        <w:spacing w:before="120"/>
      </w:pPr>
      <w:r>
        <w:t>3</w:t>
      </w:r>
      <w:r w:rsidR="0054005C">
        <w:t>8</w:t>
      </w:r>
      <w:r>
        <w:t>.</w:t>
      </w:r>
      <w:r w:rsidR="00944DF8">
        <w:tab/>
      </w:r>
      <w:r w:rsidR="00815DB2">
        <w:t>PM measurement is made by collecting the particulate on a filter membrane which is weighted pre and post</w:t>
      </w:r>
      <w:r w:rsidR="00944DF8">
        <w:t>-</w:t>
      </w:r>
      <w:r w:rsidR="00815DB2">
        <w:t>test in highly controlled conditions. It was decided to update the requirements as far as possible for technical progress and harmonisation but without leading to the need to completely replace the majority of existing particle mass measurement systems. A major aspect of this decision is that particle number is also measure</w:t>
      </w:r>
      <w:r w:rsidR="00E02B1D">
        <w:t>d.</w:t>
      </w:r>
    </w:p>
    <w:p w:rsidR="00815DB2" w:rsidRDefault="00EE651B" w:rsidP="00815DB2">
      <w:pPr>
        <w:pStyle w:val="SingleTxtG"/>
        <w:spacing w:before="120"/>
      </w:pPr>
      <w:r>
        <w:t>3</w:t>
      </w:r>
      <w:r w:rsidR="0054005C">
        <w:t>9</w:t>
      </w:r>
      <w:r w:rsidR="00944DF8">
        <w:t>.</w:t>
      </w:r>
      <w:r w:rsidR="00944DF8">
        <w:tab/>
      </w:r>
      <w:r w:rsidR="00815DB2">
        <w:t xml:space="preserve">Regarding PN, only the </w:t>
      </w:r>
      <w:r w:rsidR="00E02B1D">
        <w:t xml:space="preserve">UN </w:t>
      </w:r>
      <w:r w:rsidR="00815DB2">
        <w:t xml:space="preserve">Regulation </w:t>
      </w:r>
      <w:r w:rsidR="00E02B1D">
        <w:t xml:space="preserve">No. </w:t>
      </w:r>
      <w:r w:rsidR="00815DB2">
        <w:t>83 contains particle number measurement requirements. Particle number measurement is an on-line measurement process to count solid particles in the legislated size range in real time, where the total number of particles per kilometre is reported for the test.</w:t>
      </w:r>
    </w:p>
    <w:p w:rsidR="00815DB2" w:rsidRDefault="0054005C" w:rsidP="00815DB2">
      <w:pPr>
        <w:pStyle w:val="SingleTxtG"/>
        <w:spacing w:before="120"/>
      </w:pPr>
      <w:r>
        <w:t>40</w:t>
      </w:r>
      <w:r w:rsidR="00944DF8">
        <w:t>.</w:t>
      </w:r>
      <w:r w:rsidR="00944DF8">
        <w:tab/>
      </w:r>
      <w:r w:rsidR="00815DB2">
        <w:t xml:space="preserve">The experts on particle number measurement reviewed the procedure in detail to identify opportunities for tightening the tolerances to improve repeatability / reproducibility </w:t>
      </w:r>
      <w:r w:rsidR="00815DB2">
        <w:lastRenderedPageBreak/>
        <w:t>as well as improvements to the process and calibration material specifications to adapt this method to recent technical progress.</w:t>
      </w:r>
    </w:p>
    <w:p w:rsidR="00815DB2" w:rsidRDefault="0054005C" w:rsidP="002972FF">
      <w:pPr>
        <w:pStyle w:val="SingleTxtG"/>
        <w:spacing w:before="120"/>
      </w:pPr>
      <w:r>
        <w:t>41</w:t>
      </w:r>
      <w:r w:rsidR="00944DF8">
        <w:t>.</w:t>
      </w:r>
      <w:r w:rsidR="00944DF8">
        <w:tab/>
      </w:r>
      <w:r w:rsidR="00815DB2">
        <w:t xml:space="preserve">The work of the PM/PN subgroup was incorporated in relevant parts </w:t>
      </w:r>
      <w:r w:rsidR="002972FF">
        <w:t>of Annex</w:t>
      </w:r>
      <w:r w:rsidR="00E02B1D">
        <w:t> </w:t>
      </w:r>
      <w:r w:rsidR="002972FF">
        <w:t>5, 6 and 7 of the</w:t>
      </w:r>
      <w:r w:rsidR="00343814">
        <w:t xml:space="preserve"> UN</w:t>
      </w:r>
      <w:r w:rsidR="002972FF">
        <w:t xml:space="preserve"> GTR.</w:t>
      </w:r>
    </w:p>
    <w:p w:rsidR="00944DF8" w:rsidRDefault="00944DF8" w:rsidP="00944DF8">
      <w:pPr>
        <w:pStyle w:val="H4G"/>
      </w:pPr>
      <w:r>
        <w:tab/>
        <w:t>e.</w:t>
      </w:r>
      <w:r>
        <w:tab/>
      </w:r>
      <w:r w:rsidRPr="00944DF8">
        <w:t>A</w:t>
      </w:r>
      <w:r w:rsidR="00CE45C8">
        <w:t>dditional pollutants</w:t>
      </w:r>
    </w:p>
    <w:p w:rsidR="002972FF" w:rsidRDefault="00EE651B" w:rsidP="002972FF">
      <w:pPr>
        <w:pStyle w:val="SingleTxtG"/>
        <w:spacing w:before="120"/>
      </w:pPr>
      <w:r>
        <w:t>4</w:t>
      </w:r>
      <w:r w:rsidR="0054005C">
        <w:t>2</w:t>
      </w:r>
      <w:r w:rsidR="002972FF">
        <w:t>.</w:t>
      </w:r>
      <w:r w:rsidR="002972FF">
        <w:tab/>
        <w:t>The first web/phone meeting of the AP subgroup took place on 20 July 2010.</w:t>
      </w:r>
    </w:p>
    <w:p w:rsidR="00944DF8" w:rsidRDefault="00567F70" w:rsidP="00CE45C8">
      <w:pPr>
        <w:pStyle w:val="Caption"/>
        <w:keepNext/>
      </w:pPr>
      <w:r>
        <w:t>Table </w:t>
      </w:r>
      <w:r w:rsidR="00944DF8">
        <w:t>4</w:t>
      </w:r>
    </w:p>
    <w:p w:rsidR="00944DF8" w:rsidRPr="003937D9" w:rsidRDefault="00944DF8" w:rsidP="00CE45C8">
      <w:pPr>
        <w:pStyle w:val="Caption"/>
        <w:keepNext/>
        <w:rPr>
          <w:b/>
        </w:rPr>
      </w:pPr>
      <w:r>
        <w:rPr>
          <w:b/>
        </w:rPr>
        <w:t>A</w:t>
      </w:r>
      <w:r w:rsidR="00CE45C8">
        <w:rPr>
          <w:b/>
        </w:rPr>
        <w:t>dditional pollutants (A</w:t>
      </w:r>
      <w:r>
        <w:rPr>
          <w:b/>
        </w:rPr>
        <w:t>P</w:t>
      </w:r>
      <w:r w:rsidR="00CE45C8">
        <w:rPr>
          <w:b/>
        </w:rPr>
        <w:t>)</w:t>
      </w:r>
      <w:r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944DF8" w:rsidRPr="003937D9" w:rsidTr="00944DF8">
        <w:tc>
          <w:tcPr>
            <w:tcW w:w="3685" w:type="dxa"/>
            <w:tcBorders>
              <w:top w:val="single" w:sz="4" w:space="0" w:color="auto"/>
              <w:bottom w:val="single" w:sz="12" w:space="0" w:color="auto"/>
            </w:tcBorders>
            <w:shd w:val="clear" w:color="auto" w:fill="auto"/>
            <w:vAlign w:val="bottom"/>
          </w:tcPr>
          <w:p w:rsidR="00944DF8" w:rsidRPr="003937D9" w:rsidRDefault="00944DF8" w:rsidP="00CE45C8">
            <w:pPr>
              <w:keepNext/>
              <w:spacing w:before="80" w:after="80" w:line="200" w:lineRule="exact"/>
              <w:ind w:right="113"/>
              <w:rPr>
                <w:i/>
                <w:sz w:val="16"/>
              </w:rPr>
            </w:pPr>
            <w:r>
              <w:rPr>
                <w:i/>
                <w:sz w:val="16"/>
              </w:rPr>
              <w:t>Chair</w:t>
            </w:r>
          </w:p>
        </w:tc>
        <w:tc>
          <w:tcPr>
            <w:tcW w:w="3685" w:type="dxa"/>
            <w:tcBorders>
              <w:top w:val="single" w:sz="4" w:space="0" w:color="auto"/>
              <w:bottom w:val="single" w:sz="12" w:space="0" w:color="auto"/>
            </w:tcBorders>
            <w:shd w:val="clear" w:color="auto" w:fill="auto"/>
            <w:vAlign w:val="bottom"/>
          </w:tcPr>
          <w:p w:rsidR="00944DF8" w:rsidRPr="003937D9" w:rsidRDefault="00A81608" w:rsidP="00CE45C8">
            <w:pPr>
              <w:keepNext/>
              <w:spacing w:before="80" w:after="80" w:line="200" w:lineRule="exact"/>
              <w:ind w:right="113"/>
              <w:rPr>
                <w:i/>
                <w:sz w:val="16"/>
              </w:rPr>
            </w:pPr>
            <w:r>
              <w:rPr>
                <w:i/>
                <w:sz w:val="16"/>
              </w:rPr>
              <w:t>Secretary</w:t>
            </w:r>
          </w:p>
        </w:tc>
      </w:tr>
      <w:tr w:rsidR="00944DF8" w:rsidRPr="003937D9" w:rsidTr="00944DF8">
        <w:tc>
          <w:tcPr>
            <w:tcW w:w="3685" w:type="dxa"/>
            <w:tcBorders>
              <w:top w:val="single" w:sz="12" w:space="0" w:color="auto"/>
              <w:bottom w:val="single" w:sz="12" w:space="0" w:color="auto"/>
            </w:tcBorders>
            <w:shd w:val="clear" w:color="auto" w:fill="auto"/>
          </w:tcPr>
          <w:p w:rsidR="00944DF8" w:rsidRPr="003937D9" w:rsidRDefault="00944DF8" w:rsidP="00944DF8">
            <w:pPr>
              <w:spacing w:before="40" w:after="120"/>
              <w:ind w:right="113"/>
            </w:pPr>
            <w:r w:rsidRPr="00944DF8">
              <w:t xml:space="preserve">Oliver </w:t>
            </w:r>
            <w:proofErr w:type="spellStart"/>
            <w:r w:rsidRPr="00944DF8">
              <w:t>Mörsch</w:t>
            </w:r>
            <w:proofErr w:type="spellEnd"/>
            <w:r>
              <w:t>,</w:t>
            </w:r>
            <w:r w:rsidRPr="00944DF8">
              <w:t xml:space="preserve"> Daimler AG</w:t>
            </w:r>
          </w:p>
        </w:tc>
        <w:tc>
          <w:tcPr>
            <w:tcW w:w="3685" w:type="dxa"/>
            <w:tcBorders>
              <w:top w:val="single" w:sz="12" w:space="0" w:color="auto"/>
              <w:bottom w:val="single" w:sz="12" w:space="0" w:color="auto"/>
            </w:tcBorders>
            <w:shd w:val="clear" w:color="auto" w:fill="auto"/>
          </w:tcPr>
          <w:p w:rsidR="00944DF8" w:rsidRPr="003937D9" w:rsidRDefault="00944DF8" w:rsidP="00944DF8">
            <w:pPr>
              <w:spacing w:before="40" w:after="120"/>
              <w:ind w:right="113"/>
            </w:pPr>
            <w:proofErr w:type="spellStart"/>
            <w:r w:rsidRPr="00944DF8">
              <w:t>Cova</w:t>
            </w:r>
            <w:r>
              <w:t>donga</w:t>
            </w:r>
            <w:proofErr w:type="spellEnd"/>
            <w:r w:rsidRPr="00944DF8">
              <w:t xml:space="preserve"> </w:t>
            </w:r>
            <w:proofErr w:type="spellStart"/>
            <w:r w:rsidRPr="00944DF8">
              <w:t>Astorga</w:t>
            </w:r>
            <w:proofErr w:type="spellEnd"/>
            <w:r>
              <w:t>, Joint Research Centre (European Commission)</w:t>
            </w:r>
          </w:p>
        </w:tc>
      </w:tr>
    </w:tbl>
    <w:p w:rsidR="00944DF8" w:rsidRDefault="00EE651B" w:rsidP="004C5F2A">
      <w:pPr>
        <w:pStyle w:val="SingleTxtG"/>
        <w:spacing w:before="120"/>
      </w:pPr>
      <w:r>
        <w:t>4</w:t>
      </w:r>
      <w:r w:rsidR="0054005C">
        <w:t>3</w:t>
      </w:r>
      <w:r w:rsidR="00944DF8">
        <w:t>.</w:t>
      </w:r>
      <w:r w:rsidR="00944DF8">
        <w:tab/>
        <w:t>The scope of activity for the AP subgroup</w:t>
      </w:r>
      <w:r w:rsidR="004C5F2A">
        <w:t xml:space="preserve"> (</w:t>
      </w:r>
      <w:r w:rsidR="004C5F2A" w:rsidRPr="004C5F2A">
        <w:t>see WLTP-DTP-AP-01-01</w:t>
      </w:r>
      <w:r w:rsidR="004C5F2A">
        <w:t>)</w:t>
      </w:r>
      <w:r w:rsidR="00E02B1D">
        <w:t xml:space="preserve"> included </w:t>
      </w:r>
      <w:r w:rsidR="00944DF8">
        <w:t>the following tasks</w:t>
      </w:r>
      <w:r w:rsidR="00E02B1D">
        <w:t>, building on</w:t>
      </w:r>
      <w:r w:rsidR="00944DF8">
        <w:t xml:space="preserve"> procedures in existing legislation and expert knowledge within the group:</w:t>
      </w:r>
    </w:p>
    <w:p w:rsidR="00944DF8" w:rsidRDefault="004C5F2A" w:rsidP="004C5F2A">
      <w:pPr>
        <w:pStyle w:val="SingleTxtG"/>
        <w:spacing w:before="120"/>
        <w:ind w:left="1701"/>
      </w:pPr>
      <w:r>
        <w:t>(a</w:t>
      </w:r>
      <w:r w:rsidR="00944DF8">
        <w:t>)</w:t>
      </w:r>
      <w:r w:rsidR="00944DF8">
        <w:tab/>
      </w:r>
      <w:proofErr w:type="gramStart"/>
      <w:r w:rsidR="00944DF8">
        <w:t>agree</w:t>
      </w:r>
      <w:proofErr w:type="gramEnd"/>
      <w:r w:rsidR="00944DF8">
        <w:t xml:space="preserve"> on additional pollutants to be addressed;</w:t>
      </w:r>
    </w:p>
    <w:p w:rsidR="00944DF8" w:rsidRDefault="004C5F2A" w:rsidP="004C5F2A">
      <w:pPr>
        <w:pStyle w:val="SingleTxtG"/>
        <w:spacing w:before="120"/>
        <w:ind w:left="1701"/>
      </w:pPr>
      <w:r>
        <w:t>(b</w:t>
      </w:r>
      <w:r w:rsidR="00944DF8">
        <w:t>)</w:t>
      </w:r>
      <w:r w:rsidR="00944DF8">
        <w:tab/>
      </w:r>
      <w:proofErr w:type="gramStart"/>
      <w:r w:rsidR="00944DF8">
        <w:t>identify</w:t>
      </w:r>
      <w:proofErr w:type="gramEnd"/>
      <w:r w:rsidR="00944DF8">
        <w:t xml:space="preserve"> appropriate measurement methods for each of the pollutants;</w:t>
      </w:r>
    </w:p>
    <w:p w:rsidR="00944DF8" w:rsidRDefault="004C5F2A" w:rsidP="004C5F2A">
      <w:pPr>
        <w:pStyle w:val="SingleTxtG"/>
        <w:spacing w:before="120"/>
        <w:ind w:left="2268" w:hanging="567"/>
      </w:pPr>
      <w:r>
        <w:t>(c</w:t>
      </w:r>
      <w:r w:rsidR="00944DF8">
        <w:t>)</w:t>
      </w:r>
      <w:r w:rsidR="00944DF8">
        <w:tab/>
      </w:r>
      <w:proofErr w:type="gramStart"/>
      <w:r w:rsidR="00944DF8">
        <w:t>describe</w:t>
      </w:r>
      <w:proofErr w:type="gramEnd"/>
      <w:r w:rsidR="00944DF8">
        <w:t xml:space="preserve"> measurement and calibration procedures and calculations based on existing legislation and on output from lab procedure subgroup;</w:t>
      </w:r>
    </w:p>
    <w:p w:rsidR="00944DF8" w:rsidRDefault="004C5F2A" w:rsidP="004C5F2A">
      <w:pPr>
        <w:pStyle w:val="SingleTxtG"/>
        <w:spacing w:before="120"/>
        <w:ind w:left="2268" w:hanging="567"/>
      </w:pPr>
      <w:r>
        <w:t>(d</w:t>
      </w:r>
      <w:r w:rsidR="00944DF8">
        <w:t>)</w:t>
      </w:r>
      <w:r w:rsidR="00944DF8">
        <w:tab/>
      </w:r>
      <w:proofErr w:type="gramStart"/>
      <w:r w:rsidR="00944DF8">
        <w:t>draft</w:t>
      </w:r>
      <w:proofErr w:type="gramEnd"/>
      <w:r w:rsidR="00944DF8">
        <w:t xml:space="preserve"> legislation text.</w:t>
      </w:r>
    </w:p>
    <w:p w:rsidR="00944DF8" w:rsidRDefault="00EE651B" w:rsidP="004C5F2A">
      <w:pPr>
        <w:pStyle w:val="SingleTxtG"/>
        <w:spacing w:before="120"/>
      </w:pPr>
      <w:r>
        <w:t>4</w:t>
      </w:r>
      <w:r w:rsidR="0054005C">
        <w:t>4</w:t>
      </w:r>
      <w:r w:rsidR="004C5F2A">
        <w:t>.</w:t>
      </w:r>
      <w:r w:rsidR="004C5F2A">
        <w:tab/>
      </w:r>
      <w:r w:rsidR="00E02B1D">
        <w:t>The following guidelines have been applied f</w:t>
      </w:r>
      <w:r w:rsidR="00944DF8">
        <w:t>or the development of measurement methods for the additional pollutants</w:t>
      </w:r>
      <w:r w:rsidR="00E02B1D">
        <w:t>:</w:t>
      </w:r>
    </w:p>
    <w:p w:rsidR="004C5F2A" w:rsidRDefault="004C5F2A" w:rsidP="004C5F2A">
      <w:pPr>
        <w:pStyle w:val="SingleTxtG"/>
        <w:spacing w:before="120"/>
        <w:ind w:left="2268" w:hanging="567"/>
      </w:pPr>
      <w:r>
        <w:t>(a)</w:t>
      </w:r>
      <w:r w:rsidR="00944DF8">
        <w:tab/>
      </w:r>
      <w:proofErr w:type="gramStart"/>
      <w:r>
        <w:t>u</w:t>
      </w:r>
      <w:r w:rsidR="00944DF8">
        <w:t>se</w:t>
      </w:r>
      <w:proofErr w:type="gramEnd"/>
      <w:r w:rsidR="00944DF8">
        <w:t xml:space="preserve"> or modify existing methods where ever reliable, cost effective and easy to a</w:t>
      </w:r>
      <w:r>
        <w:t>pply technologies are available;</w:t>
      </w:r>
    </w:p>
    <w:p w:rsidR="004C5F2A" w:rsidRDefault="004C5F2A" w:rsidP="004C5F2A">
      <w:pPr>
        <w:pStyle w:val="SingleTxtG"/>
        <w:spacing w:before="120"/>
        <w:ind w:left="2268" w:hanging="567"/>
      </w:pPr>
      <w:r>
        <w:t>(b)</w:t>
      </w:r>
      <w:r w:rsidR="00944DF8">
        <w:tab/>
      </w:r>
      <w:proofErr w:type="gramStart"/>
      <w:r>
        <w:t>r</w:t>
      </w:r>
      <w:r w:rsidR="00944DF8">
        <w:t>eflect</w:t>
      </w:r>
      <w:proofErr w:type="gramEnd"/>
      <w:r w:rsidR="00944DF8">
        <w:t xml:space="preserve"> state of the art</w:t>
      </w:r>
      <w:r>
        <w:t>;</w:t>
      </w:r>
    </w:p>
    <w:p w:rsidR="004C5F2A" w:rsidRDefault="004C5F2A" w:rsidP="004C5F2A">
      <w:pPr>
        <w:pStyle w:val="SingleTxtG"/>
        <w:spacing w:before="120"/>
        <w:ind w:left="2268" w:hanging="567"/>
      </w:pPr>
      <w:r>
        <w:t>(c)</w:t>
      </w:r>
      <w:r w:rsidR="00944DF8">
        <w:tab/>
      </w:r>
      <w:proofErr w:type="gramStart"/>
      <w:r>
        <w:t>s</w:t>
      </w:r>
      <w:r w:rsidR="00944DF8">
        <w:t>tipulate</w:t>
      </w:r>
      <w:proofErr w:type="gramEnd"/>
      <w:r w:rsidR="00944DF8">
        <w:t xml:space="preserve"> development of new measurement technologies</w:t>
      </w:r>
      <w:r>
        <w:t>;</w:t>
      </w:r>
    </w:p>
    <w:p w:rsidR="00944DF8" w:rsidRDefault="004C5F2A" w:rsidP="004C5F2A">
      <w:pPr>
        <w:pStyle w:val="SingleTxtG"/>
        <w:spacing w:before="120"/>
        <w:ind w:left="2268" w:hanging="567"/>
      </w:pPr>
      <w:r>
        <w:t>(d)</w:t>
      </w:r>
      <w:r>
        <w:tab/>
      </w:r>
      <w:proofErr w:type="gramStart"/>
      <w:r>
        <w:t>r</w:t>
      </w:r>
      <w:r w:rsidR="00944DF8">
        <w:t>eplace</w:t>
      </w:r>
      <w:proofErr w:type="gramEnd"/>
      <w:r w:rsidR="00944DF8">
        <w:t xml:space="preserve"> cumbersome offline methods by online methods</w:t>
      </w:r>
      <w:r>
        <w:t>.</w:t>
      </w:r>
    </w:p>
    <w:p w:rsidR="00944DF8" w:rsidRDefault="00EE651B" w:rsidP="00944DF8">
      <w:pPr>
        <w:pStyle w:val="SingleTxtG"/>
        <w:spacing w:before="120"/>
      </w:pPr>
      <w:r>
        <w:t>4</w:t>
      </w:r>
      <w:r w:rsidR="0054005C">
        <w:t>5</w:t>
      </w:r>
      <w:r w:rsidR="004C5F2A">
        <w:t>.</w:t>
      </w:r>
      <w:r w:rsidR="004C5F2A">
        <w:tab/>
      </w:r>
      <w:r w:rsidR="00944DF8">
        <w:t>The work of the AP subgroup was incorporated in relevant parts of Annex</w:t>
      </w:r>
      <w:r w:rsidR="00E02B1D">
        <w:t> </w:t>
      </w:r>
      <w:r w:rsidR="00944DF8">
        <w:t xml:space="preserve">5, 6 and 7 of the </w:t>
      </w:r>
      <w:r w:rsidR="00343814">
        <w:t xml:space="preserve">UN </w:t>
      </w:r>
      <w:r w:rsidR="00944DF8">
        <w:t>GTR.</w:t>
      </w:r>
    </w:p>
    <w:p w:rsidR="00D55671" w:rsidRDefault="00CE45C8" w:rsidP="00D55671">
      <w:pPr>
        <w:pStyle w:val="H4G"/>
      </w:pPr>
      <w:r>
        <w:tab/>
        <w:t>e.</w:t>
      </w:r>
      <w:r>
        <w:tab/>
        <w:t>Reference fuels</w:t>
      </w:r>
    </w:p>
    <w:p w:rsidR="00D55671" w:rsidRDefault="00567F70" w:rsidP="00D55671">
      <w:pPr>
        <w:pStyle w:val="Caption"/>
      </w:pPr>
      <w:r>
        <w:t>Table </w:t>
      </w:r>
      <w:r w:rsidR="00D55671">
        <w:t>5</w:t>
      </w:r>
    </w:p>
    <w:p w:rsidR="00D55671" w:rsidRPr="003937D9" w:rsidRDefault="00D55671" w:rsidP="00D55671">
      <w:pPr>
        <w:pStyle w:val="Caption"/>
        <w:rPr>
          <w:b/>
        </w:rPr>
      </w:pPr>
      <w:r>
        <w:rPr>
          <w:b/>
        </w:rPr>
        <w:t>R</w:t>
      </w:r>
      <w:r w:rsidR="00CE45C8">
        <w:rPr>
          <w:b/>
        </w:rPr>
        <w:t>eference fuels (R</w:t>
      </w:r>
      <w:r>
        <w:rPr>
          <w:b/>
        </w:rPr>
        <w:t>F</w:t>
      </w:r>
      <w:r w:rsidR="00CE45C8">
        <w:rPr>
          <w:b/>
        </w:rPr>
        <w:t>)</w:t>
      </w:r>
      <w:r w:rsidRPr="003937D9">
        <w:rPr>
          <w:b/>
        </w:rPr>
        <w:t xml:space="preserve"> </w:t>
      </w:r>
      <w:r w:rsidR="00B34BC2">
        <w:rPr>
          <w:b/>
        </w:rPr>
        <w:t>Chairs and secretaries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D55671" w:rsidRPr="003937D9" w:rsidTr="00D55671">
        <w:tc>
          <w:tcPr>
            <w:tcW w:w="3685" w:type="dxa"/>
            <w:tcBorders>
              <w:top w:val="single" w:sz="4" w:space="0" w:color="auto"/>
              <w:bottom w:val="single" w:sz="12" w:space="0" w:color="auto"/>
            </w:tcBorders>
            <w:shd w:val="clear" w:color="auto" w:fill="auto"/>
            <w:vAlign w:val="bottom"/>
          </w:tcPr>
          <w:p w:rsidR="00D55671" w:rsidRPr="003937D9" w:rsidRDefault="00D55671" w:rsidP="00D55671">
            <w:pPr>
              <w:spacing w:before="80" w:after="80" w:line="200" w:lineRule="exact"/>
              <w:ind w:right="113"/>
              <w:rPr>
                <w:i/>
                <w:sz w:val="16"/>
              </w:rPr>
            </w:pPr>
            <w:r>
              <w:rPr>
                <w:i/>
                <w:sz w:val="16"/>
              </w:rPr>
              <w:t>Chair</w:t>
            </w:r>
          </w:p>
        </w:tc>
        <w:tc>
          <w:tcPr>
            <w:tcW w:w="3685" w:type="dxa"/>
            <w:tcBorders>
              <w:top w:val="single" w:sz="4" w:space="0" w:color="auto"/>
              <w:bottom w:val="single" w:sz="12" w:space="0" w:color="auto"/>
            </w:tcBorders>
            <w:shd w:val="clear" w:color="auto" w:fill="auto"/>
            <w:vAlign w:val="bottom"/>
          </w:tcPr>
          <w:p w:rsidR="00D55671" w:rsidRPr="003937D9" w:rsidRDefault="00A81608" w:rsidP="00D55671">
            <w:pPr>
              <w:spacing w:before="80" w:after="80" w:line="200" w:lineRule="exact"/>
              <w:ind w:right="113"/>
              <w:rPr>
                <w:i/>
                <w:sz w:val="16"/>
              </w:rPr>
            </w:pPr>
            <w:r>
              <w:rPr>
                <w:i/>
                <w:sz w:val="16"/>
              </w:rPr>
              <w:t>Secretary</w:t>
            </w:r>
          </w:p>
        </w:tc>
      </w:tr>
      <w:tr w:rsidR="00D55671" w:rsidRPr="003937D9" w:rsidTr="00D55671">
        <w:tc>
          <w:tcPr>
            <w:tcW w:w="3685" w:type="dxa"/>
            <w:tcBorders>
              <w:top w:val="single" w:sz="12" w:space="0" w:color="auto"/>
              <w:bottom w:val="single" w:sz="12" w:space="0" w:color="auto"/>
            </w:tcBorders>
            <w:shd w:val="clear" w:color="auto" w:fill="auto"/>
          </w:tcPr>
          <w:p w:rsidR="00D55671" w:rsidRPr="003937D9" w:rsidRDefault="00D55671" w:rsidP="00D55671">
            <w:pPr>
              <w:spacing w:before="40" w:after="120"/>
              <w:ind w:right="113"/>
            </w:pPr>
            <w:r>
              <w:t>William (Bill) Coleman,</w:t>
            </w:r>
            <w:r w:rsidRPr="00D55671">
              <w:t xml:space="preserve"> Volkswagen AG</w:t>
            </w:r>
          </w:p>
        </w:tc>
        <w:tc>
          <w:tcPr>
            <w:tcW w:w="3685" w:type="dxa"/>
            <w:tcBorders>
              <w:top w:val="single" w:sz="12" w:space="0" w:color="auto"/>
              <w:bottom w:val="single" w:sz="12" w:space="0" w:color="auto"/>
            </w:tcBorders>
            <w:shd w:val="clear" w:color="auto" w:fill="auto"/>
          </w:tcPr>
          <w:p w:rsidR="00D55671" w:rsidRPr="003937D9" w:rsidRDefault="00D55671" w:rsidP="00D55671">
            <w:pPr>
              <w:spacing w:before="40" w:after="120"/>
              <w:ind w:right="113"/>
            </w:pPr>
            <w:r>
              <w:t>-</w:t>
            </w:r>
          </w:p>
        </w:tc>
      </w:tr>
    </w:tbl>
    <w:p w:rsidR="00D55671" w:rsidRDefault="00EE651B" w:rsidP="00D55671">
      <w:pPr>
        <w:pStyle w:val="SingleTxtG"/>
        <w:spacing w:before="120"/>
      </w:pPr>
      <w:r>
        <w:t>4</w:t>
      </w:r>
      <w:r w:rsidR="0054005C">
        <w:t>6</w:t>
      </w:r>
      <w:r w:rsidR="00D55671">
        <w:t>.</w:t>
      </w:r>
      <w:r w:rsidR="00D55671">
        <w:tab/>
        <w:t>The scope of activity for the RF subgroup was described as follows:</w:t>
      </w:r>
    </w:p>
    <w:p w:rsidR="00D55671" w:rsidRDefault="00D55671" w:rsidP="00D55671">
      <w:pPr>
        <w:pStyle w:val="SingleTxtG"/>
        <w:spacing w:before="120"/>
        <w:ind w:left="2268" w:hanging="567"/>
      </w:pPr>
      <w:r>
        <w:t>(a)</w:t>
      </w:r>
      <w:r>
        <w:tab/>
      </w:r>
      <w:proofErr w:type="gramStart"/>
      <w:r>
        <w:t>defining</w:t>
      </w:r>
      <w:proofErr w:type="gramEnd"/>
      <w:r>
        <w:t xml:space="preserve"> a set of </w:t>
      </w:r>
      <w:r w:rsidR="00567F70">
        <w:t>validation </w:t>
      </w:r>
      <w:r>
        <w:t xml:space="preserve">fuels to support the development stages of the WLTP </w:t>
      </w:r>
      <w:r w:rsidR="00E02B1D">
        <w:t>p</w:t>
      </w:r>
      <w:r>
        <w:t>roject (stage 1), and;</w:t>
      </w:r>
    </w:p>
    <w:p w:rsidR="00D55671" w:rsidRDefault="00D55671" w:rsidP="00D55671">
      <w:pPr>
        <w:pStyle w:val="SingleTxtG"/>
        <w:spacing w:before="120"/>
        <w:ind w:left="2268" w:hanging="567"/>
      </w:pPr>
      <w:r>
        <w:t>(b)</w:t>
      </w:r>
      <w:r>
        <w:tab/>
      </w:r>
      <w:proofErr w:type="gramStart"/>
      <w:r>
        <w:t>defining</w:t>
      </w:r>
      <w:proofErr w:type="gramEnd"/>
      <w:r>
        <w:t xml:space="preserve"> a framework for reference fuels to be used by Contracting Parties when applying the WLTP </w:t>
      </w:r>
      <w:r w:rsidR="00343814">
        <w:t xml:space="preserve">UN </w:t>
      </w:r>
      <w:r w:rsidR="00E02B1D">
        <w:t>GTR</w:t>
      </w:r>
      <w:r>
        <w:t xml:space="preserve"> (stage</w:t>
      </w:r>
      <w:r w:rsidR="00E02B1D">
        <w:t> </w:t>
      </w:r>
      <w:r>
        <w:t>2).</w:t>
      </w:r>
    </w:p>
    <w:p w:rsidR="00D55671" w:rsidRDefault="00EE651B" w:rsidP="00D55671">
      <w:pPr>
        <w:pStyle w:val="SingleTxtG"/>
        <w:spacing w:before="120"/>
      </w:pPr>
      <w:r>
        <w:lastRenderedPageBreak/>
        <w:t>4</w:t>
      </w:r>
      <w:r w:rsidR="0054005C">
        <w:t>7</w:t>
      </w:r>
      <w:r w:rsidR="00D55671">
        <w:t>.</w:t>
      </w:r>
      <w:r w:rsidR="00D55671">
        <w:tab/>
        <w:t>The scope of activity is related to stage</w:t>
      </w:r>
      <w:r w:rsidR="00E02B1D">
        <w:t> </w:t>
      </w:r>
      <w:r w:rsidR="00D55671">
        <w:t xml:space="preserve">1. The subgroup </w:t>
      </w:r>
      <w:r w:rsidR="00892498">
        <w:t>had to undertake</w:t>
      </w:r>
      <w:r w:rsidR="00D55671">
        <w:t xml:space="preserve"> the following tasks on the basis of a comparison of reference fuels in existing legislation and expert knowledge within the group:</w:t>
      </w:r>
    </w:p>
    <w:p w:rsidR="00D55671" w:rsidRDefault="00D55671" w:rsidP="00D55671">
      <w:pPr>
        <w:pStyle w:val="SingleTxtG"/>
        <w:spacing w:before="120"/>
        <w:ind w:left="2268" w:hanging="567"/>
      </w:pPr>
      <w:r>
        <w:t>(a)</w:t>
      </w:r>
      <w:r>
        <w:tab/>
      </w:r>
      <w:proofErr w:type="gramStart"/>
      <w:r>
        <w:t>agree</w:t>
      </w:r>
      <w:proofErr w:type="gramEnd"/>
      <w:r>
        <w:t xml:space="preserve"> a limited number of fuel types and/or blends for which reference fuels are expected to be required in the time frame of implementation of the WLTP project;</w:t>
      </w:r>
    </w:p>
    <w:p w:rsidR="00D55671" w:rsidRDefault="00D55671" w:rsidP="00D55671">
      <w:pPr>
        <w:pStyle w:val="SingleTxtG"/>
        <w:spacing w:before="120"/>
        <w:ind w:left="2268" w:hanging="567"/>
      </w:pPr>
      <w:r>
        <w:t>(b)</w:t>
      </w:r>
      <w:r>
        <w:tab/>
      </w:r>
      <w:proofErr w:type="gramStart"/>
      <w:r>
        <w:t>identify</w:t>
      </w:r>
      <w:proofErr w:type="gramEnd"/>
      <w:r>
        <w:t xml:space="preserve"> a list of fuel properties that will be significant to the </w:t>
      </w:r>
      <w:r w:rsidR="00567F70">
        <w:t>validation </w:t>
      </w:r>
      <w:r>
        <w:t>of a future drive cycle and/or test procedure for emissions and/or fuel consumption;</w:t>
      </w:r>
    </w:p>
    <w:p w:rsidR="00D55671" w:rsidRDefault="00D55671" w:rsidP="00D55671">
      <w:pPr>
        <w:pStyle w:val="SingleTxtG"/>
        <w:spacing w:before="120"/>
        <w:ind w:left="2268" w:hanging="567"/>
      </w:pPr>
      <w:r>
        <w:t>(c)</w:t>
      </w:r>
      <w:r>
        <w:tab/>
      </w:r>
      <w:r w:rsidR="00E02B1D">
        <w:t>p</w:t>
      </w:r>
      <w:r>
        <w:t xml:space="preserve">ropose limits for the variation of these critical properties in order to specify a limited number of candidate </w:t>
      </w:r>
      <w:r w:rsidR="00567F70">
        <w:t>validation</w:t>
      </w:r>
      <w:r w:rsidR="00E02B1D">
        <w:t xml:space="preserve"> </w:t>
      </w:r>
      <w:r>
        <w:t>fuels to assess potential impact of the future drive cycle on emissions and/or fuel consumption;</w:t>
      </w:r>
    </w:p>
    <w:p w:rsidR="00D55671" w:rsidRDefault="00D55671" w:rsidP="00D55671">
      <w:pPr>
        <w:pStyle w:val="SingleTxtG"/>
        <w:spacing w:before="120"/>
        <w:ind w:left="2268" w:hanging="567"/>
      </w:pPr>
      <w:r>
        <w:t>(d)</w:t>
      </w:r>
      <w:r>
        <w:tab/>
      </w:r>
      <w:proofErr w:type="gramStart"/>
      <w:r>
        <w:t>obtain</w:t>
      </w:r>
      <w:proofErr w:type="gramEnd"/>
      <w:r>
        <w:t xml:space="preserve"> approval from the WLTP </w:t>
      </w:r>
      <w:r w:rsidR="00E02B1D">
        <w:t>p</w:t>
      </w:r>
      <w:r>
        <w:t xml:space="preserve">roject for the technical scope of the </w:t>
      </w:r>
      <w:r w:rsidR="00567F70">
        <w:t>validation</w:t>
      </w:r>
      <w:r w:rsidR="00E02B1D">
        <w:t xml:space="preserve"> </w:t>
      </w:r>
      <w:r>
        <w:t xml:space="preserve">fuels described in </w:t>
      </w:r>
      <w:r w:rsidR="00E02B1D">
        <w:t>(c)</w:t>
      </w:r>
      <w:r>
        <w:t>;</w:t>
      </w:r>
    </w:p>
    <w:p w:rsidR="00D55671" w:rsidRDefault="00D55671" w:rsidP="00D55671">
      <w:pPr>
        <w:pStyle w:val="SingleTxtG"/>
        <w:spacing w:before="120"/>
        <w:ind w:left="2268" w:hanging="567"/>
      </w:pPr>
      <w:r>
        <w:t>(e)</w:t>
      </w:r>
      <w:r>
        <w:tab/>
      </w:r>
      <w:proofErr w:type="gramStart"/>
      <w:r>
        <w:t>upon</w:t>
      </w:r>
      <w:proofErr w:type="gramEnd"/>
      <w:r>
        <w:t xml:space="preserve"> approval of the above mentioned parameter list, develop specifications for candidate </w:t>
      </w:r>
      <w:r w:rsidR="00567F70">
        <w:t>validation </w:t>
      </w:r>
      <w:r>
        <w:t xml:space="preserve">fuels to be used in the </w:t>
      </w:r>
      <w:r w:rsidR="00567F70">
        <w:t>validation </w:t>
      </w:r>
      <w:r>
        <w:t>of the proposed drive cycles and test procedures. These fuels should be limited in number, available at reasonable cost and are not intended to restrict the decisions regarding reference fuels for the final implementation of WLTP (Stage 2);</w:t>
      </w:r>
    </w:p>
    <w:p w:rsidR="00D55671" w:rsidRDefault="00D55671" w:rsidP="00D55671">
      <w:pPr>
        <w:pStyle w:val="SingleTxtG"/>
        <w:spacing w:before="120"/>
        <w:ind w:left="2268" w:hanging="567"/>
      </w:pPr>
      <w:r>
        <w:t>(f)</w:t>
      </w:r>
      <w:r>
        <w:tab/>
        <w:t>provide a forum of reference fuel experts who can at relatively short notice provide coordinated advice and support on fuel related project issues to members of other sub-groups of the WLTP Project;</w:t>
      </w:r>
    </w:p>
    <w:p w:rsidR="00D55671" w:rsidRDefault="00EE651B" w:rsidP="00D55671">
      <w:pPr>
        <w:pStyle w:val="SingleTxtG"/>
        <w:spacing w:before="120"/>
      </w:pPr>
      <w:r>
        <w:t>4</w:t>
      </w:r>
      <w:r w:rsidR="0054005C">
        <w:t>8</w:t>
      </w:r>
      <w:r w:rsidR="00D55671">
        <w:t>.</w:t>
      </w:r>
      <w:r w:rsidR="00D55671">
        <w:tab/>
        <w:t>These tasks</w:t>
      </w:r>
      <w:r w:rsidR="00892498">
        <w:t xml:space="preserve"> required</w:t>
      </w:r>
      <w:r w:rsidR="00D55671">
        <w:t xml:space="preserve"> a fruitful cooperation with experts from the fuel production industry. Since this cooperation could not be established, points </w:t>
      </w:r>
      <w:r w:rsidR="00892498">
        <w:t>(a)</w:t>
      </w:r>
      <w:r w:rsidR="00D55671">
        <w:t xml:space="preserve"> to </w:t>
      </w:r>
      <w:r w:rsidR="00892498">
        <w:t>(d)</w:t>
      </w:r>
      <w:r w:rsidR="00D55671">
        <w:t xml:space="preserve"> and </w:t>
      </w:r>
      <w:r w:rsidR="00892498">
        <w:t>(f)</w:t>
      </w:r>
      <w:r w:rsidR="00D55671">
        <w:t xml:space="preserve"> could not be fulfilled</w:t>
      </w:r>
      <w:r w:rsidR="00892498">
        <w:t>. Al</w:t>
      </w:r>
      <w:r w:rsidR="00D55671">
        <w:t xml:space="preserve">ready defined regional reference fuels were used for the </w:t>
      </w:r>
      <w:r w:rsidR="00567F70">
        <w:t>validation</w:t>
      </w:r>
      <w:r w:rsidR="00892498">
        <w:t xml:space="preserve"> </w:t>
      </w:r>
      <w:r w:rsidR="00D55671">
        <w:t>tests of the proposed drive cycles and test procedures.</w:t>
      </w:r>
    </w:p>
    <w:p w:rsidR="00D55671" w:rsidRDefault="00D55671" w:rsidP="00892498">
      <w:pPr>
        <w:pStyle w:val="SingleTxtG"/>
        <w:spacing w:before="120"/>
      </w:pPr>
      <w:r>
        <w:t>4</w:t>
      </w:r>
      <w:r w:rsidR="0054005C">
        <w:t>9</w:t>
      </w:r>
      <w:r>
        <w:t>.</w:t>
      </w:r>
      <w:r>
        <w:tab/>
        <w:t xml:space="preserve">As a consequence, </w:t>
      </w:r>
      <w:r w:rsidR="00892498">
        <w:t>A</w:t>
      </w:r>
      <w:r>
        <w:t xml:space="preserve">nnex 3 of the </w:t>
      </w:r>
      <w:r w:rsidR="00343814">
        <w:t xml:space="preserve">UN </w:t>
      </w:r>
      <w:r>
        <w:t xml:space="preserve">GTR dedicated to reference fuels consists only of the </w:t>
      </w:r>
      <w:r w:rsidR="00892498">
        <w:t xml:space="preserve">two paragraphs, requiring the recognition of </w:t>
      </w:r>
      <w:r>
        <w:t>regi</w:t>
      </w:r>
      <w:r w:rsidR="00892498">
        <w:t>onally different reference fuels, proposing examples of</w:t>
      </w:r>
      <w:r>
        <w:t xml:space="preserve"> reference fuels for the calculation of hydrocarbon emissions and fuel consumption</w:t>
      </w:r>
      <w:r w:rsidR="00892498">
        <w:t>, and recommending t</w:t>
      </w:r>
      <w:r>
        <w:t>hat Contracting Parties select</w:t>
      </w:r>
      <w:r w:rsidR="00892498">
        <w:t xml:space="preserve"> their reference fuels from the Annex. The text recommends </w:t>
      </w:r>
      <w:proofErr w:type="gramStart"/>
      <w:r w:rsidR="00892498">
        <w:t>to bring</w:t>
      </w:r>
      <w:proofErr w:type="gramEnd"/>
      <w:r w:rsidR="00892498">
        <w:t xml:space="preserve"> r</w:t>
      </w:r>
      <w:r>
        <w:t>egionally agreed amendments or alterna</w:t>
      </w:r>
      <w:r w:rsidR="00892498">
        <w:t>tives into the</w:t>
      </w:r>
      <w:r w:rsidR="00343814">
        <w:t xml:space="preserve"> UN</w:t>
      </w:r>
      <w:r w:rsidR="00892498">
        <w:t xml:space="preserve"> GTR by amendments, without limiting </w:t>
      </w:r>
      <w:r>
        <w:t>the right of Contracting Parties to define individual reference fuels to reflect local market fuel specifications.</w:t>
      </w:r>
    </w:p>
    <w:p w:rsidR="00D55671" w:rsidRDefault="0054005C" w:rsidP="00D55671">
      <w:pPr>
        <w:pStyle w:val="SingleTxtG"/>
        <w:spacing w:before="120"/>
      </w:pPr>
      <w:r>
        <w:t>50</w:t>
      </w:r>
      <w:r w:rsidR="00D55671">
        <w:t>.</w:t>
      </w:r>
      <w:r w:rsidR="00D55671">
        <w:tab/>
        <w:t xml:space="preserve">In addition to that, tables with specifications for the following fuel types are included in the </w:t>
      </w:r>
      <w:r w:rsidR="00343814">
        <w:t xml:space="preserve">UN </w:t>
      </w:r>
      <w:r w:rsidR="00D55671">
        <w:t>GTR:</w:t>
      </w:r>
    </w:p>
    <w:p w:rsidR="00D55671" w:rsidRDefault="00D55671" w:rsidP="00D55671">
      <w:pPr>
        <w:pStyle w:val="SingleTxtG"/>
        <w:spacing w:before="120"/>
        <w:ind w:firstLine="567"/>
      </w:pPr>
      <w:r>
        <w:t>(a)</w:t>
      </w:r>
      <w:r>
        <w:tab/>
      </w:r>
      <w:proofErr w:type="gramStart"/>
      <w:r>
        <w:t>liquid</w:t>
      </w:r>
      <w:proofErr w:type="gramEnd"/>
      <w:r>
        <w:t xml:space="preserve"> fuel</w:t>
      </w:r>
      <w:r w:rsidR="002629D1">
        <w:t>s for positive ignition engines:</w:t>
      </w:r>
    </w:p>
    <w:p w:rsidR="00D55671" w:rsidRPr="000601EC" w:rsidRDefault="00D55671" w:rsidP="00D55671">
      <w:pPr>
        <w:pStyle w:val="SingleTxtG"/>
        <w:spacing w:before="120"/>
        <w:ind w:left="1701" w:firstLine="567"/>
        <w:rPr>
          <w:lang w:val="es-ES_tradnl"/>
        </w:rPr>
      </w:pPr>
      <w:r w:rsidRPr="000601EC">
        <w:rPr>
          <w:lang w:val="es-ES_tradnl"/>
        </w:rPr>
        <w:t>(i)</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90 RON, E0);</w:t>
      </w:r>
    </w:p>
    <w:p w:rsidR="00D55671" w:rsidRPr="000601EC" w:rsidRDefault="00D55671" w:rsidP="00D55671">
      <w:pPr>
        <w:pStyle w:val="SingleTxtG"/>
        <w:spacing w:before="120"/>
        <w:ind w:left="1701" w:firstLine="567"/>
        <w:rPr>
          <w:lang w:val="es-ES_tradnl"/>
        </w:rPr>
      </w:pPr>
      <w:r w:rsidRPr="000601EC">
        <w:rPr>
          <w:lang w:val="es-ES_tradnl"/>
        </w:rPr>
        <w:t>(ii)</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91 RON, E0);</w:t>
      </w:r>
    </w:p>
    <w:p w:rsidR="00D55671" w:rsidRPr="000601EC" w:rsidRDefault="00D55671" w:rsidP="00D55671">
      <w:pPr>
        <w:pStyle w:val="SingleTxtG"/>
        <w:spacing w:before="120"/>
        <w:ind w:left="1701" w:firstLine="567"/>
        <w:rPr>
          <w:lang w:val="es-ES_tradnl"/>
        </w:rPr>
      </w:pPr>
      <w:r w:rsidRPr="000601EC">
        <w:rPr>
          <w:lang w:val="es-ES_tradnl"/>
        </w:rPr>
        <w:t>(iii)</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100 RON, E0);</w:t>
      </w:r>
    </w:p>
    <w:p w:rsidR="00D55671" w:rsidRPr="000601EC" w:rsidRDefault="00D55671" w:rsidP="00D55671">
      <w:pPr>
        <w:pStyle w:val="SingleTxtG"/>
        <w:spacing w:before="120"/>
        <w:ind w:left="1701" w:firstLine="567"/>
        <w:rPr>
          <w:lang w:val="es-ES_tradnl"/>
        </w:rPr>
      </w:pPr>
      <w:r w:rsidRPr="000601EC">
        <w:rPr>
          <w:lang w:val="es-ES_tradnl"/>
        </w:rPr>
        <w:t>(iv)</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94 RON, E0);</w:t>
      </w:r>
    </w:p>
    <w:p w:rsidR="00D55671" w:rsidRPr="000601EC" w:rsidRDefault="00D55671" w:rsidP="00D55671">
      <w:pPr>
        <w:pStyle w:val="SingleTxtG"/>
        <w:spacing w:before="120"/>
        <w:ind w:left="1701" w:firstLine="567"/>
        <w:rPr>
          <w:lang w:val="es-ES_tradnl"/>
        </w:rPr>
      </w:pPr>
      <w:r w:rsidRPr="000601EC">
        <w:rPr>
          <w:lang w:val="es-ES_tradnl"/>
        </w:rPr>
        <w:t>(v)</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95 RON, E5);</w:t>
      </w:r>
    </w:p>
    <w:p w:rsidR="00D55671" w:rsidRPr="000601EC" w:rsidRDefault="00D55671" w:rsidP="00D55671">
      <w:pPr>
        <w:pStyle w:val="SingleTxtG"/>
        <w:spacing w:before="120"/>
        <w:ind w:left="1701" w:firstLine="567"/>
        <w:rPr>
          <w:lang w:val="es-ES_tradnl"/>
        </w:rPr>
      </w:pPr>
      <w:r w:rsidRPr="000601EC">
        <w:rPr>
          <w:lang w:val="es-ES_tradnl"/>
        </w:rPr>
        <w:t>(</w:t>
      </w:r>
      <w:proofErr w:type="gramStart"/>
      <w:r w:rsidRPr="000601EC">
        <w:rPr>
          <w:lang w:val="es-ES_tradnl"/>
        </w:rPr>
        <w:t>vi</w:t>
      </w:r>
      <w:proofErr w:type="gramEnd"/>
      <w:r w:rsidRPr="000601EC">
        <w:rPr>
          <w:lang w:val="es-ES_tradnl"/>
        </w:rPr>
        <w:t>)</w:t>
      </w:r>
      <w:r w:rsidRPr="000601EC">
        <w:rPr>
          <w:lang w:val="es-ES_tradnl"/>
        </w:rPr>
        <w:tab/>
      </w:r>
      <w:proofErr w:type="spellStart"/>
      <w:r w:rsidRPr="000601EC">
        <w:rPr>
          <w:lang w:val="es-ES_tradnl"/>
        </w:rPr>
        <w:t>gasoline</w:t>
      </w:r>
      <w:proofErr w:type="spellEnd"/>
      <w:r w:rsidRPr="000601EC">
        <w:rPr>
          <w:lang w:val="es-ES_tradnl"/>
        </w:rPr>
        <w:t>/</w:t>
      </w:r>
      <w:proofErr w:type="spellStart"/>
      <w:r w:rsidRPr="000601EC">
        <w:rPr>
          <w:lang w:val="es-ES_tradnl"/>
        </w:rPr>
        <w:t>petrol</w:t>
      </w:r>
      <w:proofErr w:type="spellEnd"/>
      <w:r w:rsidRPr="000601EC">
        <w:rPr>
          <w:lang w:val="es-ES_tradnl"/>
        </w:rPr>
        <w:t xml:space="preserve"> (nominal 95 RON, E10)</w:t>
      </w:r>
    </w:p>
    <w:p w:rsidR="00D55671" w:rsidRPr="000601EC" w:rsidRDefault="00D55671" w:rsidP="00D55671">
      <w:pPr>
        <w:pStyle w:val="SingleTxtG"/>
        <w:spacing w:before="120"/>
        <w:ind w:left="1701" w:firstLine="567"/>
        <w:rPr>
          <w:lang w:val="es-ES_tradnl"/>
        </w:rPr>
      </w:pPr>
      <w:r w:rsidRPr="000601EC">
        <w:rPr>
          <w:lang w:val="es-ES_tradnl"/>
        </w:rPr>
        <w:t>(vii)</w:t>
      </w:r>
      <w:r w:rsidRPr="000601EC">
        <w:rPr>
          <w:lang w:val="es-ES_tradnl"/>
        </w:rPr>
        <w:tab/>
      </w:r>
      <w:proofErr w:type="spellStart"/>
      <w:r w:rsidRPr="000601EC">
        <w:rPr>
          <w:lang w:val="es-ES_tradnl"/>
        </w:rPr>
        <w:t>ethanol</w:t>
      </w:r>
      <w:proofErr w:type="spellEnd"/>
      <w:r w:rsidRPr="000601EC">
        <w:rPr>
          <w:lang w:val="es-ES_tradnl"/>
        </w:rPr>
        <w:t xml:space="preserve"> (nominal 95 RON, E85);</w:t>
      </w:r>
    </w:p>
    <w:p w:rsidR="00D55671" w:rsidRDefault="00D55671" w:rsidP="00D55671">
      <w:pPr>
        <w:pStyle w:val="SingleTxtG"/>
        <w:spacing w:before="120"/>
        <w:ind w:firstLine="567"/>
      </w:pPr>
      <w:r>
        <w:t>(b)</w:t>
      </w:r>
      <w:r>
        <w:tab/>
      </w:r>
      <w:proofErr w:type="gramStart"/>
      <w:r>
        <w:t>gaseous</w:t>
      </w:r>
      <w:proofErr w:type="gramEnd"/>
      <w:r>
        <w:t xml:space="preserve"> fuel</w:t>
      </w:r>
      <w:r w:rsidR="002629D1">
        <w:t>s for positive ignition engines:</w:t>
      </w:r>
    </w:p>
    <w:p w:rsidR="00D55671" w:rsidRDefault="00D55671" w:rsidP="00D55671">
      <w:pPr>
        <w:pStyle w:val="SingleTxtG"/>
        <w:spacing w:before="120"/>
        <w:ind w:left="1701" w:firstLine="567"/>
      </w:pPr>
      <w:r>
        <w:lastRenderedPageBreak/>
        <w:t>(i)</w:t>
      </w:r>
      <w:r>
        <w:tab/>
        <w:t>LPG (A and B);</w:t>
      </w:r>
    </w:p>
    <w:p w:rsidR="00D55671" w:rsidRDefault="00D55671" w:rsidP="00D55671">
      <w:pPr>
        <w:pStyle w:val="SingleTxtG"/>
        <w:spacing w:before="120"/>
        <w:ind w:left="1701" w:firstLine="567"/>
      </w:pPr>
      <w:r>
        <w:t>(ii</w:t>
      </w:r>
      <w:r w:rsidR="002629D1">
        <w:t>)</w:t>
      </w:r>
      <w:r w:rsidR="002629D1">
        <w:tab/>
      </w:r>
      <w:proofErr w:type="gramStart"/>
      <w:r w:rsidR="002629D1">
        <w:t>natural</w:t>
      </w:r>
      <w:proofErr w:type="gramEnd"/>
      <w:r w:rsidR="002629D1">
        <w:t xml:space="preserve"> gas (NG)/biomethane:</w:t>
      </w:r>
    </w:p>
    <w:p w:rsidR="00D55671" w:rsidRDefault="00D55671" w:rsidP="00D55671">
      <w:pPr>
        <w:pStyle w:val="SingleTxtG"/>
        <w:spacing w:before="120"/>
        <w:ind w:left="2268" w:firstLine="567"/>
      </w:pPr>
      <w:r>
        <w:t>a.</w:t>
      </w:r>
      <w:r>
        <w:tab/>
        <w:t>"G20" "High Gas" (nominal 100 % methane);</w:t>
      </w:r>
    </w:p>
    <w:p w:rsidR="00D55671" w:rsidRDefault="00D55671" w:rsidP="00D55671">
      <w:pPr>
        <w:pStyle w:val="SingleTxtG"/>
        <w:spacing w:before="120"/>
        <w:ind w:left="2268" w:firstLine="567"/>
      </w:pPr>
      <w:r>
        <w:t>b.</w:t>
      </w:r>
      <w:r>
        <w:tab/>
        <w:t>"K-Gas" (nominal 88 % methane);</w:t>
      </w:r>
    </w:p>
    <w:p w:rsidR="00D55671" w:rsidRDefault="00D55671" w:rsidP="00D55671">
      <w:pPr>
        <w:pStyle w:val="SingleTxtG"/>
        <w:spacing w:before="120"/>
        <w:ind w:left="2268" w:firstLine="567"/>
      </w:pPr>
      <w:r>
        <w:t>c.</w:t>
      </w:r>
      <w:r>
        <w:tab/>
        <w:t>"G25" "Low Gas" (nominal 86 % methane);</w:t>
      </w:r>
    </w:p>
    <w:p w:rsidR="00D55671" w:rsidRDefault="00D55671" w:rsidP="00D55671">
      <w:pPr>
        <w:pStyle w:val="SingleTxtG"/>
        <w:spacing w:before="120"/>
        <w:ind w:left="2268" w:firstLine="567"/>
      </w:pPr>
      <w:r>
        <w:t>d.</w:t>
      </w:r>
      <w:r>
        <w:tab/>
        <w:t>"J-Gas" (nominal 85 % methane)</w:t>
      </w:r>
    </w:p>
    <w:p w:rsidR="002629D1" w:rsidRPr="000601EC" w:rsidRDefault="00D55671" w:rsidP="002629D1">
      <w:pPr>
        <w:pStyle w:val="SingleTxtG"/>
        <w:spacing w:before="120"/>
        <w:ind w:firstLine="567"/>
        <w:rPr>
          <w:lang w:val="fr-CH"/>
        </w:rPr>
      </w:pPr>
      <w:r w:rsidRPr="000601EC">
        <w:rPr>
          <w:lang w:val="fr-CH"/>
        </w:rPr>
        <w:t>(c)</w:t>
      </w:r>
      <w:r w:rsidRPr="000601EC">
        <w:rPr>
          <w:lang w:val="fr-CH"/>
        </w:rPr>
        <w:tab/>
      </w:r>
      <w:proofErr w:type="spellStart"/>
      <w:r w:rsidRPr="000601EC">
        <w:rPr>
          <w:lang w:val="fr-CH"/>
        </w:rPr>
        <w:t>liquid</w:t>
      </w:r>
      <w:proofErr w:type="spellEnd"/>
      <w:r w:rsidRPr="000601EC">
        <w:rPr>
          <w:lang w:val="fr-CH"/>
        </w:rPr>
        <w:t xml:space="preserve"> fuels for compression ignition </w:t>
      </w:r>
      <w:proofErr w:type="spellStart"/>
      <w:r w:rsidRPr="000601EC">
        <w:rPr>
          <w:lang w:val="fr-CH"/>
        </w:rPr>
        <w:t>engines</w:t>
      </w:r>
      <w:proofErr w:type="spellEnd"/>
      <w:r w:rsidR="002629D1" w:rsidRPr="000601EC">
        <w:rPr>
          <w:lang w:val="fr-CH"/>
        </w:rPr>
        <w:t>:</w:t>
      </w:r>
    </w:p>
    <w:p w:rsidR="002629D1" w:rsidRPr="000601EC" w:rsidRDefault="002629D1" w:rsidP="002629D1">
      <w:pPr>
        <w:pStyle w:val="SingleTxtG"/>
        <w:spacing w:before="120"/>
        <w:ind w:left="1701" w:firstLine="567"/>
        <w:rPr>
          <w:lang w:val="fr-CH"/>
        </w:rPr>
      </w:pPr>
      <w:r w:rsidRPr="000601EC">
        <w:rPr>
          <w:lang w:val="fr-CH"/>
        </w:rPr>
        <w:t>(i)</w:t>
      </w:r>
      <w:r w:rsidR="00D55671" w:rsidRPr="000601EC">
        <w:rPr>
          <w:lang w:val="fr-CH"/>
        </w:rPr>
        <w:tab/>
        <w:t xml:space="preserve">J-Diesel (nominal 53 </w:t>
      </w:r>
      <w:proofErr w:type="spellStart"/>
      <w:r w:rsidR="00D55671" w:rsidRPr="000601EC">
        <w:rPr>
          <w:lang w:val="fr-CH"/>
        </w:rPr>
        <w:t>Cetane</w:t>
      </w:r>
      <w:proofErr w:type="spellEnd"/>
      <w:r w:rsidR="00D55671" w:rsidRPr="000601EC">
        <w:rPr>
          <w:lang w:val="fr-CH"/>
        </w:rPr>
        <w:t>, B0)</w:t>
      </w:r>
      <w:r w:rsidRPr="000601EC">
        <w:rPr>
          <w:lang w:val="fr-CH"/>
        </w:rPr>
        <w:t>;</w:t>
      </w:r>
    </w:p>
    <w:p w:rsidR="002629D1" w:rsidRPr="000601EC" w:rsidRDefault="002629D1" w:rsidP="002629D1">
      <w:pPr>
        <w:pStyle w:val="SingleTxtG"/>
        <w:spacing w:before="120"/>
        <w:ind w:left="1701" w:firstLine="567"/>
        <w:rPr>
          <w:lang w:val="fr-CH"/>
        </w:rPr>
      </w:pPr>
      <w:r w:rsidRPr="000601EC">
        <w:rPr>
          <w:lang w:val="fr-CH"/>
        </w:rPr>
        <w:t>(ii)</w:t>
      </w:r>
      <w:r w:rsidR="00D55671" w:rsidRPr="000601EC">
        <w:rPr>
          <w:lang w:val="fr-CH"/>
        </w:rPr>
        <w:tab/>
        <w:t xml:space="preserve">E-Diesel (nominal 52 </w:t>
      </w:r>
      <w:proofErr w:type="spellStart"/>
      <w:r w:rsidR="00D55671" w:rsidRPr="000601EC">
        <w:rPr>
          <w:lang w:val="fr-CH"/>
        </w:rPr>
        <w:t>Cetane</w:t>
      </w:r>
      <w:proofErr w:type="spellEnd"/>
      <w:r w:rsidR="00D55671" w:rsidRPr="000601EC">
        <w:rPr>
          <w:lang w:val="fr-CH"/>
        </w:rPr>
        <w:t>, B5)</w:t>
      </w:r>
      <w:r w:rsidRPr="000601EC">
        <w:rPr>
          <w:lang w:val="fr-CH"/>
        </w:rPr>
        <w:t>;</w:t>
      </w:r>
    </w:p>
    <w:p w:rsidR="002629D1" w:rsidRPr="000601EC" w:rsidRDefault="002629D1" w:rsidP="002629D1">
      <w:pPr>
        <w:pStyle w:val="SingleTxtG"/>
        <w:spacing w:before="120"/>
        <w:ind w:left="1701" w:firstLine="567"/>
        <w:rPr>
          <w:lang w:val="fr-CH"/>
        </w:rPr>
      </w:pPr>
      <w:r w:rsidRPr="000601EC">
        <w:rPr>
          <w:lang w:val="fr-CH"/>
        </w:rPr>
        <w:t>(iii)</w:t>
      </w:r>
      <w:r w:rsidR="00D55671" w:rsidRPr="000601EC">
        <w:rPr>
          <w:lang w:val="fr-CH"/>
        </w:rPr>
        <w:tab/>
        <w:t xml:space="preserve">K-Diesel (nominal 52 </w:t>
      </w:r>
      <w:proofErr w:type="spellStart"/>
      <w:r w:rsidR="00D55671" w:rsidRPr="000601EC">
        <w:rPr>
          <w:lang w:val="fr-CH"/>
        </w:rPr>
        <w:t>Cetane</w:t>
      </w:r>
      <w:proofErr w:type="spellEnd"/>
      <w:r w:rsidR="00D55671" w:rsidRPr="000601EC">
        <w:rPr>
          <w:lang w:val="fr-CH"/>
        </w:rPr>
        <w:t>, B5)</w:t>
      </w:r>
      <w:r w:rsidRPr="000601EC">
        <w:rPr>
          <w:lang w:val="fr-CH"/>
        </w:rPr>
        <w:t>;</w:t>
      </w:r>
    </w:p>
    <w:p w:rsidR="00D55671" w:rsidRDefault="002629D1" w:rsidP="002629D1">
      <w:pPr>
        <w:pStyle w:val="SingleTxtG"/>
        <w:spacing w:before="120"/>
        <w:ind w:left="1701" w:firstLine="567"/>
      </w:pPr>
      <w:proofErr w:type="gramStart"/>
      <w:r>
        <w:t>(iv)</w:t>
      </w:r>
      <w:r w:rsidR="00D55671">
        <w:tab/>
        <w:t>E-Diesel</w:t>
      </w:r>
      <w:proofErr w:type="gramEnd"/>
      <w:r w:rsidR="00D55671">
        <w:t xml:space="preserve"> (nominal 52 Cetane, B7)</w:t>
      </w:r>
      <w:r>
        <w:t>.</w:t>
      </w:r>
    </w:p>
    <w:p w:rsidR="006048E3" w:rsidRDefault="006048E3" w:rsidP="006048E3">
      <w:pPr>
        <w:pStyle w:val="H1G"/>
      </w:pPr>
      <w:r>
        <w:tab/>
        <w:t>D</w:t>
      </w:r>
      <w:r w:rsidRPr="00C47377">
        <w:t>.</w:t>
      </w:r>
      <w:r w:rsidRPr="00C47377">
        <w:tab/>
      </w:r>
      <w:r w:rsidRPr="005641D9">
        <w:t xml:space="preserve">Test </w:t>
      </w:r>
      <w:r>
        <w:t>cycle</w:t>
      </w:r>
      <w:r w:rsidRPr="005641D9">
        <w:t xml:space="preserve"> development</w:t>
      </w:r>
    </w:p>
    <w:p w:rsidR="00EC4746" w:rsidRDefault="00EC4746" w:rsidP="00EC4746">
      <w:pPr>
        <w:pStyle w:val="SingleTxtG"/>
        <w:spacing w:before="120"/>
      </w:pPr>
      <w:r>
        <w:t>5</w:t>
      </w:r>
      <w:r w:rsidR="0054005C">
        <w:t>1</w:t>
      </w:r>
      <w:r>
        <w:t>.</w:t>
      </w:r>
      <w:r>
        <w:tab/>
        <w:t xml:space="preserve">This section provides details on the development of the test cycle. More detailed information about this task </w:t>
      </w:r>
      <w:proofErr w:type="gramStart"/>
      <w:r>
        <w:t>are</w:t>
      </w:r>
      <w:proofErr w:type="gramEnd"/>
      <w:r>
        <w:t xml:space="preserve"> available in technical report of the DHC subgroup.</w:t>
      </w:r>
    </w:p>
    <w:p w:rsidR="006048E3" w:rsidRDefault="006048E3" w:rsidP="006048E3">
      <w:pPr>
        <w:pStyle w:val="H23G"/>
      </w:pPr>
      <w:r>
        <w:tab/>
        <w:t>1</w:t>
      </w:r>
      <w:r w:rsidRPr="00C47377">
        <w:t>.</w:t>
      </w:r>
      <w:r w:rsidRPr="00C47377">
        <w:tab/>
      </w:r>
      <w:r>
        <w:t>Approach</w:t>
      </w:r>
    </w:p>
    <w:p w:rsidR="006048E3" w:rsidRDefault="006048E3" w:rsidP="006048E3">
      <w:pPr>
        <w:pStyle w:val="SingleTxtG"/>
        <w:spacing w:before="120"/>
      </w:pPr>
      <w:r>
        <w:t>5</w:t>
      </w:r>
      <w:r w:rsidR="0054005C">
        <w:t>2</w:t>
      </w:r>
      <w:r>
        <w:t>.</w:t>
      </w:r>
      <w:r>
        <w:tab/>
        <w:t>Data on driving behaviours and a weighting factor matrix, based on statistical information about light duty vehicle use in the different regions of the world, were collected and analysed as fundamentals to develop the cycle.</w:t>
      </w:r>
    </w:p>
    <w:p w:rsidR="006048E3" w:rsidRDefault="006048E3" w:rsidP="006048E3">
      <w:pPr>
        <w:pStyle w:val="SingleTxtG"/>
        <w:spacing w:before="120"/>
      </w:pPr>
      <w:r>
        <w:t>5</w:t>
      </w:r>
      <w:r w:rsidR="0054005C">
        <w:t>3</w:t>
      </w:r>
      <w:r>
        <w:t>.</w:t>
      </w:r>
      <w:r>
        <w:tab/>
        <w:t>The data on in-use driving behaviours data were combined with the statistical information on vehicle use in order to develop a reference database that represents worldwide light duty vehicle driving. Real world in-use data were collected from a range of Contracting Parties in the following regions: the European Union and Switzerland, India, Japan, the Republic of Korea, the United States of America.</w:t>
      </w:r>
    </w:p>
    <w:p w:rsidR="006048E3" w:rsidRDefault="006048E3" w:rsidP="006048E3">
      <w:pPr>
        <w:pStyle w:val="SingleTxtG"/>
        <w:spacing w:before="120"/>
      </w:pPr>
      <w:r>
        <w:t>5</w:t>
      </w:r>
      <w:r w:rsidR="0054005C">
        <w:t>4</w:t>
      </w:r>
      <w:r>
        <w:t>.</w:t>
      </w:r>
      <w:r>
        <w:tab/>
        <w:t xml:space="preserve">The weighing factors were based on traffic volumes (current and foreseen) of each Contracting </w:t>
      </w:r>
      <w:r w:rsidR="00147068">
        <w:t>P</w:t>
      </w:r>
      <w:r>
        <w:t xml:space="preserve">arty. </w:t>
      </w:r>
      <w:r w:rsidR="00147068">
        <w:t xml:space="preserve">National traffic </w:t>
      </w:r>
      <w:proofErr w:type="gramStart"/>
      <w:r w:rsidR="00147068">
        <w:t>statistics  were</w:t>
      </w:r>
      <w:proofErr w:type="gramEnd"/>
      <w:r w:rsidR="00147068">
        <w:t xml:space="preserve"> t</w:t>
      </w:r>
      <w:r>
        <w:t xml:space="preserve">he starting point </w:t>
      </w:r>
      <w:r w:rsidR="00147068">
        <w:t>to derive such weighing factors.</w:t>
      </w:r>
      <w:r>
        <w:t xml:space="preserve"> </w:t>
      </w:r>
      <w:r w:rsidR="00147068">
        <w:t xml:space="preserve">The sources used for different global regions are the following: </w:t>
      </w:r>
      <w:r>
        <w:t>E</w:t>
      </w:r>
      <w:r w:rsidR="00147068">
        <w:t xml:space="preserve">uropean </w:t>
      </w:r>
      <w:r>
        <w:t>U</w:t>
      </w:r>
      <w:r w:rsidR="00147068">
        <w:t>nion</w:t>
      </w:r>
      <w:r>
        <w:t xml:space="preserve">: TREMOVE </w:t>
      </w:r>
      <w:r w:rsidR="00147068">
        <w:t>(</w:t>
      </w:r>
      <w:hyperlink r:id="rId16" w:history="1">
        <w:r w:rsidR="00147068" w:rsidRPr="000D6269">
          <w:rPr>
            <w:rStyle w:val="Hyperlink"/>
          </w:rPr>
          <w:t>http://www.tremove.org</w:t>
        </w:r>
      </w:hyperlink>
      <w:r w:rsidR="00147068">
        <w:t xml:space="preserve">); </w:t>
      </w:r>
      <w:r>
        <w:t>I</w:t>
      </w:r>
      <w:r w:rsidR="00147068">
        <w:t>ndia</w:t>
      </w:r>
      <w:r>
        <w:t xml:space="preserve">: </w:t>
      </w:r>
      <w:r w:rsidR="00147068">
        <w:t xml:space="preserve">World road statistics 2009, data </w:t>
      </w:r>
      <w:r>
        <w:t>2002-2007 (</w:t>
      </w:r>
      <w:hyperlink r:id="rId17" w:history="1">
        <w:r w:rsidR="00147068" w:rsidRPr="000D6269">
          <w:rPr>
            <w:rStyle w:val="Hyperlink"/>
          </w:rPr>
          <w:t>http://www.irfnet.org/statistics.php</w:t>
        </w:r>
      </w:hyperlink>
      <w:r>
        <w:t>), J</w:t>
      </w:r>
      <w:r w:rsidR="00147068">
        <w:t>apan</w:t>
      </w:r>
      <w:r>
        <w:t xml:space="preserve">: </w:t>
      </w:r>
      <w:r w:rsidR="00147068">
        <w:t>Road traffic census data</w:t>
      </w:r>
      <w:r>
        <w:t xml:space="preserve"> 2005 (</w:t>
      </w:r>
      <w:r w:rsidR="00147068" w:rsidRPr="00147068">
        <w:t>Ministry of Land, Infrastructure, Transport and Tourism</w:t>
      </w:r>
      <w:r>
        <w:t>), U</w:t>
      </w:r>
      <w:r w:rsidR="00147068">
        <w:t>nited States of America</w:t>
      </w:r>
      <w:r>
        <w:t xml:space="preserve">: </w:t>
      </w:r>
      <w:r w:rsidR="00147068" w:rsidRPr="00147068">
        <w:t>Environmental Protection Agency</w:t>
      </w:r>
      <w:r>
        <w:t>.</w:t>
      </w:r>
    </w:p>
    <w:p w:rsidR="006048E3" w:rsidRDefault="006048E3" w:rsidP="006048E3">
      <w:pPr>
        <w:pStyle w:val="SingleTxtG"/>
        <w:spacing w:before="120"/>
      </w:pPr>
      <w:r>
        <w:t>5</w:t>
      </w:r>
      <w:r w:rsidR="0054005C">
        <w:t>5</w:t>
      </w:r>
      <w:r>
        <w:t>.</w:t>
      </w:r>
      <w:r>
        <w:tab/>
        <w:t>A reference database was developed. In-use data were weighted and aggregated to produce unified speed-acceleration distributions. Analysis was undertaken to determine the average short trip durations and idling times that were used to determine the number of short trips that should be included in each drive cycle phase. Short trips were combined to develop the final drive cycle.</w:t>
      </w:r>
    </w:p>
    <w:p w:rsidR="006048E3" w:rsidRDefault="006048E3" w:rsidP="006048E3">
      <w:pPr>
        <w:pStyle w:val="SingleTxtG"/>
        <w:spacing w:before="120"/>
      </w:pPr>
      <w:r>
        <w:t>5</w:t>
      </w:r>
      <w:r w:rsidR="0054005C">
        <w:t>6</w:t>
      </w:r>
      <w:r>
        <w:t>.</w:t>
      </w:r>
      <w:r>
        <w:tab/>
        <w:t>The short trip combination and the reference database were compared on the basis of the chi-squared method for the speed –acceleration distribution. The combination of short trips with the least chi-squared value (a quantity commonly used to test whether any given data are well described by some hypothesized function) was selected as the ideal combination. After the short trip selection, the comparison of the other parameters such as average speed and relative positive acceleration (RPA) was conducted to check the representativeness.</w:t>
      </w:r>
    </w:p>
    <w:p w:rsidR="006048E3" w:rsidRDefault="006048E3" w:rsidP="006048E3">
      <w:pPr>
        <w:pStyle w:val="SingleTxtG"/>
        <w:spacing w:before="120"/>
      </w:pPr>
      <w:r>
        <w:lastRenderedPageBreak/>
        <w:t>5</w:t>
      </w:r>
      <w:r w:rsidR="0054005C">
        <w:t>7</w:t>
      </w:r>
      <w:r>
        <w:t>.</w:t>
      </w:r>
      <w:r>
        <w:tab/>
        <w:t>The methodology to develop the WLTC (WLTP-DHC-02-05: draft methodology to develop WLTP drive cycle) was reviewed and agreed following a full discussion at the second DHC meeting held in January 2010. The revised methodology (WLTP-DHC-06-03: WLTC methodology), proposed by Japan, was agreed at the sixth DHC meeting.</w:t>
      </w:r>
    </w:p>
    <w:p w:rsidR="00147068" w:rsidRDefault="00147068" w:rsidP="00147068">
      <w:pPr>
        <w:pStyle w:val="H23G"/>
      </w:pPr>
      <w:r>
        <w:tab/>
        <w:t>2</w:t>
      </w:r>
      <w:r w:rsidRPr="00C47377">
        <w:t>.</w:t>
      </w:r>
      <w:r w:rsidRPr="00C47377">
        <w:tab/>
      </w:r>
      <w:r>
        <w:t>Vehicle classification</w:t>
      </w:r>
    </w:p>
    <w:p w:rsidR="00147068" w:rsidRDefault="00147068" w:rsidP="00147068">
      <w:pPr>
        <w:pStyle w:val="SingleTxtG"/>
        <w:spacing w:before="120"/>
      </w:pPr>
      <w:r>
        <w:t>5</w:t>
      </w:r>
      <w:r w:rsidR="0054005C">
        <w:t>8</w:t>
      </w:r>
      <w:r>
        <w:t>.</w:t>
      </w:r>
      <w:r>
        <w:tab/>
        <w:t xml:space="preserve">The WLTP vehicle classification is based on the </w:t>
      </w:r>
      <w:r w:rsidRPr="00147068">
        <w:t>power to mass ratio</w:t>
      </w:r>
      <w:r>
        <w:t xml:space="preserve"> (PMR), i.e. the ratio between rated power and kerb mass. The following classification was agreed on the basis of an analysis of the dynamics of the in-use data:</w:t>
      </w:r>
    </w:p>
    <w:p w:rsidR="00147068" w:rsidRDefault="00147068" w:rsidP="00147068">
      <w:pPr>
        <w:pStyle w:val="SingleTxtG"/>
        <w:spacing w:before="120"/>
        <w:ind w:firstLine="567"/>
      </w:pPr>
      <w:r>
        <w:t>(a)</w:t>
      </w:r>
      <w:r>
        <w:tab/>
        <w:t>Class</w:t>
      </w:r>
      <w:r w:rsidR="00A90773">
        <w:t> </w:t>
      </w:r>
      <w:r>
        <w:t xml:space="preserve">1: </w:t>
      </w:r>
      <w:del w:id="20" w:author="Rev.2" w:date="2013-11-08T10:38:00Z">
        <w:r w:rsidDel="00A90773">
          <w:delText>pmr</w:delText>
        </w:r>
      </w:del>
      <w:ins w:id="21" w:author="Rev.2" w:date="2013-11-08T10:38:00Z">
        <w:r w:rsidR="00A90773">
          <w:t>PMR</w:t>
        </w:r>
      </w:ins>
      <w:r w:rsidR="00A90773">
        <w:t xml:space="preserve"> </w:t>
      </w:r>
      <w:r>
        <w:t>&lt;= 22</w:t>
      </w:r>
      <w:r w:rsidR="00A90773">
        <w:t> </w:t>
      </w:r>
      <w:r>
        <w:t>W/kg;</w:t>
      </w:r>
    </w:p>
    <w:p w:rsidR="00147068" w:rsidRDefault="00147068" w:rsidP="00147068">
      <w:pPr>
        <w:pStyle w:val="SingleTxtG"/>
        <w:spacing w:before="120"/>
        <w:ind w:firstLine="567"/>
      </w:pPr>
      <w:r>
        <w:t>(b)</w:t>
      </w:r>
      <w:r>
        <w:tab/>
        <w:t>Class</w:t>
      </w:r>
      <w:r w:rsidR="00A90773">
        <w:t> </w:t>
      </w:r>
      <w:r>
        <w:t>2: 22</w:t>
      </w:r>
      <w:r w:rsidR="00A90773">
        <w:t> </w:t>
      </w:r>
      <w:r>
        <w:t xml:space="preserve">W/kg &lt; </w:t>
      </w:r>
      <w:del w:id="22" w:author="Rev.2" w:date="2013-11-08T10:38:00Z">
        <w:r w:rsidDel="00A90773">
          <w:delText>pmr</w:delText>
        </w:r>
      </w:del>
      <w:ins w:id="23" w:author="Rev.2" w:date="2013-11-08T10:38:00Z">
        <w:r w:rsidR="00A90773">
          <w:t>PMR</w:t>
        </w:r>
      </w:ins>
      <w:r w:rsidR="00A90773">
        <w:t xml:space="preserve"> </w:t>
      </w:r>
      <w:r>
        <w:t>&lt;= 34</w:t>
      </w:r>
      <w:r w:rsidR="00A90773">
        <w:t> </w:t>
      </w:r>
      <w:r>
        <w:t>W/kg;</w:t>
      </w:r>
    </w:p>
    <w:p w:rsidR="00147068" w:rsidRDefault="00147068" w:rsidP="00147068">
      <w:pPr>
        <w:pStyle w:val="SingleTxtG"/>
        <w:spacing w:before="120"/>
        <w:ind w:firstLine="567"/>
      </w:pPr>
      <w:r>
        <w:t>(c)</w:t>
      </w:r>
      <w:r>
        <w:tab/>
        <w:t>Class</w:t>
      </w:r>
      <w:r w:rsidR="00A90773">
        <w:t> </w:t>
      </w:r>
      <w:r>
        <w:t xml:space="preserve">3: </w:t>
      </w:r>
      <w:del w:id="24" w:author="Rev.2" w:date="2013-11-08T10:38:00Z">
        <w:r w:rsidDel="00A90773">
          <w:delText>pmr</w:delText>
        </w:r>
      </w:del>
      <w:ins w:id="25" w:author="Rev.2" w:date="2013-11-08T10:38:00Z">
        <w:r w:rsidR="00A90773">
          <w:t>PMR</w:t>
        </w:r>
      </w:ins>
      <w:r w:rsidR="00A90773">
        <w:t xml:space="preserve"> </w:t>
      </w:r>
      <w:r>
        <w:t>&gt; 34</w:t>
      </w:r>
      <w:r w:rsidR="00A90773">
        <w:t> </w:t>
      </w:r>
      <w:r>
        <w:t>W/kg.</w:t>
      </w:r>
    </w:p>
    <w:p w:rsidR="00147068" w:rsidRDefault="00147068" w:rsidP="00147068">
      <w:pPr>
        <w:pStyle w:val="SingleTxtG"/>
        <w:spacing w:before="120"/>
      </w:pPr>
      <w:r>
        <w:t>5</w:t>
      </w:r>
      <w:r w:rsidR="0054005C">
        <w:t>9</w:t>
      </w:r>
      <w:r>
        <w:t>.</w:t>
      </w:r>
      <w:r>
        <w:tab/>
        <w:t>Consequently, three different WLTC versions were developed according to the dynamic potentials of the different classes.</w:t>
      </w:r>
    </w:p>
    <w:p w:rsidR="00147068" w:rsidRDefault="00147068" w:rsidP="00147068">
      <w:pPr>
        <w:pStyle w:val="H23G"/>
      </w:pPr>
      <w:r>
        <w:tab/>
        <w:t>3</w:t>
      </w:r>
      <w:r w:rsidRPr="00C47377">
        <w:t>.</w:t>
      </w:r>
      <w:r w:rsidRPr="00C47377">
        <w:tab/>
      </w:r>
      <w:r>
        <w:t>Test cycles</w:t>
      </w:r>
    </w:p>
    <w:p w:rsidR="00147068" w:rsidRDefault="0054005C" w:rsidP="00147068">
      <w:pPr>
        <w:pStyle w:val="SingleTxtG"/>
        <w:spacing w:before="120"/>
      </w:pPr>
      <w:r>
        <w:t>60</w:t>
      </w:r>
      <w:r w:rsidR="00147068">
        <w:t>.</w:t>
      </w:r>
      <w:r w:rsidR="00147068">
        <w:tab/>
        <w:t>The length of the world-wide harmonized test cycle was set to 1800</w:t>
      </w:r>
      <w:r w:rsidR="00D3132D">
        <w:t> </w:t>
      </w:r>
      <w:r w:rsidR="00147068">
        <w:t>s. This is similar to the World-wide Harmonized Heavy Duty Cycle (WHDC) and the World-wide harmonized Motorcycle Test Cycle (WMTC). This cycle duration represents an accepted compromise between statistical representativeness on the one hand and test feasibility in the laboratory on the other hand. The length of each speed phase (low, medium, high and extra-high) was determined on the basis of traffic volume ratio between the speed phases (low: 589 s, mid.: 433 s, high: 455 s, ex-high: 323 s).</w:t>
      </w:r>
    </w:p>
    <w:p w:rsidR="00147068" w:rsidRDefault="00EC4746" w:rsidP="00147068">
      <w:pPr>
        <w:pStyle w:val="SingleTxtG"/>
        <w:spacing w:before="120"/>
      </w:pPr>
      <w:r>
        <w:t>6</w:t>
      </w:r>
      <w:r w:rsidR="0054005C">
        <w:t>1</w:t>
      </w:r>
      <w:r w:rsidR="00147068">
        <w:t>.</w:t>
      </w:r>
      <w:r w:rsidR="00147068">
        <w:tab/>
        <w:t>An initial WLTC was introduced by Japan in the ninth DHC meeting. This first draft needed modifying on the basis of an evaluation concerning drivability. In addition to that, EU concerned the representative of cycle dynamics. Four modifications were made during the validation phase until the final version (version 5, with version 5.1 for vehicles with maximum speed below 120 km/h and version 5.3 for vehicles with maximum speed</w:t>
      </w:r>
      <w:r w:rsidR="00D3132D">
        <w:t xml:space="preserve"> </w:t>
      </w:r>
      <w:r w:rsidR="00147068">
        <w:t xml:space="preserve">≥ 120 km/h) was agreed for vehicles with rated power to kerb mass values </w:t>
      </w:r>
      <w:proofErr w:type="gramStart"/>
      <w:r w:rsidR="00147068">
        <w:t>above 34 kW/t</w:t>
      </w:r>
      <w:proofErr w:type="gramEnd"/>
      <w:r w:rsidR="00147068">
        <w:t>.</w:t>
      </w:r>
    </w:p>
    <w:p w:rsidR="00147068" w:rsidRDefault="00147068" w:rsidP="00147068">
      <w:pPr>
        <w:pStyle w:val="SingleTxtG"/>
        <w:spacing w:before="120"/>
      </w:pPr>
      <w:r>
        <w:t>6</w:t>
      </w:r>
      <w:r w:rsidR="0054005C">
        <w:t>2</w:t>
      </w:r>
      <w:r>
        <w:t>.</w:t>
      </w:r>
      <w:r>
        <w:tab/>
        <w:t>India expressed substantial concerns with respect to the drivability of the test cycle for their low powered vehicles. These vehicles would have to drive a special cycle consisting of a modified low, medium and high speed part in the tenth DHC meeting. The cycle development for low powered vehicles was agreed at the eleventh DHC meeting with the discussion on the definition of 'low powered vehicles'.</w:t>
      </w:r>
    </w:p>
    <w:p w:rsidR="00147068" w:rsidRDefault="00147068" w:rsidP="00147068">
      <w:pPr>
        <w:pStyle w:val="SingleTxtG"/>
        <w:spacing w:before="120"/>
      </w:pPr>
      <w:r>
        <w:t>6</w:t>
      </w:r>
      <w:r w:rsidR="0054005C">
        <w:t>3</w:t>
      </w:r>
      <w:r>
        <w:t>.</w:t>
      </w:r>
      <w:r>
        <w:tab/>
        <w:t xml:space="preserve">India submitted additional in-use driving data specialized in low powered vehicles. The cycle for the low powered vehicles were drawn up based on driving data of the vehicles with power to mass ratio 35 kW/t or lower from the additional and existing data. Traceability of prescribed cycle and drivability were evaluated with validation phases 1b and 2. Then the revised versions 2.0 were agreed for two different </w:t>
      </w:r>
      <w:proofErr w:type="gramStart"/>
      <w:r>
        <w:t>power</w:t>
      </w:r>
      <w:proofErr w:type="gramEnd"/>
      <w:r>
        <w:t xml:space="preserve"> to mass ratio classes (up to 22 kW/t and &gt; 22 kW/t up to 34 kW/t).</w:t>
      </w:r>
    </w:p>
    <w:p w:rsidR="00147068" w:rsidRDefault="00D3132D" w:rsidP="00147068">
      <w:pPr>
        <w:pStyle w:val="SingleTxtG"/>
        <w:spacing w:before="120"/>
      </w:pPr>
      <w:r>
        <w:t>6</w:t>
      </w:r>
      <w:r w:rsidR="0054005C">
        <w:t>4</w:t>
      </w:r>
      <w:r>
        <w:t>.</w:t>
      </w:r>
      <w:r>
        <w:tab/>
      </w:r>
      <w:r w:rsidR="00147068">
        <w:t>The final result of the cycle development is as follows:</w:t>
      </w:r>
    </w:p>
    <w:p w:rsidR="00147068" w:rsidRDefault="00D3132D" w:rsidP="00147068">
      <w:pPr>
        <w:pStyle w:val="SingleTxtG"/>
        <w:spacing w:before="120"/>
        <w:ind w:firstLine="567"/>
      </w:pPr>
      <w:r>
        <w:t>(a)</w:t>
      </w:r>
      <w:r>
        <w:tab/>
      </w:r>
      <w:proofErr w:type="gramStart"/>
      <w:r>
        <w:t>for</w:t>
      </w:r>
      <w:proofErr w:type="gramEnd"/>
      <w:r>
        <w:t xml:space="preserve"> c</w:t>
      </w:r>
      <w:r w:rsidR="00147068">
        <w:t>lass</w:t>
      </w:r>
      <w:r>
        <w:t> 1 vehicles: WLTC CL1 version </w:t>
      </w:r>
      <w:r w:rsidR="00147068">
        <w:t>2.0;</w:t>
      </w:r>
    </w:p>
    <w:p w:rsidR="00147068" w:rsidRDefault="00D3132D" w:rsidP="00147068">
      <w:pPr>
        <w:pStyle w:val="SingleTxtG"/>
        <w:spacing w:before="120"/>
        <w:ind w:firstLine="567"/>
      </w:pPr>
      <w:r>
        <w:t>(b)</w:t>
      </w:r>
      <w:r>
        <w:tab/>
      </w:r>
      <w:proofErr w:type="gramStart"/>
      <w:r>
        <w:t>for</w:t>
      </w:r>
      <w:proofErr w:type="gramEnd"/>
      <w:r>
        <w:t xml:space="preserve"> c</w:t>
      </w:r>
      <w:r w:rsidR="00147068">
        <w:t>lass</w:t>
      </w:r>
      <w:r>
        <w:t> 1 vehicles: WLTC CL2 version </w:t>
      </w:r>
      <w:r w:rsidR="00147068">
        <w:t>2.0;</w:t>
      </w:r>
    </w:p>
    <w:p w:rsidR="00D3132D" w:rsidRDefault="00D3132D" w:rsidP="00D3132D">
      <w:pPr>
        <w:pStyle w:val="SingleTxtG"/>
        <w:spacing w:before="120"/>
        <w:ind w:left="2268" w:hanging="567"/>
      </w:pPr>
      <w:r>
        <w:t>(c)</w:t>
      </w:r>
      <w:r>
        <w:tab/>
      </w:r>
      <w:proofErr w:type="gramStart"/>
      <w:r>
        <w:t>for</w:t>
      </w:r>
      <w:proofErr w:type="gramEnd"/>
      <w:r>
        <w:t xml:space="preserve"> c</w:t>
      </w:r>
      <w:r w:rsidR="00147068">
        <w:t>lass</w:t>
      </w:r>
      <w:r>
        <w:t> </w:t>
      </w:r>
      <w:r w:rsidR="00147068">
        <w:t>3 vehicles of which maximum speed is less than 120</w:t>
      </w:r>
      <w:r>
        <w:t> </w:t>
      </w:r>
      <w:r w:rsidR="00147068">
        <w:t>km/h: WLTC CL3 version</w:t>
      </w:r>
      <w:r>
        <w:t> </w:t>
      </w:r>
      <w:r w:rsidR="00147068">
        <w:t>5.1</w:t>
      </w:r>
      <w:r>
        <w:t>;</w:t>
      </w:r>
    </w:p>
    <w:p w:rsidR="00147068" w:rsidRDefault="00D3132D" w:rsidP="00D3132D">
      <w:pPr>
        <w:pStyle w:val="SingleTxtG"/>
        <w:spacing w:before="120"/>
        <w:ind w:left="2268" w:hanging="567"/>
      </w:pPr>
      <w:r>
        <w:lastRenderedPageBreak/>
        <w:t>(d)</w:t>
      </w:r>
      <w:r>
        <w:tab/>
      </w:r>
      <w:proofErr w:type="gramStart"/>
      <w:r>
        <w:t>f</w:t>
      </w:r>
      <w:r w:rsidR="00147068">
        <w:t>or</w:t>
      </w:r>
      <w:proofErr w:type="gramEnd"/>
      <w:r w:rsidR="00147068">
        <w:t xml:space="preserve"> </w:t>
      </w:r>
      <w:r>
        <w:t>c</w:t>
      </w:r>
      <w:r w:rsidR="00147068">
        <w:t>lass</w:t>
      </w:r>
      <w:r>
        <w:t> </w:t>
      </w:r>
      <w:r w:rsidR="00147068">
        <w:t>3 vehicles of which maximum speed is higher than 120</w:t>
      </w:r>
      <w:r>
        <w:t> </w:t>
      </w:r>
      <w:r w:rsidR="00147068">
        <w:t>km/h: WLTC CL3 version</w:t>
      </w:r>
      <w:r>
        <w:t> </w:t>
      </w:r>
      <w:r w:rsidR="00147068">
        <w:t>5.3</w:t>
      </w:r>
      <w:r>
        <w:t>.</w:t>
      </w:r>
    </w:p>
    <w:p w:rsidR="00D3132D" w:rsidRDefault="00D3132D" w:rsidP="00D3132D">
      <w:pPr>
        <w:pStyle w:val="H23G"/>
      </w:pPr>
      <w:r>
        <w:tab/>
        <w:t>4.</w:t>
      </w:r>
      <w:r w:rsidRPr="00C47377">
        <w:tab/>
      </w:r>
      <w:r w:rsidR="00EC4746">
        <w:t>Down</w:t>
      </w:r>
      <w:r w:rsidRPr="00D3132D">
        <w:t>scal</w:t>
      </w:r>
      <w:r w:rsidR="00EC4746">
        <w:t>ing</w:t>
      </w:r>
      <w:r w:rsidRPr="00D3132D">
        <w:t xml:space="preserve"> procedure</w:t>
      </w:r>
    </w:p>
    <w:p w:rsidR="00D3132D" w:rsidRDefault="00D3132D" w:rsidP="00D3132D">
      <w:pPr>
        <w:pStyle w:val="SingleTxtG"/>
        <w:spacing w:before="120"/>
      </w:pPr>
      <w:r>
        <w:t>6</w:t>
      </w:r>
      <w:r w:rsidR="0054005C">
        <w:t>5</w:t>
      </w:r>
      <w:r>
        <w:t>.</w:t>
      </w:r>
      <w:r>
        <w:tab/>
        <w:t>During the validation 2 phase some vehicles with PMR values close to the borderlines had problems to follow the cycle speed trace within the tolerances (±2 km/h, ±1 s). Three possibilities were discussed to proceed with such vehicles:</w:t>
      </w:r>
    </w:p>
    <w:p w:rsidR="00D3132D" w:rsidRDefault="00D3132D" w:rsidP="00D3132D">
      <w:pPr>
        <w:pStyle w:val="SingleTxtG"/>
        <w:spacing w:before="120"/>
        <w:ind w:firstLine="567"/>
      </w:pPr>
      <w:r>
        <w:t>(a)</w:t>
      </w:r>
      <w:r>
        <w:tab/>
      </w:r>
      <w:proofErr w:type="gramStart"/>
      <w:r>
        <w:t>follow</w:t>
      </w:r>
      <w:proofErr w:type="gramEnd"/>
      <w:r>
        <w:t xml:space="preserve"> the trace as good as possible;</w:t>
      </w:r>
    </w:p>
    <w:p w:rsidR="00D3132D" w:rsidRDefault="00D3132D" w:rsidP="00D3132D">
      <w:pPr>
        <w:pStyle w:val="SingleTxtG"/>
        <w:spacing w:before="120"/>
        <w:ind w:firstLine="567"/>
      </w:pPr>
      <w:r>
        <w:t>(b)</w:t>
      </w:r>
      <w:r>
        <w:tab/>
      </w:r>
      <w:proofErr w:type="gramStart"/>
      <w:r>
        <w:t>apply</w:t>
      </w:r>
      <w:proofErr w:type="gramEnd"/>
      <w:r>
        <w:t xml:space="preserve"> a cap on the maximum speed of the vehicle;</w:t>
      </w:r>
    </w:p>
    <w:p w:rsidR="00D3132D" w:rsidRDefault="00D3132D" w:rsidP="00D3132D">
      <w:pPr>
        <w:pStyle w:val="SingleTxtG"/>
        <w:spacing w:before="120"/>
        <w:ind w:firstLine="567"/>
      </w:pPr>
      <w:r>
        <w:t>(c)</w:t>
      </w:r>
      <w:r>
        <w:tab/>
      </w:r>
      <w:proofErr w:type="gramStart"/>
      <w:r>
        <w:t>downscale</w:t>
      </w:r>
      <w:proofErr w:type="gramEnd"/>
      <w:r>
        <w:t xml:space="preserve"> the cycle for those sections where the driveability problems occur.</w:t>
      </w:r>
    </w:p>
    <w:p w:rsidR="00EC4746" w:rsidRDefault="00D3132D" w:rsidP="00EC4746">
      <w:pPr>
        <w:pStyle w:val="SingleTxtG"/>
        <w:spacing w:before="120"/>
      </w:pPr>
      <w:r>
        <w:t>6</w:t>
      </w:r>
      <w:r w:rsidR="0054005C">
        <w:t>6</w:t>
      </w:r>
      <w:r>
        <w:t>.</w:t>
      </w:r>
      <w:r>
        <w:tab/>
        <w:t>The first possibility can lead to excessively high percentages of full load (</w:t>
      </w:r>
      <w:r w:rsidR="00EC4746">
        <w:t>wide open throttle, WOT</w:t>
      </w:r>
      <w:r>
        <w:t>) operation and would create a burden for those vehicles compared to vehicles without driveability problems. The second possibility was found to be not very effective</w:t>
      </w:r>
      <w:r w:rsidR="00EC4746">
        <w:t>: i</w:t>
      </w:r>
      <w:r>
        <w:t>t works for some vehicle configurations</w:t>
      </w:r>
      <w:r w:rsidR="00EC4746">
        <w:t>,</w:t>
      </w:r>
      <w:r>
        <w:t xml:space="preserve"> but not for others. The third possibility was found to be more effective. The equations and calculation coefficients in the UN GTR are based on correlation analyses and were modified in a second step in order to optimi</w:t>
      </w:r>
      <w:r w:rsidR="00EC4746">
        <w:t>z</w:t>
      </w:r>
      <w:r>
        <w:t>e the efficiency of the method.</w:t>
      </w:r>
    </w:p>
    <w:p w:rsidR="00D3132D" w:rsidRDefault="00EC4746" w:rsidP="00EC4746">
      <w:pPr>
        <w:pStyle w:val="SingleTxtG"/>
        <w:spacing w:before="120"/>
      </w:pPr>
      <w:r>
        <w:t>6</w:t>
      </w:r>
      <w:r w:rsidR="0054005C">
        <w:t>7</w:t>
      </w:r>
      <w:r>
        <w:t>.</w:t>
      </w:r>
      <w:r>
        <w:tab/>
      </w:r>
      <w:r w:rsidR="00D3132D">
        <w:t xml:space="preserve">The calculation of the downscaling factor is based on the ratio between the maximum required power of the cycle phases where the downscaling has to be applied and the rated power of the vehicle. The maximum required power within the cycle occurs at </w:t>
      </w:r>
      <w:r>
        <w:t xml:space="preserve">a </w:t>
      </w:r>
      <w:r w:rsidR="00D3132D">
        <w:t xml:space="preserve">time </w:t>
      </w:r>
      <w:r>
        <w:t xml:space="preserve">combining </w:t>
      </w:r>
      <w:r w:rsidR="00D3132D">
        <w:t>high vehicle speed and high acceleration values. Th</w:t>
      </w:r>
      <w:r>
        <w:t>is</w:t>
      </w:r>
      <w:r w:rsidR="00D3132D">
        <w:t xml:space="preserve"> means that the road load coefficients as well as the test mass are considered.</w:t>
      </w:r>
      <w:r>
        <w:t xml:space="preserve"> </w:t>
      </w:r>
      <w:r w:rsidR="00D3132D">
        <w:t>The downscaling factor is a function of the ratio between the maximum required power of the cycle phases where the downscaling has to be applied and the rated power of the vehicle.</w:t>
      </w:r>
    </w:p>
    <w:p w:rsidR="00EC4746" w:rsidRDefault="00EC4746" w:rsidP="00EC4746">
      <w:pPr>
        <w:pStyle w:val="H23G"/>
      </w:pPr>
      <w:r>
        <w:tab/>
      </w:r>
      <w:r w:rsidR="00EA0B76">
        <w:t>5</w:t>
      </w:r>
      <w:r>
        <w:t>.</w:t>
      </w:r>
      <w:r w:rsidRPr="00C47377">
        <w:tab/>
      </w:r>
      <w:r w:rsidRPr="00EC4746">
        <w:t>Gearshift procedure development</w:t>
      </w:r>
    </w:p>
    <w:p w:rsidR="00EC4746" w:rsidRDefault="00EC4746" w:rsidP="00EC4746">
      <w:pPr>
        <w:pStyle w:val="SingleTxtG"/>
        <w:spacing w:before="120"/>
      </w:pPr>
      <w:r>
        <w:t>6</w:t>
      </w:r>
      <w:r w:rsidR="0054005C">
        <w:t>8</w:t>
      </w:r>
      <w:r>
        <w:t>.</w:t>
      </w:r>
      <w:r>
        <w:tab/>
        <w:t>The development of the gearshift prescriptions for vehicles with manual transmissions was based on an analysis of the gear use in the WLTP in-use database. The following two alternative approaches were proposed and discussed:</w:t>
      </w:r>
    </w:p>
    <w:p w:rsidR="00EC4746" w:rsidRDefault="00EC4746" w:rsidP="00EC4746">
      <w:pPr>
        <w:pStyle w:val="SingleTxtG"/>
        <w:spacing w:before="120"/>
        <w:ind w:firstLine="567"/>
      </w:pPr>
      <w:r>
        <w:t>(a)</w:t>
      </w:r>
      <w:r>
        <w:tab/>
      </w:r>
      <w:proofErr w:type="gramStart"/>
      <w:r>
        <w:t>vehicle</w:t>
      </w:r>
      <w:proofErr w:type="gramEnd"/>
      <w:r>
        <w:t xml:space="preserve"> speed based gearshifts;</w:t>
      </w:r>
    </w:p>
    <w:p w:rsidR="00EC4746" w:rsidRDefault="00EC4746" w:rsidP="00EC4746">
      <w:pPr>
        <w:pStyle w:val="SingleTxtG"/>
        <w:spacing w:before="120"/>
        <w:ind w:firstLine="567"/>
      </w:pPr>
      <w:r>
        <w:t>(b)</w:t>
      </w:r>
      <w:r>
        <w:tab/>
      </w:r>
      <w:proofErr w:type="gramStart"/>
      <w:r>
        <w:t>normalised</w:t>
      </w:r>
      <w:proofErr w:type="gramEnd"/>
      <w:r>
        <w:t xml:space="preserve"> engine speed based gearshifts.</w:t>
      </w:r>
    </w:p>
    <w:p w:rsidR="00EC4746" w:rsidRDefault="00EC4746" w:rsidP="00EC4746">
      <w:pPr>
        <w:pStyle w:val="SingleTxtG"/>
        <w:spacing w:before="120"/>
      </w:pPr>
      <w:r>
        <w:t>6</w:t>
      </w:r>
      <w:r w:rsidR="0054005C">
        <w:t>9</w:t>
      </w:r>
      <w:r>
        <w:t>.</w:t>
      </w:r>
      <w:r>
        <w:tab/>
        <w:t>The validation 1 tests showed driveability problems for both approaches. This could only be solved or reduced by more specific requirements. In case of the approach based on the vehicle speed, a further separation into vehicle subgroups would have been needed. In case of the approach based on the engine speed, the consideration of the engine power demand and the available power would have been required.</w:t>
      </w:r>
    </w:p>
    <w:p w:rsidR="00EC4746" w:rsidRDefault="0054005C" w:rsidP="00EC4746">
      <w:pPr>
        <w:pStyle w:val="SingleTxtG"/>
        <w:spacing w:before="120"/>
      </w:pPr>
      <w:r>
        <w:t>70</w:t>
      </w:r>
      <w:r w:rsidR="00EC4746">
        <w:t>.</w:t>
      </w:r>
      <w:r w:rsidR="00EC4746">
        <w:tab/>
        <w:t>Since the latter option was seen to be more appropriate and effective with respect to future transmission developments, the vehicle speed based proposal was skipped and the engine speed based proposal was further improved.</w:t>
      </w:r>
    </w:p>
    <w:p w:rsidR="00EA0B76" w:rsidRDefault="00EA0B76" w:rsidP="00EC4746">
      <w:pPr>
        <w:pStyle w:val="SingleTxtG"/>
        <w:spacing w:before="120"/>
      </w:pPr>
      <w:r>
        <w:t>7</w:t>
      </w:r>
      <w:r w:rsidR="0054005C">
        <w:t>1</w:t>
      </w:r>
      <w:r>
        <w:t>.</w:t>
      </w:r>
      <w:r>
        <w:tab/>
      </w:r>
      <w:r w:rsidR="00EC4746">
        <w:t xml:space="preserve">In addition to rated engine speed and power and idling speed also the test mass, the full load power curve, the driving resistance coefficients and the gear ratios were needed as input data. In order to reflect </w:t>
      </w:r>
      <w:r>
        <w:t xml:space="preserve">both a conventional driving behaviour </w:t>
      </w:r>
      <w:r w:rsidR="00EC4746">
        <w:t xml:space="preserve">use </w:t>
      </w:r>
      <w:r>
        <w:t>as well as</w:t>
      </w:r>
      <w:r w:rsidR="00EC4746">
        <w:t xml:space="preserve"> </w:t>
      </w:r>
      <w:r>
        <w:t xml:space="preserve">a </w:t>
      </w:r>
      <w:r w:rsidR="00EC4746">
        <w:t>fuel efficient driving behaviour, the prescriptions are based on the balance between the power required for driving resistance and acceleration and the power provided by the engine in all possible gears at a specific cycle phase.</w:t>
      </w:r>
    </w:p>
    <w:p w:rsidR="00EC4746" w:rsidRDefault="00EA0B76" w:rsidP="00EC4746">
      <w:pPr>
        <w:pStyle w:val="SingleTxtG"/>
        <w:spacing w:before="120"/>
      </w:pPr>
      <w:r>
        <w:t>7</w:t>
      </w:r>
      <w:r w:rsidR="0054005C">
        <w:t>2</w:t>
      </w:r>
      <w:r>
        <w:t>.</w:t>
      </w:r>
      <w:r>
        <w:tab/>
      </w:r>
      <w:r w:rsidR="00EC4746">
        <w:t>The developed gearshift prescriptio</w:t>
      </w:r>
      <w:r>
        <w:t>ns were used for the validation </w:t>
      </w:r>
      <w:r w:rsidR="00EC4746">
        <w:t>2 tests and further amended based on the comments/recommendations from the validation</w:t>
      </w:r>
      <w:r>
        <w:t> 2 participants.</w:t>
      </w:r>
    </w:p>
    <w:p w:rsidR="005641D9" w:rsidRDefault="005641D9" w:rsidP="005641D9">
      <w:pPr>
        <w:pStyle w:val="H1G"/>
      </w:pPr>
      <w:r>
        <w:lastRenderedPageBreak/>
        <w:tab/>
        <w:t>E</w:t>
      </w:r>
      <w:r w:rsidRPr="00C47377">
        <w:t>.</w:t>
      </w:r>
      <w:r w:rsidRPr="00C47377">
        <w:tab/>
      </w:r>
      <w:r w:rsidRPr="005641D9">
        <w:t>Test procedure development</w:t>
      </w:r>
    </w:p>
    <w:p w:rsidR="00EC4746" w:rsidRPr="00EC4746" w:rsidRDefault="00EA0B76" w:rsidP="00EC4746">
      <w:pPr>
        <w:pStyle w:val="SingleTxtG"/>
        <w:spacing w:before="120"/>
      </w:pPr>
      <w:r>
        <w:t>7</w:t>
      </w:r>
      <w:r w:rsidR="0054005C">
        <w:t>3</w:t>
      </w:r>
      <w:r w:rsidR="00EC4746">
        <w:t>.</w:t>
      </w:r>
      <w:r w:rsidR="00EC4746">
        <w:tab/>
        <w:t>This section provides details on the development of the test procedure. More detailed information about the test procedure development work can be found in the technical report of the DTP subgroup</w:t>
      </w:r>
    </w:p>
    <w:p w:rsidR="005641D9" w:rsidRDefault="005641D9" w:rsidP="005641D9">
      <w:pPr>
        <w:pStyle w:val="H23G"/>
      </w:pPr>
      <w:r>
        <w:tab/>
        <w:t>1</w:t>
      </w:r>
      <w:r w:rsidRPr="00C47377">
        <w:t>.</w:t>
      </w:r>
      <w:r w:rsidRPr="00C47377">
        <w:tab/>
      </w:r>
      <w:r>
        <w:t>Approach</w:t>
      </w:r>
    </w:p>
    <w:p w:rsidR="00EC4746" w:rsidRDefault="00EA0B76" w:rsidP="00EC4746">
      <w:pPr>
        <w:pStyle w:val="SingleTxtG"/>
        <w:spacing w:before="120"/>
      </w:pPr>
      <w:r>
        <w:t>7</w:t>
      </w:r>
      <w:r w:rsidR="0054005C">
        <w:t>4</w:t>
      </w:r>
      <w:r w:rsidR="005641D9">
        <w:t>.</w:t>
      </w:r>
      <w:r w:rsidR="005641D9">
        <w:tab/>
        <w:t xml:space="preserve">For the development of the test procedures, the DTP sub-group took into account existing emissions and energy consumption legislation, in particular those of the </w:t>
      </w:r>
      <w:r w:rsidR="0054593C">
        <w:t>UN ECE</w:t>
      </w:r>
      <w:r w:rsidR="005641D9">
        <w:t xml:space="preserve"> 1958 and 1998 Agreements, those of Japan and the US Environmental Protection Agency Standard Part 1066. These test procedures were critically reviewed to find the best starting point for the text of the UN GTR. The development process focused in particular on:</w:t>
      </w:r>
    </w:p>
    <w:p w:rsidR="005641D9" w:rsidRDefault="005641D9" w:rsidP="005641D9">
      <w:pPr>
        <w:pStyle w:val="SingleTxtG"/>
        <w:spacing w:before="120"/>
        <w:ind w:left="2268" w:hanging="567"/>
      </w:pPr>
      <w:r>
        <w:t>(a)</w:t>
      </w:r>
      <w:r>
        <w:tab/>
      </w:r>
      <w:proofErr w:type="gramStart"/>
      <w:r>
        <w:t>updated</w:t>
      </w:r>
      <w:proofErr w:type="gramEnd"/>
      <w:r>
        <w:t xml:space="preserve"> specifications for measurement equipment towards the current state-of-art in measurement technology;</w:t>
      </w:r>
    </w:p>
    <w:p w:rsidR="005641D9" w:rsidRDefault="005641D9" w:rsidP="005641D9">
      <w:pPr>
        <w:pStyle w:val="SingleTxtG"/>
        <w:spacing w:before="120"/>
        <w:ind w:left="2268" w:hanging="567"/>
      </w:pPr>
      <w:r>
        <w:t>(b)</w:t>
      </w:r>
      <w:r>
        <w:tab/>
      </w:r>
      <w:proofErr w:type="gramStart"/>
      <w:r>
        <w:t>increased</w:t>
      </w:r>
      <w:proofErr w:type="gramEnd"/>
      <w:r>
        <w:t xml:space="preserve"> representativeness of the test and vehicle conditions, in order to achieve the best guarantee for similar fuel efficiency on the road as under laboratory conditions;</w:t>
      </w:r>
    </w:p>
    <w:p w:rsidR="005641D9" w:rsidRDefault="005641D9" w:rsidP="005641D9">
      <w:pPr>
        <w:pStyle w:val="SingleTxtG"/>
        <w:spacing w:before="120"/>
        <w:ind w:left="2268" w:hanging="567"/>
      </w:pPr>
      <w:r>
        <w:t>(c)</w:t>
      </w:r>
      <w:r>
        <w:tab/>
      </w:r>
      <w:proofErr w:type="gramStart"/>
      <w:r>
        <w:t>ensure</w:t>
      </w:r>
      <w:proofErr w:type="gramEnd"/>
      <w:r>
        <w:t xml:space="preserve"> the capacity to deal with current and expected technical progress in vehicle and engine technology in an appropriate and representative way. This is especially relevant for the section on electri</w:t>
      </w:r>
      <w:r w:rsidR="0054593C">
        <w:t>fied</w:t>
      </w:r>
      <w:r>
        <w:t xml:space="preserve"> vehicles.</w:t>
      </w:r>
    </w:p>
    <w:p w:rsidR="005641D9" w:rsidRDefault="005641D9" w:rsidP="005641D9">
      <w:pPr>
        <w:pStyle w:val="H23G"/>
      </w:pPr>
      <w:r>
        <w:tab/>
        <w:t>2</w:t>
      </w:r>
      <w:r w:rsidRPr="00C47377">
        <w:t>.</w:t>
      </w:r>
      <w:r w:rsidRPr="00C47377">
        <w:tab/>
      </w:r>
      <w:r>
        <w:t>New elements</w:t>
      </w:r>
    </w:p>
    <w:p w:rsidR="005641D9" w:rsidRDefault="00EA0B76" w:rsidP="005641D9">
      <w:pPr>
        <w:pStyle w:val="SingleTxtG"/>
        <w:spacing w:before="120"/>
      </w:pPr>
      <w:r>
        <w:t>7</w:t>
      </w:r>
      <w:r w:rsidR="0054005C">
        <w:t>5</w:t>
      </w:r>
      <w:r w:rsidR="005641D9">
        <w:t>.</w:t>
      </w:r>
      <w:r w:rsidR="005641D9">
        <w:tab/>
        <w:t>Important elements derived from the DTP activities and incorporated in the UN GTR text include, in particular:</w:t>
      </w:r>
    </w:p>
    <w:p w:rsidR="005641D9" w:rsidRDefault="005641D9" w:rsidP="005641D9">
      <w:pPr>
        <w:pStyle w:val="SingleTxtG"/>
        <w:spacing w:before="120"/>
        <w:ind w:left="2268" w:hanging="567"/>
      </w:pPr>
      <w:r>
        <w:t>(a)</w:t>
      </w:r>
      <w:r>
        <w:tab/>
      </w:r>
      <w:proofErr w:type="gramStart"/>
      <w:r>
        <w:t>each</w:t>
      </w:r>
      <w:proofErr w:type="gramEnd"/>
      <w:r>
        <w:t xml:space="preserve"> individual vehicle within a family of vehicles is characterised by a specific CO</w:t>
      </w:r>
      <w:r w:rsidRPr="00541C15">
        <w:rPr>
          <w:vertAlign w:val="subscript"/>
        </w:rPr>
        <w:t>2</w:t>
      </w:r>
      <w:r>
        <w:t xml:space="preserve"> emission value, based on the installed vehicle options. This considers the CO</w:t>
      </w:r>
      <w:r w:rsidRPr="00541C15">
        <w:rPr>
          <w:vertAlign w:val="subscript"/>
        </w:rPr>
        <w:t>2</w:t>
      </w:r>
      <w:r>
        <w:t xml:space="preserve"> influence of mass, rolling resistance and aerodynamic performance characteristics. It also requires the test of a</w:t>
      </w:r>
      <w:r w:rsidRPr="00892498">
        <w:t xml:space="preserve">t least two different vehicles within </w:t>
      </w:r>
      <w:r>
        <w:t>a</w:t>
      </w:r>
      <w:r w:rsidRPr="00892498">
        <w:t xml:space="preserve"> family</w:t>
      </w:r>
      <w:r>
        <w:t xml:space="preserve">: </w:t>
      </w:r>
      <w:r w:rsidRPr="00892498">
        <w:t xml:space="preserve">a </w:t>
      </w:r>
      <w:r>
        <w:t>'</w:t>
      </w:r>
      <w:r w:rsidRPr="00892498">
        <w:t>worst-case</w:t>
      </w:r>
      <w:r>
        <w:t>'</w:t>
      </w:r>
      <w:r w:rsidRPr="00892498">
        <w:t xml:space="preserve"> vehicle and a </w:t>
      </w:r>
      <w:r>
        <w:t>'</w:t>
      </w:r>
      <w:r w:rsidRPr="00892498">
        <w:t>best-case</w:t>
      </w:r>
      <w:r>
        <w:t>'. In</w:t>
      </w:r>
      <w:r w:rsidRPr="00892498">
        <w:t xml:space="preserve"> the </w:t>
      </w:r>
      <w:r>
        <w:t xml:space="preserve">UN </w:t>
      </w:r>
      <w:r w:rsidRPr="00892498">
        <w:t>GTR</w:t>
      </w:r>
      <w:r>
        <w:t>,</w:t>
      </w:r>
      <w:r w:rsidRPr="00892498">
        <w:t xml:space="preserve"> these test vehicles are referred to as vehicle H and vehicle L</w:t>
      </w:r>
      <w:r>
        <w:t>,</w:t>
      </w:r>
      <w:r w:rsidRPr="00892498">
        <w:t xml:space="preserve"> respectively.</w:t>
      </w:r>
      <w:r>
        <w:t xml:space="preserve"> P</w:t>
      </w:r>
      <w:r w:rsidRPr="00892498">
        <w:t xml:space="preserve">ollutant emission standards </w:t>
      </w:r>
      <w:r>
        <w:t xml:space="preserve">need to </w:t>
      </w:r>
      <w:r w:rsidRPr="00892498">
        <w:t>be met by all veh</w:t>
      </w:r>
      <w:r>
        <w:t>icles of the family;</w:t>
      </w:r>
    </w:p>
    <w:p w:rsidR="005641D9" w:rsidRDefault="005641D9" w:rsidP="005641D9">
      <w:pPr>
        <w:pStyle w:val="SingleTxtG"/>
        <w:spacing w:before="120"/>
        <w:ind w:left="2268" w:hanging="567"/>
      </w:pPr>
      <w:r>
        <w:t>(b)</w:t>
      </w:r>
      <w:r>
        <w:tab/>
      </w:r>
      <w:proofErr w:type="gramStart"/>
      <w:r>
        <w:t>the</w:t>
      </w:r>
      <w:proofErr w:type="gramEnd"/>
      <w:r>
        <w:t xml:space="preserve"> test-mass of the vehicle was raised to a more representative level, also making this test mass dependent on the payload. In addition, instead of using discrete inertia steps, the test mass is set continuously;</w:t>
      </w:r>
    </w:p>
    <w:p w:rsidR="005641D9" w:rsidRDefault="005641D9" w:rsidP="005641D9">
      <w:pPr>
        <w:pStyle w:val="SingleTxtG"/>
        <w:spacing w:before="120"/>
        <w:ind w:left="2268" w:hanging="567"/>
      </w:pPr>
      <w:r>
        <w:t>(c)</w:t>
      </w:r>
      <w:r>
        <w:tab/>
      </w:r>
      <w:proofErr w:type="gramStart"/>
      <w:r>
        <w:t>the</w:t>
      </w:r>
      <w:proofErr w:type="gramEnd"/>
      <w:r>
        <w:t xml:space="preserve"> test cycle development is monitored to make sure the WLTC is representative for average driving behaviour with respect to characteristics that have an impact on CO</w:t>
      </w:r>
      <w:r w:rsidRPr="00541C15">
        <w:rPr>
          <w:vertAlign w:val="subscript"/>
        </w:rPr>
        <w:t>2</w:t>
      </w:r>
      <w:r>
        <w:t xml:space="preserve"> emissions;</w:t>
      </w:r>
    </w:p>
    <w:p w:rsidR="005641D9" w:rsidRDefault="005641D9" w:rsidP="005641D9">
      <w:pPr>
        <w:pStyle w:val="SingleTxtG"/>
        <w:spacing w:before="120"/>
        <w:ind w:left="2268" w:hanging="567"/>
      </w:pPr>
      <w:r>
        <w:t>(d)</w:t>
      </w:r>
      <w:r>
        <w:tab/>
      </w:r>
      <w:proofErr w:type="gramStart"/>
      <w:r>
        <w:t>the</w:t>
      </w:r>
      <w:proofErr w:type="gramEnd"/>
      <w:r>
        <w:t xml:space="preserve"> state-of-charge of the battery at the start of the test is set to a representative start value by a preconditioning cycle. The difference in the state-of-charge of the battery over the cycle is monitored and </w:t>
      </w:r>
      <w:r w:rsidR="0054593C">
        <w:t>CO</w:t>
      </w:r>
      <w:r w:rsidR="0054593C" w:rsidRPr="0054593C">
        <w:rPr>
          <w:vertAlign w:val="subscript"/>
        </w:rPr>
        <w:t>2</w:t>
      </w:r>
      <w:r w:rsidR="0054593C">
        <w:t xml:space="preserve"> emissions are </w:t>
      </w:r>
      <w:r>
        <w:t>corrected, if needed;</w:t>
      </w:r>
    </w:p>
    <w:p w:rsidR="005641D9" w:rsidRDefault="005641D9" w:rsidP="005641D9">
      <w:pPr>
        <w:pStyle w:val="SingleTxtG"/>
        <w:spacing w:before="120"/>
        <w:ind w:left="2268" w:hanging="567"/>
      </w:pPr>
      <w:r>
        <w:t>(e)</w:t>
      </w:r>
      <w:r>
        <w:tab/>
      </w:r>
      <w:proofErr w:type="gramStart"/>
      <w:r>
        <w:t>the</w:t>
      </w:r>
      <w:proofErr w:type="gramEnd"/>
      <w:r>
        <w:t xml:space="preserve"> test temperature in the laboratory is </w:t>
      </w:r>
      <w:r w:rsidR="0054593C">
        <w:t>amended</w:t>
      </w:r>
      <w:r>
        <w:t xml:space="preserve"> from </w:t>
      </w:r>
      <w:r w:rsidR="0054593C">
        <w:t xml:space="preserve">a range of 20 to 30 °C </w:t>
      </w:r>
      <w:r>
        <w:t>to 2</w:t>
      </w:r>
      <w:r w:rsidR="0054593C">
        <w:t>3 </w:t>
      </w:r>
      <w:r>
        <w:t>°C. In the European Union, a temperature correction for the average temperature is expected to be applied;</w:t>
      </w:r>
    </w:p>
    <w:p w:rsidR="005641D9" w:rsidRDefault="005641D9" w:rsidP="005641D9">
      <w:pPr>
        <w:pStyle w:val="SingleTxtG"/>
        <w:spacing w:before="120"/>
        <w:ind w:left="2268" w:hanging="567"/>
      </w:pPr>
      <w:r>
        <w:t>(f)</w:t>
      </w:r>
      <w:r>
        <w:tab/>
      </w:r>
      <w:proofErr w:type="gramStart"/>
      <w:r>
        <w:t>the</w:t>
      </w:r>
      <w:proofErr w:type="gramEnd"/>
      <w:r>
        <w:t xml:space="preserve"> requirements and tolerances with respect to the road load determination procedure are improved and strengthened. This includes:</w:t>
      </w:r>
    </w:p>
    <w:p w:rsidR="005641D9" w:rsidRDefault="005641D9" w:rsidP="005641D9">
      <w:pPr>
        <w:pStyle w:val="SingleTxtG"/>
        <w:spacing w:before="120"/>
        <w:ind w:left="2835" w:hanging="567"/>
      </w:pPr>
      <w:r>
        <w:lastRenderedPageBreak/>
        <w:t>(i)</w:t>
      </w:r>
      <w:r>
        <w:tab/>
      </w:r>
      <w:proofErr w:type="gramStart"/>
      <w:r>
        <w:t>demanding</w:t>
      </w:r>
      <w:proofErr w:type="gramEnd"/>
      <w:r>
        <w:t xml:space="preserve"> that the test vehicle and tyre specifications are similar to those of the vehicle that will be produced;</w:t>
      </w:r>
    </w:p>
    <w:p w:rsidR="005641D9" w:rsidRDefault="005641D9" w:rsidP="005641D9">
      <w:pPr>
        <w:pStyle w:val="SingleTxtG"/>
        <w:spacing w:before="120"/>
        <w:ind w:left="2835" w:hanging="567"/>
      </w:pPr>
      <w:r>
        <w:t>(ii)</w:t>
      </w:r>
      <w:r>
        <w:tab/>
      </w:r>
      <w:proofErr w:type="gramStart"/>
      <w:r>
        <w:t>asking</w:t>
      </w:r>
      <w:proofErr w:type="gramEnd"/>
      <w:r>
        <w:t xml:space="preserve"> for a more stringent test tyre preconditioning (tread depth, tyre pressure, running-in, shape, no heat treatment allowed);</w:t>
      </w:r>
    </w:p>
    <w:p w:rsidR="005641D9" w:rsidRDefault="005641D9" w:rsidP="005641D9">
      <w:pPr>
        <w:pStyle w:val="SingleTxtG"/>
        <w:spacing w:before="120"/>
        <w:ind w:left="2835" w:hanging="567"/>
      </w:pPr>
      <w:r>
        <w:t>(iii)</w:t>
      </w:r>
      <w:r>
        <w:tab/>
      </w:r>
      <w:proofErr w:type="gramStart"/>
      <w:r>
        <w:t>strengthening</w:t>
      </w:r>
      <w:proofErr w:type="gramEnd"/>
      <w:r>
        <w:t xml:space="preserve"> the correction method for wind during the coast-down method (both for stationary wind measurement as for on-board anemometry);</w:t>
      </w:r>
    </w:p>
    <w:p w:rsidR="005641D9" w:rsidRDefault="005641D9" w:rsidP="005641D9">
      <w:pPr>
        <w:pStyle w:val="SingleTxtG"/>
        <w:spacing w:before="120"/>
        <w:ind w:left="2835" w:hanging="567"/>
      </w:pPr>
      <w:r>
        <w:t>(iv)</w:t>
      </w:r>
      <w:r>
        <w:tab/>
      </w:r>
      <w:proofErr w:type="gramStart"/>
      <w:r>
        <w:t>preventing</w:t>
      </w:r>
      <w:proofErr w:type="gramEnd"/>
      <w:r>
        <w:t xml:space="preserve"> 'special' brake preparation;</w:t>
      </w:r>
    </w:p>
    <w:p w:rsidR="005641D9" w:rsidRDefault="005641D9" w:rsidP="005641D9">
      <w:pPr>
        <w:pStyle w:val="SingleTxtG"/>
        <w:spacing w:before="120"/>
        <w:ind w:left="2835" w:hanging="567"/>
      </w:pPr>
      <w:r>
        <w:t>(v)</w:t>
      </w:r>
      <w:r>
        <w:tab/>
      </w:r>
      <w:proofErr w:type="gramStart"/>
      <w:r>
        <w:t>setting</w:t>
      </w:r>
      <w:proofErr w:type="gramEnd"/>
      <w:r>
        <w:t xml:space="preserve"> more stringent test track characteristics (inclination);</w:t>
      </w:r>
    </w:p>
    <w:p w:rsidR="005641D9" w:rsidRDefault="005641D9" w:rsidP="005641D9">
      <w:pPr>
        <w:pStyle w:val="SingleTxtG"/>
        <w:spacing w:before="120"/>
        <w:ind w:left="2268" w:hanging="567"/>
      </w:pPr>
      <w:r>
        <w:t>(g)</w:t>
      </w:r>
      <w:r>
        <w:tab/>
      </w:r>
      <w:proofErr w:type="gramStart"/>
      <w:r>
        <w:t>a</w:t>
      </w:r>
      <w:proofErr w:type="gramEnd"/>
      <w:r>
        <w:t xml:space="preserve"> methodology to create a proper revision of the 'table of running resistances' has been developed;</w:t>
      </w:r>
    </w:p>
    <w:p w:rsidR="005641D9" w:rsidRDefault="005641D9" w:rsidP="005641D9">
      <w:pPr>
        <w:pStyle w:val="SingleTxtG"/>
        <w:spacing w:before="120"/>
        <w:ind w:left="2268" w:hanging="567"/>
      </w:pPr>
      <w:r>
        <w:t>(h)</w:t>
      </w:r>
      <w:r>
        <w:tab/>
      </w:r>
      <w:proofErr w:type="gramStart"/>
      <w:r>
        <w:t>the</w:t>
      </w:r>
      <w:proofErr w:type="gramEnd"/>
      <w:r>
        <w:t xml:space="preserve"> torque-meter method for road load determination has been improved to make the UN GTR text more robust;</w:t>
      </w:r>
    </w:p>
    <w:p w:rsidR="005641D9" w:rsidRDefault="005641D9" w:rsidP="005641D9">
      <w:pPr>
        <w:pStyle w:val="SingleTxtG"/>
        <w:spacing w:before="120"/>
        <w:ind w:left="2268" w:hanging="567"/>
      </w:pPr>
      <w:r>
        <w:t>(i)</w:t>
      </w:r>
      <w:r>
        <w:tab/>
        <w:t xml:space="preserve">means to include in the soak procedure the positive effect of heat storage/insulation (safeguarding that the benefit for in-use vehicles is similar have been </w:t>
      </w:r>
      <w:r w:rsidR="0054593C" w:rsidRPr="0054593C">
        <w:t>discusse</w:t>
      </w:r>
      <w:r w:rsidR="0054593C">
        <w:t xml:space="preserve">d and will be further developed, </w:t>
      </w:r>
      <w:r w:rsidR="0054593C" w:rsidRPr="0054593C">
        <w:t xml:space="preserve">in conjunction with the temperature correction mentioned in point </w:t>
      </w:r>
      <w:r w:rsidR="0054593C">
        <w:t>(</w:t>
      </w:r>
      <w:r w:rsidR="0054593C" w:rsidRPr="0054593C">
        <w:t>e</w:t>
      </w:r>
      <w:r w:rsidR="0054593C">
        <w:t>)</w:t>
      </w:r>
      <w:r w:rsidR="0054593C" w:rsidRPr="0054593C">
        <w:t xml:space="preserve"> above</w:t>
      </w:r>
      <w:r>
        <w:t>;</w:t>
      </w:r>
    </w:p>
    <w:p w:rsidR="005641D9" w:rsidRDefault="005641D9" w:rsidP="005641D9">
      <w:pPr>
        <w:pStyle w:val="SingleTxtG"/>
        <w:spacing w:before="120"/>
        <w:ind w:left="2268" w:hanging="567"/>
      </w:pPr>
      <w:r>
        <w:t>(j)</w:t>
      </w:r>
      <w:r>
        <w:tab/>
        <w:t>NO</w:t>
      </w:r>
      <w:r w:rsidRPr="00541C15">
        <w:rPr>
          <w:vertAlign w:val="subscript"/>
        </w:rPr>
        <w:t>2</w:t>
      </w:r>
      <w:r>
        <w:t xml:space="preserve"> and </w:t>
      </w:r>
      <w:del w:id="26" w:author="Rev.2" w:date="2013-11-08T10:18:00Z">
        <w:r w:rsidDel="003A150C">
          <w:delText>NH</w:delText>
        </w:r>
        <w:r w:rsidRPr="00541C15" w:rsidDel="003A150C">
          <w:rPr>
            <w:vertAlign w:val="subscript"/>
          </w:rPr>
          <w:delText>3</w:delText>
        </w:r>
      </w:del>
      <w:ins w:id="27" w:author="Rev.2" w:date="2013-11-08T10:18:00Z">
        <w:r w:rsidR="003A150C">
          <w:t>N</w:t>
        </w:r>
        <w:r w:rsidR="003A150C" w:rsidRPr="00541C15">
          <w:rPr>
            <w:vertAlign w:val="subscript"/>
          </w:rPr>
          <w:t>2</w:t>
        </w:r>
        <w:r w:rsidR="003A150C">
          <w:t>O</w:t>
        </w:r>
      </w:ins>
      <w:r w:rsidR="003A150C">
        <w:t xml:space="preserve"> </w:t>
      </w:r>
      <w:r>
        <w:t>wer</w:t>
      </w:r>
      <w:r w:rsidR="0054593C">
        <w:t>e added as additional emission</w:t>
      </w:r>
      <w:r>
        <w:t xml:space="preserve"> measure</w:t>
      </w:r>
      <w:r w:rsidR="0054593C">
        <w:t>ment procedures</w:t>
      </w:r>
      <w:r>
        <w:t>.</w:t>
      </w:r>
    </w:p>
    <w:p w:rsidR="005641D9" w:rsidRDefault="00EA0B76" w:rsidP="005641D9">
      <w:pPr>
        <w:pStyle w:val="SingleTxtG"/>
        <w:spacing w:before="120"/>
      </w:pPr>
      <w:r w:rsidRPr="00EA0B76">
        <w:t>7</w:t>
      </w:r>
      <w:r w:rsidR="0054005C">
        <w:t>6</w:t>
      </w:r>
      <w:r w:rsidR="005641D9" w:rsidRPr="00EA0B76">
        <w:t>.</w:t>
      </w:r>
      <w:r w:rsidR="005641D9" w:rsidRPr="00EA0B76">
        <w:tab/>
        <w:t>The GTR includes also comprehensive paragraphs with definitions and abbreviations.</w:t>
      </w:r>
    </w:p>
    <w:p w:rsidR="005641D9" w:rsidRDefault="005641D9" w:rsidP="005641D9">
      <w:pPr>
        <w:pStyle w:val="H23G"/>
      </w:pPr>
      <w:r>
        <w:tab/>
      </w:r>
      <w:r w:rsidR="00EA0B76">
        <w:t>3</w:t>
      </w:r>
      <w:r w:rsidRPr="00C47377">
        <w:t>.</w:t>
      </w:r>
      <w:r w:rsidRPr="00C47377">
        <w:tab/>
      </w:r>
      <w:r>
        <w:t>Validation phases</w:t>
      </w:r>
    </w:p>
    <w:p w:rsidR="005641D9" w:rsidRDefault="00EA0B76" w:rsidP="005641D9">
      <w:pPr>
        <w:pStyle w:val="SingleTxtG"/>
        <w:spacing w:before="120"/>
      </w:pPr>
      <w:r>
        <w:t>7</w:t>
      </w:r>
      <w:r w:rsidR="0054005C">
        <w:t>7</w:t>
      </w:r>
      <w:r w:rsidR="005641D9">
        <w:t>.</w:t>
      </w:r>
      <w:r w:rsidR="005641D9">
        <w:tab/>
        <w:t>The development work was supported by two validation phases with intensive vehicle testing. The first validation phase aimed at the assessment of the driveability of the WLTP cycles. A second phase was dedicated to procedural issues. This phase was executed between April 2012 and December 2012.</w:t>
      </w:r>
    </w:p>
    <w:p w:rsidR="005641D9" w:rsidRDefault="00EA0B76" w:rsidP="005641D9">
      <w:pPr>
        <w:pStyle w:val="SingleTxtG"/>
        <w:spacing w:before="120"/>
      </w:pPr>
      <w:r>
        <w:t>7</w:t>
      </w:r>
      <w:r w:rsidR="0054005C">
        <w:t>8</w:t>
      </w:r>
      <w:r w:rsidR="005641D9">
        <w:t>.</w:t>
      </w:r>
      <w:r w:rsidR="005641D9">
        <w:tab/>
        <w:t>In total, 34 different laboratories, institutions or manufacturers participated in the validation 2 phase; Test results for 109 vehicles were delivered to the JRC server and then collected in a database which built the basis for the further evaluation work.</w:t>
      </w:r>
    </w:p>
    <w:p w:rsidR="005641D9" w:rsidRDefault="00EA0B76" w:rsidP="00EA0B76">
      <w:pPr>
        <w:pStyle w:val="SingleTxtG"/>
        <w:spacing w:before="120"/>
      </w:pPr>
      <w:r>
        <w:t>7</w:t>
      </w:r>
      <w:r w:rsidR="0054005C">
        <w:t>9</w:t>
      </w:r>
      <w:r w:rsidR="005641D9">
        <w:t>.</w:t>
      </w:r>
      <w:r w:rsidR="005641D9">
        <w:tab/>
        <w:t>The following evaluation issues were discussed in the DTP subgroups based on the validation</w:t>
      </w:r>
      <w:r w:rsidR="0054005C">
        <w:t> </w:t>
      </w:r>
      <w:r w:rsidR="005641D9">
        <w:t>2 results:</w:t>
      </w:r>
      <w:r w:rsidR="006048E3">
        <w:t xml:space="preserve"> soak temperature tolerances, soak with forced cooling down, test cell temperatures, tolerances of humidity during test cycle, tolerances of emission measurement system, preconditioning cycle, preconditioning for dilution tunnel, speed trace tolerances, gearshift tolerances for manual transmission vehicles, m</w:t>
      </w:r>
      <w:r w:rsidR="005641D9">
        <w:t xml:space="preserve">onitoring of </w:t>
      </w:r>
      <w:r w:rsidR="006048E3">
        <w:t>r</w:t>
      </w:r>
      <w:r w:rsidR="006048E3" w:rsidRPr="006048E3">
        <w:t xml:space="preserve">everse current blocking </w:t>
      </w:r>
      <w:r w:rsidR="006048E3">
        <w:t>(</w:t>
      </w:r>
      <w:r w:rsidR="005641D9">
        <w:t>RCB</w:t>
      </w:r>
      <w:r w:rsidR="006048E3">
        <w:t>)</w:t>
      </w:r>
      <w:r w:rsidR="005641D9">
        <w:t xml:space="preserve"> of all </w:t>
      </w:r>
      <w:r w:rsidR="006048E3">
        <w:t>b</w:t>
      </w:r>
      <w:r w:rsidR="005641D9">
        <w:t>atteries</w:t>
      </w:r>
      <w:r w:rsidR="006048E3">
        <w:t>, cycle mode construction, required time for bag analysis, dilut</w:t>
      </w:r>
      <w:r>
        <w:t xml:space="preserve">ion factor, </w:t>
      </w:r>
      <w:proofErr w:type="spellStart"/>
      <w:r>
        <w:t>dyno</w:t>
      </w:r>
      <w:proofErr w:type="spellEnd"/>
      <w:r>
        <w:t xml:space="preserve"> operation mode</w:t>
      </w:r>
      <w:r w:rsidR="006048E3">
        <w:t>.</w:t>
      </w:r>
    </w:p>
    <w:p w:rsidR="00F507EC" w:rsidRPr="00C47377" w:rsidRDefault="00427DD3" w:rsidP="00427DD3">
      <w:pPr>
        <w:tabs>
          <w:tab w:val="left" w:pos="709"/>
        </w:tabs>
        <w:spacing w:before="240"/>
        <w:ind w:left="1134" w:right="1134"/>
        <w:jc w:val="center"/>
      </w:pPr>
      <w:r w:rsidRPr="00C47377">
        <w:rPr>
          <w:u w:val="single"/>
        </w:rPr>
        <w:tab/>
      </w:r>
      <w:r w:rsidRPr="00C47377">
        <w:rPr>
          <w:u w:val="single"/>
        </w:rPr>
        <w:tab/>
      </w:r>
      <w:r w:rsidRPr="00C47377">
        <w:rPr>
          <w:u w:val="single"/>
        </w:rPr>
        <w:tab/>
      </w:r>
    </w:p>
    <w:sectPr w:rsidR="00F507EC" w:rsidRPr="00C47377" w:rsidSect="00343814">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F3" w:rsidRDefault="00ED58F3"/>
  </w:endnote>
  <w:endnote w:type="continuationSeparator" w:id="0">
    <w:p w:rsidR="00ED58F3" w:rsidRDefault="00ED58F3"/>
  </w:endnote>
  <w:endnote w:type="continuationNotice" w:id="1">
    <w:p w:rsidR="00ED58F3" w:rsidRDefault="00ED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line OT-Book">
    <w:altName w:val="Corbel"/>
    <w:charset w:val="00"/>
    <w:family w:val="swiss"/>
    <w:pitch w:val="variable"/>
    <w:sig w:usb0="00000001"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6" w:rsidRPr="00241767" w:rsidRDefault="00EC4746"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353B54">
      <w:rPr>
        <w:b/>
        <w:noProof/>
        <w:sz w:val="18"/>
      </w:rPr>
      <w:t>16</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6" w:rsidRPr="00241767" w:rsidRDefault="00EC4746"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353B54">
      <w:rPr>
        <w:b/>
        <w:noProof/>
        <w:sz w:val="18"/>
      </w:rPr>
      <w:t>17</w:t>
    </w:r>
    <w:r w:rsidRPr="002417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6" w:rsidRPr="00241767" w:rsidRDefault="00EC4746">
    <w:pPr>
      <w:pStyle w:val="Footer"/>
      <w:rPr>
        <w:sz w:val="20"/>
      </w:rPr>
    </w:pPr>
    <w:r>
      <w:rPr>
        <w:noProof/>
        <w:lang w:eastAsia="en-GB"/>
      </w:rPr>
      <w:drawing>
        <wp:anchor distT="0" distB="0" distL="114300" distR="114300" simplePos="0" relativeHeight="251659776" behindDoc="0" locked="1" layoutInCell="1" allowOverlap="1" wp14:anchorId="38E88018" wp14:editId="4A86E2AC">
          <wp:simplePos x="0" y="0"/>
          <wp:positionH relativeFrom="column">
            <wp:posOffset>5148580</wp:posOffset>
          </wp:positionH>
          <wp:positionV relativeFrom="paragraph">
            <wp:posOffset>-114935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F3" w:rsidRPr="000B175B" w:rsidRDefault="00ED58F3" w:rsidP="000B175B">
      <w:pPr>
        <w:tabs>
          <w:tab w:val="right" w:pos="2155"/>
        </w:tabs>
        <w:spacing w:after="80"/>
        <w:ind w:left="680"/>
        <w:rPr>
          <w:u w:val="single"/>
        </w:rPr>
      </w:pPr>
      <w:r>
        <w:rPr>
          <w:u w:val="single"/>
        </w:rPr>
        <w:tab/>
      </w:r>
    </w:p>
  </w:footnote>
  <w:footnote w:type="continuationSeparator" w:id="0">
    <w:p w:rsidR="00ED58F3" w:rsidRPr="00FC68B7" w:rsidRDefault="00ED58F3" w:rsidP="00FC68B7">
      <w:pPr>
        <w:tabs>
          <w:tab w:val="left" w:pos="2155"/>
        </w:tabs>
        <w:spacing w:after="80"/>
        <w:ind w:left="680"/>
        <w:rPr>
          <w:u w:val="single"/>
        </w:rPr>
      </w:pPr>
      <w:r>
        <w:rPr>
          <w:u w:val="single"/>
        </w:rPr>
        <w:tab/>
      </w:r>
    </w:p>
  </w:footnote>
  <w:footnote w:type="continuationNotice" w:id="1">
    <w:p w:rsidR="00ED58F3" w:rsidRDefault="00ED5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6" w:rsidRPr="00241767" w:rsidRDefault="00EC4746">
    <w:pPr>
      <w:pStyle w:val="Header"/>
    </w:pPr>
    <w:r>
      <w:t>ECE/TRANS/WP.29/GRPE/2013/…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6" w:rsidRPr="00241767" w:rsidRDefault="00EC4746" w:rsidP="00241767">
    <w:pPr>
      <w:pStyle w:val="Header"/>
      <w:jc w:val="right"/>
    </w:pPr>
    <w:r>
      <w:t>ECE/TRANS/WP.29/GRPE/2013/…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2">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7">
    <w:nsid w:val="25253E9A"/>
    <w:multiLevelType w:val="hybridMultilevel"/>
    <w:tmpl w:val="A3F8D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49DF3017"/>
    <w:multiLevelType w:val="hybridMultilevel"/>
    <w:tmpl w:val="FEC8D674"/>
    <w:lvl w:ilvl="0" w:tplc="53D69B14">
      <w:start w:val="1"/>
      <w:numFmt w:val="lowerLetter"/>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nsid w:val="67F60D05"/>
    <w:multiLevelType w:val="hybridMultilevel"/>
    <w:tmpl w:val="841824C4"/>
    <w:lvl w:ilvl="0" w:tplc="3E84A0D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17"/>
  </w:num>
  <w:num w:numId="2">
    <w:abstractNumId w:val="20"/>
  </w:num>
  <w:num w:numId="3">
    <w:abstractNumId w:val="14"/>
  </w:num>
  <w:num w:numId="4">
    <w:abstractNumId w:val="13"/>
  </w:num>
  <w:num w:numId="5">
    <w:abstractNumId w:val="9"/>
  </w:num>
  <w:num w:numId="6">
    <w:abstractNumId w:val="8"/>
  </w:num>
  <w:num w:numId="7">
    <w:abstractNumId w:val="11"/>
  </w:num>
  <w:num w:numId="8">
    <w:abstractNumId w:val="12"/>
  </w:num>
  <w:num w:numId="9">
    <w:abstractNumId w:val="16"/>
  </w:num>
  <w:num w:numId="10">
    <w:abstractNumId w:val="15"/>
  </w:num>
  <w:num w:numId="11">
    <w:abstractNumId w:val="6"/>
  </w:num>
  <w:num w:numId="12">
    <w:abstractNumId w:val="2"/>
  </w:num>
  <w:num w:numId="13">
    <w:abstractNumId w:val="5"/>
  </w:num>
  <w:num w:numId="14">
    <w:abstractNumId w:val="3"/>
  </w:num>
  <w:num w:numId="15">
    <w:abstractNumId w:val="4"/>
  </w:num>
  <w:num w:numId="16">
    <w:abstractNumId w:val="19"/>
  </w:num>
  <w:num w:numId="17">
    <w:abstractNumId w:val="1"/>
  </w:num>
  <w:num w:numId="18">
    <w:abstractNumId w:val="0"/>
  </w:num>
  <w:num w:numId="19">
    <w:abstractNumId w:val="7"/>
  </w:num>
  <w:num w:numId="20">
    <w:abstractNumId w:val="10"/>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EB1"/>
    <w:rsid w:val="00001CA1"/>
    <w:rsid w:val="000027D0"/>
    <w:rsid w:val="00002A7D"/>
    <w:rsid w:val="000038A8"/>
    <w:rsid w:val="0000458C"/>
    <w:rsid w:val="000049EB"/>
    <w:rsid w:val="00006790"/>
    <w:rsid w:val="0002009B"/>
    <w:rsid w:val="000225BB"/>
    <w:rsid w:val="00024842"/>
    <w:rsid w:val="00024FD3"/>
    <w:rsid w:val="00027624"/>
    <w:rsid w:val="00035BF5"/>
    <w:rsid w:val="00036693"/>
    <w:rsid w:val="00040438"/>
    <w:rsid w:val="000412D4"/>
    <w:rsid w:val="00043B9E"/>
    <w:rsid w:val="00046A55"/>
    <w:rsid w:val="00050F6B"/>
    <w:rsid w:val="00051B04"/>
    <w:rsid w:val="000538A5"/>
    <w:rsid w:val="000555F1"/>
    <w:rsid w:val="00056A57"/>
    <w:rsid w:val="00056B14"/>
    <w:rsid w:val="00056C60"/>
    <w:rsid w:val="000601EC"/>
    <w:rsid w:val="000642B7"/>
    <w:rsid w:val="00066063"/>
    <w:rsid w:val="0006744D"/>
    <w:rsid w:val="000678CD"/>
    <w:rsid w:val="0007053C"/>
    <w:rsid w:val="00071D41"/>
    <w:rsid w:val="00072C8C"/>
    <w:rsid w:val="0007353D"/>
    <w:rsid w:val="00077C55"/>
    <w:rsid w:val="00081CE0"/>
    <w:rsid w:val="00082597"/>
    <w:rsid w:val="00082E64"/>
    <w:rsid w:val="00084D30"/>
    <w:rsid w:val="00087650"/>
    <w:rsid w:val="00090320"/>
    <w:rsid w:val="000931C0"/>
    <w:rsid w:val="00094340"/>
    <w:rsid w:val="0009462D"/>
    <w:rsid w:val="00096096"/>
    <w:rsid w:val="000A16C3"/>
    <w:rsid w:val="000A2E09"/>
    <w:rsid w:val="000A4E1B"/>
    <w:rsid w:val="000A7F3D"/>
    <w:rsid w:val="000B1032"/>
    <w:rsid w:val="000B175B"/>
    <w:rsid w:val="000B2FD9"/>
    <w:rsid w:val="000B3A0F"/>
    <w:rsid w:val="000C3A50"/>
    <w:rsid w:val="000D5170"/>
    <w:rsid w:val="000E0415"/>
    <w:rsid w:val="000E1694"/>
    <w:rsid w:val="000E2036"/>
    <w:rsid w:val="000E3F88"/>
    <w:rsid w:val="000F0107"/>
    <w:rsid w:val="000F1E21"/>
    <w:rsid w:val="000F45B3"/>
    <w:rsid w:val="000F4F7D"/>
    <w:rsid w:val="000F5AA6"/>
    <w:rsid w:val="000F6B02"/>
    <w:rsid w:val="000F7715"/>
    <w:rsid w:val="00102461"/>
    <w:rsid w:val="001031F3"/>
    <w:rsid w:val="0011030D"/>
    <w:rsid w:val="00112601"/>
    <w:rsid w:val="00112D68"/>
    <w:rsid w:val="001132F3"/>
    <w:rsid w:val="001161E9"/>
    <w:rsid w:val="0011643F"/>
    <w:rsid w:val="00121DBD"/>
    <w:rsid w:val="00124E58"/>
    <w:rsid w:val="00130F28"/>
    <w:rsid w:val="00131DCE"/>
    <w:rsid w:val="001335B0"/>
    <w:rsid w:val="00133B8B"/>
    <w:rsid w:val="00136110"/>
    <w:rsid w:val="00142E54"/>
    <w:rsid w:val="00143F89"/>
    <w:rsid w:val="00144902"/>
    <w:rsid w:val="00145292"/>
    <w:rsid w:val="00147068"/>
    <w:rsid w:val="00153872"/>
    <w:rsid w:val="00153BAF"/>
    <w:rsid w:val="00156550"/>
    <w:rsid w:val="00156B99"/>
    <w:rsid w:val="00162684"/>
    <w:rsid w:val="0016305B"/>
    <w:rsid w:val="00164ACA"/>
    <w:rsid w:val="0016505A"/>
    <w:rsid w:val="001660E2"/>
    <w:rsid w:val="00166124"/>
    <w:rsid w:val="00170136"/>
    <w:rsid w:val="001706EC"/>
    <w:rsid w:val="00173F70"/>
    <w:rsid w:val="00176916"/>
    <w:rsid w:val="00176C80"/>
    <w:rsid w:val="001776FE"/>
    <w:rsid w:val="00181587"/>
    <w:rsid w:val="00184DDA"/>
    <w:rsid w:val="00185218"/>
    <w:rsid w:val="00186039"/>
    <w:rsid w:val="001870DB"/>
    <w:rsid w:val="001900CD"/>
    <w:rsid w:val="00190A90"/>
    <w:rsid w:val="0019157A"/>
    <w:rsid w:val="00193E17"/>
    <w:rsid w:val="001A0452"/>
    <w:rsid w:val="001A4124"/>
    <w:rsid w:val="001A49E7"/>
    <w:rsid w:val="001A5299"/>
    <w:rsid w:val="001A60BE"/>
    <w:rsid w:val="001B1493"/>
    <w:rsid w:val="001B1982"/>
    <w:rsid w:val="001B4547"/>
    <w:rsid w:val="001B4B04"/>
    <w:rsid w:val="001B5875"/>
    <w:rsid w:val="001B6727"/>
    <w:rsid w:val="001B6877"/>
    <w:rsid w:val="001B7B34"/>
    <w:rsid w:val="001C2B19"/>
    <w:rsid w:val="001C4B9C"/>
    <w:rsid w:val="001C6663"/>
    <w:rsid w:val="001C7895"/>
    <w:rsid w:val="001C7C45"/>
    <w:rsid w:val="001D26DF"/>
    <w:rsid w:val="001D6488"/>
    <w:rsid w:val="001D6BC3"/>
    <w:rsid w:val="001D7915"/>
    <w:rsid w:val="001E52F2"/>
    <w:rsid w:val="001E6E2D"/>
    <w:rsid w:val="001F1544"/>
    <w:rsid w:val="001F1599"/>
    <w:rsid w:val="001F19C4"/>
    <w:rsid w:val="001F2032"/>
    <w:rsid w:val="001F3053"/>
    <w:rsid w:val="001F4EA2"/>
    <w:rsid w:val="001F6E4C"/>
    <w:rsid w:val="00201943"/>
    <w:rsid w:val="00201F20"/>
    <w:rsid w:val="00202993"/>
    <w:rsid w:val="00203748"/>
    <w:rsid w:val="00204358"/>
    <w:rsid w:val="002043F0"/>
    <w:rsid w:val="00207B32"/>
    <w:rsid w:val="00211E0B"/>
    <w:rsid w:val="00220F52"/>
    <w:rsid w:val="00220FCB"/>
    <w:rsid w:val="00224C3B"/>
    <w:rsid w:val="00224F98"/>
    <w:rsid w:val="0022645D"/>
    <w:rsid w:val="002306B5"/>
    <w:rsid w:val="002321B6"/>
    <w:rsid w:val="00232575"/>
    <w:rsid w:val="002325AF"/>
    <w:rsid w:val="00234050"/>
    <w:rsid w:val="00234D6D"/>
    <w:rsid w:val="0023610D"/>
    <w:rsid w:val="00237F21"/>
    <w:rsid w:val="0024082F"/>
    <w:rsid w:val="00241767"/>
    <w:rsid w:val="00243967"/>
    <w:rsid w:val="002445CD"/>
    <w:rsid w:val="00246213"/>
    <w:rsid w:val="00247258"/>
    <w:rsid w:val="0025057C"/>
    <w:rsid w:val="002505BA"/>
    <w:rsid w:val="00251991"/>
    <w:rsid w:val="002567B7"/>
    <w:rsid w:val="00257CAC"/>
    <w:rsid w:val="002629D1"/>
    <w:rsid w:val="00263820"/>
    <w:rsid w:val="00263A08"/>
    <w:rsid w:val="0026603B"/>
    <w:rsid w:val="002661E5"/>
    <w:rsid w:val="0027237A"/>
    <w:rsid w:val="00273E0A"/>
    <w:rsid w:val="00274E12"/>
    <w:rsid w:val="00277639"/>
    <w:rsid w:val="00283690"/>
    <w:rsid w:val="00285C9D"/>
    <w:rsid w:val="002909DE"/>
    <w:rsid w:val="002934B1"/>
    <w:rsid w:val="00296A03"/>
    <w:rsid w:val="00296E2E"/>
    <w:rsid w:val="002972FF"/>
    <w:rsid w:val="002974E9"/>
    <w:rsid w:val="002A052A"/>
    <w:rsid w:val="002A288D"/>
    <w:rsid w:val="002A3596"/>
    <w:rsid w:val="002A3AAA"/>
    <w:rsid w:val="002A483C"/>
    <w:rsid w:val="002A7F94"/>
    <w:rsid w:val="002B109A"/>
    <w:rsid w:val="002B2451"/>
    <w:rsid w:val="002B350D"/>
    <w:rsid w:val="002B58EF"/>
    <w:rsid w:val="002C1100"/>
    <w:rsid w:val="002C111E"/>
    <w:rsid w:val="002C1812"/>
    <w:rsid w:val="002C40B5"/>
    <w:rsid w:val="002C439D"/>
    <w:rsid w:val="002C5766"/>
    <w:rsid w:val="002C6D45"/>
    <w:rsid w:val="002D114C"/>
    <w:rsid w:val="002D310C"/>
    <w:rsid w:val="002D67A0"/>
    <w:rsid w:val="002D6E53"/>
    <w:rsid w:val="002F046D"/>
    <w:rsid w:val="002F1469"/>
    <w:rsid w:val="002F2CAA"/>
    <w:rsid w:val="002F5B76"/>
    <w:rsid w:val="002F6329"/>
    <w:rsid w:val="00301764"/>
    <w:rsid w:val="00307880"/>
    <w:rsid w:val="00314C8B"/>
    <w:rsid w:val="0031514D"/>
    <w:rsid w:val="0031548D"/>
    <w:rsid w:val="00315874"/>
    <w:rsid w:val="003159FF"/>
    <w:rsid w:val="00317ACB"/>
    <w:rsid w:val="00322008"/>
    <w:rsid w:val="003229D8"/>
    <w:rsid w:val="00322DE5"/>
    <w:rsid w:val="00323DE1"/>
    <w:rsid w:val="00324450"/>
    <w:rsid w:val="00324489"/>
    <w:rsid w:val="00324DCD"/>
    <w:rsid w:val="0032652F"/>
    <w:rsid w:val="003278BD"/>
    <w:rsid w:val="0033074C"/>
    <w:rsid w:val="003335D7"/>
    <w:rsid w:val="003344B6"/>
    <w:rsid w:val="0033451F"/>
    <w:rsid w:val="00336C97"/>
    <w:rsid w:val="00337F88"/>
    <w:rsid w:val="0034082A"/>
    <w:rsid w:val="00341455"/>
    <w:rsid w:val="00342432"/>
    <w:rsid w:val="003435D5"/>
    <w:rsid w:val="00343814"/>
    <w:rsid w:val="00343FD0"/>
    <w:rsid w:val="003443F2"/>
    <w:rsid w:val="0035223F"/>
    <w:rsid w:val="00352D4B"/>
    <w:rsid w:val="00352DB0"/>
    <w:rsid w:val="00353B54"/>
    <w:rsid w:val="0035638C"/>
    <w:rsid w:val="00356C06"/>
    <w:rsid w:val="00360789"/>
    <w:rsid w:val="00363D27"/>
    <w:rsid w:val="003653F1"/>
    <w:rsid w:val="00373C1A"/>
    <w:rsid w:val="00381CC8"/>
    <w:rsid w:val="00382E9C"/>
    <w:rsid w:val="003836E0"/>
    <w:rsid w:val="00386853"/>
    <w:rsid w:val="003937D9"/>
    <w:rsid w:val="00395C9C"/>
    <w:rsid w:val="003979F0"/>
    <w:rsid w:val="003A05DF"/>
    <w:rsid w:val="003A150C"/>
    <w:rsid w:val="003A17A0"/>
    <w:rsid w:val="003A46BB"/>
    <w:rsid w:val="003A476B"/>
    <w:rsid w:val="003A4E59"/>
    <w:rsid w:val="003A4EC7"/>
    <w:rsid w:val="003A7295"/>
    <w:rsid w:val="003A75B0"/>
    <w:rsid w:val="003B0DEF"/>
    <w:rsid w:val="003B1F60"/>
    <w:rsid w:val="003B210C"/>
    <w:rsid w:val="003B3DD5"/>
    <w:rsid w:val="003C103A"/>
    <w:rsid w:val="003C1AF4"/>
    <w:rsid w:val="003C1B81"/>
    <w:rsid w:val="003C2CC4"/>
    <w:rsid w:val="003C52F7"/>
    <w:rsid w:val="003C5FE6"/>
    <w:rsid w:val="003C6219"/>
    <w:rsid w:val="003C6356"/>
    <w:rsid w:val="003C6680"/>
    <w:rsid w:val="003D0988"/>
    <w:rsid w:val="003D0B9B"/>
    <w:rsid w:val="003D2BF4"/>
    <w:rsid w:val="003D2C1E"/>
    <w:rsid w:val="003D3790"/>
    <w:rsid w:val="003D4B23"/>
    <w:rsid w:val="003E278A"/>
    <w:rsid w:val="003E799C"/>
    <w:rsid w:val="003F10C5"/>
    <w:rsid w:val="003F267B"/>
    <w:rsid w:val="003F2F2E"/>
    <w:rsid w:val="003F3F82"/>
    <w:rsid w:val="003F4120"/>
    <w:rsid w:val="003F45D4"/>
    <w:rsid w:val="003F7821"/>
    <w:rsid w:val="0040017E"/>
    <w:rsid w:val="00407A9F"/>
    <w:rsid w:val="00407E05"/>
    <w:rsid w:val="00413488"/>
    <w:rsid w:val="00413520"/>
    <w:rsid w:val="00414DE9"/>
    <w:rsid w:val="00415189"/>
    <w:rsid w:val="0041646E"/>
    <w:rsid w:val="00417C83"/>
    <w:rsid w:val="00422C37"/>
    <w:rsid w:val="004247B2"/>
    <w:rsid w:val="0042500C"/>
    <w:rsid w:val="00425A94"/>
    <w:rsid w:val="00425CA8"/>
    <w:rsid w:val="00427DD3"/>
    <w:rsid w:val="00432418"/>
    <w:rsid w:val="004324DC"/>
    <w:rsid w:val="004325CB"/>
    <w:rsid w:val="00434BBC"/>
    <w:rsid w:val="004379AD"/>
    <w:rsid w:val="00437D5B"/>
    <w:rsid w:val="00440A07"/>
    <w:rsid w:val="004500B9"/>
    <w:rsid w:val="00452A84"/>
    <w:rsid w:val="00454332"/>
    <w:rsid w:val="00455555"/>
    <w:rsid w:val="004603D7"/>
    <w:rsid w:val="00462880"/>
    <w:rsid w:val="004628FD"/>
    <w:rsid w:val="00464FE8"/>
    <w:rsid w:val="00465178"/>
    <w:rsid w:val="00467BD6"/>
    <w:rsid w:val="004714C1"/>
    <w:rsid w:val="00471EB0"/>
    <w:rsid w:val="004726F9"/>
    <w:rsid w:val="00474A33"/>
    <w:rsid w:val="00476BE3"/>
    <w:rsid w:val="00476F24"/>
    <w:rsid w:val="004779CF"/>
    <w:rsid w:val="00485EAC"/>
    <w:rsid w:val="0048760F"/>
    <w:rsid w:val="0049303C"/>
    <w:rsid w:val="004A0341"/>
    <w:rsid w:val="004A7273"/>
    <w:rsid w:val="004B10C3"/>
    <w:rsid w:val="004B1934"/>
    <w:rsid w:val="004B31A1"/>
    <w:rsid w:val="004B36A5"/>
    <w:rsid w:val="004B37B9"/>
    <w:rsid w:val="004B4E44"/>
    <w:rsid w:val="004B5B00"/>
    <w:rsid w:val="004B7113"/>
    <w:rsid w:val="004C4323"/>
    <w:rsid w:val="004C55B0"/>
    <w:rsid w:val="004C5F2A"/>
    <w:rsid w:val="004C6892"/>
    <w:rsid w:val="004D0C86"/>
    <w:rsid w:val="004D14DC"/>
    <w:rsid w:val="004E055E"/>
    <w:rsid w:val="004E102B"/>
    <w:rsid w:val="004E4C1C"/>
    <w:rsid w:val="004E5117"/>
    <w:rsid w:val="004F2C72"/>
    <w:rsid w:val="004F3CFF"/>
    <w:rsid w:val="004F42C8"/>
    <w:rsid w:val="004F4835"/>
    <w:rsid w:val="004F5837"/>
    <w:rsid w:val="004F5EC3"/>
    <w:rsid w:val="004F6BA0"/>
    <w:rsid w:val="00503BEA"/>
    <w:rsid w:val="00511248"/>
    <w:rsid w:val="005112D1"/>
    <w:rsid w:val="00511975"/>
    <w:rsid w:val="00513415"/>
    <w:rsid w:val="00514353"/>
    <w:rsid w:val="0051650E"/>
    <w:rsid w:val="005201CE"/>
    <w:rsid w:val="00521AFD"/>
    <w:rsid w:val="00523CCB"/>
    <w:rsid w:val="00523E18"/>
    <w:rsid w:val="00524E6F"/>
    <w:rsid w:val="00526786"/>
    <w:rsid w:val="00527DD5"/>
    <w:rsid w:val="0053025E"/>
    <w:rsid w:val="0053198C"/>
    <w:rsid w:val="00533616"/>
    <w:rsid w:val="00534156"/>
    <w:rsid w:val="00534AFC"/>
    <w:rsid w:val="00534F9B"/>
    <w:rsid w:val="00535571"/>
    <w:rsid w:val="005356F5"/>
    <w:rsid w:val="00535ABA"/>
    <w:rsid w:val="00536BD3"/>
    <w:rsid w:val="00536C5C"/>
    <w:rsid w:val="0053768B"/>
    <w:rsid w:val="0054005C"/>
    <w:rsid w:val="00541C15"/>
    <w:rsid w:val="005420F2"/>
    <w:rsid w:val="0054285C"/>
    <w:rsid w:val="0054304D"/>
    <w:rsid w:val="0054593C"/>
    <w:rsid w:val="00547855"/>
    <w:rsid w:val="0055097E"/>
    <w:rsid w:val="00552325"/>
    <w:rsid w:val="00553D87"/>
    <w:rsid w:val="00553F51"/>
    <w:rsid w:val="00556DCB"/>
    <w:rsid w:val="00557AAA"/>
    <w:rsid w:val="005624C1"/>
    <w:rsid w:val="00562900"/>
    <w:rsid w:val="005641D9"/>
    <w:rsid w:val="00566EA0"/>
    <w:rsid w:val="00567ABD"/>
    <w:rsid w:val="00567F70"/>
    <w:rsid w:val="005714F9"/>
    <w:rsid w:val="00572EB4"/>
    <w:rsid w:val="00576EC3"/>
    <w:rsid w:val="00577372"/>
    <w:rsid w:val="005811FF"/>
    <w:rsid w:val="005813EB"/>
    <w:rsid w:val="00584173"/>
    <w:rsid w:val="00591FA3"/>
    <w:rsid w:val="00593C1C"/>
    <w:rsid w:val="00595520"/>
    <w:rsid w:val="00595A58"/>
    <w:rsid w:val="00596669"/>
    <w:rsid w:val="00596CBB"/>
    <w:rsid w:val="00597310"/>
    <w:rsid w:val="00597E6D"/>
    <w:rsid w:val="005A0D20"/>
    <w:rsid w:val="005A10EF"/>
    <w:rsid w:val="005A2D6A"/>
    <w:rsid w:val="005A44B9"/>
    <w:rsid w:val="005B05C6"/>
    <w:rsid w:val="005B08D4"/>
    <w:rsid w:val="005B1933"/>
    <w:rsid w:val="005B1BA0"/>
    <w:rsid w:val="005B22A5"/>
    <w:rsid w:val="005B3DB3"/>
    <w:rsid w:val="005B5749"/>
    <w:rsid w:val="005B68FC"/>
    <w:rsid w:val="005C3AEB"/>
    <w:rsid w:val="005C5446"/>
    <w:rsid w:val="005C5CE0"/>
    <w:rsid w:val="005D065F"/>
    <w:rsid w:val="005D1224"/>
    <w:rsid w:val="005D15CA"/>
    <w:rsid w:val="005D1630"/>
    <w:rsid w:val="005D268B"/>
    <w:rsid w:val="005D2995"/>
    <w:rsid w:val="005D6E42"/>
    <w:rsid w:val="005D70F6"/>
    <w:rsid w:val="005E3886"/>
    <w:rsid w:val="005E4572"/>
    <w:rsid w:val="005E5149"/>
    <w:rsid w:val="005E6C19"/>
    <w:rsid w:val="005E7819"/>
    <w:rsid w:val="005F3066"/>
    <w:rsid w:val="005F3308"/>
    <w:rsid w:val="005F39CC"/>
    <w:rsid w:val="005F3E61"/>
    <w:rsid w:val="005F463F"/>
    <w:rsid w:val="005F4BD0"/>
    <w:rsid w:val="005F4DC5"/>
    <w:rsid w:val="005F5734"/>
    <w:rsid w:val="005F721A"/>
    <w:rsid w:val="00604084"/>
    <w:rsid w:val="006048E3"/>
    <w:rsid w:val="00604AAB"/>
    <w:rsid w:val="00604DDD"/>
    <w:rsid w:val="00605EDA"/>
    <w:rsid w:val="006073B8"/>
    <w:rsid w:val="0061025F"/>
    <w:rsid w:val="006115CC"/>
    <w:rsid w:val="00611FC4"/>
    <w:rsid w:val="0061405C"/>
    <w:rsid w:val="006158F4"/>
    <w:rsid w:val="00615C4F"/>
    <w:rsid w:val="00615E96"/>
    <w:rsid w:val="006176FB"/>
    <w:rsid w:val="006208D7"/>
    <w:rsid w:val="00622530"/>
    <w:rsid w:val="00624245"/>
    <w:rsid w:val="00627F90"/>
    <w:rsid w:val="00630FCB"/>
    <w:rsid w:val="006364A0"/>
    <w:rsid w:val="00640B26"/>
    <w:rsid w:val="00642511"/>
    <w:rsid w:val="00644582"/>
    <w:rsid w:val="00644F65"/>
    <w:rsid w:val="00653D59"/>
    <w:rsid w:val="00656E44"/>
    <w:rsid w:val="00656E61"/>
    <w:rsid w:val="006661D8"/>
    <w:rsid w:val="00667B88"/>
    <w:rsid w:val="00673C46"/>
    <w:rsid w:val="006765F3"/>
    <w:rsid w:val="00676940"/>
    <w:rsid w:val="006770A5"/>
    <w:rsid w:val="006770B2"/>
    <w:rsid w:val="006810DC"/>
    <w:rsid w:val="00681862"/>
    <w:rsid w:val="006818D5"/>
    <w:rsid w:val="00684822"/>
    <w:rsid w:val="00684883"/>
    <w:rsid w:val="006865C6"/>
    <w:rsid w:val="00686897"/>
    <w:rsid w:val="00686899"/>
    <w:rsid w:val="00691522"/>
    <w:rsid w:val="006940E1"/>
    <w:rsid w:val="00694BF1"/>
    <w:rsid w:val="0069626E"/>
    <w:rsid w:val="006A0C53"/>
    <w:rsid w:val="006A2670"/>
    <w:rsid w:val="006A3C72"/>
    <w:rsid w:val="006A7392"/>
    <w:rsid w:val="006B03A1"/>
    <w:rsid w:val="006B11D7"/>
    <w:rsid w:val="006B21BA"/>
    <w:rsid w:val="006B2E43"/>
    <w:rsid w:val="006B67D9"/>
    <w:rsid w:val="006B7245"/>
    <w:rsid w:val="006C261B"/>
    <w:rsid w:val="006C3F57"/>
    <w:rsid w:val="006C5194"/>
    <w:rsid w:val="006C5535"/>
    <w:rsid w:val="006C62B6"/>
    <w:rsid w:val="006D0589"/>
    <w:rsid w:val="006D127B"/>
    <w:rsid w:val="006D263B"/>
    <w:rsid w:val="006D2C2F"/>
    <w:rsid w:val="006D5728"/>
    <w:rsid w:val="006D6BE8"/>
    <w:rsid w:val="006D712E"/>
    <w:rsid w:val="006E29C9"/>
    <w:rsid w:val="006E2B5D"/>
    <w:rsid w:val="006E384A"/>
    <w:rsid w:val="006E4033"/>
    <w:rsid w:val="006E48A8"/>
    <w:rsid w:val="006E564B"/>
    <w:rsid w:val="006E5D46"/>
    <w:rsid w:val="006E65EA"/>
    <w:rsid w:val="006E7154"/>
    <w:rsid w:val="006F36A5"/>
    <w:rsid w:val="006F59F4"/>
    <w:rsid w:val="006F7CE8"/>
    <w:rsid w:val="007003CD"/>
    <w:rsid w:val="0070423F"/>
    <w:rsid w:val="0070606E"/>
    <w:rsid w:val="00706645"/>
    <w:rsid w:val="00706944"/>
    <w:rsid w:val="0070701E"/>
    <w:rsid w:val="00707E68"/>
    <w:rsid w:val="007118C9"/>
    <w:rsid w:val="0071276D"/>
    <w:rsid w:val="00712983"/>
    <w:rsid w:val="00713F50"/>
    <w:rsid w:val="0072147E"/>
    <w:rsid w:val="00721BAC"/>
    <w:rsid w:val="00722410"/>
    <w:rsid w:val="007248F4"/>
    <w:rsid w:val="0072632A"/>
    <w:rsid w:val="00731C3F"/>
    <w:rsid w:val="00731FCA"/>
    <w:rsid w:val="007358E8"/>
    <w:rsid w:val="007365B8"/>
    <w:rsid w:val="00736ECE"/>
    <w:rsid w:val="00742D1A"/>
    <w:rsid w:val="00742FAF"/>
    <w:rsid w:val="007432BE"/>
    <w:rsid w:val="0074533B"/>
    <w:rsid w:val="00746088"/>
    <w:rsid w:val="00746310"/>
    <w:rsid w:val="0075249D"/>
    <w:rsid w:val="00752BDB"/>
    <w:rsid w:val="00754F10"/>
    <w:rsid w:val="00755BBB"/>
    <w:rsid w:val="007631A6"/>
    <w:rsid w:val="007643BC"/>
    <w:rsid w:val="00764DA9"/>
    <w:rsid w:val="00766BD6"/>
    <w:rsid w:val="00772CB2"/>
    <w:rsid w:val="007863CF"/>
    <w:rsid w:val="00792011"/>
    <w:rsid w:val="00792E03"/>
    <w:rsid w:val="007959FE"/>
    <w:rsid w:val="00796BFD"/>
    <w:rsid w:val="00797E73"/>
    <w:rsid w:val="007A0888"/>
    <w:rsid w:val="007A0B38"/>
    <w:rsid w:val="007A0CF1"/>
    <w:rsid w:val="007A5524"/>
    <w:rsid w:val="007B13D4"/>
    <w:rsid w:val="007B1B8E"/>
    <w:rsid w:val="007B49A4"/>
    <w:rsid w:val="007B55D4"/>
    <w:rsid w:val="007B5CD7"/>
    <w:rsid w:val="007B672E"/>
    <w:rsid w:val="007B6BA5"/>
    <w:rsid w:val="007C3277"/>
    <w:rsid w:val="007C3390"/>
    <w:rsid w:val="007C42D8"/>
    <w:rsid w:val="007C4F4B"/>
    <w:rsid w:val="007C7004"/>
    <w:rsid w:val="007D4F5D"/>
    <w:rsid w:val="007D7362"/>
    <w:rsid w:val="007E1644"/>
    <w:rsid w:val="007E1F02"/>
    <w:rsid w:val="007E346C"/>
    <w:rsid w:val="007E4815"/>
    <w:rsid w:val="007E5FA3"/>
    <w:rsid w:val="007E729C"/>
    <w:rsid w:val="007E7FE1"/>
    <w:rsid w:val="007F080A"/>
    <w:rsid w:val="007F13A9"/>
    <w:rsid w:val="007F3990"/>
    <w:rsid w:val="007F43CB"/>
    <w:rsid w:val="007F4AEC"/>
    <w:rsid w:val="007F5CE2"/>
    <w:rsid w:val="007F6611"/>
    <w:rsid w:val="007F6A26"/>
    <w:rsid w:val="00802DFC"/>
    <w:rsid w:val="0080325F"/>
    <w:rsid w:val="008035E8"/>
    <w:rsid w:val="0080413F"/>
    <w:rsid w:val="00805C63"/>
    <w:rsid w:val="00805EAD"/>
    <w:rsid w:val="00810778"/>
    <w:rsid w:val="00810BAC"/>
    <w:rsid w:val="00811C39"/>
    <w:rsid w:val="0081565D"/>
    <w:rsid w:val="00815D6F"/>
    <w:rsid w:val="00815DB2"/>
    <w:rsid w:val="008161E5"/>
    <w:rsid w:val="00816A96"/>
    <w:rsid w:val="008175E9"/>
    <w:rsid w:val="00823914"/>
    <w:rsid w:val="008242D7"/>
    <w:rsid w:val="0082577B"/>
    <w:rsid w:val="0083109A"/>
    <w:rsid w:val="008322AE"/>
    <w:rsid w:val="00833B40"/>
    <w:rsid w:val="008363DC"/>
    <w:rsid w:val="00837F3B"/>
    <w:rsid w:val="00843045"/>
    <w:rsid w:val="00844D14"/>
    <w:rsid w:val="008471C1"/>
    <w:rsid w:val="008509B2"/>
    <w:rsid w:val="00852D19"/>
    <w:rsid w:val="008546EC"/>
    <w:rsid w:val="0085686F"/>
    <w:rsid w:val="00861769"/>
    <w:rsid w:val="00862B5D"/>
    <w:rsid w:val="0086354E"/>
    <w:rsid w:val="00863743"/>
    <w:rsid w:val="00863C3C"/>
    <w:rsid w:val="00865340"/>
    <w:rsid w:val="00865453"/>
    <w:rsid w:val="008659D8"/>
    <w:rsid w:val="00866272"/>
    <w:rsid w:val="00866893"/>
    <w:rsid w:val="00866F02"/>
    <w:rsid w:val="00867167"/>
    <w:rsid w:val="00867D18"/>
    <w:rsid w:val="008713C5"/>
    <w:rsid w:val="00871F9A"/>
    <w:rsid w:val="00871FD5"/>
    <w:rsid w:val="00874D74"/>
    <w:rsid w:val="00876F90"/>
    <w:rsid w:val="00877B83"/>
    <w:rsid w:val="00880F56"/>
    <w:rsid w:val="0088172E"/>
    <w:rsid w:val="00881EFA"/>
    <w:rsid w:val="00884AF6"/>
    <w:rsid w:val="00885508"/>
    <w:rsid w:val="00885DC6"/>
    <w:rsid w:val="00886544"/>
    <w:rsid w:val="00886C9E"/>
    <w:rsid w:val="008879CB"/>
    <w:rsid w:val="00887DE3"/>
    <w:rsid w:val="00891038"/>
    <w:rsid w:val="008910E1"/>
    <w:rsid w:val="00892498"/>
    <w:rsid w:val="00895335"/>
    <w:rsid w:val="008979B1"/>
    <w:rsid w:val="008A035C"/>
    <w:rsid w:val="008A2E83"/>
    <w:rsid w:val="008A3053"/>
    <w:rsid w:val="008A4677"/>
    <w:rsid w:val="008A6B25"/>
    <w:rsid w:val="008A6C4F"/>
    <w:rsid w:val="008B1C09"/>
    <w:rsid w:val="008B2CCA"/>
    <w:rsid w:val="008B30FF"/>
    <w:rsid w:val="008B3539"/>
    <w:rsid w:val="008B389E"/>
    <w:rsid w:val="008B40CF"/>
    <w:rsid w:val="008B42B4"/>
    <w:rsid w:val="008B4B74"/>
    <w:rsid w:val="008B4E89"/>
    <w:rsid w:val="008B57A5"/>
    <w:rsid w:val="008B7EF1"/>
    <w:rsid w:val="008C0A48"/>
    <w:rsid w:val="008C3A70"/>
    <w:rsid w:val="008C66A6"/>
    <w:rsid w:val="008C6803"/>
    <w:rsid w:val="008D045E"/>
    <w:rsid w:val="008D0BEF"/>
    <w:rsid w:val="008D3F25"/>
    <w:rsid w:val="008D4D82"/>
    <w:rsid w:val="008D554B"/>
    <w:rsid w:val="008D7644"/>
    <w:rsid w:val="008D79E6"/>
    <w:rsid w:val="008E0E46"/>
    <w:rsid w:val="008E1260"/>
    <w:rsid w:val="008E23C8"/>
    <w:rsid w:val="008E6499"/>
    <w:rsid w:val="008E7116"/>
    <w:rsid w:val="008F143B"/>
    <w:rsid w:val="008F1877"/>
    <w:rsid w:val="008F3817"/>
    <w:rsid w:val="008F3882"/>
    <w:rsid w:val="008F4B7C"/>
    <w:rsid w:val="008F5961"/>
    <w:rsid w:val="008F6201"/>
    <w:rsid w:val="008F6B0C"/>
    <w:rsid w:val="008F6B8A"/>
    <w:rsid w:val="00904286"/>
    <w:rsid w:val="00906A78"/>
    <w:rsid w:val="00906C23"/>
    <w:rsid w:val="009112AD"/>
    <w:rsid w:val="0091176A"/>
    <w:rsid w:val="00914745"/>
    <w:rsid w:val="00915C1B"/>
    <w:rsid w:val="00925B73"/>
    <w:rsid w:val="00926E47"/>
    <w:rsid w:val="0093197F"/>
    <w:rsid w:val="00932F07"/>
    <w:rsid w:val="0093568D"/>
    <w:rsid w:val="00941571"/>
    <w:rsid w:val="00943294"/>
    <w:rsid w:val="00944DF8"/>
    <w:rsid w:val="009456DC"/>
    <w:rsid w:val="00947162"/>
    <w:rsid w:val="00952B57"/>
    <w:rsid w:val="0095788C"/>
    <w:rsid w:val="009607E9"/>
    <w:rsid w:val="00960BEF"/>
    <w:rsid w:val="009610D0"/>
    <w:rsid w:val="0096134F"/>
    <w:rsid w:val="00962A61"/>
    <w:rsid w:val="0096375C"/>
    <w:rsid w:val="00964070"/>
    <w:rsid w:val="009662E6"/>
    <w:rsid w:val="00966BAA"/>
    <w:rsid w:val="00967F6A"/>
    <w:rsid w:val="0097095E"/>
    <w:rsid w:val="00974FD4"/>
    <w:rsid w:val="00982BB4"/>
    <w:rsid w:val="00984889"/>
    <w:rsid w:val="0098592B"/>
    <w:rsid w:val="00985FC4"/>
    <w:rsid w:val="009865B5"/>
    <w:rsid w:val="0098713B"/>
    <w:rsid w:val="00990766"/>
    <w:rsid w:val="00991261"/>
    <w:rsid w:val="00992D45"/>
    <w:rsid w:val="00993308"/>
    <w:rsid w:val="00994960"/>
    <w:rsid w:val="00996279"/>
    <w:rsid w:val="009964C4"/>
    <w:rsid w:val="009A0275"/>
    <w:rsid w:val="009A0B91"/>
    <w:rsid w:val="009A6EC4"/>
    <w:rsid w:val="009A7B81"/>
    <w:rsid w:val="009B115C"/>
    <w:rsid w:val="009B2031"/>
    <w:rsid w:val="009B45BE"/>
    <w:rsid w:val="009B6781"/>
    <w:rsid w:val="009C3EC4"/>
    <w:rsid w:val="009C70B9"/>
    <w:rsid w:val="009C798A"/>
    <w:rsid w:val="009D01C0"/>
    <w:rsid w:val="009D6A08"/>
    <w:rsid w:val="009D7B5F"/>
    <w:rsid w:val="009E05D9"/>
    <w:rsid w:val="009E0A16"/>
    <w:rsid w:val="009E0FBC"/>
    <w:rsid w:val="009E2F95"/>
    <w:rsid w:val="009E3533"/>
    <w:rsid w:val="009E443F"/>
    <w:rsid w:val="009E608D"/>
    <w:rsid w:val="009E6CB7"/>
    <w:rsid w:val="009E6F8F"/>
    <w:rsid w:val="009E7004"/>
    <w:rsid w:val="009E74A4"/>
    <w:rsid w:val="009E78AA"/>
    <w:rsid w:val="009E7970"/>
    <w:rsid w:val="009F13B9"/>
    <w:rsid w:val="009F2EAC"/>
    <w:rsid w:val="009F48A5"/>
    <w:rsid w:val="009F4BD0"/>
    <w:rsid w:val="009F57E3"/>
    <w:rsid w:val="009F5A81"/>
    <w:rsid w:val="009F5ACC"/>
    <w:rsid w:val="00A02F0D"/>
    <w:rsid w:val="00A045DD"/>
    <w:rsid w:val="00A076F5"/>
    <w:rsid w:val="00A07D23"/>
    <w:rsid w:val="00A101AE"/>
    <w:rsid w:val="00A10F4F"/>
    <w:rsid w:val="00A11067"/>
    <w:rsid w:val="00A12AAC"/>
    <w:rsid w:val="00A13D8F"/>
    <w:rsid w:val="00A1704A"/>
    <w:rsid w:val="00A2462D"/>
    <w:rsid w:val="00A304F6"/>
    <w:rsid w:val="00A33A83"/>
    <w:rsid w:val="00A36593"/>
    <w:rsid w:val="00A40084"/>
    <w:rsid w:val="00A40525"/>
    <w:rsid w:val="00A425EB"/>
    <w:rsid w:val="00A42E2A"/>
    <w:rsid w:val="00A435F3"/>
    <w:rsid w:val="00A4546D"/>
    <w:rsid w:val="00A47218"/>
    <w:rsid w:val="00A50D7B"/>
    <w:rsid w:val="00A546DB"/>
    <w:rsid w:val="00A57604"/>
    <w:rsid w:val="00A62156"/>
    <w:rsid w:val="00A62D2C"/>
    <w:rsid w:val="00A661A8"/>
    <w:rsid w:val="00A66594"/>
    <w:rsid w:val="00A66921"/>
    <w:rsid w:val="00A70150"/>
    <w:rsid w:val="00A717CB"/>
    <w:rsid w:val="00A72F22"/>
    <w:rsid w:val="00A733BA"/>
    <w:rsid w:val="00A733BC"/>
    <w:rsid w:val="00A7473C"/>
    <w:rsid w:val="00A748A6"/>
    <w:rsid w:val="00A755B9"/>
    <w:rsid w:val="00A76A69"/>
    <w:rsid w:val="00A81608"/>
    <w:rsid w:val="00A8294F"/>
    <w:rsid w:val="00A879A4"/>
    <w:rsid w:val="00A90773"/>
    <w:rsid w:val="00A94964"/>
    <w:rsid w:val="00A977B0"/>
    <w:rsid w:val="00AA0FF8"/>
    <w:rsid w:val="00AA38A2"/>
    <w:rsid w:val="00AA6EFE"/>
    <w:rsid w:val="00AB2D40"/>
    <w:rsid w:val="00AB57A8"/>
    <w:rsid w:val="00AB5C9D"/>
    <w:rsid w:val="00AC0F2C"/>
    <w:rsid w:val="00AC32A4"/>
    <w:rsid w:val="00AC502A"/>
    <w:rsid w:val="00AD165F"/>
    <w:rsid w:val="00AD2975"/>
    <w:rsid w:val="00AD2FB0"/>
    <w:rsid w:val="00AD3E01"/>
    <w:rsid w:val="00AD4353"/>
    <w:rsid w:val="00AE2E5B"/>
    <w:rsid w:val="00AE32B5"/>
    <w:rsid w:val="00AE4E0A"/>
    <w:rsid w:val="00AE5EF0"/>
    <w:rsid w:val="00AE6CD2"/>
    <w:rsid w:val="00AE700A"/>
    <w:rsid w:val="00AE7FD6"/>
    <w:rsid w:val="00AF4591"/>
    <w:rsid w:val="00AF58C1"/>
    <w:rsid w:val="00AF6992"/>
    <w:rsid w:val="00AF7613"/>
    <w:rsid w:val="00AF7B86"/>
    <w:rsid w:val="00B0140D"/>
    <w:rsid w:val="00B01516"/>
    <w:rsid w:val="00B02DED"/>
    <w:rsid w:val="00B04A3F"/>
    <w:rsid w:val="00B06643"/>
    <w:rsid w:val="00B12EED"/>
    <w:rsid w:val="00B13AC9"/>
    <w:rsid w:val="00B15055"/>
    <w:rsid w:val="00B1513A"/>
    <w:rsid w:val="00B171CB"/>
    <w:rsid w:val="00B177EB"/>
    <w:rsid w:val="00B22D70"/>
    <w:rsid w:val="00B30179"/>
    <w:rsid w:val="00B34977"/>
    <w:rsid w:val="00B34BC2"/>
    <w:rsid w:val="00B359A1"/>
    <w:rsid w:val="00B37B15"/>
    <w:rsid w:val="00B42D0E"/>
    <w:rsid w:val="00B42D99"/>
    <w:rsid w:val="00B45C02"/>
    <w:rsid w:val="00B46127"/>
    <w:rsid w:val="00B4724A"/>
    <w:rsid w:val="00B47FB4"/>
    <w:rsid w:val="00B52C46"/>
    <w:rsid w:val="00B5561F"/>
    <w:rsid w:val="00B56321"/>
    <w:rsid w:val="00B56B6E"/>
    <w:rsid w:val="00B615E5"/>
    <w:rsid w:val="00B64FCB"/>
    <w:rsid w:val="00B67DD8"/>
    <w:rsid w:val="00B702F4"/>
    <w:rsid w:val="00B72A1E"/>
    <w:rsid w:val="00B74DC8"/>
    <w:rsid w:val="00B74F59"/>
    <w:rsid w:val="00B771D3"/>
    <w:rsid w:val="00B773DF"/>
    <w:rsid w:val="00B81E12"/>
    <w:rsid w:val="00B900FD"/>
    <w:rsid w:val="00B93100"/>
    <w:rsid w:val="00B94D9F"/>
    <w:rsid w:val="00B94E5B"/>
    <w:rsid w:val="00B96DF7"/>
    <w:rsid w:val="00BA339B"/>
    <w:rsid w:val="00BA74F0"/>
    <w:rsid w:val="00BB4F7E"/>
    <w:rsid w:val="00BB7E73"/>
    <w:rsid w:val="00BB7EE5"/>
    <w:rsid w:val="00BC1E7E"/>
    <w:rsid w:val="00BC4D5C"/>
    <w:rsid w:val="00BC4DC6"/>
    <w:rsid w:val="00BC514F"/>
    <w:rsid w:val="00BC6C2F"/>
    <w:rsid w:val="00BC74E9"/>
    <w:rsid w:val="00BD358B"/>
    <w:rsid w:val="00BD4C72"/>
    <w:rsid w:val="00BD6C57"/>
    <w:rsid w:val="00BE1885"/>
    <w:rsid w:val="00BE19DD"/>
    <w:rsid w:val="00BE323C"/>
    <w:rsid w:val="00BE36A9"/>
    <w:rsid w:val="00BE3DDE"/>
    <w:rsid w:val="00BE4F31"/>
    <w:rsid w:val="00BE618E"/>
    <w:rsid w:val="00BE6C61"/>
    <w:rsid w:val="00BE7BEC"/>
    <w:rsid w:val="00BF0A5A"/>
    <w:rsid w:val="00BF0E63"/>
    <w:rsid w:val="00BF12A3"/>
    <w:rsid w:val="00BF16D7"/>
    <w:rsid w:val="00BF1820"/>
    <w:rsid w:val="00BF19A6"/>
    <w:rsid w:val="00BF2373"/>
    <w:rsid w:val="00BF3E71"/>
    <w:rsid w:val="00BF416C"/>
    <w:rsid w:val="00BF5AA7"/>
    <w:rsid w:val="00BF5E6B"/>
    <w:rsid w:val="00BF71F8"/>
    <w:rsid w:val="00C019C2"/>
    <w:rsid w:val="00C044E2"/>
    <w:rsid w:val="00C048CB"/>
    <w:rsid w:val="00C05699"/>
    <w:rsid w:val="00C066F3"/>
    <w:rsid w:val="00C07DD4"/>
    <w:rsid w:val="00C10E2E"/>
    <w:rsid w:val="00C16247"/>
    <w:rsid w:val="00C20A51"/>
    <w:rsid w:val="00C230BC"/>
    <w:rsid w:val="00C24747"/>
    <w:rsid w:val="00C2557C"/>
    <w:rsid w:val="00C25588"/>
    <w:rsid w:val="00C26A64"/>
    <w:rsid w:val="00C26D63"/>
    <w:rsid w:val="00C300C2"/>
    <w:rsid w:val="00C30B7B"/>
    <w:rsid w:val="00C313EB"/>
    <w:rsid w:val="00C33448"/>
    <w:rsid w:val="00C34E06"/>
    <w:rsid w:val="00C36E1F"/>
    <w:rsid w:val="00C37E53"/>
    <w:rsid w:val="00C4503F"/>
    <w:rsid w:val="00C463DD"/>
    <w:rsid w:val="00C47377"/>
    <w:rsid w:val="00C50A31"/>
    <w:rsid w:val="00C54EEA"/>
    <w:rsid w:val="00C55B7E"/>
    <w:rsid w:val="00C55DF5"/>
    <w:rsid w:val="00C60A29"/>
    <w:rsid w:val="00C618B1"/>
    <w:rsid w:val="00C62D4A"/>
    <w:rsid w:val="00C64DCF"/>
    <w:rsid w:val="00C6797B"/>
    <w:rsid w:val="00C715F4"/>
    <w:rsid w:val="00C745C3"/>
    <w:rsid w:val="00C81E2B"/>
    <w:rsid w:val="00C83F05"/>
    <w:rsid w:val="00C8431E"/>
    <w:rsid w:val="00C9582D"/>
    <w:rsid w:val="00C97B97"/>
    <w:rsid w:val="00CA026B"/>
    <w:rsid w:val="00CA0828"/>
    <w:rsid w:val="00CA24A4"/>
    <w:rsid w:val="00CA35E3"/>
    <w:rsid w:val="00CA64DC"/>
    <w:rsid w:val="00CB0CD0"/>
    <w:rsid w:val="00CB1479"/>
    <w:rsid w:val="00CB296D"/>
    <w:rsid w:val="00CB299F"/>
    <w:rsid w:val="00CB2D4B"/>
    <w:rsid w:val="00CB348D"/>
    <w:rsid w:val="00CB4A92"/>
    <w:rsid w:val="00CB7162"/>
    <w:rsid w:val="00CC0101"/>
    <w:rsid w:val="00CC4AFA"/>
    <w:rsid w:val="00CD2769"/>
    <w:rsid w:val="00CD37EC"/>
    <w:rsid w:val="00CD3815"/>
    <w:rsid w:val="00CD46F5"/>
    <w:rsid w:val="00CD4714"/>
    <w:rsid w:val="00CD630B"/>
    <w:rsid w:val="00CD76B1"/>
    <w:rsid w:val="00CD791D"/>
    <w:rsid w:val="00CE11C7"/>
    <w:rsid w:val="00CE12A3"/>
    <w:rsid w:val="00CE165B"/>
    <w:rsid w:val="00CE34E7"/>
    <w:rsid w:val="00CE4092"/>
    <w:rsid w:val="00CE45C8"/>
    <w:rsid w:val="00CE4A8F"/>
    <w:rsid w:val="00CE69C1"/>
    <w:rsid w:val="00CE7462"/>
    <w:rsid w:val="00CE747F"/>
    <w:rsid w:val="00CF071D"/>
    <w:rsid w:val="00CF0721"/>
    <w:rsid w:val="00D012DC"/>
    <w:rsid w:val="00D013F6"/>
    <w:rsid w:val="00D021B3"/>
    <w:rsid w:val="00D022CA"/>
    <w:rsid w:val="00D02BA8"/>
    <w:rsid w:val="00D03178"/>
    <w:rsid w:val="00D03D24"/>
    <w:rsid w:val="00D040D1"/>
    <w:rsid w:val="00D106A0"/>
    <w:rsid w:val="00D15761"/>
    <w:rsid w:val="00D15B04"/>
    <w:rsid w:val="00D16F70"/>
    <w:rsid w:val="00D17B6C"/>
    <w:rsid w:val="00D2031B"/>
    <w:rsid w:val="00D2182D"/>
    <w:rsid w:val="00D21AB6"/>
    <w:rsid w:val="00D25FE2"/>
    <w:rsid w:val="00D30730"/>
    <w:rsid w:val="00D3132D"/>
    <w:rsid w:val="00D31DA9"/>
    <w:rsid w:val="00D33A26"/>
    <w:rsid w:val="00D34A74"/>
    <w:rsid w:val="00D35540"/>
    <w:rsid w:val="00D37DA9"/>
    <w:rsid w:val="00D406A7"/>
    <w:rsid w:val="00D4269A"/>
    <w:rsid w:val="00D43212"/>
    <w:rsid w:val="00D43252"/>
    <w:rsid w:val="00D4487E"/>
    <w:rsid w:val="00D44D86"/>
    <w:rsid w:val="00D46694"/>
    <w:rsid w:val="00D46E71"/>
    <w:rsid w:val="00D50B7D"/>
    <w:rsid w:val="00D515F7"/>
    <w:rsid w:val="00D52012"/>
    <w:rsid w:val="00D5314D"/>
    <w:rsid w:val="00D53929"/>
    <w:rsid w:val="00D55671"/>
    <w:rsid w:val="00D60991"/>
    <w:rsid w:val="00D618F6"/>
    <w:rsid w:val="00D61ACC"/>
    <w:rsid w:val="00D61C25"/>
    <w:rsid w:val="00D64177"/>
    <w:rsid w:val="00D64BE8"/>
    <w:rsid w:val="00D67642"/>
    <w:rsid w:val="00D704E5"/>
    <w:rsid w:val="00D70FE9"/>
    <w:rsid w:val="00D71E5A"/>
    <w:rsid w:val="00D72727"/>
    <w:rsid w:val="00D73BE1"/>
    <w:rsid w:val="00D74B99"/>
    <w:rsid w:val="00D75471"/>
    <w:rsid w:val="00D77E9E"/>
    <w:rsid w:val="00D845B9"/>
    <w:rsid w:val="00D86F1E"/>
    <w:rsid w:val="00D92C30"/>
    <w:rsid w:val="00D95339"/>
    <w:rsid w:val="00D966C2"/>
    <w:rsid w:val="00D96A29"/>
    <w:rsid w:val="00D978C6"/>
    <w:rsid w:val="00DA0956"/>
    <w:rsid w:val="00DA357F"/>
    <w:rsid w:val="00DA3632"/>
    <w:rsid w:val="00DA3E12"/>
    <w:rsid w:val="00DB112E"/>
    <w:rsid w:val="00DB1F79"/>
    <w:rsid w:val="00DB2083"/>
    <w:rsid w:val="00DB284D"/>
    <w:rsid w:val="00DB2B64"/>
    <w:rsid w:val="00DB325D"/>
    <w:rsid w:val="00DB44FD"/>
    <w:rsid w:val="00DB557D"/>
    <w:rsid w:val="00DB6D90"/>
    <w:rsid w:val="00DC18AD"/>
    <w:rsid w:val="00DC42ED"/>
    <w:rsid w:val="00DC7414"/>
    <w:rsid w:val="00DD6CFB"/>
    <w:rsid w:val="00DD6F5B"/>
    <w:rsid w:val="00DD7377"/>
    <w:rsid w:val="00DE00BC"/>
    <w:rsid w:val="00DE4593"/>
    <w:rsid w:val="00DE76F0"/>
    <w:rsid w:val="00DF261B"/>
    <w:rsid w:val="00DF29D1"/>
    <w:rsid w:val="00DF4172"/>
    <w:rsid w:val="00DF5737"/>
    <w:rsid w:val="00DF5ACE"/>
    <w:rsid w:val="00DF7CAE"/>
    <w:rsid w:val="00E01C95"/>
    <w:rsid w:val="00E01FEB"/>
    <w:rsid w:val="00E024FE"/>
    <w:rsid w:val="00E025FE"/>
    <w:rsid w:val="00E027B8"/>
    <w:rsid w:val="00E02B1D"/>
    <w:rsid w:val="00E032A3"/>
    <w:rsid w:val="00E07920"/>
    <w:rsid w:val="00E13072"/>
    <w:rsid w:val="00E1335F"/>
    <w:rsid w:val="00E15410"/>
    <w:rsid w:val="00E16D12"/>
    <w:rsid w:val="00E17EFD"/>
    <w:rsid w:val="00E2468D"/>
    <w:rsid w:val="00E25E1D"/>
    <w:rsid w:val="00E30403"/>
    <w:rsid w:val="00E318C7"/>
    <w:rsid w:val="00E34475"/>
    <w:rsid w:val="00E353D2"/>
    <w:rsid w:val="00E35CEB"/>
    <w:rsid w:val="00E364DF"/>
    <w:rsid w:val="00E367E5"/>
    <w:rsid w:val="00E368C1"/>
    <w:rsid w:val="00E415FF"/>
    <w:rsid w:val="00E41FE2"/>
    <w:rsid w:val="00E423C0"/>
    <w:rsid w:val="00E42E3D"/>
    <w:rsid w:val="00E42EE8"/>
    <w:rsid w:val="00E43262"/>
    <w:rsid w:val="00E44865"/>
    <w:rsid w:val="00E46CE1"/>
    <w:rsid w:val="00E46EFE"/>
    <w:rsid w:val="00E522B7"/>
    <w:rsid w:val="00E5341C"/>
    <w:rsid w:val="00E54170"/>
    <w:rsid w:val="00E553F6"/>
    <w:rsid w:val="00E601FF"/>
    <w:rsid w:val="00E6276B"/>
    <w:rsid w:val="00E62782"/>
    <w:rsid w:val="00E6414C"/>
    <w:rsid w:val="00E70E5A"/>
    <w:rsid w:val="00E7179A"/>
    <w:rsid w:val="00E7260F"/>
    <w:rsid w:val="00E72D4F"/>
    <w:rsid w:val="00E73F28"/>
    <w:rsid w:val="00E819DA"/>
    <w:rsid w:val="00E82123"/>
    <w:rsid w:val="00E8385C"/>
    <w:rsid w:val="00E84062"/>
    <w:rsid w:val="00E85694"/>
    <w:rsid w:val="00E86681"/>
    <w:rsid w:val="00E86A98"/>
    <w:rsid w:val="00E86D48"/>
    <w:rsid w:val="00E8702D"/>
    <w:rsid w:val="00E87FC0"/>
    <w:rsid w:val="00E9077D"/>
    <w:rsid w:val="00E90E50"/>
    <w:rsid w:val="00E916A9"/>
    <w:rsid w:val="00E916DE"/>
    <w:rsid w:val="00E922D6"/>
    <w:rsid w:val="00E925AD"/>
    <w:rsid w:val="00E92770"/>
    <w:rsid w:val="00E93949"/>
    <w:rsid w:val="00E95951"/>
    <w:rsid w:val="00E96630"/>
    <w:rsid w:val="00EA0B76"/>
    <w:rsid w:val="00EA3A11"/>
    <w:rsid w:val="00EA6C4A"/>
    <w:rsid w:val="00EA7755"/>
    <w:rsid w:val="00EB2993"/>
    <w:rsid w:val="00EB69A7"/>
    <w:rsid w:val="00EC1289"/>
    <w:rsid w:val="00EC1FC6"/>
    <w:rsid w:val="00EC465D"/>
    <w:rsid w:val="00EC4746"/>
    <w:rsid w:val="00ED14F4"/>
    <w:rsid w:val="00ED18DC"/>
    <w:rsid w:val="00ED58F3"/>
    <w:rsid w:val="00ED5B67"/>
    <w:rsid w:val="00ED61AD"/>
    <w:rsid w:val="00ED6201"/>
    <w:rsid w:val="00ED64EC"/>
    <w:rsid w:val="00ED6FAD"/>
    <w:rsid w:val="00ED7A2A"/>
    <w:rsid w:val="00EE0377"/>
    <w:rsid w:val="00EE05E9"/>
    <w:rsid w:val="00EE22C6"/>
    <w:rsid w:val="00EE5553"/>
    <w:rsid w:val="00EE651B"/>
    <w:rsid w:val="00EE7129"/>
    <w:rsid w:val="00EF01E2"/>
    <w:rsid w:val="00EF141E"/>
    <w:rsid w:val="00EF1D7F"/>
    <w:rsid w:val="00EF1E47"/>
    <w:rsid w:val="00EF4CDD"/>
    <w:rsid w:val="00F0137E"/>
    <w:rsid w:val="00F01B4A"/>
    <w:rsid w:val="00F0307E"/>
    <w:rsid w:val="00F07457"/>
    <w:rsid w:val="00F07B76"/>
    <w:rsid w:val="00F10274"/>
    <w:rsid w:val="00F107A2"/>
    <w:rsid w:val="00F10DB4"/>
    <w:rsid w:val="00F14468"/>
    <w:rsid w:val="00F16322"/>
    <w:rsid w:val="00F16AEC"/>
    <w:rsid w:val="00F16D7B"/>
    <w:rsid w:val="00F16E6D"/>
    <w:rsid w:val="00F17D24"/>
    <w:rsid w:val="00F21786"/>
    <w:rsid w:val="00F24C51"/>
    <w:rsid w:val="00F33F76"/>
    <w:rsid w:val="00F355A9"/>
    <w:rsid w:val="00F35AA2"/>
    <w:rsid w:val="00F360AD"/>
    <w:rsid w:val="00F3742B"/>
    <w:rsid w:val="00F374C7"/>
    <w:rsid w:val="00F41FDB"/>
    <w:rsid w:val="00F46D0F"/>
    <w:rsid w:val="00F47EDD"/>
    <w:rsid w:val="00F507EC"/>
    <w:rsid w:val="00F52D6E"/>
    <w:rsid w:val="00F5609C"/>
    <w:rsid w:val="00F56D63"/>
    <w:rsid w:val="00F609A9"/>
    <w:rsid w:val="00F611BA"/>
    <w:rsid w:val="00F6279B"/>
    <w:rsid w:val="00F660D2"/>
    <w:rsid w:val="00F663CF"/>
    <w:rsid w:val="00F727D2"/>
    <w:rsid w:val="00F7635A"/>
    <w:rsid w:val="00F76C72"/>
    <w:rsid w:val="00F80C99"/>
    <w:rsid w:val="00F810E3"/>
    <w:rsid w:val="00F829BC"/>
    <w:rsid w:val="00F867EC"/>
    <w:rsid w:val="00F872B3"/>
    <w:rsid w:val="00F87A8A"/>
    <w:rsid w:val="00F91A11"/>
    <w:rsid w:val="00F91AC9"/>
    <w:rsid w:val="00F91B2B"/>
    <w:rsid w:val="00F96B6C"/>
    <w:rsid w:val="00F975E2"/>
    <w:rsid w:val="00FA1F5C"/>
    <w:rsid w:val="00FA4844"/>
    <w:rsid w:val="00FA770E"/>
    <w:rsid w:val="00FB0981"/>
    <w:rsid w:val="00FB1FF1"/>
    <w:rsid w:val="00FB235A"/>
    <w:rsid w:val="00FB25C7"/>
    <w:rsid w:val="00FB26EA"/>
    <w:rsid w:val="00FB3E68"/>
    <w:rsid w:val="00FB762B"/>
    <w:rsid w:val="00FC03CD"/>
    <w:rsid w:val="00FC0646"/>
    <w:rsid w:val="00FC410F"/>
    <w:rsid w:val="00FC62E8"/>
    <w:rsid w:val="00FC68B7"/>
    <w:rsid w:val="00FD0A67"/>
    <w:rsid w:val="00FD0C50"/>
    <w:rsid w:val="00FD3898"/>
    <w:rsid w:val="00FE4CDF"/>
    <w:rsid w:val="00FE6985"/>
    <w:rsid w:val="00FE6D5B"/>
    <w:rsid w:val="00FF28F1"/>
    <w:rsid w:val="00FF7C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E925AD"/>
    <w:rPr>
      <w:rFonts w:ascii="Times New Roman" w:hAnsi="Times New Roman"/>
      <w:sz w:val="18"/>
      <w:vertAlign w:val="superscript"/>
    </w:rPr>
  </w:style>
  <w:style w:type="paragraph" w:styleId="FootnoteText">
    <w:name w:val="footnote text"/>
    <w:aliases w:val="5_G,PP"/>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basedOn w:val="DefaultParagraphFont"/>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basedOn w:val="CommentTextChar1"/>
    <w:link w:val="CommentSubject"/>
    <w:uiPriority w:val="99"/>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A40525"/>
    <w:rPr>
      <w:rFonts w:ascii="Tahoma" w:hAnsi="Tahoma" w:cs="Tahoma"/>
      <w:sz w:val="16"/>
      <w:szCs w:val="16"/>
      <w:lang w:eastAsia="en-US"/>
    </w:rPr>
  </w:style>
  <w:style w:type="paragraph" w:styleId="Caption">
    <w:name w:val="caption"/>
    <w:basedOn w:val="Normal"/>
    <w:next w:val="Normal"/>
    <w:unhideWhenUsed/>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basedOn w:val="DefaultParagraphFont"/>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basedOn w:val="DefaultParagraphFont"/>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basedOn w:val="DefaultParagraphFont"/>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basedOn w:val="DefaultParagraphFont"/>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basedOn w:val="DefaultParagraphFont"/>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eastAsia="en-US"/>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eastAsia="en-US"/>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basedOn w:val="DefaultParagraphFont"/>
    <w:uiPriority w:val="99"/>
    <w:rsid w:val="00D966C2"/>
    <w:rPr>
      <w:lang w:eastAsia="en-US"/>
    </w:rPr>
  </w:style>
  <w:style w:type="table" w:styleId="TableSimple1">
    <w:name w:val="Table Simple 1"/>
    <w:basedOn w:val="TableNormal"/>
    <w:rsid w:val="003344B6"/>
    <w:pPr>
      <w:suppressAutoHyphens/>
      <w:spacing w:line="240" w:lineRule="atLeast"/>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E925AD"/>
    <w:rPr>
      <w:rFonts w:ascii="Times New Roman" w:hAnsi="Times New Roman"/>
      <w:sz w:val="18"/>
      <w:vertAlign w:val="superscript"/>
    </w:rPr>
  </w:style>
  <w:style w:type="paragraph" w:styleId="FootnoteText">
    <w:name w:val="footnote text"/>
    <w:aliases w:val="5_G,PP"/>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basedOn w:val="DefaultParagraphFont"/>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basedOn w:val="CommentTextChar1"/>
    <w:link w:val="CommentSubject"/>
    <w:uiPriority w:val="99"/>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A40525"/>
    <w:rPr>
      <w:rFonts w:ascii="Tahoma" w:hAnsi="Tahoma" w:cs="Tahoma"/>
      <w:sz w:val="16"/>
      <w:szCs w:val="16"/>
      <w:lang w:eastAsia="en-US"/>
    </w:rPr>
  </w:style>
  <w:style w:type="paragraph" w:styleId="Caption">
    <w:name w:val="caption"/>
    <w:basedOn w:val="Normal"/>
    <w:next w:val="Normal"/>
    <w:unhideWhenUsed/>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basedOn w:val="DefaultParagraphFont"/>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basedOn w:val="DefaultParagraphFont"/>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basedOn w:val="DefaultParagraphFont"/>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basedOn w:val="DefaultParagraphFont"/>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basedOn w:val="DefaultParagraphFont"/>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eastAsia="en-US"/>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eastAsia="en-US"/>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basedOn w:val="DefaultParagraphFont"/>
    <w:uiPriority w:val="99"/>
    <w:rsid w:val="00D966C2"/>
    <w:rPr>
      <w:lang w:eastAsia="en-US"/>
    </w:rPr>
  </w:style>
  <w:style w:type="table" w:styleId="TableSimple1">
    <w:name w:val="Table Simple 1"/>
    <w:basedOn w:val="TableNormal"/>
    <w:rsid w:val="003344B6"/>
    <w:pPr>
      <w:suppressAutoHyphens/>
      <w:spacing w:line="240" w:lineRule="atLeast"/>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irfnet.org/statistics.php" TargetMode="External"/><Relationship Id="rId2" Type="http://schemas.openxmlformats.org/officeDocument/2006/relationships/numbering" Target="numbering.xml"/><Relationship Id="rId16" Type="http://schemas.openxmlformats.org/officeDocument/2006/relationships/hyperlink" Target="http://www.tremov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7E9A-7E03-4263-9531-63C2D16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17</Pages>
  <Words>5537</Words>
  <Characters>31563</Characters>
  <Application>Microsoft Office Word</Application>
  <DocSecurity>0</DocSecurity>
  <Lines>263</Lines>
  <Paragraphs>74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Rev.3</cp:lastModifiedBy>
  <cp:revision>3</cp:revision>
  <cp:lastPrinted>2013-11-08T09:25:00Z</cp:lastPrinted>
  <dcterms:created xsi:type="dcterms:W3CDTF">2013-11-12T15:02:00Z</dcterms:created>
  <dcterms:modified xsi:type="dcterms:W3CDTF">2013-11-12T15:09:00Z</dcterms:modified>
</cp:coreProperties>
</file>