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63D" w:rsidRDefault="00FF363D" w:rsidP="00FF363D">
      <w:pPr>
        <w:pStyle w:val="HChG"/>
      </w:pPr>
      <w:bookmarkStart w:id="0" w:name="_GoBack"/>
      <w:r>
        <w:t xml:space="preserve">Proposal for an amendment </w:t>
      </w:r>
      <w:r w:rsidRPr="00F132DF">
        <w:t xml:space="preserve">to </w:t>
      </w:r>
      <w:r>
        <w:t>UN R</w:t>
      </w:r>
      <w:r w:rsidRPr="00F132DF">
        <w:t xml:space="preserve">egulation </w:t>
      </w:r>
      <w:r>
        <w:t>N</w:t>
      </w:r>
      <w:r w:rsidRPr="00F132DF">
        <w:t>o. 115</w:t>
      </w:r>
      <w:bookmarkEnd w:id="0"/>
    </w:p>
    <w:p w:rsidR="00FF363D" w:rsidRDefault="00FF363D" w:rsidP="00567D9C">
      <w:pPr>
        <w:pStyle w:val="H1G"/>
        <w:numPr>
          <w:ilvl w:val="0"/>
          <w:numId w:val="42"/>
        </w:numPr>
        <w:ind w:left="1134" w:hanging="429"/>
      </w:pPr>
      <w:r>
        <w:t>Proposal</w:t>
      </w:r>
    </w:p>
    <w:p w:rsidR="00F65B89" w:rsidRPr="00F65B89" w:rsidRDefault="00FF363D" w:rsidP="00FF363D">
      <w:pPr>
        <w:pStyle w:val="SingleTxtG"/>
        <w:rPr>
          <w:lang w:val="en-US"/>
        </w:rPr>
      </w:pPr>
      <w:r w:rsidRPr="00FF363D">
        <w:rPr>
          <w:i/>
          <w:lang w:val="en-US"/>
        </w:rPr>
        <w:t>Annex 6A, paragraph</w:t>
      </w:r>
      <w:r w:rsidR="00F65B89" w:rsidRPr="00FF363D">
        <w:rPr>
          <w:i/>
          <w:lang w:val="en-US"/>
        </w:rPr>
        <w:t xml:space="preserve"> 2</w:t>
      </w:r>
      <w:r w:rsidR="00F65B89" w:rsidRPr="00F65B89">
        <w:rPr>
          <w:lang w:val="en-US"/>
        </w:rPr>
        <w:t xml:space="preserve">, </w:t>
      </w:r>
      <w:proofErr w:type="gramStart"/>
      <w:r w:rsidR="00F65B89" w:rsidRPr="00F65B89">
        <w:rPr>
          <w:lang w:val="en-US"/>
        </w:rPr>
        <w:t>amend</w:t>
      </w:r>
      <w:proofErr w:type="gramEnd"/>
      <w:r w:rsidR="00F65B89" w:rsidRPr="00F65B89">
        <w:rPr>
          <w:lang w:val="en-US"/>
        </w:rPr>
        <w:t xml:space="preserve"> to read:</w:t>
      </w:r>
    </w:p>
    <w:p w:rsidR="00FF363D" w:rsidRPr="00A17261" w:rsidRDefault="00FF363D" w:rsidP="00FF363D">
      <w:pPr>
        <w:pStyle w:val="SingleTxtG"/>
        <w:ind w:left="2268" w:hanging="1134"/>
      </w:pPr>
      <w:r>
        <w:t>"</w:t>
      </w:r>
      <w:r w:rsidRPr="00A17261">
        <w:t>2.</w:t>
      </w:r>
      <w:r w:rsidRPr="00A17261">
        <w:tab/>
        <w:t>Calculation of the LPG energy ratio</w:t>
      </w:r>
    </w:p>
    <w:p w:rsidR="00FF363D" w:rsidRPr="00A17261" w:rsidRDefault="00FF363D" w:rsidP="00FF363D">
      <w:pPr>
        <w:pStyle w:val="SingleTxtG"/>
        <w:ind w:left="2268"/>
      </w:pPr>
      <w:r w:rsidRPr="00A17261">
        <w:t>The fuel consumption value shall be calculated from the emissions of hydrocarbons, carbon monoxide, and carbon dioxide determined from the measurement results assuming that only LPG is burned during the test.</w:t>
      </w:r>
    </w:p>
    <w:p w:rsidR="00FF363D" w:rsidRPr="00A17261" w:rsidRDefault="00FF363D" w:rsidP="00FF363D">
      <w:pPr>
        <w:pStyle w:val="SingleTxtG"/>
        <w:ind w:left="2268"/>
      </w:pPr>
      <w:r w:rsidRPr="00A17261">
        <w:t>The LPG ratio of the energy consumed in the cycle is then determined as follows:</w:t>
      </w:r>
    </w:p>
    <w:p w:rsidR="00FF363D" w:rsidRPr="00A17261" w:rsidRDefault="00FF363D" w:rsidP="00FF363D">
      <w:pPr>
        <w:pStyle w:val="SingleTxtG"/>
        <w:ind w:left="2268"/>
      </w:pPr>
      <w:r w:rsidRPr="00A17261">
        <w:t>G</w:t>
      </w:r>
      <w:r w:rsidRPr="00A17261">
        <w:rPr>
          <w:vertAlign w:val="subscript"/>
        </w:rPr>
        <w:t>LPG</w:t>
      </w:r>
      <w:r w:rsidRPr="00A17261">
        <w:t xml:space="preserve"> = M</w:t>
      </w:r>
      <w:r w:rsidRPr="00A17261">
        <w:rPr>
          <w:vertAlign w:val="subscript"/>
        </w:rPr>
        <w:t>LPG</w:t>
      </w:r>
      <w:r w:rsidRPr="00A17261">
        <w:t>*100</w:t>
      </w:r>
      <w:r>
        <w:t>00</w:t>
      </w:r>
      <w:proofErr w:type="gramStart"/>
      <w:r w:rsidRPr="00A17261">
        <w:t>/(</w:t>
      </w:r>
      <w:proofErr w:type="spellStart"/>
      <w:proofErr w:type="gramEnd"/>
      <w:del w:id="1" w:author="00 Supplement 6" w:date="2013-06-03T10:25:00Z">
        <w:r w:rsidRPr="00A17261" w:rsidDel="00FF363D">
          <w:delText>FC</w:delText>
        </w:r>
        <w:r w:rsidRPr="00A17261" w:rsidDel="00FF363D">
          <w:rPr>
            <w:vertAlign w:val="subscript"/>
          </w:rPr>
          <w:delText>mean</w:delText>
        </w:r>
      </w:del>
      <w:ins w:id="2" w:author="00 Supplement 6" w:date="2013-06-03T10:25:00Z">
        <w:r w:rsidRPr="00A17261">
          <w:t>FC</w:t>
        </w:r>
        <w:r>
          <w:rPr>
            <w:vertAlign w:val="subscript"/>
          </w:rPr>
          <w:t>norm</w:t>
        </w:r>
      </w:ins>
      <w:proofErr w:type="spellEnd"/>
      <w:r w:rsidRPr="00A17261">
        <w:t>*</w:t>
      </w:r>
      <w:proofErr w:type="spellStart"/>
      <w:r w:rsidRPr="00A17261">
        <w:t>dist</w:t>
      </w:r>
      <w:proofErr w:type="spellEnd"/>
      <w:r w:rsidRPr="00A17261">
        <w:t>*d)</w:t>
      </w:r>
    </w:p>
    <w:p w:rsidR="00FF363D" w:rsidRPr="00A17261" w:rsidRDefault="00FF363D" w:rsidP="00FF363D">
      <w:pPr>
        <w:pStyle w:val="SingleTxtG"/>
        <w:ind w:left="2268"/>
      </w:pPr>
      <w:r w:rsidRPr="00A17261">
        <w:t xml:space="preserve">Where: </w:t>
      </w:r>
    </w:p>
    <w:p w:rsidR="00FF363D" w:rsidRPr="00A17261" w:rsidRDefault="00FF363D" w:rsidP="00FF363D">
      <w:pPr>
        <w:pStyle w:val="SingleTxtG"/>
        <w:ind w:left="2268"/>
      </w:pPr>
      <w:r w:rsidRPr="00A17261">
        <w:t>G</w:t>
      </w:r>
      <w:r w:rsidRPr="00A17261">
        <w:rPr>
          <w:vertAlign w:val="subscript"/>
        </w:rPr>
        <w:t>LPG</w:t>
      </w:r>
      <w:r w:rsidRPr="00A17261">
        <w:t>: the LPG energy ratio</w:t>
      </w:r>
      <w:r>
        <w:t xml:space="preserve"> (%)</w:t>
      </w:r>
      <w:r w:rsidRPr="00A17261">
        <w:t>;</w:t>
      </w:r>
    </w:p>
    <w:p w:rsidR="00FF363D" w:rsidRPr="00A17261" w:rsidRDefault="00FF363D" w:rsidP="00FF363D">
      <w:pPr>
        <w:pStyle w:val="SingleTxtG"/>
        <w:ind w:left="2268"/>
      </w:pPr>
      <w:r w:rsidRPr="00A17261">
        <w:t>M</w:t>
      </w:r>
      <w:r w:rsidRPr="00A17261">
        <w:rPr>
          <w:vertAlign w:val="subscript"/>
        </w:rPr>
        <w:t>LPG</w:t>
      </w:r>
      <w:r w:rsidRPr="00A17261">
        <w:t>: the LPG mass consumed during the cycle (kg);</w:t>
      </w:r>
    </w:p>
    <w:p w:rsidR="00FF363D" w:rsidRPr="00A17261" w:rsidRDefault="00FF363D" w:rsidP="00FF363D">
      <w:pPr>
        <w:pStyle w:val="SingleTxtG"/>
        <w:ind w:left="2268"/>
      </w:pPr>
      <w:del w:id="3" w:author="00 Supplement 6" w:date="2013-06-03T10:26:00Z">
        <w:r w:rsidRPr="00A17261" w:rsidDel="00FF363D">
          <w:delText>FC</w:delText>
        </w:r>
        <w:r w:rsidRPr="00A17261" w:rsidDel="00FF363D">
          <w:rPr>
            <w:vertAlign w:val="subscript"/>
          </w:rPr>
          <w:delText>mean</w:delText>
        </w:r>
        <w:r w:rsidRPr="00A17261" w:rsidDel="00FF363D">
          <w:delText xml:space="preserve">: the mean fuel consumption </w:delText>
        </w:r>
        <w:r w:rsidDel="00FF363D">
          <w:delText xml:space="preserve">(l/100 km) </w:delText>
        </w:r>
        <w:r w:rsidRPr="00A17261" w:rsidDel="00FF363D">
          <w:delText>calculated in accordance with paragraph 6.1.2.4.3.2.</w:delText>
        </w:r>
      </w:del>
      <w:proofErr w:type="spellStart"/>
      <w:ins w:id="4" w:author="00 Supplement 6" w:date="2013-06-03T10:26:00Z">
        <w:r w:rsidRPr="00FF363D">
          <w:rPr>
            <w:lang w:val="en-US"/>
          </w:rPr>
          <w:t>FC</w:t>
        </w:r>
        <w:r w:rsidRPr="00FF363D">
          <w:rPr>
            <w:vertAlign w:val="subscript"/>
            <w:lang w:val="en-US"/>
          </w:rPr>
          <w:t>norm</w:t>
        </w:r>
        <w:proofErr w:type="spellEnd"/>
        <w:r w:rsidRPr="00FF363D">
          <w:rPr>
            <w:lang w:val="en-US"/>
          </w:rPr>
          <w:t xml:space="preserve">: </w:t>
        </w:r>
        <w:r w:rsidRPr="00FF363D">
          <w:t xml:space="preserve">the fuel consumption (l/100 km) calculated in accordance with paragraph 1.4.3. (b) </w:t>
        </w:r>
        <w:proofErr w:type="gramStart"/>
        <w:r w:rsidRPr="00FF363D">
          <w:t>of</w:t>
        </w:r>
        <w:proofErr w:type="gramEnd"/>
        <w:r w:rsidRPr="00FF363D">
          <w:t xml:space="preserve"> Annex 6 to Regulation No. 101. If applicable, the correction factor c</w:t>
        </w:r>
        <w:r w:rsidRPr="00FF363D">
          <w:rPr>
            <w:bCs/>
            <w:lang w:val="en-US"/>
          </w:rPr>
          <w:t xml:space="preserve">f in the equation used to determine </w:t>
        </w:r>
        <w:proofErr w:type="spellStart"/>
        <w:r w:rsidRPr="00FF363D">
          <w:rPr>
            <w:bCs/>
            <w:lang w:val="en-US"/>
          </w:rPr>
          <w:t>FC</w:t>
        </w:r>
        <w:r w:rsidRPr="00FF363D">
          <w:rPr>
            <w:bCs/>
            <w:vertAlign w:val="subscript"/>
            <w:lang w:val="en-US"/>
          </w:rPr>
          <w:t>norm</w:t>
        </w:r>
        <w:proofErr w:type="spellEnd"/>
        <w:r w:rsidRPr="00FF363D">
          <w:t xml:space="preserve"> shall be calculated using the H/C ratio of the gaseous fuel</w:t>
        </w:r>
      </w:ins>
      <w:r w:rsidRPr="00A17261">
        <w:t>;</w:t>
      </w:r>
    </w:p>
    <w:p w:rsidR="00FF363D" w:rsidRDefault="00FF363D" w:rsidP="00FF363D">
      <w:pPr>
        <w:pStyle w:val="SingleTxtG"/>
        <w:ind w:left="2268"/>
      </w:pPr>
      <w:proofErr w:type="spellStart"/>
      <w:proofErr w:type="gramStart"/>
      <w:r w:rsidRPr="00A17261">
        <w:t>dist</w:t>
      </w:r>
      <w:proofErr w:type="spellEnd"/>
      <w:proofErr w:type="gramEnd"/>
      <w:r w:rsidRPr="00A17261">
        <w:t>: distance travelled during the cycle (km);</w:t>
      </w:r>
    </w:p>
    <w:p w:rsidR="00FF363D" w:rsidRDefault="00FF363D" w:rsidP="00FF363D">
      <w:pPr>
        <w:pStyle w:val="SingleTxtG"/>
        <w:ind w:left="2268"/>
      </w:pPr>
      <w:proofErr w:type="gramStart"/>
      <w:r w:rsidRPr="00E80625">
        <w:t>d</w:t>
      </w:r>
      <w:proofErr w:type="gramEnd"/>
      <w:r w:rsidRPr="00E80625">
        <w:t>: density d=0.538kg/</w:t>
      </w:r>
      <w:proofErr w:type="spellStart"/>
      <w:r w:rsidRPr="00E80625">
        <w:t>liter</w:t>
      </w:r>
      <w:proofErr w:type="spellEnd"/>
      <w:r w:rsidRPr="00E80625">
        <w:t>.</w:t>
      </w:r>
      <w:r w:rsidRPr="00F65B89">
        <w:t>"</w:t>
      </w:r>
    </w:p>
    <w:p w:rsidR="0017419C" w:rsidRDefault="00FF363D" w:rsidP="00FF363D">
      <w:pPr>
        <w:pStyle w:val="SingleTxtG"/>
        <w:rPr>
          <w:lang w:val="en-US"/>
        </w:rPr>
      </w:pPr>
      <w:r w:rsidRPr="00FF363D">
        <w:rPr>
          <w:i/>
          <w:lang w:val="en-US"/>
        </w:rPr>
        <w:t>Annex 6</w:t>
      </w:r>
      <w:r>
        <w:rPr>
          <w:i/>
          <w:lang w:val="en-US"/>
        </w:rPr>
        <w:t>B</w:t>
      </w:r>
      <w:r w:rsidRPr="00FF363D">
        <w:rPr>
          <w:i/>
          <w:lang w:val="en-US"/>
        </w:rPr>
        <w:t>, paragraph 2</w:t>
      </w:r>
      <w:r w:rsidR="0017419C" w:rsidRPr="00F65B89">
        <w:rPr>
          <w:lang w:val="en-US"/>
        </w:rPr>
        <w:t xml:space="preserve">, </w:t>
      </w:r>
      <w:proofErr w:type="gramStart"/>
      <w:r w:rsidR="0017419C" w:rsidRPr="00F65B89">
        <w:rPr>
          <w:lang w:val="en-US"/>
        </w:rPr>
        <w:t>amend</w:t>
      </w:r>
      <w:proofErr w:type="gramEnd"/>
      <w:r w:rsidR="0017419C" w:rsidRPr="00F65B89">
        <w:rPr>
          <w:lang w:val="en-US"/>
        </w:rPr>
        <w:t xml:space="preserve"> to read:</w:t>
      </w:r>
    </w:p>
    <w:p w:rsidR="00FF363D" w:rsidRPr="00A17261" w:rsidRDefault="00FF363D" w:rsidP="00FF363D">
      <w:pPr>
        <w:pStyle w:val="SingleTxtG"/>
        <w:ind w:left="2268" w:hanging="1134"/>
      </w:pPr>
      <w:r w:rsidRPr="00F65B89">
        <w:t>"</w:t>
      </w:r>
      <w:r w:rsidRPr="00A17261">
        <w:t>2.</w:t>
      </w:r>
      <w:r w:rsidRPr="00A17261">
        <w:tab/>
        <w:t>Calculation of the CNG energy ratio</w:t>
      </w:r>
    </w:p>
    <w:p w:rsidR="00FF363D" w:rsidRPr="00A17261" w:rsidRDefault="00FF363D" w:rsidP="00FF363D">
      <w:pPr>
        <w:pStyle w:val="SingleTxtG"/>
        <w:ind w:left="2268"/>
      </w:pPr>
      <w:r w:rsidRPr="00A17261">
        <w:t>The fuel consumption value shall be calculated from the emissions of hydrocarbons, carbon monoxide, and carbon dioxide determined from the measurement results assuming that only CNG is burned during the test.</w:t>
      </w:r>
    </w:p>
    <w:p w:rsidR="00FF363D" w:rsidRPr="00A17261" w:rsidRDefault="00FF363D" w:rsidP="00FF363D">
      <w:pPr>
        <w:pStyle w:val="SingleTxtG"/>
        <w:ind w:left="2268"/>
      </w:pPr>
      <w:r w:rsidRPr="00A17261">
        <w:t>The CNG ratio of the energy consumed in the cycle is then determined as follows:</w:t>
      </w:r>
    </w:p>
    <w:p w:rsidR="00FF363D" w:rsidRPr="00A17261" w:rsidRDefault="00FF363D" w:rsidP="00FF363D">
      <w:pPr>
        <w:pStyle w:val="SingleTxtG"/>
        <w:ind w:left="2268"/>
      </w:pPr>
      <w:r w:rsidRPr="00A17261">
        <w:t>G</w:t>
      </w:r>
      <w:r w:rsidRPr="00A17261">
        <w:rPr>
          <w:vertAlign w:val="subscript"/>
        </w:rPr>
        <w:t>CNG</w:t>
      </w:r>
      <w:r w:rsidRPr="00A17261">
        <w:t xml:space="preserve"> = M</w:t>
      </w:r>
      <w:r w:rsidRPr="00A17261">
        <w:rPr>
          <w:vertAlign w:val="subscript"/>
        </w:rPr>
        <w:t>CNG</w:t>
      </w:r>
      <w:r w:rsidRPr="00A17261">
        <w:t>*</w:t>
      </w:r>
      <w:proofErr w:type="spellStart"/>
      <w:r>
        <w:t>cf</w:t>
      </w:r>
      <w:proofErr w:type="spellEnd"/>
      <w:r>
        <w:t>*</w:t>
      </w:r>
      <w:r w:rsidRPr="00A17261">
        <w:t>100</w:t>
      </w:r>
      <w:r>
        <w:t>00</w:t>
      </w:r>
      <w:proofErr w:type="gramStart"/>
      <w:r w:rsidRPr="00A17261">
        <w:t>/(</w:t>
      </w:r>
      <w:proofErr w:type="spellStart"/>
      <w:proofErr w:type="gramEnd"/>
      <w:del w:id="5" w:author="00 Supplement 6" w:date="2013-06-03T10:27:00Z">
        <w:r w:rsidRPr="00A17261" w:rsidDel="00FF363D">
          <w:delText>FC</w:delText>
        </w:r>
        <w:r w:rsidRPr="00A17261" w:rsidDel="00FF363D">
          <w:rPr>
            <w:vertAlign w:val="subscript"/>
          </w:rPr>
          <w:delText>mean</w:delText>
        </w:r>
      </w:del>
      <w:ins w:id="6" w:author="00 Supplement 6" w:date="2013-06-03T10:27:00Z">
        <w:r w:rsidRPr="00A17261">
          <w:t>FC</w:t>
        </w:r>
        <w:r>
          <w:rPr>
            <w:vertAlign w:val="subscript"/>
          </w:rPr>
          <w:t>norm</w:t>
        </w:r>
      </w:ins>
      <w:proofErr w:type="spellEnd"/>
      <w:r>
        <w:t>*</w:t>
      </w:r>
      <w:proofErr w:type="spellStart"/>
      <w:r>
        <w:t>dist</w:t>
      </w:r>
      <w:proofErr w:type="spellEnd"/>
      <w:r>
        <w:t>*d)</w:t>
      </w:r>
    </w:p>
    <w:p w:rsidR="00FF363D" w:rsidRPr="00A17261" w:rsidRDefault="00FF363D" w:rsidP="00FF363D">
      <w:pPr>
        <w:pStyle w:val="SingleTxtG"/>
        <w:ind w:left="2268"/>
      </w:pPr>
      <w:r w:rsidRPr="00A17261">
        <w:t xml:space="preserve">Where: </w:t>
      </w:r>
    </w:p>
    <w:p w:rsidR="00FF363D" w:rsidRPr="00A17261" w:rsidRDefault="00FF363D" w:rsidP="00FF363D">
      <w:pPr>
        <w:pStyle w:val="SingleTxtG"/>
        <w:ind w:left="2268"/>
      </w:pPr>
      <w:r w:rsidRPr="00A17261">
        <w:t>G</w:t>
      </w:r>
      <w:r w:rsidRPr="00A17261">
        <w:rPr>
          <w:vertAlign w:val="subscript"/>
        </w:rPr>
        <w:t>CNG</w:t>
      </w:r>
      <w:r w:rsidRPr="00A17261">
        <w:t>: the CNG energy ratio</w:t>
      </w:r>
      <w:r>
        <w:t xml:space="preserve"> (%)</w:t>
      </w:r>
      <w:r w:rsidRPr="00A17261">
        <w:t>;</w:t>
      </w:r>
    </w:p>
    <w:p w:rsidR="00FF363D" w:rsidRPr="00A17261" w:rsidRDefault="00FF363D" w:rsidP="00FF363D">
      <w:pPr>
        <w:pStyle w:val="SingleTxtG"/>
        <w:ind w:left="2268"/>
      </w:pPr>
      <w:r w:rsidRPr="00A17261">
        <w:t>M</w:t>
      </w:r>
      <w:r w:rsidRPr="00A17261">
        <w:rPr>
          <w:vertAlign w:val="subscript"/>
        </w:rPr>
        <w:t>CNG</w:t>
      </w:r>
      <w:r w:rsidRPr="00A17261">
        <w:t>: the CNG mass consumed during the cycle (kg);</w:t>
      </w:r>
    </w:p>
    <w:p w:rsidR="00FF363D" w:rsidRPr="00A17261" w:rsidRDefault="00FF363D" w:rsidP="00FF363D">
      <w:pPr>
        <w:pStyle w:val="SingleTxtG"/>
        <w:ind w:left="2268"/>
      </w:pPr>
      <w:del w:id="7" w:author="00 Supplement 6" w:date="2013-06-03T10:28:00Z">
        <w:r w:rsidRPr="00A17261" w:rsidDel="00FF363D">
          <w:delText>FC</w:delText>
        </w:r>
        <w:r w:rsidRPr="00A17261" w:rsidDel="00FF363D">
          <w:rPr>
            <w:vertAlign w:val="subscript"/>
          </w:rPr>
          <w:delText>mean</w:delText>
        </w:r>
        <w:r w:rsidRPr="00A17261" w:rsidDel="00FF363D">
          <w:delText xml:space="preserve">: the mean fuel consumption </w:delText>
        </w:r>
        <w:r w:rsidDel="00FF363D">
          <w:delText>(m</w:delText>
        </w:r>
        <w:r w:rsidRPr="00D419E0" w:rsidDel="00FF363D">
          <w:rPr>
            <w:vertAlign w:val="superscript"/>
          </w:rPr>
          <w:delText>3</w:delText>
        </w:r>
        <w:r w:rsidDel="00FF363D">
          <w:delText xml:space="preserve">/100 km) </w:delText>
        </w:r>
        <w:r w:rsidRPr="00A17261" w:rsidDel="00FF363D">
          <w:delText>calculated in accordance with paragraph. 6.2.2.4.3.2.</w:delText>
        </w:r>
      </w:del>
      <w:proofErr w:type="spellStart"/>
      <w:ins w:id="8" w:author="00 Supplement 6" w:date="2013-06-03T10:28:00Z">
        <w:r w:rsidRPr="00FF363D">
          <w:t>FC</w:t>
        </w:r>
        <w:r w:rsidRPr="00FF363D">
          <w:rPr>
            <w:vertAlign w:val="subscript"/>
          </w:rPr>
          <w:t>norm</w:t>
        </w:r>
        <w:proofErr w:type="spellEnd"/>
        <w:r w:rsidRPr="00FF363D">
          <w:t>: the fuel consumption (m</w:t>
        </w:r>
        <w:r w:rsidRPr="00FF363D">
          <w:rPr>
            <w:vertAlign w:val="superscript"/>
          </w:rPr>
          <w:t>3</w:t>
        </w:r>
        <w:r w:rsidRPr="00FF363D">
          <w:t xml:space="preserve">/100 km) calculated in accordance with paragraph 1.4.3. (c) </w:t>
        </w:r>
        <w:proofErr w:type="gramStart"/>
        <w:r w:rsidRPr="00FF363D">
          <w:t>of</w:t>
        </w:r>
        <w:proofErr w:type="gramEnd"/>
        <w:r w:rsidRPr="00FF363D">
          <w:t xml:space="preserve"> Annex 6 to Regulation No. 101</w:t>
        </w:r>
      </w:ins>
      <w:r w:rsidRPr="00A17261">
        <w:t>;</w:t>
      </w:r>
    </w:p>
    <w:p w:rsidR="00FF363D" w:rsidRDefault="00FF363D" w:rsidP="00FF363D">
      <w:pPr>
        <w:pStyle w:val="SingleTxtG"/>
        <w:ind w:left="2268"/>
      </w:pPr>
      <w:proofErr w:type="spellStart"/>
      <w:proofErr w:type="gramStart"/>
      <w:r w:rsidRPr="00A17261">
        <w:t>dist</w:t>
      </w:r>
      <w:proofErr w:type="spellEnd"/>
      <w:proofErr w:type="gramEnd"/>
      <w:r w:rsidRPr="00A17261">
        <w:t>: distance travelled during the cycle (km);</w:t>
      </w:r>
    </w:p>
    <w:p w:rsidR="00FF363D" w:rsidRPr="00D419E0" w:rsidRDefault="00FF363D" w:rsidP="00FF363D">
      <w:pPr>
        <w:pStyle w:val="SingleTxtG"/>
        <w:ind w:left="2268"/>
      </w:pPr>
      <w:proofErr w:type="gramStart"/>
      <w:r w:rsidRPr="005556AA">
        <w:t>d</w:t>
      </w:r>
      <w:proofErr w:type="gramEnd"/>
      <w:r w:rsidRPr="005556AA">
        <w:t>:</w:t>
      </w:r>
      <w:r w:rsidRPr="00D419E0">
        <w:t xml:space="preserve"> density d=0.654kg/m</w:t>
      </w:r>
      <w:r w:rsidRPr="00D419E0">
        <w:rPr>
          <w:vertAlign w:val="superscript"/>
        </w:rPr>
        <w:t>3</w:t>
      </w:r>
      <w:r w:rsidRPr="00D419E0">
        <w:t>;</w:t>
      </w:r>
    </w:p>
    <w:p w:rsidR="00FF363D" w:rsidRPr="00FF363D" w:rsidRDefault="00FF363D" w:rsidP="00FF363D">
      <w:pPr>
        <w:pStyle w:val="Default"/>
        <w:spacing w:after="120"/>
        <w:ind w:left="1701" w:firstLine="567"/>
        <w:rPr>
          <w:bCs/>
          <w:sz w:val="20"/>
          <w:szCs w:val="20"/>
          <w:lang w:val="en-GB"/>
        </w:rPr>
      </w:pPr>
      <w:proofErr w:type="spellStart"/>
      <w:r w:rsidRPr="00FF363D">
        <w:rPr>
          <w:bCs/>
          <w:sz w:val="20"/>
          <w:szCs w:val="20"/>
          <w:lang w:val="en-GB"/>
        </w:rPr>
        <w:t>cf</w:t>
      </w:r>
      <w:proofErr w:type="spellEnd"/>
      <w:r w:rsidRPr="00FF363D">
        <w:rPr>
          <w:bCs/>
          <w:sz w:val="20"/>
          <w:szCs w:val="20"/>
          <w:lang w:val="en-GB"/>
        </w:rPr>
        <w:t>: correction factor, assuming the following values:</w:t>
      </w:r>
    </w:p>
    <w:p w:rsidR="00FF363D" w:rsidRDefault="00FF363D" w:rsidP="00FF363D">
      <w:pPr>
        <w:pStyle w:val="Default"/>
        <w:spacing w:after="120"/>
        <w:ind w:left="2268" w:firstLine="567"/>
        <w:rPr>
          <w:bCs/>
          <w:sz w:val="20"/>
          <w:szCs w:val="20"/>
          <w:lang w:val="en-GB"/>
        </w:rPr>
      </w:pPr>
      <w:proofErr w:type="spellStart"/>
      <w:r w:rsidRPr="00FF363D">
        <w:rPr>
          <w:bCs/>
          <w:sz w:val="20"/>
          <w:szCs w:val="20"/>
          <w:lang w:val="en-GB"/>
        </w:rPr>
        <w:lastRenderedPageBreak/>
        <w:t>cf</w:t>
      </w:r>
      <w:proofErr w:type="spellEnd"/>
      <w:r w:rsidRPr="00FF363D">
        <w:rPr>
          <w:bCs/>
          <w:sz w:val="20"/>
          <w:szCs w:val="20"/>
          <w:lang w:val="en-GB"/>
        </w:rPr>
        <w:t xml:space="preserve"> = 1 in case of G20 reference fuel;</w:t>
      </w:r>
    </w:p>
    <w:p w:rsidR="0017419C" w:rsidRPr="0017419C" w:rsidRDefault="00FF363D" w:rsidP="00FF363D">
      <w:pPr>
        <w:pStyle w:val="Default"/>
        <w:spacing w:after="120"/>
        <w:ind w:left="2268" w:firstLine="567"/>
        <w:rPr>
          <w:rFonts w:ascii="Arial" w:hAnsi="Arial" w:cs="Arial"/>
          <w:i/>
          <w:sz w:val="22"/>
          <w:szCs w:val="22"/>
          <w:lang w:val="en-US"/>
        </w:rPr>
      </w:pPr>
      <w:proofErr w:type="spellStart"/>
      <w:r w:rsidRPr="00FF363D">
        <w:rPr>
          <w:bCs/>
          <w:sz w:val="20"/>
          <w:szCs w:val="20"/>
          <w:lang w:val="en-GB"/>
        </w:rPr>
        <w:t>cf</w:t>
      </w:r>
      <w:proofErr w:type="spellEnd"/>
      <w:r w:rsidRPr="00FF363D">
        <w:rPr>
          <w:bCs/>
          <w:sz w:val="20"/>
          <w:szCs w:val="20"/>
          <w:lang w:val="en-GB"/>
        </w:rPr>
        <w:t xml:space="preserve"> = 0.78 in case of G25 reference fuel.</w:t>
      </w:r>
      <w:r w:rsidRPr="00FF363D">
        <w:rPr>
          <w:sz w:val="20"/>
          <w:szCs w:val="20"/>
          <w:lang w:val="en-GB"/>
        </w:rPr>
        <w:t>"</w:t>
      </w:r>
    </w:p>
    <w:p w:rsidR="00567D9C" w:rsidRPr="00C21FEB" w:rsidRDefault="00567D9C" w:rsidP="00567D9C">
      <w:pPr>
        <w:pStyle w:val="H1G"/>
        <w:numPr>
          <w:ilvl w:val="0"/>
          <w:numId w:val="42"/>
        </w:numPr>
        <w:ind w:left="1134" w:hanging="429"/>
      </w:pPr>
      <w:r w:rsidRPr="00C21FEB">
        <w:t>Justification</w:t>
      </w:r>
    </w:p>
    <w:p w:rsidR="00C21FEB" w:rsidRPr="00C21FEB" w:rsidRDefault="00FD7820" w:rsidP="00FF363D">
      <w:pPr>
        <w:pStyle w:val="SingleTxtG"/>
        <w:rPr>
          <w:lang w:val="en-US"/>
        </w:rPr>
      </w:pPr>
      <w:proofErr w:type="spellStart"/>
      <w:r>
        <w:rPr>
          <w:lang w:val="en-US"/>
        </w:rPr>
        <w:t>FC</w:t>
      </w:r>
      <w:r w:rsidRPr="00567D9C">
        <w:rPr>
          <w:vertAlign w:val="subscript"/>
          <w:lang w:val="en-US"/>
        </w:rPr>
        <w:t>mean</w:t>
      </w:r>
      <w:proofErr w:type="spellEnd"/>
      <w:r>
        <w:rPr>
          <w:lang w:val="en-US"/>
        </w:rPr>
        <w:t xml:space="preserve">, </w:t>
      </w:r>
      <w:r w:rsidRPr="00C21FEB">
        <w:rPr>
          <w:lang w:val="en-US"/>
        </w:rPr>
        <w:t>as defined in paragraphs 6.1.2.4.3.2. (LPG) and 6.2.2.4.3.2. (CNG)</w:t>
      </w:r>
      <w:r>
        <w:rPr>
          <w:lang w:val="en-US"/>
        </w:rPr>
        <w:t xml:space="preserve"> of </w:t>
      </w:r>
      <w:r w:rsidR="00130880">
        <w:rPr>
          <w:lang w:val="en-US"/>
        </w:rPr>
        <w:t>UN </w:t>
      </w:r>
      <w:r>
        <w:rPr>
          <w:lang w:val="en-US"/>
        </w:rPr>
        <w:t>Regulation</w:t>
      </w:r>
      <w:r w:rsidR="00130880">
        <w:rPr>
          <w:lang w:val="en-US"/>
        </w:rPr>
        <w:t> </w:t>
      </w:r>
      <w:r>
        <w:rPr>
          <w:lang w:val="en-US"/>
        </w:rPr>
        <w:t>No.</w:t>
      </w:r>
      <w:r w:rsidR="00130880">
        <w:rPr>
          <w:lang w:val="en-US"/>
        </w:rPr>
        <w:t> </w:t>
      </w:r>
      <w:r>
        <w:rPr>
          <w:lang w:val="en-US"/>
        </w:rPr>
        <w:t xml:space="preserve">115, </w:t>
      </w:r>
      <w:r w:rsidR="00C21FEB" w:rsidRPr="00C21FEB">
        <w:rPr>
          <w:lang w:val="en-US"/>
        </w:rPr>
        <w:t xml:space="preserve">is the mean value of the </w:t>
      </w:r>
      <w:r w:rsidR="00C21FEB">
        <w:rPr>
          <w:lang w:val="en-US"/>
        </w:rPr>
        <w:t>fuel consumptions</w:t>
      </w:r>
      <w:r w:rsidR="00C21FEB" w:rsidRPr="00C21FEB">
        <w:rPr>
          <w:lang w:val="en-US"/>
        </w:rPr>
        <w:t xml:space="preserve"> </w:t>
      </w:r>
      <w:r w:rsidR="00C21FEB">
        <w:rPr>
          <w:lang w:val="en-US"/>
        </w:rPr>
        <w:t>of all the parent (test</w:t>
      </w:r>
      <w:r w:rsidR="00C21FEB" w:rsidRPr="00C21FEB">
        <w:rPr>
          <w:lang w:val="en-US"/>
        </w:rPr>
        <w:t xml:space="preserve">) vehicles, whereas the calculation of </w:t>
      </w:r>
      <w:r w:rsidR="00C21FEB">
        <w:rPr>
          <w:lang w:val="en-US"/>
        </w:rPr>
        <w:t xml:space="preserve">the </w:t>
      </w:r>
      <w:r w:rsidR="00C21FEB" w:rsidRPr="00C21FEB">
        <w:rPr>
          <w:lang w:val="en-US"/>
        </w:rPr>
        <w:t xml:space="preserve">gas ratio </w:t>
      </w:r>
      <w:r>
        <w:rPr>
          <w:lang w:val="en-US"/>
        </w:rPr>
        <w:t xml:space="preserve">has </w:t>
      </w:r>
      <w:r w:rsidR="00C21FEB" w:rsidRPr="00C21FEB">
        <w:rPr>
          <w:lang w:val="en-US"/>
        </w:rPr>
        <w:t xml:space="preserve">to be made </w:t>
      </w:r>
      <w:r w:rsidR="00C21FEB">
        <w:rPr>
          <w:lang w:val="en-US"/>
        </w:rPr>
        <w:t xml:space="preserve">individually </w:t>
      </w:r>
      <w:r w:rsidR="00C21FEB" w:rsidRPr="00C21FEB">
        <w:rPr>
          <w:lang w:val="en-US"/>
        </w:rPr>
        <w:t xml:space="preserve">for each parent vehicle. </w:t>
      </w:r>
    </w:p>
    <w:p w:rsidR="00FD7820" w:rsidRDefault="00C21FEB" w:rsidP="00FF363D">
      <w:pPr>
        <w:pStyle w:val="SingleTxtG"/>
        <w:rPr>
          <w:lang w:val="en-US"/>
        </w:rPr>
      </w:pPr>
      <w:r>
        <w:rPr>
          <w:lang w:val="en-US"/>
        </w:rPr>
        <w:t xml:space="preserve">Therefore, </w:t>
      </w:r>
      <w:proofErr w:type="spellStart"/>
      <w:r w:rsidRPr="00C21FEB">
        <w:rPr>
          <w:lang w:val="en-US"/>
        </w:rPr>
        <w:t>FC</w:t>
      </w:r>
      <w:r w:rsidRPr="00567D9C">
        <w:rPr>
          <w:vertAlign w:val="subscript"/>
          <w:lang w:val="en-US"/>
        </w:rPr>
        <w:t>mean</w:t>
      </w:r>
      <w:proofErr w:type="spellEnd"/>
      <w:r w:rsidRPr="00C21FEB">
        <w:rPr>
          <w:lang w:val="en-US"/>
        </w:rPr>
        <w:t xml:space="preserve"> has to be replaced</w:t>
      </w:r>
      <w:r w:rsidR="00FD7820">
        <w:rPr>
          <w:lang w:val="en-US"/>
        </w:rPr>
        <w:t xml:space="preserve"> by </w:t>
      </w:r>
      <w:proofErr w:type="spellStart"/>
      <w:r w:rsidR="00FD7820">
        <w:rPr>
          <w:lang w:val="en-US"/>
        </w:rPr>
        <w:t>FC</w:t>
      </w:r>
      <w:r w:rsidR="00FD7820" w:rsidRPr="00567D9C">
        <w:rPr>
          <w:vertAlign w:val="subscript"/>
          <w:lang w:val="en-US"/>
        </w:rPr>
        <w:t>norm</w:t>
      </w:r>
      <w:proofErr w:type="spellEnd"/>
      <w:r w:rsidR="00FD7820">
        <w:rPr>
          <w:lang w:val="en-US"/>
        </w:rPr>
        <w:t xml:space="preserve"> as defined in </w:t>
      </w:r>
      <w:r w:rsidR="00130880">
        <w:rPr>
          <w:lang w:val="en-US"/>
        </w:rPr>
        <w:t xml:space="preserve">UN </w:t>
      </w:r>
      <w:r w:rsidR="00FD7820">
        <w:rPr>
          <w:lang w:val="en-US"/>
        </w:rPr>
        <w:t>Regulation No.</w:t>
      </w:r>
      <w:r>
        <w:rPr>
          <w:lang w:val="en-US"/>
        </w:rPr>
        <w:t xml:space="preserve"> 101</w:t>
      </w:r>
      <w:r w:rsidR="00FD7820">
        <w:rPr>
          <w:lang w:val="en-US"/>
        </w:rPr>
        <w:t xml:space="preserve">, Annex 6, paragraph 1.4.3., letter (b) and </w:t>
      </w:r>
      <w:r w:rsidR="00FD7820" w:rsidRPr="00FD7820">
        <w:rPr>
          <w:lang w:val="en-US"/>
        </w:rPr>
        <w:t xml:space="preserve">(c) </w:t>
      </w:r>
      <w:r w:rsidR="00FD7820">
        <w:rPr>
          <w:lang w:val="en-US"/>
        </w:rPr>
        <w:t>respectively for LPG and CNG.</w:t>
      </w:r>
    </w:p>
    <w:p w:rsidR="00567D9C" w:rsidRPr="00D419E0" w:rsidRDefault="00C21FEB" w:rsidP="00567D9C">
      <w:pPr>
        <w:pStyle w:val="SingleTxtG"/>
        <w:rPr>
          <w:lang w:eastAsia="ar-SA"/>
        </w:rPr>
      </w:pPr>
      <w:r>
        <w:rPr>
          <w:lang w:val="en-US"/>
        </w:rPr>
        <w:t xml:space="preserve">That correction would align </w:t>
      </w:r>
      <w:r w:rsidR="00130880">
        <w:rPr>
          <w:lang w:val="en-US"/>
        </w:rPr>
        <w:t xml:space="preserve">UN </w:t>
      </w:r>
      <w:r>
        <w:rPr>
          <w:lang w:val="en-US"/>
        </w:rPr>
        <w:t xml:space="preserve">Regulation No. 115 with the </w:t>
      </w:r>
      <w:r w:rsidR="00FD7820">
        <w:rPr>
          <w:lang w:val="en-US"/>
        </w:rPr>
        <w:t xml:space="preserve">corresponding provisions set out in </w:t>
      </w:r>
      <w:r w:rsidR="00130880">
        <w:rPr>
          <w:lang w:val="en-US"/>
        </w:rPr>
        <w:t xml:space="preserve">UN </w:t>
      </w:r>
      <w:r w:rsidR="00FD7820">
        <w:rPr>
          <w:lang w:val="en-US"/>
        </w:rPr>
        <w:t>Regulation No. 83</w:t>
      </w:r>
      <w:r>
        <w:rPr>
          <w:lang w:val="en-US"/>
        </w:rPr>
        <w:t xml:space="preserve"> </w:t>
      </w:r>
      <w:r w:rsidRPr="00C21FEB">
        <w:rPr>
          <w:lang w:val="en-US"/>
        </w:rPr>
        <w:t>(see ECE/TRANS/WP.29/2012/104 – Annex 12 – Append</w:t>
      </w:r>
      <w:r w:rsidR="00130880">
        <w:rPr>
          <w:lang w:val="en-US"/>
        </w:rPr>
        <w:t>ices</w:t>
      </w:r>
      <w:r w:rsidRPr="00C21FEB">
        <w:rPr>
          <w:lang w:val="en-US"/>
        </w:rPr>
        <w:t xml:space="preserve"> 1 and 2)</w:t>
      </w:r>
      <w:r w:rsidR="00567D9C">
        <w:rPr>
          <w:lang w:val="en-US"/>
        </w:rPr>
        <w:t>.</w:t>
      </w:r>
      <w:r w:rsidR="00567D9C" w:rsidRPr="00567D9C">
        <w:rPr>
          <w:szCs w:val="18"/>
          <w:u w:val="single"/>
        </w:rPr>
        <w:tab/>
      </w:r>
      <w:r w:rsidR="00567D9C">
        <w:rPr>
          <w:szCs w:val="18"/>
          <w:u w:val="single"/>
        </w:rPr>
        <w:tab/>
      </w:r>
      <w:r w:rsidR="00567D9C">
        <w:rPr>
          <w:szCs w:val="18"/>
          <w:u w:val="single"/>
        </w:rPr>
        <w:tab/>
      </w:r>
      <w:r w:rsidR="00567D9C">
        <w:rPr>
          <w:szCs w:val="18"/>
          <w:u w:val="single"/>
        </w:rPr>
        <w:tab/>
      </w:r>
      <w:r w:rsidR="00567D9C">
        <w:rPr>
          <w:szCs w:val="18"/>
          <w:u w:val="single"/>
        </w:rPr>
        <w:tab/>
      </w:r>
      <w:r w:rsidR="00567D9C">
        <w:rPr>
          <w:szCs w:val="18"/>
          <w:u w:val="single"/>
        </w:rPr>
        <w:tab/>
      </w:r>
      <w:r w:rsidR="00567D9C">
        <w:rPr>
          <w:szCs w:val="18"/>
          <w:u w:val="single"/>
        </w:rPr>
        <w:tab/>
      </w:r>
      <w:r w:rsidR="00567D9C">
        <w:rPr>
          <w:szCs w:val="18"/>
          <w:u w:val="single"/>
        </w:rPr>
        <w:tab/>
      </w:r>
    </w:p>
    <w:p w:rsidR="00F94683" w:rsidRPr="00567D9C" w:rsidRDefault="00567D9C" w:rsidP="00567D9C">
      <w:pPr>
        <w:pStyle w:val="SingleTxtG"/>
        <w:tabs>
          <w:tab w:val="left" w:pos="2000"/>
        </w:tabs>
        <w:spacing w:after="0"/>
        <w:jc w:val="center"/>
        <w:rPr>
          <w:szCs w:val="18"/>
          <w:u w:val="single"/>
        </w:rPr>
      </w:pPr>
      <w:r>
        <w:rPr>
          <w:u w:val="single"/>
        </w:rPr>
        <w:tab/>
      </w:r>
      <w:r>
        <w:rPr>
          <w:u w:val="single"/>
        </w:rPr>
        <w:tab/>
      </w:r>
      <w:r>
        <w:rPr>
          <w:u w:val="single"/>
        </w:rPr>
        <w:tab/>
      </w:r>
      <w:r>
        <w:rPr>
          <w:u w:val="single"/>
        </w:rPr>
        <w:tab/>
      </w:r>
      <w:r>
        <w:rPr>
          <w:u w:val="single"/>
        </w:rPr>
        <w:tab/>
      </w:r>
    </w:p>
    <w:sectPr w:rsidR="00F94683" w:rsidRPr="00567D9C" w:rsidSect="000F6B52">
      <w:headerReference w:type="default" r:id="rId9"/>
      <w:pgSz w:w="11906" w:h="16838"/>
      <w:pgMar w:top="1134" w:right="851" w:bottom="1985" w:left="1701" w:header="851" w:footer="7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498" w:rsidRDefault="00A11498">
      <w:r>
        <w:separator/>
      </w:r>
    </w:p>
  </w:endnote>
  <w:endnote w:type="continuationSeparator" w:id="0">
    <w:p w:rsidR="00A11498" w:rsidRDefault="00A11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498" w:rsidRDefault="00A11498">
      <w:r>
        <w:separator/>
      </w:r>
    </w:p>
  </w:footnote>
  <w:footnote w:type="continuationSeparator" w:id="0">
    <w:p w:rsidR="00A11498" w:rsidRDefault="00A11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63D" w:rsidRPr="00FF363D" w:rsidRDefault="00FF363D" w:rsidP="00FF363D">
    <w:pPr>
      <w:pStyle w:val="GRPEtitre0"/>
      <w:tabs>
        <w:tab w:val="right" w:pos="9356"/>
      </w:tabs>
      <w:jc w:val="left"/>
      <w:rPr>
        <w:b w:val="0"/>
      </w:rPr>
    </w:pPr>
    <w:bookmarkStart w:id="9" w:name="_Toc314649405"/>
    <w:r w:rsidRPr="00C95CCF">
      <w:rPr>
        <w:rFonts w:ascii="Times New Roman" w:eastAsia="Times New Roman" w:hAnsi="Times New Roman"/>
        <w:b w:val="0"/>
      </w:rPr>
      <w:t>Transmitted by the chairman of the GFV Group</w:t>
    </w:r>
    <w:bookmarkEnd w:id="9"/>
    <w:r>
      <w:rPr>
        <w:rFonts w:ascii="Times New Roman" w:eastAsia="Times New Roman" w:hAnsi="Times New Roman"/>
        <w:b w:val="0"/>
      </w:rPr>
      <w:tab/>
    </w:r>
    <w:r w:rsidRPr="00FF363D">
      <w:rPr>
        <w:b w:val="0"/>
      </w:rPr>
      <w:t>Informal document No.</w:t>
    </w:r>
    <w:r w:rsidRPr="00FF363D">
      <w:rPr>
        <w:b w:val="0"/>
        <w:bCs/>
      </w:rPr>
      <w:t xml:space="preserve"> </w:t>
    </w:r>
    <w:r w:rsidRPr="00FF363D">
      <w:rPr>
        <w:bCs/>
      </w:rPr>
      <w:t>GRPE-66-19</w:t>
    </w:r>
  </w:p>
  <w:p w:rsidR="00FF363D" w:rsidRDefault="00FF363D" w:rsidP="00FF363D">
    <w:pPr>
      <w:tabs>
        <w:tab w:val="left" w:pos="5580"/>
      </w:tabs>
      <w:ind w:left="4962" w:hanging="19"/>
      <w:jc w:val="right"/>
    </w:pPr>
    <w:r>
      <w:t>66th GRPE, 3-7 June 2013</w:t>
    </w:r>
  </w:p>
  <w:p w:rsidR="00FF363D" w:rsidRPr="00567D9C" w:rsidRDefault="00FF363D" w:rsidP="00567D9C">
    <w:pPr>
      <w:tabs>
        <w:tab w:val="left" w:pos="5580"/>
      </w:tabs>
      <w:ind w:left="4962" w:hanging="19"/>
      <w:jc w:val="right"/>
    </w:pPr>
    <w:proofErr w:type="gramStart"/>
    <w:r>
      <w:t>agenda</w:t>
    </w:r>
    <w:proofErr w:type="gramEnd"/>
    <w:r>
      <w:t xml:space="preserve"> item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5AD"/>
    <w:multiLevelType w:val="hybridMultilevel"/>
    <w:tmpl w:val="CDE6782A"/>
    <w:lvl w:ilvl="0" w:tplc="AE383E0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nsid w:val="02EA07AF"/>
    <w:multiLevelType w:val="multilevel"/>
    <w:tmpl w:val="0D3AC24A"/>
    <w:name w:val="List Number 1__1"/>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9E431DF"/>
    <w:multiLevelType w:val="hybridMultilevel"/>
    <w:tmpl w:val="050E31AE"/>
    <w:lvl w:ilvl="0" w:tplc="33FCAC20">
      <w:start w:val="4"/>
      <w:numFmt w:val="bullet"/>
      <w:pStyle w:val="GTRnormal"/>
      <w:lvlText w:val="-"/>
      <w:lvlJc w:val="left"/>
      <w:pPr>
        <w:tabs>
          <w:tab w:val="num" w:pos="540"/>
        </w:tabs>
        <w:ind w:left="540"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
    <w:nsid w:val="0B31091B"/>
    <w:multiLevelType w:val="hybridMultilevel"/>
    <w:tmpl w:val="F2EE39B8"/>
    <w:lvl w:ilvl="0" w:tplc="F8764A2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E7215"/>
    <w:multiLevelType w:val="hybridMultilevel"/>
    <w:tmpl w:val="7C647122"/>
    <w:lvl w:ilvl="0" w:tplc="617424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640D61"/>
    <w:multiLevelType w:val="hybridMultilevel"/>
    <w:tmpl w:val="E95033B0"/>
    <w:lvl w:ilvl="0" w:tplc="E222E64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349CF"/>
    <w:multiLevelType w:val="multilevel"/>
    <w:tmpl w:val="71146AFA"/>
    <w:styleLink w:val="Listeencours1"/>
    <w:lvl w:ilvl="0">
      <w:start w:val="1"/>
      <w:numFmt w:val="decimal"/>
      <w:pStyle w:val="GRPEapptitre1"/>
      <w:lvlText w:val="%1."/>
      <w:lvlJc w:val="left"/>
      <w:pPr>
        <w:tabs>
          <w:tab w:val="num" w:pos="1440"/>
        </w:tabs>
        <w:ind w:left="1440" w:hanging="10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F700DB"/>
    <w:multiLevelType w:val="singleLevel"/>
    <w:tmpl w:val="A41EA3A4"/>
    <w:name w:val="NumPar"/>
    <w:lvl w:ilvl="0">
      <w:start w:val="1"/>
      <w:numFmt w:val="decimal"/>
      <w:lvlText w:val="(%1)"/>
      <w:lvlJc w:val="left"/>
      <w:pPr>
        <w:tabs>
          <w:tab w:val="num" w:pos="360"/>
        </w:tabs>
        <w:ind w:left="284" w:hanging="284"/>
      </w:pPr>
    </w:lvl>
  </w:abstractNum>
  <w:abstractNum w:abstractNumId="8">
    <w:nsid w:val="1E386EE2"/>
    <w:multiLevelType w:val="hybridMultilevel"/>
    <w:tmpl w:val="97D8C21E"/>
    <w:lvl w:ilvl="0" w:tplc="95CAD0F4">
      <w:start w:val="1"/>
      <w:numFmt w:val="lowerLetter"/>
      <w:pStyle w:val="GRPEliste1"/>
      <w:lvlText w:val="(%1)"/>
      <w:lvlJc w:val="left"/>
      <w:pPr>
        <w:tabs>
          <w:tab w:val="num" w:pos="1494"/>
        </w:tabs>
        <w:ind w:left="1494"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1E555F1B"/>
    <w:multiLevelType w:val="multilevel"/>
    <w:tmpl w:val="040C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0">
    <w:nsid w:val="20F16419"/>
    <w:multiLevelType w:val="hybridMultilevel"/>
    <w:tmpl w:val="C4D818F6"/>
    <w:lvl w:ilvl="0" w:tplc="372888FC">
      <w:start w:val="1"/>
      <w:numFmt w:val="upperRoman"/>
      <w:lvlText w:val="%1."/>
      <w:lvlJc w:val="left"/>
      <w:pPr>
        <w:ind w:left="1426" w:hanging="720"/>
      </w:pPr>
      <w:rPr>
        <w:rFonts w:hint="default"/>
        <w:b w:val="0"/>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11">
    <w:nsid w:val="244766E1"/>
    <w:multiLevelType w:val="hybridMultilevel"/>
    <w:tmpl w:val="43FEEBB0"/>
    <w:lvl w:ilvl="0" w:tplc="C9287D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99579B"/>
    <w:multiLevelType w:val="hybridMultilevel"/>
    <w:tmpl w:val="0F9E8692"/>
    <w:lvl w:ilvl="0" w:tplc="B7CEF2DE">
      <w:start w:val="1"/>
      <w:numFmt w:val="bullet"/>
      <w:lvlText w:val="–"/>
      <w:lvlJc w:val="left"/>
      <w:pPr>
        <w:tabs>
          <w:tab w:val="num" w:pos="720"/>
        </w:tabs>
        <w:ind w:left="720" w:hanging="360"/>
      </w:pPr>
      <w:rPr>
        <w:rFonts w:ascii="Times New Roman" w:hAnsi="Times New Roman" w:hint="default"/>
      </w:rPr>
    </w:lvl>
    <w:lvl w:ilvl="1" w:tplc="31A4D00C">
      <w:start w:val="169"/>
      <w:numFmt w:val="bullet"/>
      <w:pStyle w:val="GRPEnormal2"/>
      <w:lvlText w:val="–"/>
      <w:lvlJc w:val="left"/>
      <w:pPr>
        <w:tabs>
          <w:tab w:val="num" w:pos="1440"/>
        </w:tabs>
        <w:ind w:left="1440" w:hanging="360"/>
      </w:pPr>
      <w:rPr>
        <w:rFonts w:ascii="Times New Roman" w:hAnsi="Times New Roman" w:hint="default"/>
      </w:rPr>
    </w:lvl>
    <w:lvl w:ilvl="2" w:tplc="3E387ADA" w:tentative="1">
      <w:start w:val="1"/>
      <w:numFmt w:val="bullet"/>
      <w:lvlText w:val="–"/>
      <w:lvlJc w:val="left"/>
      <w:pPr>
        <w:tabs>
          <w:tab w:val="num" w:pos="2160"/>
        </w:tabs>
        <w:ind w:left="2160" w:hanging="360"/>
      </w:pPr>
      <w:rPr>
        <w:rFonts w:ascii="Times New Roman" w:hAnsi="Times New Roman" w:hint="default"/>
      </w:rPr>
    </w:lvl>
    <w:lvl w:ilvl="3" w:tplc="939E958A" w:tentative="1">
      <w:start w:val="1"/>
      <w:numFmt w:val="bullet"/>
      <w:lvlText w:val="–"/>
      <w:lvlJc w:val="left"/>
      <w:pPr>
        <w:tabs>
          <w:tab w:val="num" w:pos="2880"/>
        </w:tabs>
        <w:ind w:left="2880" w:hanging="360"/>
      </w:pPr>
      <w:rPr>
        <w:rFonts w:ascii="Times New Roman" w:hAnsi="Times New Roman" w:hint="default"/>
      </w:rPr>
    </w:lvl>
    <w:lvl w:ilvl="4" w:tplc="7892156C" w:tentative="1">
      <w:start w:val="1"/>
      <w:numFmt w:val="bullet"/>
      <w:lvlText w:val="–"/>
      <w:lvlJc w:val="left"/>
      <w:pPr>
        <w:tabs>
          <w:tab w:val="num" w:pos="3600"/>
        </w:tabs>
        <w:ind w:left="3600" w:hanging="360"/>
      </w:pPr>
      <w:rPr>
        <w:rFonts w:ascii="Times New Roman" w:hAnsi="Times New Roman" w:hint="default"/>
      </w:rPr>
    </w:lvl>
    <w:lvl w:ilvl="5" w:tplc="31EA6C78" w:tentative="1">
      <w:start w:val="1"/>
      <w:numFmt w:val="bullet"/>
      <w:lvlText w:val="–"/>
      <w:lvlJc w:val="left"/>
      <w:pPr>
        <w:tabs>
          <w:tab w:val="num" w:pos="4320"/>
        </w:tabs>
        <w:ind w:left="4320" w:hanging="360"/>
      </w:pPr>
      <w:rPr>
        <w:rFonts w:ascii="Times New Roman" w:hAnsi="Times New Roman" w:hint="default"/>
      </w:rPr>
    </w:lvl>
    <w:lvl w:ilvl="6" w:tplc="B29A4508" w:tentative="1">
      <w:start w:val="1"/>
      <w:numFmt w:val="bullet"/>
      <w:lvlText w:val="–"/>
      <w:lvlJc w:val="left"/>
      <w:pPr>
        <w:tabs>
          <w:tab w:val="num" w:pos="5040"/>
        </w:tabs>
        <w:ind w:left="5040" w:hanging="360"/>
      </w:pPr>
      <w:rPr>
        <w:rFonts w:ascii="Times New Roman" w:hAnsi="Times New Roman" w:hint="default"/>
      </w:rPr>
    </w:lvl>
    <w:lvl w:ilvl="7" w:tplc="D1403F48" w:tentative="1">
      <w:start w:val="1"/>
      <w:numFmt w:val="bullet"/>
      <w:lvlText w:val="–"/>
      <w:lvlJc w:val="left"/>
      <w:pPr>
        <w:tabs>
          <w:tab w:val="num" w:pos="5760"/>
        </w:tabs>
        <w:ind w:left="5760" w:hanging="360"/>
      </w:pPr>
      <w:rPr>
        <w:rFonts w:ascii="Times New Roman" w:hAnsi="Times New Roman" w:hint="default"/>
      </w:rPr>
    </w:lvl>
    <w:lvl w:ilvl="8" w:tplc="213A29DE"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DB1C0F"/>
    <w:multiLevelType w:val="singleLevel"/>
    <w:tmpl w:val="2DFED308"/>
    <w:name w:val="Tiret 4"/>
    <w:lvl w:ilvl="0">
      <w:start w:val="1"/>
      <w:numFmt w:val="bullet"/>
      <w:lvlRestart w:val="0"/>
      <w:lvlText w:val=""/>
      <w:lvlJc w:val="left"/>
      <w:pPr>
        <w:tabs>
          <w:tab w:val="num" w:pos="1134"/>
        </w:tabs>
        <w:ind w:left="1134" w:hanging="283"/>
      </w:pPr>
      <w:rPr>
        <w:rFonts w:ascii="Symbol" w:hAnsi="Symbol" w:hint="default"/>
      </w:rPr>
    </w:lvl>
  </w:abstractNum>
  <w:abstractNum w:abstractNumId="14">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5">
    <w:nsid w:val="31E30BFD"/>
    <w:multiLevelType w:val="singleLevel"/>
    <w:tmpl w:val="4678BFD4"/>
    <w:name w:val="Tiret 0"/>
    <w:lvl w:ilvl="0">
      <w:start w:val="1"/>
      <w:numFmt w:val="bullet"/>
      <w:lvlRestart w:val="0"/>
      <w:lvlText w:val=""/>
      <w:lvlJc w:val="left"/>
      <w:pPr>
        <w:tabs>
          <w:tab w:val="num" w:pos="283"/>
        </w:tabs>
        <w:ind w:left="283" w:hanging="283"/>
      </w:pPr>
      <w:rPr>
        <w:rFonts w:ascii="Symbol" w:hAnsi="Symbol" w:hint="default"/>
      </w:rPr>
    </w:lvl>
  </w:abstractNum>
  <w:abstractNum w:abstractNumId="16">
    <w:nsid w:val="341076D1"/>
    <w:multiLevelType w:val="multilevel"/>
    <w:tmpl w:val="2EF2445E"/>
    <w:name w:val="List Bullet 2"/>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F77F37"/>
    <w:multiLevelType w:val="hybridMultilevel"/>
    <w:tmpl w:val="0C8CD2E0"/>
    <w:lvl w:ilvl="0" w:tplc="10B69C62">
      <w:start w:val="2"/>
      <w:numFmt w:val="decimal"/>
      <w:lvlText w:val="(%1)"/>
      <w:lvlJc w:val="left"/>
      <w:pPr>
        <w:tabs>
          <w:tab w:val="num" w:pos="1846"/>
        </w:tabs>
        <w:ind w:left="1846" w:hanging="57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18">
    <w:nsid w:val="37283838"/>
    <w:multiLevelType w:val="hybridMultilevel"/>
    <w:tmpl w:val="0CF46506"/>
    <w:lvl w:ilvl="0" w:tplc="77CA2280">
      <w:start w:val="1"/>
      <w:numFmt w:val="upp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19">
    <w:nsid w:val="387D4433"/>
    <w:multiLevelType w:val="multilevel"/>
    <w:tmpl w:val="2FAA0A1E"/>
    <w:name w:val="heading"/>
    <w:lvl w:ilvl="0">
      <w:start w:val="1"/>
      <w:numFmt w:val="bullet"/>
      <w:lvlText w:val=""/>
      <w:lvlJc w:val="left"/>
      <w:pPr>
        <w:ind w:left="400" w:hanging="400"/>
      </w:pPr>
      <w:rPr>
        <w:rFonts w:ascii="Symbol" w:hAnsi="Symbol"/>
      </w:rPr>
    </w:lvl>
    <w:lvl w:ilvl="1">
      <w:start w:val="1"/>
      <w:numFmt w:val="bullet"/>
      <w:lvlText w:val=""/>
      <w:lvlJc w:val="left"/>
      <w:pPr>
        <w:ind w:left="800" w:hanging="400"/>
      </w:pPr>
      <w:rPr>
        <w:rFonts w:ascii="Symbol" w:hAnsi="Symbol"/>
      </w:rPr>
    </w:lvl>
    <w:lvl w:ilvl="2">
      <w:start w:val="1"/>
      <w:numFmt w:val="bullet"/>
      <w:lvlText w:val=""/>
      <w:lvlJc w:val="left"/>
      <w:pPr>
        <w:ind w:left="1200" w:hanging="400"/>
      </w:pPr>
      <w:rPr>
        <w:rFonts w:ascii="Symbol" w:hAnsi="Symbol"/>
      </w:rPr>
    </w:lvl>
    <w:lvl w:ilvl="3">
      <w:start w:val="1"/>
      <w:numFmt w:val="bullet"/>
      <w:lvlText w:val=""/>
      <w:lvlJc w:val="left"/>
      <w:pPr>
        <w:ind w:left="1600" w:hanging="400"/>
      </w:pPr>
      <w:rPr>
        <w:rFonts w:ascii="Symbol" w:hAnsi="Symbol"/>
      </w:rPr>
    </w:lvl>
    <w:lvl w:ilvl="4">
      <w:start w:val="1"/>
      <w:numFmt w:val="bullet"/>
      <w:lvlText w:val=" "/>
      <w:lvlJc w:val="left"/>
      <w:pPr>
        <w:ind w:left="0" w:firstLine="0"/>
      </w:pPr>
    </w:lvl>
    <w:lvl w:ilvl="5">
      <w:start w:val="1"/>
      <w:numFmt w:val="bullet"/>
      <w:lvlText w:val=" "/>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nsid w:val="428415E7"/>
    <w:multiLevelType w:val="multilevel"/>
    <w:tmpl w:val="92100ADA"/>
    <w:lvl w:ilvl="0">
      <w:start w:val="1"/>
      <w:numFmt w:val="decimal"/>
      <w:pStyle w:val="Aufzhlung2"/>
      <w:lvlText w:val="(%1)"/>
      <w:lvlJc w:val="left"/>
      <w:pPr>
        <w:tabs>
          <w:tab w:val="num" w:pos="709"/>
        </w:tabs>
        <w:ind w:left="709" w:hanging="709"/>
      </w:pPr>
    </w:lvl>
    <w:lvl w:ilvl="1">
      <w:start w:val="1"/>
      <w:numFmt w:val="lowerLetter"/>
      <w:pStyle w:val="Aufzhlung1"/>
      <w:lvlText w:val="(%2)"/>
      <w:lvlJc w:val="left"/>
      <w:pPr>
        <w:tabs>
          <w:tab w:val="num" w:pos="1417"/>
        </w:tabs>
        <w:ind w:left="1417" w:hanging="708"/>
      </w:pPr>
    </w:lvl>
    <w:lvl w:ilvl="2">
      <w:start w:val="1"/>
      <w:numFmt w:val="bullet"/>
      <w:pStyle w:val="berschrift1-3"/>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2F61F59"/>
    <w:multiLevelType w:val="singleLevel"/>
    <w:tmpl w:val="9D4AC7DA"/>
    <w:name w:val="List Bullet 3"/>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23">
    <w:nsid w:val="45C02279"/>
    <w:multiLevelType w:val="singleLevel"/>
    <w:tmpl w:val="EBAEF04A"/>
    <w:name w:val="List Number"/>
    <w:lvl w:ilvl="0">
      <w:start w:val="1"/>
      <w:numFmt w:val="bullet"/>
      <w:lvlRestart w:val="0"/>
      <w:lvlText w:val="–"/>
      <w:lvlJc w:val="left"/>
      <w:pPr>
        <w:tabs>
          <w:tab w:val="num" w:pos="1984"/>
        </w:tabs>
        <w:ind w:left="1984" w:hanging="567"/>
      </w:pPr>
    </w:lvl>
  </w:abstractNum>
  <w:abstractNum w:abstractNumId="24">
    <w:nsid w:val="49657838"/>
    <w:multiLevelType w:val="hybridMultilevel"/>
    <w:tmpl w:val="2D1AA588"/>
    <w:lvl w:ilvl="0" w:tplc="5080CA0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AD54E9"/>
    <w:multiLevelType w:val="multilevel"/>
    <w:tmpl w:val="84485FA6"/>
    <w:name w:val="List Bullet 1"/>
    <w:lvl w:ilvl="0">
      <w:start w:val="1"/>
      <w:numFmt w:val="decimal"/>
      <w:lvlRestart w:val="0"/>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05D40E3"/>
    <w:multiLevelType w:val="hybridMultilevel"/>
    <w:tmpl w:val="5B52D47C"/>
    <w:lvl w:ilvl="0" w:tplc="D1FADB1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D46573"/>
    <w:multiLevelType w:val="multilevel"/>
    <w:tmpl w:val="7E36471E"/>
    <w:name w:val="List Dash 2"/>
    <w:lvl w:ilvl="0">
      <w:start w:val="4"/>
      <w:numFmt w:val="decimal"/>
      <w:lvlText w:val="%1."/>
      <w:lvlJc w:val="left"/>
      <w:pPr>
        <w:tabs>
          <w:tab w:val="num" w:pos="1140"/>
        </w:tabs>
        <w:ind w:left="1140" w:hanging="1140"/>
      </w:pPr>
      <w:rPr>
        <w:rFonts w:hint="default"/>
      </w:rPr>
    </w:lvl>
    <w:lvl w:ilvl="1">
      <w:start w:val="7"/>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4"/>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7360C84"/>
    <w:multiLevelType w:val="hybridMultilevel"/>
    <w:tmpl w:val="BBFC4828"/>
    <w:lvl w:ilvl="0" w:tplc="6E2648E0">
      <w:start w:val="201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89F0359"/>
    <w:multiLevelType w:val="multilevel"/>
    <w:tmpl w:val="6A747908"/>
    <w:lvl w:ilvl="0">
      <w:start w:val="1"/>
      <w:numFmt w:val="decimal"/>
      <w:pStyle w:val="GRPEtitre1"/>
      <w:lvlText w:val="%1."/>
      <w:lvlJc w:val="left"/>
      <w:pPr>
        <w:tabs>
          <w:tab w:val="num" w:pos="1080"/>
        </w:tabs>
        <w:ind w:left="1080" w:hanging="1080"/>
      </w:pPr>
      <w:rPr>
        <w:rFonts w:hint="default"/>
        <w:u w:val="none"/>
      </w:rPr>
    </w:lvl>
    <w:lvl w:ilvl="1">
      <w:start w:val="1"/>
      <w:numFmt w:val="decimal"/>
      <w:pStyle w:val="GRPEtitre2"/>
      <w:lvlText w:val="%1.%2."/>
      <w:lvlJc w:val="left"/>
      <w:pPr>
        <w:tabs>
          <w:tab w:val="num" w:pos="1789"/>
        </w:tabs>
        <w:ind w:left="1789" w:hanging="1080"/>
      </w:pPr>
      <w:rPr>
        <w:rFonts w:hint="default"/>
        <w:u w:val="none"/>
      </w:rPr>
    </w:lvl>
    <w:lvl w:ilvl="2">
      <w:start w:val="1"/>
      <w:numFmt w:val="decimal"/>
      <w:pStyle w:val="GRPEtitre3"/>
      <w:lvlText w:val="%1.%2.%3."/>
      <w:lvlJc w:val="left"/>
      <w:pPr>
        <w:tabs>
          <w:tab w:val="num" w:pos="1080"/>
        </w:tabs>
        <w:ind w:left="1080" w:hanging="1080"/>
      </w:pPr>
      <w:rPr>
        <w:rFonts w:hint="default"/>
        <w:u w:val="none"/>
      </w:rPr>
    </w:lvl>
    <w:lvl w:ilvl="3">
      <w:start w:val="1"/>
      <w:numFmt w:val="decimal"/>
      <w:pStyle w:val="GRPEtitre4"/>
      <w:lvlText w:val="%1.%2.%3.%4."/>
      <w:lvlJc w:val="left"/>
      <w:pPr>
        <w:tabs>
          <w:tab w:val="num" w:pos="1080"/>
        </w:tabs>
        <w:ind w:left="1080" w:hanging="1080"/>
      </w:pPr>
      <w:rPr>
        <w:rFonts w:hint="default"/>
        <w:u w:val="none"/>
      </w:rPr>
    </w:lvl>
    <w:lvl w:ilvl="4">
      <w:start w:val="1"/>
      <w:numFmt w:val="decimal"/>
      <w:pStyle w:val="GRPEtitre5"/>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0">
    <w:nsid w:val="5A8C0859"/>
    <w:multiLevelType w:val="multilevel"/>
    <w:tmpl w:val="92184410"/>
    <w:name w:val="List Bullet"/>
    <w:lvl w:ilvl="0">
      <w:start w:val="1"/>
      <w:numFmt w:val="upperLetter"/>
      <w:lvlText w:val="Module %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hint="default"/>
      </w:rPr>
    </w:lvl>
    <w:lvl w:ilvl="2">
      <w:start w:val="1"/>
      <w:numFmt w:val="decimal"/>
      <w:lvlText w:val="%2.%3."/>
      <w:lvlJc w:val="left"/>
      <w:pPr>
        <w:tabs>
          <w:tab w:val="num" w:pos="1212"/>
        </w:tabs>
        <w:ind w:left="1212"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ANNEX %7"/>
      <w:lvlJc w:val="left"/>
      <w:pPr>
        <w:tabs>
          <w:tab w:val="num" w:pos="2520"/>
        </w:tabs>
        <w:ind w:left="2520" w:hanging="360"/>
      </w:pPr>
      <w:rPr>
        <w:rFonts w:hint="default"/>
      </w:rPr>
    </w:lvl>
    <w:lvl w:ilvl="7">
      <w:start w:val="1"/>
      <w:numFmt w:val="decimal"/>
      <w:lvlText w:val="Appendix %8"/>
      <w:lvlJc w:val="left"/>
      <w:pPr>
        <w:tabs>
          <w:tab w:val="num" w:pos="2880"/>
        </w:tabs>
        <w:ind w:left="288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lvlText w:val="%9."/>
      <w:lvlJc w:val="left"/>
      <w:pPr>
        <w:tabs>
          <w:tab w:val="num" w:pos="3240"/>
        </w:tabs>
        <w:ind w:left="3240" w:hanging="360"/>
      </w:pPr>
      <w:rPr>
        <w:rFonts w:hint="default"/>
      </w:rPr>
    </w:lvl>
  </w:abstractNum>
  <w:abstractNum w:abstractNumId="31">
    <w:nsid w:val="5AC7413A"/>
    <w:multiLevelType w:val="multilevel"/>
    <w:tmpl w:val="B120AF68"/>
    <w:name w:val="GTR liste"/>
    <w:lvl w:ilvl="0">
      <w:start w:val="1"/>
      <w:numFmt w:val="decimal"/>
      <w:lvlRestart w:val="0"/>
      <w:lvlText w:val="(%1)"/>
      <w:lvlJc w:val="left"/>
      <w:pPr>
        <w:tabs>
          <w:tab w:val="num" w:pos="1560"/>
        </w:tabs>
        <w:ind w:left="1560" w:hanging="709"/>
      </w:pPr>
    </w:lvl>
    <w:lvl w:ilvl="1">
      <w:start w:val="1"/>
      <w:numFmt w:val="lowerLetter"/>
      <w:lvlText w:val="(%2)"/>
      <w:lvlJc w:val="left"/>
      <w:pPr>
        <w:tabs>
          <w:tab w:val="num" w:pos="2268"/>
        </w:tabs>
        <w:ind w:left="2268" w:hanging="708"/>
      </w:pPr>
    </w:lvl>
    <w:lvl w:ilvl="2">
      <w:start w:val="1"/>
      <w:numFmt w:val="bullet"/>
      <w:lvlText w:val="–"/>
      <w:lvlJc w:val="left"/>
      <w:pPr>
        <w:tabs>
          <w:tab w:val="num" w:pos="2977"/>
        </w:tabs>
        <w:ind w:left="2977" w:hanging="709"/>
      </w:pPr>
      <w:rPr>
        <w:rFonts w:ascii="Times New Roman" w:hAnsi="Times New Roman" w:cs="Times New Roman"/>
      </w:rPr>
    </w:lvl>
    <w:lvl w:ilvl="3">
      <w:start w:val="1"/>
      <w:numFmt w:val="bullet"/>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5AFD6A64"/>
    <w:multiLevelType w:val="multilevel"/>
    <w:tmpl w:val="E3D4F0C4"/>
    <w:name w:val="Tiret 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3">
    <w:nsid w:val="5BFC1FDA"/>
    <w:multiLevelType w:val="hybridMultilevel"/>
    <w:tmpl w:val="6E845306"/>
    <w:lvl w:ilvl="0" w:tplc="6E2648E0">
      <w:start w:val="2011"/>
      <w:numFmt w:val="bullet"/>
      <w:lvlText w:val="-"/>
      <w:lvlJc w:val="left"/>
      <w:pPr>
        <w:tabs>
          <w:tab w:val="num" w:pos="1494"/>
        </w:tabs>
        <w:ind w:left="1494"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5C5D3712"/>
    <w:multiLevelType w:val="multilevel"/>
    <w:tmpl w:val="71146AFA"/>
    <w:numStyleLink w:val="Listeencours1"/>
  </w:abstractNum>
  <w:abstractNum w:abstractNumId="35">
    <w:nsid w:val="5FC83C23"/>
    <w:multiLevelType w:val="singleLevel"/>
    <w:tmpl w:val="B7723480"/>
    <w:name w:val="List Dash"/>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36">
    <w:nsid w:val="64C64C28"/>
    <w:multiLevelType w:val="hybridMultilevel"/>
    <w:tmpl w:val="2346B1DA"/>
    <w:lvl w:ilvl="0" w:tplc="084CA00A">
      <w:start w:val="1"/>
      <w:numFmt w:val="upperRoman"/>
      <w:lvlText w:val="%1."/>
      <w:lvlJc w:val="left"/>
      <w:pPr>
        <w:ind w:left="1081" w:hanging="720"/>
      </w:pPr>
      <w:rPr>
        <w:rFonts w:hint="default"/>
      </w:rPr>
    </w:lvl>
    <w:lvl w:ilvl="1" w:tplc="08090019" w:tentative="1">
      <w:start w:val="1"/>
      <w:numFmt w:val="lowerLetter"/>
      <w:lvlText w:val="%2."/>
      <w:lvlJc w:val="left"/>
      <w:pPr>
        <w:ind w:left="1441" w:hanging="360"/>
      </w:pPr>
    </w:lvl>
    <w:lvl w:ilvl="2" w:tplc="0809001B" w:tentative="1">
      <w:start w:val="1"/>
      <w:numFmt w:val="lowerRoman"/>
      <w:lvlText w:val="%3."/>
      <w:lvlJc w:val="right"/>
      <w:pPr>
        <w:ind w:left="2161" w:hanging="180"/>
      </w:pPr>
    </w:lvl>
    <w:lvl w:ilvl="3" w:tplc="0809000F" w:tentative="1">
      <w:start w:val="1"/>
      <w:numFmt w:val="decimal"/>
      <w:lvlText w:val="%4."/>
      <w:lvlJc w:val="left"/>
      <w:pPr>
        <w:ind w:left="2881" w:hanging="360"/>
      </w:pPr>
    </w:lvl>
    <w:lvl w:ilvl="4" w:tplc="08090019" w:tentative="1">
      <w:start w:val="1"/>
      <w:numFmt w:val="lowerLetter"/>
      <w:lvlText w:val="%5."/>
      <w:lvlJc w:val="left"/>
      <w:pPr>
        <w:ind w:left="3601" w:hanging="360"/>
      </w:pPr>
    </w:lvl>
    <w:lvl w:ilvl="5" w:tplc="0809001B" w:tentative="1">
      <w:start w:val="1"/>
      <w:numFmt w:val="lowerRoman"/>
      <w:lvlText w:val="%6."/>
      <w:lvlJc w:val="right"/>
      <w:pPr>
        <w:ind w:left="4321" w:hanging="180"/>
      </w:pPr>
    </w:lvl>
    <w:lvl w:ilvl="6" w:tplc="0809000F" w:tentative="1">
      <w:start w:val="1"/>
      <w:numFmt w:val="decimal"/>
      <w:lvlText w:val="%7."/>
      <w:lvlJc w:val="left"/>
      <w:pPr>
        <w:ind w:left="5041" w:hanging="360"/>
      </w:pPr>
    </w:lvl>
    <w:lvl w:ilvl="7" w:tplc="08090019" w:tentative="1">
      <w:start w:val="1"/>
      <w:numFmt w:val="lowerLetter"/>
      <w:lvlText w:val="%8."/>
      <w:lvlJc w:val="left"/>
      <w:pPr>
        <w:ind w:left="5761" w:hanging="360"/>
      </w:pPr>
    </w:lvl>
    <w:lvl w:ilvl="8" w:tplc="0809001B" w:tentative="1">
      <w:start w:val="1"/>
      <w:numFmt w:val="lowerRoman"/>
      <w:lvlText w:val="%9."/>
      <w:lvlJc w:val="right"/>
      <w:pPr>
        <w:ind w:left="6481" w:hanging="180"/>
      </w:pPr>
    </w:lvl>
  </w:abstractNum>
  <w:abstractNum w:abstractNumId="37">
    <w:nsid w:val="6C1B0463"/>
    <w:multiLevelType w:val="singleLevel"/>
    <w:tmpl w:val="2EFE2E8E"/>
    <w:name w:val="List Bullet 4__1"/>
    <w:lvl w:ilvl="0">
      <w:start w:val="1"/>
      <w:numFmt w:val="bullet"/>
      <w:lvlRestart w:val="0"/>
      <w:lvlText w:val="–"/>
      <w:lvlJc w:val="left"/>
      <w:pPr>
        <w:tabs>
          <w:tab w:val="num" w:pos="1134"/>
        </w:tabs>
        <w:ind w:left="1134" w:hanging="283"/>
      </w:pPr>
      <w:rPr>
        <w:rFonts w:ascii="Times New Roman" w:hAnsi="Times New Roman" w:cs="Times New Roman"/>
      </w:rPr>
    </w:lvl>
  </w:abstractNum>
  <w:abstractNum w:abstractNumId="38">
    <w:nsid w:val="6CCB7080"/>
    <w:multiLevelType w:val="singleLevel"/>
    <w:tmpl w:val="BB38DFE8"/>
    <w:name w:val="List Number 4"/>
    <w:lvl w:ilvl="0">
      <w:start w:val="1"/>
      <w:numFmt w:val="bullet"/>
      <w:lvlRestart w:val="0"/>
      <w:lvlText w:val=""/>
      <w:lvlJc w:val="left"/>
      <w:pPr>
        <w:tabs>
          <w:tab w:val="num" w:pos="1134"/>
        </w:tabs>
        <w:ind w:left="1134" w:hanging="283"/>
      </w:pPr>
      <w:rPr>
        <w:rFonts w:ascii="Symbol" w:hAnsi="Symbol" w:hint="default"/>
      </w:rPr>
    </w:lvl>
  </w:abstractNum>
  <w:abstractNum w:abstractNumId="39">
    <w:nsid w:val="6E940409"/>
    <w:multiLevelType w:val="hybridMultilevel"/>
    <w:tmpl w:val="5F803F96"/>
    <w:name w:val="Tiret 3"/>
    <w:lvl w:ilvl="0" w:tplc="265600F2">
      <w:start w:val="1"/>
      <w:numFmt w:val="decimal"/>
      <w:lvlText w:val="%1)"/>
      <w:lvlJc w:val="left"/>
      <w:pPr>
        <w:tabs>
          <w:tab w:val="num" w:pos="1381"/>
        </w:tabs>
        <w:ind w:left="1378" w:hanging="357"/>
      </w:pPr>
      <w:rPr>
        <w:rFonts w:hint="default"/>
      </w:rPr>
    </w:lvl>
    <w:lvl w:ilvl="1" w:tplc="965AA4EA" w:tentative="1">
      <w:start w:val="1"/>
      <w:numFmt w:val="bullet"/>
      <w:lvlText w:val="o"/>
      <w:lvlJc w:val="left"/>
      <w:pPr>
        <w:tabs>
          <w:tab w:val="num" w:pos="2574"/>
        </w:tabs>
        <w:ind w:left="2574" w:hanging="360"/>
      </w:pPr>
      <w:rPr>
        <w:rFonts w:ascii="Courier New" w:hAnsi="Courier New" w:hint="default"/>
      </w:rPr>
    </w:lvl>
    <w:lvl w:ilvl="2" w:tplc="5338039A" w:tentative="1">
      <w:start w:val="1"/>
      <w:numFmt w:val="bullet"/>
      <w:lvlText w:val=""/>
      <w:lvlJc w:val="left"/>
      <w:pPr>
        <w:tabs>
          <w:tab w:val="num" w:pos="3294"/>
        </w:tabs>
        <w:ind w:left="3294" w:hanging="360"/>
      </w:pPr>
      <w:rPr>
        <w:rFonts w:ascii="Wingdings" w:hAnsi="Wingdings" w:hint="default"/>
      </w:rPr>
    </w:lvl>
    <w:lvl w:ilvl="3" w:tplc="64B29AAC" w:tentative="1">
      <w:start w:val="1"/>
      <w:numFmt w:val="bullet"/>
      <w:lvlText w:val=""/>
      <w:lvlJc w:val="left"/>
      <w:pPr>
        <w:tabs>
          <w:tab w:val="num" w:pos="4014"/>
        </w:tabs>
        <w:ind w:left="4014" w:hanging="360"/>
      </w:pPr>
      <w:rPr>
        <w:rFonts w:ascii="Symbol" w:hAnsi="Symbol" w:hint="default"/>
      </w:rPr>
    </w:lvl>
    <w:lvl w:ilvl="4" w:tplc="5DDE6410" w:tentative="1">
      <w:start w:val="1"/>
      <w:numFmt w:val="bullet"/>
      <w:lvlText w:val="o"/>
      <w:lvlJc w:val="left"/>
      <w:pPr>
        <w:tabs>
          <w:tab w:val="num" w:pos="4734"/>
        </w:tabs>
        <w:ind w:left="4734" w:hanging="360"/>
      </w:pPr>
      <w:rPr>
        <w:rFonts w:ascii="Courier New" w:hAnsi="Courier New" w:hint="default"/>
      </w:rPr>
    </w:lvl>
    <w:lvl w:ilvl="5" w:tplc="544EA4F4" w:tentative="1">
      <w:start w:val="1"/>
      <w:numFmt w:val="bullet"/>
      <w:lvlText w:val=""/>
      <w:lvlJc w:val="left"/>
      <w:pPr>
        <w:tabs>
          <w:tab w:val="num" w:pos="5454"/>
        </w:tabs>
        <w:ind w:left="5454" w:hanging="360"/>
      </w:pPr>
      <w:rPr>
        <w:rFonts w:ascii="Wingdings" w:hAnsi="Wingdings" w:hint="default"/>
      </w:rPr>
    </w:lvl>
    <w:lvl w:ilvl="6" w:tplc="CE52B0A2" w:tentative="1">
      <w:start w:val="1"/>
      <w:numFmt w:val="bullet"/>
      <w:lvlText w:val=""/>
      <w:lvlJc w:val="left"/>
      <w:pPr>
        <w:tabs>
          <w:tab w:val="num" w:pos="6174"/>
        </w:tabs>
        <w:ind w:left="6174" w:hanging="360"/>
      </w:pPr>
      <w:rPr>
        <w:rFonts w:ascii="Symbol" w:hAnsi="Symbol" w:hint="default"/>
      </w:rPr>
    </w:lvl>
    <w:lvl w:ilvl="7" w:tplc="C8C275D4" w:tentative="1">
      <w:start w:val="1"/>
      <w:numFmt w:val="bullet"/>
      <w:lvlText w:val="o"/>
      <w:lvlJc w:val="left"/>
      <w:pPr>
        <w:tabs>
          <w:tab w:val="num" w:pos="6894"/>
        </w:tabs>
        <w:ind w:left="6894" w:hanging="360"/>
      </w:pPr>
      <w:rPr>
        <w:rFonts w:ascii="Courier New" w:hAnsi="Courier New" w:hint="default"/>
      </w:rPr>
    </w:lvl>
    <w:lvl w:ilvl="8" w:tplc="D7BCE504" w:tentative="1">
      <w:start w:val="1"/>
      <w:numFmt w:val="bullet"/>
      <w:lvlText w:val=""/>
      <w:lvlJc w:val="left"/>
      <w:pPr>
        <w:tabs>
          <w:tab w:val="num" w:pos="7614"/>
        </w:tabs>
        <w:ind w:left="7614" w:hanging="360"/>
      </w:pPr>
      <w:rPr>
        <w:rFonts w:ascii="Wingdings" w:hAnsi="Wingdings" w:hint="default"/>
      </w:rPr>
    </w:lvl>
  </w:abstractNum>
  <w:abstractNum w:abstractNumId="40">
    <w:nsid w:val="71BA4A21"/>
    <w:multiLevelType w:val="multilevel"/>
    <w:tmpl w:val="B024C7BE"/>
    <w:name w:val="List Bullet__1"/>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98654D8"/>
    <w:multiLevelType w:val="multilevel"/>
    <w:tmpl w:val="CDC82E9A"/>
    <w:name w:val="List Dash 1"/>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2">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43">
    <w:nsid w:val="7F635F6F"/>
    <w:multiLevelType w:val="hybridMultilevel"/>
    <w:tmpl w:val="CA22F9D6"/>
    <w:lvl w:ilvl="0" w:tplc="26B2C0B0">
      <w:start w:val="2011"/>
      <w:numFmt w:val="bullet"/>
      <w:pStyle w:val="GRPEliste2"/>
      <w:lvlText w:val="-"/>
      <w:lvlJc w:val="left"/>
      <w:pPr>
        <w:tabs>
          <w:tab w:val="num" w:pos="1494"/>
        </w:tabs>
        <w:ind w:left="1494"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0"/>
  </w:num>
  <w:num w:numId="2">
    <w:abstractNumId w:val="42"/>
  </w:num>
  <w:num w:numId="3">
    <w:abstractNumId w:val="14"/>
  </w:num>
  <w:num w:numId="4">
    <w:abstractNumId w:val="2"/>
  </w:num>
  <w:num w:numId="5">
    <w:abstractNumId w:val="12"/>
  </w:num>
  <w:num w:numId="6">
    <w:abstractNumId w:val="29"/>
  </w:num>
  <w:num w:numId="7">
    <w:abstractNumId w:val="6"/>
  </w:num>
  <w:num w:numId="8">
    <w:abstractNumId w:val="9"/>
  </w:num>
  <w:num w:numId="9">
    <w:abstractNumId w:val="28"/>
  </w:num>
  <w:num w:numId="10">
    <w:abstractNumId w:val="34"/>
  </w:num>
  <w:num w:numId="11">
    <w:abstractNumId w:val="8"/>
  </w:num>
  <w:num w:numId="12">
    <w:abstractNumId w:val="21"/>
  </w:num>
  <w:num w:numId="13">
    <w:abstractNumId w:val="33"/>
  </w:num>
  <w:num w:numId="14">
    <w:abstractNumId w:val="43"/>
  </w:num>
  <w:num w:numId="15">
    <w:abstractNumId w:val="0"/>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6"/>
  </w:num>
  <w:num w:numId="34">
    <w:abstractNumId w:val="17"/>
  </w:num>
  <w:num w:numId="35">
    <w:abstractNumId w:val="24"/>
  </w:num>
  <w:num w:numId="36">
    <w:abstractNumId w:val="11"/>
  </w:num>
  <w:num w:numId="37">
    <w:abstractNumId w:val="3"/>
  </w:num>
  <w:num w:numId="38">
    <w:abstractNumId w:val="10"/>
  </w:num>
  <w:num w:numId="39">
    <w:abstractNumId w:val="5"/>
  </w:num>
  <w:num w:numId="40">
    <w:abstractNumId w:val="4"/>
  </w:num>
  <w:num w:numId="41">
    <w:abstractNumId w:val="36"/>
  </w:num>
  <w:num w:numId="42">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80"/>
    <w:rsid w:val="00001ECC"/>
    <w:rsid w:val="00003085"/>
    <w:rsid w:val="000056C2"/>
    <w:rsid w:val="00012E71"/>
    <w:rsid w:val="00021B33"/>
    <w:rsid w:val="00022197"/>
    <w:rsid w:val="00022FA9"/>
    <w:rsid w:val="00024A16"/>
    <w:rsid w:val="00024A6E"/>
    <w:rsid w:val="00025B3E"/>
    <w:rsid w:val="00025F7F"/>
    <w:rsid w:val="00026B74"/>
    <w:rsid w:val="00031F41"/>
    <w:rsid w:val="00033C09"/>
    <w:rsid w:val="00034697"/>
    <w:rsid w:val="00034E91"/>
    <w:rsid w:val="00041648"/>
    <w:rsid w:val="00042971"/>
    <w:rsid w:val="00042B83"/>
    <w:rsid w:val="00044125"/>
    <w:rsid w:val="00046D47"/>
    <w:rsid w:val="00047F6D"/>
    <w:rsid w:val="000509F1"/>
    <w:rsid w:val="00052A25"/>
    <w:rsid w:val="00052E6F"/>
    <w:rsid w:val="00052FDE"/>
    <w:rsid w:val="00054545"/>
    <w:rsid w:val="00057ED3"/>
    <w:rsid w:val="000615E4"/>
    <w:rsid w:val="000619F3"/>
    <w:rsid w:val="00073F4E"/>
    <w:rsid w:val="00074216"/>
    <w:rsid w:val="000754DB"/>
    <w:rsid w:val="00076C14"/>
    <w:rsid w:val="000777DC"/>
    <w:rsid w:val="00077AA1"/>
    <w:rsid w:val="0008120A"/>
    <w:rsid w:val="000818A3"/>
    <w:rsid w:val="00083183"/>
    <w:rsid w:val="000852E5"/>
    <w:rsid w:val="0008592F"/>
    <w:rsid w:val="00090583"/>
    <w:rsid w:val="00093B52"/>
    <w:rsid w:val="000964CC"/>
    <w:rsid w:val="00097246"/>
    <w:rsid w:val="0009758F"/>
    <w:rsid w:val="000A1F71"/>
    <w:rsid w:val="000A5BA2"/>
    <w:rsid w:val="000A6363"/>
    <w:rsid w:val="000B2FB9"/>
    <w:rsid w:val="000B3EFC"/>
    <w:rsid w:val="000B551D"/>
    <w:rsid w:val="000C3BE0"/>
    <w:rsid w:val="000C41F5"/>
    <w:rsid w:val="000C4780"/>
    <w:rsid w:val="000C7373"/>
    <w:rsid w:val="000D101E"/>
    <w:rsid w:val="000D4EDC"/>
    <w:rsid w:val="000D7C5D"/>
    <w:rsid w:val="000E0B31"/>
    <w:rsid w:val="000E1958"/>
    <w:rsid w:val="000E3B5C"/>
    <w:rsid w:val="000E61A2"/>
    <w:rsid w:val="000E74DF"/>
    <w:rsid w:val="000F10C7"/>
    <w:rsid w:val="000F4073"/>
    <w:rsid w:val="000F6B52"/>
    <w:rsid w:val="000F6E73"/>
    <w:rsid w:val="001001BB"/>
    <w:rsid w:val="00101BD3"/>
    <w:rsid w:val="001052B0"/>
    <w:rsid w:val="00107B9B"/>
    <w:rsid w:val="00110B85"/>
    <w:rsid w:val="00113E66"/>
    <w:rsid w:val="0011509D"/>
    <w:rsid w:val="00115290"/>
    <w:rsid w:val="001157E2"/>
    <w:rsid w:val="001160FD"/>
    <w:rsid w:val="001202CB"/>
    <w:rsid w:val="001203B0"/>
    <w:rsid w:val="00121372"/>
    <w:rsid w:val="0012230D"/>
    <w:rsid w:val="001236B9"/>
    <w:rsid w:val="00123DD8"/>
    <w:rsid w:val="00123FF0"/>
    <w:rsid w:val="001254D3"/>
    <w:rsid w:val="00130880"/>
    <w:rsid w:val="00135926"/>
    <w:rsid w:val="00136BB7"/>
    <w:rsid w:val="001404E6"/>
    <w:rsid w:val="001412F6"/>
    <w:rsid w:val="0014743A"/>
    <w:rsid w:val="001529CB"/>
    <w:rsid w:val="00154F67"/>
    <w:rsid w:val="0015676E"/>
    <w:rsid w:val="00156A87"/>
    <w:rsid w:val="001606F4"/>
    <w:rsid w:val="00164116"/>
    <w:rsid w:val="00164B5F"/>
    <w:rsid w:val="00164D81"/>
    <w:rsid w:val="00165613"/>
    <w:rsid w:val="00166612"/>
    <w:rsid w:val="001668E2"/>
    <w:rsid w:val="00172D23"/>
    <w:rsid w:val="0017419C"/>
    <w:rsid w:val="00174873"/>
    <w:rsid w:val="00176F9B"/>
    <w:rsid w:val="0018029C"/>
    <w:rsid w:val="0018095D"/>
    <w:rsid w:val="00181056"/>
    <w:rsid w:val="00183FFD"/>
    <w:rsid w:val="0018599A"/>
    <w:rsid w:val="001875B7"/>
    <w:rsid w:val="001910AC"/>
    <w:rsid w:val="001929AA"/>
    <w:rsid w:val="001A1F2D"/>
    <w:rsid w:val="001A2AF1"/>
    <w:rsid w:val="001A323B"/>
    <w:rsid w:val="001A39DE"/>
    <w:rsid w:val="001A3F12"/>
    <w:rsid w:val="001A4DF5"/>
    <w:rsid w:val="001A568A"/>
    <w:rsid w:val="001A6644"/>
    <w:rsid w:val="001A6D33"/>
    <w:rsid w:val="001A70BC"/>
    <w:rsid w:val="001A767A"/>
    <w:rsid w:val="001B0D37"/>
    <w:rsid w:val="001B1221"/>
    <w:rsid w:val="001B2396"/>
    <w:rsid w:val="001B2EDF"/>
    <w:rsid w:val="001B470F"/>
    <w:rsid w:val="001B6A30"/>
    <w:rsid w:val="001C0D19"/>
    <w:rsid w:val="001C354A"/>
    <w:rsid w:val="001C6D9B"/>
    <w:rsid w:val="001C6EC5"/>
    <w:rsid w:val="001C76CE"/>
    <w:rsid w:val="001C7F95"/>
    <w:rsid w:val="001D1F19"/>
    <w:rsid w:val="001D4EAC"/>
    <w:rsid w:val="001D5AEE"/>
    <w:rsid w:val="001D5D53"/>
    <w:rsid w:val="001D7014"/>
    <w:rsid w:val="001D7A7B"/>
    <w:rsid w:val="001D7FD4"/>
    <w:rsid w:val="001E0580"/>
    <w:rsid w:val="001E155B"/>
    <w:rsid w:val="001E2898"/>
    <w:rsid w:val="001E2BA6"/>
    <w:rsid w:val="001E3FFF"/>
    <w:rsid w:val="001E7AFE"/>
    <w:rsid w:val="001F01E4"/>
    <w:rsid w:val="001F47BF"/>
    <w:rsid w:val="001F7457"/>
    <w:rsid w:val="00202EC4"/>
    <w:rsid w:val="00205662"/>
    <w:rsid w:val="00207269"/>
    <w:rsid w:val="00207384"/>
    <w:rsid w:val="00212815"/>
    <w:rsid w:val="00213A40"/>
    <w:rsid w:val="00216F83"/>
    <w:rsid w:val="00222EF5"/>
    <w:rsid w:val="002233EE"/>
    <w:rsid w:val="0022388E"/>
    <w:rsid w:val="00226D0A"/>
    <w:rsid w:val="00227014"/>
    <w:rsid w:val="00227630"/>
    <w:rsid w:val="00230256"/>
    <w:rsid w:val="00237AFF"/>
    <w:rsid w:val="00240286"/>
    <w:rsid w:val="002406AB"/>
    <w:rsid w:val="00242241"/>
    <w:rsid w:val="00244450"/>
    <w:rsid w:val="00246AD8"/>
    <w:rsid w:val="00246E1D"/>
    <w:rsid w:val="002476D8"/>
    <w:rsid w:val="002500B4"/>
    <w:rsid w:val="00250E66"/>
    <w:rsid w:val="00255E38"/>
    <w:rsid w:val="002572EA"/>
    <w:rsid w:val="00257D4B"/>
    <w:rsid w:val="00260131"/>
    <w:rsid w:val="00260411"/>
    <w:rsid w:val="00261BDF"/>
    <w:rsid w:val="00266BBE"/>
    <w:rsid w:val="00270438"/>
    <w:rsid w:val="00270E62"/>
    <w:rsid w:val="0027205E"/>
    <w:rsid w:val="00272630"/>
    <w:rsid w:val="00273471"/>
    <w:rsid w:val="00274D0F"/>
    <w:rsid w:val="00277583"/>
    <w:rsid w:val="00280F22"/>
    <w:rsid w:val="00282C8A"/>
    <w:rsid w:val="00282E00"/>
    <w:rsid w:val="002851D7"/>
    <w:rsid w:val="00287A48"/>
    <w:rsid w:val="00287CA1"/>
    <w:rsid w:val="0029077D"/>
    <w:rsid w:val="002943A8"/>
    <w:rsid w:val="00294495"/>
    <w:rsid w:val="00294A1F"/>
    <w:rsid w:val="0029501C"/>
    <w:rsid w:val="00295057"/>
    <w:rsid w:val="002967F3"/>
    <w:rsid w:val="00296C0E"/>
    <w:rsid w:val="002A07E5"/>
    <w:rsid w:val="002A087F"/>
    <w:rsid w:val="002A2414"/>
    <w:rsid w:val="002A3F7F"/>
    <w:rsid w:val="002A464B"/>
    <w:rsid w:val="002A5580"/>
    <w:rsid w:val="002A718D"/>
    <w:rsid w:val="002B4F24"/>
    <w:rsid w:val="002B60DD"/>
    <w:rsid w:val="002C006A"/>
    <w:rsid w:val="002C2EBC"/>
    <w:rsid w:val="002C39A5"/>
    <w:rsid w:val="002C5A8B"/>
    <w:rsid w:val="002C7A5A"/>
    <w:rsid w:val="002D2C50"/>
    <w:rsid w:val="002D423D"/>
    <w:rsid w:val="002D48E8"/>
    <w:rsid w:val="002D758A"/>
    <w:rsid w:val="002E14E3"/>
    <w:rsid w:val="002E253F"/>
    <w:rsid w:val="002E575D"/>
    <w:rsid w:val="002E63CA"/>
    <w:rsid w:val="002F0648"/>
    <w:rsid w:val="002F0DD3"/>
    <w:rsid w:val="002F17A0"/>
    <w:rsid w:val="002F1E46"/>
    <w:rsid w:val="002F731A"/>
    <w:rsid w:val="003079BD"/>
    <w:rsid w:val="003106BC"/>
    <w:rsid w:val="00311338"/>
    <w:rsid w:val="003160A2"/>
    <w:rsid w:val="00321B91"/>
    <w:rsid w:val="00326F23"/>
    <w:rsid w:val="0033013A"/>
    <w:rsid w:val="0033327C"/>
    <w:rsid w:val="00333DDD"/>
    <w:rsid w:val="00336357"/>
    <w:rsid w:val="003374E2"/>
    <w:rsid w:val="0033764C"/>
    <w:rsid w:val="003379A0"/>
    <w:rsid w:val="00343B11"/>
    <w:rsid w:val="0035132E"/>
    <w:rsid w:val="00351355"/>
    <w:rsid w:val="00351EC3"/>
    <w:rsid w:val="00354312"/>
    <w:rsid w:val="00355C52"/>
    <w:rsid w:val="0035701F"/>
    <w:rsid w:val="003604E4"/>
    <w:rsid w:val="00361053"/>
    <w:rsid w:val="00362621"/>
    <w:rsid w:val="00362D9D"/>
    <w:rsid w:val="00362E4C"/>
    <w:rsid w:val="0036352E"/>
    <w:rsid w:val="00363C15"/>
    <w:rsid w:val="00367A4E"/>
    <w:rsid w:val="003758AF"/>
    <w:rsid w:val="00377998"/>
    <w:rsid w:val="003807E1"/>
    <w:rsid w:val="00381780"/>
    <w:rsid w:val="00383FB8"/>
    <w:rsid w:val="00385854"/>
    <w:rsid w:val="00390930"/>
    <w:rsid w:val="00390F68"/>
    <w:rsid w:val="003915F4"/>
    <w:rsid w:val="00392176"/>
    <w:rsid w:val="0039350B"/>
    <w:rsid w:val="00394B37"/>
    <w:rsid w:val="0039544B"/>
    <w:rsid w:val="003971F8"/>
    <w:rsid w:val="003B6E02"/>
    <w:rsid w:val="003B711F"/>
    <w:rsid w:val="003C0BF4"/>
    <w:rsid w:val="003C0F26"/>
    <w:rsid w:val="003C37B2"/>
    <w:rsid w:val="003C386B"/>
    <w:rsid w:val="003D01FF"/>
    <w:rsid w:val="003D083A"/>
    <w:rsid w:val="003D1DFE"/>
    <w:rsid w:val="003D50C3"/>
    <w:rsid w:val="003D511A"/>
    <w:rsid w:val="003D6410"/>
    <w:rsid w:val="003E51A1"/>
    <w:rsid w:val="003E62BD"/>
    <w:rsid w:val="003F0908"/>
    <w:rsid w:val="003F3084"/>
    <w:rsid w:val="003F38D5"/>
    <w:rsid w:val="003F6085"/>
    <w:rsid w:val="003F692B"/>
    <w:rsid w:val="004000CD"/>
    <w:rsid w:val="004022BB"/>
    <w:rsid w:val="00403DEE"/>
    <w:rsid w:val="00407519"/>
    <w:rsid w:val="00407D5B"/>
    <w:rsid w:val="00410DB4"/>
    <w:rsid w:val="00411D7B"/>
    <w:rsid w:val="00411DF9"/>
    <w:rsid w:val="0041453D"/>
    <w:rsid w:val="004148D2"/>
    <w:rsid w:val="004166DC"/>
    <w:rsid w:val="0041780E"/>
    <w:rsid w:val="004179D2"/>
    <w:rsid w:val="00422069"/>
    <w:rsid w:val="00423236"/>
    <w:rsid w:val="00423503"/>
    <w:rsid w:val="00427985"/>
    <w:rsid w:val="00427E85"/>
    <w:rsid w:val="004317C9"/>
    <w:rsid w:val="00432200"/>
    <w:rsid w:val="004341A4"/>
    <w:rsid w:val="00435FCE"/>
    <w:rsid w:val="004363AC"/>
    <w:rsid w:val="004372CB"/>
    <w:rsid w:val="004428E6"/>
    <w:rsid w:val="00445617"/>
    <w:rsid w:val="004500DD"/>
    <w:rsid w:val="004556F0"/>
    <w:rsid w:val="00456BA3"/>
    <w:rsid w:val="004608E1"/>
    <w:rsid w:val="00460984"/>
    <w:rsid w:val="00461FB6"/>
    <w:rsid w:val="0047206F"/>
    <w:rsid w:val="00483CD5"/>
    <w:rsid w:val="0048487D"/>
    <w:rsid w:val="00487D21"/>
    <w:rsid w:val="00493C7F"/>
    <w:rsid w:val="00493EE6"/>
    <w:rsid w:val="00494CDA"/>
    <w:rsid w:val="004955CC"/>
    <w:rsid w:val="0049666B"/>
    <w:rsid w:val="004A1D53"/>
    <w:rsid w:val="004A29F4"/>
    <w:rsid w:val="004A3CF3"/>
    <w:rsid w:val="004A524F"/>
    <w:rsid w:val="004A5C66"/>
    <w:rsid w:val="004A6904"/>
    <w:rsid w:val="004B10BF"/>
    <w:rsid w:val="004B1A0B"/>
    <w:rsid w:val="004B2762"/>
    <w:rsid w:val="004B386D"/>
    <w:rsid w:val="004B3F97"/>
    <w:rsid w:val="004B4A2D"/>
    <w:rsid w:val="004B689A"/>
    <w:rsid w:val="004B7500"/>
    <w:rsid w:val="004C0E76"/>
    <w:rsid w:val="004C3D6C"/>
    <w:rsid w:val="004C647F"/>
    <w:rsid w:val="004D27A7"/>
    <w:rsid w:val="004D50CB"/>
    <w:rsid w:val="004E016E"/>
    <w:rsid w:val="004E6CE1"/>
    <w:rsid w:val="004E7D51"/>
    <w:rsid w:val="004F6B7A"/>
    <w:rsid w:val="004F6C42"/>
    <w:rsid w:val="00501144"/>
    <w:rsid w:val="00505B17"/>
    <w:rsid w:val="00507BD0"/>
    <w:rsid w:val="00510528"/>
    <w:rsid w:val="00517C59"/>
    <w:rsid w:val="00522464"/>
    <w:rsid w:val="005225F9"/>
    <w:rsid w:val="005249F5"/>
    <w:rsid w:val="005269C2"/>
    <w:rsid w:val="00526A2C"/>
    <w:rsid w:val="005320DA"/>
    <w:rsid w:val="00532A88"/>
    <w:rsid w:val="005358B1"/>
    <w:rsid w:val="00537E64"/>
    <w:rsid w:val="005402E8"/>
    <w:rsid w:val="00544584"/>
    <w:rsid w:val="00544A3B"/>
    <w:rsid w:val="00546B22"/>
    <w:rsid w:val="005501D0"/>
    <w:rsid w:val="0055132D"/>
    <w:rsid w:val="00551BB1"/>
    <w:rsid w:val="00551F83"/>
    <w:rsid w:val="005540FD"/>
    <w:rsid w:val="0055549E"/>
    <w:rsid w:val="00556037"/>
    <w:rsid w:val="00557652"/>
    <w:rsid w:val="00557E77"/>
    <w:rsid w:val="00562D96"/>
    <w:rsid w:val="00563FF7"/>
    <w:rsid w:val="00565392"/>
    <w:rsid w:val="00565D4A"/>
    <w:rsid w:val="00566E1A"/>
    <w:rsid w:val="00567D9C"/>
    <w:rsid w:val="00570610"/>
    <w:rsid w:val="0057071D"/>
    <w:rsid w:val="005723B1"/>
    <w:rsid w:val="00572479"/>
    <w:rsid w:val="005755ED"/>
    <w:rsid w:val="00575F78"/>
    <w:rsid w:val="005827BD"/>
    <w:rsid w:val="0058441B"/>
    <w:rsid w:val="0058675B"/>
    <w:rsid w:val="00586FC4"/>
    <w:rsid w:val="00587A3F"/>
    <w:rsid w:val="005935B4"/>
    <w:rsid w:val="005955F1"/>
    <w:rsid w:val="0059586C"/>
    <w:rsid w:val="00595D09"/>
    <w:rsid w:val="00597EE7"/>
    <w:rsid w:val="005A2C63"/>
    <w:rsid w:val="005A5837"/>
    <w:rsid w:val="005B0D83"/>
    <w:rsid w:val="005B2380"/>
    <w:rsid w:val="005B4AF4"/>
    <w:rsid w:val="005B4F03"/>
    <w:rsid w:val="005B628A"/>
    <w:rsid w:val="005B67E5"/>
    <w:rsid w:val="005B7C6C"/>
    <w:rsid w:val="005C066D"/>
    <w:rsid w:val="005C0BE9"/>
    <w:rsid w:val="005C60D7"/>
    <w:rsid w:val="005D1B42"/>
    <w:rsid w:val="005D283A"/>
    <w:rsid w:val="005D50C2"/>
    <w:rsid w:val="005D58E4"/>
    <w:rsid w:val="005E1FE9"/>
    <w:rsid w:val="005E5EE0"/>
    <w:rsid w:val="005E63CC"/>
    <w:rsid w:val="005E6ED2"/>
    <w:rsid w:val="005E73F8"/>
    <w:rsid w:val="005E7F5B"/>
    <w:rsid w:val="005F03CD"/>
    <w:rsid w:val="005F0402"/>
    <w:rsid w:val="005F1806"/>
    <w:rsid w:val="005F2293"/>
    <w:rsid w:val="005F2CE2"/>
    <w:rsid w:val="005F5E80"/>
    <w:rsid w:val="0060140E"/>
    <w:rsid w:val="006029F0"/>
    <w:rsid w:val="006031A8"/>
    <w:rsid w:val="00603336"/>
    <w:rsid w:val="00605654"/>
    <w:rsid w:val="0060758A"/>
    <w:rsid w:val="0061308E"/>
    <w:rsid w:val="0061360F"/>
    <w:rsid w:val="006139AF"/>
    <w:rsid w:val="006142D5"/>
    <w:rsid w:val="00616E39"/>
    <w:rsid w:val="00616EB5"/>
    <w:rsid w:val="00617077"/>
    <w:rsid w:val="00617812"/>
    <w:rsid w:val="006226E2"/>
    <w:rsid w:val="00622E34"/>
    <w:rsid w:val="006239BD"/>
    <w:rsid w:val="00623DAC"/>
    <w:rsid w:val="0062564C"/>
    <w:rsid w:val="00626FD9"/>
    <w:rsid w:val="00633981"/>
    <w:rsid w:val="00633ECC"/>
    <w:rsid w:val="00634596"/>
    <w:rsid w:val="0063642A"/>
    <w:rsid w:val="006378E9"/>
    <w:rsid w:val="00637E41"/>
    <w:rsid w:val="00643743"/>
    <w:rsid w:val="00644B03"/>
    <w:rsid w:val="00647AE9"/>
    <w:rsid w:val="00650BEA"/>
    <w:rsid w:val="00652BB6"/>
    <w:rsid w:val="00652F90"/>
    <w:rsid w:val="006532FD"/>
    <w:rsid w:val="00653B18"/>
    <w:rsid w:val="0065436A"/>
    <w:rsid w:val="006552BC"/>
    <w:rsid w:val="00655993"/>
    <w:rsid w:val="00656561"/>
    <w:rsid w:val="00656929"/>
    <w:rsid w:val="0065777A"/>
    <w:rsid w:val="00661614"/>
    <w:rsid w:val="00661666"/>
    <w:rsid w:val="0066210B"/>
    <w:rsid w:val="00670502"/>
    <w:rsid w:val="00671B81"/>
    <w:rsid w:val="00672D94"/>
    <w:rsid w:val="00673F16"/>
    <w:rsid w:val="00674251"/>
    <w:rsid w:val="00674511"/>
    <w:rsid w:val="006756D0"/>
    <w:rsid w:val="0067589F"/>
    <w:rsid w:val="00681EE5"/>
    <w:rsid w:val="00685075"/>
    <w:rsid w:val="00690658"/>
    <w:rsid w:val="0069065F"/>
    <w:rsid w:val="0069180A"/>
    <w:rsid w:val="006938BD"/>
    <w:rsid w:val="00695FC0"/>
    <w:rsid w:val="00696379"/>
    <w:rsid w:val="006A00E0"/>
    <w:rsid w:val="006A089F"/>
    <w:rsid w:val="006A0A1E"/>
    <w:rsid w:val="006A20CD"/>
    <w:rsid w:val="006A228D"/>
    <w:rsid w:val="006A5CDE"/>
    <w:rsid w:val="006A6B55"/>
    <w:rsid w:val="006B1B37"/>
    <w:rsid w:val="006B40F3"/>
    <w:rsid w:val="006B5F97"/>
    <w:rsid w:val="006C055B"/>
    <w:rsid w:val="006C2B40"/>
    <w:rsid w:val="006C5E1E"/>
    <w:rsid w:val="006C6970"/>
    <w:rsid w:val="006C7B40"/>
    <w:rsid w:val="006D024D"/>
    <w:rsid w:val="006D0577"/>
    <w:rsid w:val="006D1200"/>
    <w:rsid w:val="006D2708"/>
    <w:rsid w:val="006D2D0C"/>
    <w:rsid w:val="006D3346"/>
    <w:rsid w:val="006D7D79"/>
    <w:rsid w:val="006E03F4"/>
    <w:rsid w:val="006E1919"/>
    <w:rsid w:val="006E1EF6"/>
    <w:rsid w:val="006F2110"/>
    <w:rsid w:val="006F2D6D"/>
    <w:rsid w:val="007034C3"/>
    <w:rsid w:val="00703DAF"/>
    <w:rsid w:val="00707F06"/>
    <w:rsid w:val="0071175C"/>
    <w:rsid w:val="00711B0F"/>
    <w:rsid w:val="00716E8B"/>
    <w:rsid w:val="007170C8"/>
    <w:rsid w:val="00717A92"/>
    <w:rsid w:val="00722955"/>
    <w:rsid w:val="00722FA9"/>
    <w:rsid w:val="00727277"/>
    <w:rsid w:val="00727910"/>
    <w:rsid w:val="007304EC"/>
    <w:rsid w:val="0073237B"/>
    <w:rsid w:val="0073351E"/>
    <w:rsid w:val="007340D1"/>
    <w:rsid w:val="007349AF"/>
    <w:rsid w:val="00734F48"/>
    <w:rsid w:val="00736E4E"/>
    <w:rsid w:val="0074575F"/>
    <w:rsid w:val="007464F0"/>
    <w:rsid w:val="00746509"/>
    <w:rsid w:val="007466AC"/>
    <w:rsid w:val="0074761F"/>
    <w:rsid w:val="0074770E"/>
    <w:rsid w:val="00747B29"/>
    <w:rsid w:val="00747CC3"/>
    <w:rsid w:val="007511B1"/>
    <w:rsid w:val="007540CB"/>
    <w:rsid w:val="007566C4"/>
    <w:rsid w:val="00760BC9"/>
    <w:rsid w:val="007624AE"/>
    <w:rsid w:val="00762F1C"/>
    <w:rsid w:val="00764F40"/>
    <w:rsid w:val="0076690C"/>
    <w:rsid w:val="00767261"/>
    <w:rsid w:val="00767619"/>
    <w:rsid w:val="00767BD2"/>
    <w:rsid w:val="00772666"/>
    <w:rsid w:val="00773955"/>
    <w:rsid w:val="00773B85"/>
    <w:rsid w:val="00777A9B"/>
    <w:rsid w:val="007811A6"/>
    <w:rsid w:val="007823C4"/>
    <w:rsid w:val="007824F4"/>
    <w:rsid w:val="007831EC"/>
    <w:rsid w:val="0078362D"/>
    <w:rsid w:val="00785D93"/>
    <w:rsid w:val="0079064E"/>
    <w:rsid w:val="00790891"/>
    <w:rsid w:val="0079136D"/>
    <w:rsid w:val="00791BF4"/>
    <w:rsid w:val="00794CBD"/>
    <w:rsid w:val="00795611"/>
    <w:rsid w:val="007957D5"/>
    <w:rsid w:val="00797332"/>
    <w:rsid w:val="007A06F1"/>
    <w:rsid w:val="007A1526"/>
    <w:rsid w:val="007A23A1"/>
    <w:rsid w:val="007A2AA3"/>
    <w:rsid w:val="007A3CF3"/>
    <w:rsid w:val="007A5A2D"/>
    <w:rsid w:val="007A6798"/>
    <w:rsid w:val="007B4580"/>
    <w:rsid w:val="007B5975"/>
    <w:rsid w:val="007B7241"/>
    <w:rsid w:val="007C1EB4"/>
    <w:rsid w:val="007C4DB0"/>
    <w:rsid w:val="007C713E"/>
    <w:rsid w:val="007D17EB"/>
    <w:rsid w:val="007D3057"/>
    <w:rsid w:val="007D3528"/>
    <w:rsid w:val="007D3A6C"/>
    <w:rsid w:val="007D3C1B"/>
    <w:rsid w:val="007D4653"/>
    <w:rsid w:val="007D6177"/>
    <w:rsid w:val="007D65CE"/>
    <w:rsid w:val="007E3E1D"/>
    <w:rsid w:val="007F05CE"/>
    <w:rsid w:val="007F0D46"/>
    <w:rsid w:val="007F199B"/>
    <w:rsid w:val="007F4F40"/>
    <w:rsid w:val="007F733C"/>
    <w:rsid w:val="00800B59"/>
    <w:rsid w:val="00802B36"/>
    <w:rsid w:val="00804E05"/>
    <w:rsid w:val="00805738"/>
    <w:rsid w:val="00805D2F"/>
    <w:rsid w:val="008077B3"/>
    <w:rsid w:val="0081113C"/>
    <w:rsid w:val="00820847"/>
    <w:rsid w:val="00824FF2"/>
    <w:rsid w:val="0082563E"/>
    <w:rsid w:val="00834966"/>
    <w:rsid w:val="00840F4F"/>
    <w:rsid w:val="0084143D"/>
    <w:rsid w:val="008419AF"/>
    <w:rsid w:val="00841B6A"/>
    <w:rsid w:val="008438C3"/>
    <w:rsid w:val="008443DD"/>
    <w:rsid w:val="00844C6F"/>
    <w:rsid w:val="00846B1A"/>
    <w:rsid w:val="008503CC"/>
    <w:rsid w:val="00850BB9"/>
    <w:rsid w:val="00852F62"/>
    <w:rsid w:val="00853654"/>
    <w:rsid w:val="00854D33"/>
    <w:rsid w:val="00854F42"/>
    <w:rsid w:val="00856757"/>
    <w:rsid w:val="00856DB4"/>
    <w:rsid w:val="008608E8"/>
    <w:rsid w:val="00860BE8"/>
    <w:rsid w:val="008610AA"/>
    <w:rsid w:val="008612FE"/>
    <w:rsid w:val="00862A2E"/>
    <w:rsid w:val="008630F0"/>
    <w:rsid w:val="008646A2"/>
    <w:rsid w:val="00864B47"/>
    <w:rsid w:val="00867AE0"/>
    <w:rsid w:val="00871361"/>
    <w:rsid w:val="00871617"/>
    <w:rsid w:val="0087466A"/>
    <w:rsid w:val="00874723"/>
    <w:rsid w:val="00874795"/>
    <w:rsid w:val="00881F14"/>
    <w:rsid w:val="0088305B"/>
    <w:rsid w:val="0088395A"/>
    <w:rsid w:val="0088488B"/>
    <w:rsid w:val="008853FF"/>
    <w:rsid w:val="00887A34"/>
    <w:rsid w:val="008919D1"/>
    <w:rsid w:val="008921D7"/>
    <w:rsid w:val="008924AB"/>
    <w:rsid w:val="00892958"/>
    <w:rsid w:val="008A314B"/>
    <w:rsid w:val="008A603A"/>
    <w:rsid w:val="008A7693"/>
    <w:rsid w:val="008A7ADF"/>
    <w:rsid w:val="008B0565"/>
    <w:rsid w:val="008B0A44"/>
    <w:rsid w:val="008B1F8F"/>
    <w:rsid w:val="008C000D"/>
    <w:rsid w:val="008C1A22"/>
    <w:rsid w:val="008C24E0"/>
    <w:rsid w:val="008C2B3B"/>
    <w:rsid w:val="008C4DE9"/>
    <w:rsid w:val="008D2D9B"/>
    <w:rsid w:val="008D565D"/>
    <w:rsid w:val="008D71BC"/>
    <w:rsid w:val="008E01C4"/>
    <w:rsid w:val="008E070B"/>
    <w:rsid w:val="008E0E02"/>
    <w:rsid w:val="008E10DF"/>
    <w:rsid w:val="008E330B"/>
    <w:rsid w:val="008E3611"/>
    <w:rsid w:val="008E4F20"/>
    <w:rsid w:val="008F10FD"/>
    <w:rsid w:val="008F13C9"/>
    <w:rsid w:val="008F196C"/>
    <w:rsid w:val="008F2A8E"/>
    <w:rsid w:val="008F438E"/>
    <w:rsid w:val="008F44AB"/>
    <w:rsid w:val="008F754F"/>
    <w:rsid w:val="00900B01"/>
    <w:rsid w:val="009035A6"/>
    <w:rsid w:val="00904D74"/>
    <w:rsid w:val="009052F4"/>
    <w:rsid w:val="00906B50"/>
    <w:rsid w:val="00911B7C"/>
    <w:rsid w:val="00912FEB"/>
    <w:rsid w:val="00914073"/>
    <w:rsid w:val="0091456C"/>
    <w:rsid w:val="00916EBF"/>
    <w:rsid w:val="00917526"/>
    <w:rsid w:val="009200B6"/>
    <w:rsid w:val="00922173"/>
    <w:rsid w:val="00925285"/>
    <w:rsid w:val="00926624"/>
    <w:rsid w:val="009276CB"/>
    <w:rsid w:val="00930471"/>
    <w:rsid w:val="009309C4"/>
    <w:rsid w:val="009314AF"/>
    <w:rsid w:val="00933F68"/>
    <w:rsid w:val="00937A5C"/>
    <w:rsid w:val="00940DDE"/>
    <w:rsid w:val="00941DB3"/>
    <w:rsid w:val="00944C09"/>
    <w:rsid w:val="009454E6"/>
    <w:rsid w:val="00946483"/>
    <w:rsid w:val="00951400"/>
    <w:rsid w:val="00951541"/>
    <w:rsid w:val="00951E15"/>
    <w:rsid w:val="00952159"/>
    <w:rsid w:val="009523E1"/>
    <w:rsid w:val="0095756A"/>
    <w:rsid w:val="009609DC"/>
    <w:rsid w:val="00960E7D"/>
    <w:rsid w:val="00961958"/>
    <w:rsid w:val="009619C0"/>
    <w:rsid w:val="00961F1E"/>
    <w:rsid w:val="00962AE3"/>
    <w:rsid w:val="00963B87"/>
    <w:rsid w:val="0096430F"/>
    <w:rsid w:val="009648B4"/>
    <w:rsid w:val="0096598A"/>
    <w:rsid w:val="0096748D"/>
    <w:rsid w:val="00967B94"/>
    <w:rsid w:val="0097646C"/>
    <w:rsid w:val="00981402"/>
    <w:rsid w:val="009840A0"/>
    <w:rsid w:val="00985269"/>
    <w:rsid w:val="0099263E"/>
    <w:rsid w:val="00993695"/>
    <w:rsid w:val="00994A8D"/>
    <w:rsid w:val="00997E79"/>
    <w:rsid w:val="009A02EE"/>
    <w:rsid w:val="009A37AB"/>
    <w:rsid w:val="009A5919"/>
    <w:rsid w:val="009A6D11"/>
    <w:rsid w:val="009A7135"/>
    <w:rsid w:val="009A7D73"/>
    <w:rsid w:val="009B043A"/>
    <w:rsid w:val="009B6E19"/>
    <w:rsid w:val="009B792B"/>
    <w:rsid w:val="009C1EBA"/>
    <w:rsid w:val="009C1F33"/>
    <w:rsid w:val="009C5473"/>
    <w:rsid w:val="009D02A7"/>
    <w:rsid w:val="009D0A23"/>
    <w:rsid w:val="009D0D3D"/>
    <w:rsid w:val="009D5127"/>
    <w:rsid w:val="009E1250"/>
    <w:rsid w:val="009E3109"/>
    <w:rsid w:val="009E4CB3"/>
    <w:rsid w:val="009E7D29"/>
    <w:rsid w:val="009F1E4D"/>
    <w:rsid w:val="009F4F3F"/>
    <w:rsid w:val="009F6992"/>
    <w:rsid w:val="00A0232A"/>
    <w:rsid w:val="00A072E2"/>
    <w:rsid w:val="00A07F67"/>
    <w:rsid w:val="00A11498"/>
    <w:rsid w:val="00A115D9"/>
    <w:rsid w:val="00A121FE"/>
    <w:rsid w:val="00A145DE"/>
    <w:rsid w:val="00A14C5B"/>
    <w:rsid w:val="00A15CA4"/>
    <w:rsid w:val="00A201F3"/>
    <w:rsid w:val="00A2167B"/>
    <w:rsid w:val="00A21C41"/>
    <w:rsid w:val="00A24BC2"/>
    <w:rsid w:val="00A30C26"/>
    <w:rsid w:val="00A31DC5"/>
    <w:rsid w:val="00A3262F"/>
    <w:rsid w:val="00A33D25"/>
    <w:rsid w:val="00A349C2"/>
    <w:rsid w:val="00A36B4B"/>
    <w:rsid w:val="00A36E1E"/>
    <w:rsid w:val="00A37D73"/>
    <w:rsid w:val="00A4077C"/>
    <w:rsid w:val="00A40C1D"/>
    <w:rsid w:val="00A42F5F"/>
    <w:rsid w:val="00A44210"/>
    <w:rsid w:val="00A44749"/>
    <w:rsid w:val="00A46E4E"/>
    <w:rsid w:val="00A54CB4"/>
    <w:rsid w:val="00A54F0A"/>
    <w:rsid w:val="00A57109"/>
    <w:rsid w:val="00A63B79"/>
    <w:rsid w:val="00A67E3B"/>
    <w:rsid w:val="00A72E40"/>
    <w:rsid w:val="00A73431"/>
    <w:rsid w:val="00A75A1C"/>
    <w:rsid w:val="00A77C87"/>
    <w:rsid w:val="00A85C41"/>
    <w:rsid w:val="00A92697"/>
    <w:rsid w:val="00A93E4C"/>
    <w:rsid w:val="00A9525E"/>
    <w:rsid w:val="00A95B63"/>
    <w:rsid w:val="00A95D3D"/>
    <w:rsid w:val="00AA4AEE"/>
    <w:rsid w:val="00AA4D40"/>
    <w:rsid w:val="00AA5C18"/>
    <w:rsid w:val="00AA5E5E"/>
    <w:rsid w:val="00AB173D"/>
    <w:rsid w:val="00AB3FED"/>
    <w:rsid w:val="00AB550A"/>
    <w:rsid w:val="00AB66A3"/>
    <w:rsid w:val="00AB6F5F"/>
    <w:rsid w:val="00AC0D3D"/>
    <w:rsid w:val="00AC1018"/>
    <w:rsid w:val="00AC2F2B"/>
    <w:rsid w:val="00AC3CBB"/>
    <w:rsid w:val="00AC53F3"/>
    <w:rsid w:val="00AC69F5"/>
    <w:rsid w:val="00AD1494"/>
    <w:rsid w:val="00AD2192"/>
    <w:rsid w:val="00AD2F45"/>
    <w:rsid w:val="00AD374A"/>
    <w:rsid w:val="00AD62FC"/>
    <w:rsid w:val="00AD7C7D"/>
    <w:rsid w:val="00AE0628"/>
    <w:rsid w:val="00AE4A5C"/>
    <w:rsid w:val="00AE7F36"/>
    <w:rsid w:val="00AF0612"/>
    <w:rsid w:val="00AF32CE"/>
    <w:rsid w:val="00AF34E2"/>
    <w:rsid w:val="00AF35FA"/>
    <w:rsid w:val="00AF3AE1"/>
    <w:rsid w:val="00AF3D40"/>
    <w:rsid w:val="00AF40B8"/>
    <w:rsid w:val="00AF5808"/>
    <w:rsid w:val="00AF7249"/>
    <w:rsid w:val="00AF75E9"/>
    <w:rsid w:val="00AF7E3E"/>
    <w:rsid w:val="00B01E1D"/>
    <w:rsid w:val="00B022DF"/>
    <w:rsid w:val="00B04CCA"/>
    <w:rsid w:val="00B073C9"/>
    <w:rsid w:val="00B07EF4"/>
    <w:rsid w:val="00B1038A"/>
    <w:rsid w:val="00B1205B"/>
    <w:rsid w:val="00B154AB"/>
    <w:rsid w:val="00B1679E"/>
    <w:rsid w:val="00B170D5"/>
    <w:rsid w:val="00B17295"/>
    <w:rsid w:val="00B17728"/>
    <w:rsid w:val="00B207E2"/>
    <w:rsid w:val="00B211E6"/>
    <w:rsid w:val="00B228DA"/>
    <w:rsid w:val="00B23DA0"/>
    <w:rsid w:val="00B25655"/>
    <w:rsid w:val="00B305BE"/>
    <w:rsid w:val="00B32B32"/>
    <w:rsid w:val="00B34F42"/>
    <w:rsid w:val="00B35D7A"/>
    <w:rsid w:val="00B40944"/>
    <w:rsid w:val="00B409D4"/>
    <w:rsid w:val="00B42DEF"/>
    <w:rsid w:val="00B42E86"/>
    <w:rsid w:val="00B4425C"/>
    <w:rsid w:val="00B47AC2"/>
    <w:rsid w:val="00B506F0"/>
    <w:rsid w:val="00B50FA5"/>
    <w:rsid w:val="00B51263"/>
    <w:rsid w:val="00B529BF"/>
    <w:rsid w:val="00B52AE6"/>
    <w:rsid w:val="00B53761"/>
    <w:rsid w:val="00B542EC"/>
    <w:rsid w:val="00B54A65"/>
    <w:rsid w:val="00B561E5"/>
    <w:rsid w:val="00B614FA"/>
    <w:rsid w:val="00B629EA"/>
    <w:rsid w:val="00B65E3E"/>
    <w:rsid w:val="00B76F76"/>
    <w:rsid w:val="00B834C5"/>
    <w:rsid w:val="00B846CC"/>
    <w:rsid w:val="00B84992"/>
    <w:rsid w:val="00B85F70"/>
    <w:rsid w:val="00B909E4"/>
    <w:rsid w:val="00B90BB9"/>
    <w:rsid w:val="00B919C4"/>
    <w:rsid w:val="00B94721"/>
    <w:rsid w:val="00B9715E"/>
    <w:rsid w:val="00BA29B9"/>
    <w:rsid w:val="00BA68EE"/>
    <w:rsid w:val="00BA6BF2"/>
    <w:rsid w:val="00BA7410"/>
    <w:rsid w:val="00BB18DC"/>
    <w:rsid w:val="00BB2D39"/>
    <w:rsid w:val="00BB34CE"/>
    <w:rsid w:val="00BB71E5"/>
    <w:rsid w:val="00BC058F"/>
    <w:rsid w:val="00BC1A53"/>
    <w:rsid w:val="00BC1B4C"/>
    <w:rsid w:val="00BC310A"/>
    <w:rsid w:val="00BC3C4B"/>
    <w:rsid w:val="00BC40D0"/>
    <w:rsid w:val="00BC457B"/>
    <w:rsid w:val="00BC4AF6"/>
    <w:rsid w:val="00BC7AC9"/>
    <w:rsid w:val="00BD12D2"/>
    <w:rsid w:val="00BD274B"/>
    <w:rsid w:val="00BD2F06"/>
    <w:rsid w:val="00BD50BE"/>
    <w:rsid w:val="00BD5AFA"/>
    <w:rsid w:val="00BD748E"/>
    <w:rsid w:val="00BE00A5"/>
    <w:rsid w:val="00BE3EB0"/>
    <w:rsid w:val="00BE3FD6"/>
    <w:rsid w:val="00BE522D"/>
    <w:rsid w:val="00BE6F47"/>
    <w:rsid w:val="00BE74EA"/>
    <w:rsid w:val="00BF0659"/>
    <w:rsid w:val="00BF08C8"/>
    <w:rsid w:val="00BF23E1"/>
    <w:rsid w:val="00C01287"/>
    <w:rsid w:val="00C04C7C"/>
    <w:rsid w:val="00C070E7"/>
    <w:rsid w:val="00C1001C"/>
    <w:rsid w:val="00C1312F"/>
    <w:rsid w:val="00C20A95"/>
    <w:rsid w:val="00C21FEB"/>
    <w:rsid w:val="00C23F78"/>
    <w:rsid w:val="00C26EDB"/>
    <w:rsid w:val="00C3052F"/>
    <w:rsid w:val="00C31834"/>
    <w:rsid w:val="00C33C47"/>
    <w:rsid w:val="00C36B60"/>
    <w:rsid w:val="00C36B94"/>
    <w:rsid w:val="00C37DE8"/>
    <w:rsid w:val="00C45874"/>
    <w:rsid w:val="00C45AF1"/>
    <w:rsid w:val="00C465CD"/>
    <w:rsid w:val="00C46666"/>
    <w:rsid w:val="00C47AD8"/>
    <w:rsid w:val="00C47CD6"/>
    <w:rsid w:val="00C5025B"/>
    <w:rsid w:val="00C53EB3"/>
    <w:rsid w:val="00C541CB"/>
    <w:rsid w:val="00C5771D"/>
    <w:rsid w:val="00C61818"/>
    <w:rsid w:val="00C63E82"/>
    <w:rsid w:val="00C67899"/>
    <w:rsid w:val="00C70D96"/>
    <w:rsid w:val="00C72C60"/>
    <w:rsid w:val="00C76F53"/>
    <w:rsid w:val="00C76F8E"/>
    <w:rsid w:val="00C80388"/>
    <w:rsid w:val="00C84CDB"/>
    <w:rsid w:val="00C84D10"/>
    <w:rsid w:val="00C85CE1"/>
    <w:rsid w:val="00C86482"/>
    <w:rsid w:val="00C87B59"/>
    <w:rsid w:val="00C9363B"/>
    <w:rsid w:val="00C94CB0"/>
    <w:rsid w:val="00C9698A"/>
    <w:rsid w:val="00CA113E"/>
    <w:rsid w:val="00CA2769"/>
    <w:rsid w:val="00CA5631"/>
    <w:rsid w:val="00CA61FF"/>
    <w:rsid w:val="00CA67DD"/>
    <w:rsid w:val="00CB0380"/>
    <w:rsid w:val="00CB54CE"/>
    <w:rsid w:val="00CB5985"/>
    <w:rsid w:val="00CB7802"/>
    <w:rsid w:val="00CB7CCE"/>
    <w:rsid w:val="00CC1EEE"/>
    <w:rsid w:val="00CC276F"/>
    <w:rsid w:val="00CD1FAD"/>
    <w:rsid w:val="00CD3977"/>
    <w:rsid w:val="00CD449D"/>
    <w:rsid w:val="00CD63D8"/>
    <w:rsid w:val="00CD6508"/>
    <w:rsid w:val="00CD7BA8"/>
    <w:rsid w:val="00CE26F1"/>
    <w:rsid w:val="00CE4E76"/>
    <w:rsid w:val="00CE52E2"/>
    <w:rsid w:val="00CE5F02"/>
    <w:rsid w:val="00CE5FE0"/>
    <w:rsid w:val="00CE649F"/>
    <w:rsid w:val="00CE74D6"/>
    <w:rsid w:val="00CE7FF5"/>
    <w:rsid w:val="00CF1724"/>
    <w:rsid w:val="00CF23B6"/>
    <w:rsid w:val="00CF6C5E"/>
    <w:rsid w:val="00CF72BA"/>
    <w:rsid w:val="00CF7932"/>
    <w:rsid w:val="00D001A1"/>
    <w:rsid w:val="00D004B8"/>
    <w:rsid w:val="00D013E0"/>
    <w:rsid w:val="00D0377C"/>
    <w:rsid w:val="00D044A6"/>
    <w:rsid w:val="00D05514"/>
    <w:rsid w:val="00D06582"/>
    <w:rsid w:val="00D12E3A"/>
    <w:rsid w:val="00D15269"/>
    <w:rsid w:val="00D1657D"/>
    <w:rsid w:val="00D17809"/>
    <w:rsid w:val="00D23B4F"/>
    <w:rsid w:val="00D248C5"/>
    <w:rsid w:val="00D251EB"/>
    <w:rsid w:val="00D265EC"/>
    <w:rsid w:val="00D33827"/>
    <w:rsid w:val="00D35181"/>
    <w:rsid w:val="00D35A24"/>
    <w:rsid w:val="00D36382"/>
    <w:rsid w:val="00D36B96"/>
    <w:rsid w:val="00D36F02"/>
    <w:rsid w:val="00D42EC9"/>
    <w:rsid w:val="00D430B3"/>
    <w:rsid w:val="00D5432B"/>
    <w:rsid w:val="00D55D76"/>
    <w:rsid w:val="00D57A24"/>
    <w:rsid w:val="00D71134"/>
    <w:rsid w:val="00D72A29"/>
    <w:rsid w:val="00D84050"/>
    <w:rsid w:val="00D86A84"/>
    <w:rsid w:val="00D87035"/>
    <w:rsid w:val="00D90B0D"/>
    <w:rsid w:val="00D91442"/>
    <w:rsid w:val="00D91E02"/>
    <w:rsid w:val="00D92477"/>
    <w:rsid w:val="00D926A4"/>
    <w:rsid w:val="00D941B5"/>
    <w:rsid w:val="00D9593F"/>
    <w:rsid w:val="00D95DB6"/>
    <w:rsid w:val="00D9714E"/>
    <w:rsid w:val="00DA3007"/>
    <w:rsid w:val="00DB103A"/>
    <w:rsid w:val="00DB123F"/>
    <w:rsid w:val="00DB266A"/>
    <w:rsid w:val="00DB49DE"/>
    <w:rsid w:val="00DC2BFA"/>
    <w:rsid w:val="00DC56AD"/>
    <w:rsid w:val="00DD0CA1"/>
    <w:rsid w:val="00DD1323"/>
    <w:rsid w:val="00DD325B"/>
    <w:rsid w:val="00DD741E"/>
    <w:rsid w:val="00DD79E3"/>
    <w:rsid w:val="00DE474D"/>
    <w:rsid w:val="00DE476F"/>
    <w:rsid w:val="00DE5BA8"/>
    <w:rsid w:val="00DE7C78"/>
    <w:rsid w:val="00DF0FCC"/>
    <w:rsid w:val="00DF122C"/>
    <w:rsid w:val="00DF1DD2"/>
    <w:rsid w:val="00DF500B"/>
    <w:rsid w:val="00DF5B19"/>
    <w:rsid w:val="00DF6798"/>
    <w:rsid w:val="00DF7121"/>
    <w:rsid w:val="00DF7337"/>
    <w:rsid w:val="00DF74BF"/>
    <w:rsid w:val="00E02F9D"/>
    <w:rsid w:val="00E1276D"/>
    <w:rsid w:val="00E133AD"/>
    <w:rsid w:val="00E147E9"/>
    <w:rsid w:val="00E14A7E"/>
    <w:rsid w:val="00E155F9"/>
    <w:rsid w:val="00E160E1"/>
    <w:rsid w:val="00E22BCC"/>
    <w:rsid w:val="00E26D6E"/>
    <w:rsid w:val="00E333C8"/>
    <w:rsid w:val="00E346EF"/>
    <w:rsid w:val="00E34731"/>
    <w:rsid w:val="00E35D14"/>
    <w:rsid w:val="00E40A86"/>
    <w:rsid w:val="00E4149B"/>
    <w:rsid w:val="00E41A55"/>
    <w:rsid w:val="00E41B50"/>
    <w:rsid w:val="00E4540C"/>
    <w:rsid w:val="00E476A8"/>
    <w:rsid w:val="00E50DD3"/>
    <w:rsid w:val="00E51245"/>
    <w:rsid w:val="00E534FD"/>
    <w:rsid w:val="00E54D23"/>
    <w:rsid w:val="00E54F21"/>
    <w:rsid w:val="00E552EE"/>
    <w:rsid w:val="00E60335"/>
    <w:rsid w:val="00E62259"/>
    <w:rsid w:val="00E632AB"/>
    <w:rsid w:val="00E650C3"/>
    <w:rsid w:val="00E7481F"/>
    <w:rsid w:val="00E74D9D"/>
    <w:rsid w:val="00E75494"/>
    <w:rsid w:val="00E775D3"/>
    <w:rsid w:val="00E81598"/>
    <w:rsid w:val="00E81902"/>
    <w:rsid w:val="00E81957"/>
    <w:rsid w:val="00E81CF9"/>
    <w:rsid w:val="00E848C0"/>
    <w:rsid w:val="00E86735"/>
    <w:rsid w:val="00E90792"/>
    <w:rsid w:val="00E90F7C"/>
    <w:rsid w:val="00E91AB0"/>
    <w:rsid w:val="00E934EA"/>
    <w:rsid w:val="00E936D4"/>
    <w:rsid w:val="00E943AF"/>
    <w:rsid w:val="00E943CA"/>
    <w:rsid w:val="00E948A7"/>
    <w:rsid w:val="00E94BC7"/>
    <w:rsid w:val="00E95856"/>
    <w:rsid w:val="00EA027D"/>
    <w:rsid w:val="00EA1469"/>
    <w:rsid w:val="00EA45F1"/>
    <w:rsid w:val="00EA4D25"/>
    <w:rsid w:val="00EA6F71"/>
    <w:rsid w:val="00EB04E3"/>
    <w:rsid w:val="00EB1AA9"/>
    <w:rsid w:val="00EB1F01"/>
    <w:rsid w:val="00EC0BA4"/>
    <w:rsid w:val="00EC13F1"/>
    <w:rsid w:val="00EC2B01"/>
    <w:rsid w:val="00EC40C6"/>
    <w:rsid w:val="00EC7521"/>
    <w:rsid w:val="00ED4B1B"/>
    <w:rsid w:val="00ED4CCF"/>
    <w:rsid w:val="00ED6081"/>
    <w:rsid w:val="00EE07DA"/>
    <w:rsid w:val="00EE1847"/>
    <w:rsid w:val="00EE34C8"/>
    <w:rsid w:val="00EE5010"/>
    <w:rsid w:val="00EE58C0"/>
    <w:rsid w:val="00EE63B3"/>
    <w:rsid w:val="00EE7DFB"/>
    <w:rsid w:val="00EF15B9"/>
    <w:rsid w:val="00EF227B"/>
    <w:rsid w:val="00EF2C8D"/>
    <w:rsid w:val="00EF38CE"/>
    <w:rsid w:val="00EF458A"/>
    <w:rsid w:val="00EF59CC"/>
    <w:rsid w:val="00EF6266"/>
    <w:rsid w:val="00EF651D"/>
    <w:rsid w:val="00F004F6"/>
    <w:rsid w:val="00F01676"/>
    <w:rsid w:val="00F0375B"/>
    <w:rsid w:val="00F0448B"/>
    <w:rsid w:val="00F04784"/>
    <w:rsid w:val="00F0578B"/>
    <w:rsid w:val="00F05FFD"/>
    <w:rsid w:val="00F06E11"/>
    <w:rsid w:val="00F11A50"/>
    <w:rsid w:val="00F132DF"/>
    <w:rsid w:val="00F15A3F"/>
    <w:rsid w:val="00F176D9"/>
    <w:rsid w:val="00F207DC"/>
    <w:rsid w:val="00F24418"/>
    <w:rsid w:val="00F24475"/>
    <w:rsid w:val="00F24A3E"/>
    <w:rsid w:val="00F24CEC"/>
    <w:rsid w:val="00F24E8A"/>
    <w:rsid w:val="00F25B86"/>
    <w:rsid w:val="00F26185"/>
    <w:rsid w:val="00F279B3"/>
    <w:rsid w:val="00F3483A"/>
    <w:rsid w:val="00F349D2"/>
    <w:rsid w:val="00F34C6E"/>
    <w:rsid w:val="00F353A4"/>
    <w:rsid w:val="00F3720F"/>
    <w:rsid w:val="00F4082B"/>
    <w:rsid w:val="00F4105C"/>
    <w:rsid w:val="00F41CEA"/>
    <w:rsid w:val="00F41D3B"/>
    <w:rsid w:val="00F42AB6"/>
    <w:rsid w:val="00F46768"/>
    <w:rsid w:val="00F47549"/>
    <w:rsid w:val="00F47BC9"/>
    <w:rsid w:val="00F50224"/>
    <w:rsid w:val="00F51ABF"/>
    <w:rsid w:val="00F550E8"/>
    <w:rsid w:val="00F557D9"/>
    <w:rsid w:val="00F5586E"/>
    <w:rsid w:val="00F55D4B"/>
    <w:rsid w:val="00F56634"/>
    <w:rsid w:val="00F57715"/>
    <w:rsid w:val="00F6085F"/>
    <w:rsid w:val="00F61C53"/>
    <w:rsid w:val="00F62B57"/>
    <w:rsid w:val="00F62FDD"/>
    <w:rsid w:val="00F63611"/>
    <w:rsid w:val="00F65B89"/>
    <w:rsid w:val="00F66C3F"/>
    <w:rsid w:val="00F727C1"/>
    <w:rsid w:val="00F74163"/>
    <w:rsid w:val="00F7673D"/>
    <w:rsid w:val="00F81962"/>
    <w:rsid w:val="00F81A53"/>
    <w:rsid w:val="00F82B4D"/>
    <w:rsid w:val="00F82E59"/>
    <w:rsid w:val="00F847ED"/>
    <w:rsid w:val="00F9030A"/>
    <w:rsid w:val="00F90E3C"/>
    <w:rsid w:val="00F9242B"/>
    <w:rsid w:val="00F92B30"/>
    <w:rsid w:val="00F94683"/>
    <w:rsid w:val="00F94BE3"/>
    <w:rsid w:val="00F9654B"/>
    <w:rsid w:val="00F970F1"/>
    <w:rsid w:val="00FA09E1"/>
    <w:rsid w:val="00FA0DF8"/>
    <w:rsid w:val="00FA2BAB"/>
    <w:rsid w:val="00FA3B83"/>
    <w:rsid w:val="00FA3C47"/>
    <w:rsid w:val="00FA4370"/>
    <w:rsid w:val="00FA46C1"/>
    <w:rsid w:val="00FA5013"/>
    <w:rsid w:val="00FA5D1B"/>
    <w:rsid w:val="00FA7F36"/>
    <w:rsid w:val="00FB0D8B"/>
    <w:rsid w:val="00FB104C"/>
    <w:rsid w:val="00FB1348"/>
    <w:rsid w:val="00FB193E"/>
    <w:rsid w:val="00FB2307"/>
    <w:rsid w:val="00FB3B56"/>
    <w:rsid w:val="00FB3F4D"/>
    <w:rsid w:val="00FB425C"/>
    <w:rsid w:val="00FB5AC9"/>
    <w:rsid w:val="00FC1182"/>
    <w:rsid w:val="00FC16E5"/>
    <w:rsid w:val="00FC388B"/>
    <w:rsid w:val="00FC58B7"/>
    <w:rsid w:val="00FC5C39"/>
    <w:rsid w:val="00FC7BBE"/>
    <w:rsid w:val="00FD2B2D"/>
    <w:rsid w:val="00FD3EB1"/>
    <w:rsid w:val="00FD759D"/>
    <w:rsid w:val="00FD7820"/>
    <w:rsid w:val="00FE097B"/>
    <w:rsid w:val="00FE2635"/>
    <w:rsid w:val="00FE3CCD"/>
    <w:rsid w:val="00FE57DB"/>
    <w:rsid w:val="00FE7B06"/>
    <w:rsid w:val="00FF054A"/>
    <w:rsid w:val="00FF0582"/>
    <w:rsid w:val="00FF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B89"/>
    <w:rPr>
      <w:sz w:val="24"/>
      <w:szCs w:val="24"/>
      <w:lang w:val="en-GB"/>
    </w:rPr>
  </w:style>
  <w:style w:type="paragraph" w:styleId="Heading1">
    <w:name w:val="heading 1"/>
    <w:basedOn w:val="Normal"/>
    <w:next w:val="Normal"/>
    <w:qFormat/>
    <w:pPr>
      <w:keepNext/>
      <w:numPr>
        <w:numId w:val="8"/>
      </w:numPr>
      <w:jc w:val="center"/>
      <w:outlineLvl w:val="0"/>
    </w:pPr>
    <w:rPr>
      <w:b/>
      <w:bCs/>
      <w:sz w:val="28"/>
      <w:szCs w:val="18"/>
      <w:lang w:val="en-US"/>
    </w:rPr>
  </w:style>
  <w:style w:type="paragraph" w:styleId="Heading2">
    <w:name w:val="heading 2"/>
    <w:aliases w:val="H2"/>
    <w:basedOn w:val="Normal"/>
    <w:next w:val="Normal"/>
    <w:qFormat/>
    <w:pPr>
      <w:keepNext/>
      <w:numPr>
        <w:ilvl w:val="1"/>
        <w:numId w:val="8"/>
      </w:numPr>
      <w:jc w:val="center"/>
      <w:outlineLvl w:val="1"/>
    </w:pPr>
    <w:rPr>
      <w:rFonts w:ascii="Univers" w:hAnsi="Univers"/>
      <w:b/>
      <w:sz w:val="22"/>
      <w:szCs w:val="20"/>
      <w:u w:val="single"/>
    </w:rPr>
  </w:style>
  <w:style w:type="paragraph" w:styleId="Heading3">
    <w:name w:val="heading 3"/>
    <w:basedOn w:val="Normal"/>
    <w:next w:val="Normal"/>
    <w:qFormat/>
    <w:rsid w:val="007811A6"/>
    <w:pPr>
      <w:keepNext/>
      <w:numPr>
        <w:ilvl w:val="2"/>
        <w:numId w:val="8"/>
      </w:numPr>
      <w:outlineLvl w:val="2"/>
    </w:pPr>
    <w:rPr>
      <w:szCs w:val="20"/>
      <w:u w:val="single"/>
      <w:lang w:val="fr-FR"/>
    </w:rPr>
  </w:style>
  <w:style w:type="paragraph" w:styleId="Heading4">
    <w:name w:val="heading 4"/>
    <w:basedOn w:val="Normal"/>
    <w:next w:val="Normal"/>
    <w:qFormat/>
    <w:pPr>
      <w:keepNext/>
      <w:numPr>
        <w:ilvl w:val="3"/>
        <w:numId w:val="8"/>
      </w:numPr>
      <w:jc w:val="center"/>
      <w:outlineLvl w:val="3"/>
    </w:pPr>
    <w:rPr>
      <w:szCs w:val="18"/>
    </w:rPr>
  </w:style>
  <w:style w:type="paragraph" w:styleId="Heading5">
    <w:name w:val="heading 5"/>
    <w:basedOn w:val="Normal"/>
    <w:next w:val="Normal"/>
    <w:qFormat/>
    <w:pPr>
      <w:keepNext/>
      <w:numPr>
        <w:ilvl w:val="4"/>
        <w:numId w:val="8"/>
      </w:numPr>
      <w:tabs>
        <w:tab w:val="center" w:pos="4734"/>
      </w:tabs>
      <w:jc w:val="center"/>
      <w:outlineLvl w:val="4"/>
    </w:pPr>
    <w:rPr>
      <w:szCs w:val="20"/>
      <w:u w:val="single"/>
    </w:rPr>
  </w:style>
  <w:style w:type="paragraph" w:styleId="Heading6">
    <w:name w:val="heading 6"/>
    <w:basedOn w:val="Normal"/>
    <w:next w:val="Normal"/>
    <w:qFormat/>
    <w:rsid w:val="007811A6"/>
    <w:pPr>
      <w:keepNext/>
      <w:numPr>
        <w:ilvl w:val="5"/>
        <w:numId w:val="8"/>
      </w:numPr>
      <w:tabs>
        <w:tab w:val="left" w:pos="0"/>
      </w:tabs>
      <w:jc w:val="center"/>
      <w:outlineLvl w:val="5"/>
    </w:pPr>
    <w:rPr>
      <w:rFonts w:ascii="Courier" w:hAnsi="Courier"/>
      <w:sz w:val="20"/>
      <w:szCs w:val="20"/>
      <w:u w:val="single"/>
    </w:rPr>
  </w:style>
  <w:style w:type="paragraph" w:styleId="Heading7">
    <w:name w:val="heading 7"/>
    <w:basedOn w:val="Normal"/>
    <w:next w:val="Normal"/>
    <w:qFormat/>
    <w:rsid w:val="007811A6"/>
    <w:pPr>
      <w:keepNext/>
      <w:numPr>
        <w:ilvl w:val="6"/>
        <w:numId w:val="8"/>
      </w:numPr>
      <w:outlineLvl w:val="6"/>
    </w:pPr>
    <w:rPr>
      <w:b/>
      <w:color w:val="000000"/>
      <w:sz w:val="36"/>
      <w:szCs w:val="20"/>
    </w:rPr>
  </w:style>
  <w:style w:type="paragraph" w:styleId="Heading8">
    <w:name w:val="heading 8"/>
    <w:basedOn w:val="Normal"/>
    <w:next w:val="Normal"/>
    <w:qFormat/>
    <w:rsid w:val="007811A6"/>
    <w:pPr>
      <w:keepNext/>
      <w:numPr>
        <w:ilvl w:val="7"/>
        <w:numId w:val="8"/>
      </w:numPr>
      <w:tabs>
        <w:tab w:val="left" w:pos="1701"/>
      </w:tabs>
      <w:outlineLvl w:val="7"/>
    </w:pPr>
    <w:rPr>
      <w:b/>
      <w:szCs w:val="20"/>
      <w:lang w:val="fr-FR"/>
    </w:rPr>
  </w:style>
  <w:style w:type="paragraph" w:styleId="Heading9">
    <w:name w:val="heading 9"/>
    <w:basedOn w:val="Normal"/>
    <w:next w:val="Normal"/>
    <w:qFormat/>
    <w:rsid w:val="007811A6"/>
    <w:pPr>
      <w:keepNext/>
      <w:numPr>
        <w:ilvl w:val="8"/>
        <w:numId w:val="8"/>
      </w:numPr>
      <w:outlineLvl w:val="8"/>
    </w:pPr>
    <w:rPr>
      <w:rFonts w:ascii="Courier" w:eastAsia="MS Mincho" w:hAnsi="Courie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Univers" w:hAnsi="Univers"/>
      <w:szCs w:val="20"/>
      <w:lang w:val="fr-FR"/>
    </w:rPr>
  </w:style>
  <w:style w:type="character" w:styleId="Hyperlink">
    <w:name w:val="Hyperlink"/>
    <w:uiPriority w:val="99"/>
    <w:rsid w:val="00C070E7"/>
    <w:rPr>
      <w:color w:val="0000FF"/>
      <w:u w:val="single"/>
    </w:rPr>
  </w:style>
  <w:style w:type="paragraph" w:styleId="FootnoteText">
    <w:name w:val="footnote text"/>
    <w:aliases w:val="5_G,PP,Footnote Text Char"/>
    <w:basedOn w:val="Normal"/>
    <w:link w:val="FootnoteTextChar1"/>
    <w:rPr>
      <w:szCs w:val="20"/>
    </w:rPr>
  </w:style>
  <w:style w:type="character" w:styleId="FootnoteReference">
    <w:name w:val="footnote reference"/>
    <w:aliases w:val="(Footnote Reference),4_G,-E Fußnotenzeichen,BVI fnr,Footnote symbol,Footnote,Footnote Reference Superscript,SUPERS, BVI fnr"/>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Annexetitreexpos">
    <w:name w:val="Annexe titre (exposé)"/>
    <w:basedOn w:val="Normal"/>
    <w:next w:val="Normal"/>
    <w:rsid w:val="007D3A6C"/>
    <w:pPr>
      <w:spacing w:before="120" w:after="120"/>
      <w:jc w:val="center"/>
    </w:pPr>
    <w:rPr>
      <w:b/>
      <w:u w:val="single"/>
      <w:lang w:eastAsia="de-DE"/>
    </w:rPr>
  </w:style>
  <w:style w:type="character" w:styleId="PageNumber">
    <w:name w:val="page number"/>
    <w:basedOn w:val="DefaultParagraphFont"/>
  </w:style>
  <w:style w:type="paragraph" w:styleId="BodyTextIndent">
    <w:name w:val="Body Text Indent"/>
    <w:basedOn w:val="Normal"/>
    <w:rsid w:val="007811A6"/>
    <w:pPr>
      <w:spacing w:after="120"/>
      <w:ind w:left="283"/>
    </w:pPr>
  </w:style>
  <w:style w:type="character" w:styleId="EndnoteReference">
    <w:name w:val="endnote reference"/>
    <w:semiHidden/>
    <w:rsid w:val="007811A6"/>
    <w:rPr>
      <w:rFonts w:ascii="Times New Roman" w:hAnsi="Times New Roman"/>
      <w:b/>
      <w:sz w:val="24"/>
      <w:vertAlign w:val="superscript"/>
    </w:rPr>
  </w:style>
  <w:style w:type="paragraph" w:styleId="EndnoteText">
    <w:name w:val="endnote text"/>
    <w:basedOn w:val="Normal"/>
    <w:semiHidden/>
    <w:rsid w:val="007811A6"/>
    <w:rPr>
      <w:szCs w:val="20"/>
      <w:lang w:val="fr-FR"/>
    </w:rPr>
  </w:style>
  <w:style w:type="paragraph" w:customStyle="1" w:styleId="ParaNo">
    <w:name w:val="ParaNo."/>
    <w:basedOn w:val="Normal"/>
    <w:rsid w:val="007811A6"/>
    <w:pPr>
      <w:numPr>
        <w:numId w:val="1"/>
      </w:numPr>
      <w:tabs>
        <w:tab w:val="clear" w:pos="360"/>
      </w:tabs>
    </w:pPr>
    <w:rPr>
      <w:szCs w:val="20"/>
      <w:lang w:val="fr-FR"/>
    </w:rPr>
  </w:style>
  <w:style w:type="paragraph" w:customStyle="1" w:styleId="Rom1">
    <w:name w:val="Rom1"/>
    <w:basedOn w:val="Normal"/>
    <w:rsid w:val="007811A6"/>
    <w:pPr>
      <w:numPr>
        <w:numId w:val="2"/>
      </w:numPr>
      <w:tabs>
        <w:tab w:val="clear" w:pos="504"/>
      </w:tabs>
      <w:ind w:left="1145" w:hanging="465"/>
    </w:pPr>
    <w:rPr>
      <w:szCs w:val="20"/>
      <w:lang w:val="fr-FR"/>
    </w:rPr>
  </w:style>
  <w:style w:type="paragraph" w:customStyle="1" w:styleId="Rom2">
    <w:name w:val="Rom2"/>
    <w:basedOn w:val="Normal"/>
    <w:rsid w:val="007811A6"/>
    <w:pPr>
      <w:numPr>
        <w:numId w:val="3"/>
      </w:numPr>
      <w:tabs>
        <w:tab w:val="clear" w:pos="927"/>
      </w:tabs>
      <w:ind w:left="1712" w:hanging="465"/>
    </w:pPr>
    <w:rPr>
      <w:szCs w:val="20"/>
      <w:lang w:val="fr-FR"/>
    </w:rPr>
  </w:style>
  <w:style w:type="paragraph" w:styleId="Footer">
    <w:name w:val="footer"/>
    <w:basedOn w:val="Normal"/>
    <w:rsid w:val="007811A6"/>
    <w:pPr>
      <w:tabs>
        <w:tab w:val="center" w:pos="4536"/>
        <w:tab w:val="right" w:pos="9072"/>
      </w:tabs>
    </w:pPr>
    <w:rPr>
      <w:szCs w:val="20"/>
      <w:lang w:val="fr-FR"/>
    </w:rPr>
  </w:style>
  <w:style w:type="paragraph" w:styleId="DocumentMap">
    <w:name w:val="Document Map"/>
    <w:basedOn w:val="Normal"/>
    <w:semiHidden/>
    <w:rsid w:val="007811A6"/>
    <w:pPr>
      <w:shd w:val="clear" w:color="auto" w:fill="000080"/>
    </w:pPr>
    <w:rPr>
      <w:rFonts w:ascii="Tahoma" w:hAnsi="Tahoma"/>
      <w:szCs w:val="20"/>
      <w:lang w:val="fr-FR"/>
    </w:rPr>
  </w:style>
  <w:style w:type="paragraph" w:styleId="BodyTextIndent2">
    <w:name w:val="Body Text Indent 2"/>
    <w:basedOn w:val="Normal"/>
    <w:rsid w:val="007811A6"/>
    <w:pPr>
      <w:spacing w:after="240"/>
      <w:ind w:left="1134" w:hanging="1134"/>
    </w:pPr>
    <w:rPr>
      <w:szCs w:val="20"/>
      <w:u w:val="single"/>
      <w:lang w:val="fr-FR"/>
    </w:rPr>
  </w:style>
  <w:style w:type="paragraph" w:styleId="BodyTextIndent3">
    <w:name w:val="Body Text Indent 3"/>
    <w:basedOn w:val="Normal"/>
    <w:rsid w:val="007811A6"/>
    <w:pPr>
      <w:spacing w:after="240"/>
      <w:ind w:left="1134"/>
    </w:pPr>
    <w:rPr>
      <w:szCs w:val="20"/>
      <w:lang w:val="fr-FR"/>
    </w:rPr>
  </w:style>
  <w:style w:type="paragraph" w:styleId="Title">
    <w:name w:val="Title"/>
    <w:basedOn w:val="Normal"/>
    <w:qFormat/>
    <w:rsid w:val="007811A6"/>
    <w:pPr>
      <w:jc w:val="center"/>
    </w:pPr>
    <w:rPr>
      <w:rFonts w:ascii="Courier New" w:hAnsi="Courier New"/>
      <w:sz w:val="20"/>
      <w:szCs w:val="20"/>
      <w:u w:val="single"/>
    </w:rPr>
  </w:style>
  <w:style w:type="paragraph" w:customStyle="1" w:styleId="Aufzhlung2">
    <w:name w:val="Aufzählung 2"/>
    <w:basedOn w:val="Aufzhlung1"/>
    <w:rsid w:val="00A92697"/>
    <w:pPr>
      <w:numPr>
        <w:ilvl w:val="0"/>
      </w:numPr>
      <w:tabs>
        <w:tab w:val="clear" w:pos="709"/>
        <w:tab w:val="clear" w:pos="1021"/>
        <w:tab w:val="num" w:pos="480"/>
        <w:tab w:val="num" w:pos="927"/>
        <w:tab w:val="left" w:pos="1134"/>
      </w:tabs>
      <w:ind w:left="480" w:hanging="480"/>
    </w:pPr>
  </w:style>
  <w:style w:type="paragraph" w:customStyle="1" w:styleId="Aufzhlung1">
    <w:name w:val="Aufzählung 1"/>
    <w:basedOn w:val="BodyText"/>
    <w:rsid w:val="00A92697"/>
    <w:pPr>
      <w:numPr>
        <w:ilvl w:val="1"/>
        <w:numId w:val="12"/>
      </w:numPr>
      <w:tabs>
        <w:tab w:val="clear" w:pos="1417"/>
        <w:tab w:val="left" w:pos="1021"/>
        <w:tab w:val="num" w:pos="1381"/>
      </w:tabs>
      <w:ind w:left="1378" w:hanging="357"/>
      <w:jc w:val="both"/>
    </w:pPr>
    <w:rPr>
      <w:rFonts w:ascii="Arial" w:eastAsia="MS Mincho" w:hAnsi="Arial"/>
      <w:sz w:val="20"/>
      <w:szCs w:val="20"/>
    </w:rPr>
  </w:style>
  <w:style w:type="paragraph" w:customStyle="1" w:styleId="berschrift1-3">
    <w:name w:val="Überschrift1-3"/>
    <w:basedOn w:val="Normal"/>
    <w:rsid w:val="00A92697"/>
    <w:pPr>
      <w:keepNext/>
      <w:numPr>
        <w:ilvl w:val="2"/>
        <w:numId w:val="12"/>
      </w:numPr>
      <w:tabs>
        <w:tab w:val="clear" w:pos="2126"/>
        <w:tab w:val="num" w:pos="1800"/>
      </w:tabs>
      <w:spacing w:before="240" w:after="240"/>
      <w:ind w:left="1800" w:hanging="360"/>
      <w:jc w:val="both"/>
      <w:outlineLvl w:val="0"/>
    </w:pPr>
    <w:rPr>
      <w:rFonts w:ascii="Arial" w:eastAsia="MS Mincho" w:hAnsi="Arial"/>
      <w:b/>
      <w:sz w:val="22"/>
      <w:szCs w:val="20"/>
    </w:rPr>
  </w:style>
  <w:style w:type="paragraph" w:customStyle="1" w:styleId="Footer1">
    <w:name w:val="Footer1"/>
    <w:rsid w:val="007811A6"/>
    <w:pPr>
      <w:tabs>
        <w:tab w:val="center" w:pos="4680"/>
        <w:tab w:val="right" w:pos="9000"/>
        <w:tab w:val="left" w:pos="9360"/>
      </w:tabs>
      <w:suppressAutoHyphens/>
    </w:pPr>
    <w:rPr>
      <w:rFonts w:ascii="Book Antiqua" w:hAnsi="Book Antiqua"/>
    </w:rPr>
  </w:style>
  <w:style w:type="paragraph" w:styleId="BodyText3">
    <w:name w:val="Body Text 3"/>
    <w:basedOn w:val="Normal"/>
    <w:rsid w:val="007811A6"/>
    <w:pPr>
      <w:widowControl w:val="0"/>
      <w:autoSpaceDE w:val="0"/>
      <w:autoSpaceDN w:val="0"/>
      <w:adjustRightInd w:val="0"/>
    </w:pPr>
    <w:rPr>
      <w:rFonts w:ascii="Courier New" w:hAnsi="Courier New"/>
      <w:b/>
      <w:bCs/>
      <w:sz w:val="32"/>
      <w:lang w:val="en-US" w:eastAsia="nb-NO"/>
    </w:rPr>
  </w:style>
  <w:style w:type="paragraph" w:styleId="PlainText">
    <w:name w:val="Plain Text"/>
    <w:basedOn w:val="Normal"/>
    <w:rsid w:val="007811A6"/>
    <w:rPr>
      <w:rFonts w:ascii="Courier New" w:hAnsi="Courier New"/>
      <w:sz w:val="20"/>
      <w:szCs w:val="20"/>
    </w:rPr>
  </w:style>
  <w:style w:type="paragraph" w:styleId="BlockText">
    <w:name w:val="Block Text"/>
    <w:basedOn w:val="Normal"/>
    <w:rsid w:val="007811A6"/>
    <w:pPr>
      <w:widowControl w:val="0"/>
      <w:ind w:left="56" w:right="-171"/>
      <w:jc w:val="both"/>
    </w:pPr>
    <w:rPr>
      <w:rFonts w:eastAsia="MS Mincho"/>
      <w:sz w:val="22"/>
      <w:szCs w:val="20"/>
    </w:rPr>
  </w:style>
  <w:style w:type="paragraph" w:styleId="BodyText">
    <w:name w:val="Body Text"/>
    <w:basedOn w:val="Normal"/>
    <w:link w:val="BodyTextChar"/>
    <w:rsid w:val="00A92697"/>
    <w:pPr>
      <w:spacing w:after="120"/>
    </w:pPr>
  </w:style>
  <w:style w:type="character" w:customStyle="1" w:styleId="BodyTextChar">
    <w:name w:val="Body Text Char"/>
    <w:link w:val="BodyText"/>
    <w:rsid w:val="00A92697"/>
    <w:rPr>
      <w:sz w:val="24"/>
      <w:szCs w:val="24"/>
      <w:lang w:val="en-GB"/>
    </w:rPr>
  </w:style>
  <w:style w:type="paragraph" w:customStyle="1" w:styleId="Document1">
    <w:name w:val="Document 1"/>
    <w:rsid w:val="007811A6"/>
    <w:pPr>
      <w:keepNext/>
      <w:keepLines/>
      <w:widowControl w:val="0"/>
      <w:tabs>
        <w:tab w:val="left" w:pos="-720"/>
      </w:tabs>
      <w:suppressAutoHyphens/>
    </w:pPr>
    <w:rPr>
      <w:rFonts w:ascii="Courier" w:hAnsi="Courier"/>
      <w:snapToGrid w:val="0"/>
      <w:lang w:eastAsia="it-IT"/>
    </w:rPr>
  </w:style>
  <w:style w:type="paragraph" w:styleId="Subtitle">
    <w:name w:val="Subtitle"/>
    <w:basedOn w:val="Normal"/>
    <w:qFormat/>
    <w:rsid w:val="007811A6"/>
    <w:pPr>
      <w:ind w:left="-142"/>
      <w:jc w:val="both"/>
    </w:pPr>
    <w:rPr>
      <w:szCs w:val="20"/>
      <w:u w:val="single"/>
    </w:rPr>
  </w:style>
  <w:style w:type="paragraph" w:customStyle="1" w:styleId="PointDouble1">
    <w:name w:val="PointDouble 1"/>
    <w:basedOn w:val="Normal"/>
    <w:rsid w:val="007811A6"/>
    <w:pPr>
      <w:tabs>
        <w:tab w:val="left" w:pos="1418"/>
      </w:tabs>
      <w:spacing w:before="120" w:after="120"/>
      <w:ind w:left="1985" w:hanging="1134"/>
      <w:jc w:val="both"/>
    </w:pPr>
    <w:rPr>
      <w:szCs w:val="20"/>
    </w:rPr>
  </w:style>
  <w:style w:type="paragraph" w:customStyle="1" w:styleId="Tiret3">
    <w:name w:val="Tiret 3"/>
    <w:basedOn w:val="Normal"/>
    <w:rsid w:val="007811A6"/>
    <w:pPr>
      <w:spacing w:before="120" w:after="120"/>
      <w:ind w:left="2552" w:hanging="567"/>
      <w:jc w:val="both"/>
    </w:pPr>
    <w:rPr>
      <w:szCs w:val="20"/>
    </w:rPr>
  </w:style>
  <w:style w:type="paragraph" w:customStyle="1" w:styleId="Text1">
    <w:name w:val="Text 1"/>
    <w:basedOn w:val="Normal"/>
    <w:rsid w:val="007811A6"/>
    <w:pPr>
      <w:spacing w:before="120" w:after="120"/>
      <w:ind w:left="851"/>
      <w:jc w:val="both"/>
    </w:pPr>
    <w:rPr>
      <w:szCs w:val="20"/>
    </w:rPr>
  </w:style>
  <w:style w:type="paragraph" w:styleId="ListParagraph">
    <w:name w:val="List Paragraph"/>
    <w:basedOn w:val="Normal"/>
    <w:uiPriority w:val="34"/>
    <w:qFormat/>
    <w:rsid w:val="009E3109"/>
    <w:pPr>
      <w:ind w:left="720"/>
      <w:contextualSpacing/>
    </w:pPr>
    <w:rPr>
      <w:lang w:val="en-US"/>
    </w:rPr>
  </w:style>
  <w:style w:type="paragraph" w:customStyle="1" w:styleId="GRPEliste2">
    <w:name w:val="GRPE liste 2"/>
    <w:basedOn w:val="GRPEliste1"/>
    <w:qFormat/>
    <w:rsid w:val="00B4425C"/>
    <w:pPr>
      <w:numPr>
        <w:numId w:val="14"/>
      </w:numPr>
    </w:pPr>
  </w:style>
  <w:style w:type="paragraph" w:customStyle="1" w:styleId="Formatvorlage1">
    <w:name w:val="Formatvorlage1"/>
    <w:basedOn w:val="Heading4"/>
    <w:next w:val="Normal"/>
    <w:rsid w:val="007811A6"/>
    <w:pPr>
      <w:keepNext w:val="0"/>
      <w:widowControl w:val="0"/>
      <w:numPr>
        <w:ilvl w:val="0"/>
        <w:numId w:val="0"/>
      </w:numPr>
      <w:tabs>
        <w:tab w:val="num" w:pos="1854"/>
        <w:tab w:val="left" w:pos="2552"/>
        <w:tab w:val="num" w:pos="2880"/>
      </w:tabs>
      <w:autoSpaceDE w:val="0"/>
      <w:autoSpaceDN w:val="0"/>
      <w:adjustRightInd w:val="0"/>
      <w:spacing w:before="120" w:after="120"/>
      <w:ind w:left="1782" w:hanging="648"/>
      <w:jc w:val="left"/>
    </w:pPr>
    <w:rPr>
      <w:rFonts w:ascii="Arial" w:eastAsia="MS Mincho" w:hAnsi="Arial" w:cs="Arial"/>
      <w:sz w:val="20"/>
      <w:szCs w:val="20"/>
    </w:rPr>
  </w:style>
  <w:style w:type="paragraph" w:customStyle="1" w:styleId="TermNum">
    <w:name w:val="TermNum"/>
    <w:basedOn w:val="Normal"/>
    <w:next w:val="Terms"/>
    <w:rsid w:val="007811A6"/>
    <w:pPr>
      <w:keepNext/>
      <w:overflowPunct w:val="0"/>
      <w:autoSpaceDE w:val="0"/>
      <w:autoSpaceDN w:val="0"/>
      <w:adjustRightInd w:val="0"/>
      <w:spacing w:line="230" w:lineRule="auto"/>
      <w:jc w:val="both"/>
      <w:textAlignment w:val="baseline"/>
    </w:pPr>
    <w:rPr>
      <w:rFonts w:ascii="Arial" w:eastAsia="MS Mincho" w:hAnsi="Arial"/>
      <w:b/>
      <w:sz w:val="20"/>
      <w:szCs w:val="20"/>
      <w:lang w:eastAsia="ja-JP"/>
    </w:rPr>
  </w:style>
  <w:style w:type="paragraph" w:customStyle="1" w:styleId="Terms">
    <w:name w:val="Term(s)"/>
    <w:basedOn w:val="Normal"/>
    <w:next w:val="Definition"/>
    <w:rsid w:val="007811A6"/>
    <w:pPr>
      <w:keepNext/>
      <w:suppressAutoHyphens/>
      <w:overflowPunct w:val="0"/>
      <w:autoSpaceDE w:val="0"/>
      <w:autoSpaceDN w:val="0"/>
      <w:adjustRightInd w:val="0"/>
      <w:spacing w:line="230" w:lineRule="auto"/>
      <w:jc w:val="both"/>
      <w:textAlignment w:val="baseline"/>
    </w:pPr>
    <w:rPr>
      <w:rFonts w:ascii="Arial" w:eastAsia="MS Mincho" w:hAnsi="Arial"/>
      <w:b/>
      <w:sz w:val="20"/>
      <w:szCs w:val="20"/>
      <w:lang w:eastAsia="ja-JP"/>
    </w:rPr>
  </w:style>
  <w:style w:type="paragraph" w:customStyle="1" w:styleId="Definition">
    <w:name w:val="Definition"/>
    <w:basedOn w:val="Normal"/>
    <w:next w:val="Normal"/>
    <w:rsid w:val="007811A6"/>
    <w:pPr>
      <w:overflowPunct w:val="0"/>
      <w:autoSpaceDE w:val="0"/>
      <w:autoSpaceDN w:val="0"/>
      <w:adjustRightInd w:val="0"/>
      <w:spacing w:after="240" w:line="230" w:lineRule="auto"/>
      <w:jc w:val="both"/>
      <w:textAlignment w:val="baseline"/>
    </w:pPr>
    <w:rPr>
      <w:rFonts w:ascii="Arial" w:eastAsia="MS Mincho" w:hAnsi="Arial"/>
      <w:sz w:val="20"/>
      <w:szCs w:val="20"/>
      <w:lang w:eastAsia="ja-JP"/>
    </w:rPr>
  </w:style>
  <w:style w:type="paragraph" w:styleId="TOC1">
    <w:name w:val="toc 1"/>
    <w:basedOn w:val="Normal"/>
    <w:next w:val="Normal"/>
    <w:uiPriority w:val="39"/>
    <w:rsid w:val="007811A6"/>
    <w:pPr>
      <w:tabs>
        <w:tab w:val="left" w:pos="720"/>
        <w:tab w:val="right" w:leader="dot" w:pos="10206"/>
      </w:tabs>
      <w:suppressAutoHyphens/>
      <w:overflowPunct w:val="0"/>
      <w:autoSpaceDE w:val="0"/>
      <w:autoSpaceDN w:val="0"/>
      <w:adjustRightInd w:val="0"/>
      <w:spacing w:before="120" w:line="230" w:lineRule="auto"/>
      <w:ind w:left="720" w:right="500" w:hanging="720"/>
      <w:jc w:val="both"/>
      <w:textAlignment w:val="baseline"/>
    </w:pPr>
    <w:rPr>
      <w:rFonts w:ascii="Arial" w:eastAsia="MS Mincho" w:hAnsi="Arial"/>
      <w:b/>
      <w:noProof/>
      <w:sz w:val="20"/>
      <w:szCs w:val="20"/>
      <w:lang w:eastAsia="ja-JP"/>
    </w:rPr>
  </w:style>
  <w:style w:type="paragraph" w:styleId="TOC2">
    <w:name w:val="toc 2"/>
    <w:basedOn w:val="TOC1"/>
    <w:next w:val="Normal"/>
    <w:uiPriority w:val="39"/>
    <w:rsid w:val="007811A6"/>
    <w:pPr>
      <w:spacing w:before="0"/>
    </w:pPr>
  </w:style>
  <w:style w:type="paragraph" w:styleId="TOC3">
    <w:name w:val="toc 3"/>
    <w:basedOn w:val="TOC2"/>
    <w:next w:val="Normal"/>
    <w:semiHidden/>
    <w:rsid w:val="007811A6"/>
  </w:style>
  <w:style w:type="paragraph" w:styleId="TOC4">
    <w:name w:val="toc 4"/>
    <w:basedOn w:val="TOC2"/>
    <w:next w:val="Normal"/>
    <w:semiHidden/>
    <w:rsid w:val="007811A6"/>
    <w:pPr>
      <w:tabs>
        <w:tab w:val="clear" w:pos="720"/>
        <w:tab w:val="left" w:pos="1440"/>
      </w:tabs>
      <w:ind w:left="1440" w:hanging="1440"/>
    </w:pPr>
  </w:style>
  <w:style w:type="paragraph" w:customStyle="1" w:styleId="Standard1">
    <w:name w:val="Standard 1"/>
    <w:basedOn w:val="Normal"/>
    <w:rsid w:val="004C647F"/>
    <w:pPr>
      <w:spacing w:before="120" w:after="120"/>
      <w:ind w:left="340"/>
      <w:jc w:val="both"/>
    </w:pPr>
    <w:rPr>
      <w:rFonts w:ascii="Arial" w:eastAsia="MS Mincho" w:hAnsi="Arial"/>
      <w:sz w:val="20"/>
      <w:szCs w:val="20"/>
    </w:rPr>
  </w:style>
  <w:style w:type="paragraph" w:customStyle="1" w:styleId="Standard2">
    <w:name w:val="Standard 2"/>
    <w:basedOn w:val="Normal"/>
    <w:rsid w:val="004C647F"/>
    <w:pPr>
      <w:spacing w:before="120" w:after="120"/>
      <w:ind w:left="567"/>
      <w:jc w:val="both"/>
    </w:pPr>
    <w:rPr>
      <w:rFonts w:ascii="Arial" w:eastAsia="MS Mincho" w:hAnsi="Arial"/>
      <w:sz w:val="20"/>
      <w:szCs w:val="20"/>
    </w:rPr>
  </w:style>
  <w:style w:type="paragraph" w:customStyle="1" w:styleId="Standard3">
    <w:name w:val="Standard 3"/>
    <w:basedOn w:val="Normal"/>
    <w:rsid w:val="004C647F"/>
    <w:pPr>
      <w:spacing w:before="120" w:after="120"/>
      <w:ind w:left="737"/>
      <w:jc w:val="both"/>
    </w:pPr>
    <w:rPr>
      <w:rFonts w:ascii="Arial" w:eastAsia="MS Mincho" w:hAnsi="Arial"/>
      <w:sz w:val="20"/>
      <w:szCs w:val="20"/>
    </w:rPr>
  </w:style>
  <w:style w:type="paragraph" w:styleId="Caption">
    <w:name w:val="caption"/>
    <w:basedOn w:val="Normal"/>
    <w:next w:val="Normal"/>
    <w:qFormat/>
    <w:rsid w:val="007811A6"/>
    <w:pPr>
      <w:spacing w:before="120" w:after="120"/>
      <w:jc w:val="both"/>
    </w:pPr>
    <w:rPr>
      <w:rFonts w:ascii="Arial" w:eastAsia="MS Mincho" w:hAnsi="Arial"/>
      <w:b/>
      <w:bCs/>
      <w:sz w:val="22"/>
      <w:szCs w:val="20"/>
      <w:lang w:eastAsia="de-DE"/>
    </w:rPr>
  </w:style>
  <w:style w:type="paragraph" w:customStyle="1" w:styleId="Note4">
    <w:name w:val="Note 4"/>
    <w:basedOn w:val="Normal"/>
    <w:autoRedefine/>
    <w:rsid w:val="007811A6"/>
    <w:pPr>
      <w:widowControl w:val="0"/>
      <w:tabs>
        <w:tab w:val="left" w:pos="1418"/>
      </w:tabs>
      <w:autoSpaceDE w:val="0"/>
      <w:autoSpaceDN w:val="0"/>
      <w:adjustRightInd w:val="0"/>
      <w:spacing w:after="120"/>
      <w:ind w:left="1418" w:hanging="567"/>
      <w:jc w:val="both"/>
    </w:pPr>
    <w:rPr>
      <w:rFonts w:ascii="Arial" w:eastAsia="MS Mincho" w:hAnsi="Arial"/>
      <w:sz w:val="20"/>
    </w:rPr>
  </w:style>
  <w:style w:type="paragraph" w:customStyle="1" w:styleId="Standard4">
    <w:name w:val="Standard 4"/>
    <w:basedOn w:val="Normal"/>
    <w:rsid w:val="007811A6"/>
    <w:pPr>
      <w:widowControl w:val="0"/>
      <w:autoSpaceDE w:val="0"/>
      <w:autoSpaceDN w:val="0"/>
      <w:adjustRightInd w:val="0"/>
      <w:spacing w:before="120" w:after="120"/>
      <w:ind w:left="851"/>
      <w:jc w:val="both"/>
    </w:pPr>
    <w:rPr>
      <w:rFonts w:ascii="Arial" w:eastAsia="MS Mincho" w:hAnsi="Arial"/>
      <w:sz w:val="20"/>
    </w:rPr>
  </w:style>
  <w:style w:type="paragraph" w:customStyle="1" w:styleId="standard5">
    <w:name w:val="standard 5"/>
    <w:basedOn w:val="Normal"/>
    <w:autoRedefine/>
    <w:rsid w:val="007811A6"/>
    <w:pPr>
      <w:widowControl w:val="0"/>
      <w:autoSpaceDE w:val="0"/>
      <w:autoSpaceDN w:val="0"/>
      <w:adjustRightInd w:val="0"/>
      <w:spacing w:before="120" w:after="120"/>
      <w:ind w:left="964"/>
      <w:jc w:val="both"/>
    </w:pPr>
    <w:rPr>
      <w:rFonts w:ascii="Arial" w:eastAsia="MS Mincho" w:hAnsi="Arial"/>
      <w:sz w:val="20"/>
    </w:rPr>
  </w:style>
  <w:style w:type="paragraph" w:customStyle="1" w:styleId="Numerierung1">
    <w:name w:val="Numerierung 1"/>
    <w:basedOn w:val="Normal"/>
    <w:rsid w:val="007811A6"/>
    <w:pPr>
      <w:widowControl w:val="0"/>
      <w:tabs>
        <w:tab w:val="num" w:pos="368"/>
        <w:tab w:val="left" w:pos="1491"/>
      </w:tabs>
      <w:autoSpaceDE w:val="0"/>
      <w:autoSpaceDN w:val="0"/>
      <w:adjustRightInd w:val="0"/>
      <w:spacing w:after="120"/>
      <w:ind w:left="368" w:hanging="255"/>
      <w:jc w:val="both"/>
    </w:pPr>
    <w:rPr>
      <w:rFonts w:ascii="Arial" w:eastAsia="MS Mincho" w:hAnsi="Arial"/>
      <w:sz w:val="20"/>
    </w:rPr>
  </w:style>
  <w:style w:type="paragraph" w:customStyle="1" w:styleId="Formula">
    <w:name w:val="Formula"/>
    <w:basedOn w:val="Normal"/>
    <w:next w:val="Normal"/>
    <w:rsid w:val="007811A6"/>
    <w:pPr>
      <w:tabs>
        <w:tab w:val="right" w:pos="10206"/>
      </w:tabs>
      <w:overflowPunct w:val="0"/>
      <w:autoSpaceDE w:val="0"/>
      <w:autoSpaceDN w:val="0"/>
      <w:adjustRightInd w:val="0"/>
      <w:spacing w:after="220"/>
      <w:ind w:left="400"/>
      <w:jc w:val="both"/>
      <w:textAlignment w:val="baseline"/>
    </w:pPr>
    <w:rPr>
      <w:rFonts w:ascii="Arial" w:eastAsia="MS Mincho" w:hAnsi="Arial"/>
      <w:sz w:val="20"/>
      <w:szCs w:val="20"/>
      <w:lang w:eastAsia="ja-JP"/>
    </w:rPr>
  </w:style>
  <w:style w:type="paragraph" w:customStyle="1" w:styleId="Note5">
    <w:name w:val="Note 5"/>
    <w:basedOn w:val="Note4"/>
    <w:rsid w:val="007811A6"/>
    <w:pPr>
      <w:ind w:left="1701"/>
    </w:pPr>
  </w:style>
  <w:style w:type="paragraph" w:customStyle="1" w:styleId="Table">
    <w:name w:val="Table"/>
    <w:basedOn w:val="Caption"/>
    <w:rsid w:val="007811A6"/>
    <w:pPr>
      <w:tabs>
        <w:tab w:val="left" w:pos="993"/>
      </w:tabs>
      <w:spacing w:after="240"/>
      <w:jc w:val="center"/>
    </w:pPr>
  </w:style>
  <w:style w:type="character" w:customStyle="1" w:styleId="TableFootNoteXref">
    <w:name w:val="TableFootNoteXref"/>
    <w:rsid w:val="007811A6"/>
    <w:rPr>
      <w:position w:val="6"/>
      <w:sz w:val="16"/>
    </w:rPr>
  </w:style>
  <w:style w:type="paragraph" w:styleId="Index1">
    <w:name w:val="index 1"/>
    <w:basedOn w:val="Normal"/>
    <w:next w:val="Normal"/>
    <w:autoRedefine/>
    <w:semiHidden/>
    <w:rsid w:val="007811A6"/>
    <w:pPr>
      <w:ind w:left="240" w:hanging="240"/>
    </w:pPr>
  </w:style>
  <w:style w:type="paragraph" w:styleId="IndexHeading">
    <w:name w:val="index heading"/>
    <w:basedOn w:val="Normal"/>
    <w:next w:val="Index1"/>
    <w:semiHidden/>
    <w:rsid w:val="007811A6"/>
    <w:pPr>
      <w:keepNext/>
      <w:overflowPunct w:val="0"/>
      <w:autoSpaceDE w:val="0"/>
      <w:autoSpaceDN w:val="0"/>
      <w:adjustRightInd w:val="0"/>
      <w:spacing w:before="480" w:after="210" w:line="230" w:lineRule="auto"/>
      <w:jc w:val="center"/>
      <w:textAlignment w:val="baseline"/>
    </w:pPr>
    <w:rPr>
      <w:rFonts w:ascii="Arial" w:eastAsia="MS Mincho" w:hAnsi="Arial"/>
      <w:sz w:val="20"/>
      <w:szCs w:val="20"/>
      <w:lang w:eastAsia="ja-JP"/>
    </w:rPr>
  </w:style>
  <w:style w:type="paragraph" w:customStyle="1" w:styleId="standard6">
    <w:name w:val="standard 6"/>
    <w:basedOn w:val="Normal"/>
    <w:rsid w:val="007811A6"/>
    <w:pPr>
      <w:widowControl w:val="0"/>
      <w:autoSpaceDE w:val="0"/>
      <w:autoSpaceDN w:val="0"/>
      <w:adjustRightInd w:val="0"/>
      <w:spacing w:before="120" w:after="120"/>
      <w:ind w:left="1134"/>
      <w:jc w:val="both"/>
    </w:pPr>
    <w:rPr>
      <w:rFonts w:ascii="Arial" w:eastAsia="MS Mincho" w:hAnsi="Arial"/>
      <w:sz w:val="20"/>
    </w:rPr>
  </w:style>
  <w:style w:type="paragraph" w:customStyle="1" w:styleId="Numerierung0">
    <w:name w:val="Numerierung 0"/>
    <w:basedOn w:val="Numerierung1"/>
    <w:rsid w:val="007811A6"/>
    <w:pPr>
      <w:tabs>
        <w:tab w:val="clear" w:pos="368"/>
        <w:tab w:val="clear" w:pos="1491"/>
        <w:tab w:val="num" w:pos="420"/>
      </w:tabs>
      <w:ind w:left="420" w:hanging="420"/>
    </w:pPr>
  </w:style>
  <w:style w:type="paragraph" w:customStyle="1" w:styleId="Note6">
    <w:name w:val="Note 6"/>
    <w:basedOn w:val="Note5"/>
    <w:rsid w:val="007811A6"/>
    <w:pPr>
      <w:tabs>
        <w:tab w:val="clear" w:pos="1418"/>
        <w:tab w:val="left" w:pos="1985"/>
      </w:tabs>
      <w:ind w:left="1985"/>
    </w:pPr>
  </w:style>
  <w:style w:type="paragraph" w:customStyle="1" w:styleId="title1">
    <w:name w:val="title1"/>
    <w:basedOn w:val="main"/>
    <w:rsid w:val="007811A6"/>
    <w:rPr>
      <w:b/>
      <w:sz w:val="28"/>
    </w:rPr>
  </w:style>
  <w:style w:type="paragraph" w:customStyle="1" w:styleId="main">
    <w:name w:val="main"/>
    <w:basedOn w:val="Normal"/>
    <w:rsid w:val="007811A6"/>
    <w:pPr>
      <w:widowControl w:val="0"/>
      <w:spacing w:line="240" w:lineRule="atLeast"/>
      <w:jc w:val="both"/>
    </w:pPr>
    <w:rPr>
      <w:rFonts w:ascii="Arial" w:eastAsia="MS Gothic" w:hAnsi="Arial"/>
      <w:kern w:val="2"/>
      <w:sz w:val="21"/>
      <w:szCs w:val="20"/>
      <w:lang w:val="en-US" w:eastAsia="ja-JP"/>
    </w:rPr>
  </w:style>
  <w:style w:type="paragraph" w:customStyle="1" w:styleId="Tabletitle">
    <w:name w:val="Table title"/>
    <w:basedOn w:val="Normal"/>
    <w:next w:val="Normal"/>
    <w:rsid w:val="007811A6"/>
    <w:pPr>
      <w:keepNext/>
      <w:suppressAutoHyphens/>
      <w:overflowPunct w:val="0"/>
      <w:autoSpaceDE w:val="0"/>
      <w:autoSpaceDN w:val="0"/>
      <w:adjustRightInd w:val="0"/>
      <w:spacing w:before="120" w:after="120" w:line="-230" w:lineRule="auto"/>
      <w:jc w:val="center"/>
      <w:textAlignment w:val="baseline"/>
    </w:pPr>
    <w:rPr>
      <w:rFonts w:ascii="Arial" w:eastAsia="MS Mincho" w:hAnsi="Arial"/>
      <w:b/>
      <w:sz w:val="20"/>
      <w:szCs w:val="20"/>
      <w:lang w:eastAsia="ja-JP"/>
    </w:rPr>
  </w:style>
  <w:style w:type="paragraph" w:customStyle="1" w:styleId="p3">
    <w:name w:val="p3"/>
    <w:basedOn w:val="Normal"/>
    <w:next w:val="Normal"/>
    <w:rsid w:val="007811A6"/>
    <w:pPr>
      <w:tabs>
        <w:tab w:val="left" w:pos="720"/>
      </w:tabs>
      <w:overflowPunct w:val="0"/>
      <w:autoSpaceDE w:val="0"/>
      <w:autoSpaceDN w:val="0"/>
      <w:adjustRightInd w:val="0"/>
      <w:spacing w:after="120" w:line="230" w:lineRule="auto"/>
      <w:jc w:val="both"/>
      <w:textAlignment w:val="baseline"/>
    </w:pPr>
    <w:rPr>
      <w:rFonts w:ascii="Arial" w:eastAsia="MS Mincho" w:hAnsi="Arial"/>
      <w:sz w:val="20"/>
      <w:szCs w:val="20"/>
      <w:lang w:eastAsia="ja-JP"/>
    </w:rPr>
  </w:style>
  <w:style w:type="paragraph" w:customStyle="1" w:styleId="Special">
    <w:name w:val="Special"/>
    <w:basedOn w:val="Normal"/>
    <w:next w:val="Normal"/>
    <w:rsid w:val="007811A6"/>
    <w:pPr>
      <w:overflowPunct w:val="0"/>
      <w:autoSpaceDE w:val="0"/>
      <w:autoSpaceDN w:val="0"/>
      <w:adjustRightInd w:val="0"/>
      <w:spacing w:after="240" w:line="230" w:lineRule="auto"/>
      <w:jc w:val="both"/>
      <w:textAlignment w:val="baseline"/>
    </w:pPr>
    <w:rPr>
      <w:rFonts w:ascii="Arial" w:eastAsia="MS Mincho" w:hAnsi="Arial"/>
      <w:sz w:val="20"/>
      <w:szCs w:val="20"/>
      <w:lang w:eastAsia="ja-JP"/>
    </w:rPr>
  </w:style>
  <w:style w:type="paragraph" w:customStyle="1" w:styleId="text">
    <w:name w:val="text"/>
    <w:basedOn w:val="Normal"/>
    <w:rsid w:val="007811A6"/>
    <w:pPr>
      <w:widowControl w:val="0"/>
      <w:adjustRightInd w:val="0"/>
      <w:ind w:firstLine="426"/>
    </w:pPr>
    <w:rPr>
      <w:rFonts w:ascii="Arial" w:eastAsia="MS PGothic" w:hAnsi="Arial"/>
      <w:sz w:val="18"/>
      <w:szCs w:val="20"/>
      <w:lang w:val="en-US" w:eastAsia="ja-JP"/>
    </w:rPr>
  </w:style>
  <w:style w:type="paragraph" w:customStyle="1" w:styleId="FootnoteTex">
    <w:name w:val="Footnote Tex"/>
    <w:basedOn w:val="Normal"/>
    <w:rsid w:val="007811A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snapToGrid w:val="0"/>
      <w:color w:val="000000"/>
      <w:sz w:val="20"/>
      <w:szCs w:val="20"/>
    </w:rPr>
  </w:style>
  <w:style w:type="paragraph" w:customStyle="1" w:styleId="Body">
    <w:name w:val="Body"/>
    <w:basedOn w:val="Normal"/>
    <w:rsid w:val="007811A6"/>
    <w:pPr>
      <w:spacing w:line="260" w:lineRule="atLeast"/>
    </w:pPr>
    <w:rPr>
      <w:sz w:val="21"/>
      <w:szCs w:val="20"/>
      <w:lang w:val="nl-NL"/>
    </w:rPr>
  </w:style>
  <w:style w:type="paragraph" w:styleId="ListNumber">
    <w:name w:val="List Number"/>
    <w:basedOn w:val="Normal"/>
    <w:rsid w:val="007811A6"/>
    <w:pPr>
      <w:tabs>
        <w:tab w:val="num" w:pos="709"/>
      </w:tabs>
      <w:spacing w:after="240"/>
      <w:ind w:left="709" w:hanging="709"/>
      <w:jc w:val="both"/>
    </w:pPr>
    <w:rPr>
      <w:szCs w:val="20"/>
    </w:rPr>
  </w:style>
  <w:style w:type="paragraph" w:customStyle="1" w:styleId="ListNumberLevel2">
    <w:name w:val="List Number (Level 2)"/>
    <w:basedOn w:val="Normal"/>
    <w:rsid w:val="007811A6"/>
    <w:pPr>
      <w:tabs>
        <w:tab w:val="num" w:pos="1417"/>
      </w:tabs>
      <w:spacing w:after="240"/>
      <w:ind w:left="1417" w:hanging="708"/>
      <w:jc w:val="both"/>
    </w:pPr>
    <w:rPr>
      <w:szCs w:val="20"/>
    </w:rPr>
  </w:style>
  <w:style w:type="paragraph" w:customStyle="1" w:styleId="ListNumberLevel3">
    <w:name w:val="List Number (Level 3)"/>
    <w:basedOn w:val="Normal"/>
    <w:rsid w:val="007811A6"/>
    <w:pPr>
      <w:tabs>
        <w:tab w:val="num" w:pos="2126"/>
      </w:tabs>
      <w:spacing w:after="240"/>
      <w:ind w:left="2126" w:hanging="709"/>
      <w:jc w:val="both"/>
    </w:pPr>
    <w:rPr>
      <w:szCs w:val="20"/>
    </w:rPr>
  </w:style>
  <w:style w:type="paragraph" w:customStyle="1" w:styleId="ListNumberLevel4">
    <w:name w:val="List Number (Level 4)"/>
    <w:basedOn w:val="Normal"/>
    <w:rsid w:val="007811A6"/>
    <w:pPr>
      <w:tabs>
        <w:tab w:val="num" w:pos="2835"/>
      </w:tabs>
      <w:spacing w:after="240"/>
      <w:ind w:left="2835" w:hanging="709"/>
      <w:jc w:val="both"/>
    </w:pPr>
    <w:rPr>
      <w:szCs w:val="20"/>
    </w:rPr>
  </w:style>
  <w:style w:type="paragraph" w:customStyle="1" w:styleId="NormalCentered">
    <w:name w:val="Normal Centered"/>
    <w:basedOn w:val="Normal"/>
    <w:rsid w:val="007811A6"/>
    <w:pPr>
      <w:spacing w:before="120" w:after="120"/>
      <w:jc w:val="center"/>
    </w:pPr>
    <w:rPr>
      <w:szCs w:val="20"/>
    </w:rPr>
  </w:style>
  <w:style w:type="character" w:customStyle="1" w:styleId="FootnoteReference1">
    <w:name w:val="Footnote Reference1"/>
    <w:rsid w:val="007811A6"/>
    <w:rPr>
      <w:sz w:val="20"/>
      <w:vertAlign w:val="superscript"/>
    </w:rPr>
  </w:style>
  <w:style w:type="paragraph" w:customStyle="1" w:styleId="NormalLeft">
    <w:name w:val="Normal Left"/>
    <w:basedOn w:val="Normal"/>
    <w:rsid w:val="007811A6"/>
    <w:pPr>
      <w:spacing w:before="120" w:after="120"/>
    </w:pPr>
    <w:rPr>
      <w:szCs w:val="20"/>
      <w:lang w:eastAsia="ko-KR"/>
    </w:rPr>
  </w:style>
  <w:style w:type="paragraph" w:customStyle="1" w:styleId="Document5">
    <w:name w:val="Document[5]"/>
    <w:basedOn w:val="Normal"/>
    <w:rsid w:val="007811A6"/>
    <w:pPr>
      <w:widowControl w:val="0"/>
    </w:pPr>
    <w:rPr>
      <w:szCs w:val="20"/>
      <w:lang w:val="en-US"/>
    </w:rPr>
  </w:style>
  <w:style w:type="paragraph" w:customStyle="1" w:styleId="NumPar2">
    <w:name w:val="NumPar 2"/>
    <w:basedOn w:val="Normal"/>
    <w:next w:val="Text2"/>
    <w:rsid w:val="007811A6"/>
    <w:pPr>
      <w:tabs>
        <w:tab w:val="num" w:pos="1134"/>
      </w:tabs>
      <w:spacing w:before="120" w:after="120"/>
      <w:ind w:left="1134" w:hanging="283"/>
      <w:jc w:val="both"/>
    </w:pPr>
    <w:rPr>
      <w:szCs w:val="20"/>
      <w:lang w:eastAsia="zh-CN"/>
    </w:rPr>
  </w:style>
  <w:style w:type="paragraph" w:customStyle="1" w:styleId="Text2">
    <w:name w:val="Text 2"/>
    <w:basedOn w:val="Normal"/>
    <w:rsid w:val="007811A6"/>
    <w:pPr>
      <w:spacing w:before="120" w:after="120"/>
      <w:ind w:left="850"/>
      <w:jc w:val="both"/>
    </w:pPr>
    <w:rPr>
      <w:szCs w:val="20"/>
      <w:lang w:eastAsia="en-GB"/>
    </w:rPr>
  </w:style>
  <w:style w:type="paragraph" w:customStyle="1" w:styleId="NumPar3">
    <w:name w:val="NumPar 3"/>
    <w:basedOn w:val="Normal"/>
    <w:next w:val="Text3"/>
    <w:rsid w:val="007811A6"/>
    <w:pPr>
      <w:tabs>
        <w:tab w:val="num" w:pos="1134"/>
      </w:tabs>
      <w:spacing w:before="120" w:after="120"/>
      <w:ind w:left="1134" w:hanging="283"/>
      <w:jc w:val="both"/>
    </w:pPr>
    <w:rPr>
      <w:szCs w:val="20"/>
      <w:lang w:eastAsia="zh-CN"/>
    </w:rPr>
  </w:style>
  <w:style w:type="paragraph" w:customStyle="1" w:styleId="Text3">
    <w:name w:val="Text 3"/>
    <w:basedOn w:val="Normal"/>
    <w:rsid w:val="007811A6"/>
    <w:pPr>
      <w:spacing w:before="120" w:after="120"/>
      <w:ind w:left="850"/>
      <w:jc w:val="both"/>
    </w:pPr>
    <w:rPr>
      <w:szCs w:val="20"/>
      <w:lang w:eastAsia="en-GB"/>
    </w:rPr>
  </w:style>
  <w:style w:type="paragraph" w:customStyle="1" w:styleId="NumPar4">
    <w:name w:val="NumPar 4"/>
    <w:basedOn w:val="Normal"/>
    <w:next w:val="Text4"/>
    <w:rsid w:val="007811A6"/>
    <w:pPr>
      <w:tabs>
        <w:tab w:val="num" w:pos="1134"/>
      </w:tabs>
      <w:spacing w:before="120" w:after="120"/>
      <w:ind w:left="1134" w:hanging="283"/>
      <w:jc w:val="both"/>
    </w:pPr>
    <w:rPr>
      <w:szCs w:val="20"/>
      <w:lang w:eastAsia="zh-CN"/>
    </w:rPr>
  </w:style>
  <w:style w:type="paragraph" w:customStyle="1" w:styleId="Text4">
    <w:name w:val="Text 4"/>
    <w:basedOn w:val="Normal"/>
    <w:rsid w:val="007811A6"/>
    <w:pPr>
      <w:spacing w:before="120" w:after="120"/>
      <w:ind w:left="850"/>
      <w:jc w:val="both"/>
    </w:pPr>
    <w:rPr>
      <w:szCs w:val="20"/>
      <w:lang w:eastAsia="en-GB"/>
    </w:rPr>
  </w:style>
  <w:style w:type="paragraph" w:customStyle="1" w:styleId="Tiret0">
    <w:name w:val="Tiret 0"/>
    <w:basedOn w:val="Point0"/>
    <w:rsid w:val="007811A6"/>
    <w:pPr>
      <w:tabs>
        <w:tab w:val="num" w:pos="850"/>
      </w:tabs>
    </w:pPr>
    <w:rPr>
      <w:lang w:eastAsia="zh-CN"/>
    </w:rPr>
  </w:style>
  <w:style w:type="paragraph" w:customStyle="1" w:styleId="Point0">
    <w:name w:val="Point 0"/>
    <w:basedOn w:val="Normal"/>
    <w:rsid w:val="007811A6"/>
    <w:pPr>
      <w:spacing w:before="120" w:after="120"/>
      <w:ind w:left="850" w:hanging="850"/>
      <w:jc w:val="both"/>
    </w:pPr>
    <w:rPr>
      <w:szCs w:val="20"/>
      <w:lang w:eastAsia="en-GB"/>
    </w:rPr>
  </w:style>
  <w:style w:type="paragraph" w:customStyle="1" w:styleId="Tiret1">
    <w:name w:val="Tiret 1"/>
    <w:basedOn w:val="Point1"/>
    <w:rsid w:val="007811A6"/>
    <w:pPr>
      <w:tabs>
        <w:tab w:val="num" w:pos="2551"/>
      </w:tabs>
      <w:ind w:left="2551"/>
    </w:pPr>
  </w:style>
  <w:style w:type="paragraph" w:customStyle="1" w:styleId="Point1">
    <w:name w:val="Point 1"/>
    <w:basedOn w:val="Normal"/>
    <w:rsid w:val="007811A6"/>
    <w:pPr>
      <w:spacing w:before="120" w:after="120"/>
      <w:ind w:left="1417" w:hanging="567"/>
      <w:jc w:val="both"/>
    </w:pPr>
    <w:rPr>
      <w:szCs w:val="20"/>
      <w:lang w:eastAsia="en-GB"/>
    </w:rPr>
  </w:style>
  <w:style w:type="paragraph" w:customStyle="1" w:styleId="Tiret2">
    <w:name w:val="Tiret 2"/>
    <w:basedOn w:val="Point2"/>
    <w:rsid w:val="007811A6"/>
    <w:pPr>
      <w:tabs>
        <w:tab w:val="num" w:pos="3118"/>
      </w:tabs>
      <w:ind w:left="3118"/>
    </w:pPr>
  </w:style>
  <w:style w:type="paragraph" w:customStyle="1" w:styleId="Point2">
    <w:name w:val="Point 2"/>
    <w:basedOn w:val="Normal"/>
    <w:rsid w:val="007811A6"/>
    <w:pPr>
      <w:spacing w:before="120" w:after="120"/>
      <w:ind w:left="1984" w:hanging="567"/>
      <w:jc w:val="both"/>
    </w:pPr>
    <w:rPr>
      <w:szCs w:val="20"/>
      <w:lang w:eastAsia="en-GB"/>
    </w:rPr>
  </w:style>
  <w:style w:type="paragraph" w:customStyle="1" w:styleId="Tiret4">
    <w:name w:val="Tiret 4"/>
    <w:basedOn w:val="Point4"/>
    <w:rsid w:val="007811A6"/>
    <w:pPr>
      <w:tabs>
        <w:tab w:val="num" w:pos="1134"/>
      </w:tabs>
      <w:ind w:left="1134" w:hanging="283"/>
    </w:pPr>
    <w:rPr>
      <w:lang w:eastAsia="zh-CN"/>
    </w:rPr>
  </w:style>
  <w:style w:type="paragraph" w:customStyle="1" w:styleId="Point4">
    <w:name w:val="Point 4"/>
    <w:basedOn w:val="Normal"/>
    <w:rsid w:val="007811A6"/>
    <w:pPr>
      <w:spacing w:before="120" w:after="120"/>
      <w:ind w:left="3118" w:hanging="567"/>
      <w:jc w:val="both"/>
    </w:pPr>
    <w:rPr>
      <w:szCs w:val="20"/>
      <w:lang w:eastAsia="en-GB"/>
    </w:rPr>
  </w:style>
  <w:style w:type="paragraph" w:customStyle="1" w:styleId="ListNumber1Level4">
    <w:name w:val="List Number 1 (Level 4)"/>
    <w:basedOn w:val="Text1"/>
    <w:rsid w:val="007811A6"/>
    <w:pPr>
      <w:ind w:left="0"/>
    </w:pPr>
    <w:rPr>
      <w:lang w:eastAsia="zh-CN"/>
    </w:rPr>
  </w:style>
  <w:style w:type="paragraph" w:customStyle="1" w:styleId="ListNumber2Level4">
    <w:name w:val="List Number 2 (Level 4)"/>
    <w:basedOn w:val="Text2"/>
    <w:rsid w:val="007811A6"/>
    <w:pPr>
      <w:ind w:left="0"/>
    </w:pPr>
    <w:rPr>
      <w:lang w:eastAsia="zh-CN"/>
    </w:rPr>
  </w:style>
  <w:style w:type="paragraph" w:customStyle="1" w:styleId="ListNumber3Level4">
    <w:name w:val="List Number 3 (Level 4)"/>
    <w:basedOn w:val="Text3"/>
    <w:rsid w:val="007811A6"/>
    <w:pPr>
      <w:ind w:left="0"/>
    </w:pPr>
    <w:rPr>
      <w:lang w:eastAsia="zh-CN"/>
    </w:rPr>
  </w:style>
  <w:style w:type="paragraph" w:customStyle="1" w:styleId="ListNumber4Level4">
    <w:name w:val="List Number 4 (Level 4)"/>
    <w:basedOn w:val="Text4"/>
    <w:rsid w:val="007811A6"/>
    <w:pPr>
      <w:ind w:left="0"/>
    </w:pPr>
    <w:rPr>
      <w:lang w:eastAsia="zh-CN"/>
    </w:rPr>
  </w:style>
  <w:style w:type="paragraph" w:customStyle="1" w:styleId="Titreobjet">
    <w:name w:val="Titre objet"/>
    <w:basedOn w:val="Normal"/>
    <w:next w:val="Sous-titreobjet"/>
    <w:rsid w:val="007811A6"/>
    <w:pPr>
      <w:spacing w:before="360" w:after="360"/>
      <w:jc w:val="center"/>
    </w:pPr>
    <w:rPr>
      <w:b/>
      <w:szCs w:val="20"/>
      <w:lang w:eastAsia="en-GB"/>
    </w:rPr>
  </w:style>
  <w:style w:type="paragraph" w:customStyle="1" w:styleId="Sous-titreobjet">
    <w:name w:val="Sous-titre objet"/>
    <w:basedOn w:val="Normal"/>
    <w:rsid w:val="007811A6"/>
    <w:pPr>
      <w:jc w:val="center"/>
    </w:pPr>
    <w:rPr>
      <w:b/>
      <w:szCs w:val="20"/>
      <w:lang w:eastAsia="en-GB"/>
    </w:rPr>
  </w:style>
  <w:style w:type="paragraph" w:customStyle="1" w:styleId="Fait">
    <w:name w:val="Fait à"/>
    <w:basedOn w:val="Normal"/>
    <w:next w:val="Institutionquisigne"/>
    <w:rsid w:val="007811A6"/>
    <w:pPr>
      <w:keepNext/>
      <w:spacing w:before="120"/>
      <w:jc w:val="both"/>
    </w:pPr>
    <w:rPr>
      <w:szCs w:val="20"/>
      <w:lang w:eastAsia="en-GB"/>
    </w:rPr>
  </w:style>
  <w:style w:type="paragraph" w:customStyle="1" w:styleId="Institutionquisigne">
    <w:name w:val="Institution qui signe"/>
    <w:basedOn w:val="Normal"/>
    <w:next w:val="Personnequisigne"/>
    <w:rsid w:val="007811A6"/>
    <w:pPr>
      <w:keepNext/>
      <w:tabs>
        <w:tab w:val="left" w:pos="4252"/>
      </w:tabs>
      <w:spacing w:before="720"/>
      <w:jc w:val="both"/>
    </w:pPr>
    <w:rPr>
      <w:i/>
      <w:szCs w:val="20"/>
      <w:lang w:eastAsia="en-GB"/>
    </w:rPr>
  </w:style>
  <w:style w:type="paragraph" w:customStyle="1" w:styleId="Personnequisigne">
    <w:name w:val="Personne qui signe"/>
    <w:basedOn w:val="Normal"/>
    <w:next w:val="Institutionquisigne"/>
    <w:rsid w:val="007811A6"/>
    <w:pPr>
      <w:tabs>
        <w:tab w:val="left" w:pos="4252"/>
      </w:tabs>
    </w:pPr>
    <w:rPr>
      <w:i/>
      <w:szCs w:val="20"/>
      <w:lang w:eastAsia="en-GB"/>
    </w:rPr>
  </w:style>
  <w:style w:type="character" w:customStyle="1" w:styleId="technicalcommitteestandardslist-content">
    <w:name w:val="technicalcommitteestandardslist-content"/>
    <w:basedOn w:val="DefaultParagraphFont"/>
    <w:rsid w:val="007811A6"/>
  </w:style>
  <w:style w:type="paragraph" w:customStyle="1" w:styleId="References">
    <w:name w:val="References"/>
    <w:rsid w:val="007811A6"/>
    <w:pPr>
      <w:widowControl w:val="0"/>
      <w:tabs>
        <w:tab w:val="left" w:pos="5088"/>
        <w:tab w:val="left" w:pos="5376"/>
        <w:tab w:val="left" w:pos="6096"/>
        <w:tab w:val="left" w:pos="6816"/>
        <w:tab w:val="left" w:pos="7536"/>
        <w:tab w:val="left" w:pos="8256"/>
        <w:tab w:val="left" w:pos="8976"/>
      </w:tabs>
      <w:suppressAutoHyphens/>
    </w:pPr>
    <w:rPr>
      <w:snapToGrid w:val="0"/>
    </w:rPr>
  </w:style>
  <w:style w:type="paragraph" w:customStyle="1" w:styleId="NormalRight">
    <w:name w:val="Normal Right"/>
    <w:basedOn w:val="Normal"/>
    <w:rsid w:val="007811A6"/>
    <w:pPr>
      <w:spacing w:before="120" w:after="120"/>
      <w:jc w:val="right"/>
    </w:pPr>
    <w:rPr>
      <w:szCs w:val="20"/>
      <w:lang w:eastAsia="en-GB"/>
    </w:rPr>
  </w:style>
  <w:style w:type="paragraph" w:customStyle="1" w:styleId="PointDouble0">
    <w:name w:val="PointDouble 0"/>
    <w:basedOn w:val="Normal"/>
    <w:rsid w:val="007811A6"/>
    <w:pPr>
      <w:tabs>
        <w:tab w:val="left" w:pos="850"/>
      </w:tabs>
      <w:spacing w:before="120" w:after="120"/>
      <w:ind w:left="1417" w:hanging="1417"/>
      <w:jc w:val="both"/>
    </w:pPr>
    <w:rPr>
      <w:szCs w:val="20"/>
      <w:lang w:eastAsia="en-GB"/>
    </w:rPr>
  </w:style>
  <w:style w:type="paragraph" w:customStyle="1" w:styleId="p5">
    <w:name w:val="p5"/>
    <w:basedOn w:val="Normal"/>
    <w:rsid w:val="007811A6"/>
    <w:pPr>
      <w:widowControl w:val="0"/>
      <w:tabs>
        <w:tab w:val="left" w:pos="737"/>
      </w:tabs>
      <w:spacing w:line="277" w:lineRule="atLeast"/>
      <w:ind w:left="703" w:hanging="737"/>
    </w:pPr>
    <w:rPr>
      <w:snapToGrid w:val="0"/>
      <w:szCs w:val="20"/>
    </w:rPr>
  </w:style>
  <w:style w:type="paragraph" w:customStyle="1" w:styleId="SectionTitle">
    <w:name w:val="SectionTitle"/>
    <w:basedOn w:val="Normal"/>
    <w:next w:val="Heading1"/>
    <w:rsid w:val="007811A6"/>
    <w:pPr>
      <w:keepNext/>
      <w:spacing w:before="120" w:after="360"/>
      <w:jc w:val="center"/>
    </w:pPr>
    <w:rPr>
      <w:b/>
      <w:smallCaps/>
      <w:sz w:val="28"/>
      <w:szCs w:val="20"/>
      <w:lang w:eastAsia="en-GB"/>
    </w:rPr>
  </w:style>
  <w:style w:type="paragraph" w:customStyle="1" w:styleId="QuotedText">
    <w:name w:val="Quoted Text"/>
    <w:basedOn w:val="Normal"/>
    <w:rsid w:val="007811A6"/>
    <w:pPr>
      <w:spacing w:before="120" w:after="120"/>
      <w:ind w:left="1417"/>
      <w:jc w:val="both"/>
    </w:pPr>
    <w:rPr>
      <w:szCs w:val="20"/>
      <w:lang w:eastAsia="en-GB"/>
    </w:rPr>
  </w:style>
  <w:style w:type="paragraph" w:customStyle="1" w:styleId="Point3">
    <w:name w:val="Point 3"/>
    <w:basedOn w:val="Normal"/>
    <w:rsid w:val="007811A6"/>
    <w:pPr>
      <w:spacing w:before="120" w:after="120"/>
      <w:ind w:left="2551" w:hanging="567"/>
      <w:jc w:val="both"/>
    </w:pPr>
    <w:rPr>
      <w:szCs w:val="20"/>
      <w:lang w:eastAsia="en-GB"/>
    </w:rPr>
  </w:style>
  <w:style w:type="paragraph" w:customStyle="1" w:styleId="PointTriple1">
    <w:name w:val="PointTriple 1"/>
    <w:basedOn w:val="Normal"/>
    <w:rsid w:val="007811A6"/>
    <w:pPr>
      <w:tabs>
        <w:tab w:val="left" w:pos="1417"/>
        <w:tab w:val="left" w:pos="1984"/>
      </w:tabs>
      <w:spacing w:before="120" w:after="120"/>
      <w:ind w:left="2551" w:hanging="1701"/>
      <w:jc w:val="both"/>
    </w:pPr>
    <w:rPr>
      <w:szCs w:val="20"/>
      <w:lang w:eastAsia="en-GB"/>
    </w:rPr>
  </w:style>
  <w:style w:type="paragraph" w:customStyle="1" w:styleId="PointDouble2">
    <w:name w:val="PointDouble 2"/>
    <w:basedOn w:val="Normal"/>
    <w:rsid w:val="007811A6"/>
    <w:pPr>
      <w:tabs>
        <w:tab w:val="left" w:pos="1984"/>
      </w:tabs>
      <w:spacing w:before="120" w:after="120"/>
      <w:ind w:left="2551" w:hanging="1134"/>
      <w:jc w:val="both"/>
    </w:pPr>
    <w:rPr>
      <w:szCs w:val="20"/>
      <w:lang w:eastAsia="en-GB"/>
    </w:rPr>
  </w:style>
  <w:style w:type="paragraph" w:customStyle="1" w:styleId="PointTriple2">
    <w:name w:val="PointTriple 2"/>
    <w:basedOn w:val="Normal"/>
    <w:rsid w:val="007811A6"/>
    <w:pPr>
      <w:tabs>
        <w:tab w:val="left" w:pos="1984"/>
        <w:tab w:val="left" w:pos="2551"/>
      </w:tabs>
      <w:spacing w:before="120" w:after="120"/>
      <w:ind w:left="3118" w:hanging="1701"/>
      <w:jc w:val="both"/>
    </w:pPr>
    <w:rPr>
      <w:szCs w:val="20"/>
      <w:lang w:eastAsia="en-GB"/>
    </w:rPr>
  </w:style>
  <w:style w:type="character" w:customStyle="1" w:styleId="ManualNumPar1Char">
    <w:name w:val="Manual NumPar 1 Char"/>
    <w:rsid w:val="007811A6"/>
    <w:rPr>
      <w:sz w:val="24"/>
      <w:lang w:val="en-GB" w:eastAsia="en-GB" w:bidi="ar-SA"/>
    </w:rPr>
  </w:style>
  <w:style w:type="character" w:customStyle="1" w:styleId="Subscript">
    <w:name w:val="Subscript"/>
    <w:rsid w:val="007811A6"/>
    <w:rPr>
      <w:rFonts w:ascii="Arial" w:hAnsi="Arial"/>
      <w:noProof w:val="0"/>
      <w:position w:val="-5"/>
      <w:sz w:val="16"/>
      <w:lang w:val="en-GB"/>
    </w:rPr>
  </w:style>
  <w:style w:type="paragraph" w:styleId="ListContinue">
    <w:name w:val="List Continue"/>
    <w:aliases w:val="list-1"/>
    <w:basedOn w:val="Normal"/>
    <w:rsid w:val="007811A6"/>
    <w:pPr>
      <w:tabs>
        <w:tab w:val="left" w:pos="400"/>
      </w:tabs>
      <w:overflowPunct w:val="0"/>
      <w:autoSpaceDE w:val="0"/>
      <w:autoSpaceDN w:val="0"/>
      <w:adjustRightInd w:val="0"/>
      <w:spacing w:after="240" w:line="230" w:lineRule="auto"/>
      <w:ind w:left="400" w:hanging="400"/>
      <w:jc w:val="both"/>
      <w:textAlignment w:val="baseline"/>
    </w:pPr>
    <w:rPr>
      <w:rFonts w:ascii="Arial" w:eastAsia="MS Mincho" w:hAnsi="Arial"/>
      <w:sz w:val="20"/>
      <w:szCs w:val="20"/>
      <w:lang w:eastAsia="ja-JP"/>
    </w:rPr>
  </w:style>
  <w:style w:type="paragraph" w:customStyle="1" w:styleId="Figuretitle">
    <w:name w:val="Figure title"/>
    <w:basedOn w:val="Normal"/>
    <w:next w:val="Normal"/>
    <w:rsid w:val="007811A6"/>
    <w:pPr>
      <w:suppressAutoHyphens/>
      <w:overflowPunct w:val="0"/>
      <w:autoSpaceDE w:val="0"/>
      <w:autoSpaceDN w:val="0"/>
      <w:adjustRightInd w:val="0"/>
      <w:spacing w:before="220" w:after="220" w:line="230" w:lineRule="auto"/>
      <w:jc w:val="center"/>
      <w:textAlignment w:val="baseline"/>
    </w:pPr>
    <w:rPr>
      <w:rFonts w:ascii="Arial" w:eastAsia="MS Mincho" w:hAnsi="Arial"/>
      <w:b/>
      <w:sz w:val="20"/>
      <w:szCs w:val="20"/>
      <w:lang w:eastAsia="ja-JP"/>
    </w:rPr>
  </w:style>
  <w:style w:type="paragraph" w:customStyle="1" w:styleId="GTRnormal2Car">
    <w:name w:val="GTR normal 2 Car"/>
    <w:basedOn w:val="GTRnormalCarCarCar1"/>
    <w:rsid w:val="007811A6"/>
    <w:pPr>
      <w:numPr>
        <w:ilvl w:val="0"/>
      </w:numPr>
      <w:tabs>
        <w:tab w:val="num" w:pos="595"/>
      </w:tabs>
      <w:ind w:left="595" w:hanging="420"/>
    </w:pPr>
    <w:rPr>
      <w:color w:val="000000"/>
    </w:rPr>
  </w:style>
  <w:style w:type="paragraph" w:customStyle="1" w:styleId="GTRnormalCarCarCar1">
    <w:name w:val="GTR normal Car Car Car1"/>
    <w:basedOn w:val="Normal"/>
    <w:rsid w:val="007811A6"/>
    <w:pPr>
      <w:widowControl w:val="0"/>
      <w:numPr>
        <w:ilvl w:val="1"/>
      </w:numPr>
      <w:autoSpaceDE w:val="0"/>
      <w:autoSpaceDN w:val="0"/>
      <w:adjustRightInd w:val="0"/>
      <w:ind w:left="1134"/>
    </w:pPr>
    <w:rPr>
      <w:rFonts w:ascii="Courier New" w:hAnsi="Courier New" w:cs="Courier New"/>
      <w:sz w:val="20"/>
    </w:rPr>
  </w:style>
  <w:style w:type="paragraph" w:customStyle="1" w:styleId="GTRtitre2">
    <w:name w:val="GTR titre2"/>
    <w:basedOn w:val="GTRtitre1"/>
    <w:next w:val="GTRnormalCarCarCar1"/>
    <w:rsid w:val="007811A6"/>
    <w:pPr>
      <w:tabs>
        <w:tab w:val="clear" w:pos="1983"/>
        <w:tab w:val="num" w:pos="720"/>
        <w:tab w:val="num" w:pos="1984"/>
      </w:tabs>
      <w:ind w:left="720" w:hanging="720"/>
    </w:pPr>
    <w:rPr>
      <w:rFonts w:ascii="Courier New" w:hAnsi="Courier New"/>
      <w:b/>
      <w:bCs/>
      <w:caps/>
    </w:rPr>
  </w:style>
  <w:style w:type="paragraph" w:customStyle="1" w:styleId="GTRtitre1">
    <w:name w:val="GTR titre1"/>
    <w:basedOn w:val="GTRnormalCarCarCar1"/>
    <w:next w:val="GTRnormalCarCarCar1"/>
    <w:autoRedefine/>
    <w:rsid w:val="007811A6"/>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paragraph" w:customStyle="1" w:styleId="GTRtitre3">
    <w:name w:val="GTR titre3"/>
    <w:basedOn w:val="Normal"/>
    <w:next w:val="GTRnormalCarCarCar1"/>
    <w:rsid w:val="007811A6"/>
    <w:pPr>
      <w:widowControl w:val="0"/>
      <w:tabs>
        <w:tab w:val="num" w:pos="1984"/>
      </w:tabs>
      <w:autoSpaceDE w:val="0"/>
      <w:autoSpaceDN w:val="0"/>
      <w:adjustRightInd w:val="0"/>
      <w:ind w:left="1984" w:right="90" w:hanging="567"/>
    </w:pPr>
    <w:rPr>
      <w:rFonts w:ascii="Courier New" w:hAnsi="Courier New" w:cs="Courier New"/>
      <w:i/>
      <w:iCs/>
      <w:sz w:val="20"/>
      <w:u w:val="single"/>
    </w:rPr>
  </w:style>
  <w:style w:type="paragraph" w:customStyle="1" w:styleId="GTRnormal">
    <w:name w:val="GTR normal"/>
    <w:basedOn w:val="Normal"/>
    <w:rsid w:val="007811A6"/>
    <w:pPr>
      <w:widowControl w:val="0"/>
      <w:numPr>
        <w:numId w:val="4"/>
      </w:numPr>
      <w:autoSpaceDE w:val="0"/>
      <w:autoSpaceDN w:val="0"/>
      <w:adjustRightInd w:val="0"/>
    </w:pPr>
    <w:rPr>
      <w:rFonts w:ascii="Courier New" w:hAnsi="Courier New" w:cs="Courier New"/>
      <w:sz w:val="20"/>
    </w:rPr>
  </w:style>
  <w:style w:type="character" w:customStyle="1" w:styleId="GTRnormal2CarCar">
    <w:name w:val="GTR normal 2 Car Car"/>
    <w:rsid w:val="007811A6"/>
    <w:rPr>
      <w:rFonts w:ascii="Courier New" w:hAnsi="Courier New" w:cs="Courier New"/>
      <w:color w:val="000000"/>
      <w:szCs w:val="24"/>
      <w:lang w:val="en-GB" w:eastAsia="en-US" w:bidi="ar-SA"/>
    </w:rPr>
  </w:style>
  <w:style w:type="character" w:customStyle="1" w:styleId="GTRnormalCarCarCar1Car">
    <w:name w:val="GTR normal Car Car Car1 Car"/>
    <w:rsid w:val="007811A6"/>
    <w:rPr>
      <w:rFonts w:ascii="Courier New" w:hAnsi="Courier New" w:cs="Courier New"/>
      <w:szCs w:val="24"/>
      <w:lang w:val="en-GB" w:eastAsia="en-US" w:bidi="ar-SA"/>
    </w:rPr>
  </w:style>
  <w:style w:type="paragraph" w:customStyle="1" w:styleId="GTRnormal3">
    <w:name w:val="GTR normal 3"/>
    <w:basedOn w:val="GTRnormalCarCarCar1"/>
    <w:rsid w:val="007811A6"/>
    <w:pPr>
      <w:ind w:left="1418"/>
    </w:pPr>
    <w:rPr>
      <w:szCs w:val="20"/>
    </w:rPr>
  </w:style>
  <w:style w:type="paragraph" w:customStyle="1" w:styleId="GTRtitre5">
    <w:name w:val="GTR titre5"/>
    <w:basedOn w:val="GTRtitre4"/>
    <w:next w:val="GTRnormal3"/>
    <w:rsid w:val="007811A6"/>
    <w:pPr>
      <w:tabs>
        <w:tab w:val="clear" w:pos="1440"/>
        <w:tab w:val="clear" w:pos="1985"/>
        <w:tab w:val="num" w:pos="360"/>
      </w:tabs>
      <w:ind w:left="360" w:hanging="567"/>
    </w:pPr>
    <w:rPr>
      <w:szCs w:val="20"/>
    </w:rPr>
  </w:style>
  <w:style w:type="paragraph" w:customStyle="1" w:styleId="GTRtitre4">
    <w:name w:val="GTR titre4"/>
    <w:basedOn w:val="Normal"/>
    <w:next w:val="GTRnormalCarCarCar1"/>
    <w:rsid w:val="007811A6"/>
    <w:pPr>
      <w:widowControl w:val="0"/>
      <w:tabs>
        <w:tab w:val="num" w:pos="1440"/>
        <w:tab w:val="left" w:pos="1985"/>
      </w:tabs>
      <w:autoSpaceDE w:val="0"/>
      <w:autoSpaceDN w:val="0"/>
      <w:adjustRightInd w:val="0"/>
      <w:ind w:left="1440" w:right="90" w:hanging="360"/>
    </w:pPr>
    <w:rPr>
      <w:rFonts w:ascii="Courier New" w:hAnsi="Courier New" w:cs="Courier New"/>
      <w:i/>
      <w:iCs/>
      <w:sz w:val="20"/>
      <w:u w:val="single"/>
    </w:rPr>
  </w:style>
  <w:style w:type="paragraph" w:customStyle="1" w:styleId="GTRnormal2CarCar1Car">
    <w:name w:val="GTR normal 2 Car Car1 Car"/>
    <w:basedOn w:val="GTRnormalCarCarCar1"/>
    <w:rsid w:val="007811A6"/>
    <w:pPr>
      <w:numPr>
        <w:ilvl w:val="0"/>
      </w:numPr>
      <w:tabs>
        <w:tab w:val="num" w:pos="1494"/>
      </w:tabs>
      <w:ind w:left="1494" w:hanging="360"/>
    </w:pPr>
    <w:rPr>
      <w:color w:val="000000"/>
    </w:rPr>
  </w:style>
  <w:style w:type="paragraph" w:customStyle="1" w:styleId="GTRappendix">
    <w:name w:val="GTR appendix"/>
    <w:basedOn w:val="GTRannex1"/>
    <w:next w:val="GTRnormal"/>
    <w:rsid w:val="007811A6"/>
    <w:rPr>
      <w:u w:val="none"/>
    </w:rPr>
  </w:style>
  <w:style w:type="paragraph" w:customStyle="1" w:styleId="GTRannex1">
    <w:name w:val="GTR annex1"/>
    <w:basedOn w:val="GTRtitre6"/>
    <w:next w:val="GTRnormalCarCarCar1"/>
    <w:rsid w:val="007811A6"/>
    <w:pPr>
      <w:tabs>
        <w:tab w:val="clear" w:pos="360"/>
      </w:tabs>
      <w:ind w:left="0" w:firstLine="0"/>
    </w:pPr>
  </w:style>
  <w:style w:type="paragraph" w:customStyle="1" w:styleId="GTRtitre6">
    <w:name w:val="GTR titre6"/>
    <w:basedOn w:val="GTRtitre5"/>
    <w:next w:val="GTRnormal3"/>
    <w:rsid w:val="007811A6"/>
    <w:pPr>
      <w:ind w:hanging="360"/>
    </w:pPr>
  </w:style>
  <w:style w:type="paragraph" w:customStyle="1" w:styleId="GTRfootnote">
    <w:name w:val="GTR footnote"/>
    <w:basedOn w:val="FootnoteText"/>
    <w:rsid w:val="007811A6"/>
    <w:pPr>
      <w:tabs>
        <w:tab w:val="left" w:pos="284"/>
      </w:tabs>
      <w:ind w:left="284" w:hanging="284"/>
    </w:pPr>
    <w:rPr>
      <w:rFonts w:eastAsia="MS Mincho"/>
      <w:sz w:val="20"/>
      <w:lang w:val="en-US" w:eastAsia="ja-JP"/>
    </w:rPr>
  </w:style>
  <w:style w:type="paragraph" w:styleId="NormalWeb">
    <w:name w:val="Normal (Web)"/>
    <w:basedOn w:val="Normal"/>
    <w:rsid w:val="0074761F"/>
    <w:pPr>
      <w:spacing w:before="100" w:beforeAutospacing="1" w:after="100" w:afterAutospacing="1"/>
    </w:pPr>
    <w:rPr>
      <w:rFonts w:eastAsia="MS Mincho"/>
      <w:lang w:val="fr-FR" w:eastAsia="ja-JP"/>
    </w:rPr>
  </w:style>
  <w:style w:type="table" w:styleId="TableGrid">
    <w:name w:val="Table Grid"/>
    <w:basedOn w:val="TableNormal"/>
    <w:rsid w:val="0062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PEtitre1">
    <w:name w:val="GRPE titre 1"/>
    <w:basedOn w:val="Normal"/>
    <w:rsid w:val="00C20A95"/>
    <w:pPr>
      <w:numPr>
        <w:numId w:val="6"/>
      </w:numPr>
      <w:jc w:val="both"/>
      <w:outlineLvl w:val="0"/>
    </w:pPr>
    <w:rPr>
      <w:caps/>
    </w:rPr>
  </w:style>
  <w:style w:type="paragraph" w:customStyle="1" w:styleId="GRPEnormal1">
    <w:name w:val="GRPE normal 1"/>
    <w:basedOn w:val="Normal"/>
    <w:rsid w:val="005358B1"/>
    <w:pPr>
      <w:tabs>
        <w:tab w:val="left" w:pos="1701"/>
      </w:tabs>
      <w:ind w:left="1134"/>
    </w:pPr>
  </w:style>
  <w:style w:type="paragraph" w:customStyle="1" w:styleId="GRPEnormal2">
    <w:name w:val="GRPE normal 2"/>
    <w:basedOn w:val="Normal"/>
    <w:autoRedefine/>
    <w:rsid w:val="005723B1"/>
    <w:pPr>
      <w:numPr>
        <w:ilvl w:val="1"/>
        <w:numId w:val="5"/>
      </w:numPr>
      <w:tabs>
        <w:tab w:val="left" w:pos="1701"/>
      </w:tabs>
      <w:jc w:val="both"/>
    </w:pPr>
    <w:rPr>
      <w:lang w:val="en-US"/>
    </w:rPr>
  </w:style>
  <w:style w:type="paragraph" w:customStyle="1" w:styleId="GRPEtitre2">
    <w:name w:val="GRPE titre 2"/>
    <w:basedOn w:val="GRPEtitre1"/>
    <w:next w:val="GRPEnormal1"/>
    <w:rsid w:val="00A9525E"/>
    <w:pPr>
      <w:numPr>
        <w:ilvl w:val="1"/>
      </w:numPr>
      <w:tabs>
        <w:tab w:val="clear" w:pos="1789"/>
        <w:tab w:val="left" w:pos="1134"/>
      </w:tabs>
      <w:ind w:left="1134" w:hanging="1134"/>
      <w:outlineLvl w:val="1"/>
    </w:pPr>
    <w:rPr>
      <w:caps w:val="0"/>
      <w:u w:val="single"/>
    </w:rPr>
  </w:style>
  <w:style w:type="paragraph" w:customStyle="1" w:styleId="GRPEtitre3">
    <w:name w:val="GRPE titre 3"/>
    <w:basedOn w:val="GRPEtitre2"/>
    <w:next w:val="GRPEnormal1"/>
    <w:rsid w:val="00572479"/>
    <w:pPr>
      <w:numPr>
        <w:ilvl w:val="2"/>
      </w:numPr>
    </w:pPr>
    <w:rPr>
      <w:u w:val="none"/>
    </w:rPr>
  </w:style>
  <w:style w:type="paragraph" w:customStyle="1" w:styleId="GRPEtitre4">
    <w:name w:val="GRPE titre 4"/>
    <w:basedOn w:val="GRPEtitre2"/>
    <w:next w:val="GRPEnormal1"/>
    <w:autoRedefine/>
    <w:rsid w:val="004363AC"/>
    <w:pPr>
      <w:numPr>
        <w:ilvl w:val="3"/>
      </w:numPr>
      <w:tabs>
        <w:tab w:val="clear" w:pos="1134"/>
      </w:tabs>
    </w:pPr>
    <w:rPr>
      <w:u w:val="none"/>
    </w:rPr>
  </w:style>
  <w:style w:type="paragraph" w:customStyle="1" w:styleId="GRPEtitre5">
    <w:name w:val="GRPE titre 5"/>
    <w:basedOn w:val="GRPEtitre4"/>
    <w:next w:val="GRPEnormal1"/>
    <w:autoRedefine/>
    <w:rsid w:val="001E155B"/>
    <w:pPr>
      <w:numPr>
        <w:ilvl w:val="4"/>
      </w:numPr>
    </w:pPr>
  </w:style>
  <w:style w:type="paragraph" w:customStyle="1" w:styleId="GRPEapptitre1">
    <w:name w:val="GRPE app titre 1"/>
    <w:basedOn w:val="Normal"/>
    <w:next w:val="GRPEnormal1"/>
    <w:autoRedefine/>
    <w:rsid w:val="00EA45F1"/>
    <w:pPr>
      <w:numPr>
        <w:numId w:val="10"/>
      </w:numPr>
      <w:tabs>
        <w:tab w:val="left" w:pos="1701"/>
      </w:tabs>
      <w:jc w:val="both"/>
    </w:pPr>
  </w:style>
  <w:style w:type="numbering" w:customStyle="1" w:styleId="Listeencours1">
    <w:name w:val="Liste en cours1"/>
    <w:rsid w:val="00B52AE6"/>
    <w:pPr>
      <w:numPr>
        <w:numId w:val="7"/>
      </w:numPr>
    </w:pPr>
  </w:style>
  <w:style w:type="paragraph" w:customStyle="1" w:styleId="GRPEliste1">
    <w:name w:val="GRPE liste 1"/>
    <w:basedOn w:val="GRPEnormal1"/>
    <w:rsid w:val="00D36F02"/>
    <w:pPr>
      <w:numPr>
        <w:numId w:val="11"/>
      </w:numPr>
    </w:pPr>
  </w:style>
  <w:style w:type="paragraph" w:styleId="BalloonText">
    <w:name w:val="Balloon Text"/>
    <w:basedOn w:val="Normal"/>
    <w:semiHidden/>
    <w:rsid w:val="004A3CF3"/>
    <w:rPr>
      <w:rFonts w:ascii="Tahoma" w:hAnsi="Tahoma" w:cs="Tahoma"/>
      <w:sz w:val="16"/>
      <w:szCs w:val="16"/>
    </w:rPr>
  </w:style>
  <w:style w:type="paragraph" w:styleId="CommentSubject">
    <w:name w:val="annotation subject"/>
    <w:basedOn w:val="CommentText"/>
    <w:next w:val="CommentText"/>
    <w:semiHidden/>
    <w:rsid w:val="006142D5"/>
    <w:rPr>
      <w:b/>
      <w:bCs/>
    </w:rPr>
  </w:style>
  <w:style w:type="paragraph" w:customStyle="1" w:styleId="para">
    <w:name w:val="para"/>
    <w:basedOn w:val="Normal"/>
    <w:link w:val="paraChar"/>
    <w:rsid w:val="00FF0582"/>
    <w:pPr>
      <w:suppressAutoHyphens/>
      <w:spacing w:after="120" w:line="240" w:lineRule="atLeast"/>
      <w:ind w:left="2268" w:right="1134" w:hanging="1134"/>
      <w:jc w:val="both"/>
    </w:pPr>
    <w:rPr>
      <w:sz w:val="20"/>
      <w:szCs w:val="20"/>
      <w:lang w:val="fr-CH"/>
    </w:rPr>
  </w:style>
  <w:style w:type="character" w:customStyle="1" w:styleId="CommentTextChar">
    <w:name w:val="Comment Text Char"/>
    <w:link w:val="CommentText"/>
    <w:semiHidden/>
    <w:rsid w:val="00FF0582"/>
    <w:rPr>
      <w:lang w:val="en-GB" w:eastAsia="en-US" w:bidi="ar-SA"/>
    </w:rPr>
  </w:style>
  <w:style w:type="character" w:customStyle="1" w:styleId="paraChar">
    <w:name w:val="para Char"/>
    <w:link w:val="para"/>
    <w:rsid w:val="00FF0582"/>
    <w:rPr>
      <w:lang w:val="fr-CH" w:eastAsia="en-US" w:bidi="ar-SA"/>
    </w:rPr>
  </w:style>
  <w:style w:type="paragraph" w:customStyle="1" w:styleId="GRPEfauxtitre1">
    <w:name w:val="GRPE faux titre 1"/>
    <w:basedOn w:val="GRPEtitre1"/>
    <w:next w:val="GRPEnormal1"/>
    <w:rsid w:val="006B5F97"/>
    <w:pPr>
      <w:numPr>
        <w:numId w:val="0"/>
      </w:numPr>
      <w:tabs>
        <w:tab w:val="left" w:pos="1134"/>
      </w:tabs>
      <w:ind w:left="1134" w:hanging="1134"/>
    </w:pPr>
    <w:rPr>
      <w:rFonts w:ascii="(Utiliser une police de caractè" w:eastAsia="MS Mincho" w:hAnsi="(Utiliser une police de caractè"/>
      <w:caps w:val="0"/>
    </w:rPr>
  </w:style>
  <w:style w:type="paragraph" w:customStyle="1" w:styleId="GRPEfootnote">
    <w:name w:val="GRPE footnote"/>
    <w:basedOn w:val="GTRfootnote"/>
    <w:rsid w:val="00EB1AA9"/>
    <w:pPr>
      <w:tabs>
        <w:tab w:val="clear" w:pos="284"/>
        <w:tab w:val="left" w:pos="567"/>
      </w:tabs>
      <w:ind w:left="567" w:hanging="567"/>
    </w:pPr>
  </w:style>
  <w:style w:type="paragraph" w:customStyle="1" w:styleId="GRPEnormal3">
    <w:name w:val="GRPE normal 3"/>
    <w:basedOn w:val="Normal"/>
    <w:rsid w:val="00E94BC7"/>
    <w:pPr>
      <w:tabs>
        <w:tab w:val="left" w:pos="2268"/>
        <w:tab w:val="left" w:pos="2835"/>
      </w:tabs>
      <w:ind w:left="1701"/>
      <w:jc w:val="both"/>
    </w:pPr>
    <w:rPr>
      <w:lang w:val="en-US"/>
    </w:rPr>
  </w:style>
  <w:style w:type="paragraph" w:customStyle="1" w:styleId="GRPEtitre0">
    <w:name w:val="GRPE titre 0"/>
    <w:basedOn w:val="Normal"/>
    <w:next w:val="GRPEfauxtitre1"/>
    <w:rsid w:val="001C354A"/>
    <w:pPr>
      <w:jc w:val="center"/>
    </w:pPr>
    <w:rPr>
      <w:rFonts w:ascii="Times New Roman Gras" w:eastAsia="MS Mincho" w:hAnsi="Times New Roman Gras"/>
      <w:b/>
    </w:rPr>
  </w:style>
  <w:style w:type="paragraph" w:customStyle="1" w:styleId="Default">
    <w:name w:val="Default"/>
    <w:rsid w:val="00E02F9D"/>
    <w:pPr>
      <w:autoSpaceDE w:val="0"/>
      <w:autoSpaceDN w:val="0"/>
      <w:adjustRightInd w:val="0"/>
    </w:pPr>
    <w:rPr>
      <w:rFonts w:eastAsia="MS Mincho"/>
      <w:color w:val="000000"/>
      <w:sz w:val="24"/>
      <w:szCs w:val="24"/>
      <w:lang w:val="fr-FR" w:eastAsia="ja-JP"/>
    </w:rPr>
  </w:style>
  <w:style w:type="character" w:customStyle="1" w:styleId="SingleTxtGChar">
    <w:name w:val="_ Single Txt_G Char"/>
    <w:link w:val="SingleTxtG"/>
    <w:rsid w:val="008E330B"/>
    <w:rPr>
      <w:lang w:val="en-GB"/>
    </w:rPr>
  </w:style>
  <w:style w:type="paragraph" w:customStyle="1" w:styleId="SingleTxtG">
    <w:name w:val="_ Single Txt_G"/>
    <w:basedOn w:val="Normal"/>
    <w:link w:val="SingleTxtGChar"/>
    <w:rsid w:val="008E330B"/>
    <w:pPr>
      <w:suppressAutoHyphens/>
      <w:spacing w:after="120" w:line="240" w:lineRule="atLeast"/>
      <w:ind w:left="1134" w:right="1134"/>
      <w:jc w:val="both"/>
    </w:pPr>
    <w:rPr>
      <w:sz w:val="20"/>
      <w:szCs w:val="20"/>
    </w:rPr>
  </w:style>
  <w:style w:type="paragraph" w:customStyle="1" w:styleId="H23G">
    <w:name w:val="_ H_2/3_G"/>
    <w:basedOn w:val="Normal"/>
    <w:next w:val="Normal"/>
    <w:link w:val="H23GChar"/>
    <w:rsid w:val="007C713E"/>
    <w:pPr>
      <w:keepNext/>
      <w:keepLines/>
      <w:tabs>
        <w:tab w:val="right" w:pos="851"/>
      </w:tabs>
      <w:suppressAutoHyphens/>
      <w:spacing w:before="240" w:after="120" w:line="240" w:lineRule="exact"/>
      <w:ind w:left="1134" w:right="1134" w:hanging="1134"/>
    </w:pPr>
    <w:rPr>
      <w:b/>
      <w:sz w:val="20"/>
      <w:szCs w:val="20"/>
    </w:rPr>
  </w:style>
  <w:style w:type="character" w:customStyle="1" w:styleId="H23GChar">
    <w:name w:val="_ H_2/3_G Char"/>
    <w:link w:val="H23G"/>
    <w:rsid w:val="007C713E"/>
    <w:rPr>
      <w:b/>
      <w:lang w:val="en-GB"/>
    </w:rPr>
  </w:style>
  <w:style w:type="paragraph" w:customStyle="1" w:styleId="H4G">
    <w:name w:val="_ H_4_G"/>
    <w:basedOn w:val="Normal"/>
    <w:next w:val="Normal"/>
    <w:rsid w:val="006A228D"/>
    <w:pPr>
      <w:keepNext/>
      <w:keepLines/>
      <w:tabs>
        <w:tab w:val="right" w:pos="851"/>
      </w:tabs>
      <w:suppressAutoHyphens/>
      <w:spacing w:before="240" w:after="120" w:line="240" w:lineRule="exact"/>
      <w:ind w:left="1134" w:right="1134" w:hanging="1134"/>
    </w:pPr>
    <w:rPr>
      <w:i/>
      <w:sz w:val="20"/>
      <w:szCs w:val="20"/>
    </w:rPr>
  </w:style>
  <w:style w:type="character" w:customStyle="1" w:styleId="FootnoteTextChar1">
    <w:name w:val="Footnote Text Char1"/>
    <w:aliases w:val="5_G Char,PP Char,Footnote Text Char Char"/>
    <w:link w:val="FootnoteText"/>
    <w:locked/>
    <w:rsid w:val="00C86482"/>
    <w:rPr>
      <w:sz w:val="24"/>
      <w:lang w:val="en-GB"/>
    </w:rPr>
  </w:style>
  <w:style w:type="paragraph" w:customStyle="1" w:styleId="a">
    <w:name w:val="a)"/>
    <w:basedOn w:val="Normal"/>
    <w:rsid w:val="00C465CD"/>
    <w:pPr>
      <w:tabs>
        <w:tab w:val="decimal" w:pos="567"/>
      </w:tabs>
      <w:suppressAutoHyphens/>
      <w:spacing w:after="120" w:line="240" w:lineRule="atLeast"/>
      <w:ind w:left="2835" w:right="1134" w:hanging="567"/>
      <w:jc w:val="both"/>
    </w:pPr>
    <w:rPr>
      <w:sz w:val="20"/>
      <w:szCs w:val="20"/>
      <w:lang w:val="fr-CH"/>
    </w:rPr>
  </w:style>
  <w:style w:type="paragraph" w:customStyle="1" w:styleId="HChG">
    <w:name w:val="_ H _Ch_G"/>
    <w:basedOn w:val="Normal"/>
    <w:next w:val="Normal"/>
    <w:link w:val="HChGChar"/>
    <w:rsid w:val="00FF363D"/>
    <w:pPr>
      <w:keepNext/>
      <w:keepLines/>
      <w:tabs>
        <w:tab w:val="right" w:pos="851"/>
      </w:tabs>
      <w:suppressAutoHyphens/>
      <w:spacing w:before="360" w:after="240" w:line="300" w:lineRule="exact"/>
      <w:ind w:left="1134" w:right="1134" w:hanging="1134"/>
    </w:pPr>
    <w:rPr>
      <w:b/>
      <w:sz w:val="28"/>
      <w:szCs w:val="20"/>
    </w:rPr>
  </w:style>
  <w:style w:type="character" w:customStyle="1" w:styleId="HChGChar">
    <w:name w:val="_ H _Ch_G Char"/>
    <w:basedOn w:val="DefaultParagraphFont"/>
    <w:link w:val="HChG"/>
    <w:rsid w:val="00FF363D"/>
    <w:rPr>
      <w:b/>
      <w:sz w:val="28"/>
      <w:lang w:val="en-GB"/>
    </w:rPr>
  </w:style>
  <w:style w:type="paragraph" w:customStyle="1" w:styleId="H1G">
    <w:name w:val="_ H_1_G"/>
    <w:basedOn w:val="Normal"/>
    <w:next w:val="Normal"/>
    <w:rsid w:val="00FF363D"/>
    <w:pPr>
      <w:keepNext/>
      <w:keepLines/>
      <w:tabs>
        <w:tab w:val="right" w:pos="851"/>
      </w:tabs>
      <w:suppressAutoHyphens/>
      <w:spacing w:before="360" w:after="240" w:line="270" w:lineRule="exact"/>
      <w:ind w:left="1134" w:right="1134" w:hanging="1134"/>
    </w:pPr>
    <w:rPr>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B89"/>
    <w:rPr>
      <w:sz w:val="24"/>
      <w:szCs w:val="24"/>
      <w:lang w:val="en-GB"/>
    </w:rPr>
  </w:style>
  <w:style w:type="paragraph" w:styleId="Heading1">
    <w:name w:val="heading 1"/>
    <w:basedOn w:val="Normal"/>
    <w:next w:val="Normal"/>
    <w:qFormat/>
    <w:pPr>
      <w:keepNext/>
      <w:numPr>
        <w:numId w:val="8"/>
      </w:numPr>
      <w:jc w:val="center"/>
      <w:outlineLvl w:val="0"/>
    </w:pPr>
    <w:rPr>
      <w:b/>
      <w:bCs/>
      <w:sz w:val="28"/>
      <w:szCs w:val="18"/>
      <w:lang w:val="en-US"/>
    </w:rPr>
  </w:style>
  <w:style w:type="paragraph" w:styleId="Heading2">
    <w:name w:val="heading 2"/>
    <w:aliases w:val="H2"/>
    <w:basedOn w:val="Normal"/>
    <w:next w:val="Normal"/>
    <w:qFormat/>
    <w:pPr>
      <w:keepNext/>
      <w:numPr>
        <w:ilvl w:val="1"/>
        <w:numId w:val="8"/>
      </w:numPr>
      <w:jc w:val="center"/>
      <w:outlineLvl w:val="1"/>
    </w:pPr>
    <w:rPr>
      <w:rFonts w:ascii="Univers" w:hAnsi="Univers"/>
      <w:b/>
      <w:sz w:val="22"/>
      <w:szCs w:val="20"/>
      <w:u w:val="single"/>
    </w:rPr>
  </w:style>
  <w:style w:type="paragraph" w:styleId="Heading3">
    <w:name w:val="heading 3"/>
    <w:basedOn w:val="Normal"/>
    <w:next w:val="Normal"/>
    <w:qFormat/>
    <w:rsid w:val="007811A6"/>
    <w:pPr>
      <w:keepNext/>
      <w:numPr>
        <w:ilvl w:val="2"/>
        <w:numId w:val="8"/>
      </w:numPr>
      <w:outlineLvl w:val="2"/>
    </w:pPr>
    <w:rPr>
      <w:szCs w:val="20"/>
      <w:u w:val="single"/>
      <w:lang w:val="fr-FR"/>
    </w:rPr>
  </w:style>
  <w:style w:type="paragraph" w:styleId="Heading4">
    <w:name w:val="heading 4"/>
    <w:basedOn w:val="Normal"/>
    <w:next w:val="Normal"/>
    <w:qFormat/>
    <w:pPr>
      <w:keepNext/>
      <w:numPr>
        <w:ilvl w:val="3"/>
        <w:numId w:val="8"/>
      </w:numPr>
      <w:jc w:val="center"/>
      <w:outlineLvl w:val="3"/>
    </w:pPr>
    <w:rPr>
      <w:szCs w:val="18"/>
    </w:rPr>
  </w:style>
  <w:style w:type="paragraph" w:styleId="Heading5">
    <w:name w:val="heading 5"/>
    <w:basedOn w:val="Normal"/>
    <w:next w:val="Normal"/>
    <w:qFormat/>
    <w:pPr>
      <w:keepNext/>
      <w:numPr>
        <w:ilvl w:val="4"/>
        <w:numId w:val="8"/>
      </w:numPr>
      <w:tabs>
        <w:tab w:val="center" w:pos="4734"/>
      </w:tabs>
      <w:jc w:val="center"/>
      <w:outlineLvl w:val="4"/>
    </w:pPr>
    <w:rPr>
      <w:szCs w:val="20"/>
      <w:u w:val="single"/>
    </w:rPr>
  </w:style>
  <w:style w:type="paragraph" w:styleId="Heading6">
    <w:name w:val="heading 6"/>
    <w:basedOn w:val="Normal"/>
    <w:next w:val="Normal"/>
    <w:qFormat/>
    <w:rsid w:val="007811A6"/>
    <w:pPr>
      <w:keepNext/>
      <w:numPr>
        <w:ilvl w:val="5"/>
        <w:numId w:val="8"/>
      </w:numPr>
      <w:tabs>
        <w:tab w:val="left" w:pos="0"/>
      </w:tabs>
      <w:jc w:val="center"/>
      <w:outlineLvl w:val="5"/>
    </w:pPr>
    <w:rPr>
      <w:rFonts w:ascii="Courier" w:hAnsi="Courier"/>
      <w:sz w:val="20"/>
      <w:szCs w:val="20"/>
      <w:u w:val="single"/>
    </w:rPr>
  </w:style>
  <w:style w:type="paragraph" w:styleId="Heading7">
    <w:name w:val="heading 7"/>
    <w:basedOn w:val="Normal"/>
    <w:next w:val="Normal"/>
    <w:qFormat/>
    <w:rsid w:val="007811A6"/>
    <w:pPr>
      <w:keepNext/>
      <w:numPr>
        <w:ilvl w:val="6"/>
        <w:numId w:val="8"/>
      </w:numPr>
      <w:outlineLvl w:val="6"/>
    </w:pPr>
    <w:rPr>
      <w:b/>
      <w:color w:val="000000"/>
      <w:sz w:val="36"/>
      <w:szCs w:val="20"/>
    </w:rPr>
  </w:style>
  <w:style w:type="paragraph" w:styleId="Heading8">
    <w:name w:val="heading 8"/>
    <w:basedOn w:val="Normal"/>
    <w:next w:val="Normal"/>
    <w:qFormat/>
    <w:rsid w:val="007811A6"/>
    <w:pPr>
      <w:keepNext/>
      <w:numPr>
        <w:ilvl w:val="7"/>
        <w:numId w:val="8"/>
      </w:numPr>
      <w:tabs>
        <w:tab w:val="left" w:pos="1701"/>
      </w:tabs>
      <w:outlineLvl w:val="7"/>
    </w:pPr>
    <w:rPr>
      <w:b/>
      <w:szCs w:val="20"/>
      <w:lang w:val="fr-FR"/>
    </w:rPr>
  </w:style>
  <w:style w:type="paragraph" w:styleId="Heading9">
    <w:name w:val="heading 9"/>
    <w:basedOn w:val="Normal"/>
    <w:next w:val="Normal"/>
    <w:qFormat/>
    <w:rsid w:val="007811A6"/>
    <w:pPr>
      <w:keepNext/>
      <w:numPr>
        <w:ilvl w:val="8"/>
        <w:numId w:val="8"/>
      </w:numPr>
      <w:outlineLvl w:val="8"/>
    </w:pPr>
    <w:rPr>
      <w:rFonts w:ascii="Courier" w:eastAsia="MS Mincho" w:hAnsi="Courie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Univers" w:hAnsi="Univers"/>
      <w:szCs w:val="20"/>
      <w:lang w:val="fr-FR"/>
    </w:rPr>
  </w:style>
  <w:style w:type="character" w:styleId="Hyperlink">
    <w:name w:val="Hyperlink"/>
    <w:uiPriority w:val="99"/>
    <w:rsid w:val="00C070E7"/>
    <w:rPr>
      <w:color w:val="0000FF"/>
      <w:u w:val="single"/>
    </w:rPr>
  </w:style>
  <w:style w:type="paragraph" w:styleId="FootnoteText">
    <w:name w:val="footnote text"/>
    <w:aliases w:val="5_G,PP,Footnote Text Char"/>
    <w:basedOn w:val="Normal"/>
    <w:link w:val="FootnoteTextChar1"/>
    <w:rPr>
      <w:szCs w:val="20"/>
    </w:rPr>
  </w:style>
  <w:style w:type="character" w:styleId="FootnoteReference">
    <w:name w:val="footnote reference"/>
    <w:aliases w:val="(Footnote Reference),4_G,-E Fußnotenzeichen,BVI fnr,Footnote symbol,Footnote,Footnote Reference Superscript,SUPERS, BVI fnr"/>
    <w:rPr>
      <w:vertAlign w:val="superscript"/>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customStyle="1" w:styleId="Annexetitreexpos">
    <w:name w:val="Annexe titre (exposé)"/>
    <w:basedOn w:val="Normal"/>
    <w:next w:val="Normal"/>
    <w:rsid w:val="007D3A6C"/>
    <w:pPr>
      <w:spacing w:before="120" w:after="120"/>
      <w:jc w:val="center"/>
    </w:pPr>
    <w:rPr>
      <w:b/>
      <w:u w:val="single"/>
      <w:lang w:eastAsia="de-DE"/>
    </w:rPr>
  </w:style>
  <w:style w:type="character" w:styleId="PageNumber">
    <w:name w:val="page number"/>
    <w:basedOn w:val="DefaultParagraphFont"/>
  </w:style>
  <w:style w:type="paragraph" w:styleId="BodyTextIndent">
    <w:name w:val="Body Text Indent"/>
    <w:basedOn w:val="Normal"/>
    <w:rsid w:val="007811A6"/>
    <w:pPr>
      <w:spacing w:after="120"/>
      <w:ind w:left="283"/>
    </w:pPr>
  </w:style>
  <w:style w:type="character" w:styleId="EndnoteReference">
    <w:name w:val="endnote reference"/>
    <w:semiHidden/>
    <w:rsid w:val="007811A6"/>
    <w:rPr>
      <w:rFonts w:ascii="Times New Roman" w:hAnsi="Times New Roman"/>
      <w:b/>
      <w:sz w:val="24"/>
      <w:vertAlign w:val="superscript"/>
    </w:rPr>
  </w:style>
  <w:style w:type="paragraph" w:styleId="EndnoteText">
    <w:name w:val="endnote text"/>
    <w:basedOn w:val="Normal"/>
    <w:semiHidden/>
    <w:rsid w:val="007811A6"/>
    <w:rPr>
      <w:szCs w:val="20"/>
      <w:lang w:val="fr-FR"/>
    </w:rPr>
  </w:style>
  <w:style w:type="paragraph" w:customStyle="1" w:styleId="ParaNo">
    <w:name w:val="ParaNo."/>
    <w:basedOn w:val="Normal"/>
    <w:rsid w:val="007811A6"/>
    <w:pPr>
      <w:numPr>
        <w:numId w:val="1"/>
      </w:numPr>
      <w:tabs>
        <w:tab w:val="clear" w:pos="360"/>
      </w:tabs>
    </w:pPr>
    <w:rPr>
      <w:szCs w:val="20"/>
      <w:lang w:val="fr-FR"/>
    </w:rPr>
  </w:style>
  <w:style w:type="paragraph" w:customStyle="1" w:styleId="Rom1">
    <w:name w:val="Rom1"/>
    <w:basedOn w:val="Normal"/>
    <w:rsid w:val="007811A6"/>
    <w:pPr>
      <w:numPr>
        <w:numId w:val="2"/>
      </w:numPr>
      <w:tabs>
        <w:tab w:val="clear" w:pos="504"/>
      </w:tabs>
      <w:ind w:left="1145" w:hanging="465"/>
    </w:pPr>
    <w:rPr>
      <w:szCs w:val="20"/>
      <w:lang w:val="fr-FR"/>
    </w:rPr>
  </w:style>
  <w:style w:type="paragraph" w:customStyle="1" w:styleId="Rom2">
    <w:name w:val="Rom2"/>
    <w:basedOn w:val="Normal"/>
    <w:rsid w:val="007811A6"/>
    <w:pPr>
      <w:numPr>
        <w:numId w:val="3"/>
      </w:numPr>
      <w:tabs>
        <w:tab w:val="clear" w:pos="927"/>
      </w:tabs>
      <w:ind w:left="1712" w:hanging="465"/>
    </w:pPr>
    <w:rPr>
      <w:szCs w:val="20"/>
      <w:lang w:val="fr-FR"/>
    </w:rPr>
  </w:style>
  <w:style w:type="paragraph" w:styleId="Footer">
    <w:name w:val="footer"/>
    <w:basedOn w:val="Normal"/>
    <w:rsid w:val="007811A6"/>
    <w:pPr>
      <w:tabs>
        <w:tab w:val="center" w:pos="4536"/>
        <w:tab w:val="right" w:pos="9072"/>
      </w:tabs>
    </w:pPr>
    <w:rPr>
      <w:szCs w:val="20"/>
      <w:lang w:val="fr-FR"/>
    </w:rPr>
  </w:style>
  <w:style w:type="paragraph" w:styleId="DocumentMap">
    <w:name w:val="Document Map"/>
    <w:basedOn w:val="Normal"/>
    <w:semiHidden/>
    <w:rsid w:val="007811A6"/>
    <w:pPr>
      <w:shd w:val="clear" w:color="auto" w:fill="000080"/>
    </w:pPr>
    <w:rPr>
      <w:rFonts w:ascii="Tahoma" w:hAnsi="Tahoma"/>
      <w:szCs w:val="20"/>
      <w:lang w:val="fr-FR"/>
    </w:rPr>
  </w:style>
  <w:style w:type="paragraph" w:styleId="BodyTextIndent2">
    <w:name w:val="Body Text Indent 2"/>
    <w:basedOn w:val="Normal"/>
    <w:rsid w:val="007811A6"/>
    <w:pPr>
      <w:spacing w:after="240"/>
      <w:ind w:left="1134" w:hanging="1134"/>
    </w:pPr>
    <w:rPr>
      <w:szCs w:val="20"/>
      <w:u w:val="single"/>
      <w:lang w:val="fr-FR"/>
    </w:rPr>
  </w:style>
  <w:style w:type="paragraph" w:styleId="BodyTextIndent3">
    <w:name w:val="Body Text Indent 3"/>
    <w:basedOn w:val="Normal"/>
    <w:rsid w:val="007811A6"/>
    <w:pPr>
      <w:spacing w:after="240"/>
      <w:ind w:left="1134"/>
    </w:pPr>
    <w:rPr>
      <w:szCs w:val="20"/>
      <w:lang w:val="fr-FR"/>
    </w:rPr>
  </w:style>
  <w:style w:type="paragraph" w:styleId="Title">
    <w:name w:val="Title"/>
    <w:basedOn w:val="Normal"/>
    <w:qFormat/>
    <w:rsid w:val="007811A6"/>
    <w:pPr>
      <w:jc w:val="center"/>
    </w:pPr>
    <w:rPr>
      <w:rFonts w:ascii="Courier New" w:hAnsi="Courier New"/>
      <w:sz w:val="20"/>
      <w:szCs w:val="20"/>
      <w:u w:val="single"/>
    </w:rPr>
  </w:style>
  <w:style w:type="paragraph" w:customStyle="1" w:styleId="Aufzhlung2">
    <w:name w:val="Aufzählung 2"/>
    <w:basedOn w:val="Aufzhlung1"/>
    <w:rsid w:val="00A92697"/>
    <w:pPr>
      <w:numPr>
        <w:ilvl w:val="0"/>
      </w:numPr>
      <w:tabs>
        <w:tab w:val="clear" w:pos="709"/>
        <w:tab w:val="clear" w:pos="1021"/>
        <w:tab w:val="num" w:pos="480"/>
        <w:tab w:val="num" w:pos="927"/>
        <w:tab w:val="left" w:pos="1134"/>
      </w:tabs>
      <w:ind w:left="480" w:hanging="480"/>
    </w:pPr>
  </w:style>
  <w:style w:type="paragraph" w:customStyle="1" w:styleId="Aufzhlung1">
    <w:name w:val="Aufzählung 1"/>
    <w:basedOn w:val="BodyText"/>
    <w:rsid w:val="00A92697"/>
    <w:pPr>
      <w:numPr>
        <w:ilvl w:val="1"/>
        <w:numId w:val="12"/>
      </w:numPr>
      <w:tabs>
        <w:tab w:val="clear" w:pos="1417"/>
        <w:tab w:val="left" w:pos="1021"/>
        <w:tab w:val="num" w:pos="1381"/>
      </w:tabs>
      <w:ind w:left="1378" w:hanging="357"/>
      <w:jc w:val="both"/>
    </w:pPr>
    <w:rPr>
      <w:rFonts w:ascii="Arial" w:eastAsia="MS Mincho" w:hAnsi="Arial"/>
      <w:sz w:val="20"/>
      <w:szCs w:val="20"/>
    </w:rPr>
  </w:style>
  <w:style w:type="paragraph" w:customStyle="1" w:styleId="berschrift1-3">
    <w:name w:val="Überschrift1-3"/>
    <w:basedOn w:val="Normal"/>
    <w:rsid w:val="00A92697"/>
    <w:pPr>
      <w:keepNext/>
      <w:numPr>
        <w:ilvl w:val="2"/>
        <w:numId w:val="12"/>
      </w:numPr>
      <w:tabs>
        <w:tab w:val="clear" w:pos="2126"/>
        <w:tab w:val="num" w:pos="1800"/>
      </w:tabs>
      <w:spacing w:before="240" w:after="240"/>
      <w:ind w:left="1800" w:hanging="360"/>
      <w:jc w:val="both"/>
      <w:outlineLvl w:val="0"/>
    </w:pPr>
    <w:rPr>
      <w:rFonts w:ascii="Arial" w:eastAsia="MS Mincho" w:hAnsi="Arial"/>
      <w:b/>
      <w:sz w:val="22"/>
      <w:szCs w:val="20"/>
    </w:rPr>
  </w:style>
  <w:style w:type="paragraph" w:customStyle="1" w:styleId="Footer1">
    <w:name w:val="Footer1"/>
    <w:rsid w:val="007811A6"/>
    <w:pPr>
      <w:tabs>
        <w:tab w:val="center" w:pos="4680"/>
        <w:tab w:val="right" w:pos="9000"/>
        <w:tab w:val="left" w:pos="9360"/>
      </w:tabs>
      <w:suppressAutoHyphens/>
    </w:pPr>
    <w:rPr>
      <w:rFonts w:ascii="Book Antiqua" w:hAnsi="Book Antiqua"/>
    </w:rPr>
  </w:style>
  <w:style w:type="paragraph" w:styleId="BodyText3">
    <w:name w:val="Body Text 3"/>
    <w:basedOn w:val="Normal"/>
    <w:rsid w:val="007811A6"/>
    <w:pPr>
      <w:widowControl w:val="0"/>
      <w:autoSpaceDE w:val="0"/>
      <w:autoSpaceDN w:val="0"/>
      <w:adjustRightInd w:val="0"/>
    </w:pPr>
    <w:rPr>
      <w:rFonts w:ascii="Courier New" w:hAnsi="Courier New"/>
      <w:b/>
      <w:bCs/>
      <w:sz w:val="32"/>
      <w:lang w:val="en-US" w:eastAsia="nb-NO"/>
    </w:rPr>
  </w:style>
  <w:style w:type="paragraph" w:styleId="PlainText">
    <w:name w:val="Plain Text"/>
    <w:basedOn w:val="Normal"/>
    <w:rsid w:val="007811A6"/>
    <w:rPr>
      <w:rFonts w:ascii="Courier New" w:hAnsi="Courier New"/>
      <w:sz w:val="20"/>
      <w:szCs w:val="20"/>
    </w:rPr>
  </w:style>
  <w:style w:type="paragraph" w:styleId="BlockText">
    <w:name w:val="Block Text"/>
    <w:basedOn w:val="Normal"/>
    <w:rsid w:val="007811A6"/>
    <w:pPr>
      <w:widowControl w:val="0"/>
      <w:ind w:left="56" w:right="-171"/>
      <w:jc w:val="both"/>
    </w:pPr>
    <w:rPr>
      <w:rFonts w:eastAsia="MS Mincho"/>
      <w:sz w:val="22"/>
      <w:szCs w:val="20"/>
    </w:rPr>
  </w:style>
  <w:style w:type="paragraph" w:styleId="BodyText">
    <w:name w:val="Body Text"/>
    <w:basedOn w:val="Normal"/>
    <w:link w:val="BodyTextChar"/>
    <w:rsid w:val="00A92697"/>
    <w:pPr>
      <w:spacing w:after="120"/>
    </w:pPr>
  </w:style>
  <w:style w:type="character" w:customStyle="1" w:styleId="BodyTextChar">
    <w:name w:val="Body Text Char"/>
    <w:link w:val="BodyText"/>
    <w:rsid w:val="00A92697"/>
    <w:rPr>
      <w:sz w:val="24"/>
      <w:szCs w:val="24"/>
      <w:lang w:val="en-GB"/>
    </w:rPr>
  </w:style>
  <w:style w:type="paragraph" w:customStyle="1" w:styleId="Document1">
    <w:name w:val="Document 1"/>
    <w:rsid w:val="007811A6"/>
    <w:pPr>
      <w:keepNext/>
      <w:keepLines/>
      <w:widowControl w:val="0"/>
      <w:tabs>
        <w:tab w:val="left" w:pos="-720"/>
      </w:tabs>
      <w:suppressAutoHyphens/>
    </w:pPr>
    <w:rPr>
      <w:rFonts w:ascii="Courier" w:hAnsi="Courier"/>
      <w:snapToGrid w:val="0"/>
      <w:lang w:eastAsia="it-IT"/>
    </w:rPr>
  </w:style>
  <w:style w:type="paragraph" w:styleId="Subtitle">
    <w:name w:val="Subtitle"/>
    <w:basedOn w:val="Normal"/>
    <w:qFormat/>
    <w:rsid w:val="007811A6"/>
    <w:pPr>
      <w:ind w:left="-142"/>
      <w:jc w:val="both"/>
    </w:pPr>
    <w:rPr>
      <w:szCs w:val="20"/>
      <w:u w:val="single"/>
    </w:rPr>
  </w:style>
  <w:style w:type="paragraph" w:customStyle="1" w:styleId="PointDouble1">
    <w:name w:val="PointDouble 1"/>
    <w:basedOn w:val="Normal"/>
    <w:rsid w:val="007811A6"/>
    <w:pPr>
      <w:tabs>
        <w:tab w:val="left" w:pos="1418"/>
      </w:tabs>
      <w:spacing w:before="120" w:after="120"/>
      <w:ind w:left="1985" w:hanging="1134"/>
      <w:jc w:val="both"/>
    </w:pPr>
    <w:rPr>
      <w:szCs w:val="20"/>
    </w:rPr>
  </w:style>
  <w:style w:type="paragraph" w:customStyle="1" w:styleId="Tiret3">
    <w:name w:val="Tiret 3"/>
    <w:basedOn w:val="Normal"/>
    <w:rsid w:val="007811A6"/>
    <w:pPr>
      <w:spacing w:before="120" w:after="120"/>
      <w:ind w:left="2552" w:hanging="567"/>
      <w:jc w:val="both"/>
    </w:pPr>
    <w:rPr>
      <w:szCs w:val="20"/>
    </w:rPr>
  </w:style>
  <w:style w:type="paragraph" w:customStyle="1" w:styleId="Text1">
    <w:name w:val="Text 1"/>
    <w:basedOn w:val="Normal"/>
    <w:rsid w:val="007811A6"/>
    <w:pPr>
      <w:spacing w:before="120" w:after="120"/>
      <w:ind w:left="851"/>
      <w:jc w:val="both"/>
    </w:pPr>
    <w:rPr>
      <w:szCs w:val="20"/>
    </w:rPr>
  </w:style>
  <w:style w:type="paragraph" w:styleId="ListParagraph">
    <w:name w:val="List Paragraph"/>
    <w:basedOn w:val="Normal"/>
    <w:uiPriority w:val="34"/>
    <w:qFormat/>
    <w:rsid w:val="009E3109"/>
    <w:pPr>
      <w:ind w:left="720"/>
      <w:contextualSpacing/>
    </w:pPr>
    <w:rPr>
      <w:lang w:val="en-US"/>
    </w:rPr>
  </w:style>
  <w:style w:type="paragraph" w:customStyle="1" w:styleId="GRPEliste2">
    <w:name w:val="GRPE liste 2"/>
    <w:basedOn w:val="GRPEliste1"/>
    <w:qFormat/>
    <w:rsid w:val="00B4425C"/>
    <w:pPr>
      <w:numPr>
        <w:numId w:val="14"/>
      </w:numPr>
    </w:pPr>
  </w:style>
  <w:style w:type="paragraph" w:customStyle="1" w:styleId="Formatvorlage1">
    <w:name w:val="Formatvorlage1"/>
    <w:basedOn w:val="Heading4"/>
    <w:next w:val="Normal"/>
    <w:rsid w:val="007811A6"/>
    <w:pPr>
      <w:keepNext w:val="0"/>
      <w:widowControl w:val="0"/>
      <w:numPr>
        <w:ilvl w:val="0"/>
        <w:numId w:val="0"/>
      </w:numPr>
      <w:tabs>
        <w:tab w:val="num" w:pos="1854"/>
        <w:tab w:val="left" w:pos="2552"/>
        <w:tab w:val="num" w:pos="2880"/>
      </w:tabs>
      <w:autoSpaceDE w:val="0"/>
      <w:autoSpaceDN w:val="0"/>
      <w:adjustRightInd w:val="0"/>
      <w:spacing w:before="120" w:after="120"/>
      <w:ind w:left="1782" w:hanging="648"/>
      <w:jc w:val="left"/>
    </w:pPr>
    <w:rPr>
      <w:rFonts w:ascii="Arial" w:eastAsia="MS Mincho" w:hAnsi="Arial" w:cs="Arial"/>
      <w:sz w:val="20"/>
      <w:szCs w:val="20"/>
    </w:rPr>
  </w:style>
  <w:style w:type="paragraph" w:customStyle="1" w:styleId="TermNum">
    <w:name w:val="TermNum"/>
    <w:basedOn w:val="Normal"/>
    <w:next w:val="Terms"/>
    <w:rsid w:val="007811A6"/>
    <w:pPr>
      <w:keepNext/>
      <w:overflowPunct w:val="0"/>
      <w:autoSpaceDE w:val="0"/>
      <w:autoSpaceDN w:val="0"/>
      <w:adjustRightInd w:val="0"/>
      <w:spacing w:line="230" w:lineRule="auto"/>
      <w:jc w:val="both"/>
      <w:textAlignment w:val="baseline"/>
    </w:pPr>
    <w:rPr>
      <w:rFonts w:ascii="Arial" w:eastAsia="MS Mincho" w:hAnsi="Arial"/>
      <w:b/>
      <w:sz w:val="20"/>
      <w:szCs w:val="20"/>
      <w:lang w:eastAsia="ja-JP"/>
    </w:rPr>
  </w:style>
  <w:style w:type="paragraph" w:customStyle="1" w:styleId="Terms">
    <w:name w:val="Term(s)"/>
    <w:basedOn w:val="Normal"/>
    <w:next w:val="Definition"/>
    <w:rsid w:val="007811A6"/>
    <w:pPr>
      <w:keepNext/>
      <w:suppressAutoHyphens/>
      <w:overflowPunct w:val="0"/>
      <w:autoSpaceDE w:val="0"/>
      <w:autoSpaceDN w:val="0"/>
      <w:adjustRightInd w:val="0"/>
      <w:spacing w:line="230" w:lineRule="auto"/>
      <w:jc w:val="both"/>
      <w:textAlignment w:val="baseline"/>
    </w:pPr>
    <w:rPr>
      <w:rFonts w:ascii="Arial" w:eastAsia="MS Mincho" w:hAnsi="Arial"/>
      <w:b/>
      <w:sz w:val="20"/>
      <w:szCs w:val="20"/>
      <w:lang w:eastAsia="ja-JP"/>
    </w:rPr>
  </w:style>
  <w:style w:type="paragraph" w:customStyle="1" w:styleId="Definition">
    <w:name w:val="Definition"/>
    <w:basedOn w:val="Normal"/>
    <w:next w:val="Normal"/>
    <w:rsid w:val="007811A6"/>
    <w:pPr>
      <w:overflowPunct w:val="0"/>
      <w:autoSpaceDE w:val="0"/>
      <w:autoSpaceDN w:val="0"/>
      <w:adjustRightInd w:val="0"/>
      <w:spacing w:after="240" w:line="230" w:lineRule="auto"/>
      <w:jc w:val="both"/>
      <w:textAlignment w:val="baseline"/>
    </w:pPr>
    <w:rPr>
      <w:rFonts w:ascii="Arial" w:eastAsia="MS Mincho" w:hAnsi="Arial"/>
      <w:sz w:val="20"/>
      <w:szCs w:val="20"/>
      <w:lang w:eastAsia="ja-JP"/>
    </w:rPr>
  </w:style>
  <w:style w:type="paragraph" w:styleId="TOC1">
    <w:name w:val="toc 1"/>
    <w:basedOn w:val="Normal"/>
    <w:next w:val="Normal"/>
    <w:uiPriority w:val="39"/>
    <w:rsid w:val="007811A6"/>
    <w:pPr>
      <w:tabs>
        <w:tab w:val="left" w:pos="720"/>
        <w:tab w:val="right" w:leader="dot" w:pos="10206"/>
      </w:tabs>
      <w:suppressAutoHyphens/>
      <w:overflowPunct w:val="0"/>
      <w:autoSpaceDE w:val="0"/>
      <w:autoSpaceDN w:val="0"/>
      <w:adjustRightInd w:val="0"/>
      <w:spacing w:before="120" w:line="230" w:lineRule="auto"/>
      <w:ind w:left="720" w:right="500" w:hanging="720"/>
      <w:jc w:val="both"/>
      <w:textAlignment w:val="baseline"/>
    </w:pPr>
    <w:rPr>
      <w:rFonts w:ascii="Arial" w:eastAsia="MS Mincho" w:hAnsi="Arial"/>
      <w:b/>
      <w:noProof/>
      <w:sz w:val="20"/>
      <w:szCs w:val="20"/>
      <w:lang w:eastAsia="ja-JP"/>
    </w:rPr>
  </w:style>
  <w:style w:type="paragraph" w:styleId="TOC2">
    <w:name w:val="toc 2"/>
    <w:basedOn w:val="TOC1"/>
    <w:next w:val="Normal"/>
    <w:uiPriority w:val="39"/>
    <w:rsid w:val="007811A6"/>
    <w:pPr>
      <w:spacing w:before="0"/>
    </w:pPr>
  </w:style>
  <w:style w:type="paragraph" w:styleId="TOC3">
    <w:name w:val="toc 3"/>
    <w:basedOn w:val="TOC2"/>
    <w:next w:val="Normal"/>
    <w:semiHidden/>
    <w:rsid w:val="007811A6"/>
  </w:style>
  <w:style w:type="paragraph" w:styleId="TOC4">
    <w:name w:val="toc 4"/>
    <w:basedOn w:val="TOC2"/>
    <w:next w:val="Normal"/>
    <w:semiHidden/>
    <w:rsid w:val="007811A6"/>
    <w:pPr>
      <w:tabs>
        <w:tab w:val="clear" w:pos="720"/>
        <w:tab w:val="left" w:pos="1440"/>
      </w:tabs>
      <w:ind w:left="1440" w:hanging="1440"/>
    </w:pPr>
  </w:style>
  <w:style w:type="paragraph" w:customStyle="1" w:styleId="Standard1">
    <w:name w:val="Standard 1"/>
    <w:basedOn w:val="Normal"/>
    <w:rsid w:val="004C647F"/>
    <w:pPr>
      <w:spacing w:before="120" w:after="120"/>
      <w:ind w:left="340"/>
      <w:jc w:val="both"/>
    </w:pPr>
    <w:rPr>
      <w:rFonts w:ascii="Arial" w:eastAsia="MS Mincho" w:hAnsi="Arial"/>
      <w:sz w:val="20"/>
      <w:szCs w:val="20"/>
    </w:rPr>
  </w:style>
  <w:style w:type="paragraph" w:customStyle="1" w:styleId="Standard2">
    <w:name w:val="Standard 2"/>
    <w:basedOn w:val="Normal"/>
    <w:rsid w:val="004C647F"/>
    <w:pPr>
      <w:spacing w:before="120" w:after="120"/>
      <w:ind w:left="567"/>
      <w:jc w:val="both"/>
    </w:pPr>
    <w:rPr>
      <w:rFonts w:ascii="Arial" w:eastAsia="MS Mincho" w:hAnsi="Arial"/>
      <w:sz w:val="20"/>
      <w:szCs w:val="20"/>
    </w:rPr>
  </w:style>
  <w:style w:type="paragraph" w:customStyle="1" w:styleId="Standard3">
    <w:name w:val="Standard 3"/>
    <w:basedOn w:val="Normal"/>
    <w:rsid w:val="004C647F"/>
    <w:pPr>
      <w:spacing w:before="120" w:after="120"/>
      <w:ind w:left="737"/>
      <w:jc w:val="both"/>
    </w:pPr>
    <w:rPr>
      <w:rFonts w:ascii="Arial" w:eastAsia="MS Mincho" w:hAnsi="Arial"/>
      <w:sz w:val="20"/>
      <w:szCs w:val="20"/>
    </w:rPr>
  </w:style>
  <w:style w:type="paragraph" w:styleId="Caption">
    <w:name w:val="caption"/>
    <w:basedOn w:val="Normal"/>
    <w:next w:val="Normal"/>
    <w:qFormat/>
    <w:rsid w:val="007811A6"/>
    <w:pPr>
      <w:spacing w:before="120" w:after="120"/>
      <w:jc w:val="both"/>
    </w:pPr>
    <w:rPr>
      <w:rFonts w:ascii="Arial" w:eastAsia="MS Mincho" w:hAnsi="Arial"/>
      <w:b/>
      <w:bCs/>
      <w:sz w:val="22"/>
      <w:szCs w:val="20"/>
      <w:lang w:eastAsia="de-DE"/>
    </w:rPr>
  </w:style>
  <w:style w:type="paragraph" w:customStyle="1" w:styleId="Note4">
    <w:name w:val="Note 4"/>
    <w:basedOn w:val="Normal"/>
    <w:autoRedefine/>
    <w:rsid w:val="007811A6"/>
    <w:pPr>
      <w:widowControl w:val="0"/>
      <w:tabs>
        <w:tab w:val="left" w:pos="1418"/>
      </w:tabs>
      <w:autoSpaceDE w:val="0"/>
      <w:autoSpaceDN w:val="0"/>
      <w:adjustRightInd w:val="0"/>
      <w:spacing w:after="120"/>
      <w:ind w:left="1418" w:hanging="567"/>
      <w:jc w:val="both"/>
    </w:pPr>
    <w:rPr>
      <w:rFonts w:ascii="Arial" w:eastAsia="MS Mincho" w:hAnsi="Arial"/>
      <w:sz w:val="20"/>
    </w:rPr>
  </w:style>
  <w:style w:type="paragraph" w:customStyle="1" w:styleId="Standard4">
    <w:name w:val="Standard 4"/>
    <w:basedOn w:val="Normal"/>
    <w:rsid w:val="007811A6"/>
    <w:pPr>
      <w:widowControl w:val="0"/>
      <w:autoSpaceDE w:val="0"/>
      <w:autoSpaceDN w:val="0"/>
      <w:adjustRightInd w:val="0"/>
      <w:spacing w:before="120" w:after="120"/>
      <w:ind w:left="851"/>
      <w:jc w:val="both"/>
    </w:pPr>
    <w:rPr>
      <w:rFonts w:ascii="Arial" w:eastAsia="MS Mincho" w:hAnsi="Arial"/>
      <w:sz w:val="20"/>
    </w:rPr>
  </w:style>
  <w:style w:type="paragraph" w:customStyle="1" w:styleId="standard5">
    <w:name w:val="standard 5"/>
    <w:basedOn w:val="Normal"/>
    <w:autoRedefine/>
    <w:rsid w:val="007811A6"/>
    <w:pPr>
      <w:widowControl w:val="0"/>
      <w:autoSpaceDE w:val="0"/>
      <w:autoSpaceDN w:val="0"/>
      <w:adjustRightInd w:val="0"/>
      <w:spacing w:before="120" w:after="120"/>
      <w:ind w:left="964"/>
      <w:jc w:val="both"/>
    </w:pPr>
    <w:rPr>
      <w:rFonts w:ascii="Arial" w:eastAsia="MS Mincho" w:hAnsi="Arial"/>
      <w:sz w:val="20"/>
    </w:rPr>
  </w:style>
  <w:style w:type="paragraph" w:customStyle="1" w:styleId="Numerierung1">
    <w:name w:val="Numerierung 1"/>
    <w:basedOn w:val="Normal"/>
    <w:rsid w:val="007811A6"/>
    <w:pPr>
      <w:widowControl w:val="0"/>
      <w:tabs>
        <w:tab w:val="num" w:pos="368"/>
        <w:tab w:val="left" w:pos="1491"/>
      </w:tabs>
      <w:autoSpaceDE w:val="0"/>
      <w:autoSpaceDN w:val="0"/>
      <w:adjustRightInd w:val="0"/>
      <w:spacing w:after="120"/>
      <w:ind w:left="368" w:hanging="255"/>
      <w:jc w:val="both"/>
    </w:pPr>
    <w:rPr>
      <w:rFonts w:ascii="Arial" w:eastAsia="MS Mincho" w:hAnsi="Arial"/>
      <w:sz w:val="20"/>
    </w:rPr>
  </w:style>
  <w:style w:type="paragraph" w:customStyle="1" w:styleId="Formula">
    <w:name w:val="Formula"/>
    <w:basedOn w:val="Normal"/>
    <w:next w:val="Normal"/>
    <w:rsid w:val="007811A6"/>
    <w:pPr>
      <w:tabs>
        <w:tab w:val="right" w:pos="10206"/>
      </w:tabs>
      <w:overflowPunct w:val="0"/>
      <w:autoSpaceDE w:val="0"/>
      <w:autoSpaceDN w:val="0"/>
      <w:adjustRightInd w:val="0"/>
      <w:spacing w:after="220"/>
      <w:ind w:left="400"/>
      <w:jc w:val="both"/>
      <w:textAlignment w:val="baseline"/>
    </w:pPr>
    <w:rPr>
      <w:rFonts w:ascii="Arial" w:eastAsia="MS Mincho" w:hAnsi="Arial"/>
      <w:sz w:val="20"/>
      <w:szCs w:val="20"/>
      <w:lang w:eastAsia="ja-JP"/>
    </w:rPr>
  </w:style>
  <w:style w:type="paragraph" w:customStyle="1" w:styleId="Note5">
    <w:name w:val="Note 5"/>
    <w:basedOn w:val="Note4"/>
    <w:rsid w:val="007811A6"/>
    <w:pPr>
      <w:ind w:left="1701"/>
    </w:pPr>
  </w:style>
  <w:style w:type="paragraph" w:customStyle="1" w:styleId="Table">
    <w:name w:val="Table"/>
    <w:basedOn w:val="Caption"/>
    <w:rsid w:val="007811A6"/>
    <w:pPr>
      <w:tabs>
        <w:tab w:val="left" w:pos="993"/>
      </w:tabs>
      <w:spacing w:after="240"/>
      <w:jc w:val="center"/>
    </w:pPr>
  </w:style>
  <w:style w:type="character" w:customStyle="1" w:styleId="TableFootNoteXref">
    <w:name w:val="TableFootNoteXref"/>
    <w:rsid w:val="007811A6"/>
    <w:rPr>
      <w:position w:val="6"/>
      <w:sz w:val="16"/>
    </w:rPr>
  </w:style>
  <w:style w:type="paragraph" w:styleId="Index1">
    <w:name w:val="index 1"/>
    <w:basedOn w:val="Normal"/>
    <w:next w:val="Normal"/>
    <w:autoRedefine/>
    <w:semiHidden/>
    <w:rsid w:val="007811A6"/>
    <w:pPr>
      <w:ind w:left="240" w:hanging="240"/>
    </w:pPr>
  </w:style>
  <w:style w:type="paragraph" w:styleId="IndexHeading">
    <w:name w:val="index heading"/>
    <w:basedOn w:val="Normal"/>
    <w:next w:val="Index1"/>
    <w:semiHidden/>
    <w:rsid w:val="007811A6"/>
    <w:pPr>
      <w:keepNext/>
      <w:overflowPunct w:val="0"/>
      <w:autoSpaceDE w:val="0"/>
      <w:autoSpaceDN w:val="0"/>
      <w:adjustRightInd w:val="0"/>
      <w:spacing w:before="480" w:after="210" w:line="230" w:lineRule="auto"/>
      <w:jc w:val="center"/>
      <w:textAlignment w:val="baseline"/>
    </w:pPr>
    <w:rPr>
      <w:rFonts w:ascii="Arial" w:eastAsia="MS Mincho" w:hAnsi="Arial"/>
      <w:sz w:val="20"/>
      <w:szCs w:val="20"/>
      <w:lang w:eastAsia="ja-JP"/>
    </w:rPr>
  </w:style>
  <w:style w:type="paragraph" w:customStyle="1" w:styleId="standard6">
    <w:name w:val="standard 6"/>
    <w:basedOn w:val="Normal"/>
    <w:rsid w:val="007811A6"/>
    <w:pPr>
      <w:widowControl w:val="0"/>
      <w:autoSpaceDE w:val="0"/>
      <w:autoSpaceDN w:val="0"/>
      <w:adjustRightInd w:val="0"/>
      <w:spacing w:before="120" w:after="120"/>
      <w:ind w:left="1134"/>
      <w:jc w:val="both"/>
    </w:pPr>
    <w:rPr>
      <w:rFonts w:ascii="Arial" w:eastAsia="MS Mincho" w:hAnsi="Arial"/>
      <w:sz w:val="20"/>
    </w:rPr>
  </w:style>
  <w:style w:type="paragraph" w:customStyle="1" w:styleId="Numerierung0">
    <w:name w:val="Numerierung 0"/>
    <w:basedOn w:val="Numerierung1"/>
    <w:rsid w:val="007811A6"/>
    <w:pPr>
      <w:tabs>
        <w:tab w:val="clear" w:pos="368"/>
        <w:tab w:val="clear" w:pos="1491"/>
        <w:tab w:val="num" w:pos="420"/>
      </w:tabs>
      <w:ind w:left="420" w:hanging="420"/>
    </w:pPr>
  </w:style>
  <w:style w:type="paragraph" w:customStyle="1" w:styleId="Note6">
    <w:name w:val="Note 6"/>
    <w:basedOn w:val="Note5"/>
    <w:rsid w:val="007811A6"/>
    <w:pPr>
      <w:tabs>
        <w:tab w:val="clear" w:pos="1418"/>
        <w:tab w:val="left" w:pos="1985"/>
      </w:tabs>
      <w:ind w:left="1985"/>
    </w:pPr>
  </w:style>
  <w:style w:type="paragraph" w:customStyle="1" w:styleId="title1">
    <w:name w:val="title1"/>
    <w:basedOn w:val="main"/>
    <w:rsid w:val="007811A6"/>
    <w:rPr>
      <w:b/>
      <w:sz w:val="28"/>
    </w:rPr>
  </w:style>
  <w:style w:type="paragraph" w:customStyle="1" w:styleId="main">
    <w:name w:val="main"/>
    <w:basedOn w:val="Normal"/>
    <w:rsid w:val="007811A6"/>
    <w:pPr>
      <w:widowControl w:val="0"/>
      <w:spacing w:line="240" w:lineRule="atLeast"/>
      <w:jc w:val="both"/>
    </w:pPr>
    <w:rPr>
      <w:rFonts w:ascii="Arial" w:eastAsia="MS Gothic" w:hAnsi="Arial"/>
      <w:kern w:val="2"/>
      <w:sz w:val="21"/>
      <w:szCs w:val="20"/>
      <w:lang w:val="en-US" w:eastAsia="ja-JP"/>
    </w:rPr>
  </w:style>
  <w:style w:type="paragraph" w:customStyle="1" w:styleId="Tabletitle">
    <w:name w:val="Table title"/>
    <w:basedOn w:val="Normal"/>
    <w:next w:val="Normal"/>
    <w:rsid w:val="007811A6"/>
    <w:pPr>
      <w:keepNext/>
      <w:suppressAutoHyphens/>
      <w:overflowPunct w:val="0"/>
      <w:autoSpaceDE w:val="0"/>
      <w:autoSpaceDN w:val="0"/>
      <w:adjustRightInd w:val="0"/>
      <w:spacing w:before="120" w:after="120" w:line="-230" w:lineRule="auto"/>
      <w:jc w:val="center"/>
      <w:textAlignment w:val="baseline"/>
    </w:pPr>
    <w:rPr>
      <w:rFonts w:ascii="Arial" w:eastAsia="MS Mincho" w:hAnsi="Arial"/>
      <w:b/>
      <w:sz w:val="20"/>
      <w:szCs w:val="20"/>
      <w:lang w:eastAsia="ja-JP"/>
    </w:rPr>
  </w:style>
  <w:style w:type="paragraph" w:customStyle="1" w:styleId="p3">
    <w:name w:val="p3"/>
    <w:basedOn w:val="Normal"/>
    <w:next w:val="Normal"/>
    <w:rsid w:val="007811A6"/>
    <w:pPr>
      <w:tabs>
        <w:tab w:val="left" w:pos="720"/>
      </w:tabs>
      <w:overflowPunct w:val="0"/>
      <w:autoSpaceDE w:val="0"/>
      <w:autoSpaceDN w:val="0"/>
      <w:adjustRightInd w:val="0"/>
      <w:spacing w:after="120" w:line="230" w:lineRule="auto"/>
      <w:jc w:val="both"/>
      <w:textAlignment w:val="baseline"/>
    </w:pPr>
    <w:rPr>
      <w:rFonts w:ascii="Arial" w:eastAsia="MS Mincho" w:hAnsi="Arial"/>
      <w:sz w:val="20"/>
      <w:szCs w:val="20"/>
      <w:lang w:eastAsia="ja-JP"/>
    </w:rPr>
  </w:style>
  <w:style w:type="paragraph" w:customStyle="1" w:styleId="Special">
    <w:name w:val="Special"/>
    <w:basedOn w:val="Normal"/>
    <w:next w:val="Normal"/>
    <w:rsid w:val="007811A6"/>
    <w:pPr>
      <w:overflowPunct w:val="0"/>
      <w:autoSpaceDE w:val="0"/>
      <w:autoSpaceDN w:val="0"/>
      <w:adjustRightInd w:val="0"/>
      <w:spacing w:after="240" w:line="230" w:lineRule="auto"/>
      <w:jc w:val="both"/>
      <w:textAlignment w:val="baseline"/>
    </w:pPr>
    <w:rPr>
      <w:rFonts w:ascii="Arial" w:eastAsia="MS Mincho" w:hAnsi="Arial"/>
      <w:sz w:val="20"/>
      <w:szCs w:val="20"/>
      <w:lang w:eastAsia="ja-JP"/>
    </w:rPr>
  </w:style>
  <w:style w:type="paragraph" w:customStyle="1" w:styleId="text">
    <w:name w:val="text"/>
    <w:basedOn w:val="Normal"/>
    <w:rsid w:val="007811A6"/>
    <w:pPr>
      <w:widowControl w:val="0"/>
      <w:adjustRightInd w:val="0"/>
      <w:ind w:firstLine="426"/>
    </w:pPr>
    <w:rPr>
      <w:rFonts w:ascii="Arial" w:eastAsia="MS PGothic" w:hAnsi="Arial"/>
      <w:sz w:val="18"/>
      <w:szCs w:val="20"/>
      <w:lang w:val="en-US" w:eastAsia="ja-JP"/>
    </w:rPr>
  </w:style>
  <w:style w:type="paragraph" w:customStyle="1" w:styleId="FootnoteTex">
    <w:name w:val="Footnote Tex"/>
    <w:basedOn w:val="Normal"/>
    <w:rsid w:val="007811A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Courier" w:hAnsi="Courier"/>
      <w:snapToGrid w:val="0"/>
      <w:color w:val="000000"/>
      <w:sz w:val="20"/>
      <w:szCs w:val="20"/>
    </w:rPr>
  </w:style>
  <w:style w:type="paragraph" w:customStyle="1" w:styleId="Body">
    <w:name w:val="Body"/>
    <w:basedOn w:val="Normal"/>
    <w:rsid w:val="007811A6"/>
    <w:pPr>
      <w:spacing w:line="260" w:lineRule="atLeast"/>
    </w:pPr>
    <w:rPr>
      <w:sz w:val="21"/>
      <w:szCs w:val="20"/>
      <w:lang w:val="nl-NL"/>
    </w:rPr>
  </w:style>
  <w:style w:type="paragraph" w:styleId="ListNumber">
    <w:name w:val="List Number"/>
    <w:basedOn w:val="Normal"/>
    <w:rsid w:val="007811A6"/>
    <w:pPr>
      <w:tabs>
        <w:tab w:val="num" w:pos="709"/>
      </w:tabs>
      <w:spacing w:after="240"/>
      <w:ind w:left="709" w:hanging="709"/>
      <w:jc w:val="both"/>
    </w:pPr>
    <w:rPr>
      <w:szCs w:val="20"/>
    </w:rPr>
  </w:style>
  <w:style w:type="paragraph" w:customStyle="1" w:styleId="ListNumberLevel2">
    <w:name w:val="List Number (Level 2)"/>
    <w:basedOn w:val="Normal"/>
    <w:rsid w:val="007811A6"/>
    <w:pPr>
      <w:tabs>
        <w:tab w:val="num" w:pos="1417"/>
      </w:tabs>
      <w:spacing w:after="240"/>
      <w:ind w:left="1417" w:hanging="708"/>
      <w:jc w:val="both"/>
    </w:pPr>
    <w:rPr>
      <w:szCs w:val="20"/>
    </w:rPr>
  </w:style>
  <w:style w:type="paragraph" w:customStyle="1" w:styleId="ListNumberLevel3">
    <w:name w:val="List Number (Level 3)"/>
    <w:basedOn w:val="Normal"/>
    <w:rsid w:val="007811A6"/>
    <w:pPr>
      <w:tabs>
        <w:tab w:val="num" w:pos="2126"/>
      </w:tabs>
      <w:spacing w:after="240"/>
      <w:ind w:left="2126" w:hanging="709"/>
      <w:jc w:val="both"/>
    </w:pPr>
    <w:rPr>
      <w:szCs w:val="20"/>
    </w:rPr>
  </w:style>
  <w:style w:type="paragraph" w:customStyle="1" w:styleId="ListNumberLevel4">
    <w:name w:val="List Number (Level 4)"/>
    <w:basedOn w:val="Normal"/>
    <w:rsid w:val="007811A6"/>
    <w:pPr>
      <w:tabs>
        <w:tab w:val="num" w:pos="2835"/>
      </w:tabs>
      <w:spacing w:after="240"/>
      <w:ind w:left="2835" w:hanging="709"/>
      <w:jc w:val="both"/>
    </w:pPr>
    <w:rPr>
      <w:szCs w:val="20"/>
    </w:rPr>
  </w:style>
  <w:style w:type="paragraph" w:customStyle="1" w:styleId="NormalCentered">
    <w:name w:val="Normal Centered"/>
    <w:basedOn w:val="Normal"/>
    <w:rsid w:val="007811A6"/>
    <w:pPr>
      <w:spacing w:before="120" w:after="120"/>
      <w:jc w:val="center"/>
    </w:pPr>
    <w:rPr>
      <w:szCs w:val="20"/>
    </w:rPr>
  </w:style>
  <w:style w:type="character" w:customStyle="1" w:styleId="FootnoteReference1">
    <w:name w:val="Footnote Reference1"/>
    <w:rsid w:val="007811A6"/>
    <w:rPr>
      <w:sz w:val="20"/>
      <w:vertAlign w:val="superscript"/>
    </w:rPr>
  </w:style>
  <w:style w:type="paragraph" w:customStyle="1" w:styleId="NormalLeft">
    <w:name w:val="Normal Left"/>
    <w:basedOn w:val="Normal"/>
    <w:rsid w:val="007811A6"/>
    <w:pPr>
      <w:spacing w:before="120" w:after="120"/>
    </w:pPr>
    <w:rPr>
      <w:szCs w:val="20"/>
      <w:lang w:eastAsia="ko-KR"/>
    </w:rPr>
  </w:style>
  <w:style w:type="paragraph" w:customStyle="1" w:styleId="Document5">
    <w:name w:val="Document[5]"/>
    <w:basedOn w:val="Normal"/>
    <w:rsid w:val="007811A6"/>
    <w:pPr>
      <w:widowControl w:val="0"/>
    </w:pPr>
    <w:rPr>
      <w:szCs w:val="20"/>
      <w:lang w:val="en-US"/>
    </w:rPr>
  </w:style>
  <w:style w:type="paragraph" w:customStyle="1" w:styleId="NumPar2">
    <w:name w:val="NumPar 2"/>
    <w:basedOn w:val="Normal"/>
    <w:next w:val="Text2"/>
    <w:rsid w:val="007811A6"/>
    <w:pPr>
      <w:tabs>
        <w:tab w:val="num" w:pos="1134"/>
      </w:tabs>
      <w:spacing w:before="120" w:after="120"/>
      <w:ind w:left="1134" w:hanging="283"/>
      <w:jc w:val="both"/>
    </w:pPr>
    <w:rPr>
      <w:szCs w:val="20"/>
      <w:lang w:eastAsia="zh-CN"/>
    </w:rPr>
  </w:style>
  <w:style w:type="paragraph" w:customStyle="1" w:styleId="Text2">
    <w:name w:val="Text 2"/>
    <w:basedOn w:val="Normal"/>
    <w:rsid w:val="007811A6"/>
    <w:pPr>
      <w:spacing w:before="120" w:after="120"/>
      <w:ind w:left="850"/>
      <w:jc w:val="both"/>
    </w:pPr>
    <w:rPr>
      <w:szCs w:val="20"/>
      <w:lang w:eastAsia="en-GB"/>
    </w:rPr>
  </w:style>
  <w:style w:type="paragraph" w:customStyle="1" w:styleId="NumPar3">
    <w:name w:val="NumPar 3"/>
    <w:basedOn w:val="Normal"/>
    <w:next w:val="Text3"/>
    <w:rsid w:val="007811A6"/>
    <w:pPr>
      <w:tabs>
        <w:tab w:val="num" w:pos="1134"/>
      </w:tabs>
      <w:spacing w:before="120" w:after="120"/>
      <w:ind w:left="1134" w:hanging="283"/>
      <w:jc w:val="both"/>
    </w:pPr>
    <w:rPr>
      <w:szCs w:val="20"/>
      <w:lang w:eastAsia="zh-CN"/>
    </w:rPr>
  </w:style>
  <w:style w:type="paragraph" w:customStyle="1" w:styleId="Text3">
    <w:name w:val="Text 3"/>
    <w:basedOn w:val="Normal"/>
    <w:rsid w:val="007811A6"/>
    <w:pPr>
      <w:spacing w:before="120" w:after="120"/>
      <w:ind w:left="850"/>
      <w:jc w:val="both"/>
    </w:pPr>
    <w:rPr>
      <w:szCs w:val="20"/>
      <w:lang w:eastAsia="en-GB"/>
    </w:rPr>
  </w:style>
  <w:style w:type="paragraph" w:customStyle="1" w:styleId="NumPar4">
    <w:name w:val="NumPar 4"/>
    <w:basedOn w:val="Normal"/>
    <w:next w:val="Text4"/>
    <w:rsid w:val="007811A6"/>
    <w:pPr>
      <w:tabs>
        <w:tab w:val="num" w:pos="1134"/>
      </w:tabs>
      <w:spacing w:before="120" w:after="120"/>
      <w:ind w:left="1134" w:hanging="283"/>
      <w:jc w:val="both"/>
    </w:pPr>
    <w:rPr>
      <w:szCs w:val="20"/>
      <w:lang w:eastAsia="zh-CN"/>
    </w:rPr>
  </w:style>
  <w:style w:type="paragraph" w:customStyle="1" w:styleId="Text4">
    <w:name w:val="Text 4"/>
    <w:basedOn w:val="Normal"/>
    <w:rsid w:val="007811A6"/>
    <w:pPr>
      <w:spacing w:before="120" w:after="120"/>
      <w:ind w:left="850"/>
      <w:jc w:val="both"/>
    </w:pPr>
    <w:rPr>
      <w:szCs w:val="20"/>
      <w:lang w:eastAsia="en-GB"/>
    </w:rPr>
  </w:style>
  <w:style w:type="paragraph" w:customStyle="1" w:styleId="Tiret0">
    <w:name w:val="Tiret 0"/>
    <w:basedOn w:val="Point0"/>
    <w:rsid w:val="007811A6"/>
    <w:pPr>
      <w:tabs>
        <w:tab w:val="num" w:pos="850"/>
      </w:tabs>
    </w:pPr>
    <w:rPr>
      <w:lang w:eastAsia="zh-CN"/>
    </w:rPr>
  </w:style>
  <w:style w:type="paragraph" w:customStyle="1" w:styleId="Point0">
    <w:name w:val="Point 0"/>
    <w:basedOn w:val="Normal"/>
    <w:rsid w:val="007811A6"/>
    <w:pPr>
      <w:spacing w:before="120" w:after="120"/>
      <w:ind w:left="850" w:hanging="850"/>
      <w:jc w:val="both"/>
    </w:pPr>
    <w:rPr>
      <w:szCs w:val="20"/>
      <w:lang w:eastAsia="en-GB"/>
    </w:rPr>
  </w:style>
  <w:style w:type="paragraph" w:customStyle="1" w:styleId="Tiret1">
    <w:name w:val="Tiret 1"/>
    <w:basedOn w:val="Point1"/>
    <w:rsid w:val="007811A6"/>
    <w:pPr>
      <w:tabs>
        <w:tab w:val="num" w:pos="2551"/>
      </w:tabs>
      <w:ind w:left="2551"/>
    </w:pPr>
  </w:style>
  <w:style w:type="paragraph" w:customStyle="1" w:styleId="Point1">
    <w:name w:val="Point 1"/>
    <w:basedOn w:val="Normal"/>
    <w:rsid w:val="007811A6"/>
    <w:pPr>
      <w:spacing w:before="120" w:after="120"/>
      <w:ind w:left="1417" w:hanging="567"/>
      <w:jc w:val="both"/>
    </w:pPr>
    <w:rPr>
      <w:szCs w:val="20"/>
      <w:lang w:eastAsia="en-GB"/>
    </w:rPr>
  </w:style>
  <w:style w:type="paragraph" w:customStyle="1" w:styleId="Tiret2">
    <w:name w:val="Tiret 2"/>
    <w:basedOn w:val="Point2"/>
    <w:rsid w:val="007811A6"/>
    <w:pPr>
      <w:tabs>
        <w:tab w:val="num" w:pos="3118"/>
      </w:tabs>
      <w:ind w:left="3118"/>
    </w:pPr>
  </w:style>
  <w:style w:type="paragraph" w:customStyle="1" w:styleId="Point2">
    <w:name w:val="Point 2"/>
    <w:basedOn w:val="Normal"/>
    <w:rsid w:val="007811A6"/>
    <w:pPr>
      <w:spacing w:before="120" w:after="120"/>
      <w:ind w:left="1984" w:hanging="567"/>
      <w:jc w:val="both"/>
    </w:pPr>
    <w:rPr>
      <w:szCs w:val="20"/>
      <w:lang w:eastAsia="en-GB"/>
    </w:rPr>
  </w:style>
  <w:style w:type="paragraph" w:customStyle="1" w:styleId="Tiret4">
    <w:name w:val="Tiret 4"/>
    <w:basedOn w:val="Point4"/>
    <w:rsid w:val="007811A6"/>
    <w:pPr>
      <w:tabs>
        <w:tab w:val="num" w:pos="1134"/>
      </w:tabs>
      <w:ind w:left="1134" w:hanging="283"/>
    </w:pPr>
    <w:rPr>
      <w:lang w:eastAsia="zh-CN"/>
    </w:rPr>
  </w:style>
  <w:style w:type="paragraph" w:customStyle="1" w:styleId="Point4">
    <w:name w:val="Point 4"/>
    <w:basedOn w:val="Normal"/>
    <w:rsid w:val="007811A6"/>
    <w:pPr>
      <w:spacing w:before="120" w:after="120"/>
      <w:ind w:left="3118" w:hanging="567"/>
      <w:jc w:val="both"/>
    </w:pPr>
    <w:rPr>
      <w:szCs w:val="20"/>
      <w:lang w:eastAsia="en-GB"/>
    </w:rPr>
  </w:style>
  <w:style w:type="paragraph" w:customStyle="1" w:styleId="ListNumber1Level4">
    <w:name w:val="List Number 1 (Level 4)"/>
    <w:basedOn w:val="Text1"/>
    <w:rsid w:val="007811A6"/>
    <w:pPr>
      <w:ind w:left="0"/>
    </w:pPr>
    <w:rPr>
      <w:lang w:eastAsia="zh-CN"/>
    </w:rPr>
  </w:style>
  <w:style w:type="paragraph" w:customStyle="1" w:styleId="ListNumber2Level4">
    <w:name w:val="List Number 2 (Level 4)"/>
    <w:basedOn w:val="Text2"/>
    <w:rsid w:val="007811A6"/>
    <w:pPr>
      <w:ind w:left="0"/>
    </w:pPr>
    <w:rPr>
      <w:lang w:eastAsia="zh-CN"/>
    </w:rPr>
  </w:style>
  <w:style w:type="paragraph" w:customStyle="1" w:styleId="ListNumber3Level4">
    <w:name w:val="List Number 3 (Level 4)"/>
    <w:basedOn w:val="Text3"/>
    <w:rsid w:val="007811A6"/>
    <w:pPr>
      <w:ind w:left="0"/>
    </w:pPr>
    <w:rPr>
      <w:lang w:eastAsia="zh-CN"/>
    </w:rPr>
  </w:style>
  <w:style w:type="paragraph" w:customStyle="1" w:styleId="ListNumber4Level4">
    <w:name w:val="List Number 4 (Level 4)"/>
    <w:basedOn w:val="Text4"/>
    <w:rsid w:val="007811A6"/>
    <w:pPr>
      <w:ind w:left="0"/>
    </w:pPr>
    <w:rPr>
      <w:lang w:eastAsia="zh-CN"/>
    </w:rPr>
  </w:style>
  <w:style w:type="paragraph" w:customStyle="1" w:styleId="Titreobjet">
    <w:name w:val="Titre objet"/>
    <w:basedOn w:val="Normal"/>
    <w:next w:val="Sous-titreobjet"/>
    <w:rsid w:val="007811A6"/>
    <w:pPr>
      <w:spacing w:before="360" w:after="360"/>
      <w:jc w:val="center"/>
    </w:pPr>
    <w:rPr>
      <w:b/>
      <w:szCs w:val="20"/>
      <w:lang w:eastAsia="en-GB"/>
    </w:rPr>
  </w:style>
  <w:style w:type="paragraph" w:customStyle="1" w:styleId="Sous-titreobjet">
    <w:name w:val="Sous-titre objet"/>
    <w:basedOn w:val="Normal"/>
    <w:rsid w:val="007811A6"/>
    <w:pPr>
      <w:jc w:val="center"/>
    </w:pPr>
    <w:rPr>
      <w:b/>
      <w:szCs w:val="20"/>
      <w:lang w:eastAsia="en-GB"/>
    </w:rPr>
  </w:style>
  <w:style w:type="paragraph" w:customStyle="1" w:styleId="Fait">
    <w:name w:val="Fait à"/>
    <w:basedOn w:val="Normal"/>
    <w:next w:val="Institutionquisigne"/>
    <w:rsid w:val="007811A6"/>
    <w:pPr>
      <w:keepNext/>
      <w:spacing w:before="120"/>
      <w:jc w:val="both"/>
    </w:pPr>
    <w:rPr>
      <w:szCs w:val="20"/>
      <w:lang w:eastAsia="en-GB"/>
    </w:rPr>
  </w:style>
  <w:style w:type="paragraph" w:customStyle="1" w:styleId="Institutionquisigne">
    <w:name w:val="Institution qui signe"/>
    <w:basedOn w:val="Normal"/>
    <w:next w:val="Personnequisigne"/>
    <w:rsid w:val="007811A6"/>
    <w:pPr>
      <w:keepNext/>
      <w:tabs>
        <w:tab w:val="left" w:pos="4252"/>
      </w:tabs>
      <w:spacing w:before="720"/>
      <w:jc w:val="both"/>
    </w:pPr>
    <w:rPr>
      <w:i/>
      <w:szCs w:val="20"/>
      <w:lang w:eastAsia="en-GB"/>
    </w:rPr>
  </w:style>
  <w:style w:type="paragraph" w:customStyle="1" w:styleId="Personnequisigne">
    <w:name w:val="Personne qui signe"/>
    <w:basedOn w:val="Normal"/>
    <w:next w:val="Institutionquisigne"/>
    <w:rsid w:val="007811A6"/>
    <w:pPr>
      <w:tabs>
        <w:tab w:val="left" w:pos="4252"/>
      </w:tabs>
    </w:pPr>
    <w:rPr>
      <w:i/>
      <w:szCs w:val="20"/>
      <w:lang w:eastAsia="en-GB"/>
    </w:rPr>
  </w:style>
  <w:style w:type="character" w:customStyle="1" w:styleId="technicalcommitteestandardslist-content">
    <w:name w:val="technicalcommitteestandardslist-content"/>
    <w:basedOn w:val="DefaultParagraphFont"/>
    <w:rsid w:val="007811A6"/>
  </w:style>
  <w:style w:type="paragraph" w:customStyle="1" w:styleId="References">
    <w:name w:val="References"/>
    <w:rsid w:val="007811A6"/>
    <w:pPr>
      <w:widowControl w:val="0"/>
      <w:tabs>
        <w:tab w:val="left" w:pos="5088"/>
        <w:tab w:val="left" w:pos="5376"/>
        <w:tab w:val="left" w:pos="6096"/>
        <w:tab w:val="left" w:pos="6816"/>
        <w:tab w:val="left" w:pos="7536"/>
        <w:tab w:val="left" w:pos="8256"/>
        <w:tab w:val="left" w:pos="8976"/>
      </w:tabs>
      <w:suppressAutoHyphens/>
    </w:pPr>
    <w:rPr>
      <w:snapToGrid w:val="0"/>
    </w:rPr>
  </w:style>
  <w:style w:type="paragraph" w:customStyle="1" w:styleId="NormalRight">
    <w:name w:val="Normal Right"/>
    <w:basedOn w:val="Normal"/>
    <w:rsid w:val="007811A6"/>
    <w:pPr>
      <w:spacing w:before="120" w:after="120"/>
      <w:jc w:val="right"/>
    </w:pPr>
    <w:rPr>
      <w:szCs w:val="20"/>
      <w:lang w:eastAsia="en-GB"/>
    </w:rPr>
  </w:style>
  <w:style w:type="paragraph" w:customStyle="1" w:styleId="PointDouble0">
    <w:name w:val="PointDouble 0"/>
    <w:basedOn w:val="Normal"/>
    <w:rsid w:val="007811A6"/>
    <w:pPr>
      <w:tabs>
        <w:tab w:val="left" w:pos="850"/>
      </w:tabs>
      <w:spacing w:before="120" w:after="120"/>
      <w:ind w:left="1417" w:hanging="1417"/>
      <w:jc w:val="both"/>
    </w:pPr>
    <w:rPr>
      <w:szCs w:val="20"/>
      <w:lang w:eastAsia="en-GB"/>
    </w:rPr>
  </w:style>
  <w:style w:type="paragraph" w:customStyle="1" w:styleId="p5">
    <w:name w:val="p5"/>
    <w:basedOn w:val="Normal"/>
    <w:rsid w:val="007811A6"/>
    <w:pPr>
      <w:widowControl w:val="0"/>
      <w:tabs>
        <w:tab w:val="left" w:pos="737"/>
      </w:tabs>
      <w:spacing w:line="277" w:lineRule="atLeast"/>
      <w:ind w:left="703" w:hanging="737"/>
    </w:pPr>
    <w:rPr>
      <w:snapToGrid w:val="0"/>
      <w:szCs w:val="20"/>
    </w:rPr>
  </w:style>
  <w:style w:type="paragraph" w:customStyle="1" w:styleId="SectionTitle">
    <w:name w:val="SectionTitle"/>
    <w:basedOn w:val="Normal"/>
    <w:next w:val="Heading1"/>
    <w:rsid w:val="007811A6"/>
    <w:pPr>
      <w:keepNext/>
      <w:spacing w:before="120" w:after="360"/>
      <w:jc w:val="center"/>
    </w:pPr>
    <w:rPr>
      <w:b/>
      <w:smallCaps/>
      <w:sz w:val="28"/>
      <w:szCs w:val="20"/>
      <w:lang w:eastAsia="en-GB"/>
    </w:rPr>
  </w:style>
  <w:style w:type="paragraph" w:customStyle="1" w:styleId="QuotedText">
    <w:name w:val="Quoted Text"/>
    <w:basedOn w:val="Normal"/>
    <w:rsid w:val="007811A6"/>
    <w:pPr>
      <w:spacing w:before="120" w:after="120"/>
      <w:ind w:left="1417"/>
      <w:jc w:val="both"/>
    </w:pPr>
    <w:rPr>
      <w:szCs w:val="20"/>
      <w:lang w:eastAsia="en-GB"/>
    </w:rPr>
  </w:style>
  <w:style w:type="paragraph" w:customStyle="1" w:styleId="Point3">
    <w:name w:val="Point 3"/>
    <w:basedOn w:val="Normal"/>
    <w:rsid w:val="007811A6"/>
    <w:pPr>
      <w:spacing w:before="120" w:after="120"/>
      <w:ind w:left="2551" w:hanging="567"/>
      <w:jc w:val="both"/>
    </w:pPr>
    <w:rPr>
      <w:szCs w:val="20"/>
      <w:lang w:eastAsia="en-GB"/>
    </w:rPr>
  </w:style>
  <w:style w:type="paragraph" w:customStyle="1" w:styleId="PointTriple1">
    <w:name w:val="PointTriple 1"/>
    <w:basedOn w:val="Normal"/>
    <w:rsid w:val="007811A6"/>
    <w:pPr>
      <w:tabs>
        <w:tab w:val="left" w:pos="1417"/>
        <w:tab w:val="left" w:pos="1984"/>
      </w:tabs>
      <w:spacing w:before="120" w:after="120"/>
      <w:ind w:left="2551" w:hanging="1701"/>
      <w:jc w:val="both"/>
    </w:pPr>
    <w:rPr>
      <w:szCs w:val="20"/>
      <w:lang w:eastAsia="en-GB"/>
    </w:rPr>
  </w:style>
  <w:style w:type="paragraph" w:customStyle="1" w:styleId="PointDouble2">
    <w:name w:val="PointDouble 2"/>
    <w:basedOn w:val="Normal"/>
    <w:rsid w:val="007811A6"/>
    <w:pPr>
      <w:tabs>
        <w:tab w:val="left" w:pos="1984"/>
      </w:tabs>
      <w:spacing w:before="120" w:after="120"/>
      <w:ind w:left="2551" w:hanging="1134"/>
      <w:jc w:val="both"/>
    </w:pPr>
    <w:rPr>
      <w:szCs w:val="20"/>
      <w:lang w:eastAsia="en-GB"/>
    </w:rPr>
  </w:style>
  <w:style w:type="paragraph" w:customStyle="1" w:styleId="PointTriple2">
    <w:name w:val="PointTriple 2"/>
    <w:basedOn w:val="Normal"/>
    <w:rsid w:val="007811A6"/>
    <w:pPr>
      <w:tabs>
        <w:tab w:val="left" w:pos="1984"/>
        <w:tab w:val="left" w:pos="2551"/>
      </w:tabs>
      <w:spacing w:before="120" w:after="120"/>
      <w:ind w:left="3118" w:hanging="1701"/>
      <w:jc w:val="both"/>
    </w:pPr>
    <w:rPr>
      <w:szCs w:val="20"/>
      <w:lang w:eastAsia="en-GB"/>
    </w:rPr>
  </w:style>
  <w:style w:type="character" w:customStyle="1" w:styleId="ManualNumPar1Char">
    <w:name w:val="Manual NumPar 1 Char"/>
    <w:rsid w:val="007811A6"/>
    <w:rPr>
      <w:sz w:val="24"/>
      <w:lang w:val="en-GB" w:eastAsia="en-GB" w:bidi="ar-SA"/>
    </w:rPr>
  </w:style>
  <w:style w:type="character" w:customStyle="1" w:styleId="Subscript">
    <w:name w:val="Subscript"/>
    <w:rsid w:val="007811A6"/>
    <w:rPr>
      <w:rFonts w:ascii="Arial" w:hAnsi="Arial"/>
      <w:noProof w:val="0"/>
      <w:position w:val="-5"/>
      <w:sz w:val="16"/>
      <w:lang w:val="en-GB"/>
    </w:rPr>
  </w:style>
  <w:style w:type="paragraph" w:styleId="ListContinue">
    <w:name w:val="List Continue"/>
    <w:aliases w:val="list-1"/>
    <w:basedOn w:val="Normal"/>
    <w:rsid w:val="007811A6"/>
    <w:pPr>
      <w:tabs>
        <w:tab w:val="left" w:pos="400"/>
      </w:tabs>
      <w:overflowPunct w:val="0"/>
      <w:autoSpaceDE w:val="0"/>
      <w:autoSpaceDN w:val="0"/>
      <w:adjustRightInd w:val="0"/>
      <w:spacing w:after="240" w:line="230" w:lineRule="auto"/>
      <w:ind w:left="400" w:hanging="400"/>
      <w:jc w:val="both"/>
      <w:textAlignment w:val="baseline"/>
    </w:pPr>
    <w:rPr>
      <w:rFonts w:ascii="Arial" w:eastAsia="MS Mincho" w:hAnsi="Arial"/>
      <w:sz w:val="20"/>
      <w:szCs w:val="20"/>
      <w:lang w:eastAsia="ja-JP"/>
    </w:rPr>
  </w:style>
  <w:style w:type="paragraph" w:customStyle="1" w:styleId="Figuretitle">
    <w:name w:val="Figure title"/>
    <w:basedOn w:val="Normal"/>
    <w:next w:val="Normal"/>
    <w:rsid w:val="007811A6"/>
    <w:pPr>
      <w:suppressAutoHyphens/>
      <w:overflowPunct w:val="0"/>
      <w:autoSpaceDE w:val="0"/>
      <w:autoSpaceDN w:val="0"/>
      <w:adjustRightInd w:val="0"/>
      <w:spacing w:before="220" w:after="220" w:line="230" w:lineRule="auto"/>
      <w:jc w:val="center"/>
      <w:textAlignment w:val="baseline"/>
    </w:pPr>
    <w:rPr>
      <w:rFonts w:ascii="Arial" w:eastAsia="MS Mincho" w:hAnsi="Arial"/>
      <w:b/>
      <w:sz w:val="20"/>
      <w:szCs w:val="20"/>
      <w:lang w:eastAsia="ja-JP"/>
    </w:rPr>
  </w:style>
  <w:style w:type="paragraph" w:customStyle="1" w:styleId="GTRnormal2Car">
    <w:name w:val="GTR normal 2 Car"/>
    <w:basedOn w:val="GTRnormalCarCarCar1"/>
    <w:rsid w:val="007811A6"/>
    <w:pPr>
      <w:numPr>
        <w:ilvl w:val="0"/>
      </w:numPr>
      <w:tabs>
        <w:tab w:val="num" w:pos="595"/>
      </w:tabs>
      <w:ind w:left="595" w:hanging="420"/>
    </w:pPr>
    <w:rPr>
      <w:color w:val="000000"/>
    </w:rPr>
  </w:style>
  <w:style w:type="paragraph" w:customStyle="1" w:styleId="GTRnormalCarCarCar1">
    <w:name w:val="GTR normal Car Car Car1"/>
    <w:basedOn w:val="Normal"/>
    <w:rsid w:val="007811A6"/>
    <w:pPr>
      <w:widowControl w:val="0"/>
      <w:numPr>
        <w:ilvl w:val="1"/>
      </w:numPr>
      <w:autoSpaceDE w:val="0"/>
      <w:autoSpaceDN w:val="0"/>
      <w:adjustRightInd w:val="0"/>
      <w:ind w:left="1134"/>
    </w:pPr>
    <w:rPr>
      <w:rFonts w:ascii="Courier New" w:hAnsi="Courier New" w:cs="Courier New"/>
      <w:sz w:val="20"/>
    </w:rPr>
  </w:style>
  <w:style w:type="paragraph" w:customStyle="1" w:styleId="GTRtitre2">
    <w:name w:val="GTR titre2"/>
    <w:basedOn w:val="GTRtitre1"/>
    <w:next w:val="GTRnormalCarCarCar1"/>
    <w:rsid w:val="007811A6"/>
    <w:pPr>
      <w:tabs>
        <w:tab w:val="clear" w:pos="1983"/>
        <w:tab w:val="num" w:pos="720"/>
        <w:tab w:val="num" w:pos="1984"/>
      </w:tabs>
      <w:ind w:left="720" w:hanging="720"/>
    </w:pPr>
    <w:rPr>
      <w:rFonts w:ascii="Courier New" w:hAnsi="Courier New"/>
      <w:b/>
      <w:bCs/>
      <w:caps/>
    </w:rPr>
  </w:style>
  <w:style w:type="paragraph" w:customStyle="1" w:styleId="GTRtitre1">
    <w:name w:val="GTR titre1"/>
    <w:basedOn w:val="GTRnormalCarCarCar1"/>
    <w:next w:val="GTRnormalCarCarCar1"/>
    <w:autoRedefine/>
    <w:rsid w:val="007811A6"/>
    <w:pPr>
      <w:widowControl/>
      <w:numPr>
        <w:ilvl w:val="0"/>
      </w:numPr>
      <w:tabs>
        <w:tab w:val="left" w:pos="0"/>
        <w:tab w:val="left" w:pos="1134"/>
        <w:tab w:val="left" w:pos="1360"/>
        <w:tab w:val="left" w:pos="1644"/>
        <w:tab w:val="left" w:pos="1983"/>
        <w:tab w:val="left" w:pos="5664"/>
        <w:tab w:val="left" w:pos="6372"/>
        <w:tab w:val="left" w:pos="7080"/>
        <w:tab w:val="left" w:pos="7788"/>
      </w:tabs>
      <w:autoSpaceDE/>
      <w:autoSpaceDN/>
      <w:adjustRightInd/>
      <w:ind w:left="1134"/>
      <w:jc w:val="both"/>
    </w:pPr>
    <w:rPr>
      <w:rFonts w:ascii="Times New Roman" w:hAnsi="Times New Roman" w:cs="Times New Roman"/>
      <w:sz w:val="24"/>
      <w:szCs w:val="20"/>
      <w:u w:val="single"/>
    </w:rPr>
  </w:style>
  <w:style w:type="paragraph" w:customStyle="1" w:styleId="GTRtitre3">
    <w:name w:val="GTR titre3"/>
    <w:basedOn w:val="Normal"/>
    <w:next w:val="GTRnormalCarCarCar1"/>
    <w:rsid w:val="007811A6"/>
    <w:pPr>
      <w:widowControl w:val="0"/>
      <w:tabs>
        <w:tab w:val="num" w:pos="1984"/>
      </w:tabs>
      <w:autoSpaceDE w:val="0"/>
      <w:autoSpaceDN w:val="0"/>
      <w:adjustRightInd w:val="0"/>
      <w:ind w:left="1984" w:right="90" w:hanging="567"/>
    </w:pPr>
    <w:rPr>
      <w:rFonts w:ascii="Courier New" w:hAnsi="Courier New" w:cs="Courier New"/>
      <w:i/>
      <w:iCs/>
      <w:sz w:val="20"/>
      <w:u w:val="single"/>
    </w:rPr>
  </w:style>
  <w:style w:type="paragraph" w:customStyle="1" w:styleId="GTRnormal">
    <w:name w:val="GTR normal"/>
    <w:basedOn w:val="Normal"/>
    <w:rsid w:val="007811A6"/>
    <w:pPr>
      <w:widowControl w:val="0"/>
      <w:numPr>
        <w:numId w:val="4"/>
      </w:numPr>
      <w:autoSpaceDE w:val="0"/>
      <w:autoSpaceDN w:val="0"/>
      <w:adjustRightInd w:val="0"/>
    </w:pPr>
    <w:rPr>
      <w:rFonts w:ascii="Courier New" w:hAnsi="Courier New" w:cs="Courier New"/>
      <w:sz w:val="20"/>
    </w:rPr>
  </w:style>
  <w:style w:type="character" w:customStyle="1" w:styleId="GTRnormal2CarCar">
    <w:name w:val="GTR normal 2 Car Car"/>
    <w:rsid w:val="007811A6"/>
    <w:rPr>
      <w:rFonts w:ascii="Courier New" w:hAnsi="Courier New" w:cs="Courier New"/>
      <w:color w:val="000000"/>
      <w:szCs w:val="24"/>
      <w:lang w:val="en-GB" w:eastAsia="en-US" w:bidi="ar-SA"/>
    </w:rPr>
  </w:style>
  <w:style w:type="character" w:customStyle="1" w:styleId="GTRnormalCarCarCar1Car">
    <w:name w:val="GTR normal Car Car Car1 Car"/>
    <w:rsid w:val="007811A6"/>
    <w:rPr>
      <w:rFonts w:ascii="Courier New" w:hAnsi="Courier New" w:cs="Courier New"/>
      <w:szCs w:val="24"/>
      <w:lang w:val="en-GB" w:eastAsia="en-US" w:bidi="ar-SA"/>
    </w:rPr>
  </w:style>
  <w:style w:type="paragraph" w:customStyle="1" w:styleId="GTRnormal3">
    <w:name w:val="GTR normal 3"/>
    <w:basedOn w:val="GTRnormalCarCarCar1"/>
    <w:rsid w:val="007811A6"/>
    <w:pPr>
      <w:ind w:left="1418"/>
    </w:pPr>
    <w:rPr>
      <w:szCs w:val="20"/>
    </w:rPr>
  </w:style>
  <w:style w:type="paragraph" w:customStyle="1" w:styleId="GTRtitre5">
    <w:name w:val="GTR titre5"/>
    <w:basedOn w:val="GTRtitre4"/>
    <w:next w:val="GTRnormal3"/>
    <w:rsid w:val="007811A6"/>
    <w:pPr>
      <w:tabs>
        <w:tab w:val="clear" w:pos="1440"/>
        <w:tab w:val="clear" w:pos="1985"/>
        <w:tab w:val="num" w:pos="360"/>
      </w:tabs>
      <w:ind w:left="360" w:hanging="567"/>
    </w:pPr>
    <w:rPr>
      <w:szCs w:val="20"/>
    </w:rPr>
  </w:style>
  <w:style w:type="paragraph" w:customStyle="1" w:styleId="GTRtitre4">
    <w:name w:val="GTR titre4"/>
    <w:basedOn w:val="Normal"/>
    <w:next w:val="GTRnormalCarCarCar1"/>
    <w:rsid w:val="007811A6"/>
    <w:pPr>
      <w:widowControl w:val="0"/>
      <w:tabs>
        <w:tab w:val="num" w:pos="1440"/>
        <w:tab w:val="left" w:pos="1985"/>
      </w:tabs>
      <w:autoSpaceDE w:val="0"/>
      <w:autoSpaceDN w:val="0"/>
      <w:adjustRightInd w:val="0"/>
      <w:ind w:left="1440" w:right="90" w:hanging="360"/>
    </w:pPr>
    <w:rPr>
      <w:rFonts w:ascii="Courier New" w:hAnsi="Courier New" w:cs="Courier New"/>
      <w:i/>
      <w:iCs/>
      <w:sz w:val="20"/>
      <w:u w:val="single"/>
    </w:rPr>
  </w:style>
  <w:style w:type="paragraph" w:customStyle="1" w:styleId="GTRnormal2CarCar1Car">
    <w:name w:val="GTR normal 2 Car Car1 Car"/>
    <w:basedOn w:val="GTRnormalCarCarCar1"/>
    <w:rsid w:val="007811A6"/>
    <w:pPr>
      <w:numPr>
        <w:ilvl w:val="0"/>
      </w:numPr>
      <w:tabs>
        <w:tab w:val="num" w:pos="1494"/>
      </w:tabs>
      <w:ind w:left="1494" w:hanging="360"/>
    </w:pPr>
    <w:rPr>
      <w:color w:val="000000"/>
    </w:rPr>
  </w:style>
  <w:style w:type="paragraph" w:customStyle="1" w:styleId="GTRappendix">
    <w:name w:val="GTR appendix"/>
    <w:basedOn w:val="GTRannex1"/>
    <w:next w:val="GTRnormal"/>
    <w:rsid w:val="007811A6"/>
    <w:rPr>
      <w:u w:val="none"/>
    </w:rPr>
  </w:style>
  <w:style w:type="paragraph" w:customStyle="1" w:styleId="GTRannex1">
    <w:name w:val="GTR annex1"/>
    <w:basedOn w:val="GTRtitre6"/>
    <w:next w:val="GTRnormalCarCarCar1"/>
    <w:rsid w:val="007811A6"/>
    <w:pPr>
      <w:tabs>
        <w:tab w:val="clear" w:pos="360"/>
      </w:tabs>
      <w:ind w:left="0" w:firstLine="0"/>
    </w:pPr>
  </w:style>
  <w:style w:type="paragraph" w:customStyle="1" w:styleId="GTRtitre6">
    <w:name w:val="GTR titre6"/>
    <w:basedOn w:val="GTRtitre5"/>
    <w:next w:val="GTRnormal3"/>
    <w:rsid w:val="007811A6"/>
    <w:pPr>
      <w:ind w:hanging="360"/>
    </w:pPr>
  </w:style>
  <w:style w:type="paragraph" w:customStyle="1" w:styleId="GTRfootnote">
    <w:name w:val="GTR footnote"/>
    <w:basedOn w:val="FootnoteText"/>
    <w:rsid w:val="007811A6"/>
    <w:pPr>
      <w:tabs>
        <w:tab w:val="left" w:pos="284"/>
      </w:tabs>
      <w:ind w:left="284" w:hanging="284"/>
    </w:pPr>
    <w:rPr>
      <w:rFonts w:eastAsia="MS Mincho"/>
      <w:sz w:val="20"/>
      <w:lang w:val="en-US" w:eastAsia="ja-JP"/>
    </w:rPr>
  </w:style>
  <w:style w:type="paragraph" w:styleId="NormalWeb">
    <w:name w:val="Normal (Web)"/>
    <w:basedOn w:val="Normal"/>
    <w:rsid w:val="0074761F"/>
    <w:pPr>
      <w:spacing w:before="100" w:beforeAutospacing="1" w:after="100" w:afterAutospacing="1"/>
    </w:pPr>
    <w:rPr>
      <w:rFonts w:eastAsia="MS Mincho"/>
      <w:lang w:val="fr-FR" w:eastAsia="ja-JP"/>
    </w:rPr>
  </w:style>
  <w:style w:type="table" w:styleId="TableGrid">
    <w:name w:val="Table Grid"/>
    <w:basedOn w:val="TableNormal"/>
    <w:rsid w:val="00622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PEtitre1">
    <w:name w:val="GRPE titre 1"/>
    <w:basedOn w:val="Normal"/>
    <w:rsid w:val="00C20A95"/>
    <w:pPr>
      <w:numPr>
        <w:numId w:val="6"/>
      </w:numPr>
      <w:jc w:val="both"/>
      <w:outlineLvl w:val="0"/>
    </w:pPr>
    <w:rPr>
      <w:caps/>
    </w:rPr>
  </w:style>
  <w:style w:type="paragraph" w:customStyle="1" w:styleId="GRPEnormal1">
    <w:name w:val="GRPE normal 1"/>
    <w:basedOn w:val="Normal"/>
    <w:rsid w:val="005358B1"/>
    <w:pPr>
      <w:tabs>
        <w:tab w:val="left" w:pos="1701"/>
      </w:tabs>
      <w:ind w:left="1134"/>
    </w:pPr>
  </w:style>
  <w:style w:type="paragraph" w:customStyle="1" w:styleId="GRPEnormal2">
    <w:name w:val="GRPE normal 2"/>
    <w:basedOn w:val="Normal"/>
    <w:autoRedefine/>
    <w:rsid w:val="005723B1"/>
    <w:pPr>
      <w:numPr>
        <w:ilvl w:val="1"/>
        <w:numId w:val="5"/>
      </w:numPr>
      <w:tabs>
        <w:tab w:val="left" w:pos="1701"/>
      </w:tabs>
      <w:jc w:val="both"/>
    </w:pPr>
    <w:rPr>
      <w:lang w:val="en-US"/>
    </w:rPr>
  </w:style>
  <w:style w:type="paragraph" w:customStyle="1" w:styleId="GRPEtitre2">
    <w:name w:val="GRPE titre 2"/>
    <w:basedOn w:val="GRPEtitre1"/>
    <w:next w:val="GRPEnormal1"/>
    <w:rsid w:val="00A9525E"/>
    <w:pPr>
      <w:numPr>
        <w:ilvl w:val="1"/>
      </w:numPr>
      <w:tabs>
        <w:tab w:val="clear" w:pos="1789"/>
        <w:tab w:val="left" w:pos="1134"/>
      </w:tabs>
      <w:ind w:left="1134" w:hanging="1134"/>
      <w:outlineLvl w:val="1"/>
    </w:pPr>
    <w:rPr>
      <w:caps w:val="0"/>
      <w:u w:val="single"/>
    </w:rPr>
  </w:style>
  <w:style w:type="paragraph" w:customStyle="1" w:styleId="GRPEtitre3">
    <w:name w:val="GRPE titre 3"/>
    <w:basedOn w:val="GRPEtitre2"/>
    <w:next w:val="GRPEnormal1"/>
    <w:rsid w:val="00572479"/>
    <w:pPr>
      <w:numPr>
        <w:ilvl w:val="2"/>
      </w:numPr>
    </w:pPr>
    <w:rPr>
      <w:u w:val="none"/>
    </w:rPr>
  </w:style>
  <w:style w:type="paragraph" w:customStyle="1" w:styleId="GRPEtitre4">
    <w:name w:val="GRPE titre 4"/>
    <w:basedOn w:val="GRPEtitre2"/>
    <w:next w:val="GRPEnormal1"/>
    <w:autoRedefine/>
    <w:rsid w:val="004363AC"/>
    <w:pPr>
      <w:numPr>
        <w:ilvl w:val="3"/>
      </w:numPr>
      <w:tabs>
        <w:tab w:val="clear" w:pos="1134"/>
      </w:tabs>
    </w:pPr>
    <w:rPr>
      <w:u w:val="none"/>
    </w:rPr>
  </w:style>
  <w:style w:type="paragraph" w:customStyle="1" w:styleId="GRPEtitre5">
    <w:name w:val="GRPE titre 5"/>
    <w:basedOn w:val="GRPEtitre4"/>
    <w:next w:val="GRPEnormal1"/>
    <w:autoRedefine/>
    <w:rsid w:val="001E155B"/>
    <w:pPr>
      <w:numPr>
        <w:ilvl w:val="4"/>
      </w:numPr>
    </w:pPr>
  </w:style>
  <w:style w:type="paragraph" w:customStyle="1" w:styleId="GRPEapptitre1">
    <w:name w:val="GRPE app titre 1"/>
    <w:basedOn w:val="Normal"/>
    <w:next w:val="GRPEnormal1"/>
    <w:autoRedefine/>
    <w:rsid w:val="00EA45F1"/>
    <w:pPr>
      <w:numPr>
        <w:numId w:val="10"/>
      </w:numPr>
      <w:tabs>
        <w:tab w:val="left" w:pos="1701"/>
      </w:tabs>
      <w:jc w:val="both"/>
    </w:pPr>
  </w:style>
  <w:style w:type="numbering" w:customStyle="1" w:styleId="Listeencours1">
    <w:name w:val="Liste en cours1"/>
    <w:rsid w:val="00B52AE6"/>
    <w:pPr>
      <w:numPr>
        <w:numId w:val="7"/>
      </w:numPr>
    </w:pPr>
  </w:style>
  <w:style w:type="paragraph" w:customStyle="1" w:styleId="GRPEliste1">
    <w:name w:val="GRPE liste 1"/>
    <w:basedOn w:val="GRPEnormal1"/>
    <w:rsid w:val="00D36F02"/>
    <w:pPr>
      <w:numPr>
        <w:numId w:val="11"/>
      </w:numPr>
    </w:pPr>
  </w:style>
  <w:style w:type="paragraph" w:styleId="BalloonText">
    <w:name w:val="Balloon Text"/>
    <w:basedOn w:val="Normal"/>
    <w:semiHidden/>
    <w:rsid w:val="004A3CF3"/>
    <w:rPr>
      <w:rFonts w:ascii="Tahoma" w:hAnsi="Tahoma" w:cs="Tahoma"/>
      <w:sz w:val="16"/>
      <w:szCs w:val="16"/>
    </w:rPr>
  </w:style>
  <w:style w:type="paragraph" w:styleId="CommentSubject">
    <w:name w:val="annotation subject"/>
    <w:basedOn w:val="CommentText"/>
    <w:next w:val="CommentText"/>
    <w:semiHidden/>
    <w:rsid w:val="006142D5"/>
    <w:rPr>
      <w:b/>
      <w:bCs/>
    </w:rPr>
  </w:style>
  <w:style w:type="paragraph" w:customStyle="1" w:styleId="para">
    <w:name w:val="para"/>
    <w:basedOn w:val="Normal"/>
    <w:link w:val="paraChar"/>
    <w:rsid w:val="00FF0582"/>
    <w:pPr>
      <w:suppressAutoHyphens/>
      <w:spacing w:after="120" w:line="240" w:lineRule="atLeast"/>
      <w:ind w:left="2268" w:right="1134" w:hanging="1134"/>
      <w:jc w:val="both"/>
    </w:pPr>
    <w:rPr>
      <w:sz w:val="20"/>
      <w:szCs w:val="20"/>
      <w:lang w:val="fr-CH"/>
    </w:rPr>
  </w:style>
  <w:style w:type="character" w:customStyle="1" w:styleId="CommentTextChar">
    <w:name w:val="Comment Text Char"/>
    <w:link w:val="CommentText"/>
    <w:semiHidden/>
    <w:rsid w:val="00FF0582"/>
    <w:rPr>
      <w:lang w:val="en-GB" w:eastAsia="en-US" w:bidi="ar-SA"/>
    </w:rPr>
  </w:style>
  <w:style w:type="character" w:customStyle="1" w:styleId="paraChar">
    <w:name w:val="para Char"/>
    <w:link w:val="para"/>
    <w:rsid w:val="00FF0582"/>
    <w:rPr>
      <w:lang w:val="fr-CH" w:eastAsia="en-US" w:bidi="ar-SA"/>
    </w:rPr>
  </w:style>
  <w:style w:type="paragraph" w:customStyle="1" w:styleId="GRPEfauxtitre1">
    <w:name w:val="GRPE faux titre 1"/>
    <w:basedOn w:val="GRPEtitre1"/>
    <w:next w:val="GRPEnormal1"/>
    <w:rsid w:val="006B5F97"/>
    <w:pPr>
      <w:numPr>
        <w:numId w:val="0"/>
      </w:numPr>
      <w:tabs>
        <w:tab w:val="left" w:pos="1134"/>
      </w:tabs>
      <w:ind w:left="1134" w:hanging="1134"/>
    </w:pPr>
    <w:rPr>
      <w:rFonts w:ascii="(Utiliser une police de caractè" w:eastAsia="MS Mincho" w:hAnsi="(Utiliser une police de caractè"/>
      <w:caps w:val="0"/>
    </w:rPr>
  </w:style>
  <w:style w:type="paragraph" w:customStyle="1" w:styleId="GRPEfootnote">
    <w:name w:val="GRPE footnote"/>
    <w:basedOn w:val="GTRfootnote"/>
    <w:rsid w:val="00EB1AA9"/>
    <w:pPr>
      <w:tabs>
        <w:tab w:val="clear" w:pos="284"/>
        <w:tab w:val="left" w:pos="567"/>
      </w:tabs>
      <w:ind w:left="567" w:hanging="567"/>
    </w:pPr>
  </w:style>
  <w:style w:type="paragraph" w:customStyle="1" w:styleId="GRPEnormal3">
    <w:name w:val="GRPE normal 3"/>
    <w:basedOn w:val="Normal"/>
    <w:rsid w:val="00E94BC7"/>
    <w:pPr>
      <w:tabs>
        <w:tab w:val="left" w:pos="2268"/>
        <w:tab w:val="left" w:pos="2835"/>
      </w:tabs>
      <w:ind w:left="1701"/>
      <w:jc w:val="both"/>
    </w:pPr>
    <w:rPr>
      <w:lang w:val="en-US"/>
    </w:rPr>
  </w:style>
  <w:style w:type="paragraph" w:customStyle="1" w:styleId="GRPEtitre0">
    <w:name w:val="GRPE titre 0"/>
    <w:basedOn w:val="Normal"/>
    <w:next w:val="GRPEfauxtitre1"/>
    <w:rsid w:val="001C354A"/>
    <w:pPr>
      <w:jc w:val="center"/>
    </w:pPr>
    <w:rPr>
      <w:rFonts w:ascii="Times New Roman Gras" w:eastAsia="MS Mincho" w:hAnsi="Times New Roman Gras"/>
      <w:b/>
    </w:rPr>
  </w:style>
  <w:style w:type="paragraph" w:customStyle="1" w:styleId="Default">
    <w:name w:val="Default"/>
    <w:rsid w:val="00E02F9D"/>
    <w:pPr>
      <w:autoSpaceDE w:val="0"/>
      <w:autoSpaceDN w:val="0"/>
      <w:adjustRightInd w:val="0"/>
    </w:pPr>
    <w:rPr>
      <w:rFonts w:eastAsia="MS Mincho"/>
      <w:color w:val="000000"/>
      <w:sz w:val="24"/>
      <w:szCs w:val="24"/>
      <w:lang w:val="fr-FR" w:eastAsia="ja-JP"/>
    </w:rPr>
  </w:style>
  <w:style w:type="character" w:customStyle="1" w:styleId="SingleTxtGChar">
    <w:name w:val="_ Single Txt_G Char"/>
    <w:link w:val="SingleTxtG"/>
    <w:rsid w:val="008E330B"/>
    <w:rPr>
      <w:lang w:val="en-GB"/>
    </w:rPr>
  </w:style>
  <w:style w:type="paragraph" w:customStyle="1" w:styleId="SingleTxtG">
    <w:name w:val="_ Single Txt_G"/>
    <w:basedOn w:val="Normal"/>
    <w:link w:val="SingleTxtGChar"/>
    <w:rsid w:val="008E330B"/>
    <w:pPr>
      <w:suppressAutoHyphens/>
      <w:spacing w:after="120" w:line="240" w:lineRule="atLeast"/>
      <w:ind w:left="1134" w:right="1134"/>
      <w:jc w:val="both"/>
    </w:pPr>
    <w:rPr>
      <w:sz w:val="20"/>
      <w:szCs w:val="20"/>
    </w:rPr>
  </w:style>
  <w:style w:type="paragraph" w:customStyle="1" w:styleId="H23G">
    <w:name w:val="_ H_2/3_G"/>
    <w:basedOn w:val="Normal"/>
    <w:next w:val="Normal"/>
    <w:link w:val="H23GChar"/>
    <w:rsid w:val="007C713E"/>
    <w:pPr>
      <w:keepNext/>
      <w:keepLines/>
      <w:tabs>
        <w:tab w:val="right" w:pos="851"/>
      </w:tabs>
      <w:suppressAutoHyphens/>
      <w:spacing w:before="240" w:after="120" w:line="240" w:lineRule="exact"/>
      <w:ind w:left="1134" w:right="1134" w:hanging="1134"/>
    </w:pPr>
    <w:rPr>
      <w:b/>
      <w:sz w:val="20"/>
      <w:szCs w:val="20"/>
    </w:rPr>
  </w:style>
  <w:style w:type="character" w:customStyle="1" w:styleId="H23GChar">
    <w:name w:val="_ H_2/3_G Char"/>
    <w:link w:val="H23G"/>
    <w:rsid w:val="007C713E"/>
    <w:rPr>
      <w:b/>
      <w:lang w:val="en-GB"/>
    </w:rPr>
  </w:style>
  <w:style w:type="paragraph" w:customStyle="1" w:styleId="H4G">
    <w:name w:val="_ H_4_G"/>
    <w:basedOn w:val="Normal"/>
    <w:next w:val="Normal"/>
    <w:rsid w:val="006A228D"/>
    <w:pPr>
      <w:keepNext/>
      <w:keepLines/>
      <w:tabs>
        <w:tab w:val="right" w:pos="851"/>
      </w:tabs>
      <w:suppressAutoHyphens/>
      <w:spacing w:before="240" w:after="120" w:line="240" w:lineRule="exact"/>
      <w:ind w:left="1134" w:right="1134" w:hanging="1134"/>
    </w:pPr>
    <w:rPr>
      <w:i/>
      <w:sz w:val="20"/>
      <w:szCs w:val="20"/>
    </w:rPr>
  </w:style>
  <w:style w:type="character" w:customStyle="1" w:styleId="FootnoteTextChar1">
    <w:name w:val="Footnote Text Char1"/>
    <w:aliases w:val="5_G Char,PP Char,Footnote Text Char Char"/>
    <w:link w:val="FootnoteText"/>
    <w:locked/>
    <w:rsid w:val="00C86482"/>
    <w:rPr>
      <w:sz w:val="24"/>
      <w:lang w:val="en-GB"/>
    </w:rPr>
  </w:style>
  <w:style w:type="paragraph" w:customStyle="1" w:styleId="a">
    <w:name w:val="a)"/>
    <w:basedOn w:val="Normal"/>
    <w:rsid w:val="00C465CD"/>
    <w:pPr>
      <w:tabs>
        <w:tab w:val="decimal" w:pos="567"/>
      </w:tabs>
      <w:suppressAutoHyphens/>
      <w:spacing w:after="120" w:line="240" w:lineRule="atLeast"/>
      <w:ind w:left="2835" w:right="1134" w:hanging="567"/>
      <w:jc w:val="both"/>
    </w:pPr>
    <w:rPr>
      <w:sz w:val="20"/>
      <w:szCs w:val="20"/>
      <w:lang w:val="fr-CH"/>
    </w:rPr>
  </w:style>
  <w:style w:type="paragraph" w:customStyle="1" w:styleId="HChG">
    <w:name w:val="_ H _Ch_G"/>
    <w:basedOn w:val="Normal"/>
    <w:next w:val="Normal"/>
    <w:link w:val="HChGChar"/>
    <w:rsid w:val="00FF363D"/>
    <w:pPr>
      <w:keepNext/>
      <w:keepLines/>
      <w:tabs>
        <w:tab w:val="right" w:pos="851"/>
      </w:tabs>
      <w:suppressAutoHyphens/>
      <w:spacing w:before="360" w:after="240" w:line="300" w:lineRule="exact"/>
      <w:ind w:left="1134" w:right="1134" w:hanging="1134"/>
    </w:pPr>
    <w:rPr>
      <w:b/>
      <w:sz w:val="28"/>
      <w:szCs w:val="20"/>
    </w:rPr>
  </w:style>
  <w:style w:type="character" w:customStyle="1" w:styleId="HChGChar">
    <w:name w:val="_ H _Ch_G Char"/>
    <w:basedOn w:val="DefaultParagraphFont"/>
    <w:link w:val="HChG"/>
    <w:rsid w:val="00FF363D"/>
    <w:rPr>
      <w:b/>
      <w:sz w:val="28"/>
      <w:lang w:val="en-GB"/>
    </w:rPr>
  </w:style>
  <w:style w:type="paragraph" w:customStyle="1" w:styleId="H1G">
    <w:name w:val="_ H_1_G"/>
    <w:basedOn w:val="Normal"/>
    <w:next w:val="Normal"/>
    <w:rsid w:val="00FF363D"/>
    <w:pPr>
      <w:keepNext/>
      <w:keepLines/>
      <w:tabs>
        <w:tab w:val="right" w:pos="851"/>
      </w:tabs>
      <w:suppressAutoHyphens/>
      <w:spacing w:before="360" w:after="240" w:line="270" w:lineRule="exact"/>
      <w:ind w:left="1134" w:right="1134" w:hanging="1134"/>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4051">
      <w:bodyDiv w:val="1"/>
      <w:marLeft w:val="0"/>
      <w:marRight w:val="0"/>
      <w:marTop w:val="0"/>
      <w:marBottom w:val="0"/>
      <w:divBdr>
        <w:top w:val="none" w:sz="0" w:space="0" w:color="auto"/>
        <w:left w:val="none" w:sz="0" w:space="0" w:color="auto"/>
        <w:bottom w:val="none" w:sz="0" w:space="0" w:color="auto"/>
        <w:right w:val="none" w:sz="0" w:space="0" w:color="auto"/>
      </w:divBdr>
      <w:divsChild>
        <w:div w:id="2085376429">
          <w:marLeft w:val="547"/>
          <w:marRight w:val="0"/>
          <w:marTop w:val="125"/>
          <w:marBottom w:val="0"/>
          <w:divBdr>
            <w:top w:val="none" w:sz="0" w:space="0" w:color="auto"/>
            <w:left w:val="none" w:sz="0" w:space="0" w:color="auto"/>
            <w:bottom w:val="none" w:sz="0" w:space="0" w:color="auto"/>
            <w:right w:val="none" w:sz="0" w:space="0" w:color="auto"/>
          </w:divBdr>
        </w:div>
      </w:divsChild>
    </w:div>
    <w:div w:id="216167399">
      <w:bodyDiv w:val="1"/>
      <w:marLeft w:val="0"/>
      <w:marRight w:val="0"/>
      <w:marTop w:val="0"/>
      <w:marBottom w:val="0"/>
      <w:divBdr>
        <w:top w:val="none" w:sz="0" w:space="0" w:color="auto"/>
        <w:left w:val="none" w:sz="0" w:space="0" w:color="auto"/>
        <w:bottom w:val="none" w:sz="0" w:space="0" w:color="auto"/>
        <w:right w:val="none" w:sz="0" w:space="0" w:color="auto"/>
      </w:divBdr>
    </w:div>
    <w:div w:id="235749456">
      <w:bodyDiv w:val="1"/>
      <w:marLeft w:val="0"/>
      <w:marRight w:val="0"/>
      <w:marTop w:val="0"/>
      <w:marBottom w:val="0"/>
      <w:divBdr>
        <w:top w:val="none" w:sz="0" w:space="0" w:color="auto"/>
        <w:left w:val="none" w:sz="0" w:space="0" w:color="auto"/>
        <w:bottom w:val="none" w:sz="0" w:space="0" w:color="auto"/>
        <w:right w:val="none" w:sz="0" w:space="0" w:color="auto"/>
      </w:divBdr>
    </w:div>
    <w:div w:id="242566235">
      <w:bodyDiv w:val="1"/>
      <w:marLeft w:val="0"/>
      <w:marRight w:val="0"/>
      <w:marTop w:val="0"/>
      <w:marBottom w:val="0"/>
      <w:divBdr>
        <w:top w:val="none" w:sz="0" w:space="0" w:color="auto"/>
        <w:left w:val="none" w:sz="0" w:space="0" w:color="auto"/>
        <w:bottom w:val="none" w:sz="0" w:space="0" w:color="auto"/>
        <w:right w:val="none" w:sz="0" w:space="0" w:color="auto"/>
      </w:divBdr>
    </w:div>
    <w:div w:id="258178698">
      <w:bodyDiv w:val="1"/>
      <w:marLeft w:val="0"/>
      <w:marRight w:val="0"/>
      <w:marTop w:val="0"/>
      <w:marBottom w:val="0"/>
      <w:divBdr>
        <w:top w:val="none" w:sz="0" w:space="0" w:color="auto"/>
        <w:left w:val="none" w:sz="0" w:space="0" w:color="auto"/>
        <w:bottom w:val="none" w:sz="0" w:space="0" w:color="auto"/>
        <w:right w:val="none" w:sz="0" w:space="0" w:color="auto"/>
      </w:divBdr>
    </w:div>
    <w:div w:id="259339981">
      <w:bodyDiv w:val="1"/>
      <w:marLeft w:val="0"/>
      <w:marRight w:val="0"/>
      <w:marTop w:val="0"/>
      <w:marBottom w:val="0"/>
      <w:divBdr>
        <w:top w:val="none" w:sz="0" w:space="0" w:color="auto"/>
        <w:left w:val="none" w:sz="0" w:space="0" w:color="auto"/>
        <w:bottom w:val="none" w:sz="0" w:space="0" w:color="auto"/>
        <w:right w:val="none" w:sz="0" w:space="0" w:color="auto"/>
      </w:divBdr>
      <w:divsChild>
        <w:div w:id="842399854">
          <w:marLeft w:val="0"/>
          <w:marRight w:val="0"/>
          <w:marTop w:val="0"/>
          <w:marBottom w:val="0"/>
          <w:divBdr>
            <w:top w:val="none" w:sz="0" w:space="0" w:color="auto"/>
            <w:left w:val="none" w:sz="0" w:space="0" w:color="auto"/>
            <w:bottom w:val="none" w:sz="0" w:space="0" w:color="auto"/>
            <w:right w:val="none" w:sz="0" w:space="0" w:color="auto"/>
          </w:divBdr>
          <w:divsChild>
            <w:div w:id="77136787">
              <w:marLeft w:val="0"/>
              <w:marRight w:val="0"/>
              <w:marTop w:val="0"/>
              <w:marBottom w:val="0"/>
              <w:divBdr>
                <w:top w:val="none" w:sz="0" w:space="0" w:color="auto"/>
                <w:left w:val="none" w:sz="0" w:space="0" w:color="auto"/>
                <w:bottom w:val="none" w:sz="0" w:space="0" w:color="auto"/>
                <w:right w:val="none" w:sz="0" w:space="0" w:color="auto"/>
              </w:divBdr>
            </w:div>
            <w:div w:id="315426981">
              <w:marLeft w:val="0"/>
              <w:marRight w:val="0"/>
              <w:marTop w:val="0"/>
              <w:marBottom w:val="0"/>
              <w:divBdr>
                <w:top w:val="none" w:sz="0" w:space="0" w:color="auto"/>
                <w:left w:val="none" w:sz="0" w:space="0" w:color="auto"/>
                <w:bottom w:val="none" w:sz="0" w:space="0" w:color="auto"/>
                <w:right w:val="none" w:sz="0" w:space="0" w:color="auto"/>
              </w:divBdr>
            </w:div>
            <w:div w:id="832913047">
              <w:marLeft w:val="0"/>
              <w:marRight w:val="0"/>
              <w:marTop w:val="0"/>
              <w:marBottom w:val="0"/>
              <w:divBdr>
                <w:top w:val="none" w:sz="0" w:space="0" w:color="auto"/>
                <w:left w:val="none" w:sz="0" w:space="0" w:color="auto"/>
                <w:bottom w:val="none" w:sz="0" w:space="0" w:color="auto"/>
                <w:right w:val="none" w:sz="0" w:space="0" w:color="auto"/>
              </w:divBdr>
            </w:div>
            <w:div w:id="947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36183">
      <w:bodyDiv w:val="1"/>
      <w:marLeft w:val="0"/>
      <w:marRight w:val="0"/>
      <w:marTop w:val="0"/>
      <w:marBottom w:val="0"/>
      <w:divBdr>
        <w:top w:val="none" w:sz="0" w:space="0" w:color="auto"/>
        <w:left w:val="none" w:sz="0" w:space="0" w:color="auto"/>
        <w:bottom w:val="none" w:sz="0" w:space="0" w:color="auto"/>
        <w:right w:val="none" w:sz="0" w:space="0" w:color="auto"/>
      </w:divBdr>
    </w:div>
    <w:div w:id="465859058">
      <w:bodyDiv w:val="1"/>
      <w:marLeft w:val="0"/>
      <w:marRight w:val="0"/>
      <w:marTop w:val="0"/>
      <w:marBottom w:val="0"/>
      <w:divBdr>
        <w:top w:val="none" w:sz="0" w:space="0" w:color="auto"/>
        <w:left w:val="none" w:sz="0" w:space="0" w:color="auto"/>
        <w:bottom w:val="none" w:sz="0" w:space="0" w:color="auto"/>
        <w:right w:val="none" w:sz="0" w:space="0" w:color="auto"/>
      </w:divBdr>
      <w:divsChild>
        <w:div w:id="688722239">
          <w:marLeft w:val="0"/>
          <w:marRight w:val="0"/>
          <w:marTop w:val="0"/>
          <w:marBottom w:val="0"/>
          <w:divBdr>
            <w:top w:val="none" w:sz="0" w:space="0" w:color="auto"/>
            <w:left w:val="none" w:sz="0" w:space="0" w:color="auto"/>
            <w:bottom w:val="none" w:sz="0" w:space="0" w:color="auto"/>
            <w:right w:val="none" w:sz="0" w:space="0" w:color="auto"/>
          </w:divBdr>
          <w:divsChild>
            <w:div w:id="879240636">
              <w:marLeft w:val="0"/>
              <w:marRight w:val="0"/>
              <w:marTop w:val="0"/>
              <w:marBottom w:val="0"/>
              <w:divBdr>
                <w:top w:val="none" w:sz="0" w:space="0" w:color="auto"/>
                <w:left w:val="none" w:sz="0" w:space="0" w:color="auto"/>
                <w:bottom w:val="none" w:sz="0" w:space="0" w:color="auto"/>
                <w:right w:val="none" w:sz="0" w:space="0" w:color="auto"/>
              </w:divBdr>
            </w:div>
            <w:div w:id="1173302642">
              <w:marLeft w:val="0"/>
              <w:marRight w:val="0"/>
              <w:marTop w:val="0"/>
              <w:marBottom w:val="0"/>
              <w:divBdr>
                <w:top w:val="none" w:sz="0" w:space="0" w:color="auto"/>
                <w:left w:val="none" w:sz="0" w:space="0" w:color="auto"/>
                <w:bottom w:val="none" w:sz="0" w:space="0" w:color="auto"/>
                <w:right w:val="none" w:sz="0" w:space="0" w:color="auto"/>
              </w:divBdr>
            </w:div>
            <w:div w:id="205338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20241">
      <w:bodyDiv w:val="1"/>
      <w:marLeft w:val="0"/>
      <w:marRight w:val="0"/>
      <w:marTop w:val="0"/>
      <w:marBottom w:val="0"/>
      <w:divBdr>
        <w:top w:val="none" w:sz="0" w:space="0" w:color="auto"/>
        <w:left w:val="none" w:sz="0" w:space="0" w:color="auto"/>
        <w:bottom w:val="none" w:sz="0" w:space="0" w:color="auto"/>
        <w:right w:val="none" w:sz="0" w:space="0" w:color="auto"/>
      </w:divBdr>
    </w:div>
    <w:div w:id="691684811">
      <w:bodyDiv w:val="1"/>
      <w:marLeft w:val="0"/>
      <w:marRight w:val="0"/>
      <w:marTop w:val="0"/>
      <w:marBottom w:val="0"/>
      <w:divBdr>
        <w:top w:val="none" w:sz="0" w:space="0" w:color="auto"/>
        <w:left w:val="none" w:sz="0" w:space="0" w:color="auto"/>
        <w:bottom w:val="none" w:sz="0" w:space="0" w:color="auto"/>
        <w:right w:val="none" w:sz="0" w:space="0" w:color="auto"/>
      </w:divBdr>
      <w:divsChild>
        <w:div w:id="1978800998">
          <w:marLeft w:val="0"/>
          <w:marRight w:val="0"/>
          <w:marTop w:val="0"/>
          <w:marBottom w:val="0"/>
          <w:divBdr>
            <w:top w:val="none" w:sz="0" w:space="0" w:color="auto"/>
            <w:left w:val="none" w:sz="0" w:space="0" w:color="auto"/>
            <w:bottom w:val="none" w:sz="0" w:space="0" w:color="auto"/>
            <w:right w:val="none" w:sz="0" w:space="0" w:color="auto"/>
          </w:divBdr>
          <w:divsChild>
            <w:div w:id="29036765">
              <w:marLeft w:val="0"/>
              <w:marRight w:val="0"/>
              <w:marTop w:val="0"/>
              <w:marBottom w:val="0"/>
              <w:divBdr>
                <w:top w:val="none" w:sz="0" w:space="0" w:color="auto"/>
                <w:left w:val="none" w:sz="0" w:space="0" w:color="auto"/>
                <w:bottom w:val="none" w:sz="0" w:space="0" w:color="auto"/>
                <w:right w:val="none" w:sz="0" w:space="0" w:color="auto"/>
              </w:divBdr>
            </w:div>
            <w:div w:id="954599628">
              <w:marLeft w:val="0"/>
              <w:marRight w:val="0"/>
              <w:marTop w:val="0"/>
              <w:marBottom w:val="0"/>
              <w:divBdr>
                <w:top w:val="none" w:sz="0" w:space="0" w:color="auto"/>
                <w:left w:val="none" w:sz="0" w:space="0" w:color="auto"/>
                <w:bottom w:val="none" w:sz="0" w:space="0" w:color="auto"/>
                <w:right w:val="none" w:sz="0" w:space="0" w:color="auto"/>
              </w:divBdr>
            </w:div>
            <w:div w:id="1975939949">
              <w:marLeft w:val="0"/>
              <w:marRight w:val="0"/>
              <w:marTop w:val="0"/>
              <w:marBottom w:val="0"/>
              <w:divBdr>
                <w:top w:val="none" w:sz="0" w:space="0" w:color="auto"/>
                <w:left w:val="none" w:sz="0" w:space="0" w:color="auto"/>
                <w:bottom w:val="none" w:sz="0" w:space="0" w:color="auto"/>
                <w:right w:val="none" w:sz="0" w:space="0" w:color="auto"/>
              </w:divBdr>
            </w:div>
            <w:div w:id="20451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541">
      <w:bodyDiv w:val="1"/>
      <w:marLeft w:val="0"/>
      <w:marRight w:val="0"/>
      <w:marTop w:val="0"/>
      <w:marBottom w:val="0"/>
      <w:divBdr>
        <w:top w:val="none" w:sz="0" w:space="0" w:color="auto"/>
        <w:left w:val="none" w:sz="0" w:space="0" w:color="auto"/>
        <w:bottom w:val="none" w:sz="0" w:space="0" w:color="auto"/>
        <w:right w:val="none" w:sz="0" w:space="0" w:color="auto"/>
      </w:divBdr>
      <w:divsChild>
        <w:div w:id="665936240">
          <w:marLeft w:val="0"/>
          <w:marRight w:val="0"/>
          <w:marTop w:val="0"/>
          <w:marBottom w:val="0"/>
          <w:divBdr>
            <w:top w:val="none" w:sz="0" w:space="0" w:color="auto"/>
            <w:left w:val="none" w:sz="0" w:space="0" w:color="auto"/>
            <w:bottom w:val="none" w:sz="0" w:space="0" w:color="auto"/>
            <w:right w:val="none" w:sz="0" w:space="0" w:color="auto"/>
          </w:divBdr>
          <w:divsChild>
            <w:div w:id="95053710">
              <w:marLeft w:val="0"/>
              <w:marRight w:val="0"/>
              <w:marTop w:val="0"/>
              <w:marBottom w:val="0"/>
              <w:divBdr>
                <w:top w:val="none" w:sz="0" w:space="0" w:color="auto"/>
                <w:left w:val="none" w:sz="0" w:space="0" w:color="auto"/>
                <w:bottom w:val="none" w:sz="0" w:space="0" w:color="auto"/>
                <w:right w:val="none" w:sz="0" w:space="0" w:color="auto"/>
              </w:divBdr>
            </w:div>
            <w:div w:id="104231584">
              <w:marLeft w:val="0"/>
              <w:marRight w:val="0"/>
              <w:marTop w:val="0"/>
              <w:marBottom w:val="0"/>
              <w:divBdr>
                <w:top w:val="none" w:sz="0" w:space="0" w:color="auto"/>
                <w:left w:val="none" w:sz="0" w:space="0" w:color="auto"/>
                <w:bottom w:val="none" w:sz="0" w:space="0" w:color="auto"/>
                <w:right w:val="none" w:sz="0" w:space="0" w:color="auto"/>
              </w:divBdr>
            </w:div>
            <w:div w:id="248320439">
              <w:marLeft w:val="0"/>
              <w:marRight w:val="0"/>
              <w:marTop w:val="0"/>
              <w:marBottom w:val="0"/>
              <w:divBdr>
                <w:top w:val="none" w:sz="0" w:space="0" w:color="auto"/>
                <w:left w:val="none" w:sz="0" w:space="0" w:color="auto"/>
                <w:bottom w:val="none" w:sz="0" w:space="0" w:color="auto"/>
                <w:right w:val="none" w:sz="0" w:space="0" w:color="auto"/>
              </w:divBdr>
            </w:div>
            <w:div w:id="364647442">
              <w:marLeft w:val="0"/>
              <w:marRight w:val="0"/>
              <w:marTop w:val="0"/>
              <w:marBottom w:val="0"/>
              <w:divBdr>
                <w:top w:val="none" w:sz="0" w:space="0" w:color="auto"/>
                <w:left w:val="none" w:sz="0" w:space="0" w:color="auto"/>
                <w:bottom w:val="none" w:sz="0" w:space="0" w:color="auto"/>
                <w:right w:val="none" w:sz="0" w:space="0" w:color="auto"/>
              </w:divBdr>
            </w:div>
            <w:div w:id="1242253717">
              <w:marLeft w:val="0"/>
              <w:marRight w:val="0"/>
              <w:marTop w:val="0"/>
              <w:marBottom w:val="0"/>
              <w:divBdr>
                <w:top w:val="none" w:sz="0" w:space="0" w:color="auto"/>
                <w:left w:val="none" w:sz="0" w:space="0" w:color="auto"/>
                <w:bottom w:val="none" w:sz="0" w:space="0" w:color="auto"/>
                <w:right w:val="none" w:sz="0" w:space="0" w:color="auto"/>
              </w:divBdr>
            </w:div>
            <w:div w:id="1244880185">
              <w:marLeft w:val="0"/>
              <w:marRight w:val="0"/>
              <w:marTop w:val="0"/>
              <w:marBottom w:val="0"/>
              <w:divBdr>
                <w:top w:val="none" w:sz="0" w:space="0" w:color="auto"/>
                <w:left w:val="none" w:sz="0" w:space="0" w:color="auto"/>
                <w:bottom w:val="none" w:sz="0" w:space="0" w:color="auto"/>
                <w:right w:val="none" w:sz="0" w:space="0" w:color="auto"/>
              </w:divBdr>
            </w:div>
            <w:div w:id="2058360053">
              <w:marLeft w:val="0"/>
              <w:marRight w:val="0"/>
              <w:marTop w:val="0"/>
              <w:marBottom w:val="0"/>
              <w:divBdr>
                <w:top w:val="none" w:sz="0" w:space="0" w:color="auto"/>
                <w:left w:val="none" w:sz="0" w:space="0" w:color="auto"/>
                <w:bottom w:val="none" w:sz="0" w:space="0" w:color="auto"/>
                <w:right w:val="none" w:sz="0" w:space="0" w:color="auto"/>
              </w:divBdr>
            </w:div>
            <w:div w:id="212468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47970">
      <w:bodyDiv w:val="1"/>
      <w:marLeft w:val="0"/>
      <w:marRight w:val="0"/>
      <w:marTop w:val="0"/>
      <w:marBottom w:val="0"/>
      <w:divBdr>
        <w:top w:val="none" w:sz="0" w:space="0" w:color="auto"/>
        <w:left w:val="none" w:sz="0" w:space="0" w:color="auto"/>
        <w:bottom w:val="none" w:sz="0" w:space="0" w:color="auto"/>
        <w:right w:val="none" w:sz="0" w:space="0" w:color="auto"/>
      </w:divBdr>
    </w:div>
    <w:div w:id="818612351">
      <w:bodyDiv w:val="1"/>
      <w:marLeft w:val="0"/>
      <w:marRight w:val="0"/>
      <w:marTop w:val="0"/>
      <w:marBottom w:val="0"/>
      <w:divBdr>
        <w:top w:val="none" w:sz="0" w:space="0" w:color="auto"/>
        <w:left w:val="none" w:sz="0" w:space="0" w:color="auto"/>
        <w:bottom w:val="none" w:sz="0" w:space="0" w:color="auto"/>
        <w:right w:val="none" w:sz="0" w:space="0" w:color="auto"/>
      </w:divBdr>
      <w:divsChild>
        <w:div w:id="627469802">
          <w:marLeft w:val="1166"/>
          <w:marRight w:val="0"/>
          <w:marTop w:val="115"/>
          <w:marBottom w:val="0"/>
          <w:divBdr>
            <w:top w:val="none" w:sz="0" w:space="0" w:color="auto"/>
            <w:left w:val="none" w:sz="0" w:space="0" w:color="auto"/>
            <w:bottom w:val="none" w:sz="0" w:space="0" w:color="auto"/>
            <w:right w:val="none" w:sz="0" w:space="0" w:color="auto"/>
          </w:divBdr>
        </w:div>
        <w:div w:id="1212116702">
          <w:marLeft w:val="547"/>
          <w:marRight w:val="0"/>
          <w:marTop w:val="134"/>
          <w:marBottom w:val="0"/>
          <w:divBdr>
            <w:top w:val="none" w:sz="0" w:space="0" w:color="auto"/>
            <w:left w:val="none" w:sz="0" w:space="0" w:color="auto"/>
            <w:bottom w:val="none" w:sz="0" w:space="0" w:color="auto"/>
            <w:right w:val="none" w:sz="0" w:space="0" w:color="auto"/>
          </w:divBdr>
        </w:div>
        <w:div w:id="1324311940">
          <w:marLeft w:val="547"/>
          <w:marRight w:val="0"/>
          <w:marTop w:val="134"/>
          <w:marBottom w:val="0"/>
          <w:divBdr>
            <w:top w:val="none" w:sz="0" w:space="0" w:color="auto"/>
            <w:left w:val="none" w:sz="0" w:space="0" w:color="auto"/>
            <w:bottom w:val="none" w:sz="0" w:space="0" w:color="auto"/>
            <w:right w:val="none" w:sz="0" w:space="0" w:color="auto"/>
          </w:divBdr>
        </w:div>
        <w:div w:id="1561478781">
          <w:marLeft w:val="547"/>
          <w:marRight w:val="0"/>
          <w:marTop w:val="134"/>
          <w:marBottom w:val="0"/>
          <w:divBdr>
            <w:top w:val="none" w:sz="0" w:space="0" w:color="auto"/>
            <w:left w:val="none" w:sz="0" w:space="0" w:color="auto"/>
            <w:bottom w:val="none" w:sz="0" w:space="0" w:color="auto"/>
            <w:right w:val="none" w:sz="0" w:space="0" w:color="auto"/>
          </w:divBdr>
        </w:div>
        <w:div w:id="1697079000">
          <w:marLeft w:val="547"/>
          <w:marRight w:val="0"/>
          <w:marTop w:val="134"/>
          <w:marBottom w:val="0"/>
          <w:divBdr>
            <w:top w:val="none" w:sz="0" w:space="0" w:color="auto"/>
            <w:left w:val="none" w:sz="0" w:space="0" w:color="auto"/>
            <w:bottom w:val="none" w:sz="0" w:space="0" w:color="auto"/>
            <w:right w:val="none" w:sz="0" w:space="0" w:color="auto"/>
          </w:divBdr>
        </w:div>
      </w:divsChild>
    </w:div>
    <w:div w:id="941568277">
      <w:bodyDiv w:val="1"/>
      <w:marLeft w:val="0"/>
      <w:marRight w:val="0"/>
      <w:marTop w:val="0"/>
      <w:marBottom w:val="0"/>
      <w:divBdr>
        <w:top w:val="none" w:sz="0" w:space="0" w:color="auto"/>
        <w:left w:val="none" w:sz="0" w:space="0" w:color="auto"/>
        <w:bottom w:val="none" w:sz="0" w:space="0" w:color="auto"/>
        <w:right w:val="none" w:sz="0" w:space="0" w:color="auto"/>
      </w:divBdr>
    </w:div>
    <w:div w:id="991562094">
      <w:bodyDiv w:val="1"/>
      <w:marLeft w:val="0"/>
      <w:marRight w:val="0"/>
      <w:marTop w:val="0"/>
      <w:marBottom w:val="0"/>
      <w:divBdr>
        <w:top w:val="none" w:sz="0" w:space="0" w:color="auto"/>
        <w:left w:val="none" w:sz="0" w:space="0" w:color="auto"/>
        <w:bottom w:val="none" w:sz="0" w:space="0" w:color="auto"/>
        <w:right w:val="none" w:sz="0" w:space="0" w:color="auto"/>
      </w:divBdr>
      <w:divsChild>
        <w:div w:id="231699502">
          <w:marLeft w:val="0"/>
          <w:marRight w:val="0"/>
          <w:marTop w:val="0"/>
          <w:marBottom w:val="0"/>
          <w:divBdr>
            <w:top w:val="none" w:sz="0" w:space="0" w:color="auto"/>
            <w:left w:val="none" w:sz="0" w:space="0" w:color="auto"/>
            <w:bottom w:val="none" w:sz="0" w:space="0" w:color="auto"/>
            <w:right w:val="none" w:sz="0" w:space="0" w:color="auto"/>
          </w:divBdr>
          <w:divsChild>
            <w:div w:id="7755420">
              <w:marLeft w:val="0"/>
              <w:marRight w:val="0"/>
              <w:marTop w:val="0"/>
              <w:marBottom w:val="0"/>
              <w:divBdr>
                <w:top w:val="none" w:sz="0" w:space="0" w:color="auto"/>
                <w:left w:val="none" w:sz="0" w:space="0" w:color="auto"/>
                <w:bottom w:val="none" w:sz="0" w:space="0" w:color="auto"/>
                <w:right w:val="none" w:sz="0" w:space="0" w:color="auto"/>
              </w:divBdr>
            </w:div>
            <w:div w:id="587033834">
              <w:marLeft w:val="0"/>
              <w:marRight w:val="0"/>
              <w:marTop w:val="0"/>
              <w:marBottom w:val="0"/>
              <w:divBdr>
                <w:top w:val="none" w:sz="0" w:space="0" w:color="auto"/>
                <w:left w:val="none" w:sz="0" w:space="0" w:color="auto"/>
                <w:bottom w:val="none" w:sz="0" w:space="0" w:color="auto"/>
                <w:right w:val="none" w:sz="0" w:space="0" w:color="auto"/>
              </w:divBdr>
            </w:div>
            <w:div w:id="612827534">
              <w:marLeft w:val="0"/>
              <w:marRight w:val="0"/>
              <w:marTop w:val="0"/>
              <w:marBottom w:val="0"/>
              <w:divBdr>
                <w:top w:val="none" w:sz="0" w:space="0" w:color="auto"/>
                <w:left w:val="none" w:sz="0" w:space="0" w:color="auto"/>
                <w:bottom w:val="none" w:sz="0" w:space="0" w:color="auto"/>
                <w:right w:val="none" w:sz="0" w:space="0" w:color="auto"/>
              </w:divBdr>
            </w:div>
            <w:div w:id="837771328">
              <w:marLeft w:val="0"/>
              <w:marRight w:val="0"/>
              <w:marTop w:val="0"/>
              <w:marBottom w:val="0"/>
              <w:divBdr>
                <w:top w:val="none" w:sz="0" w:space="0" w:color="auto"/>
                <w:left w:val="none" w:sz="0" w:space="0" w:color="auto"/>
                <w:bottom w:val="none" w:sz="0" w:space="0" w:color="auto"/>
                <w:right w:val="none" w:sz="0" w:space="0" w:color="auto"/>
              </w:divBdr>
            </w:div>
            <w:div w:id="1389451157">
              <w:marLeft w:val="0"/>
              <w:marRight w:val="0"/>
              <w:marTop w:val="0"/>
              <w:marBottom w:val="0"/>
              <w:divBdr>
                <w:top w:val="none" w:sz="0" w:space="0" w:color="auto"/>
                <w:left w:val="none" w:sz="0" w:space="0" w:color="auto"/>
                <w:bottom w:val="none" w:sz="0" w:space="0" w:color="auto"/>
                <w:right w:val="none" w:sz="0" w:space="0" w:color="auto"/>
              </w:divBdr>
            </w:div>
            <w:div w:id="1998070013">
              <w:marLeft w:val="0"/>
              <w:marRight w:val="0"/>
              <w:marTop w:val="0"/>
              <w:marBottom w:val="0"/>
              <w:divBdr>
                <w:top w:val="none" w:sz="0" w:space="0" w:color="auto"/>
                <w:left w:val="none" w:sz="0" w:space="0" w:color="auto"/>
                <w:bottom w:val="none" w:sz="0" w:space="0" w:color="auto"/>
                <w:right w:val="none" w:sz="0" w:space="0" w:color="auto"/>
              </w:divBdr>
            </w:div>
            <w:div w:id="21085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4431">
      <w:bodyDiv w:val="1"/>
      <w:marLeft w:val="0"/>
      <w:marRight w:val="0"/>
      <w:marTop w:val="0"/>
      <w:marBottom w:val="0"/>
      <w:divBdr>
        <w:top w:val="none" w:sz="0" w:space="0" w:color="auto"/>
        <w:left w:val="none" w:sz="0" w:space="0" w:color="auto"/>
        <w:bottom w:val="none" w:sz="0" w:space="0" w:color="auto"/>
        <w:right w:val="none" w:sz="0" w:space="0" w:color="auto"/>
      </w:divBdr>
      <w:divsChild>
        <w:div w:id="48649170">
          <w:marLeft w:val="0"/>
          <w:marRight w:val="0"/>
          <w:marTop w:val="0"/>
          <w:marBottom w:val="0"/>
          <w:divBdr>
            <w:top w:val="none" w:sz="0" w:space="0" w:color="auto"/>
            <w:left w:val="none" w:sz="0" w:space="0" w:color="auto"/>
            <w:bottom w:val="none" w:sz="0" w:space="0" w:color="auto"/>
            <w:right w:val="none" w:sz="0" w:space="0" w:color="auto"/>
          </w:divBdr>
        </w:div>
      </w:divsChild>
    </w:div>
    <w:div w:id="1112747134">
      <w:bodyDiv w:val="1"/>
      <w:marLeft w:val="0"/>
      <w:marRight w:val="0"/>
      <w:marTop w:val="0"/>
      <w:marBottom w:val="0"/>
      <w:divBdr>
        <w:top w:val="none" w:sz="0" w:space="0" w:color="auto"/>
        <w:left w:val="none" w:sz="0" w:space="0" w:color="auto"/>
        <w:bottom w:val="none" w:sz="0" w:space="0" w:color="auto"/>
        <w:right w:val="none" w:sz="0" w:space="0" w:color="auto"/>
      </w:divBdr>
    </w:div>
    <w:div w:id="1189951040">
      <w:bodyDiv w:val="1"/>
      <w:marLeft w:val="0"/>
      <w:marRight w:val="0"/>
      <w:marTop w:val="0"/>
      <w:marBottom w:val="0"/>
      <w:divBdr>
        <w:top w:val="none" w:sz="0" w:space="0" w:color="auto"/>
        <w:left w:val="none" w:sz="0" w:space="0" w:color="auto"/>
        <w:bottom w:val="none" w:sz="0" w:space="0" w:color="auto"/>
        <w:right w:val="none" w:sz="0" w:space="0" w:color="auto"/>
      </w:divBdr>
    </w:div>
    <w:div w:id="1211377473">
      <w:bodyDiv w:val="1"/>
      <w:marLeft w:val="0"/>
      <w:marRight w:val="0"/>
      <w:marTop w:val="0"/>
      <w:marBottom w:val="0"/>
      <w:divBdr>
        <w:top w:val="none" w:sz="0" w:space="0" w:color="auto"/>
        <w:left w:val="none" w:sz="0" w:space="0" w:color="auto"/>
        <w:bottom w:val="none" w:sz="0" w:space="0" w:color="auto"/>
        <w:right w:val="none" w:sz="0" w:space="0" w:color="auto"/>
      </w:divBdr>
      <w:divsChild>
        <w:div w:id="2039548333">
          <w:marLeft w:val="0"/>
          <w:marRight w:val="0"/>
          <w:marTop w:val="0"/>
          <w:marBottom w:val="0"/>
          <w:divBdr>
            <w:top w:val="none" w:sz="0" w:space="0" w:color="auto"/>
            <w:left w:val="none" w:sz="0" w:space="0" w:color="auto"/>
            <w:bottom w:val="none" w:sz="0" w:space="0" w:color="auto"/>
            <w:right w:val="none" w:sz="0" w:space="0" w:color="auto"/>
          </w:divBdr>
        </w:div>
      </w:divsChild>
    </w:div>
    <w:div w:id="1257977432">
      <w:bodyDiv w:val="1"/>
      <w:marLeft w:val="0"/>
      <w:marRight w:val="0"/>
      <w:marTop w:val="0"/>
      <w:marBottom w:val="0"/>
      <w:divBdr>
        <w:top w:val="none" w:sz="0" w:space="0" w:color="auto"/>
        <w:left w:val="none" w:sz="0" w:space="0" w:color="auto"/>
        <w:bottom w:val="none" w:sz="0" w:space="0" w:color="auto"/>
        <w:right w:val="none" w:sz="0" w:space="0" w:color="auto"/>
      </w:divBdr>
      <w:divsChild>
        <w:div w:id="464852038">
          <w:marLeft w:val="0"/>
          <w:marRight w:val="0"/>
          <w:marTop w:val="0"/>
          <w:marBottom w:val="0"/>
          <w:divBdr>
            <w:top w:val="none" w:sz="0" w:space="0" w:color="auto"/>
            <w:left w:val="none" w:sz="0" w:space="0" w:color="auto"/>
            <w:bottom w:val="none" w:sz="0" w:space="0" w:color="auto"/>
            <w:right w:val="none" w:sz="0" w:space="0" w:color="auto"/>
          </w:divBdr>
          <w:divsChild>
            <w:div w:id="850340653">
              <w:marLeft w:val="0"/>
              <w:marRight w:val="0"/>
              <w:marTop w:val="0"/>
              <w:marBottom w:val="0"/>
              <w:divBdr>
                <w:top w:val="none" w:sz="0" w:space="0" w:color="auto"/>
                <w:left w:val="none" w:sz="0" w:space="0" w:color="auto"/>
                <w:bottom w:val="none" w:sz="0" w:space="0" w:color="auto"/>
                <w:right w:val="none" w:sz="0" w:space="0" w:color="auto"/>
              </w:divBdr>
            </w:div>
            <w:div w:id="1213956093">
              <w:marLeft w:val="0"/>
              <w:marRight w:val="0"/>
              <w:marTop w:val="0"/>
              <w:marBottom w:val="0"/>
              <w:divBdr>
                <w:top w:val="none" w:sz="0" w:space="0" w:color="auto"/>
                <w:left w:val="none" w:sz="0" w:space="0" w:color="auto"/>
                <w:bottom w:val="none" w:sz="0" w:space="0" w:color="auto"/>
                <w:right w:val="none" w:sz="0" w:space="0" w:color="auto"/>
              </w:divBdr>
            </w:div>
            <w:div w:id="1567104853">
              <w:marLeft w:val="0"/>
              <w:marRight w:val="0"/>
              <w:marTop w:val="0"/>
              <w:marBottom w:val="0"/>
              <w:divBdr>
                <w:top w:val="none" w:sz="0" w:space="0" w:color="auto"/>
                <w:left w:val="none" w:sz="0" w:space="0" w:color="auto"/>
                <w:bottom w:val="none" w:sz="0" w:space="0" w:color="auto"/>
                <w:right w:val="none" w:sz="0" w:space="0" w:color="auto"/>
              </w:divBdr>
            </w:div>
            <w:div w:id="21011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828">
      <w:bodyDiv w:val="1"/>
      <w:marLeft w:val="0"/>
      <w:marRight w:val="0"/>
      <w:marTop w:val="0"/>
      <w:marBottom w:val="0"/>
      <w:divBdr>
        <w:top w:val="none" w:sz="0" w:space="0" w:color="auto"/>
        <w:left w:val="none" w:sz="0" w:space="0" w:color="auto"/>
        <w:bottom w:val="none" w:sz="0" w:space="0" w:color="auto"/>
        <w:right w:val="none" w:sz="0" w:space="0" w:color="auto"/>
      </w:divBdr>
    </w:div>
    <w:div w:id="1372223559">
      <w:bodyDiv w:val="1"/>
      <w:marLeft w:val="0"/>
      <w:marRight w:val="0"/>
      <w:marTop w:val="0"/>
      <w:marBottom w:val="0"/>
      <w:divBdr>
        <w:top w:val="none" w:sz="0" w:space="0" w:color="auto"/>
        <w:left w:val="none" w:sz="0" w:space="0" w:color="auto"/>
        <w:bottom w:val="none" w:sz="0" w:space="0" w:color="auto"/>
        <w:right w:val="none" w:sz="0" w:space="0" w:color="auto"/>
      </w:divBdr>
      <w:divsChild>
        <w:div w:id="471214847">
          <w:marLeft w:val="547"/>
          <w:marRight w:val="0"/>
          <w:marTop w:val="125"/>
          <w:marBottom w:val="0"/>
          <w:divBdr>
            <w:top w:val="none" w:sz="0" w:space="0" w:color="auto"/>
            <w:left w:val="none" w:sz="0" w:space="0" w:color="auto"/>
            <w:bottom w:val="none" w:sz="0" w:space="0" w:color="auto"/>
            <w:right w:val="none" w:sz="0" w:space="0" w:color="auto"/>
          </w:divBdr>
        </w:div>
        <w:div w:id="383799620">
          <w:marLeft w:val="547"/>
          <w:marRight w:val="0"/>
          <w:marTop w:val="125"/>
          <w:marBottom w:val="0"/>
          <w:divBdr>
            <w:top w:val="none" w:sz="0" w:space="0" w:color="auto"/>
            <w:left w:val="none" w:sz="0" w:space="0" w:color="auto"/>
            <w:bottom w:val="none" w:sz="0" w:space="0" w:color="auto"/>
            <w:right w:val="none" w:sz="0" w:space="0" w:color="auto"/>
          </w:divBdr>
        </w:div>
        <w:div w:id="1679306275">
          <w:marLeft w:val="1166"/>
          <w:marRight w:val="0"/>
          <w:marTop w:val="106"/>
          <w:marBottom w:val="0"/>
          <w:divBdr>
            <w:top w:val="none" w:sz="0" w:space="0" w:color="auto"/>
            <w:left w:val="none" w:sz="0" w:space="0" w:color="auto"/>
            <w:bottom w:val="none" w:sz="0" w:space="0" w:color="auto"/>
            <w:right w:val="none" w:sz="0" w:space="0" w:color="auto"/>
          </w:divBdr>
        </w:div>
        <w:div w:id="1529567297">
          <w:marLeft w:val="1166"/>
          <w:marRight w:val="0"/>
          <w:marTop w:val="106"/>
          <w:marBottom w:val="0"/>
          <w:divBdr>
            <w:top w:val="none" w:sz="0" w:space="0" w:color="auto"/>
            <w:left w:val="none" w:sz="0" w:space="0" w:color="auto"/>
            <w:bottom w:val="none" w:sz="0" w:space="0" w:color="auto"/>
            <w:right w:val="none" w:sz="0" w:space="0" w:color="auto"/>
          </w:divBdr>
        </w:div>
        <w:div w:id="1033652346">
          <w:marLeft w:val="547"/>
          <w:marRight w:val="0"/>
          <w:marTop w:val="125"/>
          <w:marBottom w:val="0"/>
          <w:divBdr>
            <w:top w:val="none" w:sz="0" w:space="0" w:color="auto"/>
            <w:left w:val="none" w:sz="0" w:space="0" w:color="auto"/>
            <w:bottom w:val="none" w:sz="0" w:space="0" w:color="auto"/>
            <w:right w:val="none" w:sz="0" w:space="0" w:color="auto"/>
          </w:divBdr>
        </w:div>
        <w:div w:id="1638104699">
          <w:marLeft w:val="1166"/>
          <w:marRight w:val="0"/>
          <w:marTop w:val="106"/>
          <w:marBottom w:val="0"/>
          <w:divBdr>
            <w:top w:val="none" w:sz="0" w:space="0" w:color="auto"/>
            <w:left w:val="none" w:sz="0" w:space="0" w:color="auto"/>
            <w:bottom w:val="none" w:sz="0" w:space="0" w:color="auto"/>
            <w:right w:val="none" w:sz="0" w:space="0" w:color="auto"/>
          </w:divBdr>
        </w:div>
      </w:divsChild>
    </w:div>
    <w:div w:id="1396473055">
      <w:bodyDiv w:val="1"/>
      <w:marLeft w:val="0"/>
      <w:marRight w:val="0"/>
      <w:marTop w:val="0"/>
      <w:marBottom w:val="0"/>
      <w:divBdr>
        <w:top w:val="none" w:sz="0" w:space="0" w:color="auto"/>
        <w:left w:val="none" w:sz="0" w:space="0" w:color="auto"/>
        <w:bottom w:val="none" w:sz="0" w:space="0" w:color="auto"/>
        <w:right w:val="none" w:sz="0" w:space="0" w:color="auto"/>
      </w:divBdr>
      <w:divsChild>
        <w:div w:id="1408185363">
          <w:marLeft w:val="0"/>
          <w:marRight w:val="0"/>
          <w:marTop w:val="0"/>
          <w:marBottom w:val="0"/>
          <w:divBdr>
            <w:top w:val="none" w:sz="0" w:space="0" w:color="auto"/>
            <w:left w:val="none" w:sz="0" w:space="0" w:color="auto"/>
            <w:bottom w:val="none" w:sz="0" w:space="0" w:color="auto"/>
            <w:right w:val="none" w:sz="0" w:space="0" w:color="auto"/>
          </w:divBdr>
        </w:div>
      </w:divsChild>
    </w:div>
    <w:div w:id="1466317473">
      <w:bodyDiv w:val="1"/>
      <w:marLeft w:val="0"/>
      <w:marRight w:val="0"/>
      <w:marTop w:val="0"/>
      <w:marBottom w:val="0"/>
      <w:divBdr>
        <w:top w:val="none" w:sz="0" w:space="0" w:color="auto"/>
        <w:left w:val="none" w:sz="0" w:space="0" w:color="auto"/>
        <w:bottom w:val="none" w:sz="0" w:space="0" w:color="auto"/>
        <w:right w:val="none" w:sz="0" w:space="0" w:color="auto"/>
      </w:divBdr>
      <w:divsChild>
        <w:div w:id="121577653">
          <w:marLeft w:val="0"/>
          <w:marRight w:val="0"/>
          <w:marTop w:val="0"/>
          <w:marBottom w:val="0"/>
          <w:divBdr>
            <w:top w:val="none" w:sz="0" w:space="0" w:color="auto"/>
            <w:left w:val="none" w:sz="0" w:space="0" w:color="auto"/>
            <w:bottom w:val="none" w:sz="0" w:space="0" w:color="auto"/>
            <w:right w:val="none" w:sz="0" w:space="0" w:color="auto"/>
          </w:divBdr>
          <w:divsChild>
            <w:div w:id="614992044">
              <w:marLeft w:val="0"/>
              <w:marRight w:val="0"/>
              <w:marTop w:val="0"/>
              <w:marBottom w:val="0"/>
              <w:divBdr>
                <w:top w:val="none" w:sz="0" w:space="0" w:color="auto"/>
                <w:left w:val="none" w:sz="0" w:space="0" w:color="auto"/>
                <w:bottom w:val="none" w:sz="0" w:space="0" w:color="auto"/>
                <w:right w:val="none" w:sz="0" w:space="0" w:color="auto"/>
              </w:divBdr>
            </w:div>
            <w:div w:id="717054227">
              <w:marLeft w:val="0"/>
              <w:marRight w:val="0"/>
              <w:marTop w:val="0"/>
              <w:marBottom w:val="0"/>
              <w:divBdr>
                <w:top w:val="none" w:sz="0" w:space="0" w:color="auto"/>
                <w:left w:val="none" w:sz="0" w:space="0" w:color="auto"/>
                <w:bottom w:val="none" w:sz="0" w:space="0" w:color="auto"/>
                <w:right w:val="none" w:sz="0" w:space="0" w:color="auto"/>
              </w:divBdr>
            </w:div>
            <w:div w:id="798651070">
              <w:marLeft w:val="0"/>
              <w:marRight w:val="0"/>
              <w:marTop w:val="0"/>
              <w:marBottom w:val="0"/>
              <w:divBdr>
                <w:top w:val="none" w:sz="0" w:space="0" w:color="auto"/>
                <w:left w:val="none" w:sz="0" w:space="0" w:color="auto"/>
                <w:bottom w:val="none" w:sz="0" w:space="0" w:color="auto"/>
                <w:right w:val="none" w:sz="0" w:space="0" w:color="auto"/>
              </w:divBdr>
            </w:div>
            <w:div w:id="12550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1882">
      <w:bodyDiv w:val="1"/>
      <w:marLeft w:val="0"/>
      <w:marRight w:val="0"/>
      <w:marTop w:val="0"/>
      <w:marBottom w:val="0"/>
      <w:divBdr>
        <w:top w:val="none" w:sz="0" w:space="0" w:color="auto"/>
        <w:left w:val="none" w:sz="0" w:space="0" w:color="auto"/>
        <w:bottom w:val="none" w:sz="0" w:space="0" w:color="auto"/>
        <w:right w:val="none" w:sz="0" w:space="0" w:color="auto"/>
      </w:divBdr>
      <w:divsChild>
        <w:div w:id="381641020">
          <w:marLeft w:val="101"/>
          <w:marRight w:val="101"/>
          <w:marTop w:val="101"/>
          <w:marBottom w:val="101"/>
          <w:divBdr>
            <w:top w:val="none" w:sz="0" w:space="0" w:color="auto"/>
            <w:left w:val="none" w:sz="0" w:space="0" w:color="auto"/>
            <w:bottom w:val="none" w:sz="0" w:space="0" w:color="auto"/>
            <w:right w:val="none" w:sz="0" w:space="0" w:color="auto"/>
          </w:divBdr>
          <w:divsChild>
            <w:div w:id="1714234151">
              <w:marLeft w:val="0"/>
              <w:marRight w:val="0"/>
              <w:marTop w:val="0"/>
              <w:marBottom w:val="0"/>
              <w:divBdr>
                <w:top w:val="none" w:sz="0" w:space="0" w:color="auto"/>
                <w:left w:val="none" w:sz="0" w:space="0" w:color="auto"/>
                <w:bottom w:val="none" w:sz="0" w:space="0" w:color="auto"/>
                <w:right w:val="none" w:sz="0" w:space="0" w:color="auto"/>
              </w:divBdr>
              <w:divsChild>
                <w:div w:id="2028871898">
                  <w:marLeft w:val="0"/>
                  <w:marRight w:val="0"/>
                  <w:marTop w:val="0"/>
                  <w:marBottom w:val="0"/>
                  <w:divBdr>
                    <w:top w:val="none" w:sz="0" w:space="0" w:color="auto"/>
                    <w:left w:val="none" w:sz="0" w:space="0" w:color="auto"/>
                    <w:bottom w:val="none" w:sz="0" w:space="0" w:color="auto"/>
                    <w:right w:val="none" w:sz="0" w:space="0" w:color="auto"/>
                  </w:divBdr>
                  <w:divsChild>
                    <w:div w:id="6998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17895">
      <w:bodyDiv w:val="1"/>
      <w:marLeft w:val="0"/>
      <w:marRight w:val="0"/>
      <w:marTop w:val="0"/>
      <w:marBottom w:val="0"/>
      <w:divBdr>
        <w:top w:val="none" w:sz="0" w:space="0" w:color="auto"/>
        <w:left w:val="none" w:sz="0" w:space="0" w:color="auto"/>
        <w:bottom w:val="none" w:sz="0" w:space="0" w:color="auto"/>
        <w:right w:val="none" w:sz="0" w:space="0" w:color="auto"/>
      </w:divBdr>
      <w:divsChild>
        <w:div w:id="358700784">
          <w:marLeft w:val="1800"/>
          <w:marRight w:val="0"/>
          <w:marTop w:val="86"/>
          <w:marBottom w:val="0"/>
          <w:divBdr>
            <w:top w:val="none" w:sz="0" w:space="0" w:color="auto"/>
            <w:left w:val="none" w:sz="0" w:space="0" w:color="auto"/>
            <w:bottom w:val="none" w:sz="0" w:space="0" w:color="auto"/>
            <w:right w:val="none" w:sz="0" w:space="0" w:color="auto"/>
          </w:divBdr>
        </w:div>
        <w:div w:id="543180892">
          <w:marLeft w:val="547"/>
          <w:marRight w:val="0"/>
          <w:marTop w:val="134"/>
          <w:marBottom w:val="0"/>
          <w:divBdr>
            <w:top w:val="none" w:sz="0" w:space="0" w:color="auto"/>
            <w:left w:val="none" w:sz="0" w:space="0" w:color="auto"/>
            <w:bottom w:val="none" w:sz="0" w:space="0" w:color="auto"/>
            <w:right w:val="none" w:sz="0" w:space="0" w:color="auto"/>
          </w:divBdr>
        </w:div>
        <w:div w:id="584609262">
          <w:marLeft w:val="1166"/>
          <w:marRight w:val="0"/>
          <w:marTop w:val="96"/>
          <w:marBottom w:val="0"/>
          <w:divBdr>
            <w:top w:val="none" w:sz="0" w:space="0" w:color="auto"/>
            <w:left w:val="none" w:sz="0" w:space="0" w:color="auto"/>
            <w:bottom w:val="none" w:sz="0" w:space="0" w:color="auto"/>
            <w:right w:val="none" w:sz="0" w:space="0" w:color="auto"/>
          </w:divBdr>
        </w:div>
        <w:div w:id="783157932">
          <w:marLeft w:val="1166"/>
          <w:marRight w:val="0"/>
          <w:marTop w:val="96"/>
          <w:marBottom w:val="0"/>
          <w:divBdr>
            <w:top w:val="none" w:sz="0" w:space="0" w:color="auto"/>
            <w:left w:val="none" w:sz="0" w:space="0" w:color="auto"/>
            <w:bottom w:val="none" w:sz="0" w:space="0" w:color="auto"/>
            <w:right w:val="none" w:sz="0" w:space="0" w:color="auto"/>
          </w:divBdr>
        </w:div>
        <w:div w:id="1234197098">
          <w:marLeft w:val="1166"/>
          <w:marRight w:val="0"/>
          <w:marTop w:val="96"/>
          <w:marBottom w:val="0"/>
          <w:divBdr>
            <w:top w:val="none" w:sz="0" w:space="0" w:color="auto"/>
            <w:left w:val="none" w:sz="0" w:space="0" w:color="auto"/>
            <w:bottom w:val="none" w:sz="0" w:space="0" w:color="auto"/>
            <w:right w:val="none" w:sz="0" w:space="0" w:color="auto"/>
          </w:divBdr>
        </w:div>
      </w:divsChild>
    </w:div>
    <w:div w:id="1617756467">
      <w:bodyDiv w:val="1"/>
      <w:marLeft w:val="0"/>
      <w:marRight w:val="0"/>
      <w:marTop w:val="0"/>
      <w:marBottom w:val="0"/>
      <w:divBdr>
        <w:top w:val="none" w:sz="0" w:space="0" w:color="auto"/>
        <w:left w:val="none" w:sz="0" w:space="0" w:color="auto"/>
        <w:bottom w:val="none" w:sz="0" w:space="0" w:color="auto"/>
        <w:right w:val="none" w:sz="0" w:space="0" w:color="auto"/>
      </w:divBdr>
      <w:divsChild>
        <w:div w:id="1919166152">
          <w:marLeft w:val="0"/>
          <w:marRight w:val="0"/>
          <w:marTop w:val="0"/>
          <w:marBottom w:val="0"/>
          <w:divBdr>
            <w:top w:val="none" w:sz="0" w:space="0" w:color="auto"/>
            <w:left w:val="none" w:sz="0" w:space="0" w:color="auto"/>
            <w:bottom w:val="none" w:sz="0" w:space="0" w:color="auto"/>
            <w:right w:val="none" w:sz="0" w:space="0" w:color="auto"/>
          </w:divBdr>
          <w:divsChild>
            <w:div w:id="4829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49998">
      <w:bodyDiv w:val="1"/>
      <w:marLeft w:val="0"/>
      <w:marRight w:val="0"/>
      <w:marTop w:val="0"/>
      <w:marBottom w:val="0"/>
      <w:divBdr>
        <w:top w:val="none" w:sz="0" w:space="0" w:color="auto"/>
        <w:left w:val="none" w:sz="0" w:space="0" w:color="auto"/>
        <w:bottom w:val="none" w:sz="0" w:space="0" w:color="auto"/>
        <w:right w:val="none" w:sz="0" w:space="0" w:color="auto"/>
      </w:divBdr>
      <w:divsChild>
        <w:div w:id="1666400340">
          <w:marLeft w:val="0"/>
          <w:marRight w:val="0"/>
          <w:marTop w:val="0"/>
          <w:marBottom w:val="0"/>
          <w:divBdr>
            <w:top w:val="none" w:sz="0" w:space="0" w:color="auto"/>
            <w:left w:val="none" w:sz="0" w:space="0" w:color="auto"/>
            <w:bottom w:val="none" w:sz="0" w:space="0" w:color="auto"/>
            <w:right w:val="none" w:sz="0" w:space="0" w:color="auto"/>
          </w:divBdr>
          <w:divsChild>
            <w:div w:id="115942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258023">
      <w:bodyDiv w:val="1"/>
      <w:marLeft w:val="0"/>
      <w:marRight w:val="0"/>
      <w:marTop w:val="0"/>
      <w:marBottom w:val="0"/>
      <w:divBdr>
        <w:top w:val="none" w:sz="0" w:space="0" w:color="auto"/>
        <w:left w:val="none" w:sz="0" w:space="0" w:color="auto"/>
        <w:bottom w:val="none" w:sz="0" w:space="0" w:color="auto"/>
        <w:right w:val="none" w:sz="0" w:space="0" w:color="auto"/>
      </w:divBdr>
    </w:div>
    <w:div w:id="1671830609">
      <w:bodyDiv w:val="1"/>
      <w:marLeft w:val="0"/>
      <w:marRight w:val="0"/>
      <w:marTop w:val="0"/>
      <w:marBottom w:val="0"/>
      <w:divBdr>
        <w:top w:val="none" w:sz="0" w:space="0" w:color="auto"/>
        <w:left w:val="none" w:sz="0" w:space="0" w:color="auto"/>
        <w:bottom w:val="none" w:sz="0" w:space="0" w:color="auto"/>
        <w:right w:val="none" w:sz="0" w:space="0" w:color="auto"/>
      </w:divBdr>
    </w:div>
    <w:div w:id="1707753968">
      <w:bodyDiv w:val="1"/>
      <w:marLeft w:val="0"/>
      <w:marRight w:val="0"/>
      <w:marTop w:val="0"/>
      <w:marBottom w:val="0"/>
      <w:divBdr>
        <w:top w:val="none" w:sz="0" w:space="0" w:color="auto"/>
        <w:left w:val="none" w:sz="0" w:space="0" w:color="auto"/>
        <w:bottom w:val="none" w:sz="0" w:space="0" w:color="auto"/>
        <w:right w:val="none" w:sz="0" w:space="0" w:color="auto"/>
      </w:divBdr>
      <w:divsChild>
        <w:div w:id="1512182935">
          <w:marLeft w:val="0"/>
          <w:marRight w:val="0"/>
          <w:marTop w:val="0"/>
          <w:marBottom w:val="0"/>
          <w:divBdr>
            <w:top w:val="none" w:sz="0" w:space="0" w:color="auto"/>
            <w:left w:val="none" w:sz="0" w:space="0" w:color="auto"/>
            <w:bottom w:val="none" w:sz="0" w:space="0" w:color="auto"/>
            <w:right w:val="none" w:sz="0" w:space="0" w:color="auto"/>
          </w:divBdr>
          <w:divsChild>
            <w:div w:id="175341150">
              <w:marLeft w:val="0"/>
              <w:marRight w:val="0"/>
              <w:marTop w:val="0"/>
              <w:marBottom w:val="0"/>
              <w:divBdr>
                <w:top w:val="none" w:sz="0" w:space="0" w:color="auto"/>
                <w:left w:val="none" w:sz="0" w:space="0" w:color="auto"/>
                <w:bottom w:val="none" w:sz="0" w:space="0" w:color="auto"/>
                <w:right w:val="none" w:sz="0" w:space="0" w:color="auto"/>
              </w:divBdr>
            </w:div>
            <w:div w:id="278144915">
              <w:marLeft w:val="0"/>
              <w:marRight w:val="0"/>
              <w:marTop w:val="0"/>
              <w:marBottom w:val="0"/>
              <w:divBdr>
                <w:top w:val="none" w:sz="0" w:space="0" w:color="auto"/>
                <w:left w:val="none" w:sz="0" w:space="0" w:color="auto"/>
                <w:bottom w:val="none" w:sz="0" w:space="0" w:color="auto"/>
                <w:right w:val="none" w:sz="0" w:space="0" w:color="auto"/>
              </w:divBdr>
            </w:div>
            <w:div w:id="638613468">
              <w:marLeft w:val="0"/>
              <w:marRight w:val="0"/>
              <w:marTop w:val="0"/>
              <w:marBottom w:val="0"/>
              <w:divBdr>
                <w:top w:val="none" w:sz="0" w:space="0" w:color="auto"/>
                <w:left w:val="none" w:sz="0" w:space="0" w:color="auto"/>
                <w:bottom w:val="none" w:sz="0" w:space="0" w:color="auto"/>
                <w:right w:val="none" w:sz="0" w:space="0" w:color="auto"/>
              </w:divBdr>
            </w:div>
            <w:div w:id="1079063534">
              <w:marLeft w:val="0"/>
              <w:marRight w:val="0"/>
              <w:marTop w:val="0"/>
              <w:marBottom w:val="0"/>
              <w:divBdr>
                <w:top w:val="none" w:sz="0" w:space="0" w:color="auto"/>
                <w:left w:val="none" w:sz="0" w:space="0" w:color="auto"/>
                <w:bottom w:val="none" w:sz="0" w:space="0" w:color="auto"/>
                <w:right w:val="none" w:sz="0" w:space="0" w:color="auto"/>
              </w:divBdr>
            </w:div>
            <w:div w:id="155511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2009">
      <w:bodyDiv w:val="1"/>
      <w:marLeft w:val="0"/>
      <w:marRight w:val="0"/>
      <w:marTop w:val="0"/>
      <w:marBottom w:val="0"/>
      <w:divBdr>
        <w:top w:val="none" w:sz="0" w:space="0" w:color="auto"/>
        <w:left w:val="none" w:sz="0" w:space="0" w:color="auto"/>
        <w:bottom w:val="none" w:sz="0" w:space="0" w:color="auto"/>
        <w:right w:val="none" w:sz="0" w:space="0" w:color="auto"/>
      </w:divBdr>
    </w:div>
    <w:div w:id="1780174838">
      <w:bodyDiv w:val="1"/>
      <w:marLeft w:val="0"/>
      <w:marRight w:val="0"/>
      <w:marTop w:val="0"/>
      <w:marBottom w:val="0"/>
      <w:divBdr>
        <w:top w:val="none" w:sz="0" w:space="0" w:color="auto"/>
        <w:left w:val="none" w:sz="0" w:space="0" w:color="auto"/>
        <w:bottom w:val="none" w:sz="0" w:space="0" w:color="auto"/>
        <w:right w:val="none" w:sz="0" w:space="0" w:color="auto"/>
      </w:divBdr>
      <w:divsChild>
        <w:div w:id="413165565">
          <w:marLeft w:val="0"/>
          <w:marRight w:val="0"/>
          <w:marTop w:val="0"/>
          <w:marBottom w:val="0"/>
          <w:divBdr>
            <w:top w:val="none" w:sz="0" w:space="0" w:color="auto"/>
            <w:left w:val="none" w:sz="0" w:space="0" w:color="auto"/>
            <w:bottom w:val="none" w:sz="0" w:space="0" w:color="auto"/>
            <w:right w:val="none" w:sz="0" w:space="0" w:color="auto"/>
          </w:divBdr>
          <w:divsChild>
            <w:div w:id="465202636">
              <w:marLeft w:val="0"/>
              <w:marRight w:val="0"/>
              <w:marTop w:val="0"/>
              <w:marBottom w:val="0"/>
              <w:divBdr>
                <w:top w:val="none" w:sz="0" w:space="0" w:color="auto"/>
                <w:left w:val="none" w:sz="0" w:space="0" w:color="auto"/>
                <w:bottom w:val="none" w:sz="0" w:space="0" w:color="auto"/>
                <w:right w:val="none" w:sz="0" w:space="0" w:color="auto"/>
              </w:divBdr>
            </w:div>
            <w:div w:id="1081565192">
              <w:marLeft w:val="0"/>
              <w:marRight w:val="0"/>
              <w:marTop w:val="0"/>
              <w:marBottom w:val="0"/>
              <w:divBdr>
                <w:top w:val="none" w:sz="0" w:space="0" w:color="auto"/>
                <w:left w:val="none" w:sz="0" w:space="0" w:color="auto"/>
                <w:bottom w:val="none" w:sz="0" w:space="0" w:color="auto"/>
                <w:right w:val="none" w:sz="0" w:space="0" w:color="auto"/>
              </w:divBdr>
            </w:div>
            <w:div w:id="1103384717">
              <w:marLeft w:val="0"/>
              <w:marRight w:val="0"/>
              <w:marTop w:val="0"/>
              <w:marBottom w:val="0"/>
              <w:divBdr>
                <w:top w:val="none" w:sz="0" w:space="0" w:color="auto"/>
                <w:left w:val="none" w:sz="0" w:space="0" w:color="auto"/>
                <w:bottom w:val="none" w:sz="0" w:space="0" w:color="auto"/>
                <w:right w:val="none" w:sz="0" w:space="0" w:color="auto"/>
              </w:divBdr>
            </w:div>
            <w:div w:id="1180047456">
              <w:marLeft w:val="0"/>
              <w:marRight w:val="0"/>
              <w:marTop w:val="0"/>
              <w:marBottom w:val="0"/>
              <w:divBdr>
                <w:top w:val="none" w:sz="0" w:space="0" w:color="auto"/>
                <w:left w:val="none" w:sz="0" w:space="0" w:color="auto"/>
                <w:bottom w:val="none" w:sz="0" w:space="0" w:color="auto"/>
                <w:right w:val="none" w:sz="0" w:space="0" w:color="auto"/>
              </w:divBdr>
            </w:div>
            <w:div w:id="1298686512">
              <w:marLeft w:val="0"/>
              <w:marRight w:val="0"/>
              <w:marTop w:val="0"/>
              <w:marBottom w:val="0"/>
              <w:divBdr>
                <w:top w:val="none" w:sz="0" w:space="0" w:color="auto"/>
                <w:left w:val="none" w:sz="0" w:space="0" w:color="auto"/>
                <w:bottom w:val="none" w:sz="0" w:space="0" w:color="auto"/>
                <w:right w:val="none" w:sz="0" w:space="0" w:color="auto"/>
              </w:divBdr>
            </w:div>
            <w:div w:id="1393307610">
              <w:marLeft w:val="0"/>
              <w:marRight w:val="0"/>
              <w:marTop w:val="0"/>
              <w:marBottom w:val="0"/>
              <w:divBdr>
                <w:top w:val="none" w:sz="0" w:space="0" w:color="auto"/>
                <w:left w:val="none" w:sz="0" w:space="0" w:color="auto"/>
                <w:bottom w:val="none" w:sz="0" w:space="0" w:color="auto"/>
                <w:right w:val="none" w:sz="0" w:space="0" w:color="auto"/>
              </w:divBdr>
            </w:div>
            <w:div w:id="17392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0686">
      <w:bodyDiv w:val="1"/>
      <w:marLeft w:val="0"/>
      <w:marRight w:val="0"/>
      <w:marTop w:val="0"/>
      <w:marBottom w:val="0"/>
      <w:divBdr>
        <w:top w:val="none" w:sz="0" w:space="0" w:color="auto"/>
        <w:left w:val="none" w:sz="0" w:space="0" w:color="auto"/>
        <w:bottom w:val="none" w:sz="0" w:space="0" w:color="auto"/>
        <w:right w:val="none" w:sz="0" w:space="0" w:color="auto"/>
      </w:divBdr>
      <w:divsChild>
        <w:div w:id="198203424">
          <w:marLeft w:val="0"/>
          <w:marRight w:val="0"/>
          <w:marTop w:val="0"/>
          <w:marBottom w:val="0"/>
          <w:divBdr>
            <w:top w:val="none" w:sz="0" w:space="0" w:color="auto"/>
            <w:left w:val="none" w:sz="0" w:space="0" w:color="auto"/>
            <w:bottom w:val="none" w:sz="0" w:space="0" w:color="auto"/>
            <w:right w:val="none" w:sz="0" w:space="0" w:color="auto"/>
          </w:divBdr>
          <w:divsChild>
            <w:div w:id="170309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173">
      <w:bodyDiv w:val="1"/>
      <w:marLeft w:val="0"/>
      <w:marRight w:val="0"/>
      <w:marTop w:val="0"/>
      <w:marBottom w:val="0"/>
      <w:divBdr>
        <w:top w:val="none" w:sz="0" w:space="0" w:color="auto"/>
        <w:left w:val="none" w:sz="0" w:space="0" w:color="auto"/>
        <w:bottom w:val="none" w:sz="0" w:space="0" w:color="auto"/>
        <w:right w:val="none" w:sz="0" w:space="0" w:color="auto"/>
      </w:divBdr>
      <w:divsChild>
        <w:div w:id="287974875">
          <w:marLeft w:val="1800"/>
          <w:marRight w:val="0"/>
          <w:marTop w:val="91"/>
          <w:marBottom w:val="0"/>
          <w:divBdr>
            <w:top w:val="none" w:sz="0" w:space="0" w:color="auto"/>
            <w:left w:val="none" w:sz="0" w:space="0" w:color="auto"/>
            <w:bottom w:val="none" w:sz="0" w:space="0" w:color="auto"/>
            <w:right w:val="none" w:sz="0" w:space="0" w:color="auto"/>
          </w:divBdr>
        </w:div>
        <w:div w:id="561137774">
          <w:marLeft w:val="1800"/>
          <w:marRight w:val="0"/>
          <w:marTop w:val="91"/>
          <w:marBottom w:val="0"/>
          <w:divBdr>
            <w:top w:val="none" w:sz="0" w:space="0" w:color="auto"/>
            <w:left w:val="none" w:sz="0" w:space="0" w:color="auto"/>
            <w:bottom w:val="none" w:sz="0" w:space="0" w:color="auto"/>
            <w:right w:val="none" w:sz="0" w:space="0" w:color="auto"/>
          </w:divBdr>
        </w:div>
        <w:div w:id="1184442657">
          <w:marLeft w:val="1800"/>
          <w:marRight w:val="0"/>
          <w:marTop w:val="91"/>
          <w:marBottom w:val="0"/>
          <w:divBdr>
            <w:top w:val="none" w:sz="0" w:space="0" w:color="auto"/>
            <w:left w:val="none" w:sz="0" w:space="0" w:color="auto"/>
            <w:bottom w:val="none" w:sz="0" w:space="0" w:color="auto"/>
            <w:right w:val="none" w:sz="0" w:space="0" w:color="auto"/>
          </w:divBdr>
        </w:div>
        <w:div w:id="1237545411">
          <w:marLeft w:val="2520"/>
          <w:marRight w:val="0"/>
          <w:marTop w:val="82"/>
          <w:marBottom w:val="0"/>
          <w:divBdr>
            <w:top w:val="none" w:sz="0" w:space="0" w:color="auto"/>
            <w:left w:val="none" w:sz="0" w:space="0" w:color="auto"/>
            <w:bottom w:val="none" w:sz="0" w:space="0" w:color="auto"/>
            <w:right w:val="none" w:sz="0" w:space="0" w:color="auto"/>
          </w:divBdr>
        </w:div>
        <w:div w:id="1623919466">
          <w:marLeft w:val="1166"/>
          <w:marRight w:val="0"/>
          <w:marTop w:val="106"/>
          <w:marBottom w:val="0"/>
          <w:divBdr>
            <w:top w:val="none" w:sz="0" w:space="0" w:color="auto"/>
            <w:left w:val="none" w:sz="0" w:space="0" w:color="auto"/>
            <w:bottom w:val="none" w:sz="0" w:space="0" w:color="auto"/>
            <w:right w:val="none" w:sz="0" w:space="0" w:color="auto"/>
          </w:divBdr>
        </w:div>
        <w:div w:id="1762526572">
          <w:marLeft w:val="1800"/>
          <w:marRight w:val="0"/>
          <w:marTop w:val="91"/>
          <w:marBottom w:val="0"/>
          <w:divBdr>
            <w:top w:val="none" w:sz="0" w:space="0" w:color="auto"/>
            <w:left w:val="none" w:sz="0" w:space="0" w:color="auto"/>
            <w:bottom w:val="none" w:sz="0" w:space="0" w:color="auto"/>
            <w:right w:val="none" w:sz="0" w:space="0" w:color="auto"/>
          </w:divBdr>
        </w:div>
        <w:div w:id="1895460500">
          <w:marLeft w:val="2520"/>
          <w:marRight w:val="0"/>
          <w:marTop w:val="82"/>
          <w:marBottom w:val="0"/>
          <w:divBdr>
            <w:top w:val="none" w:sz="0" w:space="0" w:color="auto"/>
            <w:left w:val="none" w:sz="0" w:space="0" w:color="auto"/>
            <w:bottom w:val="none" w:sz="0" w:space="0" w:color="auto"/>
            <w:right w:val="none" w:sz="0" w:space="0" w:color="auto"/>
          </w:divBdr>
        </w:div>
      </w:divsChild>
    </w:div>
    <w:div w:id="1921058022">
      <w:bodyDiv w:val="1"/>
      <w:marLeft w:val="0"/>
      <w:marRight w:val="0"/>
      <w:marTop w:val="0"/>
      <w:marBottom w:val="0"/>
      <w:divBdr>
        <w:top w:val="none" w:sz="0" w:space="0" w:color="auto"/>
        <w:left w:val="none" w:sz="0" w:space="0" w:color="auto"/>
        <w:bottom w:val="none" w:sz="0" w:space="0" w:color="auto"/>
        <w:right w:val="none" w:sz="0" w:space="0" w:color="auto"/>
      </w:divBdr>
      <w:divsChild>
        <w:div w:id="1571236600">
          <w:marLeft w:val="0"/>
          <w:marRight w:val="0"/>
          <w:marTop w:val="0"/>
          <w:marBottom w:val="0"/>
          <w:divBdr>
            <w:top w:val="none" w:sz="0" w:space="0" w:color="auto"/>
            <w:left w:val="none" w:sz="0" w:space="0" w:color="auto"/>
            <w:bottom w:val="none" w:sz="0" w:space="0" w:color="auto"/>
            <w:right w:val="none" w:sz="0" w:space="0" w:color="auto"/>
          </w:divBdr>
          <w:divsChild>
            <w:div w:id="9362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98372">
      <w:bodyDiv w:val="1"/>
      <w:marLeft w:val="0"/>
      <w:marRight w:val="0"/>
      <w:marTop w:val="0"/>
      <w:marBottom w:val="0"/>
      <w:divBdr>
        <w:top w:val="none" w:sz="0" w:space="0" w:color="auto"/>
        <w:left w:val="none" w:sz="0" w:space="0" w:color="auto"/>
        <w:bottom w:val="none" w:sz="0" w:space="0" w:color="auto"/>
        <w:right w:val="none" w:sz="0" w:space="0" w:color="auto"/>
      </w:divBdr>
      <w:divsChild>
        <w:div w:id="509835896">
          <w:marLeft w:val="1166"/>
          <w:marRight w:val="0"/>
          <w:marTop w:val="86"/>
          <w:marBottom w:val="0"/>
          <w:divBdr>
            <w:top w:val="none" w:sz="0" w:space="0" w:color="auto"/>
            <w:left w:val="none" w:sz="0" w:space="0" w:color="auto"/>
            <w:bottom w:val="none" w:sz="0" w:space="0" w:color="auto"/>
            <w:right w:val="none" w:sz="0" w:space="0" w:color="auto"/>
          </w:divBdr>
        </w:div>
      </w:divsChild>
    </w:div>
    <w:div w:id="2014798160">
      <w:bodyDiv w:val="1"/>
      <w:marLeft w:val="0"/>
      <w:marRight w:val="0"/>
      <w:marTop w:val="0"/>
      <w:marBottom w:val="0"/>
      <w:divBdr>
        <w:top w:val="none" w:sz="0" w:space="0" w:color="auto"/>
        <w:left w:val="none" w:sz="0" w:space="0" w:color="auto"/>
        <w:bottom w:val="none" w:sz="0" w:space="0" w:color="auto"/>
        <w:right w:val="none" w:sz="0" w:space="0" w:color="auto"/>
      </w:divBdr>
      <w:divsChild>
        <w:div w:id="768084635">
          <w:marLeft w:val="0"/>
          <w:marRight w:val="0"/>
          <w:marTop w:val="0"/>
          <w:marBottom w:val="0"/>
          <w:divBdr>
            <w:top w:val="none" w:sz="0" w:space="0" w:color="auto"/>
            <w:left w:val="none" w:sz="0" w:space="0" w:color="auto"/>
            <w:bottom w:val="none" w:sz="0" w:space="0" w:color="auto"/>
            <w:right w:val="none" w:sz="0" w:space="0" w:color="auto"/>
          </w:divBdr>
        </w:div>
      </w:divsChild>
    </w:div>
    <w:div w:id="2094203163">
      <w:bodyDiv w:val="1"/>
      <w:marLeft w:val="0"/>
      <w:marRight w:val="0"/>
      <w:marTop w:val="0"/>
      <w:marBottom w:val="0"/>
      <w:divBdr>
        <w:top w:val="none" w:sz="0" w:space="0" w:color="auto"/>
        <w:left w:val="none" w:sz="0" w:space="0" w:color="auto"/>
        <w:bottom w:val="none" w:sz="0" w:space="0" w:color="auto"/>
        <w:right w:val="none" w:sz="0" w:space="0" w:color="auto"/>
      </w:divBdr>
      <w:divsChild>
        <w:div w:id="134371174">
          <w:marLeft w:val="878"/>
          <w:marRight w:val="0"/>
          <w:marTop w:val="163"/>
          <w:marBottom w:val="0"/>
          <w:divBdr>
            <w:top w:val="none" w:sz="0" w:space="0" w:color="auto"/>
            <w:left w:val="none" w:sz="0" w:space="0" w:color="auto"/>
            <w:bottom w:val="none" w:sz="0" w:space="0" w:color="auto"/>
            <w:right w:val="none" w:sz="0" w:space="0" w:color="auto"/>
          </w:divBdr>
        </w:div>
        <w:div w:id="691689101">
          <w:marLeft w:val="374"/>
          <w:marRight w:val="0"/>
          <w:marTop w:val="163"/>
          <w:marBottom w:val="0"/>
          <w:divBdr>
            <w:top w:val="none" w:sz="0" w:space="0" w:color="auto"/>
            <w:left w:val="none" w:sz="0" w:space="0" w:color="auto"/>
            <w:bottom w:val="none" w:sz="0" w:space="0" w:color="auto"/>
            <w:right w:val="none" w:sz="0" w:space="0" w:color="auto"/>
          </w:divBdr>
        </w:div>
        <w:div w:id="735205821">
          <w:marLeft w:val="878"/>
          <w:marRight w:val="0"/>
          <w:marTop w:val="163"/>
          <w:marBottom w:val="0"/>
          <w:divBdr>
            <w:top w:val="none" w:sz="0" w:space="0" w:color="auto"/>
            <w:left w:val="none" w:sz="0" w:space="0" w:color="auto"/>
            <w:bottom w:val="none" w:sz="0" w:space="0" w:color="auto"/>
            <w:right w:val="none" w:sz="0" w:space="0" w:color="auto"/>
          </w:divBdr>
        </w:div>
        <w:div w:id="1047147582">
          <w:marLeft w:val="374"/>
          <w:marRight w:val="0"/>
          <w:marTop w:val="163"/>
          <w:marBottom w:val="0"/>
          <w:divBdr>
            <w:top w:val="none" w:sz="0" w:space="0" w:color="auto"/>
            <w:left w:val="none" w:sz="0" w:space="0" w:color="auto"/>
            <w:bottom w:val="none" w:sz="0" w:space="0" w:color="auto"/>
            <w:right w:val="none" w:sz="0" w:space="0" w:color="auto"/>
          </w:divBdr>
        </w:div>
        <w:div w:id="1240141570">
          <w:marLeft w:val="878"/>
          <w:marRight w:val="0"/>
          <w:marTop w:val="163"/>
          <w:marBottom w:val="0"/>
          <w:divBdr>
            <w:top w:val="none" w:sz="0" w:space="0" w:color="auto"/>
            <w:left w:val="none" w:sz="0" w:space="0" w:color="auto"/>
            <w:bottom w:val="none" w:sz="0" w:space="0" w:color="auto"/>
            <w:right w:val="none" w:sz="0" w:space="0" w:color="auto"/>
          </w:divBdr>
        </w:div>
        <w:div w:id="1256405640">
          <w:marLeft w:val="878"/>
          <w:marRight w:val="0"/>
          <w:marTop w:val="163"/>
          <w:marBottom w:val="0"/>
          <w:divBdr>
            <w:top w:val="none" w:sz="0" w:space="0" w:color="auto"/>
            <w:left w:val="none" w:sz="0" w:space="0" w:color="auto"/>
            <w:bottom w:val="none" w:sz="0" w:space="0" w:color="auto"/>
            <w:right w:val="none" w:sz="0" w:space="0" w:color="auto"/>
          </w:divBdr>
        </w:div>
        <w:div w:id="2047296484">
          <w:marLeft w:val="878"/>
          <w:marRight w:val="0"/>
          <w:marTop w:val="16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A3DC5-21F8-473A-B416-D8115B46B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380</Words>
  <Characters>2196</Characters>
  <Application>Microsoft Office Word</Application>
  <DocSecurity>0</DocSecurity>
  <Lines>18</Lines>
  <Paragraphs>5</Paragraphs>
  <ScaleCrop>false</ScaleCrop>
  <HeadingPairs>
    <vt:vector size="8" baseType="variant">
      <vt:variant>
        <vt:lpstr>Title</vt:lpstr>
      </vt:variant>
      <vt:variant>
        <vt:i4>1</vt:i4>
      </vt:variant>
      <vt:variant>
        <vt:lpstr>Titel</vt:lpstr>
      </vt:variant>
      <vt:variant>
        <vt:i4>1</vt:i4>
      </vt:variant>
      <vt:variant>
        <vt:lpstr>Titolo</vt:lpstr>
      </vt:variant>
      <vt:variant>
        <vt:i4>1</vt:i4>
      </vt:variant>
      <vt:variant>
        <vt:lpstr>Titre</vt:lpstr>
      </vt:variant>
      <vt:variant>
        <vt:i4>1</vt:i4>
      </vt:variant>
    </vt:vector>
  </HeadingPairs>
  <TitlesOfParts>
    <vt:vector size="4" baseType="lpstr">
      <vt:lpstr>E/ECE/324</vt:lpstr>
      <vt:lpstr>E/ECE/324</vt:lpstr>
      <vt:lpstr>E/ECE/324</vt:lpstr>
      <vt:lpstr>E/ECE/324</vt:lpstr>
    </vt:vector>
  </TitlesOfParts>
  <Company>UNECE</Company>
  <LinksUpToDate>false</LinksUpToDate>
  <CharactersWithSpaces>2571</CharactersWithSpaces>
  <SharedDoc>false</SharedDoc>
  <HLinks>
    <vt:vector size="378" baseType="variant">
      <vt:variant>
        <vt:i4>1048624</vt:i4>
      </vt:variant>
      <vt:variant>
        <vt:i4>200</vt:i4>
      </vt:variant>
      <vt:variant>
        <vt:i4>0</vt:i4>
      </vt:variant>
      <vt:variant>
        <vt:i4>5</vt:i4>
      </vt:variant>
      <vt:variant>
        <vt:lpwstr/>
      </vt:variant>
      <vt:variant>
        <vt:lpwstr>_Toc304836495</vt:lpwstr>
      </vt:variant>
      <vt:variant>
        <vt:i4>1048624</vt:i4>
      </vt:variant>
      <vt:variant>
        <vt:i4>197</vt:i4>
      </vt:variant>
      <vt:variant>
        <vt:i4>0</vt:i4>
      </vt:variant>
      <vt:variant>
        <vt:i4>5</vt:i4>
      </vt:variant>
      <vt:variant>
        <vt:lpwstr/>
      </vt:variant>
      <vt:variant>
        <vt:lpwstr>_Toc304836494</vt:lpwstr>
      </vt:variant>
      <vt:variant>
        <vt:i4>1048624</vt:i4>
      </vt:variant>
      <vt:variant>
        <vt:i4>194</vt:i4>
      </vt:variant>
      <vt:variant>
        <vt:i4>0</vt:i4>
      </vt:variant>
      <vt:variant>
        <vt:i4>5</vt:i4>
      </vt:variant>
      <vt:variant>
        <vt:lpwstr/>
      </vt:variant>
      <vt:variant>
        <vt:lpwstr>_Toc304836493</vt:lpwstr>
      </vt:variant>
      <vt:variant>
        <vt:i4>1048624</vt:i4>
      </vt:variant>
      <vt:variant>
        <vt:i4>191</vt:i4>
      </vt:variant>
      <vt:variant>
        <vt:i4>0</vt:i4>
      </vt:variant>
      <vt:variant>
        <vt:i4>5</vt:i4>
      </vt:variant>
      <vt:variant>
        <vt:lpwstr/>
      </vt:variant>
      <vt:variant>
        <vt:lpwstr>_Toc304836492</vt:lpwstr>
      </vt:variant>
      <vt:variant>
        <vt:i4>1048624</vt:i4>
      </vt:variant>
      <vt:variant>
        <vt:i4>188</vt:i4>
      </vt:variant>
      <vt:variant>
        <vt:i4>0</vt:i4>
      </vt:variant>
      <vt:variant>
        <vt:i4>5</vt:i4>
      </vt:variant>
      <vt:variant>
        <vt:lpwstr/>
      </vt:variant>
      <vt:variant>
        <vt:lpwstr>_Toc304836491</vt:lpwstr>
      </vt:variant>
      <vt:variant>
        <vt:i4>1048624</vt:i4>
      </vt:variant>
      <vt:variant>
        <vt:i4>185</vt:i4>
      </vt:variant>
      <vt:variant>
        <vt:i4>0</vt:i4>
      </vt:variant>
      <vt:variant>
        <vt:i4>5</vt:i4>
      </vt:variant>
      <vt:variant>
        <vt:lpwstr/>
      </vt:variant>
      <vt:variant>
        <vt:lpwstr>_Toc304836490</vt:lpwstr>
      </vt:variant>
      <vt:variant>
        <vt:i4>1114160</vt:i4>
      </vt:variant>
      <vt:variant>
        <vt:i4>182</vt:i4>
      </vt:variant>
      <vt:variant>
        <vt:i4>0</vt:i4>
      </vt:variant>
      <vt:variant>
        <vt:i4>5</vt:i4>
      </vt:variant>
      <vt:variant>
        <vt:lpwstr/>
      </vt:variant>
      <vt:variant>
        <vt:lpwstr>_Toc304836489</vt:lpwstr>
      </vt:variant>
      <vt:variant>
        <vt:i4>1114160</vt:i4>
      </vt:variant>
      <vt:variant>
        <vt:i4>179</vt:i4>
      </vt:variant>
      <vt:variant>
        <vt:i4>0</vt:i4>
      </vt:variant>
      <vt:variant>
        <vt:i4>5</vt:i4>
      </vt:variant>
      <vt:variant>
        <vt:lpwstr/>
      </vt:variant>
      <vt:variant>
        <vt:lpwstr>_Toc304836488</vt:lpwstr>
      </vt:variant>
      <vt:variant>
        <vt:i4>1114160</vt:i4>
      </vt:variant>
      <vt:variant>
        <vt:i4>176</vt:i4>
      </vt:variant>
      <vt:variant>
        <vt:i4>0</vt:i4>
      </vt:variant>
      <vt:variant>
        <vt:i4>5</vt:i4>
      </vt:variant>
      <vt:variant>
        <vt:lpwstr/>
      </vt:variant>
      <vt:variant>
        <vt:lpwstr>_Toc304836487</vt:lpwstr>
      </vt:variant>
      <vt:variant>
        <vt:i4>1114160</vt:i4>
      </vt:variant>
      <vt:variant>
        <vt:i4>173</vt:i4>
      </vt:variant>
      <vt:variant>
        <vt:i4>0</vt:i4>
      </vt:variant>
      <vt:variant>
        <vt:i4>5</vt:i4>
      </vt:variant>
      <vt:variant>
        <vt:lpwstr/>
      </vt:variant>
      <vt:variant>
        <vt:lpwstr>_Toc304836486</vt:lpwstr>
      </vt:variant>
      <vt:variant>
        <vt:i4>1114160</vt:i4>
      </vt:variant>
      <vt:variant>
        <vt:i4>170</vt:i4>
      </vt:variant>
      <vt:variant>
        <vt:i4>0</vt:i4>
      </vt:variant>
      <vt:variant>
        <vt:i4>5</vt:i4>
      </vt:variant>
      <vt:variant>
        <vt:lpwstr/>
      </vt:variant>
      <vt:variant>
        <vt:lpwstr>_Toc304836485</vt:lpwstr>
      </vt:variant>
      <vt:variant>
        <vt:i4>1114160</vt:i4>
      </vt:variant>
      <vt:variant>
        <vt:i4>167</vt:i4>
      </vt:variant>
      <vt:variant>
        <vt:i4>0</vt:i4>
      </vt:variant>
      <vt:variant>
        <vt:i4>5</vt:i4>
      </vt:variant>
      <vt:variant>
        <vt:lpwstr/>
      </vt:variant>
      <vt:variant>
        <vt:lpwstr>_Toc304836484</vt:lpwstr>
      </vt:variant>
      <vt:variant>
        <vt:i4>1114160</vt:i4>
      </vt:variant>
      <vt:variant>
        <vt:i4>164</vt:i4>
      </vt:variant>
      <vt:variant>
        <vt:i4>0</vt:i4>
      </vt:variant>
      <vt:variant>
        <vt:i4>5</vt:i4>
      </vt:variant>
      <vt:variant>
        <vt:lpwstr/>
      </vt:variant>
      <vt:variant>
        <vt:lpwstr>_Toc304836483</vt:lpwstr>
      </vt:variant>
      <vt:variant>
        <vt:i4>1114160</vt:i4>
      </vt:variant>
      <vt:variant>
        <vt:i4>161</vt:i4>
      </vt:variant>
      <vt:variant>
        <vt:i4>0</vt:i4>
      </vt:variant>
      <vt:variant>
        <vt:i4>5</vt:i4>
      </vt:variant>
      <vt:variant>
        <vt:lpwstr/>
      </vt:variant>
      <vt:variant>
        <vt:lpwstr>_Toc304836482</vt:lpwstr>
      </vt:variant>
      <vt:variant>
        <vt:i4>1114160</vt:i4>
      </vt:variant>
      <vt:variant>
        <vt:i4>158</vt:i4>
      </vt:variant>
      <vt:variant>
        <vt:i4>0</vt:i4>
      </vt:variant>
      <vt:variant>
        <vt:i4>5</vt:i4>
      </vt:variant>
      <vt:variant>
        <vt:lpwstr/>
      </vt:variant>
      <vt:variant>
        <vt:lpwstr>_Toc304836481</vt:lpwstr>
      </vt:variant>
      <vt:variant>
        <vt:i4>1114160</vt:i4>
      </vt:variant>
      <vt:variant>
        <vt:i4>155</vt:i4>
      </vt:variant>
      <vt:variant>
        <vt:i4>0</vt:i4>
      </vt:variant>
      <vt:variant>
        <vt:i4>5</vt:i4>
      </vt:variant>
      <vt:variant>
        <vt:lpwstr/>
      </vt:variant>
      <vt:variant>
        <vt:lpwstr>_Toc304836480</vt:lpwstr>
      </vt:variant>
      <vt:variant>
        <vt:i4>1966128</vt:i4>
      </vt:variant>
      <vt:variant>
        <vt:i4>152</vt:i4>
      </vt:variant>
      <vt:variant>
        <vt:i4>0</vt:i4>
      </vt:variant>
      <vt:variant>
        <vt:i4>5</vt:i4>
      </vt:variant>
      <vt:variant>
        <vt:lpwstr/>
      </vt:variant>
      <vt:variant>
        <vt:lpwstr>_Toc304836479</vt:lpwstr>
      </vt:variant>
      <vt:variant>
        <vt:i4>1966128</vt:i4>
      </vt:variant>
      <vt:variant>
        <vt:i4>149</vt:i4>
      </vt:variant>
      <vt:variant>
        <vt:i4>0</vt:i4>
      </vt:variant>
      <vt:variant>
        <vt:i4>5</vt:i4>
      </vt:variant>
      <vt:variant>
        <vt:lpwstr/>
      </vt:variant>
      <vt:variant>
        <vt:lpwstr>_Toc304836478</vt:lpwstr>
      </vt:variant>
      <vt:variant>
        <vt:i4>1966128</vt:i4>
      </vt:variant>
      <vt:variant>
        <vt:i4>146</vt:i4>
      </vt:variant>
      <vt:variant>
        <vt:i4>0</vt:i4>
      </vt:variant>
      <vt:variant>
        <vt:i4>5</vt:i4>
      </vt:variant>
      <vt:variant>
        <vt:lpwstr/>
      </vt:variant>
      <vt:variant>
        <vt:lpwstr>_Toc304836477</vt:lpwstr>
      </vt:variant>
      <vt:variant>
        <vt:i4>1966128</vt:i4>
      </vt:variant>
      <vt:variant>
        <vt:i4>143</vt:i4>
      </vt:variant>
      <vt:variant>
        <vt:i4>0</vt:i4>
      </vt:variant>
      <vt:variant>
        <vt:i4>5</vt:i4>
      </vt:variant>
      <vt:variant>
        <vt:lpwstr/>
      </vt:variant>
      <vt:variant>
        <vt:lpwstr>_Toc304836476</vt:lpwstr>
      </vt:variant>
      <vt:variant>
        <vt:i4>1966128</vt:i4>
      </vt:variant>
      <vt:variant>
        <vt:i4>140</vt:i4>
      </vt:variant>
      <vt:variant>
        <vt:i4>0</vt:i4>
      </vt:variant>
      <vt:variant>
        <vt:i4>5</vt:i4>
      </vt:variant>
      <vt:variant>
        <vt:lpwstr/>
      </vt:variant>
      <vt:variant>
        <vt:lpwstr>_Toc304836475</vt:lpwstr>
      </vt:variant>
      <vt:variant>
        <vt:i4>1966128</vt:i4>
      </vt:variant>
      <vt:variant>
        <vt:i4>137</vt:i4>
      </vt:variant>
      <vt:variant>
        <vt:i4>0</vt:i4>
      </vt:variant>
      <vt:variant>
        <vt:i4>5</vt:i4>
      </vt:variant>
      <vt:variant>
        <vt:lpwstr/>
      </vt:variant>
      <vt:variant>
        <vt:lpwstr>_Toc304836473</vt:lpwstr>
      </vt:variant>
      <vt:variant>
        <vt:i4>1966128</vt:i4>
      </vt:variant>
      <vt:variant>
        <vt:i4>134</vt:i4>
      </vt:variant>
      <vt:variant>
        <vt:i4>0</vt:i4>
      </vt:variant>
      <vt:variant>
        <vt:i4>5</vt:i4>
      </vt:variant>
      <vt:variant>
        <vt:lpwstr/>
      </vt:variant>
      <vt:variant>
        <vt:lpwstr>_Toc304836472</vt:lpwstr>
      </vt:variant>
      <vt:variant>
        <vt:i4>1966128</vt:i4>
      </vt:variant>
      <vt:variant>
        <vt:i4>131</vt:i4>
      </vt:variant>
      <vt:variant>
        <vt:i4>0</vt:i4>
      </vt:variant>
      <vt:variant>
        <vt:i4>5</vt:i4>
      </vt:variant>
      <vt:variant>
        <vt:lpwstr/>
      </vt:variant>
      <vt:variant>
        <vt:lpwstr>_Toc304836471</vt:lpwstr>
      </vt:variant>
      <vt:variant>
        <vt:i4>1966128</vt:i4>
      </vt:variant>
      <vt:variant>
        <vt:i4>128</vt:i4>
      </vt:variant>
      <vt:variant>
        <vt:i4>0</vt:i4>
      </vt:variant>
      <vt:variant>
        <vt:i4>5</vt:i4>
      </vt:variant>
      <vt:variant>
        <vt:lpwstr/>
      </vt:variant>
      <vt:variant>
        <vt:lpwstr>_Toc304836470</vt:lpwstr>
      </vt:variant>
      <vt:variant>
        <vt:i4>2031664</vt:i4>
      </vt:variant>
      <vt:variant>
        <vt:i4>125</vt:i4>
      </vt:variant>
      <vt:variant>
        <vt:i4>0</vt:i4>
      </vt:variant>
      <vt:variant>
        <vt:i4>5</vt:i4>
      </vt:variant>
      <vt:variant>
        <vt:lpwstr/>
      </vt:variant>
      <vt:variant>
        <vt:lpwstr>_Toc304836469</vt:lpwstr>
      </vt:variant>
      <vt:variant>
        <vt:i4>2031664</vt:i4>
      </vt:variant>
      <vt:variant>
        <vt:i4>122</vt:i4>
      </vt:variant>
      <vt:variant>
        <vt:i4>0</vt:i4>
      </vt:variant>
      <vt:variant>
        <vt:i4>5</vt:i4>
      </vt:variant>
      <vt:variant>
        <vt:lpwstr/>
      </vt:variant>
      <vt:variant>
        <vt:lpwstr>_Toc304836468</vt:lpwstr>
      </vt:variant>
      <vt:variant>
        <vt:i4>2031664</vt:i4>
      </vt:variant>
      <vt:variant>
        <vt:i4>119</vt:i4>
      </vt:variant>
      <vt:variant>
        <vt:i4>0</vt:i4>
      </vt:variant>
      <vt:variant>
        <vt:i4>5</vt:i4>
      </vt:variant>
      <vt:variant>
        <vt:lpwstr/>
      </vt:variant>
      <vt:variant>
        <vt:lpwstr>_Toc304836467</vt:lpwstr>
      </vt:variant>
      <vt:variant>
        <vt:i4>2031664</vt:i4>
      </vt:variant>
      <vt:variant>
        <vt:i4>116</vt:i4>
      </vt:variant>
      <vt:variant>
        <vt:i4>0</vt:i4>
      </vt:variant>
      <vt:variant>
        <vt:i4>5</vt:i4>
      </vt:variant>
      <vt:variant>
        <vt:lpwstr/>
      </vt:variant>
      <vt:variant>
        <vt:lpwstr>_Toc304836466</vt:lpwstr>
      </vt:variant>
      <vt:variant>
        <vt:i4>2031664</vt:i4>
      </vt:variant>
      <vt:variant>
        <vt:i4>113</vt:i4>
      </vt:variant>
      <vt:variant>
        <vt:i4>0</vt:i4>
      </vt:variant>
      <vt:variant>
        <vt:i4>5</vt:i4>
      </vt:variant>
      <vt:variant>
        <vt:lpwstr/>
      </vt:variant>
      <vt:variant>
        <vt:lpwstr>_Toc304836465</vt:lpwstr>
      </vt:variant>
      <vt:variant>
        <vt:i4>2031664</vt:i4>
      </vt:variant>
      <vt:variant>
        <vt:i4>110</vt:i4>
      </vt:variant>
      <vt:variant>
        <vt:i4>0</vt:i4>
      </vt:variant>
      <vt:variant>
        <vt:i4>5</vt:i4>
      </vt:variant>
      <vt:variant>
        <vt:lpwstr/>
      </vt:variant>
      <vt:variant>
        <vt:lpwstr>_Toc304836464</vt:lpwstr>
      </vt:variant>
      <vt:variant>
        <vt:i4>2031664</vt:i4>
      </vt:variant>
      <vt:variant>
        <vt:i4>107</vt:i4>
      </vt:variant>
      <vt:variant>
        <vt:i4>0</vt:i4>
      </vt:variant>
      <vt:variant>
        <vt:i4>5</vt:i4>
      </vt:variant>
      <vt:variant>
        <vt:lpwstr/>
      </vt:variant>
      <vt:variant>
        <vt:lpwstr>_Toc304836463</vt:lpwstr>
      </vt:variant>
      <vt:variant>
        <vt:i4>2031664</vt:i4>
      </vt:variant>
      <vt:variant>
        <vt:i4>104</vt:i4>
      </vt:variant>
      <vt:variant>
        <vt:i4>0</vt:i4>
      </vt:variant>
      <vt:variant>
        <vt:i4>5</vt:i4>
      </vt:variant>
      <vt:variant>
        <vt:lpwstr/>
      </vt:variant>
      <vt:variant>
        <vt:lpwstr>_Toc304836462</vt:lpwstr>
      </vt:variant>
      <vt:variant>
        <vt:i4>2031664</vt:i4>
      </vt:variant>
      <vt:variant>
        <vt:i4>101</vt:i4>
      </vt:variant>
      <vt:variant>
        <vt:i4>0</vt:i4>
      </vt:variant>
      <vt:variant>
        <vt:i4>5</vt:i4>
      </vt:variant>
      <vt:variant>
        <vt:lpwstr/>
      </vt:variant>
      <vt:variant>
        <vt:lpwstr>_Toc304836461</vt:lpwstr>
      </vt:variant>
      <vt:variant>
        <vt:i4>2031664</vt:i4>
      </vt:variant>
      <vt:variant>
        <vt:i4>98</vt:i4>
      </vt:variant>
      <vt:variant>
        <vt:i4>0</vt:i4>
      </vt:variant>
      <vt:variant>
        <vt:i4>5</vt:i4>
      </vt:variant>
      <vt:variant>
        <vt:lpwstr/>
      </vt:variant>
      <vt:variant>
        <vt:lpwstr>_Toc304836460</vt:lpwstr>
      </vt:variant>
      <vt:variant>
        <vt:i4>1835056</vt:i4>
      </vt:variant>
      <vt:variant>
        <vt:i4>95</vt:i4>
      </vt:variant>
      <vt:variant>
        <vt:i4>0</vt:i4>
      </vt:variant>
      <vt:variant>
        <vt:i4>5</vt:i4>
      </vt:variant>
      <vt:variant>
        <vt:lpwstr/>
      </vt:variant>
      <vt:variant>
        <vt:lpwstr>_Toc304836459</vt:lpwstr>
      </vt:variant>
      <vt:variant>
        <vt:i4>1835056</vt:i4>
      </vt:variant>
      <vt:variant>
        <vt:i4>92</vt:i4>
      </vt:variant>
      <vt:variant>
        <vt:i4>0</vt:i4>
      </vt:variant>
      <vt:variant>
        <vt:i4>5</vt:i4>
      </vt:variant>
      <vt:variant>
        <vt:lpwstr/>
      </vt:variant>
      <vt:variant>
        <vt:lpwstr>_Toc304836458</vt:lpwstr>
      </vt:variant>
      <vt:variant>
        <vt:i4>1835056</vt:i4>
      </vt:variant>
      <vt:variant>
        <vt:i4>89</vt:i4>
      </vt:variant>
      <vt:variant>
        <vt:i4>0</vt:i4>
      </vt:variant>
      <vt:variant>
        <vt:i4>5</vt:i4>
      </vt:variant>
      <vt:variant>
        <vt:lpwstr/>
      </vt:variant>
      <vt:variant>
        <vt:lpwstr>_Toc304836457</vt:lpwstr>
      </vt:variant>
      <vt:variant>
        <vt:i4>1835056</vt:i4>
      </vt:variant>
      <vt:variant>
        <vt:i4>86</vt:i4>
      </vt:variant>
      <vt:variant>
        <vt:i4>0</vt:i4>
      </vt:variant>
      <vt:variant>
        <vt:i4>5</vt:i4>
      </vt:variant>
      <vt:variant>
        <vt:lpwstr/>
      </vt:variant>
      <vt:variant>
        <vt:lpwstr>_Toc304836456</vt:lpwstr>
      </vt:variant>
      <vt:variant>
        <vt:i4>1835056</vt:i4>
      </vt:variant>
      <vt:variant>
        <vt:i4>83</vt:i4>
      </vt:variant>
      <vt:variant>
        <vt:i4>0</vt:i4>
      </vt:variant>
      <vt:variant>
        <vt:i4>5</vt:i4>
      </vt:variant>
      <vt:variant>
        <vt:lpwstr/>
      </vt:variant>
      <vt:variant>
        <vt:lpwstr>_Toc304836455</vt:lpwstr>
      </vt:variant>
      <vt:variant>
        <vt:i4>1835056</vt:i4>
      </vt:variant>
      <vt:variant>
        <vt:i4>80</vt:i4>
      </vt:variant>
      <vt:variant>
        <vt:i4>0</vt:i4>
      </vt:variant>
      <vt:variant>
        <vt:i4>5</vt:i4>
      </vt:variant>
      <vt:variant>
        <vt:lpwstr/>
      </vt:variant>
      <vt:variant>
        <vt:lpwstr>_Toc304836454</vt:lpwstr>
      </vt:variant>
      <vt:variant>
        <vt:i4>1835056</vt:i4>
      </vt:variant>
      <vt:variant>
        <vt:i4>77</vt:i4>
      </vt:variant>
      <vt:variant>
        <vt:i4>0</vt:i4>
      </vt:variant>
      <vt:variant>
        <vt:i4>5</vt:i4>
      </vt:variant>
      <vt:variant>
        <vt:lpwstr/>
      </vt:variant>
      <vt:variant>
        <vt:lpwstr>_Toc304836453</vt:lpwstr>
      </vt:variant>
      <vt:variant>
        <vt:i4>1835056</vt:i4>
      </vt:variant>
      <vt:variant>
        <vt:i4>74</vt:i4>
      </vt:variant>
      <vt:variant>
        <vt:i4>0</vt:i4>
      </vt:variant>
      <vt:variant>
        <vt:i4>5</vt:i4>
      </vt:variant>
      <vt:variant>
        <vt:lpwstr/>
      </vt:variant>
      <vt:variant>
        <vt:lpwstr>_Toc304836452</vt:lpwstr>
      </vt:variant>
      <vt:variant>
        <vt:i4>1835056</vt:i4>
      </vt:variant>
      <vt:variant>
        <vt:i4>71</vt:i4>
      </vt:variant>
      <vt:variant>
        <vt:i4>0</vt:i4>
      </vt:variant>
      <vt:variant>
        <vt:i4>5</vt:i4>
      </vt:variant>
      <vt:variant>
        <vt:lpwstr/>
      </vt:variant>
      <vt:variant>
        <vt:lpwstr>_Toc304836451</vt:lpwstr>
      </vt:variant>
      <vt:variant>
        <vt:i4>1835056</vt:i4>
      </vt:variant>
      <vt:variant>
        <vt:i4>68</vt:i4>
      </vt:variant>
      <vt:variant>
        <vt:i4>0</vt:i4>
      </vt:variant>
      <vt:variant>
        <vt:i4>5</vt:i4>
      </vt:variant>
      <vt:variant>
        <vt:lpwstr/>
      </vt:variant>
      <vt:variant>
        <vt:lpwstr>_Toc304836450</vt:lpwstr>
      </vt:variant>
      <vt:variant>
        <vt:i4>1900592</vt:i4>
      </vt:variant>
      <vt:variant>
        <vt:i4>65</vt:i4>
      </vt:variant>
      <vt:variant>
        <vt:i4>0</vt:i4>
      </vt:variant>
      <vt:variant>
        <vt:i4>5</vt:i4>
      </vt:variant>
      <vt:variant>
        <vt:lpwstr/>
      </vt:variant>
      <vt:variant>
        <vt:lpwstr>_Toc304836449</vt:lpwstr>
      </vt:variant>
      <vt:variant>
        <vt:i4>1900592</vt:i4>
      </vt:variant>
      <vt:variant>
        <vt:i4>62</vt:i4>
      </vt:variant>
      <vt:variant>
        <vt:i4>0</vt:i4>
      </vt:variant>
      <vt:variant>
        <vt:i4>5</vt:i4>
      </vt:variant>
      <vt:variant>
        <vt:lpwstr/>
      </vt:variant>
      <vt:variant>
        <vt:lpwstr>_Toc304836448</vt:lpwstr>
      </vt:variant>
      <vt:variant>
        <vt:i4>1900592</vt:i4>
      </vt:variant>
      <vt:variant>
        <vt:i4>59</vt:i4>
      </vt:variant>
      <vt:variant>
        <vt:i4>0</vt:i4>
      </vt:variant>
      <vt:variant>
        <vt:i4>5</vt:i4>
      </vt:variant>
      <vt:variant>
        <vt:lpwstr/>
      </vt:variant>
      <vt:variant>
        <vt:lpwstr>_Toc304836447</vt:lpwstr>
      </vt:variant>
      <vt:variant>
        <vt:i4>1900592</vt:i4>
      </vt:variant>
      <vt:variant>
        <vt:i4>56</vt:i4>
      </vt:variant>
      <vt:variant>
        <vt:i4>0</vt:i4>
      </vt:variant>
      <vt:variant>
        <vt:i4>5</vt:i4>
      </vt:variant>
      <vt:variant>
        <vt:lpwstr/>
      </vt:variant>
      <vt:variant>
        <vt:lpwstr>_Toc304836446</vt:lpwstr>
      </vt:variant>
      <vt:variant>
        <vt:i4>1900592</vt:i4>
      </vt:variant>
      <vt:variant>
        <vt:i4>53</vt:i4>
      </vt:variant>
      <vt:variant>
        <vt:i4>0</vt:i4>
      </vt:variant>
      <vt:variant>
        <vt:i4>5</vt:i4>
      </vt:variant>
      <vt:variant>
        <vt:lpwstr/>
      </vt:variant>
      <vt:variant>
        <vt:lpwstr>_Toc304836445</vt:lpwstr>
      </vt:variant>
      <vt:variant>
        <vt:i4>1900592</vt:i4>
      </vt:variant>
      <vt:variant>
        <vt:i4>50</vt:i4>
      </vt:variant>
      <vt:variant>
        <vt:i4>0</vt:i4>
      </vt:variant>
      <vt:variant>
        <vt:i4>5</vt:i4>
      </vt:variant>
      <vt:variant>
        <vt:lpwstr/>
      </vt:variant>
      <vt:variant>
        <vt:lpwstr>_Toc304836444</vt:lpwstr>
      </vt:variant>
      <vt:variant>
        <vt:i4>1900592</vt:i4>
      </vt:variant>
      <vt:variant>
        <vt:i4>47</vt:i4>
      </vt:variant>
      <vt:variant>
        <vt:i4>0</vt:i4>
      </vt:variant>
      <vt:variant>
        <vt:i4>5</vt:i4>
      </vt:variant>
      <vt:variant>
        <vt:lpwstr/>
      </vt:variant>
      <vt:variant>
        <vt:lpwstr>_Toc304836443</vt:lpwstr>
      </vt:variant>
      <vt:variant>
        <vt:i4>1900592</vt:i4>
      </vt:variant>
      <vt:variant>
        <vt:i4>44</vt:i4>
      </vt:variant>
      <vt:variant>
        <vt:i4>0</vt:i4>
      </vt:variant>
      <vt:variant>
        <vt:i4>5</vt:i4>
      </vt:variant>
      <vt:variant>
        <vt:lpwstr/>
      </vt:variant>
      <vt:variant>
        <vt:lpwstr>_Toc304836442</vt:lpwstr>
      </vt:variant>
      <vt:variant>
        <vt:i4>1900592</vt:i4>
      </vt:variant>
      <vt:variant>
        <vt:i4>41</vt:i4>
      </vt:variant>
      <vt:variant>
        <vt:i4>0</vt:i4>
      </vt:variant>
      <vt:variant>
        <vt:i4>5</vt:i4>
      </vt:variant>
      <vt:variant>
        <vt:lpwstr/>
      </vt:variant>
      <vt:variant>
        <vt:lpwstr>_Toc304836441</vt:lpwstr>
      </vt:variant>
      <vt:variant>
        <vt:i4>1900592</vt:i4>
      </vt:variant>
      <vt:variant>
        <vt:i4>38</vt:i4>
      </vt:variant>
      <vt:variant>
        <vt:i4>0</vt:i4>
      </vt:variant>
      <vt:variant>
        <vt:i4>5</vt:i4>
      </vt:variant>
      <vt:variant>
        <vt:lpwstr/>
      </vt:variant>
      <vt:variant>
        <vt:lpwstr>_Toc304836440</vt:lpwstr>
      </vt:variant>
      <vt:variant>
        <vt:i4>1703984</vt:i4>
      </vt:variant>
      <vt:variant>
        <vt:i4>35</vt:i4>
      </vt:variant>
      <vt:variant>
        <vt:i4>0</vt:i4>
      </vt:variant>
      <vt:variant>
        <vt:i4>5</vt:i4>
      </vt:variant>
      <vt:variant>
        <vt:lpwstr/>
      </vt:variant>
      <vt:variant>
        <vt:lpwstr>_Toc304836439</vt:lpwstr>
      </vt:variant>
      <vt:variant>
        <vt:i4>1703984</vt:i4>
      </vt:variant>
      <vt:variant>
        <vt:i4>32</vt:i4>
      </vt:variant>
      <vt:variant>
        <vt:i4>0</vt:i4>
      </vt:variant>
      <vt:variant>
        <vt:i4>5</vt:i4>
      </vt:variant>
      <vt:variant>
        <vt:lpwstr/>
      </vt:variant>
      <vt:variant>
        <vt:lpwstr>_Toc304836438</vt:lpwstr>
      </vt:variant>
      <vt:variant>
        <vt:i4>1703984</vt:i4>
      </vt:variant>
      <vt:variant>
        <vt:i4>29</vt:i4>
      </vt:variant>
      <vt:variant>
        <vt:i4>0</vt:i4>
      </vt:variant>
      <vt:variant>
        <vt:i4>5</vt:i4>
      </vt:variant>
      <vt:variant>
        <vt:lpwstr/>
      </vt:variant>
      <vt:variant>
        <vt:lpwstr>_Toc304836437</vt:lpwstr>
      </vt:variant>
      <vt:variant>
        <vt:i4>1703984</vt:i4>
      </vt:variant>
      <vt:variant>
        <vt:i4>26</vt:i4>
      </vt:variant>
      <vt:variant>
        <vt:i4>0</vt:i4>
      </vt:variant>
      <vt:variant>
        <vt:i4>5</vt:i4>
      </vt:variant>
      <vt:variant>
        <vt:lpwstr/>
      </vt:variant>
      <vt:variant>
        <vt:lpwstr>_Toc304836436</vt:lpwstr>
      </vt:variant>
      <vt:variant>
        <vt:i4>1703984</vt:i4>
      </vt:variant>
      <vt:variant>
        <vt:i4>23</vt:i4>
      </vt:variant>
      <vt:variant>
        <vt:i4>0</vt:i4>
      </vt:variant>
      <vt:variant>
        <vt:i4>5</vt:i4>
      </vt:variant>
      <vt:variant>
        <vt:lpwstr/>
      </vt:variant>
      <vt:variant>
        <vt:lpwstr>_Toc304836435</vt:lpwstr>
      </vt:variant>
      <vt:variant>
        <vt:i4>1703984</vt:i4>
      </vt:variant>
      <vt:variant>
        <vt:i4>20</vt:i4>
      </vt:variant>
      <vt:variant>
        <vt:i4>0</vt:i4>
      </vt:variant>
      <vt:variant>
        <vt:i4>5</vt:i4>
      </vt:variant>
      <vt:variant>
        <vt:lpwstr/>
      </vt:variant>
      <vt:variant>
        <vt:lpwstr>_Toc304836434</vt:lpwstr>
      </vt:variant>
      <vt:variant>
        <vt:i4>1703984</vt:i4>
      </vt:variant>
      <vt:variant>
        <vt:i4>17</vt:i4>
      </vt:variant>
      <vt:variant>
        <vt:i4>0</vt:i4>
      </vt:variant>
      <vt:variant>
        <vt:i4>5</vt:i4>
      </vt:variant>
      <vt:variant>
        <vt:lpwstr/>
      </vt:variant>
      <vt:variant>
        <vt:lpwstr>_Toc304836433</vt:lpwstr>
      </vt:variant>
      <vt:variant>
        <vt:i4>1703984</vt:i4>
      </vt:variant>
      <vt:variant>
        <vt:i4>14</vt:i4>
      </vt:variant>
      <vt:variant>
        <vt:i4>0</vt:i4>
      </vt:variant>
      <vt:variant>
        <vt:i4>5</vt:i4>
      </vt:variant>
      <vt:variant>
        <vt:lpwstr/>
      </vt:variant>
      <vt:variant>
        <vt:lpwstr>_Toc304836432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dc:title>
  <dc:creator>sisante</dc:creator>
  <cp:lastModifiedBy>00 Supplement 6</cp:lastModifiedBy>
  <cp:revision>3</cp:revision>
  <cp:lastPrinted>2008-08-12T13:33:00Z</cp:lastPrinted>
  <dcterms:created xsi:type="dcterms:W3CDTF">2013-06-03T08:34:00Z</dcterms:created>
  <dcterms:modified xsi:type="dcterms:W3CDTF">2013-06-03T08:37:00Z</dcterms:modified>
</cp:coreProperties>
</file>