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066"/>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D597F" w:rsidRPr="000E5364" w:rsidTr="000E5364">
        <w:trPr>
          <w:cantSplit/>
          <w:trHeight w:hRule="exact" w:val="424"/>
        </w:trPr>
        <w:tc>
          <w:tcPr>
            <w:tcW w:w="1276" w:type="dxa"/>
            <w:tcBorders>
              <w:bottom w:val="single" w:sz="4" w:space="0" w:color="auto"/>
            </w:tcBorders>
            <w:vAlign w:val="bottom"/>
          </w:tcPr>
          <w:p w:rsidR="009D597F" w:rsidRPr="000E5364" w:rsidRDefault="009D597F" w:rsidP="000E5364">
            <w:pPr>
              <w:suppressAutoHyphens/>
              <w:spacing w:before="0" w:after="80" w:line="240" w:lineRule="atLeast"/>
              <w:jc w:val="left"/>
              <w:rPr>
                <w:rFonts w:ascii="Times New Roman" w:hAnsi="Times New Roman"/>
                <w:i/>
                <w:iCs/>
              </w:rPr>
            </w:pPr>
            <w:bookmarkStart w:id="0" w:name="_Toc301423592"/>
            <w:bookmarkStart w:id="1" w:name="_Toc301423913"/>
            <w:bookmarkStart w:id="2" w:name="_Toc301447581"/>
            <w:bookmarkStart w:id="3" w:name="_Toc301447827"/>
            <w:bookmarkStart w:id="4" w:name="_Toc301448076"/>
            <w:bookmarkStart w:id="5" w:name="_Toc301448162"/>
            <w:bookmarkStart w:id="6" w:name="_Toc302482376"/>
            <w:bookmarkStart w:id="7" w:name="_Toc307594470"/>
            <w:bookmarkStart w:id="8" w:name="_Toc307820321"/>
            <w:bookmarkStart w:id="9" w:name="_Toc310443675"/>
            <w:bookmarkStart w:id="10" w:name="_Toc310443810"/>
          </w:p>
        </w:tc>
        <w:tc>
          <w:tcPr>
            <w:tcW w:w="2268" w:type="dxa"/>
            <w:tcBorders>
              <w:bottom w:val="single" w:sz="4" w:space="0" w:color="auto"/>
            </w:tcBorders>
            <w:vAlign w:val="bottom"/>
          </w:tcPr>
          <w:p w:rsidR="009D597F" w:rsidRPr="000E5364" w:rsidRDefault="009D597F" w:rsidP="000E5364">
            <w:pPr>
              <w:suppressAutoHyphens/>
              <w:spacing w:before="0" w:after="80" w:line="300" w:lineRule="exact"/>
              <w:jc w:val="left"/>
              <w:rPr>
                <w:rFonts w:ascii="Times New Roman" w:hAnsi="Times New Roman"/>
                <w:b/>
                <w:sz w:val="24"/>
                <w:szCs w:val="24"/>
              </w:rPr>
            </w:pPr>
            <w:r w:rsidRPr="000E5364">
              <w:rPr>
                <w:rFonts w:ascii="Times New Roman" w:hAnsi="Times New Roman"/>
                <w:sz w:val="28"/>
                <w:szCs w:val="28"/>
              </w:rPr>
              <w:t>United Nations</w:t>
            </w:r>
          </w:p>
        </w:tc>
        <w:tc>
          <w:tcPr>
            <w:tcW w:w="6095" w:type="dxa"/>
            <w:gridSpan w:val="2"/>
            <w:tcBorders>
              <w:bottom w:val="single" w:sz="4" w:space="0" w:color="auto"/>
            </w:tcBorders>
            <w:vAlign w:val="bottom"/>
          </w:tcPr>
          <w:p w:rsidR="009D597F" w:rsidRPr="000E5364" w:rsidRDefault="009D597F" w:rsidP="000E5364">
            <w:pPr>
              <w:suppressAutoHyphens/>
              <w:spacing w:before="0" w:line="240" w:lineRule="atLeast"/>
              <w:jc w:val="right"/>
              <w:rPr>
                <w:rFonts w:ascii="Times New Roman" w:hAnsi="Times New Roman"/>
              </w:rPr>
            </w:pPr>
            <w:r w:rsidRPr="000E5364">
              <w:rPr>
                <w:rFonts w:ascii="Times New Roman" w:hAnsi="Times New Roman"/>
                <w:sz w:val="40"/>
              </w:rPr>
              <w:t>ECE</w:t>
            </w:r>
            <w:r w:rsidRPr="000E5364">
              <w:rPr>
                <w:rFonts w:ascii="Times New Roman" w:hAnsi="Times New Roman"/>
              </w:rPr>
              <w:t>/TRANS/WP.29/GRPE/201</w:t>
            </w:r>
            <w:r>
              <w:rPr>
                <w:rFonts w:ascii="Times New Roman" w:hAnsi="Times New Roman"/>
              </w:rPr>
              <w:t>2</w:t>
            </w:r>
            <w:r w:rsidRPr="000E5364">
              <w:rPr>
                <w:rFonts w:ascii="Times New Roman" w:hAnsi="Times New Roman"/>
              </w:rPr>
              <w:t>/</w:t>
            </w:r>
            <w:r w:rsidRPr="000E5364">
              <w:rPr>
                <w:rFonts w:ascii="Times New Roman" w:hAnsi="Times New Roman"/>
                <w:color w:val="FF0000"/>
                <w:highlight w:val="yellow"/>
              </w:rPr>
              <w:t>[--]</w:t>
            </w:r>
          </w:p>
        </w:tc>
      </w:tr>
      <w:tr w:rsidR="009D597F" w:rsidRPr="000E5364" w:rsidTr="000E5364">
        <w:trPr>
          <w:cantSplit/>
          <w:trHeight w:hRule="exact" w:val="2835"/>
        </w:trPr>
        <w:tc>
          <w:tcPr>
            <w:tcW w:w="1276" w:type="dxa"/>
            <w:tcBorders>
              <w:top w:val="single" w:sz="4" w:space="0" w:color="auto"/>
              <w:bottom w:val="single" w:sz="12" w:space="0" w:color="auto"/>
            </w:tcBorders>
          </w:tcPr>
          <w:p w:rsidR="009D597F" w:rsidRPr="000E5364" w:rsidRDefault="002B5FC5" w:rsidP="000E5364">
            <w:pPr>
              <w:suppressAutoHyphens/>
              <w:spacing w:line="240" w:lineRule="atLeast"/>
              <w:jc w:val="left"/>
              <w:rPr>
                <w:rFonts w:ascii="Times New Roman" w:hAnsi="Times New Roman"/>
              </w:rPr>
            </w:pPr>
            <w:r>
              <w:rPr>
                <w:rFonts w:ascii="Times New Roman" w:hAnsi="Times New Roman"/>
                <w:noProof/>
                <w:lang w:eastAsia="en-GB"/>
              </w:rPr>
              <w:drawing>
                <wp:inline distT="0" distB="0" distL="0" distR="0" wp14:anchorId="2B004636" wp14:editId="44926021">
                  <wp:extent cx="713105" cy="554355"/>
                  <wp:effectExtent l="0" t="0" r="0" b="0"/>
                  <wp:docPr id="1" name="Picture 23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5543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D597F" w:rsidRPr="000E5364" w:rsidRDefault="009D597F" w:rsidP="000E5364">
            <w:pPr>
              <w:suppressAutoHyphens/>
              <w:spacing w:line="420" w:lineRule="exact"/>
              <w:jc w:val="left"/>
              <w:rPr>
                <w:rFonts w:ascii="Times New Roman" w:hAnsi="Times New Roman"/>
                <w:sz w:val="40"/>
                <w:szCs w:val="40"/>
              </w:rPr>
            </w:pPr>
            <w:r w:rsidRPr="000E5364">
              <w:rPr>
                <w:rFonts w:ascii="Times New Roman" w:hAnsi="Times New Roman"/>
                <w:b/>
                <w:sz w:val="40"/>
                <w:szCs w:val="40"/>
              </w:rPr>
              <w:t>Economic and Social Council</w:t>
            </w:r>
          </w:p>
        </w:tc>
        <w:tc>
          <w:tcPr>
            <w:tcW w:w="2835" w:type="dxa"/>
            <w:tcBorders>
              <w:top w:val="single" w:sz="4" w:space="0" w:color="auto"/>
              <w:bottom w:val="single" w:sz="12" w:space="0" w:color="auto"/>
            </w:tcBorders>
          </w:tcPr>
          <w:p w:rsidR="009D597F" w:rsidRPr="000E5364" w:rsidRDefault="009D597F" w:rsidP="000E5364">
            <w:pPr>
              <w:tabs>
                <w:tab w:val="right" w:pos="2835"/>
              </w:tabs>
              <w:suppressAutoHyphens/>
              <w:spacing w:before="240" w:line="240" w:lineRule="exact"/>
              <w:jc w:val="left"/>
              <w:rPr>
                <w:rFonts w:ascii="Times New Roman" w:hAnsi="Times New Roman"/>
              </w:rPr>
            </w:pPr>
            <w:r w:rsidRPr="000E5364">
              <w:rPr>
                <w:rFonts w:ascii="Times New Roman" w:hAnsi="Times New Roman"/>
              </w:rPr>
              <w:t>Distr.: General</w:t>
            </w:r>
          </w:p>
          <w:p w:rsidR="009D597F" w:rsidRPr="000E5364" w:rsidRDefault="009D597F" w:rsidP="000E5364">
            <w:pPr>
              <w:suppressAutoHyphens/>
              <w:spacing w:before="0" w:line="240" w:lineRule="exact"/>
              <w:jc w:val="left"/>
              <w:rPr>
                <w:rFonts w:ascii="Times New Roman" w:hAnsi="Times New Roman"/>
                <w:color w:val="FF0000"/>
                <w:highlight w:val="yellow"/>
              </w:rPr>
            </w:pPr>
            <w:r w:rsidRPr="000E5364">
              <w:rPr>
                <w:rFonts w:ascii="Times New Roman" w:hAnsi="Times New Roman"/>
                <w:color w:val="FF0000"/>
                <w:highlight w:val="yellow"/>
              </w:rPr>
              <w:t xml:space="preserve">[Day / Month / Year] </w:t>
            </w:r>
          </w:p>
          <w:p w:rsidR="009D597F" w:rsidRPr="000E5364" w:rsidRDefault="009D597F" w:rsidP="000E5364">
            <w:pPr>
              <w:suppressAutoHyphens/>
              <w:spacing w:before="0" w:line="240" w:lineRule="exact"/>
              <w:jc w:val="left"/>
              <w:rPr>
                <w:rFonts w:ascii="Times New Roman" w:hAnsi="Times New Roman"/>
              </w:rPr>
            </w:pPr>
          </w:p>
          <w:p w:rsidR="009D597F" w:rsidRDefault="009D597F" w:rsidP="000E5364">
            <w:pPr>
              <w:suppressAutoHyphens/>
              <w:spacing w:before="0" w:line="240" w:lineRule="exact"/>
              <w:jc w:val="left"/>
              <w:rPr>
                <w:ins w:id="11" w:author="Dirk Bosteels" w:date="2012-03-30T10:31:00Z"/>
                <w:rFonts w:ascii="Times New Roman" w:hAnsi="Times New Roman"/>
              </w:rPr>
            </w:pPr>
            <w:r w:rsidRPr="000E5364">
              <w:rPr>
                <w:rFonts w:ascii="Times New Roman" w:hAnsi="Times New Roman"/>
              </w:rPr>
              <w:t>Original: English</w:t>
            </w:r>
          </w:p>
          <w:p w:rsidR="009D597F" w:rsidRDefault="009D597F" w:rsidP="000E5364">
            <w:pPr>
              <w:suppressAutoHyphens/>
              <w:spacing w:before="0" w:line="240" w:lineRule="exact"/>
              <w:jc w:val="left"/>
              <w:rPr>
                <w:ins w:id="12" w:author="Dirk Bosteels" w:date="2012-03-30T10:31:00Z"/>
                <w:rFonts w:ascii="Times New Roman" w:hAnsi="Times New Roman"/>
              </w:rPr>
            </w:pPr>
          </w:p>
          <w:p w:rsidR="009D597F" w:rsidRPr="000E5364" w:rsidRDefault="009D597F" w:rsidP="00BF160F">
            <w:pPr>
              <w:suppressAutoHyphens/>
              <w:spacing w:before="0" w:line="240" w:lineRule="exact"/>
              <w:jc w:val="left"/>
              <w:rPr>
                <w:rFonts w:ascii="Times New Roman" w:hAnsi="Times New Roman"/>
              </w:rPr>
            </w:pPr>
            <w:r w:rsidRPr="00BF160F">
              <w:rPr>
                <w:rFonts w:ascii="Times New Roman" w:hAnsi="Times New Roman"/>
              </w:rPr>
              <w:t>(New template)</w:t>
            </w:r>
          </w:p>
        </w:tc>
      </w:tr>
    </w:tbl>
    <w:p w:rsidR="009D597F" w:rsidRPr="00B5132C" w:rsidRDefault="009D597F" w:rsidP="00B5132C">
      <w:pPr>
        <w:keepNext/>
        <w:keepLines/>
        <w:tabs>
          <w:tab w:val="right" w:pos="851"/>
        </w:tabs>
        <w:suppressAutoHyphens/>
        <w:spacing w:before="240" w:after="120" w:line="240" w:lineRule="exact"/>
        <w:ind w:right="1134"/>
        <w:jc w:val="left"/>
        <w:rPr>
          <w:rFonts w:ascii="Times New Roman" w:hAnsi="Times New Roman"/>
          <w:b/>
        </w:rPr>
      </w:pPr>
    </w:p>
    <w:p w:rsidR="009D597F" w:rsidRPr="00B5132C" w:rsidRDefault="009D597F" w:rsidP="00B5132C">
      <w:pPr>
        <w:suppressAutoHyphens/>
        <w:spacing w:line="240" w:lineRule="atLeast"/>
        <w:jc w:val="left"/>
        <w:rPr>
          <w:rFonts w:ascii="Times New Roman" w:hAnsi="Times New Roman"/>
          <w:b/>
          <w:sz w:val="28"/>
          <w:szCs w:val="28"/>
        </w:rPr>
      </w:pPr>
      <w:r w:rsidRPr="00B5132C">
        <w:rPr>
          <w:rFonts w:ascii="Times New Roman" w:hAnsi="Times New Roman"/>
          <w:b/>
          <w:sz w:val="28"/>
          <w:szCs w:val="28"/>
        </w:rPr>
        <w:t xml:space="preserve">Economic Commission for </w:t>
      </w:r>
      <w:smartTag w:uri="urn:schemas-microsoft-com:office:smarttags" w:element="place">
        <w:r w:rsidRPr="00B5132C">
          <w:rPr>
            <w:rFonts w:ascii="Times New Roman" w:hAnsi="Times New Roman"/>
            <w:b/>
            <w:sz w:val="28"/>
            <w:szCs w:val="28"/>
          </w:rPr>
          <w:t>Europe</w:t>
        </w:r>
      </w:smartTag>
    </w:p>
    <w:p w:rsidR="009D597F" w:rsidRPr="00B5132C" w:rsidRDefault="009D597F" w:rsidP="00B5132C">
      <w:pPr>
        <w:suppressAutoHyphens/>
        <w:spacing w:line="240" w:lineRule="atLeast"/>
        <w:jc w:val="left"/>
        <w:rPr>
          <w:rFonts w:ascii="Times New Roman" w:hAnsi="Times New Roman"/>
          <w:sz w:val="28"/>
          <w:szCs w:val="28"/>
        </w:rPr>
      </w:pPr>
      <w:r w:rsidRPr="00B5132C">
        <w:rPr>
          <w:rFonts w:ascii="Times New Roman" w:hAnsi="Times New Roman"/>
          <w:sz w:val="28"/>
          <w:szCs w:val="28"/>
        </w:rPr>
        <w:t>Inland Transport Committee</w:t>
      </w:r>
    </w:p>
    <w:p w:rsidR="009D597F" w:rsidRPr="00B5132C" w:rsidRDefault="009D597F" w:rsidP="00B5132C">
      <w:pPr>
        <w:suppressAutoHyphens/>
        <w:spacing w:line="240" w:lineRule="atLeast"/>
        <w:jc w:val="left"/>
        <w:rPr>
          <w:rFonts w:ascii="Times New Roman" w:hAnsi="Times New Roman"/>
          <w:b/>
          <w:sz w:val="24"/>
          <w:szCs w:val="24"/>
        </w:rPr>
      </w:pPr>
      <w:r w:rsidRPr="00B5132C">
        <w:rPr>
          <w:rFonts w:ascii="Times New Roman" w:hAnsi="Times New Roman"/>
          <w:b/>
          <w:sz w:val="24"/>
          <w:szCs w:val="24"/>
        </w:rPr>
        <w:t>World Forum for Harmonization of Vehicle Regulations</w:t>
      </w:r>
    </w:p>
    <w:p w:rsidR="009D597F" w:rsidRPr="00B5132C" w:rsidRDefault="009D597F" w:rsidP="00B5132C">
      <w:pPr>
        <w:suppressAutoHyphens/>
        <w:spacing w:line="240" w:lineRule="atLeast"/>
        <w:jc w:val="left"/>
        <w:rPr>
          <w:rFonts w:ascii="Times New Roman" w:hAnsi="Times New Roman"/>
          <w:b/>
          <w:sz w:val="24"/>
          <w:szCs w:val="24"/>
        </w:rPr>
      </w:pPr>
      <w:r w:rsidRPr="00B5132C">
        <w:rPr>
          <w:rFonts w:ascii="Times New Roman" w:hAnsi="Times New Roman"/>
          <w:b/>
          <w:sz w:val="24"/>
          <w:szCs w:val="24"/>
        </w:rPr>
        <w:t>Working Party on Pollution and Energy</w:t>
      </w:r>
    </w:p>
    <w:p w:rsidR="009D597F" w:rsidRPr="00B5132C" w:rsidRDefault="009D597F" w:rsidP="00B5132C">
      <w:pPr>
        <w:suppressAutoHyphens/>
        <w:spacing w:line="240" w:lineRule="atLeast"/>
        <w:jc w:val="left"/>
        <w:rPr>
          <w:rFonts w:ascii="Times New Roman" w:hAnsi="Times New Roman"/>
          <w:b/>
        </w:rPr>
      </w:pPr>
      <w:ins w:id="13" w:author="John May" w:date="2012-12-07T11:17:00Z">
        <w:r w:rsidRPr="00B5132C">
          <w:rPr>
            <w:rFonts w:ascii="Times New Roman" w:hAnsi="Times New Roman"/>
            <w:b/>
            <w:color w:val="FF0000"/>
            <w:highlight w:val="yellow"/>
          </w:rPr>
          <w:t>[</w:t>
        </w:r>
        <w:r>
          <w:rPr>
            <w:rFonts w:ascii="Times New Roman" w:hAnsi="Times New Roman"/>
            <w:b/>
            <w:color w:val="FF0000"/>
            <w:highlight w:val="yellow"/>
          </w:rPr>
          <w:t>Sixty-sixth</w:t>
        </w:r>
        <w:r w:rsidRPr="00B5132C">
          <w:rPr>
            <w:rFonts w:ascii="Times New Roman" w:hAnsi="Times New Roman"/>
            <w:b/>
            <w:color w:val="FF0000"/>
            <w:highlight w:val="yellow"/>
          </w:rPr>
          <w:t>]</w:t>
        </w:r>
      </w:ins>
      <w:r w:rsidRPr="00B5132C">
        <w:rPr>
          <w:rFonts w:ascii="Times New Roman" w:hAnsi="Times New Roman"/>
          <w:b/>
        </w:rPr>
        <w:t>session</w:t>
      </w:r>
    </w:p>
    <w:p w:rsidR="009D597F" w:rsidRPr="00B5132C" w:rsidRDefault="009D597F" w:rsidP="00B5132C">
      <w:pPr>
        <w:suppressAutoHyphens/>
        <w:spacing w:before="0" w:line="240" w:lineRule="exact"/>
        <w:jc w:val="left"/>
        <w:rPr>
          <w:rFonts w:ascii="Times New Roman" w:hAnsi="Times New Roman"/>
          <w:color w:val="FF0000"/>
          <w:highlight w:val="yellow"/>
        </w:rPr>
      </w:pPr>
      <w:smartTag w:uri="urn:schemas-microsoft-com:office:smarttags" w:element="City">
        <w:smartTag w:uri="urn:schemas-microsoft-com:office:smarttags" w:element="place">
          <w:r w:rsidRPr="00B5132C">
            <w:rPr>
              <w:rFonts w:ascii="Times New Roman" w:hAnsi="Times New Roman"/>
            </w:rPr>
            <w:t>Geneva</w:t>
          </w:r>
        </w:smartTag>
      </w:smartTag>
      <w:r w:rsidRPr="00B5132C">
        <w:rPr>
          <w:rFonts w:ascii="Times New Roman" w:hAnsi="Times New Roman"/>
        </w:rPr>
        <w:t xml:space="preserve">, </w:t>
      </w:r>
      <w:r w:rsidRPr="00B5132C">
        <w:rPr>
          <w:rFonts w:ascii="Times New Roman" w:hAnsi="Times New Roman"/>
          <w:color w:val="FF0000"/>
          <w:highlight w:val="yellow"/>
        </w:rPr>
        <w:t>[</w:t>
      </w:r>
      <w:proofErr w:type="spellStart"/>
      <w:ins w:id="14" w:author="John May" w:date="2012-12-07T11:19:00Z">
        <w:r>
          <w:rPr>
            <w:rFonts w:ascii="Times New Roman" w:hAnsi="Times New Roman"/>
            <w:color w:val="FF0000"/>
            <w:highlight w:val="yellow"/>
          </w:rPr>
          <w:t>dd</w:t>
        </w:r>
      </w:ins>
      <w:proofErr w:type="spellEnd"/>
      <w:r w:rsidRPr="00B5132C">
        <w:rPr>
          <w:rFonts w:ascii="Times New Roman" w:hAnsi="Times New Roman"/>
          <w:color w:val="FF0000"/>
          <w:highlight w:val="yellow"/>
        </w:rPr>
        <w:t xml:space="preserve">/ </w:t>
      </w:r>
      <w:ins w:id="15" w:author="John May" w:date="2012-12-07T11:18:00Z">
        <w:r>
          <w:rPr>
            <w:rFonts w:ascii="Times New Roman" w:hAnsi="Times New Roman"/>
            <w:color w:val="FF0000"/>
            <w:highlight w:val="yellow"/>
          </w:rPr>
          <w:t>June</w:t>
        </w:r>
      </w:ins>
      <w:r w:rsidRPr="00B5132C">
        <w:rPr>
          <w:rFonts w:ascii="Times New Roman" w:hAnsi="Times New Roman"/>
          <w:color w:val="FF0000"/>
          <w:highlight w:val="yellow"/>
        </w:rPr>
        <w:t xml:space="preserve">/ </w:t>
      </w:r>
      <w:ins w:id="16" w:author="John May" w:date="2012-12-07T11:18:00Z">
        <w:r>
          <w:rPr>
            <w:rFonts w:ascii="Times New Roman" w:hAnsi="Times New Roman"/>
            <w:color w:val="FF0000"/>
            <w:highlight w:val="yellow"/>
          </w:rPr>
          <w:t>2013</w:t>
        </w:r>
      </w:ins>
      <w:r w:rsidRPr="00B5132C">
        <w:rPr>
          <w:rFonts w:ascii="Times New Roman" w:hAnsi="Times New Roman"/>
          <w:color w:val="FF0000"/>
          <w:highlight w:val="yellow"/>
        </w:rPr>
        <w:t xml:space="preserve">] </w:t>
      </w:r>
    </w:p>
    <w:p w:rsidR="009D597F" w:rsidRPr="00B5132C" w:rsidRDefault="009D597F" w:rsidP="00B5132C">
      <w:pPr>
        <w:suppressAutoHyphens/>
        <w:spacing w:before="0" w:line="240" w:lineRule="atLeast"/>
        <w:jc w:val="left"/>
        <w:rPr>
          <w:rFonts w:ascii="Times New Roman" w:hAnsi="Times New Roman"/>
        </w:rPr>
      </w:pPr>
      <w:r w:rsidRPr="00B5132C">
        <w:rPr>
          <w:rFonts w:ascii="Times New Roman" w:hAnsi="Times New Roman"/>
        </w:rPr>
        <w:t xml:space="preserve">Item </w:t>
      </w:r>
      <w:r w:rsidRPr="00B5132C">
        <w:rPr>
          <w:rFonts w:ascii="Times New Roman" w:hAnsi="Times New Roman"/>
          <w:highlight w:val="yellow"/>
        </w:rPr>
        <w:t>[</w:t>
      </w:r>
      <w:r w:rsidRPr="00B5132C">
        <w:rPr>
          <w:rFonts w:ascii="Times New Roman" w:hAnsi="Times New Roman"/>
          <w:color w:val="FF0000"/>
          <w:highlight w:val="yellow"/>
        </w:rPr>
        <w:t>X]</w:t>
      </w:r>
      <w:r w:rsidRPr="00B5132C">
        <w:rPr>
          <w:rFonts w:ascii="Times New Roman" w:hAnsi="Times New Roman"/>
        </w:rPr>
        <w:t xml:space="preserve"> of the provisional agenda</w:t>
      </w:r>
    </w:p>
    <w:p w:rsidR="009D597F" w:rsidRPr="00FE4D80" w:rsidRDefault="009D597F" w:rsidP="00B5132C">
      <w:pPr>
        <w:suppressAutoHyphens/>
        <w:spacing w:before="0" w:line="240" w:lineRule="atLeast"/>
        <w:jc w:val="left"/>
        <w:rPr>
          <w:rFonts w:ascii="Times New Roman" w:hAnsi="Times New Roman"/>
          <w:b/>
          <w:lang w:val="fr-BE"/>
        </w:rPr>
      </w:pPr>
      <w:proofErr w:type="spellStart"/>
      <w:r w:rsidRPr="00FE4D80">
        <w:rPr>
          <w:rFonts w:ascii="Times New Roman" w:hAnsi="Times New Roman"/>
          <w:b/>
          <w:lang w:val="fr-BE"/>
        </w:rPr>
        <w:t>Retrofit</w:t>
      </w:r>
      <w:proofErr w:type="spellEnd"/>
      <w:r w:rsidRPr="00FE4D80">
        <w:rPr>
          <w:rFonts w:ascii="Times New Roman" w:hAnsi="Times New Roman"/>
          <w:b/>
          <w:lang w:val="fr-BE"/>
        </w:rPr>
        <w:t xml:space="preserve"> Emission Control </w:t>
      </w:r>
      <w:proofErr w:type="spellStart"/>
      <w:r w:rsidRPr="00FE4D80">
        <w:rPr>
          <w:rFonts w:ascii="Times New Roman" w:hAnsi="Times New Roman"/>
          <w:b/>
          <w:lang w:val="fr-BE"/>
        </w:rPr>
        <w:t>Devices</w:t>
      </w:r>
      <w:proofErr w:type="spellEnd"/>
      <w:r w:rsidRPr="00FE4D80">
        <w:rPr>
          <w:rFonts w:ascii="Times New Roman" w:hAnsi="Times New Roman"/>
          <w:b/>
          <w:lang w:val="fr-BE"/>
        </w:rPr>
        <w:t xml:space="preserve"> (REC)</w:t>
      </w:r>
    </w:p>
    <w:p w:rsidR="009D597F" w:rsidRPr="00B5132C" w:rsidRDefault="009D597F"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r w:rsidRPr="00FE4D80">
        <w:rPr>
          <w:rFonts w:ascii="Times New Roman" w:hAnsi="Times New Roman"/>
          <w:b/>
          <w:sz w:val="28"/>
          <w:lang w:val="fr-BE"/>
        </w:rPr>
        <w:tab/>
      </w:r>
      <w:r w:rsidRPr="00FE4D80">
        <w:rPr>
          <w:rFonts w:ascii="Times New Roman" w:hAnsi="Times New Roman"/>
          <w:b/>
          <w:sz w:val="28"/>
          <w:lang w:val="fr-BE"/>
        </w:rPr>
        <w:tab/>
      </w:r>
      <w:bookmarkStart w:id="17" w:name="_Toc301423591"/>
      <w:bookmarkStart w:id="18" w:name="_Toc301423912"/>
      <w:bookmarkStart w:id="19" w:name="_Toc301447580"/>
      <w:bookmarkStart w:id="20" w:name="_Toc301448161"/>
      <w:bookmarkStart w:id="21" w:name="_Toc307820320"/>
      <w:bookmarkStart w:id="22" w:name="_Toc310443809"/>
      <w:r>
        <w:rPr>
          <w:rFonts w:ascii="Times New Roman" w:hAnsi="Times New Roman"/>
          <w:b/>
          <w:sz w:val="28"/>
        </w:rPr>
        <w:t>Proposal for an amendment to Regulation N</w:t>
      </w:r>
      <w:bookmarkEnd w:id="17"/>
      <w:bookmarkEnd w:id="18"/>
      <w:bookmarkEnd w:id="19"/>
      <w:bookmarkEnd w:id="20"/>
      <w:bookmarkEnd w:id="21"/>
      <w:bookmarkEnd w:id="22"/>
      <w:r>
        <w:rPr>
          <w:rFonts w:ascii="Times New Roman" w:hAnsi="Times New Roman"/>
          <w:b/>
          <w:sz w:val="28"/>
        </w:rPr>
        <w:t>o.</w:t>
      </w:r>
      <w:r w:rsidRPr="000E5364">
        <w:rPr>
          <w:rFonts w:ascii="Times New Roman" w:hAnsi="Times New Roman"/>
          <w:b/>
          <w:sz w:val="28"/>
          <w:highlight w:val="yellow"/>
        </w:rPr>
        <w:t>[..]</w:t>
      </w:r>
    </w:p>
    <w:p w:rsidR="009D597F" w:rsidRPr="00407920" w:rsidRDefault="009D597F" w:rsidP="00B5132C">
      <w:pPr>
        <w:keepNext/>
        <w:keepLines/>
        <w:tabs>
          <w:tab w:val="right" w:pos="851"/>
        </w:tabs>
        <w:suppressAutoHyphens/>
        <w:spacing w:before="360" w:after="240" w:line="270" w:lineRule="exact"/>
        <w:ind w:left="1134" w:right="1134" w:hanging="1134"/>
        <w:jc w:val="left"/>
        <w:rPr>
          <w:rFonts w:ascii="Times New Roman" w:hAnsi="Times New Roman"/>
          <w:b/>
          <w:sz w:val="24"/>
        </w:rPr>
      </w:pPr>
      <w:r w:rsidRPr="00B5132C">
        <w:rPr>
          <w:rFonts w:ascii="Times New Roman" w:hAnsi="Times New Roman"/>
          <w:b/>
          <w:sz w:val="24"/>
        </w:rPr>
        <w:tab/>
      </w:r>
      <w:r w:rsidRPr="00B5132C">
        <w:rPr>
          <w:rFonts w:ascii="Times New Roman" w:hAnsi="Times New Roman"/>
          <w:b/>
          <w:sz w:val="24"/>
        </w:rPr>
        <w:tab/>
        <w:t xml:space="preserve">Submitted by the </w:t>
      </w:r>
      <w:r w:rsidRPr="00407920">
        <w:rPr>
          <w:rFonts w:ascii="Times New Roman" w:hAnsi="Times New Roman"/>
          <w:b/>
          <w:sz w:val="24"/>
        </w:rPr>
        <w:t>chairman of the informal working group on Retrofit Emission Control devices (REC)</w:t>
      </w:r>
    </w:p>
    <w:p w:rsidR="009D597F" w:rsidRPr="00407920" w:rsidRDefault="009D597F" w:rsidP="00B5132C">
      <w:pPr>
        <w:suppressAutoHyphens/>
        <w:spacing w:before="0" w:after="120" w:line="240" w:lineRule="atLeast"/>
        <w:ind w:left="1134" w:right="1134" w:firstLine="567"/>
        <w:rPr>
          <w:rFonts w:ascii="Times New Roman" w:hAnsi="Times New Roman"/>
        </w:rPr>
      </w:pPr>
      <w:r w:rsidRPr="00407920">
        <w:rPr>
          <w:rFonts w:ascii="Times New Roman" w:hAnsi="Times New Roman"/>
        </w:rPr>
        <w:t>The text reproduced below was prepared by the chairman of the informal working group on Retrofit Emission Control devices (REC</w:t>
      </w:r>
      <w:proofErr w:type="gramStart"/>
      <w:r w:rsidRPr="00407920">
        <w:rPr>
          <w:rFonts w:ascii="Times New Roman" w:hAnsi="Times New Roman"/>
        </w:rPr>
        <w:t>)as</w:t>
      </w:r>
      <w:proofErr w:type="gramEnd"/>
      <w:r w:rsidRPr="00407920">
        <w:rPr>
          <w:rFonts w:ascii="Times New Roman" w:hAnsi="Times New Roman"/>
        </w:rPr>
        <w:t xml:space="preserve"> a result of the discussion of the informal group on retrofit emission control devices (REC) regarding a proposal for a new Regulation on REC. </w:t>
      </w:r>
    </w:p>
    <w:p w:rsidR="009D597F" w:rsidRPr="00407920" w:rsidRDefault="009D597F" w:rsidP="002B4A94">
      <w:pPr>
        <w:suppressAutoHyphens/>
        <w:spacing w:before="0" w:after="120" w:line="240" w:lineRule="atLeast"/>
        <w:ind w:left="1134" w:right="1134"/>
        <w:rPr>
          <w:rFonts w:ascii="Times New Roman" w:hAnsi="Times New Roman"/>
        </w:rPr>
      </w:pPr>
      <w:r w:rsidRPr="00407920">
        <w:rPr>
          <w:rFonts w:ascii="Times New Roman" w:hAnsi="Times New Roman"/>
        </w:rPr>
        <w:t>Text added to the current(rev.00) text of the</w:t>
      </w:r>
      <w:ins w:id="23" w:author="EberhardtO" w:date="2013-01-31T18:35:00Z">
        <w:r w:rsidRPr="00407920">
          <w:rPr>
            <w:rFonts w:ascii="Times New Roman" w:hAnsi="Times New Roman"/>
          </w:rPr>
          <w:t xml:space="preserve"> </w:t>
        </w:r>
      </w:ins>
      <w:r w:rsidRPr="00407920">
        <w:rPr>
          <w:rFonts w:ascii="Times New Roman" w:hAnsi="Times New Roman"/>
        </w:rPr>
        <w:t xml:space="preserve">Regulation is marked in </w:t>
      </w:r>
      <w:r w:rsidRPr="00407920">
        <w:rPr>
          <w:rFonts w:ascii="Times New Roman" w:hAnsi="Times New Roman"/>
          <w:b/>
          <w:u w:val="single"/>
        </w:rPr>
        <w:t>bold underlined</w:t>
      </w:r>
      <w:r w:rsidRPr="00407920">
        <w:rPr>
          <w:rFonts w:ascii="Times New Roman" w:hAnsi="Times New Roman"/>
        </w:rPr>
        <w:t xml:space="preserve"> for new or </w:t>
      </w:r>
      <w:r w:rsidRPr="00407920">
        <w:rPr>
          <w:rFonts w:ascii="Times New Roman" w:hAnsi="Times New Roman"/>
          <w:strike/>
        </w:rPr>
        <w:t>strikethrough</w:t>
      </w:r>
      <w:r w:rsidRPr="00407920">
        <w:rPr>
          <w:rFonts w:ascii="Times New Roman" w:hAnsi="Times New Roman"/>
        </w:rPr>
        <w:t xml:space="preserve"> for deleted characters.</w:t>
      </w:r>
    </w:p>
    <w:p w:rsidR="009D597F" w:rsidRPr="00407920" w:rsidRDefault="002B5FC5"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r w:rsidRPr="00407920">
        <w:rPr>
          <w:noProof/>
          <w:lang w:eastAsia="en-GB"/>
        </w:rPr>
        <mc:AlternateContent>
          <mc:Choice Requires="wps">
            <w:drawing>
              <wp:anchor distT="0" distB="0" distL="114300" distR="114300" simplePos="0" relativeHeight="251656192" behindDoc="0" locked="0" layoutInCell="1" allowOverlap="1" wp14:anchorId="3E7EBC03" wp14:editId="1EFF99C1">
                <wp:simplePos x="0" y="0"/>
                <wp:positionH relativeFrom="column">
                  <wp:posOffset>508000</wp:posOffset>
                </wp:positionH>
                <wp:positionV relativeFrom="paragraph">
                  <wp:posOffset>426085</wp:posOffset>
                </wp:positionV>
                <wp:extent cx="5397500" cy="1143000"/>
                <wp:effectExtent l="0" t="0" r="12700" b="1905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143000"/>
                        </a:xfrm>
                        <a:prstGeom prst="rect">
                          <a:avLst/>
                        </a:prstGeom>
                        <a:solidFill>
                          <a:srgbClr val="FFFFFF"/>
                        </a:solidFill>
                        <a:ln w="9525">
                          <a:solidFill>
                            <a:srgbClr val="000000"/>
                          </a:solidFill>
                          <a:miter lim="800000"/>
                          <a:headEnd/>
                          <a:tailEnd/>
                        </a:ln>
                      </wps:spPr>
                      <wps:txbx>
                        <w:txbxContent>
                          <w:p w:rsidR="009D597F" w:rsidRPr="000E5364" w:rsidRDefault="009D597F" w:rsidP="00B5132C">
                            <w:pPr>
                              <w:rPr>
                                <w:rFonts w:ascii="Times New Roman" w:hAnsi="Times New Roman"/>
                              </w:rPr>
                            </w:pPr>
                            <w:r w:rsidRPr="000E5364">
                              <w:rPr>
                                <w:rFonts w:ascii="Times New Roman" w:hAnsi="Times New Roman"/>
                              </w:rPr>
                              <w:t xml:space="preserve">Draft rev.01 Version </w:t>
                            </w:r>
                            <w:r w:rsidR="00407920">
                              <w:rPr>
                                <w:rFonts w:ascii="Times New Roman" w:hAnsi="Times New Roman"/>
                              </w:rPr>
                              <w:t xml:space="preserve">4 </w:t>
                            </w:r>
                            <w:r w:rsidRPr="000E5364">
                              <w:rPr>
                                <w:rFonts w:ascii="Times New Roman" w:hAnsi="Times New Roman"/>
                              </w:rPr>
                              <w:t xml:space="preserve">dated </w:t>
                            </w:r>
                            <w:r w:rsidR="00407920">
                              <w:rPr>
                                <w:rFonts w:ascii="Times New Roman" w:hAnsi="Times New Roman"/>
                              </w:rPr>
                              <w:t>20</w:t>
                            </w:r>
                            <w:r w:rsidRPr="000E5364">
                              <w:rPr>
                                <w:rFonts w:ascii="Times New Roman" w:hAnsi="Times New Roman"/>
                              </w:rPr>
                              <w:t>.</w:t>
                            </w:r>
                            <w:r w:rsidR="00407920">
                              <w:rPr>
                                <w:rFonts w:ascii="Times New Roman" w:hAnsi="Times New Roman"/>
                              </w:rPr>
                              <w:t>02</w:t>
                            </w:r>
                            <w:r w:rsidRPr="000E5364">
                              <w:rPr>
                                <w:rFonts w:ascii="Times New Roman" w:hAnsi="Times New Roman"/>
                              </w:rPr>
                              <w:t>.</w:t>
                            </w:r>
                            <w:r w:rsidR="00407920" w:rsidRPr="000E5364">
                              <w:rPr>
                                <w:rFonts w:ascii="Times New Roman" w:hAnsi="Times New Roman"/>
                              </w:rPr>
                              <w:t>201</w:t>
                            </w:r>
                            <w:r w:rsidR="00407920">
                              <w:rPr>
                                <w:rFonts w:ascii="Times New Roman" w:hAnsi="Times New Roman"/>
                              </w:rPr>
                              <w:t>3</w:t>
                            </w:r>
                          </w:p>
                          <w:p w:rsidR="009D597F" w:rsidRPr="000E5364" w:rsidRDefault="009D597F" w:rsidP="00B5132C">
                            <w:pPr>
                              <w:rPr>
                                <w:rFonts w:ascii="Times New Roman" w:hAnsi="Times New Roman"/>
                              </w:rPr>
                            </w:pPr>
                          </w:p>
                          <w:p w:rsidR="009D597F" w:rsidRPr="000E5364" w:rsidRDefault="009D597F" w:rsidP="00B5132C">
                            <w:pPr>
                              <w:rPr>
                                <w:rFonts w:ascii="Times New Roman" w:hAnsi="Times New Roman"/>
                              </w:rPr>
                            </w:pPr>
                          </w:p>
                          <w:p w:rsidR="009D597F" w:rsidRPr="000E5364" w:rsidRDefault="009D597F" w:rsidP="00B5132C">
                            <w:pPr>
                              <w:rPr>
                                <w:rFonts w:ascii="Times New Roman" w:hAnsi="Times New Roman"/>
                              </w:rPr>
                            </w:pPr>
                            <w:r w:rsidRPr="000E5364">
                              <w:rPr>
                                <w:rFonts w:ascii="Times New Roman" w:hAnsi="Times New Roman"/>
                                <w:color w:val="FF0000"/>
                                <w:highlight w:val="yellow"/>
                              </w:rPr>
                              <w:t>[Values</w:t>
                            </w:r>
                            <w:r w:rsidRPr="000E5364">
                              <w:rPr>
                                <w:rFonts w:ascii="Times New Roman" w:hAnsi="Times New Roman"/>
                                <w:color w:val="FF0000"/>
                              </w:rPr>
                              <w:t>]</w:t>
                            </w:r>
                            <w:proofErr w:type="gramStart"/>
                            <w:r w:rsidRPr="000E5364">
                              <w:rPr>
                                <w:rFonts w:ascii="Times New Roman" w:hAnsi="Times New Roman"/>
                              </w:rPr>
                              <w:t>,</w:t>
                            </w:r>
                            <w:r w:rsidRPr="000E5364">
                              <w:rPr>
                                <w:rFonts w:ascii="Times New Roman" w:hAnsi="Times New Roman"/>
                                <w:color w:val="FF0000"/>
                                <w:highlight w:val="yellow"/>
                              </w:rPr>
                              <w:t>[</w:t>
                            </w:r>
                            <w:proofErr w:type="gramEnd"/>
                            <w:r w:rsidRPr="000E5364">
                              <w:rPr>
                                <w:rFonts w:ascii="Times New Roman" w:hAnsi="Times New Roman"/>
                                <w:color w:val="FF0000"/>
                                <w:highlight w:val="yellow"/>
                              </w:rPr>
                              <w:t>dates]</w:t>
                            </w:r>
                            <w:r w:rsidRPr="000E5364">
                              <w:rPr>
                                <w:rFonts w:ascii="Times New Roman" w:hAnsi="Times New Roman"/>
                                <w:color w:val="FF0000"/>
                              </w:rPr>
                              <w:t xml:space="preserve">, </w:t>
                            </w:r>
                            <w:r w:rsidRPr="000E5364">
                              <w:rPr>
                                <w:rFonts w:ascii="Times New Roman" w:hAnsi="Times New Roman"/>
                                <w:color w:val="FF0000"/>
                                <w:highlight w:val="yellow"/>
                              </w:rPr>
                              <w:t>[provisions]</w:t>
                            </w:r>
                            <w:r w:rsidRPr="000E5364">
                              <w:rPr>
                                <w:rFonts w:ascii="Times New Roman" w:hAnsi="Times New Roman"/>
                              </w:rPr>
                              <w:t xml:space="preserve">and </w:t>
                            </w:r>
                            <w:r w:rsidRPr="000E5364">
                              <w:rPr>
                                <w:rFonts w:ascii="Times New Roman" w:hAnsi="Times New Roman"/>
                                <w:color w:val="FF0000"/>
                                <w:highlight w:val="yellow"/>
                              </w:rPr>
                              <w:t>[parameter]</w:t>
                            </w:r>
                            <w:r w:rsidRPr="000E5364">
                              <w:rPr>
                                <w:rFonts w:ascii="Times New Roman" w:hAnsi="Times New Roman"/>
                              </w:rPr>
                              <w:t xml:space="preserve"> not fixed yet are indicated in [square brackets], and </w:t>
                            </w:r>
                            <w:r w:rsidRPr="000E5364">
                              <w:rPr>
                                <w:rFonts w:ascii="Times New Roman" w:hAnsi="Times New Roman"/>
                                <w:color w:val="FF0000"/>
                                <w:highlight w:val="yellow"/>
                              </w:rPr>
                              <w:t>[highlighted in yellow]</w:t>
                            </w:r>
                            <w:r w:rsidRPr="000E5364">
                              <w:rPr>
                                <w:rFonts w:ascii="Times New Roman" w:hAnsi="Times New Roman"/>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40pt;margin-top:33.55pt;width:4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">
                <v:textbox>
                  <w:txbxContent>
                    <w:p w:rsidR="009D597F" w:rsidRPr="000E5364" w:rsidRDefault="009D597F" w:rsidP="00B5132C">
                      <w:pPr>
                        <w:rPr>
                          <w:rFonts w:ascii="Times New Roman" w:hAnsi="Times New Roman"/>
                        </w:rPr>
                      </w:pPr>
                      <w:r w:rsidRPr="000E5364">
                        <w:rPr>
                          <w:rFonts w:ascii="Times New Roman" w:hAnsi="Times New Roman"/>
                        </w:rPr>
                        <w:t xml:space="preserve">Draft rev.01 Version </w:t>
                      </w:r>
                      <w:r w:rsidR="00407920">
                        <w:rPr>
                          <w:rFonts w:ascii="Times New Roman" w:hAnsi="Times New Roman"/>
                        </w:rPr>
                        <w:t xml:space="preserve">4 </w:t>
                      </w:r>
                      <w:r w:rsidRPr="000E5364">
                        <w:rPr>
                          <w:rFonts w:ascii="Times New Roman" w:hAnsi="Times New Roman"/>
                        </w:rPr>
                        <w:t xml:space="preserve">dated </w:t>
                      </w:r>
                      <w:r w:rsidR="00407920">
                        <w:rPr>
                          <w:rFonts w:ascii="Times New Roman" w:hAnsi="Times New Roman"/>
                        </w:rPr>
                        <w:t>20</w:t>
                      </w:r>
                      <w:r w:rsidRPr="000E5364">
                        <w:rPr>
                          <w:rFonts w:ascii="Times New Roman" w:hAnsi="Times New Roman"/>
                        </w:rPr>
                        <w:t>.</w:t>
                      </w:r>
                      <w:r w:rsidR="00407920">
                        <w:rPr>
                          <w:rFonts w:ascii="Times New Roman" w:hAnsi="Times New Roman"/>
                        </w:rPr>
                        <w:t>02</w:t>
                      </w:r>
                      <w:r w:rsidRPr="000E5364">
                        <w:rPr>
                          <w:rFonts w:ascii="Times New Roman" w:hAnsi="Times New Roman"/>
                        </w:rPr>
                        <w:t>.</w:t>
                      </w:r>
                      <w:r w:rsidR="00407920" w:rsidRPr="000E5364">
                        <w:rPr>
                          <w:rFonts w:ascii="Times New Roman" w:hAnsi="Times New Roman"/>
                        </w:rPr>
                        <w:t>201</w:t>
                      </w:r>
                      <w:r w:rsidR="00407920">
                        <w:rPr>
                          <w:rFonts w:ascii="Times New Roman" w:hAnsi="Times New Roman"/>
                        </w:rPr>
                        <w:t>3</w:t>
                      </w:r>
                    </w:p>
                    <w:p w:rsidR="009D597F" w:rsidRPr="000E5364" w:rsidRDefault="009D597F" w:rsidP="00B5132C">
                      <w:pPr>
                        <w:rPr>
                          <w:rFonts w:ascii="Times New Roman" w:hAnsi="Times New Roman"/>
                        </w:rPr>
                      </w:pPr>
                    </w:p>
                    <w:p w:rsidR="009D597F" w:rsidRPr="000E5364" w:rsidRDefault="009D597F" w:rsidP="00B5132C">
                      <w:pPr>
                        <w:rPr>
                          <w:rFonts w:ascii="Times New Roman" w:hAnsi="Times New Roman"/>
                        </w:rPr>
                      </w:pPr>
                    </w:p>
                    <w:p w:rsidR="009D597F" w:rsidRPr="000E5364" w:rsidRDefault="009D597F" w:rsidP="00B5132C">
                      <w:pPr>
                        <w:rPr>
                          <w:rFonts w:ascii="Times New Roman" w:hAnsi="Times New Roman"/>
                        </w:rPr>
                      </w:pPr>
                      <w:r w:rsidRPr="000E5364">
                        <w:rPr>
                          <w:rFonts w:ascii="Times New Roman" w:hAnsi="Times New Roman"/>
                          <w:color w:val="FF0000"/>
                          <w:highlight w:val="yellow"/>
                        </w:rPr>
                        <w:t>[Values</w:t>
                      </w:r>
                      <w:r w:rsidRPr="000E5364">
                        <w:rPr>
                          <w:rFonts w:ascii="Times New Roman" w:hAnsi="Times New Roman"/>
                          <w:color w:val="FF0000"/>
                        </w:rPr>
                        <w:t>]</w:t>
                      </w:r>
                      <w:proofErr w:type="gramStart"/>
                      <w:r w:rsidRPr="000E5364">
                        <w:rPr>
                          <w:rFonts w:ascii="Times New Roman" w:hAnsi="Times New Roman"/>
                        </w:rPr>
                        <w:t>,</w:t>
                      </w:r>
                      <w:r w:rsidRPr="000E5364">
                        <w:rPr>
                          <w:rFonts w:ascii="Times New Roman" w:hAnsi="Times New Roman"/>
                          <w:color w:val="FF0000"/>
                          <w:highlight w:val="yellow"/>
                        </w:rPr>
                        <w:t>[</w:t>
                      </w:r>
                      <w:proofErr w:type="gramEnd"/>
                      <w:r w:rsidRPr="000E5364">
                        <w:rPr>
                          <w:rFonts w:ascii="Times New Roman" w:hAnsi="Times New Roman"/>
                          <w:color w:val="FF0000"/>
                          <w:highlight w:val="yellow"/>
                        </w:rPr>
                        <w:t>dates]</w:t>
                      </w:r>
                      <w:r w:rsidRPr="000E5364">
                        <w:rPr>
                          <w:rFonts w:ascii="Times New Roman" w:hAnsi="Times New Roman"/>
                          <w:color w:val="FF0000"/>
                        </w:rPr>
                        <w:t xml:space="preserve">, </w:t>
                      </w:r>
                      <w:r w:rsidRPr="000E5364">
                        <w:rPr>
                          <w:rFonts w:ascii="Times New Roman" w:hAnsi="Times New Roman"/>
                          <w:color w:val="FF0000"/>
                          <w:highlight w:val="yellow"/>
                        </w:rPr>
                        <w:t>[provisions]</w:t>
                      </w:r>
                      <w:r w:rsidRPr="000E5364">
                        <w:rPr>
                          <w:rFonts w:ascii="Times New Roman" w:hAnsi="Times New Roman"/>
                        </w:rPr>
                        <w:t xml:space="preserve">and </w:t>
                      </w:r>
                      <w:r w:rsidRPr="000E5364">
                        <w:rPr>
                          <w:rFonts w:ascii="Times New Roman" w:hAnsi="Times New Roman"/>
                          <w:color w:val="FF0000"/>
                          <w:highlight w:val="yellow"/>
                        </w:rPr>
                        <w:t>[parameter]</w:t>
                      </w:r>
                      <w:r w:rsidRPr="000E5364">
                        <w:rPr>
                          <w:rFonts w:ascii="Times New Roman" w:hAnsi="Times New Roman"/>
                        </w:rPr>
                        <w:t xml:space="preserve"> not fixed yet are indicated in [square brackets], and </w:t>
                      </w:r>
                      <w:r w:rsidRPr="000E5364">
                        <w:rPr>
                          <w:rFonts w:ascii="Times New Roman" w:hAnsi="Times New Roman"/>
                          <w:color w:val="FF0000"/>
                          <w:highlight w:val="yellow"/>
                        </w:rPr>
                        <w:t>[highlighted in yellow]</w:t>
                      </w:r>
                      <w:r w:rsidRPr="000E5364">
                        <w:rPr>
                          <w:rFonts w:ascii="Times New Roman" w:hAnsi="Times New Roman"/>
                          <w:color w:val="FF0000"/>
                        </w:rPr>
                        <w:t>.</w:t>
                      </w:r>
                    </w:p>
                  </w:txbxContent>
                </v:textbox>
              </v:shape>
            </w:pict>
          </mc:Fallback>
        </mc:AlternateContent>
      </w:r>
      <w:bookmarkEnd w:id="0"/>
      <w:bookmarkEnd w:id="1"/>
      <w:bookmarkEnd w:id="2"/>
      <w:bookmarkEnd w:id="3"/>
      <w:bookmarkEnd w:id="4"/>
      <w:bookmarkEnd w:id="5"/>
      <w:bookmarkEnd w:id="6"/>
      <w:bookmarkEnd w:id="7"/>
      <w:bookmarkEnd w:id="8"/>
      <w:bookmarkEnd w:id="9"/>
      <w:bookmarkEnd w:id="10"/>
    </w:p>
    <w:p w:rsidR="009D597F" w:rsidRPr="00B5132C" w:rsidRDefault="009D597F"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p>
    <w:p w:rsidR="009D597F" w:rsidRPr="002B4A94" w:rsidRDefault="009D597F"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r w:rsidRPr="00B5132C">
        <w:rPr>
          <w:rFonts w:ascii="Times New Roman" w:hAnsi="Times New Roman"/>
          <w:b/>
          <w:sz w:val="28"/>
        </w:rPr>
        <w:br w:type="page"/>
      </w:r>
      <w:r w:rsidRPr="00B5132C">
        <w:rPr>
          <w:rFonts w:ascii="Times New Roman" w:hAnsi="Times New Roman"/>
          <w:b/>
          <w:sz w:val="28"/>
        </w:rPr>
        <w:lastRenderedPageBreak/>
        <w:tab/>
      </w:r>
      <w:bookmarkStart w:id="24" w:name="_Toc301423593"/>
      <w:bookmarkStart w:id="25" w:name="_Toc301423914"/>
      <w:bookmarkStart w:id="26" w:name="_Toc301447582"/>
      <w:bookmarkStart w:id="27" w:name="_Toc301448163"/>
      <w:bookmarkStart w:id="28" w:name="_Toc307820322"/>
      <w:bookmarkStart w:id="29" w:name="_Toc310443811"/>
      <w:r w:rsidRPr="00B5132C">
        <w:rPr>
          <w:rFonts w:ascii="Times New Roman" w:hAnsi="Times New Roman"/>
          <w:b/>
          <w:sz w:val="28"/>
        </w:rPr>
        <w:t>I.</w:t>
      </w:r>
      <w:r w:rsidRPr="00B5132C">
        <w:rPr>
          <w:rFonts w:ascii="Times New Roman" w:hAnsi="Times New Roman"/>
          <w:b/>
          <w:sz w:val="28"/>
        </w:rPr>
        <w:tab/>
      </w:r>
      <w:bookmarkStart w:id="30" w:name="_GoBack"/>
      <w:bookmarkEnd w:id="30"/>
      <w:r w:rsidRPr="00B5132C">
        <w:rPr>
          <w:rFonts w:ascii="Times New Roman" w:hAnsi="Times New Roman"/>
          <w:b/>
          <w:sz w:val="28"/>
        </w:rPr>
        <w:t>Proposal</w:t>
      </w:r>
      <w:bookmarkEnd w:id="24"/>
      <w:bookmarkEnd w:id="25"/>
      <w:bookmarkEnd w:id="26"/>
      <w:bookmarkEnd w:id="27"/>
      <w:bookmarkEnd w:id="28"/>
      <w:bookmarkEnd w:id="29"/>
    </w:p>
    <w:p w:rsidR="009D597F" w:rsidRDefault="009D597F" w:rsidP="00627B35">
      <w:pPr>
        <w:pStyle w:val="ListParagraph"/>
        <w:keepNext/>
        <w:keepLines/>
        <w:numPr>
          <w:ilvl w:val="0"/>
          <w:numId w:val="17"/>
        </w:numPr>
        <w:tabs>
          <w:tab w:val="right" w:pos="851"/>
        </w:tabs>
        <w:spacing w:before="120" w:after="120" w:line="300" w:lineRule="exact"/>
        <w:ind w:left="1497" w:right="1134" w:hanging="357"/>
        <w:rPr>
          <w:i/>
        </w:rPr>
      </w:pPr>
      <w:bookmarkStart w:id="31" w:name="_Toc310443813"/>
      <w:r w:rsidRPr="000E5364">
        <w:rPr>
          <w:i/>
        </w:rPr>
        <w:t>Purpose</w:t>
      </w:r>
      <w:bookmarkEnd w:id="31"/>
    </w:p>
    <w:p w:rsidR="009D597F" w:rsidRPr="000E5364" w:rsidRDefault="009D597F" w:rsidP="005F093A">
      <w:pPr>
        <w:keepNext/>
        <w:keepLines/>
        <w:tabs>
          <w:tab w:val="right" w:pos="851"/>
        </w:tabs>
        <w:spacing w:after="120" w:line="300" w:lineRule="exact"/>
        <w:ind w:left="1140" w:right="1134"/>
        <w:rPr>
          <w:rFonts w:ascii="Times New Roman" w:hAnsi="Times New Roman"/>
          <w:i/>
        </w:rPr>
      </w:pPr>
      <w:r w:rsidRPr="000E5364">
        <w:rPr>
          <w:rFonts w:ascii="Times New Roman" w:hAnsi="Times New Roman"/>
          <w:i/>
        </w:rPr>
        <w:t>Amend paragraph 2 to read:</w:t>
      </w:r>
    </w:p>
    <w:p w:rsidR="009D597F" w:rsidRDefault="009D597F" w:rsidP="003A0B8C">
      <w:pPr>
        <w:tabs>
          <w:tab w:val="left" w:pos="8505"/>
        </w:tabs>
        <w:suppressAutoHyphens/>
        <w:spacing w:before="0" w:after="120" w:line="240" w:lineRule="atLeast"/>
        <w:ind w:left="1134" w:right="1134" w:hanging="1134"/>
        <w:rPr>
          <w:rFonts w:ascii="Times New Roman" w:hAnsi="Times New Roman"/>
        </w:rPr>
      </w:pPr>
      <w:r w:rsidRPr="00B5132C">
        <w:rPr>
          <w:rFonts w:ascii="Times New Roman" w:hAnsi="Times New Roman"/>
          <w:sz w:val="22"/>
          <w:szCs w:val="22"/>
        </w:rPr>
        <w:tab/>
      </w:r>
      <w:r w:rsidRPr="00B5132C">
        <w:rPr>
          <w:rFonts w:ascii="Times New Roman" w:hAnsi="Times New Roman"/>
        </w:rPr>
        <w:t xml:space="preserve">The regulation provides a framework for approval of RECs for different applications </w:t>
      </w:r>
      <w:r w:rsidRPr="00E63CE7">
        <w:rPr>
          <w:rFonts w:ascii="Times New Roman" w:hAnsi="Times New Roman"/>
          <w:b/>
          <w:u w:val="single"/>
        </w:rPr>
        <w:t>with corresponding environmental performance levels and for the identification in Type Approval of those levels</w:t>
      </w:r>
      <w:r w:rsidRPr="00B5132C">
        <w:rPr>
          <w:rFonts w:ascii="Times New Roman" w:hAnsi="Times New Roman"/>
        </w:rPr>
        <w:t>.</w:t>
      </w:r>
    </w:p>
    <w:p w:rsidR="009D597F" w:rsidRDefault="009D597F" w:rsidP="00264E7E">
      <w:pPr>
        <w:keepNext/>
        <w:keepLines/>
        <w:tabs>
          <w:tab w:val="right" w:pos="851"/>
        </w:tabs>
        <w:spacing w:after="120" w:line="300" w:lineRule="exact"/>
        <w:ind w:left="1140" w:right="1134"/>
        <w:rPr>
          <w:rFonts w:ascii="Times New Roman" w:hAnsi="Times New Roman"/>
          <w:i/>
        </w:rPr>
      </w:pPr>
      <w:bookmarkStart w:id="32" w:name="_Toc310443819"/>
      <w:r>
        <w:rPr>
          <w:rFonts w:ascii="Times New Roman" w:hAnsi="Times New Roman"/>
          <w:i/>
        </w:rPr>
        <w:t>6</w:t>
      </w:r>
      <w:r w:rsidRPr="00264E7E">
        <w:rPr>
          <w:rFonts w:ascii="Times New Roman" w:hAnsi="Times New Roman"/>
          <w:i/>
        </w:rPr>
        <w:t>.</w:t>
      </w:r>
      <w:r w:rsidRPr="00264E7E">
        <w:rPr>
          <w:rFonts w:ascii="Times New Roman" w:hAnsi="Times New Roman"/>
          <w:i/>
        </w:rPr>
        <w:tab/>
        <w:t>Approval</w:t>
      </w:r>
    </w:p>
    <w:p w:rsidR="009D597F" w:rsidRPr="009C7780" w:rsidRDefault="009D597F" w:rsidP="00264E7E">
      <w:pPr>
        <w:keepNext/>
        <w:keepLines/>
        <w:tabs>
          <w:tab w:val="right" w:pos="851"/>
        </w:tabs>
        <w:spacing w:after="120" w:line="300" w:lineRule="exact"/>
        <w:ind w:left="1140" w:right="1134"/>
        <w:rPr>
          <w:rFonts w:ascii="Times New Roman" w:hAnsi="Times New Roman"/>
          <w:i/>
        </w:rPr>
      </w:pPr>
      <w:r>
        <w:rPr>
          <w:rFonts w:ascii="Times New Roman" w:hAnsi="Times New Roman"/>
          <w:i/>
        </w:rPr>
        <w:t>Amend paragraph 6.2 to read:</w:t>
      </w:r>
    </w:p>
    <w:bookmarkEnd w:id="32"/>
    <w:p w:rsidR="009D597F" w:rsidRPr="00B5132C" w:rsidRDefault="009D597F" w:rsidP="00B5132C">
      <w:pPr>
        <w:widowControl w:val="0"/>
        <w:tabs>
          <w:tab w:val="left" w:pos="0"/>
        </w:tabs>
        <w:suppressAutoHyphens/>
        <w:spacing w:before="0" w:after="120" w:line="240" w:lineRule="atLeast"/>
        <w:ind w:left="2268" w:right="1134" w:hanging="1134"/>
        <w:rPr>
          <w:rFonts w:ascii="Times New Roman" w:hAnsi="Times New Roman"/>
        </w:rPr>
      </w:pPr>
      <w:r>
        <w:rPr>
          <w:rFonts w:ascii="Times New Roman" w:hAnsi="Times New Roman"/>
        </w:rPr>
        <w:t>6</w:t>
      </w:r>
      <w:r w:rsidRPr="00B5132C">
        <w:rPr>
          <w:rFonts w:ascii="Times New Roman" w:hAnsi="Times New Roman"/>
        </w:rPr>
        <w:t>.2.</w:t>
      </w:r>
      <w:r w:rsidRPr="00B5132C">
        <w:rPr>
          <w:rFonts w:ascii="Times New Roman" w:hAnsi="Times New Roman"/>
        </w:rPr>
        <w:tab/>
        <w:t xml:space="preserve">An approval number shall be assigned to each REC approved. Its first two digits (at present </w:t>
      </w:r>
      <w:r w:rsidRPr="005F093A">
        <w:rPr>
          <w:rFonts w:ascii="Times New Roman" w:hAnsi="Times New Roman"/>
          <w:strike/>
        </w:rPr>
        <w:t>00</w:t>
      </w:r>
      <w:r>
        <w:rPr>
          <w:rFonts w:ascii="Times New Roman" w:hAnsi="Times New Roman"/>
          <w:b/>
        </w:rPr>
        <w:t xml:space="preserve">01 </w:t>
      </w:r>
      <w:r w:rsidRPr="00B5132C">
        <w:rPr>
          <w:rFonts w:ascii="Times New Roman" w:hAnsi="Times New Roman"/>
        </w:rPr>
        <w:t xml:space="preserve">according to </w:t>
      </w:r>
      <w:r w:rsidRPr="009475B5">
        <w:rPr>
          <w:rFonts w:ascii="Times New Roman" w:hAnsi="Times New Roman"/>
          <w:b/>
          <w:u w:val="single"/>
        </w:rPr>
        <w:t>this series of amendments</w:t>
      </w:r>
      <w:r w:rsidR="00A0125C">
        <w:rPr>
          <w:rFonts w:ascii="Times New Roman" w:hAnsi="Times New Roman"/>
          <w:b/>
          <w:u w:val="single"/>
        </w:rPr>
        <w:t>)</w:t>
      </w:r>
      <w:r w:rsidRPr="00B5132C">
        <w:rPr>
          <w:rFonts w:ascii="Times New Roman" w:hAnsi="Times New Roman"/>
        </w:rPr>
        <w:t xml:space="preserve"> shall indicate the series of amendments incorporating the most recent major technical amendments made to the Regulation at the time of issue of the approval. The same type approval number shall not be assigned to another REC.</w:t>
      </w:r>
    </w:p>
    <w:p w:rsidR="009D597F" w:rsidRDefault="009D597F" w:rsidP="00264E7E">
      <w:pPr>
        <w:keepNext/>
        <w:keepLines/>
        <w:tabs>
          <w:tab w:val="right" w:pos="851"/>
        </w:tabs>
        <w:spacing w:after="120" w:line="300" w:lineRule="exact"/>
        <w:ind w:left="1140" w:right="1134"/>
        <w:rPr>
          <w:rFonts w:ascii="Times New Roman" w:hAnsi="Times New Roman"/>
          <w:i/>
        </w:rPr>
      </w:pPr>
      <w:r>
        <w:rPr>
          <w:rFonts w:ascii="Times New Roman" w:hAnsi="Times New Roman"/>
          <w:i/>
        </w:rPr>
        <w:t>8</w:t>
      </w:r>
      <w:r w:rsidRPr="00264E7E">
        <w:rPr>
          <w:rFonts w:ascii="Times New Roman" w:hAnsi="Times New Roman"/>
          <w:i/>
        </w:rPr>
        <w:t>.</w:t>
      </w:r>
      <w:r w:rsidRPr="00264E7E">
        <w:rPr>
          <w:rFonts w:ascii="Times New Roman" w:hAnsi="Times New Roman"/>
          <w:i/>
        </w:rPr>
        <w:tab/>
        <w:t>Performance requirements</w:t>
      </w:r>
    </w:p>
    <w:p w:rsidR="009D597F" w:rsidRPr="005F093A" w:rsidRDefault="009D597F" w:rsidP="002B4A94">
      <w:pPr>
        <w:keepNext/>
        <w:keepLines/>
        <w:tabs>
          <w:tab w:val="right" w:pos="851"/>
        </w:tabs>
        <w:spacing w:after="120" w:line="300" w:lineRule="exact"/>
        <w:ind w:left="1140" w:right="1134"/>
        <w:rPr>
          <w:rFonts w:ascii="Times New Roman" w:hAnsi="Times New Roman"/>
          <w:i/>
        </w:rPr>
      </w:pPr>
      <w:r>
        <w:rPr>
          <w:rFonts w:ascii="Times New Roman" w:hAnsi="Times New Roman"/>
          <w:i/>
        </w:rPr>
        <w:t>Amend Table 8.3 to read:</w:t>
      </w:r>
    </w:p>
    <w:p w:rsidR="009D597F" w:rsidRPr="00B5132C" w:rsidRDefault="009D597F" w:rsidP="002B4A94">
      <w:pPr>
        <w:keepNext/>
        <w:keepLines/>
        <w:suppressAutoHyphens/>
        <w:spacing w:before="0" w:after="120" w:line="240" w:lineRule="atLeast"/>
        <w:ind w:left="2268" w:right="1134" w:hanging="1134"/>
        <w:rPr>
          <w:rFonts w:ascii="Times New Roman" w:hAnsi="Times New Roman"/>
          <w:b/>
          <w:bCs/>
        </w:rPr>
      </w:pPr>
      <w:r w:rsidRPr="00B5132C">
        <w:rPr>
          <w:rFonts w:ascii="Times New Roman" w:hAnsi="Times New Roman"/>
          <w:b/>
          <w:bCs/>
        </w:rPr>
        <w:t>Reduction levels</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9"/>
        <w:gridCol w:w="2161"/>
        <w:gridCol w:w="2131"/>
      </w:tblGrid>
      <w:tr w:rsidR="009D597F" w:rsidRPr="00B5132C" w:rsidTr="00A70408">
        <w:tc>
          <w:tcPr>
            <w:tcW w:w="1569" w:type="dxa"/>
            <w:vMerge w:val="restart"/>
            <w:vAlign w:val="bottom"/>
          </w:tcPr>
          <w:p w:rsidR="009D597F" w:rsidRPr="00B5132C" w:rsidRDefault="009D597F" w:rsidP="00A70408">
            <w:pPr>
              <w:suppressAutoHyphens/>
              <w:spacing w:before="0" w:after="120" w:line="240" w:lineRule="atLeast"/>
              <w:ind w:right="1134"/>
              <w:rPr>
                <w:rFonts w:ascii="Times New Roman" w:hAnsi="Times New Roman"/>
              </w:rPr>
            </w:pPr>
          </w:p>
        </w:tc>
        <w:tc>
          <w:tcPr>
            <w:tcW w:w="4292" w:type="dxa"/>
            <w:gridSpan w:val="2"/>
            <w:vAlign w:val="bottom"/>
          </w:tcPr>
          <w:p w:rsidR="009D597F" w:rsidRPr="00B5132C" w:rsidRDefault="009D597F" w:rsidP="00A70408">
            <w:pPr>
              <w:suppressAutoHyphens/>
              <w:spacing w:before="60" w:after="60"/>
              <w:jc w:val="center"/>
              <w:rPr>
                <w:rFonts w:ascii="Times New Roman" w:hAnsi="Times New Roman"/>
              </w:rPr>
            </w:pPr>
            <w:r w:rsidRPr="00B5132C">
              <w:rPr>
                <w:rFonts w:ascii="Times New Roman" w:hAnsi="Times New Roman"/>
              </w:rPr>
              <w:t>Minimum reduction efficiency (%)</w:t>
            </w:r>
          </w:p>
        </w:tc>
      </w:tr>
      <w:tr w:rsidR="009D597F" w:rsidRPr="00B5132C" w:rsidTr="00A70408">
        <w:tc>
          <w:tcPr>
            <w:tcW w:w="1569" w:type="dxa"/>
            <w:vMerge/>
            <w:vAlign w:val="bottom"/>
          </w:tcPr>
          <w:p w:rsidR="009D597F" w:rsidRPr="00B5132C" w:rsidRDefault="009D597F" w:rsidP="00A70408">
            <w:pPr>
              <w:suppressAutoHyphens/>
              <w:spacing w:before="0" w:after="120" w:line="240" w:lineRule="atLeast"/>
              <w:ind w:right="1134"/>
              <w:rPr>
                <w:rFonts w:ascii="Times New Roman" w:hAnsi="Times New Roman"/>
              </w:rPr>
            </w:pPr>
          </w:p>
        </w:tc>
        <w:tc>
          <w:tcPr>
            <w:tcW w:w="2161" w:type="dxa"/>
            <w:vAlign w:val="center"/>
          </w:tcPr>
          <w:p w:rsidR="009D597F" w:rsidRPr="00B5132C" w:rsidRDefault="009D597F" w:rsidP="00A70408">
            <w:pPr>
              <w:suppressAutoHyphens/>
              <w:spacing w:before="60" w:after="60"/>
              <w:jc w:val="center"/>
              <w:rPr>
                <w:rFonts w:ascii="Times New Roman" w:hAnsi="Times New Roman"/>
              </w:rPr>
            </w:pPr>
            <w:r w:rsidRPr="00B5132C">
              <w:rPr>
                <w:rFonts w:ascii="Times New Roman" w:hAnsi="Times New Roman"/>
              </w:rPr>
              <w:t>PM mass</w:t>
            </w:r>
          </w:p>
        </w:tc>
        <w:tc>
          <w:tcPr>
            <w:tcW w:w="2131" w:type="dxa"/>
            <w:vAlign w:val="center"/>
          </w:tcPr>
          <w:p w:rsidR="009D597F" w:rsidRPr="00B5132C" w:rsidRDefault="009D597F" w:rsidP="00A70408">
            <w:pPr>
              <w:suppressAutoHyphens/>
              <w:spacing w:before="60" w:after="60"/>
              <w:jc w:val="center"/>
              <w:rPr>
                <w:rFonts w:ascii="Times New Roman" w:hAnsi="Times New Roman"/>
              </w:rPr>
            </w:pPr>
            <w:r w:rsidRPr="00B5132C">
              <w:rPr>
                <w:rFonts w:ascii="Times New Roman" w:hAnsi="Times New Roman"/>
              </w:rPr>
              <w:t>NOx</w:t>
            </w:r>
          </w:p>
        </w:tc>
      </w:tr>
      <w:tr w:rsidR="009D597F" w:rsidRPr="00B5132C" w:rsidTr="00A70408">
        <w:tc>
          <w:tcPr>
            <w:tcW w:w="1569" w:type="dxa"/>
          </w:tcPr>
          <w:p w:rsidR="009D597F" w:rsidRPr="00264E7E" w:rsidRDefault="009D597F" w:rsidP="00A70408">
            <w:pPr>
              <w:suppressAutoHyphens/>
              <w:spacing w:before="60" w:after="60"/>
              <w:jc w:val="center"/>
              <w:rPr>
                <w:rFonts w:ascii="Times New Roman" w:hAnsi="Times New Roman"/>
                <w:strike/>
              </w:rPr>
            </w:pPr>
            <w:r w:rsidRPr="00264E7E">
              <w:rPr>
                <w:rFonts w:ascii="Times New Roman" w:hAnsi="Times New Roman"/>
                <w:strike/>
              </w:rPr>
              <w:t xml:space="preserve">Reduction level </w:t>
            </w:r>
            <w:r>
              <w:rPr>
                <w:rFonts w:ascii="Times New Roman" w:hAnsi="Times New Roman"/>
                <w:strike/>
              </w:rPr>
              <w:t>00</w:t>
            </w:r>
          </w:p>
        </w:tc>
        <w:tc>
          <w:tcPr>
            <w:tcW w:w="2161" w:type="dxa"/>
            <w:vAlign w:val="bottom"/>
          </w:tcPr>
          <w:p w:rsidR="009D597F" w:rsidRPr="00264E7E" w:rsidRDefault="009D597F" w:rsidP="00A70408">
            <w:pPr>
              <w:suppressAutoHyphens/>
              <w:spacing w:before="60" w:after="60"/>
              <w:jc w:val="center"/>
              <w:rPr>
                <w:rFonts w:ascii="Times New Roman" w:hAnsi="Times New Roman"/>
                <w:strike/>
              </w:rPr>
            </w:pPr>
            <w:r w:rsidRPr="00264E7E">
              <w:rPr>
                <w:rFonts w:ascii="Times New Roman" w:hAnsi="Times New Roman"/>
                <w:strike/>
              </w:rPr>
              <w:t xml:space="preserve">50 </w:t>
            </w:r>
          </w:p>
        </w:tc>
        <w:tc>
          <w:tcPr>
            <w:tcW w:w="2131" w:type="dxa"/>
            <w:vAlign w:val="bottom"/>
          </w:tcPr>
          <w:p w:rsidR="009D597F" w:rsidRPr="00407920" w:rsidRDefault="00720467" w:rsidP="00407920">
            <w:pPr>
              <w:suppressAutoHyphens/>
              <w:spacing w:before="60" w:after="60"/>
              <w:jc w:val="center"/>
              <w:rPr>
                <w:rFonts w:ascii="Times New Roman" w:hAnsi="Times New Roman"/>
                <w:strike/>
                <w:color w:val="FF0000"/>
              </w:rPr>
            </w:pPr>
            <w:r w:rsidRPr="00407920">
              <w:rPr>
                <w:rFonts w:ascii="Times New Roman" w:hAnsi="Times New Roman"/>
                <w:strike/>
              </w:rPr>
              <w:t>60</w:t>
            </w:r>
          </w:p>
        </w:tc>
      </w:tr>
      <w:tr w:rsidR="009D597F" w:rsidRPr="00B5132C" w:rsidTr="00A70408">
        <w:tc>
          <w:tcPr>
            <w:tcW w:w="1569" w:type="dxa"/>
          </w:tcPr>
          <w:p w:rsidR="009D597F" w:rsidRPr="00E63CE7" w:rsidRDefault="009D597F" w:rsidP="00A70408">
            <w:pPr>
              <w:suppressAutoHyphens/>
              <w:spacing w:before="60" w:after="60"/>
              <w:jc w:val="center"/>
              <w:rPr>
                <w:rFonts w:ascii="Times New Roman" w:hAnsi="Times New Roman"/>
                <w:b/>
                <w:u w:val="single"/>
              </w:rPr>
            </w:pPr>
            <w:r w:rsidRPr="00E63CE7">
              <w:rPr>
                <w:rFonts w:ascii="Times New Roman" w:hAnsi="Times New Roman"/>
                <w:b/>
                <w:u w:val="single"/>
              </w:rPr>
              <w:t xml:space="preserve">Reduction level </w:t>
            </w:r>
            <w:r>
              <w:rPr>
                <w:rFonts w:ascii="Times New Roman" w:hAnsi="Times New Roman"/>
                <w:b/>
                <w:u w:val="single"/>
              </w:rPr>
              <w:t>01</w:t>
            </w:r>
          </w:p>
        </w:tc>
        <w:tc>
          <w:tcPr>
            <w:tcW w:w="2161" w:type="dxa"/>
            <w:vAlign w:val="bottom"/>
          </w:tcPr>
          <w:p w:rsidR="009D597F" w:rsidRPr="00E63CE7" w:rsidRDefault="009D597F" w:rsidP="00A70408">
            <w:pPr>
              <w:tabs>
                <w:tab w:val="left" w:pos="2205"/>
              </w:tabs>
              <w:suppressAutoHyphens/>
              <w:spacing w:before="60" w:after="60"/>
              <w:jc w:val="center"/>
              <w:rPr>
                <w:rFonts w:ascii="Times New Roman" w:hAnsi="Times New Roman"/>
                <w:b/>
                <w:u w:val="single"/>
              </w:rPr>
            </w:pPr>
            <w:r w:rsidRPr="00E63CE7">
              <w:rPr>
                <w:rFonts w:ascii="Times New Roman" w:hAnsi="Times New Roman"/>
                <w:b/>
                <w:u w:val="single"/>
              </w:rPr>
              <w:t xml:space="preserve">90 </w:t>
            </w:r>
          </w:p>
        </w:tc>
        <w:tc>
          <w:tcPr>
            <w:tcW w:w="2131" w:type="dxa"/>
            <w:vAlign w:val="bottom"/>
          </w:tcPr>
          <w:p w:rsidR="009D597F" w:rsidRPr="00407920" w:rsidRDefault="009D597F" w:rsidP="00407920">
            <w:pPr>
              <w:suppressAutoHyphens/>
              <w:spacing w:before="60" w:after="60"/>
              <w:jc w:val="center"/>
              <w:rPr>
                <w:rFonts w:ascii="Times New Roman Bold" w:hAnsi="Times New Roman Bold"/>
                <w:b/>
                <w:u w:val="thick"/>
              </w:rPr>
            </w:pPr>
            <w:r w:rsidRPr="00407920">
              <w:rPr>
                <w:rFonts w:ascii="Times New Roman Bold" w:hAnsi="Times New Roman Bold"/>
                <w:b/>
                <w:u w:val="thick"/>
              </w:rPr>
              <w:t xml:space="preserve">60 </w:t>
            </w:r>
          </w:p>
        </w:tc>
      </w:tr>
    </w:tbl>
    <w:p w:rsidR="009D597F" w:rsidRPr="000B1D8A" w:rsidRDefault="009D597F" w:rsidP="00264E7E">
      <w:pPr>
        <w:keepNext/>
        <w:keepLines/>
        <w:tabs>
          <w:tab w:val="right" w:pos="851"/>
        </w:tabs>
        <w:spacing w:after="120" w:line="300" w:lineRule="exact"/>
        <w:ind w:left="1140" w:right="1134"/>
        <w:rPr>
          <w:rFonts w:ascii="Times New Roman" w:hAnsi="Times New Roman"/>
          <w:i/>
        </w:rPr>
      </w:pPr>
      <w:r>
        <w:rPr>
          <w:rFonts w:ascii="Times New Roman" w:hAnsi="Times New Roman"/>
          <w:i/>
        </w:rPr>
        <w:t>P</w:t>
      </w:r>
      <w:r w:rsidRPr="000B1D8A">
        <w:rPr>
          <w:rFonts w:ascii="Times New Roman" w:hAnsi="Times New Roman"/>
          <w:i/>
        </w:rPr>
        <w:t>aragraph 8.</w:t>
      </w:r>
      <w:r>
        <w:rPr>
          <w:rFonts w:ascii="Times New Roman" w:hAnsi="Times New Roman"/>
          <w:i/>
        </w:rPr>
        <w:t>5</w:t>
      </w:r>
      <w:r w:rsidRPr="000B1D8A">
        <w:rPr>
          <w:rFonts w:ascii="Times New Roman" w:hAnsi="Times New Roman"/>
          <w:i/>
        </w:rPr>
        <w:t xml:space="preserve"> is </w:t>
      </w:r>
      <w:r>
        <w:rPr>
          <w:rFonts w:ascii="Times New Roman" w:hAnsi="Times New Roman"/>
          <w:i/>
        </w:rPr>
        <w:t>replaced by</w:t>
      </w:r>
    </w:p>
    <w:p w:rsidR="009D597F" w:rsidRPr="00E63CE7" w:rsidRDefault="009D597F" w:rsidP="00B5132C">
      <w:pPr>
        <w:tabs>
          <w:tab w:val="left" w:pos="1134"/>
          <w:tab w:val="left" w:pos="2268"/>
          <w:tab w:val="left" w:pos="3402"/>
          <w:tab w:val="left" w:pos="4536"/>
          <w:tab w:val="left" w:pos="7093"/>
        </w:tabs>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w:t>
      </w:r>
      <w:r w:rsidRPr="00E63CE7">
        <w:rPr>
          <w:rFonts w:ascii="Times New Roman" w:hAnsi="Times New Roman"/>
          <w:b/>
          <w:u w:val="single"/>
        </w:rPr>
        <w:tab/>
        <w:t>PM Number emissions requirements</w:t>
      </w:r>
    </w:p>
    <w:p w:rsidR="009D597F" w:rsidRPr="00E63CE7" w:rsidRDefault="009D597F"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.5.1.</w:t>
      </w:r>
      <w:r w:rsidRPr="00E63CE7">
        <w:rPr>
          <w:rFonts w:ascii="Times New Roman" w:hAnsi="Times New Roman"/>
          <w:b/>
          <w:u w:val="single"/>
        </w:rPr>
        <w:tab/>
      </w:r>
      <w:r w:rsidRPr="00A0125C">
        <w:rPr>
          <w:rFonts w:ascii="Times New Roman" w:hAnsi="Times New Roman"/>
          <w:b/>
          <w:u w:val="single"/>
        </w:rPr>
        <w:t xml:space="preserve">Type I, Type II and Type IV REC approved to PM Reduction Level 01 shall provide </w:t>
      </w:r>
      <w:proofErr w:type="gramStart"/>
      <w:r w:rsidRPr="00A0125C">
        <w:rPr>
          <w:rFonts w:ascii="Times New Roman" w:hAnsi="Times New Roman"/>
          <w:b/>
          <w:u w:val="single"/>
        </w:rPr>
        <w:t>a reduction</w:t>
      </w:r>
      <w:proofErr w:type="gramEnd"/>
      <w:r w:rsidRPr="00A0125C">
        <w:rPr>
          <w:rFonts w:ascii="Times New Roman" w:hAnsi="Times New Roman"/>
          <w:b/>
          <w:u w:val="single"/>
        </w:rPr>
        <w:t xml:space="preserve"> efficiency for PM number of at least 97% from the engine baseline emissions of the test engine as defined in paragraph 12 when measured using the test procedure(s) set out in this Regulation.</w:t>
      </w:r>
    </w:p>
    <w:p w:rsidR="009D597F" w:rsidRPr="00E63CE7" w:rsidRDefault="009D597F"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.5.2.</w:t>
      </w:r>
      <w:r w:rsidRPr="00E63CE7">
        <w:rPr>
          <w:rFonts w:ascii="Times New Roman" w:hAnsi="Times New Roman"/>
          <w:b/>
          <w:u w:val="single"/>
        </w:rPr>
        <w:tab/>
        <w:t>Direct sampling from raw exhaust gas prior to dilution is permitted. The dilution ratios of the particle number diluters (PND1 and PND2 of the particle transfer system, as defined in Regulation 49) shall then be adapted to the measurement range of the particle number counter (PNC).</w:t>
      </w:r>
    </w:p>
    <w:p w:rsidR="009D597F" w:rsidRDefault="009D597F" w:rsidP="00B5132C">
      <w:pPr>
        <w:suppressAutoHyphens/>
        <w:spacing w:before="0" w:after="120" w:line="240" w:lineRule="atLeast"/>
        <w:ind w:left="2254" w:right="1134" w:hanging="1120"/>
        <w:rPr>
          <w:ins w:id="33" w:author="John May" w:date="2013-02-20T10:09:00Z"/>
          <w:rFonts w:ascii="Times New Roman" w:hAnsi="Times New Roman"/>
          <w:b/>
          <w:u w:val="single"/>
        </w:rPr>
      </w:pPr>
      <w:r>
        <w:rPr>
          <w:rFonts w:ascii="Times New Roman" w:hAnsi="Times New Roman"/>
          <w:b/>
          <w:u w:val="single"/>
        </w:rPr>
        <w:t>8</w:t>
      </w:r>
      <w:r w:rsidRPr="00E63CE7">
        <w:rPr>
          <w:rFonts w:ascii="Times New Roman" w:hAnsi="Times New Roman"/>
          <w:b/>
          <w:u w:val="single"/>
        </w:rPr>
        <w:t>.5.3.</w:t>
      </w:r>
      <w:r w:rsidRPr="00E63CE7">
        <w:rPr>
          <w:rFonts w:ascii="Times New Roman" w:hAnsi="Times New Roman"/>
          <w:b/>
          <w:u w:val="single"/>
        </w:rPr>
        <w:tab/>
        <w:t xml:space="preserve">The PM number reduction efficiency is determined as the difference of 1 minus the penetration, which is the ratio between the PM number emissions downstream of the REC system and the PM number emission of the engine system before fitment of the REC. The PM number reduction efficiency is indicated as a percentage. The PM number </w:t>
      </w:r>
      <w:r>
        <w:rPr>
          <w:rFonts w:ascii="Times New Roman" w:hAnsi="Times New Roman"/>
          <w:b/>
          <w:u w:val="single"/>
        </w:rPr>
        <w:t>reduction</w:t>
      </w:r>
      <w:ins w:id="34" w:author="EberhardtO" w:date="2013-01-30T15:27:00Z">
        <w:r>
          <w:rPr>
            <w:rFonts w:ascii="Times New Roman" w:hAnsi="Times New Roman"/>
            <w:b/>
            <w:u w:val="single"/>
          </w:rPr>
          <w:t xml:space="preserve"> </w:t>
        </w:r>
      </w:ins>
      <w:r w:rsidRPr="00E63CE7">
        <w:rPr>
          <w:rFonts w:ascii="Times New Roman" w:hAnsi="Times New Roman"/>
          <w:b/>
          <w:u w:val="single"/>
        </w:rPr>
        <w:t>efficiency shall be determined for the appropriate test cycle as defined in paragraph</w:t>
      </w:r>
      <w:ins w:id="35" w:author="EberhardtO" w:date="2013-01-30T15:27:00Z">
        <w:r>
          <w:rPr>
            <w:rFonts w:ascii="Times New Roman" w:hAnsi="Times New Roman"/>
            <w:b/>
            <w:u w:val="single"/>
          </w:rPr>
          <w:t xml:space="preserve"> </w:t>
        </w:r>
      </w:ins>
      <w:del w:id="36" w:author="EberhardtO" w:date="2013-01-30T15:27:00Z">
        <w:r w:rsidRPr="00D062C1" w:rsidDel="007768C5">
          <w:rPr>
            <w:rFonts w:ascii="Times New Roman" w:hAnsi="Times New Roman"/>
            <w:b/>
            <w:highlight w:val="yellow"/>
            <w:u w:val="single"/>
          </w:rPr>
          <w:delText>[</w:delText>
        </w:r>
      </w:del>
      <w:r w:rsidRPr="00D062C1">
        <w:rPr>
          <w:rFonts w:ascii="Times New Roman" w:hAnsi="Times New Roman"/>
          <w:b/>
          <w:highlight w:val="yellow"/>
          <w:u w:val="single"/>
        </w:rPr>
        <w:t>8.3</w:t>
      </w:r>
      <w:del w:id="37" w:author="EberhardtO" w:date="2013-01-30T15:27:00Z">
        <w:r w:rsidRPr="00D062C1" w:rsidDel="007768C5">
          <w:rPr>
            <w:rFonts w:ascii="Times New Roman" w:hAnsi="Times New Roman"/>
            <w:b/>
            <w:highlight w:val="yellow"/>
            <w:u w:val="single"/>
          </w:rPr>
          <w:delText>]</w:delText>
        </w:r>
      </w:del>
      <w:r w:rsidRPr="00E63CE7">
        <w:rPr>
          <w:rFonts w:ascii="Times New Roman" w:hAnsi="Times New Roman"/>
          <w:b/>
          <w:u w:val="single"/>
        </w:rPr>
        <w:t xml:space="preserve">. </w:t>
      </w:r>
    </w:p>
    <w:p w:rsidR="00720467" w:rsidRPr="00E63CE7" w:rsidRDefault="00720467"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ab/>
      </w:r>
      <w:proofErr w:type="gramStart"/>
      <w:r w:rsidRPr="00720467">
        <w:rPr>
          <w:rFonts w:ascii="Times New Roman" w:hAnsi="Times New Roman"/>
          <w:b/>
          <w:u w:val="single"/>
        </w:rPr>
        <w:t>reduction</w:t>
      </w:r>
      <w:proofErr w:type="gramEnd"/>
      <w:r w:rsidRPr="00720467">
        <w:rPr>
          <w:rFonts w:ascii="Times New Roman" w:hAnsi="Times New Roman"/>
          <w:b/>
          <w:u w:val="single"/>
        </w:rPr>
        <w:t xml:space="preserve"> efficiency (</w:t>
      </w:r>
      <w:proofErr w:type="spellStart"/>
      <w:r w:rsidRPr="00720467">
        <w:rPr>
          <w:rFonts w:ascii="Times New Roman" w:hAnsi="Times New Roman"/>
          <w:b/>
          <w:u w:val="single"/>
        </w:rPr>
        <w:t>percent</w:t>
      </w:r>
      <w:proofErr w:type="spellEnd"/>
      <w:r w:rsidRPr="00720467">
        <w:rPr>
          <w:rFonts w:ascii="Times New Roman" w:hAnsi="Times New Roman"/>
          <w:b/>
          <w:u w:val="single"/>
        </w:rPr>
        <w:t>) = (1 - (E</w:t>
      </w:r>
      <w:r w:rsidRPr="00720467">
        <w:rPr>
          <w:rFonts w:ascii="Times New Roman" w:hAnsi="Times New Roman"/>
          <w:b/>
          <w:u w:val="single"/>
          <w:vertAlign w:val="subscript"/>
        </w:rPr>
        <w:t>REC</w:t>
      </w:r>
      <w:r w:rsidRPr="00720467">
        <w:rPr>
          <w:rFonts w:ascii="Times New Roman" w:hAnsi="Times New Roman"/>
          <w:b/>
          <w:u w:val="single"/>
        </w:rPr>
        <w:t xml:space="preserve"> ÷ </w:t>
      </w:r>
      <w:proofErr w:type="spellStart"/>
      <w:r w:rsidRPr="00720467">
        <w:rPr>
          <w:rFonts w:ascii="Times New Roman" w:hAnsi="Times New Roman"/>
          <w:b/>
          <w:u w:val="single"/>
        </w:rPr>
        <w:t>E</w:t>
      </w:r>
      <w:r w:rsidRPr="00720467">
        <w:rPr>
          <w:rFonts w:ascii="Times New Roman" w:hAnsi="Times New Roman"/>
          <w:b/>
          <w:u w:val="single"/>
          <w:vertAlign w:val="subscript"/>
        </w:rPr>
        <w:t>Base</w:t>
      </w:r>
      <w:proofErr w:type="spellEnd"/>
      <w:r w:rsidRPr="00720467">
        <w:rPr>
          <w:rFonts w:ascii="Times New Roman" w:hAnsi="Times New Roman"/>
          <w:b/>
          <w:u w:val="single"/>
        </w:rPr>
        <w:t>)) × 100.</w:t>
      </w:r>
    </w:p>
    <w:p w:rsidR="009D597F" w:rsidRPr="00E63CE7" w:rsidRDefault="009D597F"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.5.4.</w:t>
      </w:r>
      <w:r w:rsidRPr="00E63CE7">
        <w:rPr>
          <w:rFonts w:ascii="Times New Roman" w:hAnsi="Times New Roman"/>
          <w:b/>
          <w:u w:val="single"/>
        </w:rPr>
        <w:tab/>
        <w:t xml:space="preserve">If two PM number measurement systems are used in parallel for measurement of the PM number reduction efficiency, they shall give </w:t>
      </w:r>
      <w:r w:rsidRPr="00E63CE7">
        <w:rPr>
          <w:rFonts w:ascii="Times New Roman" w:hAnsi="Times New Roman"/>
          <w:b/>
          <w:u w:val="single"/>
        </w:rPr>
        <w:lastRenderedPageBreak/>
        <w:t xml:space="preserve">measurements within </w:t>
      </w:r>
      <w:r w:rsidRPr="00D062C1">
        <w:rPr>
          <w:rFonts w:ascii="Times New Roman" w:hAnsi="Times New Roman"/>
          <w:b/>
          <w:highlight w:val="yellow"/>
          <w:u w:val="single"/>
        </w:rPr>
        <w:t>[</w:t>
      </w:r>
      <w:del w:id="38" w:author="EberhardtO" w:date="2013-01-30T15:31:00Z">
        <w:r w:rsidRPr="00D062C1" w:rsidDel="007768C5">
          <w:rPr>
            <w:rFonts w:ascii="Times New Roman" w:hAnsi="Times New Roman"/>
            <w:b/>
            <w:highlight w:val="yellow"/>
            <w:u w:val="single"/>
          </w:rPr>
          <w:delText>3</w:delText>
        </w:r>
      </w:del>
      <w:ins w:id="39" w:author="EberhardtO" w:date="2013-01-30T15:31:00Z">
        <w:r>
          <w:rPr>
            <w:rFonts w:ascii="Times New Roman" w:hAnsi="Times New Roman"/>
            <w:b/>
            <w:highlight w:val="yellow"/>
            <w:u w:val="single"/>
          </w:rPr>
          <w:t>5</w:t>
        </w:r>
      </w:ins>
      <w:r w:rsidRPr="00D062C1">
        <w:rPr>
          <w:rFonts w:ascii="Times New Roman" w:hAnsi="Times New Roman"/>
          <w:b/>
          <w:highlight w:val="yellow"/>
          <w:u w:val="single"/>
        </w:rPr>
        <w:t>%]</w:t>
      </w:r>
      <w:r w:rsidRPr="00E63CE7">
        <w:rPr>
          <w:rFonts w:ascii="Times New Roman" w:hAnsi="Times New Roman"/>
          <w:b/>
          <w:u w:val="single"/>
        </w:rPr>
        <w:t xml:space="preserve"> of each other when measuring simultaneously from the same sample point.</w:t>
      </w:r>
    </w:p>
    <w:p w:rsidR="009D597F" w:rsidRPr="003F3A8A" w:rsidRDefault="009D597F" w:rsidP="005F093A">
      <w:pPr>
        <w:keepNext/>
        <w:keepLines/>
        <w:tabs>
          <w:tab w:val="right" w:pos="851"/>
        </w:tabs>
        <w:spacing w:after="120" w:line="300" w:lineRule="exact"/>
        <w:ind w:left="1140" w:right="1134"/>
        <w:rPr>
          <w:rFonts w:ascii="Times New Roman" w:hAnsi="Times New Roman"/>
          <w:i/>
        </w:rPr>
      </w:pPr>
      <w:r w:rsidRPr="003F3A8A">
        <w:rPr>
          <w:rFonts w:ascii="Times New Roman" w:hAnsi="Times New Roman"/>
          <w:i/>
        </w:rPr>
        <w:t xml:space="preserve">A </w:t>
      </w:r>
      <w:r>
        <w:rPr>
          <w:rFonts w:ascii="Times New Roman" w:hAnsi="Times New Roman"/>
          <w:i/>
        </w:rPr>
        <w:t>new section 26 is added</w:t>
      </w:r>
    </w:p>
    <w:p w:rsidR="009D597F" w:rsidRPr="00E63CE7" w:rsidRDefault="009D597F" w:rsidP="009C7780">
      <w:pPr>
        <w:keepNext/>
        <w:keepLines/>
        <w:tabs>
          <w:tab w:val="right" w:pos="851"/>
        </w:tabs>
        <w:suppressAutoHyphens/>
        <w:spacing w:before="360" w:after="240" w:line="300" w:lineRule="exact"/>
        <w:ind w:left="1134" w:right="1134" w:hanging="1134"/>
        <w:jc w:val="left"/>
        <w:rPr>
          <w:rFonts w:ascii="Times New Roman" w:hAnsi="Times New Roman"/>
          <w:b/>
          <w:sz w:val="28"/>
          <w:u w:val="single"/>
        </w:rPr>
      </w:pPr>
      <w:r w:rsidRPr="003F3A8A">
        <w:rPr>
          <w:rFonts w:ascii="Times New Roman" w:hAnsi="Times New Roman"/>
          <w:b/>
          <w:sz w:val="28"/>
        </w:rPr>
        <w:tab/>
      </w:r>
      <w:r w:rsidRPr="003F3A8A">
        <w:rPr>
          <w:rFonts w:ascii="Times New Roman" w:hAnsi="Times New Roman"/>
          <w:b/>
          <w:sz w:val="28"/>
        </w:rPr>
        <w:tab/>
      </w:r>
      <w:bookmarkStart w:id="40" w:name="_Toc310443816"/>
      <w:r w:rsidRPr="00E63CE7">
        <w:rPr>
          <w:rFonts w:ascii="Times New Roman" w:hAnsi="Times New Roman"/>
          <w:b/>
          <w:sz w:val="28"/>
          <w:u w:val="single"/>
        </w:rPr>
        <w:t>2</w:t>
      </w:r>
      <w:r>
        <w:rPr>
          <w:rFonts w:ascii="Times New Roman" w:hAnsi="Times New Roman"/>
          <w:b/>
          <w:sz w:val="28"/>
          <w:u w:val="single"/>
        </w:rPr>
        <w:t>6</w:t>
      </w:r>
      <w:r w:rsidRPr="00E63CE7">
        <w:rPr>
          <w:rFonts w:ascii="Times New Roman" w:hAnsi="Times New Roman"/>
          <w:b/>
          <w:sz w:val="28"/>
          <w:u w:val="single"/>
        </w:rPr>
        <w:t>.</w:t>
      </w:r>
      <w:r w:rsidRPr="00E63CE7">
        <w:rPr>
          <w:rFonts w:ascii="Times New Roman" w:hAnsi="Times New Roman"/>
          <w:b/>
          <w:sz w:val="28"/>
          <w:u w:val="single"/>
        </w:rPr>
        <w:tab/>
      </w:r>
      <w:bookmarkEnd w:id="40"/>
      <w:r w:rsidRPr="00E63CE7">
        <w:rPr>
          <w:rFonts w:ascii="Times New Roman" w:hAnsi="Times New Roman"/>
          <w:b/>
          <w:sz w:val="28"/>
          <w:u w:val="single"/>
        </w:rPr>
        <w:t>Transitional provisions</w:t>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sidRPr="00E63CE7">
        <w:rPr>
          <w:rFonts w:ascii="Times New Roman" w:hAnsi="Times New Roman"/>
          <w:b/>
          <w:u w:val="single"/>
        </w:rPr>
        <w:t>2</w:t>
      </w:r>
      <w:r>
        <w:rPr>
          <w:rFonts w:ascii="Times New Roman" w:hAnsi="Times New Roman"/>
          <w:b/>
          <w:u w:val="single"/>
        </w:rPr>
        <w:t>6</w:t>
      </w:r>
      <w:r w:rsidRPr="00E63CE7">
        <w:rPr>
          <w:rFonts w:ascii="Times New Roman" w:hAnsi="Times New Roman"/>
          <w:b/>
          <w:u w:val="single"/>
        </w:rPr>
        <w:t>.1.</w:t>
      </w:r>
      <w:r w:rsidRPr="00E63CE7">
        <w:rPr>
          <w:rFonts w:ascii="Times New Roman" w:hAnsi="Times New Roman"/>
          <w:b/>
          <w:u w:val="single"/>
        </w:rPr>
        <w:tab/>
        <w:t>As from the official date of entry into force of the 01 series of amendments, no Contracting Party applying this Regulation shall refuse to grant ECE approval under this Regulation as amended by the 01 series of amendments.</w:t>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sidRPr="00E63CE7">
        <w:rPr>
          <w:rFonts w:ascii="Times New Roman" w:hAnsi="Times New Roman"/>
          <w:b/>
          <w:u w:val="single"/>
        </w:rPr>
        <w:t>2</w:t>
      </w:r>
      <w:r>
        <w:rPr>
          <w:rFonts w:ascii="Times New Roman" w:hAnsi="Times New Roman"/>
          <w:b/>
          <w:u w:val="single"/>
        </w:rPr>
        <w:t>6</w:t>
      </w:r>
      <w:r w:rsidRPr="00E63CE7">
        <w:rPr>
          <w:rFonts w:ascii="Times New Roman" w:hAnsi="Times New Roman"/>
          <w:b/>
          <w:u w:val="single"/>
        </w:rPr>
        <w:t>.2.</w:t>
      </w:r>
      <w:r w:rsidRPr="00E63CE7">
        <w:rPr>
          <w:rFonts w:ascii="Times New Roman" w:hAnsi="Times New Roman"/>
          <w:b/>
          <w:u w:val="single"/>
        </w:rPr>
        <w:tab/>
        <w:t xml:space="preserve">As from the </w:t>
      </w:r>
      <w:r w:rsidR="000F324C">
        <w:rPr>
          <w:rFonts w:ascii="Times New Roman" w:hAnsi="Times New Roman"/>
          <w:b/>
          <w:u w:val="single"/>
        </w:rPr>
        <w:t xml:space="preserve">official </w:t>
      </w:r>
      <w:r w:rsidRPr="00E63CE7">
        <w:rPr>
          <w:rFonts w:ascii="Times New Roman" w:hAnsi="Times New Roman"/>
          <w:b/>
          <w:u w:val="single"/>
        </w:rPr>
        <w:t>date of entry into force of the 01 series of amendments, Contracting Parties applying this Regulation shall not refuse the placing on the market of RECs which meet the requirements of this Regulation</w:t>
      </w:r>
      <w:r w:rsidR="000F324C" w:rsidRPr="000F324C">
        <w:t xml:space="preserve"> </w:t>
      </w:r>
      <w:r w:rsidR="000F324C" w:rsidRPr="000F324C">
        <w:rPr>
          <w:rFonts w:ascii="Times New Roman" w:hAnsi="Times New Roman"/>
          <w:b/>
          <w:u w:val="single"/>
        </w:rPr>
        <w:t>as amended by the 01 series of amendments</w:t>
      </w:r>
      <w:r w:rsidRPr="00E63CE7">
        <w:rPr>
          <w:rFonts w:ascii="Times New Roman" w:hAnsi="Times New Roman"/>
          <w:b/>
          <w:u w:val="single"/>
        </w:rPr>
        <w:t xml:space="preserve">. </w:t>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sidRPr="00E63CE7">
        <w:rPr>
          <w:rFonts w:ascii="Times New Roman" w:hAnsi="Times New Roman"/>
          <w:b/>
          <w:u w:val="single"/>
        </w:rPr>
        <w:t>2</w:t>
      </w:r>
      <w:r>
        <w:rPr>
          <w:rFonts w:ascii="Times New Roman" w:hAnsi="Times New Roman"/>
          <w:b/>
          <w:u w:val="single"/>
        </w:rPr>
        <w:t>6</w:t>
      </w:r>
      <w:r w:rsidRPr="00E63CE7">
        <w:rPr>
          <w:rFonts w:ascii="Times New Roman" w:hAnsi="Times New Roman"/>
          <w:b/>
          <w:u w:val="single"/>
        </w:rPr>
        <w:t>.3.</w:t>
      </w:r>
      <w:r w:rsidRPr="00E63CE7">
        <w:rPr>
          <w:rFonts w:ascii="Times New Roman" w:hAnsi="Times New Roman"/>
          <w:b/>
          <w:u w:val="single"/>
        </w:rPr>
        <w:tab/>
        <w:t xml:space="preserve">As from </w:t>
      </w:r>
      <w:r w:rsidRPr="00E63CE7">
        <w:rPr>
          <w:rFonts w:ascii="Times New Roman" w:hAnsi="Times New Roman"/>
          <w:b/>
          <w:highlight w:val="yellow"/>
          <w:u w:val="single"/>
        </w:rPr>
        <w:t>[6 months]</w:t>
      </w:r>
      <w:r w:rsidRPr="00E63CE7">
        <w:rPr>
          <w:rFonts w:ascii="Times New Roman" w:hAnsi="Times New Roman"/>
          <w:b/>
          <w:u w:val="single"/>
        </w:rPr>
        <w:t xml:space="preserve"> </w:t>
      </w:r>
      <w:r w:rsidR="00CC3798">
        <w:rPr>
          <w:rFonts w:ascii="Times New Roman" w:hAnsi="Times New Roman"/>
          <w:b/>
          <w:u w:val="single"/>
        </w:rPr>
        <w:t xml:space="preserve">after </w:t>
      </w:r>
      <w:r w:rsidR="00CC3798" w:rsidRPr="00CC3798">
        <w:rPr>
          <w:rFonts w:ascii="Times New Roman" w:hAnsi="Times New Roman"/>
          <w:b/>
          <w:u w:val="single"/>
        </w:rPr>
        <w:t>the official date of entry into force of the 01 series of amendments</w:t>
      </w:r>
      <w:r w:rsidR="00CC3798">
        <w:rPr>
          <w:rFonts w:ascii="Times New Roman" w:hAnsi="Times New Roman"/>
          <w:b/>
          <w:u w:val="single"/>
        </w:rPr>
        <w:t>,</w:t>
      </w:r>
      <w:r w:rsidR="00CC3798" w:rsidRPr="00CC3798">
        <w:rPr>
          <w:rFonts w:ascii="Times New Roman" w:hAnsi="Times New Roman"/>
          <w:b/>
          <w:u w:val="single"/>
        </w:rPr>
        <w:t xml:space="preserve"> </w:t>
      </w:r>
      <w:r w:rsidRPr="00E63CE7">
        <w:rPr>
          <w:rFonts w:ascii="Times New Roman" w:hAnsi="Times New Roman"/>
          <w:b/>
          <w:u w:val="single"/>
        </w:rPr>
        <w:t xml:space="preserve">contracting parties applying this Regulation may refuse the placing on the market of RECs which do not meet the requirements of the 01 series of amendments to this Regulation. </w:t>
      </w:r>
    </w:p>
    <w:p w:rsidR="009D597F" w:rsidRDefault="009D597F" w:rsidP="009C7780">
      <w:pPr>
        <w:tabs>
          <w:tab w:val="left" w:pos="8505"/>
        </w:tabs>
        <w:suppressAutoHyphens/>
        <w:spacing w:before="0" w:after="120" w:line="240" w:lineRule="atLeast"/>
        <w:ind w:left="2268" w:right="1134" w:hanging="1134"/>
        <w:rPr>
          <w:rFonts w:ascii="Times New Roman" w:hAnsi="Times New Roman"/>
          <w:b/>
          <w:u w:val="single"/>
        </w:rPr>
      </w:pPr>
    </w:p>
    <w:p w:rsidR="009D597F"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Pr>
          <w:rFonts w:ascii="Times New Roman" w:hAnsi="Times New Roman"/>
          <w:b/>
          <w:u w:val="single"/>
        </w:rPr>
        <w:br w:type="page"/>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p>
    <w:p w:rsidR="009D597F" w:rsidRPr="00D062C1" w:rsidRDefault="009D597F" w:rsidP="00E63CE7">
      <w:pPr>
        <w:keepNext/>
        <w:keepLines/>
        <w:tabs>
          <w:tab w:val="right" w:pos="851"/>
        </w:tabs>
        <w:spacing w:after="120" w:line="300" w:lineRule="exact"/>
        <w:ind w:left="1140" w:right="1134"/>
        <w:rPr>
          <w:rFonts w:ascii="Times New Roman" w:hAnsi="Times New Roman"/>
          <w:i/>
        </w:rPr>
      </w:pPr>
      <w:r w:rsidRPr="00D062C1">
        <w:rPr>
          <w:rFonts w:ascii="Times New Roman" w:hAnsi="Times New Roman"/>
          <w:i/>
        </w:rPr>
        <w:t>Annex 3</w:t>
      </w:r>
      <w:r w:rsidR="00211A11">
        <w:rPr>
          <w:rFonts w:ascii="Times New Roman" w:hAnsi="Times New Roman"/>
          <w:i/>
        </w:rPr>
        <w:t xml:space="preserve"> </w:t>
      </w:r>
      <w:r w:rsidRPr="00D062C1">
        <w:rPr>
          <w:rFonts w:ascii="Times New Roman" w:hAnsi="Times New Roman"/>
          <w:i/>
        </w:rPr>
        <w:t>is replaced by</w:t>
      </w:r>
    </w:p>
    <w:p w:rsidR="009D597F" w:rsidRPr="00F02D7A" w:rsidRDefault="009D597F" w:rsidP="00F02D7A">
      <w:pPr>
        <w:keepNext/>
        <w:keepLines/>
        <w:tabs>
          <w:tab w:val="right" w:pos="851"/>
        </w:tabs>
        <w:suppressAutoHyphens/>
        <w:spacing w:before="360" w:after="120" w:line="240" w:lineRule="atLeast"/>
        <w:ind w:left="1134" w:right="1134" w:hanging="1134"/>
        <w:jc w:val="left"/>
        <w:rPr>
          <w:rFonts w:ascii="Times New Roman" w:hAnsi="Times New Roman"/>
          <w:b/>
          <w:sz w:val="28"/>
        </w:rPr>
      </w:pPr>
      <w:bookmarkStart w:id="41" w:name="_Toc310443841"/>
      <w:r w:rsidRPr="00F02D7A">
        <w:rPr>
          <w:rFonts w:ascii="Times New Roman" w:hAnsi="Times New Roman"/>
          <w:b/>
          <w:sz w:val="28"/>
        </w:rPr>
        <w:t xml:space="preserve">Annex 3. </w:t>
      </w:r>
      <w:r w:rsidRPr="00F02D7A">
        <w:rPr>
          <w:rFonts w:ascii="Times New Roman" w:hAnsi="Times New Roman"/>
          <w:b/>
          <w:sz w:val="28"/>
        </w:rPr>
        <w:br/>
        <w:t>Arrangement of the REC type approval mark</w:t>
      </w:r>
      <w:bookmarkEnd w:id="41"/>
    </w:p>
    <w:p w:rsidR="009D597F" w:rsidRPr="00F02D7A" w:rsidRDefault="009D597F" w:rsidP="00F02D7A">
      <w:pPr>
        <w:suppressAutoHyphens/>
        <w:spacing w:before="0" w:after="120" w:line="240" w:lineRule="atLeast"/>
        <w:jc w:val="center"/>
        <w:rPr>
          <w:rFonts w:ascii="Times New Roman" w:hAnsi="Times New Roman"/>
          <w:u w:val="single"/>
        </w:rPr>
      </w:pPr>
    </w:p>
    <w:p w:rsidR="009D597F" w:rsidRPr="00F02D7A" w:rsidRDefault="009D597F" w:rsidP="00F02D7A">
      <w:pPr>
        <w:suppressAutoHyphens/>
        <w:spacing w:before="0" w:after="120" w:line="240" w:lineRule="atLeast"/>
        <w:jc w:val="center"/>
        <w:rPr>
          <w:rFonts w:ascii="Times New Roman" w:hAnsi="Times New Roman"/>
          <w:u w:val="single"/>
        </w:rPr>
      </w:pPr>
    </w:p>
    <w:p w:rsidR="009D597F" w:rsidRPr="00F02D7A" w:rsidRDefault="009D597F" w:rsidP="00F02D7A">
      <w:pPr>
        <w:suppressAutoHyphens/>
        <w:spacing w:before="0" w:after="120" w:line="240" w:lineRule="atLeast"/>
        <w:jc w:val="center"/>
        <w:rPr>
          <w:rFonts w:ascii="Times New Roman" w:hAnsi="Times New Roman"/>
        </w:rPr>
      </w:pPr>
      <w:r w:rsidRPr="00F02D7A">
        <w:rPr>
          <w:rFonts w:ascii="Times New Roman" w:hAnsi="Times New Roman"/>
          <w:u w:val="single"/>
        </w:rPr>
        <w:t>Model A</w:t>
      </w:r>
      <w:r w:rsidRPr="00F02D7A">
        <w:rPr>
          <w:rFonts w:ascii="Times New Roman" w:hAnsi="Times New Roman"/>
        </w:rPr>
        <w:br/>
        <w:t xml:space="preserve">(See paragraph </w:t>
      </w:r>
      <w:r w:rsidRPr="00F02D7A">
        <w:rPr>
          <w:rFonts w:ascii="Times New Roman" w:hAnsi="Times New Roman"/>
          <w:highlight w:val="yellow"/>
        </w:rPr>
        <w:t>5.4</w:t>
      </w:r>
      <w:r w:rsidRPr="00F02D7A">
        <w:rPr>
          <w:rFonts w:ascii="Times New Roman" w:hAnsi="Times New Roman"/>
        </w:rPr>
        <w:t>. of this Regulation)</w:t>
      </w:r>
    </w:p>
    <w:p w:rsidR="009D597F" w:rsidRPr="003978C9" w:rsidRDefault="009D597F" w:rsidP="00E63CE7">
      <w:pPr>
        <w:keepNext/>
        <w:keepLines/>
        <w:tabs>
          <w:tab w:val="right" w:pos="851"/>
        </w:tabs>
        <w:spacing w:after="120" w:line="300" w:lineRule="exact"/>
        <w:ind w:left="1140" w:right="1134"/>
        <w:rPr>
          <w:rFonts w:ascii="Times New Roman" w:hAnsi="Times New Roman"/>
          <w:i/>
          <w:color w:val="FF0000"/>
        </w:rPr>
      </w:pPr>
    </w:p>
    <w:p w:rsidR="009D597F" w:rsidRPr="00B5132C" w:rsidRDefault="002B5FC5" w:rsidP="00B5132C">
      <w:pPr>
        <w:suppressAutoHyphens/>
        <w:spacing w:before="0" w:after="120" w:line="240" w:lineRule="atLeast"/>
        <w:jc w:val="left"/>
        <w:rPr>
          <w:rFonts w:ascii="Times New Roman" w:hAnsi="Times New Roman"/>
        </w:rPr>
      </w:pPr>
      <w:r>
        <w:rPr>
          <w:noProof/>
          <w:lang w:eastAsia="en-GB"/>
        </w:rPr>
        <mc:AlternateContent>
          <mc:Choice Requires="wps">
            <w:drawing>
              <wp:anchor distT="0" distB="0" distL="114300" distR="114300" simplePos="0" relativeHeight="251659264" behindDoc="0" locked="0" layoutInCell="1" allowOverlap="1" wp14:anchorId="4EBA52B6" wp14:editId="5D03E289">
                <wp:simplePos x="0" y="0"/>
                <wp:positionH relativeFrom="column">
                  <wp:posOffset>4074795</wp:posOffset>
                </wp:positionH>
                <wp:positionV relativeFrom="paragraph">
                  <wp:posOffset>316865</wp:posOffset>
                </wp:positionV>
                <wp:extent cx="208915" cy="48514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97F" w:rsidRPr="002B4A94" w:rsidRDefault="009D597F">
                            <w:pPr>
                              <w:rPr>
                                <w:b/>
                                <w:sz w:val="56"/>
                                <w:szCs w:val="56"/>
                                <w:u w:val="single"/>
                              </w:rPr>
                            </w:pPr>
                            <w:r w:rsidRPr="002B4A94">
                              <w:rPr>
                                <w:b/>
                                <w:sz w:val="56"/>
                                <w:szCs w:val="56"/>
                                <w:u w:val="single"/>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0.85pt;margin-top:24.95pt;width:16.4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reegIAAAUF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" stroked="f">
                <v:textbox style="mso-fit-shape-to-text:t" inset="0,0,0,0">
                  <w:txbxContent>
                    <w:p w:rsidR="009D597F" w:rsidRPr="002B4A94" w:rsidRDefault="009D597F">
                      <w:pPr>
                        <w:rPr>
                          <w:b/>
                          <w:sz w:val="56"/>
                          <w:szCs w:val="56"/>
                          <w:u w:val="single"/>
                        </w:rPr>
                      </w:pPr>
                      <w:r w:rsidRPr="002B4A94">
                        <w:rPr>
                          <w:b/>
                          <w:sz w:val="56"/>
                          <w:szCs w:val="56"/>
                          <w:u w:val="single"/>
                        </w:rPr>
                        <w:t>1</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9169A7A" wp14:editId="73312C0F">
                <wp:simplePos x="0" y="0"/>
                <wp:positionH relativeFrom="column">
                  <wp:posOffset>2555875</wp:posOffset>
                </wp:positionH>
                <wp:positionV relativeFrom="paragraph">
                  <wp:posOffset>752475</wp:posOffset>
                </wp:positionV>
                <wp:extent cx="2828290" cy="504190"/>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97F" w:rsidRPr="002F7A1B" w:rsidRDefault="00211A11" w:rsidP="00B5132C">
                            <w:pPr>
                              <w:rPr>
                                <w:rFonts w:cs="Arial"/>
                                <w:sz w:val="40"/>
                                <w:szCs w:val="40"/>
                              </w:rPr>
                            </w:pPr>
                            <w:r>
                              <w:rPr>
                                <w:rFonts w:cs="Arial"/>
                                <w:sz w:val="40"/>
                                <w:szCs w:val="40"/>
                              </w:rPr>
                              <w:t>Class</w:t>
                            </w:r>
                            <w:r w:rsidRPr="002F7A1B">
                              <w:rPr>
                                <w:rFonts w:cs="Arial"/>
                                <w:sz w:val="40"/>
                                <w:szCs w:val="40"/>
                              </w:rPr>
                              <w:t xml:space="preserve"> </w:t>
                            </w:r>
                            <w:r w:rsidR="009D597F" w:rsidRPr="002F7A1B">
                              <w:rPr>
                                <w:rFonts w:cs="Arial"/>
                                <w:sz w:val="40"/>
                                <w:szCs w:val="40"/>
                              </w:rPr>
                              <w:t xml:space="preserve">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8" type="#_x0000_t202" style="position:absolute;margin-left:201.25pt;margin-top:59.25pt;width:222.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" stroked="f">
                <v:textbox>
                  <w:txbxContent>
                    <w:p w:rsidR="009D597F" w:rsidRPr="002F7A1B" w:rsidRDefault="00211A11" w:rsidP="00B5132C">
                      <w:pPr>
                        <w:rPr>
                          <w:rFonts w:cs="Arial"/>
                          <w:sz w:val="40"/>
                          <w:szCs w:val="40"/>
                        </w:rPr>
                      </w:pPr>
                      <w:r>
                        <w:rPr>
                          <w:rFonts w:cs="Arial"/>
                          <w:sz w:val="40"/>
                          <w:szCs w:val="40"/>
                        </w:rPr>
                        <w:t>Class</w:t>
                      </w:r>
                      <w:r w:rsidRPr="002F7A1B">
                        <w:rPr>
                          <w:rFonts w:cs="Arial"/>
                          <w:sz w:val="40"/>
                          <w:szCs w:val="40"/>
                        </w:rPr>
                        <w:t xml:space="preserve"> </w:t>
                      </w:r>
                      <w:r w:rsidR="009D597F" w:rsidRPr="002F7A1B">
                        <w:rPr>
                          <w:rFonts w:cs="Arial"/>
                          <w:sz w:val="40"/>
                          <w:szCs w:val="40"/>
                        </w:rPr>
                        <w:t xml:space="preserve">X  </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0743176" wp14:editId="449A5901">
                <wp:simplePos x="0" y="0"/>
                <wp:positionH relativeFrom="column">
                  <wp:posOffset>2367915</wp:posOffset>
                </wp:positionH>
                <wp:positionV relativeFrom="paragraph">
                  <wp:posOffset>407035</wp:posOffset>
                </wp:positionV>
                <wp:extent cx="775335" cy="345440"/>
                <wp:effectExtent l="0" t="0" r="5715"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97F" w:rsidRPr="00B81F1E" w:rsidRDefault="009D597F" w:rsidP="002B4A94">
                            <w:pPr>
                              <w:spacing w:before="0"/>
                              <w:rPr>
                                <w:sz w:val="32"/>
                                <w:szCs w:val="32"/>
                              </w:rPr>
                            </w:pPr>
                            <w:r w:rsidRPr="00B81F1E">
                              <w:rPr>
                                <w:sz w:val="32"/>
                                <w:szCs w:val="32"/>
                                <w:highlight w:val="yellow"/>
                              </w:rPr>
                              <w:t>[</w:t>
                            </w:r>
                            <w:proofErr w:type="spellStart"/>
                            <w:proofErr w:type="gramStart"/>
                            <w:r>
                              <w:rPr>
                                <w:sz w:val="32"/>
                                <w:szCs w:val="32"/>
                                <w:highlight w:val="yellow"/>
                              </w:rPr>
                              <w:t>nnn</w:t>
                            </w:r>
                            <w:proofErr w:type="spellEnd"/>
                            <w:proofErr w:type="gramEnd"/>
                            <w:r w:rsidRPr="00B81F1E">
                              <w:rPr>
                                <w:sz w:val="32"/>
                                <w:szCs w:val="32"/>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9" type="#_x0000_t202" style="position:absolute;margin-left:186.45pt;margin-top:32.05pt;width:61.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" stroked="f">
                <v:textbox>
                  <w:txbxContent>
                    <w:p w:rsidR="009D597F" w:rsidRPr="00B81F1E" w:rsidRDefault="009D597F" w:rsidP="002B4A94">
                      <w:pPr>
                        <w:spacing w:before="0"/>
                        <w:rPr>
                          <w:sz w:val="32"/>
                          <w:szCs w:val="32"/>
                        </w:rPr>
                      </w:pPr>
                      <w:r w:rsidRPr="00B81F1E">
                        <w:rPr>
                          <w:sz w:val="32"/>
                          <w:szCs w:val="32"/>
                          <w:highlight w:val="yellow"/>
                        </w:rPr>
                        <w:t>[</w:t>
                      </w:r>
                      <w:proofErr w:type="spellStart"/>
                      <w:proofErr w:type="gramStart"/>
                      <w:r>
                        <w:rPr>
                          <w:sz w:val="32"/>
                          <w:szCs w:val="32"/>
                          <w:highlight w:val="yellow"/>
                        </w:rPr>
                        <w:t>nnn</w:t>
                      </w:r>
                      <w:proofErr w:type="spellEnd"/>
                      <w:proofErr w:type="gramEnd"/>
                      <w:r w:rsidRPr="00B81F1E">
                        <w:rPr>
                          <w:sz w:val="32"/>
                          <w:szCs w:val="32"/>
                          <w:highlight w:val="yellow"/>
                        </w:rPr>
                        <w:t>]</w:t>
                      </w:r>
                    </w:p>
                  </w:txbxContent>
                </v:textbox>
              </v:shape>
            </w:pict>
          </mc:Fallback>
        </mc:AlternateContent>
      </w:r>
      <w:r>
        <w:rPr>
          <w:rFonts w:ascii="Times New Roman" w:hAnsi="Times New Roman"/>
          <w:noProof/>
          <w:lang w:eastAsia="en-GB"/>
        </w:rPr>
        <w:drawing>
          <wp:inline distT="0" distB="0" distL="0" distR="0" wp14:anchorId="70554CBC" wp14:editId="136DAC2E">
            <wp:extent cx="6047740" cy="1303020"/>
            <wp:effectExtent l="0" t="0" r="0" b="0"/>
            <wp:docPr id="2"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7740" cy="1303020"/>
                    </a:xfrm>
                    <a:prstGeom prst="rect">
                      <a:avLst/>
                    </a:prstGeom>
                    <a:noFill/>
                    <a:ln>
                      <a:noFill/>
                    </a:ln>
                  </pic:spPr>
                </pic:pic>
              </a:graphicData>
            </a:graphic>
          </wp:inline>
        </w:drawing>
      </w:r>
    </w:p>
    <w:p w:rsidR="009D597F" w:rsidRPr="00B5132C" w:rsidRDefault="009D597F" w:rsidP="00B5132C">
      <w:pPr>
        <w:suppressAutoHyphens/>
        <w:spacing w:before="0" w:after="120" w:line="240" w:lineRule="atLeast"/>
        <w:jc w:val="right"/>
        <w:rPr>
          <w:rFonts w:ascii="Times New Roman" w:hAnsi="Times New Roman"/>
        </w:rPr>
      </w:pPr>
    </w:p>
    <w:p w:rsidR="009D597F" w:rsidRPr="00B5132C" w:rsidRDefault="009D597F" w:rsidP="00B5132C">
      <w:pPr>
        <w:suppressAutoHyphens/>
        <w:spacing w:before="0" w:after="120" w:line="240" w:lineRule="atLeast"/>
        <w:jc w:val="right"/>
        <w:rPr>
          <w:rFonts w:ascii="Times New Roman" w:hAnsi="Times New Roman"/>
        </w:rPr>
      </w:pPr>
    </w:p>
    <w:p w:rsidR="009D597F" w:rsidRPr="00B5132C" w:rsidRDefault="009D597F" w:rsidP="00B5132C">
      <w:pPr>
        <w:suppressAutoHyphens/>
        <w:spacing w:before="0" w:after="120" w:line="240" w:lineRule="atLeast"/>
        <w:jc w:val="right"/>
        <w:rPr>
          <w:rFonts w:ascii="Times New Roman" w:hAnsi="Times New Roman"/>
        </w:rPr>
      </w:pPr>
      <w:r w:rsidRPr="00B5132C">
        <w:rPr>
          <w:rFonts w:ascii="Times New Roman" w:hAnsi="Times New Roman"/>
        </w:rPr>
        <w:t>a = 8 mm min</w:t>
      </w:r>
      <w:r w:rsidRPr="00B5132C">
        <w:rPr>
          <w:rFonts w:ascii="Times New Roman" w:hAnsi="Times New Roman"/>
        </w:rPr>
        <w:tab/>
      </w:r>
    </w:p>
    <w:p w:rsidR="009D597F" w:rsidRPr="00211A11" w:rsidRDefault="009D597F" w:rsidP="00442ED1">
      <w:pPr>
        <w:pStyle w:val="SingleTxtG"/>
        <w:rPr>
          <w:rFonts w:ascii="Times New Roman" w:hAnsi="Times New Roman"/>
          <w:dstrike/>
          <w:lang w:val="en-GB"/>
        </w:rPr>
      </w:pPr>
      <w:r w:rsidRPr="00211A11">
        <w:rPr>
          <w:rFonts w:ascii="Times New Roman" w:hAnsi="Times New Roman"/>
          <w:lang w:val="en-GB"/>
        </w:rPr>
        <w:t xml:space="preserve">The above example approval mark affixed to a REC shows that the type concerned has been approved in the </w:t>
      </w:r>
      <w:smartTag w:uri="urn:schemas-microsoft-com:office:smarttags" w:element="place">
        <w:r w:rsidRPr="00211A11">
          <w:rPr>
            <w:rFonts w:ascii="Times New Roman" w:hAnsi="Times New Roman"/>
            <w:lang w:val="en-GB"/>
          </w:rPr>
          <w:t>Netherlands</w:t>
        </w:r>
      </w:smartTag>
      <w:r w:rsidRPr="00211A11">
        <w:rPr>
          <w:rFonts w:ascii="Times New Roman" w:hAnsi="Times New Roman"/>
          <w:lang w:val="en-GB"/>
        </w:rPr>
        <w:t xml:space="preserve"> (E 4), pursuant to Regulation No. </w:t>
      </w:r>
      <w:r w:rsidRPr="00211A11">
        <w:rPr>
          <w:rFonts w:ascii="Times New Roman" w:hAnsi="Times New Roman"/>
          <w:highlight w:val="yellow"/>
          <w:lang w:val="en-GB"/>
        </w:rPr>
        <w:t>[</w:t>
      </w:r>
      <w:proofErr w:type="spellStart"/>
      <w:r w:rsidRPr="00211A11">
        <w:rPr>
          <w:rFonts w:ascii="Times New Roman" w:hAnsi="Times New Roman"/>
          <w:highlight w:val="yellow"/>
          <w:lang w:val="en-GB"/>
        </w:rPr>
        <w:t>nnn</w:t>
      </w:r>
      <w:proofErr w:type="spellEnd"/>
      <w:r w:rsidRPr="00211A11">
        <w:rPr>
          <w:rFonts w:ascii="Times New Roman" w:hAnsi="Times New Roman"/>
          <w:highlight w:val="yellow"/>
          <w:lang w:val="en-GB"/>
        </w:rPr>
        <w:t>]</w:t>
      </w:r>
      <w:r w:rsidRPr="00211A11">
        <w:rPr>
          <w:rFonts w:ascii="Times New Roman" w:hAnsi="Times New Roman"/>
          <w:lang w:val="en-GB"/>
        </w:rPr>
        <w:t xml:space="preserve"> under approval No. 0</w:t>
      </w:r>
      <w:r w:rsidRPr="00211A11">
        <w:rPr>
          <w:rFonts w:ascii="Times New Roman" w:hAnsi="Times New Roman"/>
          <w:strike/>
          <w:lang w:val="en-GB"/>
        </w:rPr>
        <w:t>0</w:t>
      </w:r>
      <w:r w:rsidRPr="00211A11">
        <w:rPr>
          <w:rFonts w:ascii="Times New Roman" w:hAnsi="Times New Roman"/>
          <w:b/>
          <w:u w:val="single"/>
          <w:lang w:val="en-GB"/>
        </w:rPr>
        <w:t>1</w:t>
      </w:r>
      <w:r w:rsidRPr="00211A11">
        <w:rPr>
          <w:rFonts w:ascii="Times New Roman" w:hAnsi="Times New Roman"/>
          <w:lang w:val="en-GB"/>
        </w:rPr>
        <w:t xml:space="preserve">1234. The first two digits of the approval number indicate that the approval was granted in accordance with the requirements of Regulation No. </w:t>
      </w:r>
      <w:r w:rsidRPr="00211A11">
        <w:rPr>
          <w:rFonts w:ascii="Times New Roman" w:hAnsi="Times New Roman"/>
          <w:highlight w:val="yellow"/>
          <w:lang w:val="en-GB"/>
        </w:rPr>
        <w:t>[</w:t>
      </w:r>
      <w:proofErr w:type="spellStart"/>
      <w:proofErr w:type="gramStart"/>
      <w:r w:rsidRPr="00211A11">
        <w:rPr>
          <w:rFonts w:ascii="Times New Roman" w:hAnsi="Times New Roman"/>
          <w:highlight w:val="yellow"/>
          <w:lang w:val="en-GB"/>
        </w:rPr>
        <w:t>nnn</w:t>
      </w:r>
      <w:proofErr w:type="spellEnd"/>
      <w:r w:rsidRPr="00211A11">
        <w:rPr>
          <w:rFonts w:ascii="Times New Roman" w:hAnsi="Times New Roman"/>
          <w:highlight w:val="yellow"/>
          <w:lang w:val="en-GB"/>
        </w:rPr>
        <w:t>]</w:t>
      </w:r>
      <w:proofErr w:type="gramEnd"/>
      <w:r w:rsidRPr="00211A11">
        <w:rPr>
          <w:rFonts w:ascii="Times New Roman" w:hAnsi="Times New Roman"/>
          <w:strike/>
          <w:lang w:val="en-GB"/>
        </w:rPr>
        <w:t>in its original form</w:t>
      </w:r>
      <w:r w:rsidR="00A0125C">
        <w:rPr>
          <w:rFonts w:ascii="Times New Roman" w:hAnsi="Times New Roman"/>
          <w:strike/>
          <w:lang w:val="en-GB"/>
        </w:rPr>
        <w:t xml:space="preserve"> </w:t>
      </w:r>
      <w:r w:rsidRPr="00211A11">
        <w:rPr>
          <w:rFonts w:ascii="Times New Roman" w:hAnsi="Times New Roman"/>
          <w:b/>
          <w:u w:val="single"/>
          <w:lang w:val="en-GB"/>
        </w:rPr>
        <w:t>in the form as amended by this revision.</w:t>
      </w:r>
      <w:r w:rsidRPr="00211A11">
        <w:rPr>
          <w:rFonts w:ascii="Times New Roman" w:hAnsi="Times New Roman"/>
          <w:lang w:val="en-GB"/>
        </w:rPr>
        <w:t xml:space="preserve"> The approval mark shall also show the </w:t>
      </w:r>
      <w:r w:rsidR="00211A11">
        <w:rPr>
          <w:rFonts w:ascii="Times New Roman" w:hAnsi="Times New Roman"/>
          <w:lang w:val="en-GB"/>
        </w:rPr>
        <w:t>Class</w:t>
      </w:r>
      <w:r w:rsidR="00211A11" w:rsidRPr="00211A11">
        <w:rPr>
          <w:rFonts w:ascii="Times New Roman" w:hAnsi="Times New Roman"/>
          <w:lang w:val="en-GB"/>
        </w:rPr>
        <w:t xml:space="preserve"> </w:t>
      </w:r>
      <w:r w:rsidRPr="00211A11">
        <w:rPr>
          <w:rFonts w:ascii="Times New Roman" w:hAnsi="Times New Roman"/>
          <w:lang w:val="en-GB"/>
        </w:rPr>
        <w:t>of REC (I, II, III or IV)</w:t>
      </w:r>
    </w:p>
    <w:p w:rsidR="009D597F" w:rsidRPr="00211A11" w:rsidRDefault="009D597F" w:rsidP="00442ED1">
      <w:pPr>
        <w:pStyle w:val="SingleTxtG"/>
        <w:rPr>
          <w:lang w:val="en-GB"/>
        </w:rPr>
      </w:pPr>
    </w:p>
    <w:p w:rsidR="009D597F" w:rsidRDefault="009D597F" w:rsidP="00B5132C">
      <w:pPr>
        <w:suppressAutoHyphens/>
        <w:spacing w:before="0" w:after="120" w:line="240" w:lineRule="atLeast"/>
        <w:ind w:right="3402"/>
        <w:rPr>
          <w:rFonts w:ascii="Times New Roman" w:hAnsi="Times New Roman"/>
        </w:rPr>
      </w:pPr>
    </w:p>
    <w:p w:rsidR="009D597F" w:rsidRDefault="009D597F" w:rsidP="00B5132C">
      <w:pPr>
        <w:suppressAutoHyphens/>
        <w:spacing w:before="0" w:after="120" w:line="240" w:lineRule="atLeast"/>
        <w:ind w:right="3402"/>
        <w:rPr>
          <w:rFonts w:ascii="Times New Roman" w:hAnsi="Times New Roman"/>
          <w:b/>
          <w:u w:val="single"/>
        </w:rPr>
      </w:pPr>
    </w:p>
    <w:p w:rsidR="009D597F" w:rsidRDefault="009D597F" w:rsidP="00B5132C">
      <w:pPr>
        <w:suppressAutoHyphens/>
        <w:spacing w:before="0" w:after="120" w:line="240" w:lineRule="atLeast"/>
        <w:ind w:right="3402"/>
        <w:rPr>
          <w:rFonts w:ascii="Times New Roman" w:hAnsi="Times New Roman"/>
          <w:b/>
          <w:u w:val="single"/>
        </w:rPr>
      </w:pPr>
    </w:p>
    <w:p w:rsidR="009D597F" w:rsidRPr="00B5132C" w:rsidRDefault="009D597F" w:rsidP="003A0B8C">
      <w:pPr>
        <w:suppressAutoHyphens/>
        <w:spacing w:before="0" w:after="120" w:line="240" w:lineRule="atLeast"/>
        <w:ind w:right="3402"/>
        <w:rPr>
          <w:rFonts w:ascii="Times New Roman" w:hAnsi="Times New Roman"/>
          <w:color w:val="000000"/>
        </w:rPr>
      </w:pPr>
    </w:p>
    <w:sectPr w:rsidR="009D597F" w:rsidRPr="00B5132C" w:rsidSect="00F7635B">
      <w:headerReference w:type="default" r:id="rId10"/>
      <w:headerReference w:type="first" r:id="rId11"/>
      <w:endnotePr>
        <w:numFmt w:val="decimal"/>
      </w:endnotePr>
      <w:pgSz w:w="11907" w:h="16840" w:code="9"/>
      <w:pgMar w:top="961" w:right="1134" w:bottom="2268" w:left="1134" w:header="28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6E" w:rsidRDefault="002D7E6E" w:rsidP="00B5132C">
      <w:pPr>
        <w:spacing w:before="0"/>
      </w:pPr>
      <w:r>
        <w:separator/>
      </w:r>
    </w:p>
  </w:endnote>
  <w:endnote w:type="continuationSeparator" w:id="0">
    <w:p w:rsidR="002D7E6E" w:rsidRDefault="002D7E6E" w:rsidP="00B513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6E" w:rsidRDefault="002D7E6E" w:rsidP="00B5132C">
      <w:pPr>
        <w:spacing w:before="0"/>
      </w:pPr>
      <w:r>
        <w:separator/>
      </w:r>
    </w:p>
  </w:footnote>
  <w:footnote w:type="continuationSeparator" w:id="0">
    <w:p w:rsidR="002D7E6E" w:rsidRDefault="002D7E6E" w:rsidP="00B5132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89" w:rsidRDefault="000A0789" w:rsidP="00F7635B">
    <w:pPr>
      <w:pStyle w:val="Header"/>
      <w:tabs>
        <w:tab w:val="clear" w:pos="4153"/>
        <w:tab w:val="clear" w:pos="8306"/>
        <w:tab w:val="left" w:pos="1663"/>
      </w:tabs>
    </w:pPr>
    <w:ins w:id="42" w:author="GRPE secretary" w:date="2013-05-24T18:12:00Z">
      <w:r>
        <w:tab/>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44"/>
    </w:tblGrid>
    <w:tr w:rsidR="000A0789" w:rsidTr="00EB3F80">
      <w:trPr>
        <w:ins w:id="43" w:author="GRPE secretary" w:date="2013-05-24T18:12:00Z"/>
      </w:trPr>
      <w:tc>
        <w:tcPr>
          <w:tcW w:w="5495" w:type="dxa"/>
        </w:tcPr>
        <w:p w:rsidR="000A0789" w:rsidRDefault="000A0789" w:rsidP="00EB3F80">
          <w:pPr>
            <w:pStyle w:val="Header"/>
            <w:spacing w:before="0" w:line="240" w:lineRule="auto"/>
            <w:rPr>
              <w:ins w:id="44" w:author="GRPE secretary" w:date="2013-05-24T18:12:00Z"/>
            </w:rPr>
          </w:pPr>
          <w:ins w:id="45" w:author="GRPE secretary" w:date="2013-05-24T18:12:00Z">
            <w:r>
              <w:t xml:space="preserve">Transmitted by the secretary of the informal Working group on  </w:t>
            </w:r>
            <w:r w:rsidRPr="008F147D">
              <w:t>Retrofit Emission Control devices (REC)</w:t>
            </w:r>
          </w:ins>
        </w:p>
      </w:tc>
      <w:tc>
        <w:tcPr>
          <w:tcW w:w="4144" w:type="dxa"/>
        </w:tcPr>
        <w:p w:rsidR="000A0789" w:rsidRDefault="000A0789" w:rsidP="00EB3F80">
          <w:pPr>
            <w:pStyle w:val="Header"/>
            <w:spacing w:before="0" w:line="240" w:lineRule="auto"/>
            <w:jc w:val="right"/>
            <w:rPr>
              <w:ins w:id="46" w:author="GRPE secretary" w:date="2013-05-24T18:12:00Z"/>
            </w:rPr>
          </w:pPr>
          <w:ins w:id="47" w:author="GRPE secretary" w:date="2013-05-24T18:12:00Z">
            <w:r>
              <w:t xml:space="preserve">Informal document No. </w:t>
            </w:r>
            <w:r>
              <w:rPr>
                <w:b/>
              </w:rPr>
              <w:t>GRPE-66-07</w:t>
            </w:r>
          </w:ins>
        </w:p>
        <w:p w:rsidR="000A0789" w:rsidRDefault="000A0789" w:rsidP="00EB3F80">
          <w:pPr>
            <w:pStyle w:val="Header"/>
            <w:spacing w:before="0" w:line="240" w:lineRule="auto"/>
            <w:ind w:left="34" w:hanging="34"/>
            <w:jc w:val="right"/>
            <w:rPr>
              <w:ins w:id="48" w:author="GRPE secretary" w:date="2013-05-24T18:12:00Z"/>
            </w:rPr>
          </w:pPr>
          <w:ins w:id="49" w:author="GRPE secretary" w:date="2013-05-24T18:12:00Z">
            <w:r>
              <w:t>66th GRPE, 3-7 June 2013</w:t>
            </w:r>
          </w:ins>
        </w:p>
        <w:p w:rsidR="000A0789" w:rsidRDefault="000A0789" w:rsidP="00EB3F80">
          <w:pPr>
            <w:pStyle w:val="Header"/>
            <w:spacing w:before="0" w:line="240" w:lineRule="auto"/>
            <w:jc w:val="right"/>
            <w:rPr>
              <w:ins w:id="50" w:author="GRPE secretary" w:date="2013-05-24T18:12:00Z"/>
            </w:rPr>
          </w:pPr>
          <w:ins w:id="51" w:author="GRPE secretary" w:date="2013-05-24T18:12:00Z">
            <w:r>
              <w:t>Agenda item 4(b)</w:t>
            </w:r>
          </w:ins>
        </w:p>
      </w:tc>
    </w:tr>
  </w:tbl>
  <w:p w:rsidR="000A0789" w:rsidRDefault="000A0789" w:rsidP="00F7635B">
    <w:pPr>
      <w:pStyle w:val="Header"/>
      <w:tabs>
        <w:tab w:val="clear" w:pos="4153"/>
        <w:tab w:val="clear" w:pos="8306"/>
        <w:tab w:val="left" w:pos="38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35C3E5A"/>
    <w:multiLevelType w:val="multilevel"/>
    <w:tmpl w:val="84A67D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51C4152"/>
    <w:multiLevelType w:val="hybridMultilevel"/>
    <w:tmpl w:val="FEB63284"/>
    <w:lvl w:ilvl="0" w:tplc="95AECDFE">
      <w:start w:val="1"/>
      <w:numFmt w:val="decimal"/>
      <w:lvlText w:val="%1."/>
      <w:lvlJc w:val="left"/>
      <w:pPr>
        <w:ind w:left="1500" w:hanging="360"/>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7100BBB"/>
    <w:multiLevelType w:val="hybridMultilevel"/>
    <w:tmpl w:val="5FF6F450"/>
    <w:styleLink w:val="1111111"/>
    <w:lvl w:ilvl="0" w:tplc="60065D2C">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pStyle w:val="Heading3"/>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pStyle w:val="Heading5"/>
      <w:lvlText w:val="%5."/>
      <w:lvlJc w:val="left"/>
      <w:pPr>
        <w:ind w:left="3600" w:hanging="360"/>
      </w:pPr>
      <w:rPr>
        <w:rFonts w:cs="Times New Roman"/>
      </w:rPr>
    </w:lvl>
    <w:lvl w:ilvl="5" w:tplc="0809001B" w:tentative="1">
      <w:start w:val="1"/>
      <w:numFmt w:val="lowerRoman"/>
      <w:pStyle w:val="Heading6"/>
      <w:lvlText w:val="%6."/>
      <w:lvlJc w:val="right"/>
      <w:pPr>
        <w:ind w:left="4320" w:hanging="180"/>
      </w:pPr>
      <w:rPr>
        <w:rFonts w:cs="Times New Roman"/>
      </w:rPr>
    </w:lvl>
    <w:lvl w:ilvl="6" w:tplc="0809000F" w:tentative="1">
      <w:start w:val="1"/>
      <w:numFmt w:val="decimal"/>
      <w:pStyle w:val="Heading7"/>
      <w:lvlText w:val="%7."/>
      <w:lvlJc w:val="left"/>
      <w:pPr>
        <w:ind w:left="5040" w:hanging="360"/>
      </w:pPr>
      <w:rPr>
        <w:rFonts w:cs="Times New Roman"/>
      </w:rPr>
    </w:lvl>
    <w:lvl w:ilvl="7" w:tplc="08090019" w:tentative="1">
      <w:start w:val="1"/>
      <w:numFmt w:val="lowerLetter"/>
      <w:pStyle w:val="Heading8"/>
      <w:lvlText w:val="%8."/>
      <w:lvlJc w:val="left"/>
      <w:pPr>
        <w:ind w:left="5760" w:hanging="360"/>
      </w:pPr>
      <w:rPr>
        <w:rFonts w:cs="Times New Roman"/>
      </w:rPr>
    </w:lvl>
    <w:lvl w:ilvl="8" w:tplc="0809001B" w:tentative="1">
      <w:start w:val="1"/>
      <w:numFmt w:val="lowerRoman"/>
      <w:pStyle w:val="Heading9"/>
      <w:lvlText w:val="%9."/>
      <w:lvlJc w:val="right"/>
      <w:pPr>
        <w:ind w:left="6480" w:hanging="180"/>
      </w:pPr>
      <w:rPr>
        <w:rFonts w:cs="Times New Roman"/>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0"/>
  </w:num>
  <w:num w:numId="15">
    <w:abstractNumId w:val="15"/>
  </w:num>
  <w:num w:numId="16">
    <w:abstractNumId w:val="17"/>
  </w:num>
  <w:num w:numId="17">
    <w:abstractNumId w:val="14"/>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sDel="0"/>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2C"/>
    <w:rsid w:val="0001561A"/>
    <w:rsid w:val="000906AD"/>
    <w:rsid w:val="000A0789"/>
    <w:rsid w:val="000B1D8A"/>
    <w:rsid w:val="000B49E3"/>
    <w:rsid w:val="000D4EC5"/>
    <w:rsid w:val="000D652F"/>
    <w:rsid w:val="000E5364"/>
    <w:rsid w:val="000F324C"/>
    <w:rsid w:val="00105008"/>
    <w:rsid w:val="0012419A"/>
    <w:rsid w:val="001420FF"/>
    <w:rsid w:val="001439FD"/>
    <w:rsid w:val="001E3E93"/>
    <w:rsid w:val="001E44CD"/>
    <w:rsid w:val="002012BA"/>
    <w:rsid w:val="00207CE5"/>
    <w:rsid w:val="00211A11"/>
    <w:rsid w:val="002447C7"/>
    <w:rsid w:val="00247622"/>
    <w:rsid w:val="00264E7E"/>
    <w:rsid w:val="002755C7"/>
    <w:rsid w:val="002A39FB"/>
    <w:rsid w:val="002B4A94"/>
    <w:rsid w:val="002B5FC5"/>
    <w:rsid w:val="002C2F69"/>
    <w:rsid w:val="002D0E3D"/>
    <w:rsid w:val="002D7E6E"/>
    <w:rsid w:val="002F7A1B"/>
    <w:rsid w:val="00305A0E"/>
    <w:rsid w:val="00306A25"/>
    <w:rsid w:val="003106CE"/>
    <w:rsid w:val="00366F0C"/>
    <w:rsid w:val="00377417"/>
    <w:rsid w:val="003978C9"/>
    <w:rsid w:val="003A0B8C"/>
    <w:rsid w:val="003B1622"/>
    <w:rsid w:val="003C7EE8"/>
    <w:rsid w:val="003F3A8A"/>
    <w:rsid w:val="00407186"/>
    <w:rsid w:val="00407920"/>
    <w:rsid w:val="004279E2"/>
    <w:rsid w:val="00442ED1"/>
    <w:rsid w:val="004866B8"/>
    <w:rsid w:val="004C1428"/>
    <w:rsid w:val="005024DC"/>
    <w:rsid w:val="005564F3"/>
    <w:rsid w:val="00565662"/>
    <w:rsid w:val="00583505"/>
    <w:rsid w:val="005C3967"/>
    <w:rsid w:val="005F093A"/>
    <w:rsid w:val="00604675"/>
    <w:rsid w:val="00613601"/>
    <w:rsid w:val="00616854"/>
    <w:rsid w:val="00627B35"/>
    <w:rsid w:val="00637CE4"/>
    <w:rsid w:val="00656A32"/>
    <w:rsid w:val="006737D8"/>
    <w:rsid w:val="006D0F0E"/>
    <w:rsid w:val="00720467"/>
    <w:rsid w:val="007376FC"/>
    <w:rsid w:val="007546A5"/>
    <w:rsid w:val="007768C5"/>
    <w:rsid w:val="007C4636"/>
    <w:rsid w:val="007D67F7"/>
    <w:rsid w:val="00800FB2"/>
    <w:rsid w:val="008111DC"/>
    <w:rsid w:val="00811C16"/>
    <w:rsid w:val="008716E9"/>
    <w:rsid w:val="00877413"/>
    <w:rsid w:val="00880473"/>
    <w:rsid w:val="008B28DF"/>
    <w:rsid w:val="008E2CEF"/>
    <w:rsid w:val="008F0C26"/>
    <w:rsid w:val="008F1DB6"/>
    <w:rsid w:val="00901AFA"/>
    <w:rsid w:val="0090313B"/>
    <w:rsid w:val="00937260"/>
    <w:rsid w:val="00940EFD"/>
    <w:rsid w:val="009475B5"/>
    <w:rsid w:val="00947641"/>
    <w:rsid w:val="0097771D"/>
    <w:rsid w:val="009802EE"/>
    <w:rsid w:val="009B3924"/>
    <w:rsid w:val="009B6A52"/>
    <w:rsid w:val="009B7E6E"/>
    <w:rsid w:val="009C7780"/>
    <w:rsid w:val="009D4FB9"/>
    <w:rsid w:val="009D597F"/>
    <w:rsid w:val="00A0125C"/>
    <w:rsid w:val="00A05EB7"/>
    <w:rsid w:val="00A53707"/>
    <w:rsid w:val="00A70408"/>
    <w:rsid w:val="00AC7F5D"/>
    <w:rsid w:val="00B20412"/>
    <w:rsid w:val="00B32613"/>
    <w:rsid w:val="00B334FD"/>
    <w:rsid w:val="00B5132C"/>
    <w:rsid w:val="00B7337B"/>
    <w:rsid w:val="00B81F1E"/>
    <w:rsid w:val="00BF160F"/>
    <w:rsid w:val="00C12057"/>
    <w:rsid w:val="00C13CB4"/>
    <w:rsid w:val="00C1496D"/>
    <w:rsid w:val="00C20537"/>
    <w:rsid w:val="00C27748"/>
    <w:rsid w:val="00C30D64"/>
    <w:rsid w:val="00C5455A"/>
    <w:rsid w:val="00C62F3A"/>
    <w:rsid w:val="00C64C50"/>
    <w:rsid w:val="00C71CFD"/>
    <w:rsid w:val="00C91E21"/>
    <w:rsid w:val="00CB7F44"/>
    <w:rsid w:val="00CC3798"/>
    <w:rsid w:val="00CE7D3D"/>
    <w:rsid w:val="00CF475F"/>
    <w:rsid w:val="00D062C1"/>
    <w:rsid w:val="00D06D29"/>
    <w:rsid w:val="00D1360F"/>
    <w:rsid w:val="00D21921"/>
    <w:rsid w:val="00D35772"/>
    <w:rsid w:val="00D60888"/>
    <w:rsid w:val="00DB421F"/>
    <w:rsid w:val="00DD65AC"/>
    <w:rsid w:val="00E004A0"/>
    <w:rsid w:val="00E31D4C"/>
    <w:rsid w:val="00E36CC2"/>
    <w:rsid w:val="00E63CE7"/>
    <w:rsid w:val="00E67B44"/>
    <w:rsid w:val="00ED30CD"/>
    <w:rsid w:val="00ED3AF1"/>
    <w:rsid w:val="00EF374E"/>
    <w:rsid w:val="00EF51C6"/>
    <w:rsid w:val="00F02D7A"/>
    <w:rsid w:val="00F0498A"/>
    <w:rsid w:val="00F74E88"/>
    <w:rsid w:val="00F7635B"/>
    <w:rsid w:val="00F849CE"/>
    <w:rsid w:val="00FB0285"/>
    <w:rsid w:val="00FD133E"/>
    <w:rsid w:val="00FE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1428"/>
    <w:pPr>
      <w:spacing w:before="120"/>
      <w:jc w:val="both"/>
    </w:pPr>
    <w:rPr>
      <w:rFonts w:ascii="Arial" w:hAnsi="Arial"/>
      <w:sz w:val="20"/>
      <w:szCs w:val="20"/>
      <w:lang w:val="en-GB" w:eastAsia="en-US"/>
    </w:rPr>
  </w:style>
  <w:style w:type="paragraph" w:styleId="Heading1">
    <w:name w:val="heading 1"/>
    <w:aliases w:val="Table_G"/>
    <w:basedOn w:val="Normal"/>
    <w:next w:val="Normal"/>
    <w:link w:val="Heading1Char"/>
    <w:uiPriority w:val="99"/>
    <w:qFormat/>
    <w:rsid w:val="004C1428"/>
    <w:pPr>
      <w:keepNext/>
      <w:spacing w:before="240"/>
      <w:ind w:left="720" w:hanging="360"/>
      <w:jc w:val="left"/>
      <w:outlineLvl w:val="0"/>
    </w:pPr>
    <w:rPr>
      <w:b/>
      <w:bCs/>
      <w:kern w:val="32"/>
      <w:szCs w:val="32"/>
    </w:rPr>
  </w:style>
  <w:style w:type="paragraph" w:styleId="Heading2">
    <w:name w:val="heading 2"/>
    <w:basedOn w:val="Normal"/>
    <w:next w:val="Normal"/>
    <w:link w:val="Heading2Char"/>
    <w:autoRedefine/>
    <w:uiPriority w:val="99"/>
    <w:qFormat/>
    <w:rsid w:val="00565662"/>
    <w:pPr>
      <w:keepNext/>
      <w:pBdr>
        <w:bottom w:val="single" w:sz="12" w:space="2" w:color="008000"/>
      </w:pBdr>
      <w:shd w:val="clear" w:color="auto" w:fill="FFFFFF"/>
      <w:spacing w:before="60" w:after="60"/>
      <w:jc w:val="left"/>
      <w:outlineLvl w:val="1"/>
    </w:pPr>
    <w:rPr>
      <w:b/>
      <w:iCs/>
      <w:color w:val="008000"/>
      <w:kern w:val="36"/>
      <w:sz w:val="24"/>
      <w:szCs w:val="24"/>
      <w:lang w:eastAsia="en-GB"/>
    </w:rPr>
  </w:style>
  <w:style w:type="paragraph" w:styleId="Heading3">
    <w:name w:val="heading 3"/>
    <w:basedOn w:val="Normal"/>
    <w:next w:val="Normal"/>
    <w:link w:val="Heading3Char"/>
    <w:uiPriority w:val="99"/>
    <w:qFormat/>
    <w:rsid w:val="00B5132C"/>
    <w:pPr>
      <w:numPr>
        <w:ilvl w:val="2"/>
        <w:numId w:val="11"/>
      </w:numPr>
      <w:suppressAutoHyphens/>
      <w:spacing w:before="0"/>
      <w:ind w:left="720" w:hanging="432"/>
      <w:jc w:val="left"/>
      <w:outlineLvl w:val="2"/>
    </w:pPr>
    <w:rPr>
      <w:rFonts w:ascii="Times New Roman" w:hAnsi="Times New Roman"/>
    </w:rPr>
  </w:style>
  <w:style w:type="paragraph" w:styleId="Heading4">
    <w:name w:val="heading 4"/>
    <w:basedOn w:val="Normal"/>
    <w:next w:val="Normal"/>
    <w:link w:val="Heading4Char"/>
    <w:uiPriority w:val="99"/>
    <w:qFormat/>
    <w:rsid w:val="00B20412"/>
    <w:pPr>
      <w:keepNext/>
      <w:jc w:val="center"/>
      <w:outlineLvl w:val="3"/>
    </w:pPr>
    <w:rPr>
      <w:b/>
      <w:sz w:val="28"/>
    </w:rPr>
  </w:style>
  <w:style w:type="paragraph" w:styleId="Heading5">
    <w:name w:val="heading 5"/>
    <w:basedOn w:val="Normal"/>
    <w:next w:val="Normal"/>
    <w:link w:val="Heading5Char"/>
    <w:uiPriority w:val="99"/>
    <w:qFormat/>
    <w:rsid w:val="00B5132C"/>
    <w:pPr>
      <w:numPr>
        <w:ilvl w:val="4"/>
        <w:numId w:val="11"/>
      </w:numPr>
      <w:suppressAutoHyphens/>
      <w:spacing w:before="0"/>
      <w:ind w:left="1008" w:hanging="432"/>
      <w:jc w:val="left"/>
      <w:outlineLvl w:val="4"/>
    </w:pPr>
    <w:rPr>
      <w:rFonts w:ascii="Times New Roman" w:hAnsi="Times New Roman"/>
    </w:rPr>
  </w:style>
  <w:style w:type="paragraph" w:styleId="Heading6">
    <w:name w:val="heading 6"/>
    <w:basedOn w:val="Normal"/>
    <w:next w:val="Normal"/>
    <w:link w:val="Heading6Char"/>
    <w:uiPriority w:val="99"/>
    <w:qFormat/>
    <w:rsid w:val="00B5132C"/>
    <w:pPr>
      <w:numPr>
        <w:ilvl w:val="5"/>
        <w:numId w:val="11"/>
      </w:numPr>
      <w:suppressAutoHyphens/>
      <w:spacing w:before="0"/>
      <w:ind w:left="1152" w:hanging="432"/>
      <w:jc w:val="left"/>
      <w:outlineLvl w:val="5"/>
    </w:pPr>
    <w:rPr>
      <w:rFonts w:ascii="Times New Roman" w:hAnsi="Times New Roman"/>
    </w:rPr>
  </w:style>
  <w:style w:type="paragraph" w:styleId="Heading7">
    <w:name w:val="heading 7"/>
    <w:basedOn w:val="Normal"/>
    <w:next w:val="Normal"/>
    <w:link w:val="Heading7Char"/>
    <w:uiPriority w:val="99"/>
    <w:qFormat/>
    <w:rsid w:val="00B5132C"/>
    <w:pPr>
      <w:numPr>
        <w:ilvl w:val="6"/>
        <w:numId w:val="11"/>
      </w:numPr>
      <w:suppressAutoHyphens/>
      <w:spacing w:before="0"/>
      <w:ind w:left="1296" w:hanging="288"/>
      <w:jc w:val="left"/>
      <w:outlineLvl w:val="6"/>
    </w:pPr>
    <w:rPr>
      <w:rFonts w:ascii="Times New Roman" w:hAnsi="Times New Roman"/>
    </w:rPr>
  </w:style>
  <w:style w:type="paragraph" w:styleId="Heading8">
    <w:name w:val="heading 8"/>
    <w:basedOn w:val="Normal"/>
    <w:next w:val="Normal"/>
    <w:link w:val="Heading8Char"/>
    <w:uiPriority w:val="99"/>
    <w:qFormat/>
    <w:rsid w:val="00B5132C"/>
    <w:pPr>
      <w:numPr>
        <w:ilvl w:val="7"/>
        <w:numId w:val="11"/>
      </w:numPr>
      <w:suppressAutoHyphens/>
      <w:spacing w:before="0"/>
      <w:ind w:left="1440" w:hanging="432"/>
      <w:jc w:val="left"/>
      <w:outlineLvl w:val="7"/>
    </w:pPr>
    <w:rPr>
      <w:rFonts w:ascii="Times New Roman" w:hAnsi="Times New Roman"/>
    </w:rPr>
  </w:style>
  <w:style w:type="paragraph" w:styleId="Heading9">
    <w:name w:val="heading 9"/>
    <w:basedOn w:val="Normal"/>
    <w:next w:val="Normal"/>
    <w:link w:val="Heading9Char"/>
    <w:uiPriority w:val="99"/>
    <w:qFormat/>
    <w:rsid w:val="00B5132C"/>
    <w:pPr>
      <w:numPr>
        <w:ilvl w:val="8"/>
        <w:numId w:val="11"/>
      </w:numPr>
      <w:suppressAutoHyphens/>
      <w:spacing w:before="0"/>
      <w:ind w:left="1584" w:hanging="144"/>
      <w:jc w:val="left"/>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4C1428"/>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565662"/>
    <w:rPr>
      <w:rFonts w:ascii="Arial" w:hAnsi="Arial" w:cs="Times New Roman"/>
      <w:b/>
      <w:color w:val="008000"/>
      <w:kern w:val="36"/>
      <w:sz w:val="24"/>
      <w:shd w:val="clear" w:color="auto" w:fill="FFFFFF"/>
      <w:lang w:eastAsia="en-GB"/>
    </w:rPr>
  </w:style>
  <w:style w:type="character" w:customStyle="1" w:styleId="Heading3Char">
    <w:name w:val="Heading 3 Char"/>
    <w:basedOn w:val="DefaultParagraphFont"/>
    <w:link w:val="Heading3"/>
    <w:uiPriority w:val="99"/>
    <w:locked/>
    <w:rsid w:val="00B5132C"/>
    <w:rPr>
      <w:sz w:val="20"/>
      <w:szCs w:val="20"/>
      <w:lang w:val="en-GB" w:eastAsia="en-US"/>
    </w:rPr>
  </w:style>
  <w:style w:type="character" w:customStyle="1" w:styleId="Heading4Char">
    <w:name w:val="Heading 4 Char"/>
    <w:basedOn w:val="DefaultParagraphFont"/>
    <w:link w:val="Heading4"/>
    <w:uiPriority w:val="99"/>
    <w:locked/>
    <w:rsid w:val="00D1360F"/>
    <w:rPr>
      <w:rFonts w:ascii="Arial" w:hAnsi="Arial" w:cs="Times New Roman"/>
      <w:b/>
      <w:sz w:val="28"/>
    </w:rPr>
  </w:style>
  <w:style w:type="character" w:customStyle="1" w:styleId="Heading5Char">
    <w:name w:val="Heading 5 Char"/>
    <w:basedOn w:val="DefaultParagraphFont"/>
    <w:link w:val="Heading5"/>
    <w:uiPriority w:val="99"/>
    <w:locked/>
    <w:rsid w:val="00B5132C"/>
    <w:rPr>
      <w:sz w:val="20"/>
      <w:szCs w:val="20"/>
      <w:lang w:val="en-GB" w:eastAsia="en-US"/>
    </w:rPr>
  </w:style>
  <w:style w:type="character" w:customStyle="1" w:styleId="Heading6Char">
    <w:name w:val="Heading 6 Char"/>
    <w:basedOn w:val="DefaultParagraphFont"/>
    <w:link w:val="Heading6"/>
    <w:uiPriority w:val="99"/>
    <w:locked/>
    <w:rsid w:val="00B5132C"/>
    <w:rPr>
      <w:sz w:val="20"/>
      <w:szCs w:val="20"/>
      <w:lang w:val="en-GB" w:eastAsia="en-US"/>
    </w:rPr>
  </w:style>
  <w:style w:type="character" w:customStyle="1" w:styleId="Heading7Char">
    <w:name w:val="Heading 7 Char"/>
    <w:basedOn w:val="DefaultParagraphFont"/>
    <w:link w:val="Heading7"/>
    <w:uiPriority w:val="99"/>
    <w:locked/>
    <w:rsid w:val="00B5132C"/>
    <w:rPr>
      <w:sz w:val="20"/>
      <w:szCs w:val="20"/>
      <w:lang w:val="en-GB" w:eastAsia="en-US"/>
    </w:rPr>
  </w:style>
  <w:style w:type="character" w:customStyle="1" w:styleId="Heading8Char">
    <w:name w:val="Heading 8 Char"/>
    <w:basedOn w:val="DefaultParagraphFont"/>
    <w:link w:val="Heading8"/>
    <w:uiPriority w:val="99"/>
    <w:locked/>
    <w:rsid w:val="00B5132C"/>
    <w:rPr>
      <w:sz w:val="20"/>
      <w:szCs w:val="20"/>
      <w:lang w:val="en-GB" w:eastAsia="en-US"/>
    </w:rPr>
  </w:style>
  <w:style w:type="character" w:customStyle="1" w:styleId="Heading9Char">
    <w:name w:val="Heading 9 Char"/>
    <w:basedOn w:val="DefaultParagraphFont"/>
    <w:link w:val="Heading9"/>
    <w:uiPriority w:val="99"/>
    <w:locked/>
    <w:rsid w:val="00B5132C"/>
    <w:rPr>
      <w:sz w:val="20"/>
      <w:szCs w:val="20"/>
      <w:lang w:val="en-GB" w:eastAsia="en-US"/>
    </w:rPr>
  </w:style>
  <w:style w:type="paragraph" w:styleId="BalloonText">
    <w:name w:val="Balloon Text"/>
    <w:basedOn w:val="Normal"/>
    <w:link w:val="BalloonTextChar"/>
    <w:uiPriority w:val="99"/>
    <w:semiHidden/>
    <w:rsid w:val="00D13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60F"/>
    <w:rPr>
      <w:rFonts w:ascii="Tahoma" w:hAnsi="Tahoma" w:cs="Tahoma"/>
      <w:sz w:val="16"/>
      <w:szCs w:val="16"/>
    </w:rPr>
  </w:style>
  <w:style w:type="paragraph" w:styleId="Title">
    <w:name w:val="Title"/>
    <w:basedOn w:val="Normal"/>
    <w:next w:val="Normal"/>
    <w:link w:val="TitleChar"/>
    <w:uiPriority w:val="99"/>
    <w:qFormat/>
    <w:rsid w:val="004C1428"/>
    <w:pPr>
      <w:jc w:val="left"/>
      <w:outlineLvl w:val="0"/>
    </w:pPr>
    <w:rPr>
      <w:b/>
      <w:bCs/>
      <w:caps/>
      <w:kern w:val="28"/>
      <w:sz w:val="24"/>
      <w:szCs w:val="32"/>
    </w:rPr>
  </w:style>
  <w:style w:type="character" w:customStyle="1" w:styleId="TitleChar">
    <w:name w:val="Title Char"/>
    <w:basedOn w:val="DefaultParagraphFont"/>
    <w:link w:val="Title"/>
    <w:uiPriority w:val="99"/>
    <w:locked/>
    <w:rsid w:val="004C1428"/>
    <w:rPr>
      <w:rFonts w:ascii="Arial" w:hAnsi="Arial" w:cs="Times New Roman"/>
      <w:b/>
      <w:bCs/>
      <w:caps/>
      <w:kern w:val="28"/>
      <w:sz w:val="32"/>
      <w:szCs w:val="32"/>
    </w:rPr>
  </w:style>
  <w:style w:type="paragraph" w:customStyle="1" w:styleId="lin2">
    <w:name w:val="lin2"/>
    <w:uiPriority w:val="99"/>
    <w:rsid w:val="00D1360F"/>
    <w:rPr>
      <w:rFonts w:ascii="Britannic Bold" w:hAnsi="Britannic Bold"/>
      <w:noProof/>
      <w:sz w:val="32"/>
      <w:szCs w:val="20"/>
      <w:u w:val="single"/>
      <w:lang w:val="en-US" w:eastAsia="en-US"/>
    </w:rPr>
  </w:style>
  <w:style w:type="paragraph" w:customStyle="1" w:styleId="lin">
    <w:name w:val="lin"/>
    <w:basedOn w:val="Normal"/>
    <w:uiPriority w:val="99"/>
    <w:rsid w:val="00D1360F"/>
    <w:pPr>
      <w:pBdr>
        <w:bottom w:val="single" w:sz="6" w:space="1" w:color="auto"/>
      </w:pBdr>
    </w:pPr>
    <w:rPr>
      <w:b/>
      <w:smallCaps/>
      <w:sz w:val="32"/>
    </w:rPr>
  </w:style>
  <w:style w:type="paragraph" w:customStyle="1" w:styleId="MessageHeaderLast">
    <w:name w:val="Message Header Last"/>
    <w:basedOn w:val="MessageHeader"/>
    <w:next w:val="BodyText"/>
    <w:uiPriority w:val="99"/>
    <w:rsid w:val="00D1360F"/>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rPr>
  </w:style>
  <w:style w:type="paragraph" w:styleId="MessageHeader">
    <w:name w:val="Message Header"/>
    <w:basedOn w:val="Normal"/>
    <w:link w:val="MessageHeaderChar"/>
    <w:uiPriority w:val="99"/>
    <w:rsid w:val="00D1360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locked/>
    <w:rsid w:val="00D1360F"/>
    <w:rPr>
      <w:rFonts w:ascii="Arial" w:hAnsi="Arial" w:cs="Times New Roman"/>
      <w:sz w:val="20"/>
      <w:szCs w:val="20"/>
      <w:shd w:val="pct20" w:color="auto" w:fill="auto"/>
    </w:rPr>
  </w:style>
  <w:style w:type="paragraph" w:styleId="BodyText">
    <w:name w:val="Body Text"/>
    <w:basedOn w:val="Normal"/>
    <w:link w:val="BodyTextChar"/>
    <w:uiPriority w:val="99"/>
    <w:rsid w:val="00D1360F"/>
    <w:pPr>
      <w:spacing w:after="120"/>
    </w:pPr>
  </w:style>
  <w:style w:type="character" w:customStyle="1" w:styleId="BodyTextChar">
    <w:name w:val="Body Text Char"/>
    <w:basedOn w:val="DefaultParagraphFont"/>
    <w:link w:val="BodyText"/>
    <w:uiPriority w:val="99"/>
    <w:locked/>
    <w:rsid w:val="00D1360F"/>
    <w:rPr>
      <w:rFonts w:ascii="Arial" w:hAnsi="Arial" w:cs="Times New Roman"/>
      <w:sz w:val="20"/>
      <w:szCs w:val="20"/>
    </w:rPr>
  </w:style>
  <w:style w:type="paragraph" w:customStyle="1" w:styleId="Mainitems">
    <w:name w:val="Main items"/>
    <w:basedOn w:val="Normal"/>
    <w:uiPriority w:val="99"/>
    <w:rsid w:val="00D1360F"/>
  </w:style>
  <w:style w:type="character" w:customStyle="1" w:styleId="1">
    <w:name w:val="1"/>
    <w:basedOn w:val="DefaultParagraphFont"/>
    <w:uiPriority w:val="99"/>
    <w:semiHidden/>
    <w:rsid w:val="00D1360F"/>
    <w:rPr>
      <w:rFonts w:ascii="Arial" w:hAnsi="Arial" w:cs="Arial"/>
      <w:color w:val="auto"/>
      <w:sz w:val="20"/>
      <w:szCs w:val="20"/>
    </w:rPr>
  </w:style>
  <w:style w:type="paragraph" w:customStyle="1" w:styleId="HChG">
    <w:name w:val="_ H _Ch_G"/>
    <w:basedOn w:val="Normal"/>
    <w:next w:val="Normal"/>
    <w:uiPriority w:val="99"/>
    <w:rsid w:val="00D1360F"/>
    <w:pPr>
      <w:keepNext/>
      <w:keepLines/>
      <w:tabs>
        <w:tab w:val="right" w:pos="851"/>
      </w:tabs>
      <w:suppressAutoHyphen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D1360F"/>
    <w:pPr>
      <w:suppressAutoHyphens/>
      <w:spacing w:after="120" w:line="240" w:lineRule="atLeast"/>
      <w:ind w:left="1134" w:right="1134"/>
    </w:pPr>
    <w:rPr>
      <w:lang w:val="de-DE" w:eastAsia="de-DE"/>
    </w:rPr>
  </w:style>
  <w:style w:type="character" w:customStyle="1" w:styleId="SingleTxtGChar">
    <w:name w:val="_ Single Txt_G Char"/>
    <w:link w:val="SingleTxtG"/>
    <w:uiPriority w:val="99"/>
    <w:locked/>
    <w:rsid w:val="00D1360F"/>
    <w:rPr>
      <w:rFonts w:ascii="Arial" w:hAnsi="Arial"/>
      <w:sz w:val="20"/>
    </w:rPr>
  </w:style>
  <w:style w:type="paragraph" w:customStyle="1" w:styleId="H1G">
    <w:name w:val="_ H_1_G"/>
    <w:basedOn w:val="Normal"/>
    <w:next w:val="Normal"/>
    <w:uiPriority w:val="99"/>
    <w:rsid w:val="00D136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D1360F"/>
    <w:pPr>
      <w:keepNext/>
      <w:keepLines/>
      <w:tabs>
        <w:tab w:val="right" w:pos="851"/>
      </w:tabs>
      <w:suppressAutoHyphens/>
      <w:spacing w:before="240" w:after="120" w:line="240" w:lineRule="exact"/>
      <w:ind w:left="1134" w:right="1134" w:hanging="1134"/>
    </w:pPr>
    <w:rPr>
      <w:b/>
      <w:lang w:val="de-DE" w:eastAsia="de-DE"/>
    </w:rPr>
  </w:style>
  <w:style w:type="paragraph" w:customStyle="1" w:styleId="Meetingtitle">
    <w:name w:val="Meeting title"/>
    <w:basedOn w:val="Normal"/>
    <w:link w:val="MeetingtitleChar"/>
    <w:uiPriority w:val="99"/>
    <w:rsid w:val="00B20412"/>
  </w:style>
  <w:style w:type="character" w:customStyle="1" w:styleId="MeetingtitleChar">
    <w:name w:val="Meeting title Char"/>
    <w:basedOn w:val="DefaultParagraphFont"/>
    <w:link w:val="Meetingtitle"/>
    <w:uiPriority w:val="99"/>
    <w:locked/>
    <w:rsid w:val="00B20412"/>
    <w:rPr>
      <w:rFonts w:ascii="Arial" w:hAnsi="Arial" w:cs="Times New Roman"/>
    </w:rPr>
  </w:style>
  <w:style w:type="paragraph" w:styleId="CommentText">
    <w:name w:val="annotation text"/>
    <w:basedOn w:val="Normal"/>
    <w:link w:val="CommentTextChar"/>
    <w:uiPriority w:val="99"/>
    <w:semiHidden/>
    <w:rsid w:val="00D1360F"/>
  </w:style>
  <w:style w:type="character" w:customStyle="1" w:styleId="CommentTextChar">
    <w:name w:val="Comment Text Char"/>
    <w:basedOn w:val="DefaultParagraphFont"/>
    <w:link w:val="CommentText"/>
    <w:uiPriority w:val="99"/>
    <w:semiHidden/>
    <w:locked/>
    <w:rsid w:val="00D1360F"/>
    <w:rPr>
      <w:rFonts w:ascii="Arial" w:hAnsi="Arial" w:cs="Times New Roman"/>
      <w:sz w:val="20"/>
      <w:szCs w:val="20"/>
    </w:rPr>
  </w:style>
  <w:style w:type="paragraph" w:styleId="Header">
    <w:name w:val="header"/>
    <w:aliases w:val="6_G"/>
    <w:basedOn w:val="Normal"/>
    <w:link w:val="HeaderChar"/>
    <w:uiPriority w:val="99"/>
    <w:rsid w:val="00D1360F"/>
    <w:pPr>
      <w:tabs>
        <w:tab w:val="center" w:pos="4153"/>
        <w:tab w:val="right" w:pos="8306"/>
      </w:tabs>
    </w:pPr>
  </w:style>
  <w:style w:type="character" w:customStyle="1" w:styleId="HeaderChar">
    <w:name w:val="Header Char"/>
    <w:aliases w:val="6_G Char"/>
    <w:basedOn w:val="DefaultParagraphFont"/>
    <w:link w:val="Header"/>
    <w:uiPriority w:val="99"/>
    <w:locked/>
    <w:rsid w:val="00D1360F"/>
    <w:rPr>
      <w:rFonts w:ascii="Arial" w:hAnsi="Arial" w:cs="Times New Roman"/>
      <w:sz w:val="20"/>
      <w:szCs w:val="20"/>
    </w:rPr>
  </w:style>
  <w:style w:type="paragraph" w:styleId="Footer">
    <w:name w:val="footer"/>
    <w:aliases w:val="3_G"/>
    <w:basedOn w:val="Normal"/>
    <w:link w:val="FooterChar"/>
    <w:uiPriority w:val="99"/>
    <w:rsid w:val="00D1360F"/>
    <w:pPr>
      <w:tabs>
        <w:tab w:val="center" w:pos="4153"/>
        <w:tab w:val="right" w:pos="8306"/>
      </w:tabs>
    </w:pPr>
  </w:style>
  <w:style w:type="character" w:customStyle="1" w:styleId="FooterChar">
    <w:name w:val="Footer Char"/>
    <w:aliases w:val="3_G Char"/>
    <w:basedOn w:val="DefaultParagraphFont"/>
    <w:link w:val="Footer"/>
    <w:uiPriority w:val="99"/>
    <w:locked/>
    <w:rsid w:val="00D1360F"/>
    <w:rPr>
      <w:rFonts w:ascii="Arial" w:hAnsi="Arial" w:cs="Times New Roman"/>
      <w:sz w:val="20"/>
      <w:szCs w:val="20"/>
    </w:rPr>
  </w:style>
  <w:style w:type="character" w:styleId="CommentReference">
    <w:name w:val="annotation reference"/>
    <w:basedOn w:val="DefaultParagraphFont"/>
    <w:uiPriority w:val="99"/>
    <w:semiHidden/>
    <w:rsid w:val="00D1360F"/>
    <w:rPr>
      <w:rFonts w:cs="Times New Roman"/>
      <w:sz w:val="16"/>
      <w:szCs w:val="16"/>
    </w:rPr>
  </w:style>
  <w:style w:type="character" w:styleId="PageNumber">
    <w:name w:val="page number"/>
    <w:aliases w:val="7_G"/>
    <w:basedOn w:val="DefaultParagraphFont"/>
    <w:uiPriority w:val="99"/>
    <w:rsid w:val="00D1360F"/>
    <w:rPr>
      <w:rFonts w:cs="Times New Roman"/>
    </w:rPr>
  </w:style>
  <w:style w:type="character" w:styleId="EndnoteReference">
    <w:name w:val="endnote reference"/>
    <w:aliases w:val="1_G"/>
    <w:basedOn w:val="DefaultParagraphFont"/>
    <w:uiPriority w:val="99"/>
    <w:rsid w:val="00D1360F"/>
    <w:rPr>
      <w:rFonts w:cs="Times New Roman"/>
      <w:vertAlign w:val="superscript"/>
    </w:rPr>
  </w:style>
  <w:style w:type="paragraph" w:styleId="EndnoteText">
    <w:name w:val="endnote text"/>
    <w:aliases w:val="2_G"/>
    <w:basedOn w:val="Normal"/>
    <w:link w:val="EndnoteTextChar"/>
    <w:uiPriority w:val="99"/>
    <w:rsid w:val="00D1360F"/>
  </w:style>
  <w:style w:type="character" w:customStyle="1" w:styleId="EndnoteTextChar">
    <w:name w:val="Endnote Text Char"/>
    <w:aliases w:val="2_G Char"/>
    <w:basedOn w:val="DefaultParagraphFont"/>
    <w:link w:val="EndnoteText"/>
    <w:uiPriority w:val="99"/>
    <w:locked/>
    <w:rsid w:val="00D1360F"/>
    <w:rPr>
      <w:rFonts w:ascii="Arial" w:hAnsi="Arial" w:cs="Times New Roman"/>
      <w:sz w:val="20"/>
      <w:szCs w:val="20"/>
    </w:rPr>
  </w:style>
  <w:style w:type="paragraph" w:styleId="BodyText2">
    <w:name w:val="Body Text 2"/>
    <w:basedOn w:val="Normal"/>
    <w:link w:val="BodyText2Char"/>
    <w:uiPriority w:val="99"/>
    <w:rsid w:val="00D1360F"/>
    <w:pPr>
      <w:autoSpaceDE w:val="0"/>
      <w:autoSpaceDN w:val="0"/>
      <w:adjustRightInd w:val="0"/>
      <w:spacing w:after="120"/>
    </w:pPr>
    <w:rPr>
      <w:sz w:val="24"/>
    </w:rPr>
  </w:style>
  <w:style w:type="character" w:customStyle="1" w:styleId="BodyText2Char">
    <w:name w:val="Body Text 2 Char"/>
    <w:basedOn w:val="DefaultParagraphFont"/>
    <w:link w:val="BodyText2"/>
    <w:uiPriority w:val="99"/>
    <w:locked/>
    <w:rsid w:val="00D1360F"/>
    <w:rPr>
      <w:rFonts w:ascii="Arial" w:hAnsi="Arial" w:cs="Times New Roman"/>
      <w:sz w:val="20"/>
      <w:szCs w:val="20"/>
    </w:rPr>
  </w:style>
  <w:style w:type="character" w:styleId="Hyperlink">
    <w:name w:val="Hyperlink"/>
    <w:basedOn w:val="DefaultParagraphFont"/>
    <w:uiPriority w:val="99"/>
    <w:rsid w:val="00D1360F"/>
    <w:rPr>
      <w:rFonts w:cs="Times New Roman"/>
      <w:color w:val="0000FF"/>
      <w:u w:val="single"/>
    </w:rPr>
  </w:style>
  <w:style w:type="character" w:styleId="Strong">
    <w:name w:val="Strong"/>
    <w:basedOn w:val="DefaultParagraphFont"/>
    <w:uiPriority w:val="99"/>
    <w:qFormat/>
    <w:rsid w:val="00B20412"/>
    <w:rPr>
      <w:rFonts w:ascii="Arial" w:hAnsi="Arial" w:cs="Times New Roman"/>
      <w:b/>
      <w:bCs/>
      <w:caps/>
      <w:sz w:val="24"/>
      <w:vertAlign w:val="baseline"/>
    </w:rPr>
  </w:style>
  <w:style w:type="paragraph" w:styleId="CommentSubject">
    <w:name w:val="annotation subject"/>
    <w:basedOn w:val="CommentText"/>
    <w:next w:val="CommentText"/>
    <w:link w:val="CommentSubjectChar"/>
    <w:uiPriority w:val="99"/>
    <w:semiHidden/>
    <w:rsid w:val="00D1360F"/>
    <w:rPr>
      <w:b/>
      <w:bCs/>
    </w:rPr>
  </w:style>
  <w:style w:type="character" w:customStyle="1" w:styleId="CommentSubjectChar">
    <w:name w:val="Comment Subject Char"/>
    <w:basedOn w:val="CommentTextChar"/>
    <w:link w:val="CommentSubject"/>
    <w:uiPriority w:val="99"/>
    <w:semiHidden/>
    <w:locked/>
    <w:rsid w:val="00D1360F"/>
    <w:rPr>
      <w:rFonts w:ascii="Arial" w:hAnsi="Arial" w:cs="Times New Roman"/>
      <w:b/>
      <w:bCs/>
      <w:sz w:val="20"/>
      <w:szCs w:val="20"/>
    </w:rPr>
  </w:style>
  <w:style w:type="paragraph" w:customStyle="1" w:styleId="HMG">
    <w:name w:val="_ H __M_G"/>
    <w:basedOn w:val="Normal"/>
    <w:next w:val="Normal"/>
    <w:uiPriority w:val="99"/>
    <w:rsid w:val="00B5132C"/>
    <w:pPr>
      <w:keepNext/>
      <w:keepLines/>
      <w:tabs>
        <w:tab w:val="right" w:pos="851"/>
      </w:tabs>
      <w:suppressAutoHyphens/>
      <w:spacing w:before="240" w:after="240" w:line="360" w:lineRule="exact"/>
      <w:ind w:left="1134" w:right="1134" w:hanging="1134"/>
      <w:jc w:val="left"/>
    </w:pPr>
    <w:rPr>
      <w:rFonts w:ascii="Times New Roman" w:hAnsi="Times New Roman"/>
      <w:b/>
      <w:sz w:val="34"/>
    </w:rPr>
  </w:style>
  <w:style w:type="paragraph" w:styleId="PlainText">
    <w:name w:val="Plain Text"/>
    <w:basedOn w:val="Normal"/>
    <w:link w:val="PlainTextChar"/>
    <w:uiPriority w:val="99"/>
    <w:semiHidden/>
    <w:rsid w:val="00B5132C"/>
    <w:pPr>
      <w:suppressAutoHyphens/>
      <w:spacing w:before="0" w:line="240" w:lineRule="atLeast"/>
      <w:jc w:val="left"/>
    </w:pPr>
    <w:rPr>
      <w:rFonts w:ascii="Times New Roman" w:hAnsi="Times New Roman" w:cs="Courier New"/>
    </w:rPr>
  </w:style>
  <w:style w:type="character" w:customStyle="1" w:styleId="PlainTextChar">
    <w:name w:val="Plain Text Char"/>
    <w:basedOn w:val="DefaultParagraphFont"/>
    <w:link w:val="PlainText"/>
    <w:uiPriority w:val="99"/>
    <w:semiHidden/>
    <w:locked/>
    <w:rsid w:val="00B5132C"/>
    <w:rPr>
      <w:rFonts w:cs="Courier New"/>
    </w:rPr>
  </w:style>
  <w:style w:type="paragraph" w:styleId="BodyTextIndent">
    <w:name w:val="Body Text Indent"/>
    <w:basedOn w:val="Normal"/>
    <w:link w:val="BodyTextIndentChar"/>
    <w:uiPriority w:val="99"/>
    <w:semiHidden/>
    <w:rsid w:val="00B5132C"/>
    <w:pPr>
      <w:suppressAutoHyphens/>
      <w:spacing w:before="0" w:after="120" w:line="240" w:lineRule="atLeast"/>
      <w:ind w:left="283"/>
      <w:jc w:val="left"/>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B5132C"/>
    <w:rPr>
      <w:rFonts w:cs="Times New Roman"/>
    </w:rPr>
  </w:style>
  <w:style w:type="paragraph" w:styleId="BlockText">
    <w:name w:val="Block Text"/>
    <w:basedOn w:val="Normal"/>
    <w:uiPriority w:val="99"/>
    <w:semiHidden/>
    <w:rsid w:val="00B5132C"/>
    <w:pPr>
      <w:suppressAutoHyphens/>
      <w:spacing w:before="0" w:line="240" w:lineRule="atLeast"/>
      <w:ind w:left="1440" w:right="1440"/>
      <w:jc w:val="left"/>
    </w:pPr>
    <w:rPr>
      <w:rFonts w:ascii="Times New Roman" w:hAnsi="Times New Roman"/>
    </w:rPr>
  </w:style>
  <w:style w:type="paragraph" w:customStyle="1" w:styleId="SMG">
    <w:name w:val="__S_M_G"/>
    <w:basedOn w:val="Normal"/>
    <w:next w:val="Normal"/>
    <w:uiPriority w:val="99"/>
    <w:rsid w:val="00B5132C"/>
    <w:pPr>
      <w:keepNext/>
      <w:keepLines/>
      <w:suppressAutoHyphens/>
      <w:spacing w:before="240" w:after="240" w:line="420" w:lineRule="exact"/>
      <w:ind w:left="1134" w:right="1134"/>
      <w:jc w:val="left"/>
    </w:pPr>
    <w:rPr>
      <w:rFonts w:ascii="Times New Roman" w:hAnsi="Times New Roman"/>
      <w:b/>
      <w:sz w:val="40"/>
    </w:rPr>
  </w:style>
  <w:style w:type="paragraph" w:customStyle="1" w:styleId="SLG">
    <w:name w:val="__S_L_G"/>
    <w:basedOn w:val="Normal"/>
    <w:next w:val="Normal"/>
    <w:uiPriority w:val="99"/>
    <w:rsid w:val="00B5132C"/>
    <w:pPr>
      <w:keepNext/>
      <w:keepLines/>
      <w:suppressAutoHyphens/>
      <w:spacing w:before="240" w:after="240" w:line="580" w:lineRule="exact"/>
      <w:ind w:left="1134" w:right="1134"/>
      <w:jc w:val="left"/>
    </w:pPr>
    <w:rPr>
      <w:rFonts w:ascii="Times New Roman" w:hAnsi="Times New Roman"/>
      <w:b/>
      <w:sz w:val="56"/>
    </w:rPr>
  </w:style>
  <w:style w:type="paragraph" w:customStyle="1" w:styleId="SSG">
    <w:name w:val="__S_S_G"/>
    <w:basedOn w:val="Normal"/>
    <w:next w:val="Normal"/>
    <w:uiPriority w:val="99"/>
    <w:rsid w:val="00B5132C"/>
    <w:pPr>
      <w:keepNext/>
      <w:keepLines/>
      <w:suppressAutoHyphens/>
      <w:spacing w:before="240" w:after="240" w:line="300" w:lineRule="exact"/>
      <w:ind w:left="1134" w:right="1134"/>
      <w:jc w:val="left"/>
    </w:pPr>
    <w:rPr>
      <w:rFonts w:ascii="Times New Roman" w:hAnsi="Times New Roman"/>
      <w:b/>
      <w:sz w:val="28"/>
    </w:rPr>
  </w:style>
  <w:style w:type="character" w:styleId="FootnoteReference">
    <w:name w:val="footnote reference"/>
    <w:aliases w:val="4_G,(Footnote Reference)"/>
    <w:basedOn w:val="DefaultParagraphFont"/>
    <w:uiPriority w:val="99"/>
    <w:rsid w:val="00B5132C"/>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B5132C"/>
    <w:pPr>
      <w:tabs>
        <w:tab w:val="right" w:pos="1021"/>
      </w:tabs>
      <w:suppressAutoHyphens/>
      <w:spacing w:before="0" w:line="220" w:lineRule="exact"/>
      <w:ind w:left="1134" w:right="1134" w:hanging="1134"/>
      <w:jc w:val="left"/>
    </w:pPr>
    <w:rPr>
      <w:rFonts w:ascii="Times New Roman" w:hAnsi="Times New Roman"/>
      <w:sz w:val="18"/>
    </w:rPr>
  </w:style>
  <w:style w:type="character" w:customStyle="1" w:styleId="FootnoteTextChar">
    <w:name w:val="Footnote Text Char"/>
    <w:aliases w:val="5_G Char"/>
    <w:basedOn w:val="DefaultParagraphFont"/>
    <w:link w:val="FootnoteText"/>
    <w:uiPriority w:val="99"/>
    <w:locked/>
    <w:rsid w:val="00B5132C"/>
    <w:rPr>
      <w:rFonts w:cs="Times New Roman"/>
      <w:sz w:val="18"/>
    </w:rPr>
  </w:style>
  <w:style w:type="paragraph" w:customStyle="1" w:styleId="XLargeG">
    <w:name w:val="__XLarge_G"/>
    <w:basedOn w:val="Normal"/>
    <w:next w:val="Normal"/>
    <w:uiPriority w:val="99"/>
    <w:rsid w:val="00B5132C"/>
    <w:pPr>
      <w:keepNext/>
      <w:keepLines/>
      <w:suppressAutoHyphens/>
      <w:spacing w:before="240" w:after="240" w:line="420" w:lineRule="exact"/>
      <w:ind w:left="1134" w:right="1134"/>
      <w:jc w:val="left"/>
    </w:pPr>
    <w:rPr>
      <w:rFonts w:ascii="Times New Roman" w:hAnsi="Times New Roman"/>
      <w:b/>
      <w:sz w:val="40"/>
    </w:rPr>
  </w:style>
  <w:style w:type="paragraph" w:customStyle="1" w:styleId="Bullet1G">
    <w:name w:val="_Bullet 1_G"/>
    <w:basedOn w:val="Normal"/>
    <w:uiPriority w:val="99"/>
    <w:rsid w:val="00B5132C"/>
    <w:pPr>
      <w:numPr>
        <w:numId w:val="15"/>
      </w:numPr>
      <w:suppressAutoHyphens/>
      <w:spacing w:before="0" w:after="120" w:line="240" w:lineRule="atLeast"/>
      <w:ind w:right="1134"/>
    </w:pPr>
    <w:rPr>
      <w:rFonts w:ascii="Times New Roman" w:hAnsi="Times New Roman"/>
    </w:rPr>
  </w:style>
  <w:style w:type="character" w:styleId="LineNumber">
    <w:name w:val="line number"/>
    <w:basedOn w:val="DefaultParagraphFont"/>
    <w:uiPriority w:val="99"/>
    <w:semiHidden/>
    <w:rsid w:val="00B5132C"/>
    <w:rPr>
      <w:rFonts w:cs="Times New Roman"/>
      <w:sz w:val="14"/>
    </w:rPr>
  </w:style>
  <w:style w:type="paragraph" w:customStyle="1" w:styleId="Bullet2G">
    <w:name w:val="_Bullet 2_G"/>
    <w:basedOn w:val="Normal"/>
    <w:uiPriority w:val="99"/>
    <w:rsid w:val="00B5132C"/>
    <w:pPr>
      <w:numPr>
        <w:numId w:val="16"/>
      </w:numPr>
      <w:suppressAutoHyphens/>
      <w:spacing w:before="0" w:after="120" w:line="240" w:lineRule="atLeast"/>
      <w:ind w:right="1134"/>
    </w:pPr>
    <w:rPr>
      <w:rFonts w:ascii="Times New Roman" w:hAnsi="Times New Roman"/>
    </w:rPr>
  </w:style>
  <w:style w:type="paragraph" w:customStyle="1" w:styleId="H4G">
    <w:name w:val="_ H_4_G"/>
    <w:basedOn w:val="Normal"/>
    <w:next w:val="Normal"/>
    <w:uiPriority w:val="99"/>
    <w:rsid w:val="00B5132C"/>
    <w:pPr>
      <w:keepNext/>
      <w:keepLines/>
      <w:tabs>
        <w:tab w:val="right" w:pos="851"/>
      </w:tabs>
      <w:suppressAutoHyphens/>
      <w:spacing w:before="240" w:after="120" w:line="240" w:lineRule="exact"/>
      <w:ind w:left="1134" w:right="1134" w:hanging="1134"/>
      <w:jc w:val="left"/>
    </w:pPr>
    <w:rPr>
      <w:rFonts w:ascii="Times New Roman" w:hAnsi="Times New Roman"/>
      <w:i/>
    </w:rPr>
  </w:style>
  <w:style w:type="paragraph" w:customStyle="1" w:styleId="H56G">
    <w:name w:val="_ H_5/6_G"/>
    <w:basedOn w:val="Normal"/>
    <w:next w:val="Normal"/>
    <w:uiPriority w:val="99"/>
    <w:rsid w:val="00B5132C"/>
    <w:pPr>
      <w:keepNext/>
      <w:keepLines/>
      <w:tabs>
        <w:tab w:val="right" w:pos="851"/>
      </w:tabs>
      <w:suppressAutoHyphens/>
      <w:spacing w:before="240" w:after="120" w:line="240" w:lineRule="exact"/>
      <w:ind w:left="1134" w:right="1134" w:hanging="1134"/>
      <w:jc w:val="left"/>
    </w:pPr>
    <w:rPr>
      <w:rFonts w:ascii="Times New Roman" w:hAnsi="Times New Roman"/>
    </w:rPr>
  </w:style>
  <w:style w:type="paragraph" w:styleId="BodyText3">
    <w:name w:val="Body Text 3"/>
    <w:basedOn w:val="Normal"/>
    <w:link w:val="BodyText3Char"/>
    <w:uiPriority w:val="99"/>
    <w:semiHidden/>
    <w:rsid w:val="00B5132C"/>
    <w:pPr>
      <w:suppressAutoHyphens/>
      <w:spacing w:before="0" w:after="120" w:line="240" w:lineRule="atLeast"/>
      <w:jc w:val="left"/>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B5132C"/>
    <w:rPr>
      <w:rFonts w:cs="Times New Roman"/>
      <w:sz w:val="16"/>
      <w:szCs w:val="16"/>
    </w:rPr>
  </w:style>
  <w:style w:type="paragraph" w:styleId="BodyTextFirstIndent">
    <w:name w:val="Body Text First Indent"/>
    <w:basedOn w:val="BodyText"/>
    <w:link w:val="BodyTextFirstIndentChar"/>
    <w:uiPriority w:val="99"/>
    <w:semiHidden/>
    <w:rsid w:val="00B5132C"/>
    <w:pPr>
      <w:suppressAutoHyphens/>
      <w:spacing w:before="0" w:line="240" w:lineRule="atLeast"/>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locked/>
    <w:rsid w:val="00B5132C"/>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B5132C"/>
    <w:pPr>
      <w:ind w:firstLine="210"/>
    </w:pPr>
  </w:style>
  <w:style w:type="character" w:customStyle="1" w:styleId="BodyTextFirstIndent2Char">
    <w:name w:val="Body Text First Indent 2 Char"/>
    <w:basedOn w:val="BodyTextIndentChar"/>
    <w:link w:val="BodyTextFirstIndent2"/>
    <w:uiPriority w:val="99"/>
    <w:semiHidden/>
    <w:locked/>
    <w:rsid w:val="00B5132C"/>
    <w:rPr>
      <w:rFonts w:cs="Times New Roman"/>
    </w:rPr>
  </w:style>
  <w:style w:type="paragraph" w:styleId="BodyTextIndent2">
    <w:name w:val="Body Text Indent 2"/>
    <w:basedOn w:val="Normal"/>
    <w:link w:val="BodyTextIndent2Char"/>
    <w:uiPriority w:val="99"/>
    <w:semiHidden/>
    <w:rsid w:val="00B5132C"/>
    <w:pPr>
      <w:suppressAutoHyphens/>
      <w:spacing w:before="0" w:after="120" w:line="480" w:lineRule="auto"/>
      <w:ind w:left="283"/>
      <w:jc w:val="left"/>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B5132C"/>
    <w:rPr>
      <w:rFonts w:cs="Times New Roman"/>
    </w:rPr>
  </w:style>
  <w:style w:type="paragraph" w:styleId="BodyTextIndent3">
    <w:name w:val="Body Text Indent 3"/>
    <w:basedOn w:val="Normal"/>
    <w:link w:val="BodyTextIndent3Char"/>
    <w:uiPriority w:val="99"/>
    <w:semiHidden/>
    <w:rsid w:val="00B5132C"/>
    <w:pPr>
      <w:suppressAutoHyphens/>
      <w:spacing w:before="0" w:after="120" w:line="240" w:lineRule="atLeast"/>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B5132C"/>
    <w:rPr>
      <w:rFonts w:cs="Times New Roman"/>
      <w:sz w:val="16"/>
      <w:szCs w:val="16"/>
    </w:rPr>
  </w:style>
  <w:style w:type="paragraph" w:styleId="Closing">
    <w:name w:val="Closing"/>
    <w:basedOn w:val="Normal"/>
    <w:link w:val="ClosingChar"/>
    <w:uiPriority w:val="99"/>
    <w:semiHidden/>
    <w:rsid w:val="00B5132C"/>
    <w:pPr>
      <w:suppressAutoHyphens/>
      <w:spacing w:before="0" w:line="240" w:lineRule="atLeast"/>
      <w:ind w:left="4252"/>
      <w:jc w:val="left"/>
    </w:pPr>
    <w:rPr>
      <w:rFonts w:ascii="Times New Roman" w:hAnsi="Times New Roman"/>
    </w:rPr>
  </w:style>
  <w:style w:type="character" w:customStyle="1" w:styleId="ClosingChar">
    <w:name w:val="Closing Char"/>
    <w:basedOn w:val="DefaultParagraphFont"/>
    <w:link w:val="Closing"/>
    <w:uiPriority w:val="99"/>
    <w:semiHidden/>
    <w:locked/>
    <w:rsid w:val="00B5132C"/>
    <w:rPr>
      <w:rFonts w:cs="Times New Roman"/>
    </w:rPr>
  </w:style>
  <w:style w:type="paragraph" w:styleId="Date">
    <w:name w:val="Date"/>
    <w:basedOn w:val="Normal"/>
    <w:next w:val="Normal"/>
    <w:link w:val="DateChar"/>
    <w:uiPriority w:val="99"/>
    <w:semiHidden/>
    <w:rsid w:val="00B5132C"/>
    <w:pPr>
      <w:suppressAutoHyphens/>
      <w:spacing w:before="0" w:line="240" w:lineRule="atLeast"/>
      <w:jc w:val="left"/>
    </w:pPr>
    <w:rPr>
      <w:rFonts w:ascii="Times New Roman" w:hAnsi="Times New Roman"/>
    </w:rPr>
  </w:style>
  <w:style w:type="character" w:customStyle="1" w:styleId="DateChar">
    <w:name w:val="Date Char"/>
    <w:basedOn w:val="DefaultParagraphFont"/>
    <w:link w:val="Date"/>
    <w:uiPriority w:val="99"/>
    <w:semiHidden/>
    <w:locked/>
    <w:rsid w:val="00B5132C"/>
    <w:rPr>
      <w:rFonts w:cs="Times New Roman"/>
    </w:rPr>
  </w:style>
  <w:style w:type="paragraph" w:styleId="E-mailSignature">
    <w:name w:val="E-mail Signature"/>
    <w:basedOn w:val="Normal"/>
    <w:link w:val="E-mailSignatureChar"/>
    <w:uiPriority w:val="99"/>
    <w:semiHidden/>
    <w:rsid w:val="00B5132C"/>
    <w:pPr>
      <w:suppressAutoHyphens/>
      <w:spacing w:before="0" w:line="240" w:lineRule="atLeast"/>
      <w:jc w:val="left"/>
    </w:pPr>
    <w:rPr>
      <w:rFonts w:ascii="Times New Roman" w:hAnsi="Times New Roman"/>
    </w:rPr>
  </w:style>
  <w:style w:type="character" w:customStyle="1" w:styleId="E-mailSignatureChar">
    <w:name w:val="E-mail Signature Char"/>
    <w:basedOn w:val="DefaultParagraphFont"/>
    <w:link w:val="E-mailSignature"/>
    <w:uiPriority w:val="99"/>
    <w:semiHidden/>
    <w:locked/>
    <w:rsid w:val="00B5132C"/>
    <w:rPr>
      <w:rFonts w:cs="Times New Roman"/>
    </w:rPr>
  </w:style>
  <w:style w:type="character" w:styleId="Emphasis">
    <w:name w:val="Emphasis"/>
    <w:basedOn w:val="DefaultParagraphFont"/>
    <w:uiPriority w:val="99"/>
    <w:qFormat/>
    <w:rsid w:val="00B5132C"/>
    <w:rPr>
      <w:rFonts w:cs="Times New Roman"/>
      <w:i/>
    </w:rPr>
  </w:style>
  <w:style w:type="paragraph" w:styleId="EnvelopeReturn">
    <w:name w:val="envelope return"/>
    <w:basedOn w:val="Normal"/>
    <w:uiPriority w:val="99"/>
    <w:semiHidden/>
    <w:rsid w:val="00B5132C"/>
    <w:pPr>
      <w:suppressAutoHyphens/>
      <w:spacing w:before="0" w:line="240" w:lineRule="atLeast"/>
      <w:jc w:val="left"/>
    </w:pPr>
    <w:rPr>
      <w:rFonts w:cs="Arial"/>
    </w:rPr>
  </w:style>
  <w:style w:type="character" w:styleId="FollowedHyperlink">
    <w:name w:val="FollowedHyperlink"/>
    <w:basedOn w:val="DefaultParagraphFont"/>
    <w:uiPriority w:val="99"/>
    <w:semiHidden/>
    <w:rsid w:val="00B5132C"/>
    <w:rPr>
      <w:rFonts w:cs="Times New Roman"/>
      <w:color w:val="auto"/>
      <w:u w:val="none"/>
    </w:rPr>
  </w:style>
  <w:style w:type="character" w:styleId="HTMLAcronym">
    <w:name w:val="HTML Acronym"/>
    <w:basedOn w:val="DefaultParagraphFont"/>
    <w:uiPriority w:val="99"/>
    <w:semiHidden/>
    <w:rsid w:val="00B5132C"/>
    <w:rPr>
      <w:rFonts w:cs="Times New Roman"/>
    </w:rPr>
  </w:style>
  <w:style w:type="paragraph" w:styleId="HTMLAddress">
    <w:name w:val="HTML Address"/>
    <w:basedOn w:val="Normal"/>
    <w:link w:val="HTMLAddressChar"/>
    <w:uiPriority w:val="99"/>
    <w:semiHidden/>
    <w:rsid w:val="00B5132C"/>
    <w:pPr>
      <w:suppressAutoHyphens/>
      <w:spacing w:before="0" w:line="240" w:lineRule="atLeast"/>
      <w:jc w:val="left"/>
    </w:pPr>
    <w:rPr>
      <w:rFonts w:ascii="Times New Roman" w:hAnsi="Times New Roman"/>
      <w:i/>
      <w:iCs/>
    </w:rPr>
  </w:style>
  <w:style w:type="character" w:customStyle="1" w:styleId="HTMLAddressChar">
    <w:name w:val="HTML Address Char"/>
    <w:basedOn w:val="DefaultParagraphFont"/>
    <w:link w:val="HTMLAddress"/>
    <w:uiPriority w:val="99"/>
    <w:semiHidden/>
    <w:locked/>
    <w:rsid w:val="00B5132C"/>
    <w:rPr>
      <w:rFonts w:cs="Times New Roman"/>
      <w:i/>
      <w:iCs/>
    </w:rPr>
  </w:style>
  <w:style w:type="character" w:styleId="HTMLCite">
    <w:name w:val="HTML Cite"/>
    <w:basedOn w:val="DefaultParagraphFont"/>
    <w:uiPriority w:val="99"/>
    <w:semiHidden/>
    <w:rsid w:val="00B5132C"/>
    <w:rPr>
      <w:rFonts w:cs="Times New Roman"/>
      <w:i/>
    </w:rPr>
  </w:style>
  <w:style w:type="character" w:styleId="HTMLCode">
    <w:name w:val="HTML Code"/>
    <w:basedOn w:val="DefaultParagraphFont"/>
    <w:uiPriority w:val="99"/>
    <w:semiHidden/>
    <w:rsid w:val="00B5132C"/>
    <w:rPr>
      <w:rFonts w:ascii="Courier New" w:hAnsi="Courier New" w:cs="Times New Roman"/>
      <w:sz w:val="20"/>
    </w:rPr>
  </w:style>
  <w:style w:type="character" w:styleId="HTMLDefinition">
    <w:name w:val="HTML Definition"/>
    <w:basedOn w:val="DefaultParagraphFont"/>
    <w:uiPriority w:val="99"/>
    <w:semiHidden/>
    <w:rsid w:val="00B5132C"/>
    <w:rPr>
      <w:rFonts w:cs="Times New Roman"/>
      <w:i/>
    </w:rPr>
  </w:style>
  <w:style w:type="character" w:styleId="HTMLKeyboard">
    <w:name w:val="HTML Keyboard"/>
    <w:basedOn w:val="DefaultParagraphFont"/>
    <w:uiPriority w:val="99"/>
    <w:semiHidden/>
    <w:rsid w:val="00B5132C"/>
    <w:rPr>
      <w:rFonts w:ascii="Courier New" w:hAnsi="Courier New" w:cs="Times New Roman"/>
      <w:sz w:val="20"/>
    </w:rPr>
  </w:style>
  <w:style w:type="paragraph" w:styleId="HTMLPreformatted">
    <w:name w:val="HTML Preformatted"/>
    <w:basedOn w:val="Normal"/>
    <w:link w:val="HTMLPreformattedChar"/>
    <w:uiPriority w:val="99"/>
    <w:semiHidden/>
    <w:rsid w:val="00B5132C"/>
    <w:pPr>
      <w:suppressAutoHyphens/>
      <w:spacing w:before="0" w:line="240" w:lineRule="atLeast"/>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5132C"/>
    <w:rPr>
      <w:rFonts w:ascii="Courier New" w:hAnsi="Courier New" w:cs="Courier New"/>
    </w:rPr>
  </w:style>
  <w:style w:type="character" w:styleId="HTMLSample">
    <w:name w:val="HTML Sample"/>
    <w:basedOn w:val="DefaultParagraphFont"/>
    <w:uiPriority w:val="99"/>
    <w:semiHidden/>
    <w:rsid w:val="00B5132C"/>
    <w:rPr>
      <w:rFonts w:ascii="Courier New" w:hAnsi="Courier New" w:cs="Times New Roman"/>
    </w:rPr>
  </w:style>
  <w:style w:type="character" w:styleId="HTMLTypewriter">
    <w:name w:val="HTML Typewriter"/>
    <w:basedOn w:val="DefaultParagraphFont"/>
    <w:uiPriority w:val="99"/>
    <w:semiHidden/>
    <w:rsid w:val="00B5132C"/>
    <w:rPr>
      <w:rFonts w:ascii="Courier New" w:hAnsi="Courier New" w:cs="Times New Roman"/>
      <w:sz w:val="20"/>
    </w:rPr>
  </w:style>
  <w:style w:type="character" w:styleId="HTMLVariable">
    <w:name w:val="HTML Variable"/>
    <w:basedOn w:val="DefaultParagraphFont"/>
    <w:uiPriority w:val="99"/>
    <w:semiHidden/>
    <w:rsid w:val="00B5132C"/>
    <w:rPr>
      <w:rFonts w:cs="Times New Roman"/>
      <w:i/>
    </w:rPr>
  </w:style>
  <w:style w:type="paragraph" w:styleId="List">
    <w:name w:val="List"/>
    <w:basedOn w:val="Normal"/>
    <w:uiPriority w:val="99"/>
    <w:semiHidden/>
    <w:rsid w:val="00B5132C"/>
    <w:pPr>
      <w:suppressAutoHyphens/>
      <w:spacing w:before="0" w:line="240" w:lineRule="atLeast"/>
      <w:ind w:left="283" w:hanging="283"/>
      <w:jc w:val="left"/>
    </w:pPr>
    <w:rPr>
      <w:rFonts w:ascii="Times New Roman" w:hAnsi="Times New Roman"/>
    </w:rPr>
  </w:style>
  <w:style w:type="paragraph" w:styleId="List2">
    <w:name w:val="List 2"/>
    <w:basedOn w:val="Normal"/>
    <w:uiPriority w:val="99"/>
    <w:semiHidden/>
    <w:rsid w:val="00B5132C"/>
    <w:pPr>
      <w:suppressAutoHyphens/>
      <w:spacing w:before="0" w:line="240" w:lineRule="atLeast"/>
      <w:ind w:left="566" w:hanging="283"/>
      <w:jc w:val="left"/>
    </w:pPr>
    <w:rPr>
      <w:rFonts w:ascii="Times New Roman" w:hAnsi="Times New Roman"/>
    </w:rPr>
  </w:style>
  <w:style w:type="paragraph" w:styleId="List3">
    <w:name w:val="List 3"/>
    <w:basedOn w:val="Normal"/>
    <w:uiPriority w:val="99"/>
    <w:semiHidden/>
    <w:rsid w:val="00B5132C"/>
    <w:pPr>
      <w:suppressAutoHyphens/>
      <w:spacing w:before="0" w:line="240" w:lineRule="atLeast"/>
      <w:ind w:left="849" w:hanging="283"/>
      <w:jc w:val="left"/>
    </w:pPr>
    <w:rPr>
      <w:rFonts w:ascii="Times New Roman" w:hAnsi="Times New Roman"/>
    </w:rPr>
  </w:style>
  <w:style w:type="paragraph" w:styleId="List4">
    <w:name w:val="List 4"/>
    <w:basedOn w:val="Normal"/>
    <w:uiPriority w:val="99"/>
    <w:semiHidden/>
    <w:rsid w:val="00B5132C"/>
    <w:pPr>
      <w:suppressAutoHyphens/>
      <w:spacing w:before="0" w:line="240" w:lineRule="atLeast"/>
      <w:ind w:left="1132" w:hanging="283"/>
      <w:jc w:val="left"/>
    </w:pPr>
    <w:rPr>
      <w:rFonts w:ascii="Times New Roman" w:hAnsi="Times New Roman"/>
    </w:rPr>
  </w:style>
  <w:style w:type="paragraph" w:styleId="List5">
    <w:name w:val="List 5"/>
    <w:basedOn w:val="Normal"/>
    <w:uiPriority w:val="99"/>
    <w:semiHidden/>
    <w:rsid w:val="00B5132C"/>
    <w:pPr>
      <w:suppressAutoHyphens/>
      <w:spacing w:before="0" w:line="240" w:lineRule="atLeast"/>
      <w:ind w:left="1415" w:hanging="283"/>
      <w:jc w:val="left"/>
    </w:pPr>
    <w:rPr>
      <w:rFonts w:ascii="Times New Roman" w:hAnsi="Times New Roman"/>
    </w:rPr>
  </w:style>
  <w:style w:type="paragraph" w:styleId="ListBullet">
    <w:name w:val="List Bullet"/>
    <w:basedOn w:val="Normal"/>
    <w:uiPriority w:val="99"/>
    <w:semiHidden/>
    <w:rsid w:val="00B5132C"/>
    <w:pPr>
      <w:numPr>
        <w:numId w:val="6"/>
      </w:numPr>
      <w:tabs>
        <w:tab w:val="clear" w:pos="360"/>
        <w:tab w:val="num" w:pos="643"/>
      </w:tabs>
      <w:suppressAutoHyphens/>
      <w:spacing w:before="0" w:line="240" w:lineRule="atLeast"/>
      <w:jc w:val="left"/>
    </w:pPr>
    <w:rPr>
      <w:rFonts w:ascii="Times New Roman" w:hAnsi="Times New Roman"/>
    </w:rPr>
  </w:style>
  <w:style w:type="paragraph" w:styleId="ListBullet2">
    <w:name w:val="List Bullet 2"/>
    <w:basedOn w:val="Normal"/>
    <w:uiPriority w:val="99"/>
    <w:semiHidden/>
    <w:rsid w:val="00B5132C"/>
    <w:pPr>
      <w:numPr>
        <w:numId w:val="7"/>
      </w:numPr>
      <w:tabs>
        <w:tab w:val="num" w:pos="926"/>
      </w:tabs>
      <w:suppressAutoHyphens/>
      <w:spacing w:before="0" w:line="240" w:lineRule="atLeast"/>
      <w:jc w:val="left"/>
    </w:pPr>
    <w:rPr>
      <w:rFonts w:ascii="Times New Roman" w:hAnsi="Times New Roman"/>
    </w:rPr>
  </w:style>
  <w:style w:type="paragraph" w:styleId="ListBullet3">
    <w:name w:val="List Bullet 3"/>
    <w:basedOn w:val="Normal"/>
    <w:uiPriority w:val="99"/>
    <w:semiHidden/>
    <w:rsid w:val="00B5132C"/>
    <w:pPr>
      <w:numPr>
        <w:numId w:val="8"/>
      </w:numPr>
      <w:tabs>
        <w:tab w:val="num" w:pos="1209"/>
      </w:tabs>
      <w:suppressAutoHyphens/>
      <w:spacing w:before="0" w:line="240" w:lineRule="atLeast"/>
      <w:jc w:val="left"/>
    </w:pPr>
    <w:rPr>
      <w:rFonts w:ascii="Times New Roman" w:hAnsi="Times New Roman"/>
    </w:rPr>
  </w:style>
  <w:style w:type="paragraph" w:styleId="ListBullet4">
    <w:name w:val="List Bullet 4"/>
    <w:basedOn w:val="Normal"/>
    <w:uiPriority w:val="99"/>
    <w:semiHidden/>
    <w:rsid w:val="00B5132C"/>
    <w:pPr>
      <w:numPr>
        <w:numId w:val="9"/>
      </w:numPr>
      <w:tabs>
        <w:tab w:val="num" w:pos="1492"/>
      </w:tabs>
      <w:suppressAutoHyphens/>
      <w:spacing w:before="0" w:line="240" w:lineRule="atLeast"/>
      <w:jc w:val="left"/>
    </w:pPr>
    <w:rPr>
      <w:rFonts w:ascii="Times New Roman" w:hAnsi="Times New Roman"/>
    </w:rPr>
  </w:style>
  <w:style w:type="paragraph" w:styleId="ListBullet5">
    <w:name w:val="List Bullet 5"/>
    <w:basedOn w:val="Normal"/>
    <w:uiPriority w:val="99"/>
    <w:semiHidden/>
    <w:rsid w:val="00B5132C"/>
    <w:pPr>
      <w:numPr>
        <w:numId w:val="10"/>
      </w:numPr>
      <w:suppressAutoHyphens/>
      <w:spacing w:before="0" w:line="240" w:lineRule="atLeast"/>
      <w:jc w:val="left"/>
    </w:pPr>
    <w:rPr>
      <w:rFonts w:ascii="Times New Roman" w:hAnsi="Times New Roman"/>
    </w:rPr>
  </w:style>
  <w:style w:type="paragraph" w:styleId="ListContinue">
    <w:name w:val="List Continue"/>
    <w:basedOn w:val="Normal"/>
    <w:uiPriority w:val="99"/>
    <w:semiHidden/>
    <w:rsid w:val="00B5132C"/>
    <w:pPr>
      <w:suppressAutoHyphens/>
      <w:spacing w:before="0" w:after="120" w:line="240" w:lineRule="atLeast"/>
      <w:ind w:left="283"/>
      <w:jc w:val="left"/>
    </w:pPr>
    <w:rPr>
      <w:rFonts w:ascii="Times New Roman" w:hAnsi="Times New Roman"/>
    </w:rPr>
  </w:style>
  <w:style w:type="paragraph" w:styleId="ListContinue2">
    <w:name w:val="List Continue 2"/>
    <w:basedOn w:val="Normal"/>
    <w:uiPriority w:val="99"/>
    <w:semiHidden/>
    <w:rsid w:val="00B5132C"/>
    <w:pPr>
      <w:suppressAutoHyphens/>
      <w:spacing w:before="0" w:after="120" w:line="240" w:lineRule="atLeast"/>
      <w:ind w:left="566"/>
      <w:jc w:val="left"/>
    </w:pPr>
    <w:rPr>
      <w:rFonts w:ascii="Times New Roman" w:hAnsi="Times New Roman"/>
    </w:rPr>
  </w:style>
  <w:style w:type="paragraph" w:styleId="ListContinue3">
    <w:name w:val="List Continue 3"/>
    <w:basedOn w:val="Normal"/>
    <w:uiPriority w:val="99"/>
    <w:semiHidden/>
    <w:rsid w:val="00B5132C"/>
    <w:pPr>
      <w:suppressAutoHyphens/>
      <w:spacing w:before="0" w:after="120" w:line="240" w:lineRule="atLeast"/>
      <w:ind w:left="849"/>
      <w:jc w:val="left"/>
    </w:pPr>
    <w:rPr>
      <w:rFonts w:ascii="Times New Roman" w:hAnsi="Times New Roman"/>
    </w:rPr>
  </w:style>
  <w:style w:type="paragraph" w:styleId="ListContinue4">
    <w:name w:val="List Continue 4"/>
    <w:basedOn w:val="Normal"/>
    <w:uiPriority w:val="99"/>
    <w:semiHidden/>
    <w:rsid w:val="00B5132C"/>
    <w:pPr>
      <w:suppressAutoHyphens/>
      <w:spacing w:before="0" w:after="120" w:line="240" w:lineRule="atLeast"/>
      <w:ind w:left="1132"/>
      <w:jc w:val="left"/>
    </w:pPr>
    <w:rPr>
      <w:rFonts w:ascii="Times New Roman" w:hAnsi="Times New Roman"/>
    </w:rPr>
  </w:style>
  <w:style w:type="paragraph" w:styleId="ListContinue5">
    <w:name w:val="List Continue 5"/>
    <w:basedOn w:val="Normal"/>
    <w:uiPriority w:val="99"/>
    <w:semiHidden/>
    <w:rsid w:val="00B5132C"/>
    <w:pPr>
      <w:suppressAutoHyphens/>
      <w:spacing w:before="0" w:after="120" w:line="240" w:lineRule="atLeast"/>
      <w:ind w:left="1415"/>
      <w:jc w:val="left"/>
    </w:pPr>
    <w:rPr>
      <w:rFonts w:ascii="Times New Roman" w:hAnsi="Times New Roman"/>
    </w:rPr>
  </w:style>
  <w:style w:type="paragraph" w:styleId="ListNumber">
    <w:name w:val="List Number"/>
    <w:basedOn w:val="Normal"/>
    <w:uiPriority w:val="99"/>
    <w:semiHidden/>
    <w:rsid w:val="00B5132C"/>
    <w:pPr>
      <w:numPr>
        <w:numId w:val="5"/>
      </w:numPr>
      <w:tabs>
        <w:tab w:val="clear" w:pos="1492"/>
        <w:tab w:val="num" w:pos="360"/>
      </w:tabs>
      <w:suppressAutoHyphens/>
      <w:spacing w:before="0" w:line="240" w:lineRule="atLeast"/>
      <w:ind w:left="360"/>
      <w:jc w:val="left"/>
    </w:pPr>
    <w:rPr>
      <w:rFonts w:ascii="Times New Roman" w:hAnsi="Times New Roman"/>
    </w:rPr>
  </w:style>
  <w:style w:type="paragraph" w:styleId="ListNumber2">
    <w:name w:val="List Number 2"/>
    <w:basedOn w:val="Normal"/>
    <w:uiPriority w:val="99"/>
    <w:semiHidden/>
    <w:rsid w:val="00B5132C"/>
    <w:pPr>
      <w:numPr>
        <w:numId w:val="4"/>
      </w:numPr>
      <w:tabs>
        <w:tab w:val="clear" w:pos="1209"/>
        <w:tab w:val="num" w:pos="643"/>
        <w:tab w:val="num" w:pos="1492"/>
      </w:tabs>
      <w:suppressAutoHyphens/>
      <w:spacing w:before="0" w:line="240" w:lineRule="atLeast"/>
      <w:ind w:left="643"/>
      <w:jc w:val="left"/>
    </w:pPr>
    <w:rPr>
      <w:rFonts w:ascii="Times New Roman" w:hAnsi="Times New Roman"/>
    </w:rPr>
  </w:style>
  <w:style w:type="paragraph" w:styleId="ListNumber3">
    <w:name w:val="List Number 3"/>
    <w:basedOn w:val="Normal"/>
    <w:uiPriority w:val="99"/>
    <w:semiHidden/>
    <w:rsid w:val="00B5132C"/>
    <w:pPr>
      <w:numPr>
        <w:numId w:val="3"/>
      </w:numPr>
      <w:tabs>
        <w:tab w:val="num" w:pos="1209"/>
      </w:tabs>
      <w:suppressAutoHyphens/>
      <w:spacing w:before="0" w:line="240" w:lineRule="atLeast"/>
      <w:jc w:val="left"/>
    </w:pPr>
    <w:rPr>
      <w:rFonts w:ascii="Times New Roman" w:hAnsi="Times New Roman"/>
    </w:rPr>
  </w:style>
  <w:style w:type="paragraph" w:styleId="ListNumber4">
    <w:name w:val="List Number 4"/>
    <w:basedOn w:val="Normal"/>
    <w:uiPriority w:val="99"/>
    <w:semiHidden/>
    <w:rsid w:val="00B5132C"/>
    <w:pPr>
      <w:numPr>
        <w:numId w:val="1"/>
      </w:numPr>
      <w:tabs>
        <w:tab w:val="clear" w:pos="360"/>
        <w:tab w:val="num" w:pos="643"/>
        <w:tab w:val="num" w:pos="1209"/>
      </w:tabs>
      <w:suppressAutoHyphens/>
      <w:spacing w:before="0" w:line="240" w:lineRule="atLeast"/>
      <w:ind w:left="1209"/>
      <w:jc w:val="left"/>
    </w:pPr>
    <w:rPr>
      <w:rFonts w:ascii="Times New Roman" w:hAnsi="Times New Roman"/>
    </w:rPr>
  </w:style>
  <w:style w:type="paragraph" w:styleId="ListNumber5">
    <w:name w:val="List Number 5"/>
    <w:basedOn w:val="Normal"/>
    <w:uiPriority w:val="99"/>
    <w:semiHidden/>
    <w:rsid w:val="00B5132C"/>
    <w:pPr>
      <w:numPr>
        <w:numId w:val="2"/>
      </w:numPr>
      <w:tabs>
        <w:tab w:val="clear" w:pos="643"/>
        <w:tab w:val="num" w:pos="926"/>
        <w:tab w:val="num" w:pos="1492"/>
      </w:tabs>
      <w:suppressAutoHyphens/>
      <w:spacing w:before="0" w:line="240" w:lineRule="atLeast"/>
      <w:ind w:left="1492"/>
      <w:jc w:val="left"/>
    </w:pPr>
    <w:rPr>
      <w:rFonts w:ascii="Times New Roman" w:hAnsi="Times New Roman"/>
    </w:rPr>
  </w:style>
  <w:style w:type="paragraph" w:styleId="NormalWeb">
    <w:name w:val="Normal (Web)"/>
    <w:basedOn w:val="Normal"/>
    <w:uiPriority w:val="99"/>
    <w:semiHidden/>
    <w:rsid w:val="00B5132C"/>
    <w:pPr>
      <w:suppressAutoHyphens/>
      <w:spacing w:before="0" w:line="240" w:lineRule="atLeast"/>
      <w:jc w:val="left"/>
    </w:pPr>
    <w:rPr>
      <w:rFonts w:ascii="Times New Roman" w:hAnsi="Times New Roman"/>
      <w:sz w:val="24"/>
      <w:szCs w:val="24"/>
    </w:rPr>
  </w:style>
  <w:style w:type="paragraph" w:styleId="NormalIndent">
    <w:name w:val="Normal Indent"/>
    <w:basedOn w:val="Normal"/>
    <w:uiPriority w:val="99"/>
    <w:semiHidden/>
    <w:rsid w:val="00B5132C"/>
    <w:pPr>
      <w:suppressAutoHyphens/>
      <w:spacing w:before="0" w:line="240" w:lineRule="atLeast"/>
      <w:ind w:left="567"/>
      <w:jc w:val="left"/>
    </w:pPr>
    <w:rPr>
      <w:rFonts w:ascii="Times New Roman" w:hAnsi="Times New Roman"/>
    </w:rPr>
  </w:style>
  <w:style w:type="paragraph" w:styleId="NoteHeading">
    <w:name w:val="Note Heading"/>
    <w:basedOn w:val="Normal"/>
    <w:next w:val="Normal"/>
    <w:link w:val="NoteHeadingChar"/>
    <w:uiPriority w:val="99"/>
    <w:semiHidden/>
    <w:rsid w:val="00B5132C"/>
    <w:pPr>
      <w:suppressAutoHyphens/>
      <w:spacing w:before="0" w:line="240" w:lineRule="atLeast"/>
      <w:jc w:val="left"/>
    </w:pPr>
    <w:rPr>
      <w:rFonts w:ascii="Times New Roman" w:hAnsi="Times New Roman"/>
    </w:rPr>
  </w:style>
  <w:style w:type="character" w:customStyle="1" w:styleId="NoteHeadingChar">
    <w:name w:val="Note Heading Char"/>
    <w:basedOn w:val="DefaultParagraphFont"/>
    <w:link w:val="NoteHeading"/>
    <w:uiPriority w:val="99"/>
    <w:semiHidden/>
    <w:locked/>
    <w:rsid w:val="00B5132C"/>
    <w:rPr>
      <w:rFonts w:cs="Times New Roman"/>
    </w:rPr>
  </w:style>
  <w:style w:type="paragraph" w:styleId="Salutation">
    <w:name w:val="Salutation"/>
    <w:basedOn w:val="Normal"/>
    <w:next w:val="Normal"/>
    <w:link w:val="SalutationChar"/>
    <w:uiPriority w:val="99"/>
    <w:semiHidden/>
    <w:rsid w:val="00B5132C"/>
    <w:pPr>
      <w:suppressAutoHyphens/>
      <w:spacing w:before="0" w:line="240" w:lineRule="atLeast"/>
      <w:jc w:val="left"/>
    </w:pPr>
    <w:rPr>
      <w:rFonts w:ascii="Times New Roman" w:hAnsi="Times New Roman"/>
    </w:rPr>
  </w:style>
  <w:style w:type="character" w:customStyle="1" w:styleId="SalutationChar">
    <w:name w:val="Salutation Char"/>
    <w:basedOn w:val="DefaultParagraphFont"/>
    <w:link w:val="Salutation"/>
    <w:uiPriority w:val="99"/>
    <w:semiHidden/>
    <w:locked/>
    <w:rsid w:val="00B5132C"/>
    <w:rPr>
      <w:rFonts w:cs="Times New Roman"/>
    </w:rPr>
  </w:style>
  <w:style w:type="paragraph" w:styleId="Signature">
    <w:name w:val="Signature"/>
    <w:basedOn w:val="Normal"/>
    <w:link w:val="SignatureChar"/>
    <w:uiPriority w:val="99"/>
    <w:semiHidden/>
    <w:rsid w:val="00B5132C"/>
    <w:pPr>
      <w:suppressAutoHyphens/>
      <w:spacing w:before="0" w:line="240" w:lineRule="atLeast"/>
      <w:ind w:left="4252"/>
      <w:jc w:val="left"/>
    </w:pPr>
    <w:rPr>
      <w:rFonts w:ascii="Times New Roman" w:hAnsi="Times New Roman"/>
    </w:rPr>
  </w:style>
  <w:style w:type="character" w:customStyle="1" w:styleId="SignatureChar">
    <w:name w:val="Signature Char"/>
    <w:basedOn w:val="DefaultParagraphFont"/>
    <w:link w:val="Signature"/>
    <w:uiPriority w:val="99"/>
    <w:semiHidden/>
    <w:locked/>
    <w:rsid w:val="00B5132C"/>
    <w:rPr>
      <w:rFonts w:cs="Times New Roman"/>
    </w:rPr>
  </w:style>
  <w:style w:type="paragraph" w:styleId="Subtitle">
    <w:name w:val="Subtitle"/>
    <w:basedOn w:val="Normal"/>
    <w:link w:val="SubtitleChar"/>
    <w:uiPriority w:val="99"/>
    <w:qFormat/>
    <w:rsid w:val="00B5132C"/>
    <w:pPr>
      <w:suppressAutoHyphens/>
      <w:spacing w:before="0" w:after="60" w:line="240" w:lineRule="atLeast"/>
      <w:jc w:val="center"/>
      <w:outlineLvl w:val="1"/>
    </w:pPr>
    <w:rPr>
      <w:rFonts w:cs="Arial"/>
      <w:sz w:val="24"/>
      <w:szCs w:val="24"/>
    </w:rPr>
  </w:style>
  <w:style w:type="character" w:customStyle="1" w:styleId="SubtitleChar">
    <w:name w:val="Subtitle Char"/>
    <w:basedOn w:val="DefaultParagraphFont"/>
    <w:link w:val="Subtitle"/>
    <w:uiPriority w:val="99"/>
    <w:locked/>
    <w:rsid w:val="00B5132C"/>
    <w:rPr>
      <w:rFonts w:ascii="Arial" w:hAnsi="Arial" w:cs="Arial"/>
      <w:sz w:val="24"/>
      <w:szCs w:val="24"/>
    </w:rPr>
  </w:style>
  <w:style w:type="table" w:styleId="Table3Deffects1">
    <w:name w:val="Table 3D effects 1"/>
    <w:basedOn w:val="TableNormal"/>
    <w:uiPriority w:val="99"/>
    <w:semiHidden/>
    <w:rsid w:val="00B5132C"/>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5132C"/>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5132C"/>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5132C"/>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5132C"/>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5132C"/>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5132C"/>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5132C"/>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5132C"/>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5132C"/>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5132C"/>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5132C"/>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5132C"/>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5132C"/>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5132C"/>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132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5132C"/>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5132C"/>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5132C"/>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5132C"/>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5132C"/>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5132C"/>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5132C"/>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5132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5132C"/>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5132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5132C"/>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5132C"/>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5132C"/>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5132C"/>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5132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B5132C"/>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5132C"/>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5132C"/>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semiHidden/>
    <w:rsid w:val="00B5132C"/>
    <w:pPr>
      <w:framePr w:w="7920" w:h="1980" w:hRule="exact" w:hSpace="180" w:wrap="auto" w:hAnchor="page" w:xAlign="center" w:yAlign="bottom"/>
      <w:suppressAutoHyphens/>
      <w:spacing w:before="0" w:line="240" w:lineRule="atLeast"/>
      <w:ind w:left="2880"/>
      <w:jc w:val="left"/>
    </w:pPr>
    <w:rPr>
      <w:rFonts w:cs="Arial"/>
      <w:sz w:val="24"/>
      <w:szCs w:val="24"/>
    </w:rPr>
  </w:style>
  <w:style w:type="character" w:customStyle="1" w:styleId="H23GChar">
    <w:name w:val="_ H_2/3_G Char"/>
    <w:link w:val="H23G"/>
    <w:uiPriority w:val="99"/>
    <w:locked/>
    <w:rsid w:val="00B5132C"/>
    <w:rPr>
      <w:rFonts w:ascii="Arial" w:hAnsi="Arial"/>
      <w:b/>
    </w:rPr>
  </w:style>
  <w:style w:type="paragraph" w:customStyle="1" w:styleId="Text1">
    <w:name w:val="Text 1"/>
    <w:basedOn w:val="Normal"/>
    <w:uiPriority w:val="99"/>
    <w:rsid w:val="00B5132C"/>
    <w:pPr>
      <w:spacing w:after="120"/>
      <w:ind w:left="851"/>
    </w:pPr>
    <w:rPr>
      <w:rFonts w:ascii="Times New Roman" w:hAnsi="Times New Roman"/>
      <w:sz w:val="24"/>
    </w:rPr>
  </w:style>
  <w:style w:type="paragraph" w:customStyle="1" w:styleId="NormalCentered">
    <w:name w:val="Normal Centered"/>
    <w:basedOn w:val="Normal"/>
    <w:uiPriority w:val="99"/>
    <w:rsid w:val="00B5132C"/>
    <w:pPr>
      <w:spacing w:after="120"/>
      <w:jc w:val="center"/>
    </w:pPr>
    <w:rPr>
      <w:rFonts w:ascii="Times New Roman" w:hAnsi="Times New Roman"/>
      <w:sz w:val="24"/>
    </w:rPr>
  </w:style>
  <w:style w:type="paragraph" w:customStyle="1" w:styleId="Default">
    <w:name w:val="Default"/>
    <w:uiPriority w:val="99"/>
    <w:rsid w:val="00B5132C"/>
    <w:pPr>
      <w:autoSpaceDE w:val="0"/>
      <w:autoSpaceDN w:val="0"/>
      <w:adjustRightInd w:val="0"/>
    </w:pPr>
    <w:rPr>
      <w:rFonts w:ascii="EUAlbertina" w:hAnsi="EUAlbertina" w:cs="EUAlbertina"/>
      <w:color w:val="000000"/>
      <w:sz w:val="24"/>
      <w:szCs w:val="24"/>
    </w:rPr>
  </w:style>
  <w:style w:type="paragraph" w:customStyle="1" w:styleId="Betrifft">
    <w:name w:val="Betrifft"/>
    <w:basedOn w:val="Normal"/>
    <w:uiPriority w:val="99"/>
    <w:rsid w:val="00B5132C"/>
    <w:pPr>
      <w:spacing w:before="480"/>
      <w:jc w:val="left"/>
    </w:pPr>
    <w:rPr>
      <w:sz w:val="24"/>
      <w:lang w:val="de-DE" w:eastAsia="de-DE"/>
    </w:rPr>
  </w:style>
  <w:style w:type="paragraph" w:styleId="ListParagraph">
    <w:name w:val="List Paragraph"/>
    <w:basedOn w:val="Normal"/>
    <w:uiPriority w:val="99"/>
    <w:qFormat/>
    <w:rsid w:val="00B5132C"/>
    <w:pPr>
      <w:suppressAutoHyphens/>
      <w:spacing w:before="0" w:line="240" w:lineRule="atLeast"/>
      <w:ind w:left="708"/>
      <w:jc w:val="left"/>
    </w:pPr>
    <w:rPr>
      <w:rFonts w:ascii="Times New Roman" w:hAnsi="Times New Roman"/>
    </w:rPr>
  </w:style>
  <w:style w:type="paragraph" w:customStyle="1" w:styleId="Vorlage">
    <w:name w:val="Vorlage"/>
    <w:basedOn w:val="Normal"/>
    <w:uiPriority w:val="99"/>
    <w:rsid w:val="00B5132C"/>
    <w:pPr>
      <w:overflowPunct w:val="0"/>
      <w:autoSpaceDE w:val="0"/>
      <w:autoSpaceDN w:val="0"/>
      <w:adjustRightInd w:val="0"/>
      <w:spacing w:before="0"/>
      <w:jc w:val="left"/>
      <w:textAlignment w:val="baseline"/>
    </w:pPr>
    <w:rPr>
      <w:lang w:val="de-DE" w:eastAsia="de-DE"/>
    </w:rPr>
  </w:style>
  <w:style w:type="paragraph" w:styleId="Revision">
    <w:name w:val="Revision"/>
    <w:hidden/>
    <w:uiPriority w:val="99"/>
    <w:semiHidden/>
    <w:rsid w:val="00B5132C"/>
    <w:rPr>
      <w:sz w:val="20"/>
      <w:szCs w:val="20"/>
      <w:lang w:val="en-GB" w:eastAsia="en-US"/>
    </w:rPr>
  </w:style>
  <w:style w:type="paragraph" w:customStyle="1" w:styleId="Listenabsatz">
    <w:name w:val="Listenabsatz"/>
    <w:basedOn w:val="Normal"/>
    <w:uiPriority w:val="99"/>
    <w:rsid w:val="00B5132C"/>
    <w:pPr>
      <w:suppressAutoHyphens/>
      <w:spacing w:before="0" w:line="240" w:lineRule="atLeast"/>
      <w:ind w:left="708"/>
      <w:jc w:val="left"/>
    </w:pPr>
    <w:rPr>
      <w:rFonts w:ascii="Times New Roman" w:hAnsi="Times New Roman"/>
    </w:rPr>
  </w:style>
  <w:style w:type="paragraph" w:styleId="TOC1">
    <w:name w:val="toc 1"/>
    <w:basedOn w:val="Normal"/>
    <w:next w:val="Normal"/>
    <w:autoRedefine/>
    <w:uiPriority w:val="99"/>
    <w:rsid w:val="00B5132C"/>
    <w:pPr>
      <w:suppressAutoHyphens/>
      <w:spacing w:before="0" w:line="240" w:lineRule="atLeast"/>
      <w:jc w:val="left"/>
    </w:pPr>
    <w:rPr>
      <w:rFonts w:ascii="Times New Roman" w:hAnsi="Times New Roman"/>
    </w:rPr>
  </w:style>
  <w:style w:type="table" w:customStyle="1" w:styleId="Table3Deffects11">
    <w:name w:val="Table 3D effects 11"/>
    <w:uiPriority w:val="99"/>
    <w:semiHidden/>
    <w:rsid w:val="001439FD"/>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1439FD"/>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1439FD"/>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1439FD"/>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1439FD"/>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1439FD"/>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1439FD"/>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1439FD"/>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1439FD"/>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1439FD"/>
    <w:pPr>
      <w:suppressAutoHyphens/>
      <w:spacing w:line="240" w:lineRule="atLeast"/>
    </w:pPr>
    <w:rPr>
      <w:b/>
      <w:bCs/>
      <w:sz w:val="20"/>
      <w:szCs w:val="20"/>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1439FD"/>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1439FD"/>
    <w:pPr>
      <w:suppressAutoHyphens/>
      <w:spacing w:line="240" w:lineRule="atLeast"/>
    </w:pPr>
    <w:rPr>
      <w:sz w:val="20"/>
      <w:szCs w:val="20"/>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1439FD"/>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1439FD"/>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1439FD"/>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1439FD"/>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1439FD"/>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1439FD"/>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1439FD"/>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1439FD"/>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1439FD"/>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1439FD"/>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1439FD"/>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1439FD"/>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1439FD"/>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1439FD"/>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1439FD"/>
    <w:pPr>
      <w:suppressAutoHyphens/>
      <w:spacing w:line="240" w:lineRule="atLeast"/>
    </w:pPr>
    <w:rPr>
      <w:sz w:val="20"/>
      <w:szCs w:val="20"/>
    </w:rPr>
    <w:tblPr>
      <w:tblInd w:w="0" w:type="dxa"/>
      <w:tblCellMar>
        <w:top w:w="0" w:type="dxa"/>
        <w:left w:w="108" w:type="dxa"/>
        <w:bottom w:w="0" w:type="dxa"/>
        <w:right w:w="108" w:type="dxa"/>
      </w:tblCellMar>
    </w:tblPr>
  </w:style>
  <w:style w:type="table" w:customStyle="1" w:styleId="TableSimple31">
    <w:name w:val="Table Simple 3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1439FD"/>
    <w:pPr>
      <w:suppressAutoHyphens/>
      <w:spacing w:line="240" w:lineRule="atLeast"/>
    </w:pPr>
    <w:rPr>
      <w:sz w:val="20"/>
      <w:szCs w:val="20"/>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1439FD"/>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Web11">
    <w:name w:val="Table Web 11"/>
    <w:uiPriority w:val="99"/>
    <w:semiHidden/>
    <w:rsid w:val="001439FD"/>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1439FD"/>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1439FD"/>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5GCharChar">
    <w:name w:val="5_G Char Char"/>
    <w:uiPriority w:val="99"/>
    <w:locked/>
    <w:rsid w:val="001439FD"/>
    <w:rPr>
      <w:sz w:val="18"/>
      <w:lang w:val="en-GB" w:eastAsia="en-US"/>
    </w:rPr>
  </w:style>
  <w:style w:type="character" w:customStyle="1" w:styleId="TableGCharChar">
    <w:name w:val="Table_G Char Char"/>
    <w:basedOn w:val="SingleTxtGChar"/>
    <w:uiPriority w:val="99"/>
    <w:rsid w:val="001439FD"/>
    <w:rPr>
      <w:rFonts w:ascii="Arial" w:hAnsi="Arial" w:cs="Times New Roman"/>
      <w:sz w:val="20"/>
      <w:lang w:val="en-GB" w:eastAsia="en-US" w:bidi="ar-SA"/>
    </w:rPr>
  </w:style>
  <w:style w:type="character" w:customStyle="1" w:styleId="CharChar1">
    <w:name w:val="Char Char1"/>
    <w:uiPriority w:val="99"/>
    <w:semiHidden/>
    <w:rsid w:val="001439FD"/>
    <w:rPr>
      <w:lang w:eastAsia="en-US"/>
    </w:rPr>
  </w:style>
  <w:style w:type="character" w:customStyle="1" w:styleId="CharChar2">
    <w:name w:val="Char Char2"/>
    <w:uiPriority w:val="99"/>
    <w:semiHidden/>
    <w:rsid w:val="001439FD"/>
    <w:rPr>
      <w:lang w:eastAsia="en-US"/>
    </w:rPr>
  </w:style>
  <w:style w:type="character" w:customStyle="1" w:styleId="CharChar">
    <w:name w:val="Char Char"/>
    <w:uiPriority w:val="99"/>
    <w:semiHidden/>
    <w:rsid w:val="001439FD"/>
    <w:rPr>
      <w:lang w:eastAsia="en-US"/>
    </w:rPr>
  </w:style>
  <w:style w:type="character" w:customStyle="1" w:styleId="CharChar3">
    <w:name w:val="Char Char3"/>
    <w:uiPriority w:val="99"/>
    <w:semiHidden/>
    <w:rsid w:val="001439FD"/>
    <w:rPr>
      <w:lang w:eastAsia="en-US"/>
    </w:rPr>
  </w:style>
  <w:style w:type="numbering" w:styleId="ArticleSection">
    <w:name w:val="Outline List 3"/>
    <w:basedOn w:val="NoList"/>
    <w:uiPriority w:val="99"/>
    <w:semiHidden/>
    <w:unhideWhenUsed/>
    <w:locked/>
    <w:rsid w:val="0097652B"/>
    <w:pPr>
      <w:numPr>
        <w:numId w:val="14"/>
      </w:numPr>
    </w:pPr>
  </w:style>
  <w:style w:type="numbering" w:styleId="1ai">
    <w:name w:val="Outline List 1"/>
    <w:basedOn w:val="NoList"/>
    <w:uiPriority w:val="99"/>
    <w:semiHidden/>
    <w:unhideWhenUsed/>
    <w:locked/>
    <w:rsid w:val="0097652B"/>
    <w:pPr>
      <w:numPr>
        <w:numId w:val="13"/>
      </w:numPr>
    </w:pPr>
  </w:style>
  <w:style w:type="numbering" w:styleId="111111">
    <w:name w:val="Outline List 2"/>
    <w:basedOn w:val="NoList"/>
    <w:uiPriority w:val="99"/>
    <w:semiHidden/>
    <w:unhideWhenUsed/>
    <w:locked/>
    <w:rsid w:val="0097652B"/>
    <w:pPr>
      <w:numPr>
        <w:numId w:val="12"/>
      </w:numPr>
    </w:pPr>
  </w:style>
  <w:style w:type="numbering" w:customStyle="1" w:styleId="1111111">
    <w:name w:val="1 / 1.1 / 1.1.11"/>
    <w:rsid w:val="0097652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1428"/>
    <w:pPr>
      <w:spacing w:before="120"/>
      <w:jc w:val="both"/>
    </w:pPr>
    <w:rPr>
      <w:rFonts w:ascii="Arial" w:hAnsi="Arial"/>
      <w:sz w:val="20"/>
      <w:szCs w:val="20"/>
      <w:lang w:val="en-GB" w:eastAsia="en-US"/>
    </w:rPr>
  </w:style>
  <w:style w:type="paragraph" w:styleId="Heading1">
    <w:name w:val="heading 1"/>
    <w:aliases w:val="Table_G"/>
    <w:basedOn w:val="Normal"/>
    <w:next w:val="Normal"/>
    <w:link w:val="Heading1Char"/>
    <w:uiPriority w:val="99"/>
    <w:qFormat/>
    <w:rsid w:val="004C1428"/>
    <w:pPr>
      <w:keepNext/>
      <w:spacing w:before="240"/>
      <w:ind w:left="720" w:hanging="360"/>
      <w:jc w:val="left"/>
      <w:outlineLvl w:val="0"/>
    </w:pPr>
    <w:rPr>
      <w:b/>
      <w:bCs/>
      <w:kern w:val="32"/>
      <w:szCs w:val="32"/>
    </w:rPr>
  </w:style>
  <w:style w:type="paragraph" w:styleId="Heading2">
    <w:name w:val="heading 2"/>
    <w:basedOn w:val="Normal"/>
    <w:next w:val="Normal"/>
    <w:link w:val="Heading2Char"/>
    <w:autoRedefine/>
    <w:uiPriority w:val="99"/>
    <w:qFormat/>
    <w:rsid w:val="00565662"/>
    <w:pPr>
      <w:keepNext/>
      <w:pBdr>
        <w:bottom w:val="single" w:sz="12" w:space="2" w:color="008000"/>
      </w:pBdr>
      <w:shd w:val="clear" w:color="auto" w:fill="FFFFFF"/>
      <w:spacing w:before="60" w:after="60"/>
      <w:jc w:val="left"/>
      <w:outlineLvl w:val="1"/>
    </w:pPr>
    <w:rPr>
      <w:b/>
      <w:iCs/>
      <w:color w:val="008000"/>
      <w:kern w:val="36"/>
      <w:sz w:val="24"/>
      <w:szCs w:val="24"/>
      <w:lang w:eastAsia="en-GB"/>
    </w:rPr>
  </w:style>
  <w:style w:type="paragraph" w:styleId="Heading3">
    <w:name w:val="heading 3"/>
    <w:basedOn w:val="Normal"/>
    <w:next w:val="Normal"/>
    <w:link w:val="Heading3Char"/>
    <w:uiPriority w:val="99"/>
    <w:qFormat/>
    <w:rsid w:val="00B5132C"/>
    <w:pPr>
      <w:numPr>
        <w:ilvl w:val="2"/>
        <w:numId w:val="11"/>
      </w:numPr>
      <w:suppressAutoHyphens/>
      <w:spacing w:before="0"/>
      <w:ind w:left="720" w:hanging="432"/>
      <w:jc w:val="left"/>
      <w:outlineLvl w:val="2"/>
    </w:pPr>
    <w:rPr>
      <w:rFonts w:ascii="Times New Roman" w:hAnsi="Times New Roman"/>
    </w:rPr>
  </w:style>
  <w:style w:type="paragraph" w:styleId="Heading4">
    <w:name w:val="heading 4"/>
    <w:basedOn w:val="Normal"/>
    <w:next w:val="Normal"/>
    <w:link w:val="Heading4Char"/>
    <w:uiPriority w:val="99"/>
    <w:qFormat/>
    <w:rsid w:val="00B20412"/>
    <w:pPr>
      <w:keepNext/>
      <w:jc w:val="center"/>
      <w:outlineLvl w:val="3"/>
    </w:pPr>
    <w:rPr>
      <w:b/>
      <w:sz w:val="28"/>
    </w:rPr>
  </w:style>
  <w:style w:type="paragraph" w:styleId="Heading5">
    <w:name w:val="heading 5"/>
    <w:basedOn w:val="Normal"/>
    <w:next w:val="Normal"/>
    <w:link w:val="Heading5Char"/>
    <w:uiPriority w:val="99"/>
    <w:qFormat/>
    <w:rsid w:val="00B5132C"/>
    <w:pPr>
      <w:numPr>
        <w:ilvl w:val="4"/>
        <w:numId w:val="11"/>
      </w:numPr>
      <w:suppressAutoHyphens/>
      <w:spacing w:before="0"/>
      <w:ind w:left="1008" w:hanging="432"/>
      <w:jc w:val="left"/>
      <w:outlineLvl w:val="4"/>
    </w:pPr>
    <w:rPr>
      <w:rFonts w:ascii="Times New Roman" w:hAnsi="Times New Roman"/>
    </w:rPr>
  </w:style>
  <w:style w:type="paragraph" w:styleId="Heading6">
    <w:name w:val="heading 6"/>
    <w:basedOn w:val="Normal"/>
    <w:next w:val="Normal"/>
    <w:link w:val="Heading6Char"/>
    <w:uiPriority w:val="99"/>
    <w:qFormat/>
    <w:rsid w:val="00B5132C"/>
    <w:pPr>
      <w:numPr>
        <w:ilvl w:val="5"/>
        <w:numId w:val="11"/>
      </w:numPr>
      <w:suppressAutoHyphens/>
      <w:spacing w:before="0"/>
      <w:ind w:left="1152" w:hanging="432"/>
      <w:jc w:val="left"/>
      <w:outlineLvl w:val="5"/>
    </w:pPr>
    <w:rPr>
      <w:rFonts w:ascii="Times New Roman" w:hAnsi="Times New Roman"/>
    </w:rPr>
  </w:style>
  <w:style w:type="paragraph" w:styleId="Heading7">
    <w:name w:val="heading 7"/>
    <w:basedOn w:val="Normal"/>
    <w:next w:val="Normal"/>
    <w:link w:val="Heading7Char"/>
    <w:uiPriority w:val="99"/>
    <w:qFormat/>
    <w:rsid w:val="00B5132C"/>
    <w:pPr>
      <w:numPr>
        <w:ilvl w:val="6"/>
        <w:numId w:val="11"/>
      </w:numPr>
      <w:suppressAutoHyphens/>
      <w:spacing w:before="0"/>
      <w:ind w:left="1296" w:hanging="288"/>
      <w:jc w:val="left"/>
      <w:outlineLvl w:val="6"/>
    </w:pPr>
    <w:rPr>
      <w:rFonts w:ascii="Times New Roman" w:hAnsi="Times New Roman"/>
    </w:rPr>
  </w:style>
  <w:style w:type="paragraph" w:styleId="Heading8">
    <w:name w:val="heading 8"/>
    <w:basedOn w:val="Normal"/>
    <w:next w:val="Normal"/>
    <w:link w:val="Heading8Char"/>
    <w:uiPriority w:val="99"/>
    <w:qFormat/>
    <w:rsid w:val="00B5132C"/>
    <w:pPr>
      <w:numPr>
        <w:ilvl w:val="7"/>
        <w:numId w:val="11"/>
      </w:numPr>
      <w:suppressAutoHyphens/>
      <w:spacing w:before="0"/>
      <w:ind w:left="1440" w:hanging="432"/>
      <w:jc w:val="left"/>
      <w:outlineLvl w:val="7"/>
    </w:pPr>
    <w:rPr>
      <w:rFonts w:ascii="Times New Roman" w:hAnsi="Times New Roman"/>
    </w:rPr>
  </w:style>
  <w:style w:type="paragraph" w:styleId="Heading9">
    <w:name w:val="heading 9"/>
    <w:basedOn w:val="Normal"/>
    <w:next w:val="Normal"/>
    <w:link w:val="Heading9Char"/>
    <w:uiPriority w:val="99"/>
    <w:qFormat/>
    <w:rsid w:val="00B5132C"/>
    <w:pPr>
      <w:numPr>
        <w:ilvl w:val="8"/>
        <w:numId w:val="11"/>
      </w:numPr>
      <w:suppressAutoHyphens/>
      <w:spacing w:before="0"/>
      <w:ind w:left="1584" w:hanging="144"/>
      <w:jc w:val="left"/>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4C1428"/>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565662"/>
    <w:rPr>
      <w:rFonts w:ascii="Arial" w:hAnsi="Arial" w:cs="Times New Roman"/>
      <w:b/>
      <w:color w:val="008000"/>
      <w:kern w:val="36"/>
      <w:sz w:val="24"/>
      <w:shd w:val="clear" w:color="auto" w:fill="FFFFFF"/>
      <w:lang w:eastAsia="en-GB"/>
    </w:rPr>
  </w:style>
  <w:style w:type="character" w:customStyle="1" w:styleId="Heading3Char">
    <w:name w:val="Heading 3 Char"/>
    <w:basedOn w:val="DefaultParagraphFont"/>
    <w:link w:val="Heading3"/>
    <w:uiPriority w:val="99"/>
    <w:locked/>
    <w:rsid w:val="00B5132C"/>
    <w:rPr>
      <w:sz w:val="20"/>
      <w:szCs w:val="20"/>
      <w:lang w:val="en-GB" w:eastAsia="en-US"/>
    </w:rPr>
  </w:style>
  <w:style w:type="character" w:customStyle="1" w:styleId="Heading4Char">
    <w:name w:val="Heading 4 Char"/>
    <w:basedOn w:val="DefaultParagraphFont"/>
    <w:link w:val="Heading4"/>
    <w:uiPriority w:val="99"/>
    <w:locked/>
    <w:rsid w:val="00D1360F"/>
    <w:rPr>
      <w:rFonts w:ascii="Arial" w:hAnsi="Arial" w:cs="Times New Roman"/>
      <w:b/>
      <w:sz w:val="28"/>
    </w:rPr>
  </w:style>
  <w:style w:type="character" w:customStyle="1" w:styleId="Heading5Char">
    <w:name w:val="Heading 5 Char"/>
    <w:basedOn w:val="DefaultParagraphFont"/>
    <w:link w:val="Heading5"/>
    <w:uiPriority w:val="99"/>
    <w:locked/>
    <w:rsid w:val="00B5132C"/>
    <w:rPr>
      <w:sz w:val="20"/>
      <w:szCs w:val="20"/>
      <w:lang w:val="en-GB" w:eastAsia="en-US"/>
    </w:rPr>
  </w:style>
  <w:style w:type="character" w:customStyle="1" w:styleId="Heading6Char">
    <w:name w:val="Heading 6 Char"/>
    <w:basedOn w:val="DefaultParagraphFont"/>
    <w:link w:val="Heading6"/>
    <w:uiPriority w:val="99"/>
    <w:locked/>
    <w:rsid w:val="00B5132C"/>
    <w:rPr>
      <w:sz w:val="20"/>
      <w:szCs w:val="20"/>
      <w:lang w:val="en-GB" w:eastAsia="en-US"/>
    </w:rPr>
  </w:style>
  <w:style w:type="character" w:customStyle="1" w:styleId="Heading7Char">
    <w:name w:val="Heading 7 Char"/>
    <w:basedOn w:val="DefaultParagraphFont"/>
    <w:link w:val="Heading7"/>
    <w:uiPriority w:val="99"/>
    <w:locked/>
    <w:rsid w:val="00B5132C"/>
    <w:rPr>
      <w:sz w:val="20"/>
      <w:szCs w:val="20"/>
      <w:lang w:val="en-GB" w:eastAsia="en-US"/>
    </w:rPr>
  </w:style>
  <w:style w:type="character" w:customStyle="1" w:styleId="Heading8Char">
    <w:name w:val="Heading 8 Char"/>
    <w:basedOn w:val="DefaultParagraphFont"/>
    <w:link w:val="Heading8"/>
    <w:uiPriority w:val="99"/>
    <w:locked/>
    <w:rsid w:val="00B5132C"/>
    <w:rPr>
      <w:sz w:val="20"/>
      <w:szCs w:val="20"/>
      <w:lang w:val="en-GB" w:eastAsia="en-US"/>
    </w:rPr>
  </w:style>
  <w:style w:type="character" w:customStyle="1" w:styleId="Heading9Char">
    <w:name w:val="Heading 9 Char"/>
    <w:basedOn w:val="DefaultParagraphFont"/>
    <w:link w:val="Heading9"/>
    <w:uiPriority w:val="99"/>
    <w:locked/>
    <w:rsid w:val="00B5132C"/>
    <w:rPr>
      <w:sz w:val="20"/>
      <w:szCs w:val="20"/>
      <w:lang w:val="en-GB" w:eastAsia="en-US"/>
    </w:rPr>
  </w:style>
  <w:style w:type="paragraph" w:styleId="BalloonText">
    <w:name w:val="Balloon Text"/>
    <w:basedOn w:val="Normal"/>
    <w:link w:val="BalloonTextChar"/>
    <w:uiPriority w:val="99"/>
    <w:semiHidden/>
    <w:rsid w:val="00D13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60F"/>
    <w:rPr>
      <w:rFonts w:ascii="Tahoma" w:hAnsi="Tahoma" w:cs="Tahoma"/>
      <w:sz w:val="16"/>
      <w:szCs w:val="16"/>
    </w:rPr>
  </w:style>
  <w:style w:type="paragraph" w:styleId="Title">
    <w:name w:val="Title"/>
    <w:basedOn w:val="Normal"/>
    <w:next w:val="Normal"/>
    <w:link w:val="TitleChar"/>
    <w:uiPriority w:val="99"/>
    <w:qFormat/>
    <w:rsid w:val="004C1428"/>
    <w:pPr>
      <w:jc w:val="left"/>
      <w:outlineLvl w:val="0"/>
    </w:pPr>
    <w:rPr>
      <w:b/>
      <w:bCs/>
      <w:caps/>
      <w:kern w:val="28"/>
      <w:sz w:val="24"/>
      <w:szCs w:val="32"/>
    </w:rPr>
  </w:style>
  <w:style w:type="character" w:customStyle="1" w:styleId="TitleChar">
    <w:name w:val="Title Char"/>
    <w:basedOn w:val="DefaultParagraphFont"/>
    <w:link w:val="Title"/>
    <w:uiPriority w:val="99"/>
    <w:locked/>
    <w:rsid w:val="004C1428"/>
    <w:rPr>
      <w:rFonts w:ascii="Arial" w:hAnsi="Arial" w:cs="Times New Roman"/>
      <w:b/>
      <w:bCs/>
      <w:caps/>
      <w:kern w:val="28"/>
      <w:sz w:val="32"/>
      <w:szCs w:val="32"/>
    </w:rPr>
  </w:style>
  <w:style w:type="paragraph" w:customStyle="1" w:styleId="lin2">
    <w:name w:val="lin2"/>
    <w:uiPriority w:val="99"/>
    <w:rsid w:val="00D1360F"/>
    <w:rPr>
      <w:rFonts w:ascii="Britannic Bold" w:hAnsi="Britannic Bold"/>
      <w:noProof/>
      <w:sz w:val="32"/>
      <w:szCs w:val="20"/>
      <w:u w:val="single"/>
      <w:lang w:val="en-US" w:eastAsia="en-US"/>
    </w:rPr>
  </w:style>
  <w:style w:type="paragraph" w:customStyle="1" w:styleId="lin">
    <w:name w:val="lin"/>
    <w:basedOn w:val="Normal"/>
    <w:uiPriority w:val="99"/>
    <w:rsid w:val="00D1360F"/>
    <w:pPr>
      <w:pBdr>
        <w:bottom w:val="single" w:sz="6" w:space="1" w:color="auto"/>
      </w:pBdr>
    </w:pPr>
    <w:rPr>
      <w:b/>
      <w:smallCaps/>
      <w:sz w:val="32"/>
    </w:rPr>
  </w:style>
  <w:style w:type="paragraph" w:customStyle="1" w:styleId="MessageHeaderLast">
    <w:name w:val="Message Header Last"/>
    <w:basedOn w:val="MessageHeader"/>
    <w:next w:val="BodyText"/>
    <w:uiPriority w:val="99"/>
    <w:rsid w:val="00D1360F"/>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rPr>
  </w:style>
  <w:style w:type="paragraph" w:styleId="MessageHeader">
    <w:name w:val="Message Header"/>
    <w:basedOn w:val="Normal"/>
    <w:link w:val="MessageHeaderChar"/>
    <w:uiPriority w:val="99"/>
    <w:rsid w:val="00D1360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locked/>
    <w:rsid w:val="00D1360F"/>
    <w:rPr>
      <w:rFonts w:ascii="Arial" w:hAnsi="Arial" w:cs="Times New Roman"/>
      <w:sz w:val="20"/>
      <w:szCs w:val="20"/>
      <w:shd w:val="pct20" w:color="auto" w:fill="auto"/>
    </w:rPr>
  </w:style>
  <w:style w:type="paragraph" w:styleId="BodyText">
    <w:name w:val="Body Text"/>
    <w:basedOn w:val="Normal"/>
    <w:link w:val="BodyTextChar"/>
    <w:uiPriority w:val="99"/>
    <w:rsid w:val="00D1360F"/>
    <w:pPr>
      <w:spacing w:after="120"/>
    </w:pPr>
  </w:style>
  <w:style w:type="character" w:customStyle="1" w:styleId="BodyTextChar">
    <w:name w:val="Body Text Char"/>
    <w:basedOn w:val="DefaultParagraphFont"/>
    <w:link w:val="BodyText"/>
    <w:uiPriority w:val="99"/>
    <w:locked/>
    <w:rsid w:val="00D1360F"/>
    <w:rPr>
      <w:rFonts w:ascii="Arial" w:hAnsi="Arial" w:cs="Times New Roman"/>
      <w:sz w:val="20"/>
      <w:szCs w:val="20"/>
    </w:rPr>
  </w:style>
  <w:style w:type="paragraph" w:customStyle="1" w:styleId="Mainitems">
    <w:name w:val="Main items"/>
    <w:basedOn w:val="Normal"/>
    <w:uiPriority w:val="99"/>
    <w:rsid w:val="00D1360F"/>
  </w:style>
  <w:style w:type="character" w:customStyle="1" w:styleId="1">
    <w:name w:val="1"/>
    <w:basedOn w:val="DefaultParagraphFont"/>
    <w:uiPriority w:val="99"/>
    <w:semiHidden/>
    <w:rsid w:val="00D1360F"/>
    <w:rPr>
      <w:rFonts w:ascii="Arial" w:hAnsi="Arial" w:cs="Arial"/>
      <w:color w:val="auto"/>
      <w:sz w:val="20"/>
      <w:szCs w:val="20"/>
    </w:rPr>
  </w:style>
  <w:style w:type="paragraph" w:customStyle="1" w:styleId="HChG">
    <w:name w:val="_ H _Ch_G"/>
    <w:basedOn w:val="Normal"/>
    <w:next w:val="Normal"/>
    <w:uiPriority w:val="99"/>
    <w:rsid w:val="00D1360F"/>
    <w:pPr>
      <w:keepNext/>
      <w:keepLines/>
      <w:tabs>
        <w:tab w:val="right" w:pos="851"/>
      </w:tabs>
      <w:suppressAutoHyphen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D1360F"/>
    <w:pPr>
      <w:suppressAutoHyphens/>
      <w:spacing w:after="120" w:line="240" w:lineRule="atLeast"/>
      <w:ind w:left="1134" w:right="1134"/>
    </w:pPr>
    <w:rPr>
      <w:lang w:val="de-DE" w:eastAsia="de-DE"/>
    </w:rPr>
  </w:style>
  <w:style w:type="character" w:customStyle="1" w:styleId="SingleTxtGChar">
    <w:name w:val="_ Single Txt_G Char"/>
    <w:link w:val="SingleTxtG"/>
    <w:uiPriority w:val="99"/>
    <w:locked/>
    <w:rsid w:val="00D1360F"/>
    <w:rPr>
      <w:rFonts w:ascii="Arial" w:hAnsi="Arial"/>
      <w:sz w:val="20"/>
    </w:rPr>
  </w:style>
  <w:style w:type="paragraph" w:customStyle="1" w:styleId="H1G">
    <w:name w:val="_ H_1_G"/>
    <w:basedOn w:val="Normal"/>
    <w:next w:val="Normal"/>
    <w:uiPriority w:val="99"/>
    <w:rsid w:val="00D136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D1360F"/>
    <w:pPr>
      <w:keepNext/>
      <w:keepLines/>
      <w:tabs>
        <w:tab w:val="right" w:pos="851"/>
      </w:tabs>
      <w:suppressAutoHyphens/>
      <w:spacing w:before="240" w:after="120" w:line="240" w:lineRule="exact"/>
      <w:ind w:left="1134" w:right="1134" w:hanging="1134"/>
    </w:pPr>
    <w:rPr>
      <w:b/>
      <w:lang w:val="de-DE" w:eastAsia="de-DE"/>
    </w:rPr>
  </w:style>
  <w:style w:type="paragraph" w:customStyle="1" w:styleId="Meetingtitle">
    <w:name w:val="Meeting title"/>
    <w:basedOn w:val="Normal"/>
    <w:link w:val="MeetingtitleChar"/>
    <w:uiPriority w:val="99"/>
    <w:rsid w:val="00B20412"/>
  </w:style>
  <w:style w:type="character" w:customStyle="1" w:styleId="MeetingtitleChar">
    <w:name w:val="Meeting title Char"/>
    <w:basedOn w:val="DefaultParagraphFont"/>
    <w:link w:val="Meetingtitle"/>
    <w:uiPriority w:val="99"/>
    <w:locked/>
    <w:rsid w:val="00B20412"/>
    <w:rPr>
      <w:rFonts w:ascii="Arial" w:hAnsi="Arial" w:cs="Times New Roman"/>
    </w:rPr>
  </w:style>
  <w:style w:type="paragraph" w:styleId="CommentText">
    <w:name w:val="annotation text"/>
    <w:basedOn w:val="Normal"/>
    <w:link w:val="CommentTextChar"/>
    <w:uiPriority w:val="99"/>
    <w:semiHidden/>
    <w:rsid w:val="00D1360F"/>
  </w:style>
  <w:style w:type="character" w:customStyle="1" w:styleId="CommentTextChar">
    <w:name w:val="Comment Text Char"/>
    <w:basedOn w:val="DefaultParagraphFont"/>
    <w:link w:val="CommentText"/>
    <w:uiPriority w:val="99"/>
    <w:semiHidden/>
    <w:locked/>
    <w:rsid w:val="00D1360F"/>
    <w:rPr>
      <w:rFonts w:ascii="Arial" w:hAnsi="Arial" w:cs="Times New Roman"/>
      <w:sz w:val="20"/>
      <w:szCs w:val="20"/>
    </w:rPr>
  </w:style>
  <w:style w:type="paragraph" w:styleId="Header">
    <w:name w:val="header"/>
    <w:aliases w:val="6_G"/>
    <w:basedOn w:val="Normal"/>
    <w:link w:val="HeaderChar"/>
    <w:uiPriority w:val="99"/>
    <w:rsid w:val="00D1360F"/>
    <w:pPr>
      <w:tabs>
        <w:tab w:val="center" w:pos="4153"/>
        <w:tab w:val="right" w:pos="8306"/>
      </w:tabs>
    </w:pPr>
  </w:style>
  <w:style w:type="character" w:customStyle="1" w:styleId="HeaderChar">
    <w:name w:val="Header Char"/>
    <w:aliases w:val="6_G Char"/>
    <w:basedOn w:val="DefaultParagraphFont"/>
    <w:link w:val="Header"/>
    <w:uiPriority w:val="99"/>
    <w:locked/>
    <w:rsid w:val="00D1360F"/>
    <w:rPr>
      <w:rFonts w:ascii="Arial" w:hAnsi="Arial" w:cs="Times New Roman"/>
      <w:sz w:val="20"/>
      <w:szCs w:val="20"/>
    </w:rPr>
  </w:style>
  <w:style w:type="paragraph" w:styleId="Footer">
    <w:name w:val="footer"/>
    <w:aliases w:val="3_G"/>
    <w:basedOn w:val="Normal"/>
    <w:link w:val="FooterChar"/>
    <w:uiPriority w:val="99"/>
    <w:rsid w:val="00D1360F"/>
    <w:pPr>
      <w:tabs>
        <w:tab w:val="center" w:pos="4153"/>
        <w:tab w:val="right" w:pos="8306"/>
      </w:tabs>
    </w:pPr>
  </w:style>
  <w:style w:type="character" w:customStyle="1" w:styleId="FooterChar">
    <w:name w:val="Footer Char"/>
    <w:aliases w:val="3_G Char"/>
    <w:basedOn w:val="DefaultParagraphFont"/>
    <w:link w:val="Footer"/>
    <w:uiPriority w:val="99"/>
    <w:locked/>
    <w:rsid w:val="00D1360F"/>
    <w:rPr>
      <w:rFonts w:ascii="Arial" w:hAnsi="Arial" w:cs="Times New Roman"/>
      <w:sz w:val="20"/>
      <w:szCs w:val="20"/>
    </w:rPr>
  </w:style>
  <w:style w:type="character" w:styleId="CommentReference">
    <w:name w:val="annotation reference"/>
    <w:basedOn w:val="DefaultParagraphFont"/>
    <w:uiPriority w:val="99"/>
    <w:semiHidden/>
    <w:rsid w:val="00D1360F"/>
    <w:rPr>
      <w:rFonts w:cs="Times New Roman"/>
      <w:sz w:val="16"/>
      <w:szCs w:val="16"/>
    </w:rPr>
  </w:style>
  <w:style w:type="character" w:styleId="PageNumber">
    <w:name w:val="page number"/>
    <w:aliases w:val="7_G"/>
    <w:basedOn w:val="DefaultParagraphFont"/>
    <w:uiPriority w:val="99"/>
    <w:rsid w:val="00D1360F"/>
    <w:rPr>
      <w:rFonts w:cs="Times New Roman"/>
    </w:rPr>
  </w:style>
  <w:style w:type="character" w:styleId="EndnoteReference">
    <w:name w:val="endnote reference"/>
    <w:aliases w:val="1_G"/>
    <w:basedOn w:val="DefaultParagraphFont"/>
    <w:uiPriority w:val="99"/>
    <w:rsid w:val="00D1360F"/>
    <w:rPr>
      <w:rFonts w:cs="Times New Roman"/>
      <w:vertAlign w:val="superscript"/>
    </w:rPr>
  </w:style>
  <w:style w:type="paragraph" w:styleId="EndnoteText">
    <w:name w:val="endnote text"/>
    <w:aliases w:val="2_G"/>
    <w:basedOn w:val="Normal"/>
    <w:link w:val="EndnoteTextChar"/>
    <w:uiPriority w:val="99"/>
    <w:rsid w:val="00D1360F"/>
  </w:style>
  <w:style w:type="character" w:customStyle="1" w:styleId="EndnoteTextChar">
    <w:name w:val="Endnote Text Char"/>
    <w:aliases w:val="2_G Char"/>
    <w:basedOn w:val="DefaultParagraphFont"/>
    <w:link w:val="EndnoteText"/>
    <w:uiPriority w:val="99"/>
    <w:locked/>
    <w:rsid w:val="00D1360F"/>
    <w:rPr>
      <w:rFonts w:ascii="Arial" w:hAnsi="Arial" w:cs="Times New Roman"/>
      <w:sz w:val="20"/>
      <w:szCs w:val="20"/>
    </w:rPr>
  </w:style>
  <w:style w:type="paragraph" w:styleId="BodyText2">
    <w:name w:val="Body Text 2"/>
    <w:basedOn w:val="Normal"/>
    <w:link w:val="BodyText2Char"/>
    <w:uiPriority w:val="99"/>
    <w:rsid w:val="00D1360F"/>
    <w:pPr>
      <w:autoSpaceDE w:val="0"/>
      <w:autoSpaceDN w:val="0"/>
      <w:adjustRightInd w:val="0"/>
      <w:spacing w:after="120"/>
    </w:pPr>
    <w:rPr>
      <w:sz w:val="24"/>
    </w:rPr>
  </w:style>
  <w:style w:type="character" w:customStyle="1" w:styleId="BodyText2Char">
    <w:name w:val="Body Text 2 Char"/>
    <w:basedOn w:val="DefaultParagraphFont"/>
    <w:link w:val="BodyText2"/>
    <w:uiPriority w:val="99"/>
    <w:locked/>
    <w:rsid w:val="00D1360F"/>
    <w:rPr>
      <w:rFonts w:ascii="Arial" w:hAnsi="Arial" w:cs="Times New Roman"/>
      <w:sz w:val="20"/>
      <w:szCs w:val="20"/>
    </w:rPr>
  </w:style>
  <w:style w:type="character" w:styleId="Hyperlink">
    <w:name w:val="Hyperlink"/>
    <w:basedOn w:val="DefaultParagraphFont"/>
    <w:uiPriority w:val="99"/>
    <w:rsid w:val="00D1360F"/>
    <w:rPr>
      <w:rFonts w:cs="Times New Roman"/>
      <w:color w:val="0000FF"/>
      <w:u w:val="single"/>
    </w:rPr>
  </w:style>
  <w:style w:type="character" w:styleId="Strong">
    <w:name w:val="Strong"/>
    <w:basedOn w:val="DefaultParagraphFont"/>
    <w:uiPriority w:val="99"/>
    <w:qFormat/>
    <w:rsid w:val="00B20412"/>
    <w:rPr>
      <w:rFonts w:ascii="Arial" w:hAnsi="Arial" w:cs="Times New Roman"/>
      <w:b/>
      <w:bCs/>
      <w:caps/>
      <w:sz w:val="24"/>
      <w:vertAlign w:val="baseline"/>
    </w:rPr>
  </w:style>
  <w:style w:type="paragraph" w:styleId="CommentSubject">
    <w:name w:val="annotation subject"/>
    <w:basedOn w:val="CommentText"/>
    <w:next w:val="CommentText"/>
    <w:link w:val="CommentSubjectChar"/>
    <w:uiPriority w:val="99"/>
    <w:semiHidden/>
    <w:rsid w:val="00D1360F"/>
    <w:rPr>
      <w:b/>
      <w:bCs/>
    </w:rPr>
  </w:style>
  <w:style w:type="character" w:customStyle="1" w:styleId="CommentSubjectChar">
    <w:name w:val="Comment Subject Char"/>
    <w:basedOn w:val="CommentTextChar"/>
    <w:link w:val="CommentSubject"/>
    <w:uiPriority w:val="99"/>
    <w:semiHidden/>
    <w:locked/>
    <w:rsid w:val="00D1360F"/>
    <w:rPr>
      <w:rFonts w:ascii="Arial" w:hAnsi="Arial" w:cs="Times New Roman"/>
      <w:b/>
      <w:bCs/>
      <w:sz w:val="20"/>
      <w:szCs w:val="20"/>
    </w:rPr>
  </w:style>
  <w:style w:type="paragraph" w:customStyle="1" w:styleId="HMG">
    <w:name w:val="_ H __M_G"/>
    <w:basedOn w:val="Normal"/>
    <w:next w:val="Normal"/>
    <w:uiPriority w:val="99"/>
    <w:rsid w:val="00B5132C"/>
    <w:pPr>
      <w:keepNext/>
      <w:keepLines/>
      <w:tabs>
        <w:tab w:val="right" w:pos="851"/>
      </w:tabs>
      <w:suppressAutoHyphens/>
      <w:spacing w:before="240" w:after="240" w:line="360" w:lineRule="exact"/>
      <w:ind w:left="1134" w:right="1134" w:hanging="1134"/>
      <w:jc w:val="left"/>
    </w:pPr>
    <w:rPr>
      <w:rFonts w:ascii="Times New Roman" w:hAnsi="Times New Roman"/>
      <w:b/>
      <w:sz w:val="34"/>
    </w:rPr>
  </w:style>
  <w:style w:type="paragraph" w:styleId="PlainText">
    <w:name w:val="Plain Text"/>
    <w:basedOn w:val="Normal"/>
    <w:link w:val="PlainTextChar"/>
    <w:uiPriority w:val="99"/>
    <w:semiHidden/>
    <w:rsid w:val="00B5132C"/>
    <w:pPr>
      <w:suppressAutoHyphens/>
      <w:spacing w:before="0" w:line="240" w:lineRule="atLeast"/>
      <w:jc w:val="left"/>
    </w:pPr>
    <w:rPr>
      <w:rFonts w:ascii="Times New Roman" w:hAnsi="Times New Roman" w:cs="Courier New"/>
    </w:rPr>
  </w:style>
  <w:style w:type="character" w:customStyle="1" w:styleId="PlainTextChar">
    <w:name w:val="Plain Text Char"/>
    <w:basedOn w:val="DefaultParagraphFont"/>
    <w:link w:val="PlainText"/>
    <w:uiPriority w:val="99"/>
    <w:semiHidden/>
    <w:locked/>
    <w:rsid w:val="00B5132C"/>
    <w:rPr>
      <w:rFonts w:cs="Courier New"/>
    </w:rPr>
  </w:style>
  <w:style w:type="paragraph" w:styleId="BodyTextIndent">
    <w:name w:val="Body Text Indent"/>
    <w:basedOn w:val="Normal"/>
    <w:link w:val="BodyTextIndentChar"/>
    <w:uiPriority w:val="99"/>
    <w:semiHidden/>
    <w:rsid w:val="00B5132C"/>
    <w:pPr>
      <w:suppressAutoHyphens/>
      <w:spacing w:before="0" w:after="120" w:line="240" w:lineRule="atLeast"/>
      <w:ind w:left="283"/>
      <w:jc w:val="left"/>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B5132C"/>
    <w:rPr>
      <w:rFonts w:cs="Times New Roman"/>
    </w:rPr>
  </w:style>
  <w:style w:type="paragraph" w:styleId="BlockText">
    <w:name w:val="Block Text"/>
    <w:basedOn w:val="Normal"/>
    <w:uiPriority w:val="99"/>
    <w:semiHidden/>
    <w:rsid w:val="00B5132C"/>
    <w:pPr>
      <w:suppressAutoHyphens/>
      <w:spacing w:before="0" w:line="240" w:lineRule="atLeast"/>
      <w:ind w:left="1440" w:right="1440"/>
      <w:jc w:val="left"/>
    </w:pPr>
    <w:rPr>
      <w:rFonts w:ascii="Times New Roman" w:hAnsi="Times New Roman"/>
    </w:rPr>
  </w:style>
  <w:style w:type="paragraph" w:customStyle="1" w:styleId="SMG">
    <w:name w:val="__S_M_G"/>
    <w:basedOn w:val="Normal"/>
    <w:next w:val="Normal"/>
    <w:uiPriority w:val="99"/>
    <w:rsid w:val="00B5132C"/>
    <w:pPr>
      <w:keepNext/>
      <w:keepLines/>
      <w:suppressAutoHyphens/>
      <w:spacing w:before="240" w:after="240" w:line="420" w:lineRule="exact"/>
      <w:ind w:left="1134" w:right="1134"/>
      <w:jc w:val="left"/>
    </w:pPr>
    <w:rPr>
      <w:rFonts w:ascii="Times New Roman" w:hAnsi="Times New Roman"/>
      <w:b/>
      <w:sz w:val="40"/>
    </w:rPr>
  </w:style>
  <w:style w:type="paragraph" w:customStyle="1" w:styleId="SLG">
    <w:name w:val="__S_L_G"/>
    <w:basedOn w:val="Normal"/>
    <w:next w:val="Normal"/>
    <w:uiPriority w:val="99"/>
    <w:rsid w:val="00B5132C"/>
    <w:pPr>
      <w:keepNext/>
      <w:keepLines/>
      <w:suppressAutoHyphens/>
      <w:spacing w:before="240" w:after="240" w:line="580" w:lineRule="exact"/>
      <w:ind w:left="1134" w:right="1134"/>
      <w:jc w:val="left"/>
    </w:pPr>
    <w:rPr>
      <w:rFonts w:ascii="Times New Roman" w:hAnsi="Times New Roman"/>
      <w:b/>
      <w:sz w:val="56"/>
    </w:rPr>
  </w:style>
  <w:style w:type="paragraph" w:customStyle="1" w:styleId="SSG">
    <w:name w:val="__S_S_G"/>
    <w:basedOn w:val="Normal"/>
    <w:next w:val="Normal"/>
    <w:uiPriority w:val="99"/>
    <w:rsid w:val="00B5132C"/>
    <w:pPr>
      <w:keepNext/>
      <w:keepLines/>
      <w:suppressAutoHyphens/>
      <w:spacing w:before="240" w:after="240" w:line="300" w:lineRule="exact"/>
      <w:ind w:left="1134" w:right="1134"/>
      <w:jc w:val="left"/>
    </w:pPr>
    <w:rPr>
      <w:rFonts w:ascii="Times New Roman" w:hAnsi="Times New Roman"/>
      <w:b/>
      <w:sz w:val="28"/>
    </w:rPr>
  </w:style>
  <w:style w:type="character" w:styleId="FootnoteReference">
    <w:name w:val="footnote reference"/>
    <w:aliases w:val="4_G,(Footnote Reference)"/>
    <w:basedOn w:val="DefaultParagraphFont"/>
    <w:uiPriority w:val="99"/>
    <w:rsid w:val="00B5132C"/>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B5132C"/>
    <w:pPr>
      <w:tabs>
        <w:tab w:val="right" w:pos="1021"/>
      </w:tabs>
      <w:suppressAutoHyphens/>
      <w:spacing w:before="0" w:line="220" w:lineRule="exact"/>
      <w:ind w:left="1134" w:right="1134" w:hanging="1134"/>
      <w:jc w:val="left"/>
    </w:pPr>
    <w:rPr>
      <w:rFonts w:ascii="Times New Roman" w:hAnsi="Times New Roman"/>
      <w:sz w:val="18"/>
    </w:rPr>
  </w:style>
  <w:style w:type="character" w:customStyle="1" w:styleId="FootnoteTextChar">
    <w:name w:val="Footnote Text Char"/>
    <w:aliases w:val="5_G Char"/>
    <w:basedOn w:val="DefaultParagraphFont"/>
    <w:link w:val="FootnoteText"/>
    <w:uiPriority w:val="99"/>
    <w:locked/>
    <w:rsid w:val="00B5132C"/>
    <w:rPr>
      <w:rFonts w:cs="Times New Roman"/>
      <w:sz w:val="18"/>
    </w:rPr>
  </w:style>
  <w:style w:type="paragraph" w:customStyle="1" w:styleId="XLargeG">
    <w:name w:val="__XLarge_G"/>
    <w:basedOn w:val="Normal"/>
    <w:next w:val="Normal"/>
    <w:uiPriority w:val="99"/>
    <w:rsid w:val="00B5132C"/>
    <w:pPr>
      <w:keepNext/>
      <w:keepLines/>
      <w:suppressAutoHyphens/>
      <w:spacing w:before="240" w:after="240" w:line="420" w:lineRule="exact"/>
      <w:ind w:left="1134" w:right="1134"/>
      <w:jc w:val="left"/>
    </w:pPr>
    <w:rPr>
      <w:rFonts w:ascii="Times New Roman" w:hAnsi="Times New Roman"/>
      <w:b/>
      <w:sz w:val="40"/>
    </w:rPr>
  </w:style>
  <w:style w:type="paragraph" w:customStyle="1" w:styleId="Bullet1G">
    <w:name w:val="_Bullet 1_G"/>
    <w:basedOn w:val="Normal"/>
    <w:uiPriority w:val="99"/>
    <w:rsid w:val="00B5132C"/>
    <w:pPr>
      <w:numPr>
        <w:numId w:val="15"/>
      </w:numPr>
      <w:suppressAutoHyphens/>
      <w:spacing w:before="0" w:after="120" w:line="240" w:lineRule="atLeast"/>
      <w:ind w:right="1134"/>
    </w:pPr>
    <w:rPr>
      <w:rFonts w:ascii="Times New Roman" w:hAnsi="Times New Roman"/>
    </w:rPr>
  </w:style>
  <w:style w:type="character" w:styleId="LineNumber">
    <w:name w:val="line number"/>
    <w:basedOn w:val="DefaultParagraphFont"/>
    <w:uiPriority w:val="99"/>
    <w:semiHidden/>
    <w:rsid w:val="00B5132C"/>
    <w:rPr>
      <w:rFonts w:cs="Times New Roman"/>
      <w:sz w:val="14"/>
    </w:rPr>
  </w:style>
  <w:style w:type="paragraph" w:customStyle="1" w:styleId="Bullet2G">
    <w:name w:val="_Bullet 2_G"/>
    <w:basedOn w:val="Normal"/>
    <w:uiPriority w:val="99"/>
    <w:rsid w:val="00B5132C"/>
    <w:pPr>
      <w:numPr>
        <w:numId w:val="16"/>
      </w:numPr>
      <w:suppressAutoHyphens/>
      <w:spacing w:before="0" w:after="120" w:line="240" w:lineRule="atLeast"/>
      <w:ind w:right="1134"/>
    </w:pPr>
    <w:rPr>
      <w:rFonts w:ascii="Times New Roman" w:hAnsi="Times New Roman"/>
    </w:rPr>
  </w:style>
  <w:style w:type="paragraph" w:customStyle="1" w:styleId="H4G">
    <w:name w:val="_ H_4_G"/>
    <w:basedOn w:val="Normal"/>
    <w:next w:val="Normal"/>
    <w:uiPriority w:val="99"/>
    <w:rsid w:val="00B5132C"/>
    <w:pPr>
      <w:keepNext/>
      <w:keepLines/>
      <w:tabs>
        <w:tab w:val="right" w:pos="851"/>
      </w:tabs>
      <w:suppressAutoHyphens/>
      <w:spacing w:before="240" w:after="120" w:line="240" w:lineRule="exact"/>
      <w:ind w:left="1134" w:right="1134" w:hanging="1134"/>
      <w:jc w:val="left"/>
    </w:pPr>
    <w:rPr>
      <w:rFonts w:ascii="Times New Roman" w:hAnsi="Times New Roman"/>
      <w:i/>
    </w:rPr>
  </w:style>
  <w:style w:type="paragraph" w:customStyle="1" w:styleId="H56G">
    <w:name w:val="_ H_5/6_G"/>
    <w:basedOn w:val="Normal"/>
    <w:next w:val="Normal"/>
    <w:uiPriority w:val="99"/>
    <w:rsid w:val="00B5132C"/>
    <w:pPr>
      <w:keepNext/>
      <w:keepLines/>
      <w:tabs>
        <w:tab w:val="right" w:pos="851"/>
      </w:tabs>
      <w:suppressAutoHyphens/>
      <w:spacing w:before="240" w:after="120" w:line="240" w:lineRule="exact"/>
      <w:ind w:left="1134" w:right="1134" w:hanging="1134"/>
      <w:jc w:val="left"/>
    </w:pPr>
    <w:rPr>
      <w:rFonts w:ascii="Times New Roman" w:hAnsi="Times New Roman"/>
    </w:rPr>
  </w:style>
  <w:style w:type="paragraph" w:styleId="BodyText3">
    <w:name w:val="Body Text 3"/>
    <w:basedOn w:val="Normal"/>
    <w:link w:val="BodyText3Char"/>
    <w:uiPriority w:val="99"/>
    <w:semiHidden/>
    <w:rsid w:val="00B5132C"/>
    <w:pPr>
      <w:suppressAutoHyphens/>
      <w:spacing w:before="0" w:after="120" w:line="240" w:lineRule="atLeast"/>
      <w:jc w:val="left"/>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B5132C"/>
    <w:rPr>
      <w:rFonts w:cs="Times New Roman"/>
      <w:sz w:val="16"/>
      <w:szCs w:val="16"/>
    </w:rPr>
  </w:style>
  <w:style w:type="paragraph" w:styleId="BodyTextFirstIndent">
    <w:name w:val="Body Text First Indent"/>
    <w:basedOn w:val="BodyText"/>
    <w:link w:val="BodyTextFirstIndentChar"/>
    <w:uiPriority w:val="99"/>
    <w:semiHidden/>
    <w:rsid w:val="00B5132C"/>
    <w:pPr>
      <w:suppressAutoHyphens/>
      <w:spacing w:before="0" w:line="240" w:lineRule="atLeast"/>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locked/>
    <w:rsid w:val="00B5132C"/>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B5132C"/>
    <w:pPr>
      <w:ind w:firstLine="210"/>
    </w:pPr>
  </w:style>
  <w:style w:type="character" w:customStyle="1" w:styleId="BodyTextFirstIndent2Char">
    <w:name w:val="Body Text First Indent 2 Char"/>
    <w:basedOn w:val="BodyTextIndentChar"/>
    <w:link w:val="BodyTextFirstIndent2"/>
    <w:uiPriority w:val="99"/>
    <w:semiHidden/>
    <w:locked/>
    <w:rsid w:val="00B5132C"/>
    <w:rPr>
      <w:rFonts w:cs="Times New Roman"/>
    </w:rPr>
  </w:style>
  <w:style w:type="paragraph" w:styleId="BodyTextIndent2">
    <w:name w:val="Body Text Indent 2"/>
    <w:basedOn w:val="Normal"/>
    <w:link w:val="BodyTextIndent2Char"/>
    <w:uiPriority w:val="99"/>
    <w:semiHidden/>
    <w:rsid w:val="00B5132C"/>
    <w:pPr>
      <w:suppressAutoHyphens/>
      <w:spacing w:before="0" w:after="120" w:line="480" w:lineRule="auto"/>
      <w:ind w:left="283"/>
      <w:jc w:val="left"/>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B5132C"/>
    <w:rPr>
      <w:rFonts w:cs="Times New Roman"/>
    </w:rPr>
  </w:style>
  <w:style w:type="paragraph" w:styleId="BodyTextIndent3">
    <w:name w:val="Body Text Indent 3"/>
    <w:basedOn w:val="Normal"/>
    <w:link w:val="BodyTextIndent3Char"/>
    <w:uiPriority w:val="99"/>
    <w:semiHidden/>
    <w:rsid w:val="00B5132C"/>
    <w:pPr>
      <w:suppressAutoHyphens/>
      <w:spacing w:before="0" w:after="120" w:line="240" w:lineRule="atLeast"/>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B5132C"/>
    <w:rPr>
      <w:rFonts w:cs="Times New Roman"/>
      <w:sz w:val="16"/>
      <w:szCs w:val="16"/>
    </w:rPr>
  </w:style>
  <w:style w:type="paragraph" w:styleId="Closing">
    <w:name w:val="Closing"/>
    <w:basedOn w:val="Normal"/>
    <w:link w:val="ClosingChar"/>
    <w:uiPriority w:val="99"/>
    <w:semiHidden/>
    <w:rsid w:val="00B5132C"/>
    <w:pPr>
      <w:suppressAutoHyphens/>
      <w:spacing w:before="0" w:line="240" w:lineRule="atLeast"/>
      <w:ind w:left="4252"/>
      <w:jc w:val="left"/>
    </w:pPr>
    <w:rPr>
      <w:rFonts w:ascii="Times New Roman" w:hAnsi="Times New Roman"/>
    </w:rPr>
  </w:style>
  <w:style w:type="character" w:customStyle="1" w:styleId="ClosingChar">
    <w:name w:val="Closing Char"/>
    <w:basedOn w:val="DefaultParagraphFont"/>
    <w:link w:val="Closing"/>
    <w:uiPriority w:val="99"/>
    <w:semiHidden/>
    <w:locked/>
    <w:rsid w:val="00B5132C"/>
    <w:rPr>
      <w:rFonts w:cs="Times New Roman"/>
    </w:rPr>
  </w:style>
  <w:style w:type="paragraph" w:styleId="Date">
    <w:name w:val="Date"/>
    <w:basedOn w:val="Normal"/>
    <w:next w:val="Normal"/>
    <w:link w:val="DateChar"/>
    <w:uiPriority w:val="99"/>
    <w:semiHidden/>
    <w:rsid w:val="00B5132C"/>
    <w:pPr>
      <w:suppressAutoHyphens/>
      <w:spacing w:before="0" w:line="240" w:lineRule="atLeast"/>
      <w:jc w:val="left"/>
    </w:pPr>
    <w:rPr>
      <w:rFonts w:ascii="Times New Roman" w:hAnsi="Times New Roman"/>
    </w:rPr>
  </w:style>
  <w:style w:type="character" w:customStyle="1" w:styleId="DateChar">
    <w:name w:val="Date Char"/>
    <w:basedOn w:val="DefaultParagraphFont"/>
    <w:link w:val="Date"/>
    <w:uiPriority w:val="99"/>
    <w:semiHidden/>
    <w:locked/>
    <w:rsid w:val="00B5132C"/>
    <w:rPr>
      <w:rFonts w:cs="Times New Roman"/>
    </w:rPr>
  </w:style>
  <w:style w:type="paragraph" w:styleId="E-mailSignature">
    <w:name w:val="E-mail Signature"/>
    <w:basedOn w:val="Normal"/>
    <w:link w:val="E-mailSignatureChar"/>
    <w:uiPriority w:val="99"/>
    <w:semiHidden/>
    <w:rsid w:val="00B5132C"/>
    <w:pPr>
      <w:suppressAutoHyphens/>
      <w:spacing w:before="0" w:line="240" w:lineRule="atLeast"/>
      <w:jc w:val="left"/>
    </w:pPr>
    <w:rPr>
      <w:rFonts w:ascii="Times New Roman" w:hAnsi="Times New Roman"/>
    </w:rPr>
  </w:style>
  <w:style w:type="character" w:customStyle="1" w:styleId="E-mailSignatureChar">
    <w:name w:val="E-mail Signature Char"/>
    <w:basedOn w:val="DefaultParagraphFont"/>
    <w:link w:val="E-mailSignature"/>
    <w:uiPriority w:val="99"/>
    <w:semiHidden/>
    <w:locked/>
    <w:rsid w:val="00B5132C"/>
    <w:rPr>
      <w:rFonts w:cs="Times New Roman"/>
    </w:rPr>
  </w:style>
  <w:style w:type="character" w:styleId="Emphasis">
    <w:name w:val="Emphasis"/>
    <w:basedOn w:val="DefaultParagraphFont"/>
    <w:uiPriority w:val="99"/>
    <w:qFormat/>
    <w:rsid w:val="00B5132C"/>
    <w:rPr>
      <w:rFonts w:cs="Times New Roman"/>
      <w:i/>
    </w:rPr>
  </w:style>
  <w:style w:type="paragraph" w:styleId="EnvelopeReturn">
    <w:name w:val="envelope return"/>
    <w:basedOn w:val="Normal"/>
    <w:uiPriority w:val="99"/>
    <w:semiHidden/>
    <w:rsid w:val="00B5132C"/>
    <w:pPr>
      <w:suppressAutoHyphens/>
      <w:spacing w:before="0" w:line="240" w:lineRule="atLeast"/>
      <w:jc w:val="left"/>
    </w:pPr>
    <w:rPr>
      <w:rFonts w:cs="Arial"/>
    </w:rPr>
  </w:style>
  <w:style w:type="character" w:styleId="FollowedHyperlink">
    <w:name w:val="FollowedHyperlink"/>
    <w:basedOn w:val="DefaultParagraphFont"/>
    <w:uiPriority w:val="99"/>
    <w:semiHidden/>
    <w:rsid w:val="00B5132C"/>
    <w:rPr>
      <w:rFonts w:cs="Times New Roman"/>
      <w:color w:val="auto"/>
      <w:u w:val="none"/>
    </w:rPr>
  </w:style>
  <w:style w:type="character" w:styleId="HTMLAcronym">
    <w:name w:val="HTML Acronym"/>
    <w:basedOn w:val="DefaultParagraphFont"/>
    <w:uiPriority w:val="99"/>
    <w:semiHidden/>
    <w:rsid w:val="00B5132C"/>
    <w:rPr>
      <w:rFonts w:cs="Times New Roman"/>
    </w:rPr>
  </w:style>
  <w:style w:type="paragraph" w:styleId="HTMLAddress">
    <w:name w:val="HTML Address"/>
    <w:basedOn w:val="Normal"/>
    <w:link w:val="HTMLAddressChar"/>
    <w:uiPriority w:val="99"/>
    <w:semiHidden/>
    <w:rsid w:val="00B5132C"/>
    <w:pPr>
      <w:suppressAutoHyphens/>
      <w:spacing w:before="0" w:line="240" w:lineRule="atLeast"/>
      <w:jc w:val="left"/>
    </w:pPr>
    <w:rPr>
      <w:rFonts w:ascii="Times New Roman" w:hAnsi="Times New Roman"/>
      <w:i/>
      <w:iCs/>
    </w:rPr>
  </w:style>
  <w:style w:type="character" w:customStyle="1" w:styleId="HTMLAddressChar">
    <w:name w:val="HTML Address Char"/>
    <w:basedOn w:val="DefaultParagraphFont"/>
    <w:link w:val="HTMLAddress"/>
    <w:uiPriority w:val="99"/>
    <w:semiHidden/>
    <w:locked/>
    <w:rsid w:val="00B5132C"/>
    <w:rPr>
      <w:rFonts w:cs="Times New Roman"/>
      <w:i/>
      <w:iCs/>
    </w:rPr>
  </w:style>
  <w:style w:type="character" w:styleId="HTMLCite">
    <w:name w:val="HTML Cite"/>
    <w:basedOn w:val="DefaultParagraphFont"/>
    <w:uiPriority w:val="99"/>
    <w:semiHidden/>
    <w:rsid w:val="00B5132C"/>
    <w:rPr>
      <w:rFonts w:cs="Times New Roman"/>
      <w:i/>
    </w:rPr>
  </w:style>
  <w:style w:type="character" w:styleId="HTMLCode">
    <w:name w:val="HTML Code"/>
    <w:basedOn w:val="DefaultParagraphFont"/>
    <w:uiPriority w:val="99"/>
    <w:semiHidden/>
    <w:rsid w:val="00B5132C"/>
    <w:rPr>
      <w:rFonts w:ascii="Courier New" w:hAnsi="Courier New" w:cs="Times New Roman"/>
      <w:sz w:val="20"/>
    </w:rPr>
  </w:style>
  <w:style w:type="character" w:styleId="HTMLDefinition">
    <w:name w:val="HTML Definition"/>
    <w:basedOn w:val="DefaultParagraphFont"/>
    <w:uiPriority w:val="99"/>
    <w:semiHidden/>
    <w:rsid w:val="00B5132C"/>
    <w:rPr>
      <w:rFonts w:cs="Times New Roman"/>
      <w:i/>
    </w:rPr>
  </w:style>
  <w:style w:type="character" w:styleId="HTMLKeyboard">
    <w:name w:val="HTML Keyboard"/>
    <w:basedOn w:val="DefaultParagraphFont"/>
    <w:uiPriority w:val="99"/>
    <w:semiHidden/>
    <w:rsid w:val="00B5132C"/>
    <w:rPr>
      <w:rFonts w:ascii="Courier New" w:hAnsi="Courier New" w:cs="Times New Roman"/>
      <w:sz w:val="20"/>
    </w:rPr>
  </w:style>
  <w:style w:type="paragraph" w:styleId="HTMLPreformatted">
    <w:name w:val="HTML Preformatted"/>
    <w:basedOn w:val="Normal"/>
    <w:link w:val="HTMLPreformattedChar"/>
    <w:uiPriority w:val="99"/>
    <w:semiHidden/>
    <w:rsid w:val="00B5132C"/>
    <w:pPr>
      <w:suppressAutoHyphens/>
      <w:spacing w:before="0" w:line="240" w:lineRule="atLeast"/>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5132C"/>
    <w:rPr>
      <w:rFonts w:ascii="Courier New" w:hAnsi="Courier New" w:cs="Courier New"/>
    </w:rPr>
  </w:style>
  <w:style w:type="character" w:styleId="HTMLSample">
    <w:name w:val="HTML Sample"/>
    <w:basedOn w:val="DefaultParagraphFont"/>
    <w:uiPriority w:val="99"/>
    <w:semiHidden/>
    <w:rsid w:val="00B5132C"/>
    <w:rPr>
      <w:rFonts w:ascii="Courier New" w:hAnsi="Courier New" w:cs="Times New Roman"/>
    </w:rPr>
  </w:style>
  <w:style w:type="character" w:styleId="HTMLTypewriter">
    <w:name w:val="HTML Typewriter"/>
    <w:basedOn w:val="DefaultParagraphFont"/>
    <w:uiPriority w:val="99"/>
    <w:semiHidden/>
    <w:rsid w:val="00B5132C"/>
    <w:rPr>
      <w:rFonts w:ascii="Courier New" w:hAnsi="Courier New" w:cs="Times New Roman"/>
      <w:sz w:val="20"/>
    </w:rPr>
  </w:style>
  <w:style w:type="character" w:styleId="HTMLVariable">
    <w:name w:val="HTML Variable"/>
    <w:basedOn w:val="DefaultParagraphFont"/>
    <w:uiPriority w:val="99"/>
    <w:semiHidden/>
    <w:rsid w:val="00B5132C"/>
    <w:rPr>
      <w:rFonts w:cs="Times New Roman"/>
      <w:i/>
    </w:rPr>
  </w:style>
  <w:style w:type="paragraph" w:styleId="List">
    <w:name w:val="List"/>
    <w:basedOn w:val="Normal"/>
    <w:uiPriority w:val="99"/>
    <w:semiHidden/>
    <w:rsid w:val="00B5132C"/>
    <w:pPr>
      <w:suppressAutoHyphens/>
      <w:spacing w:before="0" w:line="240" w:lineRule="atLeast"/>
      <w:ind w:left="283" w:hanging="283"/>
      <w:jc w:val="left"/>
    </w:pPr>
    <w:rPr>
      <w:rFonts w:ascii="Times New Roman" w:hAnsi="Times New Roman"/>
    </w:rPr>
  </w:style>
  <w:style w:type="paragraph" w:styleId="List2">
    <w:name w:val="List 2"/>
    <w:basedOn w:val="Normal"/>
    <w:uiPriority w:val="99"/>
    <w:semiHidden/>
    <w:rsid w:val="00B5132C"/>
    <w:pPr>
      <w:suppressAutoHyphens/>
      <w:spacing w:before="0" w:line="240" w:lineRule="atLeast"/>
      <w:ind w:left="566" w:hanging="283"/>
      <w:jc w:val="left"/>
    </w:pPr>
    <w:rPr>
      <w:rFonts w:ascii="Times New Roman" w:hAnsi="Times New Roman"/>
    </w:rPr>
  </w:style>
  <w:style w:type="paragraph" w:styleId="List3">
    <w:name w:val="List 3"/>
    <w:basedOn w:val="Normal"/>
    <w:uiPriority w:val="99"/>
    <w:semiHidden/>
    <w:rsid w:val="00B5132C"/>
    <w:pPr>
      <w:suppressAutoHyphens/>
      <w:spacing w:before="0" w:line="240" w:lineRule="atLeast"/>
      <w:ind w:left="849" w:hanging="283"/>
      <w:jc w:val="left"/>
    </w:pPr>
    <w:rPr>
      <w:rFonts w:ascii="Times New Roman" w:hAnsi="Times New Roman"/>
    </w:rPr>
  </w:style>
  <w:style w:type="paragraph" w:styleId="List4">
    <w:name w:val="List 4"/>
    <w:basedOn w:val="Normal"/>
    <w:uiPriority w:val="99"/>
    <w:semiHidden/>
    <w:rsid w:val="00B5132C"/>
    <w:pPr>
      <w:suppressAutoHyphens/>
      <w:spacing w:before="0" w:line="240" w:lineRule="atLeast"/>
      <w:ind w:left="1132" w:hanging="283"/>
      <w:jc w:val="left"/>
    </w:pPr>
    <w:rPr>
      <w:rFonts w:ascii="Times New Roman" w:hAnsi="Times New Roman"/>
    </w:rPr>
  </w:style>
  <w:style w:type="paragraph" w:styleId="List5">
    <w:name w:val="List 5"/>
    <w:basedOn w:val="Normal"/>
    <w:uiPriority w:val="99"/>
    <w:semiHidden/>
    <w:rsid w:val="00B5132C"/>
    <w:pPr>
      <w:suppressAutoHyphens/>
      <w:spacing w:before="0" w:line="240" w:lineRule="atLeast"/>
      <w:ind w:left="1415" w:hanging="283"/>
      <w:jc w:val="left"/>
    </w:pPr>
    <w:rPr>
      <w:rFonts w:ascii="Times New Roman" w:hAnsi="Times New Roman"/>
    </w:rPr>
  </w:style>
  <w:style w:type="paragraph" w:styleId="ListBullet">
    <w:name w:val="List Bullet"/>
    <w:basedOn w:val="Normal"/>
    <w:uiPriority w:val="99"/>
    <w:semiHidden/>
    <w:rsid w:val="00B5132C"/>
    <w:pPr>
      <w:numPr>
        <w:numId w:val="6"/>
      </w:numPr>
      <w:tabs>
        <w:tab w:val="clear" w:pos="360"/>
        <w:tab w:val="num" w:pos="643"/>
      </w:tabs>
      <w:suppressAutoHyphens/>
      <w:spacing w:before="0" w:line="240" w:lineRule="atLeast"/>
      <w:jc w:val="left"/>
    </w:pPr>
    <w:rPr>
      <w:rFonts w:ascii="Times New Roman" w:hAnsi="Times New Roman"/>
    </w:rPr>
  </w:style>
  <w:style w:type="paragraph" w:styleId="ListBullet2">
    <w:name w:val="List Bullet 2"/>
    <w:basedOn w:val="Normal"/>
    <w:uiPriority w:val="99"/>
    <w:semiHidden/>
    <w:rsid w:val="00B5132C"/>
    <w:pPr>
      <w:numPr>
        <w:numId w:val="7"/>
      </w:numPr>
      <w:tabs>
        <w:tab w:val="num" w:pos="926"/>
      </w:tabs>
      <w:suppressAutoHyphens/>
      <w:spacing w:before="0" w:line="240" w:lineRule="atLeast"/>
      <w:jc w:val="left"/>
    </w:pPr>
    <w:rPr>
      <w:rFonts w:ascii="Times New Roman" w:hAnsi="Times New Roman"/>
    </w:rPr>
  </w:style>
  <w:style w:type="paragraph" w:styleId="ListBullet3">
    <w:name w:val="List Bullet 3"/>
    <w:basedOn w:val="Normal"/>
    <w:uiPriority w:val="99"/>
    <w:semiHidden/>
    <w:rsid w:val="00B5132C"/>
    <w:pPr>
      <w:numPr>
        <w:numId w:val="8"/>
      </w:numPr>
      <w:tabs>
        <w:tab w:val="num" w:pos="1209"/>
      </w:tabs>
      <w:suppressAutoHyphens/>
      <w:spacing w:before="0" w:line="240" w:lineRule="atLeast"/>
      <w:jc w:val="left"/>
    </w:pPr>
    <w:rPr>
      <w:rFonts w:ascii="Times New Roman" w:hAnsi="Times New Roman"/>
    </w:rPr>
  </w:style>
  <w:style w:type="paragraph" w:styleId="ListBullet4">
    <w:name w:val="List Bullet 4"/>
    <w:basedOn w:val="Normal"/>
    <w:uiPriority w:val="99"/>
    <w:semiHidden/>
    <w:rsid w:val="00B5132C"/>
    <w:pPr>
      <w:numPr>
        <w:numId w:val="9"/>
      </w:numPr>
      <w:tabs>
        <w:tab w:val="num" w:pos="1492"/>
      </w:tabs>
      <w:suppressAutoHyphens/>
      <w:spacing w:before="0" w:line="240" w:lineRule="atLeast"/>
      <w:jc w:val="left"/>
    </w:pPr>
    <w:rPr>
      <w:rFonts w:ascii="Times New Roman" w:hAnsi="Times New Roman"/>
    </w:rPr>
  </w:style>
  <w:style w:type="paragraph" w:styleId="ListBullet5">
    <w:name w:val="List Bullet 5"/>
    <w:basedOn w:val="Normal"/>
    <w:uiPriority w:val="99"/>
    <w:semiHidden/>
    <w:rsid w:val="00B5132C"/>
    <w:pPr>
      <w:numPr>
        <w:numId w:val="10"/>
      </w:numPr>
      <w:suppressAutoHyphens/>
      <w:spacing w:before="0" w:line="240" w:lineRule="atLeast"/>
      <w:jc w:val="left"/>
    </w:pPr>
    <w:rPr>
      <w:rFonts w:ascii="Times New Roman" w:hAnsi="Times New Roman"/>
    </w:rPr>
  </w:style>
  <w:style w:type="paragraph" w:styleId="ListContinue">
    <w:name w:val="List Continue"/>
    <w:basedOn w:val="Normal"/>
    <w:uiPriority w:val="99"/>
    <w:semiHidden/>
    <w:rsid w:val="00B5132C"/>
    <w:pPr>
      <w:suppressAutoHyphens/>
      <w:spacing w:before="0" w:after="120" w:line="240" w:lineRule="atLeast"/>
      <w:ind w:left="283"/>
      <w:jc w:val="left"/>
    </w:pPr>
    <w:rPr>
      <w:rFonts w:ascii="Times New Roman" w:hAnsi="Times New Roman"/>
    </w:rPr>
  </w:style>
  <w:style w:type="paragraph" w:styleId="ListContinue2">
    <w:name w:val="List Continue 2"/>
    <w:basedOn w:val="Normal"/>
    <w:uiPriority w:val="99"/>
    <w:semiHidden/>
    <w:rsid w:val="00B5132C"/>
    <w:pPr>
      <w:suppressAutoHyphens/>
      <w:spacing w:before="0" w:after="120" w:line="240" w:lineRule="atLeast"/>
      <w:ind w:left="566"/>
      <w:jc w:val="left"/>
    </w:pPr>
    <w:rPr>
      <w:rFonts w:ascii="Times New Roman" w:hAnsi="Times New Roman"/>
    </w:rPr>
  </w:style>
  <w:style w:type="paragraph" w:styleId="ListContinue3">
    <w:name w:val="List Continue 3"/>
    <w:basedOn w:val="Normal"/>
    <w:uiPriority w:val="99"/>
    <w:semiHidden/>
    <w:rsid w:val="00B5132C"/>
    <w:pPr>
      <w:suppressAutoHyphens/>
      <w:spacing w:before="0" w:after="120" w:line="240" w:lineRule="atLeast"/>
      <w:ind w:left="849"/>
      <w:jc w:val="left"/>
    </w:pPr>
    <w:rPr>
      <w:rFonts w:ascii="Times New Roman" w:hAnsi="Times New Roman"/>
    </w:rPr>
  </w:style>
  <w:style w:type="paragraph" w:styleId="ListContinue4">
    <w:name w:val="List Continue 4"/>
    <w:basedOn w:val="Normal"/>
    <w:uiPriority w:val="99"/>
    <w:semiHidden/>
    <w:rsid w:val="00B5132C"/>
    <w:pPr>
      <w:suppressAutoHyphens/>
      <w:spacing w:before="0" w:after="120" w:line="240" w:lineRule="atLeast"/>
      <w:ind w:left="1132"/>
      <w:jc w:val="left"/>
    </w:pPr>
    <w:rPr>
      <w:rFonts w:ascii="Times New Roman" w:hAnsi="Times New Roman"/>
    </w:rPr>
  </w:style>
  <w:style w:type="paragraph" w:styleId="ListContinue5">
    <w:name w:val="List Continue 5"/>
    <w:basedOn w:val="Normal"/>
    <w:uiPriority w:val="99"/>
    <w:semiHidden/>
    <w:rsid w:val="00B5132C"/>
    <w:pPr>
      <w:suppressAutoHyphens/>
      <w:spacing w:before="0" w:after="120" w:line="240" w:lineRule="atLeast"/>
      <w:ind w:left="1415"/>
      <w:jc w:val="left"/>
    </w:pPr>
    <w:rPr>
      <w:rFonts w:ascii="Times New Roman" w:hAnsi="Times New Roman"/>
    </w:rPr>
  </w:style>
  <w:style w:type="paragraph" w:styleId="ListNumber">
    <w:name w:val="List Number"/>
    <w:basedOn w:val="Normal"/>
    <w:uiPriority w:val="99"/>
    <w:semiHidden/>
    <w:rsid w:val="00B5132C"/>
    <w:pPr>
      <w:numPr>
        <w:numId w:val="5"/>
      </w:numPr>
      <w:tabs>
        <w:tab w:val="clear" w:pos="1492"/>
        <w:tab w:val="num" w:pos="360"/>
      </w:tabs>
      <w:suppressAutoHyphens/>
      <w:spacing w:before="0" w:line="240" w:lineRule="atLeast"/>
      <w:ind w:left="360"/>
      <w:jc w:val="left"/>
    </w:pPr>
    <w:rPr>
      <w:rFonts w:ascii="Times New Roman" w:hAnsi="Times New Roman"/>
    </w:rPr>
  </w:style>
  <w:style w:type="paragraph" w:styleId="ListNumber2">
    <w:name w:val="List Number 2"/>
    <w:basedOn w:val="Normal"/>
    <w:uiPriority w:val="99"/>
    <w:semiHidden/>
    <w:rsid w:val="00B5132C"/>
    <w:pPr>
      <w:numPr>
        <w:numId w:val="4"/>
      </w:numPr>
      <w:tabs>
        <w:tab w:val="clear" w:pos="1209"/>
        <w:tab w:val="num" w:pos="643"/>
        <w:tab w:val="num" w:pos="1492"/>
      </w:tabs>
      <w:suppressAutoHyphens/>
      <w:spacing w:before="0" w:line="240" w:lineRule="atLeast"/>
      <w:ind w:left="643"/>
      <w:jc w:val="left"/>
    </w:pPr>
    <w:rPr>
      <w:rFonts w:ascii="Times New Roman" w:hAnsi="Times New Roman"/>
    </w:rPr>
  </w:style>
  <w:style w:type="paragraph" w:styleId="ListNumber3">
    <w:name w:val="List Number 3"/>
    <w:basedOn w:val="Normal"/>
    <w:uiPriority w:val="99"/>
    <w:semiHidden/>
    <w:rsid w:val="00B5132C"/>
    <w:pPr>
      <w:numPr>
        <w:numId w:val="3"/>
      </w:numPr>
      <w:tabs>
        <w:tab w:val="num" w:pos="1209"/>
      </w:tabs>
      <w:suppressAutoHyphens/>
      <w:spacing w:before="0" w:line="240" w:lineRule="atLeast"/>
      <w:jc w:val="left"/>
    </w:pPr>
    <w:rPr>
      <w:rFonts w:ascii="Times New Roman" w:hAnsi="Times New Roman"/>
    </w:rPr>
  </w:style>
  <w:style w:type="paragraph" w:styleId="ListNumber4">
    <w:name w:val="List Number 4"/>
    <w:basedOn w:val="Normal"/>
    <w:uiPriority w:val="99"/>
    <w:semiHidden/>
    <w:rsid w:val="00B5132C"/>
    <w:pPr>
      <w:numPr>
        <w:numId w:val="1"/>
      </w:numPr>
      <w:tabs>
        <w:tab w:val="clear" w:pos="360"/>
        <w:tab w:val="num" w:pos="643"/>
        <w:tab w:val="num" w:pos="1209"/>
      </w:tabs>
      <w:suppressAutoHyphens/>
      <w:spacing w:before="0" w:line="240" w:lineRule="atLeast"/>
      <w:ind w:left="1209"/>
      <w:jc w:val="left"/>
    </w:pPr>
    <w:rPr>
      <w:rFonts w:ascii="Times New Roman" w:hAnsi="Times New Roman"/>
    </w:rPr>
  </w:style>
  <w:style w:type="paragraph" w:styleId="ListNumber5">
    <w:name w:val="List Number 5"/>
    <w:basedOn w:val="Normal"/>
    <w:uiPriority w:val="99"/>
    <w:semiHidden/>
    <w:rsid w:val="00B5132C"/>
    <w:pPr>
      <w:numPr>
        <w:numId w:val="2"/>
      </w:numPr>
      <w:tabs>
        <w:tab w:val="clear" w:pos="643"/>
        <w:tab w:val="num" w:pos="926"/>
        <w:tab w:val="num" w:pos="1492"/>
      </w:tabs>
      <w:suppressAutoHyphens/>
      <w:spacing w:before="0" w:line="240" w:lineRule="atLeast"/>
      <w:ind w:left="1492"/>
      <w:jc w:val="left"/>
    </w:pPr>
    <w:rPr>
      <w:rFonts w:ascii="Times New Roman" w:hAnsi="Times New Roman"/>
    </w:rPr>
  </w:style>
  <w:style w:type="paragraph" w:styleId="NormalWeb">
    <w:name w:val="Normal (Web)"/>
    <w:basedOn w:val="Normal"/>
    <w:uiPriority w:val="99"/>
    <w:semiHidden/>
    <w:rsid w:val="00B5132C"/>
    <w:pPr>
      <w:suppressAutoHyphens/>
      <w:spacing w:before="0" w:line="240" w:lineRule="atLeast"/>
      <w:jc w:val="left"/>
    </w:pPr>
    <w:rPr>
      <w:rFonts w:ascii="Times New Roman" w:hAnsi="Times New Roman"/>
      <w:sz w:val="24"/>
      <w:szCs w:val="24"/>
    </w:rPr>
  </w:style>
  <w:style w:type="paragraph" w:styleId="NormalIndent">
    <w:name w:val="Normal Indent"/>
    <w:basedOn w:val="Normal"/>
    <w:uiPriority w:val="99"/>
    <w:semiHidden/>
    <w:rsid w:val="00B5132C"/>
    <w:pPr>
      <w:suppressAutoHyphens/>
      <w:spacing w:before="0" w:line="240" w:lineRule="atLeast"/>
      <w:ind w:left="567"/>
      <w:jc w:val="left"/>
    </w:pPr>
    <w:rPr>
      <w:rFonts w:ascii="Times New Roman" w:hAnsi="Times New Roman"/>
    </w:rPr>
  </w:style>
  <w:style w:type="paragraph" w:styleId="NoteHeading">
    <w:name w:val="Note Heading"/>
    <w:basedOn w:val="Normal"/>
    <w:next w:val="Normal"/>
    <w:link w:val="NoteHeadingChar"/>
    <w:uiPriority w:val="99"/>
    <w:semiHidden/>
    <w:rsid w:val="00B5132C"/>
    <w:pPr>
      <w:suppressAutoHyphens/>
      <w:spacing w:before="0" w:line="240" w:lineRule="atLeast"/>
      <w:jc w:val="left"/>
    </w:pPr>
    <w:rPr>
      <w:rFonts w:ascii="Times New Roman" w:hAnsi="Times New Roman"/>
    </w:rPr>
  </w:style>
  <w:style w:type="character" w:customStyle="1" w:styleId="NoteHeadingChar">
    <w:name w:val="Note Heading Char"/>
    <w:basedOn w:val="DefaultParagraphFont"/>
    <w:link w:val="NoteHeading"/>
    <w:uiPriority w:val="99"/>
    <w:semiHidden/>
    <w:locked/>
    <w:rsid w:val="00B5132C"/>
    <w:rPr>
      <w:rFonts w:cs="Times New Roman"/>
    </w:rPr>
  </w:style>
  <w:style w:type="paragraph" w:styleId="Salutation">
    <w:name w:val="Salutation"/>
    <w:basedOn w:val="Normal"/>
    <w:next w:val="Normal"/>
    <w:link w:val="SalutationChar"/>
    <w:uiPriority w:val="99"/>
    <w:semiHidden/>
    <w:rsid w:val="00B5132C"/>
    <w:pPr>
      <w:suppressAutoHyphens/>
      <w:spacing w:before="0" w:line="240" w:lineRule="atLeast"/>
      <w:jc w:val="left"/>
    </w:pPr>
    <w:rPr>
      <w:rFonts w:ascii="Times New Roman" w:hAnsi="Times New Roman"/>
    </w:rPr>
  </w:style>
  <w:style w:type="character" w:customStyle="1" w:styleId="SalutationChar">
    <w:name w:val="Salutation Char"/>
    <w:basedOn w:val="DefaultParagraphFont"/>
    <w:link w:val="Salutation"/>
    <w:uiPriority w:val="99"/>
    <w:semiHidden/>
    <w:locked/>
    <w:rsid w:val="00B5132C"/>
    <w:rPr>
      <w:rFonts w:cs="Times New Roman"/>
    </w:rPr>
  </w:style>
  <w:style w:type="paragraph" w:styleId="Signature">
    <w:name w:val="Signature"/>
    <w:basedOn w:val="Normal"/>
    <w:link w:val="SignatureChar"/>
    <w:uiPriority w:val="99"/>
    <w:semiHidden/>
    <w:rsid w:val="00B5132C"/>
    <w:pPr>
      <w:suppressAutoHyphens/>
      <w:spacing w:before="0" w:line="240" w:lineRule="atLeast"/>
      <w:ind w:left="4252"/>
      <w:jc w:val="left"/>
    </w:pPr>
    <w:rPr>
      <w:rFonts w:ascii="Times New Roman" w:hAnsi="Times New Roman"/>
    </w:rPr>
  </w:style>
  <w:style w:type="character" w:customStyle="1" w:styleId="SignatureChar">
    <w:name w:val="Signature Char"/>
    <w:basedOn w:val="DefaultParagraphFont"/>
    <w:link w:val="Signature"/>
    <w:uiPriority w:val="99"/>
    <w:semiHidden/>
    <w:locked/>
    <w:rsid w:val="00B5132C"/>
    <w:rPr>
      <w:rFonts w:cs="Times New Roman"/>
    </w:rPr>
  </w:style>
  <w:style w:type="paragraph" w:styleId="Subtitle">
    <w:name w:val="Subtitle"/>
    <w:basedOn w:val="Normal"/>
    <w:link w:val="SubtitleChar"/>
    <w:uiPriority w:val="99"/>
    <w:qFormat/>
    <w:rsid w:val="00B5132C"/>
    <w:pPr>
      <w:suppressAutoHyphens/>
      <w:spacing w:before="0" w:after="60" w:line="240" w:lineRule="atLeast"/>
      <w:jc w:val="center"/>
      <w:outlineLvl w:val="1"/>
    </w:pPr>
    <w:rPr>
      <w:rFonts w:cs="Arial"/>
      <w:sz w:val="24"/>
      <w:szCs w:val="24"/>
    </w:rPr>
  </w:style>
  <w:style w:type="character" w:customStyle="1" w:styleId="SubtitleChar">
    <w:name w:val="Subtitle Char"/>
    <w:basedOn w:val="DefaultParagraphFont"/>
    <w:link w:val="Subtitle"/>
    <w:uiPriority w:val="99"/>
    <w:locked/>
    <w:rsid w:val="00B5132C"/>
    <w:rPr>
      <w:rFonts w:ascii="Arial" w:hAnsi="Arial" w:cs="Arial"/>
      <w:sz w:val="24"/>
      <w:szCs w:val="24"/>
    </w:rPr>
  </w:style>
  <w:style w:type="table" w:styleId="Table3Deffects1">
    <w:name w:val="Table 3D effects 1"/>
    <w:basedOn w:val="TableNormal"/>
    <w:uiPriority w:val="99"/>
    <w:semiHidden/>
    <w:rsid w:val="00B5132C"/>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5132C"/>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5132C"/>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5132C"/>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5132C"/>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5132C"/>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5132C"/>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5132C"/>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5132C"/>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5132C"/>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5132C"/>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5132C"/>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5132C"/>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5132C"/>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5132C"/>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132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5132C"/>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5132C"/>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5132C"/>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5132C"/>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5132C"/>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5132C"/>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5132C"/>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5132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5132C"/>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5132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5132C"/>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5132C"/>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5132C"/>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5132C"/>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5132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B5132C"/>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5132C"/>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5132C"/>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semiHidden/>
    <w:rsid w:val="00B5132C"/>
    <w:pPr>
      <w:framePr w:w="7920" w:h="1980" w:hRule="exact" w:hSpace="180" w:wrap="auto" w:hAnchor="page" w:xAlign="center" w:yAlign="bottom"/>
      <w:suppressAutoHyphens/>
      <w:spacing w:before="0" w:line="240" w:lineRule="atLeast"/>
      <w:ind w:left="2880"/>
      <w:jc w:val="left"/>
    </w:pPr>
    <w:rPr>
      <w:rFonts w:cs="Arial"/>
      <w:sz w:val="24"/>
      <w:szCs w:val="24"/>
    </w:rPr>
  </w:style>
  <w:style w:type="character" w:customStyle="1" w:styleId="H23GChar">
    <w:name w:val="_ H_2/3_G Char"/>
    <w:link w:val="H23G"/>
    <w:uiPriority w:val="99"/>
    <w:locked/>
    <w:rsid w:val="00B5132C"/>
    <w:rPr>
      <w:rFonts w:ascii="Arial" w:hAnsi="Arial"/>
      <w:b/>
    </w:rPr>
  </w:style>
  <w:style w:type="paragraph" w:customStyle="1" w:styleId="Text1">
    <w:name w:val="Text 1"/>
    <w:basedOn w:val="Normal"/>
    <w:uiPriority w:val="99"/>
    <w:rsid w:val="00B5132C"/>
    <w:pPr>
      <w:spacing w:after="120"/>
      <w:ind w:left="851"/>
    </w:pPr>
    <w:rPr>
      <w:rFonts w:ascii="Times New Roman" w:hAnsi="Times New Roman"/>
      <w:sz w:val="24"/>
    </w:rPr>
  </w:style>
  <w:style w:type="paragraph" w:customStyle="1" w:styleId="NormalCentered">
    <w:name w:val="Normal Centered"/>
    <w:basedOn w:val="Normal"/>
    <w:uiPriority w:val="99"/>
    <w:rsid w:val="00B5132C"/>
    <w:pPr>
      <w:spacing w:after="120"/>
      <w:jc w:val="center"/>
    </w:pPr>
    <w:rPr>
      <w:rFonts w:ascii="Times New Roman" w:hAnsi="Times New Roman"/>
      <w:sz w:val="24"/>
    </w:rPr>
  </w:style>
  <w:style w:type="paragraph" w:customStyle="1" w:styleId="Default">
    <w:name w:val="Default"/>
    <w:uiPriority w:val="99"/>
    <w:rsid w:val="00B5132C"/>
    <w:pPr>
      <w:autoSpaceDE w:val="0"/>
      <w:autoSpaceDN w:val="0"/>
      <w:adjustRightInd w:val="0"/>
    </w:pPr>
    <w:rPr>
      <w:rFonts w:ascii="EUAlbertina" w:hAnsi="EUAlbertina" w:cs="EUAlbertina"/>
      <w:color w:val="000000"/>
      <w:sz w:val="24"/>
      <w:szCs w:val="24"/>
    </w:rPr>
  </w:style>
  <w:style w:type="paragraph" w:customStyle="1" w:styleId="Betrifft">
    <w:name w:val="Betrifft"/>
    <w:basedOn w:val="Normal"/>
    <w:uiPriority w:val="99"/>
    <w:rsid w:val="00B5132C"/>
    <w:pPr>
      <w:spacing w:before="480"/>
      <w:jc w:val="left"/>
    </w:pPr>
    <w:rPr>
      <w:sz w:val="24"/>
      <w:lang w:val="de-DE" w:eastAsia="de-DE"/>
    </w:rPr>
  </w:style>
  <w:style w:type="paragraph" w:styleId="ListParagraph">
    <w:name w:val="List Paragraph"/>
    <w:basedOn w:val="Normal"/>
    <w:uiPriority w:val="99"/>
    <w:qFormat/>
    <w:rsid w:val="00B5132C"/>
    <w:pPr>
      <w:suppressAutoHyphens/>
      <w:spacing w:before="0" w:line="240" w:lineRule="atLeast"/>
      <w:ind w:left="708"/>
      <w:jc w:val="left"/>
    </w:pPr>
    <w:rPr>
      <w:rFonts w:ascii="Times New Roman" w:hAnsi="Times New Roman"/>
    </w:rPr>
  </w:style>
  <w:style w:type="paragraph" w:customStyle="1" w:styleId="Vorlage">
    <w:name w:val="Vorlage"/>
    <w:basedOn w:val="Normal"/>
    <w:uiPriority w:val="99"/>
    <w:rsid w:val="00B5132C"/>
    <w:pPr>
      <w:overflowPunct w:val="0"/>
      <w:autoSpaceDE w:val="0"/>
      <w:autoSpaceDN w:val="0"/>
      <w:adjustRightInd w:val="0"/>
      <w:spacing w:before="0"/>
      <w:jc w:val="left"/>
      <w:textAlignment w:val="baseline"/>
    </w:pPr>
    <w:rPr>
      <w:lang w:val="de-DE" w:eastAsia="de-DE"/>
    </w:rPr>
  </w:style>
  <w:style w:type="paragraph" w:styleId="Revision">
    <w:name w:val="Revision"/>
    <w:hidden/>
    <w:uiPriority w:val="99"/>
    <w:semiHidden/>
    <w:rsid w:val="00B5132C"/>
    <w:rPr>
      <w:sz w:val="20"/>
      <w:szCs w:val="20"/>
      <w:lang w:val="en-GB" w:eastAsia="en-US"/>
    </w:rPr>
  </w:style>
  <w:style w:type="paragraph" w:customStyle="1" w:styleId="Listenabsatz">
    <w:name w:val="Listenabsatz"/>
    <w:basedOn w:val="Normal"/>
    <w:uiPriority w:val="99"/>
    <w:rsid w:val="00B5132C"/>
    <w:pPr>
      <w:suppressAutoHyphens/>
      <w:spacing w:before="0" w:line="240" w:lineRule="atLeast"/>
      <w:ind w:left="708"/>
      <w:jc w:val="left"/>
    </w:pPr>
    <w:rPr>
      <w:rFonts w:ascii="Times New Roman" w:hAnsi="Times New Roman"/>
    </w:rPr>
  </w:style>
  <w:style w:type="paragraph" w:styleId="TOC1">
    <w:name w:val="toc 1"/>
    <w:basedOn w:val="Normal"/>
    <w:next w:val="Normal"/>
    <w:autoRedefine/>
    <w:uiPriority w:val="99"/>
    <w:rsid w:val="00B5132C"/>
    <w:pPr>
      <w:suppressAutoHyphens/>
      <w:spacing w:before="0" w:line="240" w:lineRule="atLeast"/>
      <w:jc w:val="left"/>
    </w:pPr>
    <w:rPr>
      <w:rFonts w:ascii="Times New Roman" w:hAnsi="Times New Roman"/>
    </w:rPr>
  </w:style>
  <w:style w:type="table" w:customStyle="1" w:styleId="Table3Deffects11">
    <w:name w:val="Table 3D effects 11"/>
    <w:uiPriority w:val="99"/>
    <w:semiHidden/>
    <w:rsid w:val="001439FD"/>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1439FD"/>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1439FD"/>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1439FD"/>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1439FD"/>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1439FD"/>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1439FD"/>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1439FD"/>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1439FD"/>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1439FD"/>
    <w:pPr>
      <w:suppressAutoHyphens/>
      <w:spacing w:line="240" w:lineRule="atLeast"/>
    </w:pPr>
    <w:rPr>
      <w:b/>
      <w:bCs/>
      <w:sz w:val="20"/>
      <w:szCs w:val="20"/>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1439FD"/>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1439FD"/>
    <w:pPr>
      <w:suppressAutoHyphens/>
      <w:spacing w:line="240" w:lineRule="atLeast"/>
    </w:pPr>
    <w:rPr>
      <w:sz w:val="20"/>
      <w:szCs w:val="20"/>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1439FD"/>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1439FD"/>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1439FD"/>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1439FD"/>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1439FD"/>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1439FD"/>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1439FD"/>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1439FD"/>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1439FD"/>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1439FD"/>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1439FD"/>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1439FD"/>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1439FD"/>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1439FD"/>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1439FD"/>
    <w:pPr>
      <w:suppressAutoHyphens/>
      <w:spacing w:line="240" w:lineRule="atLeast"/>
    </w:pPr>
    <w:rPr>
      <w:sz w:val="20"/>
      <w:szCs w:val="20"/>
    </w:rPr>
    <w:tblPr>
      <w:tblInd w:w="0" w:type="dxa"/>
      <w:tblCellMar>
        <w:top w:w="0" w:type="dxa"/>
        <w:left w:w="108" w:type="dxa"/>
        <w:bottom w:w="0" w:type="dxa"/>
        <w:right w:w="108" w:type="dxa"/>
      </w:tblCellMar>
    </w:tblPr>
  </w:style>
  <w:style w:type="table" w:customStyle="1" w:styleId="TableSimple31">
    <w:name w:val="Table Simple 3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1439FD"/>
    <w:pPr>
      <w:suppressAutoHyphens/>
      <w:spacing w:line="240" w:lineRule="atLeast"/>
    </w:pPr>
    <w:rPr>
      <w:sz w:val="20"/>
      <w:szCs w:val="20"/>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1439FD"/>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Web11">
    <w:name w:val="Table Web 11"/>
    <w:uiPriority w:val="99"/>
    <w:semiHidden/>
    <w:rsid w:val="001439FD"/>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1439FD"/>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1439FD"/>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5GCharChar">
    <w:name w:val="5_G Char Char"/>
    <w:uiPriority w:val="99"/>
    <w:locked/>
    <w:rsid w:val="001439FD"/>
    <w:rPr>
      <w:sz w:val="18"/>
      <w:lang w:val="en-GB" w:eastAsia="en-US"/>
    </w:rPr>
  </w:style>
  <w:style w:type="character" w:customStyle="1" w:styleId="TableGCharChar">
    <w:name w:val="Table_G Char Char"/>
    <w:basedOn w:val="SingleTxtGChar"/>
    <w:uiPriority w:val="99"/>
    <w:rsid w:val="001439FD"/>
    <w:rPr>
      <w:rFonts w:ascii="Arial" w:hAnsi="Arial" w:cs="Times New Roman"/>
      <w:sz w:val="20"/>
      <w:lang w:val="en-GB" w:eastAsia="en-US" w:bidi="ar-SA"/>
    </w:rPr>
  </w:style>
  <w:style w:type="character" w:customStyle="1" w:styleId="CharChar1">
    <w:name w:val="Char Char1"/>
    <w:uiPriority w:val="99"/>
    <w:semiHidden/>
    <w:rsid w:val="001439FD"/>
    <w:rPr>
      <w:lang w:eastAsia="en-US"/>
    </w:rPr>
  </w:style>
  <w:style w:type="character" w:customStyle="1" w:styleId="CharChar2">
    <w:name w:val="Char Char2"/>
    <w:uiPriority w:val="99"/>
    <w:semiHidden/>
    <w:rsid w:val="001439FD"/>
    <w:rPr>
      <w:lang w:eastAsia="en-US"/>
    </w:rPr>
  </w:style>
  <w:style w:type="character" w:customStyle="1" w:styleId="CharChar">
    <w:name w:val="Char Char"/>
    <w:uiPriority w:val="99"/>
    <w:semiHidden/>
    <w:rsid w:val="001439FD"/>
    <w:rPr>
      <w:lang w:eastAsia="en-US"/>
    </w:rPr>
  </w:style>
  <w:style w:type="character" w:customStyle="1" w:styleId="CharChar3">
    <w:name w:val="Char Char3"/>
    <w:uiPriority w:val="99"/>
    <w:semiHidden/>
    <w:rsid w:val="001439FD"/>
    <w:rPr>
      <w:lang w:eastAsia="en-US"/>
    </w:rPr>
  </w:style>
  <w:style w:type="numbering" w:styleId="ArticleSection">
    <w:name w:val="Outline List 3"/>
    <w:basedOn w:val="NoList"/>
    <w:uiPriority w:val="99"/>
    <w:semiHidden/>
    <w:unhideWhenUsed/>
    <w:locked/>
    <w:rsid w:val="0097652B"/>
    <w:pPr>
      <w:numPr>
        <w:numId w:val="14"/>
      </w:numPr>
    </w:pPr>
  </w:style>
  <w:style w:type="numbering" w:styleId="1ai">
    <w:name w:val="Outline List 1"/>
    <w:basedOn w:val="NoList"/>
    <w:uiPriority w:val="99"/>
    <w:semiHidden/>
    <w:unhideWhenUsed/>
    <w:locked/>
    <w:rsid w:val="0097652B"/>
    <w:pPr>
      <w:numPr>
        <w:numId w:val="13"/>
      </w:numPr>
    </w:pPr>
  </w:style>
  <w:style w:type="numbering" w:styleId="111111">
    <w:name w:val="Outline List 2"/>
    <w:basedOn w:val="NoList"/>
    <w:uiPriority w:val="99"/>
    <w:semiHidden/>
    <w:unhideWhenUsed/>
    <w:locked/>
    <w:rsid w:val="0097652B"/>
    <w:pPr>
      <w:numPr>
        <w:numId w:val="12"/>
      </w:numPr>
    </w:pPr>
  </w:style>
  <w:style w:type="numbering" w:customStyle="1" w:styleId="1111111">
    <w:name w:val="1 / 1.1 / 1.1.11"/>
    <w:rsid w:val="0097652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ECE-ISU</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John May</dc:creator>
  <cp:lastModifiedBy>GRPE secretary</cp:lastModifiedBy>
  <cp:revision>3</cp:revision>
  <cp:lastPrinted>2013-05-24T16:13:00Z</cp:lastPrinted>
  <dcterms:created xsi:type="dcterms:W3CDTF">2013-05-24T16:13:00Z</dcterms:created>
  <dcterms:modified xsi:type="dcterms:W3CDTF">2013-05-24T16:13:00Z</dcterms:modified>
</cp:coreProperties>
</file>