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8D13C7">
            <w:pPr>
              <w:jc w:val="right"/>
            </w:pPr>
            <w:r>
              <w:rPr>
                <w:b/>
                <w:sz w:val="40"/>
                <w:szCs w:val="40"/>
              </w:rPr>
              <w:t>UN/SCETDG/5</w:t>
            </w:r>
            <w:r w:rsidR="0043639C">
              <w:rPr>
                <w:b/>
                <w:sz w:val="40"/>
                <w:szCs w:val="40"/>
              </w:rPr>
              <w:t>1</w:t>
            </w:r>
            <w:r w:rsidR="007E5F23" w:rsidRPr="00DB1A7F">
              <w:rPr>
                <w:b/>
                <w:sz w:val="40"/>
                <w:szCs w:val="40"/>
              </w:rPr>
              <w:t>/</w:t>
            </w:r>
            <w:r w:rsidR="007E5F23" w:rsidRPr="00951EBC">
              <w:rPr>
                <w:b/>
                <w:sz w:val="40"/>
                <w:szCs w:val="40"/>
              </w:rPr>
              <w:t>INF.</w:t>
            </w:r>
            <w:r w:rsidR="008D13C7">
              <w:rPr>
                <w:b/>
                <w:sz w:val="40"/>
                <w:szCs w:val="40"/>
              </w:rPr>
              <w:t>6</w:t>
            </w:r>
          </w:p>
        </w:tc>
      </w:tr>
      <w:tr w:rsidR="007E5F23" w:rsidRPr="006500BA" w:rsidTr="00FB232E">
        <w:trPr>
          <w:trHeight w:val="851"/>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010176">
              <w:t>22</w:t>
            </w:r>
            <w:bookmarkStart w:id="0" w:name="_GoBack"/>
            <w:bookmarkEnd w:id="0"/>
            <w:r w:rsidR="008D13C7">
              <w:t xml:space="preserve"> May 2017</w:t>
            </w:r>
          </w:p>
          <w:p w:rsidR="007E5F23" w:rsidRPr="00951EBC" w:rsidRDefault="007E5F23" w:rsidP="00FB232E">
            <w:pPr>
              <w:spacing w:before="120"/>
              <w:rPr>
                <w:b/>
              </w:rPr>
            </w:pPr>
            <w:r w:rsidRPr="00951EBC">
              <w:rPr>
                <w:b/>
              </w:rPr>
              <w:t>F</w:t>
            </w:r>
            <w:r w:rsidR="001A564C">
              <w:rPr>
                <w:b/>
              </w:rPr>
              <w:t>ifty-</w:t>
            </w:r>
            <w:r w:rsidR="0043639C">
              <w:rPr>
                <w:b/>
              </w:rPr>
              <w:t>first</w:t>
            </w:r>
            <w:r w:rsidRPr="00951EBC">
              <w:rPr>
                <w:b/>
              </w:rPr>
              <w:t xml:space="preserve"> session</w:t>
            </w:r>
          </w:p>
          <w:p w:rsidR="007E5F23" w:rsidRDefault="007E5F23" w:rsidP="00FB232E">
            <w:r w:rsidRPr="00951EBC">
              <w:t xml:space="preserve">Geneva, </w:t>
            </w:r>
            <w:r w:rsidR="0043639C">
              <w:t>3 July</w:t>
            </w:r>
            <w:r w:rsidR="001A564C">
              <w:t>-</w:t>
            </w:r>
            <w:r w:rsidR="0043639C">
              <w:t>7</w:t>
            </w:r>
            <w:r>
              <w:t xml:space="preserve"> </w:t>
            </w:r>
            <w:r w:rsidR="0043639C">
              <w:t>July</w:t>
            </w:r>
            <w:r>
              <w:t xml:space="preserve"> 201</w:t>
            </w:r>
            <w:r w:rsidR="0043639C">
              <w:t>7</w:t>
            </w:r>
          </w:p>
          <w:p w:rsidR="007E5F23" w:rsidRDefault="001A564C" w:rsidP="001E11AD">
            <w:pPr>
              <w:spacing w:after="240"/>
              <w:rPr>
                <w:b/>
                <w:sz w:val="40"/>
                <w:szCs w:val="40"/>
              </w:rPr>
            </w:pPr>
            <w:r w:rsidRPr="00297C91">
              <w:t xml:space="preserve">Item </w:t>
            </w:r>
            <w:r w:rsidR="008D13C7">
              <w:t>2</w:t>
            </w:r>
            <w:r>
              <w:t xml:space="preserve"> (b)</w:t>
            </w:r>
            <w:r w:rsidRPr="00297C91">
              <w:t xml:space="preserve"> of the provisional agenda</w:t>
            </w:r>
            <w:r w:rsidRPr="00297C91">
              <w:br/>
            </w:r>
            <w:r w:rsidR="008D13C7" w:rsidRPr="008D13C7">
              <w:rPr>
                <w:b/>
              </w:rPr>
              <w:t xml:space="preserve">Explosives and related matters </w:t>
            </w:r>
            <w:r w:rsidRPr="008D13C7">
              <w:rPr>
                <w:b/>
              </w:rPr>
              <w:t xml:space="preserve">: </w:t>
            </w:r>
            <w:r w:rsidRPr="008D13C7">
              <w:rPr>
                <w:b/>
              </w:rPr>
              <w:br/>
            </w:r>
            <w:r w:rsidR="008D13C7" w:rsidRPr="008D13C7">
              <w:rPr>
                <w:b/>
              </w:rPr>
              <w:t>Review of Tests in parts I, II and III of the Manual of Tests and Criteria</w:t>
            </w:r>
          </w:p>
        </w:tc>
      </w:tr>
    </w:tbl>
    <w:p w:rsidR="008D13C7" w:rsidRDefault="008D13C7" w:rsidP="008D13C7">
      <w:pPr>
        <w:pStyle w:val="HChG"/>
      </w:pPr>
      <w:r w:rsidRPr="00756552">
        <w:tab/>
      </w:r>
      <w:r w:rsidRPr="00756552">
        <w:tab/>
      </w:r>
      <w:r w:rsidRPr="00F7251E">
        <w:t>Manual</w:t>
      </w:r>
      <w:r>
        <w:t xml:space="preserve"> of Tests and Criteria </w:t>
      </w:r>
    </w:p>
    <w:p w:rsidR="008D13C7" w:rsidRDefault="008D13C7" w:rsidP="008D13C7">
      <w:pPr>
        <w:pStyle w:val="HChG"/>
      </w:pPr>
      <w:r>
        <w:tab/>
      </w:r>
      <w:r>
        <w:tab/>
      </w:r>
      <w:r w:rsidRPr="00756552">
        <w:t xml:space="preserve">Proposal to </w:t>
      </w:r>
      <w:r>
        <w:rPr>
          <w:color w:val="000000" w:themeColor="text1"/>
        </w:rPr>
        <w:t>amend section </w:t>
      </w:r>
      <w:r>
        <w:t>10.3.3.4</w:t>
      </w:r>
    </w:p>
    <w:p w:rsidR="008D13C7" w:rsidRPr="00756552" w:rsidRDefault="008D13C7" w:rsidP="008D13C7">
      <w:pPr>
        <w:pStyle w:val="H1G"/>
      </w:pPr>
      <w:r w:rsidRPr="00756552">
        <w:rPr>
          <w:rFonts w:eastAsia="MS Mincho"/>
        </w:rPr>
        <w:tab/>
      </w:r>
      <w:r w:rsidRPr="00756552">
        <w:rPr>
          <w:rFonts w:eastAsia="MS Mincho"/>
        </w:rPr>
        <w:tab/>
      </w:r>
      <w:r w:rsidRPr="009A5B24">
        <w:rPr>
          <w:rFonts w:eastAsia="MS Mincho"/>
        </w:rPr>
        <w:t>Transmitted</w:t>
      </w:r>
      <w:r w:rsidRPr="00756552">
        <w:rPr>
          <w:rFonts w:eastAsia="MS Mincho"/>
        </w:rPr>
        <w:t xml:space="preserve"> by the </w:t>
      </w:r>
      <w:r>
        <w:rPr>
          <w:rFonts w:eastAsia="MS Mincho"/>
        </w:rPr>
        <w:t xml:space="preserve">expert from </w:t>
      </w:r>
      <w:r w:rsidRPr="00250EAD">
        <w:rPr>
          <w:rFonts w:eastAsia="MS Mincho"/>
        </w:rPr>
        <w:t>Sweden</w:t>
      </w:r>
    </w:p>
    <w:p w:rsidR="008D13C7" w:rsidRDefault="008D13C7" w:rsidP="008D13C7">
      <w:pPr>
        <w:pStyle w:val="HChG"/>
      </w:pPr>
      <w:r w:rsidRPr="00756552">
        <w:tab/>
      </w:r>
      <w:r w:rsidRPr="00756552">
        <w:tab/>
      </w:r>
      <w:r w:rsidRPr="009A5B24">
        <w:t>Introduction</w:t>
      </w:r>
    </w:p>
    <w:p w:rsidR="008D13C7" w:rsidRPr="008D13C7" w:rsidRDefault="008D13C7" w:rsidP="008D13C7">
      <w:pPr>
        <w:pStyle w:val="SingleTxtG"/>
      </w:pPr>
      <w:r w:rsidRPr="008D13C7">
        <w:t>1.</w:t>
      </w:r>
      <w:r w:rsidRPr="008D13C7">
        <w:tab/>
      </w:r>
      <w:r>
        <w:t>During the fiftieth s</w:t>
      </w:r>
      <w:r w:rsidRPr="008D13C7">
        <w:t xml:space="preserve">ession, the Explosive Working Group amended section 10.3.3 of the Manual of Tests and Criteria (ST/SG/AC.10/11/Rev. 6), based upon the proposals from the expert from Sweden and AEISG (ST/SG/AC.10/C.3/2016/60). The goal of the work was to correct the text and make it less prone to misinterpretation. The changes proposed by the working group, including rearranging the order of the paragraphs, were adopted by the Sub-Committee (ST/SG/AC.10/C.3/100). </w:t>
      </w:r>
    </w:p>
    <w:p w:rsidR="008D13C7" w:rsidRPr="008D13C7" w:rsidRDefault="008D13C7" w:rsidP="008D13C7">
      <w:pPr>
        <w:pStyle w:val="SingleTxtG"/>
      </w:pPr>
      <w:r w:rsidRPr="008D13C7">
        <w:t>2.</w:t>
      </w:r>
      <w:r w:rsidRPr="008D13C7">
        <w:tab/>
        <w:t xml:space="preserve">Although the Working Group made significant edits within Sections 10.3.3.2 and 10.3.3.3, many in the group felt that there was not enough time to review the additional Section 10.3.3.4 edits proposed during the session, so it was retained as previously found (as Section 10.3.3.3) in the Manual. </w:t>
      </w:r>
    </w:p>
    <w:p w:rsidR="008D13C7" w:rsidRPr="009B6068" w:rsidRDefault="008D13C7" w:rsidP="008D13C7">
      <w:pPr>
        <w:pStyle w:val="HChG"/>
      </w:pPr>
      <w:r>
        <w:tab/>
      </w:r>
      <w:r>
        <w:tab/>
      </w:r>
      <w:r w:rsidRPr="009B6068">
        <w:t>Necessity of revision</w:t>
      </w:r>
    </w:p>
    <w:p w:rsidR="008D13C7" w:rsidRPr="00B162E5" w:rsidRDefault="008D13C7" w:rsidP="008D13C7">
      <w:pPr>
        <w:pStyle w:val="SingleTxtG"/>
      </w:pPr>
      <w:r>
        <w:t>3</w:t>
      </w:r>
      <w:r w:rsidRPr="00B162E5">
        <w:t>.</w:t>
      </w:r>
      <w:r w:rsidRPr="00B162E5">
        <w:tab/>
      </w:r>
      <w:r>
        <w:t xml:space="preserve">Section 10.3.3.4 contains additional explanations and advices about how classification tests may be carried out more rationally and </w:t>
      </w:r>
      <w:proofErr w:type="gramStart"/>
      <w:r>
        <w:t>efficiently,</w:t>
      </w:r>
      <w:proofErr w:type="gramEnd"/>
      <w:r>
        <w:t xml:space="preserve"> and therefore supports the preceding Sections. In keeping with the goal of (ST/SG/AC.10/C.3/2016/60), we propose further changes to Section 10.3.3.4 to prevent misinterpretation while keeping the text correct and concise.</w:t>
      </w:r>
    </w:p>
    <w:p w:rsidR="008D13C7" w:rsidRPr="00756552" w:rsidRDefault="008D13C7" w:rsidP="008D13C7">
      <w:pPr>
        <w:pStyle w:val="HChG"/>
      </w:pPr>
      <w:r w:rsidRPr="00756552">
        <w:tab/>
      </w:r>
      <w:r w:rsidRPr="00756552">
        <w:tab/>
      </w:r>
      <w:r w:rsidRPr="00BE55FD">
        <w:t>Proposal</w:t>
      </w:r>
      <w:r>
        <w:t xml:space="preserve"> 1</w:t>
      </w:r>
    </w:p>
    <w:p w:rsidR="00B011E2" w:rsidRDefault="00B011E2" w:rsidP="00B011E2">
      <w:pPr>
        <w:pStyle w:val="SingleTxtG"/>
        <w:spacing w:before="120" w:line="240" w:lineRule="auto"/>
      </w:pPr>
      <w:r>
        <w:t>4</w:t>
      </w:r>
      <w:r w:rsidRPr="00756552">
        <w:t>.</w:t>
      </w:r>
      <w:r w:rsidRPr="00756552">
        <w:tab/>
      </w:r>
      <w:r>
        <w:t xml:space="preserve">Amend Section 10.3.3.4 to read as follows (new text </w:t>
      </w:r>
      <w:r w:rsidRPr="002234E8">
        <w:rPr>
          <w:color w:val="C00000"/>
          <w:u w:val="single"/>
        </w:rPr>
        <w:t>underlined</w:t>
      </w:r>
      <w:r>
        <w:t xml:space="preserve">, deleted text </w:t>
      </w:r>
      <w:r w:rsidRPr="002234E8">
        <w:rPr>
          <w:strike/>
          <w:color w:val="C00000"/>
        </w:rPr>
        <w:t>struck</w:t>
      </w:r>
      <w:r>
        <w:rPr>
          <w:strike/>
          <w:color w:val="C00000"/>
        </w:rPr>
        <w:t xml:space="preserve"> </w:t>
      </w:r>
      <w:r w:rsidRPr="002234E8">
        <w:rPr>
          <w:strike/>
          <w:color w:val="C00000"/>
        </w:rPr>
        <w:t>out</w:t>
      </w:r>
      <w:r>
        <w:t>):</w:t>
      </w:r>
    </w:p>
    <w:p w:rsidR="00B011E2" w:rsidRDefault="00B011E2">
      <w:pPr>
        <w:suppressAutoHyphens w:val="0"/>
        <w:spacing w:line="240" w:lineRule="auto"/>
        <w:rPr>
          <w:b/>
          <w:sz w:val="24"/>
        </w:rPr>
      </w:pPr>
      <w:r>
        <w:br w:type="page"/>
      </w:r>
    </w:p>
    <w:p w:rsidR="00B011E2" w:rsidRPr="00756552" w:rsidRDefault="00B011E2" w:rsidP="00B011E2">
      <w:pPr>
        <w:pStyle w:val="H1G"/>
        <w:spacing w:before="600"/>
      </w:pPr>
      <w:r>
        <w:lastRenderedPageBreak/>
        <w:tab/>
      </w:r>
      <w:r>
        <w:tab/>
        <w:t>The proposed section 10.3.3.4</w:t>
      </w:r>
    </w:p>
    <w:p w:rsidR="00B011E2" w:rsidRDefault="00B011E2" w:rsidP="00B011E2">
      <w:pPr>
        <w:pStyle w:val="SingleTxtG"/>
      </w:pPr>
      <w:r>
        <w:t>5.</w:t>
      </w:r>
      <w:r>
        <w:tab/>
        <w:t>The proposed amendments to the text are shown below:</w:t>
      </w:r>
    </w:p>
    <w:p w:rsidR="00B011E2" w:rsidRDefault="00B011E2" w:rsidP="00B011E2">
      <w:pPr>
        <w:pStyle w:val="SingleTxtG"/>
        <w:ind w:left="1701"/>
        <w:rPr>
          <w:ins w:id="1" w:author="Vos, Brian (PHMSA)" w:date="2017-03-17T13:33:00Z"/>
        </w:rPr>
      </w:pPr>
      <w:r w:rsidRPr="006D6B77">
        <w:t xml:space="preserve">“10.3.3.4 </w:t>
      </w:r>
      <w:del w:id="2" w:author="Nie Shulin" w:date="2017-05-08T15:21:00Z">
        <w:r w:rsidRPr="006D6B77" w:rsidDel="00C91278">
          <w:delText xml:space="preserve">Although </w:delText>
        </w:r>
        <w:r w:rsidRPr="006D6B77" w:rsidDel="00122C1F">
          <w:delText>t</w:delText>
        </w:r>
      </w:del>
      <w:ins w:id="3" w:author="Nie Shulin" w:date="2017-05-08T15:21:00Z">
        <w:r>
          <w:t>T</w:t>
        </w:r>
      </w:ins>
      <w:r w:rsidRPr="006D6B77">
        <w:t>est series 1 indicates whether a substance</w:t>
      </w:r>
      <w:ins w:id="4" w:author="Vos, Brian (PHMSA)" w:date="2017-03-17T13:20:00Z">
        <w:r>
          <w:t xml:space="preserve"> </w:t>
        </w:r>
      </w:ins>
      <w:del w:id="5" w:author="Vos, Brian (PHMSA)" w:date="2017-03-17T13:20:00Z">
        <w:r w:rsidRPr="006D6B77" w:rsidDel="007B7119">
          <w:delText xml:space="preserve">, not designed to have an explosive effect, </w:delText>
        </w:r>
      </w:del>
      <w:r w:rsidRPr="006D6B77">
        <w:t xml:space="preserve">has </w:t>
      </w:r>
      <w:del w:id="6" w:author="Vos, Brian (PHMSA)" w:date="2017-03-17T13:20:00Z">
        <w:r w:rsidRPr="006D6B77" w:rsidDel="007B7119">
          <w:delText>in fact potentially</w:delText>
        </w:r>
      </w:del>
      <w:del w:id="7" w:author="Nie Shulin" w:date="2017-05-08T15:26:00Z">
        <w:r w:rsidRPr="006D6B77" w:rsidDel="00122C1F">
          <w:delText xml:space="preserve"> </w:delText>
        </w:r>
      </w:del>
      <w:r w:rsidRPr="006D6B77">
        <w:t>explosive properties</w:t>
      </w:r>
      <w:del w:id="8" w:author="Nie Shulin" w:date="2017-05-08T15:21:00Z">
        <w:r w:rsidRPr="006D6B77" w:rsidDel="00122C1F">
          <w:delText>,</w:delText>
        </w:r>
      </w:del>
      <w:ins w:id="9" w:author="Nie Shulin" w:date="2017-05-08T15:21:00Z">
        <w:r>
          <w:t>.</w:t>
        </w:r>
      </w:ins>
      <w:r w:rsidRPr="006D6B77">
        <w:t xml:space="preserve"> </w:t>
      </w:r>
      <w:ins w:id="10" w:author="Nie Shulin" w:date="2017-05-08T15:21:00Z">
        <w:r>
          <w:t xml:space="preserve">However, </w:t>
        </w:r>
      </w:ins>
      <w:ins w:id="11" w:author="Vos, Brian (PHMSA)" w:date="2017-03-17T13:21:00Z">
        <w:r>
          <w:t>for a n</w:t>
        </w:r>
      </w:ins>
      <w:ins w:id="12" w:author="Nie Shulin" w:date="2017-05-08T15:21:00Z">
        <w:r>
          <w:t>ew</w:t>
        </w:r>
      </w:ins>
      <w:ins w:id="13" w:author="Vos, Brian (PHMSA)" w:date="2017-03-17T13:21:00Z">
        <w:r>
          <w:t xml:space="preserve"> material not designed to have </w:t>
        </w:r>
      </w:ins>
      <w:ins w:id="14" w:author="Nie Shulin" w:date="2017-05-08T10:37:00Z">
        <w:r>
          <w:t xml:space="preserve">an </w:t>
        </w:r>
      </w:ins>
      <w:ins w:id="15" w:author="Vos, Brian (PHMSA)" w:date="2017-03-17T13:21:00Z">
        <w:r>
          <w:t>explosive effect</w:t>
        </w:r>
      </w:ins>
      <w:r>
        <w:t>,</w:t>
      </w:r>
      <w:ins w:id="16" w:author="Vos, Brian (PHMSA)" w:date="2017-03-17T13:21:00Z">
        <w:r>
          <w:t xml:space="preserve"> </w:t>
        </w:r>
      </w:ins>
      <w:del w:id="17" w:author="Vos, Brian (PHMSA)" w:date="2017-03-17T13:21:00Z">
        <w:r w:rsidRPr="006D6B77" w:rsidDel="007B7119">
          <w:delText xml:space="preserve">again </w:delText>
        </w:r>
      </w:del>
      <w:r w:rsidRPr="006D6B77">
        <w:t>it is more appropriate to start the testing procedure with test series 3</w:t>
      </w:r>
      <w:ins w:id="18" w:author="Nie Shulin" w:date="2017-05-08T15:22:00Z">
        <w:r>
          <w:t>.</w:t>
        </w:r>
      </w:ins>
      <w:ins w:id="19" w:author="Vos, Brian (PHMSA)" w:date="2017-03-17T13:21:00Z">
        <w:r>
          <w:t xml:space="preserve"> </w:t>
        </w:r>
      </w:ins>
      <w:ins w:id="20" w:author="Nie Shulin" w:date="2017-05-08T15:23:00Z">
        <w:r>
          <w:t xml:space="preserve">Test series 3 </w:t>
        </w:r>
      </w:ins>
      <w:del w:id="21" w:author="Nie Shulin" w:date="2017-05-08T15:23:00Z">
        <w:r w:rsidRPr="006D6B77" w:rsidDel="00122C1F">
          <w:delText xml:space="preserve">These tests </w:delText>
        </w:r>
      </w:del>
      <w:r w:rsidRPr="006D6B77">
        <w:t>involve</w:t>
      </w:r>
      <w:ins w:id="22" w:author="Nie Shulin" w:date="2017-05-08T15:23:00Z">
        <w:r>
          <w:t>s</w:t>
        </w:r>
      </w:ins>
      <w:r w:rsidRPr="006D6B77">
        <w:t xml:space="preserve"> relatively small sample sizes, which reduces the risk to test personnel. </w:t>
      </w:r>
      <w:del w:id="23" w:author="Vos, Brian (PHMSA)" w:date="2017-03-17T13:27:00Z">
        <w:r w:rsidRPr="006D6B77" w:rsidDel="009A348D">
          <w:delText xml:space="preserve">If test series 3 indicates that a substance is too sensitive for transport in the form in which it is tested, then the procedures for reducing its sensitiveness to external stimuli, outlined in 10.3.3.2, should be applied. </w:delText>
        </w:r>
      </w:del>
      <w:r w:rsidRPr="006D6B77">
        <w:t xml:space="preserve">If </w:t>
      </w:r>
      <w:del w:id="24" w:author="Vos, Brian (PHMSA)" w:date="2017-03-17T13:27:00Z">
        <w:r w:rsidRPr="006D6B77" w:rsidDel="009A348D">
          <w:delText>test series 3 indicates that</w:delText>
        </w:r>
      </w:del>
      <w:r w:rsidRPr="006D6B77">
        <w:t xml:space="preserve"> the substance </w:t>
      </w:r>
      <w:ins w:id="25" w:author="Vos, Brian (PHMSA)" w:date="2017-03-17T13:27:00Z">
        <w:r>
          <w:t>passes test series 3</w:t>
        </w:r>
      </w:ins>
      <w:del w:id="26" w:author="Vos, Brian (PHMSA)" w:date="2017-03-17T13:27:00Z">
        <w:r w:rsidRPr="006D6B77" w:rsidDel="009A348D">
          <w:delText>is not too sensitive for transport</w:delText>
        </w:r>
      </w:del>
      <w:r w:rsidRPr="006D6B77">
        <w:t>,</w:t>
      </w:r>
      <w:ins w:id="27" w:author="Vos, Brian (PHMSA)" w:date="2017-03-17T13:27:00Z">
        <w:r>
          <w:t xml:space="preserve"> as a practical matter</w:t>
        </w:r>
      </w:ins>
      <w:r w:rsidRPr="006D6B77">
        <w:t xml:space="preserve"> the next step is the application of test series 2</w:t>
      </w:r>
      <w:ins w:id="28" w:author="Vos, Brian (PHMSA)" w:date="2017-03-17T13:28:00Z">
        <w:r>
          <w:t>,</w:t>
        </w:r>
      </w:ins>
      <w:r w:rsidRPr="006D6B77">
        <w:t xml:space="preserve"> which determines whether the substance is too insensitive for inclusion in Class 1. There is no real need to perform test series 1 at this point. </w:t>
      </w:r>
      <w:del w:id="29" w:author="Vos, Brian (PHMSA)" w:date="2017-03-17T13:28:00Z">
        <w:r w:rsidRPr="006D6B77" w:rsidDel="001E7B90">
          <w:delText xml:space="preserve">in the acceptance procedure, since test series 2 answers the pertinent question regarding the degree of insensitiveness of the substance. Test series 1 is concerned with the resolution of questions relating to the explosive nature of the substance. </w:delText>
        </w:r>
      </w:del>
      <w:del w:id="30" w:author="Vos, Brian (PHMSA)" w:date="2017-03-17T13:29:00Z">
        <w:r w:rsidRPr="006D6B77" w:rsidDel="001E7B90">
          <w:delText xml:space="preserve">The procedure for assignment to a division of Class 1 should be applied to </w:delText>
        </w:r>
      </w:del>
      <w:r>
        <w:t xml:space="preserve"> </w:t>
      </w:r>
      <w:ins w:id="31" w:author="Vos, Brian (PHMSA)" w:date="2017-03-17T13:29:00Z">
        <w:r>
          <w:t>S</w:t>
        </w:r>
      </w:ins>
      <w:del w:id="32" w:author="Vos, Brian (PHMSA)" w:date="2017-03-17T13:29:00Z">
        <w:r w:rsidRPr="006D6B77" w:rsidDel="001E7B90">
          <w:delText>s</w:delText>
        </w:r>
      </w:del>
      <w:r w:rsidRPr="006D6B77">
        <w:t>ubstances which fail test series 2 but pass test series 3</w:t>
      </w:r>
      <w:del w:id="33" w:author="Vos, Brian (PHMSA)" w:date="2017-03-17T13:29:00Z">
        <w:r w:rsidRPr="006D6B77" w:rsidDel="001E7B90">
          <w:delText xml:space="preserve"> i.e. they are not too insensitive for acceptance into Class 1 nor are they thermally unstable or too dangerous to transport in the form in which they are tested</w:delText>
        </w:r>
      </w:del>
      <w:ins w:id="34" w:author="Vos, Brian (PHMSA)" w:date="2017-03-17T13:29:00Z">
        <w:r>
          <w:t xml:space="preserve"> may be subjected to the procedure for assignment to the appropriate division of Class 1</w:t>
        </w:r>
      </w:ins>
      <w:r w:rsidRPr="006D6B77">
        <w:t>. It is important to note</w:t>
      </w:r>
      <w:ins w:id="35" w:author="Vos, Brian (PHMSA)" w:date="2017-03-17T13:31:00Z">
        <w:r>
          <w:t>, however,</w:t>
        </w:r>
      </w:ins>
      <w:r w:rsidRPr="006D6B77">
        <w:t xml:space="preserve"> that a substance which fails test series 2 may still</w:t>
      </w:r>
      <w:del w:id="36" w:author="Vos, Brian (PHMSA)" w:date="2017-03-17T13:31:00Z">
        <w:r w:rsidRPr="006D6B77" w:rsidDel="001E7B90">
          <w:delText xml:space="preserve">, if properly packaged, leave </w:delText>
        </w:r>
      </w:del>
      <w:ins w:id="37" w:author="Vos, Brian (PHMSA)" w:date="2017-03-17T13:31:00Z">
        <w:r>
          <w:t xml:space="preserve"> be excluded from </w:t>
        </w:r>
      </w:ins>
      <w:r w:rsidRPr="006D6B77">
        <w:t xml:space="preserve">Class </w:t>
      </w:r>
      <w:proofErr w:type="gramStart"/>
      <w:r w:rsidRPr="006D6B77">
        <w:t>1</w:t>
      </w:r>
      <w:r w:rsidRPr="00897E80">
        <w:t>,</w:t>
      </w:r>
      <w:proofErr w:type="gramEnd"/>
      <w:r w:rsidRPr="00897E80">
        <w:t xml:space="preserve"> </w:t>
      </w:r>
      <w:r w:rsidRPr="006D6B77">
        <w:t>provided</w:t>
      </w:r>
      <w:del w:id="38" w:author="Nie Shulin" w:date="2017-05-08T15:27:00Z">
        <w:r w:rsidRPr="006D6B77" w:rsidDel="00122C1F">
          <w:delText xml:space="preserve"> </w:delText>
        </w:r>
      </w:del>
      <w:del w:id="39" w:author="Vos, Brian (PHMSA)" w:date="2017-03-17T13:32:00Z">
        <w:r w:rsidRPr="006D6B77" w:rsidDel="001E7B90">
          <w:delText>that</w:delText>
        </w:r>
      </w:del>
      <w:r w:rsidRPr="006D6B77">
        <w:t xml:space="preserve"> the </w:t>
      </w:r>
      <w:ins w:id="40" w:author="Vos, Brian (PHMSA)" w:date="2017-03-17T13:32:00Z">
        <w:r>
          <w:t>substance</w:t>
        </w:r>
      </w:ins>
      <w:del w:id="41" w:author="Vos, Brian (PHMSA)" w:date="2017-03-17T13:32:00Z">
        <w:r w:rsidRPr="006D6B77" w:rsidDel="001E7B90">
          <w:delText>product</w:delText>
        </w:r>
      </w:del>
      <w:r w:rsidRPr="006D6B77">
        <w:t xml:space="preserve"> is not designed to have an explosive effect</w:t>
      </w:r>
      <w:ins w:id="42" w:author="Vos, Brian (PHMSA)" w:date="2017-03-17T13:32:00Z">
        <w:r>
          <w:t>, nor</w:t>
        </w:r>
      </w:ins>
      <w:del w:id="43" w:author="Vos, Brian (PHMSA)" w:date="2017-03-17T13:32:00Z">
        <w:r w:rsidRPr="006D6B77" w:rsidDel="001E7B90">
          <w:delText xml:space="preserve"> and does not</w:delText>
        </w:r>
      </w:del>
      <w:r w:rsidRPr="006D6B77">
        <w:t xml:space="preserve"> exhibit</w:t>
      </w:r>
      <w:ins w:id="44" w:author="Vos, Brian (PHMSA)" w:date="2017-03-17T13:32:00Z">
        <w:r>
          <w:t>s</w:t>
        </w:r>
      </w:ins>
      <w:r w:rsidRPr="006D6B77">
        <w:t xml:space="preserve"> any explosive hazard in test series 6 of the assignment procedure</w:t>
      </w:r>
      <w:ins w:id="45" w:author="Vos, Brian (PHMSA)" w:date="2017-03-17T13:32:00Z">
        <w:r>
          <w:t xml:space="preserve"> as packaged</w:t>
        </w:r>
      </w:ins>
      <w:r w:rsidRPr="006D6B77">
        <w:t>.”</w:t>
      </w:r>
    </w:p>
    <w:p w:rsidR="00B011E2" w:rsidRDefault="00B011E2" w:rsidP="00B011E2">
      <w:pPr>
        <w:pStyle w:val="SingleTxtG"/>
      </w:pPr>
      <w:r>
        <w:t>6.</w:t>
      </w:r>
      <w:r>
        <w:tab/>
        <w:t>The final text after the proposed amendments is shown below:</w:t>
      </w:r>
    </w:p>
    <w:p w:rsidR="00B011E2" w:rsidRDefault="00B011E2" w:rsidP="00B011E2">
      <w:pPr>
        <w:pStyle w:val="SingleTxtG"/>
        <w:ind w:left="1701"/>
      </w:pPr>
      <w:r w:rsidRPr="006D6B77">
        <w:t xml:space="preserve"> “10.3.3.4 </w:t>
      </w:r>
      <w:r>
        <w:t>T</w:t>
      </w:r>
      <w:r w:rsidRPr="006D6B77">
        <w:t>est series 1 indicates whether a substance</w:t>
      </w:r>
      <w:r>
        <w:t xml:space="preserve"> </w:t>
      </w:r>
      <w:r w:rsidRPr="006D6B77">
        <w:t>has explosive properties</w:t>
      </w:r>
      <w:r>
        <w:t>.</w:t>
      </w:r>
      <w:r w:rsidRPr="006D6B77">
        <w:t xml:space="preserve"> </w:t>
      </w:r>
      <w:r>
        <w:t xml:space="preserve">However, for a new material not designed to have an explosive effect, </w:t>
      </w:r>
      <w:r w:rsidRPr="006D6B77">
        <w:t>it is more appropriate to start the testing procedure with test series 3</w:t>
      </w:r>
      <w:r>
        <w:t xml:space="preserve">. Test series 3 </w:t>
      </w:r>
      <w:r w:rsidRPr="006D6B77">
        <w:t>involve</w:t>
      </w:r>
      <w:r>
        <w:t>s</w:t>
      </w:r>
      <w:r w:rsidRPr="006D6B77">
        <w:t xml:space="preserve"> relatively small sample sizes, which reduces the risk to test personnel. If  the substance </w:t>
      </w:r>
      <w:r>
        <w:t>passes test series 3</w:t>
      </w:r>
      <w:r w:rsidRPr="006D6B77">
        <w:t>,</w:t>
      </w:r>
      <w:r>
        <w:t xml:space="preserve"> as a practical matter</w:t>
      </w:r>
      <w:r w:rsidRPr="006D6B77">
        <w:t xml:space="preserve"> the next step is the application of test series 2</w:t>
      </w:r>
      <w:r>
        <w:t>,</w:t>
      </w:r>
      <w:r w:rsidRPr="006D6B77">
        <w:t xml:space="preserve"> which determines whether the substance is too insensitive for inclusion in Class 1. There is no real need to perform test series 1 at this point. </w:t>
      </w:r>
      <w:r>
        <w:t xml:space="preserve"> S</w:t>
      </w:r>
      <w:r w:rsidRPr="006D6B77">
        <w:t>ubstances which fail test series 2 but pass test series 3</w:t>
      </w:r>
      <w:r>
        <w:t xml:space="preserve"> may be subjected to the procedure for assignment to the appropriate division of Class 1</w:t>
      </w:r>
      <w:r w:rsidRPr="006D6B77">
        <w:t>. It is important to note</w:t>
      </w:r>
      <w:r>
        <w:t>, however,</w:t>
      </w:r>
      <w:r w:rsidRPr="006D6B77">
        <w:t xml:space="preserve"> that a substance which fails test series 2 may still</w:t>
      </w:r>
      <w:r>
        <w:t xml:space="preserve"> be excluded from </w:t>
      </w:r>
      <w:r w:rsidRPr="006D6B77">
        <w:t xml:space="preserve">Class </w:t>
      </w:r>
      <w:proofErr w:type="gramStart"/>
      <w:r w:rsidRPr="006D6B77">
        <w:t>1</w:t>
      </w:r>
      <w:r w:rsidRPr="00897E80">
        <w:t>,</w:t>
      </w:r>
      <w:proofErr w:type="gramEnd"/>
      <w:r w:rsidRPr="00897E80">
        <w:t xml:space="preserve"> </w:t>
      </w:r>
      <w:r w:rsidRPr="006D6B77">
        <w:t xml:space="preserve">provided the </w:t>
      </w:r>
      <w:r>
        <w:t>substance</w:t>
      </w:r>
      <w:r w:rsidRPr="006D6B77">
        <w:t xml:space="preserve"> is not designed to have an explosive effect</w:t>
      </w:r>
      <w:r>
        <w:t>, nor</w:t>
      </w:r>
      <w:r w:rsidRPr="006D6B77">
        <w:t xml:space="preserve"> exhibit</w:t>
      </w:r>
      <w:r>
        <w:t>s</w:t>
      </w:r>
      <w:r w:rsidRPr="006D6B77">
        <w:t xml:space="preserve"> any explosive hazard in test series 6 of the assignment procedure</w:t>
      </w:r>
      <w:r>
        <w:t xml:space="preserve"> as packaged</w:t>
      </w:r>
      <w:r w:rsidRPr="006D6B77">
        <w:t>.”</w:t>
      </w:r>
    </w:p>
    <w:p w:rsidR="00B011E2" w:rsidRPr="00B011E2" w:rsidRDefault="00B011E2" w:rsidP="00B011E2">
      <w:pPr>
        <w:pStyle w:val="SingleTxtG"/>
        <w:spacing w:before="240" w:after="0"/>
        <w:jc w:val="center"/>
        <w:rPr>
          <w:u w:val="single"/>
        </w:rPr>
      </w:pPr>
      <w:r>
        <w:rPr>
          <w:u w:val="single"/>
        </w:rPr>
        <w:tab/>
      </w:r>
      <w:r>
        <w:rPr>
          <w:u w:val="single"/>
        </w:rPr>
        <w:tab/>
      </w:r>
      <w:r>
        <w:rPr>
          <w:u w:val="single"/>
        </w:rPr>
        <w:tab/>
      </w:r>
    </w:p>
    <w:p w:rsidR="008D13C7" w:rsidRPr="008D13C7" w:rsidRDefault="008D13C7" w:rsidP="008D13C7">
      <w:pPr>
        <w:pStyle w:val="SingleTxtG"/>
      </w:pPr>
    </w:p>
    <w:p w:rsidR="008D13C7" w:rsidRDefault="008D13C7" w:rsidP="008D13C7"/>
    <w:p w:rsidR="008D13C7" w:rsidRPr="008D13C7" w:rsidRDefault="008D13C7" w:rsidP="008D13C7"/>
    <w:sectPr w:rsidR="008D13C7" w:rsidRPr="008D13C7" w:rsidSect="00D057B0">
      <w:headerReference w:type="even" r:id="rId9"/>
      <w:headerReference w:type="default" r:id="rId10"/>
      <w:footerReference w:type="even" r:id="rId11"/>
      <w:footerReference w:type="default" r:id="rId12"/>
      <w:endnotePr>
        <w:numFmt w:val="decimal"/>
      </w:endnotePr>
      <w:pgSz w:w="11907" w:h="16840" w:code="9"/>
      <w:pgMar w:top="1418" w:right="1134" w:bottom="1134"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00" w:rsidRDefault="00710100"/>
  </w:endnote>
  <w:endnote w:type="continuationSeparator" w:id="0">
    <w:p w:rsidR="00710100" w:rsidRDefault="00710100"/>
  </w:endnote>
  <w:endnote w:type="continuationNotice" w:id="1">
    <w:p w:rsidR="00710100" w:rsidRDefault="00710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9C" w:rsidRDefault="00E0769A" w:rsidP="00D352FD">
    <w:pPr>
      <w:pStyle w:val="Footer"/>
      <w:tabs>
        <w:tab w:val="right" w:pos="9638"/>
      </w:tabs>
      <w:rPr>
        <w:b/>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010176">
      <w:rPr>
        <w:b/>
        <w:noProof/>
        <w:sz w:val="18"/>
      </w:rPr>
      <w:t>2</w:t>
    </w:r>
    <w:r w:rsidRPr="00D352F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1E11AD">
      <w:rPr>
        <w:b/>
        <w:noProof/>
        <w:sz w:val="18"/>
      </w:rPr>
      <w:t>9</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00" w:rsidRPr="000B175B" w:rsidRDefault="00710100" w:rsidP="000B175B">
      <w:pPr>
        <w:tabs>
          <w:tab w:val="right" w:pos="2155"/>
        </w:tabs>
        <w:spacing w:after="80"/>
        <w:ind w:left="680"/>
        <w:rPr>
          <w:u w:val="single"/>
        </w:rPr>
      </w:pPr>
      <w:r>
        <w:rPr>
          <w:u w:val="single"/>
        </w:rPr>
        <w:tab/>
      </w:r>
    </w:p>
  </w:footnote>
  <w:footnote w:type="continuationSeparator" w:id="0">
    <w:p w:rsidR="00710100" w:rsidRPr="00FC68B7" w:rsidRDefault="00710100" w:rsidP="00FC68B7">
      <w:pPr>
        <w:tabs>
          <w:tab w:val="left" w:pos="2155"/>
        </w:tabs>
        <w:spacing w:after="80"/>
        <w:ind w:left="680"/>
        <w:rPr>
          <w:u w:val="single"/>
        </w:rPr>
      </w:pPr>
      <w:r>
        <w:rPr>
          <w:u w:val="single"/>
        </w:rPr>
        <w:tab/>
      </w:r>
    </w:p>
  </w:footnote>
  <w:footnote w:type="continuationNotice" w:id="1">
    <w:p w:rsidR="00710100" w:rsidRDefault="007101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B011E2">
    <w:pPr>
      <w:pStyle w:val="Header"/>
      <w:rPr>
        <w:lang w:val="fr-CH"/>
      </w:rPr>
    </w:pPr>
    <w:r>
      <w:rPr>
        <w:lang w:val="fr-CH"/>
      </w:rPr>
      <w:t>UN/SCETDG/51/INF.6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5C569A">
      <w:rPr>
        <w:lang w:val="fr-CH"/>
      </w:rPr>
      <w:t>49</w:t>
    </w:r>
    <w:r w:rsidR="0010121E">
      <w:rPr>
        <w:lang w:val="fr-CH"/>
      </w:rPr>
      <w:t>/INF.2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8">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19">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4">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7">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8">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2"/>
  </w:num>
  <w:num w:numId="13">
    <w:abstractNumId w:val="10"/>
  </w:num>
  <w:num w:numId="14">
    <w:abstractNumId w:val="22"/>
  </w:num>
  <w:num w:numId="15">
    <w:abstractNumId w:val="25"/>
  </w:num>
  <w:num w:numId="16">
    <w:abstractNumId w:val="15"/>
  </w:num>
  <w:num w:numId="17">
    <w:abstractNumId w:val="23"/>
  </w:num>
  <w:num w:numId="18">
    <w:abstractNumId w:val="28"/>
  </w:num>
  <w:num w:numId="19">
    <w:abstractNumId w:val="19"/>
  </w:num>
  <w:num w:numId="20">
    <w:abstractNumId w:val="20"/>
  </w:num>
  <w:num w:numId="21">
    <w:abstractNumId w:val="26"/>
  </w:num>
  <w:num w:numId="22">
    <w:abstractNumId w:val="29"/>
  </w:num>
  <w:num w:numId="23">
    <w:abstractNumId w:val="27"/>
  </w:num>
  <w:num w:numId="24">
    <w:abstractNumId w:val="18"/>
  </w:num>
  <w:num w:numId="25">
    <w:abstractNumId w:val="11"/>
  </w:num>
  <w:num w:numId="26">
    <w:abstractNumId w:val="17"/>
  </w:num>
  <w:num w:numId="27">
    <w:abstractNumId w:val="16"/>
  </w:num>
  <w:num w:numId="28">
    <w:abstractNumId w:val="13"/>
  </w:num>
  <w:num w:numId="29">
    <w:abstractNumId w:val="14"/>
  </w:num>
  <w:num w:numId="3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0176"/>
    <w:rsid w:val="0001180D"/>
    <w:rsid w:val="000168E7"/>
    <w:rsid w:val="000229D8"/>
    <w:rsid w:val="000318D0"/>
    <w:rsid w:val="000320CF"/>
    <w:rsid w:val="00036C63"/>
    <w:rsid w:val="000437CA"/>
    <w:rsid w:val="00044D9D"/>
    <w:rsid w:val="0004705E"/>
    <w:rsid w:val="00050F6B"/>
    <w:rsid w:val="00051EBB"/>
    <w:rsid w:val="00064C3D"/>
    <w:rsid w:val="00072C8C"/>
    <w:rsid w:val="00080084"/>
    <w:rsid w:val="00091419"/>
    <w:rsid w:val="000914EA"/>
    <w:rsid w:val="000931C0"/>
    <w:rsid w:val="00095F71"/>
    <w:rsid w:val="000A3D41"/>
    <w:rsid w:val="000B0EA1"/>
    <w:rsid w:val="000B175B"/>
    <w:rsid w:val="000B3A0F"/>
    <w:rsid w:val="000B7295"/>
    <w:rsid w:val="000C35D4"/>
    <w:rsid w:val="000C5510"/>
    <w:rsid w:val="000D1740"/>
    <w:rsid w:val="000D2C6C"/>
    <w:rsid w:val="000E0415"/>
    <w:rsid w:val="000E6FC9"/>
    <w:rsid w:val="000F1306"/>
    <w:rsid w:val="00100DE4"/>
    <w:rsid w:val="0010121E"/>
    <w:rsid w:val="001037CB"/>
    <w:rsid w:val="00105C46"/>
    <w:rsid w:val="0011517B"/>
    <w:rsid w:val="00117787"/>
    <w:rsid w:val="001236A6"/>
    <w:rsid w:val="00125C68"/>
    <w:rsid w:val="00131D42"/>
    <w:rsid w:val="00133010"/>
    <w:rsid w:val="0013594A"/>
    <w:rsid w:val="0013630D"/>
    <w:rsid w:val="0014222D"/>
    <w:rsid w:val="0014230B"/>
    <w:rsid w:val="00146F66"/>
    <w:rsid w:val="00152C50"/>
    <w:rsid w:val="001633FB"/>
    <w:rsid w:val="00166C20"/>
    <w:rsid w:val="00171DC5"/>
    <w:rsid w:val="0018379C"/>
    <w:rsid w:val="00184B4A"/>
    <w:rsid w:val="001A17D0"/>
    <w:rsid w:val="001A466B"/>
    <w:rsid w:val="001A504F"/>
    <w:rsid w:val="001A564C"/>
    <w:rsid w:val="001B3162"/>
    <w:rsid w:val="001B4B04"/>
    <w:rsid w:val="001B6109"/>
    <w:rsid w:val="001C0BB7"/>
    <w:rsid w:val="001C2AD9"/>
    <w:rsid w:val="001C6663"/>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70FC6"/>
    <w:rsid w:val="002725CA"/>
    <w:rsid w:val="002748EC"/>
    <w:rsid w:val="002752C6"/>
    <w:rsid w:val="00277924"/>
    <w:rsid w:val="00280EB7"/>
    <w:rsid w:val="00282EB8"/>
    <w:rsid w:val="0028368C"/>
    <w:rsid w:val="002A0E3F"/>
    <w:rsid w:val="002A375C"/>
    <w:rsid w:val="002A7751"/>
    <w:rsid w:val="002A780A"/>
    <w:rsid w:val="002B1CDA"/>
    <w:rsid w:val="002C0805"/>
    <w:rsid w:val="002C1C7E"/>
    <w:rsid w:val="002C50FD"/>
    <w:rsid w:val="002E0299"/>
    <w:rsid w:val="002E364B"/>
    <w:rsid w:val="002E3FBE"/>
    <w:rsid w:val="00304219"/>
    <w:rsid w:val="00304B6B"/>
    <w:rsid w:val="003107FA"/>
    <w:rsid w:val="0031261E"/>
    <w:rsid w:val="00315017"/>
    <w:rsid w:val="00321D9B"/>
    <w:rsid w:val="003229D8"/>
    <w:rsid w:val="00327DCB"/>
    <w:rsid w:val="00336D59"/>
    <w:rsid w:val="0034116E"/>
    <w:rsid w:val="003431A8"/>
    <w:rsid w:val="00345511"/>
    <w:rsid w:val="00345917"/>
    <w:rsid w:val="00345E9F"/>
    <w:rsid w:val="003505F4"/>
    <w:rsid w:val="00352905"/>
    <w:rsid w:val="00354539"/>
    <w:rsid w:val="003622C5"/>
    <w:rsid w:val="00366C36"/>
    <w:rsid w:val="003727D3"/>
    <w:rsid w:val="00374CFF"/>
    <w:rsid w:val="00385598"/>
    <w:rsid w:val="0039277A"/>
    <w:rsid w:val="0039357A"/>
    <w:rsid w:val="003960A2"/>
    <w:rsid w:val="003972E0"/>
    <w:rsid w:val="003B699A"/>
    <w:rsid w:val="003B7B78"/>
    <w:rsid w:val="003C2CC4"/>
    <w:rsid w:val="003C2E9B"/>
    <w:rsid w:val="003C5566"/>
    <w:rsid w:val="003C6644"/>
    <w:rsid w:val="003C6F39"/>
    <w:rsid w:val="003C74CD"/>
    <w:rsid w:val="003D4B23"/>
    <w:rsid w:val="003D632A"/>
    <w:rsid w:val="003E16F3"/>
    <w:rsid w:val="003E2171"/>
    <w:rsid w:val="003E31AE"/>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639C"/>
    <w:rsid w:val="00437F3F"/>
    <w:rsid w:val="00442A08"/>
    <w:rsid w:val="00444F9B"/>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3DA0"/>
    <w:rsid w:val="004D2BD9"/>
    <w:rsid w:val="004D3A67"/>
    <w:rsid w:val="004D472E"/>
    <w:rsid w:val="004D4FDA"/>
    <w:rsid w:val="004D55CA"/>
    <w:rsid w:val="004D7AA3"/>
    <w:rsid w:val="004E76F2"/>
    <w:rsid w:val="004E7C98"/>
    <w:rsid w:val="004F441E"/>
    <w:rsid w:val="004F45B6"/>
    <w:rsid w:val="004F4DA6"/>
    <w:rsid w:val="004F50FA"/>
    <w:rsid w:val="00504E59"/>
    <w:rsid w:val="0050579D"/>
    <w:rsid w:val="00505E35"/>
    <w:rsid w:val="00507661"/>
    <w:rsid w:val="005169FB"/>
    <w:rsid w:val="00517A3F"/>
    <w:rsid w:val="00522972"/>
    <w:rsid w:val="00527910"/>
    <w:rsid w:val="005279F2"/>
    <w:rsid w:val="00534197"/>
    <w:rsid w:val="00535E24"/>
    <w:rsid w:val="00541C23"/>
    <w:rsid w:val="005420F2"/>
    <w:rsid w:val="00546728"/>
    <w:rsid w:val="00547C6C"/>
    <w:rsid w:val="00557BFE"/>
    <w:rsid w:val="00561F7C"/>
    <w:rsid w:val="0056257D"/>
    <w:rsid w:val="0056554E"/>
    <w:rsid w:val="0057763D"/>
    <w:rsid w:val="005778EF"/>
    <w:rsid w:val="0058617B"/>
    <w:rsid w:val="00590144"/>
    <w:rsid w:val="00595E3F"/>
    <w:rsid w:val="00597262"/>
    <w:rsid w:val="005A2AA9"/>
    <w:rsid w:val="005A7BD3"/>
    <w:rsid w:val="005B1540"/>
    <w:rsid w:val="005B2924"/>
    <w:rsid w:val="005B3DB3"/>
    <w:rsid w:val="005C0EF8"/>
    <w:rsid w:val="005C33AF"/>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F39"/>
    <w:rsid w:val="00611FC4"/>
    <w:rsid w:val="00612025"/>
    <w:rsid w:val="006120D7"/>
    <w:rsid w:val="006131AE"/>
    <w:rsid w:val="00614BA2"/>
    <w:rsid w:val="006176FB"/>
    <w:rsid w:val="006249C1"/>
    <w:rsid w:val="00624BD7"/>
    <w:rsid w:val="00632CAC"/>
    <w:rsid w:val="0063419C"/>
    <w:rsid w:val="00640226"/>
    <w:rsid w:val="00640B26"/>
    <w:rsid w:val="00643AB6"/>
    <w:rsid w:val="0064409E"/>
    <w:rsid w:val="00644A25"/>
    <w:rsid w:val="00644A62"/>
    <w:rsid w:val="006465F1"/>
    <w:rsid w:val="006500BA"/>
    <w:rsid w:val="00651D28"/>
    <w:rsid w:val="00651EF1"/>
    <w:rsid w:val="006636BB"/>
    <w:rsid w:val="00664E54"/>
    <w:rsid w:val="00665ADC"/>
    <w:rsid w:val="00665F25"/>
    <w:rsid w:val="006700B3"/>
    <w:rsid w:val="006714B1"/>
    <w:rsid w:val="00675CB5"/>
    <w:rsid w:val="00680AA3"/>
    <w:rsid w:val="00681484"/>
    <w:rsid w:val="006847C1"/>
    <w:rsid w:val="00687A4F"/>
    <w:rsid w:val="00694842"/>
    <w:rsid w:val="00694AE2"/>
    <w:rsid w:val="00694DAC"/>
    <w:rsid w:val="006A02D5"/>
    <w:rsid w:val="006A1290"/>
    <w:rsid w:val="006A4B62"/>
    <w:rsid w:val="006A7392"/>
    <w:rsid w:val="006B2614"/>
    <w:rsid w:val="006C0D34"/>
    <w:rsid w:val="006C37A5"/>
    <w:rsid w:val="006C490B"/>
    <w:rsid w:val="006C7E11"/>
    <w:rsid w:val="006D16D7"/>
    <w:rsid w:val="006D37DE"/>
    <w:rsid w:val="006D7D5E"/>
    <w:rsid w:val="006E4568"/>
    <w:rsid w:val="006E564B"/>
    <w:rsid w:val="006F5204"/>
    <w:rsid w:val="006F7A6D"/>
    <w:rsid w:val="00701A97"/>
    <w:rsid w:val="00701F8E"/>
    <w:rsid w:val="00703434"/>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4DEC"/>
    <w:rsid w:val="007653AE"/>
    <w:rsid w:val="007762F7"/>
    <w:rsid w:val="007902CD"/>
    <w:rsid w:val="00790791"/>
    <w:rsid w:val="007907C5"/>
    <w:rsid w:val="0079196C"/>
    <w:rsid w:val="007A28EB"/>
    <w:rsid w:val="007B23E9"/>
    <w:rsid w:val="007B6BA5"/>
    <w:rsid w:val="007C1BDE"/>
    <w:rsid w:val="007C291C"/>
    <w:rsid w:val="007C3390"/>
    <w:rsid w:val="007C4F4B"/>
    <w:rsid w:val="007C504E"/>
    <w:rsid w:val="007D5C20"/>
    <w:rsid w:val="007E5F23"/>
    <w:rsid w:val="007E650F"/>
    <w:rsid w:val="007E7C16"/>
    <w:rsid w:val="007F3F3B"/>
    <w:rsid w:val="007F55FD"/>
    <w:rsid w:val="007F6611"/>
    <w:rsid w:val="00804E21"/>
    <w:rsid w:val="00805015"/>
    <w:rsid w:val="00807DEB"/>
    <w:rsid w:val="00812480"/>
    <w:rsid w:val="008175E9"/>
    <w:rsid w:val="008242D7"/>
    <w:rsid w:val="00824B07"/>
    <w:rsid w:val="008318DE"/>
    <w:rsid w:val="008347BF"/>
    <w:rsid w:val="00844A8E"/>
    <w:rsid w:val="008559BB"/>
    <w:rsid w:val="00863789"/>
    <w:rsid w:val="00871FD5"/>
    <w:rsid w:val="00880FBE"/>
    <w:rsid w:val="00893D5C"/>
    <w:rsid w:val="008979B1"/>
    <w:rsid w:val="008A6B25"/>
    <w:rsid w:val="008A6C4F"/>
    <w:rsid w:val="008B689E"/>
    <w:rsid w:val="008C3391"/>
    <w:rsid w:val="008D13C7"/>
    <w:rsid w:val="008D472F"/>
    <w:rsid w:val="008E0E46"/>
    <w:rsid w:val="008E6997"/>
    <w:rsid w:val="00907A35"/>
    <w:rsid w:val="00911032"/>
    <w:rsid w:val="009114C2"/>
    <w:rsid w:val="009203D1"/>
    <w:rsid w:val="00934C95"/>
    <w:rsid w:val="00936A51"/>
    <w:rsid w:val="009374AE"/>
    <w:rsid w:val="00941B3B"/>
    <w:rsid w:val="009455E7"/>
    <w:rsid w:val="00945A5D"/>
    <w:rsid w:val="0095306E"/>
    <w:rsid w:val="00956114"/>
    <w:rsid w:val="00963CBA"/>
    <w:rsid w:val="0096615E"/>
    <w:rsid w:val="009728A6"/>
    <w:rsid w:val="00972DC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3682"/>
    <w:rsid w:val="00A01893"/>
    <w:rsid w:val="00A01CA0"/>
    <w:rsid w:val="00A02A86"/>
    <w:rsid w:val="00A07D3F"/>
    <w:rsid w:val="00A12A07"/>
    <w:rsid w:val="00A1306F"/>
    <w:rsid w:val="00A1427D"/>
    <w:rsid w:val="00A144E4"/>
    <w:rsid w:val="00A15610"/>
    <w:rsid w:val="00A23D44"/>
    <w:rsid w:val="00A26C3A"/>
    <w:rsid w:val="00A27CC3"/>
    <w:rsid w:val="00A30D54"/>
    <w:rsid w:val="00A378FE"/>
    <w:rsid w:val="00A523CD"/>
    <w:rsid w:val="00A52D35"/>
    <w:rsid w:val="00A54CB0"/>
    <w:rsid w:val="00A5634F"/>
    <w:rsid w:val="00A56E44"/>
    <w:rsid w:val="00A5730E"/>
    <w:rsid w:val="00A62A79"/>
    <w:rsid w:val="00A659AB"/>
    <w:rsid w:val="00A70FBE"/>
    <w:rsid w:val="00A72F22"/>
    <w:rsid w:val="00A748A6"/>
    <w:rsid w:val="00A75EC9"/>
    <w:rsid w:val="00A879A4"/>
    <w:rsid w:val="00AA2776"/>
    <w:rsid w:val="00AA7A27"/>
    <w:rsid w:val="00AB07F9"/>
    <w:rsid w:val="00AB5F1C"/>
    <w:rsid w:val="00AC0B01"/>
    <w:rsid w:val="00AC0F0F"/>
    <w:rsid w:val="00AC7000"/>
    <w:rsid w:val="00AD0A40"/>
    <w:rsid w:val="00AD432E"/>
    <w:rsid w:val="00AE1EFD"/>
    <w:rsid w:val="00AE4E4A"/>
    <w:rsid w:val="00AE6D17"/>
    <w:rsid w:val="00AF08FB"/>
    <w:rsid w:val="00AF15BD"/>
    <w:rsid w:val="00AF55B6"/>
    <w:rsid w:val="00AF59F5"/>
    <w:rsid w:val="00B011E2"/>
    <w:rsid w:val="00B10FD2"/>
    <w:rsid w:val="00B11AF3"/>
    <w:rsid w:val="00B15195"/>
    <w:rsid w:val="00B15BBF"/>
    <w:rsid w:val="00B16968"/>
    <w:rsid w:val="00B21E13"/>
    <w:rsid w:val="00B30179"/>
    <w:rsid w:val="00B3317B"/>
    <w:rsid w:val="00B34FDD"/>
    <w:rsid w:val="00B35340"/>
    <w:rsid w:val="00B41A91"/>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3E1A"/>
    <w:rsid w:val="00BE42B3"/>
    <w:rsid w:val="00BE618E"/>
    <w:rsid w:val="00BE6FDC"/>
    <w:rsid w:val="00BF0A10"/>
    <w:rsid w:val="00BF75FB"/>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727EB"/>
    <w:rsid w:val="00C745C3"/>
    <w:rsid w:val="00C74F57"/>
    <w:rsid w:val="00C775B6"/>
    <w:rsid w:val="00C77C86"/>
    <w:rsid w:val="00C77EC3"/>
    <w:rsid w:val="00CA0657"/>
    <w:rsid w:val="00CA7EB9"/>
    <w:rsid w:val="00CB2D65"/>
    <w:rsid w:val="00CB46F2"/>
    <w:rsid w:val="00CB5596"/>
    <w:rsid w:val="00CC76D8"/>
    <w:rsid w:val="00CD019F"/>
    <w:rsid w:val="00CD3225"/>
    <w:rsid w:val="00CD6D47"/>
    <w:rsid w:val="00CE4A8F"/>
    <w:rsid w:val="00CE4BDC"/>
    <w:rsid w:val="00CF06AB"/>
    <w:rsid w:val="00CF7B1D"/>
    <w:rsid w:val="00D029F6"/>
    <w:rsid w:val="00D0416E"/>
    <w:rsid w:val="00D057B0"/>
    <w:rsid w:val="00D065F7"/>
    <w:rsid w:val="00D07A85"/>
    <w:rsid w:val="00D104B2"/>
    <w:rsid w:val="00D10B86"/>
    <w:rsid w:val="00D13F61"/>
    <w:rsid w:val="00D1475B"/>
    <w:rsid w:val="00D165AD"/>
    <w:rsid w:val="00D177EA"/>
    <w:rsid w:val="00D2031B"/>
    <w:rsid w:val="00D22F26"/>
    <w:rsid w:val="00D245B8"/>
    <w:rsid w:val="00D25FE2"/>
    <w:rsid w:val="00D306D8"/>
    <w:rsid w:val="00D31E6C"/>
    <w:rsid w:val="00D348C6"/>
    <w:rsid w:val="00D352FD"/>
    <w:rsid w:val="00D362F4"/>
    <w:rsid w:val="00D40FAF"/>
    <w:rsid w:val="00D43252"/>
    <w:rsid w:val="00D44570"/>
    <w:rsid w:val="00D52DF6"/>
    <w:rsid w:val="00D602D2"/>
    <w:rsid w:val="00D60DAD"/>
    <w:rsid w:val="00D620B9"/>
    <w:rsid w:val="00D66887"/>
    <w:rsid w:val="00D70C58"/>
    <w:rsid w:val="00D72562"/>
    <w:rsid w:val="00D753D8"/>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4927"/>
    <w:rsid w:val="00E50048"/>
    <w:rsid w:val="00E50FDA"/>
    <w:rsid w:val="00E53D59"/>
    <w:rsid w:val="00E55367"/>
    <w:rsid w:val="00E5644E"/>
    <w:rsid w:val="00E611F5"/>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C04D8"/>
    <w:rsid w:val="00ED0658"/>
    <w:rsid w:val="00ED2602"/>
    <w:rsid w:val="00ED6653"/>
    <w:rsid w:val="00ED7A2A"/>
    <w:rsid w:val="00EE59FB"/>
    <w:rsid w:val="00EE692B"/>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5381"/>
    <w:rsid w:val="00F7751B"/>
    <w:rsid w:val="00F83A4F"/>
    <w:rsid w:val="00F86345"/>
    <w:rsid w:val="00F9483C"/>
    <w:rsid w:val="00F96F9B"/>
    <w:rsid w:val="00FA69F9"/>
    <w:rsid w:val="00FB1BE8"/>
    <w:rsid w:val="00FB232E"/>
    <w:rsid w:val="00FB294E"/>
    <w:rsid w:val="00FB72D6"/>
    <w:rsid w:val="00FB7F4C"/>
    <w:rsid w:val="00FC4AD9"/>
    <w:rsid w:val="00FC4EFC"/>
    <w:rsid w:val="00FC62F5"/>
    <w:rsid w:val="00FC68B7"/>
    <w:rsid w:val="00FD104C"/>
    <w:rsid w:val="00FD14B8"/>
    <w:rsid w:val="00FD50F3"/>
    <w:rsid w:val="00FD6B2B"/>
    <w:rsid w:val="00FD6B94"/>
    <w:rsid w:val="00FE1AAA"/>
    <w:rsid w:val="00FE1B0B"/>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rsid w:val="008D13C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rsid w:val="008D13C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403E-8140-43AE-A293-9FBA415C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2017-05-22T14:39:00Z</cp:lastPrinted>
  <dcterms:created xsi:type="dcterms:W3CDTF">2017-05-16T11:46:00Z</dcterms:created>
  <dcterms:modified xsi:type="dcterms:W3CDTF">2017-05-22T14:39:00Z</dcterms:modified>
</cp:coreProperties>
</file>