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37A6E" w14:textId="77777777" w:rsidR="00FD7E3A" w:rsidRDefault="00FD7E3A" w:rsidP="00DB7769">
      <w:pPr>
        <w:suppressAutoHyphens/>
        <w:outlineLvl w:val="0"/>
        <w:rPr>
          <w:rFonts w:cs="Arial"/>
          <w:b/>
          <w:sz w:val="20"/>
        </w:rPr>
      </w:pPr>
      <w:bookmarkStart w:id="0" w:name="_GoBack"/>
      <w:bookmarkEnd w:id="0"/>
    </w:p>
    <w:tbl>
      <w:tblPr>
        <w:tblW w:w="0" w:type="auto"/>
        <w:tblLook w:val="04A0" w:firstRow="1" w:lastRow="0" w:firstColumn="1" w:lastColumn="0" w:noHBand="0" w:noVBand="1"/>
      </w:tblPr>
      <w:tblGrid>
        <w:gridCol w:w="5103"/>
        <w:gridCol w:w="5103"/>
      </w:tblGrid>
      <w:tr w:rsidR="00C076C6" w:rsidRPr="005E3A38" w14:paraId="65244440" w14:textId="77777777" w:rsidTr="00DB7769">
        <w:tc>
          <w:tcPr>
            <w:tcW w:w="5173" w:type="dxa"/>
            <w:shd w:val="clear" w:color="auto" w:fill="auto"/>
          </w:tcPr>
          <w:p w14:paraId="6ECC7B24" w14:textId="77777777" w:rsidR="00C076C6" w:rsidRPr="005E3A38" w:rsidRDefault="00C076C6" w:rsidP="005E3A38">
            <w:pPr>
              <w:suppressAutoHyphens/>
              <w:jc w:val="center"/>
              <w:outlineLvl w:val="0"/>
              <w:rPr>
                <w:rFonts w:cs="Arial"/>
                <w:b/>
                <w:sz w:val="20"/>
              </w:rPr>
            </w:pPr>
          </w:p>
        </w:tc>
        <w:tc>
          <w:tcPr>
            <w:tcW w:w="5173" w:type="dxa"/>
            <w:shd w:val="clear" w:color="auto" w:fill="auto"/>
          </w:tcPr>
          <w:p w14:paraId="359D0DB9" w14:textId="77777777" w:rsidR="00C076C6" w:rsidRPr="005E3A38" w:rsidRDefault="00C076C6" w:rsidP="005E3A38">
            <w:pPr>
              <w:suppressAutoHyphens/>
              <w:jc w:val="center"/>
              <w:outlineLvl w:val="0"/>
              <w:rPr>
                <w:rFonts w:cs="Arial"/>
                <w:b/>
                <w:sz w:val="20"/>
              </w:rPr>
            </w:pPr>
          </w:p>
        </w:tc>
      </w:tr>
    </w:tbl>
    <w:p w14:paraId="3B5B477B" w14:textId="77777777" w:rsidR="00A9757B" w:rsidRDefault="00A9757B" w:rsidP="00FD20D7">
      <w:pPr>
        <w:jc w:val="center"/>
        <w:rPr>
          <w:rFonts w:ascii="Times New Roman" w:hAnsi="Times New Roman"/>
          <w:bCs/>
          <w:color w:val="000000"/>
          <w:sz w:val="24"/>
          <w:szCs w:val="24"/>
          <w:lang w:val="en-US" w:eastAsia="uk-UA"/>
        </w:rPr>
      </w:pPr>
    </w:p>
    <w:p w14:paraId="37D219AB" w14:textId="77777777" w:rsidR="00A04687" w:rsidRDefault="00A04687" w:rsidP="00FD20D7">
      <w:pPr>
        <w:jc w:val="center"/>
        <w:rPr>
          <w:rFonts w:ascii="Times New Roman" w:hAnsi="Times New Roman"/>
          <w:bCs/>
          <w:color w:val="000000"/>
          <w:sz w:val="24"/>
          <w:szCs w:val="24"/>
          <w:lang w:val="en-US" w:eastAsia="uk-UA"/>
        </w:rPr>
      </w:pPr>
    </w:p>
    <w:p w14:paraId="122F82C0" w14:textId="77777777" w:rsidR="00A04687" w:rsidRDefault="00A04687" w:rsidP="00FD20D7">
      <w:pPr>
        <w:jc w:val="center"/>
        <w:rPr>
          <w:rFonts w:ascii="Times New Roman" w:hAnsi="Times New Roman"/>
          <w:bCs/>
          <w:color w:val="000000"/>
          <w:sz w:val="24"/>
          <w:szCs w:val="24"/>
          <w:lang w:val="en-US" w:eastAsia="uk-UA"/>
        </w:rPr>
      </w:pPr>
    </w:p>
    <w:p w14:paraId="43B7BA1F" w14:textId="77777777" w:rsidR="009D5E6B" w:rsidRPr="000F35EC" w:rsidRDefault="009D5E6B" w:rsidP="00915F04">
      <w:pPr>
        <w:jc w:val="center"/>
        <w:rPr>
          <w:rFonts w:cs="Arial"/>
          <w:b/>
          <w:bCs/>
          <w:color w:val="000000"/>
          <w:sz w:val="40"/>
          <w:szCs w:val="40"/>
          <w:lang w:eastAsia="uk-UA"/>
        </w:rPr>
      </w:pPr>
      <w:r w:rsidRPr="000F35EC">
        <w:rPr>
          <w:rFonts w:cs="Arial"/>
          <w:b/>
          <w:bCs/>
          <w:color w:val="000000"/>
          <w:sz w:val="40"/>
          <w:szCs w:val="40"/>
          <w:lang w:eastAsia="uk-UA"/>
        </w:rPr>
        <w:t xml:space="preserve">Workshop on </w:t>
      </w:r>
    </w:p>
    <w:p w14:paraId="7A6BFDD7" w14:textId="77777777" w:rsidR="00085589" w:rsidRPr="000F35EC" w:rsidRDefault="00626D12" w:rsidP="00915F04">
      <w:pPr>
        <w:jc w:val="center"/>
        <w:rPr>
          <w:rFonts w:cs="Arial"/>
          <w:b/>
          <w:bCs/>
          <w:color w:val="000000"/>
          <w:sz w:val="40"/>
          <w:szCs w:val="40"/>
          <w:lang w:eastAsia="uk-UA"/>
        </w:rPr>
      </w:pPr>
      <w:r w:rsidRPr="000F35EC">
        <w:rPr>
          <w:rFonts w:cs="Arial"/>
          <w:b/>
          <w:bCs/>
          <w:color w:val="000000"/>
          <w:sz w:val="40"/>
          <w:szCs w:val="40"/>
          <w:lang w:eastAsia="uk-UA"/>
        </w:rPr>
        <w:t>Implementing P</w:t>
      </w:r>
      <w:r w:rsidR="000F11C7" w:rsidRPr="000F35EC">
        <w:rPr>
          <w:rFonts w:cs="Arial"/>
          <w:b/>
          <w:bCs/>
          <w:color w:val="000000"/>
          <w:sz w:val="40"/>
          <w:szCs w:val="40"/>
          <w:lang w:eastAsia="uk-UA"/>
        </w:rPr>
        <w:t xml:space="preserve">rovisions </w:t>
      </w:r>
    </w:p>
    <w:p w14:paraId="1BF6255B" w14:textId="77777777" w:rsidR="00B81065" w:rsidRPr="000F35EC" w:rsidRDefault="000F11C7" w:rsidP="00915F04">
      <w:pPr>
        <w:jc w:val="center"/>
        <w:rPr>
          <w:rFonts w:cs="Arial"/>
          <w:b/>
          <w:bCs/>
          <w:color w:val="000000"/>
          <w:sz w:val="40"/>
          <w:szCs w:val="40"/>
          <w:lang w:eastAsia="uk-UA"/>
        </w:rPr>
      </w:pPr>
      <w:r w:rsidRPr="000F35EC">
        <w:rPr>
          <w:rFonts w:cs="Arial"/>
          <w:b/>
          <w:bCs/>
          <w:color w:val="000000"/>
          <w:sz w:val="40"/>
          <w:szCs w:val="40"/>
          <w:lang w:eastAsia="uk-UA"/>
        </w:rPr>
        <w:t xml:space="preserve">of the </w:t>
      </w:r>
      <w:r w:rsidR="00307457" w:rsidRPr="000F35EC">
        <w:rPr>
          <w:rFonts w:cs="Arial"/>
          <w:b/>
          <w:bCs/>
          <w:color w:val="000000"/>
          <w:sz w:val="40"/>
          <w:szCs w:val="40"/>
          <w:lang w:eastAsia="uk-UA"/>
        </w:rPr>
        <w:t>WTO Trade Facilitation Agreement</w:t>
      </w:r>
      <w:r w:rsidR="00C24D88" w:rsidRPr="000F35EC">
        <w:rPr>
          <w:rFonts w:cs="Arial"/>
          <w:b/>
          <w:bCs/>
          <w:color w:val="000000"/>
          <w:sz w:val="40"/>
          <w:szCs w:val="40"/>
          <w:lang w:eastAsia="uk-UA"/>
        </w:rPr>
        <w:t xml:space="preserve"> </w:t>
      </w:r>
    </w:p>
    <w:p w14:paraId="4D03DE76" w14:textId="77777777" w:rsidR="00B81065" w:rsidRPr="000F35EC" w:rsidRDefault="00B81065" w:rsidP="00C24D88">
      <w:pPr>
        <w:jc w:val="center"/>
        <w:rPr>
          <w:rFonts w:cs="Arial"/>
          <w:b/>
          <w:bCs/>
          <w:color w:val="000000"/>
          <w:sz w:val="40"/>
          <w:szCs w:val="40"/>
          <w:lang w:eastAsia="uk-UA"/>
        </w:rPr>
      </w:pPr>
      <w:r w:rsidRPr="000F35EC">
        <w:rPr>
          <w:rFonts w:cs="Arial"/>
          <w:b/>
          <w:bCs/>
          <w:color w:val="000000"/>
          <w:sz w:val="40"/>
          <w:szCs w:val="40"/>
          <w:lang w:eastAsia="uk-UA"/>
        </w:rPr>
        <w:t>(</w:t>
      </w:r>
      <w:r w:rsidR="00C24D88" w:rsidRPr="000F35EC">
        <w:rPr>
          <w:rFonts w:cs="Arial"/>
          <w:b/>
          <w:bCs/>
          <w:color w:val="000000"/>
          <w:sz w:val="40"/>
          <w:szCs w:val="40"/>
          <w:lang w:eastAsia="uk-UA"/>
        </w:rPr>
        <w:t xml:space="preserve">focus on streamlining formalities </w:t>
      </w:r>
    </w:p>
    <w:p w14:paraId="287A3CDF" w14:textId="77777777" w:rsidR="00C24D88" w:rsidRPr="000F35EC" w:rsidRDefault="00C24D88" w:rsidP="00C24D88">
      <w:pPr>
        <w:jc w:val="center"/>
        <w:rPr>
          <w:rFonts w:cs="Arial"/>
          <w:b/>
          <w:bCs/>
          <w:color w:val="000000"/>
          <w:sz w:val="40"/>
          <w:szCs w:val="40"/>
          <w:lang w:eastAsia="uk-UA"/>
        </w:rPr>
      </w:pPr>
      <w:r w:rsidRPr="000F35EC">
        <w:rPr>
          <w:rFonts w:cs="Arial"/>
          <w:b/>
          <w:bCs/>
          <w:color w:val="000000"/>
          <w:sz w:val="40"/>
          <w:szCs w:val="40"/>
          <w:lang w:eastAsia="uk-UA"/>
        </w:rPr>
        <w:t>and documentary procedures</w:t>
      </w:r>
      <w:r w:rsidR="00B81065" w:rsidRPr="000F35EC">
        <w:rPr>
          <w:rFonts w:cs="Arial"/>
          <w:b/>
          <w:bCs/>
          <w:color w:val="000000"/>
          <w:sz w:val="40"/>
          <w:szCs w:val="40"/>
          <w:lang w:eastAsia="uk-UA"/>
        </w:rPr>
        <w:t>)</w:t>
      </w:r>
    </w:p>
    <w:p w14:paraId="747DEEFB" w14:textId="77777777" w:rsidR="00307457" w:rsidRPr="000F35EC" w:rsidRDefault="00307457" w:rsidP="00FD20D7">
      <w:pPr>
        <w:jc w:val="center"/>
        <w:rPr>
          <w:rFonts w:ascii="Times New Roman" w:hAnsi="Times New Roman"/>
          <w:b/>
          <w:bCs/>
          <w:color w:val="000000"/>
          <w:sz w:val="24"/>
          <w:szCs w:val="24"/>
          <w:lang w:eastAsia="uk-UA"/>
        </w:rPr>
      </w:pPr>
    </w:p>
    <w:p w14:paraId="1E460753" w14:textId="77777777" w:rsidR="00B81065" w:rsidRPr="000F35EC" w:rsidRDefault="00B81065" w:rsidP="00FD20D7">
      <w:pPr>
        <w:jc w:val="center"/>
        <w:rPr>
          <w:rFonts w:ascii="Times New Roman" w:hAnsi="Times New Roman"/>
          <w:b/>
          <w:bCs/>
          <w:color w:val="000000"/>
          <w:sz w:val="24"/>
          <w:szCs w:val="24"/>
          <w:lang w:eastAsia="uk-UA"/>
        </w:rPr>
      </w:pPr>
    </w:p>
    <w:p w14:paraId="7F93C39B" w14:textId="77777777" w:rsidR="00A9757B" w:rsidRPr="000F35EC" w:rsidRDefault="00307457" w:rsidP="00FD20D7">
      <w:pPr>
        <w:jc w:val="center"/>
        <w:rPr>
          <w:rFonts w:cs="Arial"/>
          <w:b/>
          <w:bCs/>
          <w:color w:val="000000"/>
          <w:sz w:val="28"/>
          <w:szCs w:val="28"/>
          <w:lang w:eastAsia="uk-UA"/>
        </w:rPr>
      </w:pPr>
      <w:r w:rsidRPr="000F35EC">
        <w:rPr>
          <w:rFonts w:cs="Arial"/>
          <w:b/>
          <w:bCs/>
          <w:color w:val="000000"/>
          <w:sz w:val="28"/>
          <w:szCs w:val="28"/>
          <w:lang w:eastAsia="uk-UA"/>
        </w:rPr>
        <w:t>K</w:t>
      </w:r>
      <w:r w:rsidR="00B81065" w:rsidRPr="000F35EC">
        <w:rPr>
          <w:rFonts w:cs="Arial"/>
          <w:b/>
          <w:bCs/>
          <w:color w:val="000000"/>
          <w:sz w:val="28"/>
          <w:szCs w:val="28"/>
          <w:lang w:eastAsia="uk-UA"/>
        </w:rPr>
        <w:t>y</w:t>
      </w:r>
      <w:r w:rsidRPr="000F35EC">
        <w:rPr>
          <w:rFonts w:cs="Arial"/>
          <w:b/>
          <w:bCs/>
          <w:color w:val="000000"/>
          <w:sz w:val="28"/>
          <w:szCs w:val="28"/>
          <w:lang w:eastAsia="uk-UA"/>
        </w:rPr>
        <w:t>iv,</w:t>
      </w:r>
      <w:r w:rsidR="003641F9" w:rsidRPr="000F35EC">
        <w:rPr>
          <w:rFonts w:cs="Arial"/>
          <w:b/>
          <w:bCs/>
          <w:color w:val="000000"/>
          <w:sz w:val="28"/>
          <w:szCs w:val="28"/>
          <w:lang w:eastAsia="uk-UA"/>
        </w:rPr>
        <w:t xml:space="preserve"> </w:t>
      </w:r>
      <w:r w:rsidRPr="000F35EC">
        <w:rPr>
          <w:rFonts w:cs="Arial"/>
          <w:b/>
          <w:bCs/>
          <w:color w:val="000000"/>
          <w:sz w:val="28"/>
          <w:szCs w:val="28"/>
          <w:lang w:eastAsia="uk-UA"/>
        </w:rPr>
        <w:t>Ukraine</w:t>
      </w:r>
    </w:p>
    <w:p w14:paraId="62C403F2" w14:textId="650E39C1" w:rsidR="00A9757B" w:rsidRPr="000F35EC" w:rsidRDefault="00C24D88" w:rsidP="00FD20D7">
      <w:pPr>
        <w:jc w:val="center"/>
        <w:rPr>
          <w:rFonts w:cs="Arial"/>
          <w:bCs/>
          <w:color w:val="000000"/>
          <w:sz w:val="24"/>
          <w:szCs w:val="24"/>
          <w:lang w:eastAsia="uk-UA"/>
        </w:rPr>
      </w:pPr>
      <w:r w:rsidRPr="000F35EC">
        <w:rPr>
          <w:rFonts w:cs="Arial"/>
          <w:bCs/>
          <w:color w:val="000000"/>
          <w:sz w:val="24"/>
          <w:szCs w:val="24"/>
          <w:lang w:eastAsia="uk-UA"/>
        </w:rPr>
        <w:t xml:space="preserve">October </w:t>
      </w:r>
      <w:r w:rsidR="00B81065" w:rsidRPr="000F35EC">
        <w:rPr>
          <w:rFonts w:cs="Arial"/>
          <w:bCs/>
          <w:color w:val="000000"/>
          <w:sz w:val="24"/>
          <w:szCs w:val="24"/>
          <w:lang w:eastAsia="uk-UA"/>
        </w:rPr>
        <w:t>2</w:t>
      </w:r>
      <w:r w:rsidR="00636346">
        <w:rPr>
          <w:rFonts w:cs="Arial"/>
          <w:bCs/>
          <w:color w:val="000000"/>
          <w:sz w:val="24"/>
          <w:szCs w:val="24"/>
          <w:lang w:eastAsia="uk-UA"/>
        </w:rPr>
        <w:t>5</w:t>
      </w:r>
      <w:r w:rsidR="00B81065" w:rsidRPr="000F35EC">
        <w:rPr>
          <w:rFonts w:cs="Arial"/>
          <w:bCs/>
          <w:color w:val="000000"/>
          <w:sz w:val="24"/>
          <w:szCs w:val="24"/>
          <w:lang w:eastAsia="uk-UA"/>
        </w:rPr>
        <w:t xml:space="preserve">, </w:t>
      </w:r>
      <w:r w:rsidR="00307457" w:rsidRPr="000F35EC">
        <w:rPr>
          <w:rFonts w:cs="Arial"/>
          <w:bCs/>
          <w:color w:val="000000"/>
          <w:sz w:val="24"/>
          <w:szCs w:val="24"/>
          <w:lang w:eastAsia="uk-UA"/>
        </w:rPr>
        <w:t>201</w:t>
      </w:r>
      <w:r w:rsidRPr="000F35EC">
        <w:rPr>
          <w:rFonts w:cs="Arial"/>
          <w:bCs/>
          <w:color w:val="000000"/>
          <w:sz w:val="24"/>
          <w:szCs w:val="24"/>
          <w:lang w:eastAsia="uk-UA"/>
        </w:rPr>
        <w:t>8</w:t>
      </w:r>
    </w:p>
    <w:p w14:paraId="14D857D3" w14:textId="77777777" w:rsidR="00B81065" w:rsidRPr="000F35EC" w:rsidRDefault="00B81065" w:rsidP="00FD20D7">
      <w:pPr>
        <w:jc w:val="center"/>
        <w:rPr>
          <w:rFonts w:cs="Arial"/>
          <w:bCs/>
          <w:color w:val="000000"/>
          <w:sz w:val="24"/>
          <w:szCs w:val="24"/>
          <w:lang w:eastAsia="uk-UA"/>
        </w:rPr>
      </w:pPr>
      <w:r w:rsidRPr="000F35EC">
        <w:rPr>
          <w:rFonts w:cs="Arial"/>
          <w:bCs/>
          <w:color w:val="000000"/>
          <w:sz w:val="24"/>
          <w:szCs w:val="24"/>
          <w:lang w:eastAsia="uk-UA"/>
        </w:rPr>
        <w:t xml:space="preserve">Radisson Blu Hotel, 17-19 </w:t>
      </w:r>
      <w:proofErr w:type="spellStart"/>
      <w:r w:rsidRPr="000F35EC">
        <w:rPr>
          <w:rFonts w:cs="Arial"/>
          <w:bCs/>
          <w:color w:val="000000"/>
          <w:sz w:val="24"/>
          <w:szCs w:val="24"/>
          <w:lang w:eastAsia="uk-UA"/>
        </w:rPr>
        <w:t>Bratska</w:t>
      </w:r>
      <w:proofErr w:type="spellEnd"/>
      <w:r w:rsidRPr="000F35EC">
        <w:rPr>
          <w:rFonts w:cs="Arial"/>
          <w:bCs/>
          <w:color w:val="000000"/>
          <w:sz w:val="24"/>
          <w:szCs w:val="24"/>
          <w:lang w:eastAsia="uk-UA"/>
        </w:rPr>
        <w:t xml:space="preserve"> St.</w:t>
      </w:r>
    </w:p>
    <w:p w14:paraId="4AADE543" w14:textId="77777777" w:rsidR="00A9757B" w:rsidRPr="000F35EC" w:rsidRDefault="00A9757B" w:rsidP="00FD20D7">
      <w:pPr>
        <w:jc w:val="center"/>
        <w:rPr>
          <w:rFonts w:ascii="Times New Roman" w:hAnsi="Times New Roman"/>
          <w:bCs/>
          <w:color w:val="000000"/>
          <w:sz w:val="24"/>
          <w:szCs w:val="24"/>
          <w:lang w:eastAsia="uk-UA"/>
        </w:rPr>
      </w:pPr>
    </w:p>
    <w:p w14:paraId="0C410A3E" w14:textId="77777777" w:rsidR="00A04687" w:rsidRPr="000F35EC" w:rsidRDefault="00A04687" w:rsidP="00FD20D7">
      <w:pPr>
        <w:jc w:val="center"/>
        <w:rPr>
          <w:rFonts w:ascii="Times New Roman" w:hAnsi="Times New Roman"/>
          <w:bCs/>
          <w:color w:val="000000"/>
          <w:sz w:val="24"/>
          <w:szCs w:val="24"/>
          <w:lang w:eastAsia="uk-UA"/>
        </w:rPr>
      </w:pPr>
    </w:p>
    <w:p w14:paraId="3632AA44" w14:textId="77777777" w:rsidR="009077F7" w:rsidRPr="000F35EC" w:rsidRDefault="009077F7" w:rsidP="00FD20D7">
      <w:pPr>
        <w:jc w:val="center"/>
        <w:rPr>
          <w:rFonts w:ascii="Times New Roman" w:hAnsi="Times New Roman"/>
          <w:bCs/>
          <w:color w:val="000000"/>
          <w:sz w:val="24"/>
          <w:szCs w:val="24"/>
          <w:lang w:eastAsia="uk-UA"/>
        </w:rPr>
      </w:pPr>
    </w:p>
    <w:p w14:paraId="50BABFF4" w14:textId="77777777" w:rsidR="00A04687" w:rsidRPr="000F35EC" w:rsidRDefault="00A04687" w:rsidP="00FD20D7">
      <w:pPr>
        <w:jc w:val="center"/>
        <w:rPr>
          <w:rFonts w:ascii="Times New Roman" w:hAnsi="Times New Roman"/>
          <w:bCs/>
          <w:color w:val="000000"/>
          <w:sz w:val="24"/>
          <w:szCs w:val="24"/>
          <w:lang w:eastAsia="uk-UA"/>
        </w:rPr>
      </w:pPr>
    </w:p>
    <w:p w14:paraId="2762D7E6" w14:textId="77777777" w:rsidR="00B81065" w:rsidRPr="000F35EC" w:rsidRDefault="00B81065" w:rsidP="00FD20D7">
      <w:pPr>
        <w:jc w:val="center"/>
        <w:rPr>
          <w:rFonts w:ascii="Times New Roman" w:hAnsi="Times New Roman"/>
          <w:bCs/>
          <w:color w:val="000000"/>
          <w:sz w:val="24"/>
          <w:szCs w:val="24"/>
          <w:lang w:eastAsia="uk-UA"/>
        </w:rPr>
      </w:pPr>
    </w:p>
    <w:p w14:paraId="16014762"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i/>
          <w:sz w:val="24"/>
          <w:lang w:eastAsia="uk-UA"/>
        </w:rPr>
      </w:pPr>
      <w:r w:rsidRPr="000F35EC">
        <w:rPr>
          <w:rFonts w:cs="Arial"/>
          <w:b/>
          <w:bCs/>
          <w:i/>
          <w:sz w:val="24"/>
          <w:lang w:eastAsia="uk-UA"/>
        </w:rPr>
        <w:t>Sponsored by</w:t>
      </w:r>
    </w:p>
    <w:p w14:paraId="4A1C3040"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3673E330"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r w:rsidRPr="000F35EC">
        <w:rPr>
          <w:rFonts w:cs="Arial"/>
          <w:b/>
          <w:bCs/>
          <w:sz w:val="24"/>
          <w:lang w:eastAsia="uk-UA"/>
        </w:rPr>
        <w:t>United Nations Economic Commission for Europe (UNECE)</w:t>
      </w:r>
    </w:p>
    <w:p w14:paraId="16DF7D69"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16DAD7E0"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r w:rsidRPr="000F35EC">
        <w:rPr>
          <w:rFonts w:cs="Arial"/>
          <w:b/>
          <w:bCs/>
          <w:sz w:val="24"/>
          <w:lang w:eastAsia="uk-UA"/>
        </w:rPr>
        <w:t>U.S. Department of Commerce</w:t>
      </w:r>
    </w:p>
    <w:p w14:paraId="64985EBA"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r w:rsidRPr="000F35EC">
        <w:rPr>
          <w:rFonts w:cs="Arial"/>
          <w:b/>
          <w:bCs/>
          <w:sz w:val="24"/>
          <w:lang w:eastAsia="uk-UA"/>
        </w:rPr>
        <w:t>Commercial Law Development Program (CLDP)</w:t>
      </w:r>
    </w:p>
    <w:p w14:paraId="4476E1CF"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1FC18CAE"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r w:rsidRPr="000F35EC">
        <w:rPr>
          <w:rFonts w:cs="Arial"/>
          <w:b/>
          <w:bCs/>
          <w:sz w:val="24"/>
          <w:lang w:eastAsia="uk-UA"/>
        </w:rPr>
        <w:t>U.S. Embassy Kyiv</w:t>
      </w:r>
    </w:p>
    <w:p w14:paraId="5F3EB7D1"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041EA725"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26FEDE3B" w14:textId="77777777" w:rsidR="00A04687" w:rsidRPr="000F35EC" w:rsidRDefault="00A04687"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1AA04238"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11192E72"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i/>
          <w:sz w:val="24"/>
          <w:lang w:eastAsia="uk-UA"/>
        </w:rPr>
      </w:pPr>
      <w:r w:rsidRPr="000F35EC">
        <w:rPr>
          <w:rFonts w:cs="Arial"/>
          <w:b/>
          <w:bCs/>
          <w:i/>
          <w:sz w:val="24"/>
          <w:lang w:eastAsia="uk-UA"/>
        </w:rPr>
        <w:t>In cooperation with</w:t>
      </w:r>
    </w:p>
    <w:p w14:paraId="0E178590"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376B96FE"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r w:rsidRPr="000F35EC">
        <w:rPr>
          <w:rFonts w:cs="Arial"/>
          <w:b/>
          <w:bCs/>
          <w:sz w:val="24"/>
          <w:lang w:eastAsia="uk-UA"/>
        </w:rPr>
        <w:t>Ministry of Economic Development and Trade of Ukraine (MEDT)</w:t>
      </w:r>
    </w:p>
    <w:p w14:paraId="358C5229"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6338B819"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r w:rsidRPr="000F35EC">
        <w:rPr>
          <w:rFonts w:cs="Arial"/>
          <w:b/>
          <w:bCs/>
          <w:sz w:val="24"/>
          <w:lang w:eastAsia="uk-UA"/>
        </w:rPr>
        <w:t>Ukrainian National Trade Facilitation Committee (NTFC)</w:t>
      </w:r>
    </w:p>
    <w:p w14:paraId="11FB82AF"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78D120C1"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r w:rsidRPr="000F35EC">
        <w:rPr>
          <w:rFonts w:cs="Arial"/>
          <w:b/>
          <w:bCs/>
          <w:sz w:val="24"/>
          <w:lang w:eastAsia="uk-UA"/>
        </w:rPr>
        <w:t>Ukrainian National Committee of the International Chamber of Commerce</w:t>
      </w:r>
    </w:p>
    <w:p w14:paraId="09E27A43"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5079106A"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r w:rsidRPr="000F35EC">
        <w:rPr>
          <w:rFonts w:cs="Arial"/>
          <w:b/>
          <w:bCs/>
          <w:sz w:val="24"/>
          <w:lang w:eastAsia="uk-UA"/>
        </w:rPr>
        <w:t xml:space="preserve"> UKRZOVNESHTRANS Association</w:t>
      </w:r>
    </w:p>
    <w:p w14:paraId="4F779590"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39B19419" w14:textId="77777777" w:rsidR="00B81065" w:rsidRPr="000F35EC"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p w14:paraId="6C8B544D" w14:textId="77777777" w:rsidR="00CA33F2" w:rsidRPr="000F35EC" w:rsidRDefault="00CA33F2">
      <w:pPr>
        <w:rPr>
          <w:rFonts w:cs="Arial"/>
          <w:b/>
          <w:bCs/>
          <w:sz w:val="24"/>
          <w:lang w:eastAsia="uk-UA"/>
        </w:rPr>
      </w:pPr>
      <w:r w:rsidRPr="000F35EC">
        <w:rPr>
          <w:rFonts w:cs="Arial"/>
          <w:b/>
          <w:bCs/>
          <w:sz w:val="24"/>
          <w:lang w:eastAsia="uk-UA"/>
        </w:rPr>
        <w:br w:type="page"/>
      </w:r>
    </w:p>
    <w:p w14:paraId="382E0A48" w14:textId="77777777" w:rsidR="00CA33F2" w:rsidRPr="000F35EC" w:rsidRDefault="00CA33F2" w:rsidP="00CA33F2">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bCs/>
          <w:sz w:val="24"/>
          <w:szCs w:val="24"/>
        </w:rPr>
      </w:pPr>
      <w:r w:rsidRPr="000F35EC">
        <w:rPr>
          <w:rFonts w:ascii="Times New Roman" w:hAnsi="Times New Roman"/>
          <w:b/>
          <w:bCs/>
          <w:sz w:val="24"/>
          <w:szCs w:val="24"/>
        </w:rPr>
        <w:lastRenderedPageBreak/>
        <w:t>Participants</w:t>
      </w:r>
      <w:r w:rsidRPr="000F35EC">
        <w:rPr>
          <w:rFonts w:ascii="Times New Roman" w:hAnsi="Times New Roman"/>
          <w:bCs/>
          <w:smallCaps/>
          <w:color w:val="000000"/>
          <w:sz w:val="24"/>
          <w:szCs w:val="24"/>
        </w:rPr>
        <w:t xml:space="preserve">: </w:t>
      </w:r>
      <w:r w:rsidRPr="000F35EC">
        <w:rPr>
          <w:rFonts w:ascii="Times New Roman" w:hAnsi="Times New Roman"/>
          <w:bCs/>
          <w:sz w:val="24"/>
          <w:szCs w:val="24"/>
        </w:rPr>
        <w:t>all stakeholders in trade facilitation in Ukraine and international partners working with Ukraine on trade facilitation implementation.</w:t>
      </w:r>
    </w:p>
    <w:p w14:paraId="594D2CD1" w14:textId="77777777" w:rsidR="00CA33F2" w:rsidRPr="000F35EC" w:rsidRDefault="00CA33F2" w:rsidP="00CA33F2">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bCs/>
          <w:sz w:val="24"/>
          <w:szCs w:val="24"/>
        </w:rPr>
      </w:pPr>
      <w:r w:rsidRPr="000F35EC">
        <w:rPr>
          <w:rFonts w:ascii="Times New Roman" w:hAnsi="Times New Roman"/>
          <w:bCs/>
          <w:sz w:val="24"/>
          <w:szCs w:val="24"/>
        </w:rPr>
        <w:tab/>
      </w:r>
    </w:p>
    <w:p w14:paraId="00BD44C4" w14:textId="77777777" w:rsidR="00CA33F2" w:rsidRPr="000F35EC" w:rsidRDefault="00CA33F2" w:rsidP="00CA33F2">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bCs/>
          <w:sz w:val="24"/>
          <w:szCs w:val="24"/>
        </w:rPr>
      </w:pPr>
      <w:r w:rsidRPr="000F35EC">
        <w:rPr>
          <w:rFonts w:ascii="Times New Roman" w:hAnsi="Times New Roman"/>
          <w:b/>
          <w:bCs/>
          <w:sz w:val="24"/>
          <w:szCs w:val="24"/>
        </w:rPr>
        <w:t>Note:</w:t>
      </w:r>
      <w:r w:rsidRPr="000F35EC">
        <w:rPr>
          <w:rFonts w:ascii="Times New Roman" w:hAnsi="Times New Roman"/>
          <w:bCs/>
          <w:sz w:val="24"/>
          <w:szCs w:val="24"/>
        </w:rPr>
        <w:t xml:space="preserve"> This workshop builds on years of work in support of trade facilitation projects in Ukraine and the results of the UNECE-supported assessment of the readiness of Ukraine to implement the WTO Trade Facilitation Agreement (TFA). It aims at enhancing the capacity of national stakeholders, notably, the NTFC, to achieve trade facilitation with a focus on streamlining documentary procedures through using international trade facilitation standards, developing further the enabling environment for Single Window, and measuring progress in implementation. The seminar will use earlier analyses of the readiness to implement the TFA, to provide a vision for holistic trade facilitation reform. The seminar will look at the needs of Ukraine, notably its SMEs. As part of a UNECE project under the United Nations Development Account, the seminar aims at assisting the functioning of the Ukrainian National Trade Facilitation Committee (NTFC) in streamlining formalities and documentary procedures (TFA art. 10.1) and implementing three other areas covered by the TFA: use of international trade facilitation standards (art. 10.3); building an enabling environment for Single Window (art. 10.4); and support for the functioning of the National Trade Facilitation Committee (art. 23.2). The seminar will use the wealth of materials and experience of UNECE in trade facilitation. The training will involve concrete proposals for actual work on the proposed topics and an outline of how to develop a national mechanism for monitoring and measuring progress in trade facilitation, which would be supported by the NTFC as part of a national roadmap for trade facilitation. </w:t>
      </w:r>
    </w:p>
    <w:p w14:paraId="7803C9D3" w14:textId="77777777" w:rsidR="00CA33F2" w:rsidRPr="000F35EC" w:rsidRDefault="00CA33F2" w:rsidP="00CA33F2">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bCs/>
          <w:sz w:val="24"/>
          <w:szCs w:val="24"/>
        </w:rPr>
      </w:pPr>
    </w:p>
    <w:p w14:paraId="44628D74" w14:textId="77777777" w:rsidR="00CA33F2" w:rsidRPr="000F35EC" w:rsidRDefault="00CA33F2" w:rsidP="00CA33F2">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bCs/>
          <w:sz w:val="24"/>
          <w:szCs w:val="24"/>
        </w:rPr>
      </w:pPr>
      <w:r w:rsidRPr="000F35EC">
        <w:rPr>
          <w:rFonts w:ascii="Times New Roman" w:hAnsi="Times New Roman"/>
          <w:bCs/>
          <w:sz w:val="24"/>
          <w:szCs w:val="24"/>
        </w:rPr>
        <w:t xml:space="preserve">The seminar will assist the ongoing efforts of Ukraine to develop a national trade facilitation programme, now using the platform of the NTFC. Speakers from the relevant regulatory bodies and the business community of Ukraine, as well as UNECE, CLDP, and other development partners will highlight how the </w:t>
      </w:r>
      <w:r w:rsidRPr="000F35EC">
        <w:rPr>
          <w:rFonts w:ascii="Times New Roman" w:hAnsi="Times New Roman"/>
          <w:sz w:val="24"/>
          <w:szCs w:val="24"/>
          <w:lang w:eastAsia="en-GB"/>
        </w:rPr>
        <w:t xml:space="preserve">NTFC can act as a platform for implementing the highlighted measures of trade facilitation. </w:t>
      </w:r>
      <w:r w:rsidRPr="000F35EC">
        <w:rPr>
          <w:rFonts w:ascii="Times New Roman" w:hAnsi="Times New Roman"/>
          <w:bCs/>
          <w:sz w:val="24"/>
          <w:szCs w:val="24"/>
        </w:rPr>
        <w:t xml:space="preserve"> </w:t>
      </w:r>
    </w:p>
    <w:p w14:paraId="13D96C71" w14:textId="77777777" w:rsidR="00CA33F2" w:rsidRPr="000F35EC" w:rsidRDefault="00CA33F2" w:rsidP="00CA33F2">
      <w:pPr>
        <w:rPr>
          <w:rFonts w:ascii="Times New Roman" w:hAnsi="Times New Roman"/>
          <w:b/>
          <w:bCs/>
          <w:color w:val="000000"/>
          <w:sz w:val="24"/>
          <w:szCs w:val="24"/>
          <w:lang w:val="en-US" w:eastAsia="uk-UA"/>
        </w:rPr>
      </w:pPr>
      <w:r w:rsidRPr="000F35EC">
        <w:rPr>
          <w:rFonts w:ascii="Times New Roman" w:hAnsi="Times New Roman"/>
          <w:b/>
          <w:bCs/>
          <w:color w:val="000000"/>
          <w:sz w:val="24"/>
          <w:szCs w:val="24"/>
          <w:lang w:val="en-US" w:eastAsia="uk-UA"/>
        </w:rPr>
        <w:br w:type="page"/>
      </w:r>
    </w:p>
    <w:p w14:paraId="1721E19A" w14:textId="77777777" w:rsidR="00CA33F2" w:rsidRPr="000F35EC" w:rsidRDefault="00CA33F2" w:rsidP="00CA33F2">
      <w:pPr>
        <w:jc w:val="center"/>
        <w:rPr>
          <w:rFonts w:ascii="Times New Roman" w:hAnsi="Times New Roman"/>
          <w:b/>
          <w:bCs/>
          <w:color w:val="000000"/>
          <w:sz w:val="24"/>
          <w:szCs w:val="24"/>
          <w:lang w:val="en-US" w:eastAsia="uk-UA"/>
        </w:rPr>
      </w:pPr>
      <w:r w:rsidRPr="000F35EC">
        <w:rPr>
          <w:rFonts w:ascii="Times New Roman" w:hAnsi="Times New Roman"/>
          <w:b/>
          <w:bCs/>
          <w:color w:val="000000"/>
          <w:sz w:val="24"/>
          <w:szCs w:val="24"/>
          <w:lang w:val="en-US" w:eastAsia="uk-UA"/>
        </w:rPr>
        <w:lastRenderedPageBreak/>
        <w:t>AGENDA</w:t>
      </w:r>
    </w:p>
    <w:p w14:paraId="09D88D6B" w14:textId="77777777" w:rsidR="00CA33F2" w:rsidRPr="000F35EC" w:rsidRDefault="00CA33F2" w:rsidP="00CA33F2">
      <w:pPr>
        <w:ind w:left="1440" w:hanging="1440"/>
        <w:rPr>
          <w:rFonts w:ascii="Times New Roman" w:hAnsi="Times New Roman"/>
          <w:b/>
          <w:bCs/>
          <w:color w:val="000000"/>
          <w:sz w:val="24"/>
          <w:szCs w:val="24"/>
          <w:lang w:val="en-US" w:eastAsia="uk-UA"/>
        </w:rPr>
      </w:pPr>
    </w:p>
    <w:p w14:paraId="53B5E563" w14:textId="77777777" w:rsidR="00CA33F2" w:rsidRPr="000F35EC" w:rsidRDefault="00CA33F2" w:rsidP="00CA33F2">
      <w:pPr>
        <w:rPr>
          <w:rFonts w:ascii="Times New Roman" w:hAnsi="Times New Roman"/>
          <w:b/>
          <w:bCs/>
          <w:color w:val="000000"/>
          <w:sz w:val="24"/>
          <w:szCs w:val="24"/>
          <w:lang w:val="uk-UA" w:eastAsia="uk-UA"/>
        </w:rPr>
      </w:pPr>
      <w:r w:rsidRPr="000F35EC">
        <w:rPr>
          <w:rFonts w:ascii="Times New Roman" w:hAnsi="Times New Roman"/>
          <w:b/>
          <w:bCs/>
          <w:color w:val="000000"/>
          <w:sz w:val="24"/>
          <w:szCs w:val="24"/>
          <w:lang w:val="uk-UA" w:eastAsia="uk-UA"/>
        </w:rPr>
        <w:t>08:30 – 09:00</w:t>
      </w:r>
      <w:r w:rsidRPr="000F35EC">
        <w:rPr>
          <w:rFonts w:ascii="Times New Roman" w:hAnsi="Times New Roman"/>
          <w:b/>
          <w:bCs/>
          <w:color w:val="000000"/>
          <w:sz w:val="24"/>
          <w:szCs w:val="24"/>
          <w:lang w:val="uk-UA" w:eastAsia="uk-UA"/>
        </w:rPr>
        <w:tab/>
        <w:t>Registration</w:t>
      </w:r>
    </w:p>
    <w:p w14:paraId="042DE48E" w14:textId="77777777" w:rsidR="00CA33F2" w:rsidRPr="000F35EC" w:rsidRDefault="00CA33F2" w:rsidP="00CA33F2">
      <w:pPr>
        <w:rPr>
          <w:rFonts w:ascii="Times New Roman" w:hAnsi="Times New Roman"/>
          <w:b/>
          <w:bCs/>
          <w:color w:val="000000"/>
          <w:sz w:val="24"/>
          <w:szCs w:val="24"/>
          <w:lang w:val="en-US" w:eastAsia="uk-UA"/>
        </w:rPr>
      </w:pPr>
    </w:p>
    <w:p w14:paraId="6FA5CA0A" w14:textId="77777777" w:rsidR="00CA33F2" w:rsidRPr="000F35EC" w:rsidRDefault="00CA33F2" w:rsidP="00CA33F2">
      <w:pPr>
        <w:rPr>
          <w:rFonts w:ascii="Times New Roman" w:hAnsi="Times New Roman"/>
          <w:b/>
          <w:bCs/>
          <w:color w:val="000000"/>
          <w:sz w:val="24"/>
          <w:szCs w:val="24"/>
          <w:lang w:val="en-US" w:eastAsia="uk-UA"/>
        </w:rPr>
      </w:pPr>
      <w:r w:rsidRPr="000F35EC">
        <w:rPr>
          <w:rFonts w:ascii="Times New Roman" w:hAnsi="Times New Roman"/>
          <w:b/>
          <w:bCs/>
          <w:color w:val="000000"/>
          <w:sz w:val="24"/>
          <w:szCs w:val="24"/>
          <w:lang w:val="en-US" w:eastAsia="uk-UA"/>
        </w:rPr>
        <w:t>09</w:t>
      </w:r>
      <w:r w:rsidRPr="000F35EC">
        <w:rPr>
          <w:rFonts w:ascii="Times New Roman" w:hAnsi="Times New Roman"/>
          <w:b/>
          <w:bCs/>
          <w:color w:val="000000"/>
          <w:sz w:val="24"/>
          <w:szCs w:val="24"/>
          <w:lang w:val="uk-UA" w:eastAsia="uk-UA"/>
        </w:rPr>
        <w:t>:00 – 0</w:t>
      </w:r>
      <w:r w:rsidRPr="000F35EC">
        <w:rPr>
          <w:rFonts w:ascii="Times New Roman" w:hAnsi="Times New Roman"/>
          <w:b/>
          <w:bCs/>
          <w:color w:val="000000"/>
          <w:sz w:val="24"/>
          <w:szCs w:val="24"/>
          <w:lang w:val="en-US" w:eastAsia="uk-UA"/>
        </w:rPr>
        <w:t>9:40</w:t>
      </w:r>
      <w:r w:rsidRPr="000F35EC">
        <w:rPr>
          <w:rFonts w:ascii="Times New Roman" w:hAnsi="Times New Roman"/>
          <w:bCs/>
          <w:color w:val="000000"/>
          <w:sz w:val="24"/>
          <w:szCs w:val="24"/>
          <w:lang w:val="uk-UA" w:eastAsia="uk-UA"/>
        </w:rPr>
        <w:t xml:space="preserve"> </w:t>
      </w:r>
      <w:r w:rsidRPr="000F35EC">
        <w:rPr>
          <w:rFonts w:ascii="Times New Roman" w:hAnsi="Times New Roman"/>
          <w:bCs/>
          <w:color w:val="000000"/>
          <w:sz w:val="24"/>
          <w:szCs w:val="24"/>
          <w:lang w:val="uk-UA" w:eastAsia="uk-UA"/>
        </w:rPr>
        <w:tab/>
      </w:r>
      <w:r w:rsidRPr="000F35EC">
        <w:rPr>
          <w:rFonts w:ascii="Times New Roman" w:hAnsi="Times New Roman"/>
          <w:b/>
          <w:color w:val="000000"/>
          <w:sz w:val="24"/>
          <w:szCs w:val="24"/>
          <w:lang w:val="en-US" w:eastAsia="uk-UA"/>
        </w:rPr>
        <w:t>Meeting of the National Trade Facilitation Committee</w:t>
      </w:r>
      <w:r w:rsidRPr="000F35EC">
        <w:rPr>
          <w:rFonts w:ascii="Times New Roman" w:hAnsi="Times New Roman"/>
          <w:bCs/>
          <w:color w:val="000000"/>
          <w:sz w:val="24"/>
          <w:szCs w:val="24"/>
          <w:lang w:val="en-US" w:eastAsia="uk-UA"/>
        </w:rPr>
        <w:t xml:space="preserve"> </w:t>
      </w:r>
    </w:p>
    <w:p w14:paraId="4644D326" w14:textId="77777777" w:rsidR="00CA33F2" w:rsidRPr="000F35EC" w:rsidRDefault="00CA33F2" w:rsidP="00CA33F2">
      <w:pPr>
        <w:rPr>
          <w:rFonts w:ascii="Times New Roman" w:hAnsi="Times New Roman"/>
          <w:b/>
          <w:bCs/>
          <w:color w:val="000000"/>
          <w:sz w:val="24"/>
          <w:szCs w:val="24"/>
          <w:lang w:val="en-US" w:eastAsia="uk-UA"/>
        </w:rPr>
      </w:pPr>
    </w:p>
    <w:p w14:paraId="596539D6" w14:textId="77777777" w:rsidR="00CA33F2" w:rsidRPr="000F35EC" w:rsidRDefault="00CA33F2" w:rsidP="00CA33F2">
      <w:pPr>
        <w:rPr>
          <w:rFonts w:ascii="Times New Roman" w:hAnsi="Times New Roman"/>
          <w:bCs/>
          <w:color w:val="000000"/>
          <w:sz w:val="24"/>
          <w:szCs w:val="24"/>
          <w:lang w:eastAsia="uk-UA"/>
        </w:rPr>
      </w:pPr>
      <w:r w:rsidRPr="000F35EC">
        <w:rPr>
          <w:rFonts w:ascii="Times New Roman" w:hAnsi="Times New Roman"/>
          <w:b/>
          <w:bCs/>
          <w:color w:val="000000"/>
          <w:sz w:val="24"/>
          <w:szCs w:val="24"/>
          <w:lang w:eastAsia="uk-UA"/>
        </w:rPr>
        <w:t>09:40 – 09:50</w:t>
      </w:r>
      <w:r w:rsidRPr="000F35EC">
        <w:rPr>
          <w:rFonts w:ascii="Times New Roman" w:hAnsi="Times New Roman"/>
          <w:bCs/>
          <w:color w:val="000000"/>
          <w:sz w:val="24"/>
          <w:szCs w:val="24"/>
          <w:lang w:eastAsia="uk-UA"/>
        </w:rPr>
        <w:tab/>
      </w:r>
      <w:r w:rsidRPr="000F35EC">
        <w:rPr>
          <w:rFonts w:ascii="Times New Roman" w:hAnsi="Times New Roman"/>
          <w:b/>
          <w:bCs/>
          <w:color w:val="000000"/>
          <w:sz w:val="24"/>
          <w:szCs w:val="24"/>
          <w:lang w:eastAsia="uk-UA"/>
        </w:rPr>
        <w:t xml:space="preserve">Welcome and presentation of the agenda </w:t>
      </w:r>
    </w:p>
    <w:p w14:paraId="1B68A933" w14:textId="77777777" w:rsidR="00CA33F2" w:rsidRPr="000F35EC" w:rsidRDefault="00CA33F2" w:rsidP="00CA33F2">
      <w:pPr>
        <w:ind w:left="1440"/>
        <w:rPr>
          <w:rFonts w:ascii="Times New Roman" w:hAnsi="Times New Roman"/>
          <w:bCs/>
          <w:color w:val="000000"/>
          <w:sz w:val="24"/>
          <w:szCs w:val="24"/>
          <w:lang w:eastAsia="uk-UA"/>
        </w:rPr>
      </w:pPr>
      <w:r w:rsidRPr="000F35EC">
        <w:rPr>
          <w:rFonts w:ascii="Times New Roman" w:hAnsi="Times New Roman"/>
          <w:bCs/>
          <w:color w:val="000000"/>
          <w:sz w:val="24"/>
          <w:szCs w:val="24"/>
          <w:lang w:eastAsia="uk-UA"/>
        </w:rPr>
        <w:t>Vyacheslav Tsymbal, Chair, National Trade Facilitation Committee</w:t>
      </w:r>
    </w:p>
    <w:p w14:paraId="192FD6EE" w14:textId="77777777" w:rsidR="00CA33F2" w:rsidRPr="000F35EC" w:rsidRDefault="00CA33F2" w:rsidP="00CA33F2">
      <w:pPr>
        <w:ind w:left="1440"/>
        <w:rPr>
          <w:rFonts w:ascii="Times New Roman" w:hAnsi="Times New Roman"/>
          <w:bCs/>
          <w:color w:val="000000"/>
          <w:sz w:val="24"/>
          <w:szCs w:val="24"/>
          <w:lang w:eastAsia="uk-UA"/>
        </w:rPr>
      </w:pPr>
      <w:r w:rsidRPr="000F35EC">
        <w:rPr>
          <w:rFonts w:ascii="Times New Roman" w:hAnsi="Times New Roman"/>
          <w:bCs/>
          <w:color w:val="000000"/>
          <w:sz w:val="24"/>
          <w:szCs w:val="24"/>
          <w:lang w:eastAsia="uk-UA"/>
        </w:rPr>
        <w:t>Mario Apostolov, Regional Adviser, Economic Cooperation and Trade Division, UNECE</w:t>
      </w:r>
    </w:p>
    <w:p w14:paraId="0F970179" w14:textId="4000C783" w:rsidR="00DC410B" w:rsidRPr="000F35EC" w:rsidDel="00115079" w:rsidRDefault="00DC410B" w:rsidP="00DC410B">
      <w:pPr>
        <w:ind w:left="1440"/>
        <w:rPr>
          <w:moveFrom w:id="1" w:author="Mario Apostolov" w:date="2018-10-11T10:42:00Z"/>
          <w:rFonts w:ascii="Times New Roman" w:hAnsi="Times New Roman"/>
          <w:bCs/>
          <w:i/>
          <w:color w:val="000000"/>
          <w:sz w:val="24"/>
          <w:szCs w:val="24"/>
          <w:lang w:eastAsia="uk-UA"/>
        </w:rPr>
      </w:pPr>
      <w:moveFromRangeStart w:id="2" w:author="Mario Apostolov" w:date="2018-10-11T10:42:00Z" w:name="move527017900"/>
      <w:moveFrom w:id="3" w:author="Mario Apostolov" w:date="2018-10-11T10:42:00Z">
        <w:r w:rsidRPr="000F35EC" w:rsidDel="00115079">
          <w:rPr>
            <w:rFonts w:ascii="Times New Roman" w:hAnsi="Times New Roman"/>
            <w:bCs/>
            <w:i/>
            <w:color w:val="000000"/>
            <w:sz w:val="24"/>
            <w:szCs w:val="24"/>
            <w:lang w:eastAsia="uk-UA"/>
          </w:rPr>
          <w:t>William Scopa, Branch Chief, Partner Government Agencies, Office of Trade, U.S. Customs and Border Protection (US CBP)</w:t>
        </w:r>
      </w:moveFrom>
    </w:p>
    <w:moveFromRangeEnd w:id="2"/>
    <w:p w14:paraId="5B553449" w14:textId="5F0E20EB" w:rsidR="00CA33F2" w:rsidRPr="000F35EC" w:rsidRDefault="00CA33F2" w:rsidP="00CA33F2">
      <w:pPr>
        <w:ind w:left="1440"/>
        <w:rPr>
          <w:rFonts w:ascii="Times New Roman" w:hAnsi="Times New Roman"/>
          <w:bCs/>
          <w:color w:val="000000"/>
          <w:sz w:val="24"/>
          <w:szCs w:val="24"/>
          <w:lang w:eastAsia="uk-UA"/>
        </w:rPr>
      </w:pPr>
      <w:r w:rsidRPr="000F35EC">
        <w:rPr>
          <w:rFonts w:ascii="Times New Roman" w:hAnsi="Times New Roman"/>
          <w:bCs/>
          <w:color w:val="000000"/>
          <w:sz w:val="24"/>
          <w:szCs w:val="24"/>
          <w:lang w:eastAsia="uk-UA"/>
        </w:rPr>
        <w:t>Gregg Young, Commercial Law Development programme (CLDP)</w:t>
      </w:r>
    </w:p>
    <w:p w14:paraId="6EC3CDD3" w14:textId="77777777" w:rsidR="00CA33F2" w:rsidRPr="000F35EC" w:rsidRDefault="00CA33F2" w:rsidP="00CA33F2">
      <w:pPr>
        <w:ind w:left="1440"/>
        <w:rPr>
          <w:rFonts w:ascii="Times New Roman" w:hAnsi="Times New Roman"/>
          <w:bCs/>
          <w:color w:val="000000"/>
          <w:sz w:val="24"/>
          <w:szCs w:val="24"/>
          <w:lang w:eastAsia="uk-UA"/>
        </w:rPr>
      </w:pPr>
    </w:p>
    <w:p w14:paraId="68BC1AC6" w14:textId="77777777" w:rsidR="00CA33F2" w:rsidRPr="000F35EC" w:rsidRDefault="00CA33F2" w:rsidP="00CA33F2">
      <w:pPr>
        <w:ind w:left="990" w:hanging="990"/>
        <w:rPr>
          <w:rFonts w:ascii="Times New Roman" w:hAnsi="Times New Roman"/>
          <w:bCs/>
          <w:color w:val="000000"/>
          <w:sz w:val="24"/>
          <w:szCs w:val="24"/>
          <w:lang w:eastAsia="uk-UA"/>
        </w:rPr>
      </w:pPr>
      <w:r w:rsidRPr="000F35EC">
        <w:rPr>
          <w:rFonts w:ascii="Times New Roman" w:hAnsi="Times New Roman"/>
          <w:b/>
          <w:bCs/>
          <w:color w:val="000000"/>
          <w:sz w:val="24"/>
          <w:szCs w:val="24"/>
          <w:u w:val="single"/>
          <w:lang w:eastAsia="uk-UA"/>
        </w:rPr>
        <w:t>Session I: National Trade Facilitation Committee (NTFC): streamlining documentary procedures</w:t>
      </w:r>
    </w:p>
    <w:p w14:paraId="135C1957" w14:textId="0AAC4DEF" w:rsidR="00CA33F2" w:rsidRDefault="00115079" w:rsidP="00CA33F2">
      <w:pPr>
        <w:ind w:left="1440" w:hanging="1440"/>
        <w:rPr>
          <w:ins w:id="4" w:author="Mario Apostolov" w:date="2018-10-11T10:43:00Z"/>
          <w:rFonts w:ascii="Times New Roman" w:hAnsi="Times New Roman"/>
          <w:b/>
          <w:bCs/>
          <w:color w:val="000000"/>
          <w:sz w:val="24"/>
          <w:szCs w:val="24"/>
          <w:lang w:eastAsia="uk-UA"/>
        </w:rPr>
      </w:pPr>
      <w:ins w:id="5" w:author="Mario Apostolov" w:date="2018-10-11T10:43:00Z">
        <w:r>
          <w:rPr>
            <w:rFonts w:ascii="Times New Roman" w:hAnsi="Times New Roman"/>
            <w:b/>
            <w:bCs/>
            <w:color w:val="000000"/>
            <w:sz w:val="24"/>
            <w:szCs w:val="24"/>
            <w:lang w:eastAsia="uk-UA"/>
          </w:rPr>
          <w:t xml:space="preserve">Moderator: </w:t>
        </w:r>
        <w:proofErr w:type="spellStart"/>
        <w:r>
          <w:rPr>
            <w:rFonts w:ascii="Times New Roman" w:hAnsi="Times New Roman"/>
            <w:b/>
            <w:bCs/>
            <w:color w:val="000000"/>
            <w:sz w:val="24"/>
            <w:szCs w:val="24"/>
            <w:lang w:eastAsia="uk-UA"/>
          </w:rPr>
          <w:t>Vyacheslav</w:t>
        </w:r>
        <w:proofErr w:type="spellEnd"/>
        <w:r>
          <w:rPr>
            <w:rFonts w:ascii="Times New Roman" w:hAnsi="Times New Roman"/>
            <w:b/>
            <w:bCs/>
            <w:color w:val="000000"/>
            <w:sz w:val="24"/>
            <w:szCs w:val="24"/>
            <w:lang w:eastAsia="uk-UA"/>
          </w:rPr>
          <w:t xml:space="preserve"> </w:t>
        </w:r>
        <w:proofErr w:type="spellStart"/>
        <w:r>
          <w:rPr>
            <w:rFonts w:ascii="Times New Roman" w:hAnsi="Times New Roman"/>
            <w:b/>
            <w:bCs/>
            <w:color w:val="000000"/>
            <w:sz w:val="24"/>
            <w:szCs w:val="24"/>
            <w:lang w:eastAsia="uk-UA"/>
          </w:rPr>
          <w:t>Tsymbal</w:t>
        </w:r>
        <w:proofErr w:type="spellEnd"/>
      </w:ins>
    </w:p>
    <w:p w14:paraId="0F3672BD" w14:textId="77777777" w:rsidR="00115079" w:rsidRPr="000F35EC" w:rsidRDefault="00115079" w:rsidP="00CA33F2">
      <w:pPr>
        <w:ind w:left="1440" w:hanging="1440"/>
        <w:rPr>
          <w:rFonts w:ascii="Times New Roman" w:hAnsi="Times New Roman"/>
          <w:b/>
          <w:bCs/>
          <w:color w:val="000000"/>
          <w:sz w:val="24"/>
          <w:szCs w:val="24"/>
          <w:lang w:eastAsia="uk-UA"/>
        </w:rPr>
      </w:pPr>
    </w:p>
    <w:p w14:paraId="4F44D84D" w14:textId="77777777" w:rsidR="00CA33F2" w:rsidRPr="000F35EC" w:rsidRDefault="00CA33F2" w:rsidP="00CA33F2">
      <w:pPr>
        <w:ind w:left="1440" w:hanging="1440"/>
        <w:rPr>
          <w:rFonts w:ascii="Times New Roman" w:hAnsi="Times New Roman"/>
          <w:b/>
          <w:bCs/>
          <w:color w:val="000000"/>
          <w:sz w:val="24"/>
          <w:szCs w:val="24"/>
          <w:lang w:eastAsia="uk-UA"/>
        </w:rPr>
      </w:pPr>
      <w:r w:rsidRPr="000F35EC">
        <w:rPr>
          <w:rFonts w:ascii="Times New Roman" w:hAnsi="Times New Roman"/>
          <w:b/>
          <w:bCs/>
          <w:color w:val="000000"/>
          <w:sz w:val="24"/>
          <w:szCs w:val="24"/>
          <w:lang w:eastAsia="uk-UA"/>
        </w:rPr>
        <w:t>09:50 – 10:30</w:t>
      </w:r>
      <w:r w:rsidRPr="000F35EC">
        <w:rPr>
          <w:rFonts w:ascii="Times New Roman" w:hAnsi="Times New Roman"/>
          <w:b/>
          <w:bCs/>
          <w:color w:val="000000"/>
          <w:sz w:val="24"/>
          <w:szCs w:val="24"/>
          <w:lang w:eastAsia="uk-UA"/>
        </w:rPr>
        <w:tab/>
        <w:t>NTFC and its role in streamlining formalities and documentary procedures</w:t>
      </w:r>
    </w:p>
    <w:p w14:paraId="1F2AD692" w14:textId="77777777" w:rsidR="00CA33F2" w:rsidRPr="000F35EC" w:rsidRDefault="00CA33F2" w:rsidP="00CA33F2">
      <w:pPr>
        <w:ind w:left="720" w:firstLine="720"/>
        <w:rPr>
          <w:rFonts w:ascii="Times New Roman" w:hAnsi="Times New Roman"/>
          <w:bCs/>
          <w:i/>
          <w:color w:val="000000"/>
          <w:sz w:val="24"/>
          <w:szCs w:val="24"/>
          <w:lang w:eastAsia="uk-UA"/>
        </w:rPr>
      </w:pPr>
      <w:r w:rsidRPr="000F35EC">
        <w:rPr>
          <w:rFonts w:ascii="Times New Roman" w:hAnsi="Times New Roman"/>
          <w:b/>
          <w:bCs/>
          <w:color w:val="000000"/>
          <w:sz w:val="24"/>
          <w:szCs w:val="24"/>
          <w:lang w:eastAsia="uk-UA"/>
        </w:rPr>
        <w:t xml:space="preserve">09:50 – 10:05 </w:t>
      </w:r>
      <w:r w:rsidRPr="000F35EC">
        <w:rPr>
          <w:rFonts w:ascii="Times New Roman" w:hAnsi="Times New Roman"/>
          <w:bCs/>
          <w:i/>
          <w:color w:val="000000"/>
          <w:sz w:val="24"/>
          <w:szCs w:val="24"/>
          <w:lang w:eastAsia="uk-UA"/>
        </w:rPr>
        <w:t>Mario Apostolov, UNECE</w:t>
      </w:r>
    </w:p>
    <w:p w14:paraId="49765549" w14:textId="77777777" w:rsidR="00CA33F2" w:rsidRPr="000F35EC" w:rsidRDefault="00CA33F2" w:rsidP="00CA33F2">
      <w:pPr>
        <w:ind w:left="720" w:firstLine="720"/>
        <w:rPr>
          <w:rFonts w:ascii="Times New Roman" w:hAnsi="Times New Roman"/>
          <w:bCs/>
          <w:i/>
          <w:color w:val="000000"/>
          <w:sz w:val="24"/>
          <w:szCs w:val="24"/>
          <w:lang w:eastAsia="uk-UA"/>
        </w:rPr>
      </w:pPr>
      <w:r w:rsidRPr="000F35EC">
        <w:rPr>
          <w:rFonts w:ascii="Times New Roman" w:hAnsi="Times New Roman"/>
          <w:b/>
          <w:bCs/>
          <w:color w:val="000000"/>
          <w:sz w:val="24"/>
          <w:szCs w:val="24"/>
          <w:lang w:eastAsia="uk-UA"/>
        </w:rPr>
        <w:t xml:space="preserve">10:05 – 10:20 </w:t>
      </w:r>
      <w:r w:rsidRPr="000F35EC">
        <w:rPr>
          <w:rFonts w:ascii="Times New Roman" w:hAnsi="Times New Roman"/>
          <w:i/>
          <w:color w:val="000000"/>
          <w:sz w:val="24"/>
          <w:szCs w:val="24"/>
          <w:lang w:eastAsia="uk-UA"/>
        </w:rPr>
        <w:t xml:space="preserve">Oleg </w:t>
      </w:r>
      <w:proofErr w:type="spellStart"/>
      <w:r w:rsidRPr="000F35EC">
        <w:rPr>
          <w:rFonts w:ascii="Times New Roman" w:hAnsi="Times New Roman"/>
          <w:i/>
          <w:color w:val="000000"/>
          <w:sz w:val="24"/>
          <w:szCs w:val="24"/>
          <w:lang w:eastAsia="uk-UA"/>
        </w:rPr>
        <w:t>Platonov</w:t>
      </w:r>
      <w:proofErr w:type="spellEnd"/>
      <w:r w:rsidRPr="000F35EC">
        <w:rPr>
          <w:rFonts w:ascii="Times New Roman" w:hAnsi="Times New Roman"/>
          <w:i/>
          <w:color w:val="000000"/>
          <w:sz w:val="24"/>
          <w:szCs w:val="24"/>
          <w:lang w:eastAsia="uk-UA"/>
        </w:rPr>
        <w:t>, NTFC business community representative</w:t>
      </w:r>
    </w:p>
    <w:p w14:paraId="5BB2BED7" w14:textId="77777777" w:rsidR="00CA33F2" w:rsidRPr="000F35EC" w:rsidRDefault="00CA33F2" w:rsidP="00CA33F2">
      <w:pPr>
        <w:ind w:left="720" w:firstLine="720"/>
        <w:rPr>
          <w:rFonts w:ascii="Times New Roman" w:hAnsi="Times New Roman"/>
          <w:bCs/>
          <w:i/>
          <w:color w:val="000000"/>
          <w:sz w:val="24"/>
          <w:szCs w:val="24"/>
          <w:lang w:eastAsia="uk-UA"/>
        </w:rPr>
      </w:pPr>
      <w:r w:rsidRPr="000F35EC">
        <w:rPr>
          <w:rFonts w:ascii="Times New Roman" w:hAnsi="Times New Roman"/>
          <w:b/>
          <w:bCs/>
          <w:color w:val="000000"/>
          <w:sz w:val="24"/>
          <w:szCs w:val="24"/>
          <w:lang w:eastAsia="uk-UA"/>
        </w:rPr>
        <w:t xml:space="preserve">10:20 – 10:30 </w:t>
      </w:r>
      <w:r w:rsidRPr="000F35EC">
        <w:rPr>
          <w:rFonts w:ascii="Times New Roman" w:hAnsi="Times New Roman"/>
          <w:bCs/>
          <w:i/>
          <w:color w:val="000000"/>
          <w:sz w:val="24"/>
          <w:szCs w:val="24"/>
          <w:lang w:eastAsia="uk-UA"/>
        </w:rPr>
        <w:t>Discussion</w:t>
      </w:r>
    </w:p>
    <w:p w14:paraId="73501877" w14:textId="77777777" w:rsidR="00CA33F2" w:rsidRPr="000F35EC" w:rsidRDefault="00CA33F2" w:rsidP="00CA33F2">
      <w:pPr>
        <w:rPr>
          <w:rFonts w:ascii="Times New Roman" w:hAnsi="Times New Roman"/>
          <w:b/>
          <w:bCs/>
          <w:color w:val="000000"/>
          <w:sz w:val="24"/>
          <w:szCs w:val="24"/>
          <w:lang w:eastAsia="uk-UA"/>
        </w:rPr>
      </w:pPr>
    </w:p>
    <w:p w14:paraId="62C78FAE" w14:textId="77777777" w:rsidR="00CA33F2" w:rsidRPr="000F35EC" w:rsidRDefault="00CA33F2" w:rsidP="00CA33F2">
      <w:pPr>
        <w:rPr>
          <w:rFonts w:ascii="Times New Roman" w:hAnsi="Times New Roman"/>
          <w:i/>
          <w:iCs/>
          <w:color w:val="000000"/>
          <w:sz w:val="24"/>
          <w:szCs w:val="24"/>
          <w:lang w:eastAsia="uk-UA"/>
        </w:rPr>
      </w:pPr>
      <w:r w:rsidRPr="000F35EC">
        <w:rPr>
          <w:rFonts w:ascii="Times New Roman" w:hAnsi="Times New Roman"/>
          <w:b/>
          <w:bCs/>
          <w:color w:val="000000"/>
          <w:sz w:val="24"/>
          <w:szCs w:val="24"/>
          <w:lang w:eastAsia="uk-UA"/>
        </w:rPr>
        <w:t>10:30 – 10:40</w:t>
      </w:r>
      <w:r w:rsidRPr="000F35EC">
        <w:rPr>
          <w:rFonts w:ascii="Times New Roman" w:hAnsi="Times New Roman"/>
          <w:i/>
          <w:iCs/>
          <w:color w:val="000000"/>
          <w:sz w:val="24"/>
          <w:szCs w:val="24"/>
          <w:lang w:eastAsia="uk-UA"/>
        </w:rPr>
        <w:t xml:space="preserve"> Coffee Break</w:t>
      </w:r>
    </w:p>
    <w:p w14:paraId="1CDFE932" w14:textId="77777777" w:rsidR="00CA33F2" w:rsidRPr="000F35EC" w:rsidRDefault="00CA33F2" w:rsidP="00CA33F2">
      <w:pPr>
        <w:rPr>
          <w:rFonts w:ascii="Times New Roman" w:hAnsi="Times New Roman"/>
          <w:i/>
          <w:iCs/>
          <w:color w:val="000000"/>
          <w:sz w:val="24"/>
          <w:szCs w:val="24"/>
          <w:lang w:eastAsia="uk-UA"/>
        </w:rPr>
      </w:pPr>
    </w:p>
    <w:p w14:paraId="5501D49E" w14:textId="77777777" w:rsidR="00CA33F2" w:rsidRPr="000F35EC" w:rsidRDefault="00CA33F2" w:rsidP="00CA33F2">
      <w:pPr>
        <w:ind w:left="1440" w:hanging="1440"/>
        <w:rPr>
          <w:rFonts w:ascii="Times New Roman" w:hAnsi="Times New Roman"/>
          <w:b/>
          <w:bCs/>
          <w:color w:val="000000"/>
          <w:sz w:val="24"/>
          <w:szCs w:val="24"/>
          <w:u w:val="single"/>
          <w:lang w:eastAsia="uk-UA"/>
        </w:rPr>
      </w:pPr>
      <w:r w:rsidRPr="000F35EC">
        <w:rPr>
          <w:rFonts w:ascii="Times New Roman" w:hAnsi="Times New Roman"/>
          <w:b/>
          <w:bCs/>
          <w:color w:val="000000"/>
          <w:sz w:val="24"/>
          <w:szCs w:val="24"/>
          <w:u w:val="single"/>
          <w:lang w:eastAsia="uk-UA"/>
        </w:rPr>
        <w:t>Session II: Streamlining Formalities and Documentary Procedures (TFA art. 10.1) – creating an enabling environment for a single window</w:t>
      </w:r>
    </w:p>
    <w:p w14:paraId="424686BE" w14:textId="6E2B9622" w:rsidR="00CA33F2" w:rsidRPr="00215EE5" w:rsidRDefault="00215EE5" w:rsidP="00215EE5">
      <w:pPr>
        <w:ind w:left="1440" w:hanging="1440"/>
        <w:rPr>
          <w:ins w:id="6" w:author="Mario Apostolov" w:date="2018-10-11T10:48:00Z"/>
          <w:rFonts w:ascii="Times New Roman" w:hAnsi="Times New Roman"/>
          <w:b/>
          <w:bCs/>
          <w:color w:val="000000"/>
          <w:sz w:val="24"/>
          <w:szCs w:val="24"/>
          <w:lang w:eastAsia="uk-UA"/>
          <w:rPrChange w:id="7" w:author="Mario Apostolov" w:date="2018-10-11T10:49:00Z">
            <w:rPr>
              <w:ins w:id="8" w:author="Mario Apostolov" w:date="2018-10-11T10:48:00Z"/>
              <w:rFonts w:ascii="Times New Roman" w:hAnsi="Times New Roman"/>
              <w:color w:val="000000"/>
              <w:sz w:val="24"/>
              <w:szCs w:val="24"/>
              <w:lang w:val="en-US" w:eastAsia="uk-UA"/>
            </w:rPr>
          </w:rPrChange>
        </w:rPr>
      </w:pPr>
      <w:ins w:id="9" w:author="Mario Apostolov" w:date="2018-10-11T10:48:00Z">
        <w:r>
          <w:rPr>
            <w:rFonts w:ascii="Times New Roman" w:hAnsi="Times New Roman"/>
            <w:b/>
            <w:bCs/>
            <w:color w:val="000000"/>
            <w:sz w:val="24"/>
            <w:szCs w:val="24"/>
            <w:lang w:eastAsia="uk-UA"/>
          </w:rPr>
          <w:t xml:space="preserve">Moderator: </w:t>
        </w:r>
        <w:proofErr w:type="spellStart"/>
        <w:r>
          <w:rPr>
            <w:rFonts w:ascii="Times New Roman" w:hAnsi="Times New Roman"/>
            <w:b/>
            <w:bCs/>
            <w:color w:val="000000"/>
            <w:sz w:val="24"/>
            <w:szCs w:val="24"/>
            <w:lang w:eastAsia="uk-UA"/>
          </w:rPr>
          <w:t>Vyacheslav</w:t>
        </w:r>
        <w:proofErr w:type="spellEnd"/>
        <w:r>
          <w:rPr>
            <w:rFonts w:ascii="Times New Roman" w:hAnsi="Times New Roman"/>
            <w:b/>
            <w:bCs/>
            <w:color w:val="000000"/>
            <w:sz w:val="24"/>
            <w:szCs w:val="24"/>
            <w:lang w:eastAsia="uk-UA"/>
          </w:rPr>
          <w:t xml:space="preserve"> </w:t>
        </w:r>
        <w:proofErr w:type="spellStart"/>
        <w:r>
          <w:rPr>
            <w:rFonts w:ascii="Times New Roman" w:hAnsi="Times New Roman"/>
            <w:b/>
            <w:bCs/>
            <w:color w:val="000000"/>
            <w:sz w:val="24"/>
            <w:szCs w:val="24"/>
            <w:lang w:eastAsia="uk-UA"/>
          </w:rPr>
          <w:t>Tsymbal</w:t>
        </w:r>
      </w:ins>
      <w:proofErr w:type="spellEnd"/>
      <w:ins w:id="10" w:author="Mario Apostolov" w:date="2018-10-11T10:49:00Z">
        <w:r>
          <w:rPr>
            <w:rFonts w:ascii="Times New Roman" w:hAnsi="Times New Roman"/>
            <w:b/>
            <w:bCs/>
            <w:color w:val="000000"/>
            <w:sz w:val="24"/>
            <w:szCs w:val="24"/>
            <w:lang w:eastAsia="uk-UA"/>
          </w:rPr>
          <w:t xml:space="preserve"> or Lance Thompson</w:t>
        </w:r>
      </w:ins>
    </w:p>
    <w:p w14:paraId="5DFFAF76" w14:textId="77777777" w:rsidR="00215EE5" w:rsidRPr="000F35EC" w:rsidRDefault="00215EE5" w:rsidP="00CA33F2">
      <w:pPr>
        <w:ind w:left="1440" w:hanging="1440"/>
        <w:rPr>
          <w:rFonts w:ascii="Times New Roman" w:hAnsi="Times New Roman"/>
          <w:color w:val="000000"/>
          <w:sz w:val="24"/>
          <w:szCs w:val="24"/>
          <w:lang w:val="en-US" w:eastAsia="uk-UA"/>
        </w:rPr>
      </w:pPr>
    </w:p>
    <w:p w14:paraId="26ABFC98" w14:textId="77777777" w:rsidR="00CA33F2" w:rsidRPr="000F35EC" w:rsidRDefault="00CA33F2" w:rsidP="00CA33F2">
      <w:pPr>
        <w:rPr>
          <w:rFonts w:ascii="Times New Roman" w:hAnsi="Times New Roman"/>
          <w:b/>
          <w:bCs/>
          <w:color w:val="000000"/>
          <w:sz w:val="24"/>
          <w:szCs w:val="24"/>
          <w:lang w:eastAsia="uk-UA"/>
        </w:rPr>
      </w:pPr>
      <w:r w:rsidRPr="000F35EC">
        <w:rPr>
          <w:rFonts w:ascii="Times New Roman" w:hAnsi="Times New Roman"/>
          <w:b/>
          <w:bCs/>
          <w:color w:val="000000"/>
          <w:sz w:val="24"/>
          <w:szCs w:val="24"/>
          <w:lang w:eastAsia="uk-UA"/>
        </w:rPr>
        <w:t>10:40 – 11:10</w:t>
      </w:r>
      <w:r w:rsidRPr="000F35EC">
        <w:rPr>
          <w:rFonts w:ascii="Times New Roman" w:hAnsi="Times New Roman"/>
          <w:b/>
          <w:color w:val="000000"/>
          <w:sz w:val="24"/>
          <w:szCs w:val="24"/>
          <w:lang w:eastAsia="uk-UA"/>
        </w:rPr>
        <w:tab/>
      </w:r>
      <w:r w:rsidRPr="000F35EC">
        <w:rPr>
          <w:rFonts w:ascii="Times New Roman" w:hAnsi="Times New Roman"/>
          <w:b/>
          <w:bCs/>
          <w:color w:val="000000"/>
          <w:sz w:val="24"/>
          <w:szCs w:val="24"/>
          <w:lang w:eastAsia="uk-UA"/>
        </w:rPr>
        <w:t>State of Play of the Ukrainian national Single Window project</w:t>
      </w:r>
    </w:p>
    <w:p w14:paraId="2F061754" w14:textId="77777777" w:rsidR="00CA33F2" w:rsidRPr="000F35EC" w:rsidRDefault="00CA33F2" w:rsidP="00CA33F2">
      <w:pPr>
        <w:ind w:left="720" w:firstLine="720"/>
        <w:rPr>
          <w:rFonts w:ascii="Times New Roman" w:hAnsi="Times New Roman"/>
          <w:bCs/>
          <w:i/>
          <w:color w:val="000000"/>
          <w:sz w:val="24"/>
          <w:szCs w:val="24"/>
          <w:lang w:eastAsia="uk-UA"/>
        </w:rPr>
      </w:pPr>
      <w:r w:rsidRPr="000F35EC">
        <w:rPr>
          <w:rFonts w:ascii="Times New Roman" w:hAnsi="Times New Roman"/>
          <w:b/>
          <w:bCs/>
          <w:color w:val="000000"/>
          <w:sz w:val="24"/>
          <w:szCs w:val="24"/>
          <w:lang w:eastAsia="uk-UA"/>
        </w:rPr>
        <w:t>10:40</w:t>
      </w:r>
      <w:r w:rsidRPr="000F35EC">
        <w:rPr>
          <w:rFonts w:ascii="Times New Roman" w:hAnsi="Times New Roman"/>
          <w:bCs/>
          <w:i/>
          <w:color w:val="000000"/>
          <w:sz w:val="24"/>
          <w:szCs w:val="24"/>
          <w:lang w:eastAsia="uk-UA"/>
        </w:rPr>
        <w:t xml:space="preserve"> – </w:t>
      </w:r>
      <w:r w:rsidRPr="000F35EC">
        <w:rPr>
          <w:rFonts w:ascii="Times New Roman" w:hAnsi="Times New Roman"/>
          <w:b/>
          <w:bCs/>
          <w:color w:val="000000"/>
          <w:sz w:val="24"/>
          <w:szCs w:val="24"/>
          <w:lang w:eastAsia="uk-UA"/>
        </w:rPr>
        <w:t>10:50</w:t>
      </w:r>
      <w:r w:rsidRPr="000F35EC">
        <w:rPr>
          <w:rFonts w:ascii="Times New Roman" w:hAnsi="Times New Roman"/>
          <w:b/>
          <w:bCs/>
          <w:color w:val="000000"/>
          <w:sz w:val="24"/>
          <w:szCs w:val="24"/>
          <w:lang w:eastAsia="uk-UA"/>
        </w:rPr>
        <w:tab/>
      </w:r>
      <w:r w:rsidRPr="000F35EC">
        <w:rPr>
          <w:rFonts w:ascii="Times New Roman" w:hAnsi="Times New Roman"/>
          <w:bCs/>
          <w:i/>
          <w:color w:val="000000"/>
          <w:sz w:val="24"/>
          <w:szCs w:val="24"/>
          <w:lang w:eastAsia="uk-UA"/>
        </w:rPr>
        <w:t>Representative of Ukraine’s Ministry of Finance</w:t>
      </w:r>
    </w:p>
    <w:p w14:paraId="17B9CFA1" w14:textId="77777777" w:rsidR="00CA33F2" w:rsidRPr="000F35EC" w:rsidRDefault="00CA33F2" w:rsidP="00CA33F2">
      <w:pPr>
        <w:ind w:left="720" w:firstLine="720"/>
        <w:rPr>
          <w:rFonts w:ascii="Times New Roman" w:hAnsi="Times New Roman"/>
          <w:bCs/>
          <w:i/>
          <w:color w:val="000000"/>
          <w:sz w:val="24"/>
          <w:szCs w:val="24"/>
          <w:lang w:eastAsia="uk-UA"/>
        </w:rPr>
      </w:pPr>
      <w:r w:rsidRPr="000F35EC">
        <w:rPr>
          <w:rFonts w:ascii="Times New Roman" w:hAnsi="Times New Roman"/>
          <w:b/>
          <w:bCs/>
          <w:color w:val="000000"/>
          <w:sz w:val="24"/>
          <w:szCs w:val="24"/>
          <w:lang w:eastAsia="uk-UA"/>
        </w:rPr>
        <w:t>10:50 – 11:00</w:t>
      </w:r>
      <w:r w:rsidRPr="000F35EC">
        <w:rPr>
          <w:rFonts w:ascii="Times New Roman" w:hAnsi="Times New Roman"/>
          <w:bCs/>
          <w:i/>
          <w:color w:val="000000"/>
          <w:sz w:val="24"/>
          <w:szCs w:val="24"/>
          <w:lang w:eastAsia="uk-UA"/>
        </w:rPr>
        <w:tab/>
        <w:t>Representative of Ukraine’s State Fiscal Service</w:t>
      </w:r>
    </w:p>
    <w:p w14:paraId="4E5F0C5C" w14:textId="77777777" w:rsidR="00CA33F2" w:rsidRPr="000F35EC" w:rsidRDefault="00CA33F2" w:rsidP="00CA33F2">
      <w:pPr>
        <w:ind w:left="720" w:firstLine="720"/>
        <w:rPr>
          <w:rFonts w:ascii="Times New Roman" w:hAnsi="Times New Roman"/>
          <w:bCs/>
          <w:i/>
          <w:color w:val="000000"/>
          <w:sz w:val="24"/>
          <w:szCs w:val="24"/>
          <w:lang w:eastAsia="uk-UA"/>
        </w:rPr>
      </w:pPr>
      <w:r w:rsidRPr="000F35EC">
        <w:rPr>
          <w:rFonts w:ascii="Times New Roman" w:hAnsi="Times New Roman"/>
          <w:b/>
          <w:bCs/>
          <w:color w:val="000000"/>
          <w:sz w:val="24"/>
          <w:szCs w:val="24"/>
          <w:lang w:eastAsia="uk-UA"/>
        </w:rPr>
        <w:t>11:00 – 11:10</w:t>
      </w:r>
      <w:r w:rsidRPr="000F35EC">
        <w:rPr>
          <w:rFonts w:ascii="Times New Roman" w:hAnsi="Times New Roman"/>
          <w:bCs/>
          <w:i/>
          <w:color w:val="000000"/>
          <w:sz w:val="24"/>
          <w:szCs w:val="24"/>
          <w:lang w:eastAsia="uk-UA"/>
        </w:rPr>
        <w:tab/>
        <w:t>Representative of the business community</w:t>
      </w:r>
    </w:p>
    <w:p w14:paraId="2F69FA18" w14:textId="77777777" w:rsidR="00CA33F2" w:rsidRPr="000F35EC" w:rsidRDefault="00CA33F2" w:rsidP="00CA33F2">
      <w:pPr>
        <w:ind w:left="1440"/>
        <w:rPr>
          <w:rFonts w:ascii="Times New Roman" w:hAnsi="Times New Roman"/>
          <w:b/>
          <w:bCs/>
          <w:color w:val="000000"/>
          <w:sz w:val="24"/>
          <w:szCs w:val="24"/>
          <w:lang w:eastAsia="uk-UA"/>
        </w:rPr>
      </w:pPr>
    </w:p>
    <w:p w14:paraId="0FAC27F0" w14:textId="77777777" w:rsidR="00CA33F2" w:rsidRPr="000F35EC" w:rsidRDefault="00CA33F2" w:rsidP="00CA33F2">
      <w:pPr>
        <w:rPr>
          <w:rFonts w:ascii="Times New Roman" w:hAnsi="Times New Roman"/>
          <w:b/>
          <w:bCs/>
          <w:color w:val="000000"/>
          <w:sz w:val="24"/>
          <w:szCs w:val="24"/>
          <w:lang w:eastAsia="uk-UA"/>
        </w:rPr>
      </w:pPr>
      <w:r w:rsidRPr="000F35EC">
        <w:rPr>
          <w:rFonts w:ascii="Times New Roman" w:hAnsi="Times New Roman"/>
          <w:b/>
          <w:bCs/>
          <w:color w:val="000000"/>
          <w:sz w:val="24"/>
          <w:szCs w:val="24"/>
          <w:lang w:eastAsia="uk-UA"/>
        </w:rPr>
        <w:t>11:10 – 11:25</w:t>
      </w:r>
      <w:r w:rsidRPr="000F35EC">
        <w:rPr>
          <w:rFonts w:ascii="Times New Roman" w:hAnsi="Times New Roman"/>
          <w:b/>
          <w:color w:val="000000"/>
          <w:sz w:val="24"/>
          <w:szCs w:val="24"/>
          <w:lang w:eastAsia="uk-UA"/>
        </w:rPr>
        <w:tab/>
      </w:r>
      <w:r w:rsidRPr="000F35EC">
        <w:rPr>
          <w:rFonts w:ascii="Times New Roman" w:hAnsi="Times New Roman"/>
          <w:b/>
          <w:bCs/>
          <w:color w:val="000000"/>
          <w:sz w:val="24"/>
          <w:szCs w:val="24"/>
          <w:lang w:eastAsia="uk-UA"/>
        </w:rPr>
        <w:t>UNECE instruments for the Single Window</w:t>
      </w:r>
    </w:p>
    <w:p w14:paraId="5A84E506" w14:textId="77777777" w:rsidR="00CA33F2" w:rsidRPr="000F35EC" w:rsidRDefault="00CA33F2" w:rsidP="00CA33F2">
      <w:pPr>
        <w:ind w:left="720" w:firstLine="720"/>
        <w:rPr>
          <w:rFonts w:ascii="Times New Roman" w:hAnsi="Times New Roman"/>
          <w:b/>
          <w:bCs/>
          <w:color w:val="000000"/>
          <w:sz w:val="24"/>
          <w:szCs w:val="24"/>
          <w:lang w:val="en-US" w:eastAsia="uk-UA"/>
        </w:rPr>
      </w:pPr>
      <w:r w:rsidRPr="000F35EC">
        <w:rPr>
          <w:rFonts w:ascii="Times New Roman" w:hAnsi="Times New Roman"/>
          <w:bCs/>
          <w:i/>
          <w:color w:val="000000"/>
          <w:sz w:val="24"/>
          <w:szCs w:val="24"/>
          <w:lang w:eastAsia="uk-UA"/>
        </w:rPr>
        <w:t>Lance Thompson, UNECE</w:t>
      </w:r>
    </w:p>
    <w:p w14:paraId="3752F1EB" w14:textId="77777777" w:rsidR="00CA33F2" w:rsidRPr="000F35EC" w:rsidRDefault="00CA33F2" w:rsidP="00CA33F2">
      <w:pPr>
        <w:rPr>
          <w:rFonts w:ascii="Times New Roman" w:hAnsi="Times New Roman"/>
          <w:b/>
          <w:bCs/>
          <w:color w:val="000000"/>
          <w:sz w:val="24"/>
          <w:szCs w:val="24"/>
          <w:lang w:eastAsia="uk-UA"/>
        </w:rPr>
      </w:pPr>
    </w:p>
    <w:p w14:paraId="04179CF1" w14:textId="77777777" w:rsidR="00CA33F2" w:rsidRPr="000F35EC" w:rsidRDefault="00CA33F2" w:rsidP="00CA33F2">
      <w:pPr>
        <w:rPr>
          <w:rFonts w:ascii="Times New Roman" w:hAnsi="Times New Roman"/>
          <w:b/>
          <w:bCs/>
          <w:color w:val="000000"/>
          <w:sz w:val="24"/>
          <w:szCs w:val="24"/>
          <w:lang w:eastAsia="uk-UA"/>
        </w:rPr>
      </w:pPr>
      <w:r w:rsidRPr="000F35EC">
        <w:rPr>
          <w:rFonts w:ascii="Times New Roman" w:hAnsi="Times New Roman"/>
          <w:b/>
          <w:bCs/>
          <w:color w:val="000000"/>
          <w:sz w:val="24"/>
          <w:szCs w:val="24"/>
          <w:lang w:eastAsia="uk-UA"/>
        </w:rPr>
        <w:t>11:25 – 12:15</w:t>
      </w:r>
      <w:r w:rsidRPr="000F35EC">
        <w:rPr>
          <w:rFonts w:ascii="Times New Roman" w:hAnsi="Times New Roman"/>
          <w:bCs/>
          <w:color w:val="000000"/>
          <w:sz w:val="24"/>
          <w:szCs w:val="24"/>
          <w:lang w:eastAsia="uk-UA"/>
        </w:rPr>
        <w:tab/>
      </w:r>
      <w:r w:rsidRPr="000F35EC">
        <w:rPr>
          <w:rFonts w:ascii="Times New Roman" w:hAnsi="Times New Roman"/>
          <w:b/>
          <w:bCs/>
          <w:color w:val="000000"/>
          <w:sz w:val="24"/>
          <w:szCs w:val="24"/>
          <w:lang w:eastAsia="uk-UA"/>
        </w:rPr>
        <w:t>Streamlining formalities and documentary procedures - introduction</w:t>
      </w:r>
    </w:p>
    <w:p w14:paraId="18EC717E" w14:textId="77777777" w:rsidR="00CA33F2" w:rsidRPr="000F35EC" w:rsidRDefault="00CA33F2" w:rsidP="00CA33F2">
      <w:pPr>
        <w:ind w:left="720" w:firstLine="720"/>
        <w:rPr>
          <w:rFonts w:ascii="Times New Roman" w:hAnsi="Times New Roman"/>
          <w:bCs/>
          <w:i/>
          <w:color w:val="000000"/>
          <w:sz w:val="24"/>
          <w:szCs w:val="24"/>
          <w:lang w:eastAsia="uk-UA"/>
        </w:rPr>
      </w:pPr>
      <w:r w:rsidRPr="000F35EC">
        <w:rPr>
          <w:rFonts w:ascii="Times New Roman" w:hAnsi="Times New Roman"/>
          <w:bCs/>
          <w:i/>
          <w:color w:val="000000"/>
          <w:sz w:val="24"/>
          <w:szCs w:val="24"/>
          <w:lang w:eastAsia="uk-UA"/>
        </w:rPr>
        <w:t xml:space="preserve">Lance Thompson, UNECE </w:t>
      </w:r>
    </w:p>
    <w:p w14:paraId="41CA9B22" w14:textId="77777777" w:rsidR="00CA33F2" w:rsidRPr="000F35EC" w:rsidRDefault="00CA33F2" w:rsidP="00CA33F2">
      <w:pPr>
        <w:rPr>
          <w:rFonts w:ascii="Times New Roman" w:hAnsi="Times New Roman"/>
          <w:b/>
          <w:bCs/>
          <w:i/>
          <w:color w:val="000000"/>
          <w:sz w:val="24"/>
          <w:szCs w:val="24"/>
          <w:lang w:eastAsia="uk-UA"/>
        </w:rPr>
      </w:pPr>
    </w:p>
    <w:p w14:paraId="14AE2F36" w14:textId="77777777" w:rsidR="00CA33F2" w:rsidRPr="000F35EC" w:rsidRDefault="00CA33F2" w:rsidP="00CA33F2">
      <w:pPr>
        <w:rPr>
          <w:rFonts w:ascii="Times New Roman" w:hAnsi="Times New Roman"/>
          <w:b/>
          <w:bCs/>
          <w:color w:val="000000"/>
          <w:sz w:val="24"/>
          <w:szCs w:val="24"/>
          <w:lang w:eastAsia="uk-UA"/>
        </w:rPr>
      </w:pPr>
      <w:r w:rsidRPr="000F35EC">
        <w:rPr>
          <w:rFonts w:ascii="Times New Roman" w:hAnsi="Times New Roman"/>
          <w:b/>
          <w:bCs/>
          <w:color w:val="000000"/>
          <w:sz w:val="24"/>
          <w:szCs w:val="24"/>
          <w:lang w:eastAsia="uk-UA"/>
        </w:rPr>
        <w:t xml:space="preserve">12:15 – 12:45 Streamlining formalities </w:t>
      </w:r>
    </w:p>
    <w:p w14:paraId="78F2D0D7" w14:textId="77777777" w:rsidR="00115079" w:rsidRPr="000F35EC" w:rsidRDefault="00115079" w:rsidP="00115079">
      <w:pPr>
        <w:ind w:left="1440"/>
        <w:rPr>
          <w:moveTo w:id="11" w:author="Mario Apostolov" w:date="2018-10-11T10:42:00Z"/>
          <w:rFonts w:ascii="Times New Roman" w:hAnsi="Times New Roman"/>
          <w:bCs/>
          <w:i/>
          <w:color w:val="000000"/>
          <w:sz w:val="24"/>
          <w:szCs w:val="24"/>
          <w:lang w:eastAsia="uk-UA"/>
        </w:rPr>
      </w:pPr>
      <w:moveToRangeStart w:id="12" w:author="Mario Apostolov" w:date="2018-10-11T10:42:00Z" w:name="move527017900"/>
      <w:moveTo w:id="13" w:author="Mario Apostolov" w:date="2018-10-11T10:42:00Z">
        <w:r w:rsidRPr="000F35EC">
          <w:rPr>
            <w:rFonts w:ascii="Times New Roman" w:hAnsi="Times New Roman"/>
            <w:bCs/>
            <w:i/>
            <w:color w:val="000000"/>
            <w:sz w:val="24"/>
            <w:szCs w:val="24"/>
            <w:lang w:eastAsia="uk-UA"/>
          </w:rPr>
          <w:t>William Scopa, Branch Chief, Partner Government Agencies, Office of Trade, U.S. Customs and Border Protection (US CBP)</w:t>
        </w:r>
      </w:moveTo>
    </w:p>
    <w:moveToRangeEnd w:id="12"/>
    <w:p w14:paraId="7955E582" w14:textId="77777777" w:rsidR="00CA33F2" w:rsidRPr="000F35EC" w:rsidRDefault="00CA33F2" w:rsidP="00CA33F2">
      <w:pPr>
        <w:ind w:left="720" w:firstLine="720"/>
        <w:rPr>
          <w:rFonts w:ascii="Times New Roman" w:hAnsi="Times New Roman"/>
          <w:bCs/>
          <w:i/>
          <w:color w:val="000000"/>
          <w:sz w:val="24"/>
          <w:szCs w:val="24"/>
          <w:lang w:eastAsia="uk-UA"/>
        </w:rPr>
      </w:pPr>
      <w:r w:rsidRPr="000F35EC">
        <w:rPr>
          <w:rFonts w:ascii="Times New Roman" w:hAnsi="Times New Roman"/>
          <w:bCs/>
          <w:i/>
          <w:color w:val="000000"/>
          <w:sz w:val="24"/>
          <w:szCs w:val="24"/>
          <w:lang w:eastAsia="uk-UA"/>
        </w:rPr>
        <w:t>CLDP</w:t>
      </w:r>
    </w:p>
    <w:p w14:paraId="6F52A396" w14:textId="77777777" w:rsidR="00CA33F2" w:rsidRPr="000F35EC" w:rsidRDefault="00CA33F2" w:rsidP="00CA33F2">
      <w:pPr>
        <w:ind w:left="720" w:firstLine="720"/>
        <w:rPr>
          <w:rFonts w:ascii="Times New Roman" w:hAnsi="Times New Roman"/>
          <w:bCs/>
          <w:i/>
          <w:color w:val="000000"/>
          <w:sz w:val="24"/>
          <w:szCs w:val="24"/>
          <w:lang w:eastAsia="uk-UA"/>
        </w:rPr>
      </w:pPr>
      <w:r w:rsidRPr="000F35EC">
        <w:rPr>
          <w:rFonts w:ascii="Times New Roman" w:hAnsi="Times New Roman"/>
          <w:bCs/>
          <w:i/>
          <w:color w:val="000000"/>
          <w:sz w:val="24"/>
          <w:szCs w:val="24"/>
          <w:lang w:eastAsia="uk-UA"/>
        </w:rPr>
        <w:t xml:space="preserve"> </w:t>
      </w:r>
    </w:p>
    <w:p w14:paraId="505A98F8" w14:textId="77777777" w:rsidR="00CA33F2" w:rsidRPr="000F35EC" w:rsidRDefault="00CA33F2" w:rsidP="00CA33F2">
      <w:pPr>
        <w:rPr>
          <w:rFonts w:ascii="Times New Roman" w:hAnsi="Times New Roman"/>
          <w:bCs/>
          <w:i/>
          <w:color w:val="000000"/>
          <w:sz w:val="24"/>
          <w:szCs w:val="24"/>
          <w:lang w:eastAsia="uk-UA"/>
        </w:rPr>
      </w:pPr>
      <w:r w:rsidRPr="000F35EC">
        <w:rPr>
          <w:rFonts w:ascii="Times New Roman" w:hAnsi="Times New Roman"/>
          <w:b/>
          <w:bCs/>
          <w:color w:val="000000"/>
          <w:sz w:val="24"/>
          <w:szCs w:val="24"/>
          <w:lang w:eastAsia="uk-UA"/>
        </w:rPr>
        <w:t xml:space="preserve">12:45 – 13:00 </w:t>
      </w:r>
      <w:r w:rsidRPr="000F35EC">
        <w:rPr>
          <w:rFonts w:ascii="Times New Roman" w:hAnsi="Times New Roman"/>
          <w:bCs/>
          <w:i/>
          <w:color w:val="000000"/>
          <w:sz w:val="24"/>
          <w:szCs w:val="24"/>
          <w:lang w:eastAsia="uk-UA"/>
        </w:rPr>
        <w:t>Discussion</w:t>
      </w:r>
    </w:p>
    <w:p w14:paraId="3EAB3617" w14:textId="77777777" w:rsidR="00CA33F2" w:rsidRPr="000F35EC" w:rsidRDefault="00CA33F2" w:rsidP="00CA33F2">
      <w:pPr>
        <w:rPr>
          <w:rFonts w:ascii="Times New Roman" w:hAnsi="Times New Roman"/>
          <w:b/>
          <w:bCs/>
          <w:i/>
          <w:color w:val="000000"/>
          <w:sz w:val="24"/>
          <w:szCs w:val="24"/>
          <w:lang w:eastAsia="uk-UA"/>
        </w:rPr>
      </w:pPr>
    </w:p>
    <w:p w14:paraId="4946DB95" w14:textId="77777777" w:rsidR="00CA33F2" w:rsidRPr="000F35EC" w:rsidRDefault="00CA33F2" w:rsidP="00CA33F2">
      <w:pPr>
        <w:rPr>
          <w:rFonts w:ascii="Times New Roman" w:hAnsi="Times New Roman"/>
          <w:i/>
          <w:color w:val="000000"/>
          <w:sz w:val="24"/>
          <w:szCs w:val="24"/>
          <w:lang w:eastAsia="uk-UA"/>
        </w:rPr>
      </w:pPr>
      <w:r w:rsidRPr="000F35EC">
        <w:rPr>
          <w:rFonts w:ascii="Times New Roman" w:hAnsi="Times New Roman"/>
          <w:b/>
          <w:bCs/>
          <w:iCs/>
          <w:color w:val="000000"/>
          <w:sz w:val="24"/>
          <w:szCs w:val="24"/>
          <w:lang w:eastAsia="uk-UA"/>
        </w:rPr>
        <w:t xml:space="preserve">13:00 – 13:45 </w:t>
      </w:r>
      <w:r w:rsidRPr="000F35EC">
        <w:rPr>
          <w:rFonts w:ascii="Times New Roman" w:hAnsi="Times New Roman"/>
          <w:i/>
          <w:color w:val="000000"/>
          <w:sz w:val="24"/>
          <w:szCs w:val="24"/>
          <w:lang w:eastAsia="uk-UA"/>
        </w:rPr>
        <w:t>Lunch Break</w:t>
      </w:r>
    </w:p>
    <w:p w14:paraId="3E62CB0E" w14:textId="77777777" w:rsidR="00CA33F2" w:rsidRPr="000F35EC" w:rsidRDefault="00CA33F2" w:rsidP="00CA33F2">
      <w:pPr>
        <w:ind w:left="1440" w:hanging="1440"/>
        <w:rPr>
          <w:rFonts w:ascii="Times New Roman" w:hAnsi="Times New Roman"/>
          <w:b/>
          <w:bCs/>
          <w:color w:val="000000"/>
          <w:sz w:val="24"/>
          <w:szCs w:val="24"/>
          <w:lang w:eastAsia="uk-UA"/>
        </w:rPr>
      </w:pPr>
    </w:p>
    <w:p w14:paraId="6F14AF73" w14:textId="77777777" w:rsidR="00CA33F2" w:rsidRPr="000F35EC" w:rsidRDefault="00CA33F2" w:rsidP="00CA33F2">
      <w:pPr>
        <w:ind w:left="1440" w:hanging="1440"/>
        <w:rPr>
          <w:rFonts w:ascii="Times New Roman" w:hAnsi="Times New Roman"/>
          <w:bCs/>
          <w:color w:val="000000"/>
          <w:sz w:val="24"/>
          <w:szCs w:val="24"/>
          <w:lang w:eastAsia="uk-UA"/>
        </w:rPr>
      </w:pPr>
      <w:r w:rsidRPr="000F35EC">
        <w:rPr>
          <w:rFonts w:ascii="Times New Roman" w:hAnsi="Times New Roman"/>
          <w:b/>
          <w:bCs/>
          <w:color w:val="000000"/>
          <w:sz w:val="24"/>
          <w:szCs w:val="24"/>
          <w:lang w:eastAsia="uk-UA"/>
        </w:rPr>
        <w:t>13:45 – 14:25 Legal and other aspects of streamlining formalities and procedures</w:t>
      </w:r>
    </w:p>
    <w:p w14:paraId="079BC70B" w14:textId="58A307BC" w:rsidR="00CA33F2" w:rsidRPr="000F35EC" w:rsidRDefault="00B87356" w:rsidP="00B87356">
      <w:pPr>
        <w:ind w:left="1440"/>
        <w:rPr>
          <w:rFonts w:ascii="Times New Roman" w:hAnsi="Times New Roman"/>
          <w:bCs/>
          <w:i/>
          <w:color w:val="000000"/>
          <w:sz w:val="24"/>
          <w:szCs w:val="24"/>
          <w:lang w:eastAsia="uk-UA"/>
        </w:rPr>
      </w:pPr>
      <w:r w:rsidRPr="000F35EC">
        <w:rPr>
          <w:rFonts w:ascii="Times New Roman" w:hAnsi="Times New Roman"/>
          <w:bCs/>
          <w:i/>
          <w:color w:val="000000"/>
          <w:sz w:val="24"/>
          <w:szCs w:val="24"/>
          <w:lang w:eastAsia="uk-UA"/>
        </w:rPr>
        <w:t>William Scopa,</w:t>
      </w:r>
      <w:r w:rsidR="00DC410B" w:rsidRPr="000F35EC">
        <w:rPr>
          <w:rFonts w:ascii="Times New Roman" w:hAnsi="Times New Roman"/>
          <w:bCs/>
          <w:i/>
          <w:color w:val="000000"/>
          <w:sz w:val="24"/>
          <w:szCs w:val="24"/>
          <w:lang w:eastAsia="uk-UA"/>
        </w:rPr>
        <w:t xml:space="preserve"> </w:t>
      </w:r>
      <w:r w:rsidRPr="000F35EC">
        <w:rPr>
          <w:rFonts w:ascii="Times New Roman" w:hAnsi="Times New Roman"/>
          <w:bCs/>
          <w:i/>
          <w:color w:val="000000"/>
          <w:sz w:val="24"/>
          <w:szCs w:val="24"/>
          <w:lang w:eastAsia="uk-UA"/>
        </w:rPr>
        <w:t>US CBP</w:t>
      </w:r>
    </w:p>
    <w:p w14:paraId="7E2F92A3" w14:textId="77777777" w:rsidR="00CA33F2" w:rsidRPr="000F35EC" w:rsidRDefault="00CA33F2" w:rsidP="00CA33F2">
      <w:pPr>
        <w:rPr>
          <w:rFonts w:ascii="Times New Roman" w:hAnsi="Times New Roman"/>
          <w:color w:val="000000"/>
          <w:sz w:val="24"/>
          <w:szCs w:val="24"/>
          <w:lang w:val="en-US" w:eastAsia="uk-UA"/>
        </w:rPr>
      </w:pPr>
    </w:p>
    <w:p w14:paraId="0219666A" w14:textId="77777777" w:rsidR="00CA33F2" w:rsidRPr="000F35EC" w:rsidRDefault="00CA33F2" w:rsidP="00CA33F2">
      <w:pPr>
        <w:ind w:left="1440" w:hanging="1440"/>
        <w:rPr>
          <w:rFonts w:ascii="Times New Roman" w:hAnsi="Times New Roman"/>
          <w:b/>
          <w:bCs/>
          <w:color w:val="000000"/>
          <w:sz w:val="24"/>
          <w:szCs w:val="24"/>
          <w:lang w:eastAsia="uk-UA"/>
        </w:rPr>
      </w:pPr>
      <w:r w:rsidRPr="000F35EC">
        <w:rPr>
          <w:rFonts w:ascii="Times New Roman" w:hAnsi="Times New Roman"/>
          <w:b/>
          <w:bCs/>
          <w:color w:val="000000"/>
          <w:sz w:val="24"/>
          <w:szCs w:val="24"/>
          <w:lang w:eastAsia="uk-UA"/>
        </w:rPr>
        <w:t>14:25 – 14:50</w:t>
      </w:r>
      <w:r w:rsidRPr="000F35EC">
        <w:rPr>
          <w:rFonts w:ascii="Times New Roman" w:hAnsi="Times New Roman"/>
          <w:bCs/>
          <w:color w:val="000000"/>
          <w:sz w:val="24"/>
          <w:szCs w:val="24"/>
          <w:lang w:eastAsia="uk-UA"/>
        </w:rPr>
        <w:tab/>
      </w:r>
      <w:r w:rsidRPr="000F35EC">
        <w:rPr>
          <w:rFonts w:ascii="Times New Roman" w:hAnsi="Times New Roman"/>
          <w:bCs/>
          <w:i/>
          <w:color w:val="000000"/>
          <w:sz w:val="24"/>
          <w:szCs w:val="24"/>
          <w:lang w:eastAsia="uk-UA"/>
        </w:rPr>
        <w:t xml:space="preserve"> </w:t>
      </w:r>
      <w:r w:rsidRPr="000F35EC">
        <w:rPr>
          <w:rFonts w:ascii="Times New Roman" w:hAnsi="Times New Roman"/>
          <w:b/>
          <w:color w:val="000000"/>
          <w:sz w:val="24"/>
          <w:szCs w:val="24"/>
          <w:lang w:eastAsia="uk-UA"/>
        </w:rPr>
        <w:t xml:space="preserve">Use of the UNCEFACT trade facilitation standards </w:t>
      </w:r>
      <w:r w:rsidRPr="000F35EC">
        <w:rPr>
          <w:rFonts w:ascii="Times New Roman" w:hAnsi="Times New Roman"/>
          <w:b/>
          <w:bCs/>
          <w:color w:val="000000"/>
          <w:sz w:val="24"/>
          <w:szCs w:val="24"/>
          <w:lang w:eastAsia="uk-UA"/>
        </w:rPr>
        <w:t>to streamline formalities and documentary procedures</w:t>
      </w:r>
    </w:p>
    <w:p w14:paraId="237A92E7" w14:textId="77777777" w:rsidR="00CA33F2" w:rsidRPr="000F35EC" w:rsidRDefault="00CA33F2" w:rsidP="00CA33F2">
      <w:pPr>
        <w:rPr>
          <w:rFonts w:ascii="Times New Roman" w:hAnsi="Times New Roman"/>
          <w:bCs/>
          <w:i/>
          <w:color w:val="000000"/>
          <w:sz w:val="24"/>
          <w:szCs w:val="24"/>
          <w:lang w:eastAsia="uk-UA"/>
        </w:rPr>
      </w:pPr>
      <w:r w:rsidRPr="000F35EC">
        <w:rPr>
          <w:rFonts w:ascii="Times New Roman" w:hAnsi="Times New Roman"/>
          <w:b/>
          <w:bCs/>
          <w:color w:val="000000"/>
          <w:sz w:val="24"/>
          <w:szCs w:val="24"/>
          <w:lang w:eastAsia="uk-UA"/>
        </w:rPr>
        <w:tab/>
      </w:r>
      <w:r w:rsidRPr="000F35EC">
        <w:rPr>
          <w:rFonts w:ascii="Times New Roman" w:hAnsi="Times New Roman"/>
          <w:b/>
          <w:bCs/>
          <w:color w:val="000000"/>
          <w:sz w:val="24"/>
          <w:szCs w:val="24"/>
          <w:lang w:eastAsia="uk-UA"/>
        </w:rPr>
        <w:tab/>
      </w:r>
      <w:r w:rsidRPr="000F35EC">
        <w:rPr>
          <w:rFonts w:ascii="Times New Roman" w:hAnsi="Times New Roman"/>
          <w:bCs/>
          <w:i/>
          <w:color w:val="000000"/>
          <w:sz w:val="24"/>
          <w:szCs w:val="24"/>
          <w:lang w:eastAsia="uk-UA"/>
        </w:rPr>
        <w:t>Lance Thompson, UNECE</w:t>
      </w:r>
    </w:p>
    <w:p w14:paraId="306269B5" w14:textId="77777777" w:rsidR="00CA33F2" w:rsidRPr="000F35EC" w:rsidRDefault="00CA33F2" w:rsidP="00CA33F2">
      <w:pPr>
        <w:ind w:left="1440" w:hanging="1440"/>
        <w:rPr>
          <w:rFonts w:ascii="Times New Roman" w:hAnsi="Times New Roman"/>
          <w:bCs/>
          <w:color w:val="000000"/>
          <w:sz w:val="24"/>
          <w:szCs w:val="24"/>
          <w:lang w:eastAsia="uk-UA"/>
        </w:rPr>
      </w:pPr>
    </w:p>
    <w:p w14:paraId="4A7E21AA" w14:textId="77777777" w:rsidR="00CA33F2" w:rsidRPr="000F35EC" w:rsidRDefault="00CA33F2" w:rsidP="00CA33F2">
      <w:pPr>
        <w:ind w:left="1440" w:hanging="1440"/>
        <w:rPr>
          <w:rFonts w:ascii="Times New Roman" w:hAnsi="Times New Roman"/>
          <w:b/>
          <w:bCs/>
          <w:color w:val="000000"/>
          <w:sz w:val="24"/>
          <w:szCs w:val="24"/>
          <w:lang w:eastAsia="uk-UA"/>
        </w:rPr>
      </w:pPr>
      <w:r w:rsidRPr="000F35EC">
        <w:rPr>
          <w:rFonts w:ascii="Times New Roman" w:hAnsi="Times New Roman"/>
          <w:b/>
          <w:bCs/>
          <w:color w:val="000000"/>
          <w:sz w:val="24"/>
          <w:szCs w:val="24"/>
          <w:lang w:eastAsia="uk-UA"/>
        </w:rPr>
        <w:t>14:50 – 15:15</w:t>
      </w:r>
      <w:r w:rsidRPr="000F35EC">
        <w:rPr>
          <w:rFonts w:ascii="Times New Roman" w:hAnsi="Times New Roman"/>
          <w:bCs/>
          <w:color w:val="000000"/>
          <w:sz w:val="24"/>
          <w:szCs w:val="24"/>
          <w:lang w:eastAsia="uk-UA"/>
        </w:rPr>
        <w:tab/>
      </w:r>
      <w:r w:rsidRPr="000F35EC">
        <w:rPr>
          <w:rFonts w:ascii="Times New Roman" w:hAnsi="Times New Roman"/>
          <w:b/>
          <w:bCs/>
          <w:color w:val="000000"/>
          <w:sz w:val="24"/>
          <w:szCs w:val="24"/>
          <w:lang w:eastAsia="uk-UA"/>
        </w:rPr>
        <w:t xml:space="preserve">Tools for streamlining formalities and documentary procedures: e.g. Business Process Analysis (BPA) and data harmonization, standardization (TFA art. 10.3) </w:t>
      </w:r>
    </w:p>
    <w:p w14:paraId="63DE5996" w14:textId="77777777" w:rsidR="00CA33F2" w:rsidRPr="000F35EC" w:rsidRDefault="00CA33F2" w:rsidP="00CA33F2">
      <w:pPr>
        <w:ind w:left="1440" w:hanging="1440"/>
        <w:rPr>
          <w:rFonts w:ascii="Times New Roman" w:hAnsi="Times New Roman"/>
          <w:bCs/>
          <w:i/>
          <w:color w:val="000000"/>
          <w:sz w:val="24"/>
          <w:szCs w:val="24"/>
          <w:lang w:eastAsia="uk-UA"/>
        </w:rPr>
      </w:pPr>
      <w:r w:rsidRPr="000F35EC">
        <w:rPr>
          <w:rFonts w:ascii="Times New Roman" w:hAnsi="Times New Roman"/>
          <w:b/>
          <w:bCs/>
          <w:color w:val="000000"/>
          <w:sz w:val="24"/>
          <w:szCs w:val="24"/>
          <w:lang w:eastAsia="uk-UA"/>
        </w:rPr>
        <w:tab/>
      </w:r>
      <w:r w:rsidRPr="000F35EC">
        <w:rPr>
          <w:rFonts w:ascii="Times New Roman" w:hAnsi="Times New Roman"/>
          <w:bCs/>
          <w:i/>
          <w:color w:val="000000"/>
          <w:sz w:val="24"/>
          <w:szCs w:val="24"/>
          <w:lang w:eastAsia="uk-UA"/>
        </w:rPr>
        <w:t>Mario Apostolov, UNECE</w:t>
      </w:r>
    </w:p>
    <w:p w14:paraId="641FBFBC" w14:textId="77777777" w:rsidR="00CA33F2" w:rsidRPr="000F35EC" w:rsidRDefault="00CA33F2" w:rsidP="00CA33F2">
      <w:pPr>
        <w:rPr>
          <w:rFonts w:ascii="Times New Roman" w:hAnsi="Times New Roman"/>
          <w:bCs/>
          <w:i/>
          <w:color w:val="000000"/>
          <w:sz w:val="24"/>
          <w:szCs w:val="24"/>
          <w:lang w:eastAsia="uk-UA"/>
        </w:rPr>
      </w:pPr>
    </w:p>
    <w:p w14:paraId="310B6CE2" w14:textId="77777777" w:rsidR="00CA33F2" w:rsidRPr="000F35EC" w:rsidRDefault="00CA33F2" w:rsidP="00CA33F2">
      <w:pPr>
        <w:rPr>
          <w:rFonts w:ascii="Times New Roman" w:hAnsi="Times New Roman"/>
          <w:i/>
          <w:iCs/>
          <w:color w:val="000000"/>
          <w:sz w:val="24"/>
          <w:szCs w:val="24"/>
          <w:lang w:val="en-US" w:eastAsia="uk-UA"/>
        </w:rPr>
      </w:pPr>
      <w:r w:rsidRPr="000F35EC">
        <w:rPr>
          <w:rFonts w:ascii="Times New Roman" w:hAnsi="Times New Roman"/>
          <w:b/>
          <w:bCs/>
          <w:color w:val="000000"/>
          <w:sz w:val="24"/>
          <w:szCs w:val="24"/>
          <w:lang w:eastAsia="uk-UA"/>
        </w:rPr>
        <w:t>15:15 – 15:30</w:t>
      </w:r>
      <w:r w:rsidRPr="000F35EC">
        <w:rPr>
          <w:rFonts w:ascii="Times New Roman" w:hAnsi="Times New Roman"/>
          <w:b/>
          <w:bCs/>
          <w:color w:val="000000"/>
          <w:sz w:val="24"/>
          <w:szCs w:val="24"/>
          <w:lang w:eastAsia="uk-UA"/>
        </w:rPr>
        <w:tab/>
      </w:r>
      <w:r w:rsidRPr="000F35EC">
        <w:rPr>
          <w:rFonts w:ascii="Times New Roman" w:hAnsi="Times New Roman"/>
          <w:i/>
          <w:iCs/>
          <w:color w:val="000000"/>
          <w:sz w:val="24"/>
          <w:szCs w:val="24"/>
          <w:lang w:eastAsia="uk-UA"/>
        </w:rPr>
        <w:t>Discussion</w:t>
      </w:r>
    </w:p>
    <w:p w14:paraId="1E5CEEEC" w14:textId="77777777" w:rsidR="00CA33F2" w:rsidRPr="000F35EC" w:rsidRDefault="00CA33F2" w:rsidP="00CA33F2">
      <w:pPr>
        <w:rPr>
          <w:rFonts w:ascii="Times New Roman" w:hAnsi="Times New Roman"/>
          <w:b/>
          <w:bCs/>
          <w:i/>
          <w:color w:val="000000"/>
          <w:sz w:val="24"/>
          <w:szCs w:val="24"/>
          <w:lang w:eastAsia="uk-UA"/>
        </w:rPr>
      </w:pPr>
    </w:p>
    <w:p w14:paraId="6E469EE3" w14:textId="77777777" w:rsidR="00CA33F2" w:rsidRPr="000F35EC" w:rsidRDefault="00CA33F2" w:rsidP="00CA33F2">
      <w:pPr>
        <w:rPr>
          <w:rFonts w:ascii="Times New Roman" w:hAnsi="Times New Roman"/>
          <w:b/>
          <w:bCs/>
          <w:i/>
          <w:color w:val="000000"/>
          <w:sz w:val="24"/>
          <w:szCs w:val="24"/>
          <w:lang w:eastAsia="uk-UA"/>
        </w:rPr>
      </w:pPr>
      <w:r w:rsidRPr="000F35EC">
        <w:rPr>
          <w:rFonts w:ascii="Times New Roman" w:hAnsi="Times New Roman"/>
          <w:b/>
          <w:bCs/>
          <w:color w:val="000000"/>
          <w:sz w:val="24"/>
          <w:szCs w:val="24"/>
          <w:lang w:eastAsia="uk-UA"/>
        </w:rPr>
        <w:t>15:30 – 15:40</w:t>
      </w:r>
      <w:r w:rsidRPr="000F35EC">
        <w:rPr>
          <w:rFonts w:ascii="Times New Roman" w:hAnsi="Times New Roman"/>
          <w:b/>
          <w:bCs/>
          <w:i/>
          <w:color w:val="000000"/>
          <w:sz w:val="24"/>
          <w:szCs w:val="24"/>
          <w:lang w:eastAsia="uk-UA"/>
        </w:rPr>
        <w:tab/>
      </w:r>
      <w:r w:rsidRPr="000F35EC">
        <w:rPr>
          <w:rFonts w:ascii="Times New Roman" w:hAnsi="Times New Roman"/>
          <w:bCs/>
          <w:i/>
          <w:color w:val="000000"/>
          <w:sz w:val="24"/>
          <w:szCs w:val="24"/>
          <w:lang w:eastAsia="uk-UA"/>
        </w:rPr>
        <w:t>Coffee Break</w:t>
      </w:r>
    </w:p>
    <w:p w14:paraId="264A4B6D" w14:textId="77777777" w:rsidR="00CA33F2" w:rsidRPr="000F35EC" w:rsidRDefault="00CA33F2" w:rsidP="00CA33F2">
      <w:pPr>
        <w:rPr>
          <w:rFonts w:ascii="Times New Roman" w:hAnsi="Times New Roman"/>
          <w:b/>
          <w:bCs/>
          <w:color w:val="000000"/>
          <w:sz w:val="24"/>
          <w:szCs w:val="24"/>
          <w:lang w:eastAsia="uk-UA"/>
        </w:rPr>
      </w:pPr>
    </w:p>
    <w:p w14:paraId="0B3C49E0" w14:textId="77777777" w:rsidR="00CA33F2" w:rsidRPr="000F35EC" w:rsidRDefault="00CA33F2" w:rsidP="00CA33F2">
      <w:pPr>
        <w:rPr>
          <w:rFonts w:ascii="Times New Roman" w:hAnsi="Times New Roman"/>
          <w:bCs/>
          <w:color w:val="000000"/>
          <w:sz w:val="24"/>
          <w:szCs w:val="24"/>
          <w:lang w:eastAsia="uk-UA"/>
        </w:rPr>
      </w:pPr>
      <w:r w:rsidRPr="000F35EC">
        <w:rPr>
          <w:rFonts w:ascii="Times New Roman" w:hAnsi="Times New Roman"/>
          <w:b/>
          <w:bCs/>
          <w:color w:val="000000"/>
          <w:sz w:val="24"/>
          <w:szCs w:val="24"/>
          <w:u w:val="single"/>
          <w:lang w:eastAsia="uk-UA"/>
        </w:rPr>
        <w:t xml:space="preserve">Session III: Developing a National Trade Facilitation Monitoring and Measuring Mechanism </w:t>
      </w:r>
    </w:p>
    <w:p w14:paraId="22EACF79" w14:textId="2ED5C10E" w:rsidR="00CA33F2" w:rsidRDefault="00215EE5">
      <w:pPr>
        <w:ind w:left="1440" w:hanging="1440"/>
        <w:rPr>
          <w:ins w:id="14" w:author="Mario Apostolov" w:date="2018-10-11T10:49:00Z"/>
          <w:rFonts w:ascii="Times New Roman" w:hAnsi="Times New Roman"/>
          <w:b/>
          <w:bCs/>
          <w:color w:val="000000"/>
          <w:sz w:val="24"/>
          <w:szCs w:val="24"/>
          <w:lang w:eastAsia="uk-UA"/>
        </w:rPr>
        <w:pPrChange w:id="15" w:author="Mario Apostolov" w:date="2018-10-11T10:49:00Z">
          <w:pPr/>
        </w:pPrChange>
      </w:pPr>
      <w:ins w:id="16" w:author="Mario Apostolov" w:date="2018-10-11T10:49:00Z">
        <w:r>
          <w:rPr>
            <w:rFonts w:ascii="Times New Roman" w:hAnsi="Times New Roman"/>
            <w:b/>
            <w:bCs/>
            <w:color w:val="000000"/>
            <w:sz w:val="24"/>
            <w:szCs w:val="24"/>
            <w:lang w:eastAsia="uk-UA"/>
          </w:rPr>
          <w:t xml:space="preserve">Moderator: </w:t>
        </w:r>
        <w:proofErr w:type="spellStart"/>
        <w:r>
          <w:rPr>
            <w:rFonts w:ascii="Times New Roman" w:hAnsi="Times New Roman"/>
            <w:b/>
            <w:bCs/>
            <w:color w:val="000000"/>
            <w:sz w:val="24"/>
            <w:szCs w:val="24"/>
            <w:lang w:eastAsia="uk-UA"/>
          </w:rPr>
          <w:t>Vyacheslav</w:t>
        </w:r>
        <w:proofErr w:type="spellEnd"/>
        <w:r>
          <w:rPr>
            <w:rFonts w:ascii="Times New Roman" w:hAnsi="Times New Roman"/>
            <w:b/>
            <w:bCs/>
            <w:color w:val="000000"/>
            <w:sz w:val="24"/>
            <w:szCs w:val="24"/>
            <w:lang w:eastAsia="uk-UA"/>
          </w:rPr>
          <w:t xml:space="preserve"> </w:t>
        </w:r>
        <w:proofErr w:type="spellStart"/>
        <w:r>
          <w:rPr>
            <w:rFonts w:ascii="Times New Roman" w:hAnsi="Times New Roman"/>
            <w:b/>
            <w:bCs/>
            <w:color w:val="000000"/>
            <w:sz w:val="24"/>
            <w:szCs w:val="24"/>
            <w:lang w:eastAsia="uk-UA"/>
          </w:rPr>
          <w:t>Tsymbal</w:t>
        </w:r>
        <w:proofErr w:type="spellEnd"/>
        <w:r>
          <w:rPr>
            <w:rFonts w:ascii="Times New Roman" w:hAnsi="Times New Roman"/>
            <w:b/>
            <w:bCs/>
            <w:color w:val="000000"/>
            <w:sz w:val="24"/>
            <w:szCs w:val="24"/>
            <w:lang w:eastAsia="uk-UA"/>
          </w:rPr>
          <w:t xml:space="preserve"> or Mario Apostolov</w:t>
        </w:r>
      </w:ins>
    </w:p>
    <w:p w14:paraId="354A7938" w14:textId="77777777" w:rsidR="00215EE5" w:rsidRPr="000F35EC" w:rsidRDefault="00215EE5" w:rsidP="00CA33F2">
      <w:pPr>
        <w:rPr>
          <w:rFonts w:ascii="Times New Roman" w:hAnsi="Times New Roman"/>
          <w:b/>
          <w:bCs/>
          <w:color w:val="000000"/>
          <w:sz w:val="24"/>
          <w:szCs w:val="24"/>
          <w:lang w:eastAsia="uk-UA"/>
        </w:rPr>
      </w:pPr>
    </w:p>
    <w:p w14:paraId="2526182B" w14:textId="77777777" w:rsidR="00CA33F2" w:rsidRPr="000F35EC" w:rsidRDefault="00CA33F2" w:rsidP="00CA33F2">
      <w:pPr>
        <w:ind w:left="1440" w:hanging="1440"/>
        <w:rPr>
          <w:rFonts w:ascii="Times New Roman" w:hAnsi="Times New Roman"/>
          <w:b/>
          <w:bCs/>
          <w:color w:val="000000"/>
          <w:sz w:val="24"/>
          <w:szCs w:val="24"/>
          <w:lang w:eastAsia="uk-UA"/>
        </w:rPr>
      </w:pPr>
      <w:r w:rsidRPr="000F35EC">
        <w:rPr>
          <w:rFonts w:ascii="Times New Roman" w:hAnsi="Times New Roman"/>
          <w:b/>
          <w:bCs/>
          <w:color w:val="000000"/>
          <w:sz w:val="24"/>
          <w:szCs w:val="24"/>
          <w:lang w:eastAsia="uk-UA"/>
        </w:rPr>
        <w:t>15:40 – 16:05</w:t>
      </w:r>
      <w:r w:rsidRPr="000F35EC">
        <w:rPr>
          <w:rFonts w:ascii="Times New Roman" w:hAnsi="Times New Roman"/>
          <w:b/>
          <w:bCs/>
          <w:color w:val="000000"/>
          <w:sz w:val="24"/>
          <w:szCs w:val="24"/>
          <w:lang w:eastAsia="uk-UA"/>
        </w:rPr>
        <w:tab/>
        <w:t xml:space="preserve">NTFC’s role in building </w:t>
      </w:r>
      <w:r w:rsidRPr="000F35EC">
        <w:rPr>
          <w:rFonts w:ascii="Times New Roman" w:hAnsi="Times New Roman"/>
          <w:b/>
          <w:color w:val="000000"/>
          <w:sz w:val="24"/>
          <w:szCs w:val="24"/>
          <w:lang w:eastAsia="uk-UA"/>
        </w:rPr>
        <w:t>a</w:t>
      </w:r>
      <w:r w:rsidRPr="000F35EC">
        <w:rPr>
          <w:rFonts w:ascii="Times New Roman" w:hAnsi="Times New Roman"/>
          <w:b/>
          <w:bCs/>
          <w:color w:val="000000"/>
          <w:sz w:val="24"/>
          <w:szCs w:val="24"/>
          <w:lang w:eastAsia="uk-UA"/>
        </w:rPr>
        <w:t xml:space="preserve"> trade facilitation monitoring and measuring mechanism (Recommendation 42)</w:t>
      </w:r>
    </w:p>
    <w:p w14:paraId="417A00D6" w14:textId="77777777" w:rsidR="00CA33F2" w:rsidRPr="000F35EC" w:rsidRDefault="00CA33F2" w:rsidP="00CA33F2">
      <w:pPr>
        <w:rPr>
          <w:rFonts w:ascii="Times New Roman" w:hAnsi="Times New Roman"/>
          <w:color w:val="000000"/>
          <w:sz w:val="24"/>
          <w:szCs w:val="24"/>
          <w:lang w:val="es-ES" w:eastAsia="uk-UA"/>
        </w:rPr>
      </w:pPr>
      <w:r w:rsidRPr="000F35EC">
        <w:rPr>
          <w:rFonts w:ascii="Times New Roman" w:hAnsi="Times New Roman"/>
          <w:b/>
          <w:bCs/>
          <w:color w:val="000000"/>
          <w:sz w:val="24"/>
          <w:szCs w:val="24"/>
          <w:lang w:eastAsia="uk-UA"/>
        </w:rPr>
        <w:tab/>
      </w:r>
      <w:r w:rsidRPr="000F35EC">
        <w:rPr>
          <w:rFonts w:ascii="Times New Roman" w:hAnsi="Times New Roman"/>
          <w:b/>
          <w:bCs/>
          <w:color w:val="000000"/>
          <w:sz w:val="24"/>
          <w:szCs w:val="24"/>
          <w:lang w:eastAsia="uk-UA"/>
        </w:rPr>
        <w:tab/>
      </w:r>
      <w:r w:rsidRPr="000F35EC">
        <w:rPr>
          <w:rFonts w:ascii="Times New Roman" w:hAnsi="Times New Roman"/>
          <w:bCs/>
          <w:i/>
          <w:color w:val="000000"/>
          <w:sz w:val="24"/>
          <w:szCs w:val="24"/>
          <w:lang w:val="es-ES" w:eastAsia="uk-UA"/>
        </w:rPr>
        <w:t>Mario Apostolov, UNECE</w:t>
      </w:r>
      <w:r w:rsidRPr="000F35EC">
        <w:rPr>
          <w:rFonts w:ascii="Times New Roman" w:hAnsi="Times New Roman"/>
          <w:color w:val="000000"/>
          <w:sz w:val="24"/>
          <w:szCs w:val="24"/>
          <w:lang w:val="es-ES" w:eastAsia="uk-UA"/>
        </w:rPr>
        <w:t xml:space="preserve"> </w:t>
      </w:r>
    </w:p>
    <w:p w14:paraId="007EFC12" w14:textId="77777777" w:rsidR="00CA33F2" w:rsidRPr="000F35EC" w:rsidRDefault="00CA33F2" w:rsidP="00CA33F2">
      <w:pPr>
        <w:ind w:left="720" w:firstLine="720"/>
        <w:rPr>
          <w:rFonts w:ascii="Times New Roman" w:hAnsi="Times New Roman"/>
          <w:color w:val="000000"/>
          <w:sz w:val="24"/>
          <w:szCs w:val="24"/>
          <w:lang w:val="es-ES" w:eastAsia="uk-UA"/>
        </w:rPr>
      </w:pPr>
      <w:r w:rsidRPr="000F35EC">
        <w:rPr>
          <w:rFonts w:ascii="Times New Roman" w:hAnsi="Times New Roman"/>
          <w:i/>
          <w:color w:val="000000"/>
          <w:sz w:val="24"/>
          <w:szCs w:val="24"/>
          <w:lang w:val="es-ES" w:eastAsia="uk-UA"/>
        </w:rPr>
        <w:t>Alexander Fedorov</w:t>
      </w:r>
      <w:r w:rsidRPr="000F35EC">
        <w:rPr>
          <w:rFonts w:ascii="Times New Roman" w:hAnsi="Times New Roman"/>
          <w:color w:val="000000"/>
          <w:sz w:val="24"/>
          <w:szCs w:val="24"/>
          <w:lang w:val="es-ES" w:eastAsia="uk-UA"/>
        </w:rPr>
        <w:t>, CEO PPL 33-35;</w:t>
      </w:r>
    </w:p>
    <w:p w14:paraId="2298E85A" w14:textId="77777777" w:rsidR="00CA33F2" w:rsidRPr="000F35EC" w:rsidRDefault="00CA33F2" w:rsidP="00CA33F2">
      <w:pPr>
        <w:ind w:left="1440" w:hanging="1440"/>
        <w:rPr>
          <w:rFonts w:ascii="Times New Roman" w:hAnsi="Times New Roman"/>
          <w:b/>
          <w:bCs/>
          <w:color w:val="000000"/>
          <w:sz w:val="24"/>
          <w:szCs w:val="24"/>
          <w:lang w:val="es-ES" w:eastAsia="uk-UA"/>
        </w:rPr>
      </w:pPr>
    </w:p>
    <w:p w14:paraId="5F1685CF" w14:textId="77777777" w:rsidR="00CA33F2" w:rsidRPr="000F35EC" w:rsidRDefault="00CA33F2" w:rsidP="00CA33F2">
      <w:pPr>
        <w:ind w:left="1440" w:hanging="1440"/>
        <w:rPr>
          <w:rFonts w:ascii="Times New Roman" w:hAnsi="Times New Roman"/>
          <w:bCs/>
          <w:color w:val="000000"/>
          <w:sz w:val="24"/>
          <w:szCs w:val="24"/>
          <w:lang w:eastAsia="uk-UA"/>
        </w:rPr>
      </w:pPr>
      <w:r w:rsidRPr="000F35EC">
        <w:rPr>
          <w:rFonts w:ascii="Times New Roman" w:hAnsi="Times New Roman"/>
          <w:b/>
          <w:bCs/>
          <w:color w:val="000000"/>
          <w:sz w:val="24"/>
          <w:szCs w:val="24"/>
          <w:lang w:eastAsia="uk-UA"/>
        </w:rPr>
        <w:t>16:05 – 16:30</w:t>
      </w:r>
      <w:r w:rsidRPr="000F35EC">
        <w:rPr>
          <w:rFonts w:ascii="Times New Roman" w:hAnsi="Times New Roman"/>
          <w:bCs/>
          <w:color w:val="000000"/>
          <w:sz w:val="24"/>
          <w:szCs w:val="24"/>
          <w:lang w:eastAsia="uk-UA"/>
        </w:rPr>
        <w:tab/>
      </w:r>
      <w:r w:rsidRPr="000F35EC">
        <w:rPr>
          <w:rFonts w:ascii="Times New Roman" w:hAnsi="Times New Roman"/>
          <w:b/>
          <w:bCs/>
          <w:color w:val="000000"/>
          <w:sz w:val="24"/>
          <w:szCs w:val="24"/>
          <w:lang w:eastAsia="uk-UA"/>
        </w:rPr>
        <w:t>Trade facilitation monitoring and measuring mechanism and TF strategy development – a way forward</w:t>
      </w:r>
    </w:p>
    <w:p w14:paraId="7E18359E" w14:textId="77777777" w:rsidR="00CA33F2" w:rsidRPr="000F35EC" w:rsidRDefault="00CA33F2" w:rsidP="00CA33F2">
      <w:pPr>
        <w:ind w:left="720" w:firstLine="720"/>
        <w:rPr>
          <w:rFonts w:ascii="Times New Roman" w:hAnsi="Times New Roman"/>
          <w:bCs/>
          <w:color w:val="000000"/>
          <w:sz w:val="24"/>
          <w:szCs w:val="24"/>
          <w:lang w:val="en-US" w:eastAsia="uk-UA"/>
        </w:rPr>
      </w:pPr>
      <w:r w:rsidRPr="000F35EC">
        <w:rPr>
          <w:rFonts w:ascii="Times New Roman" w:hAnsi="Times New Roman"/>
          <w:bCs/>
          <w:i/>
          <w:color w:val="000000"/>
          <w:sz w:val="24"/>
          <w:szCs w:val="24"/>
          <w:lang w:val="en-US" w:eastAsia="uk-UA"/>
        </w:rPr>
        <w:t>Mario Apostolov, UNECE</w:t>
      </w:r>
    </w:p>
    <w:p w14:paraId="01CDE7A3" w14:textId="7C5F34F9" w:rsidR="00CA33F2" w:rsidRPr="000F35EC" w:rsidRDefault="00CA33F2" w:rsidP="00CA33F2">
      <w:pPr>
        <w:ind w:left="720" w:firstLine="720"/>
        <w:rPr>
          <w:rFonts w:ascii="Times New Roman" w:hAnsi="Times New Roman"/>
          <w:bCs/>
          <w:i/>
          <w:color w:val="000000"/>
          <w:sz w:val="24"/>
          <w:szCs w:val="24"/>
          <w:lang w:val="en-US" w:eastAsia="uk-UA"/>
        </w:rPr>
      </w:pPr>
      <w:r w:rsidRPr="000F35EC">
        <w:rPr>
          <w:rFonts w:ascii="Times New Roman" w:hAnsi="Times New Roman"/>
          <w:bCs/>
          <w:i/>
          <w:color w:val="000000"/>
          <w:sz w:val="24"/>
          <w:szCs w:val="24"/>
          <w:lang w:val="en-US" w:eastAsia="uk-UA"/>
        </w:rPr>
        <w:t>Comments: MEDT, CLDP, NTFC</w:t>
      </w:r>
      <w:r w:rsidR="008A519B" w:rsidRPr="000F35EC">
        <w:rPr>
          <w:rFonts w:ascii="Times New Roman" w:hAnsi="Times New Roman"/>
          <w:bCs/>
          <w:i/>
          <w:color w:val="000000"/>
          <w:sz w:val="24"/>
          <w:szCs w:val="24"/>
          <w:lang w:val="en-US" w:eastAsia="uk-UA"/>
        </w:rPr>
        <w:t xml:space="preserve">, </w:t>
      </w:r>
      <w:r w:rsidR="008A519B" w:rsidRPr="000F35EC">
        <w:rPr>
          <w:rFonts w:ascii="Times New Roman" w:hAnsi="Times New Roman"/>
          <w:bCs/>
          <w:i/>
          <w:color w:val="000000"/>
          <w:sz w:val="24"/>
          <w:szCs w:val="24"/>
          <w:lang w:eastAsia="uk-UA"/>
        </w:rPr>
        <w:t>William Scopa, US CBP</w:t>
      </w:r>
      <w:r w:rsidR="008A519B" w:rsidRPr="000F35EC">
        <w:rPr>
          <w:rFonts w:ascii="Times New Roman" w:hAnsi="Times New Roman"/>
          <w:bCs/>
          <w:i/>
          <w:color w:val="000000"/>
          <w:sz w:val="24"/>
          <w:szCs w:val="24"/>
          <w:lang w:val="en-US" w:eastAsia="uk-UA"/>
        </w:rPr>
        <w:t xml:space="preserve"> </w:t>
      </w:r>
    </w:p>
    <w:p w14:paraId="533C07CB" w14:textId="77777777" w:rsidR="00CA33F2" w:rsidRPr="000F35EC" w:rsidRDefault="00CA33F2" w:rsidP="00CA33F2">
      <w:pPr>
        <w:rPr>
          <w:rFonts w:ascii="Times New Roman" w:hAnsi="Times New Roman"/>
          <w:color w:val="000000"/>
          <w:sz w:val="24"/>
          <w:szCs w:val="24"/>
          <w:lang w:val="en-US" w:eastAsia="uk-UA"/>
        </w:rPr>
      </w:pPr>
    </w:p>
    <w:p w14:paraId="4103DDB3" w14:textId="77777777" w:rsidR="00CA33F2" w:rsidRPr="000F35EC" w:rsidRDefault="00CA33F2" w:rsidP="00CA33F2">
      <w:pPr>
        <w:ind w:left="1440" w:hanging="1440"/>
        <w:rPr>
          <w:rFonts w:ascii="Times New Roman" w:hAnsi="Times New Roman"/>
          <w:bCs/>
          <w:color w:val="000000"/>
          <w:sz w:val="24"/>
          <w:szCs w:val="24"/>
          <w:lang w:eastAsia="uk-UA"/>
        </w:rPr>
      </w:pPr>
      <w:r w:rsidRPr="000F35EC">
        <w:rPr>
          <w:rFonts w:ascii="Times New Roman" w:hAnsi="Times New Roman"/>
          <w:b/>
          <w:bCs/>
          <w:color w:val="000000"/>
          <w:sz w:val="24"/>
          <w:szCs w:val="24"/>
          <w:lang w:eastAsia="uk-UA"/>
        </w:rPr>
        <w:t>16:30 – 17:00</w:t>
      </w:r>
      <w:r w:rsidRPr="000F35EC">
        <w:rPr>
          <w:rFonts w:ascii="Times New Roman" w:hAnsi="Times New Roman"/>
          <w:bCs/>
          <w:color w:val="000000"/>
          <w:sz w:val="24"/>
          <w:szCs w:val="24"/>
          <w:lang w:eastAsia="uk-UA"/>
        </w:rPr>
        <w:tab/>
      </w:r>
      <w:r w:rsidRPr="000F35EC">
        <w:rPr>
          <w:rFonts w:ascii="Times New Roman" w:hAnsi="Times New Roman"/>
          <w:b/>
          <w:bCs/>
          <w:color w:val="000000"/>
          <w:sz w:val="24"/>
          <w:szCs w:val="24"/>
          <w:lang w:eastAsia="uk-UA"/>
        </w:rPr>
        <w:t>Closing session and recommended next steps</w:t>
      </w:r>
    </w:p>
    <w:p w14:paraId="08A277EA" w14:textId="5AAC9DD5" w:rsidR="00BA49E9" w:rsidRPr="000F35EC" w:rsidRDefault="00CA33F2" w:rsidP="00BA49E9">
      <w:pPr>
        <w:ind w:left="1440"/>
        <w:rPr>
          <w:rFonts w:ascii="Times New Roman" w:hAnsi="Times New Roman"/>
          <w:bCs/>
          <w:i/>
          <w:color w:val="000000"/>
          <w:sz w:val="24"/>
          <w:szCs w:val="24"/>
          <w:lang w:eastAsia="uk-UA"/>
        </w:rPr>
      </w:pPr>
      <w:r w:rsidRPr="000F35EC">
        <w:rPr>
          <w:rFonts w:ascii="Times New Roman" w:hAnsi="Times New Roman"/>
          <w:bCs/>
          <w:i/>
          <w:color w:val="000000"/>
          <w:sz w:val="24"/>
          <w:szCs w:val="24"/>
          <w:lang w:eastAsia="uk-UA"/>
        </w:rPr>
        <w:t xml:space="preserve">Comments: MEDT, </w:t>
      </w:r>
      <w:r w:rsidR="008A519B" w:rsidRPr="000F35EC">
        <w:rPr>
          <w:rFonts w:ascii="Times New Roman" w:hAnsi="Times New Roman"/>
          <w:bCs/>
          <w:i/>
          <w:color w:val="000000"/>
          <w:sz w:val="24"/>
          <w:szCs w:val="24"/>
          <w:lang w:eastAsia="uk-UA"/>
        </w:rPr>
        <w:t xml:space="preserve">CLDP, </w:t>
      </w:r>
      <w:r w:rsidRPr="000F35EC">
        <w:rPr>
          <w:rFonts w:ascii="Times New Roman" w:hAnsi="Times New Roman"/>
          <w:bCs/>
          <w:i/>
          <w:color w:val="000000"/>
          <w:sz w:val="24"/>
          <w:szCs w:val="24"/>
          <w:lang w:eastAsia="uk-UA"/>
        </w:rPr>
        <w:t xml:space="preserve">UNECE, </w:t>
      </w:r>
      <w:r w:rsidR="00BA49E9" w:rsidRPr="000F35EC">
        <w:rPr>
          <w:rFonts w:ascii="Times New Roman" w:hAnsi="Times New Roman"/>
          <w:bCs/>
          <w:i/>
          <w:color w:val="000000"/>
          <w:sz w:val="24"/>
          <w:szCs w:val="24"/>
          <w:lang w:eastAsia="uk-UA"/>
        </w:rPr>
        <w:t>William Scopa</w:t>
      </w:r>
      <w:r w:rsidR="008733E9" w:rsidRPr="000F35EC">
        <w:rPr>
          <w:rFonts w:ascii="Times New Roman" w:hAnsi="Times New Roman"/>
          <w:bCs/>
          <w:i/>
          <w:color w:val="000000"/>
          <w:sz w:val="24"/>
          <w:szCs w:val="24"/>
          <w:lang w:eastAsia="uk-UA"/>
        </w:rPr>
        <w:t xml:space="preserve">, </w:t>
      </w:r>
      <w:r w:rsidR="00BA49E9" w:rsidRPr="000F35EC">
        <w:rPr>
          <w:rFonts w:ascii="Times New Roman" w:hAnsi="Times New Roman"/>
          <w:bCs/>
          <w:i/>
          <w:color w:val="000000"/>
          <w:sz w:val="24"/>
          <w:szCs w:val="24"/>
          <w:lang w:eastAsia="uk-UA"/>
        </w:rPr>
        <w:t>US CBP</w:t>
      </w:r>
    </w:p>
    <w:p w14:paraId="4C5CFC89" w14:textId="2751CFED" w:rsidR="00CA33F2" w:rsidRPr="000F35EC" w:rsidRDefault="00CA33F2" w:rsidP="00CA33F2">
      <w:pPr>
        <w:ind w:left="1440"/>
        <w:rPr>
          <w:rFonts w:ascii="Times New Roman" w:hAnsi="Times New Roman"/>
          <w:bCs/>
          <w:i/>
          <w:color w:val="000000"/>
          <w:sz w:val="24"/>
          <w:szCs w:val="24"/>
          <w:lang w:eastAsia="uk-UA"/>
        </w:rPr>
      </w:pPr>
    </w:p>
    <w:p w14:paraId="2650EBD0" w14:textId="77777777" w:rsidR="00CA33F2" w:rsidRPr="000F35EC" w:rsidRDefault="00CA33F2" w:rsidP="00CA33F2">
      <w:pPr>
        <w:ind w:left="1440"/>
        <w:rPr>
          <w:rFonts w:ascii="Times New Roman" w:hAnsi="Times New Roman"/>
          <w:bCs/>
          <w:i/>
          <w:color w:val="000000"/>
          <w:sz w:val="24"/>
          <w:szCs w:val="24"/>
          <w:lang w:eastAsia="uk-UA"/>
        </w:rPr>
      </w:pPr>
      <w:r w:rsidRPr="000F35EC">
        <w:rPr>
          <w:rFonts w:ascii="Times New Roman" w:hAnsi="Times New Roman"/>
          <w:bCs/>
          <w:i/>
          <w:color w:val="000000"/>
          <w:sz w:val="24"/>
          <w:szCs w:val="24"/>
          <w:lang w:eastAsia="uk-UA"/>
        </w:rPr>
        <w:t>Discussion</w:t>
      </w:r>
    </w:p>
    <w:p w14:paraId="09734E74" w14:textId="77777777" w:rsidR="00CA33F2" w:rsidRPr="000F35EC" w:rsidRDefault="00CA33F2" w:rsidP="00CA33F2">
      <w:pPr>
        <w:ind w:left="1440"/>
        <w:rPr>
          <w:rFonts w:ascii="Times New Roman" w:hAnsi="Times New Roman"/>
          <w:bCs/>
          <w:i/>
          <w:color w:val="000000"/>
          <w:sz w:val="24"/>
          <w:szCs w:val="24"/>
          <w:lang w:eastAsia="uk-UA"/>
        </w:rPr>
      </w:pPr>
    </w:p>
    <w:p w14:paraId="27955AFC" w14:textId="51A8891F" w:rsidR="00CA33F2" w:rsidRPr="00C3317E" w:rsidRDefault="00CA33F2" w:rsidP="00CA33F2">
      <w:pPr>
        <w:rPr>
          <w:rFonts w:ascii="Times New Roman" w:hAnsi="Times New Roman"/>
          <w:bCs/>
          <w:i/>
          <w:color w:val="000000"/>
          <w:sz w:val="24"/>
          <w:szCs w:val="24"/>
          <w:lang w:eastAsia="uk-UA"/>
        </w:rPr>
      </w:pPr>
      <w:r w:rsidRPr="000F35EC">
        <w:rPr>
          <w:rFonts w:ascii="Times New Roman" w:hAnsi="Times New Roman"/>
          <w:bCs/>
          <w:i/>
          <w:color w:val="000000"/>
          <w:sz w:val="24"/>
          <w:szCs w:val="24"/>
          <w:lang w:eastAsia="uk-UA"/>
        </w:rPr>
        <w:t>On 2</w:t>
      </w:r>
      <w:r w:rsidR="00636346">
        <w:rPr>
          <w:rFonts w:ascii="Times New Roman" w:hAnsi="Times New Roman"/>
          <w:bCs/>
          <w:i/>
          <w:color w:val="000000"/>
          <w:sz w:val="24"/>
          <w:szCs w:val="24"/>
          <w:lang w:eastAsia="uk-UA"/>
        </w:rPr>
        <w:t>4</w:t>
      </w:r>
      <w:r w:rsidRPr="000F35EC">
        <w:rPr>
          <w:rFonts w:ascii="Times New Roman" w:hAnsi="Times New Roman"/>
          <w:bCs/>
          <w:i/>
          <w:color w:val="000000"/>
          <w:sz w:val="24"/>
          <w:szCs w:val="24"/>
          <w:lang w:eastAsia="uk-UA"/>
        </w:rPr>
        <w:t xml:space="preserve"> </w:t>
      </w:r>
      <w:r w:rsidR="00636346">
        <w:rPr>
          <w:rFonts w:ascii="Times New Roman" w:hAnsi="Times New Roman"/>
          <w:bCs/>
          <w:i/>
          <w:color w:val="000000"/>
          <w:sz w:val="24"/>
          <w:szCs w:val="24"/>
          <w:lang w:eastAsia="uk-UA"/>
        </w:rPr>
        <w:t>Octo</w:t>
      </w:r>
      <w:r w:rsidRPr="000F35EC">
        <w:rPr>
          <w:rFonts w:ascii="Times New Roman" w:hAnsi="Times New Roman"/>
          <w:bCs/>
          <w:i/>
          <w:color w:val="000000"/>
          <w:sz w:val="24"/>
          <w:szCs w:val="24"/>
          <w:lang w:eastAsia="uk-UA"/>
        </w:rPr>
        <w:t>ber, UNECE and some members of the NTFC will organize a working meeting on the National Trade Facilitation Monitoring and Measuring Mechanism. Interested stakeholders are invited to indicate their interest to the organizers to participate in this working meeting.</w:t>
      </w:r>
      <w:r>
        <w:rPr>
          <w:rFonts w:ascii="Times New Roman" w:hAnsi="Times New Roman"/>
          <w:bCs/>
          <w:i/>
          <w:color w:val="000000"/>
          <w:sz w:val="24"/>
          <w:szCs w:val="24"/>
          <w:lang w:eastAsia="uk-UA"/>
        </w:rPr>
        <w:t xml:space="preserve">  </w:t>
      </w:r>
    </w:p>
    <w:p w14:paraId="27D03AC8" w14:textId="77777777" w:rsidR="00B81065" w:rsidRDefault="00B81065" w:rsidP="00B81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rial"/>
          <w:b/>
          <w:bCs/>
          <w:sz w:val="24"/>
          <w:lang w:eastAsia="uk-UA"/>
        </w:rPr>
      </w:pPr>
    </w:p>
    <w:sectPr w:rsidR="00B81065" w:rsidSect="00D27B9E">
      <w:headerReference w:type="default" r:id="rId9"/>
      <w:footerReference w:type="even" r:id="rId10"/>
      <w:footerReference w:type="default" r:id="rId11"/>
      <w:headerReference w:type="first" r:id="rId12"/>
      <w:pgSz w:w="11907" w:h="16840" w:code="9"/>
      <w:pgMar w:top="851" w:right="850" w:bottom="567" w:left="851" w:header="0" w:footer="7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F4A97" w14:textId="77777777" w:rsidR="001C6FAE" w:rsidRDefault="001C6FAE">
      <w:r>
        <w:separator/>
      </w:r>
    </w:p>
  </w:endnote>
  <w:endnote w:type="continuationSeparator" w:id="0">
    <w:p w14:paraId="72CF7429" w14:textId="77777777" w:rsidR="001C6FAE" w:rsidRDefault="001C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1C2A" w14:textId="77777777" w:rsidR="00FC2D71" w:rsidRDefault="00FC2D71" w:rsidP="00764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86ED8" w14:textId="77777777" w:rsidR="00FC2D71" w:rsidRDefault="00FC2D71" w:rsidP="00AF4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E519" w14:textId="77777777" w:rsidR="00D27B9E" w:rsidRPr="00D27B9E" w:rsidRDefault="00AA2D62">
    <w:pPr>
      <w:pStyle w:val="Footer"/>
      <w:jc w:val="right"/>
      <w:rPr>
        <w:rFonts w:ascii="Times New Roman" w:hAnsi="Times New Roman"/>
        <w:szCs w:val="22"/>
      </w:rPr>
    </w:pPr>
    <w:r>
      <w:rPr>
        <w:rFonts w:ascii="Times New Roman" w:hAnsi="Times New Roman"/>
        <w:szCs w:val="22"/>
        <w:lang w:val="fr-CH"/>
      </w:rPr>
      <w:t>p</w:t>
    </w:r>
    <w:r w:rsidR="00D27B9E" w:rsidRPr="00D27B9E">
      <w:rPr>
        <w:rFonts w:ascii="Times New Roman" w:hAnsi="Times New Roman"/>
        <w:szCs w:val="22"/>
        <w:lang w:val="ru-RU"/>
      </w:rPr>
      <w:t xml:space="preserve">. </w:t>
    </w:r>
    <w:r w:rsidR="00D27B9E" w:rsidRPr="00D27B9E">
      <w:rPr>
        <w:rFonts w:ascii="Times New Roman" w:hAnsi="Times New Roman"/>
        <w:bCs/>
        <w:szCs w:val="22"/>
      </w:rPr>
      <w:fldChar w:fldCharType="begin"/>
    </w:r>
    <w:r w:rsidR="00D27B9E" w:rsidRPr="00D27B9E">
      <w:rPr>
        <w:rFonts w:ascii="Times New Roman" w:hAnsi="Times New Roman"/>
        <w:bCs/>
        <w:szCs w:val="22"/>
      </w:rPr>
      <w:instrText>PAGE</w:instrText>
    </w:r>
    <w:r w:rsidR="00D27B9E" w:rsidRPr="00D27B9E">
      <w:rPr>
        <w:rFonts w:ascii="Times New Roman" w:hAnsi="Times New Roman"/>
        <w:bCs/>
        <w:szCs w:val="22"/>
      </w:rPr>
      <w:fldChar w:fldCharType="separate"/>
    </w:r>
    <w:r w:rsidR="00A04687">
      <w:rPr>
        <w:rFonts w:ascii="Times New Roman" w:hAnsi="Times New Roman"/>
        <w:bCs/>
        <w:noProof/>
        <w:szCs w:val="22"/>
      </w:rPr>
      <w:t>2</w:t>
    </w:r>
    <w:r w:rsidR="00D27B9E" w:rsidRPr="00D27B9E">
      <w:rPr>
        <w:rFonts w:ascii="Times New Roman" w:hAnsi="Times New Roman"/>
        <w:bCs/>
        <w:szCs w:val="22"/>
      </w:rPr>
      <w:fldChar w:fldCharType="end"/>
    </w:r>
    <w:r w:rsidR="00D27B9E" w:rsidRPr="00D27B9E">
      <w:rPr>
        <w:rFonts w:ascii="Times New Roman" w:hAnsi="Times New Roman"/>
        <w:szCs w:val="22"/>
        <w:lang w:val="ru-RU"/>
      </w:rPr>
      <w:t xml:space="preserve"> </w:t>
    </w:r>
    <w:r w:rsidR="00D27B9E" w:rsidRPr="00D27B9E">
      <w:rPr>
        <w:rFonts w:ascii="Times New Roman" w:hAnsi="Times New Roman"/>
        <w:szCs w:val="22"/>
        <w:lang w:val="en-US"/>
      </w:rPr>
      <w:t>/</w:t>
    </w:r>
    <w:r w:rsidR="00D27B9E" w:rsidRPr="00D27B9E">
      <w:rPr>
        <w:rFonts w:ascii="Times New Roman" w:hAnsi="Times New Roman"/>
        <w:bCs/>
        <w:szCs w:val="22"/>
      </w:rPr>
      <w:fldChar w:fldCharType="begin"/>
    </w:r>
    <w:r w:rsidR="00D27B9E" w:rsidRPr="00D27B9E">
      <w:rPr>
        <w:rFonts w:ascii="Times New Roman" w:hAnsi="Times New Roman"/>
        <w:bCs/>
        <w:szCs w:val="22"/>
      </w:rPr>
      <w:instrText>NUMPAGES</w:instrText>
    </w:r>
    <w:r w:rsidR="00D27B9E" w:rsidRPr="00D27B9E">
      <w:rPr>
        <w:rFonts w:ascii="Times New Roman" w:hAnsi="Times New Roman"/>
        <w:bCs/>
        <w:szCs w:val="22"/>
      </w:rPr>
      <w:fldChar w:fldCharType="separate"/>
    </w:r>
    <w:r w:rsidR="00A04687">
      <w:rPr>
        <w:rFonts w:ascii="Times New Roman" w:hAnsi="Times New Roman"/>
        <w:bCs/>
        <w:noProof/>
        <w:szCs w:val="22"/>
      </w:rPr>
      <w:t>2</w:t>
    </w:r>
    <w:r w:rsidR="00D27B9E" w:rsidRPr="00D27B9E">
      <w:rPr>
        <w:rFonts w:ascii="Times New Roman" w:hAnsi="Times New Roman"/>
        <w:bCs/>
        <w:szCs w:val="22"/>
      </w:rPr>
      <w:fldChar w:fldCharType="end"/>
    </w:r>
  </w:p>
  <w:p w14:paraId="3D85B996" w14:textId="77777777" w:rsidR="00D27B9E" w:rsidRDefault="00D27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8F6D" w14:textId="77777777" w:rsidR="001C6FAE" w:rsidRDefault="001C6FAE">
      <w:r>
        <w:separator/>
      </w:r>
    </w:p>
  </w:footnote>
  <w:footnote w:type="continuationSeparator" w:id="0">
    <w:p w14:paraId="1FD706FC" w14:textId="77777777" w:rsidR="001C6FAE" w:rsidRDefault="001C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38AD" w14:textId="77777777" w:rsidR="00D0175E" w:rsidRPr="00D0175E" w:rsidRDefault="00D0175E">
    <w:pPr>
      <w:pStyle w:val="Header"/>
      <w:jc w:val="center"/>
      <w:rPr>
        <w:rFonts w:ascii="Times New Roman" w:hAnsi="Times New Roman"/>
      </w:rPr>
    </w:pPr>
  </w:p>
  <w:p w14:paraId="62E2F8EC" w14:textId="77777777" w:rsidR="00DB7769" w:rsidRPr="00DB7769" w:rsidRDefault="00DB7769" w:rsidP="00F87437">
    <w:pPr>
      <w:pStyle w:val="Header"/>
      <w:tabs>
        <w:tab w:val="clear" w:pos="4320"/>
        <w:tab w:val="clear" w:pos="8640"/>
        <w:tab w:val="center" w:pos="2835"/>
        <w:tab w:val="right" w:pos="5812"/>
      </w:tabs>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2702" w14:textId="77777777" w:rsidR="00DB7769" w:rsidRDefault="00DB7769" w:rsidP="00DB7769">
    <w:pPr>
      <w:pStyle w:val="Header"/>
      <w:jc w:val="center"/>
      <w:rPr>
        <w:lang w:val="fr-CH"/>
      </w:rPr>
    </w:pPr>
  </w:p>
  <w:p w14:paraId="3E124102" w14:textId="77777777" w:rsidR="00B81065" w:rsidRDefault="00B81065" w:rsidP="00DB7769">
    <w:pPr>
      <w:pStyle w:val="Header"/>
      <w:jc w:val="center"/>
      <w:rPr>
        <w:lang w:val="fr-CH"/>
      </w:rPr>
    </w:pPr>
  </w:p>
  <w:p w14:paraId="5D54B5ED" w14:textId="77777777" w:rsidR="00B81065" w:rsidRDefault="00B81065" w:rsidP="00DB7769">
    <w:pPr>
      <w:pStyle w:val="Header"/>
      <w:jc w:val="center"/>
      <w:rPr>
        <w:lang w:val="fr-CH"/>
      </w:rPr>
    </w:pPr>
  </w:p>
  <w:tbl>
    <w:tblPr>
      <w:tblW w:w="10348" w:type="dxa"/>
      <w:tblInd w:w="108" w:type="dxa"/>
      <w:tblLayout w:type="fixed"/>
      <w:tblLook w:val="04A0" w:firstRow="1" w:lastRow="0" w:firstColumn="1" w:lastColumn="0" w:noHBand="0" w:noVBand="1"/>
    </w:tblPr>
    <w:tblGrid>
      <w:gridCol w:w="10348"/>
    </w:tblGrid>
    <w:tr w:rsidR="00D0175E" w:rsidRPr="00B81065" w14:paraId="09E3DEA0" w14:textId="77777777" w:rsidTr="00D0175E">
      <w:tc>
        <w:tcPr>
          <w:tcW w:w="10348" w:type="dxa"/>
          <w:shd w:val="clear" w:color="auto" w:fill="auto"/>
        </w:tcPr>
        <w:p w14:paraId="15D43AE3" w14:textId="77777777" w:rsidR="00D0175E" w:rsidRPr="00B81065" w:rsidRDefault="00D570DB" w:rsidP="00626D12">
          <w:pPr>
            <w:jc w:val="center"/>
            <w:rPr>
              <w:sz w:val="28"/>
              <w:szCs w:val="28"/>
            </w:rPr>
          </w:pPr>
          <w:r w:rsidRPr="00B81065">
            <w:rPr>
              <w:rFonts w:cs="Arial"/>
              <w:b/>
              <w:noProof/>
              <w:sz w:val="28"/>
              <w:szCs w:val="28"/>
              <w:lang w:val="en-US"/>
            </w:rPr>
            <w:drawing>
              <wp:inline distT="0" distB="0" distL="0" distR="0" wp14:anchorId="76039DC6" wp14:editId="03C8A421">
                <wp:extent cx="1116020" cy="1059081"/>
                <wp:effectExtent l="0" t="0" r="8255" b="8255"/>
                <wp:docPr id="2" name="Picture 2" descr="http://www.water-energy-food.org/logos/organisations/u/logo_unece_240x480_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ter-energy-food.org/logos/organisations/u/logo_unece_240x480_hb.jpg"/>
                        <pic:cNvPicPr>
                          <a:picLocks noChangeAspect="1" noChangeArrowheads="1"/>
                        </pic:cNvPicPr>
                      </pic:nvPicPr>
                      <pic:blipFill>
                        <a:blip r:embed="rId1">
                          <a:extLst>
                            <a:ext uri="{28A0092B-C50C-407E-A947-70E740481C1C}">
                              <a14:useLocalDpi xmlns:a14="http://schemas.microsoft.com/office/drawing/2010/main" val="0"/>
                            </a:ext>
                          </a:extLst>
                        </a:blip>
                        <a:srcRect l="23544" r="26379" b="7297"/>
                        <a:stretch>
                          <a:fillRect/>
                        </a:stretch>
                      </pic:blipFill>
                      <pic:spPr bwMode="auto">
                        <a:xfrm>
                          <a:off x="0" y="0"/>
                          <a:ext cx="1121688" cy="1064460"/>
                        </a:xfrm>
                        <a:prstGeom prst="rect">
                          <a:avLst/>
                        </a:prstGeom>
                        <a:noFill/>
                        <a:ln>
                          <a:noFill/>
                        </a:ln>
                      </pic:spPr>
                    </pic:pic>
                  </a:graphicData>
                </a:graphic>
              </wp:inline>
            </w:drawing>
          </w:r>
          <w:r w:rsidR="00A37FF0" w:rsidRPr="00B81065">
            <w:rPr>
              <w:noProof/>
              <w:sz w:val="28"/>
              <w:szCs w:val="28"/>
              <w:lang w:val="en-US"/>
            </w:rPr>
            <w:drawing>
              <wp:inline distT="0" distB="0" distL="0" distR="0" wp14:anchorId="434D2861" wp14:editId="0212F965">
                <wp:extent cx="1404947" cy="605421"/>
                <wp:effectExtent l="0" t="0" r="5080" b="4445"/>
                <wp:docPr id="1" name="Picture 1" descr="Image result for CL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7750" cy="636793"/>
                        </a:xfrm>
                        <a:prstGeom prst="rect">
                          <a:avLst/>
                        </a:prstGeom>
                        <a:noFill/>
                        <a:ln>
                          <a:noFill/>
                        </a:ln>
                      </pic:spPr>
                    </pic:pic>
                  </a:graphicData>
                </a:graphic>
              </wp:inline>
            </w:drawing>
          </w:r>
          <w:r w:rsidR="00B81065">
            <w:rPr>
              <w:noProof/>
              <w:lang w:val="en-US"/>
            </w:rPr>
            <w:drawing>
              <wp:inline distT="0" distB="0" distL="0" distR="0" wp14:anchorId="2CF6373D" wp14:editId="7CB1E4B1">
                <wp:extent cx="1432193" cy="108639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stretch>
                          <a:fillRect/>
                        </a:stretch>
                      </pic:blipFill>
                      <pic:spPr>
                        <a:xfrm>
                          <a:off x="0" y="0"/>
                          <a:ext cx="1437996" cy="1090799"/>
                        </a:xfrm>
                        <a:prstGeom prst="rect">
                          <a:avLst/>
                        </a:prstGeom>
                      </pic:spPr>
                    </pic:pic>
                  </a:graphicData>
                </a:graphic>
              </wp:inline>
            </w:drawing>
          </w:r>
          <w:r w:rsidRPr="00B81065">
            <w:rPr>
              <w:noProof/>
              <w:sz w:val="28"/>
              <w:szCs w:val="28"/>
              <w:lang w:val="en-US"/>
            </w:rPr>
            <w:drawing>
              <wp:inline distT="0" distB="0" distL="0" distR="0" wp14:anchorId="4F9F60B9" wp14:editId="304E6DF4">
                <wp:extent cx="1949986" cy="46428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6760" cy="463514"/>
                        </a:xfrm>
                        <a:prstGeom prst="rect">
                          <a:avLst/>
                        </a:prstGeom>
                        <a:noFill/>
                        <a:ln>
                          <a:noFill/>
                        </a:ln>
                      </pic:spPr>
                    </pic:pic>
                  </a:graphicData>
                </a:graphic>
              </wp:inline>
            </w:drawing>
          </w:r>
          <w:r w:rsidR="00A37FF0" w:rsidRPr="00B81065">
            <w:rPr>
              <w:sz w:val="28"/>
              <w:szCs w:val="28"/>
            </w:rPr>
            <w:t xml:space="preserve"> </w:t>
          </w:r>
        </w:p>
      </w:tc>
    </w:tr>
  </w:tbl>
  <w:p w14:paraId="05E05088" w14:textId="77777777" w:rsidR="00DB7769" w:rsidRDefault="00DB7769" w:rsidP="00DB7769">
    <w:pPr>
      <w:pStyle w:val="Heade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EA1"/>
    <w:multiLevelType w:val="multilevel"/>
    <w:tmpl w:val="3302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53162"/>
    <w:multiLevelType w:val="hybridMultilevel"/>
    <w:tmpl w:val="8E4C9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7063D"/>
    <w:multiLevelType w:val="hybridMultilevel"/>
    <w:tmpl w:val="23B670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A53A7"/>
    <w:multiLevelType w:val="hybridMultilevel"/>
    <w:tmpl w:val="F166672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 w15:restartNumberingAfterBreak="0">
    <w:nsid w:val="25E747E3"/>
    <w:multiLevelType w:val="hybridMultilevel"/>
    <w:tmpl w:val="80F232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6010A"/>
    <w:multiLevelType w:val="multilevel"/>
    <w:tmpl w:val="0A466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611D47"/>
    <w:multiLevelType w:val="hybridMultilevel"/>
    <w:tmpl w:val="8CCC16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F76062"/>
    <w:multiLevelType w:val="hybridMultilevel"/>
    <w:tmpl w:val="AA1EE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16C9F"/>
    <w:multiLevelType w:val="hybridMultilevel"/>
    <w:tmpl w:val="AE86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A4B03"/>
    <w:multiLevelType w:val="hybridMultilevel"/>
    <w:tmpl w:val="DC70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D4CC9"/>
    <w:multiLevelType w:val="multilevel"/>
    <w:tmpl w:val="DC7076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
  </w:num>
  <w:num w:numId="4">
    <w:abstractNumId w:val="7"/>
  </w:num>
  <w:num w:numId="5">
    <w:abstractNumId w:val="6"/>
  </w:num>
  <w:num w:numId="6">
    <w:abstractNumId w:val="1"/>
  </w:num>
  <w:num w:numId="7">
    <w:abstractNumId w:val="4"/>
  </w:num>
  <w:num w:numId="8">
    <w:abstractNumId w:val="5"/>
  </w:num>
  <w:num w:numId="9">
    <w:abstractNumId w:val="0"/>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o Apostolov">
    <w15:presenceInfo w15:providerId="AD" w15:userId="S-1-5-21-1645522239-1177238915-839522115-40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78"/>
    <w:rsid w:val="00001026"/>
    <w:rsid w:val="00017B7B"/>
    <w:rsid w:val="00027C4E"/>
    <w:rsid w:val="00031052"/>
    <w:rsid w:val="00034E5E"/>
    <w:rsid w:val="0004089F"/>
    <w:rsid w:val="00042275"/>
    <w:rsid w:val="00051F59"/>
    <w:rsid w:val="00060E80"/>
    <w:rsid w:val="00062F0E"/>
    <w:rsid w:val="00070C13"/>
    <w:rsid w:val="000730A1"/>
    <w:rsid w:val="00077756"/>
    <w:rsid w:val="00081BA2"/>
    <w:rsid w:val="000845F3"/>
    <w:rsid w:val="00085589"/>
    <w:rsid w:val="00087B97"/>
    <w:rsid w:val="0009681F"/>
    <w:rsid w:val="000A09B4"/>
    <w:rsid w:val="000A358F"/>
    <w:rsid w:val="000A57F8"/>
    <w:rsid w:val="000B1CC8"/>
    <w:rsid w:val="000B4734"/>
    <w:rsid w:val="000C1897"/>
    <w:rsid w:val="000D49BF"/>
    <w:rsid w:val="000F11C7"/>
    <w:rsid w:val="000F35EC"/>
    <w:rsid w:val="000F4566"/>
    <w:rsid w:val="000F539A"/>
    <w:rsid w:val="0010554B"/>
    <w:rsid w:val="001062A1"/>
    <w:rsid w:val="00115079"/>
    <w:rsid w:val="00117DF3"/>
    <w:rsid w:val="00130E83"/>
    <w:rsid w:val="001348A8"/>
    <w:rsid w:val="00136223"/>
    <w:rsid w:val="00137E8A"/>
    <w:rsid w:val="001542EA"/>
    <w:rsid w:val="0015610E"/>
    <w:rsid w:val="00156BB7"/>
    <w:rsid w:val="00156EA6"/>
    <w:rsid w:val="00157F83"/>
    <w:rsid w:val="0017064B"/>
    <w:rsid w:val="00171340"/>
    <w:rsid w:val="001721FB"/>
    <w:rsid w:val="0017269D"/>
    <w:rsid w:val="00181D03"/>
    <w:rsid w:val="00190391"/>
    <w:rsid w:val="00195C2C"/>
    <w:rsid w:val="001A0E9B"/>
    <w:rsid w:val="001B1869"/>
    <w:rsid w:val="001B518F"/>
    <w:rsid w:val="001C0BA6"/>
    <w:rsid w:val="001C4E2C"/>
    <w:rsid w:val="001C60F7"/>
    <w:rsid w:val="001C6FAE"/>
    <w:rsid w:val="001D16A6"/>
    <w:rsid w:val="001D2ACC"/>
    <w:rsid w:val="001D4588"/>
    <w:rsid w:val="001D7B22"/>
    <w:rsid w:val="001E5BAF"/>
    <w:rsid w:val="001E7E4B"/>
    <w:rsid w:val="001F2E5A"/>
    <w:rsid w:val="001F644B"/>
    <w:rsid w:val="00210D66"/>
    <w:rsid w:val="00213155"/>
    <w:rsid w:val="002136B3"/>
    <w:rsid w:val="00215EE5"/>
    <w:rsid w:val="0022067F"/>
    <w:rsid w:val="00222E5F"/>
    <w:rsid w:val="00224FCF"/>
    <w:rsid w:val="0022500F"/>
    <w:rsid w:val="0022566B"/>
    <w:rsid w:val="00235177"/>
    <w:rsid w:val="002409D9"/>
    <w:rsid w:val="00242407"/>
    <w:rsid w:val="00254746"/>
    <w:rsid w:val="002548C8"/>
    <w:rsid w:val="0025541E"/>
    <w:rsid w:val="00255DE5"/>
    <w:rsid w:val="00261167"/>
    <w:rsid w:val="0026772E"/>
    <w:rsid w:val="00270205"/>
    <w:rsid w:val="00271A1B"/>
    <w:rsid w:val="00275F62"/>
    <w:rsid w:val="002813BA"/>
    <w:rsid w:val="00286E6B"/>
    <w:rsid w:val="00294A5D"/>
    <w:rsid w:val="002A0DE0"/>
    <w:rsid w:val="002A3C8C"/>
    <w:rsid w:val="002B0EC3"/>
    <w:rsid w:val="002B2ECB"/>
    <w:rsid w:val="002B57F5"/>
    <w:rsid w:val="002C204E"/>
    <w:rsid w:val="002C2AEA"/>
    <w:rsid w:val="002C3FA9"/>
    <w:rsid w:val="002D0BF2"/>
    <w:rsid w:val="002D1743"/>
    <w:rsid w:val="002D1E59"/>
    <w:rsid w:val="002D5531"/>
    <w:rsid w:val="002E65C0"/>
    <w:rsid w:val="002F097E"/>
    <w:rsid w:val="002F1557"/>
    <w:rsid w:val="002F3C04"/>
    <w:rsid w:val="002F75FD"/>
    <w:rsid w:val="0030519B"/>
    <w:rsid w:val="00307457"/>
    <w:rsid w:val="00321443"/>
    <w:rsid w:val="00341D9E"/>
    <w:rsid w:val="0034423D"/>
    <w:rsid w:val="003641F9"/>
    <w:rsid w:val="0036468B"/>
    <w:rsid w:val="0037549C"/>
    <w:rsid w:val="00377BEC"/>
    <w:rsid w:val="00381855"/>
    <w:rsid w:val="0038445E"/>
    <w:rsid w:val="003875AB"/>
    <w:rsid w:val="003951BC"/>
    <w:rsid w:val="00397FD4"/>
    <w:rsid w:val="003A0B2C"/>
    <w:rsid w:val="003A3300"/>
    <w:rsid w:val="003A48B6"/>
    <w:rsid w:val="003A5F7F"/>
    <w:rsid w:val="003A70B3"/>
    <w:rsid w:val="003B1719"/>
    <w:rsid w:val="003B50A3"/>
    <w:rsid w:val="003C6EA3"/>
    <w:rsid w:val="003C748A"/>
    <w:rsid w:val="003D139F"/>
    <w:rsid w:val="003F1C67"/>
    <w:rsid w:val="0040740C"/>
    <w:rsid w:val="004128F3"/>
    <w:rsid w:val="00427D85"/>
    <w:rsid w:val="004419E3"/>
    <w:rsid w:val="00441AD6"/>
    <w:rsid w:val="00442F3F"/>
    <w:rsid w:val="00447370"/>
    <w:rsid w:val="00454645"/>
    <w:rsid w:val="00455ECA"/>
    <w:rsid w:val="0045619D"/>
    <w:rsid w:val="004579A9"/>
    <w:rsid w:val="00460CAE"/>
    <w:rsid w:val="00470FED"/>
    <w:rsid w:val="00477600"/>
    <w:rsid w:val="00487F55"/>
    <w:rsid w:val="004928B6"/>
    <w:rsid w:val="00495827"/>
    <w:rsid w:val="004B00DA"/>
    <w:rsid w:val="004B59A1"/>
    <w:rsid w:val="004C0152"/>
    <w:rsid w:val="004C752C"/>
    <w:rsid w:val="004D7579"/>
    <w:rsid w:val="004E096D"/>
    <w:rsid w:val="004E2D3D"/>
    <w:rsid w:val="004E5380"/>
    <w:rsid w:val="004F10CA"/>
    <w:rsid w:val="004F2997"/>
    <w:rsid w:val="004F474D"/>
    <w:rsid w:val="004F7B70"/>
    <w:rsid w:val="0050130A"/>
    <w:rsid w:val="00503C60"/>
    <w:rsid w:val="005113E1"/>
    <w:rsid w:val="00511CED"/>
    <w:rsid w:val="00513E0F"/>
    <w:rsid w:val="00514315"/>
    <w:rsid w:val="005155D8"/>
    <w:rsid w:val="00525BC5"/>
    <w:rsid w:val="0053032A"/>
    <w:rsid w:val="00536B66"/>
    <w:rsid w:val="00541ED4"/>
    <w:rsid w:val="0055499D"/>
    <w:rsid w:val="005549DA"/>
    <w:rsid w:val="00555892"/>
    <w:rsid w:val="00566B93"/>
    <w:rsid w:val="00570C02"/>
    <w:rsid w:val="005764D2"/>
    <w:rsid w:val="00587983"/>
    <w:rsid w:val="005914AA"/>
    <w:rsid w:val="0059197D"/>
    <w:rsid w:val="00592DB0"/>
    <w:rsid w:val="00592DF0"/>
    <w:rsid w:val="005A12EE"/>
    <w:rsid w:val="005C029F"/>
    <w:rsid w:val="005C4654"/>
    <w:rsid w:val="005D16F2"/>
    <w:rsid w:val="005E3A38"/>
    <w:rsid w:val="005F0924"/>
    <w:rsid w:val="005F0D6F"/>
    <w:rsid w:val="005F3DFB"/>
    <w:rsid w:val="00600CF4"/>
    <w:rsid w:val="006017EC"/>
    <w:rsid w:val="00607029"/>
    <w:rsid w:val="0061055B"/>
    <w:rsid w:val="0061625B"/>
    <w:rsid w:val="006232ED"/>
    <w:rsid w:val="006243F2"/>
    <w:rsid w:val="00626D12"/>
    <w:rsid w:val="006327C4"/>
    <w:rsid w:val="006350A1"/>
    <w:rsid w:val="006352FA"/>
    <w:rsid w:val="00635386"/>
    <w:rsid w:val="00635552"/>
    <w:rsid w:val="00636346"/>
    <w:rsid w:val="006404F7"/>
    <w:rsid w:val="00640B15"/>
    <w:rsid w:val="00642A0F"/>
    <w:rsid w:val="00646B7B"/>
    <w:rsid w:val="00647751"/>
    <w:rsid w:val="00650AB6"/>
    <w:rsid w:val="006543B3"/>
    <w:rsid w:val="006570EF"/>
    <w:rsid w:val="00657954"/>
    <w:rsid w:val="00660E92"/>
    <w:rsid w:val="006629D1"/>
    <w:rsid w:val="00665136"/>
    <w:rsid w:val="00665414"/>
    <w:rsid w:val="006708D0"/>
    <w:rsid w:val="0067148C"/>
    <w:rsid w:val="00671C02"/>
    <w:rsid w:val="006738D5"/>
    <w:rsid w:val="00673EB5"/>
    <w:rsid w:val="00675588"/>
    <w:rsid w:val="006874F0"/>
    <w:rsid w:val="0069063F"/>
    <w:rsid w:val="00692874"/>
    <w:rsid w:val="006A77DD"/>
    <w:rsid w:val="006C5D6B"/>
    <w:rsid w:val="006C76FE"/>
    <w:rsid w:val="006D0CBC"/>
    <w:rsid w:val="006E4D4A"/>
    <w:rsid w:val="006F14E3"/>
    <w:rsid w:val="006F7B62"/>
    <w:rsid w:val="0070174D"/>
    <w:rsid w:val="00704497"/>
    <w:rsid w:val="00713060"/>
    <w:rsid w:val="00716DF7"/>
    <w:rsid w:val="0072473C"/>
    <w:rsid w:val="0072669F"/>
    <w:rsid w:val="00727F98"/>
    <w:rsid w:val="007313A3"/>
    <w:rsid w:val="00732A52"/>
    <w:rsid w:val="00733D2E"/>
    <w:rsid w:val="00737891"/>
    <w:rsid w:val="00744A5E"/>
    <w:rsid w:val="00747FC7"/>
    <w:rsid w:val="00755917"/>
    <w:rsid w:val="00757C4E"/>
    <w:rsid w:val="0076284F"/>
    <w:rsid w:val="00764A7F"/>
    <w:rsid w:val="00764DD0"/>
    <w:rsid w:val="007656D4"/>
    <w:rsid w:val="00772899"/>
    <w:rsid w:val="007730E0"/>
    <w:rsid w:val="0077792A"/>
    <w:rsid w:val="00793E23"/>
    <w:rsid w:val="0079605E"/>
    <w:rsid w:val="007A5705"/>
    <w:rsid w:val="007C1487"/>
    <w:rsid w:val="007C7C9F"/>
    <w:rsid w:val="007E0F44"/>
    <w:rsid w:val="007E3C2B"/>
    <w:rsid w:val="007F4284"/>
    <w:rsid w:val="008105EC"/>
    <w:rsid w:val="00813F8A"/>
    <w:rsid w:val="00816057"/>
    <w:rsid w:val="00820C02"/>
    <w:rsid w:val="00840DD6"/>
    <w:rsid w:val="008414F1"/>
    <w:rsid w:val="00844A4F"/>
    <w:rsid w:val="0085423C"/>
    <w:rsid w:val="00860DB8"/>
    <w:rsid w:val="008733E9"/>
    <w:rsid w:val="00876FE8"/>
    <w:rsid w:val="00883974"/>
    <w:rsid w:val="00887C7A"/>
    <w:rsid w:val="008931E7"/>
    <w:rsid w:val="008965F0"/>
    <w:rsid w:val="008A519B"/>
    <w:rsid w:val="008B4DC2"/>
    <w:rsid w:val="008C4633"/>
    <w:rsid w:val="008C6C39"/>
    <w:rsid w:val="008E22D1"/>
    <w:rsid w:val="008F037E"/>
    <w:rsid w:val="008F0E31"/>
    <w:rsid w:val="008F2A4B"/>
    <w:rsid w:val="009077F7"/>
    <w:rsid w:val="00911EE4"/>
    <w:rsid w:val="009149E6"/>
    <w:rsid w:val="00914D1A"/>
    <w:rsid w:val="00915F04"/>
    <w:rsid w:val="00924962"/>
    <w:rsid w:val="00930135"/>
    <w:rsid w:val="00931932"/>
    <w:rsid w:val="0094092F"/>
    <w:rsid w:val="009517B4"/>
    <w:rsid w:val="0095651C"/>
    <w:rsid w:val="00956EB8"/>
    <w:rsid w:val="009642ED"/>
    <w:rsid w:val="00967400"/>
    <w:rsid w:val="00972E0D"/>
    <w:rsid w:val="009762AF"/>
    <w:rsid w:val="00976498"/>
    <w:rsid w:val="0098334E"/>
    <w:rsid w:val="00983E78"/>
    <w:rsid w:val="009A199E"/>
    <w:rsid w:val="009A74E8"/>
    <w:rsid w:val="009B710D"/>
    <w:rsid w:val="009C2422"/>
    <w:rsid w:val="009C2CC2"/>
    <w:rsid w:val="009C6FF0"/>
    <w:rsid w:val="009C7804"/>
    <w:rsid w:val="009D5123"/>
    <w:rsid w:val="009D5E6B"/>
    <w:rsid w:val="009D69A3"/>
    <w:rsid w:val="009E0873"/>
    <w:rsid w:val="009E1566"/>
    <w:rsid w:val="009E28C0"/>
    <w:rsid w:val="009F01FB"/>
    <w:rsid w:val="009F2995"/>
    <w:rsid w:val="00A04687"/>
    <w:rsid w:val="00A066C9"/>
    <w:rsid w:val="00A06C3E"/>
    <w:rsid w:val="00A13D90"/>
    <w:rsid w:val="00A217DD"/>
    <w:rsid w:val="00A233E0"/>
    <w:rsid w:val="00A32550"/>
    <w:rsid w:val="00A37FF0"/>
    <w:rsid w:val="00A41DB1"/>
    <w:rsid w:val="00A4455D"/>
    <w:rsid w:val="00A46DEE"/>
    <w:rsid w:val="00A537C8"/>
    <w:rsid w:val="00A55B51"/>
    <w:rsid w:val="00A56239"/>
    <w:rsid w:val="00A62089"/>
    <w:rsid w:val="00A67D66"/>
    <w:rsid w:val="00A74F89"/>
    <w:rsid w:val="00A75BA6"/>
    <w:rsid w:val="00A76598"/>
    <w:rsid w:val="00A8269E"/>
    <w:rsid w:val="00A848BC"/>
    <w:rsid w:val="00A86ED8"/>
    <w:rsid w:val="00A87DEF"/>
    <w:rsid w:val="00A9424F"/>
    <w:rsid w:val="00A9757B"/>
    <w:rsid w:val="00AA2D62"/>
    <w:rsid w:val="00AA40EC"/>
    <w:rsid w:val="00AA5F5B"/>
    <w:rsid w:val="00AA65AC"/>
    <w:rsid w:val="00AA7F23"/>
    <w:rsid w:val="00AB530B"/>
    <w:rsid w:val="00AB7011"/>
    <w:rsid w:val="00AC550F"/>
    <w:rsid w:val="00AC5A7A"/>
    <w:rsid w:val="00AD03CF"/>
    <w:rsid w:val="00AD74AC"/>
    <w:rsid w:val="00AD7617"/>
    <w:rsid w:val="00AE25D8"/>
    <w:rsid w:val="00AF2DAF"/>
    <w:rsid w:val="00AF41B4"/>
    <w:rsid w:val="00AF4909"/>
    <w:rsid w:val="00AF69C9"/>
    <w:rsid w:val="00B0366F"/>
    <w:rsid w:val="00B121B5"/>
    <w:rsid w:val="00B12388"/>
    <w:rsid w:val="00B136F7"/>
    <w:rsid w:val="00B36534"/>
    <w:rsid w:val="00B369FD"/>
    <w:rsid w:val="00B37A30"/>
    <w:rsid w:val="00B5149A"/>
    <w:rsid w:val="00B519D1"/>
    <w:rsid w:val="00B54397"/>
    <w:rsid w:val="00B60DE5"/>
    <w:rsid w:val="00B65FA4"/>
    <w:rsid w:val="00B66859"/>
    <w:rsid w:val="00B67694"/>
    <w:rsid w:val="00B76053"/>
    <w:rsid w:val="00B76E2B"/>
    <w:rsid w:val="00B81065"/>
    <w:rsid w:val="00B8196F"/>
    <w:rsid w:val="00B84957"/>
    <w:rsid w:val="00B87356"/>
    <w:rsid w:val="00B976D2"/>
    <w:rsid w:val="00BA49E9"/>
    <w:rsid w:val="00BB297A"/>
    <w:rsid w:val="00BC14A2"/>
    <w:rsid w:val="00BC1583"/>
    <w:rsid w:val="00BC7C8F"/>
    <w:rsid w:val="00BD6323"/>
    <w:rsid w:val="00BE3ACC"/>
    <w:rsid w:val="00BF10B0"/>
    <w:rsid w:val="00BF33F1"/>
    <w:rsid w:val="00BF554A"/>
    <w:rsid w:val="00BF6794"/>
    <w:rsid w:val="00C05C48"/>
    <w:rsid w:val="00C076C6"/>
    <w:rsid w:val="00C10B9E"/>
    <w:rsid w:val="00C113A6"/>
    <w:rsid w:val="00C12C48"/>
    <w:rsid w:val="00C15918"/>
    <w:rsid w:val="00C225C9"/>
    <w:rsid w:val="00C24D88"/>
    <w:rsid w:val="00C3317E"/>
    <w:rsid w:val="00C412DC"/>
    <w:rsid w:val="00C441F7"/>
    <w:rsid w:val="00C51B1D"/>
    <w:rsid w:val="00C52931"/>
    <w:rsid w:val="00C545AE"/>
    <w:rsid w:val="00C57A5D"/>
    <w:rsid w:val="00C7566D"/>
    <w:rsid w:val="00C75788"/>
    <w:rsid w:val="00C77BAB"/>
    <w:rsid w:val="00C82B26"/>
    <w:rsid w:val="00C8460C"/>
    <w:rsid w:val="00C84CA2"/>
    <w:rsid w:val="00C87024"/>
    <w:rsid w:val="00C87773"/>
    <w:rsid w:val="00C90C37"/>
    <w:rsid w:val="00CA0692"/>
    <w:rsid w:val="00CA1EE7"/>
    <w:rsid w:val="00CA23F4"/>
    <w:rsid w:val="00CA25D7"/>
    <w:rsid w:val="00CA33F2"/>
    <w:rsid w:val="00CB4EF0"/>
    <w:rsid w:val="00CB769B"/>
    <w:rsid w:val="00CB76C3"/>
    <w:rsid w:val="00CC1063"/>
    <w:rsid w:val="00CD305B"/>
    <w:rsid w:val="00CD4C04"/>
    <w:rsid w:val="00CE2D70"/>
    <w:rsid w:val="00CF1DEA"/>
    <w:rsid w:val="00CF3892"/>
    <w:rsid w:val="00CF51EB"/>
    <w:rsid w:val="00CF6D32"/>
    <w:rsid w:val="00D0095D"/>
    <w:rsid w:val="00D0175E"/>
    <w:rsid w:val="00D01BA0"/>
    <w:rsid w:val="00D01F55"/>
    <w:rsid w:val="00D03D32"/>
    <w:rsid w:val="00D107F5"/>
    <w:rsid w:val="00D143D6"/>
    <w:rsid w:val="00D23742"/>
    <w:rsid w:val="00D26FA6"/>
    <w:rsid w:val="00D27B9E"/>
    <w:rsid w:val="00D27DA2"/>
    <w:rsid w:val="00D30272"/>
    <w:rsid w:val="00D31556"/>
    <w:rsid w:val="00D32F6C"/>
    <w:rsid w:val="00D35478"/>
    <w:rsid w:val="00D438ED"/>
    <w:rsid w:val="00D45E33"/>
    <w:rsid w:val="00D47C54"/>
    <w:rsid w:val="00D52875"/>
    <w:rsid w:val="00D56A38"/>
    <w:rsid w:val="00D570DB"/>
    <w:rsid w:val="00D73A9B"/>
    <w:rsid w:val="00D85EB3"/>
    <w:rsid w:val="00D86107"/>
    <w:rsid w:val="00D874C9"/>
    <w:rsid w:val="00D96B29"/>
    <w:rsid w:val="00DA05B4"/>
    <w:rsid w:val="00DA7FC1"/>
    <w:rsid w:val="00DB7769"/>
    <w:rsid w:val="00DB7E7B"/>
    <w:rsid w:val="00DC009B"/>
    <w:rsid w:val="00DC0823"/>
    <w:rsid w:val="00DC0E31"/>
    <w:rsid w:val="00DC2D5F"/>
    <w:rsid w:val="00DC3F8E"/>
    <w:rsid w:val="00DC410B"/>
    <w:rsid w:val="00DC5590"/>
    <w:rsid w:val="00DC6CF1"/>
    <w:rsid w:val="00DC6CFF"/>
    <w:rsid w:val="00DC759B"/>
    <w:rsid w:val="00DE0CF8"/>
    <w:rsid w:val="00DE4E4F"/>
    <w:rsid w:val="00E0295B"/>
    <w:rsid w:val="00E02A7F"/>
    <w:rsid w:val="00E144BD"/>
    <w:rsid w:val="00E157C8"/>
    <w:rsid w:val="00E21DE9"/>
    <w:rsid w:val="00E22FD1"/>
    <w:rsid w:val="00E2314B"/>
    <w:rsid w:val="00E232F9"/>
    <w:rsid w:val="00E324AB"/>
    <w:rsid w:val="00E4144D"/>
    <w:rsid w:val="00E41541"/>
    <w:rsid w:val="00E5103C"/>
    <w:rsid w:val="00E5415D"/>
    <w:rsid w:val="00E5750D"/>
    <w:rsid w:val="00E607A5"/>
    <w:rsid w:val="00E60BD5"/>
    <w:rsid w:val="00E63A7E"/>
    <w:rsid w:val="00E67AFC"/>
    <w:rsid w:val="00E71337"/>
    <w:rsid w:val="00E81C72"/>
    <w:rsid w:val="00E83F40"/>
    <w:rsid w:val="00E85A9E"/>
    <w:rsid w:val="00E90789"/>
    <w:rsid w:val="00E93A9A"/>
    <w:rsid w:val="00E94CF2"/>
    <w:rsid w:val="00E97970"/>
    <w:rsid w:val="00EA1AF8"/>
    <w:rsid w:val="00EA5187"/>
    <w:rsid w:val="00EA79A4"/>
    <w:rsid w:val="00EC17F3"/>
    <w:rsid w:val="00EC5C7D"/>
    <w:rsid w:val="00ED0D81"/>
    <w:rsid w:val="00ED139D"/>
    <w:rsid w:val="00ED7C1A"/>
    <w:rsid w:val="00EE6688"/>
    <w:rsid w:val="00F125B4"/>
    <w:rsid w:val="00F13B85"/>
    <w:rsid w:val="00F16DB7"/>
    <w:rsid w:val="00F36842"/>
    <w:rsid w:val="00F377AA"/>
    <w:rsid w:val="00F42E45"/>
    <w:rsid w:val="00F44B2F"/>
    <w:rsid w:val="00F50C2A"/>
    <w:rsid w:val="00F5121B"/>
    <w:rsid w:val="00F63B2A"/>
    <w:rsid w:val="00F66FC1"/>
    <w:rsid w:val="00F750B4"/>
    <w:rsid w:val="00F752B6"/>
    <w:rsid w:val="00F76CAF"/>
    <w:rsid w:val="00F80B5D"/>
    <w:rsid w:val="00F83C29"/>
    <w:rsid w:val="00F87437"/>
    <w:rsid w:val="00F90374"/>
    <w:rsid w:val="00F9043A"/>
    <w:rsid w:val="00FA1DDF"/>
    <w:rsid w:val="00FB25ED"/>
    <w:rsid w:val="00FC2D71"/>
    <w:rsid w:val="00FD0A5C"/>
    <w:rsid w:val="00FD20D7"/>
    <w:rsid w:val="00FD2CE3"/>
    <w:rsid w:val="00FD7E3A"/>
    <w:rsid w:val="00FE264D"/>
    <w:rsid w:val="00FE604F"/>
    <w:rsid w:val="00FF296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F0F4DC"/>
  <w15:docId w15:val="{AD8794A9-CF59-46ED-BD7E-30C35BB6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A7A"/>
    <w:rPr>
      <w:rFonts w:ascii="Arial" w:eastAsia="Times New Roman" w:hAnsi="Arial"/>
      <w:sz w:val="22"/>
      <w:lang w:val="en-GB" w:eastAsia="en-US"/>
    </w:rPr>
  </w:style>
  <w:style w:type="paragraph" w:styleId="Heading4">
    <w:name w:val="heading 4"/>
    <w:basedOn w:val="Normal"/>
    <w:next w:val="Normal"/>
    <w:link w:val="Heading4Char"/>
    <w:qFormat/>
    <w:rsid w:val="00381855"/>
    <w:pPr>
      <w:spacing w:before="240" w:after="60"/>
      <w:outlineLvl w:val="3"/>
    </w:pPr>
    <w:rPr>
      <w:rFonts w:ascii="Times New Roman" w:hAnsi="Times New Roman"/>
      <w:b/>
      <w:bCs/>
      <w:color w:val="000000"/>
      <w:sz w:val="28"/>
      <w:szCs w:val="28"/>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35478"/>
    <w:pPr>
      <w:shd w:val="clear" w:color="auto" w:fill="000080"/>
    </w:pPr>
    <w:rPr>
      <w:rFonts w:ascii="Tahoma" w:hAnsi="Tahoma" w:cs="Tahoma"/>
      <w:sz w:val="20"/>
    </w:rPr>
  </w:style>
  <w:style w:type="paragraph" w:styleId="Header">
    <w:name w:val="header"/>
    <w:basedOn w:val="Normal"/>
    <w:link w:val="HeaderChar"/>
    <w:uiPriority w:val="99"/>
    <w:rsid w:val="0067148C"/>
    <w:pPr>
      <w:tabs>
        <w:tab w:val="center" w:pos="4320"/>
        <w:tab w:val="right" w:pos="8640"/>
      </w:tabs>
    </w:pPr>
  </w:style>
  <w:style w:type="paragraph" w:styleId="Footer">
    <w:name w:val="footer"/>
    <w:basedOn w:val="Normal"/>
    <w:link w:val="FooterChar"/>
    <w:uiPriority w:val="99"/>
    <w:rsid w:val="0067148C"/>
    <w:pPr>
      <w:tabs>
        <w:tab w:val="center" w:pos="4320"/>
        <w:tab w:val="right" w:pos="8640"/>
      </w:tabs>
    </w:pPr>
  </w:style>
  <w:style w:type="paragraph" w:customStyle="1" w:styleId="Table-content">
    <w:name w:val="Table-content"/>
    <w:basedOn w:val="Normal"/>
    <w:autoRedefine/>
    <w:rsid w:val="0067148C"/>
    <w:rPr>
      <w:rFonts w:ascii="Times New Roman" w:eastAsia="SimSun" w:hAnsi="Times New Roman"/>
      <w:b/>
      <w:sz w:val="20"/>
      <w:lang w:val="fr-FR" w:eastAsia="zh-CN"/>
    </w:rPr>
  </w:style>
  <w:style w:type="paragraph" w:styleId="BalloonText">
    <w:name w:val="Balloon Text"/>
    <w:basedOn w:val="Normal"/>
    <w:semiHidden/>
    <w:rsid w:val="00034E5E"/>
    <w:rPr>
      <w:rFonts w:ascii="Tahoma" w:hAnsi="Tahoma" w:cs="Tahoma"/>
      <w:sz w:val="16"/>
      <w:szCs w:val="16"/>
    </w:rPr>
  </w:style>
  <w:style w:type="paragraph" w:styleId="TOC1">
    <w:name w:val="toc 1"/>
    <w:basedOn w:val="Normal"/>
    <w:next w:val="Normal"/>
    <w:autoRedefine/>
    <w:rsid w:val="00AE25D8"/>
    <w:pPr>
      <w:tabs>
        <w:tab w:val="left" w:pos="0"/>
        <w:tab w:val="right" w:leader="dot" w:pos="9072"/>
      </w:tabs>
      <w:spacing w:before="60" w:after="60"/>
      <w:ind w:right="720"/>
    </w:pPr>
    <w:rPr>
      <w:rFonts w:ascii="Times New Roman" w:eastAsia="Calibri" w:hAnsi="Times New Roman"/>
      <w:b/>
      <w:bCs/>
      <w:caps/>
      <w:szCs w:val="22"/>
    </w:rPr>
  </w:style>
  <w:style w:type="paragraph" w:styleId="TOC2">
    <w:name w:val="toc 2"/>
    <w:basedOn w:val="Normal"/>
    <w:next w:val="Normal"/>
    <w:autoRedefine/>
    <w:semiHidden/>
    <w:rsid w:val="00AE25D8"/>
    <w:pPr>
      <w:tabs>
        <w:tab w:val="left" w:pos="550"/>
        <w:tab w:val="right" w:leader="dot" w:pos="9072"/>
      </w:tabs>
      <w:spacing w:before="60" w:after="60"/>
      <w:ind w:left="660" w:right="720"/>
    </w:pPr>
    <w:rPr>
      <w:rFonts w:ascii="Times New Roman" w:eastAsia="Calibri" w:hAnsi="Times New Roman"/>
      <w:smallCaps/>
      <w:noProof/>
      <w:szCs w:val="22"/>
      <w:lang w:val="en-US"/>
    </w:rPr>
  </w:style>
  <w:style w:type="character" w:styleId="Hyperlink">
    <w:name w:val="Hyperlink"/>
    <w:rsid w:val="00AE25D8"/>
    <w:rPr>
      <w:rFonts w:cs="Times New Roman"/>
      <w:color w:val="0000FF"/>
      <w:u w:val="single"/>
    </w:rPr>
  </w:style>
  <w:style w:type="character" w:styleId="PageNumber">
    <w:name w:val="page number"/>
    <w:basedOn w:val="DefaultParagraphFont"/>
    <w:rsid w:val="00E81C72"/>
  </w:style>
  <w:style w:type="character" w:styleId="CommentReference">
    <w:name w:val="annotation reference"/>
    <w:rsid w:val="00AA65AC"/>
    <w:rPr>
      <w:sz w:val="16"/>
      <w:szCs w:val="16"/>
    </w:rPr>
  </w:style>
  <w:style w:type="paragraph" w:styleId="CommentText">
    <w:name w:val="annotation text"/>
    <w:basedOn w:val="Normal"/>
    <w:link w:val="CommentTextChar"/>
    <w:rsid w:val="00AA65AC"/>
    <w:rPr>
      <w:sz w:val="20"/>
    </w:rPr>
  </w:style>
  <w:style w:type="character" w:customStyle="1" w:styleId="CommentTextChar">
    <w:name w:val="Comment Text Char"/>
    <w:link w:val="CommentText"/>
    <w:rsid w:val="00AA65AC"/>
    <w:rPr>
      <w:rFonts w:ascii="Arial" w:eastAsia="Times New Roman" w:hAnsi="Arial"/>
      <w:lang w:val="en-GB"/>
    </w:rPr>
  </w:style>
  <w:style w:type="paragraph" w:styleId="CommentSubject">
    <w:name w:val="annotation subject"/>
    <w:basedOn w:val="CommentText"/>
    <w:next w:val="CommentText"/>
    <w:link w:val="CommentSubjectChar"/>
    <w:rsid w:val="00AA65AC"/>
    <w:rPr>
      <w:b/>
      <w:bCs/>
    </w:rPr>
  </w:style>
  <w:style w:type="character" w:customStyle="1" w:styleId="CommentSubjectChar">
    <w:name w:val="Comment Subject Char"/>
    <w:link w:val="CommentSubject"/>
    <w:rsid w:val="00AA65AC"/>
    <w:rPr>
      <w:rFonts w:ascii="Arial" w:eastAsia="Times New Roman" w:hAnsi="Arial"/>
      <w:b/>
      <w:bCs/>
      <w:lang w:val="en-GB"/>
    </w:rPr>
  </w:style>
  <w:style w:type="character" w:customStyle="1" w:styleId="FooterChar">
    <w:name w:val="Footer Char"/>
    <w:link w:val="Footer"/>
    <w:uiPriority w:val="99"/>
    <w:rsid w:val="00BF10B0"/>
    <w:rPr>
      <w:rFonts w:ascii="Arial" w:eastAsia="Times New Roman" w:hAnsi="Arial"/>
      <w:sz w:val="22"/>
      <w:lang w:eastAsia="en-US"/>
    </w:rPr>
  </w:style>
  <w:style w:type="paragraph" w:styleId="ListParagraph">
    <w:name w:val="List Paragraph"/>
    <w:basedOn w:val="Normal"/>
    <w:uiPriority w:val="34"/>
    <w:qFormat/>
    <w:rsid w:val="004B59A1"/>
    <w:pPr>
      <w:ind w:left="720"/>
      <w:contextualSpacing/>
    </w:pPr>
  </w:style>
  <w:style w:type="paragraph" w:styleId="Date">
    <w:name w:val="Date"/>
    <w:basedOn w:val="Normal"/>
    <w:next w:val="Normal"/>
    <w:link w:val="DateChar"/>
    <w:rsid w:val="00AC5A7A"/>
  </w:style>
  <w:style w:type="character" w:customStyle="1" w:styleId="DateChar">
    <w:name w:val="Date Char"/>
    <w:link w:val="Date"/>
    <w:rsid w:val="00AC5A7A"/>
    <w:rPr>
      <w:rFonts w:ascii="Arial" w:eastAsia="Times New Roman" w:hAnsi="Arial"/>
      <w:sz w:val="22"/>
      <w:lang w:val="en-GB" w:eastAsia="en-US"/>
    </w:rPr>
  </w:style>
  <w:style w:type="table" w:styleId="TableGrid">
    <w:name w:val="Table Grid"/>
    <w:basedOn w:val="TableNormal"/>
    <w:rsid w:val="00C0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81855"/>
    <w:rPr>
      <w:rFonts w:eastAsia="Times New Roman"/>
      <w:b/>
      <w:bCs/>
      <w:color w:val="000000"/>
      <w:sz w:val="28"/>
      <w:szCs w:val="28"/>
      <w:lang w:val="uk-UA" w:eastAsia="uk-UA"/>
    </w:rPr>
  </w:style>
  <w:style w:type="character" w:customStyle="1" w:styleId="HeaderChar">
    <w:name w:val="Header Char"/>
    <w:link w:val="Header"/>
    <w:uiPriority w:val="99"/>
    <w:rsid w:val="00D0175E"/>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7259">
      <w:bodyDiv w:val="1"/>
      <w:marLeft w:val="0"/>
      <w:marRight w:val="0"/>
      <w:marTop w:val="0"/>
      <w:marBottom w:val="0"/>
      <w:divBdr>
        <w:top w:val="none" w:sz="0" w:space="0" w:color="auto"/>
        <w:left w:val="none" w:sz="0" w:space="0" w:color="auto"/>
        <w:bottom w:val="none" w:sz="0" w:space="0" w:color="auto"/>
        <w:right w:val="none" w:sz="0" w:space="0" w:color="auto"/>
      </w:divBdr>
      <w:divsChild>
        <w:div w:id="1020201472">
          <w:marLeft w:val="0"/>
          <w:marRight w:val="0"/>
          <w:marTop w:val="0"/>
          <w:marBottom w:val="0"/>
          <w:divBdr>
            <w:top w:val="none" w:sz="0" w:space="0" w:color="auto"/>
            <w:left w:val="none" w:sz="0" w:space="0" w:color="auto"/>
            <w:bottom w:val="none" w:sz="0" w:space="0" w:color="auto"/>
            <w:right w:val="none" w:sz="0" w:space="0" w:color="auto"/>
          </w:divBdr>
          <w:divsChild>
            <w:div w:id="1617982233">
              <w:marLeft w:val="0"/>
              <w:marRight w:val="0"/>
              <w:marTop w:val="0"/>
              <w:marBottom w:val="0"/>
              <w:divBdr>
                <w:top w:val="none" w:sz="0" w:space="0" w:color="auto"/>
                <w:left w:val="none" w:sz="0" w:space="0" w:color="auto"/>
                <w:bottom w:val="none" w:sz="0" w:space="0" w:color="auto"/>
                <w:right w:val="none" w:sz="0" w:space="0" w:color="auto"/>
              </w:divBdr>
              <w:divsChild>
                <w:div w:id="15807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4313">
      <w:bodyDiv w:val="1"/>
      <w:marLeft w:val="0"/>
      <w:marRight w:val="0"/>
      <w:marTop w:val="0"/>
      <w:marBottom w:val="0"/>
      <w:divBdr>
        <w:top w:val="none" w:sz="0" w:space="0" w:color="auto"/>
        <w:left w:val="none" w:sz="0" w:space="0" w:color="auto"/>
        <w:bottom w:val="none" w:sz="0" w:space="0" w:color="auto"/>
        <w:right w:val="none" w:sz="0" w:space="0" w:color="auto"/>
      </w:divBdr>
    </w:div>
    <w:div w:id="20778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FE381-017E-4DF2-B00B-8179E4E4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796</Words>
  <Characters>5146</Characters>
  <Application>Microsoft Office Word</Application>
  <DocSecurity>4</DocSecurity>
  <Lines>42</Lines>
  <Paragraphs>11</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1</vt:i4>
      </vt:variant>
    </vt:vector>
  </HeadingPairs>
  <TitlesOfParts>
    <vt:vector size="3" baseType="lpstr">
      <vt:lpstr>Agenda</vt:lpstr>
      <vt:lpstr>Agenda</vt:lpstr>
      <vt:lpstr/>
    </vt:vector>
  </TitlesOfParts>
  <Company>UNCTAD South Asia Regional Forum on Trade Facilitation</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UNCTAD South Asia Regional Forum on Trade Facilitation</dc:subject>
  <dc:creator>Strengthening capacities of developing countries in Africa and Asia to support their effective participation in negotiating bilateral, regional and multilateral trade facilitation arrangements</dc:creator>
  <cp:lastModifiedBy>Aruna Vivekanantham</cp:lastModifiedBy>
  <cp:revision>2</cp:revision>
  <cp:lastPrinted>2018-09-04T14:40:00Z</cp:lastPrinted>
  <dcterms:created xsi:type="dcterms:W3CDTF">2019-01-23T11:10:00Z</dcterms:created>
  <dcterms:modified xsi:type="dcterms:W3CDTF">2019-01-23T11:10:00Z</dcterms:modified>
</cp:coreProperties>
</file>