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EE610" w14:textId="77777777" w:rsidR="00870DB5" w:rsidRPr="00F47CD2" w:rsidRDefault="00870DB5" w:rsidP="00870DB5">
      <w:pPr>
        <w:pStyle w:val="HChG"/>
        <w:rPr>
          <w:color w:val="FF0000"/>
        </w:rPr>
      </w:pPr>
      <w:r w:rsidRPr="00F47CD2">
        <w:rPr>
          <w:color w:val="FF0000"/>
        </w:rPr>
        <w:t xml:space="preserve">POST SESSION DOCUMENT April 2019 </w:t>
      </w:r>
    </w:p>
    <w:p w14:paraId="449CCAE1" w14:textId="28712D78" w:rsidR="00870DB5" w:rsidRPr="00F351FF" w:rsidRDefault="00870DB5" w:rsidP="00870DB5">
      <w:pPr>
        <w:rPr>
          <w:color w:val="FF0000"/>
        </w:rPr>
      </w:pPr>
      <w:r w:rsidRPr="00F351FF">
        <w:rPr>
          <w:color w:val="FF0000"/>
        </w:rPr>
        <w:t>Note: All changes f</w:t>
      </w:r>
      <w:r>
        <w:rPr>
          <w:color w:val="FF0000"/>
        </w:rPr>
        <w:t>r</w:t>
      </w:r>
      <w:r w:rsidRPr="00F351FF">
        <w:rPr>
          <w:color w:val="FF0000"/>
        </w:rPr>
        <w:t>om</w:t>
      </w:r>
      <w:r>
        <w:rPr>
          <w:color w:val="FF0000"/>
        </w:rPr>
        <w:t xml:space="preserve"> the March </w:t>
      </w:r>
      <w:r w:rsidRPr="00F351FF">
        <w:rPr>
          <w:color w:val="FF0000"/>
        </w:rPr>
        <w:t xml:space="preserve">2019 session are highlighted. </w:t>
      </w:r>
      <w:r w:rsidR="0096392B">
        <w:rPr>
          <w:color w:val="FF0000"/>
        </w:rPr>
        <w:t>A clean version is also available</w:t>
      </w:r>
      <w:bookmarkStart w:id="0" w:name="_GoBack"/>
      <w:bookmarkEnd w:id="0"/>
      <w:r w:rsidR="0096392B">
        <w:rPr>
          <w:color w:val="FF0000"/>
        </w:rPr>
        <w:t xml:space="preserve">. </w:t>
      </w:r>
    </w:p>
    <w:p w14:paraId="2E5AF3F8" w14:textId="5B4D208A" w:rsidR="001B0592" w:rsidRDefault="001B0592" w:rsidP="00FA2E96"/>
    <w:p w14:paraId="38E625A6" w14:textId="77777777" w:rsidR="00870DB5" w:rsidRDefault="00870DB5" w:rsidP="00FA2E96"/>
    <w:p w14:paraId="724E3713" w14:textId="16AFB2A7" w:rsidR="001B0592" w:rsidRPr="00A06F0B" w:rsidRDefault="001B0592" w:rsidP="00342327">
      <w:pPr>
        <w:rPr>
          <w:b/>
        </w:rPr>
      </w:pPr>
      <w:r w:rsidRPr="00A06F0B">
        <w:rPr>
          <w:b/>
        </w:rPr>
        <w:t xml:space="preserve">GUIDE </w:t>
      </w:r>
      <w:del w:id="1" w:author="ONU" w:date="2019-03-18T16:39:00Z">
        <w:r w:rsidRPr="00A06F0B" w:rsidDel="002075AD">
          <w:rPr>
            <w:b/>
          </w:rPr>
          <w:delText>FOR</w:delText>
        </w:r>
      </w:del>
      <w:ins w:id="2" w:author="Nicolas PONSERRE" w:date="2019-03-13T16:16:00Z">
        <w:del w:id="3" w:author="ONU" w:date="2019-03-18T16:39:00Z">
          <w:r w:rsidR="00554AD9" w:rsidDel="002075AD">
            <w:rPr>
              <w:b/>
            </w:rPr>
            <w:delText xml:space="preserve"> </w:delText>
          </w:r>
        </w:del>
      </w:ins>
      <w:ins w:id="4" w:author="ONU" w:date="2019-03-18T16:39:00Z">
        <w:r w:rsidR="002075AD">
          <w:rPr>
            <w:b/>
          </w:rPr>
          <w:t xml:space="preserve">concerning the </w:t>
        </w:r>
      </w:ins>
      <w:ins w:id="5" w:author="ONU" w:date="2019-03-18T16:44:00Z">
        <w:r w:rsidR="00342327">
          <w:rPr>
            <w:b/>
          </w:rPr>
          <w:t xml:space="preserve">commercial quality and </w:t>
        </w:r>
      </w:ins>
      <w:ins w:id="6" w:author="ONU" w:date="2019-03-18T16:41:00Z">
        <w:r w:rsidR="00342327">
          <w:rPr>
            <w:b/>
          </w:rPr>
          <w:t>m</w:t>
        </w:r>
      </w:ins>
      <w:ins w:id="7" w:author="ONU" w:date="2019-03-18T16:39:00Z">
        <w:r w:rsidR="002075AD">
          <w:rPr>
            <w:b/>
          </w:rPr>
          <w:t xml:space="preserve">arketing </w:t>
        </w:r>
      </w:ins>
      <w:ins w:id="8" w:author="ONU" w:date="2019-03-18T16:40:00Z">
        <w:r w:rsidR="002075AD">
          <w:rPr>
            <w:b/>
          </w:rPr>
          <w:t xml:space="preserve">of </w:t>
        </w:r>
      </w:ins>
      <w:ins w:id="9" w:author="Nicolas PONSERRE" w:date="2019-03-13T16:16:00Z">
        <w:del w:id="10" w:author="ONU" w:date="2019-03-18T16:40:00Z">
          <w:r w:rsidR="00554AD9" w:rsidDel="002075AD">
            <w:rPr>
              <w:b/>
            </w:rPr>
            <w:delText>THE</w:delText>
          </w:r>
        </w:del>
      </w:ins>
      <w:del w:id="11" w:author="ONU" w:date="2019-03-18T16:40:00Z">
        <w:r w:rsidRPr="00A06F0B" w:rsidDel="002075AD">
          <w:rPr>
            <w:b/>
          </w:rPr>
          <w:delText xml:space="preserve"> </w:delText>
        </w:r>
        <w:r w:rsidR="00E20E38" w:rsidRPr="00A06F0B" w:rsidDel="002075AD">
          <w:rPr>
            <w:b/>
          </w:rPr>
          <w:delText xml:space="preserve">SEED POTATO </w:delText>
        </w:r>
      </w:del>
      <w:ins w:id="12" w:author="Nicolas PONSERRE" w:date="2019-03-13T16:14:00Z">
        <w:r w:rsidR="00554AD9">
          <w:rPr>
            <w:b/>
          </w:rPr>
          <w:t xml:space="preserve">MINITUBER PRODUCTION </w:t>
        </w:r>
        <w:del w:id="13" w:author="ONU" w:date="2019-03-18T16:40:00Z">
          <w:r w:rsidR="00554AD9" w:rsidDel="002075AD">
            <w:rPr>
              <w:b/>
            </w:rPr>
            <w:delText xml:space="preserve">AND </w:delText>
          </w:r>
        </w:del>
      </w:ins>
      <w:del w:id="14" w:author="ONU" w:date="2019-03-18T16:40:00Z">
        <w:r w:rsidR="00E20E38" w:rsidRPr="00A06F0B" w:rsidDel="002075AD">
          <w:rPr>
            <w:b/>
          </w:rPr>
          <w:delText xml:space="preserve">CERTIFICATION </w:delText>
        </w:r>
      </w:del>
      <w:del w:id="15" w:author="Nicolas PONSERRE" w:date="2019-03-13T16:15:00Z">
        <w:r w:rsidR="00E20E38" w:rsidDel="00554AD9">
          <w:rPr>
            <w:b/>
          </w:rPr>
          <w:delText xml:space="preserve">SCHEMES IN RELATION TO </w:delText>
        </w:r>
        <w:r w:rsidRPr="00A06F0B" w:rsidDel="00554AD9">
          <w:rPr>
            <w:b/>
          </w:rPr>
          <w:delText>MINITUBER PRODUCTION FACILITIES</w:delText>
        </w:r>
        <w:r w:rsidR="008254DF" w:rsidRPr="00A06F0B" w:rsidDel="00554AD9">
          <w:rPr>
            <w:b/>
          </w:rPr>
          <w:delText xml:space="preserve"> IN RELATION TO SEED POTATO CERTIFICATION </w:delText>
        </w:r>
      </w:del>
    </w:p>
    <w:p w14:paraId="3DA3C6C5" w14:textId="58B38586" w:rsidR="001B0592" w:rsidRDefault="001B0592" w:rsidP="00FA2E96">
      <w:pPr>
        <w:pStyle w:val="Heading1"/>
      </w:pPr>
      <w:r>
        <w:t>Introduction</w:t>
      </w:r>
    </w:p>
    <w:p w14:paraId="464A9906" w14:textId="56D058B2" w:rsidR="00001518" w:rsidRDefault="00E12E0E">
      <w:pPr>
        <w:rPr>
          <w:ins w:id="16" w:author="Nicolas PONSERRE" w:date="2019-03-13T10:59:00Z"/>
        </w:rPr>
      </w:pPr>
      <w:ins w:id="17" w:author="Nicolas PONSERRE" w:date="2019-03-13T10:39:00Z">
        <w:r>
          <w:t xml:space="preserve">This guide has been </w:t>
        </w:r>
      </w:ins>
      <w:ins w:id="18" w:author="Nicolas PONSERRE" w:date="2019-03-13T10:40:00Z">
        <w:del w:id="19" w:author="ONU" w:date="2019-03-18T16:44:00Z">
          <w:r w:rsidDel="00342327">
            <w:delText>elaborated</w:delText>
          </w:r>
        </w:del>
      </w:ins>
      <w:proofErr w:type="spellStart"/>
      <w:ins w:id="20" w:author="ONU" w:date="2019-03-18T16:44:00Z">
        <w:r w:rsidR="00342327">
          <w:t>devedloped</w:t>
        </w:r>
      </w:ins>
      <w:proofErr w:type="spellEnd"/>
      <w:ins w:id="21" w:author="Nicolas PONSERRE" w:date="2019-03-13T10:40:00Z">
        <w:r>
          <w:t xml:space="preserve"> by the </w:t>
        </w:r>
      </w:ins>
      <w:ins w:id="22" w:author="Nicolas PONSERRE" w:date="2019-03-13T10:42:00Z">
        <w:r w:rsidR="00001518">
          <w:t xml:space="preserve">Seed potato specialized section of the </w:t>
        </w:r>
      </w:ins>
      <w:ins w:id="23" w:author="Nicolas PONSERRE" w:date="2019-03-13T10:40:00Z">
        <w:r>
          <w:t xml:space="preserve">UNECE </w:t>
        </w:r>
      </w:ins>
      <w:ins w:id="24" w:author="Nicolas PONSERRE" w:date="2019-03-13T10:42:00Z">
        <w:r w:rsidR="00001518">
          <w:t>working party</w:t>
        </w:r>
      </w:ins>
      <w:ins w:id="25" w:author="Nicolas PONSERRE" w:date="2019-03-13T10:40:00Z">
        <w:r>
          <w:t xml:space="preserve"> </w:t>
        </w:r>
      </w:ins>
      <w:ins w:id="26" w:author="Nicolas PONSERRE" w:date="2019-03-13T10:43:00Z">
        <w:r w:rsidR="00001518">
          <w:t>on Agricultural Quality Standards</w:t>
        </w:r>
        <w:r w:rsidR="00001518" w:rsidRPr="00FA2E96">
          <w:t xml:space="preserve"> </w:t>
        </w:r>
        <w:proofErr w:type="gramStart"/>
        <w:r w:rsidR="00001518">
          <w:t>in order to</w:t>
        </w:r>
        <w:proofErr w:type="gramEnd"/>
        <w:r w:rsidR="00001518">
          <w:t xml:space="preserve"> be a reference tool </w:t>
        </w:r>
      </w:ins>
      <w:ins w:id="27" w:author="Nicolas PONSERRE" w:date="2019-03-13T16:05:00Z">
        <w:r w:rsidR="00395F39">
          <w:t>given</w:t>
        </w:r>
      </w:ins>
      <w:ins w:id="28" w:author="Nicolas PONSERRE" w:date="2019-03-13T16:04:00Z">
        <w:r w:rsidR="00395F39">
          <w:t xml:space="preserve"> recommendations </w:t>
        </w:r>
      </w:ins>
      <w:ins w:id="29" w:author="Nicolas PONSERRE" w:date="2019-03-13T16:31:00Z">
        <w:r w:rsidR="00704F15">
          <w:t xml:space="preserve">for the production and certification of seed potato </w:t>
        </w:r>
        <w:proofErr w:type="spellStart"/>
        <w:r w:rsidR="00704F15">
          <w:t>minitubers</w:t>
        </w:r>
      </w:ins>
      <w:proofErr w:type="spellEnd"/>
      <w:ins w:id="30" w:author="Nicolas PONSERRE" w:date="2019-03-13T10:43:00Z">
        <w:r w:rsidR="00001518">
          <w:t>.</w:t>
        </w:r>
      </w:ins>
    </w:p>
    <w:p w14:paraId="1211C756" w14:textId="77777777" w:rsidR="0016308B" w:rsidRDefault="0016308B" w:rsidP="00001518">
      <w:pPr>
        <w:rPr>
          <w:ins w:id="31" w:author="Nicolas PONSERRE" w:date="2019-03-13T10:53:00Z"/>
        </w:rPr>
      </w:pPr>
    </w:p>
    <w:p w14:paraId="32FD5CF5" w14:textId="010F7A01" w:rsidR="00001518" w:rsidRDefault="009D469D">
      <w:pPr>
        <w:rPr>
          <w:ins w:id="32" w:author="Nicolas PONSERRE" w:date="2019-03-13T10:58:00Z"/>
        </w:rPr>
      </w:pPr>
      <w:ins w:id="33" w:author="Nicolas PONSERRE" w:date="2019-03-13T11:21:00Z">
        <w:r>
          <w:t xml:space="preserve">When </w:t>
        </w:r>
      </w:ins>
      <w:ins w:id="34" w:author="ONU" w:date="2019-03-18T16:45:00Z">
        <w:r w:rsidR="00342327">
          <w:t xml:space="preserve">the </w:t>
        </w:r>
      </w:ins>
      <w:ins w:id="35" w:author="Nicolas PONSERRE" w:date="2019-03-13T10:53:00Z">
        <w:r w:rsidR="00001518" w:rsidRPr="00FA2E96">
          <w:t xml:space="preserve">production of </w:t>
        </w:r>
        <w:r w:rsidR="00001518">
          <w:t xml:space="preserve">potato </w:t>
        </w:r>
        <w:proofErr w:type="spellStart"/>
        <w:r w:rsidR="00A93D0D">
          <w:t>microplant</w:t>
        </w:r>
        <w:r w:rsidR="00001518">
          <w:t>s</w:t>
        </w:r>
      </w:ins>
      <w:proofErr w:type="spellEnd"/>
      <w:ins w:id="36" w:author="Nicolas PONSERRE" w:date="2019-03-13T15:45:00Z">
        <w:r w:rsidR="00A93D0D">
          <w:t xml:space="preserve"> (</w:t>
        </w:r>
      </w:ins>
      <w:ins w:id="37" w:author="Nicolas PONSERRE" w:date="2019-03-13T15:55:00Z">
        <w:r w:rsidR="00226D96">
          <w:t xml:space="preserve">plants </w:t>
        </w:r>
      </w:ins>
      <w:ins w:id="38" w:author="Nicolas PONSERRE" w:date="2019-03-13T15:45:00Z">
        <w:r w:rsidR="00A93D0D">
          <w:t>includ</w:t>
        </w:r>
      </w:ins>
      <w:ins w:id="39" w:author="ONU" w:date="2019-03-18T16:45:00Z">
        <w:r w:rsidR="00342327">
          <w:t>ing</w:t>
        </w:r>
      </w:ins>
      <w:ins w:id="40" w:author="Nicolas PONSERRE" w:date="2019-03-13T15:45:00Z">
        <w:del w:id="41" w:author="ONU" w:date="2019-03-18T16:45:00Z">
          <w:r w:rsidR="00A93D0D" w:rsidDel="00342327">
            <w:delText>ed</w:delText>
          </w:r>
        </w:del>
        <w:r w:rsidR="00A93D0D">
          <w:t xml:space="preserve"> micro</w:t>
        </w:r>
      </w:ins>
      <w:ins w:id="42" w:author="Nicolas PONSERRE" w:date="2019-03-13T15:46:00Z">
        <w:r w:rsidR="00A93D0D">
          <w:t xml:space="preserve"> </w:t>
        </w:r>
      </w:ins>
      <w:ins w:id="43" w:author="Nicolas PONSERRE" w:date="2019-03-13T15:45:00Z">
        <w:r w:rsidR="00A93D0D">
          <w:t>tubers</w:t>
        </w:r>
      </w:ins>
      <w:ins w:id="44" w:author="Nicolas PONSERRE" w:date="2019-03-13T15:55:00Z">
        <w:r w:rsidR="00226D96">
          <w:t xml:space="preserve"> produced by micropropagation/tissue culture techniques</w:t>
        </w:r>
      </w:ins>
      <w:ins w:id="45" w:author="Nicolas PONSERRE" w:date="2019-03-13T15:45:00Z">
        <w:r w:rsidR="00A93D0D">
          <w:t>)</w:t>
        </w:r>
      </w:ins>
      <w:ins w:id="46" w:author="Nicolas PONSERRE" w:date="2019-03-13T10:53:00Z">
        <w:r w:rsidR="00001518">
          <w:t xml:space="preserve"> and </w:t>
        </w:r>
        <w:proofErr w:type="spellStart"/>
        <w:r w:rsidR="00001518" w:rsidRPr="00FA2E96">
          <w:t>minitubers</w:t>
        </w:r>
        <w:proofErr w:type="spellEnd"/>
        <w:r w:rsidR="00001518" w:rsidRPr="00FA2E96">
          <w:t xml:space="preserve"> (G0 seed potatoes)</w:t>
        </w:r>
      </w:ins>
      <w:ins w:id="47" w:author="Nicolas PONSERRE" w:date="2019-03-13T11:21:00Z">
        <w:r w:rsidRPr="009D469D">
          <w:t xml:space="preserve"> </w:t>
        </w:r>
        <w:r>
          <w:t>is used for subsequent multiplication within a seed Scheme</w:t>
        </w:r>
      </w:ins>
      <w:ins w:id="48" w:author="Nicolas PONSERRE" w:date="2019-03-13T10:56:00Z">
        <w:r w:rsidR="0016308B">
          <w:t xml:space="preserve">, it is </w:t>
        </w:r>
      </w:ins>
      <w:ins w:id="49" w:author="Nicolas PONSERRE" w:date="2019-03-13T10:53:00Z">
        <w:r w:rsidR="00001518">
          <w:t>very important</w:t>
        </w:r>
      </w:ins>
      <w:ins w:id="50" w:author="Nicolas PONSERRE" w:date="2019-03-13T10:54:00Z">
        <w:r w:rsidR="0016308B">
          <w:t xml:space="preserve"> </w:t>
        </w:r>
      </w:ins>
      <w:ins w:id="51" w:author="Nicolas PONSERRE" w:date="2019-03-13T11:23:00Z">
        <w:r>
          <w:t xml:space="preserve">that this </w:t>
        </w:r>
      </w:ins>
      <w:ins w:id="52" w:author="Nicolas PONSERRE" w:date="2019-03-13T10:54:00Z">
        <w:r w:rsidR="0016308B">
          <w:t xml:space="preserve">step allow </w:t>
        </w:r>
        <w:del w:id="53" w:author="ONU" w:date="2019-03-18T16:45:00Z">
          <w:r w:rsidR="0016308B" w:rsidDel="00342327">
            <w:delText>to</w:delText>
          </w:r>
        </w:del>
      </w:ins>
      <w:ins w:id="54" w:author="ONU" w:date="2019-03-18T16:45:00Z">
        <w:r w:rsidR="00342327">
          <w:t xml:space="preserve">for the production of </w:t>
        </w:r>
      </w:ins>
      <w:ins w:id="55" w:author="Nicolas PONSERRE" w:date="2019-03-13T10:54:00Z">
        <w:r w:rsidR="0016308B">
          <w:t xml:space="preserve"> </w:t>
        </w:r>
      </w:ins>
      <w:ins w:id="56" w:author="Nicolas PONSERRE" w:date="2019-03-13T10:57:00Z">
        <w:del w:id="57" w:author="ONU" w:date="2019-03-18T16:46:00Z">
          <w:r w:rsidR="0016308B" w:rsidDel="00342327">
            <w:delText xml:space="preserve">obtain a very </w:delText>
          </w:r>
        </w:del>
        <w:r w:rsidR="0016308B">
          <w:t>high quality material.</w:t>
        </w:r>
      </w:ins>
    </w:p>
    <w:p w14:paraId="616D3E59" w14:textId="60A0F6C3" w:rsidR="0016308B" w:rsidRDefault="0016308B">
      <w:pPr>
        <w:rPr>
          <w:ins w:id="58" w:author="Nicolas PONSERRE" w:date="2019-03-13T10:58:00Z"/>
        </w:rPr>
      </w:pPr>
      <w:ins w:id="59" w:author="Nicolas PONSERRE" w:date="2019-03-13T10:58:00Z">
        <w:r>
          <w:t xml:space="preserve">The </w:t>
        </w:r>
        <w:proofErr w:type="gramStart"/>
        <w:r>
          <w:t>main focus</w:t>
        </w:r>
        <w:proofErr w:type="gramEnd"/>
        <w:r>
          <w:t xml:space="preserve"> is to ensure that the material produced </w:t>
        </w:r>
        <w:del w:id="60" w:author="ONU" w:date="2019-03-18T16:54:00Z">
          <w:r w:rsidDel="00981D1B">
            <w:delText>is</w:delText>
          </w:r>
        </w:del>
        <w:r>
          <w:t xml:space="preserve">; </w:t>
        </w:r>
      </w:ins>
    </w:p>
    <w:p w14:paraId="410B6795" w14:textId="5A190F6C" w:rsidR="0016308B" w:rsidRDefault="0016308B" w:rsidP="0016308B">
      <w:pPr>
        <w:pStyle w:val="ListParagraph"/>
        <w:numPr>
          <w:ilvl w:val="0"/>
          <w:numId w:val="18"/>
        </w:numPr>
        <w:rPr>
          <w:ins w:id="61" w:author="Nicolas PONSERRE" w:date="2019-03-13T10:58:00Z"/>
        </w:rPr>
      </w:pPr>
      <w:ins w:id="62" w:author="Nicolas PONSERRE" w:date="2019-03-13T10:58:00Z">
        <w:del w:id="63" w:author="ONU" w:date="2019-03-18T16:54:00Z">
          <w:r w:rsidDel="00981D1B">
            <w:delText>True to type</w:delText>
          </w:r>
        </w:del>
      </w:ins>
      <w:ins w:id="64" w:author="ONU" w:date="2019-03-18T17:04:00Z">
        <w:r w:rsidR="001D0A7C">
          <w:t>[</w:t>
        </w:r>
      </w:ins>
      <w:ins w:id="65" w:author="ONU" w:date="2019-03-18T16:55:00Z">
        <w:r w:rsidR="00981D1B">
          <w:t>has maintained</w:t>
        </w:r>
      </w:ins>
      <w:ins w:id="66" w:author="ONU" w:date="2019-03-18T17:04:00Z">
        <w:r w:rsidR="001D0A7C">
          <w:t xml:space="preserve"> </w:t>
        </w:r>
        <w:proofErr w:type="spellStart"/>
        <w:proofErr w:type="gramStart"/>
        <w:r w:rsidR="001D0A7C">
          <w:t>v</w:t>
        </w:r>
      </w:ins>
      <w:ins w:id="67" w:author="ONU" w:date="2019-03-18T16:54:00Z">
        <w:r w:rsidR="00981D1B">
          <w:t>Varietal</w:t>
        </w:r>
        <w:proofErr w:type="spellEnd"/>
        <w:r w:rsidR="00981D1B">
          <w:t xml:space="preserve">  identity</w:t>
        </w:r>
        <w:proofErr w:type="gramEnd"/>
        <w:r w:rsidR="00981D1B">
          <w:t xml:space="preserve"> and varietal purity </w:t>
        </w:r>
      </w:ins>
      <w:ins w:id="68" w:author="ONU" w:date="2019-03-18T17:03:00Z">
        <w:r w:rsidR="001D0A7C">
          <w:t>or trueness to type]</w:t>
        </w:r>
      </w:ins>
    </w:p>
    <w:p w14:paraId="6D91A64D" w14:textId="71B90709" w:rsidR="0016308B" w:rsidRDefault="00981D1B" w:rsidP="0016308B">
      <w:pPr>
        <w:pStyle w:val="ListParagraph"/>
        <w:numPr>
          <w:ilvl w:val="0"/>
          <w:numId w:val="18"/>
        </w:numPr>
        <w:rPr>
          <w:ins w:id="69" w:author="Nicolas PONSERRE" w:date="2019-03-13T10:58:00Z"/>
        </w:rPr>
      </w:pPr>
      <w:ins w:id="70" w:author="ONU" w:date="2019-03-18T16:55:00Z">
        <w:r>
          <w:t xml:space="preserve">Is </w:t>
        </w:r>
      </w:ins>
      <w:ins w:id="71" w:author="Nicolas PONSERRE" w:date="2019-03-13T10:58:00Z">
        <w:r w:rsidR="0016308B">
          <w:t xml:space="preserve">Disease and pest </w:t>
        </w:r>
        <w:proofErr w:type="gramStart"/>
        <w:r w:rsidR="0016308B">
          <w:t>free</w:t>
        </w:r>
      </w:ins>
      <w:ins w:id="72" w:author="ONU" w:date="2019-03-18T16:55:00Z">
        <w:r>
          <w:t>s</w:t>
        </w:r>
        <w:proofErr w:type="gramEnd"/>
        <w:r>
          <w:t xml:space="preserve"> </w:t>
        </w:r>
      </w:ins>
    </w:p>
    <w:p w14:paraId="07A5DCC0" w14:textId="38F9E077" w:rsidR="0016308B" w:rsidRDefault="0016308B">
      <w:pPr>
        <w:pStyle w:val="ListParagraph"/>
        <w:numPr>
          <w:ilvl w:val="0"/>
          <w:numId w:val="18"/>
        </w:numPr>
        <w:rPr>
          <w:ins w:id="73" w:author="Nicolas PONSERRE" w:date="2019-03-13T10:58:00Z"/>
        </w:rPr>
      </w:pPr>
      <w:ins w:id="74" w:author="Nicolas PONSERRE" w:date="2019-03-13T10:58:00Z">
        <w:del w:id="75" w:author="ONU" w:date="2019-03-18T16:55:00Z">
          <w:r w:rsidDel="00981D1B">
            <w:delText>T</w:delText>
          </w:r>
        </w:del>
      </w:ins>
      <w:ins w:id="76" w:author="ONU" w:date="2019-03-18T17:01:00Z">
        <w:r w:rsidR="00533579">
          <w:t>I</w:t>
        </w:r>
      </w:ins>
      <w:ins w:id="77" w:author="ONU" w:date="2019-03-18T16:55:00Z">
        <w:r w:rsidR="00981D1B">
          <w:t>s t</w:t>
        </w:r>
      </w:ins>
      <w:ins w:id="78" w:author="Nicolas PONSERRE" w:date="2019-03-13T10:58:00Z">
        <w:r>
          <w:t xml:space="preserve">raceable to </w:t>
        </w:r>
      </w:ins>
      <w:ins w:id="79" w:author="ONU" w:date="2019-03-18T16:46:00Z">
        <w:r w:rsidR="00342327">
          <w:t xml:space="preserve">the </w:t>
        </w:r>
      </w:ins>
      <w:ins w:id="80" w:author="Nicolas PONSERRE" w:date="2019-03-13T10:58:00Z">
        <w:r>
          <w:t>origin of production</w:t>
        </w:r>
      </w:ins>
    </w:p>
    <w:p w14:paraId="77C5E052" w14:textId="77777777" w:rsidR="0016308B" w:rsidRDefault="0016308B" w:rsidP="00001518">
      <w:pPr>
        <w:rPr>
          <w:ins w:id="81" w:author="Nicolas PONSERRE" w:date="2019-03-13T11:00:00Z"/>
        </w:rPr>
      </w:pPr>
    </w:p>
    <w:p w14:paraId="05D238E5" w14:textId="68A4E57A" w:rsidR="003173C1" w:rsidRDefault="003173C1">
      <w:pPr>
        <w:rPr>
          <w:ins w:id="82" w:author="Nicolas PONSERRE" w:date="2019-03-13T11:06:00Z"/>
        </w:rPr>
      </w:pPr>
      <w:ins w:id="83" w:author="Nicolas PONSERRE" w:date="2019-03-13T11:05:00Z">
        <w:del w:id="84" w:author="ONU" w:date="2019-03-18T16:47:00Z">
          <w:r w:rsidDel="00342327">
            <w:delText xml:space="preserve">Then </w:delText>
          </w:r>
        </w:del>
        <w:del w:id="85" w:author="ONU" w:date="2019-03-18T16:48:00Z">
          <w:r w:rsidDel="00342327">
            <w:delText>t</w:delText>
          </w:r>
        </w:del>
        <w:del w:id="86" w:author="ONU" w:date="2019-03-18T16:50:00Z">
          <w:r w:rsidDel="00342327">
            <w:delText xml:space="preserve">his material should comply with </w:delText>
          </w:r>
        </w:del>
      </w:ins>
      <w:ins w:id="87" w:author="Nicolas PONSERRE" w:date="2019-03-13T11:06:00Z">
        <w:del w:id="88" w:author="ONU" w:date="2019-03-18T16:48:00Z">
          <w:r w:rsidDel="00342327">
            <w:delText xml:space="preserve">specific </w:delText>
          </w:r>
        </w:del>
      </w:ins>
      <w:ins w:id="89" w:author="Nicolas PONSERRE" w:date="2019-03-13T11:05:00Z">
        <w:del w:id="90" w:author="ONU" w:date="2019-03-18T16:48:00Z">
          <w:r w:rsidDel="00342327">
            <w:delText>rules and</w:delText>
          </w:r>
        </w:del>
        <w:del w:id="91" w:author="ONU" w:date="2019-03-18T16:50:00Z">
          <w:r w:rsidDel="00342327">
            <w:delText xml:space="preserve"> </w:delText>
          </w:r>
        </w:del>
        <w:del w:id="92" w:author="ONU" w:date="2019-03-18T16:47:00Z">
          <w:r w:rsidDel="00342327">
            <w:delText>norms</w:delText>
          </w:r>
        </w:del>
        <w:del w:id="93" w:author="ONU" w:date="2019-03-18T16:50:00Z">
          <w:r w:rsidDel="00342327">
            <w:delText xml:space="preserve"> </w:delText>
          </w:r>
        </w:del>
        <w:del w:id="94" w:author="ONU" w:date="2019-03-18T16:49:00Z">
          <w:r w:rsidDel="00342327">
            <w:delText xml:space="preserve">to be used for the production and </w:delText>
          </w:r>
        </w:del>
        <w:del w:id="95" w:author="ONU" w:date="2019-03-18T16:47:00Z">
          <w:r w:rsidDel="00342327">
            <w:delText>to be marketed</w:delText>
          </w:r>
        </w:del>
        <w:del w:id="96" w:author="ONU" w:date="2019-03-18T16:49:00Z">
          <w:r w:rsidDel="00342327">
            <w:delText xml:space="preserve">. </w:delText>
          </w:r>
        </w:del>
      </w:ins>
    </w:p>
    <w:p w14:paraId="5724888F" w14:textId="77777777" w:rsidR="00342327" w:rsidRDefault="0016308B" w:rsidP="00001518">
      <w:pPr>
        <w:rPr>
          <w:ins w:id="97" w:author="ONU" w:date="2019-03-18T16:50:00Z"/>
        </w:rPr>
      </w:pPr>
      <w:ins w:id="98" w:author="Nicolas PONSERRE" w:date="2019-03-13T11:00:00Z">
        <w:r>
          <w:t xml:space="preserve">The UNECE standard S-1 for seed potatoes defines </w:t>
        </w:r>
      </w:ins>
      <w:ins w:id="99" w:author="Nicolas PONSERRE" w:date="2019-03-13T13:47:00Z">
        <w:r w:rsidR="00AE2012">
          <w:t xml:space="preserve">a set of conditions and </w:t>
        </w:r>
      </w:ins>
      <w:ins w:id="100" w:author="Nicolas PONSERRE" w:date="2019-03-13T11:03:00Z">
        <w:r>
          <w:t xml:space="preserve">minimum </w:t>
        </w:r>
      </w:ins>
      <w:ins w:id="101" w:author="Nicolas PONSERRE" w:date="2019-03-13T11:07:00Z">
        <w:r w:rsidR="003173C1">
          <w:t xml:space="preserve">quality </w:t>
        </w:r>
      </w:ins>
      <w:ins w:id="102" w:author="Nicolas PONSERRE" w:date="2019-03-13T13:48:00Z">
        <w:r w:rsidR="00AE2012">
          <w:t>requirements</w:t>
        </w:r>
      </w:ins>
      <w:ins w:id="103" w:author="Nicolas PONSERRE" w:date="2019-03-13T11:03:00Z">
        <w:r>
          <w:t xml:space="preserve"> to be satisfied</w:t>
        </w:r>
      </w:ins>
      <w:ins w:id="104" w:author="Nicolas PONSERRE" w:date="2019-03-13T11:04:00Z">
        <w:r>
          <w:t xml:space="preserve"> for the production </w:t>
        </w:r>
      </w:ins>
      <w:ins w:id="105" w:author="Nicolas PONSERRE" w:date="2019-03-13T11:17:00Z">
        <w:r w:rsidR="009D469D">
          <w:t xml:space="preserve">and the marketing </w:t>
        </w:r>
      </w:ins>
      <w:ins w:id="106" w:author="Nicolas PONSERRE" w:date="2019-03-13T11:04:00Z">
        <w:r>
          <w:t>of</w:t>
        </w:r>
      </w:ins>
      <w:ins w:id="107" w:author="Nicolas PONSERRE" w:date="2019-03-13T11:02:00Z">
        <w:r>
          <w:t xml:space="preserve"> pre-basic </w:t>
        </w:r>
      </w:ins>
      <w:ins w:id="108" w:author="Nicolas PONSERRE" w:date="2019-03-13T11:04:00Z">
        <w:r w:rsidR="003173C1">
          <w:t>TC seed potatoes</w:t>
        </w:r>
      </w:ins>
      <w:ins w:id="109" w:author="Nicolas PONSERRE" w:date="2019-03-13T11:06:00Z">
        <w:r w:rsidR="003173C1">
          <w:t>.</w:t>
        </w:r>
      </w:ins>
      <w:ins w:id="110" w:author="Nicolas PONSERRE" w:date="2019-03-13T11:07:00Z">
        <w:r w:rsidR="003173C1">
          <w:t xml:space="preserve"> </w:t>
        </w:r>
      </w:ins>
    </w:p>
    <w:p w14:paraId="4465C56A" w14:textId="77777777" w:rsidR="00342327" w:rsidRDefault="00342327" w:rsidP="00001518">
      <w:pPr>
        <w:rPr>
          <w:ins w:id="111" w:author="ONU" w:date="2019-03-18T16:50:00Z"/>
        </w:rPr>
      </w:pPr>
    </w:p>
    <w:p w14:paraId="4F18FAE5" w14:textId="23B3D100" w:rsidR="0016308B" w:rsidRDefault="003173C1" w:rsidP="00001518">
      <w:pPr>
        <w:rPr>
          <w:ins w:id="112" w:author="Nicolas PONSERRE" w:date="2019-03-13T11:06:00Z"/>
        </w:rPr>
      </w:pPr>
      <w:ins w:id="113" w:author="Nicolas PONSERRE" w:date="2019-03-13T11:07:00Z">
        <w:r>
          <w:t xml:space="preserve">For the </w:t>
        </w:r>
      </w:ins>
      <w:ins w:id="114" w:author="Nicolas PONSERRE" w:date="2019-03-13T11:09:00Z">
        <w:r>
          <w:t xml:space="preserve">phytosanitary </w:t>
        </w:r>
      </w:ins>
      <w:ins w:id="115" w:author="Nicolas PONSERRE" w:date="2019-03-13T11:10:00Z">
        <w:r>
          <w:t>ri</w:t>
        </w:r>
      </w:ins>
      <w:ins w:id="116" w:author="Nicolas PONSERRE" w:date="2019-03-13T11:11:00Z">
        <w:r>
          <w:t>s</w:t>
        </w:r>
      </w:ins>
      <w:ins w:id="117" w:author="Nicolas PONSERRE" w:date="2019-03-13T11:10:00Z">
        <w:r>
          <w:t xml:space="preserve">k management and </w:t>
        </w:r>
      </w:ins>
      <w:ins w:id="118" w:author="Nicolas PONSERRE" w:date="2019-03-13T11:15:00Z">
        <w:r w:rsidR="009D469D">
          <w:t xml:space="preserve">phytosanitary </w:t>
        </w:r>
      </w:ins>
      <w:ins w:id="119" w:author="Nicolas PONSERRE" w:date="2019-03-13T11:09:00Z">
        <w:r>
          <w:t>certification</w:t>
        </w:r>
      </w:ins>
      <w:ins w:id="120" w:author="Nicolas PONSERRE" w:date="2019-03-13T11:11:00Z">
        <w:r>
          <w:t xml:space="preserve">, </w:t>
        </w:r>
      </w:ins>
      <w:ins w:id="121" w:author="Nicolas PONSERRE" w:date="2019-03-13T11:12:00Z">
        <w:r>
          <w:t>International Standards for Phytosanitary Measures (</w:t>
        </w:r>
      </w:ins>
      <w:ins w:id="122" w:author="Nicolas PONSERRE" w:date="2019-03-13T11:11:00Z">
        <w:r>
          <w:t>ISPM</w:t>
        </w:r>
      </w:ins>
      <w:ins w:id="123" w:author="Nicolas PONSERRE" w:date="2019-03-13T11:12:00Z">
        <w:r>
          <w:t>)</w:t>
        </w:r>
      </w:ins>
      <w:ins w:id="124" w:author="Nicolas PONSERRE" w:date="2019-03-13T11:18:00Z">
        <w:r w:rsidR="009D469D">
          <w:rPr>
            <w:rStyle w:val="FootnoteReference"/>
          </w:rPr>
          <w:footnoteReference w:id="1"/>
        </w:r>
      </w:ins>
      <w:ins w:id="134" w:author="Nicolas PONSERRE" w:date="2019-03-13T11:19:00Z">
        <w:r w:rsidR="009D469D" w:rsidRPr="009D469D">
          <w:t xml:space="preserve"> </w:t>
        </w:r>
        <w:r w:rsidR="009D469D">
          <w:t>are recommend for the National Plant Protection Organization (NPPO)</w:t>
        </w:r>
      </w:ins>
      <w:ins w:id="135" w:author="Nicolas PONSERRE" w:date="2019-03-13T11:16:00Z">
        <w:r w:rsidR="009D469D">
          <w:t xml:space="preserve">. </w:t>
        </w:r>
      </w:ins>
    </w:p>
    <w:p w14:paraId="05A0021F" w14:textId="77777777" w:rsidR="003173C1" w:rsidRDefault="003173C1" w:rsidP="00001518">
      <w:pPr>
        <w:rPr>
          <w:ins w:id="136" w:author="Nicolas PONSERRE" w:date="2019-03-13T10:43:00Z"/>
        </w:rPr>
      </w:pPr>
    </w:p>
    <w:p w14:paraId="2DE4D4F7" w14:textId="7FF33E99" w:rsidR="002A1E83" w:rsidRDefault="001B0592">
      <w:r w:rsidRPr="00FA2E96">
        <w:t xml:space="preserve">The production of </w:t>
      </w:r>
      <w:r w:rsidR="00280741">
        <w:t xml:space="preserve">potato </w:t>
      </w:r>
      <w:proofErr w:type="spellStart"/>
      <w:r w:rsidR="004B529A">
        <w:t>microplant</w:t>
      </w:r>
      <w:del w:id="137" w:author="Nicolas PONSERRE" w:date="2019-03-13T15:53:00Z">
        <w:r w:rsidR="004B529A" w:rsidDel="00226D96">
          <w:delText>let</w:delText>
        </w:r>
      </w:del>
      <w:r w:rsidR="004B529A">
        <w:t>s</w:t>
      </w:r>
      <w:proofErr w:type="spellEnd"/>
      <w:r w:rsidR="004B529A">
        <w:t xml:space="preserve"> and </w:t>
      </w:r>
      <w:proofErr w:type="spellStart"/>
      <w:r w:rsidRPr="00FA2E96">
        <w:t>minitubers</w:t>
      </w:r>
      <w:proofErr w:type="spellEnd"/>
      <w:r w:rsidRPr="00FA2E96">
        <w:t xml:space="preserve"> (G0 seed potatoes) should be conducted within specific </w:t>
      </w:r>
      <w:del w:id="138" w:author="Nicolas PONSERRE" w:date="2019-03-13T11:26:00Z">
        <w:r w:rsidRPr="00FA2E96" w:rsidDel="00C30D9B">
          <w:delText xml:space="preserve">guidelines </w:delText>
        </w:r>
      </w:del>
      <w:ins w:id="139" w:author="Nicolas PONSERRE" w:date="2019-03-13T11:27:00Z">
        <w:r w:rsidR="00C30D9B">
          <w:t xml:space="preserve">producer’s </w:t>
        </w:r>
      </w:ins>
      <w:ins w:id="140" w:author="Nicolas PONSERRE" w:date="2019-03-13T11:26:00Z">
        <w:r w:rsidR="00C30D9B">
          <w:t>procedures</w:t>
        </w:r>
      </w:ins>
      <w:ins w:id="141" w:author="Nicolas PONSERRE" w:date="2019-03-13T11:27:00Z">
        <w:r w:rsidR="00C30D9B">
          <w:t>, which are</w:t>
        </w:r>
      </w:ins>
      <w:ins w:id="142" w:author="Nicolas PONSERRE" w:date="2019-03-13T11:26:00Z">
        <w:r w:rsidR="00C30D9B" w:rsidRPr="00FA2E96">
          <w:t xml:space="preserve"> </w:t>
        </w:r>
      </w:ins>
      <w:r w:rsidRPr="00FA2E96">
        <w:t xml:space="preserve">supported or approved by the </w:t>
      </w:r>
      <w:r w:rsidR="00296F72">
        <w:t>Certification</w:t>
      </w:r>
      <w:r w:rsidR="00280623">
        <w:t xml:space="preserve"> </w:t>
      </w:r>
      <w:r w:rsidRPr="00FA2E96">
        <w:t>Authority (</w:t>
      </w:r>
      <w:r w:rsidR="00296F72">
        <w:t>C</w:t>
      </w:r>
      <w:r w:rsidRPr="00FA2E96">
        <w:t xml:space="preserve">A).  </w:t>
      </w:r>
      <w:del w:id="143" w:author="Nicolas PONSERRE" w:date="2019-03-13T11:30:00Z">
        <w:r w:rsidR="002A1E83" w:rsidRPr="00FA2E96" w:rsidDel="00C30D9B">
          <w:delText xml:space="preserve">The </w:delText>
        </w:r>
        <w:r w:rsidR="002A1E83" w:rsidDel="00C30D9B">
          <w:delText>CA</w:delText>
        </w:r>
        <w:r w:rsidR="002A1E83" w:rsidRPr="00FA2E96" w:rsidDel="00C30D9B">
          <w:delText xml:space="preserve"> is responsible for ensuring that the guidelines are adhered to in relation to the production of </w:delText>
        </w:r>
        <w:r w:rsidR="002A1E83" w:rsidDel="00C30D9B">
          <w:delText xml:space="preserve">potato </w:delText>
        </w:r>
        <w:r w:rsidR="002A1E83" w:rsidRPr="00FA2E96" w:rsidDel="00C30D9B">
          <w:delText>minitubers</w:delText>
        </w:r>
        <w:r w:rsidR="002A1E83" w:rsidDel="00C30D9B">
          <w:delText xml:space="preserve"> and microplantlets</w:delText>
        </w:r>
        <w:r w:rsidR="002A1E83" w:rsidRPr="00FA2E96" w:rsidDel="00C30D9B">
          <w:delText>.</w:delText>
        </w:r>
      </w:del>
      <w:r w:rsidR="002A1E83">
        <w:t xml:space="preserve"> Hence this guide is </w:t>
      </w:r>
      <w:del w:id="144" w:author="ONU" w:date="2019-03-18T16:56:00Z">
        <w:r w:rsidR="002A1E83" w:rsidDel="00981D1B">
          <w:delText xml:space="preserve">directed as </w:delText>
        </w:r>
      </w:del>
      <w:r w:rsidR="002A1E83">
        <w:t xml:space="preserve">a resource for the </w:t>
      </w:r>
      <w:ins w:id="145" w:author="Nicolas PONSERRE" w:date="2019-03-13T11:30:00Z">
        <w:r w:rsidR="00C30D9B">
          <w:t xml:space="preserve">producers and for the </w:t>
        </w:r>
      </w:ins>
      <w:r w:rsidR="002A1E83">
        <w:t>CA</w:t>
      </w:r>
      <w:ins w:id="146" w:author="ONU" w:date="2019-03-18T16:56:00Z">
        <w:r w:rsidR="00981D1B">
          <w:t>.</w:t>
        </w:r>
      </w:ins>
      <w:ins w:id="147" w:author="Nicolas PONSERRE" w:date="2019-03-13T11:32:00Z">
        <w:r w:rsidR="00C30D9B">
          <w:t xml:space="preserve"> </w:t>
        </w:r>
        <w:del w:id="148" w:author="ONU" w:date="2019-03-18T16:57:00Z">
          <w:r w:rsidR="00C30D9B" w:rsidDel="00981D1B">
            <w:delText>to help them in their tasks</w:delText>
          </w:r>
        </w:del>
      </w:ins>
      <w:del w:id="149" w:author="ONU" w:date="2019-03-18T16:57:00Z">
        <w:r w:rsidR="002A1E83" w:rsidDel="00981D1B">
          <w:delText>.</w:delText>
        </w:r>
      </w:del>
      <w:ins w:id="150" w:author="Nicolas PONSERRE" w:date="2019-03-13T11:32:00Z">
        <w:del w:id="151" w:author="ONU" w:date="2019-03-18T16:57:00Z">
          <w:r w:rsidR="00C30D9B" w:rsidDel="00981D1B">
            <w:delText xml:space="preserve"> </w:delText>
          </w:r>
        </w:del>
      </w:ins>
      <w:ins w:id="152" w:author="Nicolas PONSERRE" w:date="2019-03-13T11:33:00Z">
        <w:r w:rsidR="00C30D9B">
          <w:t>I</w:t>
        </w:r>
      </w:ins>
      <w:ins w:id="153" w:author="Nicolas PONSERRE" w:date="2019-03-13T16:42:00Z">
        <w:r w:rsidR="00A315DD">
          <w:t xml:space="preserve">n addition to </w:t>
        </w:r>
        <w:del w:id="154" w:author="ONU" w:date="2019-03-18T16:57:00Z">
          <w:r w:rsidR="00A315DD" w:rsidDel="00981D1B">
            <w:delText xml:space="preserve">the </w:delText>
          </w:r>
        </w:del>
      </w:ins>
      <w:ins w:id="155" w:author="Nicolas PONSERRE" w:date="2019-03-13T16:43:00Z">
        <w:r w:rsidR="00A315DD">
          <w:t>annexes I, II, II</w:t>
        </w:r>
      </w:ins>
      <w:ins w:id="156" w:author="ONU" w:date="2019-03-18T16:58:00Z">
        <w:r w:rsidR="00981D1B">
          <w:t>I</w:t>
        </w:r>
      </w:ins>
      <w:ins w:id="157" w:author="Nicolas PONSERRE" w:date="2019-03-13T16:43:00Z">
        <w:r w:rsidR="00A315DD">
          <w:t xml:space="preserve"> and IV of the UNECE Standard, i</w:t>
        </w:r>
      </w:ins>
      <w:ins w:id="158" w:author="Nicolas PONSERRE" w:date="2019-03-13T11:33:00Z">
        <w:r w:rsidR="00C30D9B">
          <w:t xml:space="preserve">t </w:t>
        </w:r>
      </w:ins>
      <w:ins w:id="159" w:author="Nicolas PONSERRE" w:date="2019-03-13T16:40:00Z">
        <w:r w:rsidR="00A315DD">
          <w:t xml:space="preserve">provides </w:t>
        </w:r>
      </w:ins>
      <w:proofErr w:type="spellStart"/>
      <w:ins w:id="160" w:author="Nicolas PONSERRE" w:date="2019-03-13T16:45:00Z">
        <w:r w:rsidR="00A315DD">
          <w:t>recommende</w:t>
        </w:r>
      </w:ins>
      <w:ins w:id="161" w:author="ONU" w:date="2019-03-18T16:57:00Z">
        <w:r w:rsidR="00981D1B">
          <w:t>ations</w:t>
        </w:r>
        <w:proofErr w:type="spellEnd"/>
        <w:r w:rsidR="00981D1B">
          <w:t xml:space="preserve"> for </w:t>
        </w:r>
      </w:ins>
      <w:ins w:id="162" w:author="Nicolas PONSERRE" w:date="2019-03-13T16:45:00Z">
        <w:del w:id="163" w:author="ONU" w:date="2019-03-18T16:57:00Z">
          <w:r w:rsidR="00A315DD" w:rsidDel="00981D1B">
            <w:delText xml:space="preserve">d </w:delText>
          </w:r>
        </w:del>
      </w:ins>
      <w:ins w:id="164" w:author="Nicolas PONSERRE" w:date="2019-03-13T16:40:00Z">
        <w:del w:id="165" w:author="ONU" w:date="2019-03-18T16:57:00Z">
          <w:r w:rsidR="00A315DD" w:rsidDel="00981D1B">
            <w:delText xml:space="preserve">details </w:delText>
          </w:r>
        </w:del>
      </w:ins>
      <w:ins w:id="166" w:author="Nicolas PONSERRE" w:date="2019-03-13T16:45:00Z">
        <w:del w:id="167" w:author="ONU" w:date="2019-03-18T16:57:00Z">
          <w:r w:rsidR="00A315DD" w:rsidDel="00981D1B">
            <w:delText xml:space="preserve">to check </w:delText>
          </w:r>
        </w:del>
      </w:ins>
      <w:ins w:id="168" w:author="Nicolas PONSERRE" w:date="2019-03-13T11:35:00Z">
        <w:r w:rsidR="00092FAE">
          <w:t xml:space="preserve">the production </w:t>
        </w:r>
      </w:ins>
      <w:ins w:id="169" w:author="Nicolas PONSERRE" w:date="2019-03-13T11:36:00Z">
        <w:r w:rsidR="00092FAE">
          <w:t xml:space="preserve">of </w:t>
        </w:r>
        <w:proofErr w:type="spellStart"/>
        <w:r w:rsidR="00704F15">
          <w:t>microplant</w:t>
        </w:r>
        <w:r w:rsidR="00092FAE">
          <w:t>s</w:t>
        </w:r>
        <w:proofErr w:type="spellEnd"/>
        <w:r w:rsidR="00092FAE">
          <w:t xml:space="preserve"> and </w:t>
        </w:r>
        <w:proofErr w:type="spellStart"/>
        <w:r w:rsidR="00092FAE" w:rsidRPr="00FA2E96">
          <w:t>minitubers</w:t>
        </w:r>
        <w:proofErr w:type="spellEnd"/>
        <w:r w:rsidR="00092FAE" w:rsidRPr="00FA2E96">
          <w:t xml:space="preserve"> </w:t>
        </w:r>
      </w:ins>
      <w:ins w:id="170" w:author="Nicolas PONSERRE" w:date="2019-03-13T11:35:00Z">
        <w:r w:rsidR="00092FAE">
          <w:t xml:space="preserve">within a seed </w:t>
        </w:r>
      </w:ins>
      <w:ins w:id="171" w:author="ONU" w:date="2019-03-18T16:58:00Z">
        <w:r w:rsidR="00981D1B">
          <w:t xml:space="preserve">potato </w:t>
        </w:r>
      </w:ins>
      <w:ins w:id="172" w:author="Nicolas PONSERRE" w:date="2019-03-13T11:36:00Z">
        <w:r w:rsidR="00092FAE">
          <w:lastRenderedPageBreak/>
          <w:t xml:space="preserve">certification </w:t>
        </w:r>
      </w:ins>
      <w:ins w:id="173" w:author="Nicolas PONSERRE" w:date="2019-03-13T11:35:00Z">
        <w:r w:rsidR="00092FAE">
          <w:t>scheme</w:t>
        </w:r>
      </w:ins>
      <w:ins w:id="174" w:author="Nicolas PONSERRE" w:date="2019-03-13T11:36:00Z">
        <w:r w:rsidR="00A315DD">
          <w:t xml:space="preserve">. </w:t>
        </w:r>
        <w:del w:id="175" w:author="ONU" w:date="2019-03-18T16:57:00Z">
          <w:r w:rsidR="00A315DD" w:rsidDel="00981D1B">
            <w:delText xml:space="preserve">Then it </w:delText>
          </w:r>
        </w:del>
      </w:ins>
      <w:ins w:id="176" w:author="Nicolas PONSERRE" w:date="2019-03-13T11:33:00Z">
        <w:del w:id="177" w:author="ONU" w:date="2019-03-18T16:57:00Z">
          <w:r w:rsidR="00C30D9B" w:rsidDel="00981D1B">
            <w:delText>complements the ISPM 33</w:delText>
          </w:r>
        </w:del>
      </w:ins>
      <w:ins w:id="178" w:author="Nicolas PONSERRE" w:date="2019-03-13T11:34:00Z">
        <w:del w:id="179" w:author="ONU" w:date="2019-03-18T16:57:00Z">
          <w:r w:rsidR="00C30D9B" w:rsidDel="00981D1B">
            <w:delText xml:space="preserve">, in particular on some aspects </w:delText>
          </w:r>
        </w:del>
      </w:ins>
      <w:ins w:id="180" w:author="Nicolas PONSERRE" w:date="2019-03-13T16:45:00Z">
        <w:del w:id="181" w:author="ONU" w:date="2019-03-18T16:57:00Z">
          <w:r w:rsidR="00A315DD" w:rsidDel="00981D1B">
            <w:delText>regarding</w:delText>
          </w:r>
        </w:del>
      </w:ins>
      <w:ins w:id="182" w:author="Nicolas PONSERRE" w:date="2019-03-13T11:34:00Z">
        <w:del w:id="183" w:author="ONU" w:date="2019-03-18T16:57:00Z">
          <w:r w:rsidR="00C30D9B" w:rsidDel="00981D1B">
            <w:delText xml:space="preserve"> </w:delText>
          </w:r>
          <w:r w:rsidR="00092FAE" w:rsidDel="00981D1B">
            <w:delText>the varietal</w:delText>
          </w:r>
        </w:del>
      </w:ins>
      <w:ins w:id="184" w:author="Nicolas PONSERRE" w:date="2019-03-13T11:35:00Z">
        <w:del w:id="185" w:author="ONU" w:date="2019-03-18T16:57:00Z">
          <w:r w:rsidR="00092FAE" w:rsidDel="00981D1B">
            <w:delText xml:space="preserve"> identity.</w:delText>
          </w:r>
        </w:del>
      </w:ins>
    </w:p>
    <w:p w14:paraId="108EAA32" w14:textId="77777777" w:rsidR="00DA654B" w:rsidRDefault="00DA654B" w:rsidP="00227AD6"/>
    <w:p w14:paraId="49404468" w14:textId="199C23F3" w:rsidR="00F46B77" w:rsidDel="009D469D" w:rsidRDefault="00227AD6" w:rsidP="00227AD6">
      <w:pPr>
        <w:rPr>
          <w:del w:id="186" w:author="Nicolas PONSERRE" w:date="2019-03-13T11:19:00Z"/>
        </w:rPr>
      </w:pPr>
      <w:del w:id="187" w:author="Nicolas PONSERRE" w:date="2019-03-13T11:19:00Z">
        <w:r w:rsidDel="009D469D">
          <w:delText xml:space="preserve">Facilities used for the production of potato </w:delText>
        </w:r>
        <w:r w:rsidR="00C077C4" w:rsidDel="009D469D">
          <w:delText xml:space="preserve">microplantlets </w:delText>
        </w:r>
        <w:r w:rsidDel="009D469D">
          <w:delText xml:space="preserve">material and minitubers </w:delText>
        </w:r>
        <w:r w:rsidR="00DF1BB4" w:rsidDel="009D469D">
          <w:delText xml:space="preserve">that are intended </w:delText>
        </w:r>
        <w:r w:rsidDel="009D469D">
          <w:delText>for export should be authorized or operated directly by the National Plant Protection Organization (NPPO) of the</w:delText>
        </w:r>
        <w:r w:rsidR="00DF1BB4" w:rsidDel="009D469D">
          <w:delText xml:space="preserve"> </w:delText>
        </w:r>
        <w:r w:rsidDel="009D469D">
          <w:delText>exporting country</w:delText>
        </w:r>
        <w:r w:rsidR="00DF1BB4" w:rsidDel="009D469D">
          <w:delText>.</w:delText>
        </w:r>
      </w:del>
    </w:p>
    <w:p w14:paraId="3728564C" w14:textId="161BF1FA" w:rsidR="00F46B77" w:rsidDel="009D469D" w:rsidRDefault="00F46B77" w:rsidP="00F46B77">
      <w:pPr>
        <w:rPr>
          <w:del w:id="188" w:author="Nicolas PONSERRE" w:date="2019-03-13T11:19:00Z"/>
        </w:rPr>
      </w:pPr>
    </w:p>
    <w:p w14:paraId="21836C77" w14:textId="3E0566C5" w:rsidR="00F46B77" w:rsidDel="009D469D" w:rsidRDefault="00F46B77" w:rsidP="00F46B77">
      <w:pPr>
        <w:rPr>
          <w:del w:id="189" w:author="Nicolas PONSERRE" w:date="2019-03-13T11:19:00Z"/>
        </w:rPr>
      </w:pPr>
      <w:del w:id="190" w:author="Nicolas PONSERRE" w:date="2019-03-13T11:19:00Z">
        <w:r w:rsidDel="009D469D">
          <w:delText>The following ISPM’s are recommended as guidelines:</w:delText>
        </w:r>
      </w:del>
    </w:p>
    <w:p w14:paraId="49E4D650" w14:textId="70445A72" w:rsidR="00F46B77" w:rsidDel="009D469D" w:rsidRDefault="00F46B77" w:rsidP="00F46B77">
      <w:pPr>
        <w:rPr>
          <w:del w:id="191" w:author="Nicolas PONSERRE" w:date="2019-03-13T11:19:00Z"/>
        </w:rPr>
      </w:pPr>
    </w:p>
    <w:p w14:paraId="6AFEA708" w14:textId="474C3B34" w:rsidR="00F46B77" w:rsidDel="009D469D" w:rsidRDefault="00F46B77" w:rsidP="00F46B77">
      <w:pPr>
        <w:pStyle w:val="ListParagraph"/>
        <w:numPr>
          <w:ilvl w:val="0"/>
          <w:numId w:val="17"/>
        </w:numPr>
        <w:rPr>
          <w:del w:id="192" w:author="Nicolas PONSERRE" w:date="2019-03-13T11:19:00Z"/>
        </w:rPr>
      </w:pPr>
      <w:del w:id="193" w:author="Nicolas PONSERRE" w:date="2019-03-13T11:19:00Z">
        <w:r w:rsidRPr="008254DF" w:rsidDel="009D469D">
          <w:rPr>
            <w:b/>
          </w:rPr>
          <w:delText>ISPM No. 10</w:delText>
        </w:r>
        <w:r w:rsidRPr="00DA7DD5" w:rsidDel="009D469D">
          <w:delText xml:space="preserve"> - REQUIREMENTS FOR THE ESTABLISHMENT OF PEST FREE PLACES OF PRODUCTION AND PEST FREE PRODUCTION SITES (1999)</w:delText>
        </w:r>
      </w:del>
    </w:p>
    <w:p w14:paraId="465AD44B" w14:textId="23389C4D" w:rsidR="00F46B77" w:rsidRPr="00DA7DD5" w:rsidDel="009D469D" w:rsidRDefault="00F46B77" w:rsidP="00F46B77">
      <w:pPr>
        <w:pStyle w:val="ListParagraph"/>
        <w:numPr>
          <w:ilvl w:val="0"/>
          <w:numId w:val="17"/>
        </w:numPr>
        <w:rPr>
          <w:del w:id="194" w:author="Nicolas PONSERRE" w:date="2019-03-13T11:19:00Z"/>
        </w:rPr>
      </w:pPr>
      <w:del w:id="195" w:author="Nicolas PONSERRE" w:date="2019-03-13T11:19:00Z">
        <w:r w:rsidRPr="008254DF" w:rsidDel="009D469D">
          <w:rPr>
            <w:b/>
          </w:rPr>
          <w:delText>ISPM No. 33</w:delText>
        </w:r>
        <w:r w:rsidRPr="00DA7DD5" w:rsidDel="009D469D">
          <w:delText xml:space="preserve"> - PEST FREE POTATO (SOLANUM SPP.) MICROPROPAGATIVE MATERIAL AND MINITUBERS FOR INTERNATIONAL TRADE (2010)</w:delText>
        </w:r>
      </w:del>
    </w:p>
    <w:p w14:paraId="258F1ACA" w14:textId="381578CF" w:rsidR="00F46B77" w:rsidRDefault="00F46B77" w:rsidP="00F46B77"/>
    <w:p w14:paraId="2AC88115" w14:textId="44041ADA" w:rsidR="00D83B43" w:rsidDel="0016308B" w:rsidRDefault="00513131" w:rsidP="0016308B">
      <w:pPr>
        <w:rPr>
          <w:del w:id="196" w:author="Nicolas PONSERRE" w:date="2019-03-13T10:58:00Z"/>
        </w:rPr>
      </w:pPr>
      <w:commentRangeStart w:id="197"/>
      <w:del w:id="198" w:author="Nicolas PONSERRE" w:date="2019-03-13T11:23:00Z">
        <w:r w:rsidDel="009D469D">
          <w:delText>I</w:delText>
        </w:r>
        <w:r w:rsidR="00E00712" w:rsidDel="009D469D">
          <w:delText xml:space="preserve">n relation to </w:delText>
        </w:r>
        <w:r w:rsidR="00892D6B" w:rsidDel="009D469D">
          <w:delText xml:space="preserve">the </w:delText>
        </w:r>
        <w:r w:rsidR="00841F81" w:rsidRPr="00FA2E96" w:rsidDel="009D469D">
          <w:delText xml:space="preserve">production of </w:delText>
        </w:r>
        <w:r w:rsidR="00841F81" w:rsidDel="009D469D">
          <w:delText xml:space="preserve">potato </w:delText>
        </w:r>
        <w:r w:rsidR="00FF2183" w:rsidDel="009D469D">
          <w:delText xml:space="preserve">microplantlets and </w:delText>
        </w:r>
        <w:r w:rsidR="00841F81" w:rsidRPr="00FA2E96" w:rsidDel="009D469D">
          <w:delText xml:space="preserve">minitubers (G0 seed potatoes) </w:delText>
        </w:r>
        <w:r w:rsidR="005E01CD" w:rsidDel="009D469D">
          <w:delText xml:space="preserve">used </w:delText>
        </w:r>
        <w:r w:rsidR="00E00712" w:rsidDel="009D469D">
          <w:delText xml:space="preserve">for </w:delText>
        </w:r>
        <w:r w:rsidR="00841F81" w:rsidDel="009D469D">
          <w:delText xml:space="preserve">subsequent </w:delText>
        </w:r>
        <w:r w:rsidR="00E00712" w:rsidDel="009D469D">
          <w:delText>multiplication with</w:delText>
        </w:r>
        <w:r w:rsidR="00841F81" w:rsidDel="009D469D">
          <w:delText>in</w:delText>
        </w:r>
        <w:r w:rsidR="00E00712" w:rsidDel="009D469D">
          <w:delText xml:space="preserve"> a seed Scheme </w:delText>
        </w:r>
      </w:del>
      <w:del w:id="199" w:author="Nicolas PONSERRE" w:date="2019-03-13T10:58:00Z">
        <w:r w:rsidDel="0016308B">
          <w:delText xml:space="preserve">the </w:delText>
        </w:r>
      </w:del>
      <w:del w:id="200" w:author="Nicolas PONSERRE" w:date="2019-03-13T10:35:00Z">
        <w:r w:rsidDel="00E12E0E">
          <w:delText>CA’s</w:delText>
        </w:r>
      </w:del>
      <w:del w:id="201" w:author="Nicolas PONSERRE" w:date="2019-03-13T10:58:00Z">
        <w:r w:rsidDel="0016308B">
          <w:delText xml:space="preserve"> main focus i</w:delText>
        </w:r>
        <w:r w:rsidR="00E00712" w:rsidDel="0016308B">
          <w:delText>s</w:delText>
        </w:r>
        <w:r w:rsidDel="0016308B">
          <w:delText xml:space="preserve"> to ensure that the material produced is;</w:delText>
        </w:r>
        <w:r w:rsidR="00E00712" w:rsidDel="0016308B">
          <w:delText xml:space="preserve"> </w:delText>
        </w:r>
      </w:del>
    </w:p>
    <w:p w14:paraId="6C766EF3" w14:textId="3CBF3A9A" w:rsidR="00673ACA" w:rsidDel="0016308B" w:rsidRDefault="00673ACA" w:rsidP="0016308B">
      <w:pPr>
        <w:rPr>
          <w:del w:id="202" w:author="Nicolas PONSERRE" w:date="2019-03-13T10:58:00Z"/>
        </w:rPr>
      </w:pPr>
    </w:p>
    <w:p w14:paraId="2BCB68BC" w14:textId="7214B6EC" w:rsidR="00841F81" w:rsidDel="0016308B" w:rsidRDefault="00F439D3">
      <w:pPr>
        <w:rPr>
          <w:del w:id="203" w:author="Nicolas PONSERRE" w:date="2019-03-13T10:58:00Z"/>
        </w:rPr>
        <w:pPrChange w:id="204" w:author="Nicolas PONSERRE" w:date="2019-03-13T10:58:00Z">
          <w:pPr>
            <w:pStyle w:val="ListParagraph"/>
            <w:numPr>
              <w:numId w:val="18"/>
            </w:numPr>
            <w:ind w:hanging="360"/>
          </w:pPr>
        </w:pPrChange>
      </w:pPr>
      <w:del w:id="205" w:author="Nicolas PONSERRE" w:date="2019-03-13T10:58:00Z">
        <w:r w:rsidDel="0016308B">
          <w:delText>True to type</w:delText>
        </w:r>
      </w:del>
    </w:p>
    <w:p w14:paraId="622EB2A3" w14:textId="4E516D75" w:rsidR="00F439D3" w:rsidDel="0016308B" w:rsidRDefault="00F439D3">
      <w:pPr>
        <w:rPr>
          <w:del w:id="206" w:author="Nicolas PONSERRE" w:date="2019-03-13T10:58:00Z"/>
        </w:rPr>
        <w:pPrChange w:id="207" w:author="Nicolas PONSERRE" w:date="2019-03-13T10:58:00Z">
          <w:pPr>
            <w:pStyle w:val="ListParagraph"/>
            <w:numPr>
              <w:numId w:val="18"/>
            </w:numPr>
            <w:ind w:hanging="360"/>
          </w:pPr>
        </w:pPrChange>
      </w:pPr>
      <w:del w:id="208" w:author="Nicolas PONSERRE" w:date="2019-03-13T10:58:00Z">
        <w:r w:rsidDel="0016308B">
          <w:delText>Disease and pest free</w:delText>
        </w:r>
      </w:del>
    </w:p>
    <w:p w14:paraId="1B5ACBFB" w14:textId="38B0F578" w:rsidR="00F439D3" w:rsidDel="0016308B" w:rsidRDefault="00037F4C">
      <w:pPr>
        <w:rPr>
          <w:del w:id="209" w:author="Nicolas PONSERRE" w:date="2019-03-13T10:58:00Z"/>
        </w:rPr>
        <w:pPrChange w:id="210" w:author="Nicolas PONSERRE" w:date="2019-03-13T10:58:00Z">
          <w:pPr>
            <w:pStyle w:val="ListParagraph"/>
            <w:numPr>
              <w:numId w:val="18"/>
            </w:numPr>
            <w:ind w:hanging="360"/>
          </w:pPr>
        </w:pPrChange>
      </w:pPr>
      <w:del w:id="211" w:author="Nicolas PONSERRE" w:date="2019-03-13T10:58:00Z">
        <w:r w:rsidDel="0016308B">
          <w:delText>Traceable to origin of production</w:delText>
        </w:r>
        <w:commentRangeEnd w:id="197"/>
        <w:r w:rsidR="00E12E0E" w:rsidDel="0016308B">
          <w:rPr>
            <w:rStyle w:val="CommentReference"/>
          </w:rPr>
          <w:commentReference w:id="197"/>
        </w:r>
      </w:del>
    </w:p>
    <w:p w14:paraId="3C7E5791" w14:textId="5238820A" w:rsidR="00814E96" w:rsidRDefault="00814E96" w:rsidP="00814E96">
      <w:pPr>
        <w:pStyle w:val="Heading1"/>
      </w:pPr>
      <w:del w:id="212" w:author="Nicolas PONSERRE" w:date="2019-03-13T15:32:00Z">
        <w:r w:rsidDel="00266062">
          <w:delText>Tissue culture laboratory</w:delText>
        </w:r>
      </w:del>
      <w:ins w:id="213" w:author="Nicolas PONSERRE" w:date="2019-03-13T15:32:00Z">
        <w:r w:rsidR="00266062">
          <w:t xml:space="preserve">Production of the </w:t>
        </w:r>
      </w:ins>
      <w:ins w:id="214" w:author="Nicolas PONSERRE" w:date="2019-03-13T15:40:00Z">
        <w:r w:rsidR="00266062">
          <w:t xml:space="preserve">initial micropropagation material </w:t>
        </w:r>
      </w:ins>
      <w:r>
        <w:t xml:space="preserve"> </w:t>
      </w:r>
    </w:p>
    <w:p w14:paraId="4AEC3FD2" w14:textId="32EB6F4E" w:rsidR="001004F3" w:rsidRPr="001004F3" w:rsidRDefault="001004F3">
      <w:pPr>
        <w:pStyle w:val="Heading2"/>
        <w:rPr>
          <w:ins w:id="215" w:author="Nicolas PONSERRE" w:date="2019-03-13T15:21:00Z"/>
        </w:rPr>
        <w:pPrChange w:id="216" w:author="Nicolas PONSERRE" w:date="2019-03-13T16:59:00Z">
          <w:pPr/>
        </w:pPrChange>
      </w:pPr>
      <w:ins w:id="217" w:author="Nicolas PONSERRE" w:date="2019-03-13T15:21:00Z">
        <w:r w:rsidRPr="001004F3">
          <w:t>Requirements for the tissue culture laboratory</w:t>
        </w:r>
      </w:ins>
    </w:p>
    <w:p w14:paraId="55F226AC" w14:textId="767F10C8" w:rsidR="00814E96" w:rsidRDefault="00814E96">
      <w:del w:id="218" w:author="Nicolas PONSERRE" w:date="2019-03-13T11:40:00Z">
        <w:r w:rsidDel="00254B4B">
          <w:delText>The CA should audit t</w:delText>
        </w:r>
      </w:del>
      <w:ins w:id="219" w:author="Nicolas PONSERRE" w:date="2019-03-13T11:40:00Z">
        <w:r w:rsidR="00254B4B">
          <w:t>T</w:t>
        </w:r>
      </w:ins>
      <w:r>
        <w:t xml:space="preserve">he tissue culture laboratory used to produce </w:t>
      </w:r>
      <w:proofErr w:type="spellStart"/>
      <w:r>
        <w:t>microplant</w:t>
      </w:r>
      <w:del w:id="220" w:author="Nicolas PONSERRE" w:date="2019-03-13T15:47:00Z">
        <w:r w:rsidDel="00A93D0D">
          <w:delText>let</w:delText>
        </w:r>
      </w:del>
      <w:r>
        <w:t>s</w:t>
      </w:r>
      <w:proofErr w:type="spellEnd"/>
      <w:del w:id="221" w:author="Nicolas PONSERRE" w:date="2019-03-13T15:47:00Z">
        <w:r w:rsidDel="00A93D0D">
          <w:delText xml:space="preserve"> </w:delText>
        </w:r>
      </w:del>
      <w:ins w:id="222" w:author="Nicolas PONSERRE" w:date="2019-03-13T15:47:00Z">
        <w:r w:rsidR="00A93D0D">
          <w:t xml:space="preserve"> </w:t>
        </w:r>
      </w:ins>
      <w:del w:id="223" w:author="Nicolas PONSERRE" w:date="2019-03-13T11:40:00Z">
        <w:r w:rsidDel="00254B4B">
          <w:delText>to ensure the laboratory</w:delText>
        </w:r>
      </w:del>
      <w:ins w:id="224" w:author="Nicolas PONSERRE" w:date="2019-03-13T11:40:00Z">
        <w:r w:rsidR="00254B4B">
          <w:t>shall</w:t>
        </w:r>
      </w:ins>
      <w:r>
        <w:t xml:space="preserve"> maintain</w:t>
      </w:r>
      <w:del w:id="225" w:author="ONU" w:date="2019-03-18T17:04:00Z">
        <w:r w:rsidDel="001D0A7C">
          <w:delText>s</w:delText>
        </w:r>
      </w:del>
      <w:r>
        <w:t xml:space="preserve"> the high health status of the nuclear stock, avoid pathogen contamination, and ensure the integrity of the material that is produced. </w:t>
      </w:r>
      <w:del w:id="226" w:author="Nicolas PONSERRE" w:date="2019-03-13T15:17:00Z">
        <w:r w:rsidDel="000F141C">
          <w:delText>In conducting regular audits, the CA should consider;</w:delText>
        </w:r>
      </w:del>
      <w:ins w:id="227" w:author="Nicolas PONSERRE" w:date="2019-03-13T15:17:00Z">
        <w:r w:rsidR="000F141C">
          <w:t xml:space="preserve">It shall comply with the following </w:t>
        </w:r>
      </w:ins>
      <w:ins w:id="228" w:author="Nicolas PONSERRE" w:date="2019-03-13T15:18:00Z">
        <w:r w:rsidR="000F141C">
          <w:t>requirements</w:t>
        </w:r>
      </w:ins>
      <w:ins w:id="229" w:author="Nicolas PONSERRE" w:date="2019-03-13T15:17:00Z">
        <w:r w:rsidR="000F141C">
          <w:t>:</w:t>
        </w:r>
      </w:ins>
    </w:p>
    <w:p w14:paraId="45C27BE3" w14:textId="77777777" w:rsidR="00814E96" w:rsidRDefault="00814E96" w:rsidP="00814E96"/>
    <w:p w14:paraId="5117806A" w14:textId="24436ACD" w:rsidR="00814E96" w:rsidRDefault="00814E96" w:rsidP="00814E96">
      <w:pPr>
        <w:pStyle w:val="ListParagraph"/>
        <w:numPr>
          <w:ilvl w:val="0"/>
          <w:numId w:val="20"/>
        </w:numPr>
        <w:rPr>
          <w:ins w:id="230" w:author="ONU" w:date="2019-03-18T17:07:00Z"/>
        </w:rPr>
      </w:pPr>
      <w:r w:rsidRPr="000D6728">
        <w:t xml:space="preserve">Appropriate sterile laboratory procedures </w:t>
      </w:r>
      <w:r>
        <w:t>are</w:t>
      </w:r>
      <w:r w:rsidRPr="000D6728">
        <w:t xml:space="preserve"> applied </w:t>
      </w:r>
      <w:r>
        <w:t xml:space="preserve">and documented </w:t>
      </w:r>
      <w:r w:rsidRPr="000D6728">
        <w:t>to avoid contamination of the cultured plant material, e.g., use of sterile tools, laminar flow hood</w:t>
      </w:r>
      <w:ins w:id="231" w:author="ONU" w:date="2019-03-18T17:05:00Z">
        <w:r w:rsidR="001D0A7C">
          <w:t>s</w:t>
        </w:r>
      </w:ins>
      <w:r w:rsidRPr="000D6728">
        <w:t xml:space="preserve"> and sterile growing media for aseptic multiplication of plant material, dedicated clothing for operators (e.g., lab coat, overshoes).  </w:t>
      </w:r>
      <w:r w:rsidR="008B0F1B">
        <w:t xml:space="preserve">The laboratory should demonstrate good laboratory practices </w:t>
      </w:r>
      <w:r w:rsidR="005F35A3">
        <w:t>to maintain high plant health and traceability.</w:t>
      </w:r>
    </w:p>
    <w:p w14:paraId="024C2B02" w14:textId="2E780B81" w:rsidR="001D0A7C" w:rsidRDefault="001D0A7C">
      <w:pPr>
        <w:pStyle w:val="ListParagraph"/>
        <w:numPr>
          <w:ilvl w:val="0"/>
          <w:numId w:val="20"/>
        </w:numPr>
        <w:rPr>
          <w:ins w:id="232" w:author="ONU" w:date="2019-03-18T17:07:00Z"/>
        </w:rPr>
      </w:pPr>
      <w:proofErr w:type="gramStart"/>
      <w:ins w:id="233" w:author="ONU" w:date="2019-03-18T17:07:00Z">
        <w:r>
          <w:t>Management  practices</w:t>
        </w:r>
        <w:proofErr w:type="gramEnd"/>
        <w:r>
          <w:t xml:space="preserve"> </w:t>
        </w:r>
      </w:ins>
      <w:ins w:id="234" w:author="ONU" w:date="2019-03-18T17:08:00Z">
        <w:r>
          <w:t>must be such</w:t>
        </w:r>
      </w:ins>
      <w:ins w:id="235" w:author="ONU" w:date="2019-03-18T17:07:00Z">
        <w:r>
          <w:t xml:space="preserve"> to ensure that integrity of variety is kept at all times</w:t>
        </w:r>
      </w:ins>
    </w:p>
    <w:p w14:paraId="4964F13F" w14:textId="6EE93A12" w:rsidR="001D0A7C" w:rsidRDefault="001D0A7C">
      <w:pPr>
        <w:pStyle w:val="ListParagraph"/>
        <w:ind w:left="360"/>
        <w:pPrChange w:id="236" w:author="ONU" w:date="2019-03-18T17:15:00Z">
          <w:pPr>
            <w:pStyle w:val="ListParagraph"/>
            <w:numPr>
              <w:numId w:val="20"/>
            </w:numPr>
            <w:ind w:left="360" w:hanging="360"/>
          </w:pPr>
        </w:pPrChange>
      </w:pPr>
    </w:p>
    <w:p w14:paraId="0DA65141" w14:textId="15DB5F40" w:rsidR="00814E96" w:rsidRDefault="00814E96" w:rsidP="00814E96">
      <w:pPr>
        <w:pStyle w:val="ListParagraph"/>
        <w:numPr>
          <w:ilvl w:val="0"/>
          <w:numId w:val="20"/>
        </w:numPr>
      </w:pPr>
      <w:r w:rsidRPr="000D6728">
        <w:t xml:space="preserve">Regular visual monitoring of the growing tissue culture plants </w:t>
      </w:r>
      <w:r>
        <w:t xml:space="preserve">is </w:t>
      </w:r>
      <w:r w:rsidRPr="000D6728">
        <w:t xml:space="preserve">conducted to ensure no contamination </w:t>
      </w:r>
      <w:r w:rsidR="00BC72F0">
        <w:t xml:space="preserve">of tissue culture stocks </w:t>
      </w:r>
      <w:r w:rsidRPr="000D6728">
        <w:t xml:space="preserve">has occurred. </w:t>
      </w:r>
    </w:p>
    <w:p w14:paraId="4087EFEC" w14:textId="34A4019A" w:rsidR="00814E96" w:rsidRDefault="00814E96" w:rsidP="00814E96">
      <w:pPr>
        <w:pStyle w:val="ListParagraph"/>
        <w:numPr>
          <w:ilvl w:val="0"/>
          <w:numId w:val="20"/>
        </w:numPr>
      </w:pPr>
      <w:del w:id="237" w:author="ONU" w:date="2019-03-18T17:09:00Z">
        <w:r w:rsidRPr="000D6728" w:rsidDel="001D0A7C">
          <w:delText xml:space="preserve">Regular </w:delText>
        </w:r>
      </w:del>
      <w:ins w:id="238" w:author="ONU" w:date="2019-03-18T17:09:00Z">
        <w:r w:rsidR="001D0A7C">
          <w:t>Appropriate</w:t>
        </w:r>
        <w:r w:rsidR="001D0A7C" w:rsidRPr="000D6728">
          <w:t xml:space="preserve"> </w:t>
        </w:r>
      </w:ins>
      <w:r w:rsidRPr="000D6728">
        <w:t xml:space="preserve">cleaning of all laboratory surfaces including media preparation and growth room. </w:t>
      </w:r>
      <w:r>
        <w:t>Appropriate management of the tissue culture</w:t>
      </w:r>
      <w:r w:rsidRPr="000D6728">
        <w:t xml:space="preserve"> laboratory to ensure no mites, spiders, or other insects can reside.</w:t>
      </w:r>
    </w:p>
    <w:p w14:paraId="3A0C0B40" w14:textId="2CE30934" w:rsidR="00814E96" w:rsidRDefault="00814E96">
      <w:pPr>
        <w:pStyle w:val="ListParagraph"/>
        <w:numPr>
          <w:ilvl w:val="0"/>
          <w:numId w:val="20"/>
        </w:numPr>
      </w:pPr>
      <w:r w:rsidRPr="000D6728">
        <w:t xml:space="preserve">Records </w:t>
      </w:r>
      <w:ins w:id="239" w:author="ONU" w:date="2019-03-18T17:12:00Z">
        <w:r w:rsidR="005A5159">
          <w:t xml:space="preserve">and quality </w:t>
        </w:r>
      </w:ins>
      <w:ins w:id="240" w:author="ONU" w:date="2019-03-18T17:13:00Z">
        <w:r w:rsidR="005A5159">
          <w:t xml:space="preserve">management </w:t>
        </w:r>
      </w:ins>
      <w:ins w:id="241" w:author="ONU" w:date="2019-03-18T17:12:00Z">
        <w:r w:rsidR="005A5159">
          <w:t xml:space="preserve">systems are needed to </w:t>
        </w:r>
      </w:ins>
      <w:del w:id="242" w:author="ONU" w:date="2019-03-18T17:12:00Z">
        <w:r w:rsidRPr="000D6728" w:rsidDel="005A5159">
          <w:delText xml:space="preserve">are to be kept </w:delText>
        </w:r>
      </w:del>
      <w:del w:id="243" w:author="ONU" w:date="2019-03-18T17:10:00Z">
        <w:r w:rsidRPr="000D6728" w:rsidDel="001D0A7C">
          <w:delText xml:space="preserve">facilitating </w:delText>
        </w:r>
      </w:del>
      <w:ins w:id="244" w:author="ONU" w:date="2019-03-18T17:10:00Z">
        <w:r w:rsidR="001D0A7C">
          <w:t>ensur</w:t>
        </w:r>
      </w:ins>
      <w:ins w:id="245" w:author="ONU" w:date="2019-03-18T17:12:00Z">
        <w:r w:rsidR="005A5159">
          <w:t>e</w:t>
        </w:r>
      </w:ins>
      <w:ins w:id="246" w:author="ONU" w:date="2019-03-18T17:10:00Z">
        <w:r w:rsidR="001D0A7C" w:rsidRPr="000D6728">
          <w:t xml:space="preserve"> </w:t>
        </w:r>
      </w:ins>
      <w:r w:rsidRPr="000D6728">
        <w:t xml:space="preserve">traceability of all lines. </w:t>
      </w:r>
    </w:p>
    <w:p w14:paraId="7B1859E8" w14:textId="68D80C32" w:rsidR="00814E96" w:rsidRDefault="00814E96">
      <w:pPr>
        <w:pStyle w:val="ListParagraph"/>
        <w:numPr>
          <w:ilvl w:val="0"/>
          <w:numId w:val="20"/>
        </w:numPr>
        <w:rPr>
          <w:ins w:id="247" w:author="ONU" w:date="2019-03-18T17:06:00Z"/>
        </w:rPr>
      </w:pPr>
      <w:r>
        <w:t>Laboratory staff are suitably trained</w:t>
      </w:r>
      <w:del w:id="248" w:author="ONU" w:date="2019-03-18T17:08:00Z">
        <w:r w:rsidDel="001D0A7C">
          <w:delText xml:space="preserve"> and qualified</w:delText>
        </w:r>
      </w:del>
      <w:r>
        <w:t>.</w:t>
      </w:r>
    </w:p>
    <w:p w14:paraId="109B8F03" w14:textId="02CDFB92" w:rsidR="001D0A7C" w:rsidDel="001D0A7C" w:rsidRDefault="001D0A7C" w:rsidP="00814E96">
      <w:pPr>
        <w:pStyle w:val="ListParagraph"/>
        <w:numPr>
          <w:ilvl w:val="0"/>
          <w:numId w:val="20"/>
        </w:numPr>
        <w:rPr>
          <w:del w:id="249" w:author="ONU" w:date="2019-03-18T17:07:00Z"/>
        </w:rPr>
      </w:pPr>
    </w:p>
    <w:p w14:paraId="0EBA7451" w14:textId="77777777" w:rsidR="00254B4B" w:rsidRDefault="00254B4B" w:rsidP="00254B4B">
      <w:pPr>
        <w:rPr>
          <w:ins w:id="250" w:author="Nicolas PONSERRE" w:date="2019-03-13T11:42:00Z"/>
        </w:rPr>
      </w:pPr>
    </w:p>
    <w:p w14:paraId="79E9DA53" w14:textId="04C95B17" w:rsidR="00254B4B" w:rsidDel="007D2689" w:rsidRDefault="00254B4B" w:rsidP="00254B4B">
      <w:pPr>
        <w:rPr>
          <w:del w:id="251" w:author="Nicolas PONSERRE" w:date="2019-03-13T16:59:00Z"/>
        </w:rPr>
      </w:pPr>
    </w:p>
    <w:p w14:paraId="7E036D2E" w14:textId="5356F184" w:rsidR="001B0592" w:rsidRDefault="00A66CB7">
      <w:pPr>
        <w:pStyle w:val="Heading1"/>
        <w:numPr>
          <w:ilvl w:val="0"/>
          <w:numId w:val="0"/>
        </w:numPr>
        <w:ind w:left="432"/>
        <w:pPrChange w:id="252" w:author="Nicolas PONSERRE" w:date="2019-03-13T15:32:00Z">
          <w:pPr>
            <w:pStyle w:val="Heading1"/>
          </w:pPr>
        </w:pPrChange>
      </w:pPr>
      <w:commentRangeStart w:id="253"/>
      <w:del w:id="254" w:author="Nicolas PONSERRE" w:date="2019-03-13T15:32:00Z">
        <w:r w:rsidDel="00266062">
          <w:lastRenderedPageBreak/>
          <w:delText>N</w:delText>
        </w:r>
        <w:r w:rsidR="0016590F" w:rsidDel="00266062">
          <w:delText xml:space="preserve">uclear </w:delText>
        </w:r>
        <w:r w:rsidR="001B0592" w:rsidRPr="00FA2E96" w:rsidDel="00266062">
          <w:delText>micropropagation material</w:delText>
        </w:r>
        <w:r w:rsidR="00FA2E96" w:rsidRPr="00FA2E96" w:rsidDel="00266062">
          <w:delText xml:space="preserve"> </w:delText>
        </w:r>
        <w:commentRangeEnd w:id="253"/>
        <w:r w:rsidR="00AE2012" w:rsidDel="00266062">
          <w:rPr>
            <w:rStyle w:val="CommentReference"/>
            <w:rFonts w:ascii="Times New Roman" w:eastAsia="Times New Roman" w:hAnsi="Times New Roman" w:cs="Times New Roman"/>
            <w:b w:val="0"/>
            <w:spacing w:val="0"/>
            <w:lang w:val="en-US"/>
          </w:rPr>
          <w:commentReference w:id="253"/>
        </w:r>
        <w:r w:rsidR="00FA2E96" w:rsidRPr="00FA2E96" w:rsidDel="00266062">
          <w:delText xml:space="preserve">for use in a seed potato Certification Scheme </w:delText>
        </w:r>
      </w:del>
    </w:p>
    <w:p w14:paraId="22BC4BDC" w14:textId="4D2DD1FC" w:rsidR="00EE6170" w:rsidRDefault="001004F3" w:rsidP="00355BFC">
      <w:pPr>
        <w:pStyle w:val="Heading2"/>
      </w:pPr>
      <w:ins w:id="255" w:author="Nicolas PONSERRE" w:date="2019-03-13T15:29:00Z">
        <w:r>
          <w:t>Conditions to be satisfied for the i</w:t>
        </w:r>
      </w:ins>
      <w:del w:id="256" w:author="Nicolas PONSERRE" w:date="2019-03-13T15:29:00Z">
        <w:r w:rsidR="00EE6170" w:rsidDel="001004F3">
          <w:delText>I</w:delText>
        </w:r>
      </w:del>
      <w:r w:rsidR="00EE6170">
        <w:t xml:space="preserve">nitial </w:t>
      </w:r>
      <w:r w:rsidR="00EE6170" w:rsidRPr="00FA2E96">
        <w:t>micropropagation material</w:t>
      </w:r>
    </w:p>
    <w:p w14:paraId="2CB700E1" w14:textId="06A749E9" w:rsidR="00EE6170" w:rsidRPr="00611F58" w:rsidRDefault="00EE6170" w:rsidP="00EE6170">
      <w:del w:id="257" w:author="Nicolas PONSERRE" w:date="2019-03-13T11:47:00Z">
        <w:r w:rsidDel="00E724CE">
          <w:delText>The CA must ensure a</w:delText>
        </w:r>
      </w:del>
      <w:del w:id="258" w:author="Nicolas PONSERRE" w:date="2019-03-13T15:31:00Z">
        <w:r w:rsidDel="00266062">
          <w:delText xml:space="preserve">ppropriate procedures and policies exist in the </w:delText>
        </w:r>
      </w:del>
      <w:del w:id="259" w:author="Nicolas PONSERRE" w:date="2019-03-13T12:28:00Z">
        <w:r w:rsidDel="001F7D68">
          <w:delText>minituber production</w:delText>
        </w:r>
      </w:del>
      <w:del w:id="260" w:author="Nicolas PONSERRE" w:date="2019-03-13T15:31:00Z">
        <w:r w:rsidDel="00266062">
          <w:delText xml:space="preserve"> facility</w:delText>
        </w:r>
      </w:del>
      <w:ins w:id="261" w:author="Nicolas PONSERRE" w:date="2019-03-13T15:31:00Z">
        <w:r w:rsidR="00266062">
          <w:t xml:space="preserve">The </w:t>
        </w:r>
      </w:ins>
      <w:proofErr w:type="spellStart"/>
      <w:ins w:id="262" w:author="Nicolas PONSERRE" w:date="2019-03-13T15:49:00Z">
        <w:r w:rsidR="00A93D0D">
          <w:t>microplants</w:t>
        </w:r>
        <w:proofErr w:type="spellEnd"/>
        <w:r w:rsidR="00A93D0D">
          <w:t xml:space="preserve"> which constitute the </w:t>
        </w:r>
      </w:ins>
      <w:ins w:id="263" w:author="Nicolas PONSERRE" w:date="2019-03-13T15:31:00Z">
        <w:r w:rsidR="00266062">
          <w:t xml:space="preserve">initial micropropagation material </w:t>
        </w:r>
      </w:ins>
      <w:ins w:id="264" w:author="Nicolas PONSERRE" w:date="2019-03-13T15:49:00Z">
        <w:r w:rsidR="00A93D0D">
          <w:t xml:space="preserve">(or </w:t>
        </w:r>
      </w:ins>
      <w:ins w:id="265" w:author="Nicolas PONSERRE" w:date="2019-03-13T15:50:00Z">
        <w:r w:rsidR="00A93D0D">
          <w:t xml:space="preserve">the </w:t>
        </w:r>
        <w:r w:rsidR="00A93D0D" w:rsidRPr="00A93D0D">
          <w:rPr>
            <w:i/>
          </w:rPr>
          <w:t>in vitro</w:t>
        </w:r>
        <w:r w:rsidR="00A93D0D">
          <w:t xml:space="preserve"> </w:t>
        </w:r>
      </w:ins>
      <w:ins w:id="266" w:author="Nicolas PONSERRE" w:date="2019-03-13T15:49:00Z">
        <w:r w:rsidR="00A93D0D">
          <w:t xml:space="preserve">nuclear stock) </w:t>
        </w:r>
      </w:ins>
      <w:ins w:id="267" w:author="Nicolas PONSERRE" w:date="2019-03-13T15:31:00Z">
        <w:r w:rsidR="00266062">
          <w:t>shall</w:t>
        </w:r>
      </w:ins>
      <w:ins w:id="268" w:author="Nicolas PONSERRE" w:date="2019-03-13T11:47:00Z">
        <w:r w:rsidR="00E724CE">
          <w:t xml:space="preserve"> </w:t>
        </w:r>
      </w:ins>
      <w:ins w:id="269" w:author="Nicolas PONSERRE" w:date="2019-03-13T11:50:00Z">
        <w:r w:rsidR="00E724CE">
          <w:t xml:space="preserve">fulfill </w:t>
        </w:r>
      </w:ins>
      <w:del w:id="270" w:author="Nicolas PONSERRE" w:date="2019-03-13T11:48:00Z">
        <w:r w:rsidDel="00E724CE">
          <w:delText>,</w:delText>
        </w:r>
      </w:del>
      <w:r>
        <w:t xml:space="preserve"> specifically</w:t>
      </w:r>
      <w:ins w:id="271" w:author="Nicolas PONSERRE" w:date="2019-03-13T11:51:00Z">
        <w:r w:rsidR="00E724CE">
          <w:t xml:space="preserve"> the following points</w:t>
        </w:r>
      </w:ins>
      <w:r>
        <w:t>;</w:t>
      </w:r>
    </w:p>
    <w:p w14:paraId="03A975EF" w14:textId="6D1CFFAD" w:rsidR="00EE6170" w:rsidRPr="00F5707D" w:rsidRDefault="00EE6170" w:rsidP="00EE6170">
      <w:pPr>
        <w:pStyle w:val="ListParagraph"/>
        <w:numPr>
          <w:ilvl w:val="0"/>
          <w:numId w:val="13"/>
        </w:numPr>
      </w:pPr>
      <w:r w:rsidRPr="00F5707D">
        <w:t xml:space="preserve">All the </w:t>
      </w:r>
      <w:r w:rsidRPr="0002518B">
        <w:rPr>
          <w:i/>
        </w:rPr>
        <w:t>in vitro</w:t>
      </w:r>
      <w:r w:rsidRPr="00F5707D">
        <w:t xml:space="preserve"> propagating material shall have originated from an </w:t>
      </w:r>
      <w:r w:rsidRPr="0002518B">
        <w:rPr>
          <w:i/>
        </w:rPr>
        <w:t>in vitro</w:t>
      </w:r>
      <w:r w:rsidRPr="00F5707D">
        <w:t xml:space="preserve"> facility </w:t>
      </w:r>
      <w:ins w:id="272" w:author="Nicolas PONSERRE" w:date="2019-03-13T13:41:00Z">
        <w:r w:rsidR="00AE2012">
          <w:t xml:space="preserve">which respects the conditions </w:t>
        </w:r>
      </w:ins>
      <w:ins w:id="273" w:author="Nicolas PONSERRE" w:date="2019-03-13T13:42:00Z">
        <w:r w:rsidR="00AE2012">
          <w:t xml:space="preserve">detailed </w:t>
        </w:r>
      </w:ins>
      <w:ins w:id="274" w:author="Nicolas PONSERRE" w:date="2019-03-13T13:41:00Z">
        <w:r w:rsidR="00AE2012">
          <w:t xml:space="preserve">in </w:t>
        </w:r>
      </w:ins>
      <w:ins w:id="275" w:author="Nicolas PONSERRE" w:date="2019-03-13T13:42:00Z">
        <w:r w:rsidR="00AE2012">
          <w:t xml:space="preserve">point </w:t>
        </w:r>
      </w:ins>
      <w:ins w:id="276" w:author="Nicolas PONSERRE" w:date="2019-03-13T13:41:00Z">
        <w:r w:rsidR="00AE2012">
          <w:t>2</w:t>
        </w:r>
      </w:ins>
      <w:ins w:id="277" w:author="Nicolas PONSERRE" w:date="2019-03-13T16:51:00Z">
        <w:r w:rsidR="00D60998">
          <w:t>.1</w:t>
        </w:r>
      </w:ins>
      <w:ins w:id="278" w:author="Nicolas PONSERRE" w:date="2019-03-13T13:42:00Z">
        <w:r w:rsidR="00AE2012">
          <w:t xml:space="preserve"> and possibly </w:t>
        </w:r>
      </w:ins>
      <w:r w:rsidRPr="00AE2012">
        <w:t>approved by the CA</w:t>
      </w:r>
      <w:r w:rsidRPr="00F5707D">
        <w:t>.</w:t>
      </w:r>
    </w:p>
    <w:p w14:paraId="396786CA" w14:textId="77777777" w:rsidR="00D60998" w:rsidRDefault="00D60998" w:rsidP="00EE6170">
      <w:pPr>
        <w:pStyle w:val="ListParagraph"/>
        <w:numPr>
          <w:ilvl w:val="0"/>
          <w:numId w:val="13"/>
        </w:numPr>
        <w:rPr>
          <w:ins w:id="279" w:author="Nicolas PONSERRE" w:date="2019-03-13T16:53:00Z"/>
        </w:rPr>
      </w:pPr>
      <w:ins w:id="280" w:author="Nicolas PONSERRE" w:date="2019-03-13T16:53:00Z">
        <w:r w:rsidRPr="00D60998">
          <w:t>The parent material must be true-to-type for the variety</w:t>
        </w:r>
        <w:r>
          <w:t xml:space="preserve"> </w:t>
        </w:r>
      </w:ins>
    </w:p>
    <w:p w14:paraId="3A11F168" w14:textId="387D4EC8" w:rsidR="00D60998" w:rsidRDefault="00EE6170" w:rsidP="00D60998">
      <w:pPr>
        <w:pStyle w:val="ListParagraph"/>
        <w:numPr>
          <w:ilvl w:val="0"/>
          <w:numId w:val="13"/>
        </w:numPr>
      </w:pPr>
      <w:r>
        <w:t xml:space="preserve">The nuclear stock must be well labeled to </w:t>
      </w:r>
      <w:proofErr w:type="spellStart"/>
      <w:proofErr w:type="gramStart"/>
      <w:r>
        <w:t>ensured</w:t>
      </w:r>
      <w:proofErr w:type="spellEnd"/>
      <w:proofErr w:type="gramEnd"/>
      <w:r>
        <w:t xml:space="preserve"> </w:t>
      </w:r>
      <w:ins w:id="281" w:author="ONU" w:date="2019-03-18T17:16:00Z">
        <w:r w:rsidR="005A5159">
          <w:t xml:space="preserve">the </w:t>
        </w:r>
      </w:ins>
      <w:r>
        <w:t xml:space="preserve">integrity of the variety </w:t>
      </w:r>
    </w:p>
    <w:p w14:paraId="745F7C6B" w14:textId="2C09840F" w:rsidR="00EE6170" w:rsidRDefault="00EE6170">
      <w:pPr>
        <w:pStyle w:val="ListParagraph"/>
        <w:numPr>
          <w:ilvl w:val="0"/>
          <w:numId w:val="13"/>
        </w:numPr>
      </w:pPr>
      <w:r w:rsidRPr="000D6728">
        <w:t xml:space="preserve">The </w:t>
      </w:r>
      <w:r>
        <w:t>nuclear</w:t>
      </w:r>
      <w:r w:rsidRPr="000D6728">
        <w:t xml:space="preserve"> stock </w:t>
      </w:r>
      <w:del w:id="282" w:author="Nicolas PONSERRE" w:date="2019-03-13T14:02:00Z">
        <w:r w:rsidRPr="000D6728" w:rsidDel="00975CFE">
          <w:delText>entering the tissue culture (TC) lab</w:delText>
        </w:r>
        <w:r w:rsidDel="00975CFE">
          <w:delText>oratory multiplication program</w:delText>
        </w:r>
        <w:r w:rsidRPr="000D6728" w:rsidDel="00975CFE">
          <w:delText xml:space="preserve"> </w:delText>
        </w:r>
      </w:del>
      <w:r w:rsidRPr="000D6728">
        <w:t xml:space="preserve">must be </w:t>
      </w:r>
      <w:del w:id="283" w:author="Nicolas PONSERRE" w:date="2019-03-13T12:03:00Z">
        <w:r w:rsidDel="00C10C6F">
          <w:delText xml:space="preserve">laboratory </w:delText>
        </w:r>
      </w:del>
      <w:del w:id="284" w:author="ONU" w:date="2019-03-18T17:17:00Z">
        <w:r w:rsidRPr="000D6728" w:rsidDel="005A5159">
          <w:delText>tested</w:delText>
        </w:r>
      </w:del>
      <w:ins w:id="285" w:author="Nicolas PONSERRE" w:date="2019-03-13T12:03:00Z">
        <w:del w:id="286" w:author="ONU" w:date="2019-03-18T17:17:00Z">
          <w:r w:rsidR="00C10C6F" w:rsidDel="005A5159">
            <w:delText>checked</w:delText>
          </w:r>
        </w:del>
      </w:ins>
      <w:r w:rsidRPr="000D6728">
        <w:t xml:space="preserve"> </w:t>
      </w:r>
      <w:ins w:id="287" w:author="ONU" w:date="2019-03-18T17:18:00Z">
        <w:r w:rsidR="005A5159">
          <w:t xml:space="preserve">laboratory </w:t>
        </w:r>
      </w:ins>
      <w:ins w:id="288" w:author="ONU" w:date="2019-03-18T17:17:00Z">
        <w:r w:rsidR="005A5159">
          <w:t>tested</w:t>
        </w:r>
      </w:ins>
      <w:ins w:id="289" w:author="ONU" w:date="2019-03-18T17:18:00Z">
        <w:r w:rsidR="005A5159">
          <w:t xml:space="preserve"> </w:t>
        </w:r>
      </w:ins>
      <w:ins w:id="290" w:author="ONU" w:date="2019-03-18T17:24:00Z">
        <w:r w:rsidR="00046202">
          <w:t xml:space="preserve">to be declared and maintained </w:t>
        </w:r>
      </w:ins>
      <w:r w:rsidRPr="000D6728">
        <w:t>free from at least the following pathogens;</w:t>
      </w:r>
    </w:p>
    <w:p w14:paraId="0E3518AC" w14:textId="77777777" w:rsidR="00EE6170" w:rsidRDefault="00EE6170" w:rsidP="00EE6170"/>
    <w:p w14:paraId="26004572" w14:textId="77777777" w:rsidR="00EE6170" w:rsidRPr="000D6728" w:rsidRDefault="00EE6170" w:rsidP="00EE6170">
      <w:pPr>
        <w:pStyle w:val="ListParagraph"/>
        <w:numPr>
          <w:ilvl w:val="0"/>
          <w:numId w:val="14"/>
        </w:numPr>
      </w:pPr>
      <w:r w:rsidRPr="000D6728">
        <w:t>Potato Spindle Tuber viroid</w:t>
      </w:r>
    </w:p>
    <w:p w14:paraId="7374DA69" w14:textId="77777777" w:rsidR="00EE6170" w:rsidRPr="000D6728" w:rsidRDefault="00EE6170" w:rsidP="00EE6170">
      <w:pPr>
        <w:pStyle w:val="ListParagraph"/>
        <w:numPr>
          <w:ilvl w:val="0"/>
          <w:numId w:val="14"/>
        </w:numPr>
      </w:pPr>
      <w:proofErr w:type="spellStart"/>
      <w:r w:rsidRPr="00FA2E96">
        <w:rPr>
          <w:i/>
        </w:rPr>
        <w:t>Clavibacter</w:t>
      </w:r>
      <w:proofErr w:type="spellEnd"/>
      <w:r w:rsidRPr="00FA2E96">
        <w:rPr>
          <w:i/>
        </w:rPr>
        <w:t xml:space="preserve"> </w:t>
      </w:r>
      <w:proofErr w:type="spellStart"/>
      <w:proofErr w:type="gramStart"/>
      <w:r w:rsidRPr="00FA2E96">
        <w:rPr>
          <w:i/>
        </w:rPr>
        <w:t>michiganensis</w:t>
      </w:r>
      <w:proofErr w:type="spellEnd"/>
      <w:r w:rsidRPr="000D6728">
        <w:t xml:space="preserve">  spp.</w:t>
      </w:r>
      <w:proofErr w:type="gramEnd"/>
      <w:r w:rsidRPr="000D6728">
        <w:t xml:space="preserve"> </w:t>
      </w:r>
      <w:proofErr w:type="spellStart"/>
      <w:r w:rsidRPr="00FA2E96">
        <w:rPr>
          <w:i/>
        </w:rPr>
        <w:t>sepedonicus</w:t>
      </w:r>
      <w:proofErr w:type="spellEnd"/>
      <w:r w:rsidRPr="000D6728">
        <w:t xml:space="preserve"> (ring rot)</w:t>
      </w:r>
    </w:p>
    <w:p w14:paraId="64EBF098" w14:textId="77777777" w:rsidR="00EE6170" w:rsidRPr="000D6728" w:rsidRDefault="00EE6170" w:rsidP="00EE6170">
      <w:pPr>
        <w:pStyle w:val="ListParagraph"/>
        <w:numPr>
          <w:ilvl w:val="0"/>
          <w:numId w:val="14"/>
        </w:numPr>
      </w:pPr>
      <w:proofErr w:type="spellStart"/>
      <w:r w:rsidRPr="00FA2E96">
        <w:rPr>
          <w:i/>
        </w:rPr>
        <w:t>Ralstonia</w:t>
      </w:r>
      <w:proofErr w:type="spellEnd"/>
      <w:r w:rsidRPr="00FA2E96">
        <w:rPr>
          <w:i/>
        </w:rPr>
        <w:t xml:space="preserve"> solanacearum</w:t>
      </w:r>
      <w:r w:rsidRPr="000D6728">
        <w:t xml:space="preserve"> (brown rot)</w:t>
      </w:r>
    </w:p>
    <w:p w14:paraId="4A79DA33" w14:textId="4B655B6E" w:rsidR="00EE6170" w:rsidRPr="000D6728" w:rsidRDefault="00EE6170" w:rsidP="00EE6170">
      <w:pPr>
        <w:pStyle w:val="ListParagraph"/>
        <w:numPr>
          <w:ilvl w:val="0"/>
          <w:numId w:val="14"/>
        </w:numPr>
      </w:pPr>
      <w:proofErr w:type="spellStart"/>
      <w:r w:rsidRPr="00FA2E96">
        <w:rPr>
          <w:i/>
        </w:rPr>
        <w:t>Pectobacterium</w:t>
      </w:r>
      <w:proofErr w:type="spellEnd"/>
      <w:r w:rsidRPr="000D6728">
        <w:t xml:space="preserve"> spp. and </w:t>
      </w:r>
      <w:proofErr w:type="spellStart"/>
      <w:r w:rsidRPr="00FA2E96">
        <w:rPr>
          <w:i/>
        </w:rPr>
        <w:t>Dickeya</w:t>
      </w:r>
      <w:proofErr w:type="spellEnd"/>
      <w:r w:rsidRPr="000D6728">
        <w:t xml:space="preserve"> spp. (syn. </w:t>
      </w:r>
      <w:r w:rsidRPr="00FA2E96">
        <w:rPr>
          <w:i/>
        </w:rPr>
        <w:t>Erwinia</w:t>
      </w:r>
      <w:r w:rsidRPr="000D6728">
        <w:t xml:space="preserve"> spp</w:t>
      </w:r>
      <w:r w:rsidR="00FF10C7">
        <w:t>.</w:t>
      </w:r>
      <w:r w:rsidRPr="000D6728">
        <w:t>)</w:t>
      </w:r>
    </w:p>
    <w:p w14:paraId="3FB4AE58" w14:textId="77777777" w:rsidR="00EE6170" w:rsidRPr="000D6728" w:rsidRDefault="00EE6170" w:rsidP="00EE6170">
      <w:pPr>
        <w:pStyle w:val="ListParagraph"/>
        <w:numPr>
          <w:ilvl w:val="0"/>
          <w:numId w:val="14"/>
        </w:numPr>
      </w:pPr>
      <w:r w:rsidRPr="000D6728">
        <w:t>Potato viruses, X, Y, S, M and A</w:t>
      </w:r>
    </w:p>
    <w:p w14:paraId="11913B51" w14:textId="77777777" w:rsidR="00EE6170" w:rsidRPr="000D6728" w:rsidRDefault="00EE6170" w:rsidP="00EE6170">
      <w:pPr>
        <w:pStyle w:val="ListParagraph"/>
        <w:numPr>
          <w:ilvl w:val="0"/>
          <w:numId w:val="14"/>
        </w:numPr>
      </w:pPr>
      <w:r w:rsidRPr="000D6728">
        <w:t>Potato Leaf roll virus</w:t>
      </w:r>
    </w:p>
    <w:p w14:paraId="0B9D41A2" w14:textId="39EC1658" w:rsidR="00EE6170" w:rsidRPr="00A918EF" w:rsidDel="0003684B" w:rsidRDefault="00EE6170" w:rsidP="00EE6170">
      <w:pPr>
        <w:pStyle w:val="ListParagraph"/>
        <w:numPr>
          <w:ilvl w:val="0"/>
          <w:numId w:val="14"/>
        </w:numPr>
        <w:rPr>
          <w:del w:id="291" w:author="ONU" w:date="2019-03-18T17:26:00Z"/>
          <w:color w:val="FF0000"/>
        </w:rPr>
      </w:pPr>
      <w:del w:id="292" w:author="ONU" w:date="2019-03-18T17:26:00Z">
        <w:r w:rsidRPr="000D6728" w:rsidDel="0003684B">
          <w:delText xml:space="preserve">Liberibacter </w:delText>
        </w:r>
        <w:r w:rsidRPr="00A918EF" w:rsidDel="0003684B">
          <w:rPr>
            <w:color w:val="FF0000"/>
          </w:rPr>
          <w:delText>(note not in UNECE Standard but suggest inclusion)</w:delText>
        </w:r>
      </w:del>
    </w:p>
    <w:p w14:paraId="2AEBA7F7" w14:textId="0C957B8F" w:rsidR="00EE6170" w:rsidRDefault="00EE6170" w:rsidP="00EE6170"/>
    <w:p w14:paraId="2D97667B" w14:textId="15B60199" w:rsidR="00EE6170" w:rsidRPr="000D6728" w:rsidRDefault="00EE6170">
      <w:r>
        <w:t xml:space="preserve">Other pathogens </w:t>
      </w:r>
      <w:ins w:id="293" w:author="ONU" w:date="2019-03-18T17:27:00Z">
        <w:r w:rsidR="0003684B">
          <w:t xml:space="preserve">e.g. </w:t>
        </w:r>
        <w:proofErr w:type="spellStart"/>
        <w:r w:rsidR="0003684B">
          <w:t>Liberibacter</w:t>
        </w:r>
        <w:proofErr w:type="spellEnd"/>
        <w:r w:rsidR="0003684B">
          <w:t xml:space="preserve"> </w:t>
        </w:r>
      </w:ins>
      <w:r>
        <w:t xml:space="preserve">and pests may be tested at the discretion of the Certification Authority.  </w:t>
      </w:r>
    </w:p>
    <w:p w14:paraId="2443358E" w14:textId="5DB1D538" w:rsidR="00EE6170" w:rsidRDefault="00EE6170" w:rsidP="00EE6170"/>
    <w:p w14:paraId="11D1A3CF" w14:textId="1F36DF3F" w:rsidR="005D5C4F" w:rsidRDefault="005D5C4F">
      <w:del w:id="294" w:author="ONU" w:date="2019-03-18T17:32:00Z">
        <w:r w:rsidDel="00A70B36">
          <w:delText>Potato varieties</w:delText>
        </w:r>
      </w:del>
      <w:ins w:id="295" w:author="ONU" w:date="2019-03-18T17:32:00Z">
        <w:r w:rsidR="00A70B36">
          <w:t xml:space="preserve">Material that has </w:t>
        </w:r>
      </w:ins>
      <w:r>
        <w:t xml:space="preserve"> </w:t>
      </w:r>
      <w:del w:id="296" w:author="ONU" w:date="2019-03-18T17:32:00Z">
        <w:r w:rsidDel="00A70B36">
          <w:delText xml:space="preserve">and or accessions that have </w:delText>
        </w:r>
      </w:del>
      <w:r>
        <w:t>p</w:t>
      </w:r>
      <w:r w:rsidRPr="000D6728">
        <w:t xml:space="preserve">ositive detections </w:t>
      </w:r>
      <w:r>
        <w:t xml:space="preserve">for any of the above pathogens </w:t>
      </w:r>
      <w:r w:rsidRPr="000D6728">
        <w:t xml:space="preserve">must </w:t>
      </w:r>
      <w:del w:id="297" w:author="ONU" w:date="2019-03-18T17:31:00Z">
        <w:r w:rsidRPr="000D6728" w:rsidDel="00A70B36">
          <w:delText>be removed from the</w:delText>
        </w:r>
      </w:del>
      <w:ins w:id="298" w:author="ONU" w:date="2019-03-18T17:32:00Z">
        <w:r w:rsidR="00A70B36">
          <w:t xml:space="preserve"> </w:t>
        </w:r>
      </w:ins>
      <w:ins w:id="299" w:author="ONU" w:date="2019-03-18T17:31:00Z">
        <w:r w:rsidR="00A70B36">
          <w:t xml:space="preserve">not be allowed entry into the </w:t>
        </w:r>
        <w:proofErr w:type="spellStart"/>
        <w:r w:rsidR="00A70B36">
          <w:t>minituber</w:t>
        </w:r>
      </w:ins>
      <w:proofErr w:type="spellEnd"/>
      <w:r w:rsidRPr="000D6728">
        <w:t xml:space="preserve"> </w:t>
      </w:r>
      <w:r>
        <w:t>production unit</w:t>
      </w:r>
      <w:r w:rsidRPr="000D6728">
        <w:t>.</w:t>
      </w:r>
    </w:p>
    <w:p w14:paraId="646856AA" w14:textId="77777777" w:rsidR="005D5C4F" w:rsidRDefault="005D5C4F" w:rsidP="00EE6170"/>
    <w:p w14:paraId="416A5D41" w14:textId="3931F381" w:rsidR="00EE6170" w:rsidRDefault="00EE6170" w:rsidP="00A70B36">
      <w:r w:rsidRPr="000D6728">
        <w:t xml:space="preserve">Records are to be kept of testing </w:t>
      </w:r>
      <w:r>
        <w:t xml:space="preserve">protocol, testing results </w:t>
      </w:r>
      <w:r w:rsidRPr="000D6728">
        <w:t xml:space="preserve">and sources of original material. </w:t>
      </w:r>
    </w:p>
    <w:p w14:paraId="379B18F0" w14:textId="77777777" w:rsidR="005D5C4F" w:rsidRDefault="005D5C4F" w:rsidP="00EE6170"/>
    <w:p w14:paraId="28886A32" w14:textId="55563310" w:rsidR="00EE6170" w:rsidDel="00C10C6F" w:rsidRDefault="00EE6170" w:rsidP="00EE6170">
      <w:pPr>
        <w:rPr>
          <w:del w:id="300" w:author="Nicolas PONSERRE" w:date="2019-03-13T12:04:00Z"/>
        </w:rPr>
      </w:pPr>
      <w:commentRangeStart w:id="301"/>
      <w:del w:id="302" w:author="Nicolas PONSERRE" w:date="2019-03-13T12:04:00Z">
        <w:r w:rsidDel="00C10C6F">
          <w:delText>The CA must maintain any, and all, commercial confidentiality relating to material</w:delText>
        </w:r>
      </w:del>
      <w:commentRangeEnd w:id="301"/>
      <w:r w:rsidR="00C10C6F">
        <w:rPr>
          <w:rStyle w:val="CommentReference"/>
        </w:rPr>
        <w:commentReference w:id="301"/>
      </w:r>
      <w:del w:id="303" w:author="Nicolas PONSERRE" w:date="2019-03-13T12:04:00Z">
        <w:r w:rsidDel="00C10C6F">
          <w:delText>.</w:delText>
        </w:r>
      </w:del>
    </w:p>
    <w:p w14:paraId="145EC301" w14:textId="77777777" w:rsidR="00EE6170" w:rsidRDefault="00EE6170" w:rsidP="00EE6170"/>
    <w:p w14:paraId="1CA7175F" w14:textId="4E064DAE" w:rsidR="00EE6170" w:rsidRDefault="00EE6170" w:rsidP="00EE6170">
      <w:del w:id="304" w:author="Nicolas PONSERRE" w:date="2019-03-13T12:01:00Z">
        <w:r w:rsidDel="00C10C6F">
          <w:delText>All potato varieties produced by the microplantlet and/or mintuber production facility must be registered with the CA</w:delText>
        </w:r>
      </w:del>
      <w:r>
        <w:t>.</w:t>
      </w:r>
    </w:p>
    <w:p w14:paraId="7FDB7FA1" w14:textId="77777777" w:rsidR="00EE6170" w:rsidRPr="00EE6170" w:rsidRDefault="00EE6170" w:rsidP="00EE6170">
      <w:pPr>
        <w:rPr>
          <w:lang w:val="en-NZ"/>
        </w:rPr>
      </w:pPr>
    </w:p>
    <w:p w14:paraId="0506A06D" w14:textId="388AA909" w:rsidR="00372B75" w:rsidDel="00AE2012" w:rsidRDefault="001B0592" w:rsidP="00FA2E96">
      <w:pPr>
        <w:rPr>
          <w:del w:id="305" w:author="Nicolas PONSERRE" w:date="2019-03-13T13:48:00Z"/>
        </w:rPr>
      </w:pPr>
      <w:commentRangeStart w:id="306"/>
      <w:del w:id="307" w:author="Nicolas PONSERRE" w:date="2019-03-13T13:48:00Z">
        <w:r w:rsidRPr="00F95D18" w:rsidDel="00AE2012">
          <w:delText xml:space="preserve">All material entering the </w:delText>
        </w:r>
        <w:r w:rsidDel="00AE2012">
          <w:delText>Scheme</w:delText>
        </w:r>
        <w:r w:rsidRPr="00F95D18" w:rsidDel="00AE2012">
          <w:delText xml:space="preserve"> for certification must have been produced in </w:delText>
        </w:r>
      </w:del>
      <w:del w:id="308" w:author="Nicolas PONSERRE" w:date="2019-03-13T12:12:00Z">
        <w:r w:rsidRPr="00F95D18" w:rsidDel="001A2F12">
          <w:delText>a</w:delText>
        </w:r>
        <w:r w:rsidDel="001A2F12">
          <w:delText>n</w:delText>
        </w:r>
        <w:r w:rsidRPr="00F95D18" w:rsidDel="001A2F12">
          <w:delText xml:space="preserve"> </w:delText>
        </w:r>
        <w:r w:rsidDel="001A2F12">
          <w:delText>Authority approved</w:delText>
        </w:r>
      </w:del>
      <w:del w:id="309" w:author="Nicolas PONSERRE" w:date="2019-03-13T13:48:00Z">
        <w:r w:rsidDel="00AE2012">
          <w:delText xml:space="preserve"> </w:delText>
        </w:r>
        <w:r w:rsidRPr="00F95D18" w:rsidDel="00AE2012">
          <w:delText xml:space="preserve">tissue culture laboratory or </w:delText>
        </w:r>
        <w:r w:rsidR="00E67AFF" w:rsidDel="00AE2012">
          <w:delText>minituber</w:delText>
        </w:r>
        <w:r w:rsidRPr="00F95D18" w:rsidDel="00AE2012">
          <w:delText xml:space="preserve"> production facility meeting the standa</w:delText>
        </w:r>
        <w:r w:rsidDel="00AE2012">
          <w:delText xml:space="preserve">rds as determined by the </w:delText>
        </w:r>
        <w:r w:rsidR="00296F72" w:rsidDel="00AE2012">
          <w:delText>CA</w:delText>
        </w:r>
        <w:r w:rsidRPr="00F95D18" w:rsidDel="00AE2012">
          <w:delText xml:space="preserve">.  </w:delText>
        </w:r>
        <w:r w:rsidR="00D06DD6" w:rsidDel="00AE2012">
          <w:delText xml:space="preserve">The UNECE standards provide a </w:delText>
        </w:r>
        <w:r w:rsidR="00090DF9" w:rsidDel="00AE2012">
          <w:delText>set of conditions Annex I.</w:delText>
        </w:r>
      </w:del>
      <w:commentRangeEnd w:id="306"/>
      <w:r w:rsidR="00AE2012">
        <w:rPr>
          <w:rStyle w:val="CommentReference"/>
        </w:rPr>
        <w:commentReference w:id="306"/>
      </w:r>
    </w:p>
    <w:p w14:paraId="7A0092AD" w14:textId="77777777" w:rsidR="00372B75" w:rsidRDefault="00372B75" w:rsidP="00FA2E96"/>
    <w:p w14:paraId="0B04A10D" w14:textId="4BA31869" w:rsidR="001004F3" w:rsidRPr="001004F3" w:rsidRDefault="001004F3">
      <w:pPr>
        <w:pStyle w:val="Heading2"/>
        <w:rPr>
          <w:ins w:id="310" w:author="Nicolas PONSERRE" w:date="2019-03-13T15:20:00Z"/>
        </w:rPr>
        <w:pPrChange w:id="311" w:author="Nicolas PONSERRE" w:date="2019-03-13T16:59:00Z">
          <w:pPr/>
        </w:pPrChange>
      </w:pPr>
      <w:ins w:id="312" w:author="Nicolas PONSERRE" w:date="2019-03-13T15:20:00Z">
        <w:r w:rsidRPr="001004F3">
          <w:t>Traceability</w:t>
        </w:r>
      </w:ins>
    </w:p>
    <w:p w14:paraId="64806795" w14:textId="05CEFF27" w:rsidR="001B0592" w:rsidRDefault="0016590F" w:rsidP="00FA2E96">
      <w:r>
        <w:t xml:space="preserve">The nuclear </w:t>
      </w:r>
      <w:r w:rsidR="001B0592" w:rsidRPr="00F95D18">
        <w:t xml:space="preserve">material will </w:t>
      </w:r>
      <w:r w:rsidR="003922BF">
        <w:t>be the foundation for further multiplication of plant material within the seed Scheme.</w:t>
      </w:r>
      <w:r w:rsidR="001B0592" w:rsidRPr="00F95D18">
        <w:t xml:space="preserve"> </w:t>
      </w:r>
      <w:del w:id="313" w:author="Nicolas PONSERRE" w:date="2019-03-13T12:13:00Z">
        <w:r w:rsidR="001B0592" w:rsidRPr="00F95D18" w:rsidDel="001A2F12">
          <w:delText>A statement of</w:delText>
        </w:r>
      </w:del>
      <w:ins w:id="314" w:author="Nicolas PONSERRE" w:date="2019-03-13T12:15:00Z">
        <w:r w:rsidR="001A2F12">
          <w:t xml:space="preserve"> This material shall be </w:t>
        </w:r>
        <w:proofErr w:type="gramStart"/>
        <w:r w:rsidR="001A2F12">
          <w:t>referenced</w:t>
        </w:r>
        <w:proofErr w:type="gramEnd"/>
        <w:r w:rsidR="001A2F12">
          <w:t xml:space="preserve"> and i</w:t>
        </w:r>
      </w:ins>
      <w:ins w:id="315" w:author="Nicolas PONSERRE" w:date="2019-03-13T12:13:00Z">
        <w:r w:rsidR="001A2F12">
          <w:t>ts</w:t>
        </w:r>
      </w:ins>
      <w:r w:rsidR="001B0592" w:rsidRPr="00F95D18">
        <w:t xml:space="preserve"> origin</w:t>
      </w:r>
      <w:ins w:id="316" w:author="Nicolas PONSERRE" w:date="2019-03-13T12:17:00Z">
        <w:r w:rsidR="00572048">
          <w:t xml:space="preserve"> well documented prior to ent</w:t>
        </w:r>
      </w:ins>
      <w:ins w:id="317" w:author="ONU" w:date="2019-03-18T17:36:00Z">
        <w:r w:rsidR="005C34CD">
          <w:t>ry</w:t>
        </w:r>
      </w:ins>
      <w:ins w:id="318" w:author="Nicolas PONSERRE" w:date="2019-03-13T12:17:00Z">
        <w:del w:id="319" w:author="ONU" w:date="2019-03-18T17:36:00Z">
          <w:r w:rsidR="00572048" w:rsidDel="005C34CD">
            <w:delText>er</w:delText>
          </w:r>
        </w:del>
      </w:ins>
      <w:r w:rsidR="001B0592" w:rsidRPr="00F95D18">
        <w:t xml:space="preserve"> </w:t>
      </w:r>
      <w:del w:id="320" w:author="Nicolas PONSERRE" w:date="2019-03-13T12:18:00Z">
        <w:r w:rsidR="001B0592" w:rsidRPr="00F95D18" w:rsidDel="00572048">
          <w:delText xml:space="preserve">must be supplied to the </w:delText>
        </w:r>
        <w:r w:rsidR="00296F72" w:rsidDel="00572048">
          <w:delText>CA</w:delText>
        </w:r>
        <w:r w:rsidR="001B0592" w:rsidRPr="00F95D18" w:rsidDel="00572048">
          <w:delText xml:space="preserve"> when entering </w:delText>
        </w:r>
        <w:r w:rsidR="008125FC" w:rsidDel="00572048">
          <w:delText xml:space="preserve">the nuclear </w:delText>
        </w:r>
        <w:r w:rsidR="008125FC" w:rsidRPr="00F95D18" w:rsidDel="00572048">
          <w:delText>material</w:delText>
        </w:r>
        <w:r w:rsidR="001B0592" w:rsidRPr="00F95D18" w:rsidDel="00572048">
          <w:delText xml:space="preserve"> </w:delText>
        </w:r>
      </w:del>
      <w:r w:rsidR="001B0592" w:rsidRPr="00F95D18">
        <w:t xml:space="preserve">into the Scheme.  The </w:t>
      </w:r>
      <w:r w:rsidR="00296F72">
        <w:t>CA</w:t>
      </w:r>
      <w:r w:rsidR="008125FC">
        <w:t xml:space="preserve"> should </w:t>
      </w:r>
      <w:ins w:id="321" w:author="Nicolas PONSERRE" w:date="2019-03-13T12:10:00Z">
        <w:r w:rsidR="001A2F12">
          <w:t xml:space="preserve">have </w:t>
        </w:r>
      </w:ins>
      <w:ins w:id="322" w:author="Nicolas PONSERRE" w:date="2019-03-13T12:18:00Z">
        <w:r w:rsidR="00572048">
          <w:t xml:space="preserve">the guarantee </w:t>
        </w:r>
      </w:ins>
      <w:ins w:id="323" w:author="Nicolas PONSERRE" w:date="2019-03-13T12:19:00Z">
        <w:r w:rsidR="00572048">
          <w:t xml:space="preserve">of traceability of this material and </w:t>
        </w:r>
      </w:ins>
      <w:ins w:id="324" w:author="Nicolas PONSERRE" w:date="2019-03-13T12:10:00Z">
        <w:r w:rsidR="001A2F12">
          <w:t xml:space="preserve">access to </w:t>
        </w:r>
      </w:ins>
      <w:del w:id="325" w:author="Nicolas PONSERRE" w:date="2019-03-13T12:11:00Z">
        <w:r w:rsidR="008125FC" w:rsidDel="001A2F12">
          <w:delText xml:space="preserve">ensure </w:delText>
        </w:r>
      </w:del>
      <w:r w:rsidR="008125FC">
        <w:t xml:space="preserve">the following information </w:t>
      </w:r>
      <w:del w:id="326" w:author="Nicolas PONSERRE" w:date="2019-03-13T12:11:00Z">
        <w:r w:rsidR="008125FC" w:rsidDel="001A2F12">
          <w:delText xml:space="preserve">is submitted </w:delText>
        </w:r>
      </w:del>
      <w:r w:rsidR="008125FC">
        <w:t>regarding the introduction of nuclear material</w:t>
      </w:r>
      <w:ins w:id="327" w:author="Nicolas PONSERRE" w:date="2019-03-13T12:11:00Z">
        <w:r w:rsidR="001A2F12">
          <w:t xml:space="preserve"> if necessary</w:t>
        </w:r>
      </w:ins>
      <w:r w:rsidR="008125FC">
        <w:t xml:space="preserve">. </w:t>
      </w:r>
    </w:p>
    <w:p w14:paraId="2D12B24C" w14:textId="77777777" w:rsidR="001B0592" w:rsidRPr="00F95D18" w:rsidRDefault="001B0592" w:rsidP="00FA2E96"/>
    <w:p w14:paraId="414EC80E" w14:textId="77777777" w:rsidR="001B0592" w:rsidRDefault="001B0592" w:rsidP="00FA2E96">
      <w:pPr>
        <w:pStyle w:val="ListParagraph"/>
        <w:numPr>
          <w:ilvl w:val="0"/>
          <w:numId w:val="12"/>
        </w:numPr>
      </w:pPr>
      <w:r w:rsidRPr="00F95D18">
        <w:t xml:space="preserve">Name of </w:t>
      </w:r>
      <w:r w:rsidR="003922BF">
        <w:t>supplier</w:t>
      </w:r>
    </w:p>
    <w:p w14:paraId="065D8EA4" w14:textId="77777777" w:rsidR="003922BF" w:rsidRDefault="003922BF" w:rsidP="00FA2E96">
      <w:pPr>
        <w:pStyle w:val="ListParagraph"/>
        <w:numPr>
          <w:ilvl w:val="0"/>
          <w:numId w:val="12"/>
        </w:numPr>
      </w:pPr>
      <w:r>
        <w:t xml:space="preserve">Origin of the material </w:t>
      </w:r>
    </w:p>
    <w:p w14:paraId="4E35DCFA" w14:textId="7BCCC6ED" w:rsidR="00F46B77" w:rsidRPr="00F95D18" w:rsidRDefault="00F46B77">
      <w:pPr>
        <w:pStyle w:val="ListParagraph"/>
        <w:pPrChange w:id="328" w:author="ONU" w:date="2019-03-18T17:37:00Z">
          <w:pPr>
            <w:pStyle w:val="ListParagraph"/>
            <w:numPr>
              <w:numId w:val="12"/>
            </w:numPr>
            <w:ind w:hanging="360"/>
          </w:pPr>
        </w:pPrChange>
      </w:pPr>
      <w:del w:id="329" w:author="Nicolas PONSERRE" w:date="2019-03-13T15:10:00Z">
        <w:r w:rsidDel="000F141C">
          <w:delText>Approved producer (Mint</w:delText>
        </w:r>
      </w:del>
      <w:del w:id="330" w:author="Nicolas PONSERRE" w:date="2019-03-13T12:08:00Z">
        <w:r w:rsidDel="001A2F12">
          <w:delText>i</w:delText>
        </w:r>
      </w:del>
      <w:del w:id="331" w:author="Nicolas PONSERRE" w:date="2019-03-13T15:10:00Z">
        <w:r w:rsidDel="000F141C">
          <w:delText>ber/TC Lab)</w:delText>
        </w:r>
      </w:del>
    </w:p>
    <w:p w14:paraId="036B53E4" w14:textId="6C385D28" w:rsidR="001B0592" w:rsidRPr="00F95D18" w:rsidRDefault="001B0592" w:rsidP="00FA2E96">
      <w:pPr>
        <w:pStyle w:val="ListParagraph"/>
        <w:numPr>
          <w:ilvl w:val="0"/>
          <w:numId w:val="12"/>
        </w:numPr>
      </w:pPr>
      <w:r w:rsidRPr="00F95D18">
        <w:t xml:space="preserve">Type of material (tissue culture </w:t>
      </w:r>
      <w:ins w:id="332" w:author="Nicolas PONSERRE" w:date="2019-03-13T15:51:00Z">
        <w:r w:rsidR="00226D96">
          <w:t xml:space="preserve">plantlets </w:t>
        </w:r>
      </w:ins>
      <w:r w:rsidRPr="00F95D18">
        <w:t xml:space="preserve">or </w:t>
      </w:r>
      <w:del w:id="333" w:author="Nicolas PONSERRE" w:date="2019-03-13T15:51:00Z">
        <w:r w:rsidR="00E67AFF" w:rsidDel="00226D96">
          <w:delText>minituber</w:delText>
        </w:r>
        <w:r w:rsidDel="00226D96">
          <w:delText xml:space="preserve"> or </w:delText>
        </w:r>
      </w:del>
      <w:r>
        <w:t>micro tuber</w:t>
      </w:r>
      <w:r w:rsidRPr="00F95D18">
        <w:t>)</w:t>
      </w:r>
      <w:r>
        <w:t>.</w:t>
      </w:r>
    </w:p>
    <w:p w14:paraId="477E08FA" w14:textId="7F37D806" w:rsidR="001B0592" w:rsidRPr="00F95D18" w:rsidRDefault="001B0592">
      <w:pPr>
        <w:pStyle w:val="ListParagraph"/>
        <w:numPr>
          <w:ilvl w:val="0"/>
          <w:numId w:val="12"/>
        </w:numPr>
      </w:pPr>
      <w:proofErr w:type="spellStart"/>
      <w:r w:rsidRPr="00F95D18">
        <w:t>Variety</w:t>
      </w:r>
      <w:del w:id="334" w:author="ONU" w:date="2019-03-18T17:40:00Z">
        <w:r w:rsidDel="005C34CD">
          <w:delText xml:space="preserve"> </w:delText>
        </w:r>
      </w:del>
      <w:ins w:id="335" w:author="ONU" w:date="2019-03-18T17:42:00Z">
        <w:r w:rsidR="005C34CD">
          <w:t>denomination</w:t>
        </w:r>
      </w:ins>
      <w:proofErr w:type="spellEnd"/>
      <w:ins w:id="336" w:author="ONU" w:date="2019-03-18T17:40:00Z">
        <w:r w:rsidR="005C34CD">
          <w:t xml:space="preserve"> </w:t>
        </w:r>
      </w:ins>
      <w:del w:id="337" w:author="ONU" w:date="2019-03-18T17:40:00Z">
        <w:r w:rsidDel="005C34CD">
          <w:delText xml:space="preserve">and all associated </w:delText>
        </w:r>
        <w:r w:rsidRPr="00FA2E96" w:rsidDel="005C34CD">
          <w:rPr>
            <w:rFonts w:ascii="Arial" w:hAnsi="Arial" w:cs="Arial"/>
            <w:sz w:val="20"/>
            <w:szCs w:val="20"/>
            <w:lang w:val="en"/>
          </w:rPr>
          <w:delText>synonyms</w:delText>
        </w:r>
      </w:del>
      <w:r w:rsidRPr="00FA2E96">
        <w:rPr>
          <w:rFonts w:ascii="Arial" w:hAnsi="Arial" w:cs="Arial"/>
          <w:sz w:val="20"/>
          <w:szCs w:val="20"/>
          <w:lang w:val="en"/>
        </w:rPr>
        <w:t>.</w:t>
      </w:r>
    </w:p>
    <w:p w14:paraId="492B2CAC" w14:textId="213FD299" w:rsidR="001B0592" w:rsidRPr="00F95D18" w:rsidRDefault="001B0592" w:rsidP="00FA2E96">
      <w:pPr>
        <w:pStyle w:val="ListParagraph"/>
        <w:numPr>
          <w:ilvl w:val="0"/>
          <w:numId w:val="12"/>
        </w:numPr>
      </w:pPr>
      <w:r w:rsidRPr="00F95D18">
        <w:t xml:space="preserve">Quantity of material (number of </w:t>
      </w:r>
      <w:del w:id="338" w:author="Nicolas PONSERRE" w:date="2019-03-13T15:50:00Z">
        <w:r w:rsidRPr="00F95D18" w:rsidDel="00226D96">
          <w:delText>tissue culture plantlets</w:delText>
        </w:r>
      </w:del>
      <w:proofErr w:type="spellStart"/>
      <w:ins w:id="339" w:author="Nicolas PONSERRE" w:date="2019-03-13T15:50:00Z">
        <w:r w:rsidR="00226D96">
          <w:t>microplants</w:t>
        </w:r>
      </w:ins>
      <w:proofErr w:type="spellEnd"/>
      <w:r w:rsidRPr="00F95D18">
        <w:t>)</w:t>
      </w:r>
      <w:r>
        <w:t>.</w:t>
      </w:r>
    </w:p>
    <w:p w14:paraId="185D91C3" w14:textId="77777777" w:rsidR="001B0592" w:rsidRDefault="001B0592" w:rsidP="00FA2E96">
      <w:pPr>
        <w:pStyle w:val="ListParagraph"/>
        <w:numPr>
          <w:ilvl w:val="0"/>
          <w:numId w:val="12"/>
        </w:numPr>
      </w:pPr>
      <w:r w:rsidRPr="00F95D18">
        <w:t>Name of company material supplied to</w:t>
      </w:r>
      <w:r>
        <w:t>.</w:t>
      </w:r>
    </w:p>
    <w:p w14:paraId="58ADA00F" w14:textId="77777777" w:rsidR="001B0592" w:rsidRDefault="001B0592" w:rsidP="00FA2E96">
      <w:pPr>
        <w:pStyle w:val="ListParagraph"/>
        <w:numPr>
          <w:ilvl w:val="0"/>
          <w:numId w:val="12"/>
        </w:numPr>
      </w:pPr>
      <w:r>
        <w:t>Date material supplied.</w:t>
      </w:r>
    </w:p>
    <w:p w14:paraId="17E23E76" w14:textId="17FF5370" w:rsidR="001B0592" w:rsidRDefault="00C117EF">
      <w:pPr>
        <w:pStyle w:val="ListParagraph"/>
        <w:numPr>
          <w:ilvl w:val="0"/>
          <w:numId w:val="12"/>
        </w:numPr>
      </w:pPr>
      <w:ins w:id="340" w:author="ONU" w:date="2019-03-18T17:44:00Z">
        <w:r>
          <w:t>An official d</w:t>
        </w:r>
      </w:ins>
      <w:del w:id="341" w:author="ONU" w:date="2019-03-18T17:44:00Z">
        <w:r w:rsidR="001B0592" w:rsidDel="00C117EF">
          <w:delText>D</w:delText>
        </w:r>
      </w:del>
      <w:r w:rsidR="001B0592">
        <w:t xml:space="preserve">iagnostic report of plant health status especially ensuring the material is free </w:t>
      </w:r>
      <w:del w:id="342" w:author="ONU" w:date="2019-03-18T17:44:00Z">
        <w:r w:rsidR="001B0592" w:rsidDel="00E66C65">
          <w:delText xml:space="preserve">of </w:delText>
        </w:r>
      </w:del>
      <w:ins w:id="343" w:author="ONU" w:date="2019-03-18T17:44:00Z">
        <w:r w:rsidR="00E66C65">
          <w:t xml:space="preserve">from </w:t>
        </w:r>
      </w:ins>
      <w:r w:rsidR="001B0592">
        <w:t xml:space="preserve">restricted pathogens which may include any quarantine entry documentation that may apply for material entering a country or region. </w:t>
      </w:r>
    </w:p>
    <w:p w14:paraId="5D82F4A1" w14:textId="68D3F181" w:rsidR="00FA2E96" w:rsidRDefault="00FA2E96" w:rsidP="00FA2E96">
      <w:pPr>
        <w:pStyle w:val="ListParagraph"/>
        <w:numPr>
          <w:ilvl w:val="0"/>
          <w:numId w:val="12"/>
        </w:numPr>
      </w:pPr>
      <w:r>
        <w:t xml:space="preserve">Variety description to enable certification officers in the </w:t>
      </w:r>
      <w:r w:rsidR="00F46B77">
        <w:t>field</w:t>
      </w:r>
      <w:r>
        <w:t xml:space="preserve"> to accurately identify the variety.</w:t>
      </w:r>
    </w:p>
    <w:p w14:paraId="07D2442B" w14:textId="20EE3807" w:rsidR="00136DD7" w:rsidRDefault="00295725" w:rsidP="00136DD7">
      <w:pPr>
        <w:pStyle w:val="ListParagraph"/>
        <w:numPr>
          <w:ilvl w:val="0"/>
          <w:numId w:val="12"/>
        </w:numPr>
      </w:pPr>
      <w:r>
        <w:t xml:space="preserve">Description of any treatments </w:t>
      </w:r>
      <w:r w:rsidR="00136DD7">
        <w:t xml:space="preserve">applied </w:t>
      </w:r>
      <w:proofErr w:type="spellStart"/>
      <w:r>
        <w:t>eg</w:t>
      </w:r>
      <w:proofErr w:type="spellEnd"/>
      <w:r>
        <w:t xml:space="preserve"> heat treatment to remove viruses </w:t>
      </w:r>
    </w:p>
    <w:p w14:paraId="1D2B6AF3" w14:textId="77777777" w:rsidR="00136DD7" w:rsidRDefault="00136DD7" w:rsidP="00136DD7"/>
    <w:p w14:paraId="1DE9C80A" w14:textId="4BB65022" w:rsidR="001B0592" w:rsidRDefault="001B0592">
      <w:del w:id="344" w:author="ONU" w:date="2019-03-18T17:45:00Z">
        <w:r w:rsidRPr="00E66C65" w:rsidDel="00E66C65">
          <w:rPr>
            <w:u w:val="single"/>
            <w:rPrChange w:id="345" w:author="ONU" w:date="2019-03-18T17:45:00Z">
              <w:rPr/>
            </w:rPrChange>
          </w:rPr>
          <w:delText>Any</w:delText>
        </w:r>
        <w:r w:rsidDel="00E66C65">
          <w:delText xml:space="preserve"> </w:delText>
        </w:r>
      </w:del>
      <w:ins w:id="346" w:author="ONU" w:date="2019-03-18T17:45:00Z">
        <w:r w:rsidR="00E66C65">
          <w:rPr>
            <w:u w:val="single"/>
          </w:rPr>
          <w:t>Only</w:t>
        </w:r>
        <w:r w:rsidR="00E66C65">
          <w:t xml:space="preserve"> </w:t>
        </w:r>
      </w:ins>
      <w:ins w:id="347" w:author="Nicolas PONSERRE" w:date="2019-03-13T12:31:00Z">
        <w:r w:rsidR="001F7D68" w:rsidRPr="0084049A">
          <w:t>micro propagation material</w:t>
        </w:r>
        <w:r w:rsidR="001F7D68" w:rsidDel="001F7D68">
          <w:t xml:space="preserve"> </w:t>
        </w:r>
      </w:ins>
      <w:del w:id="348" w:author="Nicolas PONSERRE" w:date="2019-03-13T12:31:00Z">
        <w:r w:rsidDel="001F7D68">
          <w:delText xml:space="preserve">tissue culture or </w:delText>
        </w:r>
        <w:r w:rsidR="00E67AFF" w:rsidDel="001F7D68">
          <w:delText>minituber</w:delText>
        </w:r>
        <w:r w:rsidDel="001F7D68">
          <w:delText xml:space="preserve">s </w:delText>
        </w:r>
      </w:del>
      <w:ins w:id="349" w:author="Nicolas PONSERRE" w:date="2019-03-13T12:23:00Z">
        <w:del w:id="350" w:author="ONU" w:date="2019-03-18T17:46:00Z">
          <w:r w:rsidR="00650FF8" w:rsidDel="00E66C65">
            <w:delText>with no guarantee to comply</w:delText>
          </w:r>
        </w:del>
      </w:ins>
      <w:ins w:id="351" w:author="ONU" w:date="2019-03-18T17:46:00Z">
        <w:r w:rsidR="00E66C65">
          <w:t>which complies</w:t>
        </w:r>
      </w:ins>
      <w:ins w:id="352" w:author="Nicolas PONSERRE" w:date="2019-03-13T12:23:00Z">
        <w:r w:rsidR="00650FF8">
          <w:t xml:space="preserve"> with the </w:t>
        </w:r>
      </w:ins>
      <w:ins w:id="353" w:author="Nicolas PONSERRE" w:date="2019-03-13T12:24:00Z">
        <w:r w:rsidR="00650FF8">
          <w:t>conditions detailed in</w:t>
        </w:r>
      </w:ins>
      <w:ins w:id="354" w:author="Nicolas PONSERRE" w:date="2019-03-13T12:25:00Z">
        <w:r w:rsidR="00650FF8">
          <w:t xml:space="preserve"> this guide </w:t>
        </w:r>
      </w:ins>
      <w:del w:id="355" w:author="Nicolas PONSERRE" w:date="2019-03-13T12:25:00Z">
        <w:r w:rsidDel="00650FF8">
          <w:delText xml:space="preserve">not produced in a </w:delText>
        </w:r>
        <w:r w:rsidR="00D4101E" w:rsidDel="00650FF8">
          <w:delText>approved</w:delText>
        </w:r>
        <w:r w:rsidDel="00650FF8">
          <w:delText xml:space="preserve"> tissue culture laboratory or </w:delText>
        </w:r>
        <w:r w:rsidR="00E67AFF" w:rsidDel="00650FF8">
          <w:delText>minituber</w:delText>
        </w:r>
        <w:r w:rsidDel="00650FF8">
          <w:delText xml:space="preserve"> production facility </w:delText>
        </w:r>
      </w:del>
      <w:r w:rsidR="00D4101E">
        <w:t>should</w:t>
      </w:r>
      <w:r>
        <w:t xml:space="preserve"> </w:t>
      </w:r>
      <w:del w:id="356" w:author="ONU" w:date="2019-03-18T17:46:00Z">
        <w:r w:rsidDel="00E66C65">
          <w:delText xml:space="preserve">not </w:delText>
        </w:r>
      </w:del>
      <w:r>
        <w:t xml:space="preserve">be </w:t>
      </w:r>
      <w:r w:rsidR="00295725">
        <w:t>eligible</w:t>
      </w:r>
      <w:r w:rsidR="00EE5155">
        <w:t xml:space="preserve"> for inclusion in the certification Scheme</w:t>
      </w:r>
      <w:r w:rsidR="00D4101E">
        <w:t xml:space="preserve"> operated by the CA.</w:t>
      </w:r>
    </w:p>
    <w:p w14:paraId="7AE3C76F" w14:textId="11CA834A" w:rsidR="00295725" w:rsidRDefault="00295725" w:rsidP="00FA2E96"/>
    <w:p w14:paraId="2DBF6186" w14:textId="565E64BA" w:rsidR="006F36D5" w:rsidRDefault="00FB030D">
      <w:pPr>
        <w:rPr>
          <w:ins w:id="357" w:author="Nicolas PONSERRE" w:date="2019-03-13T16:59:00Z"/>
        </w:rPr>
      </w:pPr>
      <w:del w:id="358" w:author="ONU" w:date="2019-03-18T17:50:00Z">
        <w:r w:rsidRPr="00F5707D" w:rsidDel="00736437">
          <w:delText xml:space="preserve">No </w:delText>
        </w:r>
      </w:del>
      <w:r w:rsidRPr="00F5707D">
        <w:t xml:space="preserve">other </w:t>
      </w:r>
      <w:del w:id="359" w:author="Nicolas PONSERRE" w:date="2019-03-13T15:14:00Z">
        <w:r w:rsidRPr="00F5707D" w:rsidDel="000F141C">
          <w:delText xml:space="preserve">plants or </w:delText>
        </w:r>
      </w:del>
      <w:r w:rsidRPr="00F5707D">
        <w:t xml:space="preserve">plant species may </w:t>
      </w:r>
      <w:ins w:id="360" w:author="ONU" w:date="2019-03-18T17:50:00Z">
        <w:r w:rsidR="00736437">
          <w:t xml:space="preserve">not be </w:t>
        </w:r>
      </w:ins>
      <w:del w:id="361" w:author="ONU" w:date="2019-03-18T17:50:00Z">
        <w:r w:rsidRPr="00F5707D" w:rsidDel="00736437">
          <w:delText>be</w:delText>
        </w:r>
      </w:del>
      <w:r w:rsidRPr="00F5707D">
        <w:t xml:space="preserve"> produced in the </w:t>
      </w:r>
      <w:r w:rsidR="00790B5F">
        <w:t>tissue culture laboratory</w:t>
      </w:r>
      <w:ins w:id="362" w:author="Nicolas PONSERRE" w:date="2019-03-13T15:14:00Z">
        <w:r w:rsidR="000F141C">
          <w:t xml:space="preserve">, </w:t>
        </w:r>
      </w:ins>
      <w:ins w:id="363" w:author="ONU" w:date="2019-03-18T17:51:00Z">
        <w:r w:rsidR="00736437">
          <w:t>unless</w:t>
        </w:r>
      </w:ins>
      <w:ins w:id="364" w:author="ONU" w:date="2019-03-18T17:50:00Z">
        <w:r w:rsidR="00736437">
          <w:t xml:space="preserve"> appropriate ri</w:t>
        </w:r>
      </w:ins>
      <w:ins w:id="365" w:author="ONU" w:date="2019-03-18T17:51:00Z">
        <w:r w:rsidR="00736437">
          <w:t>sk mitigation</w:t>
        </w:r>
      </w:ins>
      <w:ins w:id="366" w:author="ONU" w:date="2019-03-18T17:52:00Z">
        <w:r w:rsidR="00736437">
          <w:t xml:space="preserve"> is in place</w:t>
        </w:r>
      </w:ins>
      <w:ins w:id="367" w:author="ONU" w:date="2019-03-18T17:51:00Z">
        <w:r w:rsidR="00736437">
          <w:t xml:space="preserve"> </w:t>
        </w:r>
      </w:ins>
      <w:ins w:id="368" w:author="Nicolas PONSERRE" w:date="2019-03-13T15:14:00Z">
        <w:del w:id="369" w:author="ONU" w:date="2019-03-18T17:51:00Z">
          <w:r w:rsidR="000F141C" w:rsidDel="00736437">
            <w:delText>except</w:delText>
          </w:r>
        </w:del>
        <w:del w:id="370" w:author="ONU" w:date="2019-03-18T17:47:00Z">
          <w:r w:rsidR="000F141C" w:rsidDel="00736437">
            <w:delText>ed</w:delText>
          </w:r>
        </w:del>
        <w:del w:id="371" w:author="ONU" w:date="2019-03-18T17:51:00Z">
          <w:r w:rsidR="000F141C" w:rsidDel="00736437">
            <w:delText xml:space="preserve"> if it can be proved that </w:delText>
          </w:r>
        </w:del>
      </w:ins>
      <w:ins w:id="372" w:author="Nicolas PONSERRE" w:date="2019-03-13T15:15:00Z">
        <w:del w:id="373" w:author="ONU" w:date="2019-03-18T17:51:00Z">
          <w:r w:rsidR="000F141C" w:rsidDel="00736437">
            <w:delText xml:space="preserve">there is </w:delText>
          </w:r>
        </w:del>
      </w:ins>
      <w:ins w:id="374" w:author="Nicolas PONSERRE" w:date="2019-03-13T15:14:00Z">
        <w:del w:id="375" w:author="ONU" w:date="2019-03-18T17:51:00Z">
          <w:r w:rsidR="000F141C" w:rsidDel="00736437">
            <w:delText>no ri</w:delText>
          </w:r>
        </w:del>
      </w:ins>
      <w:ins w:id="376" w:author="Nicolas PONSERRE" w:date="2019-03-13T15:15:00Z">
        <w:del w:id="377" w:author="ONU" w:date="2019-03-18T17:51:00Z">
          <w:r w:rsidR="000F141C" w:rsidDel="00736437">
            <w:delText>s</w:delText>
          </w:r>
        </w:del>
      </w:ins>
      <w:ins w:id="378" w:author="Nicolas PONSERRE" w:date="2019-03-13T15:14:00Z">
        <w:del w:id="379" w:author="ONU" w:date="2019-03-18T17:51:00Z">
          <w:r w:rsidR="000F141C" w:rsidDel="00736437">
            <w:delText>k</w:delText>
          </w:r>
        </w:del>
      </w:ins>
      <w:ins w:id="380" w:author="Nicolas PONSERRE" w:date="2019-03-13T15:15:00Z">
        <w:del w:id="381" w:author="ONU" w:date="2019-03-18T17:51:00Z">
          <w:r w:rsidR="000F141C" w:rsidDel="00736437">
            <w:delText xml:space="preserve"> of pest</w:delText>
          </w:r>
        </w:del>
      </w:ins>
      <w:ins w:id="382" w:author="Nicolas PONSERRE" w:date="2019-03-13T15:16:00Z">
        <w:del w:id="383" w:author="ONU" w:date="2019-03-18T17:51:00Z">
          <w:r w:rsidR="000F141C" w:rsidDel="00736437">
            <w:delText xml:space="preserve"> </w:delText>
          </w:r>
        </w:del>
      </w:ins>
      <w:ins w:id="384" w:author="Nicolas PONSERRE" w:date="2019-03-13T16:08:00Z">
        <w:del w:id="385" w:author="ONU" w:date="2019-03-18T17:51:00Z">
          <w:r w:rsidR="00395F39" w:rsidDel="00736437">
            <w:delText>contamination</w:delText>
          </w:r>
        </w:del>
      </w:ins>
      <w:ins w:id="386" w:author="ONU" w:date="2019-03-18T17:51:00Z">
        <w:r w:rsidR="00736437">
          <w:t xml:space="preserve"> </w:t>
        </w:r>
      </w:ins>
      <w:ins w:id="387" w:author="ONU" w:date="2019-03-18T17:48:00Z">
        <w:r w:rsidR="00736437">
          <w:t>such as isolation</w:t>
        </w:r>
      </w:ins>
      <w:ins w:id="388" w:author="ONU" w:date="2019-03-18T17:51:00Z">
        <w:r w:rsidR="00736437">
          <w:t xml:space="preserve"> between production cycles.</w:t>
        </w:r>
      </w:ins>
      <w:del w:id="389" w:author="Nicolas PONSERRE" w:date="2019-03-13T15:15:00Z">
        <w:r w:rsidR="00790B5F" w:rsidDel="000F141C">
          <w:delText xml:space="preserve"> </w:delText>
        </w:r>
      </w:del>
      <w:del w:id="390" w:author="Nicolas PONSERRE" w:date="2019-03-13T09:49:00Z">
        <w:r w:rsidR="00790B5F" w:rsidDel="00C876F6">
          <w:delText xml:space="preserve">or </w:delText>
        </w:r>
      </w:del>
      <w:del w:id="391" w:author="Nicolas PONSERRE" w:date="2019-03-13T15:13:00Z">
        <w:r w:rsidR="00E67AFF" w:rsidDel="000F141C">
          <w:delText>minituber</w:delText>
        </w:r>
        <w:r w:rsidR="00790B5F" w:rsidDel="000F141C">
          <w:delText xml:space="preserve"> production facility</w:delText>
        </w:r>
      </w:del>
      <w:r w:rsidRPr="00F5707D">
        <w:t>.</w:t>
      </w:r>
    </w:p>
    <w:p w14:paraId="3BB826BF" w14:textId="77777777" w:rsidR="007D2689" w:rsidRDefault="007D2689" w:rsidP="00FA2E96">
      <w:pPr>
        <w:rPr>
          <w:ins w:id="392" w:author="Nicolas PONSERRE" w:date="2019-03-13T16:59:00Z"/>
        </w:rPr>
      </w:pPr>
    </w:p>
    <w:p w14:paraId="405E27C9" w14:textId="5A03443A" w:rsidR="007D2689" w:rsidRDefault="007D2689">
      <w:pPr>
        <w:pStyle w:val="Heading2"/>
        <w:rPr>
          <w:ins w:id="393" w:author="Nicolas PONSERRE" w:date="2019-03-13T16:59:00Z"/>
        </w:rPr>
        <w:pPrChange w:id="394" w:author="Nicolas PONSERRE" w:date="2019-03-13T17:00:00Z">
          <w:pPr/>
        </w:pPrChange>
      </w:pPr>
      <w:ins w:id="395" w:author="Nicolas PONSERRE" w:date="2019-03-13T16:59:00Z">
        <w:r>
          <w:t>Of</w:t>
        </w:r>
      </w:ins>
      <w:ins w:id="396" w:author="Nicolas PONSERRE" w:date="2019-03-13T17:00:00Z">
        <w:r>
          <w:t>f</w:t>
        </w:r>
      </w:ins>
      <w:ins w:id="397" w:author="Nicolas PONSERRE" w:date="2019-03-13T16:59:00Z">
        <w:r>
          <w:t>icial checks</w:t>
        </w:r>
      </w:ins>
    </w:p>
    <w:p w14:paraId="0590C5A5" w14:textId="344A5D49" w:rsidR="007D2689" w:rsidRDefault="007D2689">
      <w:pPr>
        <w:rPr>
          <w:ins w:id="398" w:author="Nicolas PONSERRE" w:date="2019-03-13T16:59:00Z"/>
        </w:rPr>
      </w:pPr>
      <w:ins w:id="399" w:author="Nicolas PONSERRE" w:date="2019-03-13T16:59:00Z">
        <w:r>
          <w:t>It is recommended that the CA set up a system of authorization or approval</w:t>
        </w:r>
      </w:ins>
      <w:ins w:id="400" w:author="ONU" w:date="2019-03-18T17:55:00Z">
        <w:r w:rsidR="00DF34C7">
          <w:t>,</w:t>
        </w:r>
      </w:ins>
      <w:ins w:id="401" w:author="Nicolas PONSERRE" w:date="2019-03-13T16:59:00Z">
        <w:r>
          <w:t xml:space="preserve"> </w:t>
        </w:r>
      </w:ins>
      <w:ins w:id="402" w:author="ONU" w:date="2019-03-18T17:55:00Z">
        <w:r w:rsidR="00DF34C7">
          <w:t xml:space="preserve">which may include delegation of authority, </w:t>
        </w:r>
      </w:ins>
      <w:ins w:id="403" w:author="Nicolas PONSERRE" w:date="2019-03-13T16:59:00Z">
        <w:r>
          <w:t>of the tissue culture laboratory</w:t>
        </w:r>
      </w:ins>
      <w:ins w:id="404" w:author="ONU" w:date="2019-03-18T17:55:00Z">
        <w:r w:rsidR="00DF34C7">
          <w:t xml:space="preserve">. </w:t>
        </w:r>
      </w:ins>
      <w:ins w:id="405" w:author="Nicolas PONSERRE" w:date="2019-03-13T16:59:00Z">
        <w:r>
          <w:t xml:space="preserve"> </w:t>
        </w:r>
      </w:ins>
      <w:ins w:id="406" w:author="ONU" w:date="2019-03-18T17:55:00Z">
        <w:r w:rsidR="00DF34C7">
          <w:t xml:space="preserve">This is </w:t>
        </w:r>
      </w:ins>
      <w:proofErr w:type="gramStart"/>
      <w:ins w:id="407" w:author="Nicolas PONSERRE" w:date="2019-03-13T16:59:00Z">
        <w:r>
          <w:t>in order to</w:t>
        </w:r>
        <w:proofErr w:type="gramEnd"/>
        <w:r>
          <w:t xml:space="preserve"> ensure the traceability of the material and the </w:t>
        </w:r>
      </w:ins>
      <w:ins w:id="408" w:author="ONU" w:date="2019-03-18T17:56:00Z">
        <w:r w:rsidR="00DF34C7">
          <w:t xml:space="preserve">production of the </w:t>
        </w:r>
        <w:proofErr w:type="spellStart"/>
        <w:r w:rsidR="00DF34C7">
          <w:t>microplantlets</w:t>
        </w:r>
        <w:proofErr w:type="spellEnd"/>
        <w:r w:rsidR="00DF34C7">
          <w:t xml:space="preserve"> is in </w:t>
        </w:r>
      </w:ins>
      <w:ins w:id="409" w:author="ONU" w:date="2019-03-18T17:58:00Z">
        <w:r w:rsidR="00DF34C7">
          <w:t xml:space="preserve">compliance </w:t>
        </w:r>
      </w:ins>
      <w:ins w:id="410" w:author="ONU" w:date="2019-03-18T17:56:00Z">
        <w:r w:rsidR="00DF34C7">
          <w:t xml:space="preserve">with </w:t>
        </w:r>
      </w:ins>
      <w:ins w:id="411" w:author="Nicolas PONSERRE" w:date="2019-03-13T16:59:00Z">
        <w:del w:id="412" w:author="ONU" w:date="2019-03-18T17:57:00Z">
          <w:r w:rsidDel="00DF34C7">
            <w:delText xml:space="preserve">compliance of the produced microplantlets to </w:delText>
          </w:r>
        </w:del>
        <w:r>
          <w:t xml:space="preserve">the requirements. </w:t>
        </w:r>
      </w:ins>
    </w:p>
    <w:p w14:paraId="1DFAFA39" w14:textId="6EDB3C0C" w:rsidR="007D2689" w:rsidRDefault="007D2689">
      <w:pPr>
        <w:rPr>
          <w:ins w:id="413" w:author="Nicolas PONSERRE" w:date="2019-03-13T17:01:00Z"/>
        </w:rPr>
      </w:pPr>
      <w:ins w:id="414" w:author="Nicolas PONSERRE" w:date="2019-03-13T16:59:00Z">
        <w:del w:id="415" w:author="ONU" w:date="2019-03-18T17:57:00Z">
          <w:r w:rsidDel="00DF34C7">
            <w:delText>To check the previous detailed conditions and possibly authorize the laboratory, t</w:delText>
          </w:r>
        </w:del>
      </w:ins>
      <w:ins w:id="416" w:author="ONU" w:date="2019-03-18T17:57:00Z">
        <w:r w:rsidR="00DF34C7">
          <w:t>T</w:t>
        </w:r>
      </w:ins>
      <w:ins w:id="417" w:author="Nicolas PONSERRE" w:date="2019-03-13T16:59:00Z">
        <w:r>
          <w:t>he CA may conduct initial and periodical audits.</w:t>
        </w:r>
      </w:ins>
    </w:p>
    <w:p w14:paraId="4A5D3E16" w14:textId="62C14187" w:rsidR="007D2689" w:rsidRDefault="007D2689" w:rsidP="007D2689">
      <w:pPr>
        <w:rPr>
          <w:ins w:id="418" w:author="Nicolas PONSERRE" w:date="2019-03-13T16:59:00Z"/>
        </w:rPr>
      </w:pPr>
      <w:commentRangeStart w:id="419"/>
      <w:ins w:id="420" w:author="Nicolas PONSERRE" w:date="2019-03-13T17:01:00Z">
        <w:r>
          <w:t xml:space="preserve">In any cases, the CA </w:t>
        </w:r>
      </w:ins>
      <w:ins w:id="421" w:author="Nicolas PONSERRE" w:date="2019-03-13T17:03:00Z">
        <w:r>
          <w:t xml:space="preserve">must ensure that the initial </w:t>
        </w:r>
      </w:ins>
      <w:ins w:id="422" w:author="Nicolas PONSERRE" w:date="2019-03-13T17:05:00Z">
        <w:r>
          <w:t xml:space="preserve">stock </w:t>
        </w:r>
      </w:ins>
      <w:ins w:id="423" w:author="Nicolas PONSERRE" w:date="2019-03-13T17:06:00Z">
        <w:r>
          <w:t xml:space="preserve">used to produce </w:t>
        </w:r>
      </w:ins>
      <w:proofErr w:type="spellStart"/>
      <w:ins w:id="424" w:author="Nicolas PONSERRE" w:date="2019-03-13T17:08:00Z">
        <w:r>
          <w:t>minitubers</w:t>
        </w:r>
        <w:proofErr w:type="spellEnd"/>
        <w:r>
          <w:t xml:space="preserve"> as </w:t>
        </w:r>
      </w:ins>
      <w:ins w:id="425" w:author="Nicolas PONSERRE" w:date="2019-03-13T17:06:00Z">
        <w:r>
          <w:t>Pre-basic TC se</w:t>
        </w:r>
      </w:ins>
      <w:ins w:id="426" w:author="Nicolas PONSERRE" w:date="2019-03-13T17:07:00Z">
        <w:r>
          <w:t>e</w:t>
        </w:r>
      </w:ins>
      <w:ins w:id="427" w:author="Nicolas PONSERRE" w:date="2019-03-13T17:06:00Z">
        <w:r>
          <w:t>d potatoes</w:t>
        </w:r>
      </w:ins>
      <w:ins w:id="428" w:author="Nicolas PONSERRE" w:date="2019-03-13T17:07:00Z">
        <w:r>
          <w:t xml:space="preserve"> </w:t>
        </w:r>
      </w:ins>
      <w:ins w:id="429" w:author="Nicolas PONSERRE" w:date="2019-03-13T17:10:00Z">
        <w:r w:rsidR="00AE22EC">
          <w:t>is</w:t>
        </w:r>
      </w:ins>
      <w:ins w:id="430" w:author="Nicolas PONSERRE" w:date="2019-03-13T17:09:00Z">
        <w:r w:rsidR="00AE22EC">
          <w:t xml:space="preserve"> free</w:t>
        </w:r>
      </w:ins>
      <w:ins w:id="431" w:author="Nicolas PONSERRE" w:date="2019-03-13T17:08:00Z">
        <w:r w:rsidR="00AE22EC">
          <w:t xml:space="preserve"> </w:t>
        </w:r>
      </w:ins>
      <w:ins w:id="432" w:author="Nicolas PONSERRE" w:date="2019-03-13T17:10:00Z">
        <w:r w:rsidR="00AE22EC">
          <w:t>of the pests</w:t>
        </w:r>
      </w:ins>
      <w:ins w:id="433" w:author="ONU" w:date="2019-03-19T10:33:00Z">
        <w:r w:rsidR="002A3AD1">
          <w:t xml:space="preserve"> and diseases</w:t>
        </w:r>
      </w:ins>
      <w:ins w:id="434" w:author="Nicolas PONSERRE" w:date="2019-03-13T17:10:00Z">
        <w:r w:rsidR="00AE22EC">
          <w:t xml:space="preserve"> listed in 2.2.</w:t>
        </w:r>
      </w:ins>
      <w:commentRangeEnd w:id="419"/>
      <w:ins w:id="435" w:author="Nicolas PONSERRE" w:date="2019-03-13T17:11:00Z">
        <w:r w:rsidR="00AE22EC">
          <w:rPr>
            <w:rStyle w:val="CommentReference"/>
          </w:rPr>
          <w:commentReference w:id="419"/>
        </w:r>
      </w:ins>
    </w:p>
    <w:p w14:paraId="22B3395E" w14:textId="7872BA75" w:rsidR="007D2689" w:rsidRDefault="007D2689" w:rsidP="00FA2E96">
      <w:pPr>
        <w:rPr>
          <w:ins w:id="436" w:author="Nicolas PONSERRE" w:date="2019-03-13T16:59:00Z"/>
        </w:rPr>
      </w:pPr>
    </w:p>
    <w:p w14:paraId="50AC85AB" w14:textId="77777777" w:rsidR="007D2689" w:rsidRDefault="007D2689" w:rsidP="00FA2E96"/>
    <w:p w14:paraId="2061FCE0" w14:textId="6077C045" w:rsidR="001B0592" w:rsidRDefault="008C0EDE" w:rsidP="00F46B77">
      <w:pPr>
        <w:pStyle w:val="Heading1"/>
      </w:pPr>
      <w:r>
        <w:t>Production</w:t>
      </w:r>
      <w:r w:rsidR="00F234DB">
        <w:t xml:space="preserve"> of </w:t>
      </w:r>
      <w:proofErr w:type="spellStart"/>
      <w:r w:rsidR="00E8780E">
        <w:t>Minitubers</w:t>
      </w:r>
      <w:proofErr w:type="spellEnd"/>
      <w:r w:rsidR="00E8780E">
        <w:t xml:space="preserve"> (G0)</w:t>
      </w:r>
    </w:p>
    <w:p w14:paraId="2334142B" w14:textId="17C92E7D" w:rsidR="001B0592" w:rsidRPr="007C6AC3" w:rsidRDefault="0004298C" w:rsidP="00FA2E96">
      <w:pPr>
        <w:rPr>
          <w:lang w:val="en-NZ"/>
        </w:rPr>
      </w:pPr>
      <w:del w:id="437" w:author="Nicolas PONSERRE" w:date="2019-03-13T09:52:00Z">
        <w:r w:rsidDel="00C876F6">
          <w:rPr>
            <w:lang w:val="en-NZ"/>
          </w:rPr>
          <w:delText xml:space="preserve">The CA should ensure that </w:delText>
        </w:r>
      </w:del>
      <w:ins w:id="438" w:author="Nicolas PONSERRE" w:date="2019-03-13T16:23:00Z">
        <w:r w:rsidR="00AD7577">
          <w:rPr>
            <w:lang w:val="en-NZ"/>
          </w:rPr>
          <w:t xml:space="preserve">The UNECE standard S-1 provides a set of conditions specified in annex I. </w:t>
        </w:r>
      </w:ins>
      <w:ins w:id="439" w:author="Nicolas PONSERRE" w:date="2019-03-13T15:38:00Z">
        <w:r w:rsidR="00266062">
          <w:rPr>
            <w:lang w:val="en-NZ"/>
          </w:rPr>
          <w:t xml:space="preserve">The </w:t>
        </w:r>
      </w:ins>
      <w:r w:rsidR="00D3442B">
        <w:t>f</w:t>
      </w:r>
      <w:r w:rsidR="00D3442B" w:rsidRPr="0084049A">
        <w:t xml:space="preserve">acilities </w:t>
      </w:r>
      <w:r w:rsidR="00C477A6">
        <w:t xml:space="preserve">used </w:t>
      </w:r>
      <w:r w:rsidR="00D3442B" w:rsidRPr="0084049A">
        <w:t xml:space="preserve">for </w:t>
      </w:r>
      <w:proofErr w:type="spellStart"/>
      <w:r w:rsidR="00D3442B" w:rsidRPr="0084049A">
        <w:t>mini</w:t>
      </w:r>
      <w:r w:rsidR="00D3442B">
        <w:t>tuber</w:t>
      </w:r>
      <w:proofErr w:type="spellEnd"/>
      <w:r w:rsidR="00D3442B">
        <w:t xml:space="preserve"> production </w:t>
      </w:r>
      <w:r w:rsidR="00D3442B" w:rsidRPr="0084049A">
        <w:t xml:space="preserve">must be free of diseases/pests specified </w:t>
      </w:r>
      <w:r w:rsidR="007C6AC3">
        <w:t>in the respective Standard.</w:t>
      </w:r>
      <w:r w:rsidR="007C6AC3">
        <w:rPr>
          <w:lang w:val="en-NZ"/>
        </w:rPr>
        <w:t xml:space="preserve"> </w:t>
      </w:r>
      <w:r w:rsidR="001B0592">
        <w:t>The only material</w:t>
      </w:r>
      <w:r w:rsidR="001B0592" w:rsidRPr="0084049A">
        <w:t xml:space="preserve"> that </w:t>
      </w:r>
      <w:r w:rsidR="001B0592">
        <w:t xml:space="preserve">may enter the </w:t>
      </w:r>
      <w:proofErr w:type="spellStart"/>
      <w:r w:rsidR="001B0592">
        <w:t>minituber</w:t>
      </w:r>
      <w:proofErr w:type="spellEnd"/>
      <w:r w:rsidR="001B0592">
        <w:t xml:space="preserve"> production f</w:t>
      </w:r>
      <w:r w:rsidR="001B0592" w:rsidRPr="0084049A">
        <w:t xml:space="preserve">acility </w:t>
      </w:r>
      <w:r w:rsidR="001B0592">
        <w:t>are d</w:t>
      </w:r>
      <w:r w:rsidR="001B0592" w:rsidRPr="0084049A">
        <w:t xml:space="preserve">isease/pest-free </w:t>
      </w:r>
      <w:r w:rsidR="001B0592">
        <w:t xml:space="preserve">potato </w:t>
      </w:r>
      <w:r w:rsidR="001B0592" w:rsidRPr="0084049A">
        <w:t>micro propagation material.</w:t>
      </w:r>
      <w:ins w:id="440" w:author="Nicolas PONSERRE" w:date="2019-03-13T12:32:00Z">
        <w:r w:rsidR="001F7D68">
          <w:t xml:space="preserve"> </w:t>
        </w:r>
      </w:ins>
      <w:ins w:id="441" w:author="Nicolas PONSERRE" w:date="2019-03-13T12:33:00Z">
        <w:r w:rsidR="001F7D68">
          <w:t xml:space="preserve">Produced </w:t>
        </w:r>
        <w:proofErr w:type="spellStart"/>
        <w:r w:rsidR="001F7D68">
          <w:t>m</w:t>
        </w:r>
      </w:ins>
      <w:ins w:id="442" w:author="Nicolas PONSERRE" w:date="2019-03-13T12:32:00Z">
        <w:r w:rsidR="001F7D68">
          <w:t>initubers</w:t>
        </w:r>
        <w:proofErr w:type="spellEnd"/>
        <w:r w:rsidR="001F7D68">
          <w:t xml:space="preserve"> </w:t>
        </w:r>
      </w:ins>
      <w:ins w:id="443" w:author="Nicolas PONSERRE" w:date="2019-03-13T12:33:00Z">
        <w:r w:rsidR="001F7D68">
          <w:t xml:space="preserve">used to enter </w:t>
        </w:r>
        <w:r w:rsidR="001F7D68" w:rsidRPr="00F95D18">
          <w:t xml:space="preserve">the </w:t>
        </w:r>
        <w:r w:rsidR="001F7D68">
          <w:t>Scheme</w:t>
        </w:r>
        <w:r w:rsidR="001F7D68" w:rsidRPr="00F95D18">
          <w:t xml:space="preserve"> for </w:t>
        </w:r>
      </w:ins>
      <w:ins w:id="444" w:author="Nicolas PONSERRE" w:date="2019-03-13T14:02:00Z">
        <w:r w:rsidR="00975CFE">
          <w:t xml:space="preserve">seed </w:t>
        </w:r>
      </w:ins>
      <w:ins w:id="445" w:author="Nicolas PONSERRE" w:date="2019-03-13T12:33:00Z">
        <w:r w:rsidR="001F7D68" w:rsidRPr="00F95D18">
          <w:t xml:space="preserve">certification </w:t>
        </w:r>
      </w:ins>
      <w:ins w:id="446" w:author="Nicolas PONSERRE" w:date="2019-03-13T12:32:00Z">
        <w:r w:rsidR="001F7D68">
          <w:t>shall be certified as pre-basic</w:t>
        </w:r>
      </w:ins>
      <w:ins w:id="447" w:author="Nicolas PONSERRE" w:date="2019-03-13T12:33:00Z">
        <w:r w:rsidR="001F7D68">
          <w:t xml:space="preserve"> </w:t>
        </w:r>
      </w:ins>
      <w:ins w:id="448" w:author="Nicolas PONSERRE" w:date="2019-03-13T12:32:00Z">
        <w:r w:rsidR="001F7D68">
          <w:t>TC</w:t>
        </w:r>
      </w:ins>
      <w:ins w:id="449" w:author="Nicolas PONSERRE" w:date="2019-03-13T12:33:00Z">
        <w:r w:rsidR="001F7D68">
          <w:t>.</w:t>
        </w:r>
      </w:ins>
    </w:p>
    <w:p w14:paraId="1FF67B28" w14:textId="6BC0DDEC" w:rsidR="001B0592" w:rsidRDefault="001B0592" w:rsidP="00FA2E96"/>
    <w:p w14:paraId="248D615A" w14:textId="77777777" w:rsidR="007C40AB" w:rsidRDefault="007C40AB" w:rsidP="00355BFC">
      <w:pPr>
        <w:pStyle w:val="Heading2"/>
      </w:pPr>
      <w:r w:rsidRPr="00931320">
        <w:t xml:space="preserve">Eligible </w:t>
      </w:r>
      <w:r>
        <w:t xml:space="preserve">plant </w:t>
      </w:r>
      <w:r w:rsidRPr="00931320">
        <w:t>material</w:t>
      </w:r>
    </w:p>
    <w:p w14:paraId="5EDC8CF1" w14:textId="6A56A65E" w:rsidR="007C40AB" w:rsidRPr="008935D4" w:rsidDel="00DE501E" w:rsidRDefault="007C40AB" w:rsidP="007C40AB">
      <w:pPr>
        <w:rPr>
          <w:del w:id="450" w:author="Nicolas PONSERRE" w:date="2019-03-13T10:20:00Z"/>
        </w:rPr>
      </w:pPr>
      <w:del w:id="451" w:author="Nicolas PONSERRE" w:date="2019-03-13T10:20:00Z">
        <w:r w:rsidDel="00DE501E">
          <w:delText>The CA should stipulate that;</w:delText>
        </w:r>
      </w:del>
    </w:p>
    <w:p w14:paraId="4E17E2D3" w14:textId="37E0B149" w:rsidR="007C40AB" w:rsidRPr="00F5707D" w:rsidRDefault="007C40AB" w:rsidP="009F068E">
      <w:r w:rsidRPr="00F5707D">
        <w:lastRenderedPageBreak/>
        <w:t>1.</w:t>
      </w:r>
      <w:r w:rsidRPr="00F5707D">
        <w:tab/>
        <w:t xml:space="preserve">Only </w:t>
      </w:r>
      <w:del w:id="452" w:author="ONU" w:date="2019-03-19T10:37:00Z">
        <w:r w:rsidRPr="00F5707D" w:rsidDel="002A3AD1">
          <w:delText xml:space="preserve">potato </w:delText>
        </w:r>
      </w:del>
      <w:ins w:id="453" w:author="ONU" w:date="2019-03-19T10:45:00Z">
        <w:r w:rsidR="009F068E" w:rsidRPr="007C40AB">
          <w:rPr>
            <w:i/>
          </w:rPr>
          <w:t>in vitro</w:t>
        </w:r>
        <w:r w:rsidR="009F068E" w:rsidRPr="00F5707D">
          <w:t xml:space="preserve"> </w:t>
        </w:r>
      </w:ins>
      <w:r w:rsidRPr="00F5707D">
        <w:t>micro-propagative material may be planted</w:t>
      </w:r>
      <w:ins w:id="454" w:author="Nicolas PONSERRE" w:date="2019-03-13T14:24:00Z">
        <w:r w:rsidR="00142AA2">
          <w:t xml:space="preserve"> to produce the </w:t>
        </w:r>
        <w:proofErr w:type="spellStart"/>
        <w:r w:rsidR="00142AA2">
          <w:t>minitubers</w:t>
        </w:r>
        <w:proofErr w:type="spellEnd"/>
        <w:r w:rsidR="00142AA2">
          <w:t xml:space="preserve"> (G0)</w:t>
        </w:r>
      </w:ins>
      <w:r w:rsidRPr="00F5707D">
        <w:t>.</w:t>
      </w:r>
    </w:p>
    <w:p w14:paraId="05659A5D" w14:textId="69293904" w:rsidR="007C40AB" w:rsidRPr="00F5707D" w:rsidRDefault="007C40AB" w:rsidP="00E71F1B">
      <w:pPr>
        <w:ind w:left="720" w:hanging="720"/>
      </w:pPr>
      <w:r w:rsidRPr="00F5707D">
        <w:t>2.</w:t>
      </w:r>
      <w:r w:rsidRPr="00F5707D">
        <w:tab/>
        <w:t xml:space="preserve">All the </w:t>
      </w:r>
      <w:r w:rsidRPr="007C40AB">
        <w:rPr>
          <w:i/>
        </w:rPr>
        <w:t>in vitro</w:t>
      </w:r>
      <w:r w:rsidRPr="00F5707D">
        <w:t xml:space="preserve"> propagating material shall have originated from an </w:t>
      </w:r>
      <w:r w:rsidRPr="007C40AB">
        <w:rPr>
          <w:i/>
        </w:rPr>
        <w:t xml:space="preserve">in vitro </w:t>
      </w:r>
      <w:r w:rsidRPr="00F5707D">
        <w:t xml:space="preserve">facility </w:t>
      </w:r>
      <w:ins w:id="455" w:author="Nicolas PONSERRE" w:date="2019-03-13T14:03:00Z">
        <w:r w:rsidR="00975CFE">
          <w:t>which respects the conditions detailed in point 2</w:t>
        </w:r>
        <w:del w:id="456" w:author="ONU" w:date="2019-03-19T10:48:00Z">
          <w:r w:rsidR="00975CFE" w:rsidDel="00E71F1B">
            <w:delText xml:space="preserve"> and </w:delText>
          </w:r>
        </w:del>
        <w:del w:id="457" w:author="ONU" w:date="2019-03-19T10:40:00Z">
          <w:r w:rsidR="00975CFE" w:rsidDel="006A1E08">
            <w:delText>possibly</w:delText>
          </w:r>
          <w:r w:rsidR="00975CFE" w:rsidRPr="00F5707D" w:rsidDel="006A1E08">
            <w:delText xml:space="preserve"> </w:delText>
          </w:r>
        </w:del>
      </w:ins>
      <w:del w:id="458" w:author="ONU" w:date="2019-03-19T10:38:00Z">
        <w:r w:rsidRPr="00F5707D" w:rsidDel="006A1E08">
          <w:delText xml:space="preserve">approved </w:delText>
        </w:r>
      </w:del>
      <w:del w:id="459" w:author="ONU" w:date="2019-03-19T10:48:00Z">
        <w:r w:rsidRPr="00F5707D" w:rsidDel="00E71F1B">
          <w:delText xml:space="preserve">by the </w:delText>
        </w:r>
        <w:r w:rsidDel="00E71F1B">
          <w:delText>CA</w:delText>
        </w:r>
      </w:del>
      <w:r w:rsidRPr="00F5707D">
        <w:t>.</w:t>
      </w:r>
    </w:p>
    <w:p w14:paraId="0B8DB7E0" w14:textId="61E9BA90" w:rsidR="00704F15" w:rsidRPr="00F5707D" w:rsidRDefault="007C40AB" w:rsidP="007C40AB">
      <w:del w:id="460" w:author="Nicolas PONSERRE" w:date="2019-03-13T16:27:00Z">
        <w:r w:rsidRPr="00F5707D" w:rsidDel="00704F15">
          <w:delText>3.</w:delText>
        </w:r>
        <w:r w:rsidRPr="00F5707D" w:rsidDel="00704F15">
          <w:tab/>
          <w:delText>No other plants or plant species may be produced in the facility.</w:delText>
        </w:r>
      </w:del>
    </w:p>
    <w:p w14:paraId="10D53628" w14:textId="636F51CE" w:rsidR="001B0592" w:rsidRPr="00AA1222" w:rsidRDefault="00FE1C38" w:rsidP="00355BFC">
      <w:pPr>
        <w:pStyle w:val="Heading2"/>
      </w:pPr>
      <w:r w:rsidRPr="00AA1222">
        <w:t>The location of the</w:t>
      </w:r>
      <w:r w:rsidR="0058335E" w:rsidRPr="00AA1222">
        <w:t xml:space="preserve"> </w:t>
      </w:r>
      <w:proofErr w:type="spellStart"/>
      <w:r w:rsidR="0058335E" w:rsidRPr="00AA1222">
        <w:t>minituber</w:t>
      </w:r>
      <w:proofErr w:type="spellEnd"/>
      <w:r w:rsidRPr="00AA1222">
        <w:t xml:space="preserve"> facility </w:t>
      </w:r>
    </w:p>
    <w:p w14:paraId="5A217C3A" w14:textId="77777777" w:rsidR="001E6C95" w:rsidRDefault="000E21EF" w:rsidP="001E6C95">
      <w:pPr>
        <w:rPr>
          <w:ins w:id="461" w:author="ONU" w:date="2019-03-19T10:53:00Z"/>
        </w:rPr>
      </w:pPr>
      <w:del w:id="462" w:author="Nicolas PONSERRE" w:date="2019-03-13T10:21:00Z">
        <w:r w:rsidDel="00DE501E">
          <w:delText>The CA should assess t</w:delText>
        </w:r>
      </w:del>
      <w:ins w:id="463" w:author="Nicolas PONSERRE" w:date="2019-03-13T10:21:00Z">
        <w:r w:rsidR="00DE501E">
          <w:t>T</w:t>
        </w:r>
      </w:ins>
      <w:r>
        <w:t xml:space="preserve">he location of the </w:t>
      </w:r>
      <w:proofErr w:type="spellStart"/>
      <w:r>
        <w:t>minituber</w:t>
      </w:r>
      <w:proofErr w:type="spellEnd"/>
      <w:r>
        <w:t xml:space="preserve"> facility</w:t>
      </w:r>
      <w:ins w:id="464" w:author="Nicolas PONSERRE" w:date="2019-03-13T10:21:00Z">
        <w:r w:rsidR="00DE501E">
          <w:t xml:space="preserve"> should be assessed</w:t>
        </w:r>
      </w:ins>
      <w:r w:rsidR="005D3F4A">
        <w:t xml:space="preserve"> in relation to </w:t>
      </w:r>
      <w:r w:rsidR="00970B52">
        <w:t xml:space="preserve">plant </w:t>
      </w:r>
      <w:r w:rsidR="000B03CB">
        <w:t xml:space="preserve">pest and </w:t>
      </w:r>
      <w:r w:rsidR="00172414">
        <w:t>disease concerns</w:t>
      </w:r>
      <w:r w:rsidR="0058335E">
        <w:t xml:space="preserve">. </w:t>
      </w:r>
    </w:p>
    <w:p w14:paraId="5A1E51AC" w14:textId="77777777" w:rsidR="001E6C95" w:rsidRDefault="001E6C95" w:rsidP="001E6C95">
      <w:pPr>
        <w:rPr>
          <w:ins w:id="465" w:author="ONU" w:date="2019-03-19T10:53:00Z"/>
        </w:rPr>
      </w:pPr>
    </w:p>
    <w:p w14:paraId="3D7934FD" w14:textId="7CB0C405" w:rsidR="001E6C95" w:rsidRDefault="001E6C95" w:rsidP="001E6C95">
      <w:pPr>
        <w:rPr>
          <w:ins w:id="466" w:author="ONU" w:date="2019-03-19T10:53:00Z"/>
        </w:rPr>
      </w:pPr>
      <w:ins w:id="467" w:author="ONU" w:date="2019-03-19T10:53:00Z">
        <w:r>
          <w:t>M</w:t>
        </w:r>
        <w:r w:rsidRPr="0084049A">
          <w:t xml:space="preserve">easures </w:t>
        </w:r>
        <w:proofErr w:type="gramStart"/>
        <w:r>
          <w:t xml:space="preserve">should </w:t>
        </w:r>
        <w:r w:rsidRPr="0084049A">
          <w:t xml:space="preserve"> be</w:t>
        </w:r>
        <w:proofErr w:type="gramEnd"/>
        <w:r w:rsidRPr="0084049A">
          <w:t xml:space="preserve"> </w:t>
        </w:r>
        <w:r>
          <w:t>implemented to ensure</w:t>
        </w:r>
        <w:r w:rsidRPr="0084049A">
          <w:t xml:space="preserve"> the </w:t>
        </w:r>
        <w:proofErr w:type="spellStart"/>
        <w:r>
          <w:t>minituber</w:t>
        </w:r>
        <w:proofErr w:type="spellEnd"/>
        <w:r>
          <w:t xml:space="preserve"> </w:t>
        </w:r>
        <w:r w:rsidRPr="0084049A">
          <w:t>facility has adequate physical and operational safegua</w:t>
        </w:r>
        <w:r>
          <w:t>rds in place to prevent introduction</w:t>
        </w:r>
        <w:r w:rsidRPr="0084049A">
          <w:t xml:space="preserve"> of specified diseases/pests.</w:t>
        </w:r>
      </w:ins>
    </w:p>
    <w:p w14:paraId="6095FBDA" w14:textId="77777777" w:rsidR="001E6C95" w:rsidRDefault="001E6C95" w:rsidP="001E6C95">
      <w:pPr>
        <w:rPr>
          <w:ins w:id="468" w:author="ONU" w:date="2019-03-19T10:53:00Z"/>
        </w:rPr>
      </w:pPr>
    </w:p>
    <w:p w14:paraId="6E536995" w14:textId="6BFCEAA0" w:rsidR="000E21EF" w:rsidRPr="000E21EF" w:rsidRDefault="0058335E" w:rsidP="001E6C95">
      <w:r>
        <w:t xml:space="preserve">Considerations </w:t>
      </w:r>
      <w:ins w:id="469" w:author="ONU" w:date="2019-03-19T10:53:00Z">
        <w:r w:rsidR="001E6C95">
          <w:t>on a loc</w:t>
        </w:r>
      </w:ins>
      <w:ins w:id="470" w:author="ONU" w:date="2019-03-19T10:54:00Z">
        <w:r w:rsidR="001E6C95">
          <w:t xml:space="preserve">ation </w:t>
        </w:r>
      </w:ins>
      <w:del w:id="471" w:author="ONU" w:date="2019-03-19T10:51:00Z">
        <w:r w:rsidDel="001E6C95">
          <w:delText xml:space="preserve">should </w:delText>
        </w:r>
      </w:del>
      <w:ins w:id="472" w:author="ONU" w:date="2019-03-19T10:51:00Z">
        <w:r w:rsidR="001E6C95">
          <w:t xml:space="preserve">may </w:t>
        </w:r>
      </w:ins>
      <w:ins w:id="473" w:author="ONU" w:date="2019-03-19T10:54:00Z">
        <w:r w:rsidR="001E6C95">
          <w:t xml:space="preserve">also </w:t>
        </w:r>
      </w:ins>
      <w:r>
        <w:t>include:</w:t>
      </w:r>
    </w:p>
    <w:p w14:paraId="5E8B51F4" w14:textId="001362AE" w:rsidR="001B0592" w:rsidRDefault="00112A5E" w:rsidP="00FA2E96">
      <w:pPr>
        <w:pStyle w:val="ListParagraph"/>
        <w:numPr>
          <w:ilvl w:val="0"/>
          <w:numId w:val="1"/>
        </w:numPr>
      </w:pPr>
      <w:r>
        <w:t>The p</w:t>
      </w:r>
      <w:r w:rsidR="001B0592" w:rsidRPr="00441A59">
        <w:t>lacement of the facility in a disease/pest-free area, or an area that is free or sufficiently isolated from sources of specified diseases/pests.</w:t>
      </w:r>
    </w:p>
    <w:p w14:paraId="21D3EB0A" w14:textId="17F79542" w:rsidR="001B0592" w:rsidRDefault="00326299" w:rsidP="00FA2E96">
      <w:pPr>
        <w:pStyle w:val="ListParagraph"/>
        <w:numPr>
          <w:ilvl w:val="0"/>
          <w:numId w:val="1"/>
        </w:numPr>
      </w:pPr>
      <w:r>
        <w:t>The inclusion of a b</w:t>
      </w:r>
      <w:r w:rsidR="001B0592" w:rsidRPr="00441A59">
        <w:t>uffer zone around the facility for specified diseases/pests.</w:t>
      </w:r>
    </w:p>
    <w:p w14:paraId="59EC999A" w14:textId="32FA16BA" w:rsidR="001B0592" w:rsidRDefault="00326299" w:rsidP="00FA2E96">
      <w:pPr>
        <w:pStyle w:val="ListParagraph"/>
        <w:numPr>
          <w:ilvl w:val="0"/>
          <w:numId w:val="1"/>
        </w:numPr>
      </w:pPr>
      <w:r>
        <w:t>The p</w:t>
      </w:r>
      <w:r w:rsidR="001B0592" w:rsidRPr="00441A59">
        <w:t xml:space="preserve">lacement of the facility in a region with low disease/pest prevalence and low </w:t>
      </w:r>
      <w:r w:rsidR="001B0592">
        <w:t>vector pressure</w:t>
      </w:r>
      <w:r w:rsidR="001B0592" w:rsidRPr="00441A59">
        <w:t>.</w:t>
      </w:r>
    </w:p>
    <w:p w14:paraId="64CD80E9" w14:textId="14D2E136" w:rsidR="001B0592" w:rsidRPr="001927D7" w:rsidRDefault="001B0592" w:rsidP="00FA2E96">
      <w:pPr>
        <w:pStyle w:val="ListParagraph"/>
        <w:numPr>
          <w:ilvl w:val="0"/>
          <w:numId w:val="1"/>
        </w:numPr>
      </w:pPr>
      <w:r w:rsidRPr="001927D7">
        <w:t xml:space="preserve">Production takes place in period of low disease/pest and </w:t>
      </w:r>
      <w:r>
        <w:t>vector pressure</w:t>
      </w:r>
      <w:r w:rsidRPr="001927D7">
        <w:t xml:space="preserve"> where possible.</w:t>
      </w:r>
    </w:p>
    <w:p w14:paraId="3AD74DED" w14:textId="77777777" w:rsidR="001B0592" w:rsidRPr="0084049A" w:rsidRDefault="001B0592" w:rsidP="00FA2E96"/>
    <w:p w14:paraId="70D54A6C" w14:textId="6733192F" w:rsidR="001B0592" w:rsidRDefault="001B0592" w:rsidP="001E6C95">
      <w:del w:id="474" w:author="ONU" w:date="2019-03-19T10:54:00Z">
        <w:r w:rsidRPr="0084049A" w:rsidDel="00BB672A">
          <w:delText xml:space="preserve">The above </w:delText>
        </w:r>
      </w:del>
      <w:del w:id="475" w:author="ONU" w:date="2019-03-19T10:52:00Z">
        <w:r w:rsidRPr="0084049A" w:rsidDel="001E6C95">
          <w:delText xml:space="preserve">measures may be negated if the </w:delText>
        </w:r>
        <w:r w:rsidR="00EE01F5" w:rsidDel="001E6C95">
          <w:delText xml:space="preserve">minituber </w:delText>
        </w:r>
        <w:r w:rsidRPr="0084049A" w:rsidDel="001E6C95">
          <w:delText>facility has adequate physical and operational safegua</w:delText>
        </w:r>
        <w:r w:rsidDel="001E6C95">
          <w:delText>rds in place to prevent introduction</w:delText>
        </w:r>
        <w:r w:rsidRPr="0084049A" w:rsidDel="001E6C95">
          <w:delText xml:space="preserve"> of specified diseases/pests.</w:delText>
        </w:r>
      </w:del>
    </w:p>
    <w:p w14:paraId="6EBF2554" w14:textId="6827D368" w:rsidR="00CD0716" w:rsidRPr="0084049A" w:rsidRDefault="00CD0716" w:rsidP="00355BFC">
      <w:pPr>
        <w:pStyle w:val="Heading2"/>
      </w:pPr>
      <w:r>
        <w:t xml:space="preserve">The </w:t>
      </w:r>
      <w:proofErr w:type="spellStart"/>
      <w:r w:rsidR="00E67AFF">
        <w:t>minituber</w:t>
      </w:r>
      <w:proofErr w:type="spellEnd"/>
      <w:r>
        <w:t xml:space="preserve"> production facility/greenhouse</w:t>
      </w:r>
    </w:p>
    <w:p w14:paraId="5EA70565" w14:textId="68B1327E" w:rsidR="00704F15" w:rsidDel="00BB672A" w:rsidRDefault="00704F15" w:rsidP="00704F15">
      <w:pPr>
        <w:rPr>
          <w:ins w:id="476" w:author="Nicolas PONSERRE" w:date="2019-03-13T16:27:00Z"/>
          <w:del w:id="477" w:author="ONU" w:date="2019-03-19T10:58:00Z"/>
        </w:rPr>
      </w:pPr>
      <w:ins w:id="478" w:author="Nicolas PONSERRE" w:date="2019-03-13T16:27:00Z">
        <w:del w:id="479" w:author="ONU" w:date="2019-03-19T10:58:00Z">
          <w:r w:rsidDel="00BB672A">
            <w:delText xml:space="preserve">The </w:delText>
          </w:r>
        </w:del>
      </w:ins>
      <w:ins w:id="480" w:author="Nicolas PONSERRE" w:date="2019-03-13T16:28:00Z">
        <w:del w:id="481" w:author="ONU" w:date="2019-03-19T10:58:00Z">
          <w:r w:rsidDel="00BB672A">
            <w:delText>UNECE Standard S-1, Annex I, specifies that facilities and procedures used for this production must be subject to official approval by the CA.</w:delText>
          </w:r>
        </w:del>
      </w:ins>
    </w:p>
    <w:p w14:paraId="0E12E6B6" w14:textId="08A29B67" w:rsidR="00602C09" w:rsidRDefault="00376FDA" w:rsidP="00602C09">
      <w:del w:id="482" w:author="Nicolas PONSERRE" w:date="2019-03-13T10:22:00Z">
        <w:r w:rsidDel="00DE501E">
          <w:delText>The CA should ensure that t</w:delText>
        </w:r>
      </w:del>
      <w:ins w:id="483" w:author="Nicolas PONSERRE" w:date="2019-03-13T10:22:00Z">
        <w:r w:rsidR="00DE501E">
          <w:t>T</w:t>
        </w:r>
      </w:ins>
      <w:r>
        <w:t xml:space="preserve">he operator of the </w:t>
      </w:r>
      <w:proofErr w:type="spellStart"/>
      <w:r>
        <w:t>min</w:t>
      </w:r>
      <w:ins w:id="484" w:author="Nicolas PONSERRE" w:date="2019-03-13T14:04:00Z">
        <w:r w:rsidR="00975CFE">
          <w:t>i</w:t>
        </w:r>
      </w:ins>
      <w:r>
        <w:t>tuber</w:t>
      </w:r>
      <w:proofErr w:type="spellEnd"/>
      <w:r>
        <w:t xml:space="preserve"> facility </w:t>
      </w:r>
      <w:ins w:id="485" w:author="Nicolas PONSERRE" w:date="2019-03-13T10:23:00Z">
        <w:r w:rsidR="00DE501E">
          <w:t xml:space="preserve">must </w:t>
        </w:r>
      </w:ins>
      <w:r w:rsidR="00602C09">
        <w:t>take</w:t>
      </w:r>
      <w:del w:id="486" w:author="Nicolas PONSERRE" w:date="2019-03-13T10:23:00Z">
        <w:r w:rsidR="00602C09" w:rsidDel="00DE501E">
          <w:delText>s</w:delText>
        </w:r>
      </w:del>
      <w:r w:rsidR="00602C09">
        <w:t xml:space="preserve"> a</w:t>
      </w:r>
      <w:r w:rsidR="0064060B">
        <w:t>ll reasonable husbandry practices for the prevention or spread of pests and</w:t>
      </w:r>
      <w:r w:rsidR="00602C09">
        <w:t xml:space="preserve"> </w:t>
      </w:r>
      <w:r w:rsidR="0064060B">
        <w:t>diseases.</w:t>
      </w:r>
      <w:r w:rsidR="00602C09">
        <w:t xml:space="preserve"> In addition, the </w:t>
      </w:r>
      <w:r w:rsidR="0064060B">
        <w:t xml:space="preserve">growing crop must have been kept free from </w:t>
      </w:r>
      <w:proofErr w:type="spellStart"/>
      <w:r w:rsidR="0064060B" w:rsidRPr="00A36D4B">
        <w:rPr>
          <w:i/>
        </w:rPr>
        <w:t>Synchytrum</w:t>
      </w:r>
      <w:proofErr w:type="spellEnd"/>
      <w:r w:rsidR="0064060B" w:rsidRPr="00A36D4B">
        <w:rPr>
          <w:i/>
        </w:rPr>
        <w:t xml:space="preserve"> </w:t>
      </w:r>
      <w:proofErr w:type="spellStart"/>
      <w:r w:rsidR="0064060B" w:rsidRPr="00A36D4B">
        <w:rPr>
          <w:i/>
        </w:rPr>
        <w:t>endobioticum</w:t>
      </w:r>
      <w:proofErr w:type="spellEnd"/>
      <w:r w:rsidR="00602C09">
        <w:t xml:space="preserve"> (</w:t>
      </w:r>
      <w:proofErr w:type="spellStart"/>
      <w:r w:rsidR="0064060B">
        <w:t>Schilb</w:t>
      </w:r>
      <w:proofErr w:type="spellEnd"/>
      <w:r w:rsidR="0064060B">
        <w:t xml:space="preserve">) </w:t>
      </w:r>
      <w:proofErr w:type="spellStart"/>
      <w:r w:rsidR="0064060B">
        <w:t>Prc</w:t>
      </w:r>
      <w:proofErr w:type="spellEnd"/>
      <w:r w:rsidR="0064060B">
        <w:t>., potato viruses, bacterial diseases and from deviations of variety and type.</w:t>
      </w:r>
    </w:p>
    <w:p w14:paraId="121B3321" w14:textId="77777777" w:rsidR="00CD0716" w:rsidRDefault="00CD0716" w:rsidP="00602C09"/>
    <w:p w14:paraId="10B0DB86" w14:textId="09510006" w:rsidR="00985B54" w:rsidRDefault="00E76921" w:rsidP="00E76921">
      <w:pPr>
        <w:spacing w:after="120"/>
        <w:rPr>
          <w:ins w:id="487" w:author="Nicolas PONSERRE" w:date="2019-03-13T15:13:00Z"/>
        </w:rPr>
      </w:pPr>
      <w:r>
        <w:t xml:space="preserve">The </w:t>
      </w:r>
      <w:r w:rsidRPr="00B55A66">
        <w:t xml:space="preserve">generation of </w:t>
      </w:r>
      <w:proofErr w:type="spellStart"/>
      <w:r w:rsidR="00783D64" w:rsidRPr="00B55A66">
        <w:t>minitubers</w:t>
      </w:r>
      <w:proofErr w:type="spellEnd"/>
      <w:r w:rsidR="00783D64" w:rsidRPr="00B55A66">
        <w:t xml:space="preserve"> </w:t>
      </w:r>
      <w:r w:rsidRPr="00B55A66">
        <w:t>(G0)</w:t>
      </w:r>
      <w:r>
        <w:t xml:space="preserve"> shall be produced from </w:t>
      </w:r>
      <w:proofErr w:type="spellStart"/>
      <w:r>
        <w:t>microplants</w:t>
      </w:r>
      <w:proofErr w:type="spellEnd"/>
      <w:r>
        <w:t xml:space="preserve"> </w:t>
      </w:r>
      <w:r w:rsidRPr="00B55A66">
        <w:t xml:space="preserve">in </w:t>
      </w:r>
      <w:r>
        <w:t xml:space="preserve">a </w:t>
      </w:r>
      <w:r w:rsidRPr="00B55A66">
        <w:t>facility protected from external contaminations</w:t>
      </w:r>
      <w:r>
        <w:t>, insect-proof</w:t>
      </w:r>
      <w:r w:rsidRPr="00B55A66">
        <w:t xml:space="preserve"> and on</w:t>
      </w:r>
      <w:r>
        <w:t xml:space="preserve"> growing medium free from pests</w:t>
      </w:r>
      <w:r w:rsidR="00DB1683">
        <w:t xml:space="preserve"> and diseases.</w:t>
      </w:r>
    </w:p>
    <w:p w14:paraId="1D8B1598" w14:textId="4787C594" w:rsidR="000F141C" w:rsidRDefault="000F141C" w:rsidP="00E76921">
      <w:pPr>
        <w:spacing w:after="120"/>
      </w:pPr>
      <w:ins w:id="488" w:author="Nicolas PONSERRE" w:date="2019-03-13T15:13:00Z">
        <w:r w:rsidRPr="00F5707D">
          <w:t xml:space="preserve">No other plants or plant species may be produced in the </w:t>
        </w:r>
        <w:proofErr w:type="spellStart"/>
        <w:r>
          <w:t>minituber</w:t>
        </w:r>
        <w:proofErr w:type="spellEnd"/>
        <w:r>
          <w:t xml:space="preserve"> production facility.</w:t>
        </w:r>
      </w:ins>
    </w:p>
    <w:p w14:paraId="133E7DF2" w14:textId="781C016C" w:rsidR="00E76921" w:rsidRDefault="00E76921" w:rsidP="00E76921">
      <w:pPr>
        <w:spacing w:after="120"/>
      </w:pPr>
      <w:commentRangeStart w:id="489"/>
      <w:commentRangeStart w:id="490"/>
      <w:r>
        <w:t xml:space="preserve">One generation only of </w:t>
      </w:r>
      <w:proofErr w:type="spellStart"/>
      <w:r>
        <w:t>minitubers</w:t>
      </w:r>
      <w:proofErr w:type="spellEnd"/>
      <w:r>
        <w:t> </w:t>
      </w:r>
      <w:del w:id="491" w:author="Nicolas PONSERRE" w:date="2019-03-13T14:05:00Z">
        <w:r w:rsidDel="00975CFE">
          <w:delText xml:space="preserve">can </w:delText>
        </w:r>
      </w:del>
      <w:ins w:id="492" w:author="Nicolas PONSERRE" w:date="2019-03-13T14:05:00Z">
        <w:r w:rsidR="00975CFE">
          <w:t xml:space="preserve">should </w:t>
        </w:r>
      </w:ins>
      <w:r>
        <w:t>be produced.</w:t>
      </w:r>
      <w:commentRangeEnd w:id="489"/>
      <w:r w:rsidR="00EC10C5">
        <w:rPr>
          <w:rStyle w:val="CommentReference"/>
        </w:rPr>
        <w:commentReference w:id="489"/>
      </w:r>
      <w:commentRangeEnd w:id="490"/>
      <w:r w:rsidR="00975CFE">
        <w:rPr>
          <w:rStyle w:val="CommentReference"/>
        </w:rPr>
        <w:commentReference w:id="490"/>
      </w:r>
    </w:p>
    <w:p w14:paraId="1C93B531" w14:textId="3EF591B8" w:rsidR="00142AA2" w:rsidRPr="00142AA2" w:rsidRDefault="00704F15" w:rsidP="001B774A">
      <w:pPr>
        <w:spacing w:after="120"/>
        <w:rPr>
          <w:ins w:id="493" w:author="Nicolas PONSERRE" w:date="2019-03-13T14:25:00Z"/>
          <w:b/>
        </w:rPr>
      </w:pPr>
      <w:ins w:id="494" w:author="Nicolas PONSERRE" w:date="2019-03-13T16:29:00Z">
        <w:r>
          <w:rPr>
            <w:b/>
          </w:rPr>
          <w:t>3</w:t>
        </w:r>
      </w:ins>
      <w:ins w:id="495" w:author="Nicolas PONSERRE" w:date="2019-03-13T14:25:00Z">
        <w:r w:rsidR="00142AA2" w:rsidRPr="00142AA2">
          <w:rPr>
            <w:b/>
          </w:rPr>
          <w:t xml:space="preserve">.4 </w:t>
        </w:r>
        <w:del w:id="496" w:author="ONU" w:date="2019-03-19T11:01:00Z">
          <w:r w:rsidR="00142AA2" w:rsidRPr="00142AA2" w:rsidDel="001B774A">
            <w:rPr>
              <w:b/>
            </w:rPr>
            <w:delText xml:space="preserve">Official </w:delText>
          </w:r>
        </w:del>
      </w:ins>
      <w:ins w:id="497" w:author="ONU" w:date="2019-03-19T10:58:00Z">
        <w:r w:rsidR="001B774A">
          <w:rPr>
            <w:b/>
          </w:rPr>
          <w:t>visual inspection</w:t>
        </w:r>
      </w:ins>
      <w:ins w:id="498" w:author="ONU" w:date="2019-03-19T10:59:00Z">
        <w:r w:rsidR="001B774A">
          <w:rPr>
            <w:b/>
          </w:rPr>
          <w:t>s</w:t>
        </w:r>
      </w:ins>
      <w:ins w:id="499" w:author="ONU" w:date="2019-03-19T10:58:00Z">
        <w:r w:rsidR="001B774A">
          <w:rPr>
            <w:b/>
          </w:rPr>
          <w:t xml:space="preserve"> </w:t>
        </w:r>
      </w:ins>
      <w:ins w:id="500" w:author="Nicolas PONSERRE" w:date="2019-03-13T14:25:00Z">
        <w:del w:id="501" w:author="ONU" w:date="2019-03-19T10:59:00Z">
          <w:r w:rsidR="00142AA2" w:rsidRPr="00142AA2" w:rsidDel="001B774A">
            <w:rPr>
              <w:b/>
            </w:rPr>
            <w:delText>check</w:delText>
          </w:r>
        </w:del>
      </w:ins>
    </w:p>
    <w:p w14:paraId="5F726A47" w14:textId="4D558181" w:rsidR="00E76921" w:rsidRDefault="00E76921" w:rsidP="001B774A">
      <w:pPr>
        <w:spacing w:after="120"/>
        <w:rPr>
          <w:ins w:id="502" w:author="ONU" w:date="2019-03-19T11:08:00Z"/>
        </w:rPr>
      </w:pPr>
      <w:del w:id="503" w:author="ONU" w:date="2019-03-19T11:01:00Z">
        <w:r w:rsidDel="001B774A">
          <w:delText>Official v</w:delText>
        </w:r>
      </w:del>
      <w:ins w:id="504" w:author="ONU" w:date="2019-03-19T11:01:00Z">
        <w:r w:rsidR="001B774A">
          <w:t>V</w:t>
        </w:r>
      </w:ins>
      <w:r>
        <w:t xml:space="preserve">isual inspections during the growing period by the </w:t>
      </w:r>
      <w:r w:rsidR="00C0575C">
        <w:t>C</w:t>
      </w:r>
      <w:r>
        <w:t xml:space="preserve">A </w:t>
      </w:r>
      <w:ins w:id="505" w:author="Nicolas PONSERRE" w:date="2019-03-13T14:12:00Z">
        <w:del w:id="506" w:author="ONU" w:date="2019-03-19T11:01:00Z">
          <w:r w:rsidR="005906FD" w:rsidDel="001B774A">
            <w:delText>have to</w:delText>
          </w:r>
        </w:del>
      </w:ins>
      <w:proofErr w:type="gramStart"/>
      <w:ins w:id="507" w:author="ONU" w:date="2019-03-19T11:01:00Z">
        <w:r w:rsidR="001B774A">
          <w:t xml:space="preserve">should </w:t>
        </w:r>
      </w:ins>
      <w:ins w:id="508" w:author="Nicolas PONSERRE" w:date="2019-03-13T14:12:00Z">
        <w:r w:rsidR="005906FD">
          <w:t xml:space="preserve"> be</w:t>
        </w:r>
        <w:proofErr w:type="gramEnd"/>
        <w:r w:rsidR="005906FD">
          <w:t xml:space="preserve"> conducted</w:t>
        </w:r>
        <w:del w:id="509" w:author="ONU" w:date="2019-03-19T11:01:00Z">
          <w:r w:rsidR="005906FD" w:rsidDel="001B774A">
            <w:delText xml:space="preserve"> in the aim of certification</w:delText>
          </w:r>
        </w:del>
        <w:r w:rsidR="005906FD">
          <w:t xml:space="preserve">, </w:t>
        </w:r>
      </w:ins>
      <w:r>
        <w:t xml:space="preserve">with a minimum of </w:t>
      </w:r>
      <w:r w:rsidR="00206D20">
        <w:t>2</w:t>
      </w:r>
      <w:r>
        <w:t xml:space="preserve"> </w:t>
      </w:r>
      <w:r w:rsidR="003A19D1">
        <w:t xml:space="preserve">inspections </w:t>
      </w:r>
      <w:r>
        <w:t>recorded</w:t>
      </w:r>
      <w:r w:rsidR="00DD0238">
        <w:t xml:space="preserve"> per production cycle.</w:t>
      </w:r>
      <w:r>
        <w:t xml:space="preserve"> </w:t>
      </w:r>
    </w:p>
    <w:p w14:paraId="60146FF0" w14:textId="44AD2C94" w:rsidR="00971E41" w:rsidRDefault="00971E41" w:rsidP="00971E41">
      <w:pPr>
        <w:spacing w:after="120"/>
        <w:rPr>
          <w:ins w:id="510" w:author="ONU" w:date="2019-03-19T11:08:00Z"/>
        </w:rPr>
      </w:pPr>
      <w:proofErr w:type="spellStart"/>
      <w:ins w:id="511" w:author="ONU" w:date="2019-03-19T11:08:00Z">
        <w:r>
          <w:t>Authorisation</w:t>
        </w:r>
        <w:proofErr w:type="spellEnd"/>
        <w:r>
          <w:t xml:space="preserve"> of producers of </w:t>
        </w:r>
        <w:proofErr w:type="spellStart"/>
        <w:r>
          <w:t>minitubers</w:t>
        </w:r>
        <w:proofErr w:type="spellEnd"/>
        <w:r>
          <w:t xml:space="preserve"> </w:t>
        </w:r>
      </w:ins>
      <w:ins w:id="512" w:author="ONU" w:date="2019-03-19T11:09:00Z">
        <w:r>
          <w:t>may be</w:t>
        </w:r>
      </w:ins>
      <w:ins w:id="513" w:author="ONU" w:date="2019-03-19T11:08:00Z">
        <w:r>
          <w:t xml:space="preserve"> granted by the CA. </w:t>
        </w:r>
      </w:ins>
    </w:p>
    <w:p w14:paraId="56CB5CD2" w14:textId="77777777" w:rsidR="00971E41" w:rsidRDefault="00971E41" w:rsidP="001B774A">
      <w:pPr>
        <w:spacing w:after="120"/>
      </w:pPr>
    </w:p>
    <w:p w14:paraId="43641CEE" w14:textId="2DAE1D0C" w:rsidR="00E76921" w:rsidRDefault="00EC10C5" w:rsidP="00E76921">
      <w:pPr>
        <w:spacing w:after="120"/>
      </w:pPr>
      <w:r>
        <w:t xml:space="preserve">The CA may include </w:t>
      </w:r>
      <w:r w:rsidR="00E76921">
        <w:t>systematic testing of every lot</w:t>
      </w:r>
      <w:del w:id="514" w:author="ONU" w:date="2019-03-19T10:59:00Z">
        <w:r w:rsidR="00E76921" w:rsidDel="001B774A">
          <w:delText>s</w:delText>
        </w:r>
      </w:del>
      <w:r w:rsidR="00E76921">
        <w:t xml:space="preserve"> of </w:t>
      </w:r>
      <w:proofErr w:type="spellStart"/>
      <w:r w:rsidR="00E76921">
        <w:t>minitubers</w:t>
      </w:r>
      <w:proofErr w:type="spellEnd"/>
      <w:r w:rsidR="00E76921">
        <w:t xml:space="preserve"> to check the absence of </w:t>
      </w:r>
      <w:r w:rsidR="00E76921" w:rsidRPr="0005702B">
        <w:t>virus</w:t>
      </w:r>
      <w:r w:rsidR="00E76921">
        <w:t>es</w:t>
      </w:r>
      <w:r w:rsidR="00E76921" w:rsidRPr="0005702B">
        <w:t xml:space="preserve"> </w:t>
      </w:r>
      <w:r w:rsidR="00E76921">
        <w:t>(</w:t>
      </w:r>
      <w:r w:rsidR="00E76921" w:rsidRPr="0005702B">
        <w:t xml:space="preserve">PLRV, PVA, PVM, PVS, </w:t>
      </w:r>
      <w:proofErr w:type="gramStart"/>
      <w:r w:rsidR="00E76921" w:rsidRPr="0005702B">
        <w:t xml:space="preserve">PVX </w:t>
      </w:r>
      <w:r w:rsidR="00E76921">
        <w:t>,</w:t>
      </w:r>
      <w:proofErr w:type="gramEnd"/>
      <w:r w:rsidR="00E76921">
        <w:t xml:space="preserve"> PVY) and of the absence of quarantine bacteria</w:t>
      </w:r>
      <w:r w:rsidR="00E76921" w:rsidRPr="0005702B">
        <w:t xml:space="preserve"> </w:t>
      </w:r>
      <w:proofErr w:type="spellStart"/>
      <w:r w:rsidR="00E76921" w:rsidRPr="0005702B">
        <w:rPr>
          <w:i/>
        </w:rPr>
        <w:t>Ralstonia</w:t>
      </w:r>
      <w:proofErr w:type="spellEnd"/>
      <w:r w:rsidR="00E76921" w:rsidRPr="0005702B">
        <w:rPr>
          <w:i/>
        </w:rPr>
        <w:t xml:space="preserve"> </w:t>
      </w:r>
      <w:proofErr w:type="spellStart"/>
      <w:r w:rsidR="00E76921" w:rsidRPr="0005702B">
        <w:rPr>
          <w:i/>
        </w:rPr>
        <w:t>solancearum</w:t>
      </w:r>
      <w:proofErr w:type="spellEnd"/>
      <w:r w:rsidR="00E76921" w:rsidRPr="0005702B">
        <w:t xml:space="preserve"> and </w:t>
      </w:r>
      <w:proofErr w:type="spellStart"/>
      <w:r w:rsidR="00E76921" w:rsidRPr="0005702B">
        <w:rPr>
          <w:i/>
        </w:rPr>
        <w:t>Clavibacter</w:t>
      </w:r>
      <w:proofErr w:type="spellEnd"/>
      <w:r w:rsidR="00E76921" w:rsidRPr="0005702B">
        <w:rPr>
          <w:i/>
        </w:rPr>
        <w:t xml:space="preserve"> </w:t>
      </w:r>
      <w:proofErr w:type="spellStart"/>
      <w:r w:rsidR="00E76921" w:rsidRPr="0005702B">
        <w:rPr>
          <w:i/>
        </w:rPr>
        <w:t>michiganensis</w:t>
      </w:r>
      <w:proofErr w:type="spellEnd"/>
      <w:r w:rsidR="00E76921" w:rsidRPr="0005702B">
        <w:rPr>
          <w:i/>
        </w:rPr>
        <w:t xml:space="preserve"> </w:t>
      </w:r>
      <w:proofErr w:type="spellStart"/>
      <w:r w:rsidR="00E76921" w:rsidRPr="0005702B">
        <w:rPr>
          <w:i/>
        </w:rPr>
        <w:t>subsp</w:t>
      </w:r>
      <w:proofErr w:type="spellEnd"/>
      <w:r w:rsidR="00E76921" w:rsidRPr="0005702B">
        <w:rPr>
          <w:i/>
        </w:rPr>
        <w:t xml:space="preserve"> </w:t>
      </w:r>
      <w:proofErr w:type="spellStart"/>
      <w:r w:rsidR="00E76921" w:rsidRPr="0005702B">
        <w:rPr>
          <w:i/>
        </w:rPr>
        <w:t>sepedonicus</w:t>
      </w:r>
      <w:proofErr w:type="spellEnd"/>
      <w:r w:rsidR="00E76921" w:rsidRPr="0005702B">
        <w:t>.</w:t>
      </w:r>
    </w:p>
    <w:p w14:paraId="647C9851" w14:textId="74FA10F1" w:rsidR="00E76921" w:rsidRDefault="008D0C67" w:rsidP="00E76921">
      <w:pPr>
        <w:spacing w:after="120"/>
      </w:pPr>
      <w:r>
        <w:lastRenderedPageBreak/>
        <w:t>To check varietal identity and purity and absence of diseases, the CA ma</w:t>
      </w:r>
      <w:r w:rsidR="00CD5063">
        <w:t xml:space="preserve">y require </w:t>
      </w:r>
      <w:r w:rsidR="00781A88">
        <w:t>a</w:t>
      </w:r>
      <w:r w:rsidR="00E76921">
        <w:t xml:space="preserve"> post-control in field for the </w:t>
      </w:r>
      <w:proofErr w:type="spellStart"/>
      <w:r w:rsidR="00C71508">
        <w:t>miniubers</w:t>
      </w:r>
      <w:proofErr w:type="spellEnd"/>
      <w:r w:rsidR="00C71508">
        <w:t xml:space="preserve"> </w:t>
      </w:r>
      <w:r w:rsidR="00E76921">
        <w:t>(G0)</w:t>
      </w:r>
      <w:r w:rsidR="00C71508">
        <w:t xml:space="preserve"> which are produced</w:t>
      </w:r>
      <w:r w:rsidR="00781A88">
        <w:t>.</w:t>
      </w:r>
      <w:r w:rsidR="00E76921">
        <w:t xml:space="preserve"> </w:t>
      </w:r>
    </w:p>
    <w:p w14:paraId="72EC67AC" w14:textId="0EE656C5" w:rsidR="001B774A" w:rsidRDefault="002757C6" w:rsidP="001B774A">
      <w:pPr>
        <w:spacing w:after="120"/>
        <w:rPr>
          <w:ins w:id="515" w:author="ONU" w:date="2019-03-19T11:13:00Z"/>
        </w:rPr>
      </w:pPr>
      <w:ins w:id="516" w:author="ONU" w:date="2019-03-19T11:12:00Z">
        <w:r>
          <w:t>Additional Auditing</w:t>
        </w:r>
      </w:ins>
    </w:p>
    <w:p w14:paraId="359B6CEE" w14:textId="2F3A6B2E" w:rsidR="00543277" w:rsidRDefault="00543277" w:rsidP="001B774A">
      <w:pPr>
        <w:spacing w:after="120"/>
        <w:rPr>
          <w:ins w:id="517" w:author="ONU" w:date="2019-03-19T11:14:00Z"/>
        </w:rPr>
      </w:pPr>
      <w:ins w:id="518" w:author="ONU" w:date="2019-03-19T11:13:00Z">
        <w:r>
          <w:t>Requirements of the facility</w:t>
        </w:r>
      </w:ins>
    </w:p>
    <w:p w14:paraId="6F2E9E85" w14:textId="77777777" w:rsidR="00543277" w:rsidRDefault="00543277" w:rsidP="001B774A">
      <w:pPr>
        <w:spacing w:after="120"/>
        <w:rPr>
          <w:ins w:id="519" w:author="ONU" w:date="2019-03-19T11:13:00Z"/>
        </w:rPr>
      </w:pPr>
    </w:p>
    <w:p w14:paraId="4E5D5D40" w14:textId="274B4D75" w:rsidR="00543277" w:rsidRDefault="00543277" w:rsidP="001B774A">
      <w:pPr>
        <w:spacing w:after="120"/>
        <w:rPr>
          <w:ins w:id="520" w:author="ONU" w:date="2019-03-19T11:04:00Z"/>
        </w:rPr>
      </w:pPr>
      <w:ins w:id="521" w:author="ONU" w:date="2019-03-19T11:13:00Z">
        <w:r>
          <w:t>Auditing requirements</w:t>
        </w:r>
      </w:ins>
    </w:p>
    <w:p w14:paraId="3DBB7FF0" w14:textId="0B2D7A80" w:rsidR="005906FD" w:rsidDel="001B774A" w:rsidRDefault="001E140D" w:rsidP="001B774A">
      <w:pPr>
        <w:spacing w:after="120"/>
        <w:rPr>
          <w:ins w:id="522" w:author="Nicolas PONSERRE" w:date="2019-03-13T14:15:00Z"/>
          <w:del w:id="523" w:author="ONU" w:date="2019-03-19T11:08:00Z"/>
        </w:rPr>
      </w:pPr>
      <w:del w:id="524" w:author="ONU" w:date="2019-03-19T11:08:00Z">
        <w:r w:rsidDel="001B774A">
          <w:delText>Authorisation of producers of minitubers is given</w:delText>
        </w:r>
      </w:del>
      <w:ins w:id="525" w:author="Nicolas PONSERRE" w:date="2019-03-13T14:14:00Z">
        <w:del w:id="526" w:author="ONU" w:date="2019-03-19T11:08:00Z">
          <w:r w:rsidR="005906FD" w:rsidDel="001B774A">
            <w:delText>granted</w:delText>
          </w:r>
        </w:del>
      </w:ins>
      <w:del w:id="527" w:author="ONU" w:date="2019-03-19T11:08:00Z">
        <w:r w:rsidDel="001B774A">
          <w:delText xml:space="preserve"> by the CA</w:delText>
        </w:r>
      </w:del>
      <w:ins w:id="528" w:author="Nicolas PONSERRE" w:date="2019-03-13T14:14:00Z">
        <w:del w:id="529" w:author="ONU" w:date="2019-03-19T11:00:00Z">
          <w:r w:rsidR="005906FD" w:rsidDel="001B774A">
            <w:delText xml:space="preserve"> is recommended</w:delText>
          </w:r>
        </w:del>
      </w:ins>
      <w:del w:id="530" w:author="ONU" w:date="2019-03-19T11:08:00Z">
        <w:r w:rsidDel="001B774A">
          <w:delText xml:space="preserve">. </w:delText>
        </w:r>
      </w:del>
    </w:p>
    <w:p w14:paraId="2ABEE4C0" w14:textId="5D27EFFB" w:rsidR="005906FD" w:rsidRDefault="001E140D" w:rsidP="008A3157">
      <w:pPr>
        <w:spacing w:after="120"/>
        <w:rPr>
          <w:ins w:id="531" w:author="Nicolas PONSERRE" w:date="2019-03-13T14:15:00Z"/>
        </w:rPr>
      </w:pPr>
      <w:r>
        <w:t xml:space="preserve">Requirements concern appropriate facilities, </w:t>
      </w:r>
      <w:proofErr w:type="spellStart"/>
      <w:r>
        <w:t>organisation</w:t>
      </w:r>
      <w:proofErr w:type="spellEnd"/>
      <w:r>
        <w:t xml:space="preserve"> for traceability, competent staff</w:t>
      </w:r>
      <w:r w:rsidR="008A3157">
        <w:t xml:space="preserve">. </w:t>
      </w:r>
    </w:p>
    <w:p w14:paraId="73E62297" w14:textId="797AD44E" w:rsidR="00142AA2" w:rsidRDefault="005906FD" w:rsidP="00543277">
      <w:pPr>
        <w:spacing w:after="120"/>
        <w:rPr>
          <w:ins w:id="532" w:author="Nicolas PONSERRE" w:date="2019-03-13T14:26:00Z"/>
        </w:rPr>
      </w:pPr>
      <w:ins w:id="533" w:author="Nicolas PONSERRE" w:date="2019-03-13T14:15:00Z">
        <w:r>
          <w:t xml:space="preserve">To check the </w:t>
        </w:r>
      </w:ins>
      <w:ins w:id="534" w:author="Nicolas PONSERRE" w:date="2019-03-13T14:27:00Z">
        <w:r w:rsidR="00142AA2">
          <w:t>required</w:t>
        </w:r>
      </w:ins>
      <w:ins w:id="535" w:author="Nicolas PONSERRE" w:date="2019-03-13T14:15:00Z">
        <w:r>
          <w:t xml:space="preserve"> conditions and possibly authorize the </w:t>
        </w:r>
      </w:ins>
      <w:ins w:id="536" w:author="Nicolas PONSERRE" w:date="2019-03-13T14:27:00Z">
        <w:r w:rsidR="00142AA2">
          <w:t>producer</w:t>
        </w:r>
      </w:ins>
      <w:ins w:id="537" w:author="Nicolas PONSERRE" w:date="2019-03-13T14:15:00Z">
        <w:r>
          <w:t xml:space="preserve">, the CA may conduct initial and </w:t>
        </w:r>
        <w:del w:id="538" w:author="ONU" w:date="2019-03-19T11:16:00Z">
          <w:r w:rsidDel="00543277">
            <w:delText>periodical</w:delText>
          </w:r>
        </w:del>
      </w:ins>
      <w:ins w:id="539" w:author="ONU" w:date="2019-03-19T11:16:00Z">
        <w:r w:rsidR="00543277">
          <w:t>regular</w:t>
        </w:r>
      </w:ins>
      <w:ins w:id="540" w:author="Nicolas PONSERRE" w:date="2019-03-13T14:15:00Z">
        <w:r>
          <w:t xml:space="preserve"> </w:t>
        </w:r>
        <w:proofErr w:type="gramStart"/>
        <w:r>
          <w:t>audits</w:t>
        </w:r>
      </w:ins>
      <w:ins w:id="541" w:author="ONU" w:date="2019-03-19T11:15:00Z">
        <w:r w:rsidR="00543277">
          <w:t xml:space="preserve"> </w:t>
        </w:r>
      </w:ins>
      <w:ins w:id="542" w:author="Nicolas PONSERRE" w:date="2019-03-13T14:26:00Z">
        <w:r w:rsidR="00142AA2">
          <w:t>.</w:t>
        </w:r>
        <w:proofErr w:type="gramEnd"/>
      </w:ins>
    </w:p>
    <w:p w14:paraId="2DCFCC1B" w14:textId="0397B84F" w:rsidR="00C20826" w:rsidRDefault="002F0C9C" w:rsidP="008A3157">
      <w:pPr>
        <w:spacing w:after="120"/>
      </w:pPr>
      <w:r>
        <w:t xml:space="preserve">In auditing the </w:t>
      </w:r>
      <w:proofErr w:type="spellStart"/>
      <w:r>
        <w:t>minituber</w:t>
      </w:r>
      <w:proofErr w:type="spellEnd"/>
      <w:r>
        <w:t xml:space="preserve"> facility, the CA </w:t>
      </w:r>
      <w:r w:rsidR="008A3157">
        <w:t>may</w:t>
      </w:r>
      <w:r>
        <w:t xml:space="preserve"> </w:t>
      </w:r>
      <w:r w:rsidR="00C26DC0">
        <w:t>record</w:t>
      </w:r>
      <w:r>
        <w:t>;</w:t>
      </w:r>
    </w:p>
    <w:p w14:paraId="2B08F581" w14:textId="7CDA5539" w:rsidR="00602C09" w:rsidRDefault="002F0C9C" w:rsidP="00FA2E96">
      <w:pPr>
        <w:pStyle w:val="ListParagraph"/>
        <w:numPr>
          <w:ilvl w:val="0"/>
          <w:numId w:val="4"/>
        </w:numPr>
      </w:pPr>
      <w:r>
        <w:t>The t</w:t>
      </w:r>
      <w:r w:rsidR="001B0592" w:rsidRPr="00442CFB">
        <w:t>ype of greenhouse</w:t>
      </w:r>
      <w:r w:rsidR="001B0592">
        <w:t>.</w:t>
      </w:r>
    </w:p>
    <w:p w14:paraId="4E6C5C18" w14:textId="267AAC01" w:rsidR="001B0592" w:rsidRDefault="002F0C9C" w:rsidP="00FA2E96">
      <w:pPr>
        <w:pStyle w:val="ListParagraph"/>
        <w:numPr>
          <w:ilvl w:val="0"/>
          <w:numId w:val="4"/>
        </w:numPr>
      </w:pPr>
      <w:r>
        <w:t>The physical l</w:t>
      </w:r>
      <w:r w:rsidR="001B0592">
        <w:t>ocation of greenhouse.</w:t>
      </w:r>
    </w:p>
    <w:p w14:paraId="2E15E321" w14:textId="65301050" w:rsidR="001B0592" w:rsidRDefault="002F0C9C" w:rsidP="00FA2E96">
      <w:pPr>
        <w:pStyle w:val="ListParagraph"/>
        <w:numPr>
          <w:ilvl w:val="0"/>
          <w:numId w:val="4"/>
        </w:numPr>
      </w:pPr>
      <w:commentRangeStart w:id="543"/>
      <w:r>
        <w:t>The maintenance of the a</w:t>
      </w:r>
      <w:r w:rsidR="001B0592">
        <w:t>rea around greenhouse</w:t>
      </w:r>
      <w:r>
        <w:t xml:space="preserve"> </w:t>
      </w:r>
      <w:proofErr w:type="spellStart"/>
      <w:r>
        <w:t>eg</w:t>
      </w:r>
      <w:proofErr w:type="spellEnd"/>
      <w:r>
        <w:t xml:space="preserve"> weed and alternative host free</w:t>
      </w:r>
      <w:r w:rsidR="001B0592">
        <w:t>.</w:t>
      </w:r>
    </w:p>
    <w:p w14:paraId="48C8197B" w14:textId="1AF9498E" w:rsidR="001B0592" w:rsidRDefault="001B0592" w:rsidP="00FA2E96">
      <w:pPr>
        <w:pStyle w:val="ListParagraph"/>
        <w:numPr>
          <w:ilvl w:val="0"/>
          <w:numId w:val="4"/>
        </w:numPr>
      </w:pPr>
      <w:r>
        <w:t>Controlled entry</w:t>
      </w:r>
      <w:r w:rsidR="006402A6">
        <w:t xml:space="preserve"> with authorize access</w:t>
      </w:r>
      <w:r w:rsidR="006402A6" w:rsidRPr="006402A6">
        <w:t xml:space="preserve"> </w:t>
      </w:r>
      <w:ins w:id="544" w:author="ONU" w:date="2019-03-19T11:10:00Z">
        <w:r w:rsidR="002757C6">
          <w:t xml:space="preserve">to </w:t>
        </w:r>
      </w:ins>
      <w:proofErr w:type="gramStart"/>
      <w:r w:rsidR="006402A6">
        <w:t xml:space="preserve">procedures </w:t>
      </w:r>
      <w:r>
        <w:t>.</w:t>
      </w:r>
      <w:proofErr w:type="gramEnd"/>
    </w:p>
    <w:p w14:paraId="3F8668C3" w14:textId="72ABE417" w:rsidR="001B0592" w:rsidRDefault="00123B6B" w:rsidP="00FA2E96">
      <w:pPr>
        <w:pStyle w:val="ListParagraph"/>
        <w:numPr>
          <w:ilvl w:val="0"/>
          <w:numId w:val="4"/>
        </w:numPr>
      </w:pPr>
      <w:r>
        <w:t xml:space="preserve">The use of an </w:t>
      </w:r>
      <w:r w:rsidR="00E27A25">
        <w:t>anteroom with d</w:t>
      </w:r>
      <w:r w:rsidR="001B0592">
        <w:t>ouble d</w:t>
      </w:r>
      <w:r w:rsidR="001B0592" w:rsidRPr="00312F3A">
        <w:t xml:space="preserve">oor access </w:t>
      </w:r>
      <w:r w:rsidR="001B0592">
        <w:t>in the entrance</w:t>
      </w:r>
      <w:r w:rsidR="001B0592" w:rsidRPr="00312F3A">
        <w:t xml:space="preserve"> area wh</w:t>
      </w:r>
      <w:r w:rsidR="001B0592">
        <w:t>ere protective clothing and overshoes can be donned.  The entrance area shall be equipped</w:t>
      </w:r>
      <w:r w:rsidR="001B0592" w:rsidRPr="00312F3A">
        <w:t xml:space="preserve"> with </w:t>
      </w:r>
      <w:r w:rsidR="001B0592">
        <w:t xml:space="preserve">a </w:t>
      </w:r>
      <w:r w:rsidR="001B0592" w:rsidRPr="00312F3A">
        <w:t xml:space="preserve">footbath </w:t>
      </w:r>
      <w:r w:rsidR="001B0592">
        <w:t xml:space="preserve">for disinfecting footwear </w:t>
      </w:r>
      <w:r w:rsidR="001B0592" w:rsidRPr="00312F3A">
        <w:t>and wash bay for washing and disinfecting hands.</w:t>
      </w:r>
    </w:p>
    <w:p w14:paraId="226DDBF4" w14:textId="7A44184A" w:rsidR="001B0592" w:rsidRPr="00F0269B" w:rsidRDefault="001B0592" w:rsidP="00FA2E96">
      <w:pPr>
        <w:pStyle w:val="ListParagraph"/>
        <w:numPr>
          <w:ilvl w:val="0"/>
          <w:numId w:val="4"/>
        </w:numPr>
      </w:pPr>
      <w:r w:rsidRPr="00F0269B">
        <w:t>All access doors, openings and ventilation openings must be sealed with insect proof mesh</w:t>
      </w:r>
      <w:r>
        <w:t xml:space="preserve"> </w:t>
      </w:r>
      <w:r w:rsidRPr="00F0269B">
        <w:t xml:space="preserve">with reference to local pests and vectors. The mesh size for the virus netting to isolate the structure, must be in the order of 75 threads per </w:t>
      </w:r>
      <w:commentRangeStart w:id="545"/>
      <w:r w:rsidRPr="00F0269B">
        <w:t>inch</w:t>
      </w:r>
      <w:commentRangeEnd w:id="545"/>
      <w:ins w:id="546" w:author="ONU" w:date="2019-03-19T11:14:00Z">
        <w:r w:rsidR="00543277">
          <w:t xml:space="preserve"> (insert </w:t>
        </w:r>
        <w:proofErr w:type="spellStart"/>
        <w:r w:rsidR="00543277">
          <w:t>cms</w:t>
        </w:r>
        <w:proofErr w:type="spellEnd"/>
        <w:r w:rsidR="00543277">
          <w:t>)</w:t>
        </w:r>
      </w:ins>
      <w:r w:rsidR="005906FD">
        <w:rPr>
          <w:rStyle w:val="CommentReference"/>
        </w:rPr>
        <w:commentReference w:id="545"/>
      </w:r>
      <w:r w:rsidRPr="00F0269B">
        <w:t>.  (75 Mesh size).</w:t>
      </w:r>
    </w:p>
    <w:p w14:paraId="6B9BF4AF" w14:textId="26B89206" w:rsidR="001B0592" w:rsidRDefault="00E27A25" w:rsidP="00FA2E96">
      <w:pPr>
        <w:pStyle w:val="ListParagraph"/>
        <w:numPr>
          <w:ilvl w:val="0"/>
          <w:numId w:val="4"/>
        </w:numPr>
      </w:pPr>
      <w:r>
        <w:t>All o</w:t>
      </w:r>
      <w:r w:rsidR="001B0592" w:rsidRPr="00312F3A">
        <w:t>penings should be sealed between the external and the internal environment of the structure.</w:t>
      </w:r>
    </w:p>
    <w:p w14:paraId="5906BDA2" w14:textId="77777777" w:rsidR="001B0592" w:rsidRDefault="001B0592" w:rsidP="00FA2E96">
      <w:pPr>
        <w:pStyle w:val="ListParagraph"/>
        <w:numPr>
          <w:ilvl w:val="0"/>
          <w:numId w:val="4"/>
        </w:numPr>
      </w:pPr>
      <w:r>
        <w:t>T</w:t>
      </w:r>
      <w:r w:rsidRPr="00100CFE">
        <w:t xml:space="preserve">he floor area of the greenhouse shall be covered in such a manner that the roots of plants kept in containers thereon, cannot penetrate the soil on </w:t>
      </w:r>
      <w:r>
        <w:t>which the greenhouse is erected</w:t>
      </w:r>
      <w:r w:rsidRPr="00100CFE">
        <w:t xml:space="preserve"> (e.g. Ce</w:t>
      </w:r>
      <w:r>
        <w:t>ment floors or the separation from soil</w:t>
      </w:r>
      <w:r w:rsidRPr="00100CFE">
        <w:t xml:space="preserve"> through a dense membrane).</w:t>
      </w:r>
    </w:p>
    <w:p w14:paraId="72A5C498" w14:textId="6B69F08C" w:rsidR="001B0592" w:rsidRDefault="001B0592" w:rsidP="00FA2E96">
      <w:pPr>
        <w:pStyle w:val="ListParagraph"/>
        <w:numPr>
          <w:ilvl w:val="0"/>
          <w:numId w:val="4"/>
        </w:numPr>
      </w:pPr>
      <w:r w:rsidRPr="00B669DB">
        <w:t xml:space="preserve">Designated areas for washing and disinfecting containers and cleaning, sorting, packing and storage of </w:t>
      </w:r>
      <w:proofErr w:type="spellStart"/>
      <w:r w:rsidR="00C477A6">
        <w:t>minituber</w:t>
      </w:r>
      <w:r>
        <w:t>s</w:t>
      </w:r>
      <w:proofErr w:type="spellEnd"/>
      <w:r w:rsidRPr="00B669DB">
        <w:t>.</w:t>
      </w:r>
    </w:p>
    <w:p w14:paraId="5C73E5C4" w14:textId="208D0C51" w:rsidR="001B0592" w:rsidRDefault="00DE4F03" w:rsidP="00FA2E96">
      <w:pPr>
        <w:pStyle w:val="ListParagraph"/>
        <w:numPr>
          <w:ilvl w:val="0"/>
          <w:numId w:val="4"/>
        </w:numPr>
      </w:pPr>
      <w:r>
        <w:t>An appropriate a</w:t>
      </w:r>
      <w:r w:rsidR="001B0592">
        <w:t xml:space="preserve">ir filtration </w:t>
      </w:r>
      <w:r w:rsidR="001B0592" w:rsidRPr="00B669DB">
        <w:t>system</w:t>
      </w:r>
      <w:r w:rsidR="00C26DC0">
        <w:t>, if appropriate.</w:t>
      </w:r>
    </w:p>
    <w:p w14:paraId="708E8924" w14:textId="42BD0EBD" w:rsidR="00DE4F03" w:rsidRDefault="00DE4F03" w:rsidP="00FA2E96">
      <w:pPr>
        <w:pStyle w:val="ListParagraph"/>
        <w:numPr>
          <w:ilvl w:val="0"/>
          <w:numId w:val="4"/>
        </w:numPr>
      </w:pPr>
      <w:r>
        <w:t xml:space="preserve">Water </w:t>
      </w:r>
      <w:r w:rsidR="00061DDE">
        <w:t>used for irrigation filtration and sanitation</w:t>
      </w:r>
      <w:r w:rsidR="00977064">
        <w:t xml:space="preserve"> systems</w:t>
      </w:r>
      <w:commentRangeEnd w:id="543"/>
      <w:r w:rsidR="00142AA2">
        <w:rPr>
          <w:rStyle w:val="CommentReference"/>
        </w:rPr>
        <w:commentReference w:id="543"/>
      </w:r>
      <w:r w:rsidR="00977064">
        <w:t>.</w:t>
      </w:r>
      <w:r w:rsidR="00061DDE">
        <w:t xml:space="preserve"> </w:t>
      </w:r>
    </w:p>
    <w:p w14:paraId="419FE603" w14:textId="79D2DF6E" w:rsidR="001B0592" w:rsidRDefault="001B0592" w:rsidP="00F5372E">
      <w:pPr>
        <w:pStyle w:val="Heading2"/>
      </w:pPr>
      <w:r>
        <w:t>Access control</w:t>
      </w:r>
      <w:r w:rsidR="00FE7D4F">
        <w:t xml:space="preserve"> to the </w:t>
      </w:r>
      <w:del w:id="547" w:author="Nicolas PONSERRE" w:date="2019-03-13T14:30:00Z">
        <w:r w:rsidR="00814EFC" w:rsidDel="00142AA2">
          <w:delText xml:space="preserve">tissue culture laboratory and </w:delText>
        </w:r>
      </w:del>
      <w:del w:id="548" w:author="ONU" w:date="2019-03-19T11:17:00Z">
        <w:r w:rsidR="00814EFC" w:rsidDel="00F5372E">
          <w:delText xml:space="preserve">or </w:delText>
        </w:r>
      </w:del>
      <w:proofErr w:type="spellStart"/>
      <w:r w:rsidR="00FE7D4F">
        <w:t>minituber</w:t>
      </w:r>
      <w:proofErr w:type="spellEnd"/>
      <w:r w:rsidR="00FE7D4F">
        <w:t xml:space="preserve"> production facility</w:t>
      </w:r>
    </w:p>
    <w:p w14:paraId="1BFFCC08" w14:textId="31163E20" w:rsidR="00FE7D4F" w:rsidRPr="00AF4159" w:rsidRDefault="00FE7D4F" w:rsidP="00F5372E">
      <w:del w:id="549" w:author="ONU" w:date="2019-03-19T11:17:00Z">
        <w:r w:rsidDel="00F5372E">
          <w:delText xml:space="preserve">The </w:delText>
        </w:r>
      </w:del>
      <w:del w:id="550" w:author="Nicolas PONSERRE" w:date="2019-03-13T14:31:00Z">
        <w:r w:rsidDel="00142AA2">
          <w:delText>CA should specific that the</w:delText>
        </w:r>
        <w:r w:rsidR="008935D4" w:rsidDel="00142AA2">
          <w:delText>;</w:delText>
        </w:r>
      </w:del>
      <w:ins w:id="551" w:author="Nicolas PONSERRE" w:date="2019-03-13T14:31:00Z">
        <w:del w:id="552" w:author="ONU" w:date="2019-03-19T11:18:00Z">
          <w:r w:rsidR="00142AA2" w:rsidDel="00F5372E">
            <w:delText>a</w:delText>
          </w:r>
        </w:del>
      </w:ins>
      <w:ins w:id="553" w:author="ONU" w:date="2019-03-19T11:18:00Z">
        <w:r w:rsidR="00F5372E">
          <w:t>A</w:t>
        </w:r>
      </w:ins>
      <w:ins w:id="554" w:author="Nicolas PONSERRE" w:date="2019-03-13T14:31:00Z">
        <w:r w:rsidR="00142AA2">
          <w:t xml:space="preserve">ccess to the </w:t>
        </w:r>
        <w:proofErr w:type="spellStart"/>
        <w:r w:rsidR="00142AA2">
          <w:t>minituber</w:t>
        </w:r>
        <w:proofErr w:type="spellEnd"/>
        <w:r w:rsidR="00142AA2">
          <w:t xml:space="preserve"> production facility should be restricted:</w:t>
        </w:r>
      </w:ins>
      <w:r>
        <w:t xml:space="preserve"> </w:t>
      </w:r>
    </w:p>
    <w:p w14:paraId="2E47CDE5" w14:textId="14753228" w:rsidR="001B0592" w:rsidRDefault="001B0592" w:rsidP="00F5372E">
      <w:pPr>
        <w:pStyle w:val="ListParagraph"/>
        <w:numPr>
          <w:ilvl w:val="0"/>
          <w:numId w:val="10"/>
        </w:numPr>
      </w:pPr>
      <w:r w:rsidRPr="00D374FF">
        <w:t xml:space="preserve">Access to the facility </w:t>
      </w:r>
      <w:del w:id="555" w:author="ONU" w:date="2019-03-19T11:18:00Z">
        <w:r w:rsidRPr="00D374FF" w:rsidDel="00F5372E">
          <w:delText xml:space="preserve">for workers </w:delText>
        </w:r>
      </w:del>
      <w:r w:rsidRPr="00D374FF">
        <w:t xml:space="preserve">should be </w:t>
      </w:r>
      <w:r w:rsidR="00153DBD" w:rsidRPr="00D374FF">
        <w:t>controlled</w:t>
      </w:r>
      <w:r w:rsidR="00153DBD">
        <w:t xml:space="preserve"> and</w:t>
      </w:r>
      <w:r w:rsidR="00105DD3">
        <w:t xml:space="preserve"> </w:t>
      </w:r>
      <w:r w:rsidR="00153DBD">
        <w:t xml:space="preserve">is </w:t>
      </w:r>
      <w:r w:rsidR="00105DD3">
        <w:t>limited to authorized access only</w:t>
      </w:r>
      <w:r>
        <w:t>.</w:t>
      </w:r>
    </w:p>
    <w:p w14:paraId="13B284A3" w14:textId="77777777" w:rsidR="001B0592" w:rsidRDefault="001B0592" w:rsidP="00FA2E96">
      <w:pPr>
        <w:pStyle w:val="ListParagraph"/>
        <w:numPr>
          <w:ilvl w:val="0"/>
          <w:numId w:val="10"/>
        </w:numPr>
      </w:pPr>
      <w:r>
        <w:t>P</w:t>
      </w:r>
      <w:r w:rsidRPr="00D374FF">
        <w:t xml:space="preserve">rovision should be made for the wearing of protective clothing, disinfection of footwear and hand cleansing. </w:t>
      </w:r>
    </w:p>
    <w:p w14:paraId="42972EC4" w14:textId="3D026DCD" w:rsidR="001B0592" w:rsidRPr="00D374FF" w:rsidRDefault="001B0592" w:rsidP="00FA2E96">
      <w:pPr>
        <w:pStyle w:val="ListParagraph"/>
        <w:numPr>
          <w:ilvl w:val="0"/>
          <w:numId w:val="10"/>
        </w:numPr>
      </w:pPr>
      <w:commentRangeStart w:id="556"/>
      <w:del w:id="557" w:author="Nicolas PONSERRE" w:date="2019-03-13T14:49:00Z">
        <w:r w:rsidRPr="00D374FF" w:rsidDel="0081752C">
          <w:delText>It should be possible to decontaminate the facility as needed</w:delText>
        </w:r>
      </w:del>
      <w:r w:rsidRPr="00D374FF">
        <w:t>.</w:t>
      </w:r>
      <w:commentRangeEnd w:id="556"/>
      <w:r w:rsidR="00ED31A0">
        <w:rPr>
          <w:rStyle w:val="CommentReference"/>
        </w:rPr>
        <w:commentReference w:id="556"/>
      </w:r>
    </w:p>
    <w:p w14:paraId="64522C3E" w14:textId="3268DFDF" w:rsidR="00ED1530" w:rsidRDefault="00704782" w:rsidP="00355BFC">
      <w:pPr>
        <w:pStyle w:val="Heading2"/>
      </w:pPr>
      <w:ins w:id="558" w:author="ONU" w:date="2019-03-19T11:20:00Z">
        <w:r>
          <w:t>4.</w:t>
        </w:r>
      </w:ins>
      <w:r w:rsidR="00BB230A">
        <w:t xml:space="preserve">Production of </w:t>
      </w:r>
      <w:proofErr w:type="spellStart"/>
      <w:r w:rsidR="00BB230A">
        <w:t>minitubers</w:t>
      </w:r>
      <w:proofErr w:type="spellEnd"/>
      <w:ins w:id="559" w:author="ONU" w:date="2019-03-19T11:20:00Z">
        <w:r>
          <w:t xml:space="preserve"> </w:t>
        </w:r>
      </w:ins>
      <w:r w:rsidR="00BB230A">
        <w:t xml:space="preserve"> </w:t>
      </w:r>
      <w:r w:rsidR="00ED1530">
        <w:t xml:space="preserve"> </w:t>
      </w:r>
    </w:p>
    <w:p w14:paraId="4FAFB9F0" w14:textId="0B15DF23" w:rsidR="007D3804" w:rsidDel="00704782" w:rsidRDefault="007D3804" w:rsidP="00704782">
      <w:pPr>
        <w:rPr>
          <w:del w:id="560" w:author="ONU" w:date="2019-03-19T11:23:00Z"/>
        </w:rPr>
      </w:pPr>
      <w:commentRangeStart w:id="561"/>
      <w:del w:id="562" w:author="ONU" w:date="2019-03-19T11:23:00Z">
        <w:r w:rsidDel="00704782">
          <w:delText>The CA should ensure that the operator of the min</w:delText>
        </w:r>
      </w:del>
      <w:ins w:id="563" w:author="Nicolas PONSERRE" w:date="2019-03-13T14:32:00Z">
        <w:del w:id="564" w:author="ONU" w:date="2019-03-19T11:23:00Z">
          <w:r w:rsidR="00ED31A0" w:rsidDel="00704782">
            <w:delText>i</w:delText>
          </w:r>
        </w:del>
      </w:ins>
      <w:del w:id="565" w:author="ONU" w:date="2019-03-19T11:23:00Z">
        <w:r w:rsidDel="00704782">
          <w:delText>tuber facility takes all reasonable husbandry practices for the prevention or spread of pests and diseases</w:delText>
        </w:r>
        <w:commentRangeEnd w:id="561"/>
        <w:r w:rsidR="00ED31A0" w:rsidDel="00704782">
          <w:rPr>
            <w:rStyle w:val="CommentReference"/>
          </w:rPr>
          <w:commentReference w:id="561"/>
        </w:r>
        <w:r w:rsidDel="00704782">
          <w:delText>.</w:delText>
        </w:r>
      </w:del>
    </w:p>
    <w:p w14:paraId="2EF5ECFE" w14:textId="664A234F" w:rsidR="001B0592" w:rsidRPr="00AB5F70" w:rsidRDefault="00704782" w:rsidP="00F13D61">
      <w:pPr>
        <w:pStyle w:val="Heading2"/>
      </w:pPr>
      <w:ins w:id="566" w:author="ONU" w:date="2019-03-19T11:23:00Z">
        <w:r>
          <w:lastRenderedPageBreak/>
          <w:t>4.1</w:t>
        </w:r>
      </w:ins>
      <w:r w:rsidR="001B0592" w:rsidRPr="00AB5F70">
        <w:t>Growth Medium, nutrients and water</w:t>
      </w:r>
    </w:p>
    <w:p w14:paraId="0C794567" w14:textId="405B97D8" w:rsidR="001B0592" w:rsidRDefault="001B0592" w:rsidP="00FA2E96">
      <w:r w:rsidRPr="00B669DB">
        <w:t>The growing medium</w:t>
      </w:r>
      <w:r>
        <w:t xml:space="preserve">, fertilizer </w:t>
      </w:r>
      <w:r w:rsidR="0069746B">
        <w:t>used,</w:t>
      </w:r>
      <w:r w:rsidRPr="00B669DB">
        <w:t xml:space="preserve"> and any water used shall be free from disease causing </w:t>
      </w:r>
      <w:proofErr w:type="gramStart"/>
      <w:r w:rsidRPr="00B669DB">
        <w:t>organisms, or</w:t>
      </w:r>
      <w:proofErr w:type="gramEnd"/>
      <w:r w:rsidRPr="00B669DB">
        <w:t xml:space="preserve"> have been effectively decontaminated</w:t>
      </w:r>
      <w:r>
        <w:t>.</w:t>
      </w:r>
      <w:ins w:id="567" w:author="ONU" w:date="2019-03-19T11:25:00Z">
        <w:r w:rsidR="00704782">
          <w:t xml:space="preserve">  </w:t>
        </w:r>
      </w:ins>
      <w:ins w:id="568" w:author="ONU" w:date="2019-03-19T11:26:00Z">
        <w:r w:rsidR="00704782">
          <w:t>Options may include:</w:t>
        </w:r>
      </w:ins>
    </w:p>
    <w:p w14:paraId="6F4B2D7B" w14:textId="2FD15573" w:rsidR="001B0592" w:rsidRDefault="001B0592" w:rsidP="00704782">
      <w:pPr>
        <w:pStyle w:val="ListParagraph"/>
        <w:numPr>
          <w:ilvl w:val="0"/>
          <w:numId w:val="2"/>
        </w:numPr>
      </w:pPr>
      <w:r w:rsidRPr="00AB5F70">
        <w:t>Use of soil</w:t>
      </w:r>
      <w:ins w:id="569" w:author="ONU" w:date="2019-03-19T11:28:00Z">
        <w:r w:rsidR="00704782">
          <w:t>-</w:t>
        </w:r>
      </w:ins>
      <w:del w:id="570" w:author="ONU" w:date="2019-03-19T11:28:00Z">
        <w:r w:rsidRPr="00AB5F70" w:rsidDel="00704782">
          <w:delText xml:space="preserve">less </w:delText>
        </w:r>
      </w:del>
      <w:ins w:id="571" w:author="ONU" w:date="2019-03-19T11:28:00Z">
        <w:r w:rsidR="00704782">
          <w:t>free</w:t>
        </w:r>
        <w:r w:rsidR="00704782" w:rsidRPr="00AB5F70">
          <w:t xml:space="preserve"> </w:t>
        </w:r>
      </w:ins>
      <w:r w:rsidRPr="00AB5F70">
        <w:t>medium.</w:t>
      </w:r>
    </w:p>
    <w:p w14:paraId="321CC7BD" w14:textId="77777777" w:rsidR="001B0592" w:rsidRDefault="001B0592" w:rsidP="00FA2E96">
      <w:pPr>
        <w:pStyle w:val="ListParagraph"/>
        <w:numPr>
          <w:ilvl w:val="0"/>
          <w:numId w:val="2"/>
        </w:numPr>
      </w:pPr>
      <w:r w:rsidRPr="00AB5F70">
        <w:t>Fumiga</w:t>
      </w:r>
      <w:r>
        <w:t>tion / disinfection / sterilization of</w:t>
      </w:r>
      <w:r w:rsidRPr="00AB5F70">
        <w:t xml:space="preserve"> growth medium for plants.</w:t>
      </w:r>
      <w:r w:rsidRPr="00B669DB">
        <w:t xml:space="preserve"> </w:t>
      </w:r>
    </w:p>
    <w:p w14:paraId="15276179" w14:textId="77777777" w:rsidR="001B0592" w:rsidRDefault="001B0592" w:rsidP="00FA2E96">
      <w:pPr>
        <w:pStyle w:val="ListParagraph"/>
        <w:numPr>
          <w:ilvl w:val="0"/>
          <w:numId w:val="2"/>
        </w:numPr>
      </w:pPr>
      <w:r w:rsidRPr="00AB5F70">
        <w:t>Transport and storage conditions of growt</w:t>
      </w:r>
      <w:r>
        <w:t>h medium to avoid contamination.</w:t>
      </w:r>
    </w:p>
    <w:p w14:paraId="22D32132" w14:textId="77777777" w:rsidR="001B0592" w:rsidRDefault="001B0592" w:rsidP="00FA2E96">
      <w:pPr>
        <w:pStyle w:val="ListParagraph"/>
        <w:numPr>
          <w:ilvl w:val="0"/>
          <w:numId w:val="2"/>
        </w:numPr>
      </w:pPr>
      <w:r w:rsidRPr="00AB5F70">
        <w:t>Use of borehole</w:t>
      </w:r>
      <w:r>
        <w:t xml:space="preserve"> /</w:t>
      </w:r>
      <w:r w:rsidRPr="00AB5F70">
        <w:t xml:space="preserve"> spring water or municipal water.</w:t>
      </w:r>
    </w:p>
    <w:p w14:paraId="18AD4486" w14:textId="77777777" w:rsidR="001B0592" w:rsidRDefault="001B0592" w:rsidP="00FA2E96">
      <w:pPr>
        <w:pStyle w:val="ListParagraph"/>
        <w:numPr>
          <w:ilvl w:val="0"/>
          <w:numId w:val="2"/>
        </w:numPr>
      </w:pPr>
      <w:r w:rsidRPr="00AB5F70">
        <w:t>Appropriate treatment of water.</w:t>
      </w:r>
    </w:p>
    <w:p w14:paraId="4A2A757D" w14:textId="77777777" w:rsidR="001B0592" w:rsidRDefault="001B0592" w:rsidP="00FA2E96">
      <w:pPr>
        <w:pStyle w:val="ListParagraph"/>
        <w:numPr>
          <w:ilvl w:val="0"/>
          <w:numId w:val="2"/>
        </w:numPr>
      </w:pPr>
      <w:r>
        <w:t>Regular testing</w:t>
      </w:r>
      <w:r w:rsidRPr="00AB5F70">
        <w:t xml:space="preserve"> of water.</w:t>
      </w:r>
    </w:p>
    <w:p w14:paraId="59EA07B6" w14:textId="77777777" w:rsidR="001B0592" w:rsidRDefault="001B0592" w:rsidP="00FA2E96">
      <w:pPr>
        <w:pStyle w:val="ListParagraph"/>
        <w:numPr>
          <w:ilvl w:val="0"/>
          <w:numId w:val="2"/>
        </w:numPr>
      </w:pPr>
      <w:r>
        <w:t>Use of inorganic nutrients</w:t>
      </w:r>
      <w:r w:rsidRPr="00AB5F70">
        <w:t>.</w:t>
      </w:r>
    </w:p>
    <w:p w14:paraId="0236C004" w14:textId="77777777" w:rsidR="001B0592" w:rsidRPr="00AB5F70" w:rsidRDefault="001B0592" w:rsidP="00FA2E96">
      <w:pPr>
        <w:pStyle w:val="ListParagraph"/>
        <w:numPr>
          <w:ilvl w:val="0"/>
          <w:numId w:val="2"/>
        </w:numPr>
      </w:pPr>
      <w:r w:rsidRPr="00AB5F70">
        <w:t>Appro</w:t>
      </w:r>
      <w:r>
        <w:t>priate treatment of organic nutrients</w:t>
      </w:r>
      <w:r w:rsidRPr="00AB5F70">
        <w:t>.</w:t>
      </w:r>
    </w:p>
    <w:p w14:paraId="500CE384" w14:textId="77777777" w:rsidR="001B0592" w:rsidRPr="00355BFC" w:rsidRDefault="001B0592" w:rsidP="00355BFC">
      <w:pPr>
        <w:pStyle w:val="Heading2"/>
      </w:pPr>
      <w:r w:rsidRPr="00355BFC">
        <w:t>Plant containers</w:t>
      </w:r>
    </w:p>
    <w:p w14:paraId="08DCF6B2" w14:textId="7E4285B5" w:rsidR="001B0592" w:rsidRDefault="001B0592" w:rsidP="00FC0132">
      <w:r>
        <w:t xml:space="preserve">The plant containers </w:t>
      </w:r>
      <w:r w:rsidR="00EE4DEF">
        <w:t xml:space="preserve">used by the </w:t>
      </w:r>
      <w:proofErr w:type="spellStart"/>
      <w:r w:rsidR="00EE4DEF">
        <w:t>minituber</w:t>
      </w:r>
      <w:proofErr w:type="spellEnd"/>
      <w:r w:rsidR="00EE4DEF">
        <w:t xml:space="preserve"> production facility </w:t>
      </w:r>
      <w:r>
        <w:t xml:space="preserve">shall be of </w:t>
      </w:r>
      <w:del w:id="572" w:author="ONU" w:date="2019-03-19T11:29:00Z">
        <w:r w:rsidDel="00FC0132">
          <w:delText xml:space="preserve">a </w:delText>
        </w:r>
      </w:del>
      <w:r>
        <w:t xml:space="preserve">such a nature that </w:t>
      </w:r>
      <w:del w:id="573" w:author="ONU" w:date="2019-03-19T11:30:00Z">
        <w:r w:rsidDel="00FC0132">
          <w:delText xml:space="preserve">it </w:delText>
        </w:r>
      </w:del>
      <w:ins w:id="574" w:author="ONU" w:date="2019-03-19T11:30:00Z">
        <w:r w:rsidR="00FC0132">
          <w:t xml:space="preserve">they </w:t>
        </w:r>
      </w:ins>
      <w:r>
        <w:t xml:space="preserve">can be easily sanitized and are isolated from the ground. </w:t>
      </w:r>
    </w:p>
    <w:p w14:paraId="51A7C21C" w14:textId="2BCE803E" w:rsidR="005B3654" w:rsidRDefault="005B3654" w:rsidP="00FA2E96"/>
    <w:p w14:paraId="2C1A9CB9" w14:textId="534D1AA6" w:rsidR="005B3654" w:rsidRDefault="005B3654" w:rsidP="00FC0132">
      <w:r>
        <w:t xml:space="preserve">The </w:t>
      </w:r>
      <w:del w:id="575" w:author="ONU" w:date="2019-03-19T11:30:00Z">
        <w:r w:rsidDel="00FC0132">
          <w:delText xml:space="preserve">CA should audit the </w:delText>
        </w:r>
      </w:del>
      <w:r w:rsidR="00E963DC">
        <w:t xml:space="preserve">procedures for the </w:t>
      </w:r>
      <w:r w:rsidR="00B91C57">
        <w:t xml:space="preserve">sanitation of the containers </w:t>
      </w:r>
      <w:r w:rsidR="00BD0B7D">
        <w:t xml:space="preserve">that </w:t>
      </w:r>
      <w:del w:id="576" w:author="ONU" w:date="2019-03-19T11:29:00Z">
        <w:r w:rsidR="00BD0B7D" w:rsidDel="00FC0132">
          <w:delText xml:space="preserve">is </w:delText>
        </w:r>
      </w:del>
      <w:ins w:id="577" w:author="ONU" w:date="2019-03-19T11:29:00Z">
        <w:r w:rsidR="00FC0132">
          <w:t xml:space="preserve">are </w:t>
        </w:r>
      </w:ins>
      <w:r w:rsidR="00B91C57">
        <w:t xml:space="preserve">used </w:t>
      </w:r>
      <w:del w:id="578" w:author="ONU" w:date="2019-03-19T11:30:00Z">
        <w:r w:rsidR="00B91C57" w:rsidDel="00FC0132">
          <w:delText xml:space="preserve">and </w:delText>
        </w:r>
      </w:del>
      <w:ins w:id="579" w:author="ONU" w:date="2019-03-19T11:30:00Z">
        <w:r w:rsidR="00FC0132">
          <w:t xml:space="preserve">should be audited to </w:t>
        </w:r>
      </w:ins>
      <w:r w:rsidR="00B91C57">
        <w:t xml:space="preserve">ensure </w:t>
      </w:r>
      <w:r w:rsidR="00BD0B7D">
        <w:t>the procedures are</w:t>
      </w:r>
      <w:r w:rsidR="00B91C57">
        <w:t xml:space="preserve"> appropriate to prevent introduction of pest and diseases.</w:t>
      </w:r>
    </w:p>
    <w:p w14:paraId="6FE0F216" w14:textId="38191713" w:rsidR="001B0592" w:rsidRDefault="001B0592" w:rsidP="00355BFC">
      <w:pPr>
        <w:pStyle w:val="Heading2"/>
      </w:pPr>
      <w:r>
        <w:t>Crop management</w:t>
      </w:r>
    </w:p>
    <w:p w14:paraId="35970C78" w14:textId="128D19EE" w:rsidR="00BD0B7D" w:rsidRDefault="00AC2EE9" w:rsidP="00BD0B7D">
      <w:pPr>
        <w:rPr>
          <w:lang w:val="en-NZ"/>
        </w:rPr>
      </w:pPr>
      <w:del w:id="580" w:author="Nicolas PONSERRE" w:date="2019-03-13T14:35:00Z">
        <w:r w:rsidDel="00ED31A0">
          <w:rPr>
            <w:lang w:val="en-NZ"/>
          </w:rPr>
          <w:delText>The CA should determine a</w:delText>
        </w:r>
      </w:del>
      <w:ins w:id="581" w:author="Nicolas PONSERRE" w:date="2019-03-13T14:35:00Z">
        <w:r w:rsidR="00ED31A0">
          <w:rPr>
            <w:lang w:val="en-NZ"/>
          </w:rPr>
          <w:t>A</w:t>
        </w:r>
      </w:ins>
      <w:r>
        <w:rPr>
          <w:lang w:val="en-NZ"/>
        </w:rPr>
        <w:t xml:space="preserve">ppropriate management systems </w:t>
      </w:r>
      <w:del w:id="582" w:author="Nicolas PONSERRE" w:date="2019-03-13T14:35:00Z">
        <w:r w:rsidDel="00ED31A0">
          <w:rPr>
            <w:lang w:val="en-NZ"/>
          </w:rPr>
          <w:delText xml:space="preserve">are </w:delText>
        </w:r>
      </w:del>
      <w:proofErr w:type="gramStart"/>
      <w:ins w:id="583" w:author="Nicolas PONSERRE" w:date="2019-03-13T14:35:00Z">
        <w:r w:rsidR="00ED31A0">
          <w:rPr>
            <w:lang w:val="en-NZ"/>
          </w:rPr>
          <w:t>have to</w:t>
        </w:r>
        <w:proofErr w:type="gramEnd"/>
        <w:r w:rsidR="00ED31A0">
          <w:rPr>
            <w:lang w:val="en-NZ"/>
          </w:rPr>
          <w:t xml:space="preserve"> be </w:t>
        </w:r>
      </w:ins>
      <w:r>
        <w:rPr>
          <w:lang w:val="en-NZ"/>
        </w:rPr>
        <w:t xml:space="preserve">in place to </w:t>
      </w:r>
      <w:r w:rsidR="0081636C">
        <w:rPr>
          <w:lang w:val="en-NZ"/>
        </w:rPr>
        <w:t>ensure;</w:t>
      </w:r>
    </w:p>
    <w:p w14:paraId="08E92003" w14:textId="77777777" w:rsidR="0081636C" w:rsidRPr="00BD0B7D" w:rsidRDefault="0081636C" w:rsidP="00BD0B7D">
      <w:pPr>
        <w:rPr>
          <w:lang w:val="en-NZ"/>
        </w:rPr>
      </w:pPr>
    </w:p>
    <w:p w14:paraId="51E960D9" w14:textId="72E891C4" w:rsidR="001B0592" w:rsidRPr="007946D0" w:rsidRDefault="001B0592" w:rsidP="00FA2E96">
      <w:pPr>
        <w:pStyle w:val="ListParagraph"/>
        <w:numPr>
          <w:ilvl w:val="0"/>
          <w:numId w:val="5"/>
        </w:numPr>
      </w:pPr>
      <w:r w:rsidRPr="007946D0">
        <w:t xml:space="preserve">Plants </w:t>
      </w:r>
      <w:r w:rsidR="0081636C">
        <w:t xml:space="preserve">in the </w:t>
      </w:r>
      <w:proofErr w:type="spellStart"/>
      <w:r w:rsidR="0081636C">
        <w:t>minituber</w:t>
      </w:r>
      <w:proofErr w:type="spellEnd"/>
      <w:r w:rsidR="0081636C">
        <w:t xml:space="preserve"> production facility</w:t>
      </w:r>
      <w:ins w:id="584" w:author="ONU" w:date="2019-03-19T11:35:00Z">
        <w:r w:rsidR="001D6D58">
          <w:t xml:space="preserve"> </w:t>
        </w:r>
      </w:ins>
      <w:ins w:id="585" w:author="ONU" w:date="2019-03-19T11:38:00Z">
        <w:r w:rsidR="00EF5B2B" w:rsidRPr="007946D0">
          <w:t xml:space="preserve">be clearly </w:t>
        </w:r>
        <w:r w:rsidR="00EF5B2B">
          <w:t xml:space="preserve">identified </w:t>
        </w:r>
        <w:r w:rsidR="00EF5B2B" w:rsidRPr="007946D0">
          <w:t>according to variety</w:t>
        </w:r>
      </w:ins>
    </w:p>
    <w:p w14:paraId="01353635" w14:textId="0D0A57DD" w:rsidR="001B0592" w:rsidRPr="007946D0" w:rsidRDefault="001B0592" w:rsidP="00EF5B2B">
      <w:del w:id="586" w:author="ONU" w:date="2019-03-19T11:38:00Z">
        <w:r w:rsidRPr="007946D0" w:rsidDel="00EF5B2B">
          <w:delText>(a)</w:delText>
        </w:r>
      </w:del>
      <w:r w:rsidRPr="007946D0">
        <w:tab/>
      </w:r>
      <w:del w:id="587" w:author="ONU" w:date="2019-03-19T11:38:00Z">
        <w:r w:rsidRPr="007946D0" w:rsidDel="00EF5B2B">
          <w:delText>be clearly according to variety</w:delText>
        </w:r>
      </w:del>
      <w:r w:rsidRPr="007946D0">
        <w:t>;</w:t>
      </w:r>
    </w:p>
    <w:p w14:paraId="716D4CC4" w14:textId="61CBFC7D" w:rsidR="001B0592" w:rsidRPr="007946D0" w:rsidRDefault="001B0592" w:rsidP="00EF5B2B">
      <w:del w:id="588" w:author="ONU" w:date="2019-03-19T11:38:00Z">
        <w:r w:rsidRPr="007946D0" w:rsidDel="00EF5B2B">
          <w:delText>(b)</w:delText>
        </w:r>
      </w:del>
      <w:r w:rsidRPr="007946D0">
        <w:tab/>
      </w:r>
      <w:del w:id="589" w:author="ONU" w:date="2019-03-19T11:38:00Z">
        <w:r w:rsidRPr="007946D0" w:rsidDel="00EF5B2B">
          <w:delText xml:space="preserve">be </w:delText>
        </w:r>
      </w:del>
      <w:del w:id="590" w:author="ONU" w:date="2019-03-19T11:36:00Z">
        <w:r w:rsidRPr="007946D0" w:rsidDel="001D6D58">
          <w:delText>true to variety</w:delText>
        </w:r>
      </w:del>
      <w:del w:id="591" w:author="ONU" w:date="2019-03-19T11:38:00Z">
        <w:r w:rsidRPr="007946D0" w:rsidDel="00EF5B2B">
          <w:delText>;</w:delText>
        </w:r>
      </w:del>
    </w:p>
    <w:p w14:paraId="09270048" w14:textId="1117AB3A" w:rsidR="001B0592" w:rsidRDefault="001B0592" w:rsidP="00EF5B2B">
      <w:del w:id="592" w:author="ONU" w:date="2019-03-19T11:38:00Z">
        <w:r w:rsidRPr="007946D0" w:rsidDel="00EF5B2B">
          <w:delText>(c)</w:delText>
        </w:r>
      </w:del>
      <w:r w:rsidRPr="007946D0">
        <w:tab/>
      </w:r>
      <w:del w:id="593" w:author="ONU" w:date="2019-03-19T11:36:00Z">
        <w:r w:rsidRPr="007946D0" w:rsidDel="001D6D58">
          <w:delText>be cared for in a manner that is conducive to the cultivation of seed potatoes;</w:delText>
        </w:r>
      </w:del>
    </w:p>
    <w:p w14:paraId="4214DDAE" w14:textId="77777777" w:rsidR="00F86BEB" w:rsidRDefault="00F86BEB" w:rsidP="00F86BEB"/>
    <w:p w14:paraId="693F4881" w14:textId="357C26E3" w:rsidR="001B0592" w:rsidRDefault="004D3AE4" w:rsidP="00FA2E96">
      <w:pPr>
        <w:pStyle w:val="ListParagraph"/>
        <w:numPr>
          <w:ilvl w:val="0"/>
          <w:numId w:val="5"/>
        </w:numPr>
      </w:pPr>
      <w:r>
        <w:t xml:space="preserve">There are </w:t>
      </w:r>
      <w:r w:rsidR="00C42571">
        <w:t>procedures</w:t>
      </w:r>
      <w:r>
        <w:t xml:space="preserve"> </w:t>
      </w:r>
      <w:r w:rsidR="00E529EF">
        <w:t xml:space="preserve">to prevent the </w:t>
      </w:r>
      <w:r w:rsidR="0041539C">
        <w:t>occurrence of variety mixes, i</w:t>
      </w:r>
      <w:r w:rsidR="001B0592" w:rsidRPr="007946D0">
        <w:rPr>
          <w:i/>
        </w:rPr>
        <w:t>n vitro</w:t>
      </w:r>
      <w:r w:rsidR="001B0592" w:rsidRPr="007946D0">
        <w:t xml:space="preserve"> potato plants shall be separated from each other by a suitable separation </w:t>
      </w:r>
      <w:proofErr w:type="gramStart"/>
      <w:r w:rsidR="001B0592" w:rsidRPr="007946D0">
        <w:t>in order to</w:t>
      </w:r>
      <w:proofErr w:type="gramEnd"/>
      <w:r w:rsidR="001B0592" w:rsidRPr="007946D0">
        <w:t xml:space="preserve"> prevent </w:t>
      </w:r>
      <w:r w:rsidR="006C6E30">
        <w:t xml:space="preserve">variety mixes </w:t>
      </w:r>
      <w:r w:rsidR="001B0592" w:rsidRPr="007946D0">
        <w:t xml:space="preserve">from the adjacent </w:t>
      </w:r>
      <w:r w:rsidR="0041539C">
        <w:t>planting</w:t>
      </w:r>
      <w:r w:rsidR="006C6E30">
        <w:t>, during the growing and harvesting</w:t>
      </w:r>
      <w:r w:rsidR="00C371D0">
        <w:t xml:space="preserve"> processes</w:t>
      </w:r>
      <w:r w:rsidR="001B0592" w:rsidRPr="007946D0">
        <w:t>.</w:t>
      </w:r>
    </w:p>
    <w:p w14:paraId="3BCD74F9" w14:textId="20104A64" w:rsidR="001B0592" w:rsidRDefault="001B0592" w:rsidP="00FA2E96">
      <w:pPr>
        <w:pStyle w:val="ListParagraph"/>
        <w:numPr>
          <w:ilvl w:val="0"/>
          <w:numId w:val="5"/>
        </w:numPr>
      </w:pPr>
      <w:del w:id="594" w:author="ONU" w:date="2019-03-19T11:39:00Z">
        <w:r w:rsidRPr="00576DA0" w:rsidDel="00841F29">
          <w:rPr>
            <w:i/>
          </w:rPr>
          <w:delText>In vitro</w:delText>
        </w:r>
        <w:r w:rsidRPr="00576DA0" w:rsidDel="00841F29">
          <w:delText xml:space="preserve"> propagating material has compl</w:delText>
        </w:r>
        <w:r w:rsidR="00E529EF" w:rsidDel="00841F29">
          <w:delText>ied</w:delText>
        </w:r>
        <w:r w:rsidRPr="00576DA0" w:rsidDel="00841F29">
          <w:delText xml:space="preserve"> with the </w:delText>
        </w:r>
      </w:del>
      <w:ins w:id="595" w:author="Nicolas PONSERRE" w:date="2019-03-13T14:36:00Z">
        <w:del w:id="596" w:author="ONU" w:date="2019-03-19T11:39:00Z">
          <w:r w:rsidR="00ED31A0" w:rsidRPr="00576DA0" w:rsidDel="00841F29">
            <w:delText xml:space="preserve">required </w:delText>
          </w:r>
        </w:del>
      </w:ins>
      <w:del w:id="597" w:author="ONU" w:date="2019-03-19T11:39:00Z">
        <w:r w:rsidRPr="00576DA0" w:rsidDel="00841F29">
          <w:delText xml:space="preserve">phytosanitary status </w:delText>
        </w:r>
      </w:del>
      <w:del w:id="598" w:author="Nicolas PONSERRE" w:date="2019-03-13T14:36:00Z">
        <w:r w:rsidRPr="00576DA0" w:rsidDel="00ED31A0">
          <w:delText xml:space="preserve">required by the </w:delText>
        </w:r>
        <w:r w:rsidR="00296F72" w:rsidDel="00ED31A0">
          <w:delText>CA</w:delText>
        </w:r>
        <w:r w:rsidRPr="00576DA0" w:rsidDel="00ED31A0">
          <w:delText xml:space="preserve"> or international standard</w:delText>
        </w:r>
      </w:del>
      <w:r w:rsidRPr="00576DA0">
        <w:t xml:space="preserve">.  </w:t>
      </w:r>
      <w:del w:id="599" w:author="Nicolas PONSERRE" w:date="2019-03-13T14:38:00Z">
        <w:r w:rsidRPr="00576DA0" w:rsidDel="00ED31A0">
          <w:delText>Phytosanitary st</w:delText>
        </w:r>
        <w:r w:rsidDel="00ED31A0">
          <w:delText xml:space="preserve">atus indicates that the </w:delText>
        </w:r>
        <w:r w:rsidRPr="00576DA0" w:rsidDel="00ED31A0">
          <w:delText>propagating material has been tested in the controlling laboratory approved by the authority as such and registered with th</w:delText>
        </w:r>
        <w:r w:rsidDel="00ED31A0">
          <w:delText>e NPPO</w:delText>
        </w:r>
        <w:r w:rsidR="00C371D0" w:rsidDel="00ED31A0">
          <w:delText xml:space="preserve"> or CA</w:delText>
        </w:r>
        <w:r w:rsidRPr="00576DA0" w:rsidDel="00ED31A0">
          <w:delText>, in accordance with recognized methods</w:delText>
        </w:r>
        <w:r w:rsidDel="00ED31A0">
          <w:delText>.</w:delText>
        </w:r>
        <w:r w:rsidR="0041539C" w:rsidDel="00ED31A0">
          <w:delText xml:space="preserve"> </w:delText>
        </w:r>
        <w:r w:rsidR="00E529EF" w:rsidDel="00ED31A0">
          <w:delText>Material</w:delText>
        </w:r>
        <w:r w:rsidR="0041539C" w:rsidDel="00ED31A0">
          <w:delText xml:space="preserve"> that does not meet the </w:delText>
        </w:r>
        <w:r w:rsidR="00E529EF" w:rsidDel="00ED31A0">
          <w:delText>phytosanitary</w:delText>
        </w:r>
        <w:r w:rsidR="006C5413" w:rsidDel="00ED31A0">
          <w:delText xml:space="preserve"> conditions as determined by the </w:delText>
        </w:r>
        <w:r w:rsidR="00C371D0" w:rsidDel="00ED31A0">
          <w:delText>Authority</w:delText>
        </w:r>
        <w:r w:rsidR="006C5413" w:rsidDel="00ED31A0">
          <w:delText xml:space="preserve"> must not be used in minituber production.</w:delText>
        </w:r>
      </w:del>
    </w:p>
    <w:p w14:paraId="540D54D0" w14:textId="3039701B" w:rsidR="001B0592" w:rsidDel="00C74B87" w:rsidRDefault="001B0592" w:rsidP="00841F29">
      <w:pPr>
        <w:pStyle w:val="ListParagraph"/>
        <w:numPr>
          <w:ilvl w:val="0"/>
          <w:numId w:val="5"/>
        </w:numPr>
        <w:rPr>
          <w:del w:id="600" w:author="ONU" w:date="2019-03-19T11:40:00Z"/>
        </w:rPr>
      </w:pPr>
      <w:commentRangeStart w:id="601"/>
      <w:del w:id="602" w:author="ONU" w:date="2019-03-19T11:40:00Z">
        <w:r w:rsidRPr="00D374FF" w:rsidDel="00C74B87">
          <w:delText xml:space="preserve">The </w:delText>
        </w:r>
        <w:r w:rsidR="006C5413" w:rsidDel="00C74B87">
          <w:delText xml:space="preserve">minituber </w:delText>
        </w:r>
        <w:r w:rsidRPr="00D374FF" w:rsidDel="00C74B87">
          <w:delText xml:space="preserve">facility </w:delText>
        </w:r>
        <w:r w:rsidR="00973B01" w:rsidDel="00C74B87">
          <w:delText xml:space="preserve">is </w:delText>
        </w:r>
      </w:del>
      <w:del w:id="603" w:author="ONU" w:date="2019-03-19T11:39:00Z">
        <w:r w:rsidRPr="00D374FF" w:rsidDel="00841F29">
          <w:delText>be</w:delText>
        </w:r>
      </w:del>
      <w:del w:id="604" w:author="ONU" w:date="2019-03-19T11:40:00Z">
        <w:r w:rsidRPr="00D374FF" w:rsidDel="00C74B87">
          <w:delText xml:space="preserve"> monitored during the growing season </w:delText>
        </w:r>
        <w:r w:rsidR="00902368" w:rsidDel="00C74B87">
          <w:delText xml:space="preserve">by the CA </w:delText>
        </w:r>
        <w:r w:rsidRPr="00D374FF" w:rsidDel="00C74B87">
          <w:delText xml:space="preserve">for the specified diseases/pests </w:delText>
        </w:r>
        <w:r w:rsidRPr="004575DE" w:rsidDel="00C74B87">
          <w:delText>at specified intervals through appropriate methods/techniques</w:delText>
        </w:r>
        <w:r w:rsidDel="00C74B87">
          <w:delText>.</w:delText>
        </w:r>
        <w:r w:rsidR="00CE2F69" w:rsidDel="00C74B87">
          <w:delText xml:space="preserve"> At least 2 </w:delText>
        </w:r>
        <w:r w:rsidR="006A453A" w:rsidDel="00C74B87">
          <w:delText>v</w:delText>
        </w:r>
        <w:r w:rsidR="006A453A" w:rsidRPr="00892855" w:rsidDel="00C74B87">
          <w:delText>isual inspections</w:delText>
        </w:r>
        <w:r w:rsidR="006A453A" w:rsidDel="00C74B87">
          <w:delText xml:space="preserve"> of the growing crop must be conducted by the CA</w:delText>
        </w:r>
        <w:r w:rsidR="00A06EFA" w:rsidDel="00C74B87">
          <w:delText xml:space="preserve"> </w:delText>
        </w:r>
        <w:r w:rsidR="00CE2F69" w:rsidDel="00C74B87">
          <w:delText>should occur during the production cycle.</w:delText>
        </w:r>
        <w:commentRangeEnd w:id="601"/>
        <w:r w:rsidR="00ED31A0" w:rsidDel="00C74B87">
          <w:rPr>
            <w:rStyle w:val="CommentReference"/>
          </w:rPr>
          <w:commentReference w:id="601"/>
        </w:r>
      </w:del>
    </w:p>
    <w:p w14:paraId="5A2C375E" w14:textId="7C188AF6" w:rsidR="00A06EFA" w:rsidRDefault="001B0592" w:rsidP="00A06EFA">
      <w:pPr>
        <w:pStyle w:val="ListParagraph"/>
        <w:numPr>
          <w:ilvl w:val="0"/>
          <w:numId w:val="5"/>
        </w:numPr>
      </w:pPr>
      <w:r>
        <w:t>P</w:t>
      </w:r>
      <w:r w:rsidRPr="00D374FF">
        <w:t>recautions or corrective actions against disease/pests must be documented</w:t>
      </w:r>
      <w:r w:rsidR="006C4470">
        <w:t xml:space="preserve"> </w:t>
      </w:r>
      <w:r w:rsidR="000504F5">
        <w:t>by the facility operator</w:t>
      </w:r>
      <w:del w:id="605" w:author="Nicolas PONSERRE" w:date="2019-03-13T14:40:00Z">
        <w:r w:rsidR="000504F5" w:rsidDel="00ED31A0">
          <w:delText xml:space="preserve"> and </w:delText>
        </w:r>
        <w:r w:rsidR="006C4470" w:rsidDel="00ED31A0">
          <w:delText>audited</w:delText>
        </w:r>
        <w:r w:rsidR="000504F5" w:rsidDel="00ED31A0">
          <w:delText xml:space="preserve"> by the CA</w:delText>
        </w:r>
      </w:del>
      <w:r w:rsidRPr="00D374FF">
        <w:t>.</w:t>
      </w:r>
    </w:p>
    <w:p w14:paraId="37D1DE65" w14:textId="61267C49" w:rsidR="006C4470" w:rsidRDefault="001B0592" w:rsidP="00A06EFA">
      <w:pPr>
        <w:pStyle w:val="ListParagraph"/>
        <w:numPr>
          <w:ilvl w:val="0"/>
          <w:numId w:val="5"/>
        </w:numPr>
      </w:pPr>
      <w:r>
        <w:t xml:space="preserve">Regular and effective </w:t>
      </w:r>
      <w:r w:rsidR="00A06EFA">
        <w:t xml:space="preserve">fungicide and or insecticide </w:t>
      </w:r>
      <w:r>
        <w:t>spray programs</w:t>
      </w:r>
      <w:r w:rsidR="006C4470">
        <w:t xml:space="preserve"> should be </w:t>
      </w:r>
      <w:r w:rsidR="006C4470" w:rsidRPr="00D374FF">
        <w:t>documented</w:t>
      </w:r>
      <w:r w:rsidR="006C4470">
        <w:t xml:space="preserve"> by the facility operator</w:t>
      </w:r>
      <w:del w:id="606" w:author="Nicolas PONSERRE" w:date="2019-03-13T14:40:00Z">
        <w:r w:rsidR="006C4470" w:rsidDel="00ED31A0">
          <w:delText xml:space="preserve"> and </w:delText>
        </w:r>
        <w:r w:rsidR="002D37B6" w:rsidDel="00ED31A0">
          <w:delText xml:space="preserve">may be </w:delText>
        </w:r>
        <w:r w:rsidR="006C4470" w:rsidDel="00ED31A0">
          <w:delText>audited by the CA</w:delText>
        </w:r>
      </w:del>
      <w:r w:rsidR="006C4470" w:rsidRPr="00D374FF">
        <w:t>.</w:t>
      </w:r>
    </w:p>
    <w:p w14:paraId="1195FE3A" w14:textId="1F0EA1C6" w:rsidR="001B0592" w:rsidRPr="00F13D61" w:rsidRDefault="001B0592" w:rsidP="00AB791B">
      <w:pPr>
        <w:pStyle w:val="ListParagraph"/>
        <w:numPr>
          <w:ilvl w:val="0"/>
          <w:numId w:val="5"/>
        </w:numPr>
        <w:rPr>
          <w:b/>
        </w:rPr>
      </w:pPr>
      <w:r w:rsidRPr="005241DD">
        <w:t xml:space="preserve">Aphid monitoring in greenhouses </w:t>
      </w:r>
      <w:r w:rsidR="00A06EFA">
        <w:t>should be</w:t>
      </w:r>
      <w:r w:rsidRPr="005241DD">
        <w:t xml:space="preserve"> compulsory.  </w:t>
      </w:r>
      <w:del w:id="607" w:author="ONU" w:date="2019-03-19T11:45:00Z">
        <w:r w:rsidDel="00AB791B">
          <w:delText xml:space="preserve">Two to four </w:delText>
        </w:r>
        <w:r w:rsidRPr="005241DD" w:rsidDel="00AB791B">
          <w:delText>a</w:delText>
        </w:r>
      </w:del>
      <w:ins w:id="608" w:author="ONU" w:date="2019-03-19T11:45:00Z">
        <w:r w:rsidR="00AB791B">
          <w:t>A</w:t>
        </w:r>
      </w:ins>
      <w:r w:rsidRPr="005241DD">
        <w:t xml:space="preserve">phid traps </w:t>
      </w:r>
      <w:del w:id="609" w:author="ONU" w:date="2019-03-19T11:46:00Z">
        <w:r w:rsidRPr="005241DD" w:rsidDel="00AB791B">
          <w:delText xml:space="preserve">of which the surface has been </w:delText>
        </w:r>
      </w:del>
      <w:r w:rsidRPr="005241DD">
        <w:t xml:space="preserve">covered with an adhesive strip should be </w:t>
      </w:r>
      <w:del w:id="610" w:author="ONU" w:date="2019-03-19T11:46:00Z">
        <w:r w:rsidRPr="005241DD" w:rsidDel="00AB791B">
          <w:delText>placed in</w:delText>
        </w:r>
      </w:del>
      <w:ins w:id="611" w:author="ONU" w:date="2019-03-19T11:46:00Z">
        <w:r w:rsidR="00AB791B">
          <w:t>distributed through</w:t>
        </w:r>
      </w:ins>
      <w:r w:rsidRPr="005241DD">
        <w:t xml:space="preserve"> every greenhouse</w:t>
      </w:r>
      <w:ins w:id="612" w:author="ONU" w:date="2019-03-19T11:42:00Z">
        <w:r w:rsidR="00C74B87">
          <w:t>.</w:t>
        </w:r>
      </w:ins>
      <w:del w:id="613" w:author="ONU" w:date="2019-03-19T11:42:00Z">
        <w:r w:rsidRPr="005241DD" w:rsidDel="00C74B87">
          <w:delText>, one trap in each quadrant</w:delText>
        </w:r>
      </w:del>
      <w:r w:rsidRPr="005241DD">
        <w:t>.  The date on which the traps were affixed</w:t>
      </w:r>
      <w:del w:id="614" w:author="ONU" w:date="2019-03-19T11:47:00Z">
        <w:r w:rsidRPr="005241DD" w:rsidDel="00AB791B">
          <w:delText>,</w:delText>
        </w:r>
      </w:del>
      <w:r w:rsidRPr="005241DD">
        <w:t xml:space="preserve"> must be noted.</w:t>
      </w:r>
      <w:r>
        <w:t xml:space="preserve">  </w:t>
      </w:r>
      <w:r w:rsidRPr="005241DD">
        <w:t>All observations during the monitoring action shall be noted</w:t>
      </w:r>
      <w:ins w:id="615" w:author="ONU" w:date="2019-03-19T11:43:00Z">
        <w:r w:rsidR="00C74B87">
          <w:t xml:space="preserve"> </w:t>
        </w:r>
      </w:ins>
      <w:del w:id="616" w:author="ONU" w:date="2019-03-19T11:43:00Z">
        <w:r w:rsidRPr="005241DD" w:rsidDel="00C74B87">
          <w:delText>.</w:delText>
        </w:r>
      </w:del>
      <w:ins w:id="617" w:author="ONU" w:date="2019-03-19T11:43:00Z">
        <w:r w:rsidR="00C74B87">
          <w:t>f</w:t>
        </w:r>
      </w:ins>
      <w:ins w:id="618" w:author="ONU" w:date="2019-03-19T11:42:00Z">
        <w:r w:rsidR="00C74B87">
          <w:t xml:space="preserve">or </w:t>
        </w:r>
        <w:r w:rsidR="00C74B87">
          <w:lastRenderedPageBreak/>
          <w:t>each production cycle</w:t>
        </w:r>
      </w:ins>
      <w:ins w:id="619" w:author="ONU" w:date="2019-03-19T11:43:00Z">
        <w:r w:rsidR="00AB791B">
          <w:t xml:space="preserve"> </w:t>
        </w:r>
      </w:ins>
      <w:ins w:id="620" w:author="ONU" w:date="2019-03-19T11:45:00Z">
        <w:r w:rsidR="00AB791B">
          <w:t xml:space="preserve"> and retained </w:t>
        </w:r>
      </w:ins>
      <w:ins w:id="621" w:author="ONU" w:date="2019-03-19T11:44:00Z">
        <w:r w:rsidR="00AB791B">
          <w:t>for a</w:t>
        </w:r>
      </w:ins>
      <w:ins w:id="622" w:author="ONU" w:date="2019-03-19T11:45:00Z">
        <w:r w:rsidR="00AB791B">
          <w:t>n appropriate</w:t>
        </w:r>
      </w:ins>
      <w:ins w:id="623" w:author="ONU" w:date="2019-03-19T11:44:00Z">
        <w:r w:rsidR="00AB791B">
          <w:t xml:space="preserve"> period of </w:t>
        </w:r>
      </w:ins>
      <w:ins w:id="624" w:author="ONU" w:date="2019-03-19T11:45:00Z">
        <w:r w:rsidR="00AB791B">
          <w:t>time</w:t>
        </w:r>
      </w:ins>
      <w:ins w:id="625" w:author="ONU" w:date="2019-03-19T11:42:00Z">
        <w:r w:rsidR="00C74B87">
          <w:t xml:space="preserve">, </w:t>
        </w:r>
      </w:ins>
      <w:del w:id="626" w:author="Nicolas PONSERRE" w:date="2019-03-13T14:41:00Z">
        <w:r w:rsidR="008C4A1B" w:rsidDel="00ED31A0">
          <w:delText xml:space="preserve"> Th</w:delText>
        </w:r>
        <w:r w:rsidR="00BD1908" w:rsidDel="00ED31A0">
          <w:delText>e monitoring and associated documentation</w:delText>
        </w:r>
        <w:r w:rsidR="008C4A1B" w:rsidDel="00ED31A0">
          <w:delText xml:space="preserve"> may be audited by the CA</w:delText>
        </w:r>
      </w:del>
      <w:r w:rsidR="008C4A1B">
        <w:t>.</w:t>
      </w:r>
    </w:p>
    <w:p w14:paraId="4246BB1B" w14:textId="4D54EC19" w:rsidR="001B0592" w:rsidRDefault="001B0592" w:rsidP="00F13D61">
      <w:pPr>
        <w:pStyle w:val="Heading2"/>
      </w:pPr>
      <w:r>
        <w:t>Sanitation</w:t>
      </w:r>
    </w:p>
    <w:p w14:paraId="1163BE2E" w14:textId="6034D3EF" w:rsidR="003950BB" w:rsidDel="00ED31A0" w:rsidRDefault="008C4A1B" w:rsidP="0034363A">
      <w:pPr>
        <w:rPr>
          <w:del w:id="627" w:author="Nicolas PONSERRE" w:date="2019-03-13T14:41:00Z"/>
        </w:rPr>
      </w:pPr>
      <w:del w:id="628" w:author="Nicolas PONSERRE" w:date="2019-03-13T14:41:00Z">
        <w:r w:rsidDel="00ED31A0">
          <w:delText>The CA should assess</w:delText>
        </w:r>
        <w:r w:rsidR="003950BB" w:rsidDel="00ED31A0">
          <w:delText xml:space="preserve"> sanitation procedures that </w:delText>
        </w:r>
        <w:r w:rsidR="008A2771" w:rsidDel="00ED31A0">
          <w:delText>are</w:delText>
        </w:r>
        <w:r w:rsidR="003950BB" w:rsidDel="00ED31A0">
          <w:delText xml:space="preserve"> used by the facility operator</w:delText>
        </w:r>
        <w:r w:rsidR="003950BB" w:rsidRPr="00D374FF" w:rsidDel="00ED31A0">
          <w:delText>.</w:delText>
        </w:r>
      </w:del>
    </w:p>
    <w:p w14:paraId="4DF24BEE" w14:textId="0CBEA57F" w:rsidR="008C4A1B" w:rsidRPr="008C4A1B" w:rsidRDefault="007538C7" w:rsidP="008C4A1B">
      <w:r>
        <w:t xml:space="preserve">The facility operator should </w:t>
      </w:r>
      <w:r w:rsidR="006425E2">
        <w:t>ensure;</w:t>
      </w:r>
      <w:r>
        <w:t xml:space="preserve"> </w:t>
      </w:r>
    </w:p>
    <w:p w14:paraId="38773AA2" w14:textId="77777777" w:rsidR="001B0592" w:rsidRDefault="001B0592" w:rsidP="00FA2E96">
      <w:pPr>
        <w:pStyle w:val="ListParagraph"/>
        <w:numPr>
          <w:ilvl w:val="0"/>
          <w:numId w:val="8"/>
        </w:numPr>
      </w:pPr>
      <w:r w:rsidRPr="004F3A30">
        <w:t>Appropriate hygienic practices for handling plant material.</w:t>
      </w:r>
    </w:p>
    <w:p w14:paraId="51112D25" w14:textId="77777777" w:rsidR="001B0592" w:rsidRDefault="001B0592" w:rsidP="00FA2E96">
      <w:pPr>
        <w:pStyle w:val="ListParagraph"/>
        <w:numPr>
          <w:ilvl w:val="0"/>
          <w:numId w:val="8"/>
        </w:numPr>
      </w:pPr>
      <w:r w:rsidRPr="00892855">
        <w:t>Sanitation during growth includes regular removal of plant debris.</w:t>
      </w:r>
    </w:p>
    <w:p w14:paraId="1AFDCB8C" w14:textId="77777777" w:rsidR="001B0592" w:rsidRPr="004F3A30" w:rsidRDefault="001B0592" w:rsidP="00FA2E96">
      <w:pPr>
        <w:pStyle w:val="ListParagraph"/>
        <w:numPr>
          <w:ilvl w:val="0"/>
          <w:numId w:val="8"/>
        </w:numPr>
      </w:pPr>
      <w:r w:rsidRPr="004F3A30">
        <w:t>Appropriate discarding procedures.</w:t>
      </w:r>
    </w:p>
    <w:p w14:paraId="15766AF1" w14:textId="77777777" w:rsidR="001B0592" w:rsidRDefault="001B0592" w:rsidP="00FA2E96">
      <w:pPr>
        <w:pStyle w:val="ListParagraph"/>
        <w:numPr>
          <w:ilvl w:val="0"/>
          <w:numId w:val="8"/>
        </w:numPr>
      </w:pPr>
      <w:r>
        <w:t>Proper disinfection of facilities between plantings.</w:t>
      </w:r>
    </w:p>
    <w:p w14:paraId="7AF1520D" w14:textId="77777777" w:rsidR="001B0592" w:rsidRDefault="001B0592" w:rsidP="00FA2E96">
      <w:pPr>
        <w:pStyle w:val="ListParagraph"/>
        <w:numPr>
          <w:ilvl w:val="0"/>
          <w:numId w:val="8"/>
        </w:numPr>
      </w:pPr>
      <w:r>
        <w:t>No growth of algae on floor or wet walls.</w:t>
      </w:r>
    </w:p>
    <w:p w14:paraId="16E5A6E6" w14:textId="48E3339D" w:rsidR="001B0592" w:rsidRPr="00D374FF" w:rsidRDefault="001B0592" w:rsidP="00FA2E96">
      <w:pPr>
        <w:pStyle w:val="ListParagraph"/>
        <w:numPr>
          <w:ilvl w:val="0"/>
          <w:numId w:val="8"/>
        </w:numPr>
      </w:pPr>
      <w:r w:rsidRPr="00D374FF">
        <w:t xml:space="preserve">The facility should be thoroughly disinfected after each </w:t>
      </w:r>
      <w:r w:rsidR="00F13D61">
        <w:t xml:space="preserve">production cycle or </w:t>
      </w:r>
      <w:r w:rsidRPr="00D374FF">
        <w:t>growing season.</w:t>
      </w:r>
    </w:p>
    <w:p w14:paraId="5DA91FF8" w14:textId="61D31CA8" w:rsidR="001B0592" w:rsidRDefault="001B0592" w:rsidP="00355BFC">
      <w:pPr>
        <w:pStyle w:val="Heading2"/>
      </w:pPr>
      <w:r w:rsidRPr="00AB5F70">
        <w:t>Post-harvest handling</w:t>
      </w:r>
    </w:p>
    <w:p w14:paraId="7AFF3C02" w14:textId="19E39E00" w:rsidR="00E51AF5" w:rsidRDefault="00E51AF5" w:rsidP="00E51AF5">
      <w:pPr>
        <w:rPr>
          <w:lang w:val="en-NZ"/>
        </w:rPr>
      </w:pPr>
      <w:del w:id="629" w:author="Nicolas PONSERRE" w:date="2019-03-13T14:42:00Z">
        <w:r w:rsidDel="00ED31A0">
          <w:rPr>
            <w:lang w:val="en-NZ"/>
          </w:rPr>
          <w:delText>The CA should ensure t</w:delText>
        </w:r>
      </w:del>
      <w:ins w:id="630" w:author="Nicolas PONSERRE" w:date="2019-03-13T14:42:00Z">
        <w:r w:rsidR="00ED31A0">
          <w:rPr>
            <w:lang w:val="en-NZ"/>
          </w:rPr>
          <w:t>T</w:t>
        </w:r>
      </w:ins>
      <w:r>
        <w:rPr>
          <w:lang w:val="en-NZ"/>
        </w:rPr>
        <w:t xml:space="preserve">he facility operator </w:t>
      </w:r>
      <w:del w:id="631" w:author="Nicolas PONSERRE" w:date="2019-03-13T14:42:00Z">
        <w:r w:rsidDel="00ED31A0">
          <w:rPr>
            <w:lang w:val="en-NZ"/>
          </w:rPr>
          <w:delText xml:space="preserve">has </w:delText>
        </w:r>
      </w:del>
      <w:ins w:id="632" w:author="Nicolas PONSERRE" w:date="2019-03-13T14:42:00Z">
        <w:r w:rsidR="00ED31A0">
          <w:rPr>
            <w:lang w:val="en-NZ"/>
          </w:rPr>
          <w:t xml:space="preserve">shall have </w:t>
        </w:r>
      </w:ins>
      <w:r>
        <w:rPr>
          <w:lang w:val="en-NZ"/>
        </w:rPr>
        <w:t xml:space="preserve">appropriate systems for </w:t>
      </w:r>
      <w:proofErr w:type="spellStart"/>
      <w:r w:rsidR="003F3DD5">
        <w:rPr>
          <w:lang w:val="en-NZ"/>
        </w:rPr>
        <w:t>post</w:t>
      </w:r>
      <w:r w:rsidR="008B00D9">
        <w:rPr>
          <w:lang w:val="en-NZ"/>
        </w:rPr>
        <w:t xml:space="preserve"> harvest</w:t>
      </w:r>
      <w:proofErr w:type="spellEnd"/>
      <w:r w:rsidR="008B00D9">
        <w:rPr>
          <w:lang w:val="en-NZ"/>
        </w:rPr>
        <w:t xml:space="preserve"> handling including;</w:t>
      </w:r>
    </w:p>
    <w:p w14:paraId="55347A80" w14:textId="77777777" w:rsidR="003F3DD5" w:rsidRPr="00E51AF5" w:rsidRDefault="003F3DD5" w:rsidP="00E51AF5">
      <w:pPr>
        <w:rPr>
          <w:lang w:val="en-NZ"/>
        </w:rPr>
      </w:pPr>
    </w:p>
    <w:p w14:paraId="41826196" w14:textId="3D1C7B2F" w:rsidR="001B0592" w:rsidRDefault="001B0592" w:rsidP="00FA2E96">
      <w:pPr>
        <w:pStyle w:val="ListParagraph"/>
        <w:numPr>
          <w:ilvl w:val="0"/>
          <w:numId w:val="3"/>
        </w:numPr>
      </w:pPr>
      <w:r w:rsidRPr="00312F3A">
        <w:t>Appropriate storage conditions.</w:t>
      </w:r>
      <w:r w:rsidRPr="00D374FF">
        <w:t xml:space="preserve"> The </w:t>
      </w:r>
      <w:proofErr w:type="spellStart"/>
      <w:r w:rsidR="00C477A6">
        <w:t>minituber</w:t>
      </w:r>
      <w:r w:rsidRPr="00D374FF">
        <w:t>s</w:t>
      </w:r>
      <w:proofErr w:type="spellEnd"/>
      <w:r w:rsidRPr="00D374FF">
        <w:t xml:space="preserve"> must be handled, packed, stored and transported in such a manner that infestation by specified diseases / pests are prevented.</w:t>
      </w:r>
    </w:p>
    <w:p w14:paraId="75835B4A" w14:textId="77777777" w:rsidR="000036AE" w:rsidRDefault="000036AE" w:rsidP="00FA2E96">
      <w:pPr>
        <w:pStyle w:val="ListParagraph"/>
        <w:numPr>
          <w:ilvl w:val="0"/>
          <w:numId w:val="3"/>
        </w:numPr>
        <w:rPr>
          <w:ins w:id="633" w:author="ONU" w:date="2019-03-19T11:50:00Z"/>
        </w:rPr>
      </w:pPr>
      <w:ins w:id="634" w:author="ONU" w:date="2019-03-19T11:49:00Z">
        <w:r>
          <w:t>Handling procedures should</w:t>
        </w:r>
      </w:ins>
      <w:ins w:id="635" w:author="ONU" w:date="2019-03-19T11:50:00Z">
        <w:r>
          <w:t xml:space="preserve"> be conducted in a manner to prevent varietal mixtures.</w:t>
        </w:r>
      </w:ins>
    </w:p>
    <w:p w14:paraId="41E69D52" w14:textId="556A7A16" w:rsidR="001B0592" w:rsidRDefault="001B0592" w:rsidP="000036AE">
      <w:pPr>
        <w:pStyle w:val="ListParagraph"/>
        <w:numPr>
          <w:ilvl w:val="0"/>
          <w:numId w:val="3"/>
        </w:numPr>
      </w:pPr>
      <w:r w:rsidRPr="00312F3A">
        <w:t xml:space="preserve">Sorting and packaging according to requirements </w:t>
      </w:r>
      <w:r>
        <w:t>for</w:t>
      </w:r>
      <w:r w:rsidRPr="00312F3A">
        <w:t xml:space="preserve"> certification.</w:t>
      </w:r>
    </w:p>
    <w:p w14:paraId="472E26DC" w14:textId="55C57988" w:rsidR="001B0592" w:rsidRDefault="001B0592" w:rsidP="00FA2E96">
      <w:pPr>
        <w:pStyle w:val="ListParagraph"/>
        <w:numPr>
          <w:ilvl w:val="0"/>
          <w:numId w:val="3"/>
        </w:numPr>
      </w:pPr>
      <w:r>
        <w:t>New containers</w:t>
      </w:r>
      <w:r w:rsidR="006F2E56">
        <w:t xml:space="preserve"> be used </w:t>
      </w:r>
      <w:r>
        <w:t xml:space="preserve">for packing of </w:t>
      </w:r>
      <w:proofErr w:type="spellStart"/>
      <w:r w:rsidR="00C477A6">
        <w:t>minituber</w:t>
      </w:r>
      <w:r>
        <w:t>s</w:t>
      </w:r>
      <w:proofErr w:type="spellEnd"/>
      <w:r w:rsidRPr="00312F3A">
        <w:t>.</w:t>
      </w:r>
    </w:p>
    <w:p w14:paraId="15F99AB5" w14:textId="77777777" w:rsidR="001B0592" w:rsidRPr="00B669DB" w:rsidRDefault="001B0592" w:rsidP="00FA2E96">
      <w:pPr>
        <w:pStyle w:val="ListParagraph"/>
        <w:numPr>
          <w:ilvl w:val="0"/>
          <w:numId w:val="3"/>
        </w:numPr>
      </w:pPr>
      <w:r w:rsidRPr="00B669DB">
        <w:t>Cleaning and disinfection of any equipment and storage facilities.</w:t>
      </w:r>
    </w:p>
    <w:p w14:paraId="4F3ABDBA" w14:textId="563299CF" w:rsidR="001B0592" w:rsidRDefault="001B0592" w:rsidP="00355BFC">
      <w:pPr>
        <w:pStyle w:val="Heading2"/>
      </w:pPr>
      <w:r>
        <w:t>Record keeping</w:t>
      </w:r>
    </w:p>
    <w:p w14:paraId="2BEDADC2" w14:textId="2A630183" w:rsidR="008B00D9" w:rsidRPr="008B00D9" w:rsidRDefault="008B00D9" w:rsidP="008B00D9">
      <w:pPr>
        <w:rPr>
          <w:lang w:val="en-NZ"/>
        </w:rPr>
      </w:pPr>
      <w:del w:id="636" w:author="Nicolas PONSERRE" w:date="2019-03-13T14:42:00Z">
        <w:r w:rsidDel="0081752C">
          <w:rPr>
            <w:lang w:val="en-NZ"/>
          </w:rPr>
          <w:delText xml:space="preserve">The CA should assess </w:delText>
        </w:r>
        <w:r w:rsidR="003F3DD5" w:rsidDel="0081752C">
          <w:rPr>
            <w:lang w:val="en-NZ"/>
          </w:rPr>
          <w:delText>d</w:delText>
        </w:r>
      </w:del>
      <w:ins w:id="637" w:author="Nicolas PONSERRE" w:date="2019-03-13T14:42:00Z">
        <w:r w:rsidR="0081752C">
          <w:rPr>
            <w:lang w:val="en-NZ"/>
          </w:rPr>
          <w:t>D</w:t>
        </w:r>
      </w:ins>
      <w:r w:rsidR="003F3DD5">
        <w:rPr>
          <w:lang w:val="en-NZ"/>
        </w:rPr>
        <w:t xml:space="preserve">ocumented </w:t>
      </w:r>
      <w:ins w:id="638" w:author="Nicolas PONSERRE" w:date="2019-03-13T14:43:00Z">
        <w:r w:rsidR="0081752C">
          <w:rPr>
            <w:lang w:val="en-NZ"/>
          </w:rPr>
          <w:t xml:space="preserve">or recorded </w:t>
        </w:r>
      </w:ins>
      <w:r>
        <w:rPr>
          <w:lang w:val="en-NZ"/>
        </w:rPr>
        <w:t xml:space="preserve">evidence </w:t>
      </w:r>
      <w:ins w:id="639" w:author="Nicolas PONSERRE" w:date="2019-03-13T14:43:00Z">
        <w:r w:rsidR="0081752C">
          <w:rPr>
            <w:lang w:val="en-NZ"/>
          </w:rPr>
          <w:t>shall be available concerning</w:t>
        </w:r>
      </w:ins>
      <w:del w:id="640" w:author="Nicolas PONSERRE" w:date="2019-03-13T14:43:00Z">
        <w:r w:rsidDel="0081752C">
          <w:rPr>
            <w:lang w:val="en-NZ"/>
          </w:rPr>
          <w:delText>of</w:delText>
        </w:r>
      </w:del>
      <w:r>
        <w:rPr>
          <w:lang w:val="en-NZ"/>
        </w:rPr>
        <w:t xml:space="preserve"> the</w:t>
      </w:r>
      <w:r w:rsidR="003F3DD5">
        <w:rPr>
          <w:lang w:val="en-NZ"/>
        </w:rPr>
        <w:t>;</w:t>
      </w:r>
      <w:r>
        <w:rPr>
          <w:lang w:val="en-NZ"/>
        </w:rPr>
        <w:t xml:space="preserve"> </w:t>
      </w:r>
    </w:p>
    <w:p w14:paraId="19FF6814" w14:textId="42A9EBED" w:rsidR="001B0592" w:rsidRDefault="001B0592" w:rsidP="00020F97">
      <w:pPr>
        <w:pStyle w:val="ListParagraph"/>
        <w:numPr>
          <w:ilvl w:val="0"/>
          <w:numId w:val="6"/>
        </w:numPr>
      </w:pPr>
      <w:del w:id="641" w:author="ONU" w:date="2019-03-19T11:52:00Z">
        <w:r w:rsidDel="00020F97">
          <w:delText>Floor plan (Lay out</w:delText>
        </w:r>
      </w:del>
      <w:ins w:id="642" w:author="ONU" w:date="2019-03-19T11:52:00Z">
        <w:r w:rsidR="00020F97">
          <w:t>Map</w:t>
        </w:r>
      </w:ins>
      <w:r>
        <w:t xml:space="preserve"> of varieties planted</w:t>
      </w:r>
      <w:del w:id="643" w:author="ONU" w:date="2019-03-19T11:52:00Z">
        <w:r w:rsidDel="00020F97">
          <w:delText>)</w:delText>
        </w:r>
      </w:del>
      <w:r>
        <w:t xml:space="preserve"> for each greenhouse.</w:t>
      </w:r>
    </w:p>
    <w:p w14:paraId="76488288" w14:textId="23419EC8" w:rsidR="001B0592" w:rsidRDefault="001B0592" w:rsidP="00FA2E96">
      <w:pPr>
        <w:pStyle w:val="ListParagraph"/>
        <w:numPr>
          <w:ilvl w:val="0"/>
          <w:numId w:val="6"/>
        </w:numPr>
      </w:pPr>
      <w:r>
        <w:t>Traceability</w:t>
      </w:r>
      <w:r w:rsidR="00BA6BF0">
        <w:t xml:space="preserve"> of all the </w:t>
      </w:r>
      <w:proofErr w:type="spellStart"/>
      <w:r w:rsidR="00BA6BF0">
        <w:t>minitubers</w:t>
      </w:r>
      <w:proofErr w:type="spellEnd"/>
      <w:r w:rsidR="00BA6BF0">
        <w:t xml:space="preserve"> produced</w:t>
      </w:r>
    </w:p>
    <w:p w14:paraId="56C48F3F" w14:textId="31CD944D" w:rsidR="001B0592" w:rsidDel="00020F97" w:rsidRDefault="001B0592" w:rsidP="00FA2E96">
      <w:pPr>
        <w:pStyle w:val="ListParagraph"/>
        <w:numPr>
          <w:ilvl w:val="0"/>
          <w:numId w:val="6"/>
        </w:numPr>
        <w:rPr>
          <w:del w:id="644" w:author="ONU" w:date="2019-03-19T11:53:00Z"/>
        </w:rPr>
      </w:pPr>
      <w:del w:id="645" w:author="ONU" w:date="2019-03-19T11:53:00Z">
        <w:r w:rsidDel="00020F97">
          <w:delText xml:space="preserve">Correct labelling of each </w:delText>
        </w:r>
        <w:r w:rsidR="00BA6BF0" w:rsidDel="00020F97">
          <w:delText>production</w:delText>
        </w:r>
        <w:r w:rsidDel="00020F97">
          <w:delText>.</w:delText>
        </w:r>
      </w:del>
    </w:p>
    <w:p w14:paraId="4DB836D5" w14:textId="09171897" w:rsidR="001B0592" w:rsidRPr="00F0269B" w:rsidRDefault="001B0592" w:rsidP="00FA2E96">
      <w:pPr>
        <w:pStyle w:val="ListParagraph"/>
        <w:numPr>
          <w:ilvl w:val="0"/>
          <w:numId w:val="6"/>
        </w:numPr>
      </w:pPr>
      <w:r>
        <w:t>Disease test results</w:t>
      </w:r>
      <w:ins w:id="646" w:author="ONU" w:date="2019-03-19T11:52:00Z">
        <w:r w:rsidR="00020F97">
          <w:t>, i</w:t>
        </w:r>
      </w:ins>
      <w:ins w:id="647" w:author="ONU" w:date="2019-03-19T11:53:00Z">
        <w:r w:rsidR="00020F97">
          <w:t>f appropriate</w:t>
        </w:r>
      </w:ins>
      <w:r>
        <w:t>.</w:t>
      </w:r>
    </w:p>
    <w:p w14:paraId="6F8747F8" w14:textId="77E01975" w:rsidR="001B0592" w:rsidRDefault="001B0592" w:rsidP="00C76D66">
      <w:pPr>
        <w:pStyle w:val="Heading2"/>
      </w:pPr>
      <w:r>
        <w:t xml:space="preserve">Competence </w:t>
      </w:r>
      <w:del w:id="648" w:author="ONU" w:date="2019-03-19T11:57:00Z">
        <w:r w:rsidRPr="00892855" w:rsidDel="00C76D66">
          <w:delText xml:space="preserve">and </w:delText>
        </w:r>
      </w:del>
      <w:del w:id="649" w:author="ONU" w:date="2019-03-19T11:55:00Z">
        <w:r w:rsidRPr="00892855" w:rsidDel="00C76D66">
          <w:delText xml:space="preserve">awareness </w:delText>
        </w:r>
      </w:del>
      <w:ins w:id="650" w:author="ONU" w:date="2019-03-19T11:55:00Z">
        <w:r w:rsidR="00C76D66">
          <w:t>training</w:t>
        </w:r>
      </w:ins>
      <w:ins w:id="651" w:author="ONU" w:date="2019-03-19T11:56:00Z">
        <w:r w:rsidR="00C76D66">
          <w:t xml:space="preserve"> and awareness</w:t>
        </w:r>
      </w:ins>
      <w:ins w:id="652" w:author="ONU" w:date="2019-03-19T11:55:00Z">
        <w:r w:rsidR="00C76D66" w:rsidRPr="00892855">
          <w:t xml:space="preserve"> </w:t>
        </w:r>
      </w:ins>
      <w:r w:rsidRPr="00892855">
        <w:t>of personnel</w:t>
      </w:r>
    </w:p>
    <w:p w14:paraId="7F9831E1" w14:textId="53CC1A5D" w:rsidR="00AB287B" w:rsidRDefault="00AB287B" w:rsidP="00AB287B">
      <w:del w:id="653" w:author="Nicolas PONSERRE" w:date="2019-03-13T14:44:00Z">
        <w:r w:rsidDel="0081752C">
          <w:delText>The CA should collect</w:delText>
        </w:r>
      </w:del>
      <w:ins w:id="654" w:author="Nicolas PONSERRE" w:date="2019-03-13T14:44:00Z">
        <w:r w:rsidR="0081752C">
          <w:t>The producer sh</w:t>
        </w:r>
      </w:ins>
      <w:ins w:id="655" w:author="Nicolas PONSERRE" w:date="2019-03-13T14:46:00Z">
        <w:r w:rsidR="0081752C">
          <w:t>ould have</w:t>
        </w:r>
      </w:ins>
      <w:ins w:id="656" w:author="Nicolas PONSERRE" w:date="2019-03-13T14:44:00Z">
        <w:r w:rsidR="0081752C">
          <w:t xml:space="preserve"> document</w:t>
        </w:r>
      </w:ins>
      <w:ins w:id="657" w:author="Nicolas PONSERRE" w:date="2019-03-13T14:46:00Z">
        <w:r w:rsidR="0081752C">
          <w:t>ed</w:t>
        </w:r>
      </w:ins>
      <w:r>
        <w:t xml:space="preserve"> evidence </w:t>
      </w:r>
      <w:ins w:id="658" w:author="Nicolas PONSERRE" w:date="2019-03-13T14:47:00Z">
        <w:r w:rsidR="0081752C">
          <w:t xml:space="preserve">for its staff </w:t>
        </w:r>
        <w:proofErr w:type="gramStart"/>
        <w:r w:rsidR="0081752C">
          <w:t>involved  in</w:t>
        </w:r>
        <w:proofErr w:type="gramEnd"/>
        <w:r w:rsidR="0081752C">
          <w:t xml:space="preserve"> the production and check of the </w:t>
        </w:r>
        <w:proofErr w:type="spellStart"/>
        <w:r w:rsidR="0081752C">
          <w:t>minitubers</w:t>
        </w:r>
        <w:proofErr w:type="spellEnd"/>
        <w:r w:rsidR="0081752C">
          <w:t xml:space="preserve"> concerning the</w:t>
        </w:r>
      </w:ins>
      <w:del w:id="659" w:author="Nicolas PONSERRE" w:date="2019-03-13T14:48:00Z">
        <w:r w:rsidDel="0081752C">
          <w:delText>of;</w:delText>
        </w:r>
      </w:del>
      <w:ins w:id="660" w:author="Nicolas PONSERRE" w:date="2019-03-13T14:48:00Z">
        <w:r w:rsidR="0081752C">
          <w:t>:</w:t>
        </w:r>
      </w:ins>
    </w:p>
    <w:p w14:paraId="5707239A" w14:textId="4CD50A0F" w:rsidR="001B0592" w:rsidRDefault="001B0592" w:rsidP="00FA2E96">
      <w:pPr>
        <w:pStyle w:val="ListParagraph"/>
        <w:numPr>
          <w:ilvl w:val="0"/>
          <w:numId w:val="7"/>
        </w:numPr>
      </w:pPr>
      <w:r>
        <w:t>Qualifi</w:t>
      </w:r>
      <w:del w:id="661" w:author="Nicolas PONSERRE" w:date="2019-03-13T14:48:00Z">
        <w:r w:rsidDel="0081752C">
          <w:delText>ed staff</w:delText>
        </w:r>
      </w:del>
      <w:ins w:id="662" w:author="Nicolas PONSERRE" w:date="2019-03-13T14:48:00Z">
        <w:r w:rsidR="0081752C">
          <w:t>cation</w:t>
        </w:r>
      </w:ins>
      <w:r>
        <w:t>.</w:t>
      </w:r>
    </w:p>
    <w:p w14:paraId="47EDA6CF" w14:textId="77777777" w:rsidR="001B0592" w:rsidRDefault="001B0592" w:rsidP="00FA2E96">
      <w:pPr>
        <w:pStyle w:val="ListParagraph"/>
        <w:numPr>
          <w:ilvl w:val="0"/>
          <w:numId w:val="7"/>
        </w:numPr>
      </w:pPr>
      <w:r>
        <w:t>Continuous training and evaluation.</w:t>
      </w:r>
    </w:p>
    <w:p w14:paraId="3F50A831" w14:textId="67E6FF34" w:rsidR="00E70F37" w:rsidRDefault="00F13D61" w:rsidP="00355BFC">
      <w:pPr>
        <w:pStyle w:val="Heading2"/>
      </w:pPr>
      <w:r>
        <w:t>Labelling</w:t>
      </w:r>
      <w:r w:rsidR="00E70F37">
        <w:t xml:space="preserve"> of material produced</w:t>
      </w:r>
    </w:p>
    <w:p w14:paraId="2B582E64" w14:textId="23EFAE67" w:rsidR="00E70F37" w:rsidRDefault="00FF0A6A" w:rsidP="00FF0A6A">
      <w:pPr>
        <w:spacing w:after="120"/>
      </w:pPr>
      <w:r>
        <w:t xml:space="preserve">When the </w:t>
      </w:r>
      <w:proofErr w:type="spellStart"/>
      <w:r>
        <w:t>minitubers</w:t>
      </w:r>
      <w:proofErr w:type="spellEnd"/>
      <w:r>
        <w:t xml:space="preserve"> meet the requirements, th</w:t>
      </w:r>
      <w:r w:rsidR="00CF51B8">
        <w:t xml:space="preserve">e </w:t>
      </w:r>
      <w:proofErr w:type="spellStart"/>
      <w:r w:rsidR="00CF51B8">
        <w:t>min</w:t>
      </w:r>
      <w:ins w:id="663" w:author="Nicolas PONSERRE" w:date="2019-03-13T14:48:00Z">
        <w:r w:rsidR="0081752C">
          <w:t>i</w:t>
        </w:r>
      </w:ins>
      <w:r w:rsidR="00CF51B8">
        <w:t>tubers</w:t>
      </w:r>
      <w:proofErr w:type="spellEnd"/>
      <w:r>
        <w:t xml:space="preserve"> can be certified as </w:t>
      </w:r>
      <w:r w:rsidR="00977064">
        <w:t>P</w:t>
      </w:r>
      <w:r>
        <w:t>re</w:t>
      </w:r>
      <w:r w:rsidR="00977064">
        <w:t>-B</w:t>
      </w:r>
      <w:r>
        <w:t>asic seed class (PBTC) by the CA</w:t>
      </w:r>
      <w:r w:rsidR="00CF51B8">
        <w:t xml:space="preserve"> and can be labeled appropriately.</w:t>
      </w:r>
    </w:p>
    <w:sectPr w:rsidR="00E70F37" w:rsidSect="003854F0">
      <w:headerReference w:type="default" r:id="rId11"/>
      <w:foot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97" w:author="Nicolas PONSERRE" w:date="2019-03-13T10:38:00Z" w:initials="NP">
    <w:p w14:paraId="7EE01C89" w14:textId="649D5A1C" w:rsidR="00D60998" w:rsidRDefault="00D60998">
      <w:pPr>
        <w:pStyle w:val="CommentText"/>
      </w:pPr>
      <w:r>
        <w:rPr>
          <w:rStyle w:val="CommentReference"/>
        </w:rPr>
        <w:annotationRef/>
      </w:r>
      <w:r>
        <w:t xml:space="preserve">It could be put at the beginning of the introduction </w:t>
      </w:r>
    </w:p>
  </w:comment>
  <w:comment w:id="253" w:author="Nicolas PONSERRE" w:date="2019-03-13T13:39:00Z" w:initials="NP">
    <w:p w14:paraId="031D326A" w14:textId="038E4BDE" w:rsidR="00D60998" w:rsidRDefault="00D60998">
      <w:pPr>
        <w:pStyle w:val="CommentText"/>
      </w:pPr>
      <w:r>
        <w:rPr>
          <w:rStyle w:val="CommentReference"/>
        </w:rPr>
        <w:annotationRef/>
      </w:r>
      <w:r>
        <w:t xml:space="preserve">I didn’t understand very well why it is sometimes referred to the </w:t>
      </w:r>
      <w:proofErr w:type="spellStart"/>
      <w:r>
        <w:t>minituber</w:t>
      </w:r>
      <w:proofErr w:type="spellEnd"/>
      <w:r>
        <w:t xml:space="preserve"> production, so I deleted these references.</w:t>
      </w:r>
    </w:p>
    <w:p w14:paraId="2A7A3875" w14:textId="5A43877D" w:rsidR="00D60998" w:rsidRDefault="00D60998">
      <w:pPr>
        <w:pStyle w:val="CommentText"/>
      </w:pPr>
      <w:r>
        <w:t xml:space="preserve">Maybe it would be better to merge the part 2. Tissue culture and the part 3. Micropropagation into </w:t>
      </w:r>
      <w:proofErr w:type="gramStart"/>
      <w:r>
        <w:t>a single one</w:t>
      </w:r>
      <w:proofErr w:type="gramEnd"/>
      <w:r>
        <w:t xml:space="preserve"> (“Production of the micropropagation material”) </w:t>
      </w:r>
    </w:p>
  </w:comment>
  <w:comment w:id="301" w:author="Nicolas PONSERRE" w:date="2019-03-13T12:05:00Z" w:initials="NP">
    <w:p w14:paraId="66F1CE24" w14:textId="25AEC5A7" w:rsidR="00D60998" w:rsidRDefault="00D60998">
      <w:pPr>
        <w:pStyle w:val="CommentText"/>
      </w:pPr>
      <w:r>
        <w:rPr>
          <w:rStyle w:val="CommentReference"/>
        </w:rPr>
        <w:annotationRef/>
      </w:r>
      <w:r>
        <w:t>It is normally a fundamental precondition for all tasks of a CA. Not necessary to mention it in this part.</w:t>
      </w:r>
    </w:p>
  </w:comment>
  <w:comment w:id="306" w:author="Nicolas PONSERRE" w:date="2019-03-13T13:49:00Z" w:initials="NP">
    <w:p w14:paraId="3A838B72" w14:textId="606A2BBD" w:rsidR="00D60998" w:rsidRDefault="00D60998">
      <w:pPr>
        <w:pStyle w:val="CommentText"/>
      </w:pPr>
      <w:r>
        <w:rPr>
          <w:rStyle w:val="CommentReference"/>
        </w:rPr>
        <w:annotationRef/>
      </w:r>
      <w:r>
        <w:t>Already mentioned (introduction)</w:t>
      </w:r>
    </w:p>
  </w:comment>
  <w:comment w:id="419" w:author="Nicolas PONSERRE" w:date="2019-03-13T17:11:00Z" w:initials="NP">
    <w:p w14:paraId="5FFE4300" w14:textId="0D0C66EB" w:rsidR="00AE22EC" w:rsidRDefault="00AE22E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UNECE Standard Annex I, point 2 specifies that the initial stock is “officially certified”. I propose to delete this condition in the standard which seems to be not appropriate.</w:t>
      </w:r>
    </w:p>
  </w:comment>
  <w:comment w:id="489" w:author="Nigel Crump" w:date="2019-03-10T20:29:00Z" w:initials="NC">
    <w:p w14:paraId="15ACF4A1" w14:textId="18F465A6" w:rsidR="00D60998" w:rsidRDefault="00D60998">
      <w:pPr>
        <w:pStyle w:val="CommentText"/>
      </w:pPr>
      <w:r>
        <w:rPr>
          <w:rStyle w:val="CommentReference"/>
        </w:rPr>
        <w:annotationRef/>
      </w:r>
      <w:r>
        <w:t>Not sure if this is the case for all areas?</w:t>
      </w:r>
    </w:p>
  </w:comment>
  <w:comment w:id="490" w:author="Nicolas PONSERRE" w:date="2019-03-13T14:05:00Z" w:initials="NP">
    <w:p w14:paraId="656F9547" w14:textId="35B0F1E2" w:rsidR="00D60998" w:rsidRDefault="00D60998">
      <w:pPr>
        <w:pStyle w:val="CommentText"/>
      </w:pPr>
      <w:r>
        <w:rPr>
          <w:rStyle w:val="CommentReference"/>
        </w:rPr>
        <w:annotationRef/>
      </w:r>
      <w:r>
        <w:t xml:space="preserve">It is compulsory in EU for </w:t>
      </w:r>
      <w:proofErr w:type="gramStart"/>
      <w:r>
        <w:t>example</w:t>
      </w:r>
      <w:proofErr w:type="gramEnd"/>
      <w:r>
        <w:t xml:space="preserve"> but I have also understood that it is not the case in other part of the world. I propose to keep it but to change “can” by “should” because it is a recommendation which is important. Possibly, explain why it is important, </w:t>
      </w:r>
      <w:proofErr w:type="spellStart"/>
      <w:r>
        <w:t>eg</w:t>
      </w:r>
      <w:proofErr w:type="spellEnd"/>
      <w:r>
        <w:t xml:space="preserve"> “to keep a </w:t>
      </w:r>
      <w:proofErr w:type="gramStart"/>
      <w:r>
        <w:t>high quality</w:t>
      </w:r>
      <w:proofErr w:type="gramEnd"/>
      <w:r>
        <w:t xml:space="preserve"> guarantee”</w:t>
      </w:r>
    </w:p>
  </w:comment>
  <w:comment w:id="545" w:author="Nicolas PONSERRE" w:date="2019-03-13T14:17:00Z" w:initials="NP">
    <w:p w14:paraId="50BDE689" w14:textId="4E3E863B" w:rsidR="00D60998" w:rsidRDefault="00D60998">
      <w:pPr>
        <w:pStyle w:val="CommentText"/>
      </w:pPr>
      <w:r>
        <w:rPr>
          <w:rStyle w:val="CommentReference"/>
        </w:rPr>
        <w:annotationRef/>
      </w:r>
      <w:r>
        <w:t>Add the conversion in centimeters</w:t>
      </w:r>
    </w:p>
  </w:comment>
  <w:comment w:id="543" w:author="Nicolas PONSERRE" w:date="2019-03-13T14:28:00Z" w:initials="NP">
    <w:p w14:paraId="4AE2631C" w14:textId="6C244B14" w:rsidR="00D60998" w:rsidRDefault="00D60998">
      <w:pPr>
        <w:pStyle w:val="CommentText"/>
      </w:pPr>
      <w:r>
        <w:rPr>
          <w:rStyle w:val="CommentReference"/>
        </w:rPr>
        <w:annotationRef/>
      </w:r>
      <w:r>
        <w:t>I would prefer to put these points in a specific part concerning the requirements of the facility.</w:t>
      </w:r>
    </w:p>
    <w:p w14:paraId="0EA85DD4" w14:textId="47613FE4" w:rsidR="00D60998" w:rsidRDefault="00D60998">
      <w:pPr>
        <w:pStyle w:val="CommentText"/>
      </w:pPr>
      <w:r>
        <w:t>Then it is logical that the CA audits the requirements and no need to detail them again.</w:t>
      </w:r>
    </w:p>
  </w:comment>
  <w:comment w:id="556" w:author="Nicolas PONSERRE" w:date="2019-03-13T14:34:00Z" w:initials="NP">
    <w:p w14:paraId="3BC42380" w14:textId="014E7D9D" w:rsidR="00D60998" w:rsidRDefault="00D60998">
      <w:pPr>
        <w:pStyle w:val="CommentText"/>
      </w:pPr>
      <w:r>
        <w:rPr>
          <w:rStyle w:val="CommentReference"/>
        </w:rPr>
        <w:annotationRef/>
      </w:r>
      <w:r>
        <w:t>Concerns the point 4.9 “Sanitation”</w:t>
      </w:r>
    </w:p>
  </w:comment>
  <w:comment w:id="561" w:author="Nicolas PONSERRE" w:date="2019-03-13T14:33:00Z" w:initials="NP">
    <w:p w14:paraId="5D5A47C8" w14:textId="2A4F357F" w:rsidR="00D60998" w:rsidRDefault="00D60998">
      <w:pPr>
        <w:pStyle w:val="CommentText"/>
      </w:pPr>
      <w:r>
        <w:rPr>
          <w:rStyle w:val="CommentReference"/>
        </w:rPr>
        <w:annotationRef/>
      </w:r>
      <w:r>
        <w:t>I would prefer to put in the part “official checks”</w:t>
      </w:r>
    </w:p>
  </w:comment>
  <w:comment w:id="601" w:author="Nicolas PONSERRE" w:date="2019-03-13T14:39:00Z" w:initials="NP">
    <w:p w14:paraId="34BD14FF" w14:textId="7A84692D" w:rsidR="00D60998" w:rsidRDefault="00D60998">
      <w:pPr>
        <w:pStyle w:val="CommentText"/>
      </w:pPr>
      <w:r>
        <w:rPr>
          <w:rStyle w:val="CommentReference"/>
        </w:rPr>
        <w:annotationRef/>
      </w:r>
      <w:r>
        <w:t>Already detailed in the previous paragraphs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E01C89" w15:done="0"/>
  <w15:commentEx w15:paraId="2A7A3875" w15:done="0"/>
  <w15:commentEx w15:paraId="66F1CE24" w15:done="0"/>
  <w15:commentEx w15:paraId="3A838B72" w15:done="0"/>
  <w15:commentEx w15:paraId="5FFE4300" w15:done="0"/>
  <w15:commentEx w15:paraId="15ACF4A1" w15:done="0"/>
  <w15:commentEx w15:paraId="656F9547" w15:paraIdParent="15ACF4A1" w15:done="0"/>
  <w15:commentEx w15:paraId="50BDE689" w15:done="0"/>
  <w15:commentEx w15:paraId="0EA85DD4" w15:done="0"/>
  <w15:commentEx w15:paraId="3BC42380" w15:done="0"/>
  <w15:commentEx w15:paraId="5D5A47C8" w15:done="0"/>
  <w15:commentEx w15:paraId="34BD14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E01C89" w16cid:durableId="20559C85"/>
  <w16cid:commentId w16cid:paraId="2A7A3875" w16cid:durableId="20559C86"/>
  <w16cid:commentId w16cid:paraId="66F1CE24" w16cid:durableId="20559C87"/>
  <w16cid:commentId w16cid:paraId="3A838B72" w16cid:durableId="20559C88"/>
  <w16cid:commentId w16cid:paraId="5FFE4300" w16cid:durableId="20559C89"/>
  <w16cid:commentId w16cid:paraId="15ACF4A1" w16cid:durableId="202FF223"/>
  <w16cid:commentId w16cid:paraId="656F9547" w16cid:durableId="20559C8B"/>
  <w16cid:commentId w16cid:paraId="50BDE689" w16cid:durableId="20559C8C"/>
  <w16cid:commentId w16cid:paraId="0EA85DD4" w16cid:durableId="20559C8D"/>
  <w16cid:commentId w16cid:paraId="3BC42380" w16cid:durableId="20559C8E"/>
  <w16cid:commentId w16cid:paraId="5D5A47C8" w16cid:durableId="20559C8F"/>
  <w16cid:commentId w16cid:paraId="34BD14FF" w16cid:durableId="20559C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E4409" w14:textId="77777777" w:rsidR="001361B7" w:rsidRDefault="001361B7" w:rsidP="00FA2E96">
      <w:r>
        <w:separator/>
      </w:r>
    </w:p>
  </w:endnote>
  <w:endnote w:type="continuationSeparator" w:id="0">
    <w:p w14:paraId="438FE377" w14:textId="77777777" w:rsidR="001361B7" w:rsidRDefault="001361B7" w:rsidP="00FA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79EC1" w14:textId="26D67EE3" w:rsidR="00D60998" w:rsidRPr="00FA2E96" w:rsidRDefault="00D60998" w:rsidP="007675FD">
    <w:pPr>
      <w:pStyle w:val="Footer"/>
      <w:pBdr>
        <w:top w:val="single" w:sz="4" w:space="1" w:color="auto"/>
      </w:pBdr>
      <w:jc w:val="right"/>
    </w:pPr>
    <w:r w:rsidRPr="00FA2E96">
      <w:t xml:space="preserve">Page </w:t>
    </w:r>
    <w:r w:rsidRPr="00FA2E96">
      <w:fldChar w:fldCharType="begin"/>
    </w:r>
    <w:r w:rsidRPr="00FA2E96">
      <w:instrText xml:space="preserve"> PAGE  \* Arabic  \* MERGEFORMAT </w:instrText>
    </w:r>
    <w:r w:rsidRPr="00FA2E96">
      <w:fldChar w:fldCharType="separate"/>
    </w:r>
    <w:r w:rsidR="00D864CD">
      <w:rPr>
        <w:noProof/>
      </w:rPr>
      <w:t>8</w:t>
    </w:r>
    <w:r w:rsidRPr="00FA2E96">
      <w:fldChar w:fldCharType="end"/>
    </w:r>
    <w:r w:rsidRPr="00FA2E96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D864CD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B8BC2" w14:textId="77777777" w:rsidR="001361B7" w:rsidRDefault="001361B7" w:rsidP="00FA2E96">
      <w:r>
        <w:separator/>
      </w:r>
    </w:p>
  </w:footnote>
  <w:footnote w:type="continuationSeparator" w:id="0">
    <w:p w14:paraId="7A321FAE" w14:textId="77777777" w:rsidR="001361B7" w:rsidRDefault="001361B7" w:rsidP="00FA2E96">
      <w:r>
        <w:continuationSeparator/>
      </w:r>
    </w:p>
  </w:footnote>
  <w:footnote w:id="1">
    <w:p w14:paraId="6A7B0FAD" w14:textId="77777777" w:rsidR="00D60998" w:rsidRDefault="00D60998" w:rsidP="009D469D">
      <w:pPr>
        <w:pStyle w:val="FootnoteText"/>
        <w:rPr>
          <w:ins w:id="125" w:author="Nicolas PONSERRE" w:date="2019-03-13T11:18:00Z"/>
        </w:rPr>
      </w:pPr>
      <w:ins w:id="126" w:author="Nicolas PONSERRE" w:date="2019-03-13T11:18:00Z">
        <w:r>
          <w:rPr>
            <w:rStyle w:val="FootnoteReference"/>
          </w:rPr>
          <w:footnoteRef/>
        </w:r>
        <w:r>
          <w:t xml:space="preserve"> The following ISPM’s are recommended as guidelines:</w:t>
        </w:r>
      </w:ins>
    </w:p>
    <w:p w14:paraId="6289019F" w14:textId="77777777" w:rsidR="00D60998" w:rsidRDefault="00D60998" w:rsidP="009D469D">
      <w:pPr>
        <w:pStyle w:val="FootnoteText"/>
        <w:rPr>
          <w:ins w:id="127" w:author="Nicolas PONSERRE" w:date="2019-03-13T11:18:00Z"/>
        </w:rPr>
      </w:pPr>
      <w:ins w:id="128" w:author="Nicolas PONSERRE" w:date="2019-03-13T11:18:00Z">
        <w:r>
          <w:t>•</w:t>
        </w:r>
        <w:r>
          <w:tab/>
          <w:t>ISPM No. 10 - REQUIREMENTS FOR THE ESTABLISHMENT OF PEST FREE PLACES OF PRODUCTION AND PEST FREE PRODUCTION SITES (1999)</w:t>
        </w:r>
      </w:ins>
    </w:p>
    <w:p w14:paraId="34159B29" w14:textId="4D7999B9" w:rsidR="00D60998" w:rsidRDefault="00D60998" w:rsidP="009D469D">
      <w:pPr>
        <w:pStyle w:val="FootnoteText"/>
        <w:rPr>
          <w:ins w:id="129" w:author="ONU" w:date="2019-03-18T16:59:00Z"/>
        </w:rPr>
      </w:pPr>
      <w:ins w:id="130" w:author="Nicolas PONSERRE" w:date="2019-03-13T11:18:00Z">
        <w:r>
          <w:t>•</w:t>
        </w:r>
        <w:r>
          <w:tab/>
          <w:t>ISPM No. 33 - PEST FREE POTATO (SOLANUM SPP.) MICROPROPAGATIVE MATERIAL AND MINITUBERS FOR INTERNATIONAL TRADE (2010)</w:t>
        </w:r>
      </w:ins>
    </w:p>
    <w:p w14:paraId="4D0B342F" w14:textId="7EF94576" w:rsidR="00533579" w:rsidRPr="008B5622" w:rsidRDefault="00533579" w:rsidP="009D469D">
      <w:pPr>
        <w:pStyle w:val="FootnoteText"/>
        <w:rPr>
          <w:rPrChange w:id="131" w:author="ONU" w:date="2019-03-18T15:56:00Z">
            <w:rPr>
              <w:lang w:val="fr-FR"/>
            </w:rPr>
          </w:rPrChange>
        </w:rPr>
      </w:pPr>
      <w:ins w:id="132" w:author="ONU" w:date="2019-03-18T16:59:00Z">
        <w:r>
          <w:t>ISPM 34</w:t>
        </w:r>
      </w:ins>
      <w:ins w:id="133" w:author="ONU" w:date="2019-03-18T17:00:00Z">
        <w:r>
          <w:t xml:space="preserve"> [title]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6A99D" w14:textId="057547D2" w:rsidR="00D60998" w:rsidRPr="0084049A" w:rsidRDefault="00D60998" w:rsidP="00F46B77">
    <w:pPr>
      <w:pBdr>
        <w:bottom w:val="single" w:sz="4" w:space="1" w:color="auto"/>
      </w:pBdr>
    </w:pPr>
    <w:del w:id="664" w:author="Nicolas PONSERRE" w:date="2019-03-13T16:15:00Z">
      <w:r w:rsidDel="00554AD9">
        <w:delText xml:space="preserve">CERTIFICATION </w:delText>
      </w:r>
    </w:del>
    <w:r>
      <w:t xml:space="preserve">GUIDE </w:t>
    </w:r>
    <w:r w:rsidRPr="0084049A">
      <w:t xml:space="preserve">FOR </w:t>
    </w:r>
    <w:ins w:id="665" w:author="Nicolas PONSERRE" w:date="2019-03-13T16:15:00Z">
      <w:r>
        <w:t xml:space="preserve">THE SEED POTATO </w:t>
      </w:r>
    </w:ins>
    <w:r>
      <w:t>MINITUBER</w:t>
    </w:r>
    <w:r w:rsidRPr="0084049A">
      <w:t xml:space="preserve"> PRODUCTION </w:t>
    </w:r>
    <w:del w:id="666" w:author="Nicolas PONSERRE" w:date="2019-03-13T16:15:00Z">
      <w:r w:rsidRPr="0084049A" w:rsidDel="00554AD9">
        <w:delText>FACILITIES</w:delText>
      </w:r>
    </w:del>
    <w:ins w:id="667" w:author="Nicolas PONSERRE" w:date="2019-03-13T16:15:00Z">
      <w:r>
        <w:t>AND CERTIFIC</w:t>
      </w:r>
    </w:ins>
    <w:ins w:id="668" w:author="Nicolas PONSERRE" w:date="2019-03-13T16:16:00Z">
      <w:r>
        <w:t>A</w:t>
      </w:r>
    </w:ins>
    <w:ins w:id="669" w:author="Nicolas PONSERRE" w:date="2019-03-13T16:15:00Z">
      <w:r>
        <w:t>TION</w:t>
      </w:r>
    </w:ins>
  </w:p>
  <w:p w14:paraId="6D35CC17" w14:textId="77777777" w:rsidR="00D60998" w:rsidRDefault="00D60998" w:rsidP="00FA2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5FA"/>
    <w:multiLevelType w:val="hybridMultilevel"/>
    <w:tmpl w:val="C74672A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125AD"/>
    <w:multiLevelType w:val="hybridMultilevel"/>
    <w:tmpl w:val="1992629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6725"/>
    <w:multiLevelType w:val="hybridMultilevel"/>
    <w:tmpl w:val="AA921772"/>
    <w:lvl w:ilvl="0" w:tplc="195891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1D5"/>
    <w:multiLevelType w:val="hybridMultilevel"/>
    <w:tmpl w:val="FB884C7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901C2"/>
    <w:multiLevelType w:val="hybridMultilevel"/>
    <w:tmpl w:val="3A6C9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607D1"/>
    <w:multiLevelType w:val="hybridMultilevel"/>
    <w:tmpl w:val="EB9A17A4"/>
    <w:lvl w:ilvl="0" w:tplc="195891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7397E"/>
    <w:multiLevelType w:val="hybridMultilevel"/>
    <w:tmpl w:val="B30E8F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83F1D"/>
    <w:multiLevelType w:val="hybridMultilevel"/>
    <w:tmpl w:val="248201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819F8"/>
    <w:multiLevelType w:val="hybridMultilevel"/>
    <w:tmpl w:val="CCD230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6181"/>
    <w:multiLevelType w:val="hybridMultilevel"/>
    <w:tmpl w:val="B6101BD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F039FD"/>
    <w:multiLevelType w:val="hybridMultilevel"/>
    <w:tmpl w:val="C1AA4A0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E10E0"/>
    <w:multiLevelType w:val="hybridMultilevel"/>
    <w:tmpl w:val="4E2C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7718F"/>
    <w:multiLevelType w:val="hybridMultilevel"/>
    <w:tmpl w:val="A2066D7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6C32"/>
    <w:multiLevelType w:val="hybridMultilevel"/>
    <w:tmpl w:val="BFE4432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A4981"/>
    <w:multiLevelType w:val="hybridMultilevel"/>
    <w:tmpl w:val="5D2A81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40F38"/>
    <w:multiLevelType w:val="multilevel"/>
    <w:tmpl w:val="DF2AD17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61922E0"/>
    <w:multiLevelType w:val="hybridMultilevel"/>
    <w:tmpl w:val="248201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02635"/>
    <w:multiLevelType w:val="hybridMultilevel"/>
    <w:tmpl w:val="EC8E9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746A5"/>
    <w:multiLevelType w:val="hybridMultilevel"/>
    <w:tmpl w:val="33B2B6EA"/>
    <w:lvl w:ilvl="0" w:tplc="CFAA3A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352F9"/>
    <w:multiLevelType w:val="hybridMultilevel"/>
    <w:tmpl w:val="B15A48F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A5F3D"/>
    <w:multiLevelType w:val="multilevel"/>
    <w:tmpl w:val="018CD96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C15F38"/>
    <w:multiLevelType w:val="hybridMultilevel"/>
    <w:tmpl w:val="879E2E7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18FE"/>
    <w:multiLevelType w:val="hybridMultilevel"/>
    <w:tmpl w:val="117AE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18"/>
  </w:num>
  <w:num w:numId="6">
    <w:abstractNumId w:val="14"/>
  </w:num>
  <w:num w:numId="7">
    <w:abstractNumId w:val="12"/>
  </w:num>
  <w:num w:numId="8">
    <w:abstractNumId w:val="19"/>
  </w:num>
  <w:num w:numId="9">
    <w:abstractNumId w:val="21"/>
  </w:num>
  <w:num w:numId="10">
    <w:abstractNumId w:val="10"/>
  </w:num>
  <w:num w:numId="11">
    <w:abstractNumId w:val="20"/>
  </w:num>
  <w:num w:numId="12">
    <w:abstractNumId w:val="13"/>
  </w:num>
  <w:num w:numId="13">
    <w:abstractNumId w:val="8"/>
  </w:num>
  <w:num w:numId="14">
    <w:abstractNumId w:val="9"/>
  </w:num>
  <w:num w:numId="15">
    <w:abstractNumId w:val="0"/>
  </w:num>
  <w:num w:numId="16">
    <w:abstractNumId w:val="6"/>
  </w:num>
  <w:num w:numId="17">
    <w:abstractNumId w:val="11"/>
  </w:num>
  <w:num w:numId="18">
    <w:abstractNumId w:val="17"/>
  </w:num>
  <w:num w:numId="19">
    <w:abstractNumId w:val="5"/>
  </w:num>
  <w:num w:numId="20">
    <w:abstractNumId w:val="22"/>
  </w:num>
  <w:num w:numId="21">
    <w:abstractNumId w:val="16"/>
  </w:num>
  <w:num w:numId="22">
    <w:abstractNumId w:val="7"/>
  </w:num>
  <w:num w:numId="2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NU">
    <w15:presenceInfo w15:providerId="None" w15:userId="ONU"/>
  </w15:person>
  <w15:person w15:author="Nicolas PONSERRE">
    <w15:presenceInfo w15:providerId="AD" w15:userId="S-1-5-21-1253713204-2032560938-928725530-1529"/>
  </w15:person>
  <w15:person w15:author="Nigel Crump">
    <w15:presenceInfo w15:providerId="AD" w15:userId="S::nigel.crump@vicspa.org.au::e3a4ed0a-408b-4350-8ee5-12aed6f19a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592"/>
    <w:rsid w:val="00001518"/>
    <w:rsid w:val="000036AE"/>
    <w:rsid w:val="00015D68"/>
    <w:rsid w:val="00020F97"/>
    <w:rsid w:val="0002518B"/>
    <w:rsid w:val="0003684B"/>
    <w:rsid w:val="00037F4C"/>
    <w:rsid w:val="0004298C"/>
    <w:rsid w:val="00046202"/>
    <w:rsid w:val="000504F5"/>
    <w:rsid w:val="00053511"/>
    <w:rsid w:val="00054406"/>
    <w:rsid w:val="00061DDE"/>
    <w:rsid w:val="00072AA2"/>
    <w:rsid w:val="00090DF9"/>
    <w:rsid w:val="00092FAE"/>
    <w:rsid w:val="000A3D8D"/>
    <w:rsid w:val="000B03CB"/>
    <w:rsid w:val="000E21EF"/>
    <w:rsid w:val="000F141C"/>
    <w:rsid w:val="000F702B"/>
    <w:rsid w:val="001004F3"/>
    <w:rsid w:val="00105DD3"/>
    <w:rsid w:val="00112A5E"/>
    <w:rsid w:val="00123B6B"/>
    <w:rsid w:val="001361B7"/>
    <w:rsid w:val="00136DD7"/>
    <w:rsid w:val="00137730"/>
    <w:rsid w:val="00142AA2"/>
    <w:rsid w:val="00153DBD"/>
    <w:rsid w:val="0016308B"/>
    <w:rsid w:val="0016590F"/>
    <w:rsid w:val="00172414"/>
    <w:rsid w:val="00183AA9"/>
    <w:rsid w:val="001A04EB"/>
    <w:rsid w:val="001A2F12"/>
    <w:rsid w:val="001B0592"/>
    <w:rsid w:val="001B774A"/>
    <w:rsid w:val="001D0A7C"/>
    <w:rsid w:val="001D6D58"/>
    <w:rsid w:val="001D7063"/>
    <w:rsid w:val="001E140D"/>
    <w:rsid w:val="001E56E4"/>
    <w:rsid w:val="001E6C95"/>
    <w:rsid w:val="001F7D68"/>
    <w:rsid w:val="00206D20"/>
    <w:rsid w:val="002075AD"/>
    <w:rsid w:val="0021712C"/>
    <w:rsid w:val="00226D96"/>
    <w:rsid w:val="00227AD6"/>
    <w:rsid w:val="00233E69"/>
    <w:rsid w:val="00254B4B"/>
    <w:rsid w:val="00266062"/>
    <w:rsid w:val="002757C6"/>
    <w:rsid w:val="002773D2"/>
    <w:rsid w:val="00280623"/>
    <w:rsid w:val="00280741"/>
    <w:rsid w:val="0029492C"/>
    <w:rsid w:val="00295725"/>
    <w:rsid w:val="00296F72"/>
    <w:rsid w:val="002A1E83"/>
    <w:rsid w:val="002A3AD1"/>
    <w:rsid w:val="002D37B6"/>
    <w:rsid w:val="002F0C9C"/>
    <w:rsid w:val="003173C1"/>
    <w:rsid w:val="00326299"/>
    <w:rsid w:val="00342327"/>
    <w:rsid w:val="0034363A"/>
    <w:rsid w:val="00355BFC"/>
    <w:rsid w:val="00372B75"/>
    <w:rsid w:val="00376FDA"/>
    <w:rsid w:val="003854F0"/>
    <w:rsid w:val="003922BF"/>
    <w:rsid w:val="003950BB"/>
    <w:rsid w:val="00395F39"/>
    <w:rsid w:val="003A19D1"/>
    <w:rsid w:val="003A2FE4"/>
    <w:rsid w:val="003B4AC6"/>
    <w:rsid w:val="003E74E2"/>
    <w:rsid w:val="003F3DD5"/>
    <w:rsid w:val="0041466C"/>
    <w:rsid w:val="0041539C"/>
    <w:rsid w:val="004530F9"/>
    <w:rsid w:val="004647A1"/>
    <w:rsid w:val="004B529A"/>
    <w:rsid w:val="004B7DC2"/>
    <w:rsid w:val="004D320B"/>
    <w:rsid w:val="004D3AE4"/>
    <w:rsid w:val="004F04F2"/>
    <w:rsid w:val="00513131"/>
    <w:rsid w:val="00533579"/>
    <w:rsid w:val="00534CA3"/>
    <w:rsid w:val="005351BA"/>
    <w:rsid w:val="00543277"/>
    <w:rsid w:val="0055397C"/>
    <w:rsid w:val="00554AD9"/>
    <w:rsid w:val="0056501D"/>
    <w:rsid w:val="0056586F"/>
    <w:rsid w:val="00572048"/>
    <w:rsid w:val="0058335E"/>
    <w:rsid w:val="005906FD"/>
    <w:rsid w:val="005A2064"/>
    <w:rsid w:val="005A46FA"/>
    <w:rsid w:val="005A5159"/>
    <w:rsid w:val="005B2B94"/>
    <w:rsid w:val="005B3654"/>
    <w:rsid w:val="005C34CD"/>
    <w:rsid w:val="005D3F4A"/>
    <w:rsid w:val="005D5C4F"/>
    <w:rsid w:val="005E01CD"/>
    <w:rsid w:val="005F35A3"/>
    <w:rsid w:val="00602C09"/>
    <w:rsid w:val="00611F58"/>
    <w:rsid w:val="00622972"/>
    <w:rsid w:val="006402A6"/>
    <w:rsid w:val="0064060B"/>
    <w:rsid w:val="006425E2"/>
    <w:rsid w:val="00650FF8"/>
    <w:rsid w:val="006538AC"/>
    <w:rsid w:val="006667E0"/>
    <w:rsid w:val="00673ACA"/>
    <w:rsid w:val="0069746B"/>
    <w:rsid w:val="006A1E08"/>
    <w:rsid w:val="006A4436"/>
    <w:rsid w:val="006A453A"/>
    <w:rsid w:val="006B5985"/>
    <w:rsid w:val="006C4470"/>
    <w:rsid w:val="006C5413"/>
    <w:rsid w:val="006C6E30"/>
    <w:rsid w:val="006C757B"/>
    <w:rsid w:val="006F2E56"/>
    <w:rsid w:val="006F36D5"/>
    <w:rsid w:val="00703AED"/>
    <w:rsid w:val="00704782"/>
    <w:rsid w:val="00704F15"/>
    <w:rsid w:val="0072363D"/>
    <w:rsid w:val="00724BD2"/>
    <w:rsid w:val="00736437"/>
    <w:rsid w:val="007538C7"/>
    <w:rsid w:val="007675FD"/>
    <w:rsid w:val="00781A88"/>
    <w:rsid w:val="00782715"/>
    <w:rsid w:val="00783D64"/>
    <w:rsid w:val="00790B5F"/>
    <w:rsid w:val="007C40AB"/>
    <w:rsid w:val="007C6AC3"/>
    <w:rsid w:val="007D2689"/>
    <w:rsid w:val="007D3804"/>
    <w:rsid w:val="007F5546"/>
    <w:rsid w:val="008125FC"/>
    <w:rsid w:val="00814E96"/>
    <w:rsid w:val="00814EFC"/>
    <w:rsid w:val="0081636C"/>
    <w:rsid w:val="0081752C"/>
    <w:rsid w:val="00821CE3"/>
    <w:rsid w:val="008254DF"/>
    <w:rsid w:val="00830B9F"/>
    <w:rsid w:val="00841F29"/>
    <w:rsid w:val="00841F81"/>
    <w:rsid w:val="00847DD8"/>
    <w:rsid w:val="00870DB5"/>
    <w:rsid w:val="00877313"/>
    <w:rsid w:val="00892B9F"/>
    <w:rsid w:val="00892D6B"/>
    <w:rsid w:val="008935D4"/>
    <w:rsid w:val="008A2771"/>
    <w:rsid w:val="008A3157"/>
    <w:rsid w:val="008B00D9"/>
    <w:rsid w:val="008B0F1B"/>
    <w:rsid w:val="008B5622"/>
    <w:rsid w:val="008C0EDE"/>
    <w:rsid w:val="008C37F4"/>
    <w:rsid w:val="008C4A1B"/>
    <w:rsid w:val="008C7C05"/>
    <w:rsid w:val="008D0C67"/>
    <w:rsid w:val="008D6AAA"/>
    <w:rsid w:val="008F24F8"/>
    <w:rsid w:val="008F439E"/>
    <w:rsid w:val="00902368"/>
    <w:rsid w:val="00943552"/>
    <w:rsid w:val="0096392B"/>
    <w:rsid w:val="00970B52"/>
    <w:rsid w:val="00971E41"/>
    <w:rsid w:val="00973B01"/>
    <w:rsid w:val="00975CFE"/>
    <w:rsid w:val="00977064"/>
    <w:rsid w:val="00981D1B"/>
    <w:rsid w:val="00985B54"/>
    <w:rsid w:val="0099018D"/>
    <w:rsid w:val="009C0232"/>
    <w:rsid w:val="009C192A"/>
    <w:rsid w:val="009C3935"/>
    <w:rsid w:val="009D469D"/>
    <w:rsid w:val="009F068E"/>
    <w:rsid w:val="00A00946"/>
    <w:rsid w:val="00A06EFA"/>
    <w:rsid w:val="00A06F0B"/>
    <w:rsid w:val="00A12D0B"/>
    <w:rsid w:val="00A315DD"/>
    <w:rsid w:val="00A36007"/>
    <w:rsid w:val="00A36D4B"/>
    <w:rsid w:val="00A5727A"/>
    <w:rsid w:val="00A66CB7"/>
    <w:rsid w:val="00A70B36"/>
    <w:rsid w:val="00A81B3F"/>
    <w:rsid w:val="00A838E5"/>
    <w:rsid w:val="00A83F2B"/>
    <w:rsid w:val="00A918EF"/>
    <w:rsid w:val="00A93D0D"/>
    <w:rsid w:val="00AA1222"/>
    <w:rsid w:val="00AB287B"/>
    <w:rsid w:val="00AB791B"/>
    <w:rsid w:val="00AC2EE9"/>
    <w:rsid w:val="00AD7577"/>
    <w:rsid w:val="00AE2012"/>
    <w:rsid w:val="00AE22EC"/>
    <w:rsid w:val="00AF4159"/>
    <w:rsid w:val="00AF7EAC"/>
    <w:rsid w:val="00B07356"/>
    <w:rsid w:val="00B246F7"/>
    <w:rsid w:val="00B459C5"/>
    <w:rsid w:val="00B52EF0"/>
    <w:rsid w:val="00B61DBB"/>
    <w:rsid w:val="00B671DD"/>
    <w:rsid w:val="00B830F4"/>
    <w:rsid w:val="00B91C57"/>
    <w:rsid w:val="00BA3CC6"/>
    <w:rsid w:val="00BA6BF0"/>
    <w:rsid w:val="00BB230A"/>
    <w:rsid w:val="00BB672A"/>
    <w:rsid w:val="00BC07B8"/>
    <w:rsid w:val="00BC2546"/>
    <w:rsid w:val="00BC63F0"/>
    <w:rsid w:val="00BC72F0"/>
    <w:rsid w:val="00BD0B7D"/>
    <w:rsid w:val="00BD1704"/>
    <w:rsid w:val="00BD1908"/>
    <w:rsid w:val="00C02D9A"/>
    <w:rsid w:val="00C04C84"/>
    <w:rsid w:val="00C0575C"/>
    <w:rsid w:val="00C077C4"/>
    <w:rsid w:val="00C07CB4"/>
    <w:rsid w:val="00C10C6F"/>
    <w:rsid w:val="00C117EF"/>
    <w:rsid w:val="00C12DF4"/>
    <w:rsid w:val="00C20826"/>
    <w:rsid w:val="00C26DC0"/>
    <w:rsid w:val="00C30D9B"/>
    <w:rsid w:val="00C371D0"/>
    <w:rsid w:val="00C42571"/>
    <w:rsid w:val="00C477A6"/>
    <w:rsid w:val="00C506E0"/>
    <w:rsid w:val="00C51DE3"/>
    <w:rsid w:val="00C532E8"/>
    <w:rsid w:val="00C70D50"/>
    <w:rsid w:val="00C71508"/>
    <w:rsid w:val="00C74B87"/>
    <w:rsid w:val="00C76D66"/>
    <w:rsid w:val="00C876F6"/>
    <w:rsid w:val="00C878D9"/>
    <w:rsid w:val="00C933AF"/>
    <w:rsid w:val="00C94DE2"/>
    <w:rsid w:val="00CA5BC9"/>
    <w:rsid w:val="00CD0716"/>
    <w:rsid w:val="00CD5063"/>
    <w:rsid w:val="00CE2F69"/>
    <w:rsid w:val="00CF51B8"/>
    <w:rsid w:val="00D06DD6"/>
    <w:rsid w:val="00D3442B"/>
    <w:rsid w:val="00D4101E"/>
    <w:rsid w:val="00D4509F"/>
    <w:rsid w:val="00D45E38"/>
    <w:rsid w:val="00D60998"/>
    <w:rsid w:val="00D63398"/>
    <w:rsid w:val="00D7781B"/>
    <w:rsid w:val="00D8250B"/>
    <w:rsid w:val="00D83B43"/>
    <w:rsid w:val="00D864CD"/>
    <w:rsid w:val="00DA3F6F"/>
    <w:rsid w:val="00DA45DF"/>
    <w:rsid w:val="00DA654B"/>
    <w:rsid w:val="00DB1683"/>
    <w:rsid w:val="00DD0238"/>
    <w:rsid w:val="00DE4F03"/>
    <w:rsid w:val="00DE501E"/>
    <w:rsid w:val="00DF1BB4"/>
    <w:rsid w:val="00DF29B6"/>
    <w:rsid w:val="00DF34C7"/>
    <w:rsid w:val="00E00712"/>
    <w:rsid w:val="00E12E0E"/>
    <w:rsid w:val="00E20E38"/>
    <w:rsid w:val="00E27A25"/>
    <w:rsid w:val="00E33C7D"/>
    <w:rsid w:val="00E33EEF"/>
    <w:rsid w:val="00E51AF5"/>
    <w:rsid w:val="00E529EF"/>
    <w:rsid w:val="00E552B9"/>
    <w:rsid w:val="00E64D9A"/>
    <w:rsid w:val="00E66C65"/>
    <w:rsid w:val="00E676B5"/>
    <w:rsid w:val="00E67AFF"/>
    <w:rsid w:val="00E70F37"/>
    <w:rsid w:val="00E71F1B"/>
    <w:rsid w:val="00E724CE"/>
    <w:rsid w:val="00E76921"/>
    <w:rsid w:val="00E8143A"/>
    <w:rsid w:val="00E8519D"/>
    <w:rsid w:val="00E8780E"/>
    <w:rsid w:val="00E95A0B"/>
    <w:rsid w:val="00E963DC"/>
    <w:rsid w:val="00EB7BBC"/>
    <w:rsid w:val="00EC10C5"/>
    <w:rsid w:val="00ED1530"/>
    <w:rsid w:val="00ED31A0"/>
    <w:rsid w:val="00EE01F5"/>
    <w:rsid w:val="00EE4DEF"/>
    <w:rsid w:val="00EE5155"/>
    <w:rsid w:val="00EE6170"/>
    <w:rsid w:val="00EE70E4"/>
    <w:rsid w:val="00EF5B2B"/>
    <w:rsid w:val="00EF7DE8"/>
    <w:rsid w:val="00F10464"/>
    <w:rsid w:val="00F13D61"/>
    <w:rsid w:val="00F2347E"/>
    <w:rsid w:val="00F234DB"/>
    <w:rsid w:val="00F4039F"/>
    <w:rsid w:val="00F439D3"/>
    <w:rsid w:val="00F45095"/>
    <w:rsid w:val="00F4541D"/>
    <w:rsid w:val="00F46B77"/>
    <w:rsid w:val="00F506D2"/>
    <w:rsid w:val="00F5372E"/>
    <w:rsid w:val="00F86BEB"/>
    <w:rsid w:val="00F92DBF"/>
    <w:rsid w:val="00FA2E96"/>
    <w:rsid w:val="00FB030D"/>
    <w:rsid w:val="00FC0132"/>
    <w:rsid w:val="00FC612C"/>
    <w:rsid w:val="00FE1BB4"/>
    <w:rsid w:val="00FE1C38"/>
    <w:rsid w:val="00FE7414"/>
    <w:rsid w:val="00FE7D4F"/>
    <w:rsid w:val="00FF0A6A"/>
    <w:rsid w:val="00FF10C7"/>
    <w:rsid w:val="00FF2183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03F688"/>
  <w15:chartTrackingRefBased/>
  <w15:docId w15:val="{CFF19E21-3ECB-49A7-BB70-883D61A8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E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E96"/>
    <w:pPr>
      <w:numPr>
        <w:numId w:val="23"/>
      </w:numPr>
      <w:spacing w:before="300" w:after="40" w:line="276" w:lineRule="auto"/>
      <w:outlineLvl w:val="0"/>
    </w:pPr>
    <w:rPr>
      <w:rFonts w:asciiTheme="minorHAnsi" w:eastAsiaTheme="minorEastAsia" w:hAnsiTheme="minorHAnsi" w:cstheme="minorBidi"/>
      <w:b/>
      <w:spacing w:val="5"/>
      <w:szCs w:val="32"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BFC"/>
    <w:pPr>
      <w:numPr>
        <w:ilvl w:val="1"/>
        <w:numId w:val="23"/>
      </w:numPr>
      <w:spacing w:before="240" w:after="80" w:line="276" w:lineRule="auto"/>
      <w:outlineLvl w:val="1"/>
    </w:pPr>
    <w:rPr>
      <w:rFonts w:eastAsiaTheme="minorEastAsia"/>
      <w:b/>
      <w:spacing w:val="5"/>
      <w:szCs w:val="28"/>
      <w:lang w:val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222"/>
    <w:pPr>
      <w:keepNext/>
      <w:keepLines/>
      <w:numPr>
        <w:ilvl w:val="2"/>
        <w:numId w:val="23"/>
      </w:numPr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1530"/>
    <w:pPr>
      <w:keepNext/>
      <w:keepLines/>
      <w:numPr>
        <w:ilvl w:val="3"/>
        <w:numId w:val="2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1530"/>
    <w:pPr>
      <w:keepNext/>
      <w:keepLines/>
      <w:numPr>
        <w:ilvl w:val="4"/>
        <w:numId w:val="2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1530"/>
    <w:pPr>
      <w:keepNext/>
      <w:keepLines/>
      <w:numPr>
        <w:ilvl w:val="5"/>
        <w:numId w:val="2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1530"/>
    <w:pPr>
      <w:keepNext/>
      <w:keepLines/>
      <w:numPr>
        <w:ilvl w:val="6"/>
        <w:numId w:val="2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1530"/>
    <w:pPr>
      <w:keepNext/>
      <w:keepLines/>
      <w:numPr>
        <w:ilvl w:val="7"/>
        <w:numId w:val="2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1530"/>
    <w:pPr>
      <w:keepNext/>
      <w:keepLines/>
      <w:numPr>
        <w:ilvl w:val="8"/>
        <w:numId w:val="2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5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2E96"/>
    <w:rPr>
      <w:rFonts w:eastAsiaTheme="minorEastAsia"/>
      <w:b/>
      <w:spacing w:val="5"/>
      <w:sz w:val="24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355BFC"/>
    <w:rPr>
      <w:rFonts w:ascii="Times New Roman" w:eastAsiaTheme="minorEastAsia" w:hAnsi="Times New Roman" w:cs="Times New Roman"/>
      <w:b/>
      <w:spacing w:val="5"/>
      <w:sz w:val="24"/>
      <w:szCs w:val="28"/>
      <w:lang w:val="en-NZ"/>
    </w:rPr>
  </w:style>
  <w:style w:type="paragraph" w:customStyle="1" w:styleId="Level3">
    <w:name w:val="Level 3"/>
    <w:basedOn w:val="Heading2"/>
    <w:qFormat/>
    <w:rsid w:val="001B0592"/>
    <w:pPr>
      <w:numPr>
        <w:ilvl w:val="0"/>
        <w:numId w:val="0"/>
      </w:numPr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B0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59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59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92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2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E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2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E9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A1222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FF0A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153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153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15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153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15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15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46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69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469D"/>
    <w:rPr>
      <w:vertAlign w:val="superscript"/>
    </w:rPr>
  </w:style>
  <w:style w:type="paragraph" w:styleId="Revision">
    <w:name w:val="Revision"/>
    <w:hidden/>
    <w:uiPriority w:val="99"/>
    <w:semiHidden/>
    <w:rsid w:val="0055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ChG">
    <w:name w:val="_ H _Ch_G"/>
    <w:basedOn w:val="Normal"/>
    <w:next w:val="Normal"/>
    <w:rsid w:val="00870DB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5DBDC-A7D5-4539-9881-EC9508FB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2990</Words>
  <Characters>17047</Characters>
  <Application>Microsoft Office Word</Application>
  <DocSecurity>0</DocSecurity>
  <Lines>142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Crump</dc:creator>
  <cp:keywords/>
  <dc:description/>
  <cp:lastModifiedBy>Liliana Annovazzi-Jakab</cp:lastModifiedBy>
  <cp:revision>3</cp:revision>
  <cp:lastPrinted>2019-03-13T14:59:00Z</cp:lastPrinted>
  <dcterms:created xsi:type="dcterms:W3CDTF">2019-04-08T08:12:00Z</dcterms:created>
  <dcterms:modified xsi:type="dcterms:W3CDTF">2019-04-08T08:18:00Z</dcterms:modified>
</cp:coreProperties>
</file>