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1FF" w:rsidRPr="00F47CD2" w:rsidRDefault="00921A44" w:rsidP="00921A44">
      <w:pPr>
        <w:pStyle w:val="HChG"/>
        <w:rPr>
          <w:color w:val="FF0000"/>
        </w:rPr>
      </w:pPr>
      <w:r>
        <w:tab/>
      </w:r>
      <w:r>
        <w:tab/>
      </w:r>
      <w:bookmarkStart w:id="0" w:name="_Hlk5610742"/>
      <w:r w:rsidR="00F351FF" w:rsidRPr="00F47CD2">
        <w:rPr>
          <w:color w:val="FF0000"/>
        </w:rPr>
        <w:t xml:space="preserve">POST SESSION DOCUMENT April 2019 </w:t>
      </w:r>
    </w:p>
    <w:p w:rsidR="00F351FF" w:rsidRPr="00F351FF" w:rsidRDefault="00F351FF" w:rsidP="00F351FF">
      <w:pPr>
        <w:ind w:left="567" w:firstLine="567"/>
        <w:rPr>
          <w:color w:val="FF0000"/>
        </w:rPr>
      </w:pPr>
      <w:r w:rsidRPr="00F351FF">
        <w:rPr>
          <w:color w:val="FF0000"/>
        </w:rPr>
        <w:t>Note: All changes f</w:t>
      </w:r>
      <w:r w:rsidR="00F47CD2">
        <w:rPr>
          <w:color w:val="FF0000"/>
        </w:rPr>
        <w:t>r</w:t>
      </w:r>
      <w:r w:rsidRPr="00F351FF">
        <w:rPr>
          <w:color w:val="FF0000"/>
        </w:rPr>
        <w:t>om</w:t>
      </w:r>
      <w:r>
        <w:rPr>
          <w:color w:val="FF0000"/>
        </w:rPr>
        <w:t xml:space="preserve"> the March </w:t>
      </w:r>
      <w:r w:rsidRPr="00F351FF">
        <w:rPr>
          <w:color w:val="FF0000"/>
        </w:rPr>
        <w:t xml:space="preserve">2019 session are highlighted. </w:t>
      </w:r>
    </w:p>
    <w:bookmarkEnd w:id="0"/>
    <w:p w:rsidR="007E3ECB" w:rsidRPr="00556980" w:rsidRDefault="00F351FF" w:rsidP="00921A44">
      <w:pPr>
        <w:pStyle w:val="HChG"/>
      </w:pPr>
      <w:r w:rsidRPr="00F351FF">
        <w:tab/>
      </w:r>
      <w:r w:rsidRPr="00F351FF">
        <w:tab/>
      </w:r>
      <w:r w:rsidR="00FD796A">
        <w:t>UNECE s</w:t>
      </w:r>
      <w:r w:rsidR="007E3ECB" w:rsidRPr="00C21611">
        <w:t xml:space="preserve">urvey of </w:t>
      </w:r>
      <w:r w:rsidR="007E3ECB" w:rsidRPr="00556980">
        <w:t xml:space="preserve">potato </w:t>
      </w:r>
      <w:r w:rsidR="00390C02">
        <w:t>bacterial pathogen</w:t>
      </w:r>
      <w:r w:rsidR="007E3ECB" w:rsidRPr="00556980">
        <w:t xml:space="preserve"> testing methods that are associated with seed certification</w:t>
      </w:r>
    </w:p>
    <w:p w:rsidR="007E3ECB" w:rsidRDefault="00D1183C" w:rsidP="00CF0413">
      <w:pPr>
        <w:pStyle w:val="H1G"/>
      </w:pPr>
      <w:r>
        <w:tab/>
      </w:r>
      <w:r>
        <w:tab/>
      </w:r>
      <w:r w:rsidR="007E3ECB">
        <w:t>Introduction</w:t>
      </w:r>
    </w:p>
    <w:p w:rsidR="007E3ECB" w:rsidRPr="00046DC6" w:rsidRDefault="007E3ECB" w:rsidP="00921A44">
      <w:pPr>
        <w:pStyle w:val="SingleTxtG"/>
        <w:rPr>
          <w:lang w:val="en-US"/>
        </w:rPr>
      </w:pPr>
      <w:r w:rsidRPr="00046DC6">
        <w:rPr>
          <w:lang w:val="en-US"/>
        </w:rPr>
        <w:t xml:space="preserve">The goal of the </w:t>
      </w:r>
      <w:r>
        <w:rPr>
          <w:lang w:val="en-US"/>
        </w:rPr>
        <w:t>UN</w:t>
      </w:r>
      <w:r w:rsidR="002A0B09">
        <w:rPr>
          <w:lang w:val="en-US"/>
        </w:rPr>
        <w:t>E</w:t>
      </w:r>
      <w:r>
        <w:rPr>
          <w:lang w:val="en-US"/>
        </w:rPr>
        <w:t xml:space="preserve">CE Seed Potato Certification </w:t>
      </w:r>
      <w:r w:rsidRPr="00046DC6">
        <w:rPr>
          <w:lang w:val="en-US"/>
        </w:rPr>
        <w:t>Standard is to act as a world reference intended to facilitate fair</w:t>
      </w:r>
      <w:r>
        <w:rPr>
          <w:lang w:val="en-US"/>
        </w:rPr>
        <w:t xml:space="preserve"> </w:t>
      </w:r>
      <w:r w:rsidRPr="00046DC6">
        <w:rPr>
          <w:lang w:val="en-US"/>
        </w:rPr>
        <w:t>international trade by:</w:t>
      </w:r>
    </w:p>
    <w:p w:rsidR="007E3ECB" w:rsidRPr="00046DC6" w:rsidRDefault="007E3ECB" w:rsidP="00CF0413">
      <w:pPr>
        <w:pStyle w:val="Bullet1G"/>
        <w:rPr>
          <w:lang w:val="en-US"/>
        </w:rPr>
      </w:pPr>
      <w:r w:rsidRPr="00046DC6">
        <w:rPr>
          <w:lang w:val="en-US"/>
        </w:rPr>
        <w:t>Creating a harmonized commercial quality certification system</w:t>
      </w:r>
    </w:p>
    <w:p w:rsidR="007E3ECB" w:rsidRPr="00046DC6" w:rsidRDefault="007E3ECB" w:rsidP="00CF0413">
      <w:pPr>
        <w:pStyle w:val="Bullet1G"/>
        <w:rPr>
          <w:lang w:val="en-US"/>
        </w:rPr>
      </w:pPr>
      <w:r w:rsidRPr="00046DC6">
        <w:rPr>
          <w:lang w:val="en-US"/>
        </w:rPr>
        <w:t>Promoting its use</w:t>
      </w:r>
    </w:p>
    <w:p w:rsidR="007E3ECB" w:rsidRDefault="007E3ECB" w:rsidP="00CF0413">
      <w:pPr>
        <w:pStyle w:val="Bullet1G"/>
        <w:rPr>
          <w:lang w:val="en-US"/>
        </w:rPr>
      </w:pPr>
      <w:r w:rsidRPr="00046DC6">
        <w:rPr>
          <w:lang w:val="en-US"/>
        </w:rPr>
        <w:t>Defining harmonized quality requirements for seed potatoes.</w:t>
      </w:r>
    </w:p>
    <w:p w:rsidR="007E3ECB" w:rsidRDefault="007E3ECB" w:rsidP="00921A44">
      <w:pPr>
        <w:pStyle w:val="SingleTxtG"/>
        <w:rPr>
          <w:lang w:val="en-US"/>
        </w:rPr>
      </w:pPr>
      <w:r w:rsidRPr="00046DC6">
        <w:rPr>
          <w:lang w:val="en-US"/>
        </w:rPr>
        <w:t xml:space="preserve">To reach this goal the </w:t>
      </w:r>
      <w:r>
        <w:rPr>
          <w:lang w:val="en-US"/>
        </w:rPr>
        <w:t xml:space="preserve">UNCECE </w:t>
      </w:r>
      <w:r w:rsidRPr="00046DC6">
        <w:rPr>
          <w:lang w:val="en-US"/>
        </w:rPr>
        <w:t>Standard covers the following requirements controlled by</w:t>
      </w:r>
      <w:r w:rsidR="00CF0413">
        <w:rPr>
          <w:lang w:val="en-US"/>
        </w:rPr>
        <w:t xml:space="preserve"> </w:t>
      </w:r>
      <w:r w:rsidRPr="00046DC6">
        <w:rPr>
          <w:lang w:val="en-US"/>
        </w:rPr>
        <w:t>certification:</w:t>
      </w:r>
    </w:p>
    <w:p w:rsidR="007E3ECB" w:rsidRPr="00046DC6" w:rsidRDefault="007E3ECB" w:rsidP="00CF0413">
      <w:pPr>
        <w:pStyle w:val="Bullet1G"/>
        <w:rPr>
          <w:lang w:val="en-US"/>
        </w:rPr>
      </w:pPr>
      <w:r w:rsidRPr="00046DC6">
        <w:rPr>
          <w:lang w:val="en-US"/>
        </w:rPr>
        <w:t>Varietal identity and purity</w:t>
      </w:r>
    </w:p>
    <w:p w:rsidR="007E3ECB" w:rsidRPr="00046DC6" w:rsidRDefault="007E3ECB" w:rsidP="00CF0413">
      <w:pPr>
        <w:pStyle w:val="Bullet1G"/>
        <w:rPr>
          <w:lang w:val="en-US"/>
        </w:rPr>
      </w:pPr>
      <w:r w:rsidRPr="00046DC6">
        <w:rPr>
          <w:lang w:val="en-US"/>
        </w:rPr>
        <w:t>Genealogy and traceability</w:t>
      </w:r>
      <w:bookmarkStart w:id="1" w:name="_GoBack"/>
      <w:bookmarkEnd w:id="1"/>
    </w:p>
    <w:p w:rsidR="007E3ECB" w:rsidRPr="00046DC6" w:rsidRDefault="007E3ECB" w:rsidP="00CF0413">
      <w:pPr>
        <w:pStyle w:val="Bullet1G"/>
        <w:rPr>
          <w:lang w:val="en-US"/>
        </w:rPr>
      </w:pPr>
      <w:r w:rsidRPr="00046DC6">
        <w:rPr>
          <w:lang w:val="en-US"/>
        </w:rPr>
        <w:t>Diseases and pests affecting commercial quality or yield</w:t>
      </w:r>
    </w:p>
    <w:p w:rsidR="007E3ECB" w:rsidRPr="00046DC6" w:rsidRDefault="007E3ECB" w:rsidP="00CF0413">
      <w:pPr>
        <w:pStyle w:val="Bullet1G"/>
        <w:rPr>
          <w:lang w:val="en-US"/>
        </w:rPr>
      </w:pPr>
      <w:r w:rsidRPr="00046DC6">
        <w:rPr>
          <w:lang w:val="en-US"/>
        </w:rPr>
        <w:t>External quality and physiology</w:t>
      </w:r>
    </w:p>
    <w:p w:rsidR="007E3ECB" w:rsidRDefault="007E3ECB" w:rsidP="00CF0413">
      <w:pPr>
        <w:pStyle w:val="Bullet1G"/>
        <w:rPr>
          <w:lang w:val="en-US"/>
        </w:rPr>
      </w:pPr>
      <w:r w:rsidRPr="00046DC6">
        <w:rPr>
          <w:lang w:val="en-US"/>
        </w:rPr>
        <w:t>Sizing and labelling.</w:t>
      </w:r>
    </w:p>
    <w:p w:rsidR="007E3ECB" w:rsidRPr="00BB531A" w:rsidRDefault="007E3ECB" w:rsidP="00921A44">
      <w:pPr>
        <w:pStyle w:val="SingleTxtG"/>
        <w:rPr>
          <w:lang w:val="en-US"/>
        </w:rPr>
      </w:pPr>
      <w:r w:rsidRPr="00556980">
        <w:rPr>
          <w:lang w:val="en-US"/>
        </w:rPr>
        <w:t>In maintaining the Standard, it is vital that the current practices used in seed potato certification are reviewed and the Standard updated (</w:t>
      </w:r>
      <w:r w:rsidRPr="00BB531A">
        <w:rPr>
          <w:rFonts w:eastAsia="Arial" w:cs="Arial"/>
          <w:lang w:val="en-US"/>
        </w:rPr>
        <w:t>http://www.unece.org/trade/agr/standard/potatoes/pot_e.html).</w:t>
      </w:r>
    </w:p>
    <w:p w:rsidR="007E3ECB" w:rsidRPr="00556980" w:rsidRDefault="00D1183C" w:rsidP="00CF0413">
      <w:pPr>
        <w:pStyle w:val="H1G"/>
      </w:pPr>
      <w:r>
        <w:tab/>
      </w:r>
      <w:r>
        <w:tab/>
      </w:r>
      <w:r w:rsidR="007E3ECB" w:rsidRPr="00556980">
        <w:t xml:space="preserve">Purpose </w:t>
      </w:r>
      <w:r w:rsidR="007E3ECB">
        <w:t xml:space="preserve">of </w:t>
      </w:r>
      <w:r w:rsidR="007E3ECB" w:rsidRPr="00556980">
        <w:t>this survey</w:t>
      </w:r>
    </w:p>
    <w:p w:rsidR="007E3ECB" w:rsidRPr="00556980" w:rsidRDefault="007E3ECB" w:rsidP="00921A44">
      <w:pPr>
        <w:pStyle w:val="SingleTxtG"/>
        <w:rPr>
          <w:szCs w:val="32"/>
          <w:lang w:val="en-US"/>
        </w:rPr>
      </w:pPr>
      <w:r w:rsidRPr="4F70879A">
        <w:rPr>
          <w:lang w:val="en-US"/>
        </w:rPr>
        <w:t xml:space="preserve">The purpose of this survey is to </w:t>
      </w:r>
    </w:p>
    <w:p w:rsidR="007E3ECB" w:rsidRPr="00556980" w:rsidRDefault="007E3ECB" w:rsidP="00CF0413">
      <w:pPr>
        <w:pStyle w:val="Bullet1G"/>
        <w:numPr>
          <w:ilvl w:val="0"/>
          <w:numId w:val="29"/>
        </w:numPr>
        <w:rPr>
          <w:lang w:val="en-US"/>
        </w:rPr>
      </w:pPr>
      <w:r w:rsidRPr="4F70879A">
        <w:rPr>
          <w:lang w:val="en-US"/>
        </w:rPr>
        <w:t xml:space="preserve">Capture information from around the world regarding </w:t>
      </w:r>
      <w:ins w:id="2" w:author="ONU" w:date="2019-03-19T15:12:00Z">
        <w:r w:rsidR="00DA671C">
          <w:rPr>
            <w:lang w:val="en-US"/>
          </w:rPr>
          <w:t xml:space="preserve">mandatory </w:t>
        </w:r>
      </w:ins>
      <w:r w:rsidRPr="4F70879A">
        <w:rPr>
          <w:lang w:val="en-US"/>
        </w:rPr>
        <w:t xml:space="preserve">potato </w:t>
      </w:r>
      <w:r w:rsidR="00390C02">
        <w:rPr>
          <w:lang w:val="en-US"/>
        </w:rPr>
        <w:t>bacterial pathogen</w:t>
      </w:r>
      <w:r w:rsidRPr="4F70879A">
        <w:rPr>
          <w:lang w:val="en-US"/>
        </w:rPr>
        <w:t xml:space="preserve"> testing methods that are used to support decisions in seed potato certification. </w:t>
      </w:r>
    </w:p>
    <w:p w:rsidR="007E3ECB" w:rsidRPr="00556980" w:rsidRDefault="007E3ECB" w:rsidP="00CF0413">
      <w:pPr>
        <w:pStyle w:val="Bullet1G"/>
        <w:numPr>
          <w:ilvl w:val="0"/>
          <w:numId w:val="29"/>
        </w:numPr>
        <w:rPr>
          <w:sz w:val="24"/>
          <w:szCs w:val="24"/>
          <w:lang w:val="en-US"/>
        </w:rPr>
      </w:pPr>
      <w:r w:rsidRPr="4F70879A">
        <w:rPr>
          <w:lang w:val="en-US"/>
        </w:rPr>
        <w:t xml:space="preserve">Develop a comparative list of the </w:t>
      </w:r>
      <w:r w:rsidR="00390C02">
        <w:rPr>
          <w:lang w:val="en-US"/>
        </w:rPr>
        <w:t>bacteria</w:t>
      </w:r>
      <w:r w:rsidRPr="4F70879A">
        <w:rPr>
          <w:lang w:val="en-US"/>
        </w:rPr>
        <w:t xml:space="preserve"> testing methods which can be used as a reference/guide for all seed potato certification authorities.</w:t>
      </w:r>
    </w:p>
    <w:p w:rsidR="007E3ECB" w:rsidRPr="00556980" w:rsidRDefault="007E3ECB" w:rsidP="00CF0413">
      <w:pPr>
        <w:pStyle w:val="Bullet1G"/>
        <w:numPr>
          <w:ilvl w:val="0"/>
          <w:numId w:val="29"/>
        </w:numPr>
        <w:rPr>
          <w:sz w:val="24"/>
          <w:szCs w:val="24"/>
          <w:lang w:val="en-US"/>
        </w:rPr>
      </w:pPr>
      <w:r w:rsidRPr="4F70879A">
        <w:rPr>
          <w:lang w:val="en-US"/>
        </w:rPr>
        <w:t xml:space="preserve">To determine how the UNECE standard should reflect the current practices of </w:t>
      </w:r>
      <w:r w:rsidR="00390C02">
        <w:rPr>
          <w:lang w:val="en-US"/>
        </w:rPr>
        <w:t xml:space="preserve">bacteria </w:t>
      </w:r>
      <w:r w:rsidRPr="4F70879A">
        <w:rPr>
          <w:lang w:val="en-US"/>
        </w:rPr>
        <w:t xml:space="preserve">testing that is associated with seed potato certification  </w:t>
      </w:r>
    </w:p>
    <w:p w:rsidR="007E3ECB" w:rsidRDefault="007E3ECB" w:rsidP="00921A44">
      <w:pPr>
        <w:pStyle w:val="SingleTxtG"/>
        <w:rPr>
          <w:szCs w:val="32"/>
          <w:lang w:val="en-US"/>
        </w:rPr>
      </w:pPr>
      <w:r w:rsidRPr="4F70879A">
        <w:rPr>
          <w:lang w:val="en-US"/>
        </w:rPr>
        <w:t>The data generated will be made publicly available through the UNECE seed program website</w:t>
      </w:r>
    </w:p>
    <w:p w:rsidR="007E3ECB" w:rsidRDefault="00D1183C" w:rsidP="00CF0413">
      <w:pPr>
        <w:pStyle w:val="H1G"/>
        <w:rPr>
          <w:szCs w:val="32"/>
        </w:rPr>
      </w:pPr>
      <w:r>
        <w:tab/>
      </w:r>
      <w:r>
        <w:tab/>
      </w:r>
      <w:r w:rsidR="007E3ECB" w:rsidRPr="4F70879A">
        <w:t>Target Audience</w:t>
      </w:r>
    </w:p>
    <w:p w:rsidR="007E3ECB" w:rsidRPr="00D535DB" w:rsidRDefault="007E3ECB" w:rsidP="00921A44">
      <w:pPr>
        <w:pStyle w:val="SingleTxtG"/>
        <w:rPr>
          <w:b/>
          <w:bCs/>
        </w:rPr>
      </w:pPr>
      <w:r w:rsidRPr="68612780">
        <w:t xml:space="preserve">This survey is intended to be completed by the authority responsible for seed certification.  The authority may wish to liaise with testing services in order to complete the survey.  </w:t>
      </w:r>
    </w:p>
    <w:p w:rsidR="007E3ECB" w:rsidRDefault="00D1183C" w:rsidP="00CF0413">
      <w:pPr>
        <w:pStyle w:val="H1G"/>
      </w:pPr>
      <w:r>
        <w:lastRenderedPageBreak/>
        <w:tab/>
      </w:r>
      <w:r>
        <w:tab/>
      </w:r>
      <w:r w:rsidR="007E3ECB">
        <w:t>General Information</w:t>
      </w:r>
    </w:p>
    <w:p w:rsidR="007E3ECB" w:rsidRPr="00DA7377" w:rsidRDefault="00D1183C" w:rsidP="00D1183C">
      <w:pPr>
        <w:pStyle w:val="ListParagraph"/>
        <w:keepNext/>
        <w:spacing w:after="120"/>
        <w:ind w:left="1134" w:hanging="1134"/>
        <w:rPr>
          <w:rFonts w:ascii="Times New Roman" w:hAnsi="Times New Roman" w:cs="Times New Roman"/>
          <w:sz w:val="20"/>
          <w:szCs w:val="20"/>
        </w:rPr>
      </w:pPr>
      <w:r>
        <w:tab/>
      </w:r>
      <w:r w:rsidR="007E3ECB" w:rsidRPr="00DA7377">
        <w:rPr>
          <w:rFonts w:ascii="Times New Roman" w:hAnsi="Times New Roman" w:cs="Times New Roman"/>
          <w:sz w:val="20"/>
          <w:szCs w:val="20"/>
        </w:rPr>
        <w:t xml:space="preserve">Country </w:t>
      </w:r>
    </w:p>
    <w:p w:rsidR="007E3ECB" w:rsidRDefault="00D1183C" w:rsidP="00D1183C">
      <w:pPr>
        <w:pStyle w:val="ListParagraph"/>
        <w:keepNext/>
        <w:ind w:left="1134" w:hanging="1134"/>
      </w:pPr>
      <w:r>
        <w:tab/>
      </w:r>
      <w:r w:rsidR="007E3ECB">
        <w:rPr>
          <w:noProof/>
          <w:lang w:val="en-US" w:eastAsia="zh-CN"/>
        </w:rPr>
        <w:drawing>
          <wp:inline distT="0" distB="0" distL="0" distR="0" wp14:anchorId="3E83FFAE" wp14:editId="68F47F1D">
            <wp:extent cx="3697605" cy="230505"/>
            <wp:effectExtent l="0" t="0" r="0" b="0"/>
            <wp:docPr id="390"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7605" cy="230505"/>
                    </a:xfrm>
                    <a:prstGeom prst="rect">
                      <a:avLst/>
                    </a:prstGeom>
                    <a:noFill/>
                    <a:ln>
                      <a:noFill/>
                    </a:ln>
                  </pic:spPr>
                </pic:pic>
              </a:graphicData>
            </a:graphic>
          </wp:inline>
        </w:drawing>
      </w:r>
    </w:p>
    <w:p w:rsidR="002F46A6" w:rsidRPr="002F46A6" w:rsidRDefault="002F46A6" w:rsidP="002F46A6">
      <w:pPr>
        <w:pStyle w:val="ListParagraph"/>
        <w:keepNext/>
        <w:ind w:left="1134" w:hanging="1134"/>
        <w:rPr>
          <w:rFonts w:ascii="Times New Roman" w:hAnsi="Times New Roman" w:cs="Times New Roman"/>
          <w:sz w:val="20"/>
          <w:szCs w:val="20"/>
        </w:rPr>
      </w:pPr>
      <w:r>
        <w:tab/>
      </w:r>
      <w:r w:rsidRPr="002F46A6">
        <w:rPr>
          <w:rFonts w:ascii="Times New Roman" w:hAnsi="Times New Roman" w:cs="Times New Roman"/>
          <w:sz w:val="20"/>
          <w:szCs w:val="20"/>
        </w:rPr>
        <w:t>Region/State</w:t>
      </w:r>
      <w:r w:rsidR="00680683">
        <w:rPr>
          <w:rFonts w:ascii="Times New Roman" w:hAnsi="Times New Roman" w:cs="Times New Roman"/>
          <w:sz w:val="20"/>
          <w:szCs w:val="20"/>
        </w:rPr>
        <w:t xml:space="preserve"> (if applicable)</w:t>
      </w:r>
    </w:p>
    <w:p w:rsidR="002F46A6" w:rsidRDefault="002F46A6" w:rsidP="00D1183C">
      <w:pPr>
        <w:pStyle w:val="ListParagraph"/>
        <w:keepNext/>
        <w:ind w:left="1134" w:hanging="1134"/>
      </w:pPr>
      <w:r>
        <w:tab/>
      </w:r>
      <w:r>
        <w:rPr>
          <w:noProof/>
          <w:lang w:val="en-US" w:eastAsia="zh-CN"/>
        </w:rPr>
        <w:drawing>
          <wp:inline distT="0" distB="0" distL="0" distR="0" wp14:anchorId="06BD71A0" wp14:editId="2CBCC4CB">
            <wp:extent cx="3697605" cy="23050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7605" cy="230505"/>
                    </a:xfrm>
                    <a:prstGeom prst="rect">
                      <a:avLst/>
                    </a:prstGeom>
                    <a:noFill/>
                    <a:ln>
                      <a:noFill/>
                    </a:ln>
                  </pic:spPr>
                </pic:pic>
              </a:graphicData>
            </a:graphic>
          </wp:inline>
        </w:drawing>
      </w:r>
    </w:p>
    <w:p w:rsidR="007E3ECB" w:rsidRPr="00DA7377" w:rsidRDefault="00D1183C" w:rsidP="00D1183C">
      <w:pPr>
        <w:pStyle w:val="ListParagraph"/>
        <w:keepNext/>
        <w:ind w:left="1134" w:hanging="1134"/>
        <w:rPr>
          <w:rFonts w:ascii="Times New Roman" w:hAnsi="Times New Roman" w:cs="Times New Roman"/>
          <w:sz w:val="20"/>
          <w:szCs w:val="20"/>
          <w:lang w:val="en-US"/>
        </w:rPr>
      </w:pPr>
      <w:r>
        <w:rPr>
          <w:lang w:val="en-US"/>
        </w:rPr>
        <w:tab/>
      </w:r>
      <w:r w:rsidR="007E3ECB" w:rsidRPr="00DA7377">
        <w:rPr>
          <w:rFonts w:ascii="Times New Roman" w:hAnsi="Times New Roman" w:cs="Times New Roman"/>
          <w:sz w:val="20"/>
          <w:szCs w:val="20"/>
          <w:lang w:val="en-US"/>
        </w:rPr>
        <w:t xml:space="preserve">Name of seed potato certification authority </w:t>
      </w:r>
    </w:p>
    <w:p w:rsidR="007E3ECB" w:rsidRDefault="00D1183C" w:rsidP="00D1183C">
      <w:pPr>
        <w:pStyle w:val="ListParagraph"/>
        <w:ind w:left="1134" w:hanging="1134"/>
      </w:pPr>
      <w:r>
        <w:tab/>
      </w:r>
      <w:r w:rsidR="007E3ECB">
        <w:rPr>
          <w:noProof/>
          <w:lang w:val="en-US" w:eastAsia="zh-CN"/>
        </w:rPr>
        <w:drawing>
          <wp:inline distT="0" distB="0" distL="0" distR="0" wp14:anchorId="60D66607" wp14:editId="1C1502EC">
            <wp:extent cx="3713480" cy="230505"/>
            <wp:effectExtent l="0" t="0" r="1270" b="0"/>
            <wp:docPr id="389"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3480" cy="230505"/>
                    </a:xfrm>
                    <a:prstGeom prst="rect">
                      <a:avLst/>
                    </a:prstGeom>
                    <a:noFill/>
                    <a:ln>
                      <a:noFill/>
                    </a:ln>
                  </pic:spPr>
                </pic:pic>
              </a:graphicData>
            </a:graphic>
          </wp:inline>
        </w:drawing>
      </w:r>
    </w:p>
    <w:p w:rsidR="007E3ECB" w:rsidRPr="00DA7377" w:rsidRDefault="00D1183C" w:rsidP="00C574F9">
      <w:pPr>
        <w:pStyle w:val="ListParagraph"/>
        <w:spacing w:after="120"/>
        <w:ind w:left="1134" w:hanging="1134"/>
        <w:rPr>
          <w:rFonts w:ascii="Times New Roman" w:hAnsi="Times New Roman" w:cs="Times New Roman"/>
          <w:sz w:val="20"/>
          <w:szCs w:val="20"/>
          <w:lang w:val="en-US"/>
        </w:rPr>
      </w:pPr>
      <w:r>
        <w:rPr>
          <w:lang w:val="en-US"/>
        </w:rPr>
        <w:tab/>
      </w:r>
      <w:r w:rsidR="007E3ECB" w:rsidRPr="00DA7377">
        <w:rPr>
          <w:rFonts w:ascii="Times New Roman" w:hAnsi="Times New Roman" w:cs="Times New Roman"/>
          <w:sz w:val="20"/>
          <w:szCs w:val="20"/>
          <w:lang w:val="en-US"/>
        </w:rPr>
        <w:t>Date of completion</w:t>
      </w:r>
    </w:p>
    <w:p w:rsidR="005D2F83" w:rsidRPr="00511816" w:rsidRDefault="00D1183C" w:rsidP="00D1183C">
      <w:pPr>
        <w:suppressAutoHyphens w:val="0"/>
        <w:spacing w:line="240" w:lineRule="auto"/>
        <w:ind w:left="1134" w:hanging="1134"/>
        <w:rPr>
          <w:b/>
          <w:sz w:val="22"/>
          <w:szCs w:val="22"/>
        </w:rPr>
      </w:pPr>
      <w:r w:rsidRPr="00511816">
        <w:rPr>
          <w:rFonts w:ascii="Arial" w:hAnsi="Arial" w:cs="Arial"/>
          <w:b/>
          <w:sz w:val="22"/>
          <w:szCs w:val="22"/>
        </w:rPr>
        <w:tab/>
      </w:r>
      <w:r w:rsidR="00511816">
        <w:rPr>
          <w:noProof/>
          <w:lang w:val="en-US" w:eastAsia="zh-CN"/>
        </w:rPr>
        <w:drawing>
          <wp:inline distT="0" distB="0" distL="0" distR="0" wp14:anchorId="6D1DCC2F" wp14:editId="2B2F069C">
            <wp:extent cx="3713480" cy="230505"/>
            <wp:effectExtent l="0" t="0" r="1270" b="0"/>
            <wp:docPr id="3"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3480" cy="230505"/>
                    </a:xfrm>
                    <a:prstGeom prst="rect">
                      <a:avLst/>
                    </a:prstGeom>
                    <a:noFill/>
                    <a:ln>
                      <a:noFill/>
                    </a:ln>
                  </pic:spPr>
                </pic:pic>
              </a:graphicData>
            </a:graphic>
          </wp:inline>
        </w:drawing>
      </w:r>
    </w:p>
    <w:p w:rsidR="007E3ECB" w:rsidRDefault="00FE4479" w:rsidP="00CF0413">
      <w:pPr>
        <w:pStyle w:val="H1G"/>
        <w:rPr>
          <w:ins w:id="3" w:author="ONU" w:date="2019-03-19T15:07:00Z"/>
          <w:lang w:val="en-US"/>
        </w:rPr>
      </w:pPr>
      <w:r>
        <w:rPr>
          <w:lang w:val="en-US"/>
        </w:rPr>
        <w:tab/>
      </w:r>
      <w:r>
        <w:rPr>
          <w:lang w:val="en-US"/>
        </w:rPr>
        <w:tab/>
      </w:r>
      <w:r w:rsidR="007E3ECB" w:rsidRPr="007E3ECB">
        <w:rPr>
          <w:lang w:val="en-US"/>
        </w:rPr>
        <w:t xml:space="preserve">Laboratory </w:t>
      </w:r>
      <w:r w:rsidR="00D8411F">
        <w:rPr>
          <w:lang w:val="en-US"/>
        </w:rPr>
        <w:t>bacterial pathogen</w:t>
      </w:r>
      <w:r w:rsidR="007E3ECB" w:rsidRPr="007E3ECB">
        <w:rPr>
          <w:lang w:val="en-US"/>
        </w:rPr>
        <w:t xml:space="preserve"> testing that is associated with seed potato certification</w:t>
      </w:r>
    </w:p>
    <w:p w:rsidR="00DA671C" w:rsidRDefault="00DA671C">
      <w:pPr>
        <w:rPr>
          <w:ins w:id="4" w:author="ONU" w:date="2019-03-19T15:10:00Z"/>
          <w:lang w:val="en-US"/>
        </w:rPr>
        <w:pPrChange w:id="5" w:author="ONU" w:date="2019-03-19T15:07:00Z">
          <w:pPr>
            <w:pStyle w:val="H1G"/>
          </w:pPr>
        </w:pPrChange>
      </w:pPr>
      <w:ins w:id="6" w:author="ONU" w:date="2019-03-19T15:09:00Z">
        <w:r>
          <w:rPr>
            <w:lang w:val="en-US"/>
          </w:rPr>
          <w:tab/>
          <w:t xml:space="preserve">List pathogens </w:t>
        </w:r>
      </w:ins>
      <w:ins w:id="7" w:author="ONU" w:date="2019-03-19T15:21:00Z">
        <w:r w:rsidR="00035BDC">
          <w:rPr>
            <w:lang w:val="en-US"/>
          </w:rPr>
          <w:t xml:space="preserve">separately </w:t>
        </w:r>
      </w:ins>
      <w:ins w:id="8" w:author="ONU" w:date="2019-03-19T15:09:00Z">
        <w:r>
          <w:rPr>
            <w:lang w:val="en-US"/>
          </w:rPr>
          <w:t>and ask if it is quarantined in the country</w:t>
        </w:r>
      </w:ins>
      <w:ins w:id="9" w:author="ONU" w:date="2019-03-19T15:10:00Z">
        <w:r>
          <w:rPr>
            <w:lang w:val="en-US"/>
          </w:rPr>
          <w:t xml:space="preserve"> (yes or no).</w:t>
        </w:r>
      </w:ins>
    </w:p>
    <w:p w:rsidR="00DA671C" w:rsidRDefault="00DA671C">
      <w:pPr>
        <w:rPr>
          <w:ins w:id="10" w:author="ONU" w:date="2019-03-19T15:09:00Z"/>
          <w:lang w:val="en-US"/>
        </w:rPr>
        <w:pPrChange w:id="11" w:author="ONU" w:date="2019-03-19T15:07:00Z">
          <w:pPr>
            <w:pStyle w:val="H1G"/>
          </w:pPr>
        </w:pPrChange>
      </w:pPr>
      <w:ins w:id="12" w:author="ONU" w:date="2019-03-19T15:07:00Z">
        <w:r>
          <w:rPr>
            <w:lang w:val="en-US"/>
          </w:rPr>
          <w:tab/>
        </w:r>
      </w:ins>
      <w:ins w:id="13" w:author="ONU" w:date="2019-03-19T15:11:00Z">
        <w:r>
          <w:rPr>
            <w:lang w:val="en-US"/>
          </w:rPr>
          <w:t xml:space="preserve">Categories:  </w:t>
        </w:r>
      </w:ins>
      <w:ins w:id="14" w:author="ONU" w:date="2019-03-19T15:10:00Z">
        <w:r>
          <w:rPr>
            <w:lang w:val="en-US"/>
          </w:rPr>
          <w:t>Quarantined, regulated, not regulated.</w:t>
        </w:r>
      </w:ins>
    </w:p>
    <w:p w:rsidR="00DA671C" w:rsidRDefault="00DA671C">
      <w:pPr>
        <w:rPr>
          <w:ins w:id="15" w:author="ONU" w:date="2019-03-19T15:07:00Z"/>
          <w:lang w:val="en-US"/>
        </w:rPr>
        <w:pPrChange w:id="16" w:author="ONU" w:date="2019-03-19T15:07:00Z">
          <w:pPr>
            <w:pStyle w:val="H1G"/>
          </w:pPr>
        </w:pPrChange>
      </w:pPr>
      <w:ins w:id="17" w:author="ONU" w:date="2019-03-19T15:07:00Z">
        <w:r>
          <w:rPr>
            <w:lang w:val="en-US"/>
          </w:rPr>
          <w:t>This survey is designed to gather bacterial testing on:</w:t>
        </w:r>
      </w:ins>
    </w:p>
    <w:p w:rsidR="00DA671C" w:rsidRDefault="00DA671C">
      <w:pPr>
        <w:rPr>
          <w:ins w:id="18" w:author="ONU" w:date="2019-03-19T15:37:00Z"/>
          <w:lang w:val="en-US"/>
        </w:rPr>
        <w:pPrChange w:id="19" w:author="ONU" w:date="2019-03-19T15:07:00Z">
          <w:pPr>
            <w:pStyle w:val="H1G"/>
          </w:pPr>
        </w:pPrChange>
      </w:pPr>
      <w:ins w:id="20" w:author="ONU" w:date="2019-03-19T15:07:00Z">
        <w:r>
          <w:rPr>
            <w:lang w:val="en-US"/>
          </w:rPr>
          <w:t>Please respond if you are performing testing on any of these bacteria.</w:t>
        </w:r>
      </w:ins>
    </w:p>
    <w:p w:rsidR="003379AC" w:rsidRDefault="003379AC">
      <w:pPr>
        <w:rPr>
          <w:ins w:id="21" w:author="ONU" w:date="2019-03-19T15:37:00Z"/>
          <w:lang w:val="en-US"/>
        </w:rPr>
        <w:pPrChange w:id="22" w:author="ONU" w:date="2019-03-19T15:07:00Z">
          <w:pPr>
            <w:pStyle w:val="H1G"/>
          </w:pPr>
        </w:pPrChange>
      </w:pPr>
    </w:p>
    <w:p w:rsidR="003379AC" w:rsidRPr="001142E3" w:rsidRDefault="003379AC">
      <w:pPr>
        <w:pStyle w:val="ListParagraph"/>
        <w:numPr>
          <w:ilvl w:val="0"/>
          <w:numId w:val="36"/>
        </w:numPr>
        <w:rPr>
          <w:ins w:id="23" w:author="ONU" w:date="2019-03-19T15:37:00Z"/>
          <w:lang w:val="en-US"/>
          <w:rPrChange w:id="24" w:author="ONU" w:date="2019-03-19T15:40:00Z">
            <w:rPr>
              <w:ins w:id="25" w:author="ONU" w:date="2019-03-19T15:37:00Z"/>
            </w:rPr>
          </w:rPrChange>
        </w:rPr>
        <w:pPrChange w:id="26" w:author="ONU" w:date="2019-03-19T15:40:00Z">
          <w:pPr>
            <w:pStyle w:val="H1G"/>
          </w:pPr>
        </w:pPrChange>
      </w:pPr>
      <w:ins w:id="27" w:author="ONU" w:date="2019-03-19T15:37:00Z">
        <w:r w:rsidRPr="001142E3">
          <w:rPr>
            <w:lang w:val="en-US"/>
            <w:rPrChange w:id="28" w:author="ONU" w:date="2019-03-19T15:40:00Z">
              <w:rPr/>
            </w:rPrChange>
          </w:rPr>
          <w:t xml:space="preserve">Which blackleg pathogens </w:t>
        </w:r>
      </w:ins>
      <w:ins w:id="29" w:author="ONU" w:date="2019-03-19T15:38:00Z">
        <w:r w:rsidRPr="001142E3">
          <w:rPr>
            <w:lang w:val="en-US"/>
            <w:rPrChange w:id="30" w:author="ONU" w:date="2019-03-19T15:40:00Z">
              <w:rPr/>
            </w:rPrChange>
          </w:rPr>
          <w:t>are known to occur</w:t>
        </w:r>
      </w:ins>
      <w:ins w:id="31" w:author="ONU" w:date="2019-03-19T15:37:00Z">
        <w:r w:rsidRPr="001142E3">
          <w:rPr>
            <w:lang w:val="en-US"/>
            <w:rPrChange w:id="32" w:author="ONU" w:date="2019-03-19T15:40:00Z">
              <w:rPr/>
            </w:rPrChange>
          </w:rPr>
          <w:t xml:space="preserve"> in your country:</w:t>
        </w:r>
      </w:ins>
    </w:p>
    <w:p w:rsidR="003379AC" w:rsidRDefault="003379AC">
      <w:pPr>
        <w:rPr>
          <w:ins w:id="33" w:author="ONU" w:date="2019-03-19T15:37:00Z"/>
          <w:lang w:val="en-US"/>
        </w:rPr>
        <w:pPrChange w:id="34" w:author="ONU" w:date="2019-03-19T15:07:00Z">
          <w:pPr>
            <w:pStyle w:val="H1G"/>
          </w:pPr>
        </w:pPrChange>
      </w:pPr>
      <w:ins w:id="35" w:author="ONU" w:date="2019-03-19T15:37:00Z">
        <w:r>
          <w:rPr>
            <w:lang w:val="en-US"/>
          </w:rPr>
          <w:tab/>
        </w:r>
        <w:r>
          <w:rPr>
            <w:lang w:val="en-US"/>
          </w:rPr>
          <w:tab/>
        </w:r>
        <w:proofErr w:type="spellStart"/>
        <w:r>
          <w:rPr>
            <w:lang w:val="en-US"/>
          </w:rPr>
          <w:t>Pectobacterium</w:t>
        </w:r>
        <w:proofErr w:type="spellEnd"/>
      </w:ins>
    </w:p>
    <w:p w:rsidR="003379AC" w:rsidRDefault="003379AC">
      <w:pPr>
        <w:rPr>
          <w:ins w:id="36" w:author="ONU" w:date="2019-03-19T15:38:00Z"/>
          <w:lang w:val="en-US"/>
        </w:rPr>
        <w:pPrChange w:id="37" w:author="ONU" w:date="2019-03-19T15:07:00Z">
          <w:pPr>
            <w:pStyle w:val="H1G"/>
          </w:pPr>
        </w:pPrChange>
      </w:pPr>
      <w:ins w:id="38" w:author="ONU" w:date="2019-03-19T15:37:00Z">
        <w:r>
          <w:rPr>
            <w:lang w:val="en-US"/>
          </w:rPr>
          <w:tab/>
        </w:r>
        <w:r>
          <w:rPr>
            <w:lang w:val="en-US"/>
          </w:rPr>
          <w:tab/>
        </w:r>
      </w:ins>
      <w:proofErr w:type="spellStart"/>
      <w:ins w:id="39" w:author="ONU" w:date="2019-03-19T15:38:00Z">
        <w:r>
          <w:rPr>
            <w:lang w:val="en-US"/>
          </w:rPr>
          <w:t>Pectobacterium</w:t>
        </w:r>
        <w:proofErr w:type="spellEnd"/>
        <w:r>
          <w:rPr>
            <w:lang w:val="en-US"/>
          </w:rPr>
          <w:t xml:space="preserve"> A.</w:t>
        </w:r>
      </w:ins>
    </w:p>
    <w:p w:rsidR="003379AC" w:rsidRDefault="003379AC">
      <w:pPr>
        <w:rPr>
          <w:ins w:id="40" w:author="ONU" w:date="2019-03-19T15:38:00Z"/>
          <w:lang w:val="en-US"/>
        </w:rPr>
        <w:pPrChange w:id="41" w:author="ONU" w:date="2019-03-19T15:07:00Z">
          <w:pPr>
            <w:pStyle w:val="H1G"/>
          </w:pPr>
        </w:pPrChange>
      </w:pPr>
      <w:ins w:id="42" w:author="ONU" w:date="2019-03-19T15:38:00Z">
        <w:r>
          <w:rPr>
            <w:lang w:val="en-US"/>
          </w:rPr>
          <w:tab/>
        </w:r>
        <w:r>
          <w:rPr>
            <w:lang w:val="en-US"/>
          </w:rPr>
          <w:tab/>
          <w:t>PC</w:t>
        </w:r>
      </w:ins>
    </w:p>
    <w:p w:rsidR="003379AC" w:rsidRDefault="003379AC">
      <w:pPr>
        <w:rPr>
          <w:ins w:id="43" w:author="ONU" w:date="2019-03-19T15:38:00Z"/>
          <w:lang w:val="en-US"/>
        </w:rPr>
        <w:pPrChange w:id="44" w:author="ONU" w:date="2019-03-19T15:07:00Z">
          <w:pPr>
            <w:pStyle w:val="H1G"/>
          </w:pPr>
        </w:pPrChange>
      </w:pPr>
      <w:ins w:id="45" w:author="ONU" w:date="2019-03-19T15:38:00Z">
        <w:r>
          <w:rPr>
            <w:lang w:val="en-US"/>
          </w:rPr>
          <w:tab/>
        </w:r>
        <w:r>
          <w:rPr>
            <w:lang w:val="en-US"/>
          </w:rPr>
          <w:tab/>
          <w:t>PCB</w:t>
        </w:r>
      </w:ins>
    </w:p>
    <w:p w:rsidR="003379AC" w:rsidRDefault="003379AC">
      <w:pPr>
        <w:rPr>
          <w:ins w:id="46" w:author="ONU" w:date="2019-03-19T15:39:00Z"/>
          <w:lang w:val="en-US"/>
        </w:rPr>
        <w:pPrChange w:id="47" w:author="ONU" w:date="2019-03-19T15:07:00Z">
          <w:pPr>
            <w:pStyle w:val="H1G"/>
          </w:pPr>
        </w:pPrChange>
      </w:pPr>
      <w:ins w:id="48" w:author="ONU" w:date="2019-03-19T15:38:00Z">
        <w:r>
          <w:rPr>
            <w:lang w:val="en-US"/>
          </w:rPr>
          <w:tab/>
        </w:r>
        <w:r>
          <w:rPr>
            <w:lang w:val="en-US"/>
          </w:rPr>
          <w:tab/>
        </w:r>
      </w:ins>
      <w:ins w:id="49" w:author="ONU" w:date="2019-03-19T15:39:00Z">
        <w:r>
          <w:rPr>
            <w:lang w:val="en-US"/>
          </w:rPr>
          <w:t>PP(w)</w:t>
        </w:r>
      </w:ins>
    </w:p>
    <w:p w:rsidR="003379AC" w:rsidRDefault="003379AC">
      <w:pPr>
        <w:rPr>
          <w:ins w:id="50" w:author="ONU" w:date="2019-03-19T15:39:00Z"/>
          <w:lang w:val="en-US"/>
        </w:rPr>
        <w:pPrChange w:id="51" w:author="ONU" w:date="2019-03-19T15:07:00Z">
          <w:pPr>
            <w:pStyle w:val="H1G"/>
          </w:pPr>
        </w:pPrChange>
      </w:pPr>
      <w:ins w:id="52" w:author="ONU" w:date="2019-03-19T15:39:00Z">
        <w:r>
          <w:rPr>
            <w:lang w:val="en-US"/>
          </w:rPr>
          <w:tab/>
        </w:r>
        <w:r>
          <w:rPr>
            <w:lang w:val="en-US"/>
          </w:rPr>
          <w:tab/>
          <w:t>DD</w:t>
        </w:r>
      </w:ins>
    </w:p>
    <w:p w:rsidR="003379AC" w:rsidRDefault="003379AC">
      <w:pPr>
        <w:rPr>
          <w:ins w:id="53" w:author="ONU" w:date="2019-03-19T15:40:00Z"/>
          <w:lang w:val="en-US"/>
        </w:rPr>
        <w:pPrChange w:id="54" w:author="ONU" w:date="2019-03-19T15:40:00Z">
          <w:pPr>
            <w:pStyle w:val="H1G"/>
          </w:pPr>
        </w:pPrChange>
      </w:pPr>
      <w:ins w:id="55" w:author="ONU" w:date="2019-03-19T15:39:00Z">
        <w:r>
          <w:rPr>
            <w:lang w:val="en-US"/>
          </w:rPr>
          <w:tab/>
        </w:r>
        <w:r>
          <w:rPr>
            <w:lang w:val="en-US"/>
          </w:rPr>
          <w:tab/>
        </w:r>
      </w:ins>
      <w:ins w:id="56" w:author="ONU" w:date="2019-03-19T15:40:00Z">
        <w:r>
          <w:rPr>
            <w:lang w:val="en-US"/>
          </w:rPr>
          <w:t>DS</w:t>
        </w:r>
      </w:ins>
    </w:p>
    <w:p w:rsidR="003379AC" w:rsidRDefault="003379AC">
      <w:pPr>
        <w:rPr>
          <w:ins w:id="57" w:author="ONU" w:date="2019-03-19T15:41:00Z"/>
          <w:lang w:val="en-US"/>
        </w:rPr>
        <w:pPrChange w:id="58" w:author="ONU" w:date="2019-03-19T15:07:00Z">
          <w:pPr>
            <w:pStyle w:val="H1G"/>
          </w:pPr>
        </w:pPrChange>
      </w:pPr>
      <w:ins w:id="59" w:author="ONU" w:date="2019-03-19T15:40:00Z">
        <w:r>
          <w:rPr>
            <w:lang w:val="en-US"/>
          </w:rPr>
          <w:tab/>
        </w:r>
        <w:r>
          <w:rPr>
            <w:lang w:val="en-US"/>
          </w:rPr>
          <w:tab/>
          <w:t>DZ</w:t>
        </w:r>
      </w:ins>
    </w:p>
    <w:p w:rsidR="001142E3" w:rsidRDefault="001142E3">
      <w:pPr>
        <w:rPr>
          <w:ins w:id="60" w:author="ONU" w:date="2019-03-19T15:41:00Z"/>
          <w:lang w:val="en-US"/>
        </w:rPr>
        <w:pPrChange w:id="61" w:author="ONU" w:date="2019-03-19T15:07:00Z">
          <w:pPr>
            <w:pStyle w:val="H1G"/>
          </w:pPr>
        </w:pPrChange>
      </w:pPr>
      <w:ins w:id="62" w:author="ONU" w:date="2019-03-19T15:41:00Z">
        <w:r>
          <w:rPr>
            <w:lang w:val="en-US"/>
          </w:rPr>
          <w:tab/>
        </w:r>
        <w:r>
          <w:rPr>
            <w:lang w:val="en-US"/>
          </w:rPr>
          <w:tab/>
          <w:t>Other</w:t>
        </w:r>
      </w:ins>
    </w:p>
    <w:p w:rsidR="001142E3" w:rsidRDefault="001142E3">
      <w:pPr>
        <w:rPr>
          <w:ins w:id="63" w:author="ONU" w:date="2019-03-19T15:07:00Z"/>
          <w:lang w:val="en-US"/>
        </w:rPr>
        <w:pPrChange w:id="64" w:author="ONU" w:date="2019-03-19T15:07:00Z">
          <w:pPr>
            <w:pStyle w:val="H1G"/>
          </w:pPr>
        </w:pPrChange>
      </w:pPr>
      <w:ins w:id="65" w:author="ONU" w:date="2019-03-19T15:41:00Z">
        <w:r>
          <w:rPr>
            <w:lang w:val="en-US"/>
          </w:rPr>
          <w:tab/>
        </w:r>
        <w:r>
          <w:rPr>
            <w:lang w:val="en-US"/>
          </w:rPr>
          <w:tab/>
        </w:r>
      </w:ins>
      <w:ins w:id="66" w:author="ONU" w:date="2019-03-19T15:42:00Z">
        <w:r>
          <w:rPr>
            <w:lang w:val="en-US"/>
          </w:rPr>
          <w:t>Do not know</w:t>
        </w:r>
      </w:ins>
    </w:p>
    <w:p w:rsidR="00DA671C" w:rsidRPr="00F351FF" w:rsidRDefault="00DA671C">
      <w:pPr>
        <w:rPr>
          <w:lang w:val="en-US"/>
        </w:rPr>
        <w:pPrChange w:id="67" w:author="ONU" w:date="2019-03-19T15:07:00Z">
          <w:pPr>
            <w:pStyle w:val="H1G"/>
          </w:pPr>
        </w:pPrChange>
      </w:pPr>
    </w:p>
    <w:p w:rsidR="007E3ECB" w:rsidRPr="00DA7377" w:rsidRDefault="007E3ECB">
      <w:pPr>
        <w:numPr>
          <w:ilvl w:val="0"/>
          <w:numId w:val="23"/>
        </w:numPr>
        <w:suppressAutoHyphens w:val="0"/>
        <w:spacing w:after="120"/>
        <w:ind w:left="1077" w:hanging="357"/>
        <w:rPr>
          <w:lang w:val="en-US"/>
        </w:rPr>
      </w:pPr>
      <w:r w:rsidRPr="00DA7377">
        <w:rPr>
          <w:lang w:val="en-US"/>
        </w:rPr>
        <w:t xml:space="preserve">Potato </w:t>
      </w:r>
      <w:del w:id="68" w:author="ONU" w:date="2019-03-19T15:43:00Z">
        <w:r w:rsidR="00D8411F" w:rsidDel="001142E3">
          <w:rPr>
            <w:lang w:val="en-US"/>
          </w:rPr>
          <w:delText>bacterial pathogen</w:delText>
        </w:r>
      </w:del>
      <w:ins w:id="69" w:author="ONU" w:date="2019-03-19T15:43:00Z">
        <w:r w:rsidR="001142E3">
          <w:rPr>
            <w:lang w:val="en-US"/>
          </w:rPr>
          <w:t>blackleg</w:t>
        </w:r>
      </w:ins>
      <w:r w:rsidRPr="00DA7377">
        <w:rPr>
          <w:lang w:val="en-US"/>
        </w:rPr>
        <w:t xml:space="preserve"> testing in your country is</w:t>
      </w:r>
      <w:r w:rsidR="005E7A2B">
        <w:rPr>
          <w:lang w:val="en-US"/>
        </w:rPr>
        <w:t xml:space="preserve"> </w:t>
      </w:r>
    </w:p>
    <w:tbl>
      <w:tblPr>
        <w:tblStyle w:val="TableGrid"/>
        <w:tblW w:w="0" w:type="auto"/>
        <w:tblInd w:w="1134" w:type="dxa"/>
        <w:tblLook w:val="04A0" w:firstRow="1" w:lastRow="0" w:firstColumn="1" w:lastColumn="0" w:noHBand="0" w:noVBand="1"/>
      </w:tblPr>
      <w:tblGrid>
        <w:gridCol w:w="689"/>
        <w:gridCol w:w="696"/>
        <w:gridCol w:w="7022"/>
      </w:tblGrid>
      <w:tr w:rsidR="007E3ECB" w:rsidRPr="007E3ECB" w:rsidTr="00FE4479">
        <w:tc>
          <w:tcPr>
            <w:tcW w:w="689" w:type="dxa"/>
            <w:vAlign w:val="center"/>
          </w:tcPr>
          <w:p w:rsidR="007E3ECB" w:rsidRPr="00511816" w:rsidRDefault="007E3ECB" w:rsidP="007E3ECB">
            <w:pPr>
              <w:numPr>
                <w:ilvl w:val="0"/>
                <w:numId w:val="18"/>
              </w:numPr>
              <w:suppressAutoHyphens w:val="0"/>
              <w:spacing w:line="240" w:lineRule="auto"/>
              <w:rPr>
                <w:lang w:val="en-US"/>
              </w:rPr>
            </w:pPr>
          </w:p>
        </w:tc>
        <w:tc>
          <w:tcPr>
            <w:tcW w:w="696" w:type="dxa"/>
            <w:vAlign w:val="center"/>
          </w:tcPr>
          <w:p w:rsidR="007E3ECB" w:rsidRPr="00511816" w:rsidRDefault="007E3ECB" w:rsidP="007E3EC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bookmarkStart w:id="70" w:name="Check1"/>
            <w:r w:rsidRPr="00511816">
              <w:rPr>
                <w:lang w:val="en-US"/>
              </w:rPr>
              <w:instrText xml:space="preserve"> FORMCHECKBOX </w:instrText>
            </w:r>
            <w:r w:rsidR="00F47CD2">
              <w:rPr>
                <w:lang w:val="en-US"/>
              </w:rPr>
            </w:r>
            <w:r w:rsidR="00F47CD2">
              <w:rPr>
                <w:lang w:val="en-US"/>
              </w:rPr>
              <w:fldChar w:fldCharType="separate"/>
            </w:r>
            <w:r w:rsidRPr="00511816">
              <w:fldChar w:fldCharType="end"/>
            </w:r>
            <w:bookmarkEnd w:id="70"/>
          </w:p>
        </w:tc>
        <w:tc>
          <w:tcPr>
            <w:tcW w:w="7022" w:type="dxa"/>
            <w:vAlign w:val="center"/>
          </w:tcPr>
          <w:p w:rsidR="007E3ECB" w:rsidRPr="00511816" w:rsidRDefault="007E3ECB" w:rsidP="007E3ECB">
            <w:pPr>
              <w:suppressAutoHyphens w:val="0"/>
              <w:spacing w:line="240" w:lineRule="auto"/>
              <w:rPr>
                <w:lang w:val="en-US"/>
              </w:rPr>
            </w:pPr>
            <w:r w:rsidRPr="00511816">
              <w:rPr>
                <w:lang w:val="en-US"/>
              </w:rPr>
              <w:t>Compulsory for all crops as part of seed potato certification</w:t>
            </w:r>
          </w:p>
        </w:tc>
      </w:tr>
      <w:tr w:rsidR="007E3ECB" w:rsidRPr="007E3ECB" w:rsidTr="00FE4479">
        <w:tc>
          <w:tcPr>
            <w:tcW w:w="689" w:type="dxa"/>
            <w:vAlign w:val="center"/>
          </w:tcPr>
          <w:p w:rsidR="007E3ECB" w:rsidRPr="00511816" w:rsidRDefault="007E3ECB" w:rsidP="007E3ECB">
            <w:pPr>
              <w:numPr>
                <w:ilvl w:val="0"/>
                <w:numId w:val="18"/>
              </w:numPr>
              <w:suppressAutoHyphens w:val="0"/>
              <w:spacing w:line="240" w:lineRule="auto"/>
              <w:rPr>
                <w:lang w:val="en-US"/>
              </w:rPr>
            </w:pPr>
          </w:p>
        </w:tc>
        <w:tc>
          <w:tcPr>
            <w:tcW w:w="696" w:type="dxa"/>
            <w:vAlign w:val="center"/>
          </w:tcPr>
          <w:p w:rsidR="007E3ECB" w:rsidRPr="00511816" w:rsidRDefault="007E3ECB" w:rsidP="007E3EC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22" w:type="dxa"/>
            <w:vAlign w:val="center"/>
          </w:tcPr>
          <w:p w:rsidR="007E3ECB" w:rsidRPr="00511816" w:rsidRDefault="007E3ECB" w:rsidP="007E3ECB">
            <w:pPr>
              <w:suppressAutoHyphens w:val="0"/>
              <w:spacing w:line="240" w:lineRule="auto"/>
              <w:rPr>
                <w:lang w:val="en-US"/>
              </w:rPr>
            </w:pPr>
            <w:r w:rsidRPr="00511816">
              <w:rPr>
                <w:lang w:val="en-US"/>
              </w:rPr>
              <w:t>Compulsory for all crops with exemptions under certain conditions</w:t>
            </w:r>
          </w:p>
        </w:tc>
      </w:tr>
      <w:tr w:rsidR="007E3ECB" w:rsidRPr="007E3ECB" w:rsidTr="00FE4479">
        <w:tc>
          <w:tcPr>
            <w:tcW w:w="689" w:type="dxa"/>
            <w:vAlign w:val="center"/>
          </w:tcPr>
          <w:p w:rsidR="007E3ECB" w:rsidRPr="00511816" w:rsidRDefault="007E3ECB" w:rsidP="007E3ECB">
            <w:pPr>
              <w:numPr>
                <w:ilvl w:val="0"/>
                <w:numId w:val="18"/>
              </w:numPr>
              <w:suppressAutoHyphens w:val="0"/>
              <w:spacing w:line="240" w:lineRule="auto"/>
              <w:rPr>
                <w:lang w:val="en-US"/>
              </w:rPr>
            </w:pPr>
          </w:p>
        </w:tc>
        <w:tc>
          <w:tcPr>
            <w:tcW w:w="696" w:type="dxa"/>
            <w:vAlign w:val="center"/>
          </w:tcPr>
          <w:p w:rsidR="007E3ECB" w:rsidRPr="00511816" w:rsidRDefault="007E3ECB" w:rsidP="007E3EC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22" w:type="dxa"/>
            <w:vAlign w:val="center"/>
          </w:tcPr>
          <w:p w:rsidR="007E3ECB" w:rsidRPr="00511816" w:rsidRDefault="007E3ECB" w:rsidP="007E3ECB">
            <w:pPr>
              <w:suppressAutoHyphens w:val="0"/>
              <w:spacing w:line="240" w:lineRule="auto"/>
              <w:rPr>
                <w:lang w:val="en-US"/>
              </w:rPr>
            </w:pPr>
            <w:r w:rsidRPr="00511816">
              <w:rPr>
                <w:lang w:val="en-US"/>
              </w:rPr>
              <w:t>Voluntary</w:t>
            </w:r>
          </w:p>
        </w:tc>
      </w:tr>
      <w:tr w:rsidR="007E3ECB" w:rsidRPr="007E3ECB" w:rsidTr="00FE4479">
        <w:tc>
          <w:tcPr>
            <w:tcW w:w="689" w:type="dxa"/>
            <w:vAlign w:val="center"/>
          </w:tcPr>
          <w:p w:rsidR="007E3ECB" w:rsidRPr="00511816" w:rsidRDefault="007E3ECB" w:rsidP="007E3ECB">
            <w:pPr>
              <w:numPr>
                <w:ilvl w:val="0"/>
                <w:numId w:val="18"/>
              </w:numPr>
              <w:suppressAutoHyphens w:val="0"/>
              <w:spacing w:line="240" w:lineRule="auto"/>
              <w:rPr>
                <w:lang w:val="en-US"/>
              </w:rPr>
            </w:pPr>
          </w:p>
        </w:tc>
        <w:tc>
          <w:tcPr>
            <w:tcW w:w="696" w:type="dxa"/>
            <w:vAlign w:val="center"/>
          </w:tcPr>
          <w:p w:rsidR="007E3ECB" w:rsidRPr="00511816" w:rsidRDefault="007E3ECB" w:rsidP="007E3EC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22" w:type="dxa"/>
            <w:vAlign w:val="center"/>
          </w:tcPr>
          <w:p w:rsidR="007E3ECB" w:rsidRPr="00511816" w:rsidRDefault="007E3ECB" w:rsidP="007E3ECB">
            <w:pPr>
              <w:suppressAutoHyphens w:val="0"/>
              <w:spacing w:line="240" w:lineRule="auto"/>
              <w:rPr>
                <w:lang w:val="en-US"/>
              </w:rPr>
            </w:pPr>
            <w:r w:rsidRPr="00511816">
              <w:rPr>
                <w:lang w:val="en-US"/>
              </w:rPr>
              <w:t>Not done</w:t>
            </w:r>
          </w:p>
        </w:tc>
      </w:tr>
    </w:tbl>
    <w:p w:rsidR="007E3ECB" w:rsidRPr="00DA7377" w:rsidRDefault="00E90C0C">
      <w:pPr>
        <w:numPr>
          <w:ilvl w:val="0"/>
          <w:numId w:val="23"/>
        </w:numPr>
        <w:suppressAutoHyphens w:val="0"/>
        <w:spacing w:before="120" w:after="120"/>
        <w:ind w:left="1077" w:right="1134" w:hanging="357"/>
        <w:rPr>
          <w:lang w:val="en-US"/>
        </w:rPr>
      </w:pPr>
      <w:proofErr w:type="spellStart"/>
      <w:ins w:id="71" w:author="ONU" w:date="2019-03-19T15:43:00Z">
        <w:r>
          <w:rPr>
            <w:lang w:val="en-US"/>
          </w:rPr>
          <w:t>Blackleg</w:t>
        </w:r>
      </w:ins>
      <w:del w:id="72" w:author="ONU" w:date="2019-03-19T15:43:00Z">
        <w:r w:rsidR="00BB580B" w:rsidDel="00E90C0C">
          <w:rPr>
            <w:lang w:val="en-US"/>
          </w:rPr>
          <w:delText>B</w:delText>
        </w:r>
        <w:r w:rsidR="00B52FA3" w:rsidDel="00E90C0C">
          <w:rPr>
            <w:lang w:val="en-US"/>
          </w:rPr>
          <w:delText xml:space="preserve">acterial pathogen </w:delText>
        </w:r>
      </w:del>
      <w:r w:rsidR="007E3ECB" w:rsidRPr="00DA7377">
        <w:rPr>
          <w:lang w:val="en-US"/>
        </w:rPr>
        <w:t>testing</w:t>
      </w:r>
      <w:proofErr w:type="spellEnd"/>
      <w:r w:rsidR="007E3ECB" w:rsidRPr="00DA7377">
        <w:rPr>
          <w:lang w:val="en-US"/>
        </w:rPr>
        <w:t xml:space="preserve"> </w:t>
      </w:r>
      <w:r w:rsidR="005E7A2B">
        <w:rPr>
          <w:lang w:val="en-US"/>
        </w:rPr>
        <w:t>is conducted</w:t>
      </w:r>
      <w:r w:rsidR="007E3ECB" w:rsidRPr="00DA7377">
        <w:rPr>
          <w:lang w:val="en-US"/>
        </w:rPr>
        <w:t xml:space="preserve"> </w:t>
      </w:r>
      <w:del w:id="73" w:author="ONU" w:date="2019-03-19T15:23:00Z">
        <w:r w:rsidR="007E3ECB" w:rsidRPr="00DA7377" w:rsidDel="00F75D7E">
          <w:rPr>
            <w:lang w:val="en-US"/>
          </w:rPr>
          <w:delText xml:space="preserve">under </w:delText>
        </w:r>
        <w:r w:rsidR="00BB580B" w:rsidDel="00F75D7E">
          <w:rPr>
            <w:lang w:val="en-US"/>
          </w:rPr>
          <w:delText xml:space="preserve">specific </w:delText>
        </w:r>
        <w:r w:rsidR="00517AEB" w:rsidDel="00F75D7E">
          <w:rPr>
            <w:lang w:val="en-US"/>
          </w:rPr>
          <w:delText>conditions</w:delText>
        </w:r>
      </w:del>
      <w:ins w:id="74" w:author="ONU" w:date="2019-03-19T15:23:00Z">
        <w:r w:rsidR="00F75D7E">
          <w:rPr>
            <w:lang w:val="en-US"/>
          </w:rPr>
          <w:t>according to the following criteria</w:t>
        </w:r>
      </w:ins>
      <w:r w:rsidR="00517AEB">
        <w:rPr>
          <w:lang w:val="en-US"/>
        </w:rPr>
        <w:t xml:space="preserve"> </w:t>
      </w:r>
      <w:r w:rsidR="005E7A2B">
        <w:rPr>
          <w:lang w:val="en-US"/>
        </w:rPr>
        <w:t>– check all that apply</w:t>
      </w:r>
    </w:p>
    <w:tbl>
      <w:tblPr>
        <w:tblStyle w:val="TableGrid"/>
        <w:tblW w:w="0" w:type="auto"/>
        <w:tblInd w:w="1134" w:type="dxa"/>
        <w:tblLook w:val="04A0" w:firstRow="1" w:lastRow="0" w:firstColumn="1" w:lastColumn="0" w:noHBand="0" w:noVBand="1"/>
      </w:tblPr>
      <w:tblGrid>
        <w:gridCol w:w="689"/>
        <w:gridCol w:w="696"/>
        <w:gridCol w:w="7022"/>
      </w:tblGrid>
      <w:tr w:rsidR="00BB580B" w:rsidRPr="00511816" w:rsidTr="00BB580B">
        <w:tc>
          <w:tcPr>
            <w:tcW w:w="689" w:type="dxa"/>
            <w:vAlign w:val="center"/>
          </w:tcPr>
          <w:p w:rsidR="00BB580B" w:rsidRPr="00511816" w:rsidRDefault="00BB580B" w:rsidP="006F0DB4">
            <w:pPr>
              <w:suppressAutoHyphens w:val="0"/>
              <w:spacing w:line="240" w:lineRule="auto"/>
              <w:ind w:left="360"/>
              <w:rPr>
                <w:lang w:val="en-US"/>
              </w:rPr>
            </w:pPr>
            <w:r>
              <w:rPr>
                <w:lang w:val="en-US"/>
              </w:rPr>
              <w:t>i.</w:t>
            </w:r>
          </w:p>
        </w:tc>
        <w:tc>
          <w:tcPr>
            <w:tcW w:w="696" w:type="dxa"/>
            <w:vAlign w:val="center"/>
          </w:tcPr>
          <w:p w:rsidR="00BB580B" w:rsidRPr="00511816" w:rsidRDefault="00BB580B" w:rsidP="00BB580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22" w:type="dxa"/>
            <w:vAlign w:val="center"/>
          </w:tcPr>
          <w:p w:rsidR="00BB580B" w:rsidRPr="00511816" w:rsidRDefault="00BB580B" w:rsidP="00BB580B">
            <w:pPr>
              <w:suppressAutoHyphens w:val="0"/>
              <w:spacing w:line="240" w:lineRule="auto"/>
              <w:rPr>
                <w:lang w:val="en-US"/>
              </w:rPr>
            </w:pPr>
            <w:r>
              <w:rPr>
                <w:lang w:val="en-US"/>
              </w:rPr>
              <w:t>Origin</w:t>
            </w:r>
            <w:ins w:id="75" w:author="reviewer" w:date="2019-03-19T12:53:00Z">
              <w:r w:rsidR="002A0B09">
                <w:rPr>
                  <w:lang w:val="en-US"/>
                </w:rPr>
                <w:t xml:space="preserve"> of seed</w:t>
              </w:r>
            </w:ins>
          </w:p>
        </w:tc>
      </w:tr>
      <w:tr w:rsidR="00BB580B" w:rsidRPr="00511816" w:rsidTr="00BB580B">
        <w:tc>
          <w:tcPr>
            <w:tcW w:w="689" w:type="dxa"/>
            <w:vAlign w:val="center"/>
          </w:tcPr>
          <w:p w:rsidR="00BB580B" w:rsidRPr="00511816" w:rsidRDefault="00BB580B" w:rsidP="006F0DB4">
            <w:pPr>
              <w:suppressAutoHyphens w:val="0"/>
              <w:spacing w:line="240" w:lineRule="auto"/>
              <w:ind w:left="360"/>
              <w:rPr>
                <w:lang w:val="en-US"/>
              </w:rPr>
            </w:pPr>
            <w:r>
              <w:rPr>
                <w:lang w:val="en-US"/>
              </w:rPr>
              <w:t>ii.</w:t>
            </w:r>
          </w:p>
        </w:tc>
        <w:tc>
          <w:tcPr>
            <w:tcW w:w="696" w:type="dxa"/>
            <w:vAlign w:val="center"/>
          </w:tcPr>
          <w:p w:rsidR="00BB580B" w:rsidRPr="00511816" w:rsidRDefault="00BB580B" w:rsidP="00BB580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22" w:type="dxa"/>
            <w:vAlign w:val="center"/>
          </w:tcPr>
          <w:p w:rsidR="00BB580B" w:rsidRPr="00511816" w:rsidRDefault="00BB580B" w:rsidP="00585360">
            <w:pPr>
              <w:suppressAutoHyphens w:val="0"/>
              <w:spacing w:line="240" w:lineRule="auto"/>
              <w:rPr>
                <w:lang w:val="en-US"/>
              </w:rPr>
            </w:pPr>
            <w:r>
              <w:rPr>
                <w:lang w:val="en-US"/>
              </w:rPr>
              <w:t>Variet</w:t>
            </w:r>
            <w:ins w:id="76" w:author="reviewer" w:date="2019-03-19T12:53:00Z">
              <w:r w:rsidR="002A0B09">
                <w:rPr>
                  <w:lang w:val="en-US"/>
                </w:rPr>
                <w:t>y</w:t>
              </w:r>
            </w:ins>
            <w:del w:id="77" w:author="reviewer" w:date="2019-03-19T12:53:00Z">
              <w:r w:rsidDel="002A0B09">
                <w:rPr>
                  <w:lang w:val="en-US"/>
                </w:rPr>
                <w:delText>ies</w:delText>
              </w:r>
            </w:del>
          </w:p>
        </w:tc>
      </w:tr>
      <w:tr w:rsidR="00BB580B" w:rsidRPr="00511816" w:rsidTr="00BB580B">
        <w:tc>
          <w:tcPr>
            <w:tcW w:w="689" w:type="dxa"/>
            <w:vAlign w:val="center"/>
          </w:tcPr>
          <w:p w:rsidR="00BB580B" w:rsidRPr="00511816" w:rsidRDefault="00BB580B" w:rsidP="006F0DB4">
            <w:pPr>
              <w:suppressAutoHyphens w:val="0"/>
              <w:spacing w:line="240" w:lineRule="auto"/>
              <w:ind w:left="360"/>
              <w:rPr>
                <w:lang w:val="en-US"/>
              </w:rPr>
            </w:pPr>
            <w:r>
              <w:rPr>
                <w:lang w:val="en-US"/>
              </w:rPr>
              <w:t>iii.</w:t>
            </w:r>
          </w:p>
        </w:tc>
        <w:tc>
          <w:tcPr>
            <w:tcW w:w="696" w:type="dxa"/>
            <w:vAlign w:val="center"/>
          </w:tcPr>
          <w:p w:rsidR="00BB580B" w:rsidRPr="00511816" w:rsidRDefault="00BB580B" w:rsidP="00BB580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22" w:type="dxa"/>
            <w:vAlign w:val="center"/>
          </w:tcPr>
          <w:p w:rsidR="00BB580B" w:rsidRPr="00511816" w:rsidRDefault="00BB580B" w:rsidP="00585360">
            <w:pPr>
              <w:suppressAutoHyphens w:val="0"/>
              <w:spacing w:line="240" w:lineRule="auto"/>
              <w:rPr>
                <w:lang w:val="en-US"/>
              </w:rPr>
            </w:pPr>
            <w:r>
              <w:rPr>
                <w:lang w:val="en-US"/>
              </w:rPr>
              <w:t>Crop Rotation</w:t>
            </w:r>
          </w:p>
        </w:tc>
      </w:tr>
      <w:tr w:rsidR="00BB580B" w:rsidRPr="00511816" w:rsidTr="00BB580B">
        <w:tc>
          <w:tcPr>
            <w:tcW w:w="689" w:type="dxa"/>
            <w:vAlign w:val="center"/>
          </w:tcPr>
          <w:p w:rsidR="00BB580B" w:rsidRPr="00511816" w:rsidRDefault="00BB580B" w:rsidP="006F0DB4">
            <w:pPr>
              <w:suppressAutoHyphens w:val="0"/>
              <w:spacing w:line="240" w:lineRule="auto"/>
              <w:ind w:left="360"/>
              <w:rPr>
                <w:lang w:val="en-US"/>
              </w:rPr>
            </w:pPr>
            <w:r>
              <w:rPr>
                <w:lang w:val="en-US"/>
              </w:rPr>
              <w:t>iv.</w:t>
            </w:r>
          </w:p>
        </w:tc>
        <w:tc>
          <w:tcPr>
            <w:tcW w:w="696" w:type="dxa"/>
            <w:vAlign w:val="center"/>
          </w:tcPr>
          <w:p w:rsidR="00BB580B" w:rsidRPr="00511816" w:rsidRDefault="00BB580B" w:rsidP="00BB580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22" w:type="dxa"/>
            <w:vAlign w:val="center"/>
          </w:tcPr>
          <w:p w:rsidR="00BB580B" w:rsidRPr="00511816" w:rsidRDefault="00BB580B" w:rsidP="00BB580B">
            <w:pPr>
              <w:suppressAutoHyphens w:val="0"/>
              <w:spacing w:line="240" w:lineRule="auto"/>
              <w:rPr>
                <w:lang w:val="en-US"/>
              </w:rPr>
            </w:pPr>
            <w:del w:id="78" w:author="reviewer" w:date="2019-03-19T13:03:00Z">
              <w:r w:rsidDel="00F72870">
                <w:rPr>
                  <w:lang w:val="en-US"/>
                </w:rPr>
                <w:delText>Risk</w:delText>
              </w:r>
            </w:del>
            <w:ins w:id="79" w:author="reviewer" w:date="2019-03-19T13:03:00Z">
              <w:r w:rsidR="00F72870">
                <w:rPr>
                  <w:lang w:val="en-US"/>
                </w:rPr>
                <w:t>Irrigation</w:t>
              </w:r>
            </w:ins>
          </w:p>
        </w:tc>
      </w:tr>
      <w:tr w:rsidR="00BB580B" w:rsidRPr="00511816" w:rsidTr="00BB580B">
        <w:tc>
          <w:tcPr>
            <w:tcW w:w="689" w:type="dxa"/>
            <w:vAlign w:val="center"/>
          </w:tcPr>
          <w:p w:rsidR="00BB580B" w:rsidRPr="00511816" w:rsidRDefault="00BB580B" w:rsidP="006F0DB4">
            <w:pPr>
              <w:suppressAutoHyphens w:val="0"/>
              <w:spacing w:line="240" w:lineRule="auto"/>
              <w:ind w:left="360"/>
              <w:rPr>
                <w:lang w:val="en-US"/>
              </w:rPr>
            </w:pPr>
            <w:r>
              <w:rPr>
                <w:lang w:val="en-US"/>
              </w:rPr>
              <w:t>v.</w:t>
            </w:r>
          </w:p>
        </w:tc>
        <w:tc>
          <w:tcPr>
            <w:tcW w:w="696" w:type="dxa"/>
            <w:vAlign w:val="center"/>
          </w:tcPr>
          <w:p w:rsidR="00BB580B" w:rsidRPr="00511816" w:rsidRDefault="00BB580B" w:rsidP="00BB580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22" w:type="dxa"/>
            <w:vAlign w:val="center"/>
          </w:tcPr>
          <w:p w:rsidR="00BB580B" w:rsidRPr="00511816" w:rsidRDefault="00BB580B" w:rsidP="00F72870">
            <w:pPr>
              <w:suppressAutoHyphens w:val="0"/>
              <w:spacing w:line="240" w:lineRule="auto"/>
              <w:rPr>
                <w:lang w:val="en-US"/>
              </w:rPr>
            </w:pPr>
            <w:del w:id="80" w:author="reviewer" w:date="2019-03-19T13:01:00Z">
              <w:r w:rsidDel="002A0B09">
                <w:rPr>
                  <w:lang w:val="en-US"/>
                </w:rPr>
                <w:delText>Other - Describe</w:delText>
              </w:r>
            </w:del>
            <w:ins w:id="81" w:author="reviewer" w:date="2019-03-19T13:03:00Z">
              <w:r w:rsidR="00F72870">
                <w:rPr>
                  <w:lang w:val="en-US"/>
                </w:rPr>
                <w:t xml:space="preserve"> Customer request</w:t>
              </w:r>
            </w:ins>
          </w:p>
        </w:tc>
      </w:tr>
      <w:tr w:rsidR="002A0B09" w:rsidRPr="00511816" w:rsidTr="00BB580B">
        <w:tc>
          <w:tcPr>
            <w:tcW w:w="689" w:type="dxa"/>
            <w:vAlign w:val="center"/>
          </w:tcPr>
          <w:p w:rsidR="002A0B09" w:rsidRDefault="002A0B09" w:rsidP="006F0DB4">
            <w:pPr>
              <w:suppressAutoHyphens w:val="0"/>
              <w:spacing w:line="240" w:lineRule="auto"/>
              <w:ind w:left="360"/>
              <w:rPr>
                <w:lang w:val="en-US"/>
              </w:rPr>
            </w:pPr>
          </w:p>
        </w:tc>
        <w:tc>
          <w:tcPr>
            <w:tcW w:w="696" w:type="dxa"/>
            <w:vAlign w:val="center"/>
          </w:tcPr>
          <w:p w:rsidR="002A0B09" w:rsidRPr="00511816" w:rsidRDefault="002A0B09" w:rsidP="00BB580B">
            <w:pPr>
              <w:suppressAutoHyphens w:val="0"/>
              <w:spacing w:line="240" w:lineRule="auto"/>
              <w:rPr>
                <w:lang w:val="en-US"/>
              </w:rPr>
            </w:pPr>
          </w:p>
        </w:tc>
        <w:tc>
          <w:tcPr>
            <w:tcW w:w="7022" w:type="dxa"/>
            <w:vAlign w:val="center"/>
          </w:tcPr>
          <w:p w:rsidR="002A0B09" w:rsidDel="002A0B09" w:rsidRDefault="00F72870" w:rsidP="00BB580B">
            <w:pPr>
              <w:suppressAutoHyphens w:val="0"/>
              <w:spacing w:line="240" w:lineRule="auto"/>
              <w:rPr>
                <w:lang w:val="en-US"/>
              </w:rPr>
            </w:pPr>
            <w:ins w:id="82" w:author="reviewer" w:date="2019-03-19T13:04:00Z">
              <w:r>
                <w:rPr>
                  <w:lang w:val="en-US"/>
                </w:rPr>
                <w:t>Inspection history/findings?</w:t>
              </w:r>
            </w:ins>
          </w:p>
        </w:tc>
      </w:tr>
      <w:tr w:rsidR="00F72870" w:rsidRPr="00511816" w:rsidTr="00BB580B">
        <w:trPr>
          <w:ins w:id="83" w:author="reviewer" w:date="2019-03-19T13:02:00Z"/>
        </w:trPr>
        <w:tc>
          <w:tcPr>
            <w:tcW w:w="689" w:type="dxa"/>
            <w:vAlign w:val="center"/>
          </w:tcPr>
          <w:p w:rsidR="00F72870" w:rsidRDefault="00F72870" w:rsidP="006F0DB4">
            <w:pPr>
              <w:suppressAutoHyphens w:val="0"/>
              <w:spacing w:line="240" w:lineRule="auto"/>
              <w:ind w:left="360"/>
              <w:rPr>
                <w:ins w:id="84" w:author="reviewer" w:date="2019-03-19T13:02:00Z"/>
                <w:lang w:val="en-US"/>
              </w:rPr>
            </w:pPr>
          </w:p>
        </w:tc>
        <w:tc>
          <w:tcPr>
            <w:tcW w:w="696" w:type="dxa"/>
            <w:vAlign w:val="center"/>
          </w:tcPr>
          <w:p w:rsidR="00F72870" w:rsidRPr="00511816" w:rsidRDefault="00F72870" w:rsidP="00BB580B">
            <w:pPr>
              <w:suppressAutoHyphens w:val="0"/>
              <w:spacing w:line="240" w:lineRule="auto"/>
              <w:rPr>
                <w:ins w:id="85" w:author="reviewer" w:date="2019-03-19T13:02:00Z"/>
                <w:lang w:val="en-US"/>
              </w:rPr>
            </w:pPr>
          </w:p>
        </w:tc>
        <w:tc>
          <w:tcPr>
            <w:tcW w:w="7022" w:type="dxa"/>
            <w:vAlign w:val="center"/>
          </w:tcPr>
          <w:p w:rsidR="00F72870" w:rsidDel="002A0B09" w:rsidRDefault="00F72870" w:rsidP="00BB580B">
            <w:pPr>
              <w:suppressAutoHyphens w:val="0"/>
              <w:spacing w:line="240" w:lineRule="auto"/>
              <w:rPr>
                <w:ins w:id="86" w:author="reviewer" w:date="2019-03-19T13:02:00Z"/>
                <w:lang w:val="en-US"/>
              </w:rPr>
            </w:pPr>
            <w:ins w:id="87" w:author="reviewer" w:date="2019-03-19T13:05:00Z">
              <w:r>
                <w:rPr>
                  <w:lang w:val="en-US"/>
                </w:rPr>
                <w:t>Surveillance</w:t>
              </w:r>
            </w:ins>
          </w:p>
        </w:tc>
      </w:tr>
    </w:tbl>
    <w:p w:rsidR="007E3ECB" w:rsidRDefault="002031BF" w:rsidP="00C574F9">
      <w:pPr>
        <w:suppressAutoHyphens w:val="0"/>
        <w:spacing w:line="240" w:lineRule="auto"/>
        <w:ind w:left="1134"/>
        <w:rPr>
          <w:ins w:id="88" w:author="ONU" w:date="2019-03-19T16:25:00Z"/>
          <w:b/>
          <w:lang w:val="en-US"/>
        </w:rPr>
      </w:pPr>
      <w:ins w:id="89" w:author="ONU" w:date="2019-03-19T16:24:00Z">
        <w:r>
          <w:rPr>
            <w:b/>
            <w:lang w:val="en-US"/>
          </w:rPr>
          <w:tab/>
        </w:r>
        <w:r>
          <w:rPr>
            <w:b/>
            <w:lang w:val="en-US"/>
          </w:rPr>
          <w:tab/>
        </w:r>
      </w:ins>
      <w:ins w:id="90" w:author="ONU" w:date="2019-03-19T16:25:00Z">
        <w:r>
          <w:rPr>
            <w:b/>
            <w:lang w:val="en-US"/>
          </w:rPr>
          <w:tab/>
        </w:r>
        <w:r>
          <w:rPr>
            <w:b/>
            <w:lang w:val="en-US"/>
          </w:rPr>
          <w:tab/>
          <w:t xml:space="preserve">Symptomatic </w:t>
        </w:r>
      </w:ins>
    </w:p>
    <w:p w:rsidR="002031BF" w:rsidRDefault="002031BF" w:rsidP="00C574F9">
      <w:pPr>
        <w:suppressAutoHyphens w:val="0"/>
        <w:spacing w:line="240" w:lineRule="auto"/>
        <w:ind w:left="1134"/>
        <w:rPr>
          <w:b/>
          <w:lang w:val="en-US"/>
        </w:rPr>
      </w:pPr>
      <w:ins w:id="91" w:author="ONU" w:date="2019-03-19T16:25:00Z">
        <w:r>
          <w:rPr>
            <w:b/>
            <w:lang w:val="en-US"/>
          </w:rPr>
          <w:tab/>
        </w:r>
        <w:r>
          <w:rPr>
            <w:b/>
            <w:lang w:val="en-US"/>
          </w:rPr>
          <w:tab/>
        </w:r>
        <w:r>
          <w:rPr>
            <w:b/>
            <w:lang w:val="en-US"/>
          </w:rPr>
          <w:tab/>
        </w:r>
        <w:r>
          <w:rPr>
            <w:b/>
            <w:lang w:val="en-US"/>
          </w:rPr>
          <w:tab/>
          <w:t>Asymptomatic</w:t>
        </w:r>
      </w:ins>
    </w:p>
    <w:p w:rsidR="00B52F46" w:rsidRDefault="00B52F46" w:rsidP="00C574F9">
      <w:pPr>
        <w:suppressAutoHyphens w:val="0"/>
        <w:spacing w:line="240" w:lineRule="auto"/>
        <w:ind w:left="1134"/>
        <w:rPr>
          <w:b/>
          <w:lang w:val="en-US"/>
        </w:rPr>
      </w:pPr>
    </w:p>
    <w:p w:rsidR="007E3ECB" w:rsidRPr="00DA7377" w:rsidRDefault="00D8411F" w:rsidP="007B43A3">
      <w:pPr>
        <w:numPr>
          <w:ilvl w:val="0"/>
          <w:numId w:val="23"/>
        </w:numPr>
        <w:suppressAutoHyphens w:val="0"/>
        <w:spacing w:before="120" w:after="120"/>
        <w:ind w:left="1077" w:hanging="357"/>
        <w:rPr>
          <w:lang w:val="en-US"/>
        </w:rPr>
      </w:pPr>
      <w:del w:id="92" w:author="ONU" w:date="2019-03-19T15:25:00Z">
        <w:r w:rsidDel="00F75D7E">
          <w:rPr>
            <w:lang w:val="en-US"/>
          </w:rPr>
          <w:lastRenderedPageBreak/>
          <w:delText>Bacterial pathogen</w:delText>
        </w:r>
      </w:del>
      <w:ins w:id="93" w:author="ONU" w:date="2019-03-19T15:25:00Z">
        <w:r w:rsidR="00F75D7E">
          <w:rPr>
            <w:lang w:val="en-US"/>
          </w:rPr>
          <w:t>Blackleg</w:t>
        </w:r>
      </w:ins>
      <w:r w:rsidR="007E3ECB" w:rsidRPr="00DA7377">
        <w:rPr>
          <w:lang w:val="en-US"/>
        </w:rPr>
        <w:t xml:space="preserve"> testing is done by</w:t>
      </w:r>
    </w:p>
    <w:tbl>
      <w:tblPr>
        <w:tblStyle w:val="TableGrid"/>
        <w:tblW w:w="0" w:type="auto"/>
        <w:tblInd w:w="1242" w:type="dxa"/>
        <w:tblLook w:val="04A0" w:firstRow="1" w:lastRow="0" w:firstColumn="1" w:lastColumn="0" w:noHBand="0" w:noVBand="1"/>
      </w:tblPr>
      <w:tblGrid>
        <w:gridCol w:w="665"/>
        <w:gridCol w:w="680"/>
        <w:gridCol w:w="7042"/>
      </w:tblGrid>
      <w:tr w:rsidR="007E3ECB" w:rsidRPr="007E3ECB" w:rsidTr="00DA7377">
        <w:tc>
          <w:tcPr>
            <w:tcW w:w="667" w:type="dxa"/>
            <w:vAlign w:val="center"/>
          </w:tcPr>
          <w:p w:rsidR="007E3ECB" w:rsidRPr="00511816" w:rsidRDefault="007E3ECB" w:rsidP="007E3ECB">
            <w:pPr>
              <w:numPr>
                <w:ilvl w:val="0"/>
                <w:numId w:val="19"/>
              </w:numPr>
              <w:suppressAutoHyphens w:val="0"/>
              <w:spacing w:line="240" w:lineRule="auto"/>
              <w:rPr>
                <w:lang w:val="en-US"/>
              </w:rPr>
            </w:pPr>
          </w:p>
        </w:tc>
        <w:tc>
          <w:tcPr>
            <w:tcW w:w="681" w:type="dxa"/>
            <w:vAlign w:val="center"/>
          </w:tcPr>
          <w:p w:rsidR="007E3ECB" w:rsidRPr="00511816" w:rsidRDefault="007E3ECB" w:rsidP="007E3EC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59" w:type="dxa"/>
            <w:vAlign w:val="center"/>
          </w:tcPr>
          <w:p w:rsidR="007E3ECB" w:rsidRPr="00511816" w:rsidRDefault="007E3ECB" w:rsidP="007E3ECB">
            <w:pPr>
              <w:suppressAutoHyphens w:val="0"/>
              <w:spacing w:line="240" w:lineRule="auto"/>
              <w:rPr>
                <w:lang w:val="en-US"/>
              </w:rPr>
            </w:pPr>
            <w:r w:rsidRPr="00511816">
              <w:rPr>
                <w:lang w:val="en-US"/>
              </w:rPr>
              <w:t>Your organization</w:t>
            </w:r>
          </w:p>
        </w:tc>
      </w:tr>
      <w:tr w:rsidR="007E3ECB" w:rsidRPr="007E3ECB" w:rsidTr="00DA7377">
        <w:tc>
          <w:tcPr>
            <w:tcW w:w="667" w:type="dxa"/>
            <w:vAlign w:val="center"/>
          </w:tcPr>
          <w:p w:rsidR="007E3ECB" w:rsidRPr="00511816" w:rsidRDefault="007E3ECB" w:rsidP="007E3ECB">
            <w:pPr>
              <w:numPr>
                <w:ilvl w:val="0"/>
                <w:numId w:val="19"/>
              </w:numPr>
              <w:suppressAutoHyphens w:val="0"/>
              <w:spacing w:line="240" w:lineRule="auto"/>
              <w:rPr>
                <w:lang w:val="en-US"/>
              </w:rPr>
            </w:pPr>
          </w:p>
        </w:tc>
        <w:tc>
          <w:tcPr>
            <w:tcW w:w="681" w:type="dxa"/>
            <w:vAlign w:val="center"/>
          </w:tcPr>
          <w:p w:rsidR="007E3ECB" w:rsidRPr="00511816" w:rsidRDefault="007E3ECB" w:rsidP="007E3EC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59" w:type="dxa"/>
            <w:vAlign w:val="center"/>
          </w:tcPr>
          <w:p w:rsidR="007E3ECB" w:rsidRPr="00511816" w:rsidRDefault="007E3ECB" w:rsidP="007E3ECB">
            <w:pPr>
              <w:suppressAutoHyphens w:val="0"/>
              <w:spacing w:line="240" w:lineRule="auto"/>
              <w:rPr>
                <w:lang w:val="en-US"/>
              </w:rPr>
            </w:pPr>
            <w:r w:rsidRPr="00511816">
              <w:rPr>
                <w:lang w:val="en-US"/>
              </w:rPr>
              <w:t>Other governmental laboratory</w:t>
            </w:r>
          </w:p>
        </w:tc>
      </w:tr>
      <w:tr w:rsidR="007E3ECB" w:rsidRPr="007E3ECB" w:rsidTr="00DA7377">
        <w:tc>
          <w:tcPr>
            <w:tcW w:w="667" w:type="dxa"/>
            <w:vAlign w:val="center"/>
          </w:tcPr>
          <w:p w:rsidR="007E3ECB" w:rsidRPr="00511816" w:rsidRDefault="007E3ECB" w:rsidP="007E3ECB">
            <w:pPr>
              <w:numPr>
                <w:ilvl w:val="0"/>
                <w:numId w:val="19"/>
              </w:numPr>
              <w:suppressAutoHyphens w:val="0"/>
              <w:spacing w:line="240" w:lineRule="auto"/>
              <w:rPr>
                <w:lang w:val="en-US"/>
              </w:rPr>
            </w:pPr>
          </w:p>
        </w:tc>
        <w:tc>
          <w:tcPr>
            <w:tcW w:w="681" w:type="dxa"/>
            <w:vAlign w:val="center"/>
          </w:tcPr>
          <w:p w:rsidR="007E3ECB" w:rsidRPr="00511816" w:rsidRDefault="007E3ECB" w:rsidP="007E3EC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59" w:type="dxa"/>
            <w:vAlign w:val="center"/>
          </w:tcPr>
          <w:p w:rsidR="007E3ECB" w:rsidRPr="00511816" w:rsidRDefault="007E3ECB" w:rsidP="007E3ECB">
            <w:pPr>
              <w:suppressAutoHyphens w:val="0"/>
              <w:spacing w:line="240" w:lineRule="auto"/>
              <w:rPr>
                <w:lang w:val="en-US"/>
              </w:rPr>
            </w:pPr>
            <w:r w:rsidRPr="00511816">
              <w:rPr>
                <w:lang w:val="en-US"/>
              </w:rPr>
              <w:t>University or research institute</w:t>
            </w:r>
          </w:p>
        </w:tc>
      </w:tr>
      <w:tr w:rsidR="007E3ECB" w:rsidRPr="007E3ECB" w:rsidTr="00DA7377">
        <w:tc>
          <w:tcPr>
            <w:tcW w:w="667" w:type="dxa"/>
            <w:vAlign w:val="center"/>
          </w:tcPr>
          <w:p w:rsidR="007E3ECB" w:rsidRPr="00511816" w:rsidRDefault="007E3ECB" w:rsidP="007E3ECB">
            <w:pPr>
              <w:numPr>
                <w:ilvl w:val="0"/>
                <w:numId w:val="19"/>
              </w:numPr>
              <w:suppressAutoHyphens w:val="0"/>
              <w:spacing w:line="240" w:lineRule="auto"/>
              <w:rPr>
                <w:lang w:val="en-US"/>
              </w:rPr>
            </w:pPr>
          </w:p>
        </w:tc>
        <w:tc>
          <w:tcPr>
            <w:tcW w:w="681" w:type="dxa"/>
            <w:vAlign w:val="center"/>
          </w:tcPr>
          <w:p w:rsidR="007E3ECB" w:rsidRPr="00511816" w:rsidRDefault="007E3ECB" w:rsidP="007E3EC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59" w:type="dxa"/>
            <w:vAlign w:val="center"/>
          </w:tcPr>
          <w:p w:rsidR="007E3ECB" w:rsidRPr="00511816" w:rsidRDefault="007E3ECB" w:rsidP="007E3ECB">
            <w:pPr>
              <w:suppressAutoHyphens w:val="0"/>
              <w:spacing w:line="240" w:lineRule="auto"/>
              <w:rPr>
                <w:lang w:val="en-US"/>
              </w:rPr>
            </w:pPr>
            <w:r w:rsidRPr="00511816">
              <w:rPr>
                <w:lang w:val="en-US"/>
              </w:rPr>
              <w:t>Private laboratory</w:t>
            </w:r>
          </w:p>
        </w:tc>
      </w:tr>
      <w:tr w:rsidR="007E3ECB" w:rsidRPr="007E3ECB" w:rsidTr="00DA7377">
        <w:tc>
          <w:tcPr>
            <w:tcW w:w="667" w:type="dxa"/>
            <w:vAlign w:val="center"/>
          </w:tcPr>
          <w:p w:rsidR="007E3ECB" w:rsidRPr="00511816" w:rsidRDefault="007E3ECB" w:rsidP="007E3ECB">
            <w:pPr>
              <w:numPr>
                <w:ilvl w:val="0"/>
                <w:numId w:val="19"/>
              </w:numPr>
              <w:suppressAutoHyphens w:val="0"/>
              <w:spacing w:line="240" w:lineRule="auto"/>
              <w:rPr>
                <w:lang w:val="en-US"/>
              </w:rPr>
            </w:pPr>
          </w:p>
        </w:tc>
        <w:tc>
          <w:tcPr>
            <w:tcW w:w="681" w:type="dxa"/>
            <w:vAlign w:val="center"/>
          </w:tcPr>
          <w:p w:rsidR="007E3ECB" w:rsidRPr="00511816" w:rsidRDefault="007E3ECB" w:rsidP="007E3EC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59" w:type="dxa"/>
            <w:vAlign w:val="center"/>
          </w:tcPr>
          <w:p w:rsidR="007E3ECB" w:rsidRPr="00511816" w:rsidRDefault="007E3ECB" w:rsidP="007E3ECB">
            <w:pPr>
              <w:suppressAutoHyphens w:val="0"/>
              <w:spacing w:line="240" w:lineRule="auto"/>
              <w:rPr>
                <w:lang w:val="en-US"/>
              </w:rPr>
            </w:pPr>
            <w:r w:rsidRPr="00511816">
              <w:rPr>
                <w:lang w:val="en-US"/>
              </w:rPr>
              <w:t>Laboratory in other country</w:t>
            </w:r>
          </w:p>
        </w:tc>
      </w:tr>
      <w:tr w:rsidR="007E3ECB" w:rsidRPr="007E3ECB" w:rsidTr="00DA7377">
        <w:tc>
          <w:tcPr>
            <w:tcW w:w="667" w:type="dxa"/>
            <w:vAlign w:val="center"/>
          </w:tcPr>
          <w:p w:rsidR="007E3ECB" w:rsidRPr="00511816" w:rsidRDefault="007E3ECB" w:rsidP="007E3ECB">
            <w:pPr>
              <w:numPr>
                <w:ilvl w:val="0"/>
                <w:numId w:val="19"/>
              </w:numPr>
              <w:suppressAutoHyphens w:val="0"/>
              <w:spacing w:line="240" w:lineRule="auto"/>
              <w:rPr>
                <w:lang w:val="en-US"/>
              </w:rPr>
            </w:pPr>
          </w:p>
        </w:tc>
        <w:tc>
          <w:tcPr>
            <w:tcW w:w="681" w:type="dxa"/>
            <w:vAlign w:val="center"/>
          </w:tcPr>
          <w:p w:rsidR="007E3ECB" w:rsidRPr="00511816" w:rsidRDefault="007E3ECB" w:rsidP="007E3EC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59" w:type="dxa"/>
            <w:vAlign w:val="center"/>
          </w:tcPr>
          <w:p w:rsidR="007E3ECB" w:rsidRPr="00511816" w:rsidRDefault="00F72870" w:rsidP="007E3ECB">
            <w:pPr>
              <w:suppressAutoHyphens w:val="0"/>
              <w:spacing w:line="240" w:lineRule="auto"/>
              <w:rPr>
                <w:lang w:val="en-US"/>
              </w:rPr>
            </w:pPr>
            <w:ins w:id="94" w:author="reviewer" w:date="2019-03-19T13:07:00Z">
              <w:r>
                <w:rPr>
                  <w:lang w:val="en-US"/>
                </w:rPr>
                <w:t>Laboratory approved by the CA</w:t>
              </w:r>
            </w:ins>
          </w:p>
        </w:tc>
      </w:tr>
    </w:tbl>
    <w:p w:rsidR="00BC0B7D" w:rsidRDefault="00BC0B7D" w:rsidP="007B43A3">
      <w:pPr>
        <w:numPr>
          <w:ilvl w:val="0"/>
          <w:numId w:val="23"/>
        </w:numPr>
        <w:suppressAutoHyphens w:val="0"/>
        <w:spacing w:before="120" w:after="120"/>
        <w:ind w:left="1077" w:hanging="357"/>
        <w:rPr>
          <w:ins w:id="95" w:author="ONU" w:date="2019-03-19T15:29:00Z"/>
          <w:lang w:val="en-US"/>
        </w:rPr>
      </w:pPr>
    </w:p>
    <w:p w:rsidR="00BC0B7D" w:rsidRDefault="00BC0B7D">
      <w:pPr>
        <w:rPr>
          <w:ins w:id="96" w:author="ONU" w:date="2019-03-19T15:29:00Z"/>
          <w:lang w:val="en-US"/>
        </w:rPr>
        <w:pPrChange w:id="97" w:author="ONU" w:date="2019-03-19T15:29:00Z">
          <w:pPr>
            <w:suppressAutoHyphens w:val="0"/>
            <w:spacing w:line="240" w:lineRule="auto"/>
          </w:pPr>
        </w:pPrChange>
      </w:pPr>
      <w:ins w:id="98" w:author="ONU" w:date="2019-03-19T15:29:00Z">
        <w:r>
          <w:rPr>
            <w:lang w:val="en-US"/>
          </w:rPr>
          <w:br w:type="page"/>
        </w:r>
      </w:ins>
    </w:p>
    <w:p w:rsidR="007E3ECB" w:rsidRPr="00DA7377" w:rsidRDefault="007E3ECB" w:rsidP="007B43A3">
      <w:pPr>
        <w:numPr>
          <w:ilvl w:val="0"/>
          <w:numId w:val="23"/>
        </w:numPr>
        <w:suppressAutoHyphens w:val="0"/>
        <w:spacing w:before="120" w:after="120"/>
        <w:ind w:left="1077" w:hanging="357"/>
        <w:rPr>
          <w:lang w:val="en-US"/>
        </w:rPr>
      </w:pPr>
      <w:r w:rsidRPr="00DA7377">
        <w:rPr>
          <w:lang w:val="en-US"/>
        </w:rPr>
        <w:lastRenderedPageBreak/>
        <w:t>The criteria to choose the laboratory (tick all that apply)</w:t>
      </w:r>
    </w:p>
    <w:tbl>
      <w:tblPr>
        <w:tblStyle w:val="TableGrid"/>
        <w:tblW w:w="0" w:type="auto"/>
        <w:tblInd w:w="1242" w:type="dxa"/>
        <w:tblLook w:val="04A0" w:firstRow="1" w:lastRow="0" w:firstColumn="1" w:lastColumn="0" w:noHBand="0" w:noVBand="1"/>
      </w:tblPr>
      <w:tblGrid>
        <w:gridCol w:w="663"/>
        <w:gridCol w:w="678"/>
        <w:gridCol w:w="7046"/>
      </w:tblGrid>
      <w:tr w:rsidR="007E3ECB" w:rsidRPr="007E3ECB" w:rsidTr="00C574F9">
        <w:tc>
          <w:tcPr>
            <w:tcW w:w="667" w:type="dxa"/>
            <w:vAlign w:val="center"/>
          </w:tcPr>
          <w:p w:rsidR="007E3ECB" w:rsidRPr="00511816" w:rsidRDefault="007E3ECB" w:rsidP="007E3ECB">
            <w:pPr>
              <w:numPr>
                <w:ilvl w:val="0"/>
                <w:numId w:val="20"/>
              </w:numPr>
              <w:suppressAutoHyphens w:val="0"/>
              <w:spacing w:line="240" w:lineRule="auto"/>
              <w:rPr>
                <w:lang w:val="en-US"/>
              </w:rPr>
            </w:pPr>
          </w:p>
        </w:tc>
        <w:tc>
          <w:tcPr>
            <w:tcW w:w="681" w:type="dxa"/>
            <w:vAlign w:val="center"/>
          </w:tcPr>
          <w:p w:rsidR="007E3ECB" w:rsidRPr="00511816" w:rsidRDefault="007E3ECB" w:rsidP="007E3EC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59" w:type="dxa"/>
            <w:vAlign w:val="center"/>
          </w:tcPr>
          <w:p w:rsidR="007E3ECB" w:rsidRPr="00511816" w:rsidRDefault="007E3ECB">
            <w:pPr>
              <w:suppressAutoHyphens w:val="0"/>
              <w:spacing w:line="240" w:lineRule="auto"/>
              <w:rPr>
                <w:lang w:val="en-US"/>
              </w:rPr>
            </w:pPr>
            <w:r w:rsidRPr="00511816">
              <w:rPr>
                <w:lang w:val="en-US"/>
              </w:rPr>
              <w:t xml:space="preserve">The </w:t>
            </w:r>
            <w:del w:id="99" w:author="ONU" w:date="2019-03-19T15:30:00Z">
              <w:r w:rsidRPr="00511816" w:rsidDel="00BC0B7D">
                <w:rPr>
                  <w:lang w:val="en-US"/>
                </w:rPr>
                <w:delText xml:space="preserve">efficacy and </w:delText>
              </w:r>
            </w:del>
            <w:r w:rsidRPr="00511816">
              <w:rPr>
                <w:lang w:val="en-US"/>
              </w:rPr>
              <w:t>reliability of tests</w:t>
            </w:r>
          </w:p>
        </w:tc>
      </w:tr>
      <w:tr w:rsidR="007E3ECB" w:rsidRPr="007E3ECB" w:rsidTr="00C574F9">
        <w:tc>
          <w:tcPr>
            <w:tcW w:w="667" w:type="dxa"/>
            <w:vAlign w:val="center"/>
          </w:tcPr>
          <w:p w:rsidR="007E3ECB" w:rsidRPr="00511816" w:rsidRDefault="007E3ECB" w:rsidP="007E3ECB">
            <w:pPr>
              <w:numPr>
                <w:ilvl w:val="0"/>
                <w:numId w:val="20"/>
              </w:numPr>
              <w:suppressAutoHyphens w:val="0"/>
              <w:spacing w:line="240" w:lineRule="auto"/>
              <w:rPr>
                <w:lang w:val="en-US"/>
              </w:rPr>
            </w:pPr>
          </w:p>
        </w:tc>
        <w:tc>
          <w:tcPr>
            <w:tcW w:w="681" w:type="dxa"/>
            <w:vAlign w:val="center"/>
          </w:tcPr>
          <w:p w:rsidR="007E3ECB" w:rsidRPr="00511816" w:rsidRDefault="007E3ECB" w:rsidP="007E3EC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59" w:type="dxa"/>
            <w:vAlign w:val="center"/>
          </w:tcPr>
          <w:p w:rsidR="007E3ECB" w:rsidRPr="00511816" w:rsidRDefault="00D8411F" w:rsidP="007E3ECB">
            <w:pPr>
              <w:suppressAutoHyphens w:val="0"/>
              <w:spacing w:line="240" w:lineRule="auto"/>
              <w:rPr>
                <w:lang w:val="en-US"/>
              </w:rPr>
            </w:pPr>
            <w:r>
              <w:rPr>
                <w:lang w:val="en-US"/>
              </w:rPr>
              <w:t xml:space="preserve">The rapidity of </w:t>
            </w:r>
            <w:r w:rsidR="007E3ECB" w:rsidRPr="00511816">
              <w:rPr>
                <w:lang w:val="en-US"/>
              </w:rPr>
              <w:t>tests</w:t>
            </w:r>
          </w:p>
        </w:tc>
      </w:tr>
      <w:tr w:rsidR="007E3ECB" w:rsidRPr="007E3ECB" w:rsidTr="00C574F9">
        <w:tc>
          <w:tcPr>
            <w:tcW w:w="667" w:type="dxa"/>
            <w:vAlign w:val="center"/>
          </w:tcPr>
          <w:p w:rsidR="007E3ECB" w:rsidRPr="00511816" w:rsidRDefault="007E3ECB" w:rsidP="007E3ECB">
            <w:pPr>
              <w:numPr>
                <w:ilvl w:val="0"/>
                <w:numId w:val="20"/>
              </w:numPr>
              <w:suppressAutoHyphens w:val="0"/>
              <w:spacing w:line="240" w:lineRule="auto"/>
              <w:rPr>
                <w:lang w:val="en-US"/>
              </w:rPr>
            </w:pPr>
          </w:p>
        </w:tc>
        <w:tc>
          <w:tcPr>
            <w:tcW w:w="681" w:type="dxa"/>
            <w:vAlign w:val="center"/>
          </w:tcPr>
          <w:p w:rsidR="007E3ECB" w:rsidRPr="00511816" w:rsidRDefault="007E3ECB" w:rsidP="007E3EC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59" w:type="dxa"/>
            <w:vAlign w:val="center"/>
          </w:tcPr>
          <w:p w:rsidR="007E3ECB" w:rsidRPr="00511816" w:rsidRDefault="00D8411F" w:rsidP="007E3ECB">
            <w:pPr>
              <w:suppressAutoHyphens w:val="0"/>
              <w:spacing w:line="240" w:lineRule="auto"/>
              <w:rPr>
                <w:lang w:val="en-US"/>
              </w:rPr>
            </w:pPr>
            <w:r>
              <w:rPr>
                <w:lang w:val="en-US"/>
              </w:rPr>
              <w:t xml:space="preserve">The price of the </w:t>
            </w:r>
            <w:r w:rsidR="007E3ECB" w:rsidRPr="00511816">
              <w:rPr>
                <w:lang w:val="en-US"/>
              </w:rPr>
              <w:t>tests</w:t>
            </w:r>
          </w:p>
        </w:tc>
      </w:tr>
      <w:tr w:rsidR="007E3ECB" w:rsidRPr="007E3ECB" w:rsidTr="00C574F9">
        <w:tc>
          <w:tcPr>
            <w:tcW w:w="667" w:type="dxa"/>
            <w:vAlign w:val="center"/>
          </w:tcPr>
          <w:p w:rsidR="007E3ECB" w:rsidRPr="00511816" w:rsidRDefault="007E3ECB" w:rsidP="007E3ECB">
            <w:pPr>
              <w:numPr>
                <w:ilvl w:val="0"/>
                <w:numId w:val="20"/>
              </w:numPr>
              <w:suppressAutoHyphens w:val="0"/>
              <w:spacing w:line="240" w:lineRule="auto"/>
              <w:rPr>
                <w:lang w:val="en-US"/>
              </w:rPr>
            </w:pPr>
          </w:p>
        </w:tc>
        <w:tc>
          <w:tcPr>
            <w:tcW w:w="681" w:type="dxa"/>
            <w:vAlign w:val="center"/>
          </w:tcPr>
          <w:p w:rsidR="007E3ECB" w:rsidRPr="00511816" w:rsidRDefault="007E3ECB" w:rsidP="007E3EC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59" w:type="dxa"/>
            <w:vAlign w:val="center"/>
          </w:tcPr>
          <w:p w:rsidR="007E3ECB" w:rsidRPr="00511816" w:rsidRDefault="007E3ECB" w:rsidP="007E3ECB">
            <w:pPr>
              <w:suppressAutoHyphens w:val="0"/>
              <w:spacing w:line="240" w:lineRule="auto"/>
              <w:rPr>
                <w:lang w:val="en-US"/>
              </w:rPr>
            </w:pPr>
            <w:r w:rsidRPr="00511816">
              <w:rPr>
                <w:lang w:val="en-US"/>
              </w:rPr>
              <w:t>Third party accreditation</w:t>
            </w:r>
          </w:p>
        </w:tc>
      </w:tr>
      <w:tr w:rsidR="007E3ECB" w:rsidRPr="007E3ECB" w:rsidTr="00C574F9">
        <w:tc>
          <w:tcPr>
            <w:tcW w:w="667" w:type="dxa"/>
            <w:vAlign w:val="center"/>
          </w:tcPr>
          <w:p w:rsidR="007E3ECB" w:rsidRPr="00511816" w:rsidRDefault="007E3ECB" w:rsidP="007E3ECB">
            <w:pPr>
              <w:numPr>
                <w:ilvl w:val="0"/>
                <w:numId w:val="20"/>
              </w:numPr>
              <w:suppressAutoHyphens w:val="0"/>
              <w:spacing w:line="240" w:lineRule="auto"/>
              <w:rPr>
                <w:lang w:val="en-US"/>
              </w:rPr>
            </w:pPr>
          </w:p>
        </w:tc>
        <w:tc>
          <w:tcPr>
            <w:tcW w:w="681" w:type="dxa"/>
            <w:vAlign w:val="center"/>
          </w:tcPr>
          <w:p w:rsidR="007E3ECB" w:rsidRPr="00511816" w:rsidRDefault="007E3ECB" w:rsidP="007E3EC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59" w:type="dxa"/>
            <w:vAlign w:val="center"/>
          </w:tcPr>
          <w:p w:rsidR="007E3ECB" w:rsidRPr="00511816" w:rsidRDefault="00C94D34" w:rsidP="00C94D34">
            <w:pPr>
              <w:suppressAutoHyphens w:val="0"/>
              <w:spacing w:line="240" w:lineRule="auto"/>
              <w:rPr>
                <w:lang w:val="en-US"/>
              </w:rPr>
            </w:pPr>
            <w:r w:rsidRPr="00511816">
              <w:rPr>
                <w:lang w:val="en-US"/>
              </w:rPr>
              <w:t xml:space="preserve">No possibility to choose </w:t>
            </w:r>
          </w:p>
        </w:tc>
      </w:tr>
      <w:tr w:rsidR="00BC0B7D" w:rsidRPr="007E3ECB" w:rsidTr="00C574F9">
        <w:trPr>
          <w:ins w:id="100" w:author="ONU" w:date="2019-03-19T15:30:00Z"/>
        </w:trPr>
        <w:tc>
          <w:tcPr>
            <w:tcW w:w="667" w:type="dxa"/>
            <w:vAlign w:val="center"/>
          </w:tcPr>
          <w:p w:rsidR="00BC0B7D" w:rsidRPr="00511816" w:rsidRDefault="00BC0B7D" w:rsidP="007E3ECB">
            <w:pPr>
              <w:numPr>
                <w:ilvl w:val="0"/>
                <w:numId w:val="20"/>
              </w:numPr>
              <w:suppressAutoHyphens w:val="0"/>
              <w:spacing w:line="240" w:lineRule="auto"/>
              <w:rPr>
                <w:ins w:id="101" w:author="ONU" w:date="2019-03-19T15:30:00Z"/>
                <w:lang w:val="en-US"/>
              </w:rPr>
            </w:pPr>
          </w:p>
        </w:tc>
        <w:tc>
          <w:tcPr>
            <w:tcW w:w="681" w:type="dxa"/>
            <w:vAlign w:val="center"/>
          </w:tcPr>
          <w:p w:rsidR="00BC0B7D" w:rsidRPr="00511816" w:rsidRDefault="00BC0B7D" w:rsidP="007E3ECB">
            <w:pPr>
              <w:suppressAutoHyphens w:val="0"/>
              <w:spacing w:line="240" w:lineRule="auto"/>
              <w:rPr>
                <w:ins w:id="102" w:author="ONU" w:date="2019-03-19T15:30:00Z"/>
                <w:lang w:val="en-US"/>
              </w:rPr>
            </w:pPr>
          </w:p>
        </w:tc>
        <w:tc>
          <w:tcPr>
            <w:tcW w:w="7059" w:type="dxa"/>
            <w:vAlign w:val="center"/>
          </w:tcPr>
          <w:p w:rsidR="00BC0B7D" w:rsidRPr="00511816" w:rsidRDefault="00BC0B7D" w:rsidP="00C94D34">
            <w:pPr>
              <w:suppressAutoHyphens w:val="0"/>
              <w:spacing w:line="240" w:lineRule="auto"/>
              <w:rPr>
                <w:ins w:id="103" w:author="ONU" w:date="2019-03-19T15:30:00Z"/>
                <w:lang w:val="en-US"/>
              </w:rPr>
            </w:pPr>
            <w:ins w:id="104" w:author="ONU" w:date="2019-03-19T15:30:00Z">
              <w:r>
                <w:rPr>
                  <w:lang w:val="en-US"/>
                </w:rPr>
                <w:t>Mandatory requirement to use a particular lab</w:t>
              </w:r>
            </w:ins>
          </w:p>
        </w:tc>
      </w:tr>
      <w:tr w:rsidR="007E3ECB" w:rsidRPr="007E3ECB" w:rsidDel="00F72870" w:rsidTr="00C574F9">
        <w:trPr>
          <w:del w:id="105" w:author="reviewer" w:date="2019-03-19T13:08:00Z"/>
        </w:trPr>
        <w:tc>
          <w:tcPr>
            <w:tcW w:w="667" w:type="dxa"/>
            <w:vAlign w:val="center"/>
          </w:tcPr>
          <w:p w:rsidR="007E3ECB" w:rsidRPr="00511816" w:rsidDel="00F72870" w:rsidRDefault="007E3ECB" w:rsidP="007E3ECB">
            <w:pPr>
              <w:numPr>
                <w:ilvl w:val="0"/>
                <w:numId w:val="20"/>
              </w:numPr>
              <w:suppressAutoHyphens w:val="0"/>
              <w:spacing w:line="240" w:lineRule="auto"/>
              <w:rPr>
                <w:del w:id="106" w:author="reviewer" w:date="2019-03-19T13:08:00Z"/>
                <w:lang w:val="en-US"/>
              </w:rPr>
            </w:pPr>
          </w:p>
        </w:tc>
        <w:tc>
          <w:tcPr>
            <w:tcW w:w="681" w:type="dxa"/>
            <w:vAlign w:val="center"/>
          </w:tcPr>
          <w:p w:rsidR="007E3ECB" w:rsidRPr="00511816" w:rsidDel="00F72870" w:rsidRDefault="007E3ECB" w:rsidP="007E3ECB">
            <w:pPr>
              <w:suppressAutoHyphens w:val="0"/>
              <w:spacing w:line="240" w:lineRule="auto"/>
              <w:rPr>
                <w:del w:id="107" w:author="reviewer" w:date="2019-03-19T13:08:00Z"/>
                <w:lang w:val="en-US"/>
              </w:rPr>
            </w:pPr>
            <w:del w:id="108" w:author="reviewer" w:date="2019-03-19T13:08:00Z">
              <w:r w:rsidRPr="00511816" w:rsidDel="00F72870">
                <w:rPr>
                  <w:lang w:val="en-US"/>
                </w:rPr>
                <w:fldChar w:fldCharType="begin">
                  <w:ffData>
                    <w:name w:val="Check1"/>
                    <w:enabled/>
                    <w:calcOnExit w:val="0"/>
                    <w:checkBox>
                      <w:sizeAuto/>
                      <w:default w:val="0"/>
                    </w:checkBox>
                  </w:ffData>
                </w:fldChar>
              </w:r>
              <w:r w:rsidRPr="00511816" w:rsidDel="00F72870">
                <w:rPr>
                  <w:lang w:val="en-US"/>
                </w:rPr>
                <w:delInstrText xml:space="preserve"> FORMCHECKBOX </w:delInstrText>
              </w:r>
              <w:r w:rsidR="00F47CD2">
                <w:rPr>
                  <w:lang w:val="en-US"/>
                </w:rPr>
              </w:r>
              <w:r w:rsidR="00F47CD2">
                <w:rPr>
                  <w:lang w:val="en-US"/>
                </w:rPr>
                <w:fldChar w:fldCharType="separate"/>
              </w:r>
              <w:r w:rsidRPr="00511816" w:rsidDel="00F72870">
                <w:fldChar w:fldCharType="end"/>
              </w:r>
            </w:del>
          </w:p>
        </w:tc>
        <w:tc>
          <w:tcPr>
            <w:tcW w:w="7059" w:type="dxa"/>
            <w:vAlign w:val="center"/>
          </w:tcPr>
          <w:p w:rsidR="007E3ECB" w:rsidRPr="00511816" w:rsidDel="00F72870" w:rsidRDefault="00F245DC" w:rsidP="005A5F27">
            <w:pPr>
              <w:suppressAutoHyphens w:val="0"/>
              <w:spacing w:line="240" w:lineRule="auto"/>
              <w:rPr>
                <w:del w:id="109" w:author="reviewer" w:date="2019-03-19T13:08:00Z"/>
                <w:lang w:val="en-US"/>
              </w:rPr>
            </w:pPr>
            <w:del w:id="110" w:author="reviewer" w:date="2019-03-19T13:08:00Z">
              <w:r w:rsidDel="00F72870">
                <w:rPr>
                  <w:lang w:val="en-US"/>
                </w:rPr>
                <w:delText>If o</w:delText>
              </w:r>
              <w:r w:rsidR="00C94D34" w:rsidRPr="00511816" w:rsidDel="00F72870">
                <w:rPr>
                  <w:lang w:val="en-US"/>
                </w:rPr>
                <w:delText>ther</w:delText>
              </w:r>
              <w:r w:rsidDel="00F72870">
                <w:rPr>
                  <w:lang w:val="en-US"/>
                </w:rPr>
                <w:delText>, please specify</w:delText>
              </w:r>
              <w:r w:rsidR="00C94D34" w:rsidRPr="00511816" w:rsidDel="00F72870">
                <w:rPr>
                  <w:lang w:val="en-US"/>
                </w:rPr>
                <w:delText xml:space="preserve"> criteria</w:delText>
              </w:r>
              <w:r w:rsidR="005A5F27" w:rsidDel="00F72870">
                <w:rPr>
                  <w:lang w:val="en-US"/>
                </w:rPr>
                <w:delText>:</w:delText>
              </w:r>
              <w:r w:rsidR="00C94D34" w:rsidDel="00F72870">
                <w:rPr>
                  <w:lang w:val="en-US"/>
                </w:rPr>
                <w:delText xml:space="preserve">     </w:delText>
              </w:r>
              <w:r w:rsidR="00C94D34" w:rsidRPr="00511816" w:rsidDel="00F72870">
                <w:rPr>
                  <w:noProof/>
                  <w:lang w:val="en-US" w:eastAsia="zh-CN"/>
                </w:rPr>
                <w:drawing>
                  <wp:inline distT="0" distB="0" distL="0" distR="0" wp14:anchorId="3CDF5A61" wp14:editId="5F9B1AFF">
                    <wp:extent cx="3117215" cy="230505"/>
                    <wp:effectExtent l="0" t="0" r="6985" b="0"/>
                    <wp:docPr id="387"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215" cy="230505"/>
                            </a:xfrm>
                            <a:prstGeom prst="rect">
                              <a:avLst/>
                            </a:prstGeom>
                            <a:noFill/>
                            <a:ln>
                              <a:noFill/>
                            </a:ln>
                          </pic:spPr>
                        </pic:pic>
                      </a:graphicData>
                    </a:graphic>
                  </wp:inline>
                </w:drawing>
              </w:r>
            </w:del>
          </w:p>
        </w:tc>
      </w:tr>
    </w:tbl>
    <w:p w:rsidR="0028569E" w:rsidRDefault="0028569E" w:rsidP="0028569E">
      <w:pPr>
        <w:suppressAutoHyphens w:val="0"/>
        <w:spacing w:before="120" w:after="120"/>
        <w:ind w:left="1077"/>
        <w:rPr>
          <w:lang w:val="en-US"/>
        </w:rPr>
      </w:pPr>
    </w:p>
    <w:p w:rsidR="0028569E" w:rsidRDefault="0028569E" w:rsidP="0028569E">
      <w:pPr>
        <w:suppressAutoHyphens w:val="0"/>
        <w:spacing w:before="120" w:after="120"/>
        <w:ind w:left="1077"/>
        <w:rPr>
          <w:lang w:val="en-US"/>
        </w:rPr>
      </w:pPr>
    </w:p>
    <w:p w:rsidR="007E3ECB" w:rsidRPr="00DA7377" w:rsidRDefault="007E3ECB">
      <w:pPr>
        <w:numPr>
          <w:ilvl w:val="0"/>
          <w:numId w:val="23"/>
        </w:numPr>
        <w:suppressAutoHyphens w:val="0"/>
        <w:spacing w:before="120" w:after="120"/>
        <w:ind w:left="1077" w:hanging="357"/>
        <w:rPr>
          <w:lang w:val="en-US"/>
        </w:rPr>
      </w:pPr>
      <w:r w:rsidRPr="00DA7377">
        <w:rPr>
          <w:lang w:val="en-US"/>
        </w:rPr>
        <w:t xml:space="preserve">Type of potato </w:t>
      </w:r>
      <w:r w:rsidR="00BB580B">
        <w:rPr>
          <w:lang w:val="en-US"/>
        </w:rPr>
        <w:t xml:space="preserve">tissue tested for </w:t>
      </w:r>
      <w:del w:id="111" w:author="ONU" w:date="2019-03-19T15:32:00Z">
        <w:r w:rsidR="00D8411F" w:rsidDel="00BC0B7D">
          <w:rPr>
            <w:lang w:val="en-US"/>
          </w:rPr>
          <w:delText xml:space="preserve">bacterial </w:delText>
        </w:r>
      </w:del>
      <w:ins w:id="112" w:author="ONU" w:date="2019-03-19T15:32:00Z">
        <w:r w:rsidR="00BC0B7D">
          <w:rPr>
            <w:lang w:val="en-US"/>
          </w:rPr>
          <w:t xml:space="preserve">blackleg </w:t>
        </w:r>
      </w:ins>
      <w:r w:rsidR="00D8411F">
        <w:rPr>
          <w:lang w:val="en-US"/>
        </w:rPr>
        <w:t>pathogen</w:t>
      </w:r>
      <w:r w:rsidR="00BB580B">
        <w:rPr>
          <w:lang w:val="en-US"/>
        </w:rPr>
        <w:t>s</w:t>
      </w:r>
      <w:ins w:id="113" w:author="ONU" w:date="2019-03-19T15:32:00Z">
        <w:r w:rsidR="00BC0B7D">
          <w:rPr>
            <w:lang w:val="en-US"/>
          </w:rPr>
          <w:t xml:space="preserve"> </w:t>
        </w:r>
        <w:r w:rsidR="00BC0B7D" w:rsidRPr="00DA7377">
          <w:rPr>
            <w:lang w:val="en-US"/>
          </w:rPr>
          <w:t>(tick all that apply)</w:t>
        </w:r>
      </w:ins>
    </w:p>
    <w:tbl>
      <w:tblPr>
        <w:tblStyle w:val="TableGrid"/>
        <w:tblW w:w="0" w:type="auto"/>
        <w:tblInd w:w="1242" w:type="dxa"/>
        <w:tblLook w:val="04A0" w:firstRow="1" w:lastRow="0" w:firstColumn="1" w:lastColumn="0" w:noHBand="0" w:noVBand="1"/>
      </w:tblPr>
      <w:tblGrid>
        <w:gridCol w:w="663"/>
        <w:gridCol w:w="678"/>
        <w:gridCol w:w="7046"/>
      </w:tblGrid>
      <w:tr w:rsidR="00BB580B" w:rsidRPr="007E3ECB" w:rsidTr="00C574F9">
        <w:tc>
          <w:tcPr>
            <w:tcW w:w="667" w:type="dxa"/>
            <w:vAlign w:val="center"/>
          </w:tcPr>
          <w:p w:rsidR="00BB580B" w:rsidRPr="00511816" w:rsidRDefault="00BB580B" w:rsidP="007E3ECB">
            <w:pPr>
              <w:numPr>
                <w:ilvl w:val="0"/>
                <w:numId w:val="21"/>
              </w:numPr>
              <w:suppressAutoHyphens w:val="0"/>
              <w:spacing w:line="240" w:lineRule="auto"/>
              <w:rPr>
                <w:lang w:val="en-US"/>
              </w:rPr>
            </w:pPr>
          </w:p>
        </w:tc>
        <w:tc>
          <w:tcPr>
            <w:tcW w:w="681" w:type="dxa"/>
            <w:vAlign w:val="center"/>
          </w:tcPr>
          <w:p w:rsidR="00BB580B" w:rsidRPr="00511816" w:rsidRDefault="00BB580B" w:rsidP="007E3EC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59" w:type="dxa"/>
            <w:vAlign w:val="center"/>
          </w:tcPr>
          <w:p w:rsidR="00BB580B" w:rsidRDefault="00BB580B" w:rsidP="00517AEB">
            <w:pPr>
              <w:suppressAutoHyphens w:val="0"/>
              <w:spacing w:line="240" w:lineRule="auto"/>
              <w:rPr>
                <w:lang w:val="en-US"/>
              </w:rPr>
            </w:pPr>
            <w:r>
              <w:rPr>
                <w:lang w:val="en-US"/>
              </w:rPr>
              <w:t xml:space="preserve">Microplants </w:t>
            </w:r>
          </w:p>
        </w:tc>
      </w:tr>
      <w:tr w:rsidR="007E3ECB" w:rsidRPr="007E3ECB" w:rsidTr="00C574F9">
        <w:tc>
          <w:tcPr>
            <w:tcW w:w="667" w:type="dxa"/>
            <w:vAlign w:val="center"/>
          </w:tcPr>
          <w:p w:rsidR="007E3ECB" w:rsidRPr="00511816" w:rsidRDefault="007E3ECB" w:rsidP="007E3ECB">
            <w:pPr>
              <w:numPr>
                <w:ilvl w:val="0"/>
                <w:numId w:val="21"/>
              </w:numPr>
              <w:suppressAutoHyphens w:val="0"/>
              <w:spacing w:line="240" w:lineRule="auto"/>
              <w:rPr>
                <w:lang w:val="en-US"/>
              </w:rPr>
            </w:pPr>
          </w:p>
        </w:tc>
        <w:tc>
          <w:tcPr>
            <w:tcW w:w="681" w:type="dxa"/>
            <w:vAlign w:val="center"/>
          </w:tcPr>
          <w:p w:rsidR="007E3ECB" w:rsidRPr="00511816" w:rsidRDefault="007E3ECB" w:rsidP="007E3EC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59" w:type="dxa"/>
            <w:vAlign w:val="center"/>
          </w:tcPr>
          <w:p w:rsidR="007E3ECB" w:rsidRPr="00511816" w:rsidRDefault="00517AEB" w:rsidP="00517AEB">
            <w:pPr>
              <w:suppressAutoHyphens w:val="0"/>
              <w:spacing w:line="240" w:lineRule="auto"/>
              <w:rPr>
                <w:lang w:val="en-US"/>
              </w:rPr>
            </w:pPr>
            <w:r>
              <w:rPr>
                <w:lang w:val="en-US"/>
              </w:rPr>
              <w:t>S</w:t>
            </w:r>
            <w:r w:rsidR="00D8411F">
              <w:rPr>
                <w:lang w:val="en-US"/>
              </w:rPr>
              <w:t>tems during growing season</w:t>
            </w:r>
          </w:p>
        </w:tc>
      </w:tr>
      <w:tr w:rsidR="007E3ECB" w:rsidRPr="007E3ECB" w:rsidTr="00C574F9">
        <w:tc>
          <w:tcPr>
            <w:tcW w:w="667" w:type="dxa"/>
            <w:vAlign w:val="center"/>
          </w:tcPr>
          <w:p w:rsidR="007E3ECB" w:rsidRPr="00511816" w:rsidRDefault="007E3ECB" w:rsidP="007E3ECB">
            <w:pPr>
              <w:numPr>
                <w:ilvl w:val="0"/>
                <w:numId w:val="21"/>
              </w:numPr>
              <w:suppressAutoHyphens w:val="0"/>
              <w:spacing w:line="240" w:lineRule="auto"/>
              <w:rPr>
                <w:lang w:val="en-US"/>
              </w:rPr>
            </w:pPr>
          </w:p>
        </w:tc>
        <w:tc>
          <w:tcPr>
            <w:tcW w:w="681" w:type="dxa"/>
            <w:vAlign w:val="center"/>
          </w:tcPr>
          <w:p w:rsidR="007E3ECB" w:rsidRPr="00511816" w:rsidRDefault="007E3ECB" w:rsidP="007E3EC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59" w:type="dxa"/>
            <w:vAlign w:val="center"/>
          </w:tcPr>
          <w:p w:rsidR="007E3ECB" w:rsidRPr="00511816" w:rsidRDefault="007E3ECB" w:rsidP="00F72870">
            <w:pPr>
              <w:suppressAutoHyphens w:val="0"/>
              <w:spacing w:line="240" w:lineRule="auto"/>
              <w:rPr>
                <w:lang w:val="en-US"/>
              </w:rPr>
            </w:pPr>
            <w:del w:id="114" w:author="reviewer" w:date="2019-03-19T13:09:00Z">
              <w:r w:rsidRPr="00511816" w:rsidDel="00F72870">
                <w:rPr>
                  <w:lang w:val="en-US"/>
                </w:rPr>
                <w:delText xml:space="preserve">Post -harvest </w:delText>
              </w:r>
              <w:r w:rsidR="00D8411F" w:rsidDel="00F72870">
                <w:rPr>
                  <w:lang w:val="en-US"/>
                </w:rPr>
                <w:delText>t</w:delText>
              </w:r>
            </w:del>
            <w:ins w:id="115" w:author="reviewer" w:date="2019-03-19T13:09:00Z">
              <w:r w:rsidR="00F72870">
                <w:rPr>
                  <w:lang w:val="en-US"/>
                </w:rPr>
                <w:t>T</w:t>
              </w:r>
            </w:ins>
            <w:r w:rsidR="00D8411F">
              <w:rPr>
                <w:lang w:val="en-US"/>
              </w:rPr>
              <w:t>uber</w:t>
            </w:r>
            <w:ins w:id="116" w:author="reviewer" w:date="2019-03-19T13:10:00Z">
              <w:r w:rsidR="00F72870">
                <w:rPr>
                  <w:lang w:val="en-US"/>
                </w:rPr>
                <w:t>s</w:t>
              </w:r>
            </w:ins>
            <w:r w:rsidR="00D8411F">
              <w:rPr>
                <w:lang w:val="en-US"/>
              </w:rPr>
              <w:t xml:space="preserve"> </w:t>
            </w:r>
            <w:del w:id="117" w:author="reviewer" w:date="2019-03-19T13:10:00Z">
              <w:r w:rsidR="00D8411F" w:rsidDel="00F72870">
                <w:rPr>
                  <w:lang w:val="en-US"/>
                </w:rPr>
                <w:delText>testing</w:delText>
              </w:r>
            </w:del>
            <w:r w:rsidRPr="00511816">
              <w:rPr>
                <w:lang w:val="en-US"/>
              </w:rPr>
              <w:t xml:space="preserve"> </w:t>
            </w:r>
          </w:p>
        </w:tc>
      </w:tr>
      <w:tr w:rsidR="007E3ECB" w:rsidRPr="007E3ECB" w:rsidTr="00C574F9">
        <w:tc>
          <w:tcPr>
            <w:tcW w:w="667" w:type="dxa"/>
            <w:vAlign w:val="center"/>
          </w:tcPr>
          <w:p w:rsidR="007E3ECB" w:rsidRPr="00511816" w:rsidRDefault="007E3ECB" w:rsidP="007E3ECB">
            <w:pPr>
              <w:numPr>
                <w:ilvl w:val="0"/>
                <w:numId w:val="21"/>
              </w:numPr>
              <w:suppressAutoHyphens w:val="0"/>
              <w:spacing w:line="240" w:lineRule="auto"/>
              <w:rPr>
                <w:lang w:val="en-US"/>
              </w:rPr>
            </w:pPr>
          </w:p>
        </w:tc>
        <w:tc>
          <w:tcPr>
            <w:tcW w:w="681" w:type="dxa"/>
            <w:vAlign w:val="center"/>
          </w:tcPr>
          <w:p w:rsidR="007E3ECB" w:rsidRPr="00511816" w:rsidRDefault="007E3ECB" w:rsidP="007E3EC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59" w:type="dxa"/>
            <w:vAlign w:val="center"/>
          </w:tcPr>
          <w:p w:rsidR="007E3ECB" w:rsidRPr="00511816" w:rsidRDefault="007E3ECB" w:rsidP="007E3ECB">
            <w:pPr>
              <w:suppressAutoHyphens w:val="0"/>
              <w:spacing w:line="240" w:lineRule="auto"/>
              <w:rPr>
                <w:lang w:val="en-US"/>
              </w:rPr>
            </w:pPr>
            <w:r w:rsidRPr="00511816">
              <w:rPr>
                <w:lang w:val="en-US"/>
              </w:rPr>
              <w:t>Both</w:t>
            </w:r>
            <w:r w:rsidR="00BB580B">
              <w:rPr>
                <w:lang w:val="en-US"/>
              </w:rPr>
              <w:t xml:space="preserve"> stems and tubers</w:t>
            </w:r>
            <w:r w:rsidRPr="00511816">
              <w:rPr>
                <w:lang w:val="en-US"/>
              </w:rPr>
              <w:tab/>
            </w:r>
          </w:p>
        </w:tc>
      </w:tr>
      <w:tr w:rsidR="00517AEB" w:rsidRPr="007E3ECB" w:rsidDel="00F72870" w:rsidTr="00C574F9">
        <w:trPr>
          <w:del w:id="118" w:author="reviewer" w:date="2019-03-19T13:09:00Z"/>
        </w:trPr>
        <w:tc>
          <w:tcPr>
            <w:tcW w:w="667" w:type="dxa"/>
            <w:vAlign w:val="center"/>
          </w:tcPr>
          <w:p w:rsidR="00517AEB" w:rsidRPr="00511816" w:rsidDel="00F72870" w:rsidRDefault="00517AEB" w:rsidP="007E3ECB">
            <w:pPr>
              <w:numPr>
                <w:ilvl w:val="0"/>
                <w:numId w:val="21"/>
              </w:numPr>
              <w:suppressAutoHyphens w:val="0"/>
              <w:spacing w:line="240" w:lineRule="auto"/>
              <w:rPr>
                <w:del w:id="119" w:author="reviewer" w:date="2019-03-19T13:09:00Z"/>
                <w:lang w:val="en-US"/>
              </w:rPr>
            </w:pPr>
          </w:p>
        </w:tc>
        <w:tc>
          <w:tcPr>
            <w:tcW w:w="681" w:type="dxa"/>
            <w:vAlign w:val="center"/>
          </w:tcPr>
          <w:p w:rsidR="00517AEB" w:rsidRPr="00511816" w:rsidDel="00F72870" w:rsidRDefault="00517AEB" w:rsidP="007E3ECB">
            <w:pPr>
              <w:suppressAutoHyphens w:val="0"/>
              <w:spacing w:line="240" w:lineRule="auto"/>
              <w:rPr>
                <w:del w:id="120" w:author="reviewer" w:date="2019-03-19T13:09:00Z"/>
                <w:lang w:val="en-US"/>
              </w:rPr>
            </w:pPr>
          </w:p>
        </w:tc>
        <w:tc>
          <w:tcPr>
            <w:tcW w:w="7059" w:type="dxa"/>
            <w:vAlign w:val="center"/>
          </w:tcPr>
          <w:p w:rsidR="00517AEB" w:rsidRPr="00511816" w:rsidDel="00F72870" w:rsidRDefault="00BB580B" w:rsidP="007E3ECB">
            <w:pPr>
              <w:suppressAutoHyphens w:val="0"/>
              <w:spacing w:line="240" w:lineRule="auto"/>
              <w:rPr>
                <w:del w:id="121" w:author="reviewer" w:date="2019-03-19T13:09:00Z"/>
                <w:lang w:val="en-US"/>
              </w:rPr>
            </w:pPr>
            <w:del w:id="122" w:author="reviewer" w:date="2019-03-19T13:09:00Z">
              <w:r w:rsidDel="00F72870">
                <w:rPr>
                  <w:lang w:val="en-US"/>
                </w:rPr>
                <w:delText xml:space="preserve">Tubers </w:delText>
              </w:r>
              <w:r w:rsidR="00517AEB" w:rsidDel="00F72870">
                <w:rPr>
                  <w:lang w:val="en-US"/>
                </w:rPr>
                <w:delText>Pre-planting</w:delText>
              </w:r>
            </w:del>
          </w:p>
        </w:tc>
      </w:tr>
      <w:tr w:rsidR="007E3ECB" w:rsidRPr="007E3ECB" w:rsidDel="00F72870" w:rsidTr="00C574F9">
        <w:trPr>
          <w:del w:id="123" w:author="reviewer" w:date="2019-03-19T13:09:00Z"/>
        </w:trPr>
        <w:tc>
          <w:tcPr>
            <w:tcW w:w="667" w:type="dxa"/>
            <w:vAlign w:val="center"/>
          </w:tcPr>
          <w:p w:rsidR="007E3ECB" w:rsidRPr="00511816" w:rsidDel="00F72870" w:rsidRDefault="007E3ECB" w:rsidP="007E3ECB">
            <w:pPr>
              <w:numPr>
                <w:ilvl w:val="0"/>
                <w:numId w:val="21"/>
              </w:numPr>
              <w:suppressAutoHyphens w:val="0"/>
              <w:spacing w:line="240" w:lineRule="auto"/>
              <w:rPr>
                <w:del w:id="124" w:author="reviewer" w:date="2019-03-19T13:09:00Z"/>
                <w:lang w:val="en-US"/>
              </w:rPr>
            </w:pPr>
          </w:p>
        </w:tc>
        <w:tc>
          <w:tcPr>
            <w:tcW w:w="681" w:type="dxa"/>
            <w:vAlign w:val="center"/>
          </w:tcPr>
          <w:p w:rsidR="007E3ECB" w:rsidRPr="00511816" w:rsidDel="00F72870" w:rsidRDefault="007E3ECB" w:rsidP="007E3ECB">
            <w:pPr>
              <w:suppressAutoHyphens w:val="0"/>
              <w:spacing w:line="240" w:lineRule="auto"/>
              <w:rPr>
                <w:del w:id="125" w:author="reviewer" w:date="2019-03-19T13:09:00Z"/>
                <w:lang w:val="en-US"/>
              </w:rPr>
            </w:pPr>
            <w:del w:id="126" w:author="reviewer" w:date="2019-03-19T13:09:00Z">
              <w:r w:rsidRPr="00511816" w:rsidDel="00F72870">
                <w:rPr>
                  <w:lang w:val="en-US"/>
                </w:rPr>
                <w:fldChar w:fldCharType="begin">
                  <w:ffData>
                    <w:name w:val="Check1"/>
                    <w:enabled/>
                    <w:calcOnExit w:val="0"/>
                    <w:checkBox>
                      <w:sizeAuto/>
                      <w:default w:val="0"/>
                    </w:checkBox>
                  </w:ffData>
                </w:fldChar>
              </w:r>
              <w:r w:rsidRPr="00511816" w:rsidDel="00F72870">
                <w:rPr>
                  <w:lang w:val="en-US"/>
                </w:rPr>
                <w:delInstrText xml:space="preserve"> FORMCHECKBOX </w:delInstrText>
              </w:r>
              <w:r w:rsidR="00F47CD2">
                <w:rPr>
                  <w:lang w:val="en-US"/>
                </w:rPr>
              </w:r>
              <w:r w:rsidR="00F47CD2">
                <w:rPr>
                  <w:lang w:val="en-US"/>
                </w:rPr>
                <w:fldChar w:fldCharType="separate"/>
              </w:r>
              <w:r w:rsidRPr="00511816" w:rsidDel="00F72870">
                <w:fldChar w:fldCharType="end"/>
              </w:r>
            </w:del>
          </w:p>
        </w:tc>
        <w:tc>
          <w:tcPr>
            <w:tcW w:w="7059" w:type="dxa"/>
            <w:vAlign w:val="center"/>
          </w:tcPr>
          <w:p w:rsidR="007E3ECB" w:rsidRPr="00511816" w:rsidDel="00F72870" w:rsidRDefault="00F245DC" w:rsidP="007E3ECB">
            <w:pPr>
              <w:suppressAutoHyphens w:val="0"/>
              <w:spacing w:line="240" w:lineRule="auto"/>
              <w:rPr>
                <w:del w:id="127" w:author="reviewer" w:date="2019-03-19T13:09:00Z"/>
                <w:lang w:val="en-US"/>
              </w:rPr>
            </w:pPr>
            <w:del w:id="128" w:author="reviewer" w:date="2019-03-19T13:09:00Z">
              <w:r w:rsidDel="00F72870">
                <w:rPr>
                  <w:lang w:val="en-US"/>
                </w:rPr>
                <w:delText>If o</w:delText>
              </w:r>
              <w:r w:rsidR="007E3ECB" w:rsidRPr="00511816" w:rsidDel="00F72870">
                <w:rPr>
                  <w:lang w:val="en-US"/>
                </w:rPr>
                <w:delText>ther</w:delText>
              </w:r>
              <w:r w:rsidDel="00F72870">
                <w:rPr>
                  <w:lang w:val="en-US"/>
                </w:rPr>
                <w:delText xml:space="preserve">, please specify: </w:delText>
              </w:r>
              <w:r w:rsidR="007E3ECB" w:rsidRPr="00511816" w:rsidDel="00F72870">
                <w:rPr>
                  <w:lang w:val="en-US"/>
                </w:rPr>
                <w:delText xml:space="preserve"> </w:delText>
              </w:r>
              <w:r w:rsidR="007E3ECB" w:rsidRPr="00511816" w:rsidDel="00F72870">
                <w:rPr>
                  <w:noProof/>
                  <w:lang w:val="en-US" w:eastAsia="zh-CN"/>
                </w:rPr>
                <w:drawing>
                  <wp:inline distT="0" distB="0" distL="0" distR="0" wp14:anchorId="11214E00" wp14:editId="45BA123E">
                    <wp:extent cx="3117215" cy="230505"/>
                    <wp:effectExtent l="0" t="0" r="6985" b="0"/>
                    <wp:docPr id="386"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215" cy="230505"/>
                            </a:xfrm>
                            <a:prstGeom prst="rect">
                              <a:avLst/>
                            </a:prstGeom>
                            <a:noFill/>
                            <a:ln>
                              <a:noFill/>
                            </a:ln>
                          </pic:spPr>
                        </pic:pic>
                      </a:graphicData>
                    </a:graphic>
                  </wp:inline>
                </w:drawing>
              </w:r>
            </w:del>
          </w:p>
        </w:tc>
      </w:tr>
    </w:tbl>
    <w:p w:rsidR="0066399F" w:rsidDel="00BC0B7D" w:rsidRDefault="005E7A2B" w:rsidP="0066399F">
      <w:pPr>
        <w:pStyle w:val="SingleTxtG"/>
        <w:rPr>
          <w:del w:id="129" w:author="ONU" w:date="2019-03-19T15:32:00Z"/>
          <w:rFonts w:eastAsia="Arial" w:cs="Arial"/>
          <w:lang w:val="en-US"/>
        </w:rPr>
      </w:pPr>
      <w:del w:id="130" w:author="ONU" w:date="2019-03-19T15:32:00Z">
        <w:r w:rsidDel="00BC0B7D">
          <w:rPr>
            <w:lang w:val="en-US"/>
          </w:rPr>
          <w:delText xml:space="preserve">If your certification scheme differs from the UNECE standard, please answer based on the </w:delText>
        </w:r>
        <w:r w:rsidR="00BB580B" w:rsidDel="00BC0B7D">
          <w:rPr>
            <w:lang w:val="en-US"/>
          </w:rPr>
          <w:delText>equivalencies</w:delText>
        </w:r>
        <w:r w:rsidDel="00BC0B7D">
          <w:rPr>
            <w:lang w:val="en-US"/>
          </w:rPr>
          <w:delText xml:space="preserve"> in your scheme. P</w:delText>
        </w:r>
        <w:r w:rsidR="0066399F" w:rsidDel="00BC0B7D">
          <w:rPr>
            <w:lang w:val="en-US"/>
          </w:rPr>
          <w:delText>lease fill in</w:delText>
        </w:r>
        <w:r w:rsidR="000C5896" w:rsidDel="00BC0B7D">
          <w:rPr>
            <w:lang w:val="en-US"/>
          </w:rPr>
          <w:delText xml:space="preserve"> </w:delText>
        </w:r>
        <w:r w:rsidR="0066399F" w:rsidDel="00BC0B7D">
          <w:rPr>
            <w:lang w:val="en-US"/>
          </w:rPr>
          <w:delText xml:space="preserve">please refer to the UNECE Standard </w:delText>
        </w:r>
        <w:r w:rsidR="00C50B83" w:rsidDel="00BC0B7D">
          <w:rPr>
            <w:rStyle w:val="Hyperlink"/>
            <w:rFonts w:eastAsia="Arial" w:cs="Arial"/>
            <w:lang w:val="en-US"/>
          </w:rPr>
          <w:fldChar w:fldCharType="begin"/>
        </w:r>
        <w:r w:rsidR="00C50B83" w:rsidDel="00BC0B7D">
          <w:rPr>
            <w:rStyle w:val="Hyperlink"/>
            <w:rFonts w:eastAsia="Arial" w:cs="Arial"/>
            <w:lang w:val="en-US"/>
          </w:rPr>
          <w:delInstrText xml:space="preserve"> HYPERLINK "http://www.unece.org/trade/agr/standard/potatoes/pot_e.html" </w:delInstrText>
        </w:r>
        <w:r w:rsidR="00C50B83" w:rsidDel="00BC0B7D">
          <w:rPr>
            <w:rStyle w:val="Hyperlink"/>
            <w:rFonts w:eastAsia="Arial" w:cs="Arial"/>
            <w:lang w:val="en-US"/>
          </w:rPr>
          <w:fldChar w:fldCharType="separate"/>
        </w:r>
        <w:r w:rsidR="00AE060F" w:rsidRPr="003055B3" w:rsidDel="00BC0B7D">
          <w:rPr>
            <w:rStyle w:val="Hyperlink"/>
            <w:rFonts w:eastAsia="Arial" w:cs="Arial"/>
            <w:lang w:val="en-US"/>
          </w:rPr>
          <w:delText>http://www.unece.org/trade/agr/standard/potatoes/pot_e.html</w:delText>
        </w:r>
        <w:r w:rsidR="00C50B83" w:rsidDel="00BC0B7D">
          <w:rPr>
            <w:rStyle w:val="Hyperlink"/>
            <w:rFonts w:eastAsia="Arial" w:cs="Arial"/>
            <w:lang w:val="en-US"/>
          </w:rPr>
          <w:fldChar w:fldCharType="end"/>
        </w:r>
      </w:del>
    </w:p>
    <w:p w:rsidR="0028569E" w:rsidRDefault="0028569E" w:rsidP="0028569E">
      <w:pPr>
        <w:pStyle w:val="SingleTxtG"/>
        <w:ind w:left="153" w:firstLine="567"/>
        <w:rPr>
          <w:rFonts w:eastAsia="Arial" w:cs="Arial"/>
          <w:lang w:val="en-US"/>
        </w:rPr>
      </w:pPr>
      <w:r>
        <w:rPr>
          <w:rFonts w:eastAsia="Arial" w:cs="Arial"/>
          <w:lang w:val="en-US"/>
        </w:rPr>
        <w:t xml:space="preserve">6.1 What methods are used for testing </w:t>
      </w:r>
      <w:proofErr w:type="spellStart"/>
      <w:r>
        <w:rPr>
          <w:rFonts w:eastAsia="Arial" w:cs="Arial"/>
          <w:lang w:val="en-US"/>
        </w:rPr>
        <w:t>microplants</w:t>
      </w:r>
      <w:proofErr w:type="spellEnd"/>
      <w:ins w:id="131" w:author="ONU" w:date="2019-03-19T15:33:00Z">
        <w:r w:rsidR="00BC0B7D">
          <w:rPr>
            <w:rFonts w:eastAsia="Arial" w:cs="Arial"/>
            <w:lang w:val="en-US"/>
          </w:rPr>
          <w:t xml:space="preserve"> (</w:t>
        </w:r>
        <w:r w:rsidR="003379AC">
          <w:rPr>
            <w:rFonts w:eastAsia="Arial" w:cs="Arial"/>
            <w:lang w:val="en-US"/>
          </w:rPr>
          <w:t>to be restructured based on pathogen)</w:t>
        </w:r>
      </w:ins>
      <w:ins w:id="132" w:author="ONU" w:date="2019-03-19T15:52:00Z">
        <w:r w:rsidR="00E90C0C">
          <w:rPr>
            <w:rFonts w:eastAsia="Arial" w:cs="Arial"/>
            <w:lang w:val="en-US"/>
          </w:rPr>
          <w:t xml:space="preserve"> Remove yes, no, NA question </w:t>
        </w:r>
      </w:ins>
    </w:p>
    <w:tbl>
      <w:tblPr>
        <w:tblStyle w:val="TableGrid10"/>
        <w:tblW w:w="458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322"/>
        <w:gridCol w:w="944"/>
        <w:gridCol w:w="324"/>
        <w:gridCol w:w="797"/>
        <w:gridCol w:w="307"/>
        <w:gridCol w:w="470"/>
      </w:tblGrid>
      <w:tr w:rsidR="0028569E" w:rsidTr="008B25D6">
        <w:tc>
          <w:tcPr>
            <w:tcW w:w="1244" w:type="dxa"/>
            <w:tcBorders>
              <w:top w:val="single" w:sz="4" w:space="0" w:color="auto"/>
              <w:bottom w:val="single" w:sz="2" w:space="0" w:color="auto"/>
            </w:tcBorders>
            <w:tcMar>
              <w:left w:w="0" w:type="dxa"/>
              <w:right w:w="0" w:type="dxa"/>
            </w:tcMar>
          </w:tcPr>
          <w:p w:rsidR="0028569E" w:rsidRPr="00DB1385" w:rsidRDefault="0028569E" w:rsidP="008B25D6">
            <w:pPr>
              <w:rPr>
                <w:i/>
                <w:sz w:val="16"/>
                <w:szCs w:val="16"/>
              </w:rPr>
            </w:pPr>
            <w:r>
              <w:rPr>
                <w:i/>
                <w:sz w:val="16"/>
                <w:szCs w:val="16"/>
              </w:rPr>
              <w:t>Bacterium</w:t>
            </w:r>
          </w:p>
        </w:tc>
        <w:tc>
          <w:tcPr>
            <w:tcW w:w="338" w:type="dxa"/>
            <w:tcBorders>
              <w:top w:val="single" w:sz="4" w:space="0" w:color="auto"/>
              <w:bottom w:val="single" w:sz="2" w:space="0" w:color="auto"/>
            </w:tcBorders>
            <w:tcMar>
              <w:left w:w="0" w:type="dxa"/>
              <w:right w:w="0" w:type="dxa"/>
            </w:tcMar>
          </w:tcPr>
          <w:p w:rsidR="0028569E" w:rsidRPr="00DB1385" w:rsidRDefault="0028569E" w:rsidP="008B25D6">
            <w:pPr>
              <w:rPr>
                <w:i/>
                <w:sz w:val="16"/>
                <w:szCs w:val="16"/>
              </w:rPr>
            </w:pPr>
          </w:p>
        </w:tc>
        <w:tc>
          <w:tcPr>
            <w:tcW w:w="1012" w:type="dxa"/>
            <w:tcBorders>
              <w:top w:val="single" w:sz="4" w:space="0" w:color="auto"/>
              <w:bottom w:val="single" w:sz="2" w:space="0" w:color="auto"/>
            </w:tcBorders>
            <w:tcMar>
              <w:left w:w="0" w:type="dxa"/>
              <w:right w:w="0" w:type="dxa"/>
            </w:tcMar>
          </w:tcPr>
          <w:p w:rsidR="0028569E" w:rsidRPr="00DB1385" w:rsidRDefault="0028569E" w:rsidP="00FC60EA">
            <w:pPr>
              <w:rPr>
                <w:i/>
                <w:sz w:val="16"/>
                <w:szCs w:val="16"/>
              </w:rPr>
            </w:pPr>
            <w:r>
              <w:rPr>
                <w:i/>
                <w:sz w:val="16"/>
                <w:szCs w:val="16"/>
              </w:rPr>
              <w:t xml:space="preserve">Test </w:t>
            </w:r>
          </w:p>
        </w:tc>
        <w:tc>
          <w:tcPr>
            <w:tcW w:w="339" w:type="dxa"/>
            <w:tcBorders>
              <w:top w:val="single" w:sz="4" w:space="0" w:color="auto"/>
              <w:bottom w:val="single" w:sz="2" w:space="0" w:color="auto"/>
            </w:tcBorders>
            <w:tcMar>
              <w:left w:w="0" w:type="dxa"/>
              <w:right w:w="0" w:type="dxa"/>
            </w:tcMar>
          </w:tcPr>
          <w:p w:rsidR="0028569E" w:rsidRPr="00DB1385" w:rsidRDefault="0028569E" w:rsidP="008B25D6">
            <w:pPr>
              <w:rPr>
                <w:i/>
                <w:sz w:val="16"/>
                <w:szCs w:val="16"/>
              </w:rPr>
            </w:pPr>
          </w:p>
        </w:tc>
        <w:tc>
          <w:tcPr>
            <w:tcW w:w="795" w:type="dxa"/>
            <w:tcBorders>
              <w:top w:val="single" w:sz="4" w:space="0" w:color="auto"/>
              <w:bottom w:val="single" w:sz="2" w:space="0" w:color="auto"/>
            </w:tcBorders>
            <w:tcMar>
              <w:left w:w="0" w:type="dxa"/>
              <w:right w:w="0" w:type="dxa"/>
            </w:tcMar>
          </w:tcPr>
          <w:p w:rsidR="0028569E" w:rsidRPr="00DB1385" w:rsidRDefault="0028569E" w:rsidP="008B25D6">
            <w:pPr>
              <w:rPr>
                <w:i/>
                <w:sz w:val="16"/>
                <w:szCs w:val="16"/>
              </w:rPr>
            </w:pPr>
            <w:r>
              <w:rPr>
                <w:i/>
                <w:sz w:val="16"/>
                <w:szCs w:val="16"/>
              </w:rPr>
              <w:t>Method</w:t>
            </w:r>
          </w:p>
        </w:tc>
        <w:tc>
          <w:tcPr>
            <w:tcW w:w="339" w:type="dxa"/>
            <w:tcBorders>
              <w:top w:val="single" w:sz="4" w:space="0" w:color="auto"/>
              <w:bottom w:val="single" w:sz="2" w:space="0" w:color="auto"/>
            </w:tcBorders>
            <w:tcMar>
              <w:left w:w="0" w:type="dxa"/>
              <w:right w:w="0" w:type="dxa"/>
            </w:tcMar>
          </w:tcPr>
          <w:p w:rsidR="0028569E" w:rsidRPr="00DB1385" w:rsidRDefault="0028569E" w:rsidP="008B25D6">
            <w:pPr>
              <w:rPr>
                <w:i/>
                <w:sz w:val="16"/>
                <w:szCs w:val="16"/>
              </w:rPr>
            </w:pPr>
          </w:p>
        </w:tc>
        <w:tc>
          <w:tcPr>
            <w:tcW w:w="519" w:type="dxa"/>
            <w:tcBorders>
              <w:top w:val="single" w:sz="4" w:space="0" w:color="auto"/>
              <w:bottom w:val="single" w:sz="2" w:space="0" w:color="auto"/>
            </w:tcBorders>
            <w:tcMar>
              <w:left w:w="0" w:type="dxa"/>
              <w:right w:w="0" w:type="dxa"/>
            </w:tcMar>
          </w:tcPr>
          <w:p w:rsidR="0028569E" w:rsidRPr="00DB1385" w:rsidRDefault="0028569E" w:rsidP="008B25D6">
            <w:pPr>
              <w:rPr>
                <w:i/>
                <w:sz w:val="16"/>
                <w:szCs w:val="16"/>
              </w:rPr>
            </w:pPr>
          </w:p>
        </w:tc>
      </w:tr>
      <w:tr w:rsidR="0028569E" w:rsidTr="008B25D6">
        <w:tc>
          <w:tcPr>
            <w:tcW w:w="1244" w:type="dxa"/>
            <w:tcBorders>
              <w:top w:val="single" w:sz="8" w:space="0" w:color="auto"/>
            </w:tcBorders>
            <w:tcMar>
              <w:left w:w="0" w:type="dxa"/>
              <w:right w:w="0" w:type="dxa"/>
            </w:tcMar>
          </w:tcPr>
          <w:p w:rsidR="0028569E" w:rsidRDefault="0028569E" w:rsidP="008B25D6">
            <w:proofErr w:type="spellStart"/>
            <w:r>
              <w:t>Ralstonia</w:t>
            </w:r>
            <w:proofErr w:type="spellEnd"/>
            <w:r>
              <w:t xml:space="preserve"> solanacearum </w:t>
            </w:r>
          </w:p>
        </w:tc>
        <w:tc>
          <w:tcPr>
            <w:tcW w:w="338" w:type="dxa"/>
            <w:tcBorders>
              <w:top w:val="single" w:sz="8" w:space="0" w:color="auto"/>
            </w:tcBorders>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1012" w:type="dxa"/>
            <w:tcBorders>
              <w:top w:val="single" w:sz="8" w:space="0" w:color="auto"/>
            </w:tcBorders>
            <w:tcMar>
              <w:left w:w="0" w:type="dxa"/>
              <w:right w:w="0" w:type="dxa"/>
            </w:tcMar>
          </w:tcPr>
          <w:p w:rsidR="0028569E" w:rsidRDefault="0028569E" w:rsidP="008B25D6">
            <w:r>
              <w:t>Yes</w:t>
            </w:r>
          </w:p>
        </w:tc>
        <w:tc>
          <w:tcPr>
            <w:tcW w:w="339" w:type="dxa"/>
            <w:tcBorders>
              <w:top w:val="single" w:sz="8" w:space="0" w:color="auto"/>
            </w:tcBorders>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Borders>
              <w:top w:val="single" w:sz="8" w:space="0" w:color="auto"/>
            </w:tcBorders>
            <w:tcMar>
              <w:left w:w="0" w:type="dxa"/>
              <w:right w:w="0" w:type="dxa"/>
            </w:tcMar>
          </w:tcPr>
          <w:p w:rsidR="0028569E" w:rsidRDefault="0028569E" w:rsidP="008B25D6">
            <w:r>
              <w:t>PCR</w:t>
            </w:r>
          </w:p>
        </w:tc>
        <w:tc>
          <w:tcPr>
            <w:tcW w:w="339" w:type="dxa"/>
            <w:tcBorders>
              <w:top w:val="single" w:sz="8" w:space="0" w:color="auto"/>
            </w:tcBorders>
            <w:tcMar>
              <w:left w:w="0" w:type="dxa"/>
              <w:right w:w="0" w:type="dxa"/>
            </w:tcMar>
          </w:tcPr>
          <w:p w:rsidR="0028569E" w:rsidRPr="00DB1385" w:rsidRDefault="0028569E" w:rsidP="008B25D6">
            <w:pPr>
              <w:rPr>
                <w:sz w:val="18"/>
                <w:szCs w:val="18"/>
              </w:rPr>
            </w:pPr>
          </w:p>
        </w:tc>
        <w:tc>
          <w:tcPr>
            <w:tcW w:w="519" w:type="dxa"/>
            <w:tcBorders>
              <w:top w:val="single" w:sz="8" w:space="0" w:color="auto"/>
            </w:tcBorders>
            <w:tcMar>
              <w:left w:w="0" w:type="dxa"/>
              <w:right w:w="0" w:type="dxa"/>
            </w:tcMar>
          </w:tcPr>
          <w:p w:rsidR="0028569E" w:rsidRDefault="0028569E" w:rsidP="008B25D6"/>
        </w:tc>
      </w:tr>
      <w:tr w:rsidR="0028569E" w:rsidTr="008B25D6">
        <w:tc>
          <w:tcPr>
            <w:tcW w:w="1244" w:type="dxa"/>
            <w:tcMar>
              <w:left w:w="0" w:type="dxa"/>
              <w:right w:w="0" w:type="dxa"/>
            </w:tcMar>
          </w:tcPr>
          <w:p w:rsidR="0028569E" w:rsidRDefault="0028569E" w:rsidP="008B25D6"/>
        </w:tc>
        <w:tc>
          <w:tcPr>
            <w:tcW w:w="338"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1012" w:type="dxa"/>
            <w:tcMar>
              <w:left w:w="0" w:type="dxa"/>
              <w:right w:w="0" w:type="dxa"/>
            </w:tcMar>
          </w:tcPr>
          <w:p w:rsidR="0028569E" w:rsidRDefault="0028569E" w:rsidP="008B25D6">
            <w:r>
              <w:t>No</w:t>
            </w:r>
          </w:p>
        </w:tc>
        <w:tc>
          <w:tcPr>
            <w:tcW w:w="339"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Mar>
              <w:left w:w="0" w:type="dxa"/>
              <w:right w:w="0" w:type="dxa"/>
            </w:tcMar>
          </w:tcPr>
          <w:p w:rsidR="0028569E" w:rsidRDefault="0028569E" w:rsidP="008B25D6">
            <w:r>
              <w:t>ELISA</w:t>
            </w:r>
          </w:p>
        </w:tc>
        <w:tc>
          <w:tcPr>
            <w:tcW w:w="339" w:type="dxa"/>
            <w:tcMar>
              <w:left w:w="0" w:type="dxa"/>
              <w:right w:w="0" w:type="dxa"/>
            </w:tcMar>
          </w:tcPr>
          <w:p w:rsidR="0028569E" w:rsidRPr="00DB1385" w:rsidRDefault="0028569E" w:rsidP="008B25D6">
            <w:pPr>
              <w:rPr>
                <w:sz w:val="18"/>
                <w:szCs w:val="18"/>
              </w:rPr>
            </w:pPr>
          </w:p>
        </w:tc>
        <w:tc>
          <w:tcPr>
            <w:tcW w:w="519" w:type="dxa"/>
            <w:tcMar>
              <w:left w:w="0" w:type="dxa"/>
              <w:right w:w="0" w:type="dxa"/>
            </w:tcMar>
          </w:tcPr>
          <w:p w:rsidR="0028569E" w:rsidRDefault="0028569E" w:rsidP="008B25D6"/>
        </w:tc>
      </w:tr>
      <w:tr w:rsidR="0028569E" w:rsidTr="008B25D6">
        <w:tc>
          <w:tcPr>
            <w:tcW w:w="1244" w:type="dxa"/>
            <w:tcMar>
              <w:left w:w="0" w:type="dxa"/>
              <w:right w:w="0" w:type="dxa"/>
            </w:tcMar>
          </w:tcPr>
          <w:p w:rsidR="0028569E" w:rsidRDefault="0028569E" w:rsidP="008B25D6"/>
        </w:tc>
        <w:tc>
          <w:tcPr>
            <w:tcW w:w="338"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1012" w:type="dxa"/>
            <w:tcMar>
              <w:left w:w="0" w:type="dxa"/>
              <w:right w:w="0" w:type="dxa"/>
            </w:tcMar>
          </w:tcPr>
          <w:p w:rsidR="0028569E" w:rsidRDefault="0028569E" w:rsidP="008B25D6">
            <w:r>
              <w:t>NA</w:t>
            </w:r>
          </w:p>
        </w:tc>
        <w:tc>
          <w:tcPr>
            <w:tcW w:w="339"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Mar>
              <w:left w:w="0" w:type="dxa"/>
              <w:right w:w="0" w:type="dxa"/>
            </w:tcMar>
          </w:tcPr>
          <w:p w:rsidR="0028569E" w:rsidRDefault="0028569E" w:rsidP="008B25D6">
            <w:r>
              <w:t>IFAS</w:t>
            </w:r>
          </w:p>
        </w:tc>
        <w:tc>
          <w:tcPr>
            <w:tcW w:w="339" w:type="dxa"/>
            <w:tcMar>
              <w:left w:w="0" w:type="dxa"/>
              <w:right w:w="0" w:type="dxa"/>
            </w:tcMar>
          </w:tcPr>
          <w:p w:rsidR="0028569E" w:rsidRPr="00DB1385" w:rsidRDefault="0028569E" w:rsidP="008B25D6">
            <w:pPr>
              <w:rPr>
                <w:sz w:val="18"/>
                <w:szCs w:val="18"/>
              </w:rPr>
            </w:pPr>
          </w:p>
        </w:tc>
        <w:tc>
          <w:tcPr>
            <w:tcW w:w="519" w:type="dxa"/>
            <w:tcMar>
              <w:left w:w="0" w:type="dxa"/>
              <w:right w:w="0" w:type="dxa"/>
            </w:tcMar>
          </w:tcPr>
          <w:p w:rsidR="0028569E" w:rsidRDefault="0028569E" w:rsidP="008B25D6"/>
        </w:tc>
      </w:tr>
      <w:tr w:rsidR="0028569E" w:rsidTr="008B25D6">
        <w:tc>
          <w:tcPr>
            <w:tcW w:w="1244" w:type="dxa"/>
            <w:tcMar>
              <w:left w:w="0" w:type="dxa"/>
              <w:right w:w="0" w:type="dxa"/>
            </w:tcMar>
          </w:tcPr>
          <w:p w:rsidR="0028569E" w:rsidRDefault="0028569E" w:rsidP="008B25D6"/>
        </w:tc>
        <w:tc>
          <w:tcPr>
            <w:tcW w:w="338" w:type="dxa"/>
            <w:tcMar>
              <w:left w:w="0" w:type="dxa"/>
              <w:right w:w="0" w:type="dxa"/>
            </w:tcMar>
          </w:tcPr>
          <w:p w:rsidR="0028569E" w:rsidRPr="00DB1385" w:rsidRDefault="0028569E" w:rsidP="008B25D6">
            <w:pPr>
              <w:rPr>
                <w:sz w:val="18"/>
                <w:szCs w:val="18"/>
              </w:rPr>
            </w:pPr>
          </w:p>
        </w:tc>
        <w:tc>
          <w:tcPr>
            <w:tcW w:w="1012" w:type="dxa"/>
            <w:tcMar>
              <w:left w:w="0" w:type="dxa"/>
              <w:right w:w="0" w:type="dxa"/>
            </w:tcMar>
          </w:tcPr>
          <w:p w:rsidR="0028569E" w:rsidRDefault="0028569E" w:rsidP="008B25D6"/>
        </w:tc>
        <w:tc>
          <w:tcPr>
            <w:tcW w:w="339"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Mar>
              <w:left w:w="0" w:type="dxa"/>
              <w:right w:w="0" w:type="dxa"/>
            </w:tcMar>
          </w:tcPr>
          <w:p w:rsidR="0028569E" w:rsidRDefault="0028569E" w:rsidP="008B25D6">
            <w:r>
              <w:t>Selective Media</w:t>
            </w:r>
          </w:p>
        </w:tc>
        <w:tc>
          <w:tcPr>
            <w:tcW w:w="339" w:type="dxa"/>
            <w:tcMar>
              <w:left w:w="0" w:type="dxa"/>
              <w:right w:w="0" w:type="dxa"/>
            </w:tcMar>
          </w:tcPr>
          <w:p w:rsidR="0028569E" w:rsidRPr="00DB1385" w:rsidRDefault="0028569E" w:rsidP="008B25D6">
            <w:pPr>
              <w:rPr>
                <w:sz w:val="18"/>
                <w:szCs w:val="18"/>
              </w:rPr>
            </w:pPr>
          </w:p>
        </w:tc>
        <w:tc>
          <w:tcPr>
            <w:tcW w:w="519" w:type="dxa"/>
            <w:tcMar>
              <w:left w:w="0" w:type="dxa"/>
              <w:right w:w="0" w:type="dxa"/>
            </w:tcMar>
          </w:tcPr>
          <w:p w:rsidR="0028569E" w:rsidRDefault="0028569E" w:rsidP="008B25D6"/>
        </w:tc>
      </w:tr>
      <w:tr w:rsidR="0028569E" w:rsidTr="008B25D6">
        <w:trPr>
          <w:trHeight w:val="306"/>
        </w:trPr>
        <w:tc>
          <w:tcPr>
            <w:tcW w:w="1244" w:type="dxa"/>
            <w:tcMar>
              <w:left w:w="0" w:type="dxa"/>
              <w:right w:w="0" w:type="dxa"/>
            </w:tcMar>
          </w:tcPr>
          <w:p w:rsidR="0028569E" w:rsidRDefault="0028569E" w:rsidP="008B25D6"/>
        </w:tc>
        <w:tc>
          <w:tcPr>
            <w:tcW w:w="338" w:type="dxa"/>
            <w:tcMar>
              <w:left w:w="0" w:type="dxa"/>
              <w:right w:w="0" w:type="dxa"/>
            </w:tcMar>
          </w:tcPr>
          <w:p w:rsidR="0028569E" w:rsidRPr="00DB1385" w:rsidRDefault="0028569E" w:rsidP="008B25D6">
            <w:pPr>
              <w:rPr>
                <w:sz w:val="18"/>
                <w:szCs w:val="18"/>
              </w:rPr>
            </w:pPr>
          </w:p>
        </w:tc>
        <w:tc>
          <w:tcPr>
            <w:tcW w:w="1012" w:type="dxa"/>
            <w:tcMar>
              <w:left w:w="0" w:type="dxa"/>
              <w:right w:w="0" w:type="dxa"/>
            </w:tcMar>
          </w:tcPr>
          <w:p w:rsidR="0028569E" w:rsidRDefault="0028569E" w:rsidP="008B25D6"/>
        </w:tc>
        <w:tc>
          <w:tcPr>
            <w:tcW w:w="339"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Mar>
              <w:left w:w="0" w:type="dxa"/>
              <w:right w:w="0" w:type="dxa"/>
            </w:tcMar>
          </w:tcPr>
          <w:p w:rsidR="0028569E" w:rsidRDefault="0028569E" w:rsidP="008B25D6">
            <w:r>
              <w:t>Other</w:t>
            </w:r>
          </w:p>
        </w:tc>
        <w:tc>
          <w:tcPr>
            <w:tcW w:w="339" w:type="dxa"/>
            <w:tcMar>
              <w:left w:w="0" w:type="dxa"/>
              <w:right w:w="0" w:type="dxa"/>
            </w:tcMar>
          </w:tcPr>
          <w:p w:rsidR="0028569E" w:rsidRPr="00DB1385" w:rsidRDefault="0028569E" w:rsidP="008B25D6">
            <w:pPr>
              <w:rPr>
                <w:sz w:val="18"/>
                <w:szCs w:val="18"/>
              </w:rPr>
            </w:pPr>
          </w:p>
        </w:tc>
        <w:tc>
          <w:tcPr>
            <w:tcW w:w="519" w:type="dxa"/>
            <w:tcMar>
              <w:left w:w="0" w:type="dxa"/>
              <w:right w:w="0" w:type="dxa"/>
            </w:tcMar>
          </w:tcPr>
          <w:p w:rsidR="0028569E" w:rsidRDefault="0028569E" w:rsidP="008B25D6"/>
        </w:tc>
      </w:tr>
      <w:tr w:rsidR="0028569E" w:rsidTr="008B25D6">
        <w:tc>
          <w:tcPr>
            <w:tcW w:w="1244" w:type="dxa"/>
            <w:tcBorders>
              <w:top w:val="single" w:sz="2" w:space="0" w:color="auto"/>
            </w:tcBorders>
            <w:tcMar>
              <w:left w:w="0" w:type="dxa"/>
              <w:right w:w="0" w:type="dxa"/>
            </w:tcMar>
          </w:tcPr>
          <w:p w:rsidR="0028569E" w:rsidRDefault="0028569E" w:rsidP="008B25D6">
            <w:proofErr w:type="spellStart"/>
            <w:r>
              <w:t>Clavibacter</w:t>
            </w:r>
            <w:proofErr w:type="spellEnd"/>
            <w:r>
              <w:t xml:space="preserve"> CMS</w:t>
            </w:r>
          </w:p>
        </w:tc>
        <w:tc>
          <w:tcPr>
            <w:tcW w:w="338" w:type="dxa"/>
            <w:tcBorders>
              <w:top w:val="single" w:sz="8" w:space="0" w:color="auto"/>
            </w:tcBorders>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1012" w:type="dxa"/>
            <w:tcBorders>
              <w:top w:val="single" w:sz="8" w:space="0" w:color="auto"/>
            </w:tcBorders>
            <w:tcMar>
              <w:left w:w="0" w:type="dxa"/>
              <w:right w:w="0" w:type="dxa"/>
            </w:tcMar>
          </w:tcPr>
          <w:p w:rsidR="0028569E" w:rsidRDefault="0028569E" w:rsidP="008B25D6">
            <w:r>
              <w:t>Yes</w:t>
            </w:r>
          </w:p>
        </w:tc>
        <w:tc>
          <w:tcPr>
            <w:tcW w:w="339" w:type="dxa"/>
            <w:tcBorders>
              <w:top w:val="single" w:sz="8" w:space="0" w:color="auto"/>
            </w:tcBorders>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Borders>
              <w:top w:val="single" w:sz="8" w:space="0" w:color="auto"/>
            </w:tcBorders>
            <w:tcMar>
              <w:left w:w="0" w:type="dxa"/>
              <w:right w:w="0" w:type="dxa"/>
            </w:tcMar>
          </w:tcPr>
          <w:p w:rsidR="0028569E" w:rsidRDefault="0028569E" w:rsidP="008B25D6">
            <w:r>
              <w:t>PCR</w:t>
            </w:r>
          </w:p>
        </w:tc>
        <w:tc>
          <w:tcPr>
            <w:tcW w:w="339" w:type="dxa"/>
            <w:tcBorders>
              <w:top w:val="single" w:sz="8" w:space="0" w:color="auto"/>
            </w:tcBorders>
            <w:tcMar>
              <w:left w:w="0" w:type="dxa"/>
              <w:right w:w="0" w:type="dxa"/>
            </w:tcMar>
          </w:tcPr>
          <w:p w:rsidR="0028569E" w:rsidRPr="00DB1385" w:rsidRDefault="0028569E" w:rsidP="008B25D6">
            <w:pPr>
              <w:rPr>
                <w:sz w:val="18"/>
                <w:szCs w:val="18"/>
              </w:rPr>
            </w:pPr>
          </w:p>
        </w:tc>
        <w:tc>
          <w:tcPr>
            <w:tcW w:w="519" w:type="dxa"/>
            <w:tcBorders>
              <w:top w:val="single" w:sz="8" w:space="0" w:color="auto"/>
            </w:tcBorders>
            <w:tcMar>
              <w:left w:w="0" w:type="dxa"/>
              <w:right w:w="0" w:type="dxa"/>
            </w:tcMar>
          </w:tcPr>
          <w:p w:rsidR="0028569E" w:rsidRDefault="0028569E" w:rsidP="008B25D6"/>
        </w:tc>
      </w:tr>
      <w:tr w:rsidR="0028569E" w:rsidTr="008B25D6">
        <w:tc>
          <w:tcPr>
            <w:tcW w:w="1244" w:type="dxa"/>
            <w:tcMar>
              <w:left w:w="0" w:type="dxa"/>
              <w:right w:w="0" w:type="dxa"/>
            </w:tcMar>
          </w:tcPr>
          <w:p w:rsidR="0028569E" w:rsidRDefault="0028569E" w:rsidP="008B25D6"/>
        </w:tc>
        <w:tc>
          <w:tcPr>
            <w:tcW w:w="338"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1012" w:type="dxa"/>
            <w:tcMar>
              <w:left w:w="0" w:type="dxa"/>
              <w:right w:w="0" w:type="dxa"/>
            </w:tcMar>
          </w:tcPr>
          <w:p w:rsidR="0028569E" w:rsidRDefault="0028569E" w:rsidP="008B25D6">
            <w:r>
              <w:t>No</w:t>
            </w:r>
          </w:p>
        </w:tc>
        <w:tc>
          <w:tcPr>
            <w:tcW w:w="339"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Mar>
              <w:left w:w="0" w:type="dxa"/>
              <w:right w:w="0" w:type="dxa"/>
            </w:tcMar>
          </w:tcPr>
          <w:p w:rsidR="0028569E" w:rsidRDefault="0028569E" w:rsidP="008B25D6">
            <w:r>
              <w:t>ELISA</w:t>
            </w:r>
          </w:p>
        </w:tc>
        <w:tc>
          <w:tcPr>
            <w:tcW w:w="339" w:type="dxa"/>
            <w:tcMar>
              <w:left w:w="0" w:type="dxa"/>
              <w:right w:w="0" w:type="dxa"/>
            </w:tcMar>
          </w:tcPr>
          <w:p w:rsidR="0028569E" w:rsidRPr="00DB1385" w:rsidRDefault="0028569E" w:rsidP="008B25D6">
            <w:pPr>
              <w:rPr>
                <w:sz w:val="18"/>
                <w:szCs w:val="18"/>
              </w:rPr>
            </w:pPr>
          </w:p>
        </w:tc>
        <w:tc>
          <w:tcPr>
            <w:tcW w:w="519" w:type="dxa"/>
            <w:tcMar>
              <w:left w:w="0" w:type="dxa"/>
              <w:right w:w="0" w:type="dxa"/>
            </w:tcMar>
          </w:tcPr>
          <w:p w:rsidR="0028569E" w:rsidRDefault="0028569E" w:rsidP="008B25D6"/>
        </w:tc>
      </w:tr>
      <w:tr w:rsidR="0028569E" w:rsidTr="008B25D6">
        <w:tc>
          <w:tcPr>
            <w:tcW w:w="1244" w:type="dxa"/>
            <w:tcMar>
              <w:left w:w="0" w:type="dxa"/>
              <w:right w:w="0" w:type="dxa"/>
            </w:tcMar>
          </w:tcPr>
          <w:p w:rsidR="0028569E" w:rsidRDefault="0028569E" w:rsidP="008B25D6"/>
        </w:tc>
        <w:tc>
          <w:tcPr>
            <w:tcW w:w="338"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1012" w:type="dxa"/>
            <w:tcMar>
              <w:left w:w="0" w:type="dxa"/>
              <w:right w:w="0" w:type="dxa"/>
            </w:tcMar>
          </w:tcPr>
          <w:p w:rsidR="0028569E" w:rsidRDefault="0028569E" w:rsidP="008B25D6">
            <w:r>
              <w:t>NA</w:t>
            </w:r>
          </w:p>
        </w:tc>
        <w:tc>
          <w:tcPr>
            <w:tcW w:w="339"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Mar>
              <w:left w:w="0" w:type="dxa"/>
              <w:right w:w="0" w:type="dxa"/>
            </w:tcMar>
          </w:tcPr>
          <w:p w:rsidR="0028569E" w:rsidRDefault="0028569E" w:rsidP="008B25D6">
            <w:r>
              <w:t>IFAS</w:t>
            </w:r>
          </w:p>
        </w:tc>
        <w:tc>
          <w:tcPr>
            <w:tcW w:w="339" w:type="dxa"/>
            <w:tcMar>
              <w:left w:w="0" w:type="dxa"/>
              <w:right w:w="0" w:type="dxa"/>
            </w:tcMar>
          </w:tcPr>
          <w:p w:rsidR="0028569E" w:rsidRPr="00DB1385" w:rsidRDefault="0028569E" w:rsidP="008B25D6">
            <w:pPr>
              <w:rPr>
                <w:sz w:val="18"/>
                <w:szCs w:val="18"/>
              </w:rPr>
            </w:pPr>
          </w:p>
        </w:tc>
        <w:tc>
          <w:tcPr>
            <w:tcW w:w="519" w:type="dxa"/>
            <w:tcMar>
              <w:left w:w="0" w:type="dxa"/>
              <w:right w:w="0" w:type="dxa"/>
            </w:tcMar>
          </w:tcPr>
          <w:p w:rsidR="0028569E" w:rsidRDefault="0028569E" w:rsidP="008B25D6"/>
        </w:tc>
      </w:tr>
      <w:tr w:rsidR="0028569E" w:rsidTr="008B25D6">
        <w:tc>
          <w:tcPr>
            <w:tcW w:w="1244" w:type="dxa"/>
            <w:tcMar>
              <w:left w:w="0" w:type="dxa"/>
              <w:right w:w="0" w:type="dxa"/>
            </w:tcMar>
          </w:tcPr>
          <w:p w:rsidR="0028569E" w:rsidRDefault="0028569E" w:rsidP="008B25D6"/>
        </w:tc>
        <w:tc>
          <w:tcPr>
            <w:tcW w:w="338" w:type="dxa"/>
            <w:tcMar>
              <w:left w:w="0" w:type="dxa"/>
              <w:right w:w="0" w:type="dxa"/>
            </w:tcMar>
          </w:tcPr>
          <w:p w:rsidR="0028569E" w:rsidRPr="00DB1385" w:rsidRDefault="0028569E" w:rsidP="008B25D6">
            <w:pPr>
              <w:rPr>
                <w:sz w:val="18"/>
                <w:szCs w:val="18"/>
              </w:rPr>
            </w:pPr>
          </w:p>
        </w:tc>
        <w:tc>
          <w:tcPr>
            <w:tcW w:w="1012" w:type="dxa"/>
            <w:tcMar>
              <w:left w:w="0" w:type="dxa"/>
              <w:right w:w="0" w:type="dxa"/>
            </w:tcMar>
          </w:tcPr>
          <w:p w:rsidR="0028569E" w:rsidRDefault="0028569E" w:rsidP="008B25D6"/>
        </w:tc>
        <w:tc>
          <w:tcPr>
            <w:tcW w:w="339"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Mar>
              <w:left w:w="0" w:type="dxa"/>
              <w:right w:w="0" w:type="dxa"/>
            </w:tcMar>
          </w:tcPr>
          <w:p w:rsidR="0028569E" w:rsidRDefault="0028569E" w:rsidP="008B25D6">
            <w:r>
              <w:t>Selective Media</w:t>
            </w:r>
          </w:p>
        </w:tc>
        <w:tc>
          <w:tcPr>
            <w:tcW w:w="339" w:type="dxa"/>
            <w:tcMar>
              <w:left w:w="0" w:type="dxa"/>
              <w:right w:w="0" w:type="dxa"/>
            </w:tcMar>
          </w:tcPr>
          <w:p w:rsidR="0028569E" w:rsidRPr="00DB1385" w:rsidRDefault="0028569E" w:rsidP="008B25D6">
            <w:pPr>
              <w:rPr>
                <w:sz w:val="18"/>
                <w:szCs w:val="18"/>
              </w:rPr>
            </w:pPr>
          </w:p>
        </w:tc>
        <w:tc>
          <w:tcPr>
            <w:tcW w:w="519" w:type="dxa"/>
            <w:tcMar>
              <w:left w:w="0" w:type="dxa"/>
              <w:right w:w="0" w:type="dxa"/>
            </w:tcMar>
          </w:tcPr>
          <w:p w:rsidR="0028569E" w:rsidRDefault="0028569E" w:rsidP="008B25D6"/>
        </w:tc>
      </w:tr>
      <w:tr w:rsidR="0028569E" w:rsidTr="008B25D6">
        <w:tc>
          <w:tcPr>
            <w:tcW w:w="1244" w:type="dxa"/>
            <w:tcMar>
              <w:left w:w="0" w:type="dxa"/>
              <w:right w:w="0" w:type="dxa"/>
            </w:tcMar>
          </w:tcPr>
          <w:p w:rsidR="0028569E" w:rsidRDefault="0028569E" w:rsidP="008B25D6"/>
        </w:tc>
        <w:tc>
          <w:tcPr>
            <w:tcW w:w="338" w:type="dxa"/>
            <w:tcMar>
              <w:left w:w="0" w:type="dxa"/>
              <w:right w:w="0" w:type="dxa"/>
            </w:tcMar>
          </w:tcPr>
          <w:p w:rsidR="0028569E" w:rsidRPr="00DB1385" w:rsidRDefault="0028569E" w:rsidP="008B25D6">
            <w:pPr>
              <w:rPr>
                <w:sz w:val="18"/>
                <w:szCs w:val="18"/>
              </w:rPr>
            </w:pPr>
          </w:p>
        </w:tc>
        <w:tc>
          <w:tcPr>
            <w:tcW w:w="1012" w:type="dxa"/>
            <w:tcMar>
              <w:left w:w="0" w:type="dxa"/>
              <w:right w:w="0" w:type="dxa"/>
            </w:tcMar>
          </w:tcPr>
          <w:p w:rsidR="0028569E" w:rsidRDefault="0028569E" w:rsidP="008B25D6"/>
        </w:tc>
        <w:tc>
          <w:tcPr>
            <w:tcW w:w="339"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Mar>
              <w:left w:w="0" w:type="dxa"/>
              <w:right w:w="0" w:type="dxa"/>
            </w:tcMar>
          </w:tcPr>
          <w:p w:rsidR="0028569E" w:rsidRDefault="0028569E" w:rsidP="008B25D6">
            <w:r>
              <w:t>Other</w:t>
            </w:r>
          </w:p>
        </w:tc>
        <w:tc>
          <w:tcPr>
            <w:tcW w:w="339" w:type="dxa"/>
            <w:tcMar>
              <w:left w:w="0" w:type="dxa"/>
              <w:right w:w="0" w:type="dxa"/>
            </w:tcMar>
          </w:tcPr>
          <w:p w:rsidR="0028569E" w:rsidRPr="00DB1385" w:rsidRDefault="0028569E" w:rsidP="008B25D6">
            <w:pPr>
              <w:rPr>
                <w:sz w:val="18"/>
                <w:szCs w:val="18"/>
              </w:rPr>
            </w:pPr>
          </w:p>
        </w:tc>
        <w:tc>
          <w:tcPr>
            <w:tcW w:w="519" w:type="dxa"/>
            <w:tcMar>
              <w:left w:w="0" w:type="dxa"/>
              <w:right w:w="0" w:type="dxa"/>
            </w:tcMar>
          </w:tcPr>
          <w:p w:rsidR="0028569E" w:rsidRDefault="0028569E" w:rsidP="008B25D6"/>
        </w:tc>
      </w:tr>
      <w:tr w:rsidR="0028569E" w:rsidTr="008B25D6">
        <w:tc>
          <w:tcPr>
            <w:tcW w:w="1244" w:type="dxa"/>
            <w:tcBorders>
              <w:top w:val="single" w:sz="2" w:space="0" w:color="auto"/>
            </w:tcBorders>
            <w:tcMar>
              <w:left w:w="0" w:type="dxa"/>
              <w:right w:w="0" w:type="dxa"/>
            </w:tcMar>
          </w:tcPr>
          <w:p w:rsidR="0028569E" w:rsidRDefault="0028569E" w:rsidP="008B25D6">
            <w:r>
              <w:t>Dickeya spp.</w:t>
            </w:r>
          </w:p>
        </w:tc>
        <w:tc>
          <w:tcPr>
            <w:tcW w:w="338" w:type="dxa"/>
            <w:tcBorders>
              <w:top w:val="single" w:sz="8" w:space="0" w:color="auto"/>
            </w:tcBorders>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1012" w:type="dxa"/>
            <w:tcBorders>
              <w:top w:val="single" w:sz="8" w:space="0" w:color="auto"/>
            </w:tcBorders>
            <w:tcMar>
              <w:left w:w="0" w:type="dxa"/>
              <w:right w:w="0" w:type="dxa"/>
            </w:tcMar>
          </w:tcPr>
          <w:p w:rsidR="0028569E" w:rsidRDefault="0028569E" w:rsidP="008B25D6">
            <w:r>
              <w:t>Yes</w:t>
            </w:r>
          </w:p>
        </w:tc>
        <w:tc>
          <w:tcPr>
            <w:tcW w:w="339" w:type="dxa"/>
            <w:tcBorders>
              <w:top w:val="single" w:sz="8" w:space="0" w:color="auto"/>
            </w:tcBorders>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Borders>
              <w:top w:val="single" w:sz="8" w:space="0" w:color="auto"/>
            </w:tcBorders>
            <w:tcMar>
              <w:left w:w="0" w:type="dxa"/>
              <w:right w:w="0" w:type="dxa"/>
            </w:tcMar>
          </w:tcPr>
          <w:p w:rsidR="0028569E" w:rsidRDefault="0028569E" w:rsidP="008B25D6">
            <w:r>
              <w:t>PCR</w:t>
            </w:r>
          </w:p>
        </w:tc>
        <w:tc>
          <w:tcPr>
            <w:tcW w:w="339" w:type="dxa"/>
            <w:tcBorders>
              <w:top w:val="single" w:sz="8" w:space="0" w:color="auto"/>
            </w:tcBorders>
            <w:tcMar>
              <w:left w:w="0" w:type="dxa"/>
              <w:right w:w="0" w:type="dxa"/>
            </w:tcMar>
          </w:tcPr>
          <w:p w:rsidR="0028569E" w:rsidRPr="00DB1385" w:rsidRDefault="0028569E" w:rsidP="008B25D6">
            <w:pPr>
              <w:rPr>
                <w:sz w:val="18"/>
                <w:szCs w:val="18"/>
              </w:rPr>
            </w:pPr>
          </w:p>
        </w:tc>
        <w:tc>
          <w:tcPr>
            <w:tcW w:w="519" w:type="dxa"/>
            <w:tcBorders>
              <w:top w:val="single" w:sz="8" w:space="0" w:color="auto"/>
            </w:tcBorders>
            <w:tcMar>
              <w:left w:w="0" w:type="dxa"/>
              <w:right w:w="0" w:type="dxa"/>
            </w:tcMar>
          </w:tcPr>
          <w:p w:rsidR="0028569E" w:rsidRDefault="0028569E" w:rsidP="008B25D6"/>
        </w:tc>
      </w:tr>
      <w:tr w:rsidR="0028569E" w:rsidTr="008B25D6">
        <w:tc>
          <w:tcPr>
            <w:tcW w:w="1244" w:type="dxa"/>
            <w:tcMar>
              <w:left w:w="0" w:type="dxa"/>
              <w:right w:w="0" w:type="dxa"/>
            </w:tcMar>
          </w:tcPr>
          <w:p w:rsidR="0028569E" w:rsidRDefault="0028569E" w:rsidP="008B25D6"/>
        </w:tc>
        <w:tc>
          <w:tcPr>
            <w:tcW w:w="338"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1012" w:type="dxa"/>
            <w:tcMar>
              <w:left w:w="0" w:type="dxa"/>
              <w:right w:w="0" w:type="dxa"/>
            </w:tcMar>
          </w:tcPr>
          <w:p w:rsidR="0028569E" w:rsidRDefault="0028569E" w:rsidP="008B25D6">
            <w:r>
              <w:t>No</w:t>
            </w:r>
          </w:p>
        </w:tc>
        <w:tc>
          <w:tcPr>
            <w:tcW w:w="339"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Mar>
              <w:left w:w="0" w:type="dxa"/>
              <w:right w:w="0" w:type="dxa"/>
            </w:tcMar>
          </w:tcPr>
          <w:p w:rsidR="0028569E" w:rsidRDefault="0028569E" w:rsidP="008B25D6">
            <w:r>
              <w:t>ELISA</w:t>
            </w:r>
          </w:p>
        </w:tc>
        <w:tc>
          <w:tcPr>
            <w:tcW w:w="339" w:type="dxa"/>
            <w:tcMar>
              <w:left w:w="0" w:type="dxa"/>
              <w:right w:w="0" w:type="dxa"/>
            </w:tcMar>
          </w:tcPr>
          <w:p w:rsidR="0028569E" w:rsidRPr="00DB1385" w:rsidRDefault="0028569E" w:rsidP="008B25D6">
            <w:pPr>
              <w:rPr>
                <w:sz w:val="18"/>
                <w:szCs w:val="18"/>
              </w:rPr>
            </w:pPr>
          </w:p>
        </w:tc>
        <w:tc>
          <w:tcPr>
            <w:tcW w:w="519" w:type="dxa"/>
            <w:tcMar>
              <w:left w:w="0" w:type="dxa"/>
              <w:right w:w="0" w:type="dxa"/>
            </w:tcMar>
          </w:tcPr>
          <w:p w:rsidR="0028569E" w:rsidRDefault="0028569E" w:rsidP="008B25D6"/>
        </w:tc>
      </w:tr>
      <w:tr w:rsidR="0028569E" w:rsidTr="008B25D6">
        <w:tc>
          <w:tcPr>
            <w:tcW w:w="1244" w:type="dxa"/>
            <w:tcMar>
              <w:left w:w="0" w:type="dxa"/>
              <w:right w:w="0" w:type="dxa"/>
            </w:tcMar>
          </w:tcPr>
          <w:p w:rsidR="0028569E" w:rsidRDefault="0028569E" w:rsidP="008B25D6"/>
        </w:tc>
        <w:tc>
          <w:tcPr>
            <w:tcW w:w="338"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1012" w:type="dxa"/>
            <w:tcMar>
              <w:left w:w="0" w:type="dxa"/>
              <w:right w:w="0" w:type="dxa"/>
            </w:tcMar>
          </w:tcPr>
          <w:p w:rsidR="0028569E" w:rsidRDefault="0028569E" w:rsidP="008B25D6">
            <w:r>
              <w:t>NA</w:t>
            </w:r>
          </w:p>
        </w:tc>
        <w:tc>
          <w:tcPr>
            <w:tcW w:w="339"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Mar>
              <w:left w:w="0" w:type="dxa"/>
              <w:right w:w="0" w:type="dxa"/>
            </w:tcMar>
          </w:tcPr>
          <w:p w:rsidR="0028569E" w:rsidRDefault="0028569E" w:rsidP="008B25D6">
            <w:r>
              <w:t>IFAS</w:t>
            </w:r>
          </w:p>
        </w:tc>
        <w:tc>
          <w:tcPr>
            <w:tcW w:w="339" w:type="dxa"/>
            <w:tcMar>
              <w:left w:w="0" w:type="dxa"/>
              <w:right w:w="0" w:type="dxa"/>
            </w:tcMar>
          </w:tcPr>
          <w:p w:rsidR="0028569E" w:rsidRPr="00DB1385" w:rsidRDefault="0028569E" w:rsidP="008B25D6">
            <w:pPr>
              <w:rPr>
                <w:sz w:val="18"/>
                <w:szCs w:val="18"/>
              </w:rPr>
            </w:pPr>
          </w:p>
        </w:tc>
        <w:tc>
          <w:tcPr>
            <w:tcW w:w="519" w:type="dxa"/>
            <w:tcMar>
              <w:left w:w="0" w:type="dxa"/>
              <w:right w:w="0" w:type="dxa"/>
            </w:tcMar>
          </w:tcPr>
          <w:p w:rsidR="0028569E" w:rsidRDefault="0028569E" w:rsidP="008B25D6"/>
        </w:tc>
      </w:tr>
      <w:tr w:rsidR="0028569E" w:rsidTr="008B25D6">
        <w:tc>
          <w:tcPr>
            <w:tcW w:w="1244" w:type="dxa"/>
            <w:tcMar>
              <w:left w:w="0" w:type="dxa"/>
              <w:right w:w="0" w:type="dxa"/>
            </w:tcMar>
          </w:tcPr>
          <w:p w:rsidR="0028569E" w:rsidRDefault="0028569E" w:rsidP="008B25D6"/>
        </w:tc>
        <w:tc>
          <w:tcPr>
            <w:tcW w:w="338" w:type="dxa"/>
            <w:tcMar>
              <w:left w:w="0" w:type="dxa"/>
              <w:right w:w="0" w:type="dxa"/>
            </w:tcMar>
          </w:tcPr>
          <w:p w:rsidR="0028569E" w:rsidRPr="00DB1385" w:rsidRDefault="0028569E" w:rsidP="008B25D6">
            <w:pPr>
              <w:rPr>
                <w:sz w:val="18"/>
                <w:szCs w:val="18"/>
              </w:rPr>
            </w:pPr>
          </w:p>
        </w:tc>
        <w:tc>
          <w:tcPr>
            <w:tcW w:w="1012" w:type="dxa"/>
            <w:tcMar>
              <w:left w:w="0" w:type="dxa"/>
              <w:right w:w="0" w:type="dxa"/>
            </w:tcMar>
          </w:tcPr>
          <w:p w:rsidR="0028569E" w:rsidRDefault="0028569E" w:rsidP="008B25D6"/>
        </w:tc>
        <w:tc>
          <w:tcPr>
            <w:tcW w:w="339"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Mar>
              <w:left w:w="0" w:type="dxa"/>
              <w:right w:w="0" w:type="dxa"/>
            </w:tcMar>
          </w:tcPr>
          <w:p w:rsidR="0028569E" w:rsidRDefault="0028569E" w:rsidP="008B25D6">
            <w:r>
              <w:t>Selective Media</w:t>
            </w:r>
          </w:p>
        </w:tc>
        <w:tc>
          <w:tcPr>
            <w:tcW w:w="339" w:type="dxa"/>
            <w:tcMar>
              <w:left w:w="0" w:type="dxa"/>
              <w:right w:w="0" w:type="dxa"/>
            </w:tcMar>
          </w:tcPr>
          <w:p w:rsidR="0028569E" w:rsidRPr="00DB1385" w:rsidRDefault="0028569E" w:rsidP="008B25D6">
            <w:pPr>
              <w:rPr>
                <w:sz w:val="18"/>
                <w:szCs w:val="18"/>
              </w:rPr>
            </w:pPr>
          </w:p>
        </w:tc>
        <w:tc>
          <w:tcPr>
            <w:tcW w:w="519" w:type="dxa"/>
            <w:tcMar>
              <w:left w:w="0" w:type="dxa"/>
              <w:right w:w="0" w:type="dxa"/>
            </w:tcMar>
          </w:tcPr>
          <w:p w:rsidR="0028569E" w:rsidRDefault="0028569E" w:rsidP="008B25D6"/>
        </w:tc>
      </w:tr>
      <w:tr w:rsidR="0028569E" w:rsidTr="008B25D6">
        <w:tc>
          <w:tcPr>
            <w:tcW w:w="1244" w:type="dxa"/>
            <w:tcMar>
              <w:left w:w="0" w:type="dxa"/>
              <w:right w:w="0" w:type="dxa"/>
            </w:tcMar>
          </w:tcPr>
          <w:p w:rsidR="0028569E" w:rsidRDefault="0028569E" w:rsidP="008B25D6"/>
        </w:tc>
        <w:tc>
          <w:tcPr>
            <w:tcW w:w="338" w:type="dxa"/>
            <w:tcMar>
              <w:left w:w="0" w:type="dxa"/>
              <w:right w:w="0" w:type="dxa"/>
            </w:tcMar>
          </w:tcPr>
          <w:p w:rsidR="0028569E" w:rsidRPr="00DB1385" w:rsidRDefault="0028569E" w:rsidP="008B25D6">
            <w:pPr>
              <w:rPr>
                <w:sz w:val="18"/>
                <w:szCs w:val="18"/>
              </w:rPr>
            </w:pPr>
          </w:p>
        </w:tc>
        <w:tc>
          <w:tcPr>
            <w:tcW w:w="1012" w:type="dxa"/>
            <w:tcMar>
              <w:left w:w="0" w:type="dxa"/>
              <w:right w:w="0" w:type="dxa"/>
            </w:tcMar>
          </w:tcPr>
          <w:p w:rsidR="0028569E" w:rsidRDefault="0028569E" w:rsidP="008B25D6"/>
        </w:tc>
        <w:tc>
          <w:tcPr>
            <w:tcW w:w="339"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Mar>
              <w:left w:w="0" w:type="dxa"/>
              <w:right w:w="0" w:type="dxa"/>
            </w:tcMar>
          </w:tcPr>
          <w:p w:rsidR="0028569E" w:rsidRDefault="0028569E" w:rsidP="008B25D6">
            <w:r>
              <w:t>Other</w:t>
            </w:r>
          </w:p>
        </w:tc>
        <w:tc>
          <w:tcPr>
            <w:tcW w:w="339" w:type="dxa"/>
            <w:tcMar>
              <w:left w:w="0" w:type="dxa"/>
              <w:right w:w="0" w:type="dxa"/>
            </w:tcMar>
          </w:tcPr>
          <w:p w:rsidR="0028569E" w:rsidRPr="00DB1385" w:rsidRDefault="0028569E" w:rsidP="008B25D6">
            <w:pPr>
              <w:rPr>
                <w:sz w:val="18"/>
                <w:szCs w:val="18"/>
              </w:rPr>
            </w:pPr>
          </w:p>
        </w:tc>
        <w:tc>
          <w:tcPr>
            <w:tcW w:w="519" w:type="dxa"/>
            <w:tcMar>
              <w:left w:w="0" w:type="dxa"/>
              <w:right w:w="0" w:type="dxa"/>
            </w:tcMar>
          </w:tcPr>
          <w:p w:rsidR="0028569E" w:rsidRDefault="0028569E" w:rsidP="008B25D6"/>
        </w:tc>
      </w:tr>
      <w:tr w:rsidR="0028569E" w:rsidTr="008B25D6">
        <w:tc>
          <w:tcPr>
            <w:tcW w:w="1244" w:type="dxa"/>
            <w:tcBorders>
              <w:top w:val="single" w:sz="2" w:space="0" w:color="auto"/>
            </w:tcBorders>
            <w:tcMar>
              <w:left w:w="0" w:type="dxa"/>
              <w:right w:w="0" w:type="dxa"/>
            </w:tcMar>
          </w:tcPr>
          <w:p w:rsidR="0028569E" w:rsidRDefault="0028569E" w:rsidP="008B25D6">
            <w:r>
              <w:lastRenderedPageBreak/>
              <w:t>Pectobacterium spp.</w:t>
            </w:r>
          </w:p>
        </w:tc>
        <w:tc>
          <w:tcPr>
            <w:tcW w:w="338" w:type="dxa"/>
            <w:tcBorders>
              <w:top w:val="single" w:sz="8" w:space="0" w:color="auto"/>
            </w:tcBorders>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1012" w:type="dxa"/>
            <w:tcBorders>
              <w:top w:val="single" w:sz="8" w:space="0" w:color="auto"/>
            </w:tcBorders>
            <w:tcMar>
              <w:left w:w="0" w:type="dxa"/>
              <w:right w:w="0" w:type="dxa"/>
            </w:tcMar>
          </w:tcPr>
          <w:p w:rsidR="0028569E" w:rsidRDefault="0028569E" w:rsidP="008B25D6">
            <w:r>
              <w:t>Yes</w:t>
            </w:r>
          </w:p>
        </w:tc>
        <w:tc>
          <w:tcPr>
            <w:tcW w:w="339" w:type="dxa"/>
            <w:tcBorders>
              <w:top w:val="single" w:sz="8" w:space="0" w:color="auto"/>
            </w:tcBorders>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Borders>
              <w:top w:val="single" w:sz="8" w:space="0" w:color="auto"/>
            </w:tcBorders>
            <w:tcMar>
              <w:left w:w="0" w:type="dxa"/>
              <w:right w:w="0" w:type="dxa"/>
            </w:tcMar>
          </w:tcPr>
          <w:p w:rsidR="0028569E" w:rsidRDefault="0028569E" w:rsidP="008B25D6">
            <w:r>
              <w:t>PCR</w:t>
            </w:r>
          </w:p>
        </w:tc>
        <w:tc>
          <w:tcPr>
            <w:tcW w:w="339" w:type="dxa"/>
            <w:tcBorders>
              <w:top w:val="single" w:sz="8" w:space="0" w:color="auto"/>
            </w:tcBorders>
            <w:tcMar>
              <w:left w:w="0" w:type="dxa"/>
              <w:right w:w="0" w:type="dxa"/>
            </w:tcMar>
          </w:tcPr>
          <w:p w:rsidR="0028569E" w:rsidRPr="00DB1385" w:rsidRDefault="0028569E" w:rsidP="008B25D6">
            <w:pPr>
              <w:rPr>
                <w:sz w:val="18"/>
                <w:szCs w:val="18"/>
              </w:rPr>
            </w:pPr>
          </w:p>
        </w:tc>
        <w:tc>
          <w:tcPr>
            <w:tcW w:w="519" w:type="dxa"/>
            <w:tcBorders>
              <w:top w:val="single" w:sz="8" w:space="0" w:color="auto"/>
            </w:tcBorders>
            <w:tcMar>
              <w:left w:w="0" w:type="dxa"/>
              <w:right w:w="0" w:type="dxa"/>
            </w:tcMar>
          </w:tcPr>
          <w:p w:rsidR="0028569E" w:rsidRDefault="0028569E" w:rsidP="008B25D6"/>
        </w:tc>
      </w:tr>
      <w:tr w:rsidR="0028569E" w:rsidTr="008B25D6">
        <w:tc>
          <w:tcPr>
            <w:tcW w:w="1244" w:type="dxa"/>
            <w:tcMar>
              <w:left w:w="0" w:type="dxa"/>
              <w:right w:w="0" w:type="dxa"/>
            </w:tcMar>
          </w:tcPr>
          <w:p w:rsidR="0028569E" w:rsidRDefault="0028569E" w:rsidP="008B25D6"/>
        </w:tc>
        <w:tc>
          <w:tcPr>
            <w:tcW w:w="338"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1012" w:type="dxa"/>
            <w:tcMar>
              <w:left w:w="0" w:type="dxa"/>
              <w:right w:w="0" w:type="dxa"/>
            </w:tcMar>
          </w:tcPr>
          <w:p w:rsidR="0028569E" w:rsidRDefault="0028569E" w:rsidP="008B25D6">
            <w:r>
              <w:t>No</w:t>
            </w:r>
          </w:p>
        </w:tc>
        <w:tc>
          <w:tcPr>
            <w:tcW w:w="339"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Mar>
              <w:left w:w="0" w:type="dxa"/>
              <w:right w:w="0" w:type="dxa"/>
            </w:tcMar>
          </w:tcPr>
          <w:p w:rsidR="0028569E" w:rsidRDefault="0028569E" w:rsidP="008B25D6">
            <w:r>
              <w:t>ELISA</w:t>
            </w:r>
          </w:p>
        </w:tc>
        <w:tc>
          <w:tcPr>
            <w:tcW w:w="339" w:type="dxa"/>
            <w:tcMar>
              <w:left w:w="0" w:type="dxa"/>
              <w:right w:w="0" w:type="dxa"/>
            </w:tcMar>
          </w:tcPr>
          <w:p w:rsidR="0028569E" w:rsidRPr="00DB1385" w:rsidRDefault="0028569E" w:rsidP="008B25D6">
            <w:pPr>
              <w:rPr>
                <w:sz w:val="18"/>
                <w:szCs w:val="18"/>
              </w:rPr>
            </w:pPr>
          </w:p>
        </w:tc>
        <w:tc>
          <w:tcPr>
            <w:tcW w:w="519" w:type="dxa"/>
            <w:tcMar>
              <w:left w:w="0" w:type="dxa"/>
              <w:right w:w="0" w:type="dxa"/>
            </w:tcMar>
          </w:tcPr>
          <w:p w:rsidR="0028569E" w:rsidRDefault="0028569E" w:rsidP="008B25D6"/>
        </w:tc>
      </w:tr>
      <w:tr w:rsidR="0028569E" w:rsidTr="008B25D6">
        <w:tc>
          <w:tcPr>
            <w:tcW w:w="1244" w:type="dxa"/>
            <w:tcMar>
              <w:left w:w="0" w:type="dxa"/>
              <w:right w:w="0" w:type="dxa"/>
            </w:tcMar>
          </w:tcPr>
          <w:p w:rsidR="0028569E" w:rsidRDefault="0028569E" w:rsidP="008B25D6"/>
        </w:tc>
        <w:tc>
          <w:tcPr>
            <w:tcW w:w="338"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1012" w:type="dxa"/>
            <w:tcMar>
              <w:left w:w="0" w:type="dxa"/>
              <w:right w:w="0" w:type="dxa"/>
            </w:tcMar>
          </w:tcPr>
          <w:p w:rsidR="0028569E" w:rsidRDefault="0028569E" w:rsidP="008B25D6">
            <w:r>
              <w:t>NA</w:t>
            </w:r>
          </w:p>
        </w:tc>
        <w:tc>
          <w:tcPr>
            <w:tcW w:w="339"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Mar>
              <w:left w:w="0" w:type="dxa"/>
              <w:right w:w="0" w:type="dxa"/>
            </w:tcMar>
          </w:tcPr>
          <w:p w:rsidR="0028569E" w:rsidRDefault="0028569E" w:rsidP="008B25D6">
            <w:r>
              <w:t>IFAS</w:t>
            </w:r>
          </w:p>
        </w:tc>
        <w:tc>
          <w:tcPr>
            <w:tcW w:w="339" w:type="dxa"/>
            <w:tcMar>
              <w:left w:w="0" w:type="dxa"/>
              <w:right w:w="0" w:type="dxa"/>
            </w:tcMar>
          </w:tcPr>
          <w:p w:rsidR="0028569E" w:rsidRPr="00DB1385" w:rsidRDefault="0028569E" w:rsidP="008B25D6">
            <w:pPr>
              <w:rPr>
                <w:sz w:val="18"/>
                <w:szCs w:val="18"/>
              </w:rPr>
            </w:pPr>
          </w:p>
        </w:tc>
        <w:tc>
          <w:tcPr>
            <w:tcW w:w="519" w:type="dxa"/>
            <w:tcMar>
              <w:left w:w="0" w:type="dxa"/>
              <w:right w:w="0" w:type="dxa"/>
            </w:tcMar>
          </w:tcPr>
          <w:p w:rsidR="0028569E" w:rsidRDefault="0028569E" w:rsidP="008B25D6"/>
        </w:tc>
      </w:tr>
      <w:tr w:rsidR="0028569E" w:rsidTr="008B25D6">
        <w:tc>
          <w:tcPr>
            <w:tcW w:w="1244" w:type="dxa"/>
            <w:tcMar>
              <w:left w:w="0" w:type="dxa"/>
              <w:right w:w="0" w:type="dxa"/>
            </w:tcMar>
          </w:tcPr>
          <w:p w:rsidR="0028569E" w:rsidRDefault="0028569E" w:rsidP="008B25D6"/>
        </w:tc>
        <w:tc>
          <w:tcPr>
            <w:tcW w:w="338" w:type="dxa"/>
            <w:tcMar>
              <w:left w:w="0" w:type="dxa"/>
              <w:right w:w="0" w:type="dxa"/>
            </w:tcMar>
          </w:tcPr>
          <w:p w:rsidR="0028569E" w:rsidRPr="00DB1385" w:rsidRDefault="0028569E" w:rsidP="008B25D6">
            <w:pPr>
              <w:rPr>
                <w:sz w:val="18"/>
                <w:szCs w:val="18"/>
              </w:rPr>
            </w:pPr>
          </w:p>
        </w:tc>
        <w:tc>
          <w:tcPr>
            <w:tcW w:w="1012" w:type="dxa"/>
            <w:tcMar>
              <w:left w:w="0" w:type="dxa"/>
              <w:right w:w="0" w:type="dxa"/>
            </w:tcMar>
          </w:tcPr>
          <w:p w:rsidR="0028569E" w:rsidRDefault="0028569E" w:rsidP="008B25D6"/>
        </w:tc>
        <w:tc>
          <w:tcPr>
            <w:tcW w:w="339"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Mar>
              <w:left w:w="0" w:type="dxa"/>
              <w:right w:w="0" w:type="dxa"/>
            </w:tcMar>
          </w:tcPr>
          <w:p w:rsidR="0028569E" w:rsidRDefault="0028569E" w:rsidP="008B25D6">
            <w:r>
              <w:t>Selective Media</w:t>
            </w:r>
          </w:p>
        </w:tc>
        <w:tc>
          <w:tcPr>
            <w:tcW w:w="339" w:type="dxa"/>
            <w:tcMar>
              <w:left w:w="0" w:type="dxa"/>
              <w:right w:w="0" w:type="dxa"/>
            </w:tcMar>
          </w:tcPr>
          <w:p w:rsidR="0028569E" w:rsidRPr="00DB1385" w:rsidRDefault="0028569E" w:rsidP="008B25D6">
            <w:pPr>
              <w:rPr>
                <w:sz w:val="18"/>
                <w:szCs w:val="18"/>
              </w:rPr>
            </w:pPr>
          </w:p>
        </w:tc>
        <w:tc>
          <w:tcPr>
            <w:tcW w:w="519" w:type="dxa"/>
            <w:tcMar>
              <w:left w:w="0" w:type="dxa"/>
              <w:right w:w="0" w:type="dxa"/>
            </w:tcMar>
          </w:tcPr>
          <w:p w:rsidR="0028569E" w:rsidRDefault="0028569E" w:rsidP="008B25D6"/>
        </w:tc>
      </w:tr>
      <w:tr w:rsidR="0028569E" w:rsidTr="008B25D6">
        <w:tc>
          <w:tcPr>
            <w:tcW w:w="1244" w:type="dxa"/>
            <w:tcMar>
              <w:left w:w="0" w:type="dxa"/>
              <w:right w:w="0" w:type="dxa"/>
            </w:tcMar>
          </w:tcPr>
          <w:p w:rsidR="0028569E" w:rsidRDefault="0028569E" w:rsidP="008B25D6"/>
        </w:tc>
        <w:tc>
          <w:tcPr>
            <w:tcW w:w="338" w:type="dxa"/>
            <w:tcMar>
              <w:left w:w="0" w:type="dxa"/>
              <w:right w:w="0" w:type="dxa"/>
            </w:tcMar>
          </w:tcPr>
          <w:p w:rsidR="0028569E" w:rsidRPr="00DB1385" w:rsidRDefault="0028569E" w:rsidP="008B25D6">
            <w:pPr>
              <w:rPr>
                <w:sz w:val="18"/>
                <w:szCs w:val="18"/>
              </w:rPr>
            </w:pPr>
          </w:p>
        </w:tc>
        <w:tc>
          <w:tcPr>
            <w:tcW w:w="1012" w:type="dxa"/>
            <w:tcMar>
              <w:left w:w="0" w:type="dxa"/>
              <w:right w:w="0" w:type="dxa"/>
            </w:tcMar>
          </w:tcPr>
          <w:p w:rsidR="0028569E" w:rsidRDefault="0028569E" w:rsidP="008B25D6"/>
        </w:tc>
        <w:tc>
          <w:tcPr>
            <w:tcW w:w="339"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Mar>
              <w:left w:w="0" w:type="dxa"/>
              <w:right w:w="0" w:type="dxa"/>
            </w:tcMar>
          </w:tcPr>
          <w:p w:rsidR="0028569E" w:rsidRDefault="0028569E" w:rsidP="008B25D6">
            <w:r>
              <w:t>Other</w:t>
            </w:r>
          </w:p>
        </w:tc>
        <w:tc>
          <w:tcPr>
            <w:tcW w:w="339" w:type="dxa"/>
            <w:tcMar>
              <w:left w:w="0" w:type="dxa"/>
              <w:right w:w="0" w:type="dxa"/>
            </w:tcMar>
          </w:tcPr>
          <w:p w:rsidR="0028569E" w:rsidRPr="00DB1385" w:rsidRDefault="0028569E" w:rsidP="008B25D6">
            <w:pPr>
              <w:rPr>
                <w:sz w:val="18"/>
                <w:szCs w:val="18"/>
              </w:rPr>
            </w:pPr>
          </w:p>
        </w:tc>
        <w:tc>
          <w:tcPr>
            <w:tcW w:w="519" w:type="dxa"/>
            <w:tcMar>
              <w:left w:w="0" w:type="dxa"/>
              <w:right w:w="0" w:type="dxa"/>
            </w:tcMar>
          </w:tcPr>
          <w:p w:rsidR="0028569E" w:rsidRDefault="0028569E" w:rsidP="008B25D6"/>
        </w:tc>
      </w:tr>
      <w:tr w:rsidR="0028569E" w:rsidTr="008B25D6">
        <w:tc>
          <w:tcPr>
            <w:tcW w:w="1244" w:type="dxa"/>
            <w:tcBorders>
              <w:top w:val="single" w:sz="2" w:space="0" w:color="auto"/>
            </w:tcBorders>
            <w:tcMar>
              <w:left w:w="0" w:type="dxa"/>
              <w:right w:w="0" w:type="dxa"/>
            </w:tcMar>
          </w:tcPr>
          <w:p w:rsidR="0028569E" w:rsidRDefault="0028569E" w:rsidP="008B25D6">
            <w:r>
              <w:t>Other</w:t>
            </w:r>
          </w:p>
        </w:tc>
        <w:tc>
          <w:tcPr>
            <w:tcW w:w="338" w:type="dxa"/>
            <w:tcBorders>
              <w:top w:val="single" w:sz="2" w:space="0" w:color="auto"/>
            </w:tcBorders>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1012" w:type="dxa"/>
            <w:tcBorders>
              <w:top w:val="single" w:sz="2" w:space="0" w:color="auto"/>
            </w:tcBorders>
            <w:tcMar>
              <w:left w:w="0" w:type="dxa"/>
              <w:right w:w="0" w:type="dxa"/>
            </w:tcMar>
          </w:tcPr>
          <w:p w:rsidR="0028569E" w:rsidRDefault="0028569E" w:rsidP="008B25D6">
            <w:r>
              <w:t>Yes</w:t>
            </w:r>
          </w:p>
        </w:tc>
        <w:tc>
          <w:tcPr>
            <w:tcW w:w="339" w:type="dxa"/>
            <w:tcBorders>
              <w:top w:val="single" w:sz="2" w:space="0" w:color="auto"/>
            </w:tcBorders>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Borders>
              <w:top w:val="single" w:sz="2" w:space="0" w:color="auto"/>
            </w:tcBorders>
            <w:tcMar>
              <w:left w:w="0" w:type="dxa"/>
              <w:right w:w="0" w:type="dxa"/>
            </w:tcMar>
          </w:tcPr>
          <w:p w:rsidR="0028569E" w:rsidRDefault="0028569E" w:rsidP="008B25D6">
            <w:r>
              <w:t>PCR</w:t>
            </w:r>
          </w:p>
        </w:tc>
        <w:tc>
          <w:tcPr>
            <w:tcW w:w="339" w:type="dxa"/>
            <w:tcBorders>
              <w:top w:val="single" w:sz="2" w:space="0" w:color="auto"/>
            </w:tcBorders>
            <w:tcMar>
              <w:left w:w="0" w:type="dxa"/>
              <w:right w:w="0" w:type="dxa"/>
            </w:tcMar>
          </w:tcPr>
          <w:p w:rsidR="0028569E" w:rsidRPr="00DB1385" w:rsidRDefault="0028569E" w:rsidP="008B25D6">
            <w:pPr>
              <w:rPr>
                <w:sz w:val="18"/>
                <w:szCs w:val="18"/>
              </w:rPr>
            </w:pPr>
          </w:p>
        </w:tc>
        <w:tc>
          <w:tcPr>
            <w:tcW w:w="519" w:type="dxa"/>
            <w:tcBorders>
              <w:top w:val="single" w:sz="2" w:space="0" w:color="auto"/>
            </w:tcBorders>
            <w:tcMar>
              <w:left w:w="0" w:type="dxa"/>
              <w:right w:w="0" w:type="dxa"/>
            </w:tcMar>
          </w:tcPr>
          <w:p w:rsidR="0028569E" w:rsidRDefault="0028569E" w:rsidP="008B25D6"/>
        </w:tc>
      </w:tr>
      <w:tr w:rsidR="0028569E" w:rsidTr="008B25D6">
        <w:tc>
          <w:tcPr>
            <w:tcW w:w="1244" w:type="dxa"/>
            <w:tcMar>
              <w:left w:w="0" w:type="dxa"/>
              <w:right w:w="0" w:type="dxa"/>
            </w:tcMar>
          </w:tcPr>
          <w:p w:rsidR="0028569E" w:rsidRDefault="0028569E" w:rsidP="008B25D6"/>
        </w:tc>
        <w:tc>
          <w:tcPr>
            <w:tcW w:w="338"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1012" w:type="dxa"/>
            <w:tcMar>
              <w:left w:w="0" w:type="dxa"/>
              <w:right w:w="0" w:type="dxa"/>
            </w:tcMar>
          </w:tcPr>
          <w:p w:rsidR="0028569E" w:rsidRDefault="0028569E" w:rsidP="008B25D6">
            <w:r>
              <w:t>No</w:t>
            </w:r>
          </w:p>
        </w:tc>
        <w:tc>
          <w:tcPr>
            <w:tcW w:w="339" w:type="dxa"/>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Mar>
              <w:left w:w="0" w:type="dxa"/>
              <w:right w:w="0" w:type="dxa"/>
            </w:tcMar>
          </w:tcPr>
          <w:p w:rsidR="0028569E" w:rsidRDefault="0028569E" w:rsidP="008B25D6">
            <w:r>
              <w:t>ELISA</w:t>
            </w:r>
          </w:p>
        </w:tc>
        <w:tc>
          <w:tcPr>
            <w:tcW w:w="339" w:type="dxa"/>
            <w:tcMar>
              <w:left w:w="0" w:type="dxa"/>
              <w:right w:w="0" w:type="dxa"/>
            </w:tcMar>
          </w:tcPr>
          <w:p w:rsidR="0028569E" w:rsidRPr="00DB1385" w:rsidRDefault="0028569E" w:rsidP="008B25D6">
            <w:pPr>
              <w:rPr>
                <w:sz w:val="18"/>
                <w:szCs w:val="18"/>
              </w:rPr>
            </w:pPr>
          </w:p>
        </w:tc>
        <w:tc>
          <w:tcPr>
            <w:tcW w:w="519" w:type="dxa"/>
            <w:tcMar>
              <w:left w:w="0" w:type="dxa"/>
              <w:right w:w="0" w:type="dxa"/>
            </w:tcMar>
          </w:tcPr>
          <w:p w:rsidR="0028569E" w:rsidRDefault="0028569E" w:rsidP="008B25D6"/>
        </w:tc>
      </w:tr>
      <w:tr w:rsidR="0028569E" w:rsidTr="008B25D6">
        <w:tc>
          <w:tcPr>
            <w:tcW w:w="1244" w:type="dxa"/>
            <w:tcBorders>
              <w:bottom w:val="single" w:sz="8" w:space="0" w:color="auto"/>
            </w:tcBorders>
            <w:tcMar>
              <w:left w:w="0" w:type="dxa"/>
              <w:right w:w="0" w:type="dxa"/>
            </w:tcMar>
          </w:tcPr>
          <w:p w:rsidR="0028569E" w:rsidRDefault="0028569E" w:rsidP="008B25D6"/>
        </w:tc>
        <w:tc>
          <w:tcPr>
            <w:tcW w:w="338" w:type="dxa"/>
            <w:tcBorders>
              <w:bottom w:val="single" w:sz="8" w:space="0" w:color="auto"/>
            </w:tcBorders>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1012" w:type="dxa"/>
            <w:tcBorders>
              <w:bottom w:val="single" w:sz="8" w:space="0" w:color="auto"/>
            </w:tcBorders>
            <w:tcMar>
              <w:left w:w="0" w:type="dxa"/>
              <w:right w:w="0" w:type="dxa"/>
            </w:tcMar>
          </w:tcPr>
          <w:p w:rsidR="0028569E" w:rsidRDefault="0028569E" w:rsidP="008B25D6">
            <w:r>
              <w:t>NA</w:t>
            </w:r>
          </w:p>
        </w:tc>
        <w:tc>
          <w:tcPr>
            <w:tcW w:w="339" w:type="dxa"/>
            <w:tcBorders>
              <w:bottom w:val="single" w:sz="8" w:space="0" w:color="auto"/>
            </w:tcBorders>
            <w:tcMar>
              <w:left w:w="0" w:type="dxa"/>
              <w:right w:w="0" w:type="dxa"/>
            </w:tcMar>
          </w:tcPr>
          <w:p w:rsidR="0028569E" w:rsidRPr="00DB1385" w:rsidRDefault="0028569E" w:rsidP="008B25D6">
            <w:pPr>
              <w:rPr>
                <w:sz w:val="18"/>
                <w:szCs w:val="18"/>
              </w:rPr>
            </w:pPr>
            <w:r w:rsidRPr="00DB1385">
              <w:rPr>
                <w:sz w:val="18"/>
                <w:szCs w:val="18"/>
              </w:rPr>
              <w:sym w:font="Webdings" w:char="F0D5"/>
            </w:r>
          </w:p>
        </w:tc>
        <w:tc>
          <w:tcPr>
            <w:tcW w:w="795" w:type="dxa"/>
            <w:tcBorders>
              <w:bottom w:val="single" w:sz="8" w:space="0" w:color="auto"/>
            </w:tcBorders>
            <w:tcMar>
              <w:left w:w="0" w:type="dxa"/>
              <w:right w:w="0" w:type="dxa"/>
            </w:tcMar>
          </w:tcPr>
          <w:p w:rsidR="0028569E" w:rsidRDefault="0028569E" w:rsidP="008B25D6">
            <w:r>
              <w:t>Other</w:t>
            </w:r>
          </w:p>
        </w:tc>
        <w:tc>
          <w:tcPr>
            <w:tcW w:w="339" w:type="dxa"/>
            <w:tcBorders>
              <w:bottom w:val="single" w:sz="8" w:space="0" w:color="auto"/>
            </w:tcBorders>
            <w:tcMar>
              <w:left w:w="0" w:type="dxa"/>
              <w:right w:w="0" w:type="dxa"/>
            </w:tcMar>
          </w:tcPr>
          <w:p w:rsidR="0028569E" w:rsidRPr="00DB1385" w:rsidRDefault="0028569E" w:rsidP="008B25D6">
            <w:pPr>
              <w:rPr>
                <w:sz w:val="18"/>
                <w:szCs w:val="18"/>
              </w:rPr>
            </w:pPr>
          </w:p>
        </w:tc>
        <w:tc>
          <w:tcPr>
            <w:tcW w:w="519" w:type="dxa"/>
            <w:tcBorders>
              <w:bottom w:val="single" w:sz="8" w:space="0" w:color="auto"/>
            </w:tcBorders>
            <w:tcMar>
              <w:left w:w="0" w:type="dxa"/>
              <w:right w:w="0" w:type="dxa"/>
            </w:tcMar>
          </w:tcPr>
          <w:p w:rsidR="0028569E" w:rsidRDefault="0028569E" w:rsidP="008B25D6"/>
        </w:tc>
      </w:tr>
    </w:tbl>
    <w:p w:rsidR="0028569E" w:rsidRDefault="0028569E" w:rsidP="0028569E">
      <w:pPr>
        <w:pStyle w:val="SingleTxtG"/>
        <w:ind w:left="153" w:firstLine="567"/>
        <w:rPr>
          <w:rFonts w:eastAsia="Arial" w:cs="Arial"/>
          <w:lang w:val="en-US"/>
        </w:rPr>
      </w:pPr>
    </w:p>
    <w:p w:rsidR="0028569E" w:rsidRDefault="0028569E" w:rsidP="00485FC1">
      <w:pPr>
        <w:suppressAutoHyphens w:val="0"/>
        <w:spacing w:after="120"/>
        <w:ind w:left="720" w:right="1134"/>
        <w:rPr>
          <w:lang w:val="en-US"/>
        </w:rPr>
      </w:pPr>
    </w:p>
    <w:p w:rsidR="0028569E" w:rsidRDefault="0028569E" w:rsidP="00485FC1">
      <w:pPr>
        <w:suppressAutoHyphens w:val="0"/>
        <w:spacing w:after="120"/>
        <w:ind w:left="720" w:right="1134"/>
        <w:rPr>
          <w:lang w:val="en-US"/>
        </w:rPr>
      </w:pPr>
    </w:p>
    <w:p w:rsidR="0028569E" w:rsidRDefault="0028569E" w:rsidP="00485FC1">
      <w:pPr>
        <w:suppressAutoHyphens w:val="0"/>
        <w:spacing w:after="120"/>
        <w:ind w:left="720" w:right="1134"/>
        <w:rPr>
          <w:lang w:val="en-US"/>
        </w:rPr>
      </w:pPr>
    </w:p>
    <w:p w:rsidR="0028569E" w:rsidRDefault="0028569E" w:rsidP="00485FC1">
      <w:pPr>
        <w:suppressAutoHyphens w:val="0"/>
        <w:spacing w:after="120"/>
        <w:ind w:left="720" w:right="1134"/>
        <w:rPr>
          <w:lang w:val="en-US"/>
        </w:rPr>
      </w:pPr>
    </w:p>
    <w:p w:rsidR="0028569E" w:rsidRDefault="0028569E" w:rsidP="00485FC1">
      <w:pPr>
        <w:suppressAutoHyphens w:val="0"/>
        <w:spacing w:after="120"/>
        <w:ind w:left="720" w:right="1134"/>
        <w:rPr>
          <w:lang w:val="en-US"/>
        </w:rPr>
      </w:pPr>
    </w:p>
    <w:p w:rsidR="0066399F" w:rsidRDefault="0028569E">
      <w:pPr>
        <w:suppressAutoHyphens w:val="0"/>
        <w:spacing w:after="120"/>
        <w:ind w:left="720" w:right="1134"/>
        <w:rPr>
          <w:ins w:id="133" w:author="ONU" w:date="2019-03-19T15:49:00Z"/>
          <w:lang w:val="en-US"/>
        </w:rPr>
      </w:pPr>
      <w:r>
        <w:rPr>
          <w:lang w:val="en-US"/>
        </w:rPr>
        <w:t>6.2</w:t>
      </w:r>
      <w:r w:rsidR="0066399F" w:rsidRPr="6B958AE9">
        <w:rPr>
          <w:lang w:val="en-US"/>
        </w:rPr>
        <w:t xml:space="preserve"> </w:t>
      </w:r>
      <w:ins w:id="134" w:author="ONU" w:date="2019-03-19T15:48:00Z">
        <w:r w:rsidR="00E90C0C">
          <w:rPr>
            <w:lang w:val="en-US"/>
          </w:rPr>
          <w:t xml:space="preserve">Method used for </w:t>
        </w:r>
      </w:ins>
      <w:r w:rsidR="0066399F" w:rsidRPr="0066399F">
        <w:rPr>
          <w:bCs/>
          <w:lang w:val="en-US"/>
        </w:rPr>
        <w:t xml:space="preserve">Potato </w:t>
      </w:r>
      <w:r w:rsidR="00283700">
        <w:rPr>
          <w:bCs/>
          <w:lang w:val="en-US"/>
        </w:rPr>
        <w:t xml:space="preserve">stem </w:t>
      </w:r>
      <w:r w:rsidR="0066399F" w:rsidRPr="0066399F">
        <w:rPr>
          <w:bCs/>
          <w:lang w:val="en-US"/>
        </w:rPr>
        <w:t xml:space="preserve">testing </w:t>
      </w:r>
      <w:ins w:id="135" w:author="ONU" w:date="2019-03-19T15:48:00Z">
        <w:r w:rsidR="00E90C0C">
          <w:rPr>
            <w:bCs/>
            <w:lang w:val="en-US"/>
          </w:rPr>
          <w:t xml:space="preserve">for blackleg </w:t>
        </w:r>
      </w:ins>
      <w:r w:rsidR="0066399F" w:rsidRPr="0066399F">
        <w:rPr>
          <w:bCs/>
          <w:lang w:val="en-US"/>
        </w:rPr>
        <w:t xml:space="preserve">during </w:t>
      </w:r>
      <w:ins w:id="136" w:author="ONU" w:date="2019-03-19T15:49:00Z">
        <w:r w:rsidR="00E90C0C">
          <w:rPr>
            <w:bCs/>
            <w:lang w:val="en-US"/>
          </w:rPr>
          <w:t xml:space="preserve">the </w:t>
        </w:r>
      </w:ins>
      <w:r w:rsidR="0066399F" w:rsidRPr="0066399F">
        <w:rPr>
          <w:bCs/>
          <w:lang w:val="en-US"/>
        </w:rPr>
        <w:t>growing season</w:t>
      </w:r>
      <w:r w:rsidR="0066399F" w:rsidRPr="0066399F">
        <w:rPr>
          <w:lang w:val="en-US"/>
        </w:rPr>
        <w:t>:</w:t>
      </w:r>
      <w:del w:id="137" w:author="ONU" w:date="2019-03-19T15:47:00Z">
        <w:r w:rsidR="0066399F" w:rsidRPr="0066399F" w:rsidDel="00E90C0C">
          <w:rPr>
            <w:lang w:val="en-US"/>
          </w:rPr>
          <w:delText xml:space="preserve"> Seed categories tested</w:delText>
        </w:r>
      </w:del>
      <w:r w:rsidR="0066399F" w:rsidRPr="0066399F">
        <w:rPr>
          <w:lang w:val="en-US"/>
        </w:rPr>
        <w:t xml:space="preserve">, </w:t>
      </w:r>
      <w:del w:id="138" w:author="ONU" w:date="2019-03-19T15:47:00Z">
        <w:r w:rsidR="00283700" w:rsidDel="00E90C0C">
          <w:rPr>
            <w:lang w:val="en-US"/>
          </w:rPr>
          <w:delText>bacterial pathogen</w:delText>
        </w:r>
        <w:r w:rsidR="0066399F" w:rsidRPr="0066399F" w:rsidDel="00E90C0C">
          <w:rPr>
            <w:lang w:val="en-US"/>
          </w:rPr>
          <w:delText xml:space="preserve"> tested </w:delText>
        </w:r>
      </w:del>
      <w:del w:id="139" w:author="ONU" w:date="2019-03-19T15:49:00Z">
        <w:r w:rsidR="0066399F" w:rsidRPr="0066399F" w:rsidDel="00E90C0C">
          <w:rPr>
            <w:lang w:val="en-US"/>
          </w:rPr>
          <w:delText xml:space="preserve">and </w:delText>
        </w:r>
      </w:del>
      <w:del w:id="140" w:author="ONU" w:date="2019-03-19T15:48:00Z">
        <w:r w:rsidR="0066399F" w:rsidRPr="0066399F" w:rsidDel="00E90C0C">
          <w:rPr>
            <w:lang w:val="en-US"/>
          </w:rPr>
          <w:delText xml:space="preserve">the </w:delText>
        </w:r>
      </w:del>
      <w:del w:id="141" w:author="ONU" w:date="2019-03-19T15:49:00Z">
        <w:r w:rsidR="0066399F" w:rsidRPr="0066399F" w:rsidDel="00E90C0C">
          <w:rPr>
            <w:lang w:val="en-US"/>
          </w:rPr>
          <w:delText xml:space="preserve">method </w:delText>
        </w:r>
      </w:del>
      <w:ins w:id="142" w:author="reviewer" w:date="2019-03-19T13:12:00Z">
        <w:del w:id="143" w:author="ONU" w:date="2019-03-19T15:49:00Z">
          <w:r w:rsidR="00414BDA" w:rsidDel="00E90C0C">
            <w:rPr>
              <w:lang w:val="en-US"/>
            </w:rPr>
            <w:delText xml:space="preserve">remove seed classes? Remove yes, no, </w:delText>
          </w:r>
        </w:del>
        <w:del w:id="144" w:author="ONU" w:date="2019-03-19T15:45:00Z">
          <w:r w:rsidR="00414BDA" w:rsidDel="00E90C0C">
            <w:rPr>
              <w:lang w:val="en-US"/>
            </w:rPr>
            <w:delText xml:space="preserve">NA </w:delText>
          </w:r>
        </w:del>
        <w:del w:id="145" w:author="ONU" w:date="2019-03-19T15:49:00Z">
          <w:r w:rsidR="00414BDA" w:rsidDel="00E90C0C">
            <w:rPr>
              <w:lang w:val="en-US"/>
            </w:rPr>
            <w:delText>options</w:delText>
          </w:r>
        </w:del>
      </w:ins>
      <w:ins w:id="146" w:author="ONU" w:date="2019-03-19T15:52:00Z">
        <w:r w:rsidR="00E90C0C">
          <w:rPr>
            <w:lang w:val="en-US"/>
          </w:rPr>
          <w:t xml:space="preserve"> (No </w:t>
        </w:r>
        <w:proofErr w:type="spellStart"/>
        <w:r w:rsidR="00E90C0C">
          <w:rPr>
            <w:lang w:val="en-US"/>
          </w:rPr>
          <w:t>yes,no</w:t>
        </w:r>
        <w:proofErr w:type="spellEnd"/>
        <w:r w:rsidR="00E90C0C">
          <w:rPr>
            <w:lang w:val="en-US"/>
          </w:rPr>
          <w:t>, and this is template for rest of survey)</w:t>
        </w:r>
      </w:ins>
      <w:ins w:id="147" w:author="ONU" w:date="2019-03-19T15:56:00Z">
        <w:r w:rsidR="00225392">
          <w:rPr>
            <w:lang w:val="en-US"/>
          </w:rPr>
          <w:t xml:space="preserve">  Edit other tables as done here.</w:t>
        </w:r>
      </w:ins>
    </w:p>
    <w:p w:rsidR="00AB77DF" w:rsidRDefault="00AB77DF">
      <w:pPr>
        <w:suppressAutoHyphens w:val="0"/>
        <w:spacing w:after="120"/>
        <w:ind w:left="720" w:right="1134"/>
        <w:rPr>
          <w:ins w:id="148" w:author="ONU" w:date="2019-03-19T15:55:00Z"/>
          <w:lang w:val="en-US"/>
        </w:rPr>
      </w:pPr>
      <w:ins w:id="149" w:author="ONU" w:date="2019-03-19T15:55:00Z">
        <w:r>
          <w:rPr>
            <w:lang w:val="en-US"/>
          </w:rPr>
          <w:t xml:space="preserve">Not tested </w:t>
        </w:r>
      </w:ins>
    </w:p>
    <w:p w:rsidR="00E90C0C" w:rsidRDefault="00E90C0C">
      <w:pPr>
        <w:suppressAutoHyphens w:val="0"/>
        <w:spacing w:after="120"/>
        <w:ind w:left="720" w:right="1134"/>
        <w:rPr>
          <w:ins w:id="150" w:author="ONU" w:date="2019-03-19T15:49:00Z"/>
          <w:lang w:val="en-US"/>
        </w:rPr>
      </w:pPr>
      <w:ins w:id="151" w:author="ONU" w:date="2019-03-19T15:49:00Z">
        <w:r>
          <w:rPr>
            <w:lang w:val="en-US"/>
          </w:rPr>
          <w:t>PCR</w:t>
        </w:r>
      </w:ins>
    </w:p>
    <w:p w:rsidR="00E90C0C" w:rsidRDefault="00E90C0C">
      <w:pPr>
        <w:suppressAutoHyphens w:val="0"/>
        <w:spacing w:after="120"/>
        <w:ind w:left="720" w:right="1134"/>
        <w:rPr>
          <w:ins w:id="152" w:author="ONU" w:date="2019-03-19T15:49:00Z"/>
          <w:lang w:val="en-US"/>
        </w:rPr>
      </w:pPr>
      <w:ins w:id="153" w:author="ONU" w:date="2019-03-19T15:49:00Z">
        <w:r>
          <w:rPr>
            <w:lang w:val="en-US"/>
          </w:rPr>
          <w:t>E</w:t>
        </w:r>
      </w:ins>
      <w:ins w:id="154" w:author="ONU" w:date="2019-03-19T15:50:00Z">
        <w:r>
          <w:rPr>
            <w:lang w:val="en-US"/>
          </w:rPr>
          <w:t>LISA</w:t>
        </w:r>
      </w:ins>
    </w:p>
    <w:p w:rsidR="00E90C0C" w:rsidRDefault="00E90C0C">
      <w:pPr>
        <w:suppressAutoHyphens w:val="0"/>
        <w:spacing w:after="120"/>
        <w:ind w:left="720" w:right="1134"/>
        <w:rPr>
          <w:ins w:id="155" w:author="ONU" w:date="2019-03-19T15:49:00Z"/>
          <w:lang w:val="en-US"/>
        </w:rPr>
      </w:pPr>
      <w:ins w:id="156" w:author="ONU" w:date="2019-03-19T15:49:00Z">
        <w:r>
          <w:rPr>
            <w:lang w:val="en-US"/>
          </w:rPr>
          <w:t>IFAS</w:t>
        </w:r>
      </w:ins>
      <w:ins w:id="157" w:author="ONU" w:date="2019-03-19T15:53:00Z">
        <w:r w:rsidR="00AB77DF">
          <w:rPr>
            <w:lang w:val="en-US"/>
          </w:rPr>
          <w:t xml:space="preserve"> (not for blackleg)</w:t>
        </w:r>
      </w:ins>
    </w:p>
    <w:p w:rsidR="00E90C0C" w:rsidRDefault="00E90C0C">
      <w:pPr>
        <w:suppressAutoHyphens w:val="0"/>
        <w:spacing w:after="120"/>
        <w:ind w:left="720" w:right="1134"/>
        <w:rPr>
          <w:ins w:id="158" w:author="ONU" w:date="2019-03-19T15:50:00Z"/>
          <w:lang w:val="en-US"/>
        </w:rPr>
      </w:pPr>
      <w:ins w:id="159" w:author="ONU" w:date="2019-03-19T15:49:00Z">
        <w:r>
          <w:rPr>
            <w:lang w:val="en-US"/>
          </w:rPr>
          <w:t>Selective media</w:t>
        </w:r>
      </w:ins>
    </w:p>
    <w:p w:rsidR="00AB77DF" w:rsidRDefault="00AB77DF">
      <w:pPr>
        <w:suppressAutoHyphens w:val="0"/>
        <w:spacing w:after="120"/>
        <w:ind w:left="720" w:right="1134"/>
        <w:rPr>
          <w:ins w:id="160" w:author="ONU" w:date="2019-03-19T16:00:00Z"/>
          <w:lang w:val="en-US"/>
        </w:rPr>
      </w:pPr>
      <w:ins w:id="161" w:author="ONU" w:date="2019-03-19T15:54:00Z">
        <w:r>
          <w:rPr>
            <w:lang w:val="en-US"/>
          </w:rPr>
          <w:t>Other</w:t>
        </w:r>
      </w:ins>
    </w:p>
    <w:p w:rsidR="00D304A6" w:rsidRDefault="00D304A6">
      <w:pPr>
        <w:suppressAutoHyphens w:val="0"/>
        <w:spacing w:after="120"/>
        <w:ind w:left="720" w:right="1134"/>
        <w:rPr>
          <w:ins w:id="162" w:author="ONU" w:date="2019-03-19T16:00:00Z"/>
          <w:lang w:val="en-US"/>
        </w:rPr>
      </w:pPr>
    </w:p>
    <w:p w:rsidR="00D304A6" w:rsidRDefault="00D304A6">
      <w:pPr>
        <w:suppressAutoHyphens w:val="0"/>
        <w:spacing w:after="120"/>
        <w:ind w:left="720" w:right="1134"/>
        <w:rPr>
          <w:ins w:id="163" w:author="ONU" w:date="2019-03-19T15:54:00Z"/>
          <w:lang w:val="en-US"/>
        </w:rPr>
      </w:pPr>
      <w:ins w:id="164" w:author="ONU" w:date="2019-03-19T16:00:00Z">
        <w:r>
          <w:rPr>
            <w:sz w:val="18"/>
            <w:szCs w:val="18"/>
            <w:lang w:val="en-US"/>
          </w:rPr>
          <w:t xml:space="preserve">Is enrichment used prior to conducting specific tests?  Yes or No.  </w:t>
        </w:r>
      </w:ins>
    </w:p>
    <w:p w:rsidR="00E90C0C" w:rsidRDefault="00E90C0C">
      <w:pPr>
        <w:suppressAutoHyphens w:val="0"/>
        <w:spacing w:after="120"/>
        <w:ind w:left="720" w:right="1134"/>
        <w:rPr>
          <w:lang w:val="en-US"/>
        </w:rPr>
      </w:pPr>
    </w:p>
    <w:tbl>
      <w:tblPr>
        <w:tblStyle w:val="TableGrid10"/>
        <w:tblW w:w="97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16"/>
        <w:gridCol w:w="986"/>
        <w:gridCol w:w="315"/>
        <w:gridCol w:w="797"/>
        <w:gridCol w:w="315"/>
        <w:gridCol w:w="493"/>
        <w:gridCol w:w="270"/>
        <w:gridCol w:w="797"/>
        <w:gridCol w:w="270"/>
        <w:gridCol w:w="537"/>
        <w:gridCol w:w="270"/>
        <w:gridCol w:w="797"/>
        <w:gridCol w:w="270"/>
        <w:gridCol w:w="756"/>
        <w:gridCol w:w="270"/>
        <w:gridCol w:w="847"/>
      </w:tblGrid>
      <w:tr w:rsidR="00283700" w:rsidTr="00283700">
        <w:tc>
          <w:tcPr>
            <w:tcW w:w="1079" w:type="dxa"/>
            <w:tcBorders>
              <w:top w:val="single" w:sz="4" w:space="0" w:color="auto"/>
              <w:bottom w:val="single" w:sz="2" w:space="0" w:color="auto"/>
            </w:tcBorders>
            <w:tcMar>
              <w:left w:w="0" w:type="dxa"/>
              <w:right w:w="0" w:type="dxa"/>
            </w:tcMar>
          </w:tcPr>
          <w:p w:rsidR="00226DB4" w:rsidRPr="00DB1385" w:rsidRDefault="00283700" w:rsidP="007B7310">
            <w:pPr>
              <w:rPr>
                <w:i/>
                <w:sz w:val="16"/>
                <w:szCs w:val="16"/>
              </w:rPr>
            </w:pPr>
            <w:r>
              <w:rPr>
                <w:i/>
                <w:sz w:val="16"/>
                <w:szCs w:val="16"/>
              </w:rPr>
              <w:t>Bacterium</w:t>
            </w:r>
          </w:p>
        </w:tc>
        <w:tc>
          <w:tcPr>
            <w:tcW w:w="343" w:type="dxa"/>
            <w:tcBorders>
              <w:top w:val="single" w:sz="4" w:space="0" w:color="auto"/>
              <w:bottom w:val="single" w:sz="2" w:space="0" w:color="auto"/>
            </w:tcBorders>
            <w:tcMar>
              <w:left w:w="0" w:type="dxa"/>
              <w:right w:w="0" w:type="dxa"/>
            </w:tcMar>
          </w:tcPr>
          <w:p w:rsidR="00226DB4" w:rsidRPr="00DB1385" w:rsidRDefault="00226DB4" w:rsidP="007B7310">
            <w:pPr>
              <w:rPr>
                <w:i/>
                <w:sz w:val="16"/>
                <w:szCs w:val="16"/>
              </w:rPr>
            </w:pPr>
          </w:p>
        </w:tc>
        <w:tc>
          <w:tcPr>
            <w:tcW w:w="1018" w:type="dxa"/>
            <w:tcBorders>
              <w:top w:val="single" w:sz="4" w:space="0" w:color="auto"/>
              <w:bottom w:val="single" w:sz="2" w:space="0" w:color="auto"/>
            </w:tcBorders>
            <w:tcMar>
              <w:left w:w="0" w:type="dxa"/>
              <w:right w:w="0" w:type="dxa"/>
            </w:tcMar>
          </w:tcPr>
          <w:p w:rsidR="00226DB4" w:rsidRDefault="00226DB4" w:rsidP="007B7310">
            <w:pPr>
              <w:rPr>
                <w:i/>
                <w:sz w:val="16"/>
                <w:szCs w:val="16"/>
              </w:rPr>
            </w:pPr>
            <w:r w:rsidRPr="00DB1385">
              <w:rPr>
                <w:i/>
                <w:sz w:val="16"/>
                <w:szCs w:val="16"/>
              </w:rPr>
              <w:t>PBTC</w:t>
            </w:r>
          </w:p>
          <w:p w:rsidR="00E45791" w:rsidRPr="00DB1385" w:rsidRDefault="00E45791" w:rsidP="007B7310">
            <w:pPr>
              <w:rPr>
                <w:i/>
                <w:sz w:val="16"/>
                <w:szCs w:val="16"/>
              </w:rPr>
            </w:pPr>
            <w:r>
              <w:rPr>
                <w:i/>
                <w:sz w:val="16"/>
                <w:szCs w:val="16"/>
              </w:rPr>
              <w:t>(</w:t>
            </w:r>
            <w:r w:rsidRPr="00DB1385">
              <w:rPr>
                <w:i/>
                <w:sz w:val="16"/>
                <w:szCs w:val="16"/>
              </w:rPr>
              <w:t>Greenhouse material</w:t>
            </w:r>
            <w:r>
              <w:rPr>
                <w:i/>
                <w:sz w:val="16"/>
                <w:szCs w:val="16"/>
              </w:rPr>
              <w:t>)</w:t>
            </w:r>
          </w:p>
        </w:tc>
        <w:tc>
          <w:tcPr>
            <w:tcW w:w="343" w:type="dxa"/>
            <w:tcBorders>
              <w:top w:val="single" w:sz="4" w:space="0" w:color="auto"/>
              <w:bottom w:val="single" w:sz="2" w:space="0" w:color="auto"/>
            </w:tcBorders>
            <w:tcMar>
              <w:left w:w="0" w:type="dxa"/>
              <w:right w:w="0" w:type="dxa"/>
            </w:tcMar>
          </w:tcPr>
          <w:p w:rsidR="00226DB4" w:rsidRPr="00DB1385" w:rsidRDefault="00226DB4" w:rsidP="007B7310">
            <w:pPr>
              <w:rPr>
                <w:i/>
                <w:sz w:val="16"/>
                <w:szCs w:val="16"/>
              </w:rPr>
            </w:pPr>
          </w:p>
        </w:tc>
        <w:tc>
          <w:tcPr>
            <w:tcW w:w="797" w:type="dxa"/>
            <w:tcBorders>
              <w:top w:val="single" w:sz="4" w:space="0" w:color="auto"/>
              <w:bottom w:val="single" w:sz="2" w:space="0" w:color="auto"/>
            </w:tcBorders>
            <w:tcMar>
              <w:left w:w="0" w:type="dxa"/>
              <w:right w:w="0" w:type="dxa"/>
            </w:tcMar>
          </w:tcPr>
          <w:p w:rsidR="00226DB4" w:rsidRPr="00DB1385" w:rsidRDefault="00226DB4" w:rsidP="007B7310">
            <w:pPr>
              <w:rPr>
                <w:i/>
                <w:sz w:val="16"/>
                <w:szCs w:val="16"/>
              </w:rPr>
            </w:pPr>
            <w:r w:rsidRPr="00DB1385">
              <w:rPr>
                <w:i/>
                <w:sz w:val="16"/>
                <w:szCs w:val="16"/>
              </w:rPr>
              <w:t>PBTC</w:t>
            </w:r>
          </w:p>
        </w:tc>
        <w:tc>
          <w:tcPr>
            <w:tcW w:w="343" w:type="dxa"/>
            <w:tcBorders>
              <w:top w:val="single" w:sz="4" w:space="0" w:color="auto"/>
              <w:bottom w:val="single" w:sz="2" w:space="0" w:color="auto"/>
            </w:tcBorders>
            <w:tcMar>
              <w:left w:w="0" w:type="dxa"/>
              <w:right w:w="0" w:type="dxa"/>
            </w:tcMar>
          </w:tcPr>
          <w:p w:rsidR="00226DB4" w:rsidRPr="00DB1385" w:rsidRDefault="00226DB4" w:rsidP="007B7310">
            <w:pPr>
              <w:rPr>
                <w:i/>
                <w:sz w:val="16"/>
                <w:szCs w:val="16"/>
              </w:rPr>
            </w:pPr>
          </w:p>
        </w:tc>
        <w:tc>
          <w:tcPr>
            <w:tcW w:w="532" w:type="dxa"/>
            <w:tcBorders>
              <w:top w:val="single" w:sz="4" w:space="0" w:color="auto"/>
              <w:bottom w:val="single" w:sz="2" w:space="0" w:color="auto"/>
            </w:tcBorders>
            <w:tcMar>
              <w:left w:w="0" w:type="dxa"/>
              <w:right w:w="0" w:type="dxa"/>
            </w:tcMar>
          </w:tcPr>
          <w:p w:rsidR="00226DB4" w:rsidRPr="00DB1385" w:rsidRDefault="00226DB4" w:rsidP="007B7310">
            <w:pPr>
              <w:rPr>
                <w:i/>
                <w:sz w:val="16"/>
                <w:szCs w:val="16"/>
              </w:rPr>
            </w:pPr>
            <w:r w:rsidRPr="00DB1385">
              <w:rPr>
                <w:i/>
                <w:sz w:val="16"/>
                <w:szCs w:val="16"/>
              </w:rPr>
              <w:t>PB</w:t>
            </w:r>
          </w:p>
        </w:tc>
        <w:tc>
          <w:tcPr>
            <w:tcW w:w="289" w:type="dxa"/>
            <w:tcBorders>
              <w:top w:val="single" w:sz="4" w:space="0" w:color="auto"/>
              <w:bottom w:val="single" w:sz="2" w:space="0" w:color="auto"/>
            </w:tcBorders>
            <w:tcMar>
              <w:left w:w="0" w:type="dxa"/>
              <w:right w:w="0" w:type="dxa"/>
            </w:tcMar>
          </w:tcPr>
          <w:p w:rsidR="00226DB4" w:rsidRPr="00DB1385" w:rsidRDefault="00226DB4" w:rsidP="007B7310">
            <w:pPr>
              <w:rPr>
                <w:i/>
                <w:sz w:val="16"/>
                <w:szCs w:val="16"/>
              </w:rPr>
            </w:pPr>
          </w:p>
        </w:tc>
        <w:tc>
          <w:tcPr>
            <w:tcW w:w="797" w:type="dxa"/>
            <w:tcBorders>
              <w:top w:val="single" w:sz="4" w:space="0" w:color="auto"/>
              <w:bottom w:val="single" w:sz="2" w:space="0" w:color="auto"/>
            </w:tcBorders>
            <w:tcMar>
              <w:left w:w="0" w:type="dxa"/>
              <w:right w:w="0" w:type="dxa"/>
            </w:tcMar>
          </w:tcPr>
          <w:p w:rsidR="00226DB4" w:rsidRPr="00DB1385" w:rsidRDefault="00226DB4" w:rsidP="007B7310">
            <w:pPr>
              <w:rPr>
                <w:i/>
                <w:sz w:val="16"/>
                <w:szCs w:val="16"/>
              </w:rPr>
            </w:pPr>
            <w:r w:rsidRPr="00DB1385">
              <w:rPr>
                <w:i/>
                <w:sz w:val="16"/>
                <w:szCs w:val="16"/>
              </w:rPr>
              <w:t>PB</w:t>
            </w:r>
          </w:p>
        </w:tc>
        <w:tc>
          <w:tcPr>
            <w:tcW w:w="289" w:type="dxa"/>
            <w:tcBorders>
              <w:top w:val="single" w:sz="4" w:space="0" w:color="auto"/>
              <w:bottom w:val="single" w:sz="2" w:space="0" w:color="auto"/>
            </w:tcBorders>
            <w:tcMar>
              <w:left w:w="0" w:type="dxa"/>
              <w:right w:w="0" w:type="dxa"/>
            </w:tcMar>
          </w:tcPr>
          <w:p w:rsidR="00226DB4" w:rsidRPr="00DB1385" w:rsidRDefault="00226DB4" w:rsidP="007B7310">
            <w:pPr>
              <w:rPr>
                <w:i/>
                <w:sz w:val="16"/>
                <w:szCs w:val="16"/>
              </w:rPr>
            </w:pPr>
          </w:p>
        </w:tc>
        <w:tc>
          <w:tcPr>
            <w:tcW w:w="579" w:type="dxa"/>
            <w:tcBorders>
              <w:top w:val="single" w:sz="4" w:space="0" w:color="auto"/>
              <w:bottom w:val="single" w:sz="2" w:space="0" w:color="auto"/>
            </w:tcBorders>
            <w:tcMar>
              <w:left w:w="0" w:type="dxa"/>
              <w:right w:w="0" w:type="dxa"/>
            </w:tcMar>
          </w:tcPr>
          <w:p w:rsidR="00226DB4" w:rsidRPr="00DB1385" w:rsidRDefault="00226DB4" w:rsidP="007B7310">
            <w:pPr>
              <w:rPr>
                <w:i/>
                <w:sz w:val="16"/>
                <w:szCs w:val="16"/>
              </w:rPr>
            </w:pPr>
            <w:r w:rsidRPr="00DB1385">
              <w:rPr>
                <w:i/>
                <w:sz w:val="16"/>
                <w:szCs w:val="16"/>
              </w:rPr>
              <w:t>Basic</w:t>
            </w:r>
          </w:p>
        </w:tc>
        <w:tc>
          <w:tcPr>
            <w:tcW w:w="289" w:type="dxa"/>
            <w:tcBorders>
              <w:top w:val="single" w:sz="4" w:space="0" w:color="auto"/>
              <w:bottom w:val="single" w:sz="2" w:space="0" w:color="auto"/>
            </w:tcBorders>
            <w:tcMar>
              <w:left w:w="0" w:type="dxa"/>
              <w:right w:w="0" w:type="dxa"/>
            </w:tcMar>
          </w:tcPr>
          <w:p w:rsidR="00226DB4" w:rsidRPr="00DB1385" w:rsidRDefault="00226DB4" w:rsidP="007B7310">
            <w:pPr>
              <w:rPr>
                <w:i/>
                <w:sz w:val="16"/>
                <w:szCs w:val="16"/>
              </w:rPr>
            </w:pPr>
          </w:p>
        </w:tc>
        <w:tc>
          <w:tcPr>
            <w:tcW w:w="797" w:type="dxa"/>
            <w:tcBorders>
              <w:top w:val="single" w:sz="4" w:space="0" w:color="auto"/>
              <w:bottom w:val="single" w:sz="2" w:space="0" w:color="auto"/>
            </w:tcBorders>
            <w:tcMar>
              <w:left w:w="0" w:type="dxa"/>
              <w:right w:w="0" w:type="dxa"/>
            </w:tcMar>
          </w:tcPr>
          <w:p w:rsidR="00226DB4" w:rsidRPr="00DB1385" w:rsidRDefault="00226DB4" w:rsidP="007B7310">
            <w:pPr>
              <w:rPr>
                <w:i/>
                <w:sz w:val="16"/>
                <w:szCs w:val="16"/>
              </w:rPr>
            </w:pPr>
            <w:r w:rsidRPr="00DB1385">
              <w:rPr>
                <w:i/>
                <w:sz w:val="16"/>
                <w:szCs w:val="16"/>
              </w:rPr>
              <w:t>Basic</w:t>
            </w:r>
          </w:p>
        </w:tc>
        <w:tc>
          <w:tcPr>
            <w:tcW w:w="289" w:type="dxa"/>
            <w:tcBorders>
              <w:top w:val="single" w:sz="4" w:space="0" w:color="auto"/>
              <w:bottom w:val="single" w:sz="2" w:space="0" w:color="auto"/>
            </w:tcBorders>
            <w:tcMar>
              <w:left w:w="0" w:type="dxa"/>
              <w:right w:w="0" w:type="dxa"/>
            </w:tcMar>
          </w:tcPr>
          <w:p w:rsidR="00226DB4" w:rsidRPr="00DB1385" w:rsidRDefault="00226DB4" w:rsidP="007B7310">
            <w:pPr>
              <w:rPr>
                <w:i/>
                <w:sz w:val="16"/>
                <w:szCs w:val="16"/>
              </w:rPr>
            </w:pPr>
          </w:p>
        </w:tc>
        <w:tc>
          <w:tcPr>
            <w:tcW w:w="799" w:type="dxa"/>
            <w:tcBorders>
              <w:top w:val="single" w:sz="4" w:space="0" w:color="auto"/>
              <w:bottom w:val="single" w:sz="2" w:space="0" w:color="auto"/>
            </w:tcBorders>
            <w:tcMar>
              <w:left w:w="0" w:type="dxa"/>
              <w:right w:w="0" w:type="dxa"/>
            </w:tcMar>
          </w:tcPr>
          <w:p w:rsidR="00226DB4" w:rsidRPr="00DB1385" w:rsidRDefault="00226DB4" w:rsidP="007B7310">
            <w:pPr>
              <w:rPr>
                <w:i/>
                <w:sz w:val="16"/>
                <w:szCs w:val="16"/>
              </w:rPr>
            </w:pPr>
            <w:r w:rsidRPr="00DB1385">
              <w:rPr>
                <w:i/>
                <w:sz w:val="16"/>
                <w:szCs w:val="16"/>
              </w:rPr>
              <w:t>Certified</w:t>
            </w:r>
          </w:p>
        </w:tc>
        <w:tc>
          <w:tcPr>
            <w:tcW w:w="289" w:type="dxa"/>
            <w:tcBorders>
              <w:top w:val="single" w:sz="4" w:space="0" w:color="auto"/>
              <w:bottom w:val="single" w:sz="2" w:space="0" w:color="auto"/>
            </w:tcBorders>
            <w:tcMar>
              <w:left w:w="0" w:type="dxa"/>
              <w:right w:w="0" w:type="dxa"/>
            </w:tcMar>
          </w:tcPr>
          <w:p w:rsidR="00226DB4" w:rsidRPr="00DB1385" w:rsidRDefault="00226DB4" w:rsidP="007B7310">
            <w:pPr>
              <w:rPr>
                <w:i/>
                <w:sz w:val="16"/>
                <w:szCs w:val="16"/>
              </w:rPr>
            </w:pPr>
          </w:p>
        </w:tc>
        <w:tc>
          <w:tcPr>
            <w:tcW w:w="857" w:type="dxa"/>
            <w:tcBorders>
              <w:top w:val="single" w:sz="4" w:space="0" w:color="auto"/>
              <w:bottom w:val="single" w:sz="2" w:space="0" w:color="auto"/>
            </w:tcBorders>
            <w:tcMar>
              <w:left w:w="0" w:type="dxa"/>
              <w:right w:w="0" w:type="dxa"/>
            </w:tcMar>
          </w:tcPr>
          <w:p w:rsidR="00226DB4" w:rsidRPr="00DB1385" w:rsidRDefault="00226DB4" w:rsidP="007B7310">
            <w:pPr>
              <w:rPr>
                <w:i/>
                <w:sz w:val="16"/>
                <w:szCs w:val="16"/>
              </w:rPr>
            </w:pPr>
            <w:r w:rsidRPr="00DB1385">
              <w:rPr>
                <w:i/>
                <w:sz w:val="16"/>
                <w:szCs w:val="16"/>
              </w:rPr>
              <w:t>Certified</w:t>
            </w:r>
          </w:p>
        </w:tc>
      </w:tr>
      <w:tr w:rsidR="00283700" w:rsidTr="00283700">
        <w:tc>
          <w:tcPr>
            <w:tcW w:w="1079" w:type="dxa"/>
            <w:tcBorders>
              <w:top w:val="single" w:sz="8" w:space="0" w:color="auto"/>
            </w:tcBorders>
            <w:tcMar>
              <w:left w:w="0" w:type="dxa"/>
              <w:right w:w="0" w:type="dxa"/>
            </w:tcMar>
          </w:tcPr>
          <w:p w:rsidR="00283700" w:rsidRDefault="00283700" w:rsidP="0013604A">
            <w:proofErr w:type="spellStart"/>
            <w:r>
              <w:t>Ralstonia</w:t>
            </w:r>
            <w:proofErr w:type="spellEnd"/>
            <w:r w:rsidR="0013604A">
              <w:t xml:space="preserve"> solanacearum </w:t>
            </w:r>
          </w:p>
        </w:tc>
        <w:tc>
          <w:tcPr>
            <w:tcW w:w="343" w:type="dxa"/>
            <w:tcBorders>
              <w:top w:val="single" w:sz="8"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1018" w:type="dxa"/>
            <w:tcBorders>
              <w:top w:val="single" w:sz="8" w:space="0" w:color="auto"/>
            </w:tcBorders>
            <w:tcMar>
              <w:left w:w="0" w:type="dxa"/>
              <w:right w:w="0" w:type="dxa"/>
            </w:tcMar>
          </w:tcPr>
          <w:p w:rsidR="00283700" w:rsidRDefault="00283700" w:rsidP="00283700">
            <w:r>
              <w:t>Yes</w:t>
            </w:r>
          </w:p>
        </w:tc>
        <w:tc>
          <w:tcPr>
            <w:tcW w:w="343" w:type="dxa"/>
            <w:tcBorders>
              <w:top w:val="single" w:sz="8"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283700" w:rsidRDefault="00283700" w:rsidP="00283700">
            <w:r>
              <w:t>PCR</w:t>
            </w:r>
          </w:p>
        </w:tc>
        <w:tc>
          <w:tcPr>
            <w:tcW w:w="343" w:type="dxa"/>
            <w:tcBorders>
              <w:top w:val="single" w:sz="8"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532" w:type="dxa"/>
            <w:tcBorders>
              <w:top w:val="single" w:sz="8" w:space="0" w:color="auto"/>
            </w:tcBorders>
            <w:tcMar>
              <w:left w:w="0" w:type="dxa"/>
              <w:right w:w="0" w:type="dxa"/>
            </w:tcMar>
          </w:tcPr>
          <w:p w:rsidR="00283700" w:rsidRDefault="00283700" w:rsidP="00283700">
            <w:r>
              <w:t>Yes</w:t>
            </w:r>
          </w:p>
        </w:tc>
        <w:tc>
          <w:tcPr>
            <w:tcW w:w="289" w:type="dxa"/>
            <w:tcBorders>
              <w:top w:val="single" w:sz="8"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283700" w:rsidRDefault="00283700" w:rsidP="00283700">
            <w:r>
              <w:t>PCR</w:t>
            </w:r>
          </w:p>
        </w:tc>
        <w:tc>
          <w:tcPr>
            <w:tcW w:w="289" w:type="dxa"/>
            <w:tcBorders>
              <w:top w:val="single" w:sz="8"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579" w:type="dxa"/>
            <w:tcBorders>
              <w:top w:val="single" w:sz="8" w:space="0" w:color="auto"/>
            </w:tcBorders>
            <w:tcMar>
              <w:left w:w="0" w:type="dxa"/>
              <w:right w:w="0" w:type="dxa"/>
            </w:tcMar>
          </w:tcPr>
          <w:p w:rsidR="00283700" w:rsidRDefault="00283700" w:rsidP="00283700">
            <w:r>
              <w:t>Yes</w:t>
            </w:r>
          </w:p>
        </w:tc>
        <w:tc>
          <w:tcPr>
            <w:tcW w:w="289" w:type="dxa"/>
            <w:tcBorders>
              <w:top w:val="single" w:sz="8"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283700" w:rsidRDefault="00283700" w:rsidP="00283700">
            <w:r>
              <w:t>PCR</w:t>
            </w:r>
          </w:p>
        </w:tc>
        <w:tc>
          <w:tcPr>
            <w:tcW w:w="289" w:type="dxa"/>
            <w:tcBorders>
              <w:top w:val="single" w:sz="8"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9" w:type="dxa"/>
            <w:tcBorders>
              <w:top w:val="single" w:sz="8" w:space="0" w:color="auto"/>
            </w:tcBorders>
            <w:tcMar>
              <w:left w:w="0" w:type="dxa"/>
              <w:right w:w="0" w:type="dxa"/>
            </w:tcMar>
          </w:tcPr>
          <w:p w:rsidR="00283700" w:rsidRDefault="00283700" w:rsidP="00283700">
            <w:r>
              <w:t>Yes</w:t>
            </w:r>
          </w:p>
        </w:tc>
        <w:tc>
          <w:tcPr>
            <w:tcW w:w="289" w:type="dxa"/>
            <w:tcBorders>
              <w:top w:val="single" w:sz="8"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857" w:type="dxa"/>
            <w:tcBorders>
              <w:top w:val="single" w:sz="8" w:space="0" w:color="auto"/>
            </w:tcBorders>
            <w:tcMar>
              <w:left w:w="0" w:type="dxa"/>
              <w:right w:w="0" w:type="dxa"/>
            </w:tcMar>
          </w:tcPr>
          <w:p w:rsidR="00283700" w:rsidRDefault="00283700" w:rsidP="00283700">
            <w:r>
              <w:t>PCR</w:t>
            </w:r>
          </w:p>
        </w:tc>
      </w:tr>
      <w:tr w:rsidR="00283700" w:rsidTr="00283700">
        <w:tc>
          <w:tcPr>
            <w:tcW w:w="1079" w:type="dxa"/>
            <w:tcMar>
              <w:left w:w="0" w:type="dxa"/>
              <w:right w:w="0" w:type="dxa"/>
            </w:tcMar>
          </w:tcPr>
          <w:p w:rsidR="00283700" w:rsidRDefault="00283700" w:rsidP="00283700"/>
        </w:tc>
        <w:tc>
          <w:tcPr>
            <w:tcW w:w="343"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1018" w:type="dxa"/>
            <w:tcMar>
              <w:left w:w="0" w:type="dxa"/>
              <w:right w:w="0" w:type="dxa"/>
            </w:tcMar>
          </w:tcPr>
          <w:p w:rsidR="00283700" w:rsidRDefault="00283700" w:rsidP="00283700">
            <w:r>
              <w:t>No</w:t>
            </w:r>
          </w:p>
        </w:tc>
        <w:tc>
          <w:tcPr>
            <w:tcW w:w="343"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Mar>
              <w:left w:w="0" w:type="dxa"/>
              <w:right w:w="0" w:type="dxa"/>
            </w:tcMar>
          </w:tcPr>
          <w:p w:rsidR="00283700" w:rsidRDefault="00283700" w:rsidP="00283700">
            <w:r>
              <w:t>ELISA</w:t>
            </w:r>
          </w:p>
        </w:tc>
        <w:tc>
          <w:tcPr>
            <w:tcW w:w="343"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532" w:type="dxa"/>
            <w:tcMar>
              <w:left w:w="0" w:type="dxa"/>
              <w:right w:w="0" w:type="dxa"/>
            </w:tcMar>
          </w:tcPr>
          <w:p w:rsidR="00283700" w:rsidRDefault="00283700" w:rsidP="00283700">
            <w:r>
              <w:t>No</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Mar>
              <w:left w:w="0" w:type="dxa"/>
              <w:right w:w="0" w:type="dxa"/>
            </w:tcMar>
          </w:tcPr>
          <w:p w:rsidR="00283700" w:rsidRDefault="00283700" w:rsidP="00283700">
            <w:r>
              <w:t>ELISA</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579" w:type="dxa"/>
            <w:tcMar>
              <w:left w:w="0" w:type="dxa"/>
              <w:right w:w="0" w:type="dxa"/>
            </w:tcMar>
          </w:tcPr>
          <w:p w:rsidR="00283700" w:rsidRDefault="00283700" w:rsidP="00283700">
            <w:r>
              <w:t>No</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Mar>
              <w:left w:w="0" w:type="dxa"/>
              <w:right w:w="0" w:type="dxa"/>
            </w:tcMar>
          </w:tcPr>
          <w:p w:rsidR="00283700" w:rsidRDefault="00283700" w:rsidP="00283700">
            <w:r>
              <w:t>ELISA</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9" w:type="dxa"/>
            <w:tcMar>
              <w:left w:w="0" w:type="dxa"/>
              <w:right w:w="0" w:type="dxa"/>
            </w:tcMar>
          </w:tcPr>
          <w:p w:rsidR="00283700" w:rsidRDefault="00283700" w:rsidP="00283700">
            <w:r>
              <w:t>No</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857" w:type="dxa"/>
            <w:tcMar>
              <w:left w:w="0" w:type="dxa"/>
              <w:right w:w="0" w:type="dxa"/>
            </w:tcMar>
          </w:tcPr>
          <w:p w:rsidR="00283700" w:rsidRDefault="00283700" w:rsidP="00283700">
            <w:r>
              <w:t>ELISA</w:t>
            </w:r>
          </w:p>
        </w:tc>
      </w:tr>
      <w:tr w:rsidR="00283700" w:rsidTr="00283700">
        <w:tc>
          <w:tcPr>
            <w:tcW w:w="1079" w:type="dxa"/>
            <w:tcMar>
              <w:left w:w="0" w:type="dxa"/>
              <w:right w:w="0" w:type="dxa"/>
            </w:tcMar>
          </w:tcPr>
          <w:p w:rsidR="00283700" w:rsidRDefault="00283700" w:rsidP="00283700"/>
        </w:tc>
        <w:tc>
          <w:tcPr>
            <w:tcW w:w="343"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1018" w:type="dxa"/>
            <w:tcMar>
              <w:left w:w="0" w:type="dxa"/>
              <w:right w:w="0" w:type="dxa"/>
            </w:tcMar>
          </w:tcPr>
          <w:p w:rsidR="00283700" w:rsidRDefault="00283700" w:rsidP="00283700">
            <w:r>
              <w:t>NA</w:t>
            </w:r>
          </w:p>
        </w:tc>
        <w:tc>
          <w:tcPr>
            <w:tcW w:w="343"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Mar>
              <w:left w:w="0" w:type="dxa"/>
              <w:right w:w="0" w:type="dxa"/>
            </w:tcMar>
          </w:tcPr>
          <w:p w:rsidR="00283700" w:rsidRDefault="00283700" w:rsidP="00283700">
            <w:r>
              <w:t>IFAS</w:t>
            </w:r>
          </w:p>
        </w:tc>
        <w:tc>
          <w:tcPr>
            <w:tcW w:w="343"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532" w:type="dxa"/>
            <w:tcMar>
              <w:left w:w="0" w:type="dxa"/>
              <w:right w:w="0" w:type="dxa"/>
            </w:tcMar>
          </w:tcPr>
          <w:p w:rsidR="00283700" w:rsidRDefault="00283700" w:rsidP="00283700">
            <w:r>
              <w:t>NA</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Mar>
              <w:left w:w="0" w:type="dxa"/>
              <w:right w:w="0" w:type="dxa"/>
            </w:tcMar>
          </w:tcPr>
          <w:p w:rsidR="00283700" w:rsidRDefault="00283700" w:rsidP="00283700">
            <w:r>
              <w:t>IFAS</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579" w:type="dxa"/>
            <w:tcMar>
              <w:left w:w="0" w:type="dxa"/>
              <w:right w:w="0" w:type="dxa"/>
            </w:tcMar>
          </w:tcPr>
          <w:p w:rsidR="00283700" w:rsidRDefault="00283700" w:rsidP="00283700">
            <w:r>
              <w:t>NA</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Mar>
              <w:left w:w="0" w:type="dxa"/>
              <w:right w:w="0" w:type="dxa"/>
            </w:tcMar>
          </w:tcPr>
          <w:p w:rsidR="00283700" w:rsidRDefault="00283700" w:rsidP="00283700">
            <w:r>
              <w:t>IFAS</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9" w:type="dxa"/>
            <w:tcMar>
              <w:left w:w="0" w:type="dxa"/>
              <w:right w:w="0" w:type="dxa"/>
            </w:tcMar>
          </w:tcPr>
          <w:p w:rsidR="00283700" w:rsidRDefault="00283700" w:rsidP="00283700">
            <w:r>
              <w:t>NA</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857" w:type="dxa"/>
            <w:tcMar>
              <w:left w:w="0" w:type="dxa"/>
              <w:right w:w="0" w:type="dxa"/>
            </w:tcMar>
          </w:tcPr>
          <w:p w:rsidR="00283700" w:rsidRDefault="00283700" w:rsidP="00283700">
            <w:r>
              <w:t>IFAS</w:t>
            </w:r>
          </w:p>
        </w:tc>
      </w:tr>
      <w:tr w:rsidR="00283700" w:rsidTr="00283700">
        <w:tc>
          <w:tcPr>
            <w:tcW w:w="1079" w:type="dxa"/>
            <w:tcMar>
              <w:left w:w="0" w:type="dxa"/>
              <w:right w:w="0" w:type="dxa"/>
            </w:tcMar>
          </w:tcPr>
          <w:p w:rsidR="00283700" w:rsidRDefault="00283700" w:rsidP="00283700"/>
        </w:tc>
        <w:tc>
          <w:tcPr>
            <w:tcW w:w="343" w:type="dxa"/>
            <w:tcMar>
              <w:left w:w="0" w:type="dxa"/>
              <w:right w:w="0" w:type="dxa"/>
            </w:tcMar>
          </w:tcPr>
          <w:p w:rsidR="00283700" w:rsidRPr="00DB1385" w:rsidRDefault="00283700" w:rsidP="00283700">
            <w:pPr>
              <w:rPr>
                <w:sz w:val="18"/>
                <w:szCs w:val="18"/>
              </w:rPr>
            </w:pPr>
          </w:p>
        </w:tc>
        <w:tc>
          <w:tcPr>
            <w:tcW w:w="1018" w:type="dxa"/>
            <w:tcMar>
              <w:left w:w="0" w:type="dxa"/>
              <w:right w:w="0" w:type="dxa"/>
            </w:tcMar>
          </w:tcPr>
          <w:p w:rsidR="00283700" w:rsidRDefault="00283700" w:rsidP="00283700"/>
        </w:tc>
        <w:tc>
          <w:tcPr>
            <w:tcW w:w="343"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Mar>
              <w:left w:w="0" w:type="dxa"/>
              <w:right w:w="0" w:type="dxa"/>
            </w:tcMar>
          </w:tcPr>
          <w:p w:rsidR="00283700" w:rsidRDefault="00283700" w:rsidP="00283700">
            <w:r>
              <w:t>Selective Media</w:t>
            </w:r>
          </w:p>
        </w:tc>
        <w:tc>
          <w:tcPr>
            <w:tcW w:w="343"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532" w:type="dxa"/>
            <w:tcMar>
              <w:left w:w="0" w:type="dxa"/>
              <w:right w:w="0" w:type="dxa"/>
            </w:tcMar>
          </w:tcPr>
          <w:p w:rsidR="00283700" w:rsidRDefault="00283700" w:rsidP="00283700">
            <w:r>
              <w:t>NA</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Mar>
              <w:left w:w="0" w:type="dxa"/>
              <w:right w:w="0" w:type="dxa"/>
            </w:tcMar>
          </w:tcPr>
          <w:p w:rsidR="00283700" w:rsidRDefault="00283700" w:rsidP="00283700">
            <w:r>
              <w:t>Selective Media</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579" w:type="dxa"/>
            <w:tcMar>
              <w:left w:w="0" w:type="dxa"/>
              <w:right w:w="0" w:type="dxa"/>
            </w:tcMar>
          </w:tcPr>
          <w:p w:rsidR="00283700" w:rsidRDefault="00283700" w:rsidP="00283700">
            <w:r>
              <w:t>NA</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Mar>
              <w:left w:w="0" w:type="dxa"/>
              <w:right w:w="0" w:type="dxa"/>
            </w:tcMar>
          </w:tcPr>
          <w:p w:rsidR="00283700" w:rsidRDefault="00283700" w:rsidP="00283700">
            <w:r>
              <w:t>Selective Media</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9" w:type="dxa"/>
            <w:tcMar>
              <w:left w:w="0" w:type="dxa"/>
              <w:right w:w="0" w:type="dxa"/>
            </w:tcMar>
          </w:tcPr>
          <w:p w:rsidR="00283700" w:rsidRDefault="00283700" w:rsidP="00283700">
            <w:r>
              <w:t>NA</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857" w:type="dxa"/>
            <w:tcMar>
              <w:left w:w="0" w:type="dxa"/>
              <w:right w:w="0" w:type="dxa"/>
            </w:tcMar>
          </w:tcPr>
          <w:p w:rsidR="00283700" w:rsidRDefault="00283700" w:rsidP="00283700">
            <w:r>
              <w:t>Selective Media</w:t>
            </w:r>
          </w:p>
        </w:tc>
      </w:tr>
      <w:tr w:rsidR="00283700" w:rsidTr="002D3B9E">
        <w:trPr>
          <w:trHeight w:val="306"/>
        </w:trPr>
        <w:tc>
          <w:tcPr>
            <w:tcW w:w="1079" w:type="dxa"/>
            <w:tcMar>
              <w:left w:w="0" w:type="dxa"/>
              <w:right w:w="0" w:type="dxa"/>
            </w:tcMar>
          </w:tcPr>
          <w:p w:rsidR="00283700" w:rsidRDefault="00283700" w:rsidP="00283700"/>
        </w:tc>
        <w:tc>
          <w:tcPr>
            <w:tcW w:w="343" w:type="dxa"/>
            <w:tcMar>
              <w:left w:w="0" w:type="dxa"/>
              <w:right w:w="0" w:type="dxa"/>
            </w:tcMar>
          </w:tcPr>
          <w:p w:rsidR="00283700" w:rsidRPr="00DB1385" w:rsidRDefault="00283700" w:rsidP="00283700">
            <w:pPr>
              <w:rPr>
                <w:sz w:val="18"/>
                <w:szCs w:val="18"/>
              </w:rPr>
            </w:pPr>
          </w:p>
        </w:tc>
        <w:tc>
          <w:tcPr>
            <w:tcW w:w="1018" w:type="dxa"/>
            <w:tcMar>
              <w:left w:w="0" w:type="dxa"/>
              <w:right w:w="0" w:type="dxa"/>
            </w:tcMar>
          </w:tcPr>
          <w:p w:rsidR="00283700" w:rsidRDefault="00283700" w:rsidP="00283700"/>
        </w:tc>
        <w:tc>
          <w:tcPr>
            <w:tcW w:w="343"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Mar>
              <w:left w:w="0" w:type="dxa"/>
              <w:right w:w="0" w:type="dxa"/>
            </w:tcMar>
          </w:tcPr>
          <w:p w:rsidR="00283700" w:rsidRDefault="00283700" w:rsidP="002D3B9E">
            <w:r>
              <w:t>Other</w:t>
            </w:r>
          </w:p>
        </w:tc>
        <w:tc>
          <w:tcPr>
            <w:tcW w:w="343"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532" w:type="dxa"/>
            <w:tcMar>
              <w:left w:w="0" w:type="dxa"/>
              <w:right w:w="0" w:type="dxa"/>
            </w:tcMar>
          </w:tcPr>
          <w:p w:rsidR="00283700" w:rsidRDefault="00283700" w:rsidP="00283700">
            <w:r>
              <w:t>NA</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Mar>
              <w:left w:w="0" w:type="dxa"/>
              <w:right w:w="0" w:type="dxa"/>
            </w:tcMar>
          </w:tcPr>
          <w:p w:rsidR="00283700" w:rsidRDefault="00283700" w:rsidP="002D3B9E">
            <w:r>
              <w:t>Other</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579" w:type="dxa"/>
            <w:tcMar>
              <w:left w:w="0" w:type="dxa"/>
              <w:right w:w="0" w:type="dxa"/>
            </w:tcMar>
          </w:tcPr>
          <w:p w:rsidR="00283700" w:rsidRDefault="00283700" w:rsidP="00283700">
            <w:r>
              <w:t>NA</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Mar>
              <w:left w:w="0" w:type="dxa"/>
              <w:right w:w="0" w:type="dxa"/>
            </w:tcMar>
          </w:tcPr>
          <w:p w:rsidR="00283700" w:rsidRDefault="00283700" w:rsidP="002D3B9E">
            <w:r>
              <w:t>Other</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9" w:type="dxa"/>
            <w:tcMar>
              <w:left w:w="0" w:type="dxa"/>
              <w:right w:w="0" w:type="dxa"/>
            </w:tcMar>
          </w:tcPr>
          <w:p w:rsidR="00283700" w:rsidRDefault="00283700" w:rsidP="00283700">
            <w:r>
              <w:t>NA</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857" w:type="dxa"/>
            <w:tcMar>
              <w:left w:w="0" w:type="dxa"/>
              <w:right w:w="0" w:type="dxa"/>
            </w:tcMar>
          </w:tcPr>
          <w:p w:rsidR="00283700" w:rsidRDefault="00283700" w:rsidP="002D3B9E">
            <w:r>
              <w:t>Other</w:t>
            </w:r>
          </w:p>
        </w:tc>
      </w:tr>
      <w:tr w:rsidR="002D3B9E" w:rsidTr="00517AEB">
        <w:tc>
          <w:tcPr>
            <w:tcW w:w="1079" w:type="dxa"/>
            <w:tcBorders>
              <w:top w:val="single" w:sz="2" w:space="0" w:color="auto"/>
            </w:tcBorders>
            <w:tcMar>
              <w:left w:w="0" w:type="dxa"/>
              <w:right w:w="0" w:type="dxa"/>
            </w:tcMar>
          </w:tcPr>
          <w:p w:rsidR="002D3B9E" w:rsidRDefault="002D3B9E" w:rsidP="0013604A">
            <w:proofErr w:type="spellStart"/>
            <w:r>
              <w:t>Clavibacter</w:t>
            </w:r>
            <w:proofErr w:type="spellEnd"/>
            <w:r w:rsidR="0013604A">
              <w:t xml:space="preserve"> CMS</w:t>
            </w:r>
          </w:p>
        </w:tc>
        <w:tc>
          <w:tcPr>
            <w:tcW w:w="343"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1018" w:type="dxa"/>
            <w:tcBorders>
              <w:top w:val="single" w:sz="8" w:space="0" w:color="auto"/>
            </w:tcBorders>
            <w:tcMar>
              <w:left w:w="0" w:type="dxa"/>
              <w:right w:w="0" w:type="dxa"/>
            </w:tcMar>
          </w:tcPr>
          <w:p w:rsidR="002D3B9E" w:rsidRDefault="002D3B9E" w:rsidP="002D3B9E">
            <w:r>
              <w:t>Yes</w:t>
            </w:r>
          </w:p>
        </w:tc>
        <w:tc>
          <w:tcPr>
            <w:tcW w:w="343"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2D3B9E" w:rsidRDefault="002D3B9E" w:rsidP="002D3B9E">
            <w:r>
              <w:t>PCR</w:t>
            </w:r>
          </w:p>
        </w:tc>
        <w:tc>
          <w:tcPr>
            <w:tcW w:w="343"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32" w:type="dxa"/>
            <w:tcBorders>
              <w:top w:val="single" w:sz="8" w:space="0" w:color="auto"/>
            </w:tcBorders>
            <w:tcMar>
              <w:left w:w="0" w:type="dxa"/>
              <w:right w:w="0" w:type="dxa"/>
            </w:tcMar>
          </w:tcPr>
          <w:p w:rsidR="002D3B9E" w:rsidRDefault="002D3B9E" w:rsidP="002D3B9E">
            <w:r>
              <w:t>Yes</w:t>
            </w:r>
          </w:p>
        </w:tc>
        <w:tc>
          <w:tcPr>
            <w:tcW w:w="289"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2D3B9E" w:rsidRDefault="002D3B9E" w:rsidP="002D3B9E">
            <w:r>
              <w:t>PCR</w:t>
            </w:r>
          </w:p>
        </w:tc>
        <w:tc>
          <w:tcPr>
            <w:tcW w:w="289"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79" w:type="dxa"/>
            <w:tcBorders>
              <w:top w:val="single" w:sz="8" w:space="0" w:color="auto"/>
            </w:tcBorders>
            <w:tcMar>
              <w:left w:w="0" w:type="dxa"/>
              <w:right w:w="0" w:type="dxa"/>
            </w:tcMar>
          </w:tcPr>
          <w:p w:rsidR="002D3B9E" w:rsidRDefault="002D3B9E" w:rsidP="002D3B9E">
            <w:r>
              <w:t>Yes</w:t>
            </w:r>
          </w:p>
        </w:tc>
        <w:tc>
          <w:tcPr>
            <w:tcW w:w="289"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2D3B9E" w:rsidRDefault="002D3B9E" w:rsidP="002D3B9E">
            <w:r>
              <w:t>PCR</w:t>
            </w:r>
          </w:p>
        </w:tc>
        <w:tc>
          <w:tcPr>
            <w:tcW w:w="289"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9" w:type="dxa"/>
            <w:tcBorders>
              <w:top w:val="single" w:sz="8" w:space="0" w:color="auto"/>
            </w:tcBorders>
            <w:tcMar>
              <w:left w:w="0" w:type="dxa"/>
              <w:right w:w="0" w:type="dxa"/>
            </w:tcMar>
          </w:tcPr>
          <w:p w:rsidR="002D3B9E" w:rsidRDefault="002D3B9E" w:rsidP="002D3B9E">
            <w:r>
              <w:t>Yes</w:t>
            </w:r>
          </w:p>
        </w:tc>
        <w:tc>
          <w:tcPr>
            <w:tcW w:w="289"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857" w:type="dxa"/>
            <w:tcBorders>
              <w:top w:val="single" w:sz="8" w:space="0" w:color="auto"/>
            </w:tcBorders>
            <w:tcMar>
              <w:left w:w="0" w:type="dxa"/>
              <w:right w:w="0" w:type="dxa"/>
            </w:tcMar>
          </w:tcPr>
          <w:p w:rsidR="002D3B9E" w:rsidRDefault="002D3B9E" w:rsidP="002D3B9E">
            <w:r>
              <w:t>PCR</w:t>
            </w:r>
          </w:p>
        </w:tc>
      </w:tr>
      <w:tr w:rsidR="002D3B9E" w:rsidTr="00283700">
        <w:tc>
          <w:tcPr>
            <w:tcW w:w="1079" w:type="dxa"/>
            <w:tcMar>
              <w:left w:w="0" w:type="dxa"/>
              <w:right w:w="0" w:type="dxa"/>
            </w:tcMar>
          </w:tcPr>
          <w:p w:rsidR="002D3B9E" w:rsidRDefault="002D3B9E" w:rsidP="002D3B9E"/>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1018" w:type="dxa"/>
            <w:tcMar>
              <w:left w:w="0" w:type="dxa"/>
              <w:right w:w="0" w:type="dxa"/>
            </w:tcMar>
          </w:tcPr>
          <w:p w:rsidR="002D3B9E" w:rsidRDefault="002D3B9E" w:rsidP="002D3B9E">
            <w:r>
              <w:t>No</w:t>
            </w:r>
          </w:p>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ELISA</w:t>
            </w:r>
          </w:p>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32" w:type="dxa"/>
            <w:tcMar>
              <w:left w:w="0" w:type="dxa"/>
              <w:right w:w="0" w:type="dxa"/>
            </w:tcMar>
          </w:tcPr>
          <w:p w:rsidR="002D3B9E" w:rsidRDefault="002D3B9E" w:rsidP="002D3B9E">
            <w:r>
              <w:t>No</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ELISA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79" w:type="dxa"/>
            <w:tcMar>
              <w:left w:w="0" w:type="dxa"/>
              <w:right w:w="0" w:type="dxa"/>
            </w:tcMar>
          </w:tcPr>
          <w:p w:rsidR="002D3B9E" w:rsidRDefault="002D3B9E" w:rsidP="002D3B9E">
            <w:r>
              <w:t>No</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ELISA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9" w:type="dxa"/>
            <w:tcMar>
              <w:left w:w="0" w:type="dxa"/>
              <w:right w:w="0" w:type="dxa"/>
            </w:tcMar>
          </w:tcPr>
          <w:p w:rsidR="002D3B9E" w:rsidRDefault="002D3B9E" w:rsidP="002D3B9E">
            <w:r>
              <w:t>No</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857" w:type="dxa"/>
            <w:tcMar>
              <w:left w:w="0" w:type="dxa"/>
              <w:right w:w="0" w:type="dxa"/>
            </w:tcMar>
          </w:tcPr>
          <w:p w:rsidR="002D3B9E" w:rsidRDefault="002D3B9E" w:rsidP="002D3B9E">
            <w:r>
              <w:t>ELISA</w:t>
            </w:r>
          </w:p>
        </w:tc>
      </w:tr>
      <w:tr w:rsidR="002D3B9E" w:rsidTr="00283700">
        <w:tc>
          <w:tcPr>
            <w:tcW w:w="1079" w:type="dxa"/>
            <w:tcMar>
              <w:left w:w="0" w:type="dxa"/>
              <w:right w:w="0" w:type="dxa"/>
            </w:tcMar>
          </w:tcPr>
          <w:p w:rsidR="002D3B9E" w:rsidRDefault="002D3B9E" w:rsidP="002D3B9E"/>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1018" w:type="dxa"/>
            <w:tcMar>
              <w:left w:w="0" w:type="dxa"/>
              <w:right w:w="0" w:type="dxa"/>
            </w:tcMar>
          </w:tcPr>
          <w:p w:rsidR="002D3B9E" w:rsidRDefault="002D3B9E" w:rsidP="002D3B9E">
            <w:r>
              <w:t>NA</w:t>
            </w:r>
          </w:p>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IFAS</w:t>
            </w:r>
          </w:p>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32"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IFAS</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79"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IFAS</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9"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857" w:type="dxa"/>
            <w:tcMar>
              <w:left w:w="0" w:type="dxa"/>
              <w:right w:w="0" w:type="dxa"/>
            </w:tcMar>
          </w:tcPr>
          <w:p w:rsidR="002D3B9E" w:rsidRDefault="002D3B9E" w:rsidP="002D3B9E">
            <w:r>
              <w:t>IFAS</w:t>
            </w:r>
          </w:p>
        </w:tc>
      </w:tr>
      <w:tr w:rsidR="002D3B9E" w:rsidTr="00283700">
        <w:tc>
          <w:tcPr>
            <w:tcW w:w="1079" w:type="dxa"/>
            <w:tcMar>
              <w:left w:w="0" w:type="dxa"/>
              <w:right w:w="0" w:type="dxa"/>
            </w:tcMar>
          </w:tcPr>
          <w:p w:rsidR="002D3B9E" w:rsidRDefault="002D3B9E" w:rsidP="002D3B9E"/>
        </w:tc>
        <w:tc>
          <w:tcPr>
            <w:tcW w:w="343" w:type="dxa"/>
            <w:tcMar>
              <w:left w:w="0" w:type="dxa"/>
              <w:right w:w="0" w:type="dxa"/>
            </w:tcMar>
          </w:tcPr>
          <w:p w:rsidR="002D3B9E" w:rsidRPr="00DB1385" w:rsidRDefault="002D3B9E" w:rsidP="002D3B9E">
            <w:pPr>
              <w:rPr>
                <w:sz w:val="18"/>
                <w:szCs w:val="18"/>
              </w:rPr>
            </w:pPr>
          </w:p>
        </w:tc>
        <w:tc>
          <w:tcPr>
            <w:tcW w:w="1018" w:type="dxa"/>
            <w:tcMar>
              <w:left w:w="0" w:type="dxa"/>
              <w:right w:w="0" w:type="dxa"/>
            </w:tcMar>
          </w:tcPr>
          <w:p w:rsidR="002D3B9E" w:rsidRDefault="002D3B9E" w:rsidP="002D3B9E"/>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Selective Media</w:t>
            </w:r>
          </w:p>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32"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Selective Media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79"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Selective Media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9"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857" w:type="dxa"/>
            <w:tcMar>
              <w:left w:w="0" w:type="dxa"/>
              <w:right w:w="0" w:type="dxa"/>
            </w:tcMar>
          </w:tcPr>
          <w:p w:rsidR="002D3B9E" w:rsidRDefault="002D3B9E" w:rsidP="002D3B9E">
            <w:r>
              <w:t>Selective Media</w:t>
            </w:r>
          </w:p>
        </w:tc>
      </w:tr>
      <w:tr w:rsidR="002D3B9E" w:rsidTr="00283700">
        <w:tc>
          <w:tcPr>
            <w:tcW w:w="1079" w:type="dxa"/>
            <w:tcMar>
              <w:left w:w="0" w:type="dxa"/>
              <w:right w:w="0" w:type="dxa"/>
            </w:tcMar>
          </w:tcPr>
          <w:p w:rsidR="002D3B9E" w:rsidRDefault="002D3B9E" w:rsidP="002D3B9E"/>
        </w:tc>
        <w:tc>
          <w:tcPr>
            <w:tcW w:w="343" w:type="dxa"/>
            <w:tcMar>
              <w:left w:w="0" w:type="dxa"/>
              <w:right w:w="0" w:type="dxa"/>
            </w:tcMar>
          </w:tcPr>
          <w:p w:rsidR="002D3B9E" w:rsidRPr="00DB1385" w:rsidRDefault="002D3B9E" w:rsidP="002D3B9E">
            <w:pPr>
              <w:rPr>
                <w:sz w:val="18"/>
                <w:szCs w:val="18"/>
              </w:rPr>
            </w:pPr>
          </w:p>
        </w:tc>
        <w:tc>
          <w:tcPr>
            <w:tcW w:w="1018" w:type="dxa"/>
            <w:tcMar>
              <w:left w:w="0" w:type="dxa"/>
              <w:right w:w="0" w:type="dxa"/>
            </w:tcMar>
          </w:tcPr>
          <w:p w:rsidR="002D3B9E" w:rsidRDefault="002D3B9E" w:rsidP="002D3B9E"/>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Other</w:t>
            </w:r>
          </w:p>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32"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Other</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79"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Other</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9"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857" w:type="dxa"/>
            <w:tcMar>
              <w:left w:w="0" w:type="dxa"/>
              <w:right w:w="0" w:type="dxa"/>
            </w:tcMar>
          </w:tcPr>
          <w:p w:rsidR="002D3B9E" w:rsidRDefault="002D3B9E" w:rsidP="002D3B9E">
            <w:r>
              <w:t>Other</w:t>
            </w:r>
          </w:p>
        </w:tc>
      </w:tr>
      <w:tr w:rsidR="002D3B9E" w:rsidTr="00517AEB">
        <w:tc>
          <w:tcPr>
            <w:tcW w:w="1079" w:type="dxa"/>
            <w:tcBorders>
              <w:top w:val="single" w:sz="2" w:space="0" w:color="auto"/>
            </w:tcBorders>
            <w:tcMar>
              <w:left w:w="0" w:type="dxa"/>
              <w:right w:w="0" w:type="dxa"/>
            </w:tcMar>
          </w:tcPr>
          <w:p w:rsidR="002D3B9E" w:rsidRDefault="002D3B9E" w:rsidP="002D3B9E">
            <w:r>
              <w:t>Dickeya</w:t>
            </w:r>
            <w:r w:rsidR="0013604A">
              <w:t xml:space="preserve"> spp.</w:t>
            </w:r>
          </w:p>
        </w:tc>
        <w:tc>
          <w:tcPr>
            <w:tcW w:w="343"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1018" w:type="dxa"/>
            <w:tcBorders>
              <w:top w:val="single" w:sz="8" w:space="0" w:color="auto"/>
            </w:tcBorders>
            <w:tcMar>
              <w:left w:w="0" w:type="dxa"/>
              <w:right w:w="0" w:type="dxa"/>
            </w:tcMar>
          </w:tcPr>
          <w:p w:rsidR="002D3B9E" w:rsidRDefault="002D3B9E" w:rsidP="002D3B9E">
            <w:r>
              <w:t>Yes</w:t>
            </w:r>
          </w:p>
        </w:tc>
        <w:tc>
          <w:tcPr>
            <w:tcW w:w="343"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2D3B9E" w:rsidRDefault="002D3B9E" w:rsidP="002D3B9E">
            <w:r>
              <w:t>PCR</w:t>
            </w:r>
          </w:p>
        </w:tc>
        <w:tc>
          <w:tcPr>
            <w:tcW w:w="343"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32" w:type="dxa"/>
            <w:tcBorders>
              <w:top w:val="single" w:sz="8" w:space="0" w:color="auto"/>
            </w:tcBorders>
            <w:tcMar>
              <w:left w:w="0" w:type="dxa"/>
              <w:right w:w="0" w:type="dxa"/>
            </w:tcMar>
          </w:tcPr>
          <w:p w:rsidR="002D3B9E" w:rsidRDefault="002D3B9E" w:rsidP="002D3B9E">
            <w:r>
              <w:t>Yes</w:t>
            </w:r>
          </w:p>
        </w:tc>
        <w:tc>
          <w:tcPr>
            <w:tcW w:w="289"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2D3B9E" w:rsidRDefault="002D3B9E" w:rsidP="002D3B9E">
            <w:r>
              <w:t>PCR</w:t>
            </w:r>
          </w:p>
        </w:tc>
        <w:tc>
          <w:tcPr>
            <w:tcW w:w="289"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79" w:type="dxa"/>
            <w:tcBorders>
              <w:top w:val="single" w:sz="8" w:space="0" w:color="auto"/>
            </w:tcBorders>
            <w:tcMar>
              <w:left w:w="0" w:type="dxa"/>
              <w:right w:w="0" w:type="dxa"/>
            </w:tcMar>
          </w:tcPr>
          <w:p w:rsidR="002D3B9E" w:rsidRDefault="002D3B9E" w:rsidP="002D3B9E">
            <w:r>
              <w:t>Yes</w:t>
            </w:r>
          </w:p>
        </w:tc>
        <w:tc>
          <w:tcPr>
            <w:tcW w:w="289"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2D3B9E" w:rsidRDefault="002D3B9E" w:rsidP="002D3B9E">
            <w:r>
              <w:t>PCR</w:t>
            </w:r>
          </w:p>
        </w:tc>
        <w:tc>
          <w:tcPr>
            <w:tcW w:w="289"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9" w:type="dxa"/>
            <w:tcBorders>
              <w:top w:val="single" w:sz="8" w:space="0" w:color="auto"/>
            </w:tcBorders>
            <w:tcMar>
              <w:left w:w="0" w:type="dxa"/>
              <w:right w:w="0" w:type="dxa"/>
            </w:tcMar>
          </w:tcPr>
          <w:p w:rsidR="002D3B9E" w:rsidRDefault="002D3B9E" w:rsidP="002D3B9E">
            <w:r>
              <w:t>Yes</w:t>
            </w:r>
          </w:p>
        </w:tc>
        <w:tc>
          <w:tcPr>
            <w:tcW w:w="289"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857" w:type="dxa"/>
            <w:tcBorders>
              <w:top w:val="single" w:sz="8" w:space="0" w:color="auto"/>
            </w:tcBorders>
            <w:tcMar>
              <w:left w:w="0" w:type="dxa"/>
              <w:right w:w="0" w:type="dxa"/>
            </w:tcMar>
          </w:tcPr>
          <w:p w:rsidR="002D3B9E" w:rsidRDefault="002D3B9E" w:rsidP="002D3B9E">
            <w:r>
              <w:t>PCR</w:t>
            </w:r>
          </w:p>
        </w:tc>
      </w:tr>
      <w:tr w:rsidR="002D3B9E" w:rsidTr="00283700">
        <w:tc>
          <w:tcPr>
            <w:tcW w:w="1079" w:type="dxa"/>
            <w:tcMar>
              <w:left w:w="0" w:type="dxa"/>
              <w:right w:w="0" w:type="dxa"/>
            </w:tcMar>
          </w:tcPr>
          <w:p w:rsidR="002D3B9E" w:rsidRDefault="002D3B9E" w:rsidP="002D3B9E"/>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1018" w:type="dxa"/>
            <w:tcMar>
              <w:left w:w="0" w:type="dxa"/>
              <w:right w:w="0" w:type="dxa"/>
            </w:tcMar>
          </w:tcPr>
          <w:p w:rsidR="002D3B9E" w:rsidRDefault="002D3B9E" w:rsidP="002D3B9E">
            <w:r>
              <w:t>No</w:t>
            </w:r>
          </w:p>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ELISA</w:t>
            </w:r>
          </w:p>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32" w:type="dxa"/>
            <w:tcMar>
              <w:left w:w="0" w:type="dxa"/>
              <w:right w:w="0" w:type="dxa"/>
            </w:tcMar>
          </w:tcPr>
          <w:p w:rsidR="002D3B9E" w:rsidRDefault="002D3B9E" w:rsidP="002D3B9E">
            <w:r>
              <w:t>No</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ELISA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79" w:type="dxa"/>
            <w:tcMar>
              <w:left w:w="0" w:type="dxa"/>
              <w:right w:w="0" w:type="dxa"/>
            </w:tcMar>
          </w:tcPr>
          <w:p w:rsidR="002D3B9E" w:rsidRDefault="002D3B9E" w:rsidP="002D3B9E">
            <w:r>
              <w:t>No</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ELISA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9" w:type="dxa"/>
            <w:tcMar>
              <w:left w:w="0" w:type="dxa"/>
              <w:right w:w="0" w:type="dxa"/>
            </w:tcMar>
          </w:tcPr>
          <w:p w:rsidR="002D3B9E" w:rsidRDefault="002D3B9E" w:rsidP="002D3B9E">
            <w:r>
              <w:t>No</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857" w:type="dxa"/>
            <w:tcMar>
              <w:left w:w="0" w:type="dxa"/>
              <w:right w:w="0" w:type="dxa"/>
            </w:tcMar>
          </w:tcPr>
          <w:p w:rsidR="002D3B9E" w:rsidRDefault="002D3B9E" w:rsidP="002D3B9E">
            <w:r>
              <w:t>ELISA</w:t>
            </w:r>
          </w:p>
        </w:tc>
      </w:tr>
      <w:tr w:rsidR="002D3B9E" w:rsidTr="00283700">
        <w:tc>
          <w:tcPr>
            <w:tcW w:w="1079" w:type="dxa"/>
            <w:tcMar>
              <w:left w:w="0" w:type="dxa"/>
              <w:right w:w="0" w:type="dxa"/>
            </w:tcMar>
          </w:tcPr>
          <w:p w:rsidR="002D3B9E" w:rsidRDefault="002D3B9E" w:rsidP="002D3B9E"/>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1018" w:type="dxa"/>
            <w:tcMar>
              <w:left w:w="0" w:type="dxa"/>
              <w:right w:w="0" w:type="dxa"/>
            </w:tcMar>
          </w:tcPr>
          <w:p w:rsidR="002D3B9E" w:rsidRDefault="002D3B9E" w:rsidP="002D3B9E">
            <w:r>
              <w:t>NA</w:t>
            </w:r>
          </w:p>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IFAS</w:t>
            </w:r>
          </w:p>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32"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IFAS</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79"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IFAS</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9"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857" w:type="dxa"/>
            <w:tcMar>
              <w:left w:w="0" w:type="dxa"/>
              <w:right w:w="0" w:type="dxa"/>
            </w:tcMar>
          </w:tcPr>
          <w:p w:rsidR="002D3B9E" w:rsidRDefault="002D3B9E" w:rsidP="002D3B9E">
            <w:r>
              <w:t>IFAS</w:t>
            </w:r>
          </w:p>
        </w:tc>
      </w:tr>
      <w:tr w:rsidR="002D3B9E" w:rsidTr="00283700">
        <w:tc>
          <w:tcPr>
            <w:tcW w:w="1079" w:type="dxa"/>
            <w:tcMar>
              <w:left w:w="0" w:type="dxa"/>
              <w:right w:w="0" w:type="dxa"/>
            </w:tcMar>
          </w:tcPr>
          <w:p w:rsidR="002D3B9E" w:rsidRDefault="002D3B9E" w:rsidP="002D3B9E"/>
        </w:tc>
        <w:tc>
          <w:tcPr>
            <w:tcW w:w="343" w:type="dxa"/>
            <w:tcMar>
              <w:left w:w="0" w:type="dxa"/>
              <w:right w:w="0" w:type="dxa"/>
            </w:tcMar>
          </w:tcPr>
          <w:p w:rsidR="002D3B9E" w:rsidRPr="00DB1385" w:rsidRDefault="002D3B9E" w:rsidP="002D3B9E">
            <w:pPr>
              <w:rPr>
                <w:sz w:val="18"/>
                <w:szCs w:val="18"/>
              </w:rPr>
            </w:pPr>
          </w:p>
        </w:tc>
        <w:tc>
          <w:tcPr>
            <w:tcW w:w="1018" w:type="dxa"/>
            <w:tcMar>
              <w:left w:w="0" w:type="dxa"/>
              <w:right w:w="0" w:type="dxa"/>
            </w:tcMar>
          </w:tcPr>
          <w:p w:rsidR="002D3B9E" w:rsidRDefault="002D3B9E" w:rsidP="002D3B9E"/>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Selective Media</w:t>
            </w:r>
          </w:p>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32"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Selective Media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79"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Selective Media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9"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857" w:type="dxa"/>
            <w:tcMar>
              <w:left w:w="0" w:type="dxa"/>
              <w:right w:w="0" w:type="dxa"/>
            </w:tcMar>
          </w:tcPr>
          <w:p w:rsidR="002D3B9E" w:rsidRDefault="002D3B9E" w:rsidP="002D3B9E">
            <w:r>
              <w:t>Selective Media</w:t>
            </w:r>
          </w:p>
        </w:tc>
      </w:tr>
      <w:tr w:rsidR="002D3B9E" w:rsidTr="00283700">
        <w:tc>
          <w:tcPr>
            <w:tcW w:w="1079" w:type="dxa"/>
            <w:tcMar>
              <w:left w:w="0" w:type="dxa"/>
              <w:right w:w="0" w:type="dxa"/>
            </w:tcMar>
          </w:tcPr>
          <w:p w:rsidR="002D3B9E" w:rsidRDefault="002D3B9E" w:rsidP="002D3B9E"/>
        </w:tc>
        <w:tc>
          <w:tcPr>
            <w:tcW w:w="343" w:type="dxa"/>
            <w:tcMar>
              <w:left w:w="0" w:type="dxa"/>
              <w:right w:w="0" w:type="dxa"/>
            </w:tcMar>
          </w:tcPr>
          <w:p w:rsidR="002D3B9E" w:rsidRPr="00DB1385" w:rsidRDefault="002D3B9E" w:rsidP="002D3B9E">
            <w:pPr>
              <w:rPr>
                <w:sz w:val="18"/>
                <w:szCs w:val="18"/>
              </w:rPr>
            </w:pPr>
          </w:p>
        </w:tc>
        <w:tc>
          <w:tcPr>
            <w:tcW w:w="1018" w:type="dxa"/>
            <w:tcMar>
              <w:left w:w="0" w:type="dxa"/>
              <w:right w:w="0" w:type="dxa"/>
            </w:tcMar>
          </w:tcPr>
          <w:p w:rsidR="002D3B9E" w:rsidRDefault="002D3B9E" w:rsidP="002D3B9E"/>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Other</w:t>
            </w:r>
          </w:p>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32"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Other</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79"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Other</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9"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857" w:type="dxa"/>
            <w:tcMar>
              <w:left w:w="0" w:type="dxa"/>
              <w:right w:w="0" w:type="dxa"/>
            </w:tcMar>
          </w:tcPr>
          <w:p w:rsidR="002D3B9E" w:rsidRDefault="002D3B9E" w:rsidP="002D3B9E">
            <w:r>
              <w:t>Other</w:t>
            </w:r>
          </w:p>
        </w:tc>
      </w:tr>
      <w:tr w:rsidR="002D3B9E" w:rsidTr="00517AEB">
        <w:tc>
          <w:tcPr>
            <w:tcW w:w="1079" w:type="dxa"/>
            <w:tcBorders>
              <w:top w:val="single" w:sz="2" w:space="0" w:color="auto"/>
            </w:tcBorders>
            <w:tcMar>
              <w:left w:w="0" w:type="dxa"/>
              <w:right w:w="0" w:type="dxa"/>
            </w:tcMar>
          </w:tcPr>
          <w:p w:rsidR="002D3B9E" w:rsidRDefault="0013604A" w:rsidP="0013604A">
            <w:r>
              <w:t>Pectobacterium spp.</w:t>
            </w:r>
          </w:p>
        </w:tc>
        <w:tc>
          <w:tcPr>
            <w:tcW w:w="343"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1018" w:type="dxa"/>
            <w:tcBorders>
              <w:top w:val="single" w:sz="8" w:space="0" w:color="auto"/>
            </w:tcBorders>
            <w:tcMar>
              <w:left w:w="0" w:type="dxa"/>
              <w:right w:w="0" w:type="dxa"/>
            </w:tcMar>
          </w:tcPr>
          <w:p w:rsidR="002D3B9E" w:rsidRDefault="002D3B9E" w:rsidP="002D3B9E">
            <w:r>
              <w:t>Yes</w:t>
            </w:r>
          </w:p>
        </w:tc>
        <w:tc>
          <w:tcPr>
            <w:tcW w:w="343"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2D3B9E" w:rsidRDefault="002D3B9E" w:rsidP="002D3B9E">
            <w:r>
              <w:t>PCR</w:t>
            </w:r>
          </w:p>
        </w:tc>
        <w:tc>
          <w:tcPr>
            <w:tcW w:w="343"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32" w:type="dxa"/>
            <w:tcBorders>
              <w:top w:val="single" w:sz="8" w:space="0" w:color="auto"/>
            </w:tcBorders>
            <w:tcMar>
              <w:left w:w="0" w:type="dxa"/>
              <w:right w:w="0" w:type="dxa"/>
            </w:tcMar>
          </w:tcPr>
          <w:p w:rsidR="002D3B9E" w:rsidRDefault="002D3B9E" w:rsidP="002D3B9E">
            <w:r>
              <w:t>Yes</w:t>
            </w:r>
          </w:p>
        </w:tc>
        <w:tc>
          <w:tcPr>
            <w:tcW w:w="289"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2D3B9E" w:rsidRDefault="002D3B9E" w:rsidP="002D3B9E">
            <w:r>
              <w:t>PCR</w:t>
            </w:r>
          </w:p>
        </w:tc>
        <w:tc>
          <w:tcPr>
            <w:tcW w:w="289"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79" w:type="dxa"/>
            <w:tcBorders>
              <w:top w:val="single" w:sz="8" w:space="0" w:color="auto"/>
            </w:tcBorders>
            <w:tcMar>
              <w:left w:w="0" w:type="dxa"/>
              <w:right w:w="0" w:type="dxa"/>
            </w:tcMar>
          </w:tcPr>
          <w:p w:rsidR="002D3B9E" w:rsidRDefault="002D3B9E" w:rsidP="002D3B9E">
            <w:r>
              <w:t>Yes</w:t>
            </w:r>
          </w:p>
        </w:tc>
        <w:tc>
          <w:tcPr>
            <w:tcW w:w="289"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2D3B9E" w:rsidRDefault="002D3B9E" w:rsidP="002D3B9E">
            <w:r>
              <w:t>PCR</w:t>
            </w:r>
          </w:p>
        </w:tc>
        <w:tc>
          <w:tcPr>
            <w:tcW w:w="289"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9" w:type="dxa"/>
            <w:tcBorders>
              <w:top w:val="single" w:sz="8" w:space="0" w:color="auto"/>
            </w:tcBorders>
            <w:tcMar>
              <w:left w:w="0" w:type="dxa"/>
              <w:right w:w="0" w:type="dxa"/>
            </w:tcMar>
          </w:tcPr>
          <w:p w:rsidR="002D3B9E" w:rsidRDefault="002D3B9E" w:rsidP="002D3B9E">
            <w:r>
              <w:t>Yes</w:t>
            </w:r>
          </w:p>
        </w:tc>
        <w:tc>
          <w:tcPr>
            <w:tcW w:w="289" w:type="dxa"/>
            <w:tcBorders>
              <w:top w:val="single" w:sz="8" w:space="0" w:color="auto"/>
            </w:tcBorders>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857" w:type="dxa"/>
            <w:tcBorders>
              <w:top w:val="single" w:sz="8" w:space="0" w:color="auto"/>
            </w:tcBorders>
            <w:tcMar>
              <w:left w:w="0" w:type="dxa"/>
              <w:right w:w="0" w:type="dxa"/>
            </w:tcMar>
          </w:tcPr>
          <w:p w:rsidR="002D3B9E" w:rsidRDefault="002D3B9E" w:rsidP="002D3B9E">
            <w:r>
              <w:t>PCR</w:t>
            </w:r>
          </w:p>
        </w:tc>
      </w:tr>
      <w:tr w:rsidR="002D3B9E" w:rsidTr="00283700">
        <w:tc>
          <w:tcPr>
            <w:tcW w:w="1079" w:type="dxa"/>
            <w:tcMar>
              <w:left w:w="0" w:type="dxa"/>
              <w:right w:w="0" w:type="dxa"/>
            </w:tcMar>
          </w:tcPr>
          <w:p w:rsidR="002D3B9E" w:rsidRDefault="002D3B9E" w:rsidP="002D3B9E"/>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1018" w:type="dxa"/>
            <w:tcMar>
              <w:left w:w="0" w:type="dxa"/>
              <w:right w:w="0" w:type="dxa"/>
            </w:tcMar>
          </w:tcPr>
          <w:p w:rsidR="002D3B9E" w:rsidRDefault="002D3B9E" w:rsidP="002D3B9E">
            <w:r>
              <w:t>No</w:t>
            </w:r>
          </w:p>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ELISA</w:t>
            </w:r>
          </w:p>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32" w:type="dxa"/>
            <w:tcMar>
              <w:left w:w="0" w:type="dxa"/>
              <w:right w:w="0" w:type="dxa"/>
            </w:tcMar>
          </w:tcPr>
          <w:p w:rsidR="002D3B9E" w:rsidRDefault="002D3B9E" w:rsidP="002D3B9E">
            <w:r>
              <w:t>No</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ELISA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79" w:type="dxa"/>
            <w:tcMar>
              <w:left w:w="0" w:type="dxa"/>
              <w:right w:w="0" w:type="dxa"/>
            </w:tcMar>
          </w:tcPr>
          <w:p w:rsidR="002D3B9E" w:rsidRDefault="002D3B9E" w:rsidP="002D3B9E">
            <w:r>
              <w:t>No</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ELISA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9" w:type="dxa"/>
            <w:tcMar>
              <w:left w:w="0" w:type="dxa"/>
              <w:right w:w="0" w:type="dxa"/>
            </w:tcMar>
          </w:tcPr>
          <w:p w:rsidR="002D3B9E" w:rsidRDefault="002D3B9E" w:rsidP="002D3B9E">
            <w:r>
              <w:t>No</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857" w:type="dxa"/>
            <w:tcMar>
              <w:left w:w="0" w:type="dxa"/>
              <w:right w:w="0" w:type="dxa"/>
            </w:tcMar>
          </w:tcPr>
          <w:p w:rsidR="002D3B9E" w:rsidRDefault="002D3B9E" w:rsidP="002D3B9E">
            <w:r>
              <w:t>ELISA</w:t>
            </w:r>
          </w:p>
        </w:tc>
      </w:tr>
      <w:tr w:rsidR="002D3B9E" w:rsidTr="00283700">
        <w:tc>
          <w:tcPr>
            <w:tcW w:w="1079" w:type="dxa"/>
            <w:tcMar>
              <w:left w:w="0" w:type="dxa"/>
              <w:right w:w="0" w:type="dxa"/>
            </w:tcMar>
          </w:tcPr>
          <w:p w:rsidR="002D3B9E" w:rsidRDefault="002D3B9E" w:rsidP="002D3B9E"/>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1018" w:type="dxa"/>
            <w:tcMar>
              <w:left w:w="0" w:type="dxa"/>
              <w:right w:w="0" w:type="dxa"/>
            </w:tcMar>
          </w:tcPr>
          <w:p w:rsidR="002D3B9E" w:rsidRDefault="002D3B9E" w:rsidP="002D3B9E">
            <w:r>
              <w:t>NA</w:t>
            </w:r>
          </w:p>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IFAS</w:t>
            </w:r>
          </w:p>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32"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IFAS</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79"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IFAS</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9"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857" w:type="dxa"/>
            <w:tcMar>
              <w:left w:w="0" w:type="dxa"/>
              <w:right w:w="0" w:type="dxa"/>
            </w:tcMar>
          </w:tcPr>
          <w:p w:rsidR="002D3B9E" w:rsidRDefault="002D3B9E" w:rsidP="002D3B9E">
            <w:r>
              <w:t>IFAS</w:t>
            </w:r>
          </w:p>
        </w:tc>
      </w:tr>
      <w:tr w:rsidR="002D3B9E" w:rsidTr="00283700">
        <w:tc>
          <w:tcPr>
            <w:tcW w:w="1079" w:type="dxa"/>
            <w:tcMar>
              <w:left w:w="0" w:type="dxa"/>
              <w:right w:w="0" w:type="dxa"/>
            </w:tcMar>
          </w:tcPr>
          <w:p w:rsidR="002D3B9E" w:rsidRDefault="002D3B9E" w:rsidP="002D3B9E"/>
        </w:tc>
        <w:tc>
          <w:tcPr>
            <w:tcW w:w="343" w:type="dxa"/>
            <w:tcMar>
              <w:left w:w="0" w:type="dxa"/>
              <w:right w:w="0" w:type="dxa"/>
            </w:tcMar>
          </w:tcPr>
          <w:p w:rsidR="002D3B9E" w:rsidRPr="00DB1385" w:rsidRDefault="002D3B9E" w:rsidP="002D3B9E">
            <w:pPr>
              <w:rPr>
                <w:sz w:val="18"/>
                <w:szCs w:val="18"/>
              </w:rPr>
            </w:pPr>
          </w:p>
        </w:tc>
        <w:tc>
          <w:tcPr>
            <w:tcW w:w="1018" w:type="dxa"/>
            <w:tcMar>
              <w:left w:w="0" w:type="dxa"/>
              <w:right w:w="0" w:type="dxa"/>
            </w:tcMar>
          </w:tcPr>
          <w:p w:rsidR="002D3B9E" w:rsidRDefault="002D3B9E" w:rsidP="002D3B9E"/>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Selective Media</w:t>
            </w:r>
          </w:p>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32"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Selective Media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79"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Selective Media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9"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857" w:type="dxa"/>
            <w:tcMar>
              <w:left w:w="0" w:type="dxa"/>
              <w:right w:w="0" w:type="dxa"/>
            </w:tcMar>
          </w:tcPr>
          <w:p w:rsidR="002D3B9E" w:rsidRDefault="002D3B9E" w:rsidP="002D3B9E">
            <w:r>
              <w:t>Selective Media</w:t>
            </w:r>
          </w:p>
        </w:tc>
      </w:tr>
      <w:tr w:rsidR="002D3B9E" w:rsidTr="00283700">
        <w:tc>
          <w:tcPr>
            <w:tcW w:w="1079" w:type="dxa"/>
            <w:tcMar>
              <w:left w:w="0" w:type="dxa"/>
              <w:right w:w="0" w:type="dxa"/>
            </w:tcMar>
          </w:tcPr>
          <w:p w:rsidR="002D3B9E" w:rsidRDefault="002D3B9E" w:rsidP="002D3B9E"/>
        </w:tc>
        <w:tc>
          <w:tcPr>
            <w:tcW w:w="343" w:type="dxa"/>
            <w:tcMar>
              <w:left w:w="0" w:type="dxa"/>
              <w:right w:w="0" w:type="dxa"/>
            </w:tcMar>
          </w:tcPr>
          <w:p w:rsidR="002D3B9E" w:rsidRPr="00DB1385" w:rsidRDefault="002D3B9E" w:rsidP="002D3B9E">
            <w:pPr>
              <w:rPr>
                <w:sz w:val="18"/>
                <w:szCs w:val="18"/>
              </w:rPr>
            </w:pPr>
          </w:p>
        </w:tc>
        <w:tc>
          <w:tcPr>
            <w:tcW w:w="1018" w:type="dxa"/>
            <w:tcMar>
              <w:left w:w="0" w:type="dxa"/>
              <w:right w:w="0" w:type="dxa"/>
            </w:tcMar>
          </w:tcPr>
          <w:p w:rsidR="002D3B9E" w:rsidRDefault="002D3B9E" w:rsidP="002D3B9E"/>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Other</w:t>
            </w:r>
          </w:p>
        </w:tc>
        <w:tc>
          <w:tcPr>
            <w:tcW w:w="343"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32"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Other</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579"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7" w:type="dxa"/>
            <w:tcMar>
              <w:left w:w="0" w:type="dxa"/>
              <w:right w:w="0" w:type="dxa"/>
            </w:tcMar>
          </w:tcPr>
          <w:p w:rsidR="002D3B9E" w:rsidRDefault="002D3B9E" w:rsidP="002D3B9E">
            <w:r>
              <w:t>Other</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799" w:type="dxa"/>
            <w:tcMar>
              <w:left w:w="0" w:type="dxa"/>
              <w:right w:w="0" w:type="dxa"/>
            </w:tcMar>
          </w:tcPr>
          <w:p w:rsidR="002D3B9E" w:rsidRDefault="002D3B9E" w:rsidP="002D3B9E">
            <w:r>
              <w:t>NA</w:t>
            </w:r>
          </w:p>
        </w:tc>
        <w:tc>
          <w:tcPr>
            <w:tcW w:w="289" w:type="dxa"/>
            <w:tcMar>
              <w:left w:w="0" w:type="dxa"/>
              <w:right w:w="0" w:type="dxa"/>
            </w:tcMar>
          </w:tcPr>
          <w:p w:rsidR="002D3B9E" w:rsidRPr="00DB1385" w:rsidRDefault="002D3B9E" w:rsidP="002D3B9E">
            <w:pPr>
              <w:rPr>
                <w:sz w:val="18"/>
                <w:szCs w:val="18"/>
              </w:rPr>
            </w:pPr>
            <w:r w:rsidRPr="00DB1385">
              <w:rPr>
                <w:sz w:val="18"/>
                <w:szCs w:val="18"/>
              </w:rPr>
              <w:sym w:font="Webdings" w:char="F0D5"/>
            </w:r>
          </w:p>
        </w:tc>
        <w:tc>
          <w:tcPr>
            <w:tcW w:w="857" w:type="dxa"/>
            <w:tcMar>
              <w:left w:w="0" w:type="dxa"/>
              <w:right w:w="0" w:type="dxa"/>
            </w:tcMar>
          </w:tcPr>
          <w:p w:rsidR="002D3B9E" w:rsidRDefault="002D3B9E" w:rsidP="002D3B9E">
            <w:r>
              <w:t>Other</w:t>
            </w:r>
          </w:p>
        </w:tc>
      </w:tr>
      <w:tr w:rsidR="00283700" w:rsidTr="00283700">
        <w:tc>
          <w:tcPr>
            <w:tcW w:w="1079" w:type="dxa"/>
            <w:tcBorders>
              <w:top w:val="single" w:sz="2" w:space="0" w:color="auto"/>
            </w:tcBorders>
            <w:tcMar>
              <w:left w:w="0" w:type="dxa"/>
              <w:right w:w="0" w:type="dxa"/>
            </w:tcMar>
          </w:tcPr>
          <w:p w:rsidR="00283700" w:rsidRDefault="00283700" w:rsidP="00283700">
            <w:r>
              <w:t>Other</w:t>
            </w:r>
          </w:p>
        </w:tc>
        <w:tc>
          <w:tcPr>
            <w:tcW w:w="343" w:type="dxa"/>
            <w:tcBorders>
              <w:top w:val="single" w:sz="2"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1018" w:type="dxa"/>
            <w:tcBorders>
              <w:top w:val="single" w:sz="2" w:space="0" w:color="auto"/>
            </w:tcBorders>
            <w:tcMar>
              <w:left w:w="0" w:type="dxa"/>
              <w:right w:w="0" w:type="dxa"/>
            </w:tcMar>
          </w:tcPr>
          <w:p w:rsidR="00283700" w:rsidRDefault="00283700" w:rsidP="00283700">
            <w:r>
              <w:t>Yes</w:t>
            </w:r>
          </w:p>
        </w:tc>
        <w:tc>
          <w:tcPr>
            <w:tcW w:w="343" w:type="dxa"/>
            <w:tcBorders>
              <w:top w:val="single" w:sz="2"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Borders>
              <w:top w:val="single" w:sz="2" w:space="0" w:color="auto"/>
            </w:tcBorders>
            <w:tcMar>
              <w:left w:w="0" w:type="dxa"/>
              <w:right w:w="0" w:type="dxa"/>
            </w:tcMar>
          </w:tcPr>
          <w:p w:rsidR="00283700" w:rsidRDefault="00283700" w:rsidP="00283700">
            <w:r>
              <w:t>PCR</w:t>
            </w:r>
          </w:p>
        </w:tc>
        <w:tc>
          <w:tcPr>
            <w:tcW w:w="343" w:type="dxa"/>
            <w:tcBorders>
              <w:top w:val="single" w:sz="2"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532" w:type="dxa"/>
            <w:tcBorders>
              <w:top w:val="single" w:sz="2" w:space="0" w:color="auto"/>
            </w:tcBorders>
            <w:tcMar>
              <w:left w:w="0" w:type="dxa"/>
              <w:right w:w="0" w:type="dxa"/>
            </w:tcMar>
          </w:tcPr>
          <w:p w:rsidR="00283700" w:rsidRDefault="00283700" w:rsidP="00283700">
            <w:r>
              <w:t>Yes</w:t>
            </w:r>
          </w:p>
        </w:tc>
        <w:tc>
          <w:tcPr>
            <w:tcW w:w="289" w:type="dxa"/>
            <w:tcBorders>
              <w:top w:val="single" w:sz="2"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Borders>
              <w:top w:val="single" w:sz="2" w:space="0" w:color="auto"/>
            </w:tcBorders>
            <w:tcMar>
              <w:left w:w="0" w:type="dxa"/>
              <w:right w:w="0" w:type="dxa"/>
            </w:tcMar>
          </w:tcPr>
          <w:p w:rsidR="00283700" w:rsidRDefault="00283700" w:rsidP="00283700">
            <w:r>
              <w:t>PCR</w:t>
            </w:r>
          </w:p>
        </w:tc>
        <w:tc>
          <w:tcPr>
            <w:tcW w:w="289" w:type="dxa"/>
            <w:tcBorders>
              <w:top w:val="single" w:sz="2"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579" w:type="dxa"/>
            <w:tcBorders>
              <w:top w:val="single" w:sz="2" w:space="0" w:color="auto"/>
            </w:tcBorders>
            <w:tcMar>
              <w:left w:w="0" w:type="dxa"/>
              <w:right w:w="0" w:type="dxa"/>
            </w:tcMar>
          </w:tcPr>
          <w:p w:rsidR="00283700" w:rsidRDefault="00283700" w:rsidP="00283700">
            <w:r>
              <w:t>Yes</w:t>
            </w:r>
          </w:p>
        </w:tc>
        <w:tc>
          <w:tcPr>
            <w:tcW w:w="289" w:type="dxa"/>
            <w:tcBorders>
              <w:top w:val="single" w:sz="2"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Borders>
              <w:top w:val="single" w:sz="2" w:space="0" w:color="auto"/>
            </w:tcBorders>
            <w:tcMar>
              <w:left w:w="0" w:type="dxa"/>
              <w:right w:w="0" w:type="dxa"/>
            </w:tcMar>
          </w:tcPr>
          <w:p w:rsidR="00283700" w:rsidRDefault="00283700" w:rsidP="00283700">
            <w:r>
              <w:t>PCR</w:t>
            </w:r>
          </w:p>
        </w:tc>
        <w:tc>
          <w:tcPr>
            <w:tcW w:w="289" w:type="dxa"/>
            <w:tcBorders>
              <w:top w:val="single" w:sz="2"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9" w:type="dxa"/>
            <w:tcBorders>
              <w:top w:val="single" w:sz="2" w:space="0" w:color="auto"/>
            </w:tcBorders>
            <w:tcMar>
              <w:left w:w="0" w:type="dxa"/>
              <w:right w:w="0" w:type="dxa"/>
            </w:tcMar>
          </w:tcPr>
          <w:p w:rsidR="00283700" w:rsidRDefault="00283700" w:rsidP="00283700">
            <w:r>
              <w:t>Yes</w:t>
            </w:r>
          </w:p>
        </w:tc>
        <w:tc>
          <w:tcPr>
            <w:tcW w:w="289" w:type="dxa"/>
            <w:tcBorders>
              <w:top w:val="single" w:sz="2"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857" w:type="dxa"/>
            <w:tcBorders>
              <w:top w:val="single" w:sz="2" w:space="0" w:color="auto"/>
            </w:tcBorders>
            <w:tcMar>
              <w:left w:w="0" w:type="dxa"/>
              <w:right w:w="0" w:type="dxa"/>
            </w:tcMar>
          </w:tcPr>
          <w:p w:rsidR="00283700" w:rsidRDefault="00283700" w:rsidP="00283700">
            <w:r>
              <w:t>PCR</w:t>
            </w:r>
          </w:p>
        </w:tc>
      </w:tr>
      <w:tr w:rsidR="00283700" w:rsidTr="00283700">
        <w:tc>
          <w:tcPr>
            <w:tcW w:w="1079" w:type="dxa"/>
            <w:tcMar>
              <w:left w:w="0" w:type="dxa"/>
              <w:right w:w="0" w:type="dxa"/>
            </w:tcMar>
          </w:tcPr>
          <w:p w:rsidR="00283700" w:rsidRDefault="00283700" w:rsidP="00283700"/>
        </w:tc>
        <w:tc>
          <w:tcPr>
            <w:tcW w:w="343"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1018" w:type="dxa"/>
            <w:tcMar>
              <w:left w:w="0" w:type="dxa"/>
              <w:right w:w="0" w:type="dxa"/>
            </w:tcMar>
          </w:tcPr>
          <w:p w:rsidR="00283700" w:rsidRDefault="00283700" w:rsidP="00283700">
            <w:r>
              <w:t>No</w:t>
            </w:r>
          </w:p>
        </w:tc>
        <w:tc>
          <w:tcPr>
            <w:tcW w:w="343"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Mar>
              <w:left w:w="0" w:type="dxa"/>
              <w:right w:w="0" w:type="dxa"/>
            </w:tcMar>
          </w:tcPr>
          <w:p w:rsidR="00283700" w:rsidRDefault="00283700" w:rsidP="00283700">
            <w:r>
              <w:t>ELISA</w:t>
            </w:r>
          </w:p>
        </w:tc>
        <w:tc>
          <w:tcPr>
            <w:tcW w:w="343"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532" w:type="dxa"/>
            <w:tcMar>
              <w:left w:w="0" w:type="dxa"/>
              <w:right w:w="0" w:type="dxa"/>
            </w:tcMar>
          </w:tcPr>
          <w:p w:rsidR="00283700" w:rsidRDefault="00283700" w:rsidP="00283700">
            <w:r>
              <w:t>No</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Mar>
              <w:left w:w="0" w:type="dxa"/>
              <w:right w:w="0" w:type="dxa"/>
            </w:tcMar>
          </w:tcPr>
          <w:p w:rsidR="00283700" w:rsidRDefault="00283700" w:rsidP="00283700">
            <w:r>
              <w:t>ELISA</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579" w:type="dxa"/>
            <w:tcMar>
              <w:left w:w="0" w:type="dxa"/>
              <w:right w:w="0" w:type="dxa"/>
            </w:tcMar>
          </w:tcPr>
          <w:p w:rsidR="00283700" w:rsidRDefault="00283700" w:rsidP="00283700">
            <w:r>
              <w:t>No</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Mar>
              <w:left w:w="0" w:type="dxa"/>
              <w:right w:w="0" w:type="dxa"/>
            </w:tcMar>
          </w:tcPr>
          <w:p w:rsidR="00283700" w:rsidRDefault="00283700" w:rsidP="00283700">
            <w:r>
              <w:t>ELISA</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9" w:type="dxa"/>
            <w:tcMar>
              <w:left w:w="0" w:type="dxa"/>
              <w:right w:w="0" w:type="dxa"/>
            </w:tcMar>
          </w:tcPr>
          <w:p w:rsidR="00283700" w:rsidRDefault="00283700" w:rsidP="00283700">
            <w:r>
              <w:t>No</w:t>
            </w:r>
          </w:p>
        </w:tc>
        <w:tc>
          <w:tcPr>
            <w:tcW w:w="289" w:type="dxa"/>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857" w:type="dxa"/>
            <w:tcMar>
              <w:left w:w="0" w:type="dxa"/>
              <w:right w:w="0" w:type="dxa"/>
            </w:tcMar>
          </w:tcPr>
          <w:p w:rsidR="00283700" w:rsidRDefault="00283700" w:rsidP="00283700">
            <w:r>
              <w:t>ELISA</w:t>
            </w:r>
          </w:p>
        </w:tc>
      </w:tr>
      <w:tr w:rsidR="00283700" w:rsidTr="00283700">
        <w:tc>
          <w:tcPr>
            <w:tcW w:w="1079" w:type="dxa"/>
            <w:tcBorders>
              <w:bottom w:val="single" w:sz="8" w:space="0" w:color="auto"/>
            </w:tcBorders>
            <w:tcMar>
              <w:left w:w="0" w:type="dxa"/>
              <w:right w:w="0" w:type="dxa"/>
            </w:tcMar>
          </w:tcPr>
          <w:p w:rsidR="00283700" w:rsidRDefault="00283700" w:rsidP="00283700"/>
        </w:tc>
        <w:tc>
          <w:tcPr>
            <w:tcW w:w="343" w:type="dxa"/>
            <w:tcBorders>
              <w:bottom w:val="single" w:sz="8"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1018" w:type="dxa"/>
            <w:tcBorders>
              <w:bottom w:val="single" w:sz="8" w:space="0" w:color="auto"/>
            </w:tcBorders>
            <w:tcMar>
              <w:left w:w="0" w:type="dxa"/>
              <w:right w:w="0" w:type="dxa"/>
            </w:tcMar>
          </w:tcPr>
          <w:p w:rsidR="00283700" w:rsidRDefault="00283700" w:rsidP="00283700">
            <w:r>
              <w:t>NA</w:t>
            </w:r>
          </w:p>
        </w:tc>
        <w:tc>
          <w:tcPr>
            <w:tcW w:w="343" w:type="dxa"/>
            <w:tcBorders>
              <w:bottom w:val="single" w:sz="8"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Borders>
              <w:bottom w:val="single" w:sz="8" w:space="0" w:color="auto"/>
            </w:tcBorders>
            <w:tcMar>
              <w:left w:w="0" w:type="dxa"/>
              <w:right w:w="0" w:type="dxa"/>
            </w:tcMar>
          </w:tcPr>
          <w:p w:rsidR="00283700" w:rsidRDefault="00283700" w:rsidP="00283700">
            <w:r>
              <w:t>Other</w:t>
            </w:r>
          </w:p>
        </w:tc>
        <w:tc>
          <w:tcPr>
            <w:tcW w:w="343" w:type="dxa"/>
            <w:tcBorders>
              <w:bottom w:val="single" w:sz="8"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532" w:type="dxa"/>
            <w:tcBorders>
              <w:bottom w:val="single" w:sz="8" w:space="0" w:color="auto"/>
            </w:tcBorders>
            <w:tcMar>
              <w:left w:w="0" w:type="dxa"/>
              <w:right w:w="0" w:type="dxa"/>
            </w:tcMar>
          </w:tcPr>
          <w:p w:rsidR="00283700" w:rsidRDefault="00283700" w:rsidP="00283700">
            <w:r>
              <w:t>NA</w:t>
            </w:r>
          </w:p>
        </w:tc>
        <w:tc>
          <w:tcPr>
            <w:tcW w:w="289" w:type="dxa"/>
            <w:tcBorders>
              <w:bottom w:val="single" w:sz="8"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Borders>
              <w:bottom w:val="single" w:sz="8" w:space="0" w:color="auto"/>
            </w:tcBorders>
            <w:tcMar>
              <w:left w:w="0" w:type="dxa"/>
              <w:right w:w="0" w:type="dxa"/>
            </w:tcMar>
          </w:tcPr>
          <w:p w:rsidR="00283700" w:rsidRDefault="00283700" w:rsidP="00283700">
            <w:r>
              <w:t>Other</w:t>
            </w:r>
          </w:p>
        </w:tc>
        <w:tc>
          <w:tcPr>
            <w:tcW w:w="289" w:type="dxa"/>
            <w:tcBorders>
              <w:bottom w:val="single" w:sz="8"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579" w:type="dxa"/>
            <w:tcBorders>
              <w:bottom w:val="single" w:sz="8" w:space="0" w:color="auto"/>
            </w:tcBorders>
            <w:tcMar>
              <w:left w:w="0" w:type="dxa"/>
              <w:right w:w="0" w:type="dxa"/>
            </w:tcMar>
          </w:tcPr>
          <w:p w:rsidR="00283700" w:rsidRDefault="00283700" w:rsidP="00283700">
            <w:r>
              <w:t>NA</w:t>
            </w:r>
          </w:p>
        </w:tc>
        <w:tc>
          <w:tcPr>
            <w:tcW w:w="289" w:type="dxa"/>
            <w:tcBorders>
              <w:bottom w:val="single" w:sz="8"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7" w:type="dxa"/>
            <w:tcBorders>
              <w:bottom w:val="single" w:sz="8" w:space="0" w:color="auto"/>
            </w:tcBorders>
            <w:tcMar>
              <w:left w:w="0" w:type="dxa"/>
              <w:right w:w="0" w:type="dxa"/>
            </w:tcMar>
          </w:tcPr>
          <w:p w:rsidR="00283700" w:rsidRDefault="00283700" w:rsidP="00283700">
            <w:r>
              <w:t>Other</w:t>
            </w:r>
          </w:p>
        </w:tc>
        <w:tc>
          <w:tcPr>
            <w:tcW w:w="289" w:type="dxa"/>
            <w:tcBorders>
              <w:bottom w:val="single" w:sz="8"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799" w:type="dxa"/>
            <w:tcBorders>
              <w:bottom w:val="single" w:sz="8" w:space="0" w:color="auto"/>
            </w:tcBorders>
            <w:tcMar>
              <w:left w:w="0" w:type="dxa"/>
              <w:right w:w="0" w:type="dxa"/>
            </w:tcMar>
          </w:tcPr>
          <w:p w:rsidR="00283700" w:rsidRDefault="00283700" w:rsidP="00283700">
            <w:r>
              <w:t>NA</w:t>
            </w:r>
          </w:p>
        </w:tc>
        <w:tc>
          <w:tcPr>
            <w:tcW w:w="289" w:type="dxa"/>
            <w:tcBorders>
              <w:bottom w:val="single" w:sz="8" w:space="0" w:color="auto"/>
            </w:tcBorders>
            <w:tcMar>
              <w:left w:w="0" w:type="dxa"/>
              <w:right w:w="0" w:type="dxa"/>
            </w:tcMar>
          </w:tcPr>
          <w:p w:rsidR="00283700" w:rsidRPr="00DB1385" w:rsidRDefault="00283700" w:rsidP="00283700">
            <w:pPr>
              <w:rPr>
                <w:sz w:val="18"/>
                <w:szCs w:val="18"/>
              </w:rPr>
            </w:pPr>
            <w:r w:rsidRPr="00DB1385">
              <w:rPr>
                <w:sz w:val="18"/>
                <w:szCs w:val="18"/>
              </w:rPr>
              <w:sym w:font="Webdings" w:char="F0D5"/>
            </w:r>
          </w:p>
        </w:tc>
        <w:tc>
          <w:tcPr>
            <w:tcW w:w="857" w:type="dxa"/>
            <w:tcBorders>
              <w:bottom w:val="single" w:sz="8" w:space="0" w:color="auto"/>
            </w:tcBorders>
            <w:tcMar>
              <w:left w:w="0" w:type="dxa"/>
              <w:right w:w="0" w:type="dxa"/>
            </w:tcMar>
          </w:tcPr>
          <w:p w:rsidR="00283700" w:rsidRDefault="00283700" w:rsidP="00283700">
            <w:r>
              <w:t>Other</w:t>
            </w:r>
          </w:p>
        </w:tc>
      </w:tr>
    </w:tbl>
    <w:p w:rsidR="0066399F" w:rsidRPr="00E45791" w:rsidRDefault="0066399F" w:rsidP="00A83FDF">
      <w:pPr>
        <w:spacing w:line="220" w:lineRule="exact"/>
        <w:ind w:firstLine="170"/>
        <w:rPr>
          <w:i/>
          <w:sz w:val="18"/>
          <w:szCs w:val="18"/>
          <w:lang w:val="en-US"/>
        </w:rPr>
      </w:pPr>
      <w:r>
        <w:rPr>
          <w:lang w:val="en-US"/>
        </w:rPr>
        <w:tab/>
      </w:r>
      <w:r w:rsidRPr="00E45791">
        <w:rPr>
          <w:i/>
          <w:sz w:val="18"/>
          <w:szCs w:val="18"/>
          <w:lang w:val="en-US"/>
        </w:rPr>
        <w:t>NA - Not applicable</w:t>
      </w:r>
    </w:p>
    <w:p w:rsidR="00E45791" w:rsidRDefault="0066399F" w:rsidP="00A83FDF">
      <w:pPr>
        <w:spacing w:line="220" w:lineRule="exact"/>
        <w:ind w:firstLine="170"/>
        <w:rPr>
          <w:lang w:val="en-US"/>
        </w:rPr>
      </w:pPr>
      <w:r>
        <w:rPr>
          <w:lang w:val="en-US"/>
        </w:rPr>
        <w:tab/>
      </w:r>
    </w:p>
    <w:p w:rsidR="0066399F" w:rsidRDefault="0066399F" w:rsidP="00E45791">
      <w:pPr>
        <w:spacing w:line="220" w:lineRule="exact"/>
        <w:ind w:firstLine="567"/>
        <w:rPr>
          <w:sz w:val="18"/>
          <w:szCs w:val="18"/>
          <w:lang w:val="en-US"/>
        </w:rPr>
      </w:pPr>
      <w:r w:rsidRPr="00416F81">
        <w:rPr>
          <w:sz w:val="18"/>
          <w:szCs w:val="18"/>
          <w:lang w:val="en-US"/>
        </w:rPr>
        <w:t>If other methods are used, please specify.</w:t>
      </w:r>
    </w:p>
    <w:p w:rsidR="008B25D6" w:rsidRDefault="008B25D6" w:rsidP="00E45791">
      <w:pPr>
        <w:spacing w:line="220" w:lineRule="exact"/>
        <w:ind w:firstLine="567"/>
        <w:rPr>
          <w:sz w:val="18"/>
          <w:szCs w:val="18"/>
          <w:lang w:val="en-US"/>
        </w:rPr>
      </w:pPr>
    </w:p>
    <w:p w:rsidR="009743E6" w:rsidRDefault="0028569E" w:rsidP="00E45791">
      <w:pPr>
        <w:spacing w:line="220" w:lineRule="exact"/>
        <w:ind w:firstLine="567"/>
        <w:rPr>
          <w:sz w:val="18"/>
          <w:szCs w:val="18"/>
          <w:lang w:val="en-US"/>
        </w:rPr>
      </w:pPr>
      <w:proofErr w:type="gramStart"/>
      <w:r>
        <w:rPr>
          <w:sz w:val="18"/>
          <w:szCs w:val="18"/>
          <w:lang w:val="en-US"/>
        </w:rPr>
        <w:t>6.3</w:t>
      </w:r>
      <w:r w:rsidR="00BB580B">
        <w:rPr>
          <w:sz w:val="18"/>
          <w:szCs w:val="18"/>
          <w:lang w:val="en-US"/>
        </w:rPr>
        <w:t xml:space="preserve">  Is</w:t>
      </w:r>
      <w:proofErr w:type="gramEnd"/>
      <w:r w:rsidR="00BB580B">
        <w:rPr>
          <w:sz w:val="18"/>
          <w:szCs w:val="18"/>
          <w:lang w:val="en-US"/>
        </w:rPr>
        <w:t xml:space="preserve"> enrichment used prior to conducting specific tests?</w:t>
      </w:r>
      <w:r w:rsidR="009743E6">
        <w:rPr>
          <w:sz w:val="18"/>
          <w:szCs w:val="18"/>
          <w:lang w:val="en-US"/>
        </w:rPr>
        <w:t xml:space="preserve">  Yes or No.  </w:t>
      </w:r>
    </w:p>
    <w:p w:rsidR="009743E6" w:rsidRDefault="009743E6" w:rsidP="00E45791">
      <w:pPr>
        <w:spacing w:line="220" w:lineRule="exact"/>
        <w:ind w:firstLine="567"/>
        <w:rPr>
          <w:sz w:val="18"/>
          <w:szCs w:val="18"/>
          <w:lang w:val="en-US"/>
        </w:rPr>
      </w:pPr>
    </w:p>
    <w:tbl>
      <w:tblPr>
        <w:tblStyle w:val="TableGrid"/>
        <w:tblW w:w="0" w:type="auto"/>
        <w:tblInd w:w="1242" w:type="dxa"/>
        <w:tblLook w:val="04A0" w:firstRow="1" w:lastRow="0" w:firstColumn="1" w:lastColumn="0" w:noHBand="0" w:noVBand="1"/>
      </w:tblPr>
      <w:tblGrid>
        <w:gridCol w:w="619"/>
        <w:gridCol w:w="649"/>
        <w:gridCol w:w="7119"/>
      </w:tblGrid>
      <w:tr w:rsidR="009743E6" w:rsidRPr="007E3ECB" w:rsidTr="008B25D6">
        <w:tc>
          <w:tcPr>
            <w:tcW w:w="621" w:type="dxa"/>
            <w:vAlign w:val="center"/>
          </w:tcPr>
          <w:p w:rsidR="009743E6" w:rsidRPr="00511816" w:rsidRDefault="009743E6" w:rsidP="008B25D6">
            <w:pPr>
              <w:numPr>
                <w:ilvl w:val="0"/>
                <w:numId w:val="26"/>
              </w:numPr>
              <w:suppressAutoHyphens w:val="0"/>
              <w:spacing w:line="240" w:lineRule="auto"/>
              <w:rPr>
                <w:lang w:val="en-US"/>
              </w:rPr>
            </w:pPr>
          </w:p>
        </w:tc>
        <w:tc>
          <w:tcPr>
            <w:tcW w:w="650" w:type="dxa"/>
            <w:vAlign w:val="center"/>
          </w:tcPr>
          <w:p w:rsidR="009743E6" w:rsidRPr="00511816" w:rsidRDefault="009743E6" w:rsidP="008B25D6">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136" w:type="dxa"/>
            <w:vAlign w:val="center"/>
          </w:tcPr>
          <w:p w:rsidR="009743E6" w:rsidRPr="00511816" w:rsidRDefault="009743E6" w:rsidP="008B25D6">
            <w:pPr>
              <w:suppressAutoHyphens w:val="0"/>
              <w:spacing w:line="240" w:lineRule="auto"/>
              <w:rPr>
                <w:lang w:val="en-US"/>
              </w:rPr>
            </w:pPr>
            <w:r>
              <w:rPr>
                <w:lang w:val="en-US"/>
              </w:rPr>
              <w:t>Yes</w:t>
            </w:r>
          </w:p>
        </w:tc>
      </w:tr>
      <w:tr w:rsidR="009743E6" w:rsidRPr="007E3ECB" w:rsidTr="008B25D6">
        <w:tc>
          <w:tcPr>
            <w:tcW w:w="621" w:type="dxa"/>
            <w:vAlign w:val="center"/>
          </w:tcPr>
          <w:p w:rsidR="009743E6" w:rsidRPr="00511816" w:rsidRDefault="009743E6" w:rsidP="008B25D6">
            <w:pPr>
              <w:numPr>
                <w:ilvl w:val="0"/>
                <w:numId w:val="26"/>
              </w:numPr>
              <w:suppressAutoHyphens w:val="0"/>
              <w:spacing w:line="240" w:lineRule="auto"/>
              <w:rPr>
                <w:lang w:val="en-US"/>
              </w:rPr>
            </w:pPr>
          </w:p>
        </w:tc>
        <w:tc>
          <w:tcPr>
            <w:tcW w:w="650" w:type="dxa"/>
            <w:vAlign w:val="center"/>
          </w:tcPr>
          <w:p w:rsidR="009743E6" w:rsidRPr="00511816" w:rsidRDefault="009743E6" w:rsidP="008B25D6">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136" w:type="dxa"/>
            <w:vAlign w:val="center"/>
          </w:tcPr>
          <w:p w:rsidR="009743E6" w:rsidRPr="00511816" w:rsidRDefault="009743E6" w:rsidP="008B25D6">
            <w:pPr>
              <w:suppressAutoHyphens w:val="0"/>
              <w:spacing w:line="240" w:lineRule="auto"/>
              <w:rPr>
                <w:lang w:val="en-US"/>
              </w:rPr>
            </w:pPr>
            <w:r>
              <w:rPr>
                <w:lang w:val="en-US"/>
              </w:rPr>
              <w:t>No</w:t>
            </w:r>
            <w:r w:rsidRPr="00511816">
              <w:rPr>
                <w:lang w:val="en-US"/>
              </w:rPr>
              <w:t xml:space="preserve"> </w:t>
            </w:r>
          </w:p>
        </w:tc>
      </w:tr>
    </w:tbl>
    <w:p w:rsidR="009743E6" w:rsidRDefault="009743E6" w:rsidP="00E45791">
      <w:pPr>
        <w:spacing w:line="220" w:lineRule="exact"/>
        <w:ind w:firstLine="567"/>
        <w:rPr>
          <w:sz w:val="18"/>
          <w:szCs w:val="18"/>
          <w:lang w:val="en-US"/>
        </w:rPr>
      </w:pPr>
    </w:p>
    <w:p w:rsidR="009743E6" w:rsidRDefault="009743E6" w:rsidP="00E45791">
      <w:pPr>
        <w:spacing w:line="220" w:lineRule="exact"/>
        <w:ind w:firstLine="567"/>
        <w:rPr>
          <w:sz w:val="18"/>
          <w:szCs w:val="18"/>
          <w:lang w:val="en-US"/>
        </w:rPr>
      </w:pPr>
    </w:p>
    <w:p w:rsidR="0028569E" w:rsidRDefault="0028569E" w:rsidP="00E45791">
      <w:pPr>
        <w:spacing w:line="220" w:lineRule="exact"/>
        <w:ind w:firstLine="567"/>
        <w:rPr>
          <w:sz w:val="18"/>
          <w:szCs w:val="18"/>
          <w:lang w:val="en-US"/>
        </w:rPr>
      </w:pPr>
    </w:p>
    <w:p w:rsidR="0028569E" w:rsidRDefault="0028569E" w:rsidP="00E45791">
      <w:pPr>
        <w:spacing w:line="220" w:lineRule="exact"/>
        <w:ind w:firstLine="567"/>
        <w:rPr>
          <w:sz w:val="18"/>
          <w:szCs w:val="18"/>
          <w:lang w:val="en-US"/>
        </w:rPr>
      </w:pPr>
    </w:p>
    <w:p w:rsidR="0028569E" w:rsidRDefault="0028569E" w:rsidP="00E45791">
      <w:pPr>
        <w:spacing w:line="220" w:lineRule="exact"/>
        <w:ind w:firstLine="567"/>
        <w:rPr>
          <w:sz w:val="18"/>
          <w:szCs w:val="18"/>
          <w:lang w:val="en-US"/>
        </w:rPr>
      </w:pPr>
    </w:p>
    <w:p w:rsidR="0028569E" w:rsidRDefault="0028569E" w:rsidP="00E45791">
      <w:pPr>
        <w:spacing w:line="220" w:lineRule="exact"/>
        <w:ind w:firstLine="567"/>
        <w:rPr>
          <w:sz w:val="18"/>
          <w:szCs w:val="18"/>
          <w:lang w:val="en-US"/>
        </w:rPr>
      </w:pPr>
    </w:p>
    <w:p w:rsidR="0028569E" w:rsidRDefault="0028569E" w:rsidP="00E45791">
      <w:pPr>
        <w:spacing w:line="220" w:lineRule="exact"/>
        <w:ind w:firstLine="567"/>
        <w:rPr>
          <w:sz w:val="18"/>
          <w:szCs w:val="18"/>
          <w:lang w:val="en-US"/>
        </w:rPr>
      </w:pPr>
    </w:p>
    <w:p w:rsidR="0028569E" w:rsidRDefault="0028569E" w:rsidP="00E45791">
      <w:pPr>
        <w:spacing w:line="220" w:lineRule="exact"/>
        <w:ind w:firstLine="567"/>
        <w:rPr>
          <w:sz w:val="18"/>
          <w:szCs w:val="18"/>
          <w:lang w:val="en-US"/>
        </w:rPr>
      </w:pPr>
    </w:p>
    <w:p w:rsidR="0028569E" w:rsidRDefault="0028569E" w:rsidP="00E45791">
      <w:pPr>
        <w:spacing w:line="220" w:lineRule="exact"/>
        <w:ind w:firstLine="567"/>
        <w:rPr>
          <w:sz w:val="18"/>
          <w:szCs w:val="18"/>
          <w:lang w:val="en-US"/>
        </w:rPr>
      </w:pPr>
    </w:p>
    <w:p w:rsidR="00BB580B" w:rsidRDefault="0028569E" w:rsidP="00E45791">
      <w:pPr>
        <w:spacing w:line="220" w:lineRule="exact"/>
        <w:ind w:firstLine="567"/>
        <w:rPr>
          <w:color w:val="C00000"/>
          <w:sz w:val="18"/>
          <w:szCs w:val="18"/>
          <w:lang w:val="en-US"/>
        </w:rPr>
      </w:pPr>
      <w:proofErr w:type="gramStart"/>
      <w:r>
        <w:rPr>
          <w:sz w:val="18"/>
          <w:szCs w:val="18"/>
          <w:lang w:val="en-US"/>
        </w:rPr>
        <w:t>6.4</w:t>
      </w:r>
      <w:r w:rsidR="009743E6">
        <w:rPr>
          <w:sz w:val="18"/>
          <w:szCs w:val="18"/>
          <w:lang w:val="en-US"/>
        </w:rPr>
        <w:t xml:space="preserve">  If</w:t>
      </w:r>
      <w:proofErr w:type="gramEnd"/>
      <w:r w:rsidR="009743E6">
        <w:rPr>
          <w:sz w:val="18"/>
          <w:szCs w:val="18"/>
          <w:lang w:val="en-US"/>
        </w:rPr>
        <w:t xml:space="preserve"> enrichment is used, what methods are used for detection after enrichment?  </w:t>
      </w:r>
    </w:p>
    <w:p w:rsidR="009743E6" w:rsidRDefault="009743E6" w:rsidP="00E45791">
      <w:pPr>
        <w:spacing w:line="220" w:lineRule="exact"/>
        <w:ind w:firstLine="567"/>
        <w:rPr>
          <w:color w:val="C00000"/>
          <w:sz w:val="18"/>
          <w:szCs w:val="18"/>
          <w:lang w:val="en-US"/>
        </w:rPr>
      </w:pPr>
    </w:p>
    <w:tbl>
      <w:tblPr>
        <w:tblStyle w:val="TableGrid10"/>
        <w:tblW w:w="97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16"/>
        <w:gridCol w:w="986"/>
        <w:gridCol w:w="315"/>
        <w:gridCol w:w="797"/>
        <w:gridCol w:w="315"/>
        <w:gridCol w:w="493"/>
        <w:gridCol w:w="270"/>
        <w:gridCol w:w="797"/>
        <w:gridCol w:w="270"/>
        <w:gridCol w:w="537"/>
        <w:gridCol w:w="270"/>
        <w:gridCol w:w="797"/>
        <w:gridCol w:w="270"/>
        <w:gridCol w:w="756"/>
        <w:gridCol w:w="270"/>
        <w:gridCol w:w="847"/>
      </w:tblGrid>
      <w:tr w:rsidR="009743E6" w:rsidTr="008B25D6">
        <w:tc>
          <w:tcPr>
            <w:tcW w:w="1079" w:type="dxa"/>
            <w:tcBorders>
              <w:top w:val="single" w:sz="4" w:space="0" w:color="auto"/>
              <w:bottom w:val="single" w:sz="2" w:space="0" w:color="auto"/>
            </w:tcBorders>
            <w:tcMar>
              <w:left w:w="0" w:type="dxa"/>
              <w:right w:w="0" w:type="dxa"/>
            </w:tcMar>
          </w:tcPr>
          <w:p w:rsidR="009743E6" w:rsidRPr="00DB1385" w:rsidRDefault="009743E6" w:rsidP="008B25D6">
            <w:pPr>
              <w:rPr>
                <w:i/>
                <w:sz w:val="16"/>
                <w:szCs w:val="16"/>
              </w:rPr>
            </w:pPr>
            <w:r>
              <w:rPr>
                <w:i/>
                <w:sz w:val="16"/>
                <w:szCs w:val="16"/>
              </w:rPr>
              <w:t>Bacterium</w:t>
            </w:r>
          </w:p>
        </w:tc>
        <w:tc>
          <w:tcPr>
            <w:tcW w:w="343" w:type="dxa"/>
            <w:tcBorders>
              <w:top w:val="single" w:sz="4" w:space="0" w:color="auto"/>
              <w:bottom w:val="single" w:sz="2" w:space="0" w:color="auto"/>
            </w:tcBorders>
            <w:tcMar>
              <w:left w:w="0" w:type="dxa"/>
              <w:right w:w="0" w:type="dxa"/>
            </w:tcMar>
          </w:tcPr>
          <w:p w:rsidR="009743E6" w:rsidRPr="00DB1385" w:rsidRDefault="009743E6" w:rsidP="008B25D6">
            <w:pPr>
              <w:rPr>
                <w:i/>
                <w:sz w:val="16"/>
                <w:szCs w:val="16"/>
              </w:rPr>
            </w:pPr>
          </w:p>
        </w:tc>
        <w:tc>
          <w:tcPr>
            <w:tcW w:w="1018" w:type="dxa"/>
            <w:tcBorders>
              <w:top w:val="single" w:sz="4" w:space="0" w:color="auto"/>
              <w:bottom w:val="single" w:sz="2" w:space="0" w:color="auto"/>
            </w:tcBorders>
            <w:tcMar>
              <w:left w:w="0" w:type="dxa"/>
              <w:right w:w="0" w:type="dxa"/>
            </w:tcMar>
          </w:tcPr>
          <w:p w:rsidR="009743E6" w:rsidRDefault="009743E6" w:rsidP="008B25D6">
            <w:pPr>
              <w:rPr>
                <w:i/>
                <w:sz w:val="16"/>
                <w:szCs w:val="16"/>
              </w:rPr>
            </w:pPr>
            <w:r w:rsidRPr="00DB1385">
              <w:rPr>
                <w:i/>
                <w:sz w:val="16"/>
                <w:szCs w:val="16"/>
              </w:rPr>
              <w:t>PBTC</w:t>
            </w:r>
          </w:p>
          <w:p w:rsidR="009743E6" w:rsidRPr="00DB1385" w:rsidRDefault="009743E6" w:rsidP="008B25D6">
            <w:pPr>
              <w:rPr>
                <w:i/>
                <w:sz w:val="16"/>
                <w:szCs w:val="16"/>
              </w:rPr>
            </w:pPr>
            <w:r>
              <w:rPr>
                <w:i/>
                <w:sz w:val="16"/>
                <w:szCs w:val="16"/>
              </w:rPr>
              <w:t>(</w:t>
            </w:r>
            <w:r w:rsidRPr="00DB1385">
              <w:rPr>
                <w:i/>
                <w:sz w:val="16"/>
                <w:szCs w:val="16"/>
              </w:rPr>
              <w:t>Greenhouse material</w:t>
            </w:r>
            <w:r>
              <w:rPr>
                <w:i/>
                <w:sz w:val="16"/>
                <w:szCs w:val="16"/>
              </w:rPr>
              <w:t>)</w:t>
            </w:r>
          </w:p>
        </w:tc>
        <w:tc>
          <w:tcPr>
            <w:tcW w:w="343" w:type="dxa"/>
            <w:tcBorders>
              <w:top w:val="single" w:sz="4" w:space="0" w:color="auto"/>
              <w:bottom w:val="single" w:sz="2" w:space="0" w:color="auto"/>
            </w:tcBorders>
            <w:tcMar>
              <w:left w:w="0" w:type="dxa"/>
              <w:right w:w="0" w:type="dxa"/>
            </w:tcMar>
          </w:tcPr>
          <w:p w:rsidR="009743E6" w:rsidRPr="00DB1385" w:rsidRDefault="009743E6" w:rsidP="008B25D6">
            <w:pPr>
              <w:rPr>
                <w:i/>
                <w:sz w:val="16"/>
                <w:szCs w:val="16"/>
              </w:rPr>
            </w:pPr>
          </w:p>
        </w:tc>
        <w:tc>
          <w:tcPr>
            <w:tcW w:w="797" w:type="dxa"/>
            <w:tcBorders>
              <w:top w:val="single" w:sz="4" w:space="0" w:color="auto"/>
              <w:bottom w:val="single" w:sz="2" w:space="0" w:color="auto"/>
            </w:tcBorders>
            <w:tcMar>
              <w:left w:w="0" w:type="dxa"/>
              <w:right w:w="0" w:type="dxa"/>
            </w:tcMar>
          </w:tcPr>
          <w:p w:rsidR="009743E6" w:rsidRPr="00DB1385" w:rsidRDefault="009743E6" w:rsidP="008B25D6">
            <w:pPr>
              <w:rPr>
                <w:i/>
                <w:sz w:val="16"/>
                <w:szCs w:val="16"/>
              </w:rPr>
            </w:pPr>
            <w:r w:rsidRPr="00DB1385">
              <w:rPr>
                <w:i/>
                <w:sz w:val="16"/>
                <w:szCs w:val="16"/>
              </w:rPr>
              <w:t>PBTC</w:t>
            </w:r>
          </w:p>
        </w:tc>
        <w:tc>
          <w:tcPr>
            <w:tcW w:w="343" w:type="dxa"/>
            <w:tcBorders>
              <w:top w:val="single" w:sz="4" w:space="0" w:color="auto"/>
              <w:bottom w:val="single" w:sz="2" w:space="0" w:color="auto"/>
            </w:tcBorders>
            <w:tcMar>
              <w:left w:w="0" w:type="dxa"/>
              <w:right w:w="0" w:type="dxa"/>
            </w:tcMar>
          </w:tcPr>
          <w:p w:rsidR="009743E6" w:rsidRPr="00DB1385" w:rsidRDefault="009743E6" w:rsidP="008B25D6">
            <w:pPr>
              <w:rPr>
                <w:i/>
                <w:sz w:val="16"/>
                <w:szCs w:val="16"/>
              </w:rPr>
            </w:pPr>
          </w:p>
        </w:tc>
        <w:tc>
          <w:tcPr>
            <w:tcW w:w="532" w:type="dxa"/>
            <w:tcBorders>
              <w:top w:val="single" w:sz="4" w:space="0" w:color="auto"/>
              <w:bottom w:val="single" w:sz="2" w:space="0" w:color="auto"/>
            </w:tcBorders>
            <w:tcMar>
              <w:left w:w="0" w:type="dxa"/>
              <w:right w:w="0" w:type="dxa"/>
            </w:tcMar>
          </w:tcPr>
          <w:p w:rsidR="009743E6" w:rsidRPr="00DB1385" w:rsidRDefault="009743E6" w:rsidP="008B25D6">
            <w:pPr>
              <w:rPr>
                <w:i/>
                <w:sz w:val="16"/>
                <w:szCs w:val="16"/>
              </w:rPr>
            </w:pPr>
            <w:r w:rsidRPr="00DB1385">
              <w:rPr>
                <w:i/>
                <w:sz w:val="16"/>
                <w:szCs w:val="16"/>
              </w:rPr>
              <w:t>PB</w:t>
            </w:r>
          </w:p>
        </w:tc>
        <w:tc>
          <w:tcPr>
            <w:tcW w:w="289" w:type="dxa"/>
            <w:tcBorders>
              <w:top w:val="single" w:sz="4" w:space="0" w:color="auto"/>
              <w:bottom w:val="single" w:sz="2" w:space="0" w:color="auto"/>
            </w:tcBorders>
            <w:tcMar>
              <w:left w:w="0" w:type="dxa"/>
              <w:right w:w="0" w:type="dxa"/>
            </w:tcMar>
          </w:tcPr>
          <w:p w:rsidR="009743E6" w:rsidRPr="00DB1385" w:rsidRDefault="009743E6" w:rsidP="008B25D6">
            <w:pPr>
              <w:rPr>
                <w:i/>
                <w:sz w:val="16"/>
                <w:szCs w:val="16"/>
              </w:rPr>
            </w:pPr>
          </w:p>
        </w:tc>
        <w:tc>
          <w:tcPr>
            <w:tcW w:w="797" w:type="dxa"/>
            <w:tcBorders>
              <w:top w:val="single" w:sz="4" w:space="0" w:color="auto"/>
              <w:bottom w:val="single" w:sz="2" w:space="0" w:color="auto"/>
            </w:tcBorders>
            <w:tcMar>
              <w:left w:w="0" w:type="dxa"/>
              <w:right w:w="0" w:type="dxa"/>
            </w:tcMar>
          </w:tcPr>
          <w:p w:rsidR="009743E6" w:rsidRPr="00DB1385" w:rsidRDefault="009743E6" w:rsidP="008B25D6">
            <w:pPr>
              <w:rPr>
                <w:i/>
                <w:sz w:val="16"/>
                <w:szCs w:val="16"/>
              </w:rPr>
            </w:pPr>
            <w:r w:rsidRPr="00DB1385">
              <w:rPr>
                <w:i/>
                <w:sz w:val="16"/>
                <w:szCs w:val="16"/>
              </w:rPr>
              <w:t>PB</w:t>
            </w:r>
          </w:p>
        </w:tc>
        <w:tc>
          <w:tcPr>
            <w:tcW w:w="289" w:type="dxa"/>
            <w:tcBorders>
              <w:top w:val="single" w:sz="4" w:space="0" w:color="auto"/>
              <w:bottom w:val="single" w:sz="2" w:space="0" w:color="auto"/>
            </w:tcBorders>
            <w:tcMar>
              <w:left w:w="0" w:type="dxa"/>
              <w:right w:w="0" w:type="dxa"/>
            </w:tcMar>
          </w:tcPr>
          <w:p w:rsidR="009743E6" w:rsidRPr="00DB1385" w:rsidRDefault="009743E6" w:rsidP="008B25D6">
            <w:pPr>
              <w:rPr>
                <w:i/>
                <w:sz w:val="16"/>
                <w:szCs w:val="16"/>
              </w:rPr>
            </w:pPr>
          </w:p>
        </w:tc>
        <w:tc>
          <w:tcPr>
            <w:tcW w:w="579" w:type="dxa"/>
            <w:tcBorders>
              <w:top w:val="single" w:sz="4" w:space="0" w:color="auto"/>
              <w:bottom w:val="single" w:sz="2" w:space="0" w:color="auto"/>
            </w:tcBorders>
            <w:tcMar>
              <w:left w:w="0" w:type="dxa"/>
              <w:right w:w="0" w:type="dxa"/>
            </w:tcMar>
          </w:tcPr>
          <w:p w:rsidR="009743E6" w:rsidRPr="00DB1385" w:rsidRDefault="009743E6" w:rsidP="008B25D6">
            <w:pPr>
              <w:rPr>
                <w:i/>
                <w:sz w:val="16"/>
                <w:szCs w:val="16"/>
              </w:rPr>
            </w:pPr>
            <w:r w:rsidRPr="00DB1385">
              <w:rPr>
                <w:i/>
                <w:sz w:val="16"/>
                <w:szCs w:val="16"/>
              </w:rPr>
              <w:t>Basic</w:t>
            </w:r>
          </w:p>
        </w:tc>
        <w:tc>
          <w:tcPr>
            <w:tcW w:w="289" w:type="dxa"/>
            <w:tcBorders>
              <w:top w:val="single" w:sz="4" w:space="0" w:color="auto"/>
              <w:bottom w:val="single" w:sz="2" w:space="0" w:color="auto"/>
            </w:tcBorders>
            <w:tcMar>
              <w:left w:w="0" w:type="dxa"/>
              <w:right w:w="0" w:type="dxa"/>
            </w:tcMar>
          </w:tcPr>
          <w:p w:rsidR="009743E6" w:rsidRPr="00DB1385" w:rsidRDefault="009743E6" w:rsidP="008B25D6">
            <w:pPr>
              <w:rPr>
                <w:i/>
                <w:sz w:val="16"/>
                <w:szCs w:val="16"/>
              </w:rPr>
            </w:pPr>
          </w:p>
        </w:tc>
        <w:tc>
          <w:tcPr>
            <w:tcW w:w="797" w:type="dxa"/>
            <w:tcBorders>
              <w:top w:val="single" w:sz="4" w:space="0" w:color="auto"/>
              <w:bottom w:val="single" w:sz="2" w:space="0" w:color="auto"/>
            </w:tcBorders>
            <w:tcMar>
              <w:left w:w="0" w:type="dxa"/>
              <w:right w:w="0" w:type="dxa"/>
            </w:tcMar>
          </w:tcPr>
          <w:p w:rsidR="009743E6" w:rsidRPr="00DB1385" w:rsidRDefault="009743E6" w:rsidP="008B25D6">
            <w:pPr>
              <w:rPr>
                <w:i/>
                <w:sz w:val="16"/>
                <w:szCs w:val="16"/>
              </w:rPr>
            </w:pPr>
            <w:r w:rsidRPr="00DB1385">
              <w:rPr>
                <w:i/>
                <w:sz w:val="16"/>
                <w:szCs w:val="16"/>
              </w:rPr>
              <w:t>Basic</w:t>
            </w:r>
          </w:p>
        </w:tc>
        <w:tc>
          <w:tcPr>
            <w:tcW w:w="289" w:type="dxa"/>
            <w:tcBorders>
              <w:top w:val="single" w:sz="4" w:space="0" w:color="auto"/>
              <w:bottom w:val="single" w:sz="2" w:space="0" w:color="auto"/>
            </w:tcBorders>
            <w:tcMar>
              <w:left w:w="0" w:type="dxa"/>
              <w:right w:w="0" w:type="dxa"/>
            </w:tcMar>
          </w:tcPr>
          <w:p w:rsidR="009743E6" w:rsidRPr="00DB1385" w:rsidRDefault="009743E6" w:rsidP="008B25D6">
            <w:pPr>
              <w:rPr>
                <w:i/>
                <w:sz w:val="16"/>
                <w:szCs w:val="16"/>
              </w:rPr>
            </w:pPr>
          </w:p>
        </w:tc>
        <w:tc>
          <w:tcPr>
            <w:tcW w:w="799" w:type="dxa"/>
            <w:tcBorders>
              <w:top w:val="single" w:sz="4" w:space="0" w:color="auto"/>
              <w:bottom w:val="single" w:sz="2" w:space="0" w:color="auto"/>
            </w:tcBorders>
            <w:tcMar>
              <w:left w:w="0" w:type="dxa"/>
              <w:right w:w="0" w:type="dxa"/>
            </w:tcMar>
          </w:tcPr>
          <w:p w:rsidR="009743E6" w:rsidRPr="00DB1385" w:rsidRDefault="009743E6" w:rsidP="008B25D6">
            <w:pPr>
              <w:rPr>
                <w:i/>
                <w:sz w:val="16"/>
                <w:szCs w:val="16"/>
              </w:rPr>
            </w:pPr>
            <w:r w:rsidRPr="00DB1385">
              <w:rPr>
                <w:i/>
                <w:sz w:val="16"/>
                <w:szCs w:val="16"/>
              </w:rPr>
              <w:t>Certified</w:t>
            </w:r>
          </w:p>
        </w:tc>
        <w:tc>
          <w:tcPr>
            <w:tcW w:w="289" w:type="dxa"/>
            <w:tcBorders>
              <w:top w:val="single" w:sz="4" w:space="0" w:color="auto"/>
              <w:bottom w:val="single" w:sz="2" w:space="0" w:color="auto"/>
            </w:tcBorders>
            <w:tcMar>
              <w:left w:w="0" w:type="dxa"/>
              <w:right w:w="0" w:type="dxa"/>
            </w:tcMar>
          </w:tcPr>
          <w:p w:rsidR="009743E6" w:rsidRPr="00DB1385" w:rsidRDefault="009743E6" w:rsidP="008B25D6">
            <w:pPr>
              <w:rPr>
                <w:i/>
                <w:sz w:val="16"/>
                <w:szCs w:val="16"/>
              </w:rPr>
            </w:pPr>
          </w:p>
        </w:tc>
        <w:tc>
          <w:tcPr>
            <w:tcW w:w="857" w:type="dxa"/>
            <w:tcBorders>
              <w:top w:val="single" w:sz="4" w:space="0" w:color="auto"/>
              <w:bottom w:val="single" w:sz="2" w:space="0" w:color="auto"/>
            </w:tcBorders>
            <w:tcMar>
              <w:left w:w="0" w:type="dxa"/>
              <w:right w:w="0" w:type="dxa"/>
            </w:tcMar>
          </w:tcPr>
          <w:p w:rsidR="009743E6" w:rsidRPr="00DB1385" w:rsidRDefault="009743E6" w:rsidP="008B25D6">
            <w:pPr>
              <w:rPr>
                <w:i/>
                <w:sz w:val="16"/>
                <w:szCs w:val="16"/>
              </w:rPr>
            </w:pPr>
            <w:r w:rsidRPr="00DB1385">
              <w:rPr>
                <w:i/>
                <w:sz w:val="16"/>
                <w:szCs w:val="16"/>
              </w:rPr>
              <w:t>Certified</w:t>
            </w:r>
          </w:p>
        </w:tc>
      </w:tr>
      <w:tr w:rsidR="009743E6" w:rsidTr="008B25D6">
        <w:tc>
          <w:tcPr>
            <w:tcW w:w="1079" w:type="dxa"/>
            <w:tcBorders>
              <w:top w:val="single" w:sz="8" w:space="0" w:color="auto"/>
            </w:tcBorders>
            <w:tcMar>
              <w:left w:w="0" w:type="dxa"/>
              <w:right w:w="0" w:type="dxa"/>
            </w:tcMar>
          </w:tcPr>
          <w:p w:rsidR="009743E6" w:rsidRDefault="009743E6" w:rsidP="008B25D6">
            <w:proofErr w:type="spellStart"/>
            <w:r>
              <w:t>Ralstonia</w:t>
            </w:r>
            <w:proofErr w:type="spellEnd"/>
            <w:r>
              <w:t xml:space="preserve"> solanacearum </w:t>
            </w:r>
          </w:p>
        </w:tc>
        <w:tc>
          <w:tcPr>
            <w:tcW w:w="343"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1018" w:type="dxa"/>
            <w:tcBorders>
              <w:top w:val="single" w:sz="8" w:space="0" w:color="auto"/>
            </w:tcBorders>
            <w:tcMar>
              <w:left w:w="0" w:type="dxa"/>
              <w:right w:w="0" w:type="dxa"/>
            </w:tcMar>
          </w:tcPr>
          <w:p w:rsidR="009743E6" w:rsidRDefault="009743E6" w:rsidP="008B25D6">
            <w:r>
              <w:t>Yes</w:t>
            </w:r>
          </w:p>
        </w:tc>
        <w:tc>
          <w:tcPr>
            <w:tcW w:w="343"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9743E6" w:rsidRDefault="009743E6" w:rsidP="008B25D6">
            <w:r>
              <w:t>PCR</w:t>
            </w:r>
          </w:p>
        </w:tc>
        <w:tc>
          <w:tcPr>
            <w:tcW w:w="343"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Borders>
              <w:top w:val="single" w:sz="8" w:space="0" w:color="auto"/>
            </w:tcBorders>
            <w:tcMar>
              <w:left w:w="0" w:type="dxa"/>
              <w:right w:w="0" w:type="dxa"/>
            </w:tcMar>
          </w:tcPr>
          <w:p w:rsidR="009743E6" w:rsidRDefault="009743E6" w:rsidP="008B25D6">
            <w:r>
              <w:t>Yes</w:t>
            </w:r>
          </w:p>
        </w:tc>
        <w:tc>
          <w:tcPr>
            <w:tcW w:w="289"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9743E6" w:rsidRDefault="009743E6" w:rsidP="008B25D6">
            <w:r>
              <w:t>PCR</w:t>
            </w:r>
          </w:p>
        </w:tc>
        <w:tc>
          <w:tcPr>
            <w:tcW w:w="289"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Borders>
              <w:top w:val="single" w:sz="8" w:space="0" w:color="auto"/>
            </w:tcBorders>
            <w:tcMar>
              <w:left w:w="0" w:type="dxa"/>
              <w:right w:w="0" w:type="dxa"/>
            </w:tcMar>
          </w:tcPr>
          <w:p w:rsidR="009743E6" w:rsidRDefault="009743E6" w:rsidP="008B25D6">
            <w:r>
              <w:t>Yes</w:t>
            </w:r>
          </w:p>
        </w:tc>
        <w:tc>
          <w:tcPr>
            <w:tcW w:w="289"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9743E6" w:rsidRDefault="009743E6" w:rsidP="008B25D6">
            <w:r>
              <w:t>PCR</w:t>
            </w:r>
          </w:p>
        </w:tc>
        <w:tc>
          <w:tcPr>
            <w:tcW w:w="289"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Borders>
              <w:top w:val="single" w:sz="8" w:space="0" w:color="auto"/>
            </w:tcBorders>
            <w:tcMar>
              <w:left w:w="0" w:type="dxa"/>
              <w:right w:w="0" w:type="dxa"/>
            </w:tcMar>
          </w:tcPr>
          <w:p w:rsidR="009743E6" w:rsidRDefault="009743E6" w:rsidP="008B25D6">
            <w:r>
              <w:t>Yes</w:t>
            </w:r>
          </w:p>
        </w:tc>
        <w:tc>
          <w:tcPr>
            <w:tcW w:w="289"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Borders>
              <w:top w:val="single" w:sz="8" w:space="0" w:color="auto"/>
            </w:tcBorders>
            <w:tcMar>
              <w:left w:w="0" w:type="dxa"/>
              <w:right w:w="0" w:type="dxa"/>
            </w:tcMar>
          </w:tcPr>
          <w:p w:rsidR="009743E6" w:rsidRDefault="009743E6" w:rsidP="008B25D6">
            <w:r>
              <w:t>PCR</w:t>
            </w:r>
          </w:p>
        </w:tc>
      </w:tr>
      <w:tr w:rsidR="009743E6" w:rsidTr="008B25D6">
        <w:tc>
          <w:tcPr>
            <w:tcW w:w="1079"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1018" w:type="dxa"/>
            <w:tcMar>
              <w:left w:w="0" w:type="dxa"/>
              <w:right w:w="0" w:type="dxa"/>
            </w:tcMar>
          </w:tcPr>
          <w:p w:rsidR="009743E6" w:rsidRDefault="009743E6" w:rsidP="008B25D6">
            <w:r>
              <w:t>No</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ELISA</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Mar>
              <w:left w:w="0" w:type="dxa"/>
              <w:right w:w="0" w:type="dxa"/>
            </w:tcMar>
          </w:tcPr>
          <w:p w:rsidR="009743E6" w:rsidRDefault="009743E6" w:rsidP="008B25D6">
            <w:r>
              <w:t>No</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ELISA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Mar>
              <w:left w:w="0" w:type="dxa"/>
              <w:right w:w="0" w:type="dxa"/>
            </w:tcMar>
          </w:tcPr>
          <w:p w:rsidR="009743E6" w:rsidRDefault="009743E6" w:rsidP="008B25D6">
            <w:r>
              <w:t>No</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ELISA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Mar>
              <w:left w:w="0" w:type="dxa"/>
              <w:right w:w="0" w:type="dxa"/>
            </w:tcMar>
          </w:tcPr>
          <w:p w:rsidR="009743E6" w:rsidRDefault="009743E6" w:rsidP="008B25D6">
            <w:r>
              <w:t>No</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Mar>
              <w:left w:w="0" w:type="dxa"/>
              <w:right w:w="0" w:type="dxa"/>
            </w:tcMar>
          </w:tcPr>
          <w:p w:rsidR="009743E6" w:rsidRDefault="009743E6" w:rsidP="008B25D6">
            <w:r>
              <w:t>ELISA</w:t>
            </w:r>
          </w:p>
        </w:tc>
      </w:tr>
      <w:tr w:rsidR="009743E6" w:rsidTr="008B25D6">
        <w:tc>
          <w:tcPr>
            <w:tcW w:w="1079"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1018" w:type="dxa"/>
            <w:tcMar>
              <w:left w:w="0" w:type="dxa"/>
              <w:right w:w="0" w:type="dxa"/>
            </w:tcMar>
          </w:tcPr>
          <w:p w:rsidR="009743E6" w:rsidRDefault="009743E6" w:rsidP="008B25D6">
            <w:r>
              <w:t>NA</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IFAS</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IFAS</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IFAS</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Mar>
              <w:left w:w="0" w:type="dxa"/>
              <w:right w:w="0" w:type="dxa"/>
            </w:tcMar>
          </w:tcPr>
          <w:p w:rsidR="009743E6" w:rsidRDefault="009743E6" w:rsidP="008B25D6">
            <w:r>
              <w:t>IFAS</w:t>
            </w:r>
          </w:p>
        </w:tc>
      </w:tr>
      <w:tr w:rsidR="009743E6" w:rsidTr="008B25D6">
        <w:tc>
          <w:tcPr>
            <w:tcW w:w="1079"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p>
        </w:tc>
        <w:tc>
          <w:tcPr>
            <w:tcW w:w="1018"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Selective Media</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Selective Media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Selective Media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Mar>
              <w:left w:w="0" w:type="dxa"/>
              <w:right w:w="0" w:type="dxa"/>
            </w:tcMar>
          </w:tcPr>
          <w:p w:rsidR="009743E6" w:rsidRDefault="009743E6" w:rsidP="008B25D6">
            <w:r>
              <w:t>Selective Media</w:t>
            </w:r>
          </w:p>
        </w:tc>
      </w:tr>
      <w:tr w:rsidR="009743E6" w:rsidTr="008B25D6">
        <w:trPr>
          <w:trHeight w:val="306"/>
        </w:trPr>
        <w:tc>
          <w:tcPr>
            <w:tcW w:w="1079"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p>
        </w:tc>
        <w:tc>
          <w:tcPr>
            <w:tcW w:w="1018"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Other</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Other</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Other</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Mar>
              <w:left w:w="0" w:type="dxa"/>
              <w:right w:w="0" w:type="dxa"/>
            </w:tcMar>
          </w:tcPr>
          <w:p w:rsidR="009743E6" w:rsidRDefault="009743E6" w:rsidP="008B25D6">
            <w:r>
              <w:t>Other</w:t>
            </w:r>
          </w:p>
        </w:tc>
      </w:tr>
      <w:tr w:rsidR="009743E6" w:rsidTr="008B25D6">
        <w:tc>
          <w:tcPr>
            <w:tcW w:w="1079" w:type="dxa"/>
            <w:tcBorders>
              <w:top w:val="single" w:sz="2" w:space="0" w:color="auto"/>
            </w:tcBorders>
            <w:tcMar>
              <w:left w:w="0" w:type="dxa"/>
              <w:right w:w="0" w:type="dxa"/>
            </w:tcMar>
          </w:tcPr>
          <w:p w:rsidR="009743E6" w:rsidRDefault="009743E6" w:rsidP="008B25D6">
            <w:proofErr w:type="spellStart"/>
            <w:r>
              <w:t>Clavibacter</w:t>
            </w:r>
            <w:proofErr w:type="spellEnd"/>
            <w:r>
              <w:t xml:space="preserve"> CMS</w:t>
            </w:r>
          </w:p>
        </w:tc>
        <w:tc>
          <w:tcPr>
            <w:tcW w:w="343"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1018" w:type="dxa"/>
            <w:tcBorders>
              <w:top w:val="single" w:sz="8" w:space="0" w:color="auto"/>
            </w:tcBorders>
            <w:tcMar>
              <w:left w:w="0" w:type="dxa"/>
              <w:right w:w="0" w:type="dxa"/>
            </w:tcMar>
          </w:tcPr>
          <w:p w:rsidR="009743E6" w:rsidRDefault="009743E6" w:rsidP="008B25D6">
            <w:r>
              <w:t>Yes</w:t>
            </w:r>
          </w:p>
        </w:tc>
        <w:tc>
          <w:tcPr>
            <w:tcW w:w="343"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9743E6" w:rsidRDefault="009743E6" w:rsidP="008B25D6">
            <w:r>
              <w:t>PCR</w:t>
            </w:r>
          </w:p>
        </w:tc>
        <w:tc>
          <w:tcPr>
            <w:tcW w:w="343"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Borders>
              <w:top w:val="single" w:sz="8" w:space="0" w:color="auto"/>
            </w:tcBorders>
            <w:tcMar>
              <w:left w:w="0" w:type="dxa"/>
              <w:right w:w="0" w:type="dxa"/>
            </w:tcMar>
          </w:tcPr>
          <w:p w:rsidR="009743E6" w:rsidRDefault="009743E6" w:rsidP="008B25D6">
            <w:r>
              <w:t>Yes</w:t>
            </w:r>
          </w:p>
        </w:tc>
        <w:tc>
          <w:tcPr>
            <w:tcW w:w="289"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9743E6" w:rsidRDefault="009743E6" w:rsidP="008B25D6">
            <w:r>
              <w:t>PCR</w:t>
            </w:r>
          </w:p>
        </w:tc>
        <w:tc>
          <w:tcPr>
            <w:tcW w:w="289"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Borders>
              <w:top w:val="single" w:sz="8" w:space="0" w:color="auto"/>
            </w:tcBorders>
            <w:tcMar>
              <w:left w:w="0" w:type="dxa"/>
              <w:right w:w="0" w:type="dxa"/>
            </w:tcMar>
          </w:tcPr>
          <w:p w:rsidR="009743E6" w:rsidRDefault="009743E6" w:rsidP="008B25D6">
            <w:r>
              <w:t>Yes</w:t>
            </w:r>
          </w:p>
        </w:tc>
        <w:tc>
          <w:tcPr>
            <w:tcW w:w="289"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9743E6" w:rsidRDefault="009743E6" w:rsidP="008B25D6">
            <w:r>
              <w:t>PCR</w:t>
            </w:r>
          </w:p>
        </w:tc>
        <w:tc>
          <w:tcPr>
            <w:tcW w:w="289"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Borders>
              <w:top w:val="single" w:sz="8" w:space="0" w:color="auto"/>
            </w:tcBorders>
            <w:tcMar>
              <w:left w:w="0" w:type="dxa"/>
              <w:right w:w="0" w:type="dxa"/>
            </w:tcMar>
          </w:tcPr>
          <w:p w:rsidR="009743E6" w:rsidRDefault="009743E6" w:rsidP="008B25D6">
            <w:r>
              <w:t>Yes</w:t>
            </w:r>
          </w:p>
        </w:tc>
        <w:tc>
          <w:tcPr>
            <w:tcW w:w="289"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Borders>
              <w:top w:val="single" w:sz="8" w:space="0" w:color="auto"/>
            </w:tcBorders>
            <w:tcMar>
              <w:left w:w="0" w:type="dxa"/>
              <w:right w:w="0" w:type="dxa"/>
            </w:tcMar>
          </w:tcPr>
          <w:p w:rsidR="009743E6" w:rsidRDefault="009743E6" w:rsidP="008B25D6">
            <w:r>
              <w:t>PCR</w:t>
            </w:r>
          </w:p>
        </w:tc>
      </w:tr>
      <w:tr w:rsidR="009743E6" w:rsidTr="008B25D6">
        <w:tc>
          <w:tcPr>
            <w:tcW w:w="1079"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1018" w:type="dxa"/>
            <w:tcMar>
              <w:left w:w="0" w:type="dxa"/>
              <w:right w:w="0" w:type="dxa"/>
            </w:tcMar>
          </w:tcPr>
          <w:p w:rsidR="009743E6" w:rsidRDefault="009743E6" w:rsidP="008B25D6">
            <w:r>
              <w:t>No</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ELISA</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Mar>
              <w:left w:w="0" w:type="dxa"/>
              <w:right w:w="0" w:type="dxa"/>
            </w:tcMar>
          </w:tcPr>
          <w:p w:rsidR="009743E6" w:rsidRDefault="009743E6" w:rsidP="008B25D6">
            <w:r>
              <w:t>No</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ELISA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Mar>
              <w:left w:w="0" w:type="dxa"/>
              <w:right w:w="0" w:type="dxa"/>
            </w:tcMar>
          </w:tcPr>
          <w:p w:rsidR="009743E6" w:rsidRDefault="009743E6" w:rsidP="008B25D6">
            <w:r>
              <w:t>No</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ELISA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Mar>
              <w:left w:w="0" w:type="dxa"/>
              <w:right w:w="0" w:type="dxa"/>
            </w:tcMar>
          </w:tcPr>
          <w:p w:rsidR="009743E6" w:rsidRDefault="009743E6" w:rsidP="008B25D6">
            <w:r>
              <w:t>No</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Mar>
              <w:left w:w="0" w:type="dxa"/>
              <w:right w:w="0" w:type="dxa"/>
            </w:tcMar>
          </w:tcPr>
          <w:p w:rsidR="009743E6" w:rsidRDefault="009743E6" w:rsidP="008B25D6">
            <w:r>
              <w:t>ELISA</w:t>
            </w:r>
          </w:p>
        </w:tc>
      </w:tr>
      <w:tr w:rsidR="009743E6" w:rsidTr="008B25D6">
        <w:tc>
          <w:tcPr>
            <w:tcW w:w="1079"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1018" w:type="dxa"/>
            <w:tcMar>
              <w:left w:w="0" w:type="dxa"/>
              <w:right w:w="0" w:type="dxa"/>
            </w:tcMar>
          </w:tcPr>
          <w:p w:rsidR="009743E6" w:rsidRDefault="009743E6" w:rsidP="008B25D6">
            <w:r>
              <w:t>NA</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IFAS</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IFAS</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IFAS</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Mar>
              <w:left w:w="0" w:type="dxa"/>
              <w:right w:w="0" w:type="dxa"/>
            </w:tcMar>
          </w:tcPr>
          <w:p w:rsidR="009743E6" w:rsidRDefault="009743E6" w:rsidP="008B25D6">
            <w:r>
              <w:t>IFAS</w:t>
            </w:r>
          </w:p>
        </w:tc>
      </w:tr>
      <w:tr w:rsidR="009743E6" w:rsidTr="008B25D6">
        <w:tc>
          <w:tcPr>
            <w:tcW w:w="1079"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p>
        </w:tc>
        <w:tc>
          <w:tcPr>
            <w:tcW w:w="1018"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Selective Media</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Selective Media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Selective Media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Mar>
              <w:left w:w="0" w:type="dxa"/>
              <w:right w:w="0" w:type="dxa"/>
            </w:tcMar>
          </w:tcPr>
          <w:p w:rsidR="009743E6" w:rsidRDefault="009743E6" w:rsidP="008B25D6">
            <w:r>
              <w:t>Selective Media</w:t>
            </w:r>
          </w:p>
        </w:tc>
      </w:tr>
      <w:tr w:rsidR="009743E6" w:rsidTr="008B25D6">
        <w:tc>
          <w:tcPr>
            <w:tcW w:w="1079"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p>
        </w:tc>
        <w:tc>
          <w:tcPr>
            <w:tcW w:w="1018"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Other</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Other</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Other</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Mar>
              <w:left w:w="0" w:type="dxa"/>
              <w:right w:w="0" w:type="dxa"/>
            </w:tcMar>
          </w:tcPr>
          <w:p w:rsidR="009743E6" w:rsidRDefault="009743E6" w:rsidP="008B25D6">
            <w:r>
              <w:t>Other</w:t>
            </w:r>
          </w:p>
        </w:tc>
      </w:tr>
      <w:tr w:rsidR="009743E6" w:rsidTr="008B25D6">
        <w:tc>
          <w:tcPr>
            <w:tcW w:w="1079" w:type="dxa"/>
            <w:tcBorders>
              <w:top w:val="single" w:sz="2" w:space="0" w:color="auto"/>
            </w:tcBorders>
            <w:tcMar>
              <w:left w:w="0" w:type="dxa"/>
              <w:right w:w="0" w:type="dxa"/>
            </w:tcMar>
          </w:tcPr>
          <w:p w:rsidR="009743E6" w:rsidRDefault="009743E6" w:rsidP="008B25D6">
            <w:r>
              <w:t>Dickeya spp.</w:t>
            </w:r>
          </w:p>
        </w:tc>
        <w:tc>
          <w:tcPr>
            <w:tcW w:w="343"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1018" w:type="dxa"/>
            <w:tcBorders>
              <w:top w:val="single" w:sz="8" w:space="0" w:color="auto"/>
            </w:tcBorders>
            <w:tcMar>
              <w:left w:w="0" w:type="dxa"/>
              <w:right w:w="0" w:type="dxa"/>
            </w:tcMar>
          </w:tcPr>
          <w:p w:rsidR="009743E6" w:rsidRDefault="009743E6" w:rsidP="008B25D6">
            <w:r>
              <w:t>Yes</w:t>
            </w:r>
          </w:p>
        </w:tc>
        <w:tc>
          <w:tcPr>
            <w:tcW w:w="343"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9743E6" w:rsidRDefault="009743E6" w:rsidP="008B25D6">
            <w:r>
              <w:t>PCR</w:t>
            </w:r>
          </w:p>
        </w:tc>
        <w:tc>
          <w:tcPr>
            <w:tcW w:w="343"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Borders>
              <w:top w:val="single" w:sz="8" w:space="0" w:color="auto"/>
            </w:tcBorders>
            <w:tcMar>
              <w:left w:w="0" w:type="dxa"/>
              <w:right w:w="0" w:type="dxa"/>
            </w:tcMar>
          </w:tcPr>
          <w:p w:rsidR="009743E6" w:rsidRDefault="009743E6" w:rsidP="008B25D6">
            <w:r>
              <w:t>Yes</w:t>
            </w:r>
          </w:p>
        </w:tc>
        <w:tc>
          <w:tcPr>
            <w:tcW w:w="289"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9743E6" w:rsidRDefault="009743E6" w:rsidP="008B25D6">
            <w:r>
              <w:t>PCR</w:t>
            </w:r>
          </w:p>
        </w:tc>
        <w:tc>
          <w:tcPr>
            <w:tcW w:w="289"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Borders>
              <w:top w:val="single" w:sz="8" w:space="0" w:color="auto"/>
            </w:tcBorders>
            <w:tcMar>
              <w:left w:w="0" w:type="dxa"/>
              <w:right w:w="0" w:type="dxa"/>
            </w:tcMar>
          </w:tcPr>
          <w:p w:rsidR="009743E6" w:rsidRDefault="009743E6" w:rsidP="008B25D6">
            <w:r>
              <w:t>Yes</w:t>
            </w:r>
          </w:p>
        </w:tc>
        <w:tc>
          <w:tcPr>
            <w:tcW w:w="289"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9743E6" w:rsidRDefault="009743E6" w:rsidP="008B25D6">
            <w:r>
              <w:t>PCR</w:t>
            </w:r>
          </w:p>
        </w:tc>
        <w:tc>
          <w:tcPr>
            <w:tcW w:w="289"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Borders>
              <w:top w:val="single" w:sz="8" w:space="0" w:color="auto"/>
            </w:tcBorders>
            <w:tcMar>
              <w:left w:w="0" w:type="dxa"/>
              <w:right w:w="0" w:type="dxa"/>
            </w:tcMar>
          </w:tcPr>
          <w:p w:rsidR="009743E6" w:rsidRDefault="009743E6" w:rsidP="008B25D6">
            <w:r>
              <w:t>Yes</w:t>
            </w:r>
          </w:p>
        </w:tc>
        <w:tc>
          <w:tcPr>
            <w:tcW w:w="289"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Borders>
              <w:top w:val="single" w:sz="8" w:space="0" w:color="auto"/>
            </w:tcBorders>
            <w:tcMar>
              <w:left w:w="0" w:type="dxa"/>
              <w:right w:w="0" w:type="dxa"/>
            </w:tcMar>
          </w:tcPr>
          <w:p w:rsidR="009743E6" w:rsidRDefault="009743E6" w:rsidP="008B25D6">
            <w:r>
              <w:t>PCR</w:t>
            </w:r>
          </w:p>
        </w:tc>
      </w:tr>
      <w:tr w:rsidR="009743E6" w:rsidTr="008B25D6">
        <w:tc>
          <w:tcPr>
            <w:tcW w:w="1079"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1018" w:type="dxa"/>
            <w:tcMar>
              <w:left w:w="0" w:type="dxa"/>
              <w:right w:w="0" w:type="dxa"/>
            </w:tcMar>
          </w:tcPr>
          <w:p w:rsidR="009743E6" w:rsidRDefault="009743E6" w:rsidP="008B25D6">
            <w:r>
              <w:t>No</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ELISA</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Mar>
              <w:left w:w="0" w:type="dxa"/>
              <w:right w:w="0" w:type="dxa"/>
            </w:tcMar>
          </w:tcPr>
          <w:p w:rsidR="009743E6" w:rsidRDefault="009743E6" w:rsidP="008B25D6">
            <w:r>
              <w:t>No</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ELISA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Mar>
              <w:left w:w="0" w:type="dxa"/>
              <w:right w:w="0" w:type="dxa"/>
            </w:tcMar>
          </w:tcPr>
          <w:p w:rsidR="009743E6" w:rsidRDefault="009743E6" w:rsidP="008B25D6">
            <w:r>
              <w:t>No</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ELISA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Mar>
              <w:left w:w="0" w:type="dxa"/>
              <w:right w:w="0" w:type="dxa"/>
            </w:tcMar>
          </w:tcPr>
          <w:p w:rsidR="009743E6" w:rsidRDefault="009743E6" w:rsidP="008B25D6">
            <w:r>
              <w:t>No</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Mar>
              <w:left w:w="0" w:type="dxa"/>
              <w:right w:w="0" w:type="dxa"/>
            </w:tcMar>
          </w:tcPr>
          <w:p w:rsidR="009743E6" w:rsidRDefault="009743E6" w:rsidP="008B25D6">
            <w:r>
              <w:t>ELISA</w:t>
            </w:r>
          </w:p>
        </w:tc>
      </w:tr>
      <w:tr w:rsidR="009743E6" w:rsidTr="008B25D6">
        <w:tc>
          <w:tcPr>
            <w:tcW w:w="1079"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1018" w:type="dxa"/>
            <w:tcMar>
              <w:left w:w="0" w:type="dxa"/>
              <w:right w:w="0" w:type="dxa"/>
            </w:tcMar>
          </w:tcPr>
          <w:p w:rsidR="009743E6" w:rsidRDefault="009743E6" w:rsidP="008B25D6">
            <w:r>
              <w:t>NA</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IFAS</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IFAS</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IFAS</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Mar>
              <w:left w:w="0" w:type="dxa"/>
              <w:right w:w="0" w:type="dxa"/>
            </w:tcMar>
          </w:tcPr>
          <w:p w:rsidR="009743E6" w:rsidRDefault="009743E6" w:rsidP="008B25D6">
            <w:r>
              <w:t>IFAS</w:t>
            </w:r>
          </w:p>
        </w:tc>
      </w:tr>
      <w:tr w:rsidR="009743E6" w:rsidTr="008B25D6">
        <w:tc>
          <w:tcPr>
            <w:tcW w:w="1079"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p>
        </w:tc>
        <w:tc>
          <w:tcPr>
            <w:tcW w:w="1018"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Selective Media</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Selective Media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Selective Media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Mar>
              <w:left w:w="0" w:type="dxa"/>
              <w:right w:w="0" w:type="dxa"/>
            </w:tcMar>
          </w:tcPr>
          <w:p w:rsidR="009743E6" w:rsidRDefault="009743E6" w:rsidP="008B25D6">
            <w:r>
              <w:t>Selective Media</w:t>
            </w:r>
          </w:p>
        </w:tc>
      </w:tr>
      <w:tr w:rsidR="009743E6" w:rsidTr="008B25D6">
        <w:tc>
          <w:tcPr>
            <w:tcW w:w="1079"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p>
        </w:tc>
        <w:tc>
          <w:tcPr>
            <w:tcW w:w="1018"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Other</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Other</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Other</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Mar>
              <w:left w:w="0" w:type="dxa"/>
              <w:right w:w="0" w:type="dxa"/>
            </w:tcMar>
          </w:tcPr>
          <w:p w:rsidR="009743E6" w:rsidRDefault="009743E6" w:rsidP="008B25D6">
            <w:r>
              <w:t>Other</w:t>
            </w:r>
          </w:p>
        </w:tc>
      </w:tr>
      <w:tr w:rsidR="009743E6" w:rsidTr="008B25D6">
        <w:tc>
          <w:tcPr>
            <w:tcW w:w="1079" w:type="dxa"/>
            <w:tcBorders>
              <w:top w:val="single" w:sz="2" w:space="0" w:color="auto"/>
            </w:tcBorders>
            <w:tcMar>
              <w:left w:w="0" w:type="dxa"/>
              <w:right w:w="0" w:type="dxa"/>
            </w:tcMar>
          </w:tcPr>
          <w:p w:rsidR="009743E6" w:rsidRDefault="009743E6" w:rsidP="008B25D6">
            <w:r>
              <w:t>Pectobacterium spp.</w:t>
            </w:r>
          </w:p>
        </w:tc>
        <w:tc>
          <w:tcPr>
            <w:tcW w:w="343"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1018" w:type="dxa"/>
            <w:tcBorders>
              <w:top w:val="single" w:sz="8" w:space="0" w:color="auto"/>
            </w:tcBorders>
            <w:tcMar>
              <w:left w:w="0" w:type="dxa"/>
              <w:right w:w="0" w:type="dxa"/>
            </w:tcMar>
          </w:tcPr>
          <w:p w:rsidR="009743E6" w:rsidRDefault="009743E6" w:rsidP="008B25D6">
            <w:r>
              <w:t>Yes</w:t>
            </w:r>
          </w:p>
        </w:tc>
        <w:tc>
          <w:tcPr>
            <w:tcW w:w="343"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9743E6" w:rsidRDefault="009743E6" w:rsidP="008B25D6">
            <w:r>
              <w:t>PCR</w:t>
            </w:r>
          </w:p>
        </w:tc>
        <w:tc>
          <w:tcPr>
            <w:tcW w:w="343"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Borders>
              <w:top w:val="single" w:sz="8" w:space="0" w:color="auto"/>
            </w:tcBorders>
            <w:tcMar>
              <w:left w:w="0" w:type="dxa"/>
              <w:right w:w="0" w:type="dxa"/>
            </w:tcMar>
          </w:tcPr>
          <w:p w:rsidR="009743E6" w:rsidRDefault="009743E6" w:rsidP="008B25D6">
            <w:r>
              <w:t>Yes</w:t>
            </w:r>
          </w:p>
        </w:tc>
        <w:tc>
          <w:tcPr>
            <w:tcW w:w="289"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9743E6" w:rsidRDefault="009743E6" w:rsidP="008B25D6">
            <w:r>
              <w:t>PCR</w:t>
            </w:r>
          </w:p>
        </w:tc>
        <w:tc>
          <w:tcPr>
            <w:tcW w:w="289"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Borders>
              <w:top w:val="single" w:sz="8" w:space="0" w:color="auto"/>
            </w:tcBorders>
            <w:tcMar>
              <w:left w:w="0" w:type="dxa"/>
              <w:right w:w="0" w:type="dxa"/>
            </w:tcMar>
          </w:tcPr>
          <w:p w:rsidR="009743E6" w:rsidRDefault="009743E6" w:rsidP="008B25D6">
            <w:r>
              <w:t>Yes</w:t>
            </w:r>
          </w:p>
        </w:tc>
        <w:tc>
          <w:tcPr>
            <w:tcW w:w="289"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9743E6" w:rsidRDefault="009743E6" w:rsidP="008B25D6">
            <w:r>
              <w:t>PCR</w:t>
            </w:r>
          </w:p>
        </w:tc>
        <w:tc>
          <w:tcPr>
            <w:tcW w:w="289"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Borders>
              <w:top w:val="single" w:sz="8" w:space="0" w:color="auto"/>
            </w:tcBorders>
            <w:tcMar>
              <w:left w:w="0" w:type="dxa"/>
              <w:right w:w="0" w:type="dxa"/>
            </w:tcMar>
          </w:tcPr>
          <w:p w:rsidR="009743E6" w:rsidRDefault="009743E6" w:rsidP="008B25D6">
            <w:r>
              <w:t>Yes</w:t>
            </w:r>
          </w:p>
        </w:tc>
        <w:tc>
          <w:tcPr>
            <w:tcW w:w="289" w:type="dxa"/>
            <w:tcBorders>
              <w:top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Borders>
              <w:top w:val="single" w:sz="8" w:space="0" w:color="auto"/>
            </w:tcBorders>
            <w:tcMar>
              <w:left w:w="0" w:type="dxa"/>
              <w:right w:w="0" w:type="dxa"/>
            </w:tcMar>
          </w:tcPr>
          <w:p w:rsidR="009743E6" w:rsidRDefault="009743E6" w:rsidP="008B25D6">
            <w:r>
              <w:t>PCR</w:t>
            </w:r>
          </w:p>
        </w:tc>
      </w:tr>
      <w:tr w:rsidR="009743E6" w:rsidTr="008B25D6">
        <w:tc>
          <w:tcPr>
            <w:tcW w:w="1079"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1018" w:type="dxa"/>
            <w:tcMar>
              <w:left w:w="0" w:type="dxa"/>
              <w:right w:w="0" w:type="dxa"/>
            </w:tcMar>
          </w:tcPr>
          <w:p w:rsidR="009743E6" w:rsidRDefault="009743E6" w:rsidP="008B25D6">
            <w:r>
              <w:t>No</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ELISA</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Mar>
              <w:left w:w="0" w:type="dxa"/>
              <w:right w:w="0" w:type="dxa"/>
            </w:tcMar>
          </w:tcPr>
          <w:p w:rsidR="009743E6" w:rsidRDefault="009743E6" w:rsidP="008B25D6">
            <w:r>
              <w:t>No</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ELISA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Mar>
              <w:left w:w="0" w:type="dxa"/>
              <w:right w:w="0" w:type="dxa"/>
            </w:tcMar>
          </w:tcPr>
          <w:p w:rsidR="009743E6" w:rsidRDefault="009743E6" w:rsidP="008B25D6">
            <w:r>
              <w:t>No</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ELISA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Mar>
              <w:left w:w="0" w:type="dxa"/>
              <w:right w:w="0" w:type="dxa"/>
            </w:tcMar>
          </w:tcPr>
          <w:p w:rsidR="009743E6" w:rsidRDefault="009743E6" w:rsidP="008B25D6">
            <w:r>
              <w:t>No</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Mar>
              <w:left w:w="0" w:type="dxa"/>
              <w:right w:w="0" w:type="dxa"/>
            </w:tcMar>
          </w:tcPr>
          <w:p w:rsidR="009743E6" w:rsidRDefault="009743E6" w:rsidP="008B25D6">
            <w:r>
              <w:t>ELISA</w:t>
            </w:r>
          </w:p>
        </w:tc>
      </w:tr>
      <w:tr w:rsidR="009743E6" w:rsidTr="008B25D6">
        <w:tc>
          <w:tcPr>
            <w:tcW w:w="1079"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1018" w:type="dxa"/>
            <w:tcMar>
              <w:left w:w="0" w:type="dxa"/>
              <w:right w:w="0" w:type="dxa"/>
            </w:tcMar>
          </w:tcPr>
          <w:p w:rsidR="009743E6" w:rsidRDefault="009743E6" w:rsidP="008B25D6">
            <w:r>
              <w:t>NA</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IFAS</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IFAS</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IFAS</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Mar>
              <w:left w:w="0" w:type="dxa"/>
              <w:right w:w="0" w:type="dxa"/>
            </w:tcMar>
          </w:tcPr>
          <w:p w:rsidR="009743E6" w:rsidRDefault="009743E6" w:rsidP="008B25D6">
            <w:r>
              <w:t>IFAS</w:t>
            </w:r>
          </w:p>
        </w:tc>
      </w:tr>
      <w:tr w:rsidR="009743E6" w:rsidTr="008B25D6">
        <w:tc>
          <w:tcPr>
            <w:tcW w:w="1079"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p>
        </w:tc>
        <w:tc>
          <w:tcPr>
            <w:tcW w:w="1018"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Selective Media</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Selective Media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Selective Media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Mar>
              <w:left w:w="0" w:type="dxa"/>
              <w:right w:w="0" w:type="dxa"/>
            </w:tcMar>
          </w:tcPr>
          <w:p w:rsidR="009743E6" w:rsidRDefault="009743E6" w:rsidP="008B25D6">
            <w:r>
              <w:t>Selective Media</w:t>
            </w:r>
          </w:p>
        </w:tc>
      </w:tr>
      <w:tr w:rsidR="009743E6" w:rsidTr="008B25D6">
        <w:tc>
          <w:tcPr>
            <w:tcW w:w="1079"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p>
        </w:tc>
        <w:tc>
          <w:tcPr>
            <w:tcW w:w="1018"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Other</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Other</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Other</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Mar>
              <w:left w:w="0" w:type="dxa"/>
              <w:right w:w="0" w:type="dxa"/>
            </w:tcMar>
          </w:tcPr>
          <w:p w:rsidR="009743E6" w:rsidRDefault="009743E6" w:rsidP="008B25D6">
            <w:r>
              <w:t>NA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Mar>
              <w:left w:w="0" w:type="dxa"/>
              <w:right w:w="0" w:type="dxa"/>
            </w:tcMar>
          </w:tcPr>
          <w:p w:rsidR="009743E6" w:rsidRDefault="009743E6" w:rsidP="008B25D6">
            <w:r>
              <w:t>Other</w:t>
            </w:r>
          </w:p>
        </w:tc>
      </w:tr>
      <w:tr w:rsidR="009743E6" w:rsidTr="008B25D6">
        <w:tc>
          <w:tcPr>
            <w:tcW w:w="1079" w:type="dxa"/>
            <w:tcBorders>
              <w:top w:val="single" w:sz="2" w:space="0" w:color="auto"/>
            </w:tcBorders>
            <w:tcMar>
              <w:left w:w="0" w:type="dxa"/>
              <w:right w:w="0" w:type="dxa"/>
            </w:tcMar>
          </w:tcPr>
          <w:p w:rsidR="009743E6" w:rsidRDefault="009743E6" w:rsidP="008B25D6">
            <w:r>
              <w:t>Other</w:t>
            </w:r>
          </w:p>
        </w:tc>
        <w:tc>
          <w:tcPr>
            <w:tcW w:w="343" w:type="dxa"/>
            <w:tcBorders>
              <w:top w:val="single" w:sz="2"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1018" w:type="dxa"/>
            <w:tcBorders>
              <w:top w:val="single" w:sz="2" w:space="0" w:color="auto"/>
            </w:tcBorders>
            <w:tcMar>
              <w:left w:w="0" w:type="dxa"/>
              <w:right w:w="0" w:type="dxa"/>
            </w:tcMar>
          </w:tcPr>
          <w:p w:rsidR="009743E6" w:rsidRDefault="009743E6" w:rsidP="008B25D6">
            <w:r>
              <w:t>Yes</w:t>
            </w:r>
          </w:p>
        </w:tc>
        <w:tc>
          <w:tcPr>
            <w:tcW w:w="343" w:type="dxa"/>
            <w:tcBorders>
              <w:top w:val="single" w:sz="2"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Borders>
              <w:top w:val="single" w:sz="2" w:space="0" w:color="auto"/>
            </w:tcBorders>
            <w:tcMar>
              <w:left w:w="0" w:type="dxa"/>
              <w:right w:w="0" w:type="dxa"/>
            </w:tcMar>
          </w:tcPr>
          <w:p w:rsidR="009743E6" w:rsidRDefault="009743E6" w:rsidP="008B25D6">
            <w:r>
              <w:t>PCR</w:t>
            </w:r>
          </w:p>
        </w:tc>
        <w:tc>
          <w:tcPr>
            <w:tcW w:w="343" w:type="dxa"/>
            <w:tcBorders>
              <w:top w:val="single" w:sz="2"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Borders>
              <w:top w:val="single" w:sz="2" w:space="0" w:color="auto"/>
            </w:tcBorders>
            <w:tcMar>
              <w:left w:w="0" w:type="dxa"/>
              <w:right w:w="0" w:type="dxa"/>
            </w:tcMar>
          </w:tcPr>
          <w:p w:rsidR="009743E6" w:rsidRDefault="009743E6" w:rsidP="008B25D6">
            <w:r>
              <w:t>Yes</w:t>
            </w:r>
          </w:p>
        </w:tc>
        <w:tc>
          <w:tcPr>
            <w:tcW w:w="289" w:type="dxa"/>
            <w:tcBorders>
              <w:top w:val="single" w:sz="2"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Borders>
              <w:top w:val="single" w:sz="2" w:space="0" w:color="auto"/>
            </w:tcBorders>
            <w:tcMar>
              <w:left w:w="0" w:type="dxa"/>
              <w:right w:w="0" w:type="dxa"/>
            </w:tcMar>
          </w:tcPr>
          <w:p w:rsidR="009743E6" w:rsidRDefault="009743E6" w:rsidP="008B25D6">
            <w:r>
              <w:t>PCR</w:t>
            </w:r>
          </w:p>
        </w:tc>
        <w:tc>
          <w:tcPr>
            <w:tcW w:w="289" w:type="dxa"/>
            <w:tcBorders>
              <w:top w:val="single" w:sz="2"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Borders>
              <w:top w:val="single" w:sz="2" w:space="0" w:color="auto"/>
            </w:tcBorders>
            <w:tcMar>
              <w:left w:w="0" w:type="dxa"/>
              <w:right w:w="0" w:type="dxa"/>
            </w:tcMar>
          </w:tcPr>
          <w:p w:rsidR="009743E6" w:rsidRDefault="009743E6" w:rsidP="008B25D6">
            <w:r>
              <w:t>Yes</w:t>
            </w:r>
          </w:p>
        </w:tc>
        <w:tc>
          <w:tcPr>
            <w:tcW w:w="289" w:type="dxa"/>
            <w:tcBorders>
              <w:top w:val="single" w:sz="2"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Borders>
              <w:top w:val="single" w:sz="2" w:space="0" w:color="auto"/>
            </w:tcBorders>
            <w:tcMar>
              <w:left w:w="0" w:type="dxa"/>
              <w:right w:w="0" w:type="dxa"/>
            </w:tcMar>
          </w:tcPr>
          <w:p w:rsidR="009743E6" w:rsidRDefault="009743E6" w:rsidP="008B25D6">
            <w:r>
              <w:t>PCR</w:t>
            </w:r>
          </w:p>
        </w:tc>
        <w:tc>
          <w:tcPr>
            <w:tcW w:w="289" w:type="dxa"/>
            <w:tcBorders>
              <w:top w:val="single" w:sz="2"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Borders>
              <w:top w:val="single" w:sz="2" w:space="0" w:color="auto"/>
            </w:tcBorders>
            <w:tcMar>
              <w:left w:w="0" w:type="dxa"/>
              <w:right w:w="0" w:type="dxa"/>
            </w:tcMar>
          </w:tcPr>
          <w:p w:rsidR="009743E6" w:rsidRDefault="009743E6" w:rsidP="008B25D6">
            <w:r>
              <w:t>Yes</w:t>
            </w:r>
          </w:p>
        </w:tc>
        <w:tc>
          <w:tcPr>
            <w:tcW w:w="289" w:type="dxa"/>
            <w:tcBorders>
              <w:top w:val="single" w:sz="2"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Borders>
              <w:top w:val="single" w:sz="2" w:space="0" w:color="auto"/>
            </w:tcBorders>
            <w:tcMar>
              <w:left w:w="0" w:type="dxa"/>
              <w:right w:w="0" w:type="dxa"/>
            </w:tcMar>
          </w:tcPr>
          <w:p w:rsidR="009743E6" w:rsidRDefault="009743E6" w:rsidP="008B25D6">
            <w:r>
              <w:t>PCR</w:t>
            </w:r>
          </w:p>
        </w:tc>
      </w:tr>
      <w:tr w:rsidR="009743E6" w:rsidTr="008B25D6">
        <w:tc>
          <w:tcPr>
            <w:tcW w:w="1079" w:type="dxa"/>
            <w:tcMar>
              <w:left w:w="0" w:type="dxa"/>
              <w:right w:w="0" w:type="dxa"/>
            </w:tcMar>
          </w:tcPr>
          <w:p w:rsidR="009743E6" w:rsidRDefault="009743E6" w:rsidP="008B25D6"/>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1018" w:type="dxa"/>
            <w:tcMar>
              <w:left w:w="0" w:type="dxa"/>
              <w:right w:w="0" w:type="dxa"/>
            </w:tcMar>
          </w:tcPr>
          <w:p w:rsidR="009743E6" w:rsidRDefault="009743E6" w:rsidP="008B25D6">
            <w:r>
              <w:t>No</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ELISA</w:t>
            </w:r>
          </w:p>
        </w:tc>
        <w:tc>
          <w:tcPr>
            <w:tcW w:w="343"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Mar>
              <w:left w:w="0" w:type="dxa"/>
              <w:right w:w="0" w:type="dxa"/>
            </w:tcMar>
          </w:tcPr>
          <w:p w:rsidR="009743E6" w:rsidRDefault="009743E6" w:rsidP="008B25D6">
            <w:r>
              <w:t>No</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ELISA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Mar>
              <w:left w:w="0" w:type="dxa"/>
              <w:right w:w="0" w:type="dxa"/>
            </w:tcMar>
          </w:tcPr>
          <w:p w:rsidR="009743E6" w:rsidRDefault="009743E6" w:rsidP="008B25D6">
            <w:r>
              <w:t>No</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Mar>
              <w:left w:w="0" w:type="dxa"/>
              <w:right w:w="0" w:type="dxa"/>
            </w:tcMar>
          </w:tcPr>
          <w:p w:rsidR="009743E6" w:rsidRDefault="009743E6" w:rsidP="008B25D6">
            <w:r>
              <w:t>ELISA</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Mar>
              <w:left w:w="0" w:type="dxa"/>
              <w:right w:w="0" w:type="dxa"/>
            </w:tcMar>
          </w:tcPr>
          <w:p w:rsidR="009743E6" w:rsidRDefault="009743E6" w:rsidP="008B25D6">
            <w:r>
              <w:t>No</w:t>
            </w:r>
          </w:p>
        </w:tc>
        <w:tc>
          <w:tcPr>
            <w:tcW w:w="289" w:type="dxa"/>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Mar>
              <w:left w:w="0" w:type="dxa"/>
              <w:right w:w="0" w:type="dxa"/>
            </w:tcMar>
          </w:tcPr>
          <w:p w:rsidR="009743E6" w:rsidRDefault="009743E6" w:rsidP="008B25D6">
            <w:r>
              <w:t>ELISA</w:t>
            </w:r>
          </w:p>
        </w:tc>
      </w:tr>
      <w:tr w:rsidR="009743E6" w:rsidTr="008B25D6">
        <w:tc>
          <w:tcPr>
            <w:tcW w:w="1079" w:type="dxa"/>
            <w:tcBorders>
              <w:bottom w:val="single" w:sz="8" w:space="0" w:color="auto"/>
            </w:tcBorders>
            <w:tcMar>
              <w:left w:w="0" w:type="dxa"/>
              <w:right w:w="0" w:type="dxa"/>
            </w:tcMar>
          </w:tcPr>
          <w:p w:rsidR="009743E6" w:rsidRDefault="009743E6" w:rsidP="008B25D6"/>
        </w:tc>
        <w:tc>
          <w:tcPr>
            <w:tcW w:w="343" w:type="dxa"/>
            <w:tcBorders>
              <w:bottom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1018" w:type="dxa"/>
            <w:tcBorders>
              <w:bottom w:val="single" w:sz="8" w:space="0" w:color="auto"/>
            </w:tcBorders>
            <w:tcMar>
              <w:left w:w="0" w:type="dxa"/>
              <w:right w:w="0" w:type="dxa"/>
            </w:tcMar>
          </w:tcPr>
          <w:p w:rsidR="009743E6" w:rsidRDefault="009743E6" w:rsidP="008B25D6">
            <w:r>
              <w:t>NA</w:t>
            </w:r>
          </w:p>
        </w:tc>
        <w:tc>
          <w:tcPr>
            <w:tcW w:w="343" w:type="dxa"/>
            <w:tcBorders>
              <w:bottom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Borders>
              <w:bottom w:val="single" w:sz="8" w:space="0" w:color="auto"/>
            </w:tcBorders>
            <w:tcMar>
              <w:left w:w="0" w:type="dxa"/>
              <w:right w:w="0" w:type="dxa"/>
            </w:tcMar>
          </w:tcPr>
          <w:p w:rsidR="009743E6" w:rsidRDefault="009743E6" w:rsidP="008B25D6">
            <w:r>
              <w:t>Other</w:t>
            </w:r>
          </w:p>
        </w:tc>
        <w:tc>
          <w:tcPr>
            <w:tcW w:w="343" w:type="dxa"/>
            <w:tcBorders>
              <w:bottom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32" w:type="dxa"/>
            <w:tcBorders>
              <w:bottom w:val="single" w:sz="8" w:space="0" w:color="auto"/>
            </w:tcBorders>
            <w:tcMar>
              <w:left w:w="0" w:type="dxa"/>
              <w:right w:w="0" w:type="dxa"/>
            </w:tcMar>
          </w:tcPr>
          <w:p w:rsidR="009743E6" w:rsidRDefault="009743E6" w:rsidP="008B25D6">
            <w:r>
              <w:t>NA</w:t>
            </w:r>
          </w:p>
        </w:tc>
        <w:tc>
          <w:tcPr>
            <w:tcW w:w="289" w:type="dxa"/>
            <w:tcBorders>
              <w:bottom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Borders>
              <w:bottom w:val="single" w:sz="8" w:space="0" w:color="auto"/>
            </w:tcBorders>
            <w:tcMar>
              <w:left w:w="0" w:type="dxa"/>
              <w:right w:w="0" w:type="dxa"/>
            </w:tcMar>
          </w:tcPr>
          <w:p w:rsidR="009743E6" w:rsidRDefault="009743E6" w:rsidP="008B25D6">
            <w:r>
              <w:t>Other</w:t>
            </w:r>
          </w:p>
        </w:tc>
        <w:tc>
          <w:tcPr>
            <w:tcW w:w="289" w:type="dxa"/>
            <w:tcBorders>
              <w:bottom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579" w:type="dxa"/>
            <w:tcBorders>
              <w:bottom w:val="single" w:sz="8" w:space="0" w:color="auto"/>
            </w:tcBorders>
            <w:tcMar>
              <w:left w:w="0" w:type="dxa"/>
              <w:right w:w="0" w:type="dxa"/>
            </w:tcMar>
          </w:tcPr>
          <w:p w:rsidR="009743E6" w:rsidRDefault="009743E6" w:rsidP="008B25D6">
            <w:r>
              <w:t>NA</w:t>
            </w:r>
          </w:p>
        </w:tc>
        <w:tc>
          <w:tcPr>
            <w:tcW w:w="289" w:type="dxa"/>
            <w:tcBorders>
              <w:bottom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7" w:type="dxa"/>
            <w:tcBorders>
              <w:bottom w:val="single" w:sz="8" w:space="0" w:color="auto"/>
            </w:tcBorders>
            <w:tcMar>
              <w:left w:w="0" w:type="dxa"/>
              <w:right w:w="0" w:type="dxa"/>
            </w:tcMar>
          </w:tcPr>
          <w:p w:rsidR="009743E6" w:rsidRDefault="009743E6" w:rsidP="008B25D6">
            <w:r>
              <w:t>Other</w:t>
            </w:r>
          </w:p>
        </w:tc>
        <w:tc>
          <w:tcPr>
            <w:tcW w:w="289" w:type="dxa"/>
            <w:tcBorders>
              <w:bottom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799" w:type="dxa"/>
            <w:tcBorders>
              <w:bottom w:val="single" w:sz="8" w:space="0" w:color="auto"/>
            </w:tcBorders>
            <w:tcMar>
              <w:left w:w="0" w:type="dxa"/>
              <w:right w:w="0" w:type="dxa"/>
            </w:tcMar>
          </w:tcPr>
          <w:p w:rsidR="009743E6" w:rsidRDefault="009743E6" w:rsidP="008B25D6">
            <w:r>
              <w:t>NA</w:t>
            </w:r>
          </w:p>
        </w:tc>
        <w:tc>
          <w:tcPr>
            <w:tcW w:w="289" w:type="dxa"/>
            <w:tcBorders>
              <w:bottom w:val="single" w:sz="8" w:space="0" w:color="auto"/>
            </w:tcBorders>
            <w:tcMar>
              <w:left w:w="0" w:type="dxa"/>
              <w:right w:w="0" w:type="dxa"/>
            </w:tcMar>
          </w:tcPr>
          <w:p w:rsidR="009743E6" w:rsidRPr="00DB1385" w:rsidRDefault="009743E6" w:rsidP="008B25D6">
            <w:pPr>
              <w:rPr>
                <w:sz w:val="18"/>
                <w:szCs w:val="18"/>
              </w:rPr>
            </w:pPr>
            <w:r w:rsidRPr="00DB1385">
              <w:rPr>
                <w:sz w:val="18"/>
                <w:szCs w:val="18"/>
              </w:rPr>
              <w:sym w:font="Webdings" w:char="F0D5"/>
            </w:r>
          </w:p>
        </w:tc>
        <w:tc>
          <w:tcPr>
            <w:tcW w:w="857" w:type="dxa"/>
            <w:tcBorders>
              <w:bottom w:val="single" w:sz="8" w:space="0" w:color="auto"/>
            </w:tcBorders>
            <w:tcMar>
              <w:left w:w="0" w:type="dxa"/>
              <w:right w:w="0" w:type="dxa"/>
            </w:tcMar>
          </w:tcPr>
          <w:p w:rsidR="009743E6" w:rsidRDefault="009743E6" w:rsidP="008B25D6">
            <w:r>
              <w:t>Other</w:t>
            </w:r>
          </w:p>
        </w:tc>
      </w:tr>
    </w:tbl>
    <w:p w:rsidR="009743E6" w:rsidRPr="006F0DB4" w:rsidRDefault="009743E6" w:rsidP="00E45791">
      <w:pPr>
        <w:spacing w:line="220" w:lineRule="exact"/>
        <w:ind w:firstLine="567"/>
        <w:rPr>
          <w:color w:val="C00000"/>
          <w:sz w:val="18"/>
          <w:szCs w:val="18"/>
          <w:lang w:val="en-US"/>
        </w:rPr>
      </w:pPr>
    </w:p>
    <w:p w:rsidR="00FC60EA" w:rsidRDefault="008B25D6" w:rsidP="00E45791">
      <w:pPr>
        <w:spacing w:line="220" w:lineRule="exact"/>
        <w:ind w:firstLine="567"/>
        <w:rPr>
          <w:sz w:val="18"/>
          <w:szCs w:val="18"/>
          <w:lang w:val="en-US"/>
        </w:rPr>
      </w:pPr>
      <w:r>
        <w:rPr>
          <w:sz w:val="18"/>
          <w:szCs w:val="18"/>
          <w:lang w:val="en-US"/>
        </w:rPr>
        <w:t>If other methods please specify</w:t>
      </w:r>
    </w:p>
    <w:p w:rsidR="00FC60EA" w:rsidRDefault="005D781F">
      <w:pPr>
        <w:suppressAutoHyphens w:val="0"/>
        <w:spacing w:line="240" w:lineRule="auto"/>
        <w:rPr>
          <w:sz w:val="18"/>
          <w:szCs w:val="18"/>
          <w:lang w:val="en-US"/>
        </w:rPr>
      </w:pPr>
      <w:r>
        <w:rPr>
          <w:noProof/>
          <w:sz w:val="18"/>
          <w:szCs w:val="18"/>
          <w:lang w:val="en-US" w:eastAsia="zh-CN"/>
        </w:rPr>
        <w:drawing>
          <wp:inline distT="0" distB="0" distL="0" distR="0" wp14:anchorId="7F57A53C">
            <wp:extent cx="5401310" cy="225425"/>
            <wp:effectExtent l="0" t="0" r="889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225425"/>
                    </a:xfrm>
                    <a:prstGeom prst="rect">
                      <a:avLst/>
                    </a:prstGeom>
                    <a:noFill/>
                  </pic:spPr>
                </pic:pic>
              </a:graphicData>
            </a:graphic>
          </wp:inline>
        </w:drawing>
      </w:r>
      <w:r w:rsidR="00FC60EA">
        <w:rPr>
          <w:sz w:val="18"/>
          <w:szCs w:val="18"/>
          <w:lang w:val="en-US"/>
        </w:rPr>
        <w:br w:type="page"/>
      </w:r>
    </w:p>
    <w:p w:rsidR="007E3ECB" w:rsidRPr="00DA7377" w:rsidRDefault="007E3ECB" w:rsidP="00485FC1">
      <w:pPr>
        <w:keepNext/>
        <w:keepLines/>
        <w:suppressAutoHyphens w:val="0"/>
        <w:spacing w:before="120" w:after="120"/>
        <w:ind w:left="1077" w:right="1134" w:hanging="357"/>
        <w:rPr>
          <w:lang w:val="en-US"/>
        </w:rPr>
      </w:pPr>
      <w:r w:rsidRPr="00DA7377">
        <w:rPr>
          <w:lang w:val="en-US"/>
        </w:rPr>
        <w:lastRenderedPageBreak/>
        <w:t>6.</w:t>
      </w:r>
      <w:r w:rsidR="0028569E">
        <w:rPr>
          <w:lang w:val="en-US"/>
        </w:rPr>
        <w:t>5</w:t>
      </w:r>
      <w:r w:rsidRPr="00DA7377">
        <w:rPr>
          <w:lang w:val="en-US"/>
        </w:rPr>
        <w:t xml:space="preserve"> </w:t>
      </w:r>
      <w:r w:rsidRPr="00DA7377">
        <w:rPr>
          <w:bCs/>
          <w:lang w:val="en-US"/>
        </w:rPr>
        <w:t xml:space="preserve">Post -harvest </w:t>
      </w:r>
      <w:r w:rsidR="002D3B9E">
        <w:rPr>
          <w:bCs/>
          <w:lang w:val="en-US"/>
        </w:rPr>
        <w:t>bacterial pathogen testing</w:t>
      </w:r>
      <w:r w:rsidRPr="00DA7377">
        <w:rPr>
          <w:lang w:val="en-US"/>
        </w:rPr>
        <w:t xml:space="preserve">, </w:t>
      </w:r>
      <w:r w:rsidR="002D3B9E">
        <w:rPr>
          <w:lang w:val="en-US"/>
        </w:rPr>
        <w:t>whether by direct tuber testing or on incubated tubers.</w:t>
      </w:r>
      <w:r w:rsidRPr="00DA7377">
        <w:rPr>
          <w:lang w:val="en-US"/>
        </w:rPr>
        <w:t xml:space="preserve"> Seed categories tested, </w:t>
      </w:r>
      <w:r w:rsidR="00B52FA3">
        <w:rPr>
          <w:lang w:val="en-US"/>
        </w:rPr>
        <w:t xml:space="preserve">bacteria </w:t>
      </w:r>
      <w:r w:rsidRPr="00DA7377">
        <w:rPr>
          <w:lang w:val="en-US"/>
        </w:rPr>
        <w:t xml:space="preserve">tested and the method </w:t>
      </w:r>
    </w:p>
    <w:tbl>
      <w:tblPr>
        <w:tblStyle w:val="TableGrid10"/>
        <w:tblW w:w="97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331"/>
        <w:gridCol w:w="1004"/>
        <w:gridCol w:w="330"/>
        <w:gridCol w:w="797"/>
        <w:gridCol w:w="330"/>
        <w:gridCol w:w="514"/>
        <w:gridCol w:w="280"/>
        <w:gridCol w:w="797"/>
        <w:gridCol w:w="280"/>
        <w:gridCol w:w="560"/>
        <w:gridCol w:w="280"/>
        <w:gridCol w:w="797"/>
        <w:gridCol w:w="280"/>
        <w:gridCol w:w="780"/>
        <w:gridCol w:w="280"/>
        <w:gridCol w:w="852"/>
      </w:tblGrid>
      <w:tr w:rsidR="00695047" w:rsidTr="00517AEB">
        <w:tc>
          <w:tcPr>
            <w:tcW w:w="1079" w:type="dxa"/>
            <w:tcBorders>
              <w:top w:val="single" w:sz="4" w:space="0" w:color="auto"/>
              <w:bottom w:val="single" w:sz="2" w:space="0" w:color="auto"/>
            </w:tcBorders>
            <w:tcMar>
              <w:left w:w="0" w:type="dxa"/>
              <w:right w:w="0" w:type="dxa"/>
            </w:tcMar>
          </w:tcPr>
          <w:p w:rsidR="00695047" w:rsidRPr="00DB1385" w:rsidRDefault="00695047" w:rsidP="00517AEB">
            <w:pPr>
              <w:rPr>
                <w:i/>
                <w:sz w:val="16"/>
                <w:szCs w:val="16"/>
              </w:rPr>
            </w:pPr>
            <w:r>
              <w:rPr>
                <w:i/>
                <w:sz w:val="16"/>
                <w:szCs w:val="16"/>
              </w:rPr>
              <w:t>Bacterium</w:t>
            </w:r>
          </w:p>
        </w:tc>
        <w:tc>
          <w:tcPr>
            <w:tcW w:w="343" w:type="dxa"/>
            <w:tcBorders>
              <w:top w:val="single" w:sz="4" w:space="0" w:color="auto"/>
              <w:bottom w:val="single" w:sz="2" w:space="0" w:color="auto"/>
            </w:tcBorders>
            <w:tcMar>
              <w:left w:w="0" w:type="dxa"/>
              <w:right w:w="0" w:type="dxa"/>
            </w:tcMar>
          </w:tcPr>
          <w:p w:rsidR="00695047" w:rsidRPr="00DB1385" w:rsidRDefault="00695047" w:rsidP="00517AEB">
            <w:pPr>
              <w:rPr>
                <w:i/>
                <w:sz w:val="16"/>
                <w:szCs w:val="16"/>
              </w:rPr>
            </w:pPr>
          </w:p>
        </w:tc>
        <w:tc>
          <w:tcPr>
            <w:tcW w:w="1018" w:type="dxa"/>
            <w:tcBorders>
              <w:top w:val="single" w:sz="4" w:space="0" w:color="auto"/>
              <w:bottom w:val="single" w:sz="2" w:space="0" w:color="auto"/>
            </w:tcBorders>
            <w:tcMar>
              <w:left w:w="0" w:type="dxa"/>
              <w:right w:w="0" w:type="dxa"/>
            </w:tcMar>
          </w:tcPr>
          <w:p w:rsidR="00695047" w:rsidRDefault="00695047" w:rsidP="00517AEB">
            <w:pPr>
              <w:rPr>
                <w:i/>
                <w:sz w:val="16"/>
                <w:szCs w:val="16"/>
              </w:rPr>
            </w:pPr>
            <w:r w:rsidRPr="00DB1385">
              <w:rPr>
                <w:i/>
                <w:sz w:val="16"/>
                <w:szCs w:val="16"/>
              </w:rPr>
              <w:t>PBTC</w:t>
            </w:r>
          </w:p>
          <w:p w:rsidR="00695047" w:rsidRPr="00DB1385" w:rsidRDefault="00695047" w:rsidP="00517AEB">
            <w:pPr>
              <w:rPr>
                <w:i/>
                <w:sz w:val="16"/>
                <w:szCs w:val="16"/>
              </w:rPr>
            </w:pPr>
            <w:r>
              <w:rPr>
                <w:i/>
                <w:sz w:val="16"/>
                <w:szCs w:val="16"/>
              </w:rPr>
              <w:t>(</w:t>
            </w:r>
            <w:r w:rsidRPr="00DB1385">
              <w:rPr>
                <w:i/>
                <w:sz w:val="16"/>
                <w:szCs w:val="16"/>
              </w:rPr>
              <w:t>Greenhouse material</w:t>
            </w:r>
            <w:r>
              <w:rPr>
                <w:i/>
                <w:sz w:val="16"/>
                <w:szCs w:val="16"/>
              </w:rPr>
              <w:t>)</w:t>
            </w:r>
          </w:p>
        </w:tc>
        <w:tc>
          <w:tcPr>
            <w:tcW w:w="343" w:type="dxa"/>
            <w:tcBorders>
              <w:top w:val="single" w:sz="4" w:space="0" w:color="auto"/>
              <w:bottom w:val="single" w:sz="2" w:space="0" w:color="auto"/>
            </w:tcBorders>
            <w:tcMar>
              <w:left w:w="0" w:type="dxa"/>
              <w:right w:w="0" w:type="dxa"/>
            </w:tcMar>
          </w:tcPr>
          <w:p w:rsidR="00695047" w:rsidRPr="00DB1385" w:rsidRDefault="00695047" w:rsidP="00517AEB">
            <w:pPr>
              <w:rPr>
                <w:i/>
                <w:sz w:val="16"/>
                <w:szCs w:val="16"/>
              </w:rPr>
            </w:pPr>
          </w:p>
        </w:tc>
        <w:tc>
          <w:tcPr>
            <w:tcW w:w="797" w:type="dxa"/>
            <w:tcBorders>
              <w:top w:val="single" w:sz="4" w:space="0" w:color="auto"/>
              <w:bottom w:val="single" w:sz="2" w:space="0" w:color="auto"/>
            </w:tcBorders>
            <w:tcMar>
              <w:left w:w="0" w:type="dxa"/>
              <w:right w:w="0" w:type="dxa"/>
            </w:tcMar>
          </w:tcPr>
          <w:p w:rsidR="00695047" w:rsidRPr="00DB1385" w:rsidRDefault="00695047" w:rsidP="00517AEB">
            <w:pPr>
              <w:rPr>
                <w:i/>
                <w:sz w:val="16"/>
                <w:szCs w:val="16"/>
              </w:rPr>
            </w:pPr>
            <w:r w:rsidRPr="00DB1385">
              <w:rPr>
                <w:i/>
                <w:sz w:val="16"/>
                <w:szCs w:val="16"/>
              </w:rPr>
              <w:t>PBTC</w:t>
            </w:r>
          </w:p>
        </w:tc>
        <w:tc>
          <w:tcPr>
            <w:tcW w:w="343" w:type="dxa"/>
            <w:tcBorders>
              <w:top w:val="single" w:sz="4" w:space="0" w:color="auto"/>
              <w:bottom w:val="single" w:sz="2" w:space="0" w:color="auto"/>
            </w:tcBorders>
            <w:tcMar>
              <w:left w:w="0" w:type="dxa"/>
              <w:right w:w="0" w:type="dxa"/>
            </w:tcMar>
          </w:tcPr>
          <w:p w:rsidR="00695047" w:rsidRPr="00DB1385" w:rsidRDefault="00695047" w:rsidP="00517AEB">
            <w:pPr>
              <w:rPr>
                <w:i/>
                <w:sz w:val="16"/>
                <w:szCs w:val="16"/>
              </w:rPr>
            </w:pPr>
          </w:p>
        </w:tc>
        <w:tc>
          <w:tcPr>
            <w:tcW w:w="532" w:type="dxa"/>
            <w:tcBorders>
              <w:top w:val="single" w:sz="4" w:space="0" w:color="auto"/>
              <w:bottom w:val="single" w:sz="2" w:space="0" w:color="auto"/>
            </w:tcBorders>
            <w:tcMar>
              <w:left w:w="0" w:type="dxa"/>
              <w:right w:w="0" w:type="dxa"/>
            </w:tcMar>
          </w:tcPr>
          <w:p w:rsidR="00695047" w:rsidRPr="00DB1385" w:rsidRDefault="00695047" w:rsidP="00517AEB">
            <w:pPr>
              <w:rPr>
                <w:i/>
                <w:sz w:val="16"/>
                <w:szCs w:val="16"/>
              </w:rPr>
            </w:pPr>
            <w:r w:rsidRPr="00DB1385">
              <w:rPr>
                <w:i/>
                <w:sz w:val="16"/>
                <w:szCs w:val="16"/>
              </w:rPr>
              <w:t>PB</w:t>
            </w:r>
          </w:p>
        </w:tc>
        <w:tc>
          <w:tcPr>
            <w:tcW w:w="289" w:type="dxa"/>
            <w:tcBorders>
              <w:top w:val="single" w:sz="4" w:space="0" w:color="auto"/>
              <w:bottom w:val="single" w:sz="2" w:space="0" w:color="auto"/>
            </w:tcBorders>
            <w:tcMar>
              <w:left w:w="0" w:type="dxa"/>
              <w:right w:w="0" w:type="dxa"/>
            </w:tcMar>
          </w:tcPr>
          <w:p w:rsidR="00695047" w:rsidRPr="00DB1385" w:rsidRDefault="00695047" w:rsidP="00517AEB">
            <w:pPr>
              <w:rPr>
                <w:i/>
                <w:sz w:val="16"/>
                <w:szCs w:val="16"/>
              </w:rPr>
            </w:pPr>
          </w:p>
        </w:tc>
        <w:tc>
          <w:tcPr>
            <w:tcW w:w="797" w:type="dxa"/>
            <w:tcBorders>
              <w:top w:val="single" w:sz="4" w:space="0" w:color="auto"/>
              <w:bottom w:val="single" w:sz="2" w:space="0" w:color="auto"/>
            </w:tcBorders>
            <w:tcMar>
              <w:left w:w="0" w:type="dxa"/>
              <w:right w:w="0" w:type="dxa"/>
            </w:tcMar>
          </w:tcPr>
          <w:p w:rsidR="00695047" w:rsidRPr="00DB1385" w:rsidRDefault="00695047" w:rsidP="00517AEB">
            <w:pPr>
              <w:rPr>
                <w:i/>
                <w:sz w:val="16"/>
                <w:szCs w:val="16"/>
              </w:rPr>
            </w:pPr>
            <w:r w:rsidRPr="00DB1385">
              <w:rPr>
                <w:i/>
                <w:sz w:val="16"/>
                <w:szCs w:val="16"/>
              </w:rPr>
              <w:t>PB</w:t>
            </w:r>
          </w:p>
        </w:tc>
        <w:tc>
          <w:tcPr>
            <w:tcW w:w="289" w:type="dxa"/>
            <w:tcBorders>
              <w:top w:val="single" w:sz="4" w:space="0" w:color="auto"/>
              <w:bottom w:val="single" w:sz="2" w:space="0" w:color="auto"/>
            </w:tcBorders>
            <w:tcMar>
              <w:left w:w="0" w:type="dxa"/>
              <w:right w:w="0" w:type="dxa"/>
            </w:tcMar>
          </w:tcPr>
          <w:p w:rsidR="00695047" w:rsidRPr="00DB1385" w:rsidRDefault="00695047" w:rsidP="00517AEB">
            <w:pPr>
              <w:rPr>
                <w:i/>
                <w:sz w:val="16"/>
                <w:szCs w:val="16"/>
              </w:rPr>
            </w:pPr>
          </w:p>
        </w:tc>
        <w:tc>
          <w:tcPr>
            <w:tcW w:w="579" w:type="dxa"/>
            <w:tcBorders>
              <w:top w:val="single" w:sz="4" w:space="0" w:color="auto"/>
              <w:bottom w:val="single" w:sz="2" w:space="0" w:color="auto"/>
            </w:tcBorders>
            <w:tcMar>
              <w:left w:w="0" w:type="dxa"/>
              <w:right w:w="0" w:type="dxa"/>
            </w:tcMar>
          </w:tcPr>
          <w:p w:rsidR="00695047" w:rsidRPr="00DB1385" w:rsidRDefault="00695047" w:rsidP="00517AEB">
            <w:pPr>
              <w:rPr>
                <w:i/>
                <w:sz w:val="16"/>
                <w:szCs w:val="16"/>
              </w:rPr>
            </w:pPr>
            <w:r w:rsidRPr="00DB1385">
              <w:rPr>
                <w:i/>
                <w:sz w:val="16"/>
                <w:szCs w:val="16"/>
              </w:rPr>
              <w:t>Basic</w:t>
            </w:r>
          </w:p>
        </w:tc>
        <w:tc>
          <w:tcPr>
            <w:tcW w:w="289" w:type="dxa"/>
            <w:tcBorders>
              <w:top w:val="single" w:sz="4" w:space="0" w:color="auto"/>
              <w:bottom w:val="single" w:sz="2" w:space="0" w:color="auto"/>
            </w:tcBorders>
            <w:tcMar>
              <w:left w:w="0" w:type="dxa"/>
              <w:right w:w="0" w:type="dxa"/>
            </w:tcMar>
          </w:tcPr>
          <w:p w:rsidR="00695047" w:rsidRPr="00DB1385" w:rsidRDefault="00695047" w:rsidP="00517AEB">
            <w:pPr>
              <w:rPr>
                <w:i/>
                <w:sz w:val="16"/>
                <w:szCs w:val="16"/>
              </w:rPr>
            </w:pPr>
          </w:p>
        </w:tc>
        <w:tc>
          <w:tcPr>
            <w:tcW w:w="797" w:type="dxa"/>
            <w:tcBorders>
              <w:top w:val="single" w:sz="4" w:space="0" w:color="auto"/>
              <w:bottom w:val="single" w:sz="2" w:space="0" w:color="auto"/>
            </w:tcBorders>
            <w:tcMar>
              <w:left w:w="0" w:type="dxa"/>
              <w:right w:w="0" w:type="dxa"/>
            </w:tcMar>
          </w:tcPr>
          <w:p w:rsidR="00695047" w:rsidRPr="00DB1385" w:rsidRDefault="00695047" w:rsidP="00517AEB">
            <w:pPr>
              <w:rPr>
                <w:i/>
                <w:sz w:val="16"/>
                <w:szCs w:val="16"/>
              </w:rPr>
            </w:pPr>
            <w:r w:rsidRPr="00DB1385">
              <w:rPr>
                <w:i/>
                <w:sz w:val="16"/>
                <w:szCs w:val="16"/>
              </w:rPr>
              <w:t>Basic</w:t>
            </w:r>
          </w:p>
        </w:tc>
        <w:tc>
          <w:tcPr>
            <w:tcW w:w="289" w:type="dxa"/>
            <w:tcBorders>
              <w:top w:val="single" w:sz="4" w:space="0" w:color="auto"/>
              <w:bottom w:val="single" w:sz="2" w:space="0" w:color="auto"/>
            </w:tcBorders>
            <w:tcMar>
              <w:left w:w="0" w:type="dxa"/>
              <w:right w:w="0" w:type="dxa"/>
            </w:tcMar>
          </w:tcPr>
          <w:p w:rsidR="00695047" w:rsidRPr="00DB1385" w:rsidRDefault="00695047" w:rsidP="00517AEB">
            <w:pPr>
              <w:rPr>
                <w:i/>
                <w:sz w:val="16"/>
                <w:szCs w:val="16"/>
              </w:rPr>
            </w:pPr>
          </w:p>
        </w:tc>
        <w:tc>
          <w:tcPr>
            <w:tcW w:w="799" w:type="dxa"/>
            <w:tcBorders>
              <w:top w:val="single" w:sz="4" w:space="0" w:color="auto"/>
              <w:bottom w:val="single" w:sz="2" w:space="0" w:color="auto"/>
            </w:tcBorders>
            <w:tcMar>
              <w:left w:w="0" w:type="dxa"/>
              <w:right w:w="0" w:type="dxa"/>
            </w:tcMar>
          </w:tcPr>
          <w:p w:rsidR="00695047" w:rsidRPr="00DB1385" w:rsidRDefault="00695047" w:rsidP="00517AEB">
            <w:pPr>
              <w:rPr>
                <w:i/>
                <w:sz w:val="16"/>
                <w:szCs w:val="16"/>
              </w:rPr>
            </w:pPr>
            <w:r w:rsidRPr="00DB1385">
              <w:rPr>
                <w:i/>
                <w:sz w:val="16"/>
                <w:szCs w:val="16"/>
              </w:rPr>
              <w:t>Certified</w:t>
            </w:r>
          </w:p>
        </w:tc>
        <w:tc>
          <w:tcPr>
            <w:tcW w:w="289" w:type="dxa"/>
            <w:tcBorders>
              <w:top w:val="single" w:sz="4" w:space="0" w:color="auto"/>
              <w:bottom w:val="single" w:sz="2" w:space="0" w:color="auto"/>
            </w:tcBorders>
            <w:tcMar>
              <w:left w:w="0" w:type="dxa"/>
              <w:right w:w="0" w:type="dxa"/>
            </w:tcMar>
          </w:tcPr>
          <w:p w:rsidR="00695047" w:rsidRPr="00DB1385" w:rsidRDefault="00695047" w:rsidP="00517AEB">
            <w:pPr>
              <w:rPr>
                <w:i/>
                <w:sz w:val="16"/>
                <w:szCs w:val="16"/>
              </w:rPr>
            </w:pPr>
          </w:p>
        </w:tc>
        <w:tc>
          <w:tcPr>
            <w:tcW w:w="857" w:type="dxa"/>
            <w:tcBorders>
              <w:top w:val="single" w:sz="4" w:space="0" w:color="auto"/>
              <w:bottom w:val="single" w:sz="2" w:space="0" w:color="auto"/>
            </w:tcBorders>
            <w:tcMar>
              <w:left w:w="0" w:type="dxa"/>
              <w:right w:w="0" w:type="dxa"/>
            </w:tcMar>
          </w:tcPr>
          <w:p w:rsidR="00695047" w:rsidRPr="00DB1385" w:rsidRDefault="00695047" w:rsidP="00517AEB">
            <w:pPr>
              <w:rPr>
                <w:i/>
                <w:sz w:val="16"/>
                <w:szCs w:val="16"/>
              </w:rPr>
            </w:pPr>
            <w:r w:rsidRPr="00DB1385">
              <w:rPr>
                <w:i/>
                <w:sz w:val="16"/>
                <w:szCs w:val="16"/>
              </w:rPr>
              <w:t>Certified</w:t>
            </w:r>
          </w:p>
        </w:tc>
      </w:tr>
      <w:tr w:rsidR="00695047" w:rsidTr="00517AEB">
        <w:tc>
          <w:tcPr>
            <w:tcW w:w="1079" w:type="dxa"/>
            <w:tcBorders>
              <w:top w:val="single" w:sz="8" w:space="0" w:color="auto"/>
            </w:tcBorders>
            <w:tcMar>
              <w:left w:w="0" w:type="dxa"/>
              <w:right w:w="0" w:type="dxa"/>
            </w:tcMar>
          </w:tcPr>
          <w:p w:rsidR="00695047" w:rsidRDefault="00695047" w:rsidP="00517AEB">
            <w:proofErr w:type="spellStart"/>
            <w:r>
              <w:t>Ralstonia</w:t>
            </w:r>
            <w:proofErr w:type="spellEnd"/>
          </w:p>
        </w:tc>
        <w:tc>
          <w:tcPr>
            <w:tcW w:w="343"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1018" w:type="dxa"/>
            <w:tcBorders>
              <w:top w:val="single" w:sz="8" w:space="0" w:color="auto"/>
            </w:tcBorders>
            <w:tcMar>
              <w:left w:w="0" w:type="dxa"/>
              <w:right w:w="0" w:type="dxa"/>
            </w:tcMar>
          </w:tcPr>
          <w:p w:rsidR="00695047" w:rsidRDefault="00695047" w:rsidP="00517AEB">
            <w:r>
              <w:t>Yes</w:t>
            </w:r>
          </w:p>
        </w:tc>
        <w:tc>
          <w:tcPr>
            <w:tcW w:w="343"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695047" w:rsidRDefault="00695047" w:rsidP="00517AEB">
            <w:r>
              <w:t>PCR</w:t>
            </w:r>
          </w:p>
        </w:tc>
        <w:tc>
          <w:tcPr>
            <w:tcW w:w="343"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Borders>
              <w:top w:val="single" w:sz="8" w:space="0" w:color="auto"/>
            </w:tcBorders>
            <w:tcMar>
              <w:left w:w="0" w:type="dxa"/>
              <w:right w:w="0" w:type="dxa"/>
            </w:tcMar>
          </w:tcPr>
          <w:p w:rsidR="00695047" w:rsidRDefault="00695047" w:rsidP="00517AEB">
            <w:r>
              <w:t>Yes</w:t>
            </w:r>
          </w:p>
        </w:tc>
        <w:tc>
          <w:tcPr>
            <w:tcW w:w="289"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695047" w:rsidRDefault="00695047" w:rsidP="00517AEB">
            <w:r>
              <w:t>PCR</w:t>
            </w:r>
          </w:p>
        </w:tc>
        <w:tc>
          <w:tcPr>
            <w:tcW w:w="289"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Borders>
              <w:top w:val="single" w:sz="8" w:space="0" w:color="auto"/>
            </w:tcBorders>
            <w:tcMar>
              <w:left w:w="0" w:type="dxa"/>
              <w:right w:w="0" w:type="dxa"/>
            </w:tcMar>
          </w:tcPr>
          <w:p w:rsidR="00695047" w:rsidRDefault="00695047" w:rsidP="00517AEB">
            <w:r>
              <w:t>Yes</w:t>
            </w:r>
          </w:p>
        </w:tc>
        <w:tc>
          <w:tcPr>
            <w:tcW w:w="289"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695047" w:rsidRDefault="00695047" w:rsidP="00517AEB">
            <w:r>
              <w:t>PCR</w:t>
            </w:r>
          </w:p>
        </w:tc>
        <w:tc>
          <w:tcPr>
            <w:tcW w:w="289"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Borders>
              <w:top w:val="single" w:sz="8" w:space="0" w:color="auto"/>
            </w:tcBorders>
            <w:tcMar>
              <w:left w:w="0" w:type="dxa"/>
              <w:right w:w="0" w:type="dxa"/>
            </w:tcMar>
          </w:tcPr>
          <w:p w:rsidR="00695047" w:rsidRDefault="00695047" w:rsidP="00517AEB">
            <w:r>
              <w:t>Yes</w:t>
            </w:r>
          </w:p>
        </w:tc>
        <w:tc>
          <w:tcPr>
            <w:tcW w:w="289"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Borders>
              <w:top w:val="single" w:sz="8" w:space="0" w:color="auto"/>
            </w:tcBorders>
            <w:tcMar>
              <w:left w:w="0" w:type="dxa"/>
              <w:right w:w="0" w:type="dxa"/>
            </w:tcMar>
          </w:tcPr>
          <w:p w:rsidR="00695047" w:rsidRDefault="00695047" w:rsidP="00517AEB">
            <w:r>
              <w:t>PCR</w:t>
            </w:r>
          </w:p>
        </w:tc>
      </w:tr>
      <w:tr w:rsidR="00695047" w:rsidTr="00517AEB">
        <w:tc>
          <w:tcPr>
            <w:tcW w:w="1079"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1018" w:type="dxa"/>
            <w:tcMar>
              <w:left w:w="0" w:type="dxa"/>
              <w:right w:w="0" w:type="dxa"/>
            </w:tcMar>
          </w:tcPr>
          <w:p w:rsidR="00695047" w:rsidRDefault="00695047" w:rsidP="00517AEB">
            <w:r>
              <w:t>No</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ELISA</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Mar>
              <w:left w:w="0" w:type="dxa"/>
              <w:right w:w="0" w:type="dxa"/>
            </w:tcMar>
          </w:tcPr>
          <w:p w:rsidR="00695047" w:rsidRDefault="00695047" w:rsidP="00517AEB">
            <w:r>
              <w:t>No</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ELISA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Mar>
              <w:left w:w="0" w:type="dxa"/>
              <w:right w:w="0" w:type="dxa"/>
            </w:tcMar>
          </w:tcPr>
          <w:p w:rsidR="00695047" w:rsidRDefault="00695047" w:rsidP="00517AEB">
            <w:r>
              <w:t>No</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ELISA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Mar>
              <w:left w:w="0" w:type="dxa"/>
              <w:right w:w="0" w:type="dxa"/>
            </w:tcMar>
          </w:tcPr>
          <w:p w:rsidR="00695047" w:rsidRDefault="00695047" w:rsidP="00517AEB">
            <w:r>
              <w:t>No</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Mar>
              <w:left w:w="0" w:type="dxa"/>
              <w:right w:w="0" w:type="dxa"/>
            </w:tcMar>
          </w:tcPr>
          <w:p w:rsidR="00695047" w:rsidRDefault="00695047" w:rsidP="00517AEB">
            <w:r>
              <w:t>ELISA</w:t>
            </w:r>
          </w:p>
        </w:tc>
      </w:tr>
      <w:tr w:rsidR="00695047" w:rsidTr="00517AEB">
        <w:tc>
          <w:tcPr>
            <w:tcW w:w="1079"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1018" w:type="dxa"/>
            <w:tcMar>
              <w:left w:w="0" w:type="dxa"/>
              <w:right w:w="0" w:type="dxa"/>
            </w:tcMar>
          </w:tcPr>
          <w:p w:rsidR="00695047" w:rsidRDefault="00695047" w:rsidP="00517AEB">
            <w:r>
              <w:t>NA</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IFAS</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IFAS</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IFAS</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Mar>
              <w:left w:w="0" w:type="dxa"/>
              <w:right w:w="0" w:type="dxa"/>
            </w:tcMar>
          </w:tcPr>
          <w:p w:rsidR="00695047" w:rsidRDefault="00695047" w:rsidP="00517AEB">
            <w:r>
              <w:t>IFAS</w:t>
            </w:r>
          </w:p>
        </w:tc>
      </w:tr>
      <w:tr w:rsidR="00695047" w:rsidTr="00517AEB">
        <w:tc>
          <w:tcPr>
            <w:tcW w:w="1079"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p>
        </w:tc>
        <w:tc>
          <w:tcPr>
            <w:tcW w:w="1018"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Selective Media</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Selective Media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Selective Media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Mar>
              <w:left w:w="0" w:type="dxa"/>
              <w:right w:w="0" w:type="dxa"/>
            </w:tcMar>
          </w:tcPr>
          <w:p w:rsidR="00695047" w:rsidRDefault="00695047" w:rsidP="00517AEB">
            <w:r>
              <w:t>Selective Media</w:t>
            </w:r>
          </w:p>
        </w:tc>
      </w:tr>
      <w:tr w:rsidR="00695047" w:rsidTr="00517AEB">
        <w:trPr>
          <w:trHeight w:val="306"/>
        </w:trPr>
        <w:tc>
          <w:tcPr>
            <w:tcW w:w="1079"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p>
        </w:tc>
        <w:tc>
          <w:tcPr>
            <w:tcW w:w="1018"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Other</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Other</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Other</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Mar>
              <w:left w:w="0" w:type="dxa"/>
              <w:right w:w="0" w:type="dxa"/>
            </w:tcMar>
          </w:tcPr>
          <w:p w:rsidR="00695047" w:rsidRDefault="00695047" w:rsidP="00517AEB">
            <w:r>
              <w:t>Other</w:t>
            </w:r>
          </w:p>
        </w:tc>
      </w:tr>
      <w:tr w:rsidR="00695047" w:rsidTr="00517AEB">
        <w:tc>
          <w:tcPr>
            <w:tcW w:w="1079" w:type="dxa"/>
            <w:tcBorders>
              <w:top w:val="single" w:sz="2" w:space="0" w:color="auto"/>
            </w:tcBorders>
            <w:tcMar>
              <w:left w:w="0" w:type="dxa"/>
              <w:right w:w="0" w:type="dxa"/>
            </w:tcMar>
          </w:tcPr>
          <w:p w:rsidR="00695047" w:rsidRDefault="00695047" w:rsidP="00517AEB">
            <w:proofErr w:type="spellStart"/>
            <w:r>
              <w:t>Clavibacter</w:t>
            </w:r>
            <w:proofErr w:type="spellEnd"/>
            <w:r w:rsidR="0013604A">
              <w:t xml:space="preserve"> </w:t>
            </w:r>
          </w:p>
        </w:tc>
        <w:tc>
          <w:tcPr>
            <w:tcW w:w="343"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1018" w:type="dxa"/>
            <w:tcBorders>
              <w:top w:val="single" w:sz="8" w:space="0" w:color="auto"/>
            </w:tcBorders>
            <w:tcMar>
              <w:left w:w="0" w:type="dxa"/>
              <w:right w:w="0" w:type="dxa"/>
            </w:tcMar>
          </w:tcPr>
          <w:p w:rsidR="00695047" w:rsidRDefault="00695047" w:rsidP="00517AEB">
            <w:r>
              <w:t>Yes</w:t>
            </w:r>
          </w:p>
        </w:tc>
        <w:tc>
          <w:tcPr>
            <w:tcW w:w="343"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695047" w:rsidRDefault="00695047" w:rsidP="00517AEB">
            <w:r>
              <w:t>PCR</w:t>
            </w:r>
          </w:p>
        </w:tc>
        <w:tc>
          <w:tcPr>
            <w:tcW w:w="343"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Borders>
              <w:top w:val="single" w:sz="8" w:space="0" w:color="auto"/>
            </w:tcBorders>
            <w:tcMar>
              <w:left w:w="0" w:type="dxa"/>
              <w:right w:w="0" w:type="dxa"/>
            </w:tcMar>
          </w:tcPr>
          <w:p w:rsidR="00695047" w:rsidRDefault="00695047" w:rsidP="00517AEB">
            <w:r>
              <w:t>Yes</w:t>
            </w:r>
          </w:p>
        </w:tc>
        <w:tc>
          <w:tcPr>
            <w:tcW w:w="289"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695047" w:rsidRDefault="00695047" w:rsidP="00517AEB">
            <w:r>
              <w:t>PCR</w:t>
            </w:r>
          </w:p>
        </w:tc>
        <w:tc>
          <w:tcPr>
            <w:tcW w:w="289"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Borders>
              <w:top w:val="single" w:sz="8" w:space="0" w:color="auto"/>
            </w:tcBorders>
            <w:tcMar>
              <w:left w:w="0" w:type="dxa"/>
              <w:right w:w="0" w:type="dxa"/>
            </w:tcMar>
          </w:tcPr>
          <w:p w:rsidR="00695047" w:rsidRDefault="00695047" w:rsidP="00517AEB">
            <w:r>
              <w:t>Yes</w:t>
            </w:r>
          </w:p>
        </w:tc>
        <w:tc>
          <w:tcPr>
            <w:tcW w:w="289"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695047" w:rsidRDefault="00695047" w:rsidP="00517AEB">
            <w:r>
              <w:t>PCR</w:t>
            </w:r>
          </w:p>
        </w:tc>
        <w:tc>
          <w:tcPr>
            <w:tcW w:w="289"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Borders>
              <w:top w:val="single" w:sz="8" w:space="0" w:color="auto"/>
            </w:tcBorders>
            <w:tcMar>
              <w:left w:w="0" w:type="dxa"/>
              <w:right w:w="0" w:type="dxa"/>
            </w:tcMar>
          </w:tcPr>
          <w:p w:rsidR="00695047" w:rsidRDefault="00695047" w:rsidP="00517AEB">
            <w:r>
              <w:t>Yes</w:t>
            </w:r>
          </w:p>
        </w:tc>
        <w:tc>
          <w:tcPr>
            <w:tcW w:w="289"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Borders>
              <w:top w:val="single" w:sz="8" w:space="0" w:color="auto"/>
            </w:tcBorders>
            <w:tcMar>
              <w:left w:w="0" w:type="dxa"/>
              <w:right w:w="0" w:type="dxa"/>
            </w:tcMar>
          </w:tcPr>
          <w:p w:rsidR="00695047" w:rsidRDefault="00695047" w:rsidP="00517AEB">
            <w:r>
              <w:t>PCR</w:t>
            </w:r>
          </w:p>
        </w:tc>
      </w:tr>
      <w:tr w:rsidR="00695047" w:rsidTr="00517AEB">
        <w:tc>
          <w:tcPr>
            <w:tcW w:w="1079"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1018" w:type="dxa"/>
            <w:tcMar>
              <w:left w:w="0" w:type="dxa"/>
              <w:right w:w="0" w:type="dxa"/>
            </w:tcMar>
          </w:tcPr>
          <w:p w:rsidR="00695047" w:rsidRDefault="00695047" w:rsidP="00517AEB">
            <w:r>
              <w:t>No</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ELISA</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Mar>
              <w:left w:w="0" w:type="dxa"/>
              <w:right w:w="0" w:type="dxa"/>
            </w:tcMar>
          </w:tcPr>
          <w:p w:rsidR="00695047" w:rsidRDefault="00695047" w:rsidP="00517AEB">
            <w:r>
              <w:t>No</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ELISA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Mar>
              <w:left w:w="0" w:type="dxa"/>
              <w:right w:w="0" w:type="dxa"/>
            </w:tcMar>
          </w:tcPr>
          <w:p w:rsidR="00695047" w:rsidRDefault="00695047" w:rsidP="00517AEB">
            <w:r>
              <w:t>No</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ELISA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Mar>
              <w:left w:w="0" w:type="dxa"/>
              <w:right w:w="0" w:type="dxa"/>
            </w:tcMar>
          </w:tcPr>
          <w:p w:rsidR="00695047" w:rsidRDefault="00695047" w:rsidP="00517AEB">
            <w:r>
              <w:t>No</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Mar>
              <w:left w:w="0" w:type="dxa"/>
              <w:right w:w="0" w:type="dxa"/>
            </w:tcMar>
          </w:tcPr>
          <w:p w:rsidR="00695047" w:rsidRDefault="00695047" w:rsidP="00517AEB">
            <w:r>
              <w:t>ELISA</w:t>
            </w:r>
          </w:p>
        </w:tc>
      </w:tr>
      <w:tr w:rsidR="00695047" w:rsidTr="00517AEB">
        <w:tc>
          <w:tcPr>
            <w:tcW w:w="1079"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1018" w:type="dxa"/>
            <w:tcMar>
              <w:left w:w="0" w:type="dxa"/>
              <w:right w:w="0" w:type="dxa"/>
            </w:tcMar>
          </w:tcPr>
          <w:p w:rsidR="00695047" w:rsidRDefault="00695047" w:rsidP="00517AEB">
            <w:r>
              <w:t>NA</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IFAS</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IFAS</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IFAS</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Mar>
              <w:left w:w="0" w:type="dxa"/>
              <w:right w:w="0" w:type="dxa"/>
            </w:tcMar>
          </w:tcPr>
          <w:p w:rsidR="00695047" w:rsidRDefault="00695047" w:rsidP="00517AEB">
            <w:r>
              <w:t>IFAS</w:t>
            </w:r>
          </w:p>
        </w:tc>
      </w:tr>
      <w:tr w:rsidR="00695047" w:rsidTr="00517AEB">
        <w:tc>
          <w:tcPr>
            <w:tcW w:w="1079"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p>
        </w:tc>
        <w:tc>
          <w:tcPr>
            <w:tcW w:w="1018"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Selective Media</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Selective Media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Selective Media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Mar>
              <w:left w:w="0" w:type="dxa"/>
              <w:right w:w="0" w:type="dxa"/>
            </w:tcMar>
          </w:tcPr>
          <w:p w:rsidR="00695047" w:rsidRDefault="00695047" w:rsidP="00517AEB">
            <w:r>
              <w:t>Selective Media</w:t>
            </w:r>
          </w:p>
        </w:tc>
      </w:tr>
      <w:tr w:rsidR="00695047" w:rsidTr="00517AEB">
        <w:tc>
          <w:tcPr>
            <w:tcW w:w="1079"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p>
        </w:tc>
        <w:tc>
          <w:tcPr>
            <w:tcW w:w="1018"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Other</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Other</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Other</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Mar>
              <w:left w:w="0" w:type="dxa"/>
              <w:right w:w="0" w:type="dxa"/>
            </w:tcMar>
          </w:tcPr>
          <w:p w:rsidR="00695047" w:rsidRDefault="00695047" w:rsidP="00517AEB">
            <w:r>
              <w:t>Other</w:t>
            </w:r>
          </w:p>
        </w:tc>
      </w:tr>
      <w:tr w:rsidR="00695047" w:rsidTr="00517AEB">
        <w:tc>
          <w:tcPr>
            <w:tcW w:w="1079" w:type="dxa"/>
            <w:tcBorders>
              <w:top w:val="single" w:sz="2" w:space="0" w:color="auto"/>
            </w:tcBorders>
            <w:tcMar>
              <w:left w:w="0" w:type="dxa"/>
              <w:right w:w="0" w:type="dxa"/>
            </w:tcMar>
          </w:tcPr>
          <w:p w:rsidR="00695047" w:rsidRDefault="00695047" w:rsidP="00517AEB">
            <w:r>
              <w:t>Dickeya</w:t>
            </w:r>
          </w:p>
        </w:tc>
        <w:tc>
          <w:tcPr>
            <w:tcW w:w="343"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1018" w:type="dxa"/>
            <w:tcBorders>
              <w:top w:val="single" w:sz="8" w:space="0" w:color="auto"/>
            </w:tcBorders>
            <w:tcMar>
              <w:left w:w="0" w:type="dxa"/>
              <w:right w:w="0" w:type="dxa"/>
            </w:tcMar>
          </w:tcPr>
          <w:p w:rsidR="00695047" w:rsidRDefault="00695047" w:rsidP="00517AEB">
            <w:r>
              <w:t>Yes</w:t>
            </w:r>
          </w:p>
        </w:tc>
        <w:tc>
          <w:tcPr>
            <w:tcW w:w="343"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695047" w:rsidRDefault="00695047" w:rsidP="00517AEB">
            <w:r>
              <w:t>PCR</w:t>
            </w:r>
          </w:p>
        </w:tc>
        <w:tc>
          <w:tcPr>
            <w:tcW w:w="343"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Borders>
              <w:top w:val="single" w:sz="8" w:space="0" w:color="auto"/>
            </w:tcBorders>
            <w:tcMar>
              <w:left w:w="0" w:type="dxa"/>
              <w:right w:w="0" w:type="dxa"/>
            </w:tcMar>
          </w:tcPr>
          <w:p w:rsidR="00695047" w:rsidRDefault="00695047" w:rsidP="00517AEB">
            <w:r>
              <w:t>Yes</w:t>
            </w:r>
          </w:p>
        </w:tc>
        <w:tc>
          <w:tcPr>
            <w:tcW w:w="289"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695047" w:rsidRDefault="00695047" w:rsidP="00517AEB">
            <w:r>
              <w:t>PCR</w:t>
            </w:r>
          </w:p>
        </w:tc>
        <w:tc>
          <w:tcPr>
            <w:tcW w:w="289"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Borders>
              <w:top w:val="single" w:sz="8" w:space="0" w:color="auto"/>
            </w:tcBorders>
            <w:tcMar>
              <w:left w:w="0" w:type="dxa"/>
              <w:right w:w="0" w:type="dxa"/>
            </w:tcMar>
          </w:tcPr>
          <w:p w:rsidR="00695047" w:rsidRDefault="00695047" w:rsidP="00517AEB">
            <w:r>
              <w:t>Yes</w:t>
            </w:r>
          </w:p>
        </w:tc>
        <w:tc>
          <w:tcPr>
            <w:tcW w:w="289"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695047" w:rsidRDefault="00695047" w:rsidP="00517AEB">
            <w:r>
              <w:t>PCR</w:t>
            </w:r>
          </w:p>
        </w:tc>
        <w:tc>
          <w:tcPr>
            <w:tcW w:w="289"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Borders>
              <w:top w:val="single" w:sz="8" w:space="0" w:color="auto"/>
            </w:tcBorders>
            <w:tcMar>
              <w:left w:w="0" w:type="dxa"/>
              <w:right w:w="0" w:type="dxa"/>
            </w:tcMar>
          </w:tcPr>
          <w:p w:rsidR="00695047" w:rsidRDefault="00695047" w:rsidP="00517AEB">
            <w:r>
              <w:t>Yes</w:t>
            </w:r>
          </w:p>
        </w:tc>
        <w:tc>
          <w:tcPr>
            <w:tcW w:w="289"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Borders>
              <w:top w:val="single" w:sz="8" w:space="0" w:color="auto"/>
            </w:tcBorders>
            <w:tcMar>
              <w:left w:w="0" w:type="dxa"/>
              <w:right w:w="0" w:type="dxa"/>
            </w:tcMar>
          </w:tcPr>
          <w:p w:rsidR="00695047" w:rsidRDefault="00695047" w:rsidP="00517AEB">
            <w:r>
              <w:t>PCR</w:t>
            </w:r>
          </w:p>
        </w:tc>
      </w:tr>
      <w:tr w:rsidR="00695047" w:rsidTr="00517AEB">
        <w:tc>
          <w:tcPr>
            <w:tcW w:w="1079"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1018" w:type="dxa"/>
            <w:tcMar>
              <w:left w:w="0" w:type="dxa"/>
              <w:right w:w="0" w:type="dxa"/>
            </w:tcMar>
          </w:tcPr>
          <w:p w:rsidR="00695047" w:rsidRDefault="00695047" w:rsidP="00517AEB">
            <w:r>
              <w:t>No</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ELISA</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Mar>
              <w:left w:w="0" w:type="dxa"/>
              <w:right w:w="0" w:type="dxa"/>
            </w:tcMar>
          </w:tcPr>
          <w:p w:rsidR="00695047" w:rsidRDefault="00695047" w:rsidP="00517AEB">
            <w:r>
              <w:t>No</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ELISA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Mar>
              <w:left w:w="0" w:type="dxa"/>
              <w:right w:w="0" w:type="dxa"/>
            </w:tcMar>
          </w:tcPr>
          <w:p w:rsidR="00695047" w:rsidRDefault="00695047" w:rsidP="00517AEB">
            <w:r>
              <w:t>No</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ELISA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Mar>
              <w:left w:w="0" w:type="dxa"/>
              <w:right w:w="0" w:type="dxa"/>
            </w:tcMar>
          </w:tcPr>
          <w:p w:rsidR="00695047" w:rsidRDefault="00695047" w:rsidP="00517AEB">
            <w:r>
              <w:t>No</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Mar>
              <w:left w:w="0" w:type="dxa"/>
              <w:right w:w="0" w:type="dxa"/>
            </w:tcMar>
          </w:tcPr>
          <w:p w:rsidR="00695047" w:rsidRDefault="00695047" w:rsidP="00517AEB">
            <w:r>
              <w:t>ELISA</w:t>
            </w:r>
          </w:p>
        </w:tc>
      </w:tr>
      <w:tr w:rsidR="00695047" w:rsidTr="00517AEB">
        <w:tc>
          <w:tcPr>
            <w:tcW w:w="1079"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1018" w:type="dxa"/>
            <w:tcMar>
              <w:left w:w="0" w:type="dxa"/>
              <w:right w:w="0" w:type="dxa"/>
            </w:tcMar>
          </w:tcPr>
          <w:p w:rsidR="00695047" w:rsidRDefault="00695047" w:rsidP="00517AEB">
            <w:r>
              <w:t>NA</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IFAS</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IFAS</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IFAS</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Mar>
              <w:left w:w="0" w:type="dxa"/>
              <w:right w:w="0" w:type="dxa"/>
            </w:tcMar>
          </w:tcPr>
          <w:p w:rsidR="00695047" w:rsidRDefault="00695047" w:rsidP="00517AEB">
            <w:r>
              <w:t>IFAS</w:t>
            </w:r>
          </w:p>
        </w:tc>
      </w:tr>
      <w:tr w:rsidR="00695047" w:rsidTr="00517AEB">
        <w:tc>
          <w:tcPr>
            <w:tcW w:w="1079"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p>
        </w:tc>
        <w:tc>
          <w:tcPr>
            <w:tcW w:w="1018"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Selective Media</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Selective Media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Selective Media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Mar>
              <w:left w:w="0" w:type="dxa"/>
              <w:right w:w="0" w:type="dxa"/>
            </w:tcMar>
          </w:tcPr>
          <w:p w:rsidR="00695047" w:rsidRDefault="00695047" w:rsidP="00517AEB">
            <w:r>
              <w:t>Selective Media</w:t>
            </w:r>
          </w:p>
        </w:tc>
      </w:tr>
      <w:tr w:rsidR="00695047" w:rsidTr="00517AEB">
        <w:tc>
          <w:tcPr>
            <w:tcW w:w="1079"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p>
        </w:tc>
        <w:tc>
          <w:tcPr>
            <w:tcW w:w="1018"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Other</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Other</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Other</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Mar>
              <w:left w:w="0" w:type="dxa"/>
              <w:right w:w="0" w:type="dxa"/>
            </w:tcMar>
          </w:tcPr>
          <w:p w:rsidR="00695047" w:rsidRDefault="00695047" w:rsidP="00517AEB">
            <w:r>
              <w:t>Other</w:t>
            </w:r>
          </w:p>
        </w:tc>
      </w:tr>
      <w:tr w:rsidR="00695047" w:rsidTr="00517AEB">
        <w:tc>
          <w:tcPr>
            <w:tcW w:w="1079" w:type="dxa"/>
            <w:tcBorders>
              <w:top w:val="single" w:sz="2" w:space="0" w:color="auto"/>
            </w:tcBorders>
            <w:tcMar>
              <w:left w:w="0" w:type="dxa"/>
              <w:right w:w="0" w:type="dxa"/>
            </w:tcMar>
          </w:tcPr>
          <w:p w:rsidR="00695047" w:rsidRDefault="00695047" w:rsidP="00517AEB">
            <w:proofErr w:type="spellStart"/>
            <w:r>
              <w:t>Pectobacteria</w:t>
            </w:r>
            <w:proofErr w:type="spellEnd"/>
          </w:p>
        </w:tc>
        <w:tc>
          <w:tcPr>
            <w:tcW w:w="343"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1018" w:type="dxa"/>
            <w:tcBorders>
              <w:top w:val="single" w:sz="8" w:space="0" w:color="auto"/>
            </w:tcBorders>
            <w:tcMar>
              <w:left w:w="0" w:type="dxa"/>
              <w:right w:w="0" w:type="dxa"/>
            </w:tcMar>
          </w:tcPr>
          <w:p w:rsidR="00695047" w:rsidRDefault="00695047" w:rsidP="00517AEB">
            <w:r>
              <w:t>Yes</w:t>
            </w:r>
          </w:p>
        </w:tc>
        <w:tc>
          <w:tcPr>
            <w:tcW w:w="343"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695047" w:rsidRDefault="00695047" w:rsidP="00517AEB">
            <w:r>
              <w:t>PCR</w:t>
            </w:r>
          </w:p>
        </w:tc>
        <w:tc>
          <w:tcPr>
            <w:tcW w:w="343"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Borders>
              <w:top w:val="single" w:sz="8" w:space="0" w:color="auto"/>
            </w:tcBorders>
            <w:tcMar>
              <w:left w:w="0" w:type="dxa"/>
              <w:right w:w="0" w:type="dxa"/>
            </w:tcMar>
          </w:tcPr>
          <w:p w:rsidR="00695047" w:rsidRDefault="00695047" w:rsidP="00517AEB">
            <w:r>
              <w:t>Yes</w:t>
            </w:r>
          </w:p>
        </w:tc>
        <w:tc>
          <w:tcPr>
            <w:tcW w:w="289"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695047" w:rsidRDefault="00695047" w:rsidP="00517AEB">
            <w:r>
              <w:t>PCR</w:t>
            </w:r>
          </w:p>
        </w:tc>
        <w:tc>
          <w:tcPr>
            <w:tcW w:w="289"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Borders>
              <w:top w:val="single" w:sz="8" w:space="0" w:color="auto"/>
            </w:tcBorders>
            <w:tcMar>
              <w:left w:w="0" w:type="dxa"/>
              <w:right w:w="0" w:type="dxa"/>
            </w:tcMar>
          </w:tcPr>
          <w:p w:rsidR="00695047" w:rsidRDefault="00695047" w:rsidP="00517AEB">
            <w:r>
              <w:t>Yes</w:t>
            </w:r>
          </w:p>
        </w:tc>
        <w:tc>
          <w:tcPr>
            <w:tcW w:w="289"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695047" w:rsidRDefault="00695047" w:rsidP="00517AEB">
            <w:r>
              <w:t>PCR</w:t>
            </w:r>
          </w:p>
        </w:tc>
        <w:tc>
          <w:tcPr>
            <w:tcW w:w="289"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Borders>
              <w:top w:val="single" w:sz="8" w:space="0" w:color="auto"/>
            </w:tcBorders>
            <w:tcMar>
              <w:left w:w="0" w:type="dxa"/>
              <w:right w:w="0" w:type="dxa"/>
            </w:tcMar>
          </w:tcPr>
          <w:p w:rsidR="00695047" w:rsidRDefault="00695047" w:rsidP="00517AEB">
            <w:r>
              <w:t>Yes</w:t>
            </w:r>
          </w:p>
        </w:tc>
        <w:tc>
          <w:tcPr>
            <w:tcW w:w="289" w:type="dxa"/>
            <w:tcBorders>
              <w:top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Borders>
              <w:top w:val="single" w:sz="8" w:space="0" w:color="auto"/>
            </w:tcBorders>
            <w:tcMar>
              <w:left w:w="0" w:type="dxa"/>
              <w:right w:w="0" w:type="dxa"/>
            </w:tcMar>
          </w:tcPr>
          <w:p w:rsidR="00695047" w:rsidRDefault="00695047" w:rsidP="00517AEB">
            <w:r>
              <w:t>PCR</w:t>
            </w:r>
          </w:p>
        </w:tc>
      </w:tr>
      <w:tr w:rsidR="00695047" w:rsidTr="00517AEB">
        <w:tc>
          <w:tcPr>
            <w:tcW w:w="1079"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1018" w:type="dxa"/>
            <w:tcMar>
              <w:left w:w="0" w:type="dxa"/>
              <w:right w:w="0" w:type="dxa"/>
            </w:tcMar>
          </w:tcPr>
          <w:p w:rsidR="00695047" w:rsidRDefault="00695047" w:rsidP="00517AEB">
            <w:r>
              <w:t>No</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ELISA</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Mar>
              <w:left w:w="0" w:type="dxa"/>
              <w:right w:w="0" w:type="dxa"/>
            </w:tcMar>
          </w:tcPr>
          <w:p w:rsidR="00695047" w:rsidRDefault="00695047" w:rsidP="00517AEB">
            <w:r>
              <w:t>No</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ELISA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Mar>
              <w:left w:w="0" w:type="dxa"/>
              <w:right w:w="0" w:type="dxa"/>
            </w:tcMar>
          </w:tcPr>
          <w:p w:rsidR="00695047" w:rsidRDefault="00695047" w:rsidP="00517AEB">
            <w:r>
              <w:t>No</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ELISA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Mar>
              <w:left w:w="0" w:type="dxa"/>
              <w:right w:w="0" w:type="dxa"/>
            </w:tcMar>
          </w:tcPr>
          <w:p w:rsidR="00695047" w:rsidRDefault="00695047" w:rsidP="00517AEB">
            <w:r>
              <w:t>No</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Mar>
              <w:left w:w="0" w:type="dxa"/>
              <w:right w:w="0" w:type="dxa"/>
            </w:tcMar>
          </w:tcPr>
          <w:p w:rsidR="00695047" w:rsidRDefault="00695047" w:rsidP="00517AEB">
            <w:r>
              <w:t>ELISA</w:t>
            </w:r>
          </w:p>
        </w:tc>
      </w:tr>
      <w:tr w:rsidR="00695047" w:rsidTr="00517AEB">
        <w:tc>
          <w:tcPr>
            <w:tcW w:w="1079"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1018" w:type="dxa"/>
            <w:tcMar>
              <w:left w:w="0" w:type="dxa"/>
              <w:right w:w="0" w:type="dxa"/>
            </w:tcMar>
          </w:tcPr>
          <w:p w:rsidR="00695047" w:rsidRDefault="00695047" w:rsidP="00517AEB">
            <w:r>
              <w:t>NA</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IFAS</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IFAS</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IFAS</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Mar>
              <w:left w:w="0" w:type="dxa"/>
              <w:right w:w="0" w:type="dxa"/>
            </w:tcMar>
          </w:tcPr>
          <w:p w:rsidR="00695047" w:rsidRDefault="00695047" w:rsidP="00517AEB">
            <w:r>
              <w:t>IFAS</w:t>
            </w:r>
          </w:p>
        </w:tc>
      </w:tr>
      <w:tr w:rsidR="00695047" w:rsidTr="00517AEB">
        <w:tc>
          <w:tcPr>
            <w:tcW w:w="1079"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p>
        </w:tc>
        <w:tc>
          <w:tcPr>
            <w:tcW w:w="1018"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Selective Media</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Selective Media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Selective Media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Mar>
              <w:left w:w="0" w:type="dxa"/>
              <w:right w:w="0" w:type="dxa"/>
            </w:tcMar>
          </w:tcPr>
          <w:p w:rsidR="00695047" w:rsidRDefault="00695047" w:rsidP="00517AEB">
            <w:r>
              <w:t>Selective Media</w:t>
            </w:r>
          </w:p>
        </w:tc>
      </w:tr>
      <w:tr w:rsidR="00695047" w:rsidTr="00517AEB">
        <w:tc>
          <w:tcPr>
            <w:tcW w:w="1079"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p>
        </w:tc>
        <w:tc>
          <w:tcPr>
            <w:tcW w:w="1018"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Other</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Other</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Other</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Mar>
              <w:left w:w="0" w:type="dxa"/>
              <w:right w:w="0" w:type="dxa"/>
            </w:tcMar>
          </w:tcPr>
          <w:p w:rsidR="00695047" w:rsidRDefault="00695047" w:rsidP="00517AEB">
            <w:r>
              <w:t>NA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Mar>
              <w:left w:w="0" w:type="dxa"/>
              <w:right w:w="0" w:type="dxa"/>
            </w:tcMar>
          </w:tcPr>
          <w:p w:rsidR="00695047" w:rsidRDefault="00695047" w:rsidP="00517AEB">
            <w:r>
              <w:t>Other</w:t>
            </w:r>
          </w:p>
        </w:tc>
      </w:tr>
      <w:tr w:rsidR="00695047" w:rsidTr="00517AEB">
        <w:tc>
          <w:tcPr>
            <w:tcW w:w="1079" w:type="dxa"/>
            <w:tcBorders>
              <w:top w:val="single" w:sz="2" w:space="0" w:color="auto"/>
            </w:tcBorders>
            <w:tcMar>
              <w:left w:w="0" w:type="dxa"/>
              <w:right w:w="0" w:type="dxa"/>
            </w:tcMar>
          </w:tcPr>
          <w:p w:rsidR="00695047" w:rsidRDefault="00695047" w:rsidP="00517AEB">
            <w:r>
              <w:t>Other</w:t>
            </w:r>
          </w:p>
        </w:tc>
        <w:tc>
          <w:tcPr>
            <w:tcW w:w="343" w:type="dxa"/>
            <w:tcBorders>
              <w:top w:val="single" w:sz="2"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1018" w:type="dxa"/>
            <w:tcBorders>
              <w:top w:val="single" w:sz="2" w:space="0" w:color="auto"/>
            </w:tcBorders>
            <w:tcMar>
              <w:left w:w="0" w:type="dxa"/>
              <w:right w:w="0" w:type="dxa"/>
            </w:tcMar>
          </w:tcPr>
          <w:p w:rsidR="00695047" w:rsidRDefault="00695047" w:rsidP="00517AEB">
            <w:r>
              <w:t>Yes</w:t>
            </w:r>
          </w:p>
        </w:tc>
        <w:tc>
          <w:tcPr>
            <w:tcW w:w="343" w:type="dxa"/>
            <w:tcBorders>
              <w:top w:val="single" w:sz="2"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Borders>
              <w:top w:val="single" w:sz="2" w:space="0" w:color="auto"/>
            </w:tcBorders>
            <w:tcMar>
              <w:left w:w="0" w:type="dxa"/>
              <w:right w:w="0" w:type="dxa"/>
            </w:tcMar>
          </w:tcPr>
          <w:p w:rsidR="00695047" w:rsidRDefault="00695047" w:rsidP="00517AEB">
            <w:r>
              <w:t>PCR</w:t>
            </w:r>
          </w:p>
        </w:tc>
        <w:tc>
          <w:tcPr>
            <w:tcW w:w="343" w:type="dxa"/>
            <w:tcBorders>
              <w:top w:val="single" w:sz="2"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Borders>
              <w:top w:val="single" w:sz="2" w:space="0" w:color="auto"/>
            </w:tcBorders>
            <w:tcMar>
              <w:left w:w="0" w:type="dxa"/>
              <w:right w:w="0" w:type="dxa"/>
            </w:tcMar>
          </w:tcPr>
          <w:p w:rsidR="00695047" w:rsidRDefault="00695047" w:rsidP="00517AEB">
            <w:r>
              <w:t>Yes</w:t>
            </w:r>
          </w:p>
        </w:tc>
        <w:tc>
          <w:tcPr>
            <w:tcW w:w="289" w:type="dxa"/>
            <w:tcBorders>
              <w:top w:val="single" w:sz="2"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Borders>
              <w:top w:val="single" w:sz="2" w:space="0" w:color="auto"/>
            </w:tcBorders>
            <w:tcMar>
              <w:left w:w="0" w:type="dxa"/>
              <w:right w:w="0" w:type="dxa"/>
            </w:tcMar>
          </w:tcPr>
          <w:p w:rsidR="00695047" w:rsidRDefault="00695047" w:rsidP="00517AEB">
            <w:r>
              <w:t>PCR</w:t>
            </w:r>
          </w:p>
        </w:tc>
        <w:tc>
          <w:tcPr>
            <w:tcW w:w="289" w:type="dxa"/>
            <w:tcBorders>
              <w:top w:val="single" w:sz="2"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Borders>
              <w:top w:val="single" w:sz="2" w:space="0" w:color="auto"/>
            </w:tcBorders>
            <w:tcMar>
              <w:left w:w="0" w:type="dxa"/>
              <w:right w:w="0" w:type="dxa"/>
            </w:tcMar>
          </w:tcPr>
          <w:p w:rsidR="00695047" w:rsidRDefault="00695047" w:rsidP="00517AEB">
            <w:r>
              <w:t>Yes</w:t>
            </w:r>
          </w:p>
        </w:tc>
        <w:tc>
          <w:tcPr>
            <w:tcW w:w="289" w:type="dxa"/>
            <w:tcBorders>
              <w:top w:val="single" w:sz="2"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Borders>
              <w:top w:val="single" w:sz="2" w:space="0" w:color="auto"/>
            </w:tcBorders>
            <w:tcMar>
              <w:left w:w="0" w:type="dxa"/>
              <w:right w:w="0" w:type="dxa"/>
            </w:tcMar>
          </w:tcPr>
          <w:p w:rsidR="00695047" w:rsidRDefault="00695047" w:rsidP="00517AEB">
            <w:r>
              <w:t>PCR</w:t>
            </w:r>
          </w:p>
        </w:tc>
        <w:tc>
          <w:tcPr>
            <w:tcW w:w="289" w:type="dxa"/>
            <w:tcBorders>
              <w:top w:val="single" w:sz="2"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Borders>
              <w:top w:val="single" w:sz="2" w:space="0" w:color="auto"/>
            </w:tcBorders>
            <w:tcMar>
              <w:left w:w="0" w:type="dxa"/>
              <w:right w:w="0" w:type="dxa"/>
            </w:tcMar>
          </w:tcPr>
          <w:p w:rsidR="00695047" w:rsidRDefault="00695047" w:rsidP="00517AEB">
            <w:r>
              <w:t>Yes</w:t>
            </w:r>
          </w:p>
        </w:tc>
        <w:tc>
          <w:tcPr>
            <w:tcW w:w="289" w:type="dxa"/>
            <w:tcBorders>
              <w:top w:val="single" w:sz="2"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Borders>
              <w:top w:val="single" w:sz="2" w:space="0" w:color="auto"/>
            </w:tcBorders>
            <w:tcMar>
              <w:left w:w="0" w:type="dxa"/>
              <w:right w:w="0" w:type="dxa"/>
            </w:tcMar>
          </w:tcPr>
          <w:p w:rsidR="00695047" w:rsidRDefault="00695047" w:rsidP="00517AEB">
            <w:r>
              <w:t>PCR</w:t>
            </w:r>
          </w:p>
        </w:tc>
      </w:tr>
      <w:tr w:rsidR="00695047" w:rsidTr="00517AEB">
        <w:tc>
          <w:tcPr>
            <w:tcW w:w="1079" w:type="dxa"/>
            <w:tcMar>
              <w:left w:w="0" w:type="dxa"/>
              <w:right w:w="0" w:type="dxa"/>
            </w:tcMar>
          </w:tcPr>
          <w:p w:rsidR="00695047" w:rsidRDefault="00695047" w:rsidP="00517AEB"/>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1018" w:type="dxa"/>
            <w:tcMar>
              <w:left w:w="0" w:type="dxa"/>
              <w:right w:w="0" w:type="dxa"/>
            </w:tcMar>
          </w:tcPr>
          <w:p w:rsidR="00695047" w:rsidRDefault="00695047" w:rsidP="00517AEB">
            <w:r>
              <w:t>No</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ELISA</w:t>
            </w:r>
          </w:p>
        </w:tc>
        <w:tc>
          <w:tcPr>
            <w:tcW w:w="343"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Mar>
              <w:left w:w="0" w:type="dxa"/>
              <w:right w:w="0" w:type="dxa"/>
            </w:tcMar>
          </w:tcPr>
          <w:p w:rsidR="00695047" w:rsidRDefault="00695047" w:rsidP="00517AEB">
            <w:r>
              <w:t>No</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ELISA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Mar>
              <w:left w:w="0" w:type="dxa"/>
              <w:right w:w="0" w:type="dxa"/>
            </w:tcMar>
          </w:tcPr>
          <w:p w:rsidR="00695047" w:rsidRDefault="00695047" w:rsidP="00517AEB">
            <w:r>
              <w:t>No</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Mar>
              <w:left w:w="0" w:type="dxa"/>
              <w:right w:w="0" w:type="dxa"/>
            </w:tcMar>
          </w:tcPr>
          <w:p w:rsidR="00695047" w:rsidRDefault="00695047" w:rsidP="00517AEB">
            <w:r>
              <w:t>ELISA</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Mar>
              <w:left w:w="0" w:type="dxa"/>
              <w:right w:w="0" w:type="dxa"/>
            </w:tcMar>
          </w:tcPr>
          <w:p w:rsidR="00695047" w:rsidRDefault="00695047" w:rsidP="00517AEB">
            <w:r>
              <w:t>No</w:t>
            </w:r>
          </w:p>
        </w:tc>
        <w:tc>
          <w:tcPr>
            <w:tcW w:w="289" w:type="dxa"/>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Mar>
              <w:left w:w="0" w:type="dxa"/>
              <w:right w:w="0" w:type="dxa"/>
            </w:tcMar>
          </w:tcPr>
          <w:p w:rsidR="00695047" w:rsidRDefault="00695047" w:rsidP="00517AEB">
            <w:r>
              <w:t>ELISA</w:t>
            </w:r>
          </w:p>
        </w:tc>
      </w:tr>
      <w:tr w:rsidR="00695047" w:rsidTr="00517AEB">
        <w:tc>
          <w:tcPr>
            <w:tcW w:w="1079" w:type="dxa"/>
            <w:tcBorders>
              <w:bottom w:val="single" w:sz="8" w:space="0" w:color="auto"/>
            </w:tcBorders>
            <w:tcMar>
              <w:left w:w="0" w:type="dxa"/>
              <w:right w:w="0" w:type="dxa"/>
            </w:tcMar>
          </w:tcPr>
          <w:p w:rsidR="00695047" w:rsidRDefault="00695047" w:rsidP="00517AEB"/>
        </w:tc>
        <w:tc>
          <w:tcPr>
            <w:tcW w:w="343" w:type="dxa"/>
            <w:tcBorders>
              <w:bottom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1018" w:type="dxa"/>
            <w:tcBorders>
              <w:bottom w:val="single" w:sz="8" w:space="0" w:color="auto"/>
            </w:tcBorders>
            <w:tcMar>
              <w:left w:w="0" w:type="dxa"/>
              <w:right w:w="0" w:type="dxa"/>
            </w:tcMar>
          </w:tcPr>
          <w:p w:rsidR="00695047" w:rsidRDefault="00695047" w:rsidP="00517AEB">
            <w:r>
              <w:t>NA</w:t>
            </w:r>
          </w:p>
        </w:tc>
        <w:tc>
          <w:tcPr>
            <w:tcW w:w="343" w:type="dxa"/>
            <w:tcBorders>
              <w:bottom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Borders>
              <w:bottom w:val="single" w:sz="8" w:space="0" w:color="auto"/>
            </w:tcBorders>
            <w:tcMar>
              <w:left w:w="0" w:type="dxa"/>
              <w:right w:w="0" w:type="dxa"/>
            </w:tcMar>
          </w:tcPr>
          <w:p w:rsidR="00695047" w:rsidRDefault="00695047" w:rsidP="00517AEB">
            <w:r>
              <w:t>Other</w:t>
            </w:r>
          </w:p>
        </w:tc>
        <w:tc>
          <w:tcPr>
            <w:tcW w:w="343" w:type="dxa"/>
            <w:tcBorders>
              <w:bottom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32" w:type="dxa"/>
            <w:tcBorders>
              <w:bottom w:val="single" w:sz="8" w:space="0" w:color="auto"/>
            </w:tcBorders>
            <w:tcMar>
              <w:left w:w="0" w:type="dxa"/>
              <w:right w:w="0" w:type="dxa"/>
            </w:tcMar>
          </w:tcPr>
          <w:p w:rsidR="00695047" w:rsidRDefault="00695047" w:rsidP="00517AEB">
            <w:r>
              <w:t>NA</w:t>
            </w:r>
          </w:p>
        </w:tc>
        <w:tc>
          <w:tcPr>
            <w:tcW w:w="289" w:type="dxa"/>
            <w:tcBorders>
              <w:bottom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Borders>
              <w:bottom w:val="single" w:sz="8" w:space="0" w:color="auto"/>
            </w:tcBorders>
            <w:tcMar>
              <w:left w:w="0" w:type="dxa"/>
              <w:right w:w="0" w:type="dxa"/>
            </w:tcMar>
          </w:tcPr>
          <w:p w:rsidR="00695047" w:rsidRDefault="00695047" w:rsidP="00517AEB">
            <w:r>
              <w:t>Other</w:t>
            </w:r>
          </w:p>
        </w:tc>
        <w:tc>
          <w:tcPr>
            <w:tcW w:w="289" w:type="dxa"/>
            <w:tcBorders>
              <w:bottom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579" w:type="dxa"/>
            <w:tcBorders>
              <w:bottom w:val="single" w:sz="8" w:space="0" w:color="auto"/>
            </w:tcBorders>
            <w:tcMar>
              <w:left w:w="0" w:type="dxa"/>
              <w:right w:w="0" w:type="dxa"/>
            </w:tcMar>
          </w:tcPr>
          <w:p w:rsidR="00695047" w:rsidRDefault="00695047" w:rsidP="00517AEB">
            <w:r>
              <w:t>NA</w:t>
            </w:r>
          </w:p>
        </w:tc>
        <w:tc>
          <w:tcPr>
            <w:tcW w:w="289" w:type="dxa"/>
            <w:tcBorders>
              <w:bottom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7" w:type="dxa"/>
            <w:tcBorders>
              <w:bottom w:val="single" w:sz="8" w:space="0" w:color="auto"/>
            </w:tcBorders>
            <w:tcMar>
              <w:left w:w="0" w:type="dxa"/>
              <w:right w:w="0" w:type="dxa"/>
            </w:tcMar>
          </w:tcPr>
          <w:p w:rsidR="00695047" w:rsidRDefault="00695047" w:rsidP="00517AEB">
            <w:r>
              <w:t>Other</w:t>
            </w:r>
          </w:p>
        </w:tc>
        <w:tc>
          <w:tcPr>
            <w:tcW w:w="289" w:type="dxa"/>
            <w:tcBorders>
              <w:bottom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799" w:type="dxa"/>
            <w:tcBorders>
              <w:bottom w:val="single" w:sz="8" w:space="0" w:color="auto"/>
            </w:tcBorders>
            <w:tcMar>
              <w:left w:w="0" w:type="dxa"/>
              <w:right w:w="0" w:type="dxa"/>
            </w:tcMar>
          </w:tcPr>
          <w:p w:rsidR="00695047" w:rsidRDefault="00695047" w:rsidP="00517AEB">
            <w:r>
              <w:t>NA</w:t>
            </w:r>
          </w:p>
        </w:tc>
        <w:tc>
          <w:tcPr>
            <w:tcW w:w="289" w:type="dxa"/>
            <w:tcBorders>
              <w:bottom w:val="single" w:sz="8" w:space="0" w:color="auto"/>
            </w:tcBorders>
            <w:tcMar>
              <w:left w:w="0" w:type="dxa"/>
              <w:right w:w="0" w:type="dxa"/>
            </w:tcMar>
          </w:tcPr>
          <w:p w:rsidR="00695047" w:rsidRPr="00DB1385" w:rsidRDefault="00695047" w:rsidP="00517AEB">
            <w:pPr>
              <w:rPr>
                <w:sz w:val="18"/>
                <w:szCs w:val="18"/>
              </w:rPr>
            </w:pPr>
            <w:r w:rsidRPr="00DB1385">
              <w:rPr>
                <w:sz w:val="18"/>
                <w:szCs w:val="18"/>
              </w:rPr>
              <w:sym w:font="Webdings" w:char="F0D5"/>
            </w:r>
          </w:p>
        </w:tc>
        <w:tc>
          <w:tcPr>
            <w:tcW w:w="857" w:type="dxa"/>
            <w:tcBorders>
              <w:bottom w:val="single" w:sz="8" w:space="0" w:color="auto"/>
            </w:tcBorders>
            <w:tcMar>
              <w:left w:w="0" w:type="dxa"/>
              <w:right w:w="0" w:type="dxa"/>
            </w:tcMar>
          </w:tcPr>
          <w:p w:rsidR="00695047" w:rsidRDefault="00695047" w:rsidP="00517AEB">
            <w:r>
              <w:t>Other</w:t>
            </w:r>
          </w:p>
        </w:tc>
      </w:tr>
    </w:tbl>
    <w:p w:rsidR="00695047" w:rsidRPr="00E45791" w:rsidRDefault="00695047" w:rsidP="00695047">
      <w:pPr>
        <w:spacing w:line="220" w:lineRule="exact"/>
        <w:ind w:firstLine="170"/>
        <w:rPr>
          <w:i/>
          <w:sz w:val="18"/>
          <w:szCs w:val="18"/>
          <w:lang w:val="en-US"/>
        </w:rPr>
      </w:pPr>
      <w:r>
        <w:rPr>
          <w:lang w:val="en-US"/>
        </w:rPr>
        <w:tab/>
      </w:r>
      <w:r w:rsidRPr="00E45791">
        <w:rPr>
          <w:i/>
          <w:sz w:val="18"/>
          <w:szCs w:val="18"/>
          <w:lang w:val="en-US"/>
        </w:rPr>
        <w:t>NA - Not applicable</w:t>
      </w:r>
    </w:p>
    <w:p w:rsidR="00695047" w:rsidRDefault="00695047" w:rsidP="00695047">
      <w:pPr>
        <w:spacing w:line="220" w:lineRule="exact"/>
        <w:ind w:firstLine="170"/>
        <w:rPr>
          <w:lang w:val="en-US"/>
        </w:rPr>
      </w:pPr>
      <w:r>
        <w:rPr>
          <w:lang w:val="en-US"/>
        </w:rPr>
        <w:tab/>
      </w:r>
    </w:p>
    <w:p w:rsidR="00695047" w:rsidRDefault="00695047" w:rsidP="00695047">
      <w:pPr>
        <w:spacing w:line="220" w:lineRule="exact"/>
        <w:ind w:firstLine="567"/>
        <w:rPr>
          <w:sz w:val="18"/>
          <w:szCs w:val="18"/>
          <w:lang w:val="en-US"/>
        </w:rPr>
      </w:pPr>
      <w:r w:rsidRPr="00416F81">
        <w:rPr>
          <w:sz w:val="18"/>
          <w:szCs w:val="18"/>
          <w:lang w:val="en-US"/>
        </w:rPr>
        <w:t>If other methods are used, please specify.</w:t>
      </w:r>
    </w:p>
    <w:p w:rsidR="00BF5F92" w:rsidRDefault="00BF5F92" w:rsidP="0013604A">
      <w:pPr>
        <w:spacing w:line="220" w:lineRule="exact"/>
        <w:ind w:firstLine="567"/>
        <w:rPr>
          <w:sz w:val="18"/>
          <w:szCs w:val="18"/>
          <w:lang w:val="en-US"/>
        </w:rPr>
      </w:pPr>
    </w:p>
    <w:p w:rsidR="00FC60EA" w:rsidRDefault="005D781F">
      <w:pPr>
        <w:suppressAutoHyphens w:val="0"/>
        <w:spacing w:line="240" w:lineRule="auto"/>
        <w:rPr>
          <w:lang w:val="en-US"/>
        </w:rPr>
      </w:pPr>
      <w:r>
        <w:rPr>
          <w:noProof/>
          <w:lang w:val="en-US" w:eastAsia="zh-CN"/>
        </w:rPr>
        <w:drawing>
          <wp:inline distT="0" distB="0" distL="0" distR="0" wp14:anchorId="21B344B0">
            <wp:extent cx="5401310" cy="225425"/>
            <wp:effectExtent l="0" t="0" r="889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225425"/>
                    </a:xfrm>
                    <a:prstGeom prst="rect">
                      <a:avLst/>
                    </a:prstGeom>
                    <a:noFill/>
                  </pic:spPr>
                </pic:pic>
              </a:graphicData>
            </a:graphic>
          </wp:inline>
        </w:drawing>
      </w:r>
      <w:r w:rsidR="00FC60EA">
        <w:rPr>
          <w:lang w:val="en-US"/>
        </w:rPr>
        <w:br w:type="page"/>
      </w:r>
    </w:p>
    <w:p w:rsidR="00FC60EA" w:rsidRDefault="00BF5F92" w:rsidP="00FC60EA">
      <w:pPr>
        <w:spacing w:line="220" w:lineRule="exact"/>
        <w:rPr>
          <w:sz w:val="18"/>
          <w:szCs w:val="18"/>
          <w:lang w:val="en-US"/>
        </w:rPr>
      </w:pPr>
      <w:r w:rsidRPr="00DA7377">
        <w:rPr>
          <w:lang w:val="en-US"/>
        </w:rPr>
        <w:lastRenderedPageBreak/>
        <w:t>6.</w:t>
      </w:r>
      <w:r w:rsidR="0028569E">
        <w:rPr>
          <w:lang w:val="en-US"/>
        </w:rPr>
        <w:t>6</w:t>
      </w:r>
      <w:r w:rsidRPr="00DA7377">
        <w:rPr>
          <w:lang w:val="en-US"/>
        </w:rPr>
        <w:t xml:space="preserve"> </w:t>
      </w:r>
      <w:r w:rsidRPr="00BF5F92">
        <w:rPr>
          <w:bCs/>
          <w:lang w:val="en-US"/>
        </w:rPr>
        <w:t xml:space="preserve">Is incubation of tubers at controlled temperature and humidity </w:t>
      </w:r>
      <w:r w:rsidR="006F0DB4">
        <w:rPr>
          <w:bCs/>
          <w:lang w:val="en-US"/>
        </w:rPr>
        <w:t xml:space="preserve">used </w:t>
      </w:r>
      <w:r w:rsidRPr="00BF5F92">
        <w:rPr>
          <w:bCs/>
          <w:lang w:val="en-US"/>
        </w:rPr>
        <w:t xml:space="preserve">to enhance </w:t>
      </w:r>
      <w:r w:rsidR="00FC60EA" w:rsidRPr="00FC60EA">
        <w:rPr>
          <w:bCs/>
          <w:lang w:val="en-US"/>
        </w:rPr>
        <w:t>population</w:t>
      </w:r>
      <w:r w:rsidR="00FC60EA">
        <w:rPr>
          <w:bCs/>
          <w:lang w:val="en-US"/>
        </w:rPr>
        <w:t>s</w:t>
      </w:r>
      <w:r w:rsidR="00FC60EA" w:rsidRPr="00FC60EA">
        <w:rPr>
          <w:bCs/>
          <w:lang w:val="en-US"/>
        </w:rPr>
        <w:t xml:space="preserve"> prior to conducting specific tests? </w:t>
      </w:r>
      <w:r w:rsidR="00FC60EA">
        <w:rPr>
          <w:sz w:val="18"/>
          <w:szCs w:val="18"/>
          <w:lang w:val="en-US"/>
        </w:rPr>
        <w:t xml:space="preserve">Yes or No.  </w:t>
      </w:r>
    </w:p>
    <w:p w:rsidR="00FC60EA" w:rsidRDefault="00FC60EA" w:rsidP="00FC60EA">
      <w:pPr>
        <w:spacing w:line="220" w:lineRule="exact"/>
        <w:ind w:firstLine="567"/>
        <w:rPr>
          <w:sz w:val="18"/>
          <w:szCs w:val="18"/>
          <w:lang w:val="en-US"/>
        </w:rPr>
      </w:pPr>
    </w:p>
    <w:tbl>
      <w:tblPr>
        <w:tblStyle w:val="TableGrid"/>
        <w:tblW w:w="0" w:type="auto"/>
        <w:tblInd w:w="1242" w:type="dxa"/>
        <w:tblLook w:val="04A0" w:firstRow="1" w:lastRow="0" w:firstColumn="1" w:lastColumn="0" w:noHBand="0" w:noVBand="1"/>
      </w:tblPr>
      <w:tblGrid>
        <w:gridCol w:w="619"/>
        <w:gridCol w:w="649"/>
        <w:gridCol w:w="7119"/>
      </w:tblGrid>
      <w:tr w:rsidR="00FC60EA" w:rsidRPr="007E3ECB" w:rsidTr="002A0B09">
        <w:tc>
          <w:tcPr>
            <w:tcW w:w="621" w:type="dxa"/>
            <w:vAlign w:val="center"/>
          </w:tcPr>
          <w:p w:rsidR="00FC60EA" w:rsidRPr="00511816" w:rsidRDefault="00FC60EA" w:rsidP="00FC60EA">
            <w:pPr>
              <w:numPr>
                <w:ilvl w:val="0"/>
                <w:numId w:val="35"/>
              </w:numPr>
              <w:suppressAutoHyphens w:val="0"/>
              <w:spacing w:line="240" w:lineRule="auto"/>
              <w:rPr>
                <w:lang w:val="en-US"/>
              </w:rPr>
            </w:pPr>
          </w:p>
        </w:tc>
        <w:tc>
          <w:tcPr>
            <w:tcW w:w="650" w:type="dxa"/>
            <w:vAlign w:val="center"/>
          </w:tcPr>
          <w:p w:rsidR="00FC60EA" w:rsidRPr="00511816" w:rsidRDefault="00FC60EA" w:rsidP="002A0B09">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136" w:type="dxa"/>
            <w:vAlign w:val="center"/>
          </w:tcPr>
          <w:p w:rsidR="00FC60EA" w:rsidRPr="00511816" w:rsidRDefault="00FC60EA" w:rsidP="002A0B09">
            <w:pPr>
              <w:suppressAutoHyphens w:val="0"/>
              <w:spacing w:line="240" w:lineRule="auto"/>
              <w:rPr>
                <w:lang w:val="en-US"/>
              </w:rPr>
            </w:pPr>
            <w:r>
              <w:rPr>
                <w:lang w:val="en-US"/>
              </w:rPr>
              <w:t>Yes</w:t>
            </w:r>
          </w:p>
        </w:tc>
      </w:tr>
      <w:tr w:rsidR="00FC60EA" w:rsidRPr="007E3ECB" w:rsidTr="002A0B09">
        <w:tc>
          <w:tcPr>
            <w:tcW w:w="621" w:type="dxa"/>
            <w:vAlign w:val="center"/>
          </w:tcPr>
          <w:p w:rsidR="00FC60EA" w:rsidRPr="00511816" w:rsidRDefault="00FC60EA" w:rsidP="00FC60EA">
            <w:pPr>
              <w:numPr>
                <w:ilvl w:val="0"/>
                <w:numId w:val="35"/>
              </w:numPr>
              <w:suppressAutoHyphens w:val="0"/>
              <w:spacing w:line="240" w:lineRule="auto"/>
              <w:rPr>
                <w:lang w:val="en-US"/>
              </w:rPr>
            </w:pPr>
          </w:p>
        </w:tc>
        <w:tc>
          <w:tcPr>
            <w:tcW w:w="650" w:type="dxa"/>
            <w:vAlign w:val="center"/>
          </w:tcPr>
          <w:p w:rsidR="00FC60EA" w:rsidRPr="00511816" w:rsidRDefault="00FC60EA" w:rsidP="002A0B09">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136" w:type="dxa"/>
            <w:vAlign w:val="center"/>
          </w:tcPr>
          <w:p w:rsidR="00FC60EA" w:rsidRPr="00511816" w:rsidRDefault="00FC60EA" w:rsidP="002A0B09">
            <w:pPr>
              <w:suppressAutoHyphens w:val="0"/>
              <w:spacing w:line="240" w:lineRule="auto"/>
              <w:rPr>
                <w:lang w:val="en-US"/>
              </w:rPr>
            </w:pPr>
            <w:r>
              <w:rPr>
                <w:lang w:val="en-US"/>
              </w:rPr>
              <w:t>No</w:t>
            </w:r>
            <w:r w:rsidRPr="00511816">
              <w:rPr>
                <w:lang w:val="en-US"/>
              </w:rPr>
              <w:t xml:space="preserve"> </w:t>
            </w:r>
          </w:p>
        </w:tc>
      </w:tr>
    </w:tbl>
    <w:p w:rsidR="00FC60EA" w:rsidRDefault="00FC60EA" w:rsidP="00FC60EA">
      <w:pPr>
        <w:spacing w:line="220" w:lineRule="exact"/>
        <w:ind w:firstLine="567"/>
        <w:rPr>
          <w:sz w:val="18"/>
          <w:szCs w:val="18"/>
          <w:lang w:val="en-US"/>
        </w:rPr>
      </w:pPr>
    </w:p>
    <w:p w:rsidR="00FC60EA" w:rsidRDefault="00FC60EA" w:rsidP="00BF5F92">
      <w:pPr>
        <w:keepNext/>
        <w:keepLines/>
        <w:suppressAutoHyphens w:val="0"/>
        <w:spacing w:before="120" w:after="120"/>
        <w:ind w:left="1077" w:right="1134" w:hanging="357"/>
        <w:rPr>
          <w:bCs/>
          <w:lang w:val="en-US"/>
        </w:rPr>
      </w:pPr>
    </w:p>
    <w:p w:rsidR="00BF5F92" w:rsidRPr="006F0DB4" w:rsidRDefault="00FC60EA" w:rsidP="00BF5F92">
      <w:pPr>
        <w:keepNext/>
        <w:keepLines/>
        <w:suppressAutoHyphens w:val="0"/>
        <w:spacing w:before="120" w:after="120"/>
        <w:ind w:left="1077" w:right="1134" w:hanging="357"/>
        <w:rPr>
          <w:color w:val="C00000"/>
          <w:lang w:val="en-US"/>
        </w:rPr>
      </w:pPr>
      <w:r>
        <w:rPr>
          <w:bCs/>
          <w:lang w:val="en-US"/>
        </w:rPr>
        <w:t>If incubation is used, i</w:t>
      </w:r>
      <w:r w:rsidR="006F0DB4">
        <w:rPr>
          <w:bCs/>
          <w:lang w:val="en-US"/>
        </w:rPr>
        <w:t xml:space="preserve">dentify the specific tests for each class. </w:t>
      </w:r>
      <w:r w:rsidR="006F0DB4">
        <w:rPr>
          <w:bCs/>
          <w:color w:val="C00000"/>
          <w:lang w:val="en-US"/>
        </w:rPr>
        <w:t xml:space="preserve">We agreed that this should be included, but is it repetitive after the previous question that asks about testing on dormant or incubated tubers?  Suggestions on restructuring so these can be combined? </w:t>
      </w:r>
    </w:p>
    <w:tbl>
      <w:tblPr>
        <w:tblStyle w:val="TableGrid10"/>
        <w:tblW w:w="97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331"/>
        <w:gridCol w:w="1004"/>
        <w:gridCol w:w="330"/>
        <w:gridCol w:w="797"/>
        <w:gridCol w:w="330"/>
        <w:gridCol w:w="514"/>
        <w:gridCol w:w="280"/>
        <w:gridCol w:w="797"/>
        <w:gridCol w:w="280"/>
        <w:gridCol w:w="560"/>
        <w:gridCol w:w="280"/>
        <w:gridCol w:w="797"/>
        <w:gridCol w:w="280"/>
        <w:gridCol w:w="780"/>
        <w:gridCol w:w="280"/>
        <w:gridCol w:w="852"/>
      </w:tblGrid>
      <w:tr w:rsidR="00BF5F92" w:rsidTr="008B25D6">
        <w:tc>
          <w:tcPr>
            <w:tcW w:w="1079" w:type="dxa"/>
            <w:tcBorders>
              <w:top w:val="single" w:sz="4" w:space="0" w:color="auto"/>
              <w:bottom w:val="single" w:sz="2" w:space="0" w:color="auto"/>
            </w:tcBorders>
            <w:tcMar>
              <w:left w:w="0" w:type="dxa"/>
              <w:right w:w="0" w:type="dxa"/>
            </w:tcMar>
          </w:tcPr>
          <w:p w:rsidR="00BF5F92" w:rsidRPr="00DB1385" w:rsidRDefault="00BF5F92" w:rsidP="008B25D6">
            <w:pPr>
              <w:rPr>
                <w:i/>
                <w:sz w:val="16"/>
                <w:szCs w:val="16"/>
              </w:rPr>
            </w:pPr>
            <w:r>
              <w:rPr>
                <w:i/>
                <w:sz w:val="16"/>
                <w:szCs w:val="16"/>
              </w:rPr>
              <w:t>Bacterium</w:t>
            </w:r>
          </w:p>
        </w:tc>
        <w:tc>
          <w:tcPr>
            <w:tcW w:w="343" w:type="dxa"/>
            <w:tcBorders>
              <w:top w:val="single" w:sz="4" w:space="0" w:color="auto"/>
              <w:bottom w:val="single" w:sz="2" w:space="0" w:color="auto"/>
            </w:tcBorders>
            <w:tcMar>
              <w:left w:w="0" w:type="dxa"/>
              <w:right w:w="0" w:type="dxa"/>
            </w:tcMar>
          </w:tcPr>
          <w:p w:rsidR="00BF5F92" w:rsidRPr="00DB1385" w:rsidRDefault="00BF5F92" w:rsidP="008B25D6">
            <w:pPr>
              <w:rPr>
                <w:i/>
                <w:sz w:val="16"/>
                <w:szCs w:val="16"/>
              </w:rPr>
            </w:pPr>
          </w:p>
        </w:tc>
        <w:tc>
          <w:tcPr>
            <w:tcW w:w="1018" w:type="dxa"/>
            <w:tcBorders>
              <w:top w:val="single" w:sz="4" w:space="0" w:color="auto"/>
              <w:bottom w:val="single" w:sz="2" w:space="0" w:color="auto"/>
            </w:tcBorders>
            <w:tcMar>
              <w:left w:w="0" w:type="dxa"/>
              <w:right w:w="0" w:type="dxa"/>
            </w:tcMar>
          </w:tcPr>
          <w:p w:rsidR="00BF5F92" w:rsidRDefault="00BF5F92" w:rsidP="008B25D6">
            <w:pPr>
              <w:rPr>
                <w:i/>
                <w:sz w:val="16"/>
                <w:szCs w:val="16"/>
              </w:rPr>
            </w:pPr>
            <w:r w:rsidRPr="00DB1385">
              <w:rPr>
                <w:i/>
                <w:sz w:val="16"/>
                <w:szCs w:val="16"/>
              </w:rPr>
              <w:t>PBTC</w:t>
            </w:r>
          </w:p>
          <w:p w:rsidR="00BF5F92" w:rsidRPr="00DB1385" w:rsidRDefault="00BF5F92" w:rsidP="008B25D6">
            <w:pPr>
              <w:rPr>
                <w:i/>
                <w:sz w:val="16"/>
                <w:szCs w:val="16"/>
              </w:rPr>
            </w:pPr>
            <w:r>
              <w:rPr>
                <w:i/>
                <w:sz w:val="16"/>
                <w:szCs w:val="16"/>
              </w:rPr>
              <w:t>(</w:t>
            </w:r>
            <w:r w:rsidRPr="00DB1385">
              <w:rPr>
                <w:i/>
                <w:sz w:val="16"/>
                <w:szCs w:val="16"/>
              </w:rPr>
              <w:t>Greenhouse material</w:t>
            </w:r>
            <w:r>
              <w:rPr>
                <w:i/>
                <w:sz w:val="16"/>
                <w:szCs w:val="16"/>
              </w:rPr>
              <w:t>)</w:t>
            </w:r>
          </w:p>
        </w:tc>
        <w:tc>
          <w:tcPr>
            <w:tcW w:w="343" w:type="dxa"/>
            <w:tcBorders>
              <w:top w:val="single" w:sz="4" w:space="0" w:color="auto"/>
              <w:bottom w:val="single" w:sz="2" w:space="0" w:color="auto"/>
            </w:tcBorders>
            <w:tcMar>
              <w:left w:w="0" w:type="dxa"/>
              <w:right w:w="0" w:type="dxa"/>
            </w:tcMar>
          </w:tcPr>
          <w:p w:rsidR="00BF5F92" w:rsidRPr="00DB1385" w:rsidRDefault="00BF5F92" w:rsidP="008B25D6">
            <w:pPr>
              <w:rPr>
                <w:i/>
                <w:sz w:val="16"/>
                <w:szCs w:val="16"/>
              </w:rPr>
            </w:pPr>
          </w:p>
        </w:tc>
        <w:tc>
          <w:tcPr>
            <w:tcW w:w="797" w:type="dxa"/>
            <w:tcBorders>
              <w:top w:val="single" w:sz="4" w:space="0" w:color="auto"/>
              <w:bottom w:val="single" w:sz="2" w:space="0" w:color="auto"/>
            </w:tcBorders>
            <w:tcMar>
              <w:left w:w="0" w:type="dxa"/>
              <w:right w:w="0" w:type="dxa"/>
            </w:tcMar>
          </w:tcPr>
          <w:p w:rsidR="00BF5F92" w:rsidRPr="00DB1385" w:rsidRDefault="00BF5F92" w:rsidP="008B25D6">
            <w:pPr>
              <w:rPr>
                <w:i/>
                <w:sz w:val="16"/>
                <w:szCs w:val="16"/>
              </w:rPr>
            </w:pPr>
            <w:r w:rsidRPr="00DB1385">
              <w:rPr>
                <w:i/>
                <w:sz w:val="16"/>
                <w:szCs w:val="16"/>
              </w:rPr>
              <w:t>PBTC</w:t>
            </w:r>
          </w:p>
        </w:tc>
        <w:tc>
          <w:tcPr>
            <w:tcW w:w="343" w:type="dxa"/>
            <w:tcBorders>
              <w:top w:val="single" w:sz="4" w:space="0" w:color="auto"/>
              <w:bottom w:val="single" w:sz="2" w:space="0" w:color="auto"/>
            </w:tcBorders>
            <w:tcMar>
              <w:left w:w="0" w:type="dxa"/>
              <w:right w:w="0" w:type="dxa"/>
            </w:tcMar>
          </w:tcPr>
          <w:p w:rsidR="00BF5F92" w:rsidRPr="00DB1385" w:rsidRDefault="00BF5F92" w:rsidP="008B25D6">
            <w:pPr>
              <w:rPr>
                <w:i/>
                <w:sz w:val="16"/>
                <w:szCs w:val="16"/>
              </w:rPr>
            </w:pPr>
          </w:p>
        </w:tc>
        <w:tc>
          <w:tcPr>
            <w:tcW w:w="532" w:type="dxa"/>
            <w:tcBorders>
              <w:top w:val="single" w:sz="4" w:space="0" w:color="auto"/>
              <w:bottom w:val="single" w:sz="2" w:space="0" w:color="auto"/>
            </w:tcBorders>
            <w:tcMar>
              <w:left w:w="0" w:type="dxa"/>
              <w:right w:w="0" w:type="dxa"/>
            </w:tcMar>
          </w:tcPr>
          <w:p w:rsidR="00BF5F92" w:rsidRPr="00DB1385" w:rsidRDefault="00BF5F92" w:rsidP="008B25D6">
            <w:pPr>
              <w:rPr>
                <w:i/>
                <w:sz w:val="16"/>
                <w:szCs w:val="16"/>
              </w:rPr>
            </w:pPr>
            <w:r w:rsidRPr="00DB1385">
              <w:rPr>
                <w:i/>
                <w:sz w:val="16"/>
                <w:szCs w:val="16"/>
              </w:rPr>
              <w:t>PB</w:t>
            </w:r>
          </w:p>
        </w:tc>
        <w:tc>
          <w:tcPr>
            <w:tcW w:w="289" w:type="dxa"/>
            <w:tcBorders>
              <w:top w:val="single" w:sz="4" w:space="0" w:color="auto"/>
              <w:bottom w:val="single" w:sz="2" w:space="0" w:color="auto"/>
            </w:tcBorders>
            <w:tcMar>
              <w:left w:w="0" w:type="dxa"/>
              <w:right w:w="0" w:type="dxa"/>
            </w:tcMar>
          </w:tcPr>
          <w:p w:rsidR="00BF5F92" w:rsidRPr="00DB1385" w:rsidRDefault="00BF5F92" w:rsidP="008B25D6">
            <w:pPr>
              <w:rPr>
                <w:i/>
                <w:sz w:val="16"/>
                <w:szCs w:val="16"/>
              </w:rPr>
            </w:pPr>
          </w:p>
        </w:tc>
        <w:tc>
          <w:tcPr>
            <w:tcW w:w="797" w:type="dxa"/>
            <w:tcBorders>
              <w:top w:val="single" w:sz="4" w:space="0" w:color="auto"/>
              <w:bottom w:val="single" w:sz="2" w:space="0" w:color="auto"/>
            </w:tcBorders>
            <w:tcMar>
              <w:left w:w="0" w:type="dxa"/>
              <w:right w:w="0" w:type="dxa"/>
            </w:tcMar>
          </w:tcPr>
          <w:p w:rsidR="00BF5F92" w:rsidRPr="00DB1385" w:rsidRDefault="00BF5F92" w:rsidP="008B25D6">
            <w:pPr>
              <w:rPr>
                <w:i/>
                <w:sz w:val="16"/>
                <w:szCs w:val="16"/>
              </w:rPr>
            </w:pPr>
            <w:r w:rsidRPr="00DB1385">
              <w:rPr>
                <w:i/>
                <w:sz w:val="16"/>
                <w:szCs w:val="16"/>
              </w:rPr>
              <w:t>PB</w:t>
            </w:r>
          </w:p>
        </w:tc>
        <w:tc>
          <w:tcPr>
            <w:tcW w:w="289" w:type="dxa"/>
            <w:tcBorders>
              <w:top w:val="single" w:sz="4" w:space="0" w:color="auto"/>
              <w:bottom w:val="single" w:sz="2" w:space="0" w:color="auto"/>
            </w:tcBorders>
            <w:tcMar>
              <w:left w:w="0" w:type="dxa"/>
              <w:right w:w="0" w:type="dxa"/>
            </w:tcMar>
          </w:tcPr>
          <w:p w:rsidR="00BF5F92" w:rsidRPr="00DB1385" w:rsidRDefault="00BF5F92" w:rsidP="008B25D6">
            <w:pPr>
              <w:rPr>
                <w:i/>
                <w:sz w:val="16"/>
                <w:szCs w:val="16"/>
              </w:rPr>
            </w:pPr>
          </w:p>
        </w:tc>
        <w:tc>
          <w:tcPr>
            <w:tcW w:w="579" w:type="dxa"/>
            <w:tcBorders>
              <w:top w:val="single" w:sz="4" w:space="0" w:color="auto"/>
              <w:bottom w:val="single" w:sz="2" w:space="0" w:color="auto"/>
            </w:tcBorders>
            <w:tcMar>
              <w:left w:w="0" w:type="dxa"/>
              <w:right w:w="0" w:type="dxa"/>
            </w:tcMar>
          </w:tcPr>
          <w:p w:rsidR="00BF5F92" w:rsidRPr="00DB1385" w:rsidRDefault="00BF5F92" w:rsidP="008B25D6">
            <w:pPr>
              <w:rPr>
                <w:i/>
                <w:sz w:val="16"/>
                <w:szCs w:val="16"/>
              </w:rPr>
            </w:pPr>
            <w:r w:rsidRPr="00DB1385">
              <w:rPr>
                <w:i/>
                <w:sz w:val="16"/>
                <w:szCs w:val="16"/>
              </w:rPr>
              <w:t>Basic</w:t>
            </w:r>
          </w:p>
        </w:tc>
        <w:tc>
          <w:tcPr>
            <w:tcW w:w="289" w:type="dxa"/>
            <w:tcBorders>
              <w:top w:val="single" w:sz="4" w:space="0" w:color="auto"/>
              <w:bottom w:val="single" w:sz="2" w:space="0" w:color="auto"/>
            </w:tcBorders>
            <w:tcMar>
              <w:left w:w="0" w:type="dxa"/>
              <w:right w:w="0" w:type="dxa"/>
            </w:tcMar>
          </w:tcPr>
          <w:p w:rsidR="00BF5F92" w:rsidRPr="00DB1385" w:rsidRDefault="00BF5F92" w:rsidP="008B25D6">
            <w:pPr>
              <w:rPr>
                <w:i/>
                <w:sz w:val="16"/>
                <w:szCs w:val="16"/>
              </w:rPr>
            </w:pPr>
          </w:p>
        </w:tc>
        <w:tc>
          <w:tcPr>
            <w:tcW w:w="797" w:type="dxa"/>
            <w:tcBorders>
              <w:top w:val="single" w:sz="4" w:space="0" w:color="auto"/>
              <w:bottom w:val="single" w:sz="2" w:space="0" w:color="auto"/>
            </w:tcBorders>
            <w:tcMar>
              <w:left w:w="0" w:type="dxa"/>
              <w:right w:w="0" w:type="dxa"/>
            </w:tcMar>
          </w:tcPr>
          <w:p w:rsidR="00BF5F92" w:rsidRPr="00DB1385" w:rsidRDefault="00BF5F92" w:rsidP="008B25D6">
            <w:pPr>
              <w:rPr>
                <w:i/>
                <w:sz w:val="16"/>
                <w:szCs w:val="16"/>
              </w:rPr>
            </w:pPr>
            <w:r w:rsidRPr="00DB1385">
              <w:rPr>
                <w:i/>
                <w:sz w:val="16"/>
                <w:szCs w:val="16"/>
              </w:rPr>
              <w:t>Basic</w:t>
            </w:r>
          </w:p>
        </w:tc>
        <w:tc>
          <w:tcPr>
            <w:tcW w:w="289" w:type="dxa"/>
            <w:tcBorders>
              <w:top w:val="single" w:sz="4" w:space="0" w:color="auto"/>
              <w:bottom w:val="single" w:sz="2" w:space="0" w:color="auto"/>
            </w:tcBorders>
            <w:tcMar>
              <w:left w:w="0" w:type="dxa"/>
              <w:right w:w="0" w:type="dxa"/>
            </w:tcMar>
          </w:tcPr>
          <w:p w:rsidR="00BF5F92" w:rsidRPr="00DB1385" w:rsidRDefault="00BF5F92" w:rsidP="008B25D6">
            <w:pPr>
              <w:rPr>
                <w:i/>
                <w:sz w:val="16"/>
                <w:szCs w:val="16"/>
              </w:rPr>
            </w:pPr>
          </w:p>
        </w:tc>
        <w:tc>
          <w:tcPr>
            <w:tcW w:w="799" w:type="dxa"/>
            <w:tcBorders>
              <w:top w:val="single" w:sz="4" w:space="0" w:color="auto"/>
              <w:bottom w:val="single" w:sz="2" w:space="0" w:color="auto"/>
            </w:tcBorders>
            <w:tcMar>
              <w:left w:w="0" w:type="dxa"/>
              <w:right w:w="0" w:type="dxa"/>
            </w:tcMar>
          </w:tcPr>
          <w:p w:rsidR="00BF5F92" w:rsidRPr="00DB1385" w:rsidRDefault="00BF5F92" w:rsidP="008B25D6">
            <w:pPr>
              <w:rPr>
                <w:i/>
                <w:sz w:val="16"/>
                <w:szCs w:val="16"/>
              </w:rPr>
            </w:pPr>
            <w:r w:rsidRPr="00DB1385">
              <w:rPr>
                <w:i/>
                <w:sz w:val="16"/>
                <w:szCs w:val="16"/>
              </w:rPr>
              <w:t>Certified</w:t>
            </w:r>
          </w:p>
        </w:tc>
        <w:tc>
          <w:tcPr>
            <w:tcW w:w="289" w:type="dxa"/>
            <w:tcBorders>
              <w:top w:val="single" w:sz="4" w:space="0" w:color="auto"/>
              <w:bottom w:val="single" w:sz="2" w:space="0" w:color="auto"/>
            </w:tcBorders>
            <w:tcMar>
              <w:left w:w="0" w:type="dxa"/>
              <w:right w:w="0" w:type="dxa"/>
            </w:tcMar>
          </w:tcPr>
          <w:p w:rsidR="00BF5F92" w:rsidRPr="00DB1385" w:rsidRDefault="00BF5F92" w:rsidP="008B25D6">
            <w:pPr>
              <w:rPr>
                <w:i/>
                <w:sz w:val="16"/>
                <w:szCs w:val="16"/>
              </w:rPr>
            </w:pPr>
          </w:p>
        </w:tc>
        <w:tc>
          <w:tcPr>
            <w:tcW w:w="857" w:type="dxa"/>
            <w:tcBorders>
              <w:top w:val="single" w:sz="4" w:space="0" w:color="auto"/>
              <w:bottom w:val="single" w:sz="2" w:space="0" w:color="auto"/>
            </w:tcBorders>
            <w:tcMar>
              <w:left w:w="0" w:type="dxa"/>
              <w:right w:w="0" w:type="dxa"/>
            </w:tcMar>
          </w:tcPr>
          <w:p w:rsidR="00BF5F92" w:rsidRPr="00DB1385" w:rsidRDefault="00BF5F92" w:rsidP="008B25D6">
            <w:pPr>
              <w:rPr>
                <w:i/>
                <w:sz w:val="16"/>
                <w:szCs w:val="16"/>
              </w:rPr>
            </w:pPr>
            <w:r w:rsidRPr="00DB1385">
              <w:rPr>
                <w:i/>
                <w:sz w:val="16"/>
                <w:szCs w:val="16"/>
              </w:rPr>
              <w:t>Certified</w:t>
            </w:r>
          </w:p>
        </w:tc>
      </w:tr>
      <w:tr w:rsidR="00BF5F92" w:rsidTr="008B25D6">
        <w:tc>
          <w:tcPr>
            <w:tcW w:w="1079" w:type="dxa"/>
            <w:tcBorders>
              <w:top w:val="single" w:sz="8" w:space="0" w:color="auto"/>
            </w:tcBorders>
            <w:tcMar>
              <w:left w:w="0" w:type="dxa"/>
              <w:right w:w="0" w:type="dxa"/>
            </w:tcMar>
          </w:tcPr>
          <w:p w:rsidR="00BF5F92" w:rsidRDefault="00BF5F92" w:rsidP="008B25D6">
            <w:proofErr w:type="spellStart"/>
            <w:r>
              <w:t>Ralstonia</w:t>
            </w:r>
            <w:proofErr w:type="spellEnd"/>
          </w:p>
        </w:tc>
        <w:tc>
          <w:tcPr>
            <w:tcW w:w="343"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1018" w:type="dxa"/>
            <w:tcBorders>
              <w:top w:val="single" w:sz="8" w:space="0" w:color="auto"/>
            </w:tcBorders>
            <w:tcMar>
              <w:left w:w="0" w:type="dxa"/>
              <w:right w:w="0" w:type="dxa"/>
            </w:tcMar>
          </w:tcPr>
          <w:p w:rsidR="00BF5F92" w:rsidRDefault="00BF5F92" w:rsidP="008B25D6">
            <w:r>
              <w:t>Yes</w:t>
            </w:r>
          </w:p>
        </w:tc>
        <w:tc>
          <w:tcPr>
            <w:tcW w:w="343"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BF5F92" w:rsidRDefault="00BF5F92" w:rsidP="008B25D6">
            <w:r>
              <w:t>PCR</w:t>
            </w:r>
          </w:p>
        </w:tc>
        <w:tc>
          <w:tcPr>
            <w:tcW w:w="343"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Borders>
              <w:top w:val="single" w:sz="8" w:space="0" w:color="auto"/>
            </w:tcBorders>
            <w:tcMar>
              <w:left w:w="0" w:type="dxa"/>
              <w:right w:w="0" w:type="dxa"/>
            </w:tcMar>
          </w:tcPr>
          <w:p w:rsidR="00BF5F92" w:rsidRDefault="00BF5F92" w:rsidP="008B25D6">
            <w:r>
              <w:t>Yes</w:t>
            </w:r>
          </w:p>
        </w:tc>
        <w:tc>
          <w:tcPr>
            <w:tcW w:w="289"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BF5F92" w:rsidRDefault="00BF5F92" w:rsidP="008B25D6">
            <w:r>
              <w:t>PCR</w:t>
            </w:r>
          </w:p>
        </w:tc>
        <w:tc>
          <w:tcPr>
            <w:tcW w:w="289"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Borders>
              <w:top w:val="single" w:sz="8" w:space="0" w:color="auto"/>
            </w:tcBorders>
            <w:tcMar>
              <w:left w:w="0" w:type="dxa"/>
              <w:right w:w="0" w:type="dxa"/>
            </w:tcMar>
          </w:tcPr>
          <w:p w:rsidR="00BF5F92" w:rsidRDefault="00BF5F92" w:rsidP="008B25D6">
            <w:r>
              <w:t>Yes</w:t>
            </w:r>
          </w:p>
        </w:tc>
        <w:tc>
          <w:tcPr>
            <w:tcW w:w="289"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BF5F92" w:rsidRDefault="00BF5F92" w:rsidP="008B25D6">
            <w:r>
              <w:t>PCR</w:t>
            </w:r>
          </w:p>
        </w:tc>
        <w:tc>
          <w:tcPr>
            <w:tcW w:w="289"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Borders>
              <w:top w:val="single" w:sz="8" w:space="0" w:color="auto"/>
            </w:tcBorders>
            <w:tcMar>
              <w:left w:w="0" w:type="dxa"/>
              <w:right w:w="0" w:type="dxa"/>
            </w:tcMar>
          </w:tcPr>
          <w:p w:rsidR="00BF5F92" w:rsidRDefault="00BF5F92" w:rsidP="008B25D6">
            <w:r>
              <w:t>Yes</w:t>
            </w:r>
          </w:p>
        </w:tc>
        <w:tc>
          <w:tcPr>
            <w:tcW w:w="289"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Borders>
              <w:top w:val="single" w:sz="8" w:space="0" w:color="auto"/>
            </w:tcBorders>
            <w:tcMar>
              <w:left w:w="0" w:type="dxa"/>
              <w:right w:w="0" w:type="dxa"/>
            </w:tcMar>
          </w:tcPr>
          <w:p w:rsidR="00BF5F92" w:rsidRDefault="00BF5F92" w:rsidP="008B25D6">
            <w:r>
              <w:t>PCR</w:t>
            </w:r>
          </w:p>
        </w:tc>
      </w:tr>
      <w:tr w:rsidR="00BF5F92" w:rsidTr="008B25D6">
        <w:tc>
          <w:tcPr>
            <w:tcW w:w="1079"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1018" w:type="dxa"/>
            <w:tcMar>
              <w:left w:w="0" w:type="dxa"/>
              <w:right w:w="0" w:type="dxa"/>
            </w:tcMar>
          </w:tcPr>
          <w:p w:rsidR="00BF5F92" w:rsidRDefault="00BF5F92" w:rsidP="008B25D6">
            <w:r>
              <w:t>No</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ELISA</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Mar>
              <w:left w:w="0" w:type="dxa"/>
              <w:right w:w="0" w:type="dxa"/>
            </w:tcMar>
          </w:tcPr>
          <w:p w:rsidR="00BF5F92" w:rsidRDefault="00BF5F92" w:rsidP="008B25D6">
            <w:r>
              <w:t>No</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ELISA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Mar>
              <w:left w:w="0" w:type="dxa"/>
              <w:right w:w="0" w:type="dxa"/>
            </w:tcMar>
          </w:tcPr>
          <w:p w:rsidR="00BF5F92" w:rsidRDefault="00BF5F92" w:rsidP="008B25D6">
            <w:r>
              <w:t>No</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ELISA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Mar>
              <w:left w:w="0" w:type="dxa"/>
              <w:right w:w="0" w:type="dxa"/>
            </w:tcMar>
          </w:tcPr>
          <w:p w:rsidR="00BF5F92" w:rsidRDefault="00BF5F92" w:rsidP="008B25D6">
            <w:r>
              <w:t>No</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Mar>
              <w:left w:w="0" w:type="dxa"/>
              <w:right w:w="0" w:type="dxa"/>
            </w:tcMar>
          </w:tcPr>
          <w:p w:rsidR="00BF5F92" w:rsidRDefault="00BF5F92" w:rsidP="008B25D6">
            <w:r>
              <w:t>ELISA</w:t>
            </w:r>
          </w:p>
        </w:tc>
      </w:tr>
      <w:tr w:rsidR="00BF5F92" w:rsidTr="008B25D6">
        <w:tc>
          <w:tcPr>
            <w:tcW w:w="1079"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1018" w:type="dxa"/>
            <w:tcMar>
              <w:left w:w="0" w:type="dxa"/>
              <w:right w:w="0" w:type="dxa"/>
            </w:tcMar>
          </w:tcPr>
          <w:p w:rsidR="00BF5F92" w:rsidRDefault="00BF5F92" w:rsidP="008B25D6">
            <w:r>
              <w:t>NA</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IFAS</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IFAS</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IFAS</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Mar>
              <w:left w:w="0" w:type="dxa"/>
              <w:right w:w="0" w:type="dxa"/>
            </w:tcMar>
          </w:tcPr>
          <w:p w:rsidR="00BF5F92" w:rsidRDefault="00BF5F92" w:rsidP="008B25D6">
            <w:r>
              <w:t>IFAS</w:t>
            </w:r>
          </w:p>
        </w:tc>
      </w:tr>
      <w:tr w:rsidR="00BF5F92" w:rsidTr="008B25D6">
        <w:tc>
          <w:tcPr>
            <w:tcW w:w="1079"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p>
        </w:tc>
        <w:tc>
          <w:tcPr>
            <w:tcW w:w="1018"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Selective Media</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Selective Media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Selective Media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Mar>
              <w:left w:w="0" w:type="dxa"/>
              <w:right w:w="0" w:type="dxa"/>
            </w:tcMar>
          </w:tcPr>
          <w:p w:rsidR="00BF5F92" w:rsidRDefault="00BF5F92" w:rsidP="008B25D6">
            <w:r>
              <w:t>Selective Media</w:t>
            </w:r>
          </w:p>
        </w:tc>
      </w:tr>
      <w:tr w:rsidR="00BF5F92" w:rsidTr="008B25D6">
        <w:trPr>
          <w:trHeight w:val="306"/>
        </w:trPr>
        <w:tc>
          <w:tcPr>
            <w:tcW w:w="1079"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p>
        </w:tc>
        <w:tc>
          <w:tcPr>
            <w:tcW w:w="1018"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Other</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Other</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Other</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Mar>
              <w:left w:w="0" w:type="dxa"/>
              <w:right w:w="0" w:type="dxa"/>
            </w:tcMar>
          </w:tcPr>
          <w:p w:rsidR="00BF5F92" w:rsidRDefault="00BF5F92" w:rsidP="008B25D6">
            <w:r>
              <w:t>Other</w:t>
            </w:r>
          </w:p>
        </w:tc>
      </w:tr>
      <w:tr w:rsidR="00BF5F92" w:rsidTr="008B25D6">
        <w:tc>
          <w:tcPr>
            <w:tcW w:w="1079" w:type="dxa"/>
            <w:tcBorders>
              <w:top w:val="single" w:sz="2" w:space="0" w:color="auto"/>
            </w:tcBorders>
            <w:tcMar>
              <w:left w:w="0" w:type="dxa"/>
              <w:right w:w="0" w:type="dxa"/>
            </w:tcMar>
          </w:tcPr>
          <w:p w:rsidR="00BF5F92" w:rsidRDefault="00BF5F92" w:rsidP="008B25D6">
            <w:proofErr w:type="spellStart"/>
            <w:r>
              <w:t>Clavibacter</w:t>
            </w:r>
            <w:proofErr w:type="spellEnd"/>
            <w:r>
              <w:t xml:space="preserve"> </w:t>
            </w:r>
          </w:p>
        </w:tc>
        <w:tc>
          <w:tcPr>
            <w:tcW w:w="343"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1018" w:type="dxa"/>
            <w:tcBorders>
              <w:top w:val="single" w:sz="8" w:space="0" w:color="auto"/>
            </w:tcBorders>
            <w:tcMar>
              <w:left w:w="0" w:type="dxa"/>
              <w:right w:w="0" w:type="dxa"/>
            </w:tcMar>
          </w:tcPr>
          <w:p w:rsidR="00BF5F92" w:rsidRDefault="00BF5F92" w:rsidP="008B25D6">
            <w:r>
              <w:t>Yes</w:t>
            </w:r>
          </w:p>
        </w:tc>
        <w:tc>
          <w:tcPr>
            <w:tcW w:w="343"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BF5F92" w:rsidRDefault="00BF5F92" w:rsidP="008B25D6">
            <w:r>
              <w:t>PCR</w:t>
            </w:r>
          </w:p>
        </w:tc>
        <w:tc>
          <w:tcPr>
            <w:tcW w:w="343"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Borders>
              <w:top w:val="single" w:sz="8" w:space="0" w:color="auto"/>
            </w:tcBorders>
            <w:tcMar>
              <w:left w:w="0" w:type="dxa"/>
              <w:right w:w="0" w:type="dxa"/>
            </w:tcMar>
          </w:tcPr>
          <w:p w:rsidR="00BF5F92" w:rsidRDefault="00BF5F92" w:rsidP="008B25D6">
            <w:r>
              <w:t>Yes</w:t>
            </w:r>
          </w:p>
        </w:tc>
        <w:tc>
          <w:tcPr>
            <w:tcW w:w="289"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BF5F92" w:rsidRDefault="00BF5F92" w:rsidP="008B25D6">
            <w:r>
              <w:t>PCR</w:t>
            </w:r>
          </w:p>
        </w:tc>
        <w:tc>
          <w:tcPr>
            <w:tcW w:w="289"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Borders>
              <w:top w:val="single" w:sz="8" w:space="0" w:color="auto"/>
            </w:tcBorders>
            <w:tcMar>
              <w:left w:w="0" w:type="dxa"/>
              <w:right w:w="0" w:type="dxa"/>
            </w:tcMar>
          </w:tcPr>
          <w:p w:rsidR="00BF5F92" w:rsidRDefault="00BF5F92" w:rsidP="008B25D6">
            <w:r>
              <w:t>Yes</w:t>
            </w:r>
          </w:p>
        </w:tc>
        <w:tc>
          <w:tcPr>
            <w:tcW w:w="289"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BF5F92" w:rsidRDefault="00BF5F92" w:rsidP="008B25D6">
            <w:r>
              <w:t>PCR</w:t>
            </w:r>
          </w:p>
        </w:tc>
        <w:tc>
          <w:tcPr>
            <w:tcW w:w="289"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Borders>
              <w:top w:val="single" w:sz="8" w:space="0" w:color="auto"/>
            </w:tcBorders>
            <w:tcMar>
              <w:left w:w="0" w:type="dxa"/>
              <w:right w:w="0" w:type="dxa"/>
            </w:tcMar>
          </w:tcPr>
          <w:p w:rsidR="00BF5F92" w:rsidRDefault="00BF5F92" w:rsidP="008B25D6">
            <w:r>
              <w:t>Yes</w:t>
            </w:r>
          </w:p>
        </w:tc>
        <w:tc>
          <w:tcPr>
            <w:tcW w:w="289"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Borders>
              <w:top w:val="single" w:sz="8" w:space="0" w:color="auto"/>
            </w:tcBorders>
            <w:tcMar>
              <w:left w:w="0" w:type="dxa"/>
              <w:right w:w="0" w:type="dxa"/>
            </w:tcMar>
          </w:tcPr>
          <w:p w:rsidR="00BF5F92" w:rsidRDefault="00BF5F92" w:rsidP="008B25D6">
            <w:r>
              <w:t>PCR</w:t>
            </w:r>
          </w:p>
        </w:tc>
      </w:tr>
      <w:tr w:rsidR="00BF5F92" w:rsidTr="008B25D6">
        <w:tc>
          <w:tcPr>
            <w:tcW w:w="1079"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1018" w:type="dxa"/>
            <w:tcMar>
              <w:left w:w="0" w:type="dxa"/>
              <w:right w:w="0" w:type="dxa"/>
            </w:tcMar>
          </w:tcPr>
          <w:p w:rsidR="00BF5F92" w:rsidRDefault="00BF5F92" w:rsidP="008B25D6">
            <w:r>
              <w:t>No</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ELISA</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Mar>
              <w:left w:w="0" w:type="dxa"/>
              <w:right w:w="0" w:type="dxa"/>
            </w:tcMar>
          </w:tcPr>
          <w:p w:rsidR="00BF5F92" w:rsidRDefault="00BF5F92" w:rsidP="008B25D6">
            <w:r>
              <w:t>No</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ELISA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Mar>
              <w:left w:w="0" w:type="dxa"/>
              <w:right w:w="0" w:type="dxa"/>
            </w:tcMar>
          </w:tcPr>
          <w:p w:rsidR="00BF5F92" w:rsidRDefault="00BF5F92" w:rsidP="008B25D6">
            <w:r>
              <w:t>No</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ELISA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Mar>
              <w:left w:w="0" w:type="dxa"/>
              <w:right w:w="0" w:type="dxa"/>
            </w:tcMar>
          </w:tcPr>
          <w:p w:rsidR="00BF5F92" w:rsidRDefault="00BF5F92" w:rsidP="008B25D6">
            <w:r>
              <w:t>No</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Mar>
              <w:left w:w="0" w:type="dxa"/>
              <w:right w:w="0" w:type="dxa"/>
            </w:tcMar>
          </w:tcPr>
          <w:p w:rsidR="00BF5F92" w:rsidRDefault="00BF5F92" w:rsidP="008B25D6">
            <w:r>
              <w:t>ELISA</w:t>
            </w:r>
          </w:p>
        </w:tc>
      </w:tr>
      <w:tr w:rsidR="00BF5F92" w:rsidTr="008B25D6">
        <w:tc>
          <w:tcPr>
            <w:tcW w:w="1079"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1018" w:type="dxa"/>
            <w:tcMar>
              <w:left w:w="0" w:type="dxa"/>
              <w:right w:w="0" w:type="dxa"/>
            </w:tcMar>
          </w:tcPr>
          <w:p w:rsidR="00BF5F92" w:rsidRDefault="00BF5F92" w:rsidP="008B25D6">
            <w:r>
              <w:t>NA</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IFAS</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IFAS</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IFAS</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Mar>
              <w:left w:w="0" w:type="dxa"/>
              <w:right w:w="0" w:type="dxa"/>
            </w:tcMar>
          </w:tcPr>
          <w:p w:rsidR="00BF5F92" w:rsidRDefault="00BF5F92" w:rsidP="008B25D6">
            <w:r>
              <w:t>IFAS</w:t>
            </w:r>
          </w:p>
        </w:tc>
      </w:tr>
      <w:tr w:rsidR="00BF5F92" w:rsidTr="008B25D6">
        <w:tc>
          <w:tcPr>
            <w:tcW w:w="1079"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p>
        </w:tc>
        <w:tc>
          <w:tcPr>
            <w:tcW w:w="1018"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Selective Media</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Selective Media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Selective Media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Mar>
              <w:left w:w="0" w:type="dxa"/>
              <w:right w:w="0" w:type="dxa"/>
            </w:tcMar>
          </w:tcPr>
          <w:p w:rsidR="00BF5F92" w:rsidRDefault="00BF5F92" w:rsidP="008B25D6">
            <w:r>
              <w:t>Selective Media</w:t>
            </w:r>
          </w:p>
        </w:tc>
      </w:tr>
      <w:tr w:rsidR="00BF5F92" w:rsidTr="008B25D6">
        <w:tc>
          <w:tcPr>
            <w:tcW w:w="1079"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p>
        </w:tc>
        <w:tc>
          <w:tcPr>
            <w:tcW w:w="1018"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Other</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Other</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Other</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Mar>
              <w:left w:w="0" w:type="dxa"/>
              <w:right w:w="0" w:type="dxa"/>
            </w:tcMar>
          </w:tcPr>
          <w:p w:rsidR="00BF5F92" w:rsidRDefault="00BF5F92" w:rsidP="008B25D6">
            <w:r>
              <w:t>Other</w:t>
            </w:r>
          </w:p>
        </w:tc>
      </w:tr>
      <w:tr w:rsidR="00BF5F92" w:rsidTr="008B25D6">
        <w:tc>
          <w:tcPr>
            <w:tcW w:w="1079" w:type="dxa"/>
            <w:tcBorders>
              <w:top w:val="single" w:sz="2" w:space="0" w:color="auto"/>
            </w:tcBorders>
            <w:tcMar>
              <w:left w:w="0" w:type="dxa"/>
              <w:right w:w="0" w:type="dxa"/>
            </w:tcMar>
          </w:tcPr>
          <w:p w:rsidR="00BF5F92" w:rsidRDefault="00BF5F92" w:rsidP="008B25D6">
            <w:r>
              <w:t>Dickeya</w:t>
            </w:r>
          </w:p>
        </w:tc>
        <w:tc>
          <w:tcPr>
            <w:tcW w:w="343"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1018" w:type="dxa"/>
            <w:tcBorders>
              <w:top w:val="single" w:sz="8" w:space="0" w:color="auto"/>
            </w:tcBorders>
            <w:tcMar>
              <w:left w:w="0" w:type="dxa"/>
              <w:right w:w="0" w:type="dxa"/>
            </w:tcMar>
          </w:tcPr>
          <w:p w:rsidR="00BF5F92" w:rsidRDefault="00BF5F92" w:rsidP="008B25D6">
            <w:r>
              <w:t>Yes</w:t>
            </w:r>
          </w:p>
        </w:tc>
        <w:tc>
          <w:tcPr>
            <w:tcW w:w="343"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BF5F92" w:rsidRDefault="00BF5F92" w:rsidP="008B25D6">
            <w:r>
              <w:t>PCR</w:t>
            </w:r>
          </w:p>
        </w:tc>
        <w:tc>
          <w:tcPr>
            <w:tcW w:w="343"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Borders>
              <w:top w:val="single" w:sz="8" w:space="0" w:color="auto"/>
            </w:tcBorders>
            <w:tcMar>
              <w:left w:w="0" w:type="dxa"/>
              <w:right w:w="0" w:type="dxa"/>
            </w:tcMar>
          </w:tcPr>
          <w:p w:rsidR="00BF5F92" w:rsidRDefault="00BF5F92" w:rsidP="008B25D6">
            <w:r>
              <w:t>Yes</w:t>
            </w:r>
          </w:p>
        </w:tc>
        <w:tc>
          <w:tcPr>
            <w:tcW w:w="289"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BF5F92" w:rsidRDefault="00BF5F92" w:rsidP="008B25D6">
            <w:r>
              <w:t>PCR</w:t>
            </w:r>
          </w:p>
        </w:tc>
        <w:tc>
          <w:tcPr>
            <w:tcW w:w="289"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Borders>
              <w:top w:val="single" w:sz="8" w:space="0" w:color="auto"/>
            </w:tcBorders>
            <w:tcMar>
              <w:left w:w="0" w:type="dxa"/>
              <w:right w:w="0" w:type="dxa"/>
            </w:tcMar>
          </w:tcPr>
          <w:p w:rsidR="00BF5F92" w:rsidRDefault="00BF5F92" w:rsidP="008B25D6">
            <w:r>
              <w:t>Yes</w:t>
            </w:r>
          </w:p>
        </w:tc>
        <w:tc>
          <w:tcPr>
            <w:tcW w:w="289"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BF5F92" w:rsidRDefault="00BF5F92" w:rsidP="008B25D6">
            <w:r>
              <w:t>PCR</w:t>
            </w:r>
          </w:p>
        </w:tc>
        <w:tc>
          <w:tcPr>
            <w:tcW w:w="289"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Borders>
              <w:top w:val="single" w:sz="8" w:space="0" w:color="auto"/>
            </w:tcBorders>
            <w:tcMar>
              <w:left w:w="0" w:type="dxa"/>
              <w:right w:w="0" w:type="dxa"/>
            </w:tcMar>
          </w:tcPr>
          <w:p w:rsidR="00BF5F92" w:rsidRDefault="00BF5F92" w:rsidP="008B25D6">
            <w:r>
              <w:t>Yes</w:t>
            </w:r>
          </w:p>
        </w:tc>
        <w:tc>
          <w:tcPr>
            <w:tcW w:w="289"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Borders>
              <w:top w:val="single" w:sz="8" w:space="0" w:color="auto"/>
            </w:tcBorders>
            <w:tcMar>
              <w:left w:w="0" w:type="dxa"/>
              <w:right w:w="0" w:type="dxa"/>
            </w:tcMar>
          </w:tcPr>
          <w:p w:rsidR="00BF5F92" w:rsidRDefault="00BF5F92" w:rsidP="008B25D6">
            <w:r>
              <w:t>PCR</w:t>
            </w:r>
          </w:p>
        </w:tc>
      </w:tr>
      <w:tr w:rsidR="00BF5F92" w:rsidTr="008B25D6">
        <w:tc>
          <w:tcPr>
            <w:tcW w:w="1079"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1018" w:type="dxa"/>
            <w:tcMar>
              <w:left w:w="0" w:type="dxa"/>
              <w:right w:w="0" w:type="dxa"/>
            </w:tcMar>
          </w:tcPr>
          <w:p w:rsidR="00BF5F92" w:rsidRDefault="00BF5F92" w:rsidP="008B25D6">
            <w:r>
              <w:t>No</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ELISA</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Mar>
              <w:left w:w="0" w:type="dxa"/>
              <w:right w:w="0" w:type="dxa"/>
            </w:tcMar>
          </w:tcPr>
          <w:p w:rsidR="00BF5F92" w:rsidRDefault="00BF5F92" w:rsidP="008B25D6">
            <w:r>
              <w:t>No</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ELISA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Mar>
              <w:left w:w="0" w:type="dxa"/>
              <w:right w:w="0" w:type="dxa"/>
            </w:tcMar>
          </w:tcPr>
          <w:p w:rsidR="00BF5F92" w:rsidRDefault="00BF5F92" w:rsidP="008B25D6">
            <w:r>
              <w:t>No</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ELISA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Mar>
              <w:left w:w="0" w:type="dxa"/>
              <w:right w:w="0" w:type="dxa"/>
            </w:tcMar>
          </w:tcPr>
          <w:p w:rsidR="00BF5F92" w:rsidRDefault="00BF5F92" w:rsidP="008B25D6">
            <w:r>
              <w:t>No</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Mar>
              <w:left w:w="0" w:type="dxa"/>
              <w:right w:w="0" w:type="dxa"/>
            </w:tcMar>
          </w:tcPr>
          <w:p w:rsidR="00BF5F92" w:rsidRDefault="00BF5F92" w:rsidP="008B25D6">
            <w:r>
              <w:t>ELISA</w:t>
            </w:r>
          </w:p>
        </w:tc>
      </w:tr>
      <w:tr w:rsidR="00BF5F92" w:rsidTr="008B25D6">
        <w:tc>
          <w:tcPr>
            <w:tcW w:w="1079"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1018" w:type="dxa"/>
            <w:tcMar>
              <w:left w:w="0" w:type="dxa"/>
              <w:right w:w="0" w:type="dxa"/>
            </w:tcMar>
          </w:tcPr>
          <w:p w:rsidR="00BF5F92" w:rsidRDefault="00BF5F92" w:rsidP="008B25D6">
            <w:r>
              <w:t>NA</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IFAS</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IFAS</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IFAS</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Mar>
              <w:left w:w="0" w:type="dxa"/>
              <w:right w:w="0" w:type="dxa"/>
            </w:tcMar>
          </w:tcPr>
          <w:p w:rsidR="00BF5F92" w:rsidRDefault="00BF5F92" w:rsidP="008B25D6">
            <w:r>
              <w:t>IFAS</w:t>
            </w:r>
          </w:p>
        </w:tc>
      </w:tr>
      <w:tr w:rsidR="00BF5F92" w:rsidTr="008B25D6">
        <w:tc>
          <w:tcPr>
            <w:tcW w:w="1079"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p>
        </w:tc>
        <w:tc>
          <w:tcPr>
            <w:tcW w:w="1018"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Selective Media</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Selective Media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Selective Media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Mar>
              <w:left w:w="0" w:type="dxa"/>
              <w:right w:w="0" w:type="dxa"/>
            </w:tcMar>
          </w:tcPr>
          <w:p w:rsidR="00BF5F92" w:rsidRDefault="00BF5F92" w:rsidP="008B25D6">
            <w:r>
              <w:t>Selective Media</w:t>
            </w:r>
          </w:p>
        </w:tc>
      </w:tr>
      <w:tr w:rsidR="00BF5F92" w:rsidTr="008B25D6">
        <w:tc>
          <w:tcPr>
            <w:tcW w:w="1079"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p>
        </w:tc>
        <w:tc>
          <w:tcPr>
            <w:tcW w:w="1018"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Other</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Other</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Other</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Mar>
              <w:left w:w="0" w:type="dxa"/>
              <w:right w:w="0" w:type="dxa"/>
            </w:tcMar>
          </w:tcPr>
          <w:p w:rsidR="00BF5F92" w:rsidRDefault="00BF5F92" w:rsidP="008B25D6">
            <w:r>
              <w:t>Other</w:t>
            </w:r>
          </w:p>
        </w:tc>
      </w:tr>
      <w:tr w:rsidR="00BF5F92" w:rsidTr="008B25D6">
        <w:tc>
          <w:tcPr>
            <w:tcW w:w="1079" w:type="dxa"/>
            <w:tcBorders>
              <w:top w:val="single" w:sz="2" w:space="0" w:color="auto"/>
            </w:tcBorders>
            <w:tcMar>
              <w:left w:w="0" w:type="dxa"/>
              <w:right w:w="0" w:type="dxa"/>
            </w:tcMar>
          </w:tcPr>
          <w:p w:rsidR="00BF5F92" w:rsidRDefault="00BF5F92" w:rsidP="008B25D6">
            <w:proofErr w:type="spellStart"/>
            <w:r>
              <w:t>Pectobacteria</w:t>
            </w:r>
            <w:proofErr w:type="spellEnd"/>
          </w:p>
        </w:tc>
        <w:tc>
          <w:tcPr>
            <w:tcW w:w="343"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1018" w:type="dxa"/>
            <w:tcBorders>
              <w:top w:val="single" w:sz="8" w:space="0" w:color="auto"/>
            </w:tcBorders>
            <w:tcMar>
              <w:left w:w="0" w:type="dxa"/>
              <w:right w:w="0" w:type="dxa"/>
            </w:tcMar>
          </w:tcPr>
          <w:p w:rsidR="00BF5F92" w:rsidRDefault="00BF5F92" w:rsidP="008B25D6">
            <w:r>
              <w:t>Yes</w:t>
            </w:r>
          </w:p>
        </w:tc>
        <w:tc>
          <w:tcPr>
            <w:tcW w:w="343"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BF5F92" w:rsidRDefault="00BF5F92" w:rsidP="008B25D6">
            <w:r>
              <w:t>PCR</w:t>
            </w:r>
          </w:p>
        </w:tc>
        <w:tc>
          <w:tcPr>
            <w:tcW w:w="343"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Borders>
              <w:top w:val="single" w:sz="8" w:space="0" w:color="auto"/>
            </w:tcBorders>
            <w:tcMar>
              <w:left w:w="0" w:type="dxa"/>
              <w:right w:w="0" w:type="dxa"/>
            </w:tcMar>
          </w:tcPr>
          <w:p w:rsidR="00BF5F92" w:rsidRDefault="00BF5F92" w:rsidP="008B25D6">
            <w:r>
              <w:t>Yes</w:t>
            </w:r>
          </w:p>
        </w:tc>
        <w:tc>
          <w:tcPr>
            <w:tcW w:w="289"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BF5F92" w:rsidRDefault="00BF5F92" w:rsidP="008B25D6">
            <w:r>
              <w:t>PCR</w:t>
            </w:r>
          </w:p>
        </w:tc>
        <w:tc>
          <w:tcPr>
            <w:tcW w:w="289"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Borders>
              <w:top w:val="single" w:sz="8" w:space="0" w:color="auto"/>
            </w:tcBorders>
            <w:tcMar>
              <w:left w:w="0" w:type="dxa"/>
              <w:right w:w="0" w:type="dxa"/>
            </w:tcMar>
          </w:tcPr>
          <w:p w:rsidR="00BF5F92" w:rsidRDefault="00BF5F92" w:rsidP="008B25D6">
            <w:r>
              <w:t>Yes</w:t>
            </w:r>
          </w:p>
        </w:tc>
        <w:tc>
          <w:tcPr>
            <w:tcW w:w="289"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Borders>
              <w:top w:val="single" w:sz="8" w:space="0" w:color="auto"/>
            </w:tcBorders>
            <w:tcMar>
              <w:left w:w="0" w:type="dxa"/>
              <w:right w:w="0" w:type="dxa"/>
            </w:tcMar>
          </w:tcPr>
          <w:p w:rsidR="00BF5F92" w:rsidRDefault="00BF5F92" w:rsidP="008B25D6">
            <w:r>
              <w:t>PCR</w:t>
            </w:r>
          </w:p>
        </w:tc>
        <w:tc>
          <w:tcPr>
            <w:tcW w:w="289"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Borders>
              <w:top w:val="single" w:sz="8" w:space="0" w:color="auto"/>
            </w:tcBorders>
            <w:tcMar>
              <w:left w:w="0" w:type="dxa"/>
              <w:right w:w="0" w:type="dxa"/>
            </w:tcMar>
          </w:tcPr>
          <w:p w:rsidR="00BF5F92" w:rsidRDefault="00BF5F92" w:rsidP="008B25D6">
            <w:r>
              <w:t>Yes</w:t>
            </w:r>
          </w:p>
        </w:tc>
        <w:tc>
          <w:tcPr>
            <w:tcW w:w="289" w:type="dxa"/>
            <w:tcBorders>
              <w:top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Borders>
              <w:top w:val="single" w:sz="8" w:space="0" w:color="auto"/>
            </w:tcBorders>
            <w:tcMar>
              <w:left w:w="0" w:type="dxa"/>
              <w:right w:w="0" w:type="dxa"/>
            </w:tcMar>
          </w:tcPr>
          <w:p w:rsidR="00BF5F92" w:rsidRDefault="00BF5F92" w:rsidP="008B25D6">
            <w:r>
              <w:t>PCR</w:t>
            </w:r>
          </w:p>
        </w:tc>
      </w:tr>
      <w:tr w:rsidR="00BF5F92" w:rsidTr="008B25D6">
        <w:tc>
          <w:tcPr>
            <w:tcW w:w="1079"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1018" w:type="dxa"/>
            <w:tcMar>
              <w:left w:w="0" w:type="dxa"/>
              <w:right w:w="0" w:type="dxa"/>
            </w:tcMar>
          </w:tcPr>
          <w:p w:rsidR="00BF5F92" w:rsidRDefault="00BF5F92" w:rsidP="008B25D6">
            <w:r>
              <w:t>No</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ELISA</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Mar>
              <w:left w:w="0" w:type="dxa"/>
              <w:right w:w="0" w:type="dxa"/>
            </w:tcMar>
          </w:tcPr>
          <w:p w:rsidR="00BF5F92" w:rsidRDefault="00BF5F92" w:rsidP="008B25D6">
            <w:r>
              <w:t>No</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ELISA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Mar>
              <w:left w:w="0" w:type="dxa"/>
              <w:right w:w="0" w:type="dxa"/>
            </w:tcMar>
          </w:tcPr>
          <w:p w:rsidR="00BF5F92" w:rsidRDefault="00BF5F92" w:rsidP="008B25D6">
            <w:r>
              <w:t>No</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ELISA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Mar>
              <w:left w:w="0" w:type="dxa"/>
              <w:right w:w="0" w:type="dxa"/>
            </w:tcMar>
          </w:tcPr>
          <w:p w:rsidR="00BF5F92" w:rsidRDefault="00BF5F92" w:rsidP="008B25D6">
            <w:r>
              <w:t>No</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Mar>
              <w:left w:w="0" w:type="dxa"/>
              <w:right w:w="0" w:type="dxa"/>
            </w:tcMar>
          </w:tcPr>
          <w:p w:rsidR="00BF5F92" w:rsidRDefault="00BF5F92" w:rsidP="008B25D6">
            <w:r>
              <w:t>ELISA</w:t>
            </w:r>
          </w:p>
        </w:tc>
      </w:tr>
      <w:tr w:rsidR="00BF5F92" w:rsidTr="008B25D6">
        <w:tc>
          <w:tcPr>
            <w:tcW w:w="1079"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1018" w:type="dxa"/>
            <w:tcMar>
              <w:left w:w="0" w:type="dxa"/>
              <w:right w:w="0" w:type="dxa"/>
            </w:tcMar>
          </w:tcPr>
          <w:p w:rsidR="00BF5F92" w:rsidRDefault="00BF5F92" w:rsidP="008B25D6">
            <w:r>
              <w:t>NA</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IFAS</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IFAS</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IFAS</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Mar>
              <w:left w:w="0" w:type="dxa"/>
              <w:right w:w="0" w:type="dxa"/>
            </w:tcMar>
          </w:tcPr>
          <w:p w:rsidR="00BF5F92" w:rsidRDefault="00BF5F92" w:rsidP="008B25D6">
            <w:r>
              <w:t>IFAS</w:t>
            </w:r>
          </w:p>
        </w:tc>
      </w:tr>
      <w:tr w:rsidR="00BF5F92" w:rsidTr="008B25D6">
        <w:tc>
          <w:tcPr>
            <w:tcW w:w="1079"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p>
        </w:tc>
        <w:tc>
          <w:tcPr>
            <w:tcW w:w="1018"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Selective Media</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Selective Media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Selective Media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Mar>
              <w:left w:w="0" w:type="dxa"/>
              <w:right w:w="0" w:type="dxa"/>
            </w:tcMar>
          </w:tcPr>
          <w:p w:rsidR="00BF5F92" w:rsidRDefault="00BF5F92" w:rsidP="008B25D6">
            <w:r>
              <w:t>Selective Media</w:t>
            </w:r>
          </w:p>
        </w:tc>
      </w:tr>
      <w:tr w:rsidR="00BF5F92" w:rsidTr="008B25D6">
        <w:tc>
          <w:tcPr>
            <w:tcW w:w="1079"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p>
        </w:tc>
        <w:tc>
          <w:tcPr>
            <w:tcW w:w="1018"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Other</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Other</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Other</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Mar>
              <w:left w:w="0" w:type="dxa"/>
              <w:right w:w="0" w:type="dxa"/>
            </w:tcMar>
          </w:tcPr>
          <w:p w:rsidR="00BF5F92" w:rsidRDefault="00BF5F92" w:rsidP="008B25D6">
            <w:r>
              <w:t>NA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Mar>
              <w:left w:w="0" w:type="dxa"/>
              <w:right w:w="0" w:type="dxa"/>
            </w:tcMar>
          </w:tcPr>
          <w:p w:rsidR="00BF5F92" w:rsidRDefault="00BF5F92" w:rsidP="008B25D6">
            <w:r>
              <w:t>Other</w:t>
            </w:r>
          </w:p>
        </w:tc>
      </w:tr>
      <w:tr w:rsidR="00BF5F92" w:rsidTr="008B25D6">
        <w:tc>
          <w:tcPr>
            <w:tcW w:w="1079" w:type="dxa"/>
            <w:tcBorders>
              <w:top w:val="single" w:sz="2" w:space="0" w:color="auto"/>
            </w:tcBorders>
            <w:tcMar>
              <w:left w:w="0" w:type="dxa"/>
              <w:right w:w="0" w:type="dxa"/>
            </w:tcMar>
          </w:tcPr>
          <w:p w:rsidR="00BF5F92" w:rsidRDefault="00BF5F92" w:rsidP="008B25D6">
            <w:r>
              <w:t>Other</w:t>
            </w:r>
          </w:p>
        </w:tc>
        <w:tc>
          <w:tcPr>
            <w:tcW w:w="343" w:type="dxa"/>
            <w:tcBorders>
              <w:top w:val="single" w:sz="2"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1018" w:type="dxa"/>
            <w:tcBorders>
              <w:top w:val="single" w:sz="2" w:space="0" w:color="auto"/>
            </w:tcBorders>
            <w:tcMar>
              <w:left w:w="0" w:type="dxa"/>
              <w:right w:w="0" w:type="dxa"/>
            </w:tcMar>
          </w:tcPr>
          <w:p w:rsidR="00BF5F92" w:rsidRDefault="00BF5F92" w:rsidP="008B25D6">
            <w:r>
              <w:t>Yes</w:t>
            </w:r>
          </w:p>
        </w:tc>
        <w:tc>
          <w:tcPr>
            <w:tcW w:w="343" w:type="dxa"/>
            <w:tcBorders>
              <w:top w:val="single" w:sz="2"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Borders>
              <w:top w:val="single" w:sz="2" w:space="0" w:color="auto"/>
            </w:tcBorders>
            <w:tcMar>
              <w:left w:w="0" w:type="dxa"/>
              <w:right w:w="0" w:type="dxa"/>
            </w:tcMar>
          </w:tcPr>
          <w:p w:rsidR="00BF5F92" w:rsidRDefault="00BF5F92" w:rsidP="008B25D6">
            <w:r>
              <w:t>PCR</w:t>
            </w:r>
          </w:p>
        </w:tc>
        <w:tc>
          <w:tcPr>
            <w:tcW w:w="343" w:type="dxa"/>
            <w:tcBorders>
              <w:top w:val="single" w:sz="2"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Borders>
              <w:top w:val="single" w:sz="2" w:space="0" w:color="auto"/>
            </w:tcBorders>
            <w:tcMar>
              <w:left w:w="0" w:type="dxa"/>
              <w:right w:w="0" w:type="dxa"/>
            </w:tcMar>
          </w:tcPr>
          <w:p w:rsidR="00BF5F92" w:rsidRDefault="00BF5F92" w:rsidP="008B25D6">
            <w:r>
              <w:t>Yes</w:t>
            </w:r>
          </w:p>
        </w:tc>
        <w:tc>
          <w:tcPr>
            <w:tcW w:w="289" w:type="dxa"/>
            <w:tcBorders>
              <w:top w:val="single" w:sz="2"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Borders>
              <w:top w:val="single" w:sz="2" w:space="0" w:color="auto"/>
            </w:tcBorders>
            <w:tcMar>
              <w:left w:w="0" w:type="dxa"/>
              <w:right w:w="0" w:type="dxa"/>
            </w:tcMar>
          </w:tcPr>
          <w:p w:rsidR="00BF5F92" w:rsidRDefault="00BF5F92" w:rsidP="008B25D6">
            <w:r>
              <w:t>PCR</w:t>
            </w:r>
          </w:p>
        </w:tc>
        <w:tc>
          <w:tcPr>
            <w:tcW w:w="289" w:type="dxa"/>
            <w:tcBorders>
              <w:top w:val="single" w:sz="2"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Borders>
              <w:top w:val="single" w:sz="2" w:space="0" w:color="auto"/>
            </w:tcBorders>
            <w:tcMar>
              <w:left w:w="0" w:type="dxa"/>
              <w:right w:w="0" w:type="dxa"/>
            </w:tcMar>
          </w:tcPr>
          <w:p w:rsidR="00BF5F92" w:rsidRDefault="00BF5F92" w:rsidP="008B25D6">
            <w:r>
              <w:t>Yes</w:t>
            </w:r>
          </w:p>
        </w:tc>
        <w:tc>
          <w:tcPr>
            <w:tcW w:w="289" w:type="dxa"/>
            <w:tcBorders>
              <w:top w:val="single" w:sz="2"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Borders>
              <w:top w:val="single" w:sz="2" w:space="0" w:color="auto"/>
            </w:tcBorders>
            <w:tcMar>
              <w:left w:w="0" w:type="dxa"/>
              <w:right w:w="0" w:type="dxa"/>
            </w:tcMar>
          </w:tcPr>
          <w:p w:rsidR="00BF5F92" w:rsidRDefault="00BF5F92" w:rsidP="008B25D6">
            <w:r>
              <w:t>PCR</w:t>
            </w:r>
          </w:p>
        </w:tc>
        <w:tc>
          <w:tcPr>
            <w:tcW w:w="289" w:type="dxa"/>
            <w:tcBorders>
              <w:top w:val="single" w:sz="2"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Borders>
              <w:top w:val="single" w:sz="2" w:space="0" w:color="auto"/>
            </w:tcBorders>
            <w:tcMar>
              <w:left w:w="0" w:type="dxa"/>
              <w:right w:w="0" w:type="dxa"/>
            </w:tcMar>
          </w:tcPr>
          <w:p w:rsidR="00BF5F92" w:rsidRDefault="00BF5F92" w:rsidP="008B25D6">
            <w:r>
              <w:t>Yes</w:t>
            </w:r>
          </w:p>
        </w:tc>
        <w:tc>
          <w:tcPr>
            <w:tcW w:w="289" w:type="dxa"/>
            <w:tcBorders>
              <w:top w:val="single" w:sz="2"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Borders>
              <w:top w:val="single" w:sz="2" w:space="0" w:color="auto"/>
            </w:tcBorders>
            <w:tcMar>
              <w:left w:w="0" w:type="dxa"/>
              <w:right w:w="0" w:type="dxa"/>
            </w:tcMar>
          </w:tcPr>
          <w:p w:rsidR="00BF5F92" w:rsidRDefault="00BF5F92" w:rsidP="008B25D6">
            <w:r>
              <w:t>PCR</w:t>
            </w:r>
          </w:p>
        </w:tc>
      </w:tr>
      <w:tr w:rsidR="00BF5F92" w:rsidTr="008B25D6">
        <w:tc>
          <w:tcPr>
            <w:tcW w:w="1079" w:type="dxa"/>
            <w:tcMar>
              <w:left w:w="0" w:type="dxa"/>
              <w:right w:w="0" w:type="dxa"/>
            </w:tcMar>
          </w:tcPr>
          <w:p w:rsidR="00BF5F92" w:rsidRDefault="00BF5F92" w:rsidP="008B25D6"/>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1018" w:type="dxa"/>
            <w:tcMar>
              <w:left w:w="0" w:type="dxa"/>
              <w:right w:w="0" w:type="dxa"/>
            </w:tcMar>
          </w:tcPr>
          <w:p w:rsidR="00BF5F92" w:rsidRDefault="00BF5F92" w:rsidP="008B25D6">
            <w:r>
              <w:t>No</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ELISA</w:t>
            </w:r>
          </w:p>
        </w:tc>
        <w:tc>
          <w:tcPr>
            <w:tcW w:w="343"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Mar>
              <w:left w:w="0" w:type="dxa"/>
              <w:right w:w="0" w:type="dxa"/>
            </w:tcMar>
          </w:tcPr>
          <w:p w:rsidR="00BF5F92" w:rsidRDefault="00BF5F92" w:rsidP="008B25D6">
            <w:r>
              <w:t>No</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ELISA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Mar>
              <w:left w:w="0" w:type="dxa"/>
              <w:right w:w="0" w:type="dxa"/>
            </w:tcMar>
          </w:tcPr>
          <w:p w:rsidR="00BF5F92" w:rsidRDefault="00BF5F92" w:rsidP="008B25D6">
            <w:r>
              <w:t>No</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Mar>
              <w:left w:w="0" w:type="dxa"/>
              <w:right w:w="0" w:type="dxa"/>
            </w:tcMar>
          </w:tcPr>
          <w:p w:rsidR="00BF5F92" w:rsidRDefault="00BF5F92" w:rsidP="008B25D6">
            <w:r>
              <w:t>ELISA</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Mar>
              <w:left w:w="0" w:type="dxa"/>
              <w:right w:w="0" w:type="dxa"/>
            </w:tcMar>
          </w:tcPr>
          <w:p w:rsidR="00BF5F92" w:rsidRDefault="00BF5F92" w:rsidP="008B25D6">
            <w:r>
              <w:t>No</w:t>
            </w:r>
          </w:p>
        </w:tc>
        <w:tc>
          <w:tcPr>
            <w:tcW w:w="289" w:type="dxa"/>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Mar>
              <w:left w:w="0" w:type="dxa"/>
              <w:right w:w="0" w:type="dxa"/>
            </w:tcMar>
          </w:tcPr>
          <w:p w:rsidR="00BF5F92" w:rsidRDefault="00BF5F92" w:rsidP="008B25D6">
            <w:r>
              <w:t>ELISA</w:t>
            </w:r>
          </w:p>
        </w:tc>
      </w:tr>
      <w:tr w:rsidR="00BF5F92" w:rsidTr="008B25D6">
        <w:tc>
          <w:tcPr>
            <w:tcW w:w="1079" w:type="dxa"/>
            <w:tcBorders>
              <w:bottom w:val="single" w:sz="8" w:space="0" w:color="auto"/>
            </w:tcBorders>
            <w:tcMar>
              <w:left w:w="0" w:type="dxa"/>
              <w:right w:w="0" w:type="dxa"/>
            </w:tcMar>
          </w:tcPr>
          <w:p w:rsidR="00BF5F92" w:rsidRDefault="00BF5F92" w:rsidP="008B25D6"/>
        </w:tc>
        <w:tc>
          <w:tcPr>
            <w:tcW w:w="343" w:type="dxa"/>
            <w:tcBorders>
              <w:bottom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1018" w:type="dxa"/>
            <w:tcBorders>
              <w:bottom w:val="single" w:sz="8" w:space="0" w:color="auto"/>
            </w:tcBorders>
            <w:tcMar>
              <w:left w:w="0" w:type="dxa"/>
              <w:right w:w="0" w:type="dxa"/>
            </w:tcMar>
          </w:tcPr>
          <w:p w:rsidR="00BF5F92" w:rsidRDefault="00BF5F92" w:rsidP="008B25D6">
            <w:r>
              <w:t>NA</w:t>
            </w:r>
          </w:p>
        </w:tc>
        <w:tc>
          <w:tcPr>
            <w:tcW w:w="343" w:type="dxa"/>
            <w:tcBorders>
              <w:bottom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Borders>
              <w:bottom w:val="single" w:sz="8" w:space="0" w:color="auto"/>
            </w:tcBorders>
            <w:tcMar>
              <w:left w:w="0" w:type="dxa"/>
              <w:right w:w="0" w:type="dxa"/>
            </w:tcMar>
          </w:tcPr>
          <w:p w:rsidR="00BF5F92" w:rsidRDefault="00BF5F92" w:rsidP="008B25D6">
            <w:r>
              <w:t>Other</w:t>
            </w:r>
          </w:p>
        </w:tc>
        <w:tc>
          <w:tcPr>
            <w:tcW w:w="343" w:type="dxa"/>
            <w:tcBorders>
              <w:bottom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32" w:type="dxa"/>
            <w:tcBorders>
              <w:bottom w:val="single" w:sz="8" w:space="0" w:color="auto"/>
            </w:tcBorders>
            <w:tcMar>
              <w:left w:w="0" w:type="dxa"/>
              <w:right w:w="0" w:type="dxa"/>
            </w:tcMar>
          </w:tcPr>
          <w:p w:rsidR="00BF5F92" w:rsidRDefault="00BF5F92" w:rsidP="008B25D6">
            <w:r>
              <w:t>NA</w:t>
            </w:r>
          </w:p>
        </w:tc>
        <w:tc>
          <w:tcPr>
            <w:tcW w:w="289" w:type="dxa"/>
            <w:tcBorders>
              <w:bottom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Borders>
              <w:bottom w:val="single" w:sz="8" w:space="0" w:color="auto"/>
            </w:tcBorders>
            <w:tcMar>
              <w:left w:w="0" w:type="dxa"/>
              <w:right w:w="0" w:type="dxa"/>
            </w:tcMar>
          </w:tcPr>
          <w:p w:rsidR="00BF5F92" w:rsidRDefault="00BF5F92" w:rsidP="008B25D6">
            <w:r>
              <w:t>Other</w:t>
            </w:r>
          </w:p>
        </w:tc>
        <w:tc>
          <w:tcPr>
            <w:tcW w:w="289" w:type="dxa"/>
            <w:tcBorders>
              <w:bottom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579" w:type="dxa"/>
            <w:tcBorders>
              <w:bottom w:val="single" w:sz="8" w:space="0" w:color="auto"/>
            </w:tcBorders>
            <w:tcMar>
              <w:left w:w="0" w:type="dxa"/>
              <w:right w:w="0" w:type="dxa"/>
            </w:tcMar>
          </w:tcPr>
          <w:p w:rsidR="00BF5F92" w:rsidRDefault="00BF5F92" w:rsidP="008B25D6">
            <w:r>
              <w:t>NA</w:t>
            </w:r>
          </w:p>
        </w:tc>
        <w:tc>
          <w:tcPr>
            <w:tcW w:w="289" w:type="dxa"/>
            <w:tcBorders>
              <w:bottom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7" w:type="dxa"/>
            <w:tcBorders>
              <w:bottom w:val="single" w:sz="8" w:space="0" w:color="auto"/>
            </w:tcBorders>
            <w:tcMar>
              <w:left w:w="0" w:type="dxa"/>
              <w:right w:w="0" w:type="dxa"/>
            </w:tcMar>
          </w:tcPr>
          <w:p w:rsidR="00BF5F92" w:rsidRDefault="00BF5F92" w:rsidP="008B25D6">
            <w:r>
              <w:t>Other</w:t>
            </w:r>
          </w:p>
        </w:tc>
        <w:tc>
          <w:tcPr>
            <w:tcW w:w="289" w:type="dxa"/>
            <w:tcBorders>
              <w:bottom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799" w:type="dxa"/>
            <w:tcBorders>
              <w:bottom w:val="single" w:sz="8" w:space="0" w:color="auto"/>
            </w:tcBorders>
            <w:tcMar>
              <w:left w:w="0" w:type="dxa"/>
              <w:right w:w="0" w:type="dxa"/>
            </w:tcMar>
          </w:tcPr>
          <w:p w:rsidR="00BF5F92" w:rsidRDefault="00BF5F92" w:rsidP="008B25D6">
            <w:r>
              <w:t>NA</w:t>
            </w:r>
          </w:p>
        </w:tc>
        <w:tc>
          <w:tcPr>
            <w:tcW w:w="289" w:type="dxa"/>
            <w:tcBorders>
              <w:bottom w:val="single" w:sz="8" w:space="0" w:color="auto"/>
            </w:tcBorders>
            <w:tcMar>
              <w:left w:w="0" w:type="dxa"/>
              <w:right w:w="0" w:type="dxa"/>
            </w:tcMar>
          </w:tcPr>
          <w:p w:rsidR="00BF5F92" w:rsidRPr="00DB1385" w:rsidRDefault="00BF5F92" w:rsidP="008B25D6">
            <w:pPr>
              <w:rPr>
                <w:sz w:val="18"/>
                <w:szCs w:val="18"/>
              </w:rPr>
            </w:pPr>
            <w:r w:rsidRPr="00DB1385">
              <w:rPr>
                <w:sz w:val="18"/>
                <w:szCs w:val="18"/>
              </w:rPr>
              <w:sym w:font="Webdings" w:char="F0D5"/>
            </w:r>
          </w:p>
        </w:tc>
        <w:tc>
          <w:tcPr>
            <w:tcW w:w="857" w:type="dxa"/>
            <w:tcBorders>
              <w:bottom w:val="single" w:sz="8" w:space="0" w:color="auto"/>
            </w:tcBorders>
            <w:tcMar>
              <w:left w:w="0" w:type="dxa"/>
              <w:right w:w="0" w:type="dxa"/>
            </w:tcMar>
          </w:tcPr>
          <w:p w:rsidR="00BF5F92" w:rsidRDefault="00BF5F92" w:rsidP="008B25D6">
            <w:r>
              <w:t>Other</w:t>
            </w:r>
          </w:p>
        </w:tc>
      </w:tr>
    </w:tbl>
    <w:p w:rsidR="00BF5F92" w:rsidRPr="00E45791" w:rsidRDefault="00BF5F92" w:rsidP="00BF5F92">
      <w:pPr>
        <w:spacing w:line="220" w:lineRule="exact"/>
        <w:ind w:firstLine="170"/>
        <w:rPr>
          <w:i/>
          <w:sz w:val="18"/>
          <w:szCs w:val="18"/>
          <w:lang w:val="en-US"/>
        </w:rPr>
      </w:pPr>
      <w:r>
        <w:rPr>
          <w:lang w:val="en-US"/>
        </w:rPr>
        <w:tab/>
      </w:r>
      <w:r w:rsidRPr="00E45791">
        <w:rPr>
          <w:i/>
          <w:sz w:val="18"/>
          <w:szCs w:val="18"/>
          <w:lang w:val="en-US"/>
        </w:rPr>
        <w:t>NA - Not applicable</w:t>
      </w:r>
    </w:p>
    <w:p w:rsidR="00BF5F92" w:rsidRDefault="00BF5F92" w:rsidP="00BF5F92">
      <w:pPr>
        <w:spacing w:line="220" w:lineRule="exact"/>
        <w:ind w:firstLine="170"/>
        <w:rPr>
          <w:lang w:val="en-US"/>
        </w:rPr>
      </w:pPr>
      <w:r>
        <w:rPr>
          <w:lang w:val="en-US"/>
        </w:rPr>
        <w:tab/>
      </w:r>
    </w:p>
    <w:p w:rsidR="008B25D6" w:rsidRDefault="008B25D6" w:rsidP="00BF5F92">
      <w:pPr>
        <w:spacing w:line="220" w:lineRule="exact"/>
        <w:ind w:firstLine="170"/>
        <w:rPr>
          <w:lang w:val="en-US"/>
        </w:rPr>
      </w:pPr>
      <w:r>
        <w:rPr>
          <w:lang w:val="en-US"/>
        </w:rPr>
        <w:t>If other methods are used, please specify</w:t>
      </w:r>
    </w:p>
    <w:p w:rsidR="00BF5F92" w:rsidRDefault="00BF5F92" w:rsidP="00BF5F92">
      <w:pPr>
        <w:spacing w:line="220" w:lineRule="exact"/>
        <w:ind w:firstLine="567"/>
        <w:rPr>
          <w:sz w:val="18"/>
          <w:szCs w:val="18"/>
          <w:lang w:val="en-US"/>
        </w:rPr>
      </w:pPr>
      <w:r w:rsidRPr="00416F81">
        <w:rPr>
          <w:sz w:val="18"/>
          <w:szCs w:val="18"/>
          <w:lang w:val="en-US"/>
        </w:rPr>
        <w:t>If other methods are used, please specify.</w:t>
      </w:r>
      <w:r w:rsidR="008B25D6">
        <w:rPr>
          <w:noProof/>
          <w:sz w:val="18"/>
          <w:szCs w:val="18"/>
          <w:lang w:val="en-US" w:eastAsia="zh-CN"/>
        </w:rPr>
        <w:drawing>
          <wp:inline distT="0" distB="0" distL="0" distR="0" wp14:anchorId="1FAE680F">
            <wp:extent cx="5566410" cy="2317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6410" cy="231775"/>
                    </a:xfrm>
                    <a:prstGeom prst="rect">
                      <a:avLst/>
                    </a:prstGeom>
                    <a:noFill/>
                  </pic:spPr>
                </pic:pic>
              </a:graphicData>
            </a:graphic>
          </wp:inline>
        </w:drawing>
      </w:r>
    </w:p>
    <w:p w:rsidR="008B25D6" w:rsidRDefault="008B25D6" w:rsidP="00BF5F92">
      <w:pPr>
        <w:spacing w:line="220" w:lineRule="exact"/>
        <w:ind w:firstLine="567"/>
        <w:rPr>
          <w:sz w:val="18"/>
          <w:szCs w:val="18"/>
          <w:lang w:val="en-US"/>
        </w:rPr>
      </w:pPr>
    </w:p>
    <w:p w:rsidR="00FC60EA" w:rsidRDefault="00FC60EA">
      <w:pPr>
        <w:suppressAutoHyphens w:val="0"/>
        <w:spacing w:line="240" w:lineRule="auto"/>
        <w:rPr>
          <w:b/>
          <w:sz w:val="24"/>
          <w:lang w:val="en-US"/>
        </w:rPr>
      </w:pPr>
      <w:r>
        <w:rPr>
          <w:lang w:val="en-US"/>
        </w:rPr>
        <w:br w:type="page"/>
      </w:r>
    </w:p>
    <w:p w:rsidR="007E3ECB" w:rsidRPr="007E3ECB" w:rsidDel="002031BF" w:rsidRDefault="007E3ECB" w:rsidP="00BC0925">
      <w:pPr>
        <w:pStyle w:val="H1G"/>
        <w:ind w:left="0" w:firstLine="0"/>
        <w:rPr>
          <w:del w:id="165" w:author="ONU" w:date="2019-03-19T16:25:00Z"/>
          <w:lang w:val="en-US"/>
        </w:rPr>
      </w:pPr>
      <w:del w:id="166" w:author="ONU" w:date="2019-03-19T16:25:00Z">
        <w:r w:rsidRPr="007E3ECB" w:rsidDel="002031BF">
          <w:rPr>
            <w:lang w:val="en-US"/>
          </w:rPr>
          <w:lastRenderedPageBreak/>
          <w:delText xml:space="preserve">Sampling </w:delText>
        </w:r>
      </w:del>
    </w:p>
    <w:p w:rsidR="00BA3456" w:rsidDel="002031BF" w:rsidRDefault="003D3068" w:rsidP="006F0DB4">
      <w:pPr>
        <w:pStyle w:val="SingleTxtG"/>
        <w:numPr>
          <w:ilvl w:val="0"/>
          <w:numId w:val="34"/>
        </w:numPr>
        <w:jc w:val="left"/>
        <w:rPr>
          <w:del w:id="167" w:author="ONU" w:date="2019-03-19T16:25:00Z"/>
          <w:bCs/>
          <w:lang w:val="en-US"/>
        </w:rPr>
      </w:pPr>
      <w:del w:id="168" w:author="ONU" w:date="2019-03-19T16:25:00Z">
        <w:r w:rsidRPr="003D3068" w:rsidDel="002031BF">
          <w:rPr>
            <w:bCs/>
            <w:lang w:val="en-US"/>
          </w:rPr>
          <w:delText>Please specify the sample size during the growing season for each diagnostic method (PCR, ELISA</w:delText>
        </w:r>
        <w:r w:rsidR="00AC03F3" w:rsidDel="002031BF">
          <w:rPr>
            <w:bCs/>
            <w:lang w:val="en-US"/>
          </w:rPr>
          <w:delText>, IFAS, Selective Media</w:delText>
        </w:r>
        <w:r w:rsidRPr="003D3068" w:rsidDel="002031BF">
          <w:rPr>
            <w:bCs/>
            <w:lang w:val="en-US"/>
          </w:rPr>
          <w:delText xml:space="preserve"> or Other Diagnostic Method) and each seed category you use as described above in question 6.1.</w:delText>
        </w:r>
        <w:r w:rsidR="006F0DB4" w:rsidDel="002031BF">
          <w:rPr>
            <w:bCs/>
            <w:lang w:val="en-US"/>
          </w:rPr>
          <w:delText xml:space="preserve"> Fill in the blank following the method with sample size.</w:delText>
        </w:r>
      </w:del>
    </w:p>
    <w:p w:rsidR="003D3068" w:rsidRDefault="00BA3456" w:rsidP="006F0DB4">
      <w:pPr>
        <w:pStyle w:val="SingleTxtG"/>
        <w:ind w:left="1080"/>
        <w:jc w:val="left"/>
        <w:rPr>
          <w:bCs/>
          <w:lang w:val="en-US"/>
        </w:rPr>
      </w:pPr>
      <w:del w:id="169" w:author="ONU" w:date="2019-03-19T16:25:00Z">
        <w:r w:rsidRPr="00BA3456" w:rsidDel="002031BF">
          <w:rPr>
            <w:lang w:val="en-US"/>
          </w:rPr>
          <w:delText>Example  -  PCR: PBTC 400 stems, PB 200 stems, Basic 200 stems, Certified NA. ELISA: PBTC + PB + Basic 400 stems, Certified 200 stems. Other Diagnostic Method: PBTC NA, PB NA, Basic 100 stems, Certified 100 stems.</w:delText>
        </w:r>
        <w:r w:rsidR="003D3068" w:rsidRPr="003D3068" w:rsidDel="002031BF">
          <w:rPr>
            <w:lang w:val="en-US"/>
          </w:rPr>
          <w:br/>
        </w:r>
      </w:del>
    </w:p>
    <w:tbl>
      <w:tblPr>
        <w:tblStyle w:val="TableGrid20"/>
        <w:tblW w:w="0" w:type="auto"/>
        <w:tblLook w:val="04A0" w:firstRow="1" w:lastRow="0" w:firstColumn="1" w:lastColumn="0" w:noHBand="0" w:noVBand="1"/>
      </w:tblPr>
      <w:tblGrid>
        <w:gridCol w:w="1870"/>
        <w:gridCol w:w="1870"/>
        <w:gridCol w:w="1870"/>
        <w:gridCol w:w="1870"/>
        <w:gridCol w:w="1870"/>
      </w:tblGrid>
      <w:tr w:rsidR="00DB100D" w:rsidRPr="00DB100D" w:rsidTr="008B25D6">
        <w:tc>
          <w:tcPr>
            <w:tcW w:w="1870" w:type="dxa"/>
          </w:tcPr>
          <w:p w:rsidR="00DB100D" w:rsidRPr="006F0DB4" w:rsidRDefault="00DB100D" w:rsidP="00DB100D">
            <w:pPr>
              <w:suppressAutoHyphens w:val="0"/>
              <w:spacing w:line="240" w:lineRule="auto"/>
            </w:pPr>
          </w:p>
        </w:tc>
        <w:tc>
          <w:tcPr>
            <w:tcW w:w="1870" w:type="dxa"/>
          </w:tcPr>
          <w:p w:rsidR="00DB100D" w:rsidRPr="006F0DB4" w:rsidRDefault="00DB100D" w:rsidP="00DB100D">
            <w:pPr>
              <w:suppressAutoHyphens w:val="0"/>
              <w:spacing w:line="240" w:lineRule="auto"/>
            </w:pPr>
            <w:r w:rsidRPr="006F0DB4">
              <w:t>PBTC</w:t>
            </w:r>
          </w:p>
        </w:tc>
        <w:tc>
          <w:tcPr>
            <w:tcW w:w="1870" w:type="dxa"/>
          </w:tcPr>
          <w:p w:rsidR="00DB100D" w:rsidRPr="006F0DB4" w:rsidRDefault="00DB100D" w:rsidP="00DB100D">
            <w:pPr>
              <w:suppressAutoHyphens w:val="0"/>
              <w:spacing w:line="240" w:lineRule="auto"/>
            </w:pPr>
            <w:r w:rsidRPr="006F0DB4">
              <w:t>PB</w:t>
            </w:r>
          </w:p>
        </w:tc>
        <w:tc>
          <w:tcPr>
            <w:tcW w:w="1870" w:type="dxa"/>
          </w:tcPr>
          <w:p w:rsidR="00DB100D" w:rsidRPr="006F0DB4" w:rsidRDefault="00DB100D" w:rsidP="00DB100D">
            <w:pPr>
              <w:suppressAutoHyphens w:val="0"/>
              <w:spacing w:line="240" w:lineRule="auto"/>
            </w:pPr>
            <w:r w:rsidRPr="006F0DB4">
              <w:t>Basic</w:t>
            </w:r>
          </w:p>
        </w:tc>
        <w:tc>
          <w:tcPr>
            <w:tcW w:w="1870" w:type="dxa"/>
          </w:tcPr>
          <w:p w:rsidR="00DB100D" w:rsidRPr="006F0DB4" w:rsidRDefault="00DB100D" w:rsidP="00DB100D">
            <w:pPr>
              <w:suppressAutoHyphens w:val="0"/>
              <w:spacing w:line="240" w:lineRule="auto"/>
            </w:pPr>
            <w:r w:rsidRPr="006F0DB4">
              <w:t>Certified</w:t>
            </w:r>
          </w:p>
        </w:tc>
      </w:tr>
      <w:tr w:rsidR="00DB100D" w:rsidRPr="00DB100D" w:rsidTr="008B25D6">
        <w:tc>
          <w:tcPr>
            <w:tcW w:w="1870" w:type="dxa"/>
          </w:tcPr>
          <w:p w:rsidR="00DB100D" w:rsidRPr="006F0DB4" w:rsidRDefault="00DB100D" w:rsidP="00DB100D">
            <w:pPr>
              <w:suppressAutoHyphens w:val="0"/>
              <w:spacing w:line="240" w:lineRule="auto"/>
            </w:pPr>
            <w:proofErr w:type="spellStart"/>
            <w:r w:rsidRPr="006F0DB4">
              <w:t>Ralstonia</w:t>
            </w:r>
            <w:proofErr w:type="spellEnd"/>
          </w:p>
        </w:tc>
        <w:tc>
          <w:tcPr>
            <w:tcW w:w="1870" w:type="dxa"/>
          </w:tcPr>
          <w:p w:rsidR="00DB100D" w:rsidRPr="00C50B83" w:rsidRDefault="00DB100D" w:rsidP="00DB100D">
            <w:pPr>
              <w:suppressAutoHyphens w:val="0"/>
              <w:spacing w:line="240" w:lineRule="auto"/>
              <w:rPr>
                <w:lang w:val="es-ES"/>
              </w:rPr>
            </w:pPr>
            <w:r w:rsidRPr="00C50B83">
              <w:rPr>
                <w:lang w:val="es-ES"/>
              </w:rPr>
              <w:t>PCR   _______</w:t>
            </w:r>
          </w:p>
          <w:p w:rsidR="00DB100D" w:rsidRPr="00C50B83" w:rsidRDefault="00DB100D" w:rsidP="00DB100D">
            <w:pPr>
              <w:suppressAutoHyphens w:val="0"/>
              <w:spacing w:line="240" w:lineRule="auto"/>
              <w:rPr>
                <w:lang w:val="es-ES"/>
              </w:rPr>
            </w:pPr>
            <w:r w:rsidRPr="00C50B83">
              <w:rPr>
                <w:lang w:val="es-ES"/>
              </w:rPr>
              <w:t>ELISA _______</w:t>
            </w:r>
          </w:p>
          <w:p w:rsidR="00DB100D" w:rsidRPr="00C50B83" w:rsidRDefault="00DB100D" w:rsidP="00DB100D">
            <w:pPr>
              <w:suppressAutoHyphens w:val="0"/>
              <w:spacing w:line="240" w:lineRule="auto"/>
              <w:rPr>
                <w:lang w:val="es-ES"/>
              </w:rPr>
            </w:pPr>
            <w:r w:rsidRPr="00C50B83">
              <w:rPr>
                <w:lang w:val="es-ES"/>
              </w:rPr>
              <w:t>IFAS   _______</w:t>
            </w:r>
          </w:p>
          <w:p w:rsidR="00DB100D" w:rsidRPr="00C50B83" w:rsidRDefault="00DB100D" w:rsidP="00DB100D">
            <w:pPr>
              <w:suppressAutoHyphens w:val="0"/>
              <w:spacing w:line="240" w:lineRule="auto"/>
              <w:rPr>
                <w:lang w:val="es-ES"/>
              </w:rPr>
            </w:pPr>
            <w:proofErr w:type="spellStart"/>
            <w:r w:rsidRPr="00C50B83">
              <w:rPr>
                <w:lang w:val="es-ES"/>
              </w:rPr>
              <w:t>Selective</w:t>
            </w:r>
            <w:proofErr w:type="spellEnd"/>
          </w:p>
          <w:p w:rsidR="00DB100D" w:rsidRPr="00C50B83" w:rsidRDefault="00DB100D" w:rsidP="00DB100D">
            <w:pPr>
              <w:suppressAutoHyphens w:val="0"/>
              <w:spacing w:line="240" w:lineRule="auto"/>
              <w:rPr>
                <w:lang w:val="es-ES"/>
              </w:rPr>
            </w:pPr>
            <w:r w:rsidRPr="00C50B83">
              <w:rPr>
                <w:lang w:val="es-ES"/>
              </w:rPr>
              <w:t>Media_______</w:t>
            </w:r>
          </w:p>
          <w:p w:rsidR="00DB100D" w:rsidRPr="006F0DB4" w:rsidRDefault="00DB100D" w:rsidP="00DB100D">
            <w:pPr>
              <w:suppressAutoHyphens w:val="0"/>
              <w:spacing w:line="240" w:lineRule="auto"/>
            </w:pPr>
            <w:r w:rsidRPr="006F0DB4">
              <w:t>Other _______</w:t>
            </w:r>
          </w:p>
          <w:p w:rsidR="00DB100D" w:rsidRPr="006F0DB4" w:rsidRDefault="00DB100D" w:rsidP="00DB100D">
            <w:pPr>
              <w:suppressAutoHyphens w:val="0"/>
              <w:spacing w:line="240" w:lineRule="auto"/>
            </w:pPr>
          </w:p>
        </w:tc>
        <w:tc>
          <w:tcPr>
            <w:tcW w:w="1870" w:type="dxa"/>
          </w:tcPr>
          <w:p w:rsidR="00DB100D" w:rsidRPr="00C50B83" w:rsidRDefault="00DB100D" w:rsidP="00DB100D">
            <w:pPr>
              <w:suppressAutoHyphens w:val="0"/>
              <w:spacing w:line="240" w:lineRule="auto"/>
              <w:rPr>
                <w:lang w:val="es-ES"/>
              </w:rPr>
            </w:pPr>
            <w:r w:rsidRPr="00C50B83">
              <w:rPr>
                <w:lang w:val="es-ES"/>
              </w:rPr>
              <w:t>PCR   _______</w:t>
            </w:r>
          </w:p>
          <w:p w:rsidR="00DB100D" w:rsidRPr="00C50B83" w:rsidRDefault="00DB100D" w:rsidP="00DB100D">
            <w:pPr>
              <w:suppressAutoHyphens w:val="0"/>
              <w:spacing w:line="240" w:lineRule="auto"/>
              <w:rPr>
                <w:lang w:val="es-ES"/>
              </w:rPr>
            </w:pPr>
            <w:r w:rsidRPr="00C50B83">
              <w:rPr>
                <w:lang w:val="es-ES"/>
              </w:rPr>
              <w:t>ELISA _______</w:t>
            </w:r>
          </w:p>
          <w:p w:rsidR="00DB100D" w:rsidRPr="00C50B83" w:rsidRDefault="00DB100D" w:rsidP="00DB100D">
            <w:pPr>
              <w:suppressAutoHyphens w:val="0"/>
              <w:spacing w:line="240" w:lineRule="auto"/>
              <w:rPr>
                <w:lang w:val="es-ES"/>
              </w:rPr>
            </w:pPr>
            <w:r w:rsidRPr="00C50B83">
              <w:rPr>
                <w:lang w:val="es-ES"/>
              </w:rPr>
              <w:t>IFAS   _______</w:t>
            </w:r>
          </w:p>
          <w:p w:rsidR="00DB100D" w:rsidRPr="00C50B83" w:rsidRDefault="00DB100D" w:rsidP="00DB100D">
            <w:pPr>
              <w:suppressAutoHyphens w:val="0"/>
              <w:spacing w:line="240" w:lineRule="auto"/>
              <w:rPr>
                <w:lang w:val="es-ES"/>
              </w:rPr>
            </w:pPr>
            <w:proofErr w:type="spellStart"/>
            <w:r w:rsidRPr="00C50B83">
              <w:rPr>
                <w:lang w:val="es-ES"/>
              </w:rPr>
              <w:t>Selective</w:t>
            </w:r>
            <w:proofErr w:type="spellEnd"/>
          </w:p>
          <w:p w:rsidR="00DB100D" w:rsidRPr="00C50B83" w:rsidRDefault="00DB100D" w:rsidP="00DB100D">
            <w:pPr>
              <w:suppressAutoHyphens w:val="0"/>
              <w:spacing w:line="240" w:lineRule="auto"/>
              <w:rPr>
                <w:lang w:val="es-ES"/>
              </w:rPr>
            </w:pPr>
            <w:r w:rsidRPr="00C50B83">
              <w:rPr>
                <w:lang w:val="es-ES"/>
              </w:rPr>
              <w:t>Media_______</w:t>
            </w:r>
          </w:p>
          <w:p w:rsidR="00DB100D" w:rsidRPr="006F0DB4" w:rsidRDefault="00DB100D" w:rsidP="00DB100D">
            <w:pPr>
              <w:suppressAutoHyphens w:val="0"/>
              <w:spacing w:line="240" w:lineRule="auto"/>
            </w:pPr>
            <w:r w:rsidRPr="006F0DB4">
              <w:t>Other _______</w:t>
            </w:r>
          </w:p>
        </w:tc>
        <w:tc>
          <w:tcPr>
            <w:tcW w:w="1870" w:type="dxa"/>
          </w:tcPr>
          <w:p w:rsidR="00DB100D" w:rsidRPr="00C50B83" w:rsidRDefault="00DB100D" w:rsidP="00DB100D">
            <w:pPr>
              <w:suppressAutoHyphens w:val="0"/>
              <w:spacing w:line="240" w:lineRule="auto"/>
              <w:rPr>
                <w:lang w:val="es-ES"/>
              </w:rPr>
            </w:pPr>
            <w:r w:rsidRPr="00C50B83">
              <w:rPr>
                <w:lang w:val="es-ES"/>
              </w:rPr>
              <w:t>PCR   _______</w:t>
            </w:r>
          </w:p>
          <w:p w:rsidR="00DB100D" w:rsidRPr="00C50B83" w:rsidRDefault="00DB100D" w:rsidP="00DB100D">
            <w:pPr>
              <w:suppressAutoHyphens w:val="0"/>
              <w:spacing w:line="240" w:lineRule="auto"/>
              <w:rPr>
                <w:lang w:val="es-ES"/>
              </w:rPr>
            </w:pPr>
            <w:r w:rsidRPr="00C50B83">
              <w:rPr>
                <w:lang w:val="es-ES"/>
              </w:rPr>
              <w:t>ELISA _______</w:t>
            </w:r>
          </w:p>
          <w:p w:rsidR="00DB100D" w:rsidRPr="00C50B83" w:rsidRDefault="00DB100D" w:rsidP="00DB100D">
            <w:pPr>
              <w:suppressAutoHyphens w:val="0"/>
              <w:spacing w:line="240" w:lineRule="auto"/>
              <w:rPr>
                <w:lang w:val="es-ES"/>
              </w:rPr>
            </w:pPr>
            <w:r w:rsidRPr="00C50B83">
              <w:rPr>
                <w:lang w:val="es-ES"/>
              </w:rPr>
              <w:t>IFAS   _______</w:t>
            </w:r>
          </w:p>
          <w:p w:rsidR="00DB100D" w:rsidRPr="00C50B83" w:rsidRDefault="00DB100D" w:rsidP="00DB100D">
            <w:pPr>
              <w:suppressAutoHyphens w:val="0"/>
              <w:spacing w:line="240" w:lineRule="auto"/>
              <w:rPr>
                <w:lang w:val="es-ES"/>
              </w:rPr>
            </w:pPr>
            <w:proofErr w:type="spellStart"/>
            <w:r w:rsidRPr="00C50B83">
              <w:rPr>
                <w:lang w:val="es-ES"/>
              </w:rPr>
              <w:t>Selective</w:t>
            </w:r>
            <w:proofErr w:type="spellEnd"/>
          </w:p>
          <w:p w:rsidR="00DB100D" w:rsidRPr="00C50B83" w:rsidRDefault="00DB100D" w:rsidP="00DB100D">
            <w:pPr>
              <w:suppressAutoHyphens w:val="0"/>
              <w:spacing w:line="240" w:lineRule="auto"/>
              <w:rPr>
                <w:lang w:val="es-ES"/>
              </w:rPr>
            </w:pPr>
            <w:r w:rsidRPr="00C50B83">
              <w:rPr>
                <w:lang w:val="es-ES"/>
              </w:rPr>
              <w:t>Media_______</w:t>
            </w:r>
          </w:p>
          <w:p w:rsidR="00DB100D" w:rsidRPr="006F0DB4" w:rsidRDefault="00DB100D" w:rsidP="00DB100D">
            <w:pPr>
              <w:suppressAutoHyphens w:val="0"/>
              <w:spacing w:line="240" w:lineRule="auto"/>
            </w:pPr>
            <w:r w:rsidRPr="006F0DB4">
              <w:t>Other _______</w:t>
            </w:r>
          </w:p>
        </w:tc>
        <w:tc>
          <w:tcPr>
            <w:tcW w:w="1870" w:type="dxa"/>
          </w:tcPr>
          <w:p w:rsidR="00DB100D" w:rsidRPr="00C50B83" w:rsidRDefault="00DB100D" w:rsidP="00DB100D">
            <w:pPr>
              <w:suppressAutoHyphens w:val="0"/>
              <w:spacing w:line="240" w:lineRule="auto"/>
              <w:rPr>
                <w:lang w:val="es-ES"/>
              </w:rPr>
            </w:pPr>
            <w:r w:rsidRPr="00C50B83">
              <w:rPr>
                <w:lang w:val="es-ES"/>
              </w:rPr>
              <w:t>PCR   _______</w:t>
            </w:r>
          </w:p>
          <w:p w:rsidR="00DB100D" w:rsidRPr="00C50B83" w:rsidRDefault="00DB100D" w:rsidP="00DB100D">
            <w:pPr>
              <w:suppressAutoHyphens w:val="0"/>
              <w:spacing w:line="240" w:lineRule="auto"/>
              <w:rPr>
                <w:lang w:val="es-ES"/>
              </w:rPr>
            </w:pPr>
            <w:r w:rsidRPr="00C50B83">
              <w:rPr>
                <w:lang w:val="es-ES"/>
              </w:rPr>
              <w:t>ELISA _______</w:t>
            </w:r>
          </w:p>
          <w:p w:rsidR="00DB100D" w:rsidRPr="00C50B83" w:rsidRDefault="00DB100D" w:rsidP="00DB100D">
            <w:pPr>
              <w:suppressAutoHyphens w:val="0"/>
              <w:spacing w:line="240" w:lineRule="auto"/>
              <w:rPr>
                <w:lang w:val="es-ES"/>
              </w:rPr>
            </w:pPr>
            <w:r w:rsidRPr="00C50B83">
              <w:rPr>
                <w:lang w:val="es-ES"/>
              </w:rPr>
              <w:t>IFAS   _______</w:t>
            </w:r>
          </w:p>
          <w:p w:rsidR="00DB100D" w:rsidRPr="00C50B83" w:rsidRDefault="00DB100D" w:rsidP="00DB100D">
            <w:pPr>
              <w:suppressAutoHyphens w:val="0"/>
              <w:spacing w:line="240" w:lineRule="auto"/>
              <w:rPr>
                <w:lang w:val="es-ES"/>
              </w:rPr>
            </w:pPr>
            <w:proofErr w:type="spellStart"/>
            <w:r w:rsidRPr="00C50B83">
              <w:rPr>
                <w:lang w:val="es-ES"/>
              </w:rPr>
              <w:t>Selective</w:t>
            </w:r>
            <w:proofErr w:type="spellEnd"/>
          </w:p>
          <w:p w:rsidR="00DB100D" w:rsidRPr="00C50B83" w:rsidRDefault="00DB100D" w:rsidP="00DB100D">
            <w:pPr>
              <w:suppressAutoHyphens w:val="0"/>
              <w:spacing w:line="240" w:lineRule="auto"/>
              <w:rPr>
                <w:lang w:val="es-ES"/>
              </w:rPr>
            </w:pPr>
            <w:r w:rsidRPr="00C50B83">
              <w:rPr>
                <w:lang w:val="es-ES"/>
              </w:rPr>
              <w:t>Media_______</w:t>
            </w:r>
          </w:p>
          <w:p w:rsidR="00DB100D" w:rsidRPr="006F0DB4" w:rsidRDefault="00DB100D" w:rsidP="00DB100D">
            <w:pPr>
              <w:suppressAutoHyphens w:val="0"/>
              <w:spacing w:line="240" w:lineRule="auto"/>
            </w:pPr>
            <w:r w:rsidRPr="006F0DB4">
              <w:t>Other _______</w:t>
            </w:r>
          </w:p>
        </w:tc>
      </w:tr>
      <w:tr w:rsidR="00DB100D" w:rsidRPr="00DB100D" w:rsidTr="008B25D6">
        <w:tc>
          <w:tcPr>
            <w:tcW w:w="1870" w:type="dxa"/>
          </w:tcPr>
          <w:p w:rsidR="00DB100D" w:rsidRPr="006F0DB4" w:rsidRDefault="00DB100D" w:rsidP="00DB100D">
            <w:pPr>
              <w:suppressAutoHyphens w:val="0"/>
              <w:spacing w:line="240" w:lineRule="auto"/>
            </w:pPr>
            <w:proofErr w:type="spellStart"/>
            <w:r w:rsidRPr="006F0DB4">
              <w:t>Clavibacter</w:t>
            </w:r>
            <w:proofErr w:type="spellEnd"/>
          </w:p>
        </w:tc>
        <w:tc>
          <w:tcPr>
            <w:tcW w:w="1870" w:type="dxa"/>
          </w:tcPr>
          <w:p w:rsidR="00DB100D" w:rsidRPr="00C50B83" w:rsidRDefault="00DB100D" w:rsidP="00DB100D">
            <w:pPr>
              <w:suppressAutoHyphens w:val="0"/>
              <w:spacing w:line="240" w:lineRule="auto"/>
              <w:rPr>
                <w:lang w:val="es-ES"/>
              </w:rPr>
            </w:pPr>
            <w:r w:rsidRPr="00C50B83">
              <w:rPr>
                <w:lang w:val="es-ES"/>
              </w:rPr>
              <w:t>PCR   _______</w:t>
            </w:r>
          </w:p>
          <w:p w:rsidR="00DB100D" w:rsidRPr="00C50B83" w:rsidRDefault="00DB100D" w:rsidP="00DB100D">
            <w:pPr>
              <w:suppressAutoHyphens w:val="0"/>
              <w:spacing w:line="240" w:lineRule="auto"/>
              <w:rPr>
                <w:lang w:val="es-ES"/>
              </w:rPr>
            </w:pPr>
            <w:r w:rsidRPr="00C50B83">
              <w:rPr>
                <w:lang w:val="es-ES"/>
              </w:rPr>
              <w:t>ELISA _______</w:t>
            </w:r>
          </w:p>
          <w:p w:rsidR="00DB100D" w:rsidRPr="00C50B83" w:rsidRDefault="00DB100D" w:rsidP="00DB100D">
            <w:pPr>
              <w:suppressAutoHyphens w:val="0"/>
              <w:spacing w:line="240" w:lineRule="auto"/>
              <w:rPr>
                <w:lang w:val="es-ES"/>
              </w:rPr>
            </w:pPr>
            <w:r w:rsidRPr="00C50B83">
              <w:rPr>
                <w:lang w:val="es-ES"/>
              </w:rPr>
              <w:t>IFAS   _______</w:t>
            </w:r>
          </w:p>
          <w:p w:rsidR="00DB100D" w:rsidRPr="00C50B83" w:rsidRDefault="00DB100D" w:rsidP="00DB100D">
            <w:pPr>
              <w:suppressAutoHyphens w:val="0"/>
              <w:spacing w:line="240" w:lineRule="auto"/>
              <w:rPr>
                <w:lang w:val="es-ES"/>
              </w:rPr>
            </w:pPr>
            <w:proofErr w:type="spellStart"/>
            <w:r w:rsidRPr="00C50B83">
              <w:rPr>
                <w:lang w:val="es-ES"/>
              </w:rPr>
              <w:t>Selective</w:t>
            </w:r>
            <w:proofErr w:type="spellEnd"/>
          </w:p>
          <w:p w:rsidR="00DB100D" w:rsidRPr="00C50B83" w:rsidRDefault="00DB100D" w:rsidP="00DB100D">
            <w:pPr>
              <w:suppressAutoHyphens w:val="0"/>
              <w:spacing w:line="240" w:lineRule="auto"/>
              <w:rPr>
                <w:lang w:val="es-ES"/>
              </w:rPr>
            </w:pPr>
            <w:r w:rsidRPr="00C50B83">
              <w:rPr>
                <w:lang w:val="es-ES"/>
              </w:rPr>
              <w:t>Media_______</w:t>
            </w:r>
          </w:p>
          <w:p w:rsidR="00DB100D" w:rsidRPr="006F0DB4" w:rsidRDefault="00DB100D" w:rsidP="00DB100D">
            <w:pPr>
              <w:suppressAutoHyphens w:val="0"/>
              <w:spacing w:line="240" w:lineRule="auto"/>
            </w:pPr>
            <w:r w:rsidRPr="006F0DB4">
              <w:t>Other _______</w:t>
            </w:r>
          </w:p>
        </w:tc>
        <w:tc>
          <w:tcPr>
            <w:tcW w:w="1870" w:type="dxa"/>
          </w:tcPr>
          <w:p w:rsidR="00DB100D" w:rsidRPr="00C50B83" w:rsidRDefault="00DB100D" w:rsidP="00DB100D">
            <w:pPr>
              <w:suppressAutoHyphens w:val="0"/>
              <w:spacing w:line="240" w:lineRule="auto"/>
              <w:rPr>
                <w:lang w:val="es-ES"/>
              </w:rPr>
            </w:pPr>
            <w:r w:rsidRPr="00C50B83">
              <w:rPr>
                <w:lang w:val="es-ES"/>
              </w:rPr>
              <w:t>PCR   _______</w:t>
            </w:r>
          </w:p>
          <w:p w:rsidR="00DB100D" w:rsidRPr="00C50B83" w:rsidRDefault="00DB100D" w:rsidP="00DB100D">
            <w:pPr>
              <w:suppressAutoHyphens w:val="0"/>
              <w:spacing w:line="240" w:lineRule="auto"/>
              <w:rPr>
                <w:lang w:val="es-ES"/>
              </w:rPr>
            </w:pPr>
            <w:r w:rsidRPr="00C50B83">
              <w:rPr>
                <w:lang w:val="es-ES"/>
              </w:rPr>
              <w:t>ELISA _______</w:t>
            </w:r>
          </w:p>
          <w:p w:rsidR="00DB100D" w:rsidRPr="00C50B83" w:rsidRDefault="00DB100D" w:rsidP="00DB100D">
            <w:pPr>
              <w:suppressAutoHyphens w:val="0"/>
              <w:spacing w:line="240" w:lineRule="auto"/>
              <w:rPr>
                <w:lang w:val="es-ES"/>
              </w:rPr>
            </w:pPr>
            <w:r w:rsidRPr="00C50B83">
              <w:rPr>
                <w:lang w:val="es-ES"/>
              </w:rPr>
              <w:t>IFAS   _______</w:t>
            </w:r>
          </w:p>
          <w:p w:rsidR="00DB100D" w:rsidRPr="00C50B83" w:rsidRDefault="00DB100D" w:rsidP="00DB100D">
            <w:pPr>
              <w:suppressAutoHyphens w:val="0"/>
              <w:spacing w:line="240" w:lineRule="auto"/>
              <w:rPr>
                <w:lang w:val="es-ES"/>
              </w:rPr>
            </w:pPr>
            <w:proofErr w:type="spellStart"/>
            <w:r w:rsidRPr="00C50B83">
              <w:rPr>
                <w:lang w:val="es-ES"/>
              </w:rPr>
              <w:t>Selective</w:t>
            </w:r>
            <w:proofErr w:type="spellEnd"/>
          </w:p>
          <w:p w:rsidR="00DB100D" w:rsidRPr="00C50B83" w:rsidRDefault="00DB100D" w:rsidP="00DB100D">
            <w:pPr>
              <w:suppressAutoHyphens w:val="0"/>
              <w:spacing w:line="240" w:lineRule="auto"/>
              <w:rPr>
                <w:lang w:val="es-ES"/>
              </w:rPr>
            </w:pPr>
            <w:r w:rsidRPr="00C50B83">
              <w:rPr>
                <w:lang w:val="es-ES"/>
              </w:rPr>
              <w:t>Media_______</w:t>
            </w:r>
          </w:p>
          <w:p w:rsidR="00DB100D" w:rsidRPr="006F0DB4" w:rsidRDefault="00DB100D" w:rsidP="00DB100D">
            <w:pPr>
              <w:suppressAutoHyphens w:val="0"/>
              <w:spacing w:line="240" w:lineRule="auto"/>
            </w:pPr>
            <w:r w:rsidRPr="006F0DB4">
              <w:t>Other _______</w:t>
            </w:r>
          </w:p>
        </w:tc>
        <w:tc>
          <w:tcPr>
            <w:tcW w:w="1870" w:type="dxa"/>
          </w:tcPr>
          <w:p w:rsidR="00DB100D" w:rsidRPr="00C50B83" w:rsidRDefault="00DB100D" w:rsidP="00DB100D">
            <w:pPr>
              <w:suppressAutoHyphens w:val="0"/>
              <w:spacing w:line="240" w:lineRule="auto"/>
              <w:rPr>
                <w:lang w:val="es-ES"/>
              </w:rPr>
            </w:pPr>
            <w:r w:rsidRPr="00C50B83">
              <w:rPr>
                <w:lang w:val="es-ES"/>
              </w:rPr>
              <w:t>PCR   _______</w:t>
            </w:r>
          </w:p>
          <w:p w:rsidR="00DB100D" w:rsidRPr="00C50B83" w:rsidRDefault="00DB100D" w:rsidP="00DB100D">
            <w:pPr>
              <w:suppressAutoHyphens w:val="0"/>
              <w:spacing w:line="240" w:lineRule="auto"/>
              <w:rPr>
                <w:lang w:val="es-ES"/>
              </w:rPr>
            </w:pPr>
            <w:r w:rsidRPr="00C50B83">
              <w:rPr>
                <w:lang w:val="es-ES"/>
              </w:rPr>
              <w:t>ELISA _______</w:t>
            </w:r>
          </w:p>
          <w:p w:rsidR="00DB100D" w:rsidRPr="00C50B83" w:rsidRDefault="00DB100D" w:rsidP="00DB100D">
            <w:pPr>
              <w:suppressAutoHyphens w:val="0"/>
              <w:spacing w:line="240" w:lineRule="auto"/>
              <w:rPr>
                <w:lang w:val="es-ES"/>
              </w:rPr>
            </w:pPr>
            <w:r w:rsidRPr="00C50B83">
              <w:rPr>
                <w:lang w:val="es-ES"/>
              </w:rPr>
              <w:t>IFAS   _______</w:t>
            </w:r>
          </w:p>
          <w:p w:rsidR="00DB100D" w:rsidRPr="00C50B83" w:rsidRDefault="00DB100D" w:rsidP="00DB100D">
            <w:pPr>
              <w:suppressAutoHyphens w:val="0"/>
              <w:spacing w:line="240" w:lineRule="auto"/>
              <w:rPr>
                <w:lang w:val="es-ES"/>
              </w:rPr>
            </w:pPr>
            <w:proofErr w:type="spellStart"/>
            <w:r w:rsidRPr="00C50B83">
              <w:rPr>
                <w:lang w:val="es-ES"/>
              </w:rPr>
              <w:t>Selective</w:t>
            </w:r>
            <w:proofErr w:type="spellEnd"/>
          </w:p>
          <w:p w:rsidR="00DB100D" w:rsidRPr="00C50B83" w:rsidRDefault="00DB100D" w:rsidP="00DB100D">
            <w:pPr>
              <w:suppressAutoHyphens w:val="0"/>
              <w:spacing w:line="240" w:lineRule="auto"/>
              <w:rPr>
                <w:lang w:val="es-ES"/>
              </w:rPr>
            </w:pPr>
            <w:r w:rsidRPr="00C50B83">
              <w:rPr>
                <w:lang w:val="es-ES"/>
              </w:rPr>
              <w:t>Media_______</w:t>
            </w:r>
          </w:p>
          <w:p w:rsidR="00DB100D" w:rsidRPr="006F0DB4" w:rsidRDefault="00DB100D" w:rsidP="00DB100D">
            <w:pPr>
              <w:suppressAutoHyphens w:val="0"/>
              <w:spacing w:line="240" w:lineRule="auto"/>
            </w:pPr>
            <w:r w:rsidRPr="006F0DB4">
              <w:t>Other _______</w:t>
            </w:r>
          </w:p>
        </w:tc>
        <w:tc>
          <w:tcPr>
            <w:tcW w:w="1870" w:type="dxa"/>
          </w:tcPr>
          <w:p w:rsidR="00DB100D" w:rsidRPr="00C50B83" w:rsidRDefault="00DB100D" w:rsidP="00DB100D">
            <w:pPr>
              <w:suppressAutoHyphens w:val="0"/>
              <w:spacing w:line="240" w:lineRule="auto"/>
              <w:rPr>
                <w:lang w:val="es-ES"/>
              </w:rPr>
            </w:pPr>
            <w:r w:rsidRPr="00C50B83">
              <w:rPr>
                <w:lang w:val="es-ES"/>
              </w:rPr>
              <w:t>PCR   _______</w:t>
            </w:r>
          </w:p>
          <w:p w:rsidR="00DB100D" w:rsidRPr="00C50B83" w:rsidRDefault="00DB100D" w:rsidP="00DB100D">
            <w:pPr>
              <w:suppressAutoHyphens w:val="0"/>
              <w:spacing w:line="240" w:lineRule="auto"/>
              <w:rPr>
                <w:lang w:val="es-ES"/>
              </w:rPr>
            </w:pPr>
            <w:r w:rsidRPr="00C50B83">
              <w:rPr>
                <w:lang w:val="es-ES"/>
              </w:rPr>
              <w:t>ELISA _______</w:t>
            </w:r>
          </w:p>
          <w:p w:rsidR="00DB100D" w:rsidRPr="00C50B83" w:rsidRDefault="00DB100D" w:rsidP="00DB100D">
            <w:pPr>
              <w:suppressAutoHyphens w:val="0"/>
              <w:spacing w:line="240" w:lineRule="auto"/>
              <w:rPr>
                <w:lang w:val="es-ES"/>
              </w:rPr>
            </w:pPr>
            <w:r w:rsidRPr="00C50B83">
              <w:rPr>
                <w:lang w:val="es-ES"/>
              </w:rPr>
              <w:t>IFAS   _______</w:t>
            </w:r>
          </w:p>
          <w:p w:rsidR="00DB100D" w:rsidRPr="00C50B83" w:rsidRDefault="00DB100D" w:rsidP="00DB100D">
            <w:pPr>
              <w:suppressAutoHyphens w:val="0"/>
              <w:spacing w:line="240" w:lineRule="auto"/>
              <w:rPr>
                <w:lang w:val="es-ES"/>
              </w:rPr>
            </w:pPr>
            <w:proofErr w:type="spellStart"/>
            <w:r w:rsidRPr="00C50B83">
              <w:rPr>
                <w:lang w:val="es-ES"/>
              </w:rPr>
              <w:t>Selective</w:t>
            </w:r>
            <w:proofErr w:type="spellEnd"/>
          </w:p>
          <w:p w:rsidR="00DB100D" w:rsidRPr="00C50B83" w:rsidRDefault="00DB100D" w:rsidP="00DB100D">
            <w:pPr>
              <w:suppressAutoHyphens w:val="0"/>
              <w:spacing w:line="240" w:lineRule="auto"/>
              <w:rPr>
                <w:lang w:val="es-ES"/>
              </w:rPr>
            </w:pPr>
            <w:r w:rsidRPr="00C50B83">
              <w:rPr>
                <w:lang w:val="es-ES"/>
              </w:rPr>
              <w:t>Media_______</w:t>
            </w:r>
          </w:p>
          <w:p w:rsidR="00DB100D" w:rsidRPr="006F0DB4" w:rsidRDefault="00DB100D" w:rsidP="00DB100D">
            <w:pPr>
              <w:suppressAutoHyphens w:val="0"/>
              <w:spacing w:line="240" w:lineRule="auto"/>
            </w:pPr>
            <w:r w:rsidRPr="006F0DB4">
              <w:t>Other _______</w:t>
            </w:r>
          </w:p>
        </w:tc>
      </w:tr>
      <w:tr w:rsidR="00DB100D" w:rsidRPr="00DB100D" w:rsidTr="008B25D6">
        <w:tc>
          <w:tcPr>
            <w:tcW w:w="1870" w:type="dxa"/>
          </w:tcPr>
          <w:p w:rsidR="00DB100D" w:rsidRPr="006F0DB4" w:rsidRDefault="00DB100D" w:rsidP="00DB100D">
            <w:pPr>
              <w:suppressAutoHyphens w:val="0"/>
              <w:spacing w:line="240" w:lineRule="auto"/>
            </w:pPr>
            <w:r w:rsidRPr="006F0DB4">
              <w:t>Dickeya</w:t>
            </w:r>
          </w:p>
        </w:tc>
        <w:tc>
          <w:tcPr>
            <w:tcW w:w="1870" w:type="dxa"/>
          </w:tcPr>
          <w:p w:rsidR="00DB100D" w:rsidRPr="00C50B83" w:rsidRDefault="00DB100D" w:rsidP="00DB100D">
            <w:pPr>
              <w:suppressAutoHyphens w:val="0"/>
              <w:spacing w:line="240" w:lineRule="auto"/>
              <w:rPr>
                <w:lang w:val="es-ES"/>
              </w:rPr>
            </w:pPr>
            <w:r w:rsidRPr="00C50B83">
              <w:rPr>
                <w:lang w:val="es-ES"/>
              </w:rPr>
              <w:t>PCR   _______</w:t>
            </w:r>
          </w:p>
          <w:p w:rsidR="00DB100D" w:rsidRPr="00C50B83" w:rsidRDefault="00DB100D" w:rsidP="00DB100D">
            <w:pPr>
              <w:suppressAutoHyphens w:val="0"/>
              <w:spacing w:line="240" w:lineRule="auto"/>
              <w:rPr>
                <w:lang w:val="es-ES"/>
              </w:rPr>
            </w:pPr>
            <w:r w:rsidRPr="00C50B83">
              <w:rPr>
                <w:lang w:val="es-ES"/>
              </w:rPr>
              <w:t>ELISA _______</w:t>
            </w:r>
          </w:p>
          <w:p w:rsidR="00DB100D" w:rsidRPr="00C50B83" w:rsidRDefault="00DB100D" w:rsidP="00DB100D">
            <w:pPr>
              <w:suppressAutoHyphens w:val="0"/>
              <w:spacing w:line="240" w:lineRule="auto"/>
              <w:rPr>
                <w:lang w:val="es-ES"/>
              </w:rPr>
            </w:pPr>
            <w:r w:rsidRPr="00C50B83">
              <w:rPr>
                <w:lang w:val="es-ES"/>
              </w:rPr>
              <w:t>IFAS   _______</w:t>
            </w:r>
          </w:p>
          <w:p w:rsidR="00DB100D" w:rsidRPr="00C50B83" w:rsidRDefault="00DB100D" w:rsidP="00DB100D">
            <w:pPr>
              <w:suppressAutoHyphens w:val="0"/>
              <w:spacing w:line="240" w:lineRule="auto"/>
              <w:rPr>
                <w:lang w:val="es-ES"/>
              </w:rPr>
            </w:pPr>
            <w:proofErr w:type="spellStart"/>
            <w:r w:rsidRPr="00C50B83">
              <w:rPr>
                <w:lang w:val="es-ES"/>
              </w:rPr>
              <w:t>Selective</w:t>
            </w:r>
            <w:proofErr w:type="spellEnd"/>
          </w:p>
          <w:p w:rsidR="00DB100D" w:rsidRPr="00C50B83" w:rsidRDefault="00DB100D" w:rsidP="00DB100D">
            <w:pPr>
              <w:suppressAutoHyphens w:val="0"/>
              <w:spacing w:line="240" w:lineRule="auto"/>
              <w:rPr>
                <w:lang w:val="es-ES"/>
              </w:rPr>
            </w:pPr>
            <w:r w:rsidRPr="00C50B83">
              <w:rPr>
                <w:lang w:val="es-ES"/>
              </w:rPr>
              <w:t>Media_______</w:t>
            </w:r>
          </w:p>
          <w:p w:rsidR="00DB100D" w:rsidRPr="006F0DB4" w:rsidRDefault="00DB100D" w:rsidP="00DB100D">
            <w:pPr>
              <w:suppressAutoHyphens w:val="0"/>
              <w:spacing w:line="240" w:lineRule="auto"/>
            </w:pPr>
            <w:r w:rsidRPr="006F0DB4">
              <w:t>Other _______</w:t>
            </w:r>
          </w:p>
        </w:tc>
        <w:tc>
          <w:tcPr>
            <w:tcW w:w="1870" w:type="dxa"/>
          </w:tcPr>
          <w:p w:rsidR="00DB100D" w:rsidRPr="00C50B83" w:rsidRDefault="00DB100D" w:rsidP="00DB100D">
            <w:pPr>
              <w:suppressAutoHyphens w:val="0"/>
              <w:spacing w:line="240" w:lineRule="auto"/>
              <w:rPr>
                <w:lang w:val="es-ES"/>
              </w:rPr>
            </w:pPr>
            <w:r w:rsidRPr="00C50B83">
              <w:rPr>
                <w:lang w:val="es-ES"/>
              </w:rPr>
              <w:t>PCR   _______</w:t>
            </w:r>
          </w:p>
          <w:p w:rsidR="00DB100D" w:rsidRPr="00C50B83" w:rsidRDefault="00DB100D" w:rsidP="00DB100D">
            <w:pPr>
              <w:suppressAutoHyphens w:val="0"/>
              <w:spacing w:line="240" w:lineRule="auto"/>
              <w:rPr>
                <w:lang w:val="es-ES"/>
              </w:rPr>
            </w:pPr>
            <w:r w:rsidRPr="00C50B83">
              <w:rPr>
                <w:lang w:val="es-ES"/>
              </w:rPr>
              <w:t>ELISA _______</w:t>
            </w:r>
          </w:p>
          <w:p w:rsidR="00DB100D" w:rsidRPr="00C50B83" w:rsidRDefault="00DB100D" w:rsidP="00DB100D">
            <w:pPr>
              <w:suppressAutoHyphens w:val="0"/>
              <w:spacing w:line="240" w:lineRule="auto"/>
              <w:rPr>
                <w:lang w:val="es-ES"/>
              </w:rPr>
            </w:pPr>
            <w:r w:rsidRPr="00C50B83">
              <w:rPr>
                <w:lang w:val="es-ES"/>
              </w:rPr>
              <w:t>IFAS   _______</w:t>
            </w:r>
          </w:p>
          <w:p w:rsidR="00DB100D" w:rsidRPr="00C50B83" w:rsidRDefault="00DB100D" w:rsidP="00DB100D">
            <w:pPr>
              <w:suppressAutoHyphens w:val="0"/>
              <w:spacing w:line="240" w:lineRule="auto"/>
              <w:rPr>
                <w:lang w:val="es-ES"/>
              </w:rPr>
            </w:pPr>
            <w:proofErr w:type="spellStart"/>
            <w:r w:rsidRPr="00C50B83">
              <w:rPr>
                <w:lang w:val="es-ES"/>
              </w:rPr>
              <w:t>Selective</w:t>
            </w:r>
            <w:proofErr w:type="spellEnd"/>
          </w:p>
          <w:p w:rsidR="00DB100D" w:rsidRPr="00C50B83" w:rsidRDefault="00DB100D" w:rsidP="00DB100D">
            <w:pPr>
              <w:suppressAutoHyphens w:val="0"/>
              <w:spacing w:line="240" w:lineRule="auto"/>
              <w:rPr>
                <w:lang w:val="es-ES"/>
              </w:rPr>
            </w:pPr>
            <w:r w:rsidRPr="00C50B83">
              <w:rPr>
                <w:lang w:val="es-ES"/>
              </w:rPr>
              <w:t>Media_______</w:t>
            </w:r>
          </w:p>
          <w:p w:rsidR="00DB100D" w:rsidRPr="006F0DB4" w:rsidRDefault="00DB100D" w:rsidP="00DB100D">
            <w:pPr>
              <w:suppressAutoHyphens w:val="0"/>
              <w:spacing w:line="240" w:lineRule="auto"/>
            </w:pPr>
            <w:r w:rsidRPr="006F0DB4">
              <w:t>Other _______</w:t>
            </w:r>
          </w:p>
        </w:tc>
        <w:tc>
          <w:tcPr>
            <w:tcW w:w="1870" w:type="dxa"/>
          </w:tcPr>
          <w:p w:rsidR="00DB100D" w:rsidRPr="00C50B83" w:rsidRDefault="00DB100D" w:rsidP="00DB100D">
            <w:pPr>
              <w:suppressAutoHyphens w:val="0"/>
              <w:spacing w:line="240" w:lineRule="auto"/>
              <w:rPr>
                <w:lang w:val="es-ES"/>
              </w:rPr>
            </w:pPr>
            <w:r w:rsidRPr="00C50B83">
              <w:rPr>
                <w:lang w:val="es-ES"/>
              </w:rPr>
              <w:t>PCR   _______</w:t>
            </w:r>
          </w:p>
          <w:p w:rsidR="00DB100D" w:rsidRPr="00C50B83" w:rsidRDefault="00DB100D" w:rsidP="00DB100D">
            <w:pPr>
              <w:suppressAutoHyphens w:val="0"/>
              <w:spacing w:line="240" w:lineRule="auto"/>
              <w:rPr>
                <w:lang w:val="es-ES"/>
              </w:rPr>
            </w:pPr>
            <w:r w:rsidRPr="00C50B83">
              <w:rPr>
                <w:lang w:val="es-ES"/>
              </w:rPr>
              <w:t>ELISA _______</w:t>
            </w:r>
          </w:p>
          <w:p w:rsidR="00DB100D" w:rsidRPr="00C50B83" w:rsidRDefault="00DB100D" w:rsidP="00DB100D">
            <w:pPr>
              <w:suppressAutoHyphens w:val="0"/>
              <w:spacing w:line="240" w:lineRule="auto"/>
              <w:rPr>
                <w:lang w:val="es-ES"/>
              </w:rPr>
            </w:pPr>
            <w:r w:rsidRPr="00C50B83">
              <w:rPr>
                <w:lang w:val="es-ES"/>
              </w:rPr>
              <w:t>IFAS   _______</w:t>
            </w:r>
          </w:p>
          <w:p w:rsidR="00DB100D" w:rsidRPr="00C50B83" w:rsidRDefault="00DB100D" w:rsidP="00DB100D">
            <w:pPr>
              <w:suppressAutoHyphens w:val="0"/>
              <w:spacing w:line="240" w:lineRule="auto"/>
              <w:rPr>
                <w:lang w:val="es-ES"/>
              </w:rPr>
            </w:pPr>
            <w:proofErr w:type="spellStart"/>
            <w:r w:rsidRPr="00C50B83">
              <w:rPr>
                <w:lang w:val="es-ES"/>
              </w:rPr>
              <w:t>Selective</w:t>
            </w:r>
            <w:proofErr w:type="spellEnd"/>
          </w:p>
          <w:p w:rsidR="00DB100D" w:rsidRPr="00C50B83" w:rsidRDefault="00DB100D" w:rsidP="00DB100D">
            <w:pPr>
              <w:suppressAutoHyphens w:val="0"/>
              <w:spacing w:line="240" w:lineRule="auto"/>
              <w:rPr>
                <w:lang w:val="es-ES"/>
              </w:rPr>
            </w:pPr>
            <w:r w:rsidRPr="00C50B83">
              <w:rPr>
                <w:lang w:val="es-ES"/>
              </w:rPr>
              <w:t>Media_______</w:t>
            </w:r>
          </w:p>
          <w:p w:rsidR="00DB100D" w:rsidRPr="006F0DB4" w:rsidRDefault="00DB100D" w:rsidP="00DB100D">
            <w:pPr>
              <w:suppressAutoHyphens w:val="0"/>
              <w:spacing w:line="240" w:lineRule="auto"/>
            </w:pPr>
            <w:r w:rsidRPr="006F0DB4">
              <w:t>Other _______</w:t>
            </w:r>
          </w:p>
        </w:tc>
        <w:tc>
          <w:tcPr>
            <w:tcW w:w="1870" w:type="dxa"/>
          </w:tcPr>
          <w:p w:rsidR="00DB100D" w:rsidRPr="00C50B83" w:rsidRDefault="00DB100D" w:rsidP="00DB100D">
            <w:pPr>
              <w:suppressAutoHyphens w:val="0"/>
              <w:spacing w:line="240" w:lineRule="auto"/>
              <w:rPr>
                <w:lang w:val="es-ES"/>
              </w:rPr>
            </w:pPr>
            <w:r w:rsidRPr="00C50B83">
              <w:rPr>
                <w:lang w:val="es-ES"/>
              </w:rPr>
              <w:t>PCR   _______</w:t>
            </w:r>
          </w:p>
          <w:p w:rsidR="00DB100D" w:rsidRPr="00C50B83" w:rsidRDefault="00DB100D" w:rsidP="00DB100D">
            <w:pPr>
              <w:suppressAutoHyphens w:val="0"/>
              <w:spacing w:line="240" w:lineRule="auto"/>
              <w:rPr>
                <w:lang w:val="es-ES"/>
              </w:rPr>
            </w:pPr>
            <w:r w:rsidRPr="00C50B83">
              <w:rPr>
                <w:lang w:val="es-ES"/>
              </w:rPr>
              <w:t>ELISA _______</w:t>
            </w:r>
          </w:p>
          <w:p w:rsidR="00DB100D" w:rsidRPr="00C50B83" w:rsidRDefault="00DB100D" w:rsidP="00DB100D">
            <w:pPr>
              <w:suppressAutoHyphens w:val="0"/>
              <w:spacing w:line="240" w:lineRule="auto"/>
              <w:rPr>
                <w:lang w:val="es-ES"/>
              </w:rPr>
            </w:pPr>
            <w:r w:rsidRPr="00C50B83">
              <w:rPr>
                <w:lang w:val="es-ES"/>
              </w:rPr>
              <w:t>IFAS   _______</w:t>
            </w:r>
          </w:p>
          <w:p w:rsidR="00DB100D" w:rsidRPr="00C50B83" w:rsidRDefault="00DB100D" w:rsidP="00DB100D">
            <w:pPr>
              <w:suppressAutoHyphens w:val="0"/>
              <w:spacing w:line="240" w:lineRule="auto"/>
              <w:rPr>
                <w:lang w:val="es-ES"/>
              </w:rPr>
            </w:pPr>
            <w:proofErr w:type="spellStart"/>
            <w:r w:rsidRPr="00C50B83">
              <w:rPr>
                <w:lang w:val="es-ES"/>
              </w:rPr>
              <w:t>Selective</w:t>
            </w:r>
            <w:proofErr w:type="spellEnd"/>
          </w:p>
          <w:p w:rsidR="00DB100D" w:rsidRPr="00C50B83" w:rsidRDefault="00DB100D" w:rsidP="00DB100D">
            <w:pPr>
              <w:suppressAutoHyphens w:val="0"/>
              <w:spacing w:line="240" w:lineRule="auto"/>
              <w:rPr>
                <w:lang w:val="es-ES"/>
              </w:rPr>
            </w:pPr>
            <w:r w:rsidRPr="00C50B83">
              <w:rPr>
                <w:lang w:val="es-ES"/>
              </w:rPr>
              <w:t>Media_______</w:t>
            </w:r>
          </w:p>
          <w:p w:rsidR="00DB100D" w:rsidRPr="006F0DB4" w:rsidRDefault="00DB100D" w:rsidP="00DB100D">
            <w:pPr>
              <w:suppressAutoHyphens w:val="0"/>
              <w:spacing w:line="240" w:lineRule="auto"/>
            </w:pPr>
            <w:r w:rsidRPr="006F0DB4">
              <w:t>Other _______</w:t>
            </w:r>
          </w:p>
        </w:tc>
      </w:tr>
      <w:tr w:rsidR="00DB100D" w:rsidRPr="00DB100D" w:rsidTr="008B25D6">
        <w:tc>
          <w:tcPr>
            <w:tcW w:w="1870" w:type="dxa"/>
          </w:tcPr>
          <w:p w:rsidR="00DB100D" w:rsidRPr="006F0DB4" w:rsidRDefault="00DB100D" w:rsidP="00DB100D">
            <w:pPr>
              <w:suppressAutoHyphens w:val="0"/>
              <w:spacing w:line="240" w:lineRule="auto"/>
            </w:pPr>
            <w:proofErr w:type="spellStart"/>
            <w:r w:rsidRPr="006F0DB4">
              <w:t>Pectobacteria</w:t>
            </w:r>
            <w:proofErr w:type="spellEnd"/>
          </w:p>
        </w:tc>
        <w:tc>
          <w:tcPr>
            <w:tcW w:w="1870" w:type="dxa"/>
          </w:tcPr>
          <w:p w:rsidR="00DB100D" w:rsidRPr="00C50B83" w:rsidRDefault="00DB100D" w:rsidP="00DB100D">
            <w:pPr>
              <w:suppressAutoHyphens w:val="0"/>
              <w:spacing w:line="240" w:lineRule="auto"/>
              <w:rPr>
                <w:lang w:val="es-ES"/>
              </w:rPr>
            </w:pPr>
            <w:r w:rsidRPr="00C50B83">
              <w:rPr>
                <w:lang w:val="es-ES"/>
              </w:rPr>
              <w:t>PCR   _______</w:t>
            </w:r>
          </w:p>
          <w:p w:rsidR="00DB100D" w:rsidRPr="00C50B83" w:rsidRDefault="00DB100D" w:rsidP="00DB100D">
            <w:pPr>
              <w:suppressAutoHyphens w:val="0"/>
              <w:spacing w:line="240" w:lineRule="auto"/>
              <w:rPr>
                <w:lang w:val="es-ES"/>
              </w:rPr>
            </w:pPr>
            <w:r w:rsidRPr="00C50B83">
              <w:rPr>
                <w:lang w:val="es-ES"/>
              </w:rPr>
              <w:t>ELISA _______</w:t>
            </w:r>
          </w:p>
          <w:p w:rsidR="00DB100D" w:rsidRPr="00C50B83" w:rsidRDefault="00DB100D" w:rsidP="00DB100D">
            <w:pPr>
              <w:suppressAutoHyphens w:val="0"/>
              <w:spacing w:line="240" w:lineRule="auto"/>
              <w:rPr>
                <w:lang w:val="es-ES"/>
              </w:rPr>
            </w:pPr>
            <w:r w:rsidRPr="00C50B83">
              <w:rPr>
                <w:lang w:val="es-ES"/>
              </w:rPr>
              <w:t>IFAS   _______</w:t>
            </w:r>
          </w:p>
          <w:p w:rsidR="00DB100D" w:rsidRPr="00C50B83" w:rsidRDefault="00DB100D" w:rsidP="00DB100D">
            <w:pPr>
              <w:suppressAutoHyphens w:val="0"/>
              <w:spacing w:line="240" w:lineRule="auto"/>
              <w:rPr>
                <w:lang w:val="es-ES"/>
              </w:rPr>
            </w:pPr>
            <w:proofErr w:type="spellStart"/>
            <w:r w:rsidRPr="00C50B83">
              <w:rPr>
                <w:lang w:val="es-ES"/>
              </w:rPr>
              <w:t>Selective</w:t>
            </w:r>
            <w:proofErr w:type="spellEnd"/>
          </w:p>
          <w:p w:rsidR="00DB100D" w:rsidRPr="00C50B83" w:rsidRDefault="00DB100D" w:rsidP="00DB100D">
            <w:pPr>
              <w:suppressAutoHyphens w:val="0"/>
              <w:spacing w:line="240" w:lineRule="auto"/>
              <w:rPr>
                <w:lang w:val="es-ES"/>
              </w:rPr>
            </w:pPr>
            <w:r w:rsidRPr="00C50B83">
              <w:rPr>
                <w:lang w:val="es-ES"/>
              </w:rPr>
              <w:t>Media_______</w:t>
            </w:r>
          </w:p>
          <w:p w:rsidR="00DB100D" w:rsidRPr="006F0DB4" w:rsidRDefault="00DB100D" w:rsidP="00DB100D">
            <w:pPr>
              <w:suppressAutoHyphens w:val="0"/>
              <w:spacing w:line="240" w:lineRule="auto"/>
            </w:pPr>
            <w:r w:rsidRPr="006F0DB4">
              <w:t>Other _______</w:t>
            </w:r>
          </w:p>
        </w:tc>
        <w:tc>
          <w:tcPr>
            <w:tcW w:w="1870" w:type="dxa"/>
          </w:tcPr>
          <w:p w:rsidR="00DB100D" w:rsidRPr="00C50B83" w:rsidRDefault="00DB100D" w:rsidP="00DB100D">
            <w:pPr>
              <w:suppressAutoHyphens w:val="0"/>
              <w:spacing w:line="240" w:lineRule="auto"/>
              <w:rPr>
                <w:lang w:val="es-ES"/>
              </w:rPr>
            </w:pPr>
            <w:r w:rsidRPr="00C50B83">
              <w:rPr>
                <w:lang w:val="es-ES"/>
              </w:rPr>
              <w:t>PCR   _______</w:t>
            </w:r>
          </w:p>
          <w:p w:rsidR="00DB100D" w:rsidRPr="00C50B83" w:rsidRDefault="00DB100D" w:rsidP="00DB100D">
            <w:pPr>
              <w:suppressAutoHyphens w:val="0"/>
              <w:spacing w:line="240" w:lineRule="auto"/>
              <w:rPr>
                <w:lang w:val="es-ES"/>
              </w:rPr>
            </w:pPr>
            <w:r w:rsidRPr="00C50B83">
              <w:rPr>
                <w:lang w:val="es-ES"/>
              </w:rPr>
              <w:t>ELISA _______</w:t>
            </w:r>
          </w:p>
          <w:p w:rsidR="00DB100D" w:rsidRPr="00C50B83" w:rsidRDefault="00DB100D" w:rsidP="00DB100D">
            <w:pPr>
              <w:suppressAutoHyphens w:val="0"/>
              <w:spacing w:line="240" w:lineRule="auto"/>
              <w:rPr>
                <w:lang w:val="es-ES"/>
              </w:rPr>
            </w:pPr>
            <w:r w:rsidRPr="00C50B83">
              <w:rPr>
                <w:lang w:val="es-ES"/>
              </w:rPr>
              <w:t>IFAS   _______</w:t>
            </w:r>
          </w:p>
          <w:p w:rsidR="00DB100D" w:rsidRPr="00C50B83" w:rsidRDefault="00DB100D" w:rsidP="00DB100D">
            <w:pPr>
              <w:suppressAutoHyphens w:val="0"/>
              <w:spacing w:line="240" w:lineRule="auto"/>
              <w:rPr>
                <w:lang w:val="es-ES"/>
              </w:rPr>
            </w:pPr>
            <w:proofErr w:type="spellStart"/>
            <w:r w:rsidRPr="00C50B83">
              <w:rPr>
                <w:lang w:val="es-ES"/>
              </w:rPr>
              <w:t>Selective</w:t>
            </w:r>
            <w:proofErr w:type="spellEnd"/>
          </w:p>
          <w:p w:rsidR="00DB100D" w:rsidRPr="00C50B83" w:rsidRDefault="00DB100D" w:rsidP="00DB100D">
            <w:pPr>
              <w:suppressAutoHyphens w:val="0"/>
              <w:spacing w:line="240" w:lineRule="auto"/>
              <w:rPr>
                <w:lang w:val="es-ES"/>
              </w:rPr>
            </w:pPr>
            <w:r w:rsidRPr="00C50B83">
              <w:rPr>
                <w:lang w:val="es-ES"/>
              </w:rPr>
              <w:t>Media_______</w:t>
            </w:r>
          </w:p>
          <w:p w:rsidR="00DB100D" w:rsidRPr="006F0DB4" w:rsidRDefault="00DB100D" w:rsidP="00DB100D">
            <w:pPr>
              <w:suppressAutoHyphens w:val="0"/>
              <w:spacing w:line="240" w:lineRule="auto"/>
            </w:pPr>
            <w:r w:rsidRPr="006F0DB4">
              <w:t>Other _______</w:t>
            </w:r>
          </w:p>
        </w:tc>
        <w:tc>
          <w:tcPr>
            <w:tcW w:w="1870" w:type="dxa"/>
          </w:tcPr>
          <w:p w:rsidR="00DB100D" w:rsidRPr="00C50B83" w:rsidRDefault="00DB100D" w:rsidP="00DB100D">
            <w:pPr>
              <w:suppressAutoHyphens w:val="0"/>
              <w:spacing w:line="240" w:lineRule="auto"/>
              <w:rPr>
                <w:lang w:val="es-ES"/>
              </w:rPr>
            </w:pPr>
            <w:r w:rsidRPr="00C50B83">
              <w:rPr>
                <w:lang w:val="es-ES"/>
              </w:rPr>
              <w:t>PCR   _______</w:t>
            </w:r>
          </w:p>
          <w:p w:rsidR="00DB100D" w:rsidRPr="00C50B83" w:rsidRDefault="00DB100D" w:rsidP="00DB100D">
            <w:pPr>
              <w:suppressAutoHyphens w:val="0"/>
              <w:spacing w:line="240" w:lineRule="auto"/>
              <w:rPr>
                <w:lang w:val="es-ES"/>
              </w:rPr>
            </w:pPr>
            <w:r w:rsidRPr="00C50B83">
              <w:rPr>
                <w:lang w:val="es-ES"/>
              </w:rPr>
              <w:t>ELISA _______</w:t>
            </w:r>
          </w:p>
          <w:p w:rsidR="00DB100D" w:rsidRPr="00C50B83" w:rsidRDefault="00DB100D" w:rsidP="00DB100D">
            <w:pPr>
              <w:suppressAutoHyphens w:val="0"/>
              <w:spacing w:line="240" w:lineRule="auto"/>
              <w:rPr>
                <w:lang w:val="es-ES"/>
              </w:rPr>
            </w:pPr>
            <w:r w:rsidRPr="00C50B83">
              <w:rPr>
                <w:lang w:val="es-ES"/>
              </w:rPr>
              <w:t>IFAS   _______</w:t>
            </w:r>
          </w:p>
          <w:p w:rsidR="00DB100D" w:rsidRPr="00C50B83" w:rsidRDefault="00DB100D" w:rsidP="00DB100D">
            <w:pPr>
              <w:suppressAutoHyphens w:val="0"/>
              <w:spacing w:line="240" w:lineRule="auto"/>
              <w:rPr>
                <w:lang w:val="es-ES"/>
              </w:rPr>
            </w:pPr>
            <w:proofErr w:type="spellStart"/>
            <w:r w:rsidRPr="00C50B83">
              <w:rPr>
                <w:lang w:val="es-ES"/>
              </w:rPr>
              <w:t>Selective</w:t>
            </w:r>
            <w:proofErr w:type="spellEnd"/>
          </w:p>
          <w:p w:rsidR="00DB100D" w:rsidRPr="00C50B83" w:rsidRDefault="00DB100D" w:rsidP="00DB100D">
            <w:pPr>
              <w:suppressAutoHyphens w:val="0"/>
              <w:spacing w:line="240" w:lineRule="auto"/>
              <w:rPr>
                <w:lang w:val="es-ES"/>
              </w:rPr>
            </w:pPr>
            <w:r w:rsidRPr="00C50B83">
              <w:rPr>
                <w:lang w:val="es-ES"/>
              </w:rPr>
              <w:t>Media_______</w:t>
            </w:r>
          </w:p>
          <w:p w:rsidR="00DB100D" w:rsidRPr="006F0DB4" w:rsidRDefault="00DB100D" w:rsidP="00DB100D">
            <w:pPr>
              <w:suppressAutoHyphens w:val="0"/>
              <w:spacing w:line="240" w:lineRule="auto"/>
            </w:pPr>
            <w:r w:rsidRPr="006F0DB4">
              <w:t>Other _______</w:t>
            </w:r>
          </w:p>
        </w:tc>
        <w:tc>
          <w:tcPr>
            <w:tcW w:w="1870" w:type="dxa"/>
          </w:tcPr>
          <w:p w:rsidR="00DB100D" w:rsidRPr="00C50B83" w:rsidRDefault="00DB100D" w:rsidP="00DB100D">
            <w:pPr>
              <w:suppressAutoHyphens w:val="0"/>
              <w:spacing w:line="240" w:lineRule="auto"/>
              <w:rPr>
                <w:lang w:val="es-ES"/>
              </w:rPr>
            </w:pPr>
            <w:r w:rsidRPr="00C50B83">
              <w:rPr>
                <w:lang w:val="es-ES"/>
              </w:rPr>
              <w:t>PCR   _______</w:t>
            </w:r>
          </w:p>
          <w:p w:rsidR="00DB100D" w:rsidRPr="00C50B83" w:rsidRDefault="00DB100D" w:rsidP="00DB100D">
            <w:pPr>
              <w:suppressAutoHyphens w:val="0"/>
              <w:spacing w:line="240" w:lineRule="auto"/>
              <w:rPr>
                <w:lang w:val="es-ES"/>
              </w:rPr>
            </w:pPr>
            <w:r w:rsidRPr="00C50B83">
              <w:rPr>
                <w:lang w:val="es-ES"/>
              </w:rPr>
              <w:t>ELISA _______</w:t>
            </w:r>
          </w:p>
          <w:p w:rsidR="00DB100D" w:rsidRPr="00C50B83" w:rsidRDefault="00DB100D" w:rsidP="00DB100D">
            <w:pPr>
              <w:suppressAutoHyphens w:val="0"/>
              <w:spacing w:line="240" w:lineRule="auto"/>
              <w:rPr>
                <w:lang w:val="es-ES"/>
              </w:rPr>
            </w:pPr>
            <w:r w:rsidRPr="00C50B83">
              <w:rPr>
                <w:lang w:val="es-ES"/>
              </w:rPr>
              <w:t>IFAS   _______</w:t>
            </w:r>
          </w:p>
          <w:p w:rsidR="00DB100D" w:rsidRPr="00C50B83" w:rsidRDefault="00DB100D" w:rsidP="00DB100D">
            <w:pPr>
              <w:suppressAutoHyphens w:val="0"/>
              <w:spacing w:line="240" w:lineRule="auto"/>
              <w:rPr>
                <w:lang w:val="es-ES"/>
              </w:rPr>
            </w:pPr>
            <w:proofErr w:type="spellStart"/>
            <w:r w:rsidRPr="00C50B83">
              <w:rPr>
                <w:lang w:val="es-ES"/>
              </w:rPr>
              <w:t>Selective</w:t>
            </w:r>
            <w:proofErr w:type="spellEnd"/>
          </w:p>
          <w:p w:rsidR="00DB100D" w:rsidRPr="00C50B83" w:rsidRDefault="00DB100D" w:rsidP="00DB100D">
            <w:pPr>
              <w:suppressAutoHyphens w:val="0"/>
              <w:spacing w:line="240" w:lineRule="auto"/>
              <w:rPr>
                <w:lang w:val="es-ES"/>
              </w:rPr>
            </w:pPr>
            <w:r w:rsidRPr="00C50B83">
              <w:rPr>
                <w:lang w:val="es-ES"/>
              </w:rPr>
              <w:t>Media_______</w:t>
            </w:r>
          </w:p>
          <w:p w:rsidR="00DB100D" w:rsidRPr="006F0DB4" w:rsidRDefault="00DB100D" w:rsidP="00DB100D">
            <w:pPr>
              <w:suppressAutoHyphens w:val="0"/>
              <w:spacing w:line="240" w:lineRule="auto"/>
            </w:pPr>
            <w:r w:rsidRPr="006F0DB4">
              <w:t>Other _______</w:t>
            </w:r>
          </w:p>
        </w:tc>
      </w:tr>
      <w:tr w:rsidR="00DB100D" w:rsidRPr="00DB100D" w:rsidTr="008B25D6">
        <w:tc>
          <w:tcPr>
            <w:tcW w:w="1870" w:type="dxa"/>
          </w:tcPr>
          <w:p w:rsidR="00DB100D" w:rsidRPr="006F0DB4" w:rsidRDefault="00DB100D" w:rsidP="00DB100D">
            <w:pPr>
              <w:suppressAutoHyphens w:val="0"/>
              <w:spacing w:line="240" w:lineRule="auto"/>
            </w:pPr>
            <w:r w:rsidRPr="006F0DB4">
              <w:t>Other</w:t>
            </w:r>
          </w:p>
        </w:tc>
        <w:tc>
          <w:tcPr>
            <w:tcW w:w="1870" w:type="dxa"/>
          </w:tcPr>
          <w:p w:rsidR="00DB100D" w:rsidRPr="00C50B83" w:rsidRDefault="00DB100D" w:rsidP="00DB100D">
            <w:pPr>
              <w:suppressAutoHyphens w:val="0"/>
              <w:spacing w:line="240" w:lineRule="auto"/>
              <w:rPr>
                <w:lang w:val="es-ES"/>
              </w:rPr>
            </w:pPr>
            <w:r w:rsidRPr="00C50B83">
              <w:rPr>
                <w:lang w:val="es-ES"/>
              </w:rPr>
              <w:t>PCR   _______</w:t>
            </w:r>
          </w:p>
          <w:p w:rsidR="00DB100D" w:rsidRPr="00C50B83" w:rsidRDefault="00DB100D" w:rsidP="00DB100D">
            <w:pPr>
              <w:suppressAutoHyphens w:val="0"/>
              <w:spacing w:line="240" w:lineRule="auto"/>
              <w:rPr>
                <w:lang w:val="es-ES"/>
              </w:rPr>
            </w:pPr>
            <w:r w:rsidRPr="00C50B83">
              <w:rPr>
                <w:lang w:val="es-ES"/>
              </w:rPr>
              <w:t>ELISA _______</w:t>
            </w:r>
          </w:p>
          <w:p w:rsidR="00DB100D" w:rsidRPr="00C50B83" w:rsidRDefault="00DB100D" w:rsidP="00DB100D">
            <w:pPr>
              <w:suppressAutoHyphens w:val="0"/>
              <w:spacing w:line="240" w:lineRule="auto"/>
              <w:rPr>
                <w:lang w:val="es-ES"/>
              </w:rPr>
            </w:pPr>
            <w:r w:rsidRPr="00C50B83">
              <w:rPr>
                <w:lang w:val="es-ES"/>
              </w:rPr>
              <w:t>IFAS   _______</w:t>
            </w:r>
          </w:p>
          <w:p w:rsidR="00DB100D" w:rsidRPr="00C50B83" w:rsidRDefault="00DB100D" w:rsidP="00DB100D">
            <w:pPr>
              <w:suppressAutoHyphens w:val="0"/>
              <w:spacing w:line="240" w:lineRule="auto"/>
              <w:rPr>
                <w:lang w:val="es-ES"/>
              </w:rPr>
            </w:pPr>
            <w:proofErr w:type="spellStart"/>
            <w:r w:rsidRPr="00C50B83">
              <w:rPr>
                <w:lang w:val="es-ES"/>
              </w:rPr>
              <w:t>Selective</w:t>
            </w:r>
            <w:proofErr w:type="spellEnd"/>
          </w:p>
          <w:p w:rsidR="00DB100D" w:rsidRPr="00C50B83" w:rsidRDefault="00DB100D" w:rsidP="00DB100D">
            <w:pPr>
              <w:suppressAutoHyphens w:val="0"/>
              <w:spacing w:line="240" w:lineRule="auto"/>
              <w:rPr>
                <w:lang w:val="es-ES"/>
              </w:rPr>
            </w:pPr>
            <w:r w:rsidRPr="00C50B83">
              <w:rPr>
                <w:lang w:val="es-ES"/>
              </w:rPr>
              <w:t>Media_______</w:t>
            </w:r>
          </w:p>
          <w:p w:rsidR="00DB100D" w:rsidRPr="006F0DB4" w:rsidRDefault="00DB100D" w:rsidP="00DB100D">
            <w:pPr>
              <w:suppressAutoHyphens w:val="0"/>
              <w:spacing w:line="240" w:lineRule="auto"/>
            </w:pPr>
            <w:r w:rsidRPr="006F0DB4">
              <w:t>Other _______</w:t>
            </w:r>
          </w:p>
        </w:tc>
        <w:tc>
          <w:tcPr>
            <w:tcW w:w="1870" w:type="dxa"/>
          </w:tcPr>
          <w:p w:rsidR="00DB100D" w:rsidRPr="00C50B83" w:rsidRDefault="00DB100D" w:rsidP="00DB100D">
            <w:pPr>
              <w:suppressAutoHyphens w:val="0"/>
              <w:spacing w:line="240" w:lineRule="auto"/>
              <w:rPr>
                <w:lang w:val="es-ES"/>
              </w:rPr>
            </w:pPr>
            <w:r w:rsidRPr="00C50B83">
              <w:rPr>
                <w:lang w:val="es-ES"/>
              </w:rPr>
              <w:t>PCR   _______</w:t>
            </w:r>
          </w:p>
          <w:p w:rsidR="00DB100D" w:rsidRPr="00C50B83" w:rsidRDefault="00DB100D" w:rsidP="00DB100D">
            <w:pPr>
              <w:suppressAutoHyphens w:val="0"/>
              <w:spacing w:line="240" w:lineRule="auto"/>
              <w:rPr>
                <w:lang w:val="es-ES"/>
              </w:rPr>
            </w:pPr>
            <w:r w:rsidRPr="00C50B83">
              <w:rPr>
                <w:lang w:val="es-ES"/>
              </w:rPr>
              <w:t>ELISA _______</w:t>
            </w:r>
          </w:p>
          <w:p w:rsidR="00DB100D" w:rsidRPr="00C50B83" w:rsidRDefault="00DB100D" w:rsidP="00DB100D">
            <w:pPr>
              <w:suppressAutoHyphens w:val="0"/>
              <w:spacing w:line="240" w:lineRule="auto"/>
              <w:rPr>
                <w:lang w:val="es-ES"/>
              </w:rPr>
            </w:pPr>
            <w:r w:rsidRPr="00C50B83">
              <w:rPr>
                <w:lang w:val="es-ES"/>
              </w:rPr>
              <w:t>IFAS   _______</w:t>
            </w:r>
          </w:p>
          <w:p w:rsidR="00DB100D" w:rsidRPr="00C50B83" w:rsidRDefault="00DB100D" w:rsidP="00DB100D">
            <w:pPr>
              <w:suppressAutoHyphens w:val="0"/>
              <w:spacing w:line="240" w:lineRule="auto"/>
              <w:rPr>
                <w:lang w:val="es-ES"/>
              </w:rPr>
            </w:pPr>
            <w:proofErr w:type="spellStart"/>
            <w:r w:rsidRPr="00C50B83">
              <w:rPr>
                <w:lang w:val="es-ES"/>
              </w:rPr>
              <w:t>Selective</w:t>
            </w:r>
            <w:proofErr w:type="spellEnd"/>
          </w:p>
          <w:p w:rsidR="00DB100D" w:rsidRPr="00C50B83" w:rsidRDefault="00DB100D" w:rsidP="00DB100D">
            <w:pPr>
              <w:suppressAutoHyphens w:val="0"/>
              <w:spacing w:line="240" w:lineRule="auto"/>
              <w:rPr>
                <w:lang w:val="es-ES"/>
              </w:rPr>
            </w:pPr>
            <w:r w:rsidRPr="00C50B83">
              <w:rPr>
                <w:lang w:val="es-ES"/>
              </w:rPr>
              <w:t>Media_______</w:t>
            </w:r>
          </w:p>
          <w:p w:rsidR="00DB100D" w:rsidRPr="006F0DB4" w:rsidRDefault="00DB100D" w:rsidP="00DB100D">
            <w:pPr>
              <w:suppressAutoHyphens w:val="0"/>
              <w:spacing w:line="240" w:lineRule="auto"/>
            </w:pPr>
            <w:r w:rsidRPr="006F0DB4">
              <w:t>Other _______</w:t>
            </w:r>
          </w:p>
        </w:tc>
        <w:tc>
          <w:tcPr>
            <w:tcW w:w="1870" w:type="dxa"/>
          </w:tcPr>
          <w:p w:rsidR="00DB100D" w:rsidRPr="00C50B83" w:rsidRDefault="00DB100D" w:rsidP="00DB100D">
            <w:pPr>
              <w:suppressAutoHyphens w:val="0"/>
              <w:spacing w:line="240" w:lineRule="auto"/>
              <w:rPr>
                <w:lang w:val="es-ES"/>
              </w:rPr>
            </w:pPr>
            <w:r w:rsidRPr="00C50B83">
              <w:rPr>
                <w:lang w:val="es-ES"/>
              </w:rPr>
              <w:t>PCR   _______</w:t>
            </w:r>
          </w:p>
          <w:p w:rsidR="00DB100D" w:rsidRPr="00C50B83" w:rsidRDefault="00DB100D" w:rsidP="00DB100D">
            <w:pPr>
              <w:suppressAutoHyphens w:val="0"/>
              <w:spacing w:line="240" w:lineRule="auto"/>
              <w:rPr>
                <w:lang w:val="es-ES"/>
              </w:rPr>
            </w:pPr>
            <w:r w:rsidRPr="00C50B83">
              <w:rPr>
                <w:lang w:val="es-ES"/>
              </w:rPr>
              <w:t>ELISA _______</w:t>
            </w:r>
          </w:p>
          <w:p w:rsidR="00DB100D" w:rsidRPr="00C50B83" w:rsidRDefault="00DB100D" w:rsidP="00DB100D">
            <w:pPr>
              <w:suppressAutoHyphens w:val="0"/>
              <w:spacing w:line="240" w:lineRule="auto"/>
              <w:rPr>
                <w:lang w:val="es-ES"/>
              </w:rPr>
            </w:pPr>
            <w:r w:rsidRPr="00C50B83">
              <w:rPr>
                <w:lang w:val="es-ES"/>
              </w:rPr>
              <w:t>IFAS   _______</w:t>
            </w:r>
          </w:p>
          <w:p w:rsidR="00DB100D" w:rsidRPr="00C50B83" w:rsidRDefault="00DB100D" w:rsidP="00DB100D">
            <w:pPr>
              <w:suppressAutoHyphens w:val="0"/>
              <w:spacing w:line="240" w:lineRule="auto"/>
              <w:rPr>
                <w:lang w:val="es-ES"/>
              </w:rPr>
            </w:pPr>
            <w:proofErr w:type="spellStart"/>
            <w:r w:rsidRPr="00C50B83">
              <w:rPr>
                <w:lang w:val="es-ES"/>
              </w:rPr>
              <w:t>Selective</w:t>
            </w:r>
            <w:proofErr w:type="spellEnd"/>
          </w:p>
          <w:p w:rsidR="00DB100D" w:rsidRPr="00C50B83" w:rsidRDefault="00DB100D" w:rsidP="00DB100D">
            <w:pPr>
              <w:suppressAutoHyphens w:val="0"/>
              <w:spacing w:line="240" w:lineRule="auto"/>
              <w:rPr>
                <w:lang w:val="es-ES"/>
              </w:rPr>
            </w:pPr>
            <w:r w:rsidRPr="00C50B83">
              <w:rPr>
                <w:lang w:val="es-ES"/>
              </w:rPr>
              <w:t>Media_______</w:t>
            </w:r>
          </w:p>
          <w:p w:rsidR="00DB100D" w:rsidRPr="006F0DB4" w:rsidRDefault="00DB100D" w:rsidP="00DB100D">
            <w:pPr>
              <w:suppressAutoHyphens w:val="0"/>
              <w:spacing w:line="240" w:lineRule="auto"/>
            </w:pPr>
            <w:r w:rsidRPr="006F0DB4">
              <w:t>Other _______</w:t>
            </w:r>
          </w:p>
        </w:tc>
        <w:tc>
          <w:tcPr>
            <w:tcW w:w="1870" w:type="dxa"/>
          </w:tcPr>
          <w:p w:rsidR="00DB100D" w:rsidRPr="00C50B83" w:rsidRDefault="00DB100D" w:rsidP="00DB100D">
            <w:pPr>
              <w:suppressAutoHyphens w:val="0"/>
              <w:spacing w:line="240" w:lineRule="auto"/>
              <w:rPr>
                <w:lang w:val="es-ES"/>
              </w:rPr>
            </w:pPr>
            <w:r w:rsidRPr="00C50B83">
              <w:rPr>
                <w:lang w:val="es-ES"/>
              </w:rPr>
              <w:t>PCR   _______</w:t>
            </w:r>
          </w:p>
          <w:p w:rsidR="00DB100D" w:rsidRPr="00C50B83" w:rsidRDefault="00DB100D" w:rsidP="00DB100D">
            <w:pPr>
              <w:suppressAutoHyphens w:val="0"/>
              <w:spacing w:line="240" w:lineRule="auto"/>
              <w:rPr>
                <w:lang w:val="es-ES"/>
              </w:rPr>
            </w:pPr>
            <w:r w:rsidRPr="00C50B83">
              <w:rPr>
                <w:lang w:val="es-ES"/>
              </w:rPr>
              <w:t>ELISA _______</w:t>
            </w:r>
          </w:p>
          <w:p w:rsidR="00DB100D" w:rsidRPr="00C50B83" w:rsidRDefault="00DB100D" w:rsidP="00DB100D">
            <w:pPr>
              <w:suppressAutoHyphens w:val="0"/>
              <w:spacing w:line="240" w:lineRule="auto"/>
              <w:rPr>
                <w:lang w:val="es-ES"/>
              </w:rPr>
            </w:pPr>
            <w:r w:rsidRPr="00C50B83">
              <w:rPr>
                <w:lang w:val="es-ES"/>
              </w:rPr>
              <w:t>IFAS   _______</w:t>
            </w:r>
          </w:p>
          <w:p w:rsidR="00DB100D" w:rsidRPr="00C50B83" w:rsidRDefault="00DB100D" w:rsidP="00DB100D">
            <w:pPr>
              <w:suppressAutoHyphens w:val="0"/>
              <w:spacing w:line="240" w:lineRule="auto"/>
              <w:rPr>
                <w:lang w:val="es-ES"/>
              </w:rPr>
            </w:pPr>
            <w:proofErr w:type="spellStart"/>
            <w:r w:rsidRPr="00C50B83">
              <w:rPr>
                <w:lang w:val="es-ES"/>
              </w:rPr>
              <w:t>Selective</w:t>
            </w:r>
            <w:proofErr w:type="spellEnd"/>
          </w:p>
          <w:p w:rsidR="00DB100D" w:rsidRPr="00C50B83" w:rsidRDefault="00DB100D" w:rsidP="00DB100D">
            <w:pPr>
              <w:suppressAutoHyphens w:val="0"/>
              <w:spacing w:line="240" w:lineRule="auto"/>
              <w:rPr>
                <w:lang w:val="es-ES"/>
              </w:rPr>
            </w:pPr>
            <w:r w:rsidRPr="00C50B83">
              <w:rPr>
                <w:lang w:val="es-ES"/>
              </w:rPr>
              <w:t>Media_______</w:t>
            </w:r>
          </w:p>
          <w:p w:rsidR="00DB100D" w:rsidRPr="006F0DB4" w:rsidRDefault="00DB100D" w:rsidP="00DB100D">
            <w:pPr>
              <w:suppressAutoHyphens w:val="0"/>
              <w:spacing w:line="240" w:lineRule="auto"/>
            </w:pPr>
            <w:r w:rsidRPr="006F0DB4">
              <w:t>Other _______</w:t>
            </w:r>
          </w:p>
        </w:tc>
      </w:tr>
    </w:tbl>
    <w:p w:rsidR="00DB100D" w:rsidRDefault="00BA3456" w:rsidP="006F0DB4">
      <w:pPr>
        <w:pStyle w:val="SingleTxtG"/>
        <w:ind w:left="1080"/>
        <w:jc w:val="left"/>
        <w:rPr>
          <w:bCs/>
          <w:lang w:val="en-US"/>
        </w:rPr>
      </w:pPr>
      <w:r w:rsidRPr="00BA3456">
        <w:rPr>
          <w:bCs/>
          <w:lang w:val="en-US"/>
        </w:rPr>
        <w:t>If other methods are used, please specify.</w:t>
      </w:r>
    </w:p>
    <w:p w:rsidR="008B25D6" w:rsidRDefault="008B25D6" w:rsidP="006F0DB4">
      <w:pPr>
        <w:pStyle w:val="SingleTxtG"/>
        <w:ind w:left="1080"/>
        <w:jc w:val="left"/>
        <w:rPr>
          <w:bCs/>
          <w:lang w:val="en-US"/>
        </w:rPr>
      </w:pPr>
      <w:r>
        <w:rPr>
          <w:bCs/>
          <w:noProof/>
          <w:lang w:val="en-US" w:eastAsia="zh-CN"/>
        </w:rPr>
        <w:drawing>
          <wp:inline distT="0" distB="0" distL="0" distR="0" wp14:anchorId="186B6360">
            <wp:extent cx="5566410" cy="231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6410" cy="231775"/>
                    </a:xfrm>
                    <a:prstGeom prst="rect">
                      <a:avLst/>
                    </a:prstGeom>
                    <a:noFill/>
                  </pic:spPr>
                </pic:pic>
              </a:graphicData>
            </a:graphic>
          </wp:inline>
        </w:drawing>
      </w:r>
    </w:p>
    <w:p w:rsidR="00FC60EA" w:rsidRDefault="00FC60EA">
      <w:pPr>
        <w:suppressAutoHyphens w:val="0"/>
        <w:spacing w:line="240" w:lineRule="auto"/>
        <w:rPr>
          <w:lang w:val="en-US"/>
        </w:rPr>
      </w:pPr>
      <w:r>
        <w:rPr>
          <w:lang w:val="en-US"/>
        </w:rPr>
        <w:br w:type="page"/>
      </w:r>
    </w:p>
    <w:p w:rsidR="003D3068" w:rsidRPr="00F11F63" w:rsidDel="002031BF" w:rsidRDefault="003D3068">
      <w:pPr>
        <w:pStyle w:val="SingleTxtG"/>
        <w:numPr>
          <w:ilvl w:val="0"/>
          <w:numId w:val="34"/>
        </w:numPr>
        <w:ind w:left="993"/>
        <w:jc w:val="left"/>
        <w:rPr>
          <w:del w:id="170" w:author="ONU" w:date="2019-03-19T16:25:00Z"/>
          <w:lang w:val="en-US"/>
        </w:rPr>
        <w:pPrChange w:id="171" w:author="reviewer" w:date="2019-03-19T13:24:00Z">
          <w:pPr>
            <w:pStyle w:val="SingleTxtG"/>
            <w:numPr>
              <w:numId w:val="34"/>
            </w:numPr>
            <w:ind w:left="1080" w:hanging="360"/>
            <w:jc w:val="left"/>
          </w:pPr>
        </w:pPrChange>
      </w:pPr>
      <w:del w:id="172" w:author="ONU" w:date="2019-03-19T16:25:00Z">
        <w:r w:rsidRPr="00473B0D" w:rsidDel="002031BF">
          <w:rPr>
            <w:lang w:val="en-US"/>
          </w:rPr>
          <w:lastRenderedPageBreak/>
          <w:delText xml:space="preserve">Please specify the tuber sample size for each diagnostic method (PCR, ELISA,  or Other Diagnostic Method) and each seed category you use as described above in question 6.2 </w:delText>
        </w:r>
        <w:r w:rsidRPr="00F11F63" w:rsidDel="002031BF">
          <w:rPr>
            <w:lang w:val="en-US"/>
          </w:rPr>
          <w:delText>(whether by direct tuber testing, sprout testing).</w:delText>
        </w:r>
      </w:del>
    </w:p>
    <w:p w:rsidR="00F11F63" w:rsidRPr="00473B0D" w:rsidRDefault="006027FE">
      <w:pPr>
        <w:pStyle w:val="SingleTxtG"/>
        <w:numPr>
          <w:ilvl w:val="0"/>
          <w:numId w:val="34"/>
        </w:numPr>
        <w:ind w:left="993"/>
        <w:jc w:val="left"/>
        <w:rPr>
          <w:bCs/>
          <w:color w:val="808080" w:themeColor="background1" w:themeShade="80"/>
          <w:lang w:val="en-US"/>
        </w:rPr>
        <w:pPrChange w:id="173" w:author="reviewer" w:date="2019-03-19T13:24:00Z">
          <w:pPr>
            <w:pStyle w:val="SingleTxtG"/>
            <w:ind w:left="993"/>
            <w:jc w:val="left"/>
          </w:pPr>
        </w:pPrChange>
      </w:pPr>
      <w:del w:id="174" w:author="ONU" w:date="2019-03-19T16:25:00Z">
        <w:r w:rsidRPr="00473B0D" w:rsidDel="002031BF">
          <w:rPr>
            <w:bCs/>
            <w:color w:val="808080" w:themeColor="background1" w:themeShade="80"/>
            <w:lang w:val="en-US"/>
          </w:rPr>
          <w:delText xml:space="preserve">Example  -  PCR: PBTC 400 </w:delText>
        </w:r>
        <w:r w:rsidR="00BA3456" w:rsidRPr="00473B0D" w:rsidDel="002031BF">
          <w:rPr>
            <w:bCs/>
            <w:color w:val="808080" w:themeColor="background1" w:themeShade="80"/>
            <w:lang w:val="en-US"/>
          </w:rPr>
          <w:delText>tubers</w:delText>
        </w:r>
        <w:r w:rsidRPr="00473B0D" w:rsidDel="002031BF">
          <w:rPr>
            <w:bCs/>
            <w:color w:val="808080" w:themeColor="background1" w:themeShade="80"/>
            <w:lang w:val="en-US"/>
          </w:rPr>
          <w:delText xml:space="preserve">, PB 200 </w:delText>
        </w:r>
        <w:r w:rsidR="00BA3456" w:rsidRPr="00473B0D" w:rsidDel="002031BF">
          <w:rPr>
            <w:bCs/>
            <w:color w:val="808080" w:themeColor="background1" w:themeShade="80"/>
            <w:lang w:val="en-US"/>
          </w:rPr>
          <w:delText>tubers</w:delText>
        </w:r>
        <w:r w:rsidRPr="00473B0D" w:rsidDel="002031BF">
          <w:rPr>
            <w:bCs/>
            <w:color w:val="808080" w:themeColor="background1" w:themeShade="80"/>
            <w:lang w:val="en-US"/>
          </w:rPr>
          <w:delText xml:space="preserve">, Basic 200 </w:delText>
        </w:r>
        <w:r w:rsidR="00BA3456" w:rsidRPr="00473B0D" w:rsidDel="002031BF">
          <w:rPr>
            <w:bCs/>
            <w:color w:val="808080" w:themeColor="background1" w:themeShade="80"/>
            <w:lang w:val="en-US"/>
          </w:rPr>
          <w:delText>tubers</w:delText>
        </w:r>
        <w:r w:rsidRPr="00473B0D" w:rsidDel="002031BF">
          <w:rPr>
            <w:bCs/>
            <w:color w:val="808080" w:themeColor="background1" w:themeShade="80"/>
            <w:lang w:val="en-US"/>
          </w:rPr>
          <w:delText xml:space="preserve">, Certified NA. ELISA: PBTC + PB + Basic 400 </w:delText>
        </w:r>
        <w:r w:rsidR="00BA3456" w:rsidRPr="00473B0D" w:rsidDel="002031BF">
          <w:rPr>
            <w:bCs/>
            <w:color w:val="808080" w:themeColor="background1" w:themeShade="80"/>
            <w:lang w:val="en-US"/>
          </w:rPr>
          <w:delText>tubers</w:delText>
        </w:r>
        <w:r w:rsidRPr="00473B0D" w:rsidDel="002031BF">
          <w:rPr>
            <w:bCs/>
            <w:color w:val="808080" w:themeColor="background1" w:themeShade="80"/>
            <w:lang w:val="en-US"/>
          </w:rPr>
          <w:delText xml:space="preserve">, Certified 200 </w:delText>
        </w:r>
        <w:r w:rsidR="00BA3456" w:rsidRPr="00473B0D" w:rsidDel="002031BF">
          <w:rPr>
            <w:bCs/>
            <w:color w:val="808080" w:themeColor="background1" w:themeShade="80"/>
            <w:lang w:val="en-US"/>
          </w:rPr>
          <w:delText>tubers</w:delText>
        </w:r>
        <w:r w:rsidRPr="00473B0D" w:rsidDel="002031BF">
          <w:rPr>
            <w:bCs/>
            <w:color w:val="808080" w:themeColor="background1" w:themeShade="80"/>
            <w:lang w:val="en-US"/>
          </w:rPr>
          <w:delText xml:space="preserve">. Other Diagnostic Method: PBTC NA, PB NA, Basic 100 </w:delText>
        </w:r>
        <w:r w:rsidR="00BA3456" w:rsidRPr="00473B0D" w:rsidDel="002031BF">
          <w:rPr>
            <w:bCs/>
            <w:color w:val="808080" w:themeColor="background1" w:themeShade="80"/>
            <w:lang w:val="en-US"/>
          </w:rPr>
          <w:delText>tubers</w:delText>
        </w:r>
        <w:r w:rsidRPr="00473B0D" w:rsidDel="002031BF">
          <w:rPr>
            <w:bCs/>
            <w:color w:val="808080" w:themeColor="background1" w:themeShade="80"/>
            <w:lang w:val="en-US"/>
          </w:rPr>
          <w:delText xml:space="preserve">, Certified 100 </w:delText>
        </w:r>
        <w:r w:rsidR="00BA3456" w:rsidRPr="00473B0D" w:rsidDel="002031BF">
          <w:rPr>
            <w:bCs/>
            <w:color w:val="808080" w:themeColor="background1" w:themeShade="80"/>
            <w:lang w:val="en-US"/>
          </w:rPr>
          <w:delText>tubers</w:delText>
        </w:r>
        <w:r w:rsidRPr="00473B0D" w:rsidDel="002031BF">
          <w:rPr>
            <w:bCs/>
            <w:color w:val="808080" w:themeColor="background1" w:themeShade="80"/>
            <w:lang w:val="en-US"/>
          </w:rPr>
          <w:delText>.</w:delText>
        </w:r>
      </w:del>
    </w:p>
    <w:tbl>
      <w:tblPr>
        <w:tblStyle w:val="TableGrid20"/>
        <w:tblW w:w="0" w:type="auto"/>
        <w:tblLook w:val="04A0" w:firstRow="1" w:lastRow="0" w:firstColumn="1" w:lastColumn="0" w:noHBand="0" w:noVBand="1"/>
        <w:tblPrChange w:id="175" w:author="reviewer" w:date="2019-03-19T13:25:00Z">
          <w:tblPr>
            <w:tblStyle w:val="TableGrid20"/>
            <w:tblW w:w="0" w:type="auto"/>
            <w:tblLook w:val="04A0" w:firstRow="1" w:lastRow="0" w:firstColumn="1" w:lastColumn="0" w:noHBand="0" w:noVBand="1"/>
          </w:tblPr>
        </w:tblPrChange>
      </w:tblPr>
      <w:tblGrid>
        <w:gridCol w:w="1649"/>
        <w:gridCol w:w="1128"/>
        <w:gridCol w:w="1713"/>
        <w:gridCol w:w="1713"/>
        <w:gridCol w:w="1713"/>
        <w:gridCol w:w="1713"/>
        <w:tblGridChange w:id="176">
          <w:tblGrid>
            <w:gridCol w:w="1870"/>
            <w:gridCol w:w="1870"/>
            <w:gridCol w:w="1870"/>
            <w:gridCol w:w="1870"/>
            <w:gridCol w:w="1870"/>
            <w:gridCol w:w="1870"/>
          </w:tblGrid>
        </w:tblGridChange>
      </w:tblGrid>
      <w:tr w:rsidR="00473B0D" w:rsidRPr="00DB100D" w:rsidTr="00473B0D">
        <w:tc>
          <w:tcPr>
            <w:tcW w:w="1682" w:type="dxa"/>
            <w:tcPrChange w:id="177" w:author="reviewer" w:date="2019-03-19T13:25:00Z">
              <w:tcPr>
                <w:tcW w:w="1870" w:type="dxa"/>
              </w:tcPr>
            </w:tcPrChange>
          </w:tcPr>
          <w:p w:rsidR="00473B0D" w:rsidRPr="00E8343E" w:rsidRDefault="00473B0D" w:rsidP="008B25D6">
            <w:pPr>
              <w:suppressAutoHyphens w:val="0"/>
              <w:spacing w:line="240" w:lineRule="auto"/>
            </w:pPr>
          </w:p>
        </w:tc>
        <w:tc>
          <w:tcPr>
            <w:tcW w:w="1209" w:type="dxa"/>
            <w:tcPrChange w:id="178" w:author="reviewer" w:date="2019-03-19T13:25:00Z">
              <w:tcPr>
                <w:tcW w:w="1870" w:type="dxa"/>
              </w:tcPr>
            </w:tcPrChange>
          </w:tcPr>
          <w:p w:rsidR="00473B0D" w:rsidRPr="00E8343E" w:rsidRDefault="00473B0D" w:rsidP="008B25D6">
            <w:pPr>
              <w:suppressAutoHyphens w:val="0"/>
              <w:spacing w:line="240" w:lineRule="auto"/>
              <w:rPr>
                <w:ins w:id="179" w:author="reviewer" w:date="2019-03-19T13:25:00Z"/>
              </w:rPr>
            </w:pPr>
          </w:p>
        </w:tc>
        <w:tc>
          <w:tcPr>
            <w:tcW w:w="1741" w:type="dxa"/>
            <w:tcPrChange w:id="180" w:author="reviewer" w:date="2019-03-19T13:25:00Z">
              <w:tcPr>
                <w:tcW w:w="1870" w:type="dxa"/>
              </w:tcPr>
            </w:tcPrChange>
          </w:tcPr>
          <w:p w:rsidR="00473B0D" w:rsidRPr="00E8343E" w:rsidRDefault="00473B0D" w:rsidP="008B25D6">
            <w:pPr>
              <w:suppressAutoHyphens w:val="0"/>
              <w:spacing w:line="240" w:lineRule="auto"/>
            </w:pPr>
            <w:r w:rsidRPr="00E8343E">
              <w:t>PBTC</w:t>
            </w:r>
          </w:p>
        </w:tc>
        <w:tc>
          <w:tcPr>
            <w:tcW w:w="1741" w:type="dxa"/>
            <w:tcPrChange w:id="181" w:author="reviewer" w:date="2019-03-19T13:25:00Z">
              <w:tcPr>
                <w:tcW w:w="1870" w:type="dxa"/>
              </w:tcPr>
            </w:tcPrChange>
          </w:tcPr>
          <w:p w:rsidR="00473B0D" w:rsidRPr="00E8343E" w:rsidRDefault="00473B0D" w:rsidP="008B25D6">
            <w:pPr>
              <w:suppressAutoHyphens w:val="0"/>
              <w:spacing w:line="240" w:lineRule="auto"/>
            </w:pPr>
            <w:r w:rsidRPr="00E8343E">
              <w:t>PB</w:t>
            </w:r>
          </w:p>
        </w:tc>
        <w:tc>
          <w:tcPr>
            <w:tcW w:w="1741" w:type="dxa"/>
            <w:tcPrChange w:id="182" w:author="reviewer" w:date="2019-03-19T13:25:00Z">
              <w:tcPr>
                <w:tcW w:w="1870" w:type="dxa"/>
              </w:tcPr>
            </w:tcPrChange>
          </w:tcPr>
          <w:p w:rsidR="00473B0D" w:rsidRPr="00E8343E" w:rsidRDefault="00473B0D" w:rsidP="008B25D6">
            <w:pPr>
              <w:suppressAutoHyphens w:val="0"/>
              <w:spacing w:line="240" w:lineRule="auto"/>
            </w:pPr>
            <w:r w:rsidRPr="00E8343E">
              <w:t>Basic</w:t>
            </w:r>
          </w:p>
        </w:tc>
        <w:tc>
          <w:tcPr>
            <w:tcW w:w="1741" w:type="dxa"/>
            <w:tcPrChange w:id="183" w:author="reviewer" w:date="2019-03-19T13:25:00Z">
              <w:tcPr>
                <w:tcW w:w="1870" w:type="dxa"/>
              </w:tcPr>
            </w:tcPrChange>
          </w:tcPr>
          <w:p w:rsidR="00473B0D" w:rsidRPr="00E8343E" w:rsidRDefault="00473B0D" w:rsidP="008B25D6">
            <w:pPr>
              <w:suppressAutoHyphens w:val="0"/>
              <w:spacing w:line="240" w:lineRule="auto"/>
            </w:pPr>
            <w:r w:rsidRPr="00E8343E">
              <w:t>Certified</w:t>
            </w:r>
          </w:p>
        </w:tc>
      </w:tr>
      <w:tr w:rsidR="00473B0D" w:rsidRPr="00DB100D" w:rsidTr="00473B0D">
        <w:tc>
          <w:tcPr>
            <w:tcW w:w="1682" w:type="dxa"/>
            <w:tcPrChange w:id="184" w:author="reviewer" w:date="2019-03-19T13:25:00Z">
              <w:tcPr>
                <w:tcW w:w="1870" w:type="dxa"/>
              </w:tcPr>
            </w:tcPrChange>
          </w:tcPr>
          <w:p w:rsidR="00473B0D" w:rsidRPr="00E8343E" w:rsidRDefault="00473B0D" w:rsidP="008B25D6">
            <w:pPr>
              <w:suppressAutoHyphens w:val="0"/>
              <w:spacing w:line="240" w:lineRule="auto"/>
            </w:pPr>
            <w:proofErr w:type="spellStart"/>
            <w:r w:rsidRPr="00E8343E">
              <w:t>Ralstonia</w:t>
            </w:r>
            <w:proofErr w:type="spellEnd"/>
          </w:p>
        </w:tc>
        <w:tc>
          <w:tcPr>
            <w:tcW w:w="1209" w:type="dxa"/>
            <w:tcPrChange w:id="185" w:author="reviewer" w:date="2019-03-19T13:25:00Z">
              <w:tcPr>
                <w:tcW w:w="1870" w:type="dxa"/>
              </w:tcPr>
            </w:tcPrChange>
          </w:tcPr>
          <w:p w:rsidR="00473B0D" w:rsidRDefault="00473B0D" w:rsidP="008B25D6">
            <w:pPr>
              <w:suppressAutoHyphens w:val="0"/>
              <w:spacing w:line="240" w:lineRule="auto"/>
              <w:rPr>
                <w:ins w:id="186" w:author="reviewer" w:date="2019-03-19T13:25:00Z"/>
              </w:rPr>
            </w:pPr>
            <w:ins w:id="187" w:author="reviewer" w:date="2019-03-19T13:25:00Z">
              <w:r>
                <w:t>1-50</w:t>
              </w:r>
            </w:ins>
          </w:p>
          <w:p w:rsidR="00473B0D" w:rsidRDefault="00473B0D" w:rsidP="008B25D6">
            <w:pPr>
              <w:suppressAutoHyphens w:val="0"/>
              <w:spacing w:line="240" w:lineRule="auto"/>
              <w:rPr>
                <w:ins w:id="188" w:author="reviewer" w:date="2019-03-19T13:25:00Z"/>
              </w:rPr>
            </w:pPr>
            <w:ins w:id="189" w:author="reviewer" w:date="2019-03-19T13:25:00Z">
              <w:r>
                <w:t>50-200</w:t>
              </w:r>
            </w:ins>
          </w:p>
          <w:p w:rsidR="00473B0D" w:rsidRDefault="00473B0D" w:rsidP="008B25D6">
            <w:pPr>
              <w:suppressAutoHyphens w:val="0"/>
              <w:spacing w:line="240" w:lineRule="auto"/>
              <w:rPr>
                <w:ins w:id="190" w:author="reviewer" w:date="2019-03-19T13:25:00Z"/>
              </w:rPr>
            </w:pPr>
            <w:ins w:id="191" w:author="reviewer" w:date="2019-03-19T13:25:00Z">
              <w:r>
                <w:t>200-400</w:t>
              </w:r>
            </w:ins>
          </w:p>
          <w:p w:rsidR="00473B0D" w:rsidRDefault="00473B0D" w:rsidP="008B25D6">
            <w:pPr>
              <w:suppressAutoHyphens w:val="0"/>
              <w:spacing w:line="240" w:lineRule="auto"/>
              <w:rPr>
                <w:ins w:id="192" w:author="reviewer" w:date="2019-03-19T13:25:00Z"/>
              </w:rPr>
            </w:pPr>
            <w:ins w:id="193" w:author="reviewer" w:date="2019-03-19T13:25:00Z">
              <w:r>
                <w:t>&gt;400</w:t>
              </w:r>
            </w:ins>
          </w:p>
          <w:p w:rsidR="00473B0D" w:rsidRPr="00E8343E" w:rsidRDefault="00473B0D" w:rsidP="008B25D6">
            <w:pPr>
              <w:suppressAutoHyphens w:val="0"/>
              <w:spacing w:line="240" w:lineRule="auto"/>
            </w:pPr>
            <w:ins w:id="194" w:author="reviewer" w:date="2019-03-19T13:26:00Z">
              <w:r>
                <w:t>4600</w:t>
              </w:r>
            </w:ins>
          </w:p>
        </w:tc>
        <w:tc>
          <w:tcPr>
            <w:tcW w:w="1741" w:type="dxa"/>
            <w:tcPrChange w:id="195" w:author="reviewer" w:date="2019-03-19T13:25:00Z">
              <w:tcPr>
                <w:tcW w:w="1870" w:type="dxa"/>
              </w:tcPr>
            </w:tcPrChange>
          </w:tcPr>
          <w:p w:rsidR="00473B0D" w:rsidRPr="00C50B83" w:rsidRDefault="00473B0D" w:rsidP="008B25D6">
            <w:pPr>
              <w:suppressAutoHyphens w:val="0"/>
              <w:spacing w:line="240" w:lineRule="auto"/>
              <w:rPr>
                <w:lang w:val="es-ES"/>
              </w:rPr>
            </w:pPr>
            <w:r w:rsidRPr="00C50B83">
              <w:rPr>
                <w:lang w:val="es-ES"/>
              </w:rPr>
              <w:t>PCR   _______</w:t>
            </w:r>
          </w:p>
          <w:p w:rsidR="00473B0D" w:rsidRPr="00C50B83" w:rsidRDefault="00473B0D" w:rsidP="008B25D6">
            <w:pPr>
              <w:suppressAutoHyphens w:val="0"/>
              <w:spacing w:line="240" w:lineRule="auto"/>
              <w:rPr>
                <w:lang w:val="es-ES"/>
              </w:rPr>
            </w:pPr>
            <w:r w:rsidRPr="00C50B83">
              <w:rPr>
                <w:lang w:val="es-ES"/>
              </w:rPr>
              <w:t>ELISA _______</w:t>
            </w:r>
          </w:p>
          <w:p w:rsidR="00473B0D" w:rsidRPr="00C50B83" w:rsidRDefault="00473B0D" w:rsidP="008B25D6">
            <w:pPr>
              <w:suppressAutoHyphens w:val="0"/>
              <w:spacing w:line="240" w:lineRule="auto"/>
              <w:rPr>
                <w:lang w:val="es-ES"/>
              </w:rPr>
            </w:pPr>
            <w:r w:rsidRPr="00C50B83">
              <w:rPr>
                <w:lang w:val="es-ES"/>
              </w:rPr>
              <w:t>IFAS   _______</w:t>
            </w:r>
          </w:p>
          <w:p w:rsidR="00473B0D" w:rsidRPr="00C50B83" w:rsidRDefault="00473B0D" w:rsidP="008B25D6">
            <w:pPr>
              <w:suppressAutoHyphens w:val="0"/>
              <w:spacing w:line="240" w:lineRule="auto"/>
              <w:rPr>
                <w:lang w:val="es-ES"/>
              </w:rPr>
            </w:pPr>
            <w:proofErr w:type="spellStart"/>
            <w:r w:rsidRPr="00C50B83">
              <w:rPr>
                <w:lang w:val="es-ES"/>
              </w:rPr>
              <w:t>Selective</w:t>
            </w:r>
            <w:proofErr w:type="spellEnd"/>
          </w:p>
          <w:p w:rsidR="00473B0D" w:rsidRPr="00C50B83" w:rsidRDefault="00473B0D" w:rsidP="008B25D6">
            <w:pPr>
              <w:suppressAutoHyphens w:val="0"/>
              <w:spacing w:line="240" w:lineRule="auto"/>
              <w:rPr>
                <w:lang w:val="es-ES"/>
              </w:rPr>
            </w:pPr>
            <w:r w:rsidRPr="00C50B83">
              <w:rPr>
                <w:lang w:val="es-ES"/>
              </w:rPr>
              <w:t>Media_______</w:t>
            </w:r>
          </w:p>
          <w:p w:rsidR="00473B0D" w:rsidRPr="00E8343E" w:rsidRDefault="00473B0D" w:rsidP="008B25D6">
            <w:pPr>
              <w:suppressAutoHyphens w:val="0"/>
              <w:spacing w:line="240" w:lineRule="auto"/>
            </w:pPr>
            <w:r w:rsidRPr="00E8343E">
              <w:t>Other _______</w:t>
            </w:r>
          </w:p>
          <w:p w:rsidR="00473B0D" w:rsidRPr="00E8343E" w:rsidRDefault="00473B0D" w:rsidP="008B25D6">
            <w:pPr>
              <w:suppressAutoHyphens w:val="0"/>
              <w:spacing w:line="240" w:lineRule="auto"/>
            </w:pPr>
          </w:p>
        </w:tc>
        <w:tc>
          <w:tcPr>
            <w:tcW w:w="1741" w:type="dxa"/>
            <w:tcPrChange w:id="196" w:author="reviewer" w:date="2019-03-19T13:25:00Z">
              <w:tcPr>
                <w:tcW w:w="1870" w:type="dxa"/>
              </w:tcPr>
            </w:tcPrChange>
          </w:tcPr>
          <w:p w:rsidR="00473B0D" w:rsidRPr="00C50B83" w:rsidRDefault="00473B0D" w:rsidP="008B25D6">
            <w:pPr>
              <w:suppressAutoHyphens w:val="0"/>
              <w:spacing w:line="240" w:lineRule="auto"/>
              <w:rPr>
                <w:lang w:val="es-ES"/>
              </w:rPr>
            </w:pPr>
            <w:r w:rsidRPr="00C50B83">
              <w:rPr>
                <w:lang w:val="es-ES"/>
              </w:rPr>
              <w:t>PCR   _______</w:t>
            </w:r>
          </w:p>
          <w:p w:rsidR="00473B0D" w:rsidRPr="00C50B83" w:rsidRDefault="00473B0D" w:rsidP="008B25D6">
            <w:pPr>
              <w:suppressAutoHyphens w:val="0"/>
              <w:spacing w:line="240" w:lineRule="auto"/>
              <w:rPr>
                <w:lang w:val="es-ES"/>
              </w:rPr>
            </w:pPr>
            <w:r w:rsidRPr="00C50B83">
              <w:rPr>
                <w:lang w:val="es-ES"/>
              </w:rPr>
              <w:t>ELISA _______</w:t>
            </w:r>
          </w:p>
          <w:p w:rsidR="00473B0D" w:rsidRPr="00C50B83" w:rsidRDefault="00473B0D" w:rsidP="008B25D6">
            <w:pPr>
              <w:suppressAutoHyphens w:val="0"/>
              <w:spacing w:line="240" w:lineRule="auto"/>
              <w:rPr>
                <w:lang w:val="es-ES"/>
              </w:rPr>
            </w:pPr>
            <w:r w:rsidRPr="00C50B83">
              <w:rPr>
                <w:lang w:val="es-ES"/>
              </w:rPr>
              <w:t>IFAS   _______</w:t>
            </w:r>
          </w:p>
          <w:p w:rsidR="00473B0D" w:rsidRPr="00C50B83" w:rsidRDefault="00473B0D" w:rsidP="008B25D6">
            <w:pPr>
              <w:suppressAutoHyphens w:val="0"/>
              <w:spacing w:line="240" w:lineRule="auto"/>
              <w:rPr>
                <w:lang w:val="es-ES"/>
              </w:rPr>
            </w:pPr>
            <w:proofErr w:type="spellStart"/>
            <w:r w:rsidRPr="00C50B83">
              <w:rPr>
                <w:lang w:val="es-ES"/>
              </w:rPr>
              <w:t>Selective</w:t>
            </w:r>
            <w:proofErr w:type="spellEnd"/>
          </w:p>
          <w:p w:rsidR="00473B0D" w:rsidRPr="00C50B83" w:rsidRDefault="00473B0D" w:rsidP="008B25D6">
            <w:pPr>
              <w:suppressAutoHyphens w:val="0"/>
              <w:spacing w:line="240" w:lineRule="auto"/>
              <w:rPr>
                <w:lang w:val="es-ES"/>
              </w:rPr>
            </w:pPr>
            <w:r w:rsidRPr="00C50B83">
              <w:rPr>
                <w:lang w:val="es-ES"/>
              </w:rPr>
              <w:t>Media_______</w:t>
            </w:r>
          </w:p>
          <w:p w:rsidR="00473B0D" w:rsidRPr="00E8343E" w:rsidRDefault="00473B0D" w:rsidP="008B25D6">
            <w:pPr>
              <w:suppressAutoHyphens w:val="0"/>
              <w:spacing w:line="240" w:lineRule="auto"/>
            </w:pPr>
            <w:r w:rsidRPr="00E8343E">
              <w:t>Other _______</w:t>
            </w:r>
          </w:p>
        </w:tc>
        <w:tc>
          <w:tcPr>
            <w:tcW w:w="1741" w:type="dxa"/>
            <w:tcPrChange w:id="197" w:author="reviewer" w:date="2019-03-19T13:25:00Z">
              <w:tcPr>
                <w:tcW w:w="1870" w:type="dxa"/>
              </w:tcPr>
            </w:tcPrChange>
          </w:tcPr>
          <w:p w:rsidR="00473B0D" w:rsidRPr="00C50B83" w:rsidRDefault="00473B0D" w:rsidP="008B25D6">
            <w:pPr>
              <w:suppressAutoHyphens w:val="0"/>
              <w:spacing w:line="240" w:lineRule="auto"/>
              <w:rPr>
                <w:lang w:val="es-ES"/>
              </w:rPr>
            </w:pPr>
            <w:r w:rsidRPr="00C50B83">
              <w:rPr>
                <w:lang w:val="es-ES"/>
              </w:rPr>
              <w:t>PCR   _______</w:t>
            </w:r>
          </w:p>
          <w:p w:rsidR="00473B0D" w:rsidRPr="00C50B83" w:rsidRDefault="00473B0D" w:rsidP="008B25D6">
            <w:pPr>
              <w:suppressAutoHyphens w:val="0"/>
              <w:spacing w:line="240" w:lineRule="auto"/>
              <w:rPr>
                <w:lang w:val="es-ES"/>
              </w:rPr>
            </w:pPr>
            <w:r w:rsidRPr="00C50B83">
              <w:rPr>
                <w:lang w:val="es-ES"/>
              </w:rPr>
              <w:t>ELISA _______</w:t>
            </w:r>
          </w:p>
          <w:p w:rsidR="00473B0D" w:rsidRPr="00C50B83" w:rsidRDefault="00473B0D" w:rsidP="008B25D6">
            <w:pPr>
              <w:suppressAutoHyphens w:val="0"/>
              <w:spacing w:line="240" w:lineRule="auto"/>
              <w:rPr>
                <w:lang w:val="es-ES"/>
              </w:rPr>
            </w:pPr>
            <w:r w:rsidRPr="00C50B83">
              <w:rPr>
                <w:lang w:val="es-ES"/>
              </w:rPr>
              <w:t>IFAS   _______</w:t>
            </w:r>
          </w:p>
          <w:p w:rsidR="00473B0D" w:rsidRPr="00C50B83" w:rsidRDefault="00473B0D" w:rsidP="008B25D6">
            <w:pPr>
              <w:suppressAutoHyphens w:val="0"/>
              <w:spacing w:line="240" w:lineRule="auto"/>
              <w:rPr>
                <w:lang w:val="es-ES"/>
              </w:rPr>
            </w:pPr>
            <w:proofErr w:type="spellStart"/>
            <w:r w:rsidRPr="00C50B83">
              <w:rPr>
                <w:lang w:val="es-ES"/>
              </w:rPr>
              <w:t>Selective</w:t>
            </w:r>
            <w:proofErr w:type="spellEnd"/>
          </w:p>
          <w:p w:rsidR="00473B0D" w:rsidRPr="00C50B83" w:rsidRDefault="00473B0D" w:rsidP="008B25D6">
            <w:pPr>
              <w:suppressAutoHyphens w:val="0"/>
              <w:spacing w:line="240" w:lineRule="auto"/>
              <w:rPr>
                <w:lang w:val="es-ES"/>
              </w:rPr>
            </w:pPr>
            <w:r w:rsidRPr="00C50B83">
              <w:rPr>
                <w:lang w:val="es-ES"/>
              </w:rPr>
              <w:t>Media_______</w:t>
            </w:r>
          </w:p>
          <w:p w:rsidR="00473B0D" w:rsidRPr="00E8343E" w:rsidRDefault="00473B0D" w:rsidP="008B25D6">
            <w:pPr>
              <w:suppressAutoHyphens w:val="0"/>
              <w:spacing w:line="240" w:lineRule="auto"/>
            </w:pPr>
            <w:r w:rsidRPr="00E8343E">
              <w:t>Other _______</w:t>
            </w:r>
          </w:p>
        </w:tc>
        <w:tc>
          <w:tcPr>
            <w:tcW w:w="1741" w:type="dxa"/>
            <w:tcPrChange w:id="198" w:author="reviewer" w:date="2019-03-19T13:25:00Z">
              <w:tcPr>
                <w:tcW w:w="1870" w:type="dxa"/>
              </w:tcPr>
            </w:tcPrChange>
          </w:tcPr>
          <w:p w:rsidR="00473B0D" w:rsidRPr="00C50B83" w:rsidRDefault="00473B0D" w:rsidP="008B25D6">
            <w:pPr>
              <w:suppressAutoHyphens w:val="0"/>
              <w:spacing w:line="240" w:lineRule="auto"/>
              <w:rPr>
                <w:lang w:val="es-ES"/>
              </w:rPr>
            </w:pPr>
            <w:r w:rsidRPr="00C50B83">
              <w:rPr>
                <w:lang w:val="es-ES"/>
              </w:rPr>
              <w:t>PCR   _______</w:t>
            </w:r>
          </w:p>
          <w:p w:rsidR="00473B0D" w:rsidRPr="00C50B83" w:rsidRDefault="00473B0D" w:rsidP="008B25D6">
            <w:pPr>
              <w:suppressAutoHyphens w:val="0"/>
              <w:spacing w:line="240" w:lineRule="auto"/>
              <w:rPr>
                <w:lang w:val="es-ES"/>
              </w:rPr>
            </w:pPr>
            <w:r w:rsidRPr="00C50B83">
              <w:rPr>
                <w:lang w:val="es-ES"/>
              </w:rPr>
              <w:t>ELISA _______</w:t>
            </w:r>
          </w:p>
          <w:p w:rsidR="00473B0D" w:rsidRPr="00C50B83" w:rsidRDefault="00473B0D" w:rsidP="008B25D6">
            <w:pPr>
              <w:suppressAutoHyphens w:val="0"/>
              <w:spacing w:line="240" w:lineRule="auto"/>
              <w:rPr>
                <w:lang w:val="es-ES"/>
              </w:rPr>
            </w:pPr>
            <w:r w:rsidRPr="00C50B83">
              <w:rPr>
                <w:lang w:val="es-ES"/>
              </w:rPr>
              <w:t>IFAS   _______</w:t>
            </w:r>
          </w:p>
          <w:p w:rsidR="00473B0D" w:rsidRPr="00C50B83" w:rsidRDefault="00473B0D" w:rsidP="008B25D6">
            <w:pPr>
              <w:suppressAutoHyphens w:val="0"/>
              <w:spacing w:line="240" w:lineRule="auto"/>
              <w:rPr>
                <w:lang w:val="es-ES"/>
              </w:rPr>
            </w:pPr>
            <w:proofErr w:type="spellStart"/>
            <w:r w:rsidRPr="00C50B83">
              <w:rPr>
                <w:lang w:val="es-ES"/>
              </w:rPr>
              <w:t>Selective</w:t>
            </w:r>
            <w:proofErr w:type="spellEnd"/>
          </w:p>
          <w:p w:rsidR="00473B0D" w:rsidRPr="00C50B83" w:rsidRDefault="00473B0D" w:rsidP="008B25D6">
            <w:pPr>
              <w:suppressAutoHyphens w:val="0"/>
              <w:spacing w:line="240" w:lineRule="auto"/>
              <w:rPr>
                <w:lang w:val="es-ES"/>
              </w:rPr>
            </w:pPr>
            <w:r w:rsidRPr="00C50B83">
              <w:rPr>
                <w:lang w:val="es-ES"/>
              </w:rPr>
              <w:t>Media_______</w:t>
            </w:r>
          </w:p>
          <w:p w:rsidR="00473B0D" w:rsidRPr="00E8343E" w:rsidRDefault="00473B0D" w:rsidP="008B25D6">
            <w:pPr>
              <w:suppressAutoHyphens w:val="0"/>
              <w:spacing w:line="240" w:lineRule="auto"/>
            </w:pPr>
            <w:r w:rsidRPr="00E8343E">
              <w:t>Other _______</w:t>
            </w:r>
          </w:p>
        </w:tc>
      </w:tr>
      <w:tr w:rsidR="00473B0D" w:rsidRPr="00DB100D" w:rsidTr="00473B0D">
        <w:tc>
          <w:tcPr>
            <w:tcW w:w="1682" w:type="dxa"/>
            <w:tcPrChange w:id="199" w:author="reviewer" w:date="2019-03-19T13:25:00Z">
              <w:tcPr>
                <w:tcW w:w="1870" w:type="dxa"/>
              </w:tcPr>
            </w:tcPrChange>
          </w:tcPr>
          <w:p w:rsidR="00473B0D" w:rsidRPr="00E8343E" w:rsidRDefault="00473B0D" w:rsidP="008B25D6">
            <w:pPr>
              <w:suppressAutoHyphens w:val="0"/>
              <w:spacing w:line="240" w:lineRule="auto"/>
            </w:pPr>
            <w:proofErr w:type="spellStart"/>
            <w:r w:rsidRPr="00E8343E">
              <w:t>Clavibacter</w:t>
            </w:r>
            <w:proofErr w:type="spellEnd"/>
          </w:p>
        </w:tc>
        <w:tc>
          <w:tcPr>
            <w:tcW w:w="1209" w:type="dxa"/>
            <w:tcPrChange w:id="200" w:author="reviewer" w:date="2019-03-19T13:25:00Z">
              <w:tcPr>
                <w:tcW w:w="1870" w:type="dxa"/>
              </w:tcPr>
            </w:tcPrChange>
          </w:tcPr>
          <w:p w:rsidR="00473B0D" w:rsidRDefault="00473B0D" w:rsidP="00473B0D">
            <w:pPr>
              <w:suppressAutoHyphens w:val="0"/>
              <w:spacing w:line="240" w:lineRule="auto"/>
              <w:rPr>
                <w:ins w:id="201" w:author="reviewer" w:date="2019-03-19T13:26:00Z"/>
              </w:rPr>
            </w:pPr>
            <w:ins w:id="202" w:author="reviewer" w:date="2019-03-19T13:26:00Z">
              <w:r>
                <w:t>1-50</w:t>
              </w:r>
            </w:ins>
          </w:p>
          <w:p w:rsidR="00473B0D" w:rsidRDefault="00473B0D" w:rsidP="00473B0D">
            <w:pPr>
              <w:suppressAutoHyphens w:val="0"/>
              <w:spacing w:line="240" w:lineRule="auto"/>
              <w:rPr>
                <w:ins w:id="203" w:author="reviewer" w:date="2019-03-19T13:26:00Z"/>
              </w:rPr>
            </w:pPr>
            <w:ins w:id="204" w:author="reviewer" w:date="2019-03-19T13:26:00Z">
              <w:r>
                <w:t>50-200</w:t>
              </w:r>
            </w:ins>
          </w:p>
          <w:p w:rsidR="00473B0D" w:rsidRDefault="00473B0D" w:rsidP="00473B0D">
            <w:pPr>
              <w:suppressAutoHyphens w:val="0"/>
              <w:spacing w:line="240" w:lineRule="auto"/>
              <w:rPr>
                <w:ins w:id="205" w:author="reviewer" w:date="2019-03-19T13:26:00Z"/>
              </w:rPr>
            </w:pPr>
            <w:ins w:id="206" w:author="reviewer" w:date="2019-03-19T13:26:00Z">
              <w:r>
                <w:t>200-400</w:t>
              </w:r>
            </w:ins>
          </w:p>
          <w:p w:rsidR="00473B0D" w:rsidRDefault="00473B0D" w:rsidP="00473B0D">
            <w:pPr>
              <w:suppressAutoHyphens w:val="0"/>
              <w:spacing w:line="240" w:lineRule="auto"/>
              <w:rPr>
                <w:ins w:id="207" w:author="reviewer" w:date="2019-03-19T13:26:00Z"/>
              </w:rPr>
            </w:pPr>
            <w:ins w:id="208" w:author="reviewer" w:date="2019-03-19T13:26:00Z">
              <w:r>
                <w:t>&gt;400</w:t>
              </w:r>
            </w:ins>
          </w:p>
          <w:p w:rsidR="00473B0D" w:rsidRPr="00E8343E" w:rsidRDefault="00473B0D" w:rsidP="00473B0D">
            <w:pPr>
              <w:suppressAutoHyphens w:val="0"/>
              <w:spacing w:line="240" w:lineRule="auto"/>
            </w:pPr>
            <w:ins w:id="209" w:author="reviewer" w:date="2019-03-19T13:26:00Z">
              <w:r>
                <w:t>4600</w:t>
              </w:r>
            </w:ins>
          </w:p>
        </w:tc>
        <w:tc>
          <w:tcPr>
            <w:tcW w:w="1741" w:type="dxa"/>
            <w:tcPrChange w:id="210" w:author="reviewer" w:date="2019-03-19T13:25:00Z">
              <w:tcPr>
                <w:tcW w:w="1870" w:type="dxa"/>
              </w:tcPr>
            </w:tcPrChange>
          </w:tcPr>
          <w:p w:rsidR="00473B0D" w:rsidRPr="00C50B83" w:rsidRDefault="00473B0D" w:rsidP="008B25D6">
            <w:pPr>
              <w:suppressAutoHyphens w:val="0"/>
              <w:spacing w:line="240" w:lineRule="auto"/>
              <w:rPr>
                <w:lang w:val="es-ES"/>
              </w:rPr>
            </w:pPr>
            <w:r w:rsidRPr="00C50B83">
              <w:rPr>
                <w:lang w:val="es-ES"/>
              </w:rPr>
              <w:t>PCR   _______</w:t>
            </w:r>
          </w:p>
          <w:p w:rsidR="00473B0D" w:rsidRPr="00C50B83" w:rsidRDefault="00473B0D" w:rsidP="008B25D6">
            <w:pPr>
              <w:suppressAutoHyphens w:val="0"/>
              <w:spacing w:line="240" w:lineRule="auto"/>
              <w:rPr>
                <w:lang w:val="es-ES"/>
              </w:rPr>
            </w:pPr>
            <w:r w:rsidRPr="00C50B83">
              <w:rPr>
                <w:lang w:val="es-ES"/>
              </w:rPr>
              <w:t>ELISA _______</w:t>
            </w:r>
          </w:p>
          <w:p w:rsidR="00473B0D" w:rsidRPr="00C50B83" w:rsidRDefault="00473B0D" w:rsidP="008B25D6">
            <w:pPr>
              <w:suppressAutoHyphens w:val="0"/>
              <w:spacing w:line="240" w:lineRule="auto"/>
              <w:rPr>
                <w:lang w:val="es-ES"/>
              </w:rPr>
            </w:pPr>
            <w:r w:rsidRPr="00C50B83">
              <w:rPr>
                <w:lang w:val="es-ES"/>
              </w:rPr>
              <w:t>IFAS   _______</w:t>
            </w:r>
          </w:p>
          <w:p w:rsidR="00473B0D" w:rsidRPr="00C50B83" w:rsidRDefault="00473B0D" w:rsidP="008B25D6">
            <w:pPr>
              <w:suppressAutoHyphens w:val="0"/>
              <w:spacing w:line="240" w:lineRule="auto"/>
              <w:rPr>
                <w:lang w:val="es-ES"/>
              </w:rPr>
            </w:pPr>
            <w:proofErr w:type="spellStart"/>
            <w:r w:rsidRPr="00C50B83">
              <w:rPr>
                <w:lang w:val="es-ES"/>
              </w:rPr>
              <w:t>Selective</w:t>
            </w:r>
            <w:proofErr w:type="spellEnd"/>
          </w:p>
          <w:p w:rsidR="00473B0D" w:rsidRPr="00C50B83" w:rsidRDefault="00473B0D" w:rsidP="008B25D6">
            <w:pPr>
              <w:suppressAutoHyphens w:val="0"/>
              <w:spacing w:line="240" w:lineRule="auto"/>
              <w:rPr>
                <w:lang w:val="es-ES"/>
              </w:rPr>
            </w:pPr>
            <w:r w:rsidRPr="00C50B83">
              <w:rPr>
                <w:lang w:val="es-ES"/>
              </w:rPr>
              <w:t>Media_______</w:t>
            </w:r>
          </w:p>
          <w:p w:rsidR="00473B0D" w:rsidRPr="00E8343E" w:rsidRDefault="00473B0D" w:rsidP="008B25D6">
            <w:pPr>
              <w:suppressAutoHyphens w:val="0"/>
              <w:spacing w:line="240" w:lineRule="auto"/>
            </w:pPr>
            <w:r w:rsidRPr="00E8343E">
              <w:t>Other _______</w:t>
            </w:r>
          </w:p>
        </w:tc>
        <w:tc>
          <w:tcPr>
            <w:tcW w:w="1741" w:type="dxa"/>
            <w:tcPrChange w:id="211" w:author="reviewer" w:date="2019-03-19T13:25:00Z">
              <w:tcPr>
                <w:tcW w:w="1870" w:type="dxa"/>
              </w:tcPr>
            </w:tcPrChange>
          </w:tcPr>
          <w:p w:rsidR="00473B0D" w:rsidRPr="00C50B83" w:rsidRDefault="00473B0D" w:rsidP="008B25D6">
            <w:pPr>
              <w:suppressAutoHyphens w:val="0"/>
              <w:spacing w:line="240" w:lineRule="auto"/>
              <w:rPr>
                <w:lang w:val="es-ES"/>
              </w:rPr>
            </w:pPr>
            <w:r w:rsidRPr="00C50B83">
              <w:rPr>
                <w:lang w:val="es-ES"/>
              </w:rPr>
              <w:t>PCR   _______</w:t>
            </w:r>
          </w:p>
          <w:p w:rsidR="00473B0D" w:rsidRPr="00C50B83" w:rsidRDefault="00473B0D" w:rsidP="008B25D6">
            <w:pPr>
              <w:suppressAutoHyphens w:val="0"/>
              <w:spacing w:line="240" w:lineRule="auto"/>
              <w:rPr>
                <w:lang w:val="es-ES"/>
              </w:rPr>
            </w:pPr>
            <w:r w:rsidRPr="00C50B83">
              <w:rPr>
                <w:lang w:val="es-ES"/>
              </w:rPr>
              <w:t>ELISA _______</w:t>
            </w:r>
          </w:p>
          <w:p w:rsidR="00473B0D" w:rsidRPr="00C50B83" w:rsidRDefault="00473B0D" w:rsidP="008B25D6">
            <w:pPr>
              <w:suppressAutoHyphens w:val="0"/>
              <w:spacing w:line="240" w:lineRule="auto"/>
              <w:rPr>
                <w:lang w:val="es-ES"/>
              </w:rPr>
            </w:pPr>
            <w:r w:rsidRPr="00C50B83">
              <w:rPr>
                <w:lang w:val="es-ES"/>
              </w:rPr>
              <w:t>IFAS   _______</w:t>
            </w:r>
          </w:p>
          <w:p w:rsidR="00473B0D" w:rsidRPr="00C50B83" w:rsidRDefault="00473B0D" w:rsidP="008B25D6">
            <w:pPr>
              <w:suppressAutoHyphens w:val="0"/>
              <w:spacing w:line="240" w:lineRule="auto"/>
              <w:rPr>
                <w:lang w:val="es-ES"/>
              </w:rPr>
            </w:pPr>
            <w:proofErr w:type="spellStart"/>
            <w:r w:rsidRPr="00C50B83">
              <w:rPr>
                <w:lang w:val="es-ES"/>
              </w:rPr>
              <w:t>Selective</w:t>
            </w:r>
            <w:proofErr w:type="spellEnd"/>
          </w:p>
          <w:p w:rsidR="00473B0D" w:rsidRPr="00C50B83" w:rsidRDefault="00473B0D" w:rsidP="008B25D6">
            <w:pPr>
              <w:suppressAutoHyphens w:val="0"/>
              <w:spacing w:line="240" w:lineRule="auto"/>
              <w:rPr>
                <w:lang w:val="es-ES"/>
              </w:rPr>
            </w:pPr>
            <w:r w:rsidRPr="00C50B83">
              <w:rPr>
                <w:lang w:val="es-ES"/>
              </w:rPr>
              <w:t>Media_______</w:t>
            </w:r>
          </w:p>
          <w:p w:rsidR="00473B0D" w:rsidRPr="00E8343E" w:rsidRDefault="00473B0D" w:rsidP="008B25D6">
            <w:pPr>
              <w:suppressAutoHyphens w:val="0"/>
              <w:spacing w:line="240" w:lineRule="auto"/>
            </w:pPr>
            <w:r w:rsidRPr="00E8343E">
              <w:t>Other _______</w:t>
            </w:r>
          </w:p>
        </w:tc>
        <w:tc>
          <w:tcPr>
            <w:tcW w:w="1741" w:type="dxa"/>
            <w:tcPrChange w:id="212" w:author="reviewer" w:date="2019-03-19T13:25:00Z">
              <w:tcPr>
                <w:tcW w:w="1870" w:type="dxa"/>
              </w:tcPr>
            </w:tcPrChange>
          </w:tcPr>
          <w:p w:rsidR="00473B0D" w:rsidRPr="00C50B83" w:rsidRDefault="00473B0D" w:rsidP="008B25D6">
            <w:pPr>
              <w:suppressAutoHyphens w:val="0"/>
              <w:spacing w:line="240" w:lineRule="auto"/>
              <w:rPr>
                <w:lang w:val="es-ES"/>
              </w:rPr>
            </w:pPr>
            <w:r w:rsidRPr="00C50B83">
              <w:rPr>
                <w:lang w:val="es-ES"/>
              </w:rPr>
              <w:t>PCR   _______</w:t>
            </w:r>
          </w:p>
          <w:p w:rsidR="00473B0D" w:rsidRPr="00C50B83" w:rsidRDefault="00473B0D" w:rsidP="008B25D6">
            <w:pPr>
              <w:suppressAutoHyphens w:val="0"/>
              <w:spacing w:line="240" w:lineRule="auto"/>
              <w:rPr>
                <w:lang w:val="es-ES"/>
              </w:rPr>
            </w:pPr>
            <w:r w:rsidRPr="00C50B83">
              <w:rPr>
                <w:lang w:val="es-ES"/>
              </w:rPr>
              <w:t>ELISA _______</w:t>
            </w:r>
          </w:p>
          <w:p w:rsidR="00473B0D" w:rsidRPr="00C50B83" w:rsidRDefault="00473B0D" w:rsidP="008B25D6">
            <w:pPr>
              <w:suppressAutoHyphens w:val="0"/>
              <w:spacing w:line="240" w:lineRule="auto"/>
              <w:rPr>
                <w:lang w:val="es-ES"/>
              </w:rPr>
            </w:pPr>
            <w:r w:rsidRPr="00C50B83">
              <w:rPr>
                <w:lang w:val="es-ES"/>
              </w:rPr>
              <w:t>IFAS   _______</w:t>
            </w:r>
          </w:p>
          <w:p w:rsidR="00473B0D" w:rsidRPr="00C50B83" w:rsidRDefault="00473B0D" w:rsidP="008B25D6">
            <w:pPr>
              <w:suppressAutoHyphens w:val="0"/>
              <w:spacing w:line="240" w:lineRule="auto"/>
              <w:rPr>
                <w:lang w:val="es-ES"/>
              </w:rPr>
            </w:pPr>
            <w:proofErr w:type="spellStart"/>
            <w:r w:rsidRPr="00C50B83">
              <w:rPr>
                <w:lang w:val="es-ES"/>
              </w:rPr>
              <w:t>Selective</w:t>
            </w:r>
            <w:proofErr w:type="spellEnd"/>
          </w:p>
          <w:p w:rsidR="00473B0D" w:rsidRPr="00C50B83" w:rsidRDefault="00473B0D" w:rsidP="008B25D6">
            <w:pPr>
              <w:suppressAutoHyphens w:val="0"/>
              <w:spacing w:line="240" w:lineRule="auto"/>
              <w:rPr>
                <w:lang w:val="es-ES"/>
              </w:rPr>
            </w:pPr>
            <w:r w:rsidRPr="00C50B83">
              <w:rPr>
                <w:lang w:val="es-ES"/>
              </w:rPr>
              <w:t>Media_______</w:t>
            </w:r>
          </w:p>
          <w:p w:rsidR="00473B0D" w:rsidRPr="00E8343E" w:rsidRDefault="00473B0D" w:rsidP="008B25D6">
            <w:pPr>
              <w:suppressAutoHyphens w:val="0"/>
              <w:spacing w:line="240" w:lineRule="auto"/>
            </w:pPr>
            <w:r w:rsidRPr="00E8343E">
              <w:t>Other _______</w:t>
            </w:r>
          </w:p>
        </w:tc>
        <w:tc>
          <w:tcPr>
            <w:tcW w:w="1741" w:type="dxa"/>
            <w:tcPrChange w:id="213" w:author="reviewer" w:date="2019-03-19T13:25:00Z">
              <w:tcPr>
                <w:tcW w:w="1870" w:type="dxa"/>
              </w:tcPr>
            </w:tcPrChange>
          </w:tcPr>
          <w:p w:rsidR="00473B0D" w:rsidRPr="00C50B83" w:rsidRDefault="00473B0D" w:rsidP="008B25D6">
            <w:pPr>
              <w:suppressAutoHyphens w:val="0"/>
              <w:spacing w:line="240" w:lineRule="auto"/>
              <w:rPr>
                <w:lang w:val="es-ES"/>
              </w:rPr>
            </w:pPr>
            <w:r w:rsidRPr="00C50B83">
              <w:rPr>
                <w:lang w:val="es-ES"/>
              </w:rPr>
              <w:t>PCR   _______</w:t>
            </w:r>
          </w:p>
          <w:p w:rsidR="00473B0D" w:rsidRPr="00C50B83" w:rsidRDefault="00473B0D" w:rsidP="008B25D6">
            <w:pPr>
              <w:suppressAutoHyphens w:val="0"/>
              <w:spacing w:line="240" w:lineRule="auto"/>
              <w:rPr>
                <w:lang w:val="es-ES"/>
              </w:rPr>
            </w:pPr>
            <w:r w:rsidRPr="00C50B83">
              <w:rPr>
                <w:lang w:val="es-ES"/>
              </w:rPr>
              <w:t>ELISA _______</w:t>
            </w:r>
          </w:p>
          <w:p w:rsidR="00473B0D" w:rsidRPr="00C50B83" w:rsidRDefault="00473B0D" w:rsidP="008B25D6">
            <w:pPr>
              <w:suppressAutoHyphens w:val="0"/>
              <w:spacing w:line="240" w:lineRule="auto"/>
              <w:rPr>
                <w:lang w:val="es-ES"/>
              </w:rPr>
            </w:pPr>
            <w:r w:rsidRPr="00C50B83">
              <w:rPr>
                <w:lang w:val="es-ES"/>
              </w:rPr>
              <w:t>IFAS   _______</w:t>
            </w:r>
          </w:p>
          <w:p w:rsidR="00473B0D" w:rsidRPr="00C50B83" w:rsidRDefault="00473B0D" w:rsidP="008B25D6">
            <w:pPr>
              <w:suppressAutoHyphens w:val="0"/>
              <w:spacing w:line="240" w:lineRule="auto"/>
              <w:rPr>
                <w:lang w:val="es-ES"/>
              </w:rPr>
            </w:pPr>
            <w:proofErr w:type="spellStart"/>
            <w:r w:rsidRPr="00C50B83">
              <w:rPr>
                <w:lang w:val="es-ES"/>
              </w:rPr>
              <w:t>Selective</w:t>
            </w:r>
            <w:proofErr w:type="spellEnd"/>
          </w:p>
          <w:p w:rsidR="00473B0D" w:rsidRPr="00C50B83" w:rsidRDefault="00473B0D" w:rsidP="008B25D6">
            <w:pPr>
              <w:suppressAutoHyphens w:val="0"/>
              <w:spacing w:line="240" w:lineRule="auto"/>
              <w:rPr>
                <w:lang w:val="es-ES"/>
              </w:rPr>
            </w:pPr>
            <w:r w:rsidRPr="00C50B83">
              <w:rPr>
                <w:lang w:val="es-ES"/>
              </w:rPr>
              <w:t>Media_______</w:t>
            </w:r>
          </w:p>
          <w:p w:rsidR="00473B0D" w:rsidRPr="00E8343E" w:rsidRDefault="00473B0D" w:rsidP="008B25D6">
            <w:pPr>
              <w:suppressAutoHyphens w:val="0"/>
              <w:spacing w:line="240" w:lineRule="auto"/>
            </w:pPr>
            <w:r w:rsidRPr="00E8343E">
              <w:t>Other _______</w:t>
            </w:r>
          </w:p>
        </w:tc>
      </w:tr>
      <w:tr w:rsidR="00473B0D" w:rsidRPr="00DB100D" w:rsidTr="00473B0D">
        <w:tc>
          <w:tcPr>
            <w:tcW w:w="1682" w:type="dxa"/>
            <w:tcPrChange w:id="214" w:author="reviewer" w:date="2019-03-19T13:25:00Z">
              <w:tcPr>
                <w:tcW w:w="1870" w:type="dxa"/>
              </w:tcPr>
            </w:tcPrChange>
          </w:tcPr>
          <w:p w:rsidR="00473B0D" w:rsidRPr="00E8343E" w:rsidRDefault="00473B0D" w:rsidP="008B25D6">
            <w:pPr>
              <w:suppressAutoHyphens w:val="0"/>
              <w:spacing w:line="240" w:lineRule="auto"/>
            </w:pPr>
            <w:r w:rsidRPr="00E8343E">
              <w:t>Dickeya</w:t>
            </w:r>
          </w:p>
        </w:tc>
        <w:tc>
          <w:tcPr>
            <w:tcW w:w="1209" w:type="dxa"/>
            <w:tcPrChange w:id="215" w:author="reviewer" w:date="2019-03-19T13:25:00Z">
              <w:tcPr>
                <w:tcW w:w="1870" w:type="dxa"/>
              </w:tcPr>
            </w:tcPrChange>
          </w:tcPr>
          <w:p w:rsidR="00473B0D" w:rsidRDefault="00473B0D" w:rsidP="00473B0D">
            <w:pPr>
              <w:suppressAutoHyphens w:val="0"/>
              <w:spacing w:line="240" w:lineRule="auto"/>
              <w:rPr>
                <w:ins w:id="216" w:author="reviewer" w:date="2019-03-19T13:27:00Z"/>
              </w:rPr>
            </w:pPr>
            <w:ins w:id="217" w:author="reviewer" w:date="2019-03-19T13:27:00Z">
              <w:r>
                <w:t>1-50</w:t>
              </w:r>
            </w:ins>
          </w:p>
          <w:p w:rsidR="00473B0D" w:rsidRDefault="00473B0D" w:rsidP="00473B0D">
            <w:pPr>
              <w:suppressAutoHyphens w:val="0"/>
              <w:spacing w:line="240" w:lineRule="auto"/>
              <w:rPr>
                <w:ins w:id="218" w:author="reviewer" w:date="2019-03-19T13:27:00Z"/>
              </w:rPr>
            </w:pPr>
            <w:ins w:id="219" w:author="reviewer" w:date="2019-03-19T13:27:00Z">
              <w:r>
                <w:t>50-200</w:t>
              </w:r>
            </w:ins>
          </w:p>
          <w:p w:rsidR="00473B0D" w:rsidRDefault="00473B0D" w:rsidP="00473B0D">
            <w:pPr>
              <w:suppressAutoHyphens w:val="0"/>
              <w:spacing w:line="240" w:lineRule="auto"/>
              <w:rPr>
                <w:ins w:id="220" w:author="reviewer" w:date="2019-03-19T13:27:00Z"/>
              </w:rPr>
            </w:pPr>
            <w:ins w:id="221" w:author="reviewer" w:date="2019-03-19T13:27:00Z">
              <w:r>
                <w:t>200-400</w:t>
              </w:r>
            </w:ins>
          </w:p>
          <w:p w:rsidR="00473B0D" w:rsidRDefault="00473B0D" w:rsidP="00473B0D">
            <w:pPr>
              <w:suppressAutoHyphens w:val="0"/>
              <w:spacing w:line="240" w:lineRule="auto"/>
              <w:rPr>
                <w:ins w:id="222" w:author="reviewer" w:date="2019-03-19T13:27:00Z"/>
              </w:rPr>
            </w:pPr>
            <w:ins w:id="223" w:author="reviewer" w:date="2019-03-19T13:27:00Z">
              <w:r>
                <w:t>&gt;400</w:t>
              </w:r>
            </w:ins>
          </w:p>
          <w:p w:rsidR="00473B0D" w:rsidRPr="00E8343E" w:rsidRDefault="00473B0D" w:rsidP="00473B0D">
            <w:pPr>
              <w:suppressAutoHyphens w:val="0"/>
              <w:spacing w:line="240" w:lineRule="auto"/>
            </w:pPr>
            <w:ins w:id="224" w:author="reviewer" w:date="2019-03-19T13:27:00Z">
              <w:r>
                <w:t>4600</w:t>
              </w:r>
            </w:ins>
          </w:p>
        </w:tc>
        <w:tc>
          <w:tcPr>
            <w:tcW w:w="1741" w:type="dxa"/>
            <w:tcPrChange w:id="225" w:author="reviewer" w:date="2019-03-19T13:25:00Z">
              <w:tcPr>
                <w:tcW w:w="1870" w:type="dxa"/>
              </w:tcPr>
            </w:tcPrChange>
          </w:tcPr>
          <w:p w:rsidR="00473B0D" w:rsidRPr="00C50B83" w:rsidRDefault="00473B0D" w:rsidP="008B25D6">
            <w:pPr>
              <w:suppressAutoHyphens w:val="0"/>
              <w:spacing w:line="240" w:lineRule="auto"/>
              <w:rPr>
                <w:lang w:val="es-ES"/>
              </w:rPr>
            </w:pPr>
            <w:r w:rsidRPr="00C50B83">
              <w:rPr>
                <w:lang w:val="es-ES"/>
              </w:rPr>
              <w:t>PCR   _______</w:t>
            </w:r>
          </w:p>
          <w:p w:rsidR="00473B0D" w:rsidRPr="00C50B83" w:rsidRDefault="00473B0D" w:rsidP="008B25D6">
            <w:pPr>
              <w:suppressAutoHyphens w:val="0"/>
              <w:spacing w:line="240" w:lineRule="auto"/>
              <w:rPr>
                <w:lang w:val="es-ES"/>
              </w:rPr>
            </w:pPr>
            <w:r w:rsidRPr="00C50B83">
              <w:rPr>
                <w:lang w:val="es-ES"/>
              </w:rPr>
              <w:t>ELISA _______</w:t>
            </w:r>
          </w:p>
          <w:p w:rsidR="00473B0D" w:rsidRPr="00C50B83" w:rsidRDefault="00473B0D" w:rsidP="008B25D6">
            <w:pPr>
              <w:suppressAutoHyphens w:val="0"/>
              <w:spacing w:line="240" w:lineRule="auto"/>
              <w:rPr>
                <w:lang w:val="es-ES"/>
              </w:rPr>
            </w:pPr>
            <w:r w:rsidRPr="00C50B83">
              <w:rPr>
                <w:lang w:val="es-ES"/>
              </w:rPr>
              <w:t>IFAS   _______</w:t>
            </w:r>
          </w:p>
          <w:p w:rsidR="00473B0D" w:rsidRPr="00C50B83" w:rsidRDefault="00473B0D" w:rsidP="008B25D6">
            <w:pPr>
              <w:suppressAutoHyphens w:val="0"/>
              <w:spacing w:line="240" w:lineRule="auto"/>
              <w:rPr>
                <w:lang w:val="es-ES"/>
              </w:rPr>
            </w:pPr>
            <w:proofErr w:type="spellStart"/>
            <w:r w:rsidRPr="00C50B83">
              <w:rPr>
                <w:lang w:val="es-ES"/>
              </w:rPr>
              <w:t>Selective</w:t>
            </w:r>
            <w:proofErr w:type="spellEnd"/>
          </w:p>
          <w:p w:rsidR="00473B0D" w:rsidRPr="00C50B83" w:rsidRDefault="00473B0D" w:rsidP="008B25D6">
            <w:pPr>
              <w:suppressAutoHyphens w:val="0"/>
              <w:spacing w:line="240" w:lineRule="auto"/>
              <w:rPr>
                <w:lang w:val="es-ES"/>
              </w:rPr>
            </w:pPr>
            <w:r w:rsidRPr="00C50B83">
              <w:rPr>
                <w:lang w:val="es-ES"/>
              </w:rPr>
              <w:t>Media_______</w:t>
            </w:r>
          </w:p>
          <w:p w:rsidR="00473B0D" w:rsidRPr="00E8343E" w:rsidRDefault="00473B0D" w:rsidP="008B25D6">
            <w:pPr>
              <w:suppressAutoHyphens w:val="0"/>
              <w:spacing w:line="240" w:lineRule="auto"/>
            </w:pPr>
            <w:r w:rsidRPr="00E8343E">
              <w:t>Other _______</w:t>
            </w:r>
          </w:p>
        </w:tc>
        <w:tc>
          <w:tcPr>
            <w:tcW w:w="1741" w:type="dxa"/>
            <w:tcPrChange w:id="226" w:author="reviewer" w:date="2019-03-19T13:25:00Z">
              <w:tcPr>
                <w:tcW w:w="1870" w:type="dxa"/>
              </w:tcPr>
            </w:tcPrChange>
          </w:tcPr>
          <w:p w:rsidR="00473B0D" w:rsidRPr="00C50B83" w:rsidRDefault="00473B0D" w:rsidP="008B25D6">
            <w:pPr>
              <w:suppressAutoHyphens w:val="0"/>
              <w:spacing w:line="240" w:lineRule="auto"/>
              <w:rPr>
                <w:lang w:val="es-ES"/>
              </w:rPr>
            </w:pPr>
            <w:r w:rsidRPr="00C50B83">
              <w:rPr>
                <w:lang w:val="es-ES"/>
              </w:rPr>
              <w:t>PCR   _______</w:t>
            </w:r>
          </w:p>
          <w:p w:rsidR="00473B0D" w:rsidRPr="00C50B83" w:rsidRDefault="00473B0D" w:rsidP="008B25D6">
            <w:pPr>
              <w:suppressAutoHyphens w:val="0"/>
              <w:spacing w:line="240" w:lineRule="auto"/>
              <w:rPr>
                <w:lang w:val="es-ES"/>
              </w:rPr>
            </w:pPr>
            <w:r w:rsidRPr="00C50B83">
              <w:rPr>
                <w:lang w:val="es-ES"/>
              </w:rPr>
              <w:t>ELISA _______</w:t>
            </w:r>
          </w:p>
          <w:p w:rsidR="00473B0D" w:rsidRPr="00C50B83" w:rsidRDefault="00473B0D" w:rsidP="008B25D6">
            <w:pPr>
              <w:suppressAutoHyphens w:val="0"/>
              <w:spacing w:line="240" w:lineRule="auto"/>
              <w:rPr>
                <w:lang w:val="es-ES"/>
              </w:rPr>
            </w:pPr>
            <w:r w:rsidRPr="00C50B83">
              <w:rPr>
                <w:lang w:val="es-ES"/>
              </w:rPr>
              <w:t>IFAS   _______</w:t>
            </w:r>
          </w:p>
          <w:p w:rsidR="00473B0D" w:rsidRPr="00C50B83" w:rsidRDefault="00473B0D" w:rsidP="008B25D6">
            <w:pPr>
              <w:suppressAutoHyphens w:val="0"/>
              <w:spacing w:line="240" w:lineRule="auto"/>
              <w:rPr>
                <w:lang w:val="es-ES"/>
              </w:rPr>
            </w:pPr>
            <w:proofErr w:type="spellStart"/>
            <w:r w:rsidRPr="00C50B83">
              <w:rPr>
                <w:lang w:val="es-ES"/>
              </w:rPr>
              <w:t>Selective</w:t>
            </w:r>
            <w:proofErr w:type="spellEnd"/>
          </w:p>
          <w:p w:rsidR="00473B0D" w:rsidRPr="00C50B83" w:rsidRDefault="00473B0D" w:rsidP="008B25D6">
            <w:pPr>
              <w:suppressAutoHyphens w:val="0"/>
              <w:spacing w:line="240" w:lineRule="auto"/>
              <w:rPr>
                <w:lang w:val="es-ES"/>
              </w:rPr>
            </w:pPr>
            <w:r w:rsidRPr="00C50B83">
              <w:rPr>
                <w:lang w:val="es-ES"/>
              </w:rPr>
              <w:t>Media_______</w:t>
            </w:r>
          </w:p>
          <w:p w:rsidR="00473B0D" w:rsidRPr="00E8343E" w:rsidRDefault="00473B0D" w:rsidP="008B25D6">
            <w:pPr>
              <w:suppressAutoHyphens w:val="0"/>
              <w:spacing w:line="240" w:lineRule="auto"/>
            </w:pPr>
            <w:r w:rsidRPr="00E8343E">
              <w:t>Other _______</w:t>
            </w:r>
          </w:p>
        </w:tc>
        <w:tc>
          <w:tcPr>
            <w:tcW w:w="1741" w:type="dxa"/>
            <w:tcPrChange w:id="227" w:author="reviewer" w:date="2019-03-19T13:25:00Z">
              <w:tcPr>
                <w:tcW w:w="1870" w:type="dxa"/>
              </w:tcPr>
            </w:tcPrChange>
          </w:tcPr>
          <w:p w:rsidR="00473B0D" w:rsidRPr="00C50B83" w:rsidRDefault="00473B0D" w:rsidP="008B25D6">
            <w:pPr>
              <w:suppressAutoHyphens w:val="0"/>
              <w:spacing w:line="240" w:lineRule="auto"/>
              <w:rPr>
                <w:lang w:val="es-ES"/>
              </w:rPr>
            </w:pPr>
            <w:r w:rsidRPr="00C50B83">
              <w:rPr>
                <w:lang w:val="es-ES"/>
              </w:rPr>
              <w:t>PCR   _______</w:t>
            </w:r>
          </w:p>
          <w:p w:rsidR="00473B0D" w:rsidRPr="00C50B83" w:rsidRDefault="00473B0D" w:rsidP="008B25D6">
            <w:pPr>
              <w:suppressAutoHyphens w:val="0"/>
              <w:spacing w:line="240" w:lineRule="auto"/>
              <w:rPr>
                <w:lang w:val="es-ES"/>
              </w:rPr>
            </w:pPr>
            <w:r w:rsidRPr="00C50B83">
              <w:rPr>
                <w:lang w:val="es-ES"/>
              </w:rPr>
              <w:t>ELISA _______</w:t>
            </w:r>
          </w:p>
          <w:p w:rsidR="00473B0D" w:rsidRPr="00C50B83" w:rsidRDefault="00473B0D" w:rsidP="008B25D6">
            <w:pPr>
              <w:suppressAutoHyphens w:val="0"/>
              <w:spacing w:line="240" w:lineRule="auto"/>
              <w:rPr>
                <w:lang w:val="es-ES"/>
              </w:rPr>
            </w:pPr>
            <w:r w:rsidRPr="00C50B83">
              <w:rPr>
                <w:lang w:val="es-ES"/>
              </w:rPr>
              <w:t>IFAS   _______</w:t>
            </w:r>
          </w:p>
          <w:p w:rsidR="00473B0D" w:rsidRPr="00C50B83" w:rsidRDefault="00473B0D" w:rsidP="008B25D6">
            <w:pPr>
              <w:suppressAutoHyphens w:val="0"/>
              <w:spacing w:line="240" w:lineRule="auto"/>
              <w:rPr>
                <w:lang w:val="es-ES"/>
              </w:rPr>
            </w:pPr>
            <w:proofErr w:type="spellStart"/>
            <w:r w:rsidRPr="00C50B83">
              <w:rPr>
                <w:lang w:val="es-ES"/>
              </w:rPr>
              <w:t>Selective</w:t>
            </w:r>
            <w:proofErr w:type="spellEnd"/>
          </w:p>
          <w:p w:rsidR="00473B0D" w:rsidRPr="00C50B83" w:rsidRDefault="00473B0D" w:rsidP="008B25D6">
            <w:pPr>
              <w:suppressAutoHyphens w:val="0"/>
              <w:spacing w:line="240" w:lineRule="auto"/>
              <w:rPr>
                <w:lang w:val="es-ES"/>
              </w:rPr>
            </w:pPr>
            <w:r w:rsidRPr="00C50B83">
              <w:rPr>
                <w:lang w:val="es-ES"/>
              </w:rPr>
              <w:t>Media_______</w:t>
            </w:r>
          </w:p>
          <w:p w:rsidR="00473B0D" w:rsidRPr="00E8343E" w:rsidRDefault="00473B0D" w:rsidP="008B25D6">
            <w:pPr>
              <w:suppressAutoHyphens w:val="0"/>
              <w:spacing w:line="240" w:lineRule="auto"/>
            </w:pPr>
            <w:r w:rsidRPr="00E8343E">
              <w:t>Other _______</w:t>
            </w:r>
          </w:p>
        </w:tc>
        <w:tc>
          <w:tcPr>
            <w:tcW w:w="1741" w:type="dxa"/>
            <w:tcPrChange w:id="228" w:author="reviewer" w:date="2019-03-19T13:25:00Z">
              <w:tcPr>
                <w:tcW w:w="1870" w:type="dxa"/>
              </w:tcPr>
            </w:tcPrChange>
          </w:tcPr>
          <w:p w:rsidR="00473B0D" w:rsidRPr="00C50B83" w:rsidRDefault="00473B0D" w:rsidP="008B25D6">
            <w:pPr>
              <w:suppressAutoHyphens w:val="0"/>
              <w:spacing w:line="240" w:lineRule="auto"/>
              <w:rPr>
                <w:lang w:val="es-ES"/>
              </w:rPr>
            </w:pPr>
            <w:r w:rsidRPr="00C50B83">
              <w:rPr>
                <w:lang w:val="es-ES"/>
              </w:rPr>
              <w:t>PCR   _______</w:t>
            </w:r>
          </w:p>
          <w:p w:rsidR="00473B0D" w:rsidRPr="00C50B83" w:rsidRDefault="00473B0D" w:rsidP="008B25D6">
            <w:pPr>
              <w:suppressAutoHyphens w:val="0"/>
              <w:spacing w:line="240" w:lineRule="auto"/>
              <w:rPr>
                <w:lang w:val="es-ES"/>
              </w:rPr>
            </w:pPr>
            <w:r w:rsidRPr="00C50B83">
              <w:rPr>
                <w:lang w:val="es-ES"/>
              </w:rPr>
              <w:t>ELISA _______</w:t>
            </w:r>
          </w:p>
          <w:p w:rsidR="00473B0D" w:rsidRPr="00C50B83" w:rsidRDefault="00473B0D" w:rsidP="008B25D6">
            <w:pPr>
              <w:suppressAutoHyphens w:val="0"/>
              <w:spacing w:line="240" w:lineRule="auto"/>
              <w:rPr>
                <w:lang w:val="es-ES"/>
              </w:rPr>
            </w:pPr>
            <w:r w:rsidRPr="00C50B83">
              <w:rPr>
                <w:lang w:val="es-ES"/>
              </w:rPr>
              <w:t>IFAS   _______</w:t>
            </w:r>
          </w:p>
          <w:p w:rsidR="00473B0D" w:rsidRPr="00C50B83" w:rsidRDefault="00473B0D" w:rsidP="008B25D6">
            <w:pPr>
              <w:suppressAutoHyphens w:val="0"/>
              <w:spacing w:line="240" w:lineRule="auto"/>
              <w:rPr>
                <w:lang w:val="es-ES"/>
              </w:rPr>
            </w:pPr>
            <w:proofErr w:type="spellStart"/>
            <w:r w:rsidRPr="00C50B83">
              <w:rPr>
                <w:lang w:val="es-ES"/>
              </w:rPr>
              <w:t>Selective</w:t>
            </w:r>
            <w:proofErr w:type="spellEnd"/>
          </w:p>
          <w:p w:rsidR="00473B0D" w:rsidRPr="00C50B83" w:rsidRDefault="00473B0D" w:rsidP="008B25D6">
            <w:pPr>
              <w:suppressAutoHyphens w:val="0"/>
              <w:spacing w:line="240" w:lineRule="auto"/>
              <w:rPr>
                <w:lang w:val="es-ES"/>
              </w:rPr>
            </w:pPr>
            <w:r w:rsidRPr="00C50B83">
              <w:rPr>
                <w:lang w:val="es-ES"/>
              </w:rPr>
              <w:t>Media_______</w:t>
            </w:r>
          </w:p>
          <w:p w:rsidR="00473B0D" w:rsidRPr="00E8343E" w:rsidRDefault="00473B0D" w:rsidP="008B25D6">
            <w:pPr>
              <w:suppressAutoHyphens w:val="0"/>
              <w:spacing w:line="240" w:lineRule="auto"/>
            </w:pPr>
            <w:r w:rsidRPr="00E8343E">
              <w:t>Other _______</w:t>
            </w:r>
          </w:p>
        </w:tc>
      </w:tr>
      <w:tr w:rsidR="00473B0D" w:rsidRPr="00DB100D" w:rsidTr="00473B0D">
        <w:tc>
          <w:tcPr>
            <w:tcW w:w="1682" w:type="dxa"/>
            <w:tcPrChange w:id="229" w:author="reviewer" w:date="2019-03-19T13:25:00Z">
              <w:tcPr>
                <w:tcW w:w="1870" w:type="dxa"/>
              </w:tcPr>
            </w:tcPrChange>
          </w:tcPr>
          <w:p w:rsidR="00473B0D" w:rsidRPr="00E8343E" w:rsidRDefault="00473B0D" w:rsidP="008B25D6">
            <w:pPr>
              <w:suppressAutoHyphens w:val="0"/>
              <w:spacing w:line="240" w:lineRule="auto"/>
            </w:pPr>
            <w:proofErr w:type="spellStart"/>
            <w:r w:rsidRPr="00E8343E">
              <w:t>Pectobacteria</w:t>
            </w:r>
            <w:proofErr w:type="spellEnd"/>
          </w:p>
        </w:tc>
        <w:tc>
          <w:tcPr>
            <w:tcW w:w="1209" w:type="dxa"/>
            <w:tcPrChange w:id="230" w:author="reviewer" w:date="2019-03-19T13:25:00Z">
              <w:tcPr>
                <w:tcW w:w="1870" w:type="dxa"/>
              </w:tcPr>
            </w:tcPrChange>
          </w:tcPr>
          <w:p w:rsidR="00473B0D" w:rsidRDefault="00473B0D" w:rsidP="00473B0D">
            <w:pPr>
              <w:suppressAutoHyphens w:val="0"/>
              <w:spacing w:line="240" w:lineRule="auto"/>
              <w:rPr>
                <w:ins w:id="231" w:author="reviewer" w:date="2019-03-19T13:27:00Z"/>
              </w:rPr>
            </w:pPr>
            <w:ins w:id="232" w:author="reviewer" w:date="2019-03-19T13:27:00Z">
              <w:r>
                <w:t>1-50</w:t>
              </w:r>
            </w:ins>
          </w:p>
          <w:p w:rsidR="00473B0D" w:rsidRDefault="00473B0D" w:rsidP="00473B0D">
            <w:pPr>
              <w:suppressAutoHyphens w:val="0"/>
              <w:spacing w:line="240" w:lineRule="auto"/>
              <w:rPr>
                <w:ins w:id="233" w:author="reviewer" w:date="2019-03-19T13:27:00Z"/>
              </w:rPr>
            </w:pPr>
            <w:ins w:id="234" w:author="reviewer" w:date="2019-03-19T13:27:00Z">
              <w:r>
                <w:t>50-200</w:t>
              </w:r>
            </w:ins>
          </w:p>
          <w:p w:rsidR="00473B0D" w:rsidRDefault="00473B0D" w:rsidP="00473B0D">
            <w:pPr>
              <w:suppressAutoHyphens w:val="0"/>
              <w:spacing w:line="240" w:lineRule="auto"/>
              <w:rPr>
                <w:ins w:id="235" w:author="reviewer" w:date="2019-03-19T13:27:00Z"/>
              </w:rPr>
            </w:pPr>
            <w:ins w:id="236" w:author="reviewer" w:date="2019-03-19T13:27:00Z">
              <w:r>
                <w:t>200-400</w:t>
              </w:r>
            </w:ins>
          </w:p>
          <w:p w:rsidR="00473B0D" w:rsidRDefault="00473B0D" w:rsidP="00473B0D">
            <w:pPr>
              <w:suppressAutoHyphens w:val="0"/>
              <w:spacing w:line="240" w:lineRule="auto"/>
              <w:rPr>
                <w:ins w:id="237" w:author="reviewer" w:date="2019-03-19T13:27:00Z"/>
              </w:rPr>
            </w:pPr>
            <w:ins w:id="238" w:author="reviewer" w:date="2019-03-19T13:27:00Z">
              <w:r>
                <w:t>&gt;400</w:t>
              </w:r>
            </w:ins>
          </w:p>
          <w:p w:rsidR="00473B0D" w:rsidRPr="00E8343E" w:rsidRDefault="00473B0D" w:rsidP="00473B0D">
            <w:pPr>
              <w:suppressAutoHyphens w:val="0"/>
              <w:spacing w:line="240" w:lineRule="auto"/>
            </w:pPr>
            <w:ins w:id="239" w:author="reviewer" w:date="2019-03-19T13:27:00Z">
              <w:r>
                <w:t>4600</w:t>
              </w:r>
            </w:ins>
          </w:p>
        </w:tc>
        <w:tc>
          <w:tcPr>
            <w:tcW w:w="1741" w:type="dxa"/>
            <w:tcPrChange w:id="240" w:author="reviewer" w:date="2019-03-19T13:25:00Z">
              <w:tcPr>
                <w:tcW w:w="1870" w:type="dxa"/>
              </w:tcPr>
            </w:tcPrChange>
          </w:tcPr>
          <w:p w:rsidR="00473B0D" w:rsidRPr="00C50B83" w:rsidRDefault="00473B0D" w:rsidP="008B25D6">
            <w:pPr>
              <w:suppressAutoHyphens w:val="0"/>
              <w:spacing w:line="240" w:lineRule="auto"/>
              <w:rPr>
                <w:lang w:val="es-ES"/>
              </w:rPr>
            </w:pPr>
            <w:r w:rsidRPr="00C50B83">
              <w:rPr>
                <w:lang w:val="es-ES"/>
              </w:rPr>
              <w:t>PCR   _______</w:t>
            </w:r>
          </w:p>
          <w:p w:rsidR="00473B0D" w:rsidRPr="00C50B83" w:rsidRDefault="00473B0D" w:rsidP="008B25D6">
            <w:pPr>
              <w:suppressAutoHyphens w:val="0"/>
              <w:spacing w:line="240" w:lineRule="auto"/>
              <w:rPr>
                <w:lang w:val="es-ES"/>
              </w:rPr>
            </w:pPr>
            <w:r w:rsidRPr="00C50B83">
              <w:rPr>
                <w:lang w:val="es-ES"/>
              </w:rPr>
              <w:t>ELISA _______</w:t>
            </w:r>
          </w:p>
          <w:p w:rsidR="00473B0D" w:rsidRPr="00C50B83" w:rsidRDefault="00473B0D" w:rsidP="008B25D6">
            <w:pPr>
              <w:suppressAutoHyphens w:val="0"/>
              <w:spacing w:line="240" w:lineRule="auto"/>
              <w:rPr>
                <w:lang w:val="es-ES"/>
              </w:rPr>
            </w:pPr>
            <w:r w:rsidRPr="00C50B83">
              <w:rPr>
                <w:lang w:val="es-ES"/>
              </w:rPr>
              <w:t>IFAS   _______</w:t>
            </w:r>
          </w:p>
          <w:p w:rsidR="00473B0D" w:rsidRPr="00C50B83" w:rsidRDefault="00473B0D" w:rsidP="008B25D6">
            <w:pPr>
              <w:suppressAutoHyphens w:val="0"/>
              <w:spacing w:line="240" w:lineRule="auto"/>
              <w:rPr>
                <w:lang w:val="es-ES"/>
              </w:rPr>
            </w:pPr>
            <w:proofErr w:type="spellStart"/>
            <w:r w:rsidRPr="00C50B83">
              <w:rPr>
                <w:lang w:val="es-ES"/>
              </w:rPr>
              <w:t>Selective</w:t>
            </w:r>
            <w:proofErr w:type="spellEnd"/>
          </w:p>
          <w:p w:rsidR="00473B0D" w:rsidRPr="00C50B83" w:rsidRDefault="00473B0D" w:rsidP="008B25D6">
            <w:pPr>
              <w:suppressAutoHyphens w:val="0"/>
              <w:spacing w:line="240" w:lineRule="auto"/>
              <w:rPr>
                <w:lang w:val="es-ES"/>
              </w:rPr>
            </w:pPr>
            <w:r w:rsidRPr="00C50B83">
              <w:rPr>
                <w:lang w:val="es-ES"/>
              </w:rPr>
              <w:t>Media_______</w:t>
            </w:r>
          </w:p>
          <w:p w:rsidR="00473B0D" w:rsidRPr="00E8343E" w:rsidRDefault="00473B0D" w:rsidP="008B25D6">
            <w:pPr>
              <w:suppressAutoHyphens w:val="0"/>
              <w:spacing w:line="240" w:lineRule="auto"/>
            </w:pPr>
            <w:r w:rsidRPr="00E8343E">
              <w:t>Other _______</w:t>
            </w:r>
          </w:p>
        </w:tc>
        <w:tc>
          <w:tcPr>
            <w:tcW w:w="1741" w:type="dxa"/>
            <w:tcPrChange w:id="241" w:author="reviewer" w:date="2019-03-19T13:25:00Z">
              <w:tcPr>
                <w:tcW w:w="1870" w:type="dxa"/>
              </w:tcPr>
            </w:tcPrChange>
          </w:tcPr>
          <w:p w:rsidR="00473B0D" w:rsidRPr="00C50B83" w:rsidRDefault="00473B0D" w:rsidP="008B25D6">
            <w:pPr>
              <w:suppressAutoHyphens w:val="0"/>
              <w:spacing w:line="240" w:lineRule="auto"/>
              <w:rPr>
                <w:lang w:val="es-ES"/>
              </w:rPr>
            </w:pPr>
            <w:r w:rsidRPr="00C50B83">
              <w:rPr>
                <w:lang w:val="es-ES"/>
              </w:rPr>
              <w:t>PCR   _______</w:t>
            </w:r>
          </w:p>
          <w:p w:rsidR="00473B0D" w:rsidRPr="00C50B83" w:rsidRDefault="00473B0D" w:rsidP="008B25D6">
            <w:pPr>
              <w:suppressAutoHyphens w:val="0"/>
              <w:spacing w:line="240" w:lineRule="auto"/>
              <w:rPr>
                <w:lang w:val="es-ES"/>
              </w:rPr>
            </w:pPr>
            <w:r w:rsidRPr="00C50B83">
              <w:rPr>
                <w:lang w:val="es-ES"/>
              </w:rPr>
              <w:t>ELISA _______</w:t>
            </w:r>
          </w:p>
          <w:p w:rsidR="00473B0D" w:rsidRPr="00C50B83" w:rsidRDefault="00473B0D" w:rsidP="008B25D6">
            <w:pPr>
              <w:suppressAutoHyphens w:val="0"/>
              <w:spacing w:line="240" w:lineRule="auto"/>
              <w:rPr>
                <w:lang w:val="es-ES"/>
              </w:rPr>
            </w:pPr>
            <w:r w:rsidRPr="00C50B83">
              <w:rPr>
                <w:lang w:val="es-ES"/>
              </w:rPr>
              <w:t>IFAS   _______</w:t>
            </w:r>
          </w:p>
          <w:p w:rsidR="00473B0D" w:rsidRPr="00C50B83" w:rsidRDefault="00473B0D" w:rsidP="008B25D6">
            <w:pPr>
              <w:suppressAutoHyphens w:val="0"/>
              <w:spacing w:line="240" w:lineRule="auto"/>
              <w:rPr>
                <w:lang w:val="es-ES"/>
              </w:rPr>
            </w:pPr>
            <w:proofErr w:type="spellStart"/>
            <w:r w:rsidRPr="00C50B83">
              <w:rPr>
                <w:lang w:val="es-ES"/>
              </w:rPr>
              <w:t>Selective</w:t>
            </w:r>
            <w:proofErr w:type="spellEnd"/>
          </w:p>
          <w:p w:rsidR="00473B0D" w:rsidRPr="00C50B83" w:rsidRDefault="00473B0D" w:rsidP="008B25D6">
            <w:pPr>
              <w:suppressAutoHyphens w:val="0"/>
              <w:spacing w:line="240" w:lineRule="auto"/>
              <w:rPr>
                <w:lang w:val="es-ES"/>
              </w:rPr>
            </w:pPr>
            <w:r w:rsidRPr="00C50B83">
              <w:rPr>
                <w:lang w:val="es-ES"/>
              </w:rPr>
              <w:t>Media_______</w:t>
            </w:r>
          </w:p>
          <w:p w:rsidR="00473B0D" w:rsidRPr="00E8343E" w:rsidRDefault="00473B0D" w:rsidP="008B25D6">
            <w:pPr>
              <w:suppressAutoHyphens w:val="0"/>
              <w:spacing w:line="240" w:lineRule="auto"/>
            </w:pPr>
            <w:r w:rsidRPr="00E8343E">
              <w:t>Other _______</w:t>
            </w:r>
          </w:p>
        </w:tc>
        <w:tc>
          <w:tcPr>
            <w:tcW w:w="1741" w:type="dxa"/>
            <w:tcPrChange w:id="242" w:author="reviewer" w:date="2019-03-19T13:25:00Z">
              <w:tcPr>
                <w:tcW w:w="1870" w:type="dxa"/>
              </w:tcPr>
            </w:tcPrChange>
          </w:tcPr>
          <w:p w:rsidR="00473B0D" w:rsidRPr="00C50B83" w:rsidRDefault="00473B0D" w:rsidP="008B25D6">
            <w:pPr>
              <w:suppressAutoHyphens w:val="0"/>
              <w:spacing w:line="240" w:lineRule="auto"/>
              <w:rPr>
                <w:lang w:val="es-ES"/>
              </w:rPr>
            </w:pPr>
            <w:r w:rsidRPr="00C50B83">
              <w:rPr>
                <w:lang w:val="es-ES"/>
              </w:rPr>
              <w:t>PCR   _______</w:t>
            </w:r>
          </w:p>
          <w:p w:rsidR="00473B0D" w:rsidRPr="00C50B83" w:rsidRDefault="00473B0D" w:rsidP="008B25D6">
            <w:pPr>
              <w:suppressAutoHyphens w:val="0"/>
              <w:spacing w:line="240" w:lineRule="auto"/>
              <w:rPr>
                <w:lang w:val="es-ES"/>
              </w:rPr>
            </w:pPr>
            <w:r w:rsidRPr="00C50B83">
              <w:rPr>
                <w:lang w:val="es-ES"/>
              </w:rPr>
              <w:t>ELISA _______</w:t>
            </w:r>
          </w:p>
          <w:p w:rsidR="00473B0D" w:rsidRPr="00C50B83" w:rsidRDefault="00473B0D" w:rsidP="008B25D6">
            <w:pPr>
              <w:suppressAutoHyphens w:val="0"/>
              <w:spacing w:line="240" w:lineRule="auto"/>
              <w:rPr>
                <w:lang w:val="es-ES"/>
              </w:rPr>
            </w:pPr>
            <w:r w:rsidRPr="00C50B83">
              <w:rPr>
                <w:lang w:val="es-ES"/>
              </w:rPr>
              <w:t>IFAS   _______</w:t>
            </w:r>
          </w:p>
          <w:p w:rsidR="00473B0D" w:rsidRPr="00C50B83" w:rsidRDefault="00473B0D" w:rsidP="008B25D6">
            <w:pPr>
              <w:suppressAutoHyphens w:val="0"/>
              <w:spacing w:line="240" w:lineRule="auto"/>
              <w:rPr>
                <w:lang w:val="es-ES"/>
              </w:rPr>
            </w:pPr>
            <w:proofErr w:type="spellStart"/>
            <w:r w:rsidRPr="00C50B83">
              <w:rPr>
                <w:lang w:val="es-ES"/>
              </w:rPr>
              <w:t>Selective</w:t>
            </w:r>
            <w:proofErr w:type="spellEnd"/>
          </w:p>
          <w:p w:rsidR="00473B0D" w:rsidRPr="00C50B83" w:rsidRDefault="00473B0D" w:rsidP="008B25D6">
            <w:pPr>
              <w:suppressAutoHyphens w:val="0"/>
              <w:spacing w:line="240" w:lineRule="auto"/>
              <w:rPr>
                <w:lang w:val="es-ES"/>
              </w:rPr>
            </w:pPr>
            <w:r w:rsidRPr="00C50B83">
              <w:rPr>
                <w:lang w:val="es-ES"/>
              </w:rPr>
              <w:t>Media_______</w:t>
            </w:r>
          </w:p>
          <w:p w:rsidR="00473B0D" w:rsidRPr="00E8343E" w:rsidRDefault="00473B0D" w:rsidP="008B25D6">
            <w:pPr>
              <w:suppressAutoHyphens w:val="0"/>
              <w:spacing w:line="240" w:lineRule="auto"/>
            </w:pPr>
            <w:r w:rsidRPr="00E8343E">
              <w:t>Other _______</w:t>
            </w:r>
          </w:p>
        </w:tc>
        <w:tc>
          <w:tcPr>
            <w:tcW w:w="1741" w:type="dxa"/>
            <w:tcPrChange w:id="243" w:author="reviewer" w:date="2019-03-19T13:25:00Z">
              <w:tcPr>
                <w:tcW w:w="1870" w:type="dxa"/>
              </w:tcPr>
            </w:tcPrChange>
          </w:tcPr>
          <w:p w:rsidR="00473B0D" w:rsidRPr="00C50B83" w:rsidRDefault="00473B0D" w:rsidP="008B25D6">
            <w:pPr>
              <w:suppressAutoHyphens w:val="0"/>
              <w:spacing w:line="240" w:lineRule="auto"/>
              <w:rPr>
                <w:lang w:val="es-ES"/>
              </w:rPr>
            </w:pPr>
            <w:r w:rsidRPr="00C50B83">
              <w:rPr>
                <w:lang w:val="es-ES"/>
              </w:rPr>
              <w:t>PCR   _______</w:t>
            </w:r>
          </w:p>
          <w:p w:rsidR="00473B0D" w:rsidRPr="00C50B83" w:rsidRDefault="00473B0D" w:rsidP="008B25D6">
            <w:pPr>
              <w:suppressAutoHyphens w:val="0"/>
              <w:spacing w:line="240" w:lineRule="auto"/>
              <w:rPr>
                <w:lang w:val="es-ES"/>
              </w:rPr>
            </w:pPr>
            <w:r w:rsidRPr="00C50B83">
              <w:rPr>
                <w:lang w:val="es-ES"/>
              </w:rPr>
              <w:t>ELISA _______</w:t>
            </w:r>
          </w:p>
          <w:p w:rsidR="00473B0D" w:rsidRPr="00C50B83" w:rsidRDefault="00473B0D" w:rsidP="008B25D6">
            <w:pPr>
              <w:suppressAutoHyphens w:val="0"/>
              <w:spacing w:line="240" w:lineRule="auto"/>
              <w:rPr>
                <w:lang w:val="es-ES"/>
              </w:rPr>
            </w:pPr>
            <w:r w:rsidRPr="00C50B83">
              <w:rPr>
                <w:lang w:val="es-ES"/>
              </w:rPr>
              <w:t>IFAS   _______</w:t>
            </w:r>
          </w:p>
          <w:p w:rsidR="00473B0D" w:rsidRPr="00C50B83" w:rsidRDefault="00473B0D" w:rsidP="008B25D6">
            <w:pPr>
              <w:suppressAutoHyphens w:val="0"/>
              <w:spacing w:line="240" w:lineRule="auto"/>
              <w:rPr>
                <w:lang w:val="es-ES"/>
              </w:rPr>
            </w:pPr>
            <w:proofErr w:type="spellStart"/>
            <w:r w:rsidRPr="00C50B83">
              <w:rPr>
                <w:lang w:val="es-ES"/>
              </w:rPr>
              <w:t>Selective</w:t>
            </w:r>
            <w:proofErr w:type="spellEnd"/>
          </w:p>
          <w:p w:rsidR="00473B0D" w:rsidRPr="00C50B83" w:rsidRDefault="00473B0D" w:rsidP="008B25D6">
            <w:pPr>
              <w:suppressAutoHyphens w:val="0"/>
              <w:spacing w:line="240" w:lineRule="auto"/>
              <w:rPr>
                <w:lang w:val="es-ES"/>
              </w:rPr>
            </w:pPr>
            <w:r w:rsidRPr="00C50B83">
              <w:rPr>
                <w:lang w:val="es-ES"/>
              </w:rPr>
              <w:t>Media_______</w:t>
            </w:r>
          </w:p>
          <w:p w:rsidR="00473B0D" w:rsidRPr="00E8343E" w:rsidRDefault="00473B0D" w:rsidP="008B25D6">
            <w:pPr>
              <w:suppressAutoHyphens w:val="0"/>
              <w:spacing w:line="240" w:lineRule="auto"/>
            </w:pPr>
            <w:r w:rsidRPr="00E8343E">
              <w:t>Other _______</w:t>
            </w:r>
          </w:p>
        </w:tc>
      </w:tr>
      <w:tr w:rsidR="00473B0D" w:rsidRPr="00DB100D" w:rsidTr="00473B0D">
        <w:tc>
          <w:tcPr>
            <w:tcW w:w="1682" w:type="dxa"/>
            <w:tcPrChange w:id="244" w:author="reviewer" w:date="2019-03-19T13:25:00Z">
              <w:tcPr>
                <w:tcW w:w="1870" w:type="dxa"/>
              </w:tcPr>
            </w:tcPrChange>
          </w:tcPr>
          <w:p w:rsidR="00473B0D" w:rsidRPr="00E8343E" w:rsidRDefault="00473B0D" w:rsidP="008B25D6">
            <w:pPr>
              <w:suppressAutoHyphens w:val="0"/>
              <w:spacing w:line="240" w:lineRule="auto"/>
            </w:pPr>
            <w:r w:rsidRPr="00E8343E">
              <w:t>Other</w:t>
            </w:r>
          </w:p>
        </w:tc>
        <w:tc>
          <w:tcPr>
            <w:tcW w:w="1209" w:type="dxa"/>
            <w:tcPrChange w:id="245" w:author="reviewer" w:date="2019-03-19T13:25:00Z">
              <w:tcPr>
                <w:tcW w:w="1870" w:type="dxa"/>
              </w:tcPr>
            </w:tcPrChange>
          </w:tcPr>
          <w:p w:rsidR="00473B0D" w:rsidRDefault="00473B0D" w:rsidP="00473B0D">
            <w:pPr>
              <w:suppressAutoHyphens w:val="0"/>
              <w:spacing w:line="240" w:lineRule="auto"/>
              <w:rPr>
                <w:ins w:id="246" w:author="reviewer" w:date="2019-03-19T13:27:00Z"/>
              </w:rPr>
            </w:pPr>
            <w:ins w:id="247" w:author="reviewer" w:date="2019-03-19T13:27:00Z">
              <w:r>
                <w:t>1-50</w:t>
              </w:r>
            </w:ins>
          </w:p>
          <w:p w:rsidR="00473B0D" w:rsidRDefault="00473B0D" w:rsidP="00473B0D">
            <w:pPr>
              <w:suppressAutoHyphens w:val="0"/>
              <w:spacing w:line="240" w:lineRule="auto"/>
              <w:rPr>
                <w:ins w:id="248" w:author="reviewer" w:date="2019-03-19T13:27:00Z"/>
              </w:rPr>
            </w:pPr>
            <w:ins w:id="249" w:author="reviewer" w:date="2019-03-19T13:27:00Z">
              <w:r>
                <w:t>50-200</w:t>
              </w:r>
            </w:ins>
          </w:p>
          <w:p w:rsidR="00473B0D" w:rsidRDefault="00473B0D" w:rsidP="00473B0D">
            <w:pPr>
              <w:suppressAutoHyphens w:val="0"/>
              <w:spacing w:line="240" w:lineRule="auto"/>
              <w:rPr>
                <w:ins w:id="250" w:author="reviewer" w:date="2019-03-19T13:27:00Z"/>
              </w:rPr>
            </w:pPr>
            <w:ins w:id="251" w:author="reviewer" w:date="2019-03-19T13:27:00Z">
              <w:r>
                <w:t>200-400</w:t>
              </w:r>
            </w:ins>
          </w:p>
          <w:p w:rsidR="00473B0D" w:rsidRDefault="00473B0D" w:rsidP="00473B0D">
            <w:pPr>
              <w:suppressAutoHyphens w:val="0"/>
              <w:spacing w:line="240" w:lineRule="auto"/>
              <w:rPr>
                <w:ins w:id="252" w:author="reviewer" w:date="2019-03-19T13:27:00Z"/>
              </w:rPr>
            </w:pPr>
            <w:ins w:id="253" w:author="reviewer" w:date="2019-03-19T13:27:00Z">
              <w:r>
                <w:t>&gt;400</w:t>
              </w:r>
            </w:ins>
          </w:p>
          <w:p w:rsidR="00473B0D" w:rsidRPr="00E8343E" w:rsidRDefault="00473B0D" w:rsidP="00473B0D">
            <w:pPr>
              <w:suppressAutoHyphens w:val="0"/>
              <w:spacing w:line="240" w:lineRule="auto"/>
            </w:pPr>
            <w:ins w:id="254" w:author="reviewer" w:date="2019-03-19T13:27:00Z">
              <w:r>
                <w:t>4600</w:t>
              </w:r>
            </w:ins>
          </w:p>
        </w:tc>
        <w:tc>
          <w:tcPr>
            <w:tcW w:w="1741" w:type="dxa"/>
            <w:tcPrChange w:id="255" w:author="reviewer" w:date="2019-03-19T13:25:00Z">
              <w:tcPr>
                <w:tcW w:w="1870" w:type="dxa"/>
              </w:tcPr>
            </w:tcPrChange>
          </w:tcPr>
          <w:p w:rsidR="00473B0D" w:rsidRPr="00C50B83" w:rsidRDefault="00473B0D" w:rsidP="008B25D6">
            <w:pPr>
              <w:suppressAutoHyphens w:val="0"/>
              <w:spacing w:line="240" w:lineRule="auto"/>
              <w:rPr>
                <w:lang w:val="es-ES"/>
              </w:rPr>
            </w:pPr>
            <w:r w:rsidRPr="00C50B83">
              <w:rPr>
                <w:lang w:val="es-ES"/>
              </w:rPr>
              <w:t>PCR   _______</w:t>
            </w:r>
          </w:p>
          <w:p w:rsidR="00473B0D" w:rsidRPr="00C50B83" w:rsidRDefault="00473B0D" w:rsidP="008B25D6">
            <w:pPr>
              <w:suppressAutoHyphens w:val="0"/>
              <w:spacing w:line="240" w:lineRule="auto"/>
              <w:rPr>
                <w:lang w:val="es-ES"/>
              </w:rPr>
            </w:pPr>
            <w:r w:rsidRPr="00C50B83">
              <w:rPr>
                <w:lang w:val="es-ES"/>
              </w:rPr>
              <w:t>ELISA _______</w:t>
            </w:r>
          </w:p>
          <w:p w:rsidR="00473B0D" w:rsidRPr="00C50B83" w:rsidRDefault="00473B0D" w:rsidP="008B25D6">
            <w:pPr>
              <w:suppressAutoHyphens w:val="0"/>
              <w:spacing w:line="240" w:lineRule="auto"/>
              <w:rPr>
                <w:lang w:val="es-ES"/>
              </w:rPr>
            </w:pPr>
            <w:r w:rsidRPr="00C50B83">
              <w:rPr>
                <w:lang w:val="es-ES"/>
              </w:rPr>
              <w:t>IFAS   _______</w:t>
            </w:r>
          </w:p>
          <w:p w:rsidR="00473B0D" w:rsidRPr="00C50B83" w:rsidRDefault="00473B0D" w:rsidP="008B25D6">
            <w:pPr>
              <w:suppressAutoHyphens w:val="0"/>
              <w:spacing w:line="240" w:lineRule="auto"/>
              <w:rPr>
                <w:lang w:val="es-ES"/>
              </w:rPr>
            </w:pPr>
            <w:proofErr w:type="spellStart"/>
            <w:r w:rsidRPr="00C50B83">
              <w:rPr>
                <w:lang w:val="es-ES"/>
              </w:rPr>
              <w:t>Selective</w:t>
            </w:r>
            <w:proofErr w:type="spellEnd"/>
          </w:p>
          <w:p w:rsidR="00473B0D" w:rsidRPr="00C50B83" w:rsidRDefault="00473B0D" w:rsidP="008B25D6">
            <w:pPr>
              <w:suppressAutoHyphens w:val="0"/>
              <w:spacing w:line="240" w:lineRule="auto"/>
              <w:rPr>
                <w:lang w:val="es-ES"/>
              </w:rPr>
            </w:pPr>
            <w:r w:rsidRPr="00C50B83">
              <w:rPr>
                <w:lang w:val="es-ES"/>
              </w:rPr>
              <w:t>Media_______</w:t>
            </w:r>
          </w:p>
          <w:p w:rsidR="00473B0D" w:rsidRPr="00E8343E" w:rsidRDefault="00473B0D" w:rsidP="008B25D6">
            <w:pPr>
              <w:suppressAutoHyphens w:val="0"/>
              <w:spacing w:line="240" w:lineRule="auto"/>
            </w:pPr>
            <w:r w:rsidRPr="00E8343E">
              <w:t>Other _______</w:t>
            </w:r>
          </w:p>
        </w:tc>
        <w:tc>
          <w:tcPr>
            <w:tcW w:w="1741" w:type="dxa"/>
            <w:tcPrChange w:id="256" w:author="reviewer" w:date="2019-03-19T13:25:00Z">
              <w:tcPr>
                <w:tcW w:w="1870" w:type="dxa"/>
              </w:tcPr>
            </w:tcPrChange>
          </w:tcPr>
          <w:p w:rsidR="00473B0D" w:rsidRPr="00C50B83" w:rsidRDefault="00473B0D" w:rsidP="008B25D6">
            <w:pPr>
              <w:suppressAutoHyphens w:val="0"/>
              <w:spacing w:line="240" w:lineRule="auto"/>
              <w:rPr>
                <w:lang w:val="es-ES"/>
              </w:rPr>
            </w:pPr>
            <w:r w:rsidRPr="00C50B83">
              <w:rPr>
                <w:lang w:val="es-ES"/>
              </w:rPr>
              <w:t>PCR   _______</w:t>
            </w:r>
          </w:p>
          <w:p w:rsidR="00473B0D" w:rsidRPr="00C50B83" w:rsidRDefault="00473B0D" w:rsidP="008B25D6">
            <w:pPr>
              <w:suppressAutoHyphens w:val="0"/>
              <w:spacing w:line="240" w:lineRule="auto"/>
              <w:rPr>
                <w:lang w:val="es-ES"/>
              </w:rPr>
            </w:pPr>
            <w:r w:rsidRPr="00C50B83">
              <w:rPr>
                <w:lang w:val="es-ES"/>
              </w:rPr>
              <w:t>ELISA _______</w:t>
            </w:r>
          </w:p>
          <w:p w:rsidR="00473B0D" w:rsidRPr="00C50B83" w:rsidRDefault="00473B0D" w:rsidP="008B25D6">
            <w:pPr>
              <w:suppressAutoHyphens w:val="0"/>
              <w:spacing w:line="240" w:lineRule="auto"/>
              <w:rPr>
                <w:lang w:val="es-ES"/>
              </w:rPr>
            </w:pPr>
            <w:r w:rsidRPr="00C50B83">
              <w:rPr>
                <w:lang w:val="es-ES"/>
              </w:rPr>
              <w:t>IFAS   _______</w:t>
            </w:r>
          </w:p>
          <w:p w:rsidR="00473B0D" w:rsidRPr="00C50B83" w:rsidRDefault="00473B0D" w:rsidP="008B25D6">
            <w:pPr>
              <w:suppressAutoHyphens w:val="0"/>
              <w:spacing w:line="240" w:lineRule="auto"/>
              <w:rPr>
                <w:lang w:val="es-ES"/>
              </w:rPr>
            </w:pPr>
            <w:proofErr w:type="spellStart"/>
            <w:r w:rsidRPr="00C50B83">
              <w:rPr>
                <w:lang w:val="es-ES"/>
              </w:rPr>
              <w:t>Selective</w:t>
            </w:r>
            <w:proofErr w:type="spellEnd"/>
          </w:p>
          <w:p w:rsidR="00473B0D" w:rsidRPr="00C50B83" w:rsidRDefault="00473B0D" w:rsidP="008B25D6">
            <w:pPr>
              <w:suppressAutoHyphens w:val="0"/>
              <w:spacing w:line="240" w:lineRule="auto"/>
              <w:rPr>
                <w:lang w:val="es-ES"/>
              </w:rPr>
            </w:pPr>
            <w:r w:rsidRPr="00C50B83">
              <w:rPr>
                <w:lang w:val="es-ES"/>
              </w:rPr>
              <w:t>Media_______</w:t>
            </w:r>
          </w:p>
          <w:p w:rsidR="00473B0D" w:rsidRPr="00E8343E" w:rsidRDefault="00473B0D" w:rsidP="008B25D6">
            <w:pPr>
              <w:suppressAutoHyphens w:val="0"/>
              <w:spacing w:line="240" w:lineRule="auto"/>
            </w:pPr>
            <w:r w:rsidRPr="00E8343E">
              <w:t>Other _______</w:t>
            </w:r>
          </w:p>
        </w:tc>
        <w:tc>
          <w:tcPr>
            <w:tcW w:w="1741" w:type="dxa"/>
            <w:tcPrChange w:id="257" w:author="reviewer" w:date="2019-03-19T13:25:00Z">
              <w:tcPr>
                <w:tcW w:w="1870" w:type="dxa"/>
              </w:tcPr>
            </w:tcPrChange>
          </w:tcPr>
          <w:p w:rsidR="00473B0D" w:rsidRPr="00C50B83" w:rsidRDefault="00473B0D" w:rsidP="008B25D6">
            <w:pPr>
              <w:suppressAutoHyphens w:val="0"/>
              <w:spacing w:line="240" w:lineRule="auto"/>
              <w:rPr>
                <w:lang w:val="es-ES"/>
              </w:rPr>
            </w:pPr>
            <w:r w:rsidRPr="00C50B83">
              <w:rPr>
                <w:lang w:val="es-ES"/>
              </w:rPr>
              <w:t>PCR   _______</w:t>
            </w:r>
          </w:p>
          <w:p w:rsidR="00473B0D" w:rsidRPr="00C50B83" w:rsidRDefault="00473B0D" w:rsidP="008B25D6">
            <w:pPr>
              <w:suppressAutoHyphens w:val="0"/>
              <w:spacing w:line="240" w:lineRule="auto"/>
              <w:rPr>
                <w:lang w:val="es-ES"/>
              </w:rPr>
            </w:pPr>
            <w:r w:rsidRPr="00C50B83">
              <w:rPr>
                <w:lang w:val="es-ES"/>
              </w:rPr>
              <w:t>ELISA _______</w:t>
            </w:r>
          </w:p>
          <w:p w:rsidR="00473B0D" w:rsidRPr="00C50B83" w:rsidRDefault="00473B0D" w:rsidP="008B25D6">
            <w:pPr>
              <w:suppressAutoHyphens w:val="0"/>
              <w:spacing w:line="240" w:lineRule="auto"/>
              <w:rPr>
                <w:lang w:val="es-ES"/>
              </w:rPr>
            </w:pPr>
            <w:r w:rsidRPr="00C50B83">
              <w:rPr>
                <w:lang w:val="es-ES"/>
              </w:rPr>
              <w:t>IFAS   _______</w:t>
            </w:r>
          </w:p>
          <w:p w:rsidR="00473B0D" w:rsidRPr="00C50B83" w:rsidRDefault="00473B0D" w:rsidP="008B25D6">
            <w:pPr>
              <w:suppressAutoHyphens w:val="0"/>
              <w:spacing w:line="240" w:lineRule="auto"/>
              <w:rPr>
                <w:lang w:val="es-ES"/>
              </w:rPr>
            </w:pPr>
            <w:proofErr w:type="spellStart"/>
            <w:r w:rsidRPr="00C50B83">
              <w:rPr>
                <w:lang w:val="es-ES"/>
              </w:rPr>
              <w:t>Selective</w:t>
            </w:r>
            <w:proofErr w:type="spellEnd"/>
          </w:p>
          <w:p w:rsidR="00473B0D" w:rsidRPr="00C50B83" w:rsidRDefault="00473B0D" w:rsidP="008B25D6">
            <w:pPr>
              <w:suppressAutoHyphens w:val="0"/>
              <w:spacing w:line="240" w:lineRule="auto"/>
              <w:rPr>
                <w:lang w:val="es-ES"/>
              </w:rPr>
            </w:pPr>
            <w:r w:rsidRPr="00C50B83">
              <w:rPr>
                <w:lang w:val="es-ES"/>
              </w:rPr>
              <w:t>Media_______</w:t>
            </w:r>
          </w:p>
          <w:p w:rsidR="00473B0D" w:rsidRPr="00E8343E" w:rsidRDefault="00473B0D" w:rsidP="008B25D6">
            <w:pPr>
              <w:suppressAutoHyphens w:val="0"/>
              <w:spacing w:line="240" w:lineRule="auto"/>
            </w:pPr>
            <w:r w:rsidRPr="00E8343E">
              <w:t>Other _______</w:t>
            </w:r>
          </w:p>
        </w:tc>
        <w:tc>
          <w:tcPr>
            <w:tcW w:w="1741" w:type="dxa"/>
            <w:tcPrChange w:id="258" w:author="reviewer" w:date="2019-03-19T13:25:00Z">
              <w:tcPr>
                <w:tcW w:w="1870" w:type="dxa"/>
              </w:tcPr>
            </w:tcPrChange>
          </w:tcPr>
          <w:p w:rsidR="00473B0D" w:rsidRPr="00C50B83" w:rsidRDefault="00473B0D" w:rsidP="008B25D6">
            <w:pPr>
              <w:suppressAutoHyphens w:val="0"/>
              <w:spacing w:line="240" w:lineRule="auto"/>
              <w:rPr>
                <w:lang w:val="es-ES"/>
              </w:rPr>
            </w:pPr>
            <w:r w:rsidRPr="00C50B83">
              <w:rPr>
                <w:lang w:val="es-ES"/>
              </w:rPr>
              <w:t>PCR   _______</w:t>
            </w:r>
          </w:p>
          <w:p w:rsidR="00473B0D" w:rsidRPr="00C50B83" w:rsidRDefault="00473B0D" w:rsidP="008B25D6">
            <w:pPr>
              <w:suppressAutoHyphens w:val="0"/>
              <w:spacing w:line="240" w:lineRule="auto"/>
              <w:rPr>
                <w:lang w:val="es-ES"/>
              </w:rPr>
            </w:pPr>
            <w:r w:rsidRPr="00C50B83">
              <w:rPr>
                <w:lang w:val="es-ES"/>
              </w:rPr>
              <w:t>ELISA _______</w:t>
            </w:r>
          </w:p>
          <w:p w:rsidR="00473B0D" w:rsidRPr="00C50B83" w:rsidRDefault="00473B0D" w:rsidP="008B25D6">
            <w:pPr>
              <w:suppressAutoHyphens w:val="0"/>
              <w:spacing w:line="240" w:lineRule="auto"/>
              <w:rPr>
                <w:lang w:val="es-ES"/>
              </w:rPr>
            </w:pPr>
            <w:r w:rsidRPr="00C50B83">
              <w:rPr>
                <w:lang w:val="es-ES"/>
              </w:rPr>
              <w:t>IFAS   _______</w:t>
            </w:r>
          </w:p>
          <w:p w:rsidR="00473B0D" w:rsidRPr="00C50B83" w:rsidRDefault="00473B0D" w:rsidP="008B25D6">
            <w:pPr>
              <w:suppressAutoHyphens w:val="0"/>
              <w:spacing w:line="240" w:lineRule="auto"/>
              <w:rPr>
                <w:lang w:val="es-ES"/>
              </w:rPr>
            </w:pPr>
            <w:proofErr w:type="spellStart"/>
            <w:r w:rsidRPr="00C50B83">
              <w:rPr>
                <w:lang w:val="es-ES"/>
              </w:rPr>
              <w:t>Selective</w:t>
            </w:r>
            <w:proofErr w:type="spellEnd"/>
          </w:p>
          <w:p w:rsidR="00473B0D" w:rsidRPr="00C50B83" w:rsidRDefault="00473B0D" w:rsidP="008B25D6">
            <w:pPr>
              <w:suppressAutoHyphens w:val="0"/>
              <w:spacing w:line="240" w:lineRule="auto"/>
              <w:rPr>
                <w:lang w:val="es-ES"/>
              </w:rPr>
            </w:pPr>
            <w:r w:rsidRPr="00C50B83">
              <w:rPr>
                <w:lang w:val="es-ES"/>
              </w:rPr>
              <w:t>Media_______</w:t>
            </w:r>
          </w:p>
          <w:p w:rsidR="00473B0D" w:rsidRPr="00E8343E" w:rsidRDefault="00473B0D" w:rsidP="008B25D6">
            <w:pPr>
              <w:suppressAutoHyphens w:val="0"/>
              <w:spacing w:line="240" w:lineRule="auto"/>
            </w:pPr>
            <w:r w:rsidRPr="00E8343E">
              <w:t>Other _______</w:t>
            </w:r>
          </w:p>
        </w:tc>
      </w:tr>
    </w:tbl>
    <w:p w:rsidR="00AC03F3" w:rsidRDefault="008B25D6" w:rsidP="00AC03F3">
      <w:pPr>
        <w:rPr>
          <w:bCs/>
          <w:lang w:val="en-US"/>
        </w:rPr>
      </w:pPr>
      <w:r>
        <w:rPr>
          <w:bCs/>
          <w:lang w:val="en-US"/>
        </w:rPr>
        <w:tab/>
      </w:r>
      <w:r>
        <w:rPr>
          <w:bCs/>
          <w:lang w:val="en-US"/>
        </w:rPr>
        <w:tab/>
        <w:t>If other methods are used, please specify</w:t>
      </w:r>
    </w:p>
    <w:p w:rsidR="008B25D6" w:rsidRPr="00AC03F3" w:rsidRDefault="008B25D6" w:rsidP="00AC03F3">
      <w:pPr>
        <w:rPr>
          <w:bCs/>
          <w:lang w:val="en-US"/>
        </w:rPr>
      </w:pPr>
      <w:r>
        <w:rPr>
          <w:bCs/>
          <w:noProof/>
          <w:lang w:val="en-US" w:eastAsia="zh-CN"/>
        </w:rPr>
        <w:drawing>
          <wp:inline distT="0" distB="0" distL="0" distR="0" wp14:anchorId="2DCE4560">
            <wp:extent cx="5566410" cy="231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6410" cy="231775"/>
                    </a:xfrm>
                    <a:prstGeom prst="rect">
                      <a:avLst/>
                    </a:prstGeom>
                    <a:noFill/>
                  </pic:spPr>
                </pic:pic>
              </a:graphicData>
            </a:graphic>
          </wp:inline>
        </w:drawing>
      </w:r>
    </w:p>
    <w:p w:rsidR="00FC60EA" w:rsidRDefault="00FE4479" w:rsidP="00CF0413">
      <w:pPr>
        <w:pStyle w:val="H1G"/>
        <w:rPr>
          <w:lang w:val="en-US"/>
        </w:rPr>
      </w:pPr>
      <w:r>
        <w:rPr>
          <w:lang w:val="en-US"/>
        </w:rPr>
        <w:tab/>
      </w:r>
      <w:r>
        <w:rPr>
          <w:lang w:val="en-US"/>
        </w:rPr>
        <w:tab/>
      </w:r>
    </w:p>
    <w:p w:rsidR="00FC60EA" w:rsidRDefault="00FC60EA" w:rsidP="00FC60EA">
      <w:pPr>
        <w:rPr>
          <w:sz w:val="24"/>
          <w:lang w:val="en-US"/>
        </w:rPr>
      </w:pPr>
      <w:r>
        <w:rPr>
          <w:lang w:val="en-US"/>
        </w:rPr>
        <w:br w:type="page"/>
      </w:r>
    </w:p>
    <w:p w:rsidR="007E3ECB" w:rsidRPr="00F11F63" w:rsidDel="002031BF" w:rsidRDefault="007E3ECB" w:rsidP="00CF0413">
      <w:pPr>
        <w:pStyle w:val="H1G"/>
        <w:rPr>
          <w:del w:id="259" w:author="ONU" w:date="2019-03-19T16:26:00Z"/>
          <w:lang w:val="en-US"/>
        </w:rPr>
      </w:pPr>
      <w:del w:id="260" w:author="ONU" w:date="2019-03-19T16:26:00Z">
        <w:r w:rsidRPr="00F11F63" w:rsidDel="002031BF">
          <w:rPr>
            <w:lang w:val="en-US"/>
          </w:rPr>
          <w:lastRenderedPageBreak/>
          <w:delText>Test methods</w:delText>
        </w:r>
      </w:del>
    </w:p>
    <w:p w:rsidR="007E3ECB" w:rsidRPr="00F11F63" w:rsidRDefault="00473B0D" w:rsidP="006F0DB4">
      <w:pPr>
        <w:pStyle w:val="ListParagraph"/>
        <w:numPr>
          <w:ilvl w:val="0"/>
          <w:numId w:val="34"/>
        </w:numPr>
        <w:spacing w:after="120"/>
        <w:ind w:right="1134"/>
        <w:rPr>
          <w:rFonts w:ascii="Times New Roman" w:hAnsi="Times New Roman" w:cs="Times New Roman"/>
          <w:sz w:val="20"/>
          <w:szCs w:val="20"/>
          <w:lang w:val="en-US"/>
        </w:rPr>
      </w:pPr>
      <w:ins w:id="261" w:author="reviewer" w:date="2019-03-19T13:28:00Z">
        <w:del w:id="262" w:author="ONU" w:date="2019-03-19T16:26:00Z">
          <w:r w:rsidDel="002031BF">
            <w:rPr>
              <w:rFonts w:ascii="Times New Roman" w:hAnsi="Times New Roman" w:cs="Times New Roman"/>
              <w:sz w:val="20"/>
              <w:szCs w:val="20"/>
              <w:lang w:val="en-US"/>
            </w:rPr>
            <w:delText>Recommend removing this question</w:delText>
          </w:r>
        </w:del>
      </w:ins>
      <w:del w:id="263" w:author="ONU" w:date="2019-03-19T16:26:00Z">
        <w:r w:rsidR="007E3ECB" w:rsidRPr="00F11F63" w:rsidDel="002031BF">
          <w:rPr>
            <w:rFonts w:ascii="Times New Roman" w:hAnsi="Times New Roman" w:cs="Times New Roman"/>
            <w:sz w:val="20"/>
            <w:szCs w:val="20"/>
            <w:lang w:val="en-US"/>
          </w:rPr>
          <w:delText xml:space="preserve">Please specify, using YES or NO, the official methods used for assessing </w:delText>
        </w:r>
        <w:r w:rsidR="00B52FA3" w:rsidDel="002031BF">
          <w:rPr>
            <w:rFonts w:ascii="Times New Roman" w:hAnsi="Times New Roman" w:cs="Times New Roman"/>
            <w:sz w:val="20"/>
            <w:szCs w:val="20"/>
            <w:lang w:val="en-US"/>
          </w:rPr>
          <w:delText xml:space="preserve">bacterial </w:delText>
        </w:r>
        <w:r w:rsidR="007E3ECB" w:rsidRPr="00F11F63" w:rsidDel="002031BF">
          <w:rPr>
            <w:rFonts w:ascii="Times New Roman" w:hAnsi="Times New Roman" w:cs="Times New Roman"/>
            <w:sz w:val="20"/>
            <w:szCs w:val="20"/>
            <w:lang w:val="en-US"/>
          </w:rPr>
          <w:delText xml:space="preserve">infection, whether by </w:delText>
        </w:r>
        <w:r w:rsidR="001C2501" w:rsidDel="002031BF">
          <w:rPr>
            <w:rFonts w:ascii="Times New Roman" w:hAnsi="Times New Roman" w:cs="Times New Roman"/>
            <w:sz w:val="20"/>
            <w:szCs w:val="20"/>
            <w:lang w:val="en-US"/>
          </w:rPr>
          <w:delText>stem</w:delText>
        </w:r>
        <w:r w:rsidR="007E3ECB" w:rsidRPr="00F11F63" w:rsidDel="002031BF">
          <w:rPr>
            <w:rFonts w:ascii="Times New Roman" w:hAnsi="Times New Roman" w:cs="Times New Roman"/>
            <w:sz w:val="20"/>
            <w:szCs w:val="20"/>
            <w:lang w:val="en-US"/>
          </w:rPr>
          <w:delText xml:space="preserve"> testing during growin</w:delText>
        </w:r>
        <w:r w:rsidR="001C2501" w:rsidDel="002031BF">
          <w:rPr>
            <w:rFonts w:ascii="Times New Roman" w:hAnsi="Times New Roman" w:cs="Times New Roman"/>
            <w:sz w:val="20"/>
            <w:szCs w:val="20"/>
            <w:lang w:val="en-US"/>
          </w:rPr>
          <w:delText>g season or direct tuber testing</w:delText>
        </w:r>
      </w:del>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4"/>
        <w:gridCol w:w="1162"/>
        <w:gridCol w:w="1350"/>
        <w:gridCol w:w="1710"/>
        <w:gridCol w:w="595"/>
        <w:gridCol w:w="1159"/>
      </w:tblGrid>
      <w:tr w:rsidR="007E3ECB" w:rsidRPr="00AE7DC7" w:rsidTr="009467C4">
        <w:trPr>
          <w:tblHeader/>
        </w:trPr>
        <w:tc>
          <w:tcPr>
            <w:tcW w:w="1394" w:type="dxa"/>
            <w:tcBorders>
              <w:top w:val="single" w:sz="4" w:space="0" w:color="auto"/>
              <w:bottom w:val="single" w:sz="8" w:space="0" w:color="auto"/>
            </w:tcBorders>
            <w:shd w:val="clear" w:color="auto" w:fill="auto"/>
            <w:vAlign w:val="bottom"/>
          </w:tcPr>
          <w:p w:rsidR="007E3ECB" w:rsidRPr="00AE7DC7" w:rsidRDefault="007E3ECB" w:rsidP="00AE7DC7">
            <w:pPr>
              <w:suppressAutoHyphens w:val="0"/>
              <w:spacing w:before="80" w:after="80" w:line="200" w:lineRule="exact"/>
              <w:ind w:right="113"/>
              <w:rPr>
                <w:i/>
                <w:sz w:val="16"/>
                <w:lang w:val="en-US"/>
              </w:rPr>
            </w:pPr>
          </w:p>
        </w:tc>
        <w:tc>
          <w:tcPr>
            <w:tcW w:w="5976" w:type="dxa"/>
            <w:gridSpan w:val="5"/>
            <w:tcBorders>
              <w:top w:val="single" w:sz="4" w:space="0" w:color="auto"/>
              <w:bottom w:val="single" w:sz="8" w:space="0" w:color="auto"/>
            </w:tcBorders>
            <w:shd w:val="clear" w:color="auto" w:fill="auto"/>
            <w:vAlign w:val="bottom"/>
          </w:tcPr>
          <w:p w:rsidR="007E3ECB" w:rsidRPr="00AE7DC7" w:rsidRDefault="007E3ECB" w:rsidP="00AE7DC7">
            <w:pPr>
              <w:suppressAutoHyphens w:val="0"/>
              <w:spacing w:before="80" w:after="80" w:line="200" w:lineRule="exact"/>
              <w:ind w:right="113"/>
              <w:rPr>
                <w:i/>
                <w:sz w:val="16"/>
                <w:lang w:val="fi-FI"/>
              </w:rPr>
            </w:pPr>
          </w:p>
        </w:tc>
      </w:tr>
      <w:tr w:rsidR="007E3ECB" w:rsidRPr="00AE7DC7" w:rsidTr="00B30D68">
        <w:tc>
          <w:tcPr>
            <w:tcW w:w="1394" w:type="dxa"/>
            <w:tcBorders>
              <w:top w:val="single" w:sz="8" w:space="0" w:color="auto"/>
              <w:bottom w:val="single" w:sz="12" w:space="0" w:color="auto"/>
            </w:tcBorders>
            <w:shd w:val="clear" w:color="auto" w:fill="auto"/>
          </w:tcPr>
          <w:p w:rsidR="007E3ECB" w:rsidRPr="00AE7DC7" w:rsidRDefault="007E3ECB" w:rsidP="00AE7DC7">
            <w:pPr>
              <w:suppressAutoHyphens w:val="0"/>
              <w:spacing w:before="40" w:after="120" w:line="220" w:lineRule="exact"/>
              <w:ind w:right="113"/>
              <w:rPr>
                <w:b/>
                <w:lang w:val="fi-FI"/>
              </w:rPr>
            </w:pPr>
            <w:r w:rsidRPr="00AE7DC7">
              <w:rPr>
                <w:b/>
                <w:bCs/>
                <w:lang w:val="fi-FI"/>
              </w:rPr>
              <w:t>Test methods used</w:t>
            </w:r>
          </w:p>
        </w:tc>
        <w:tc>
          <w:tcPr>
            <w:tcW w:w="1162" w:type="dxa"/>
            <w:tcBorders>
              <w:top w:val="single" w:sz="8" w:space="0" w:color="auto"/>
              <w:bottom w:val="single" w:sz="12" w:space="0" w:color="auto"/>
            </w:tcBorders>
            <w:shd w:val="clear" w:color="auto" w:fill="auto"/>
          </w:tcPr>
          <w:p w:rsidR="007E3ECB" w:rsidRPr="00AE7DC7" w:rsidRDefault="00B30D68" w:rsidP="00AE7DC7">
            <w:pPr>
              <w:suppressAutoHyphens w:val="0"/>
              <w:spacing w:before="40" w:after="120" w:line="220" w:lineRule="exact"/>
              <w:ind w:right="113"/>
              <w:rPr>
                <w:b/>
                <w:lang w:val="fi-FI"/>
              </w:rPr>
            </w:pPr>
            <w:r>
              <w:rPr>
                <w:b/>
                <w:lang w:val="fi-FI"/>
              </w:rPr>
              <w:t>Stems</w:t>
            </w:r>
            <w:r w:rsidR="007E3ECB" w:rsidRPr="00AE7DC7">
              <w:rPr>
                <w:b/>
                <w:lang w:val="fi-FI"/>
              </w:rPr>
              <w:t xml:space="preserve"> (growing crop)</w:t>
            </w:r>
          </w:p>
        </w:tc>
        <w:tc>
          <w:tcPr>
            <w:tcW w:w="1350" w:type="dxa"/>
            <w:tcBorders>
              <w:top w:val="single" w:sz="8" w:space="0" w:color="auto"/>
              <w:bottom w:val="single" w:sz="12" w:space="0" w:color="auto"/>
            </w:tcBorders>
            <w:shd w:val="clear" w:color="auto" w:fill="auto"/>
          </w:tcPr>
          <w:p w:rsidR="007E3ECB" w:rsidRPr="00AE7DC7" w:rsidRDefault="007E3ECB" w:rsidP="00AE7DC7">
            <w:pPr>
              <w:suppressAutoHyphens w:val="0"/>
              <w:spacing w:before="40" w:after="120" w:line="220" w:lineRule="exact"/>
              <w:ind w:right="113"/>
              <w:rPr>
                <w:b/>
                <w:lang w:val="fi-FI"/>
              </w:rPr>
            </w:pPr>
            <w:r w:rsidRPr="00AE7DC7">
              <w:rPr>
                <w:b/>
                <w:lang w:val="fi-FI"/>
              </w:rPr>
              <w:t>Direct tuber</w:t>
            </w:r>
          </w:p>
        </w:tc>
        <w:tc>
          <w:tcPr>
            <w:tcW w:w="1710" w:type="dxa"/>
            <w:tcBorders>
              <w:top w:val="single" w:sz="8" w:space="0" w:color="auto"/>
              <w:bottom w:val="single" w:sz="12" w:space="0" w:color="auto"/>
            </w:tcBorders>
            <w:shd w:val="clear" w:color="auto" w:fill="auto"/>
          </w:tcPr>
          <w:p w:rsidR="007E3ECB" w:rsidRPr="00AE7DC7" w:rsidRDefault="00B30D68" w:rsidP="00AE7DC7">
            <w:pPr>
              <w:suppressAutoHyphens w:val="0"/>
              <w:spacing w:before="40" w:after="120" w:line="220" w:lineRule="exact"/>
              <w:ind w:right="113"/>
              <w:rPr>
                <w:b/>
                <w:lang w:val="fi-FI"/>
              </w:rPr>
            </w:pPr>
            <w:r>
              <w:rPr>
                <w:b/>
                <w:lang w:val="fi-FI"/>
              </w:rPr>
              <w:t>Incubated tuber</w:t>
            </w:r>
          </w:p>
          <w:p w:rsidR="007E3ECB" w:rsidRPr="00AE7DC7" w:rsidRDefault="007E3ECB" w:rsidP="00AE7DC7">
            <w:pPr>
              <w:suppressAutoHyphens w:val="0"/>
              <w:spacing w:before="40" w:after="120" w:line="220" w:lineRule="exact"/>
              <w:ind w:right="113"/>
              <w:rPr>
                <w:b/>
                <w:lang w:val="en-US"/>
              </w:rPr>
            </w:pPr>
          </w:p>
        </w:tc>
        <w:tc>
          <w:tcPr>
            <w:tcW w:w="595" w:type="dxa"/>
            <w:tcBorders>
              <w:top w:val="single" w:sz="8" w:space="0" w:color="auto"/>
              <w:bottom w:val="single" w:sz="12" w:space="0" w:color="auto"/>
            </w:tcBorders>
            <w:shd w:val="clear" w:color="auto" w:fill="auto"/>
          </w:tcPr>
          <w:p w:rsidR="007E3ECB" w:rsidRPr="00AE7DC7" w:rsidRDefault="007E3ECB" w:rsidP="00AE7DC7">
            <w:pPr>
              <w:suppressAutoHyphens w:val="0"/>
              <w:spacing w:before="40" w:after="120" w:line="220" w:lineRule="exact"/>
              <w:ind w:right="113"/>
              <w:rPr>
                <w:b/>
                <w:lang w:val="en-US"/>
              </w:rPr>
            </w:pPr>
          </w:p>
        </w:tc>
        <w:tc>
          <w:tcPr>
            <w:tcW w:w="1159" w:type="dxa"/>
            <w:tcBorders>
              <w:top w:val="single" w:sz="8" w:space="0" w:color="auto"/>
              <w:bottom w:val="single" w:sz="12" w:space="0" w:color="auto"/>
            </w:tcBorders>
            <w:shd w:val="clear" w:color="auto" w:fill="auto"/>
          </w:tcPr>
          <w:p w:rsidR="007E3ECB" w:rsidRPr="00AE7DC7" w:rsidRDefault="007E3ECB" w:rsidP="00AE7DC7">
            <w:pPr>
              <w:suppressAutoHyphens w:val="0"/>
              <w:spacing w:before="40" w:after="120" w:line="220" w:lineRule="exact"/>
              <w:ind w:right="113"/>
              <w:rPr>
                <w:b/>
                <w:lang w:val="fi-FI"/>
              </w:rPr>
            </w:pPr>
            <w:r w:rsidRPr="00AE7DC7">
              <w:rPr>
                <w:b/>
                <w:lang w:val="fi-FI"/>
              </w:rPr>
              <w:t>Other</w:t>
            </w:r>
          </w:p>
        </w:tc>
      </w:tr>
      <w:tr w:rsidR="007E3ECB" w:rsidRPr="00AE7DC7" w:rsidTr="00B30D68">
        <w:tc>
          <w:tcPr>
            <w:tcW w:w="1394" w:type="dxa"/>
            <w:tcBorders>
              <w:top w:val="single" w:sz="12" w:space="0" w:color="auto"/>
            </w:tcBorders>
            <w:shd w:val="clear" w:color="auto" w:fill="auto"/>
          </w:tcPr>
          <w:p w:rsidR="007E3ECB" w:rsidRPr="00AE7DC7" w:rsidRDefault="007E3ECB" w:rsidP="00AE7DC7">
            <w:pPr>
              <w:suppressAutoHyphens w:val="0"/>
              <w:spacing w:before="40" w:after="120" w:line="220" w:lineRule="exact"/>
              <w:ind w:right="113"/>
              <w:rPr>
                <w:b/>
                <w:lang w:val="fi-FI"/>
              </w:rPr>
            </w:pPr>
            <w:r w:rsidRPr="00AE7DC7">
              <w:rPr>
                <w:b/>
                <w:lang w:val="fi-FI"/>
              </w:rPr>
              <w:t>PCR</w:t>
            </w:r>
          </w:p>
        </w:tc>
        <w:tc>
          <w:tcPr>
            <w:tcW w:w="1162" w:type="dxa"/>
            <w:tcBorders>
              <w:top w:val="single" w:sz="12" w:space="0" w:color="auto"/>
            </w:tcBorders>
            <w:shd w:val="clear" w:color="auto" w:fill="auto"/>
          </w:tcPr>
          <w:p w:rsidR="007E3ECB" w:rsidRPr="00AE7DC7" w:rsidRDefault="007E3ECB" w:rsidP="00AE7DC7">
            <w:pPr>
              <w:suppressAutoHyphens w:val="0"/>
              <w:spacing w:before="40" w:after="120" w:line="220" w:lineRule="exact"/>
              <w:ind w:right="113"/>
              <w:rPr>
                <w:b/>
                <w:lang w:val="fi-FI"/>
              </w:rPr>
            </w:pPr>
          </w:p>
        </w:tc>
        <w:tc>
          <w:tcPr>
            <w:tcW w:w="1350" w:type="dxa"/>
            <w:tcBorders>
              <w:top w:val="single" w:sz="12" w:space="0" w:color="auto"/>
            </w:tcBorders>
            <w:shd w:val="clear" w:color="auto" w:fill="auto"/>
          </w:tcPr>
          <w:p w:rsidR="007E3ECB" w:rsidRPr="00AE7DC7" w:rsidRDefault="007E3ECB" w:rsidP="00AE7DC7">
            <w:pPr>
              <w:suppressAutoHyphens w:val="0"/>
              <w:spacing w:before="40" w:after="120" w:line="220" w:lineRule="exact"/>
              <w:ind w:right="113"/>
              <w:rPr>
                <w:b/>
                <w:lang w:val="fi-FI"/>
              </w:rPr>
            </w:pPr>
          </w:p>
        </w:tc>
        <w:tc>
          <w:tcPr>
            <w:tcW w:w="1710" w:type="dxa"/>
            <w:tcBorders>
              <w:top w:val="single" w:sz="12" w:space="0" w:color="auto"/>
            </w:tcBorders>
            <w:shd w:val="clear" w:color="auto" w:fill="auto"/>
          </w:tcPr>
          <w:p w:rsidR="007E3ECB" w:rsidRPr="00AE7DC7" w:rsidRDefault="007E3ECB" w:rsidP="00AE7DC7">
            <w:pPr>
              <w:suppressAutoHyphens w:val="0"/>
              <w:spacing w:before="40" w:after="120" w:line="220" w:lineRule="exact"/>
              <w:ind w:right="113"/>
              <w:rPr>
                <w:b/>
                <w:lang w:val="fi-FI"/>
              </w:rPr>
            </w:pPr>
          </w:p>
        </w:tc>
        <w:tc>
          <w:tcPr>
            <w:tcW w:w="595" w:type="dxa"/>
            <w:tcBorders>
              <w:top w:val="single" w:sz="12" w:space="0" w:color="auto"/>
            </w:tcBorders>
            <w:shd w:val="clear" w:color="auto" w:fill="auto"/>
          </w:tcPr>
          <w:p w:rsidR="007E3ECB" w:rsidRPr="00AE7DC7" w:rsidRDefault="007E3ECB" w:rsidP="00AE7DC7">
            <w:pPr>
              <w:suppressAutoHyphens w:val="0"/>
              <w:spacing w:before="40" w:after="120" w:line="220" w:lineRule="exact"/>
              <w:ind w:right="113"/>
              <w:rPr>
                <w:b/>
                <w:lang w:val="fi-FI"/>
              </w:rPr>
            </w:pPr>
          </w:p>
        </w:tc>
        <w:tc>
          <w:tcPr>
            <w:tcW w:w="1159" w:type="dxa"/>
            <w:tcBorders>
              <w:top w:val="single" w:sz="12" w:space="0" w:color="auto"/>
            </w:tcBorders>
            <w:shd w:val="clear" w:color="auto" w:fill="auto"/>
          </w:tcPr>
          <w:p w:rsidR="007E3ECB" w:rsidRPr="00AE7DC7" w:rsidRDefault="007E3ECB" w:rsidP="00AE7DC7">
            <w:pPr>
              <w:suppressAutoHyphens w:val="0"/>
              <w:spacing w:before="40" w:after="120" w:line="220" w:lineRule="exact"/>
              <w:ind w:right="113"/>
              <w:rPr>
                <w:b/>
                <w:lang w:val="fi-FI"/>
              </w:rPr>
            </w:pPr>
          </w:p>
        </w:tc>
      </w:tr>
      <w:tr w:rsidR="007E3ECB" w:rsidRPr="00AE7DC7" w:rsidTr="00B30D68">
        <w:tc>
          <w:tcPr>
            <w:tcW w:w="1394" w:type="dxa"/>
            <w:shd w:val="clear" w:color="auto" w:fill="auto"/>
          </w:tcPr>
          <w:p w:rsidR="007E3ECB" w:rsidRPr="00AE7DC7" w:rsidRDefault="007E3ECB" w:rsidP="00AE7DC7">
            <w:pPr>
              <w:suppressAutoHyphens w:val="0"/>
              <w:spacing w:before="40" w:after="120" w:line="220" w:lineRule="exact"/>
              <w:ind w:right="113"/>
              <w:rPr>
                <w:b/>
                <w:lang w:val="fi-FI"/>
              </w:rPr>
            </w:pPr>
            <w:r w:rsidRPr="00AE7DC7">
              <w:rPr>
                <w:b/>
                <w:lang w:val="fi-FI"/>
              </w:rPr>
              <w:t>ELISA</w:t>
            </w:r>
          </w:p>
        </w:tc>
        <w:tc>
          <w:tcPr>
            <w:tcW w:w="1162" w:type="dxa"/>
            <w:shd w:val="clear" w:color="auto" w:fill="auto"/>
          </w:tcPr>
          <w:p w:rsidR="007E3ECB" w:rsidRPr="00AE7DC7" w:rsidRDefault="007E3ECB" w:rsidP="00AE7DC7">
            <w:pPr>
              <w:suppressAutoHyphens w:val="0"/>
              <w:spacing w:before="40" w:after="120" w:line="220" w:lineRule="exact"/>
              <w:ind w:right="113"/>
              <w:rPr>
                <w:b/>
                <w:lang w:val="fi-FI"/>
              </w:rPr>
            </w:pPr>
          </w:p>
        </w:tc>
        <w:tc>
          <w:tcPr>
            <w:tcW w:w="1350" w:type="dxa"/>
            <w:shd w:val="clear" w:color="auto" w:fill="auto"/>
          </w:tcPr>
          <w:p w:rsidR="007E3ECB" w:rsidRPr="00AE7DC7" w:rsidRDefault="007E3ECB" w:rsidP="00AE7DC7">
            <w:pPr>
              <w:suppressAutoHyphens w:val="0"/>
              <w:spacing w:before="40" w:after="120" w:line="220" w:lineRule="exact"/>
              <w:ind w:right="113"/>
              <w:rPr>
                <w:b/>
                <w:lang w:val="fi-FI"/>
              </w:rPr>
            </w:pPr>
          </w:p>
        </w:tc>
        <w:tc>
          <w:tcPr>
            <w:tcW w:w="1710" w:type="dxa"/>
            <w:shd w:val="clear" w:color="auto" w:fill="auto"/>
          </w:tcPr>
          <w:p w:rsidR="007E3ECB" w:rsidRPr="00AE7DC7" w:rsidRDefault="007E3ECB" w:rsidP="00AE7DC7">
            <w:pPr>
              <w:suppressAutoHyphens w:val="0"/>
              <w:spacing w:before="40" w:after="120" w:line="220" w:lineRule="exact"/>
              <w:ind w:right="113"/>
              <w:rPr>
                <w:b/>
                <w:lang w:val="fi-FI"/>
              </w:rPr>
            </w:pPr>
          </w:p>
        </w:tc>
        <w:tc>
          <w:tcPr>
            <w:tcW w:w="595" w:type="dxa"/>
            <w:shd w:val="clear" w:color="auto" w:fill="auto"/>
          </w:tcPr>
          <w:p w:rsidR="007E3ECB" w:rsidRPr="00AE7DC7" w:rsidRDefault="007E3ECB" w:rsidP="00AE7DC7">
            <w:pPr>
              <w:suppressAutoHyphens w:val="0"/>
              <w:spacing w:before="40" w:after="120" w:line="220" w:lineRule="exact"/>
              <w:ind w:right="113"/>
              <w:rPr>
                <w:b/>
                <w:lang w:val="fi-FI"/>
              </w:rPr>
            </w:pPr>
          </w:p>
        </w:tc>
        <w:tc>
          <w:tcPr>
            <w:tcW w:w="1159" w:type="dxa"/>
            <w:shd w:val="clear" w:color="auto" w:fill="auto"/>
          </w:tcPr>
          <w:p w:rsidR="007E3ECB" w:rsidRPr="00AE7DC7" w:rsidRDefault="007E3ECB" w:rsidP="00AE7DC7">
            <w:pPr>
              <w:suppressAutoHyphens w:val="0"/>
              <w:spacing w:before="40" w:after="120" w:line="220" w:lineRule="exact"/>
              <w:ind w:right="113"/>
              <w:rPr>
                <w:b/>
                <w:lang w:val="fi-FI"/>
              </w:rPr>
            </w:pPr>
          </w:p>
        </w:tc>
      </w:tr>
      <w:tr w:rsidR="007E3ECB" w:rsidRPr="00AE7DC7" w:rsidTr="00B30D68">
        <w:tc>
          <w:tcPr>
            <w:tcW w:w="1394" w:type="dxa"/>
            <w:shd w:val="clear" w:color="auto" w:fill="auto"/>
          </w:tcPr>
          <w:p w:rsidR="007E3ECB" w:rsidRDefault="007E3ECB" w:rsidP="00AE7DC7">
            <w:pPr>
              <w:suppressAutoHyphens w:val="0"/>
              <w:spacing w:before="40" w:after="120" w:line="220" w:lineRule="exact"/>
              <w:ind w:right="113"/>
              <w:rPr>
                <w:b/>
                <w:lang w:val="fi-FI"/>
              </w:rPr>
            </w:pPr>
            <w:r w:rsidRPr="00AE7DC7">
              <w:rPr>
                <w:b/>
                <w:lang w:val="fi-FI"/>
              </w:rPr>
              <w:t>Visual assessment</w:t>
            </w:r>
          </w:p>
          <w:p w:rsidR="00B30D68" w:rsidRDefault="00B30D68" w:rsidP="00AE7DC7">
            <w:pPr>
              <w:suppressAutoHyphens w:val="0"/>
              <w:spacing w:before="40" w:after="120" w:line="220" w:lineRule="exact"/>
              <w:ind w:right="113"/>
              <w:rPr>
                <w:b/>
                <w:lang w:val="fi-FI"/>
              </w:rPr>
            </w:pPr>
            <w:r>
              <w:rPr>
                <w:b/>
                <w:lang w:val="fi-FI"/>
              </w:rPr>
              <w:t>IFAS</w:t>
            </w:r>
          </w:p>
          <w:p w:rsidR="00B30D68" w:rsidRPr="00AE7DC7" w:rsidRDefault="00B30D68" w:rsidP="00AE7DC7">
            <w:pPr>
              <w:suppressAutoHyphens w:val="0"/>
              <w:spacing w:before="40" w:after="120" w:line="220" w:lineRule="exact"/>
              <w:ind w:right="113"/>
              <w:rPr>
                <w:b/>
                <w:lang w:val="fi-FI"/>
              </w:rPr>
            </w:pPr>
            <w:r>
              <w:rPr>
                <w:b/>
                <w:lang w:val="fi-FI"/>
              </w:rPr>
              <w:t>Selective Media</w:t>
            </w:r>
          </w:p>
        </w:tc>
        <w:tc>
          <w:tcPr>
            <w:tcW w:w="1162" w:type="dxa"/>
            <w:shd w:val="clear" w:color="auto" w:fill="auto"/>
          </w:tcPr>
          <w:p w:rsidR="007E3ECB" w:rsidRPr="00AE7DC7" w:rsidRDefault="007E3ECB" w:rsidP="00AE7DC7">
            <w:pPr>
              <w:suppressAutoHyphens w:val="0"/>
              <w:spacing w:before="40" w:after="120" w:line="220" w:lineRule="exact"/>
              <w:ind w:right="113"/>
              <w:rPr>
                <w:b/>
                <w:lang w:val="fi-FI"/>
              </w:rPr>
            </w:pPr>
          </w:p>
        </w:tc>
        <w:tc>
          <w:tcPr>
            <w:tcW w:w="1350" w:type="dxa"/>
            <w:shd w:val="clear" w:color="auto" w:fill="auto"/>
          </w:tcPr>
          <w:p w:rsidR="007E3ECB" w:rsidRPr="00AE7DC7" w:rsidRDefault="007E3ECB" w:rsidP="00AE7DC7">
            <w:pPr>
              <w:suppressAutoHyphens w:val="0"/>
              <w:spacing w:before="40" w:after="120" w:line="220" w:lineRule="exact"/>
              <w:ind w:right="113"/>
              <w:rPr>
                <w:b/>
                <w:lang w:val="fi-FI"/>
              </w:rPr>
            </w:pPr>
          </w:p>
        </w:tc>
        <w:tc>
          <w:tcPr>
            <w:tcW w:w="1710" w:type="dxa"/>
            <w:shd w:val="clear" w:color="auto" w:fill="auto"/>
          </w:tcPr>
          <w:p w:rsidR="007E3ECB" w:rsidRPr="00AE7DC7" w:rsidRDefault="007E3ECB" w:rsidP="00AE7DC7">
            <w:pPr>
              <w:suppressAutoHyphens w:val="0"/>
              <w:spacing w:before="40" w:after="120" w:line="220" w:lineRule="exact"/>
              <w:ind w:right="113"/>
              <w:rPr>
                <w:b/>
                <w:lang w:val="fi-FI"/>
              </w:rPr>
            </w:pPr>
          </w:p>
        </w:tc>
        <w:tc>
          <w:tcPr>
            <w:tcW w:w="595" w:type="dxa"/>
            <w:shd w:val="clear" w:color="auto" w:fill="auto"/>
          </w:tcPr>
          <w:p w:rsidR="007E3ECB" w:rsidRPr="00AE7DC7" w:rsidRDefault="007E3ECB" w:rsidP="00AE7DC7">
            <w:pPr>
              <w:suppressAutoHyphens w:val="0"/>
              <w:spacing w:before="40" w:after="120" w:line="220" w:lineRule="exact"/>
              <w:ind w:right="113"/>
              <w:rPr>
                <w:b/>
                <w:lang w:val="fi-FI"/>
              </w:rPr>
            </w:pPr>
          </w:p>
        </w:tc>
        <w:tc>
          <w:tcPr>
            <w:tcW w:w="1159" w:type="dxa"/>
            <w:shd w:val="clear" w:color="auto" w:fill="auto"/>
          </w:tcPr>
          <w:p w:rsidR="007E3ECB" w:rsidRPr="00AE7DC7" w:rsidRDefault="007E3ECB" w:rsidP="00AE7DC7">
            <w:pPr>
              <w:suppressAutoHyphens w:val="0"/>
              <w:spacing w:before="40" w:after="120" w:line="220" w:lineRule="exact"/>
              <w:ind w:right="113"/>
              <w:rPr>
                <w:b/>
                <w:lang w:val="fi-FI"/>
              </w:rPr>
            </w:pPr>
          </w:p>
        </w:tc>
      </w:tr>
      <w:tr w:rsidR="007E3ECB" w:rsidRPr="00AE7DC7" w:rsidTr="00B30D68">
        <w:tc>
          <w:tcPr>
            <w:tcW w:w="1394" w:type="dxa"/>
            <w:shd w:val="clear" w:color="auto" w:fill="auto"/>
          </w:tcPr>
          <w:p w:rsidR="007E3ECB" w:rsidRPr="00AE7DC7" w:rsidRDefault="007E3ECB" w:rsidP="00AE7DC7">
            <w:pPr>
              <w:suppressAutoHyphens w:val="0"/>
              <w:spacing w:before="40" w:after="120" w:line="220" w:lineRule="exact"/>
              <w:ind w:right="113"/>
              <w:rPr>
                <w:b/>
                <w:lang w:val="fi-FI"/>
              </w:rPr>
            </w:pPr>
            <w:r w:rsidRPr="00AE7DC7">
              <w:rPr>
                <w:b/>
                <w:lang w:val="fi-FI"/>
              </w:rPr>
              <w:t>Other</w:t>
            </w:r>
          </w:p>
        </w:tc>
        <w:tc>
          <w:tcPr>
            <w:tcW w:w="1162" w:type="dxa"/>
            <w:shd w:val="clear" w:color="auto" w:fill="auto"/>
          </w:tcPr>
          <w:p w:rsidR="007E3ECB" w:rsidRPr="00AE7DC7" w:rsidRDefault="007E3ECB" w:rsidP="00AE7DC7">
            <w:pPr>
              <w:suppressAutoHyphens w:val="0"/>
              <w:spacing w:before="40" w:after="120" w:line="220" w:lineRule="exact"/>
              <w:ind w:right="113"/>
              <w:rPr>
                <w:b/>
                <w:lang w:val="fi-FI"/>
              </w:rPr>
            </w:pPr>
          </w:p>
        </w:tc>
        <w:tc>
          <w:tcPr>
            <w:tcW w:w="1350" w:type="dxa"/>
            <w:shd w:val="clear" w:color="auto" w:fill="auto"/>
          </w:tcPr>
          <w:p w:rsidR="007E3ECB" w:rsidRPr="00AE7DC7" w:rsidRDefault="007E3ECB" w:rsidP="00AE7DC7">
            <w:pPr>
              <w:suppressAutoHyphens w:val="0"/>
              <w:spacing w:before="40" w:after="120" w:line="220" w:lineRule="exact"/>
              <w:ind w:right="113"/>
              <w:rPr>
                <w:b/>
                <w:lang w:val="fi-FI"/>
              </w:rPr>
            </w:pPr>
          </w:p>
        </w:tc>
        <w:tc>
          <w:tcPr>
            <w:tcW w:w="1710" w:type="dxa"/>
            <w:shd w:val="clear" w:color="auto" w:fill="auto"/>
          </w:tcPr>
          <w:p w:rsidR="007E3ECB" w:rsidRPr="00AE7DC7" w:rsidRDefault="007E3ECB" w:rsidP="00AE7DC7">
            <w:pPr>
              <w:suppressAutoHyphens w:val="0"/>
              <w:spacing w:before="40" w:after="120" w:line="220" w:lineRule="exact"/>
              <w:ind w:right="113"/>
              <w:rPr>
                <w:b/>
                <w:lang w:val="fi-FI"/>
              </w:rPr>
            </w:pPr>
          </w:p>
        </w:tc>
        <w:tc>
          <w:tcPr>
            <w:tcW w:w="595" w:type="dxa"/>
            <w:shd w:val="clear" w:color="auto" w:fill="auto"/>
          </w:tcPr>
          <w:p w:rsidR="007E3ECB" w:rsidRPr="00AE7DC7" w:rsidRDefault="007E3ECB" w:rsidP="00AE7DC7">
            <w:pPr>
              <w:suppressAutoHyphens w:val="0"/>
              <w:spacing w:before="40" w:after="120" w:line="220" w:lineRule="exact"/>
              <w:ind w:right="113"/>
              <w:rPr>
                <w:b/>
                <w:lang w:val="fi-FI"/>
              </w:rPr>
            </w:pPr>
          </w:p>
        </w:tc>
        <w:tc>
          <w:tcPr>
            <w:tcW w:w="1159" w:type="dxa"/>
            <w:shd w:val="clear" w:color="auto" w:fill="auto"/>
          </w:tcPr>
          <w:p w:rsidR="007E3ECB" w:rsidRPr="00AE7DC7" w:rsidRDefault="007E3ECB" w:rsidP="00AE7DC7">
            <w:pPr>
              <w:suppressAutoHyphens w:val="0"/>
              <w:spacing w:before="40" w:after="120" w:line="220" w:lineRule="exact"/>
              <w:ind w:right="113"/>
              <w:rPr>
                <w:b/>
                <w:lang w:val="fi-FI"/>
              </w:rPr>
            </w:pPr>
          </w:p>
        </w:tc>
      </w:tr>
    </w:tbl>
    <w:p w:rsidR="006027FE" w:rsidRDefault="005040D4" w:rsidP="00F11F63">
      <w:pPr>
        <w:keepNext/>
        <w:suppressAutoHyphens w:val="0"/>
        <w:spacing w:before="120" w:after="120"/>
        <w:ind w:left="1077" w:right="1134"/>
        <w:rPr>
          <w:lang w:val="en-US"/>
        </w:rPr>
      </w:pPr>
      <w:r>
        <w:rPr>
          <w:lang w:val="en-US"/>
        </w:rPr>
        <w:t>If</w:t>
      </w:r>
      <w:r w:rsidR="009467C4">
        <w:rPr>
          <w:lang w:val="en-US"/>
        </w:rPr>
        <w:t xml:space="preserve"> Other is selected, please specify: </w:t>
      </w:r>
    </w:p>
    <w:p w:rsidR="009467C4" w:rsidRDefault="009467C4" w:rsidP="00F11F63">
      <w:pPr>
        <w:keepNext/>
        <w:suppressAutoHyphens w:val="0"/>
        <w:spacing w:before="120" w:after="120"/>
        <w:ind w:left="1077" w:right="1134"/>
        <w:rPr>
          <w:lang w:val="en-US"/>
        </w:rPr>
      </w:pPr>
      <w:r>
        <w:rPr>
          <w:lang w:val="en-US"/>
        </w:rPr>
        <w:t xml:space="preserve"> </w:t>
      </w:r>
      <w:r w:rsidRPr="00511816">
        <w:rPr>
          <w:noProof/>
          <w:lang w:val="en-US" w:eastAsia="zh-CN"/>
        </w:rPr>
        <w:drawing>
          <wp:inline distT="0" distB="0" distL="0" distR="0" wp14:anchorId="352A058F" wp14:editId="282408C1">
            <wp:extent cx="5568846" cy="230560"/>
            <wp:effectExtent l="0" t="0" r="0" b="0"/>
            <wp:docPr id="1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7526" cy="230505"/>
                    </a:xfrm>
                    <a:prstGeom prst="rect">
                      <a:avLst/>
                    </a:prstGeom>
                    <a:noFill/>
                    <a:ln>
                      <a:noFill/>
                    </a:ln>
                  </pic:spPr>
                </pic:pic>
              </a:graphicData>
            </a:graphic>
          </wp:inline>
        </w:drawing>
      </w:r>
    </w:p>
    <w:p w:rsidR="009467C4" w:rsidRDefault="009467C4" w:rsidP="003D3068">
      <w:pPr>
        <w:keepNext/>
        <w:suppressAutoHyphens w:val="0"/>
        <w:spacing w:before="120" w:after="120"/>
        <w:ind w:left="1077"/>
        <w:rPr>
          <w:lang w:val="en-US"/>
        </w:rPr>
      </w:pPr>
    </w:p>
    <w:p w:rsidR="007E3ECB" w:rsidRPr="00D36141" w:rsidRDefault="007E3ECB">
      <w:pPr>
        <w:keepNext/>
        <w:numPr>
          <w:ilvl w:val="0"/>
          <w:numId w:val="34"/>
        </w:numPr>
        <w:suppressAutoHyphens w:val="0"/>
        <w:spacing w:before="120" w:after="120"/>
        <w:ind w:left="1077" w:hanging="357"/>
        <w:rPr>
          <w:lang w:val="en-US"/>
        </w:rPr>
      </w:pPr>
      <w:r w:rsidRPr="00D36141">
        <w:rPr>
          <w:lang w:val="en-US"/>
        </w:rPr>
        <w:t xml:space="preserve">If tuber testing is conducted, </w:t>
      </w:r>
      <w:r w:rsidR="001C2501">
        <w:rPr>
          <w:lang w:val="en-US"/>
        </w:rPr>
        <w:t>what part of the tuber is sampled</w:t>
      </w:r>
      <w:ins w:id="264" w:author="ONU" w:date="2019-03-19T16:27:00Z">
        <w:r w:rsidR="002031BF">
          <w:rPr>
            <w:lang w:val="en-US"/>
          </w:rPr>
          <w:t xml:space="preserve"> </w:t>
        </w:r>
      </w:ins>
      <w:ins w:id="265" w:author="ONU" w:date="2019-03-19T16:28:00Z">
        <w:r w:rsidR="002031BF">
          <w:rPr>
            <w:lang w:val="en-US"/>
          </w:rPr>
          <w:t>(</w:t>
        </w:r>
      </w:ins>
      <w:ins w:id="266" w:author="ONU" w:date="2019-03-19T16:27:00Z">
        <w:r w:rsidR="002031BF">
          <w:rPr>
            <w:lang w:val="en-US"/>
          </w:rPr>
          <w:t xml:space="preserve">repeat under each group of </w:t>
        </w:r>
        <w:proofErr w:type="spellStart"/>
        <w:r w:rsidR="002031BF">
          <w:rPr>
            <w:lang w:val="en-US"/>
          </w:rPr>
          <w:t>pathogesn</w:t>
        </w:r>
        <w:proofErr w:type="spellEnd"/>
        <w:r w:rsidR="002031BF">
          <w:rPr>
            <w:lang w:val="en-US"/>
          </w:rPr>
          <w:t>)</w:t>
        </w:r>
      </w:ins>
      <w:del w:id="267" w:author="ONU" w:date="2019-03-19T16:28:00Z">
        <w:r w:rsidRPr="00D36141" w:rsidDel="002031BF">
          <w:rPr>
            <w:lang w:val="en-US"/>
          </w:rPr>
          <w:delText>?</w:delText>
        </w:r>
      </w:del>
    </w:p>
    <w:tbl>
      <w:tblPr>
        <w:tblStyle w:val="TableGrid"/>
        <w:tblW w:w="0" w:type="auto"/>
        <w:tblInd w:w="1242" w:type="dxa"/>
        <w:tblLook w:val="04A0" w:firstRow="1" w:lastRow="0" w:firstColumn="1" w:lastColumn="0" w:noHBand="0" w:noVBand="1"/>
      </w:tblPr>
      <w:tblGrid>
        <w:gridCol w:w="663"/>
        <w:gridCol w:w="678"/>
        <w:gridCol w:w="7046"/>
      </w:tblGrid>
      <w:tr w:rsidR="007E3ECB" w:rsidRPr="007E3ECB" w:rsidTr="00C574F9">
        <w:tc>
          <w:tcPr>
            <w:tcW w:w="667" w:type="dxa"/>
            <w:vAlign w:val="center"/>
          </w:tcPr>
          <w:p w:rsidR="007E3ECB" w:rsidRPr="00511816" w:rsidRDefault="007E3ECB" w:rsidP="007B43A3">
            <w:pPr>
              <w:keepNext/>
              <w:numPr>
                <w:ilvl w:val="0"/>
                <w:numId w:val="25"/>
              </w:numPr>
              <w:suppressAutoHyphens w:val="0"/>
              <w:spacing w:line="240" w:lineRule="auto"/>
              <w:rPr>
                <w:lang w:val="en-US"/>
              </w:rPr>
            </w:pPr>
          </w:p>
        </w:tc>
        <w:tc>
          <w:tcPr>
            <w:tcW w:w="681" w:type="dxa"/>
            <w:vAlign w:val="center"/>
          </w:tcPr>
          <w:p w:rsidR="007E3ECB" w:rsidRPr="00511816" w:rsidRDefault="007E3ECB" w:rsidP="007B43A3">
            <w:pPr>
              <w:keepNext/>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59" w:type="dxa"/>
            <w:vAlign w:val="center"/>
          </w:tcPr>
          <w:p w:rsidR="007E3ECB" w:rsidRPr="00511816" w:rsidRDefault="001C2501" w:rsidP="007B43A3">
            <w:pPr>
              <w:keepNext/>
              <w:suppressAutoHyphens w:val="0"/>
              <w:spacing w:line="240" w:lineRule="auto"/>
              <w:rPr>
                <w:lang w:val="en-US"/>
              </w:rPr>
            </w:pPr>
            <w:r>
              <w:rPr>
                <w:lang w:val="en-US"/>
              </w:rPr>
              <w:t>Peel taken at heel</w:t>
            </w:r>
            <w:ins w:id="268" w:author="reviewer" w:date="2019-03-19T13:31:00Z">
              <w:r w:rsidR="00473B0D">
                <w:rPr>
                  <w:lang w:val="en-US"/>
                </w:rPr>
                <w:t>/stolon</w:t>
              </w:r>
            </w:ins>
            <w:r>
              <w:rPr>
                <w:lang w:val="en-US"/>
              </w:rPr>
              <w:t xml:space="preserve"> end</w:t>
            </w:r>
            <w:r w:rsidR="007E3ECB" w:rsidRPr="00511816">
              <w:rPr>
                <w:lang w:val="en-US"/>
              </w:rPr>
              <w:t xml:space="preserve">    </w:t>
            </w:r>
          </w:p>
        </w:tc>
      </w:tr>
      <w:tr w:rsidR="007E3ECB" w:rsidRPr="007E3ECB" w:rsidTr="00C574F9">
        <w:tc>
          <w:tcPr>
            <w:tcW w:w="667" w:type="dxa"/>
            <w:vAlign w:val="center"/>
          </w:tcPr>
          <w:p w:rsidR="007E3ECB" w:rsidRPr="00511816" w:rsidRDefault="007E3ECB" w:rsidP="007B43A3">
            <w:pPr>
              <w:keepNext/>
              <w:numPr>
                <w:ilvl w:val="0"/>
                <w:numId w:val="25"/>
              </w:numPr>
              <w:suppressAutoHyphens w:val="0"/>
              <w:spacing w:line="240" w:lineRule="auto"/>
              <w:rPr>
                <w:lang w:val="en-US"/>
              </w:rPr>
            </w:pPr>
          </w:p>
        </w:tc>
        <w:tc>
          <w:tcPr>
            <w:tcW w:w="681" w:type="dxa"/>
            <w:vAlign w:val="center"/>
          </w:tcPr>
          <w:p w:rsidR="007E3ECB" w:rsidRPr="00511816" w:rsidRDefault="007E3ECB" w:rsidP="007B43A3">
            <w:pPr>
              <w:keepNext/>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59" w:type="dxa"/>
            <w:vAlign w:val="center"/>
          </w:tcPr>
          <w:p w:rsidR="007E3ECB" w:rsidRPr="00511816" w:rsidRDefault="001C2501" w:rsidP="001C2501">
            <w:pPr>
              <w:keepNext/>
              <w:suppressAutoHyphens w:val="0"/>
              <w:spacing w:line="240" w:lineRule="auto"/>
              <w:rPr>
                <w:lang w:val="en-US"/>
              </w:rPr>
            </w:pPr>
            <w:r>
              <w:rPr>
                <w:lang w:val="en-US"/>
              </w:rPr>
              <w:t>Plug taken at heel</w:t>
            </w:r>
            <w:ins w:id="269" w:author="reviewer" w:date="2019-03-19T13:31:00Z">
              <w:r w:rsidR="00473B0D">
                <w:rPr>
                  <w:lang w:val="en-US"/>
                </w:rPr>
                <w:t>/stolon</w:t>
              </w:r>
            </w:ins>
            <w:r>
              <w:rPr>
                <w:lang w:val="en-US"/>
              </w:rPr>
              <w:t xml:space="preserve"> end</w:t>
            </w:r>
          </w:p>
        </w:tc>
      </w:tr>
      <w:tr w:rsidR="007E3ECB" w:rsidRPr="007E3ECB" w:rsidTr="00C574F9">
        <w:tc>
          <w:tcPr>
            <w:tcW w:w="667" w:type="dxa"/>
            <w:vAlign w:val="center"/>
          </w:tcPr>
          <w:p w:rsidR="007E3ECB" w:rsidRPr="00511816" w:rsidRDefault="007E3ECB" w:rsidP="007B43A3">
            <w:pPr>
              <w:keepNext/>
              <w:numPr>
                <w:ilvl w:val="0"/>
                <w:numId w:val="25"/>
              </w:numPr>
              <w:suppressAutoHyphens w:val="0"/>
              <w:spacing w:line="240" w:lineRule="auto"/>
              <w:rPr>
                <w:lang w:val="en-US"/>
              </w:rPr>
            </w:pPr>
          </w:p>
        </w:tc>
        <w:tc>
          <w:tcPr>
            <w:tcW w:w="681" w:type="dxa"/>
            <w:vAlign w:val="center"/>
          </w:tcPr>
          <w:p w:rsidR="007E3ECB" w:rsidRPr="00511816" w:rsidRDefault="007E3ECB" w:rsidP="007B43A3">
            <w:pPr>
              <w:keepNext/>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59" w:type="dxa"/>
            <w:vAlign w:val="center"/>
          </w:tcPr>
          <w:p w:rsidR="007E3ECB" w:rsidRPr="00511816" w:rsidRDefault="001C2501" w:rsidP="007B43A3">
            <w:pPr>
              <w:keepNext/>
              <w:suppressAutoHyphens w:val="0"/>
              <w:spacing w:line="240" w:lineRule="auto"/>
              <w:rPr>
                <w:lang w:val="en-US"/>
              </w:rPr>
            </w:pPr>
            <w:r>
              <w:rPr>
                <w:lang w:val="en-US"/>
              </w:rPr>
              <w:t>Both plug and peel</w:t>
            </w:r>
          </w:p>
        </w:tc>
      </w:tr>
      <w:tr w:rsidR="000451E0" w:rsidRPr="007E3ECB" w:rsidTr="00C574F9">
        <w:tc>
          <w:tcPr>
            <w:tcW w:w="667" w:type="dxa"/>
            <w:vAlign w:val="center"/>
          </w:tcPr>
          <w:p w:rsidR="000451E0" w:rsidRPr="00511816" w:rsidRDefault="000451E0" w:rsidP="007B43A3">
            <w:pPr>
              <w:keepNext/>
              <w:numPr>
                <w:ilvl w:val="0"/>
                <w:numId w:val="25"/>
              </w:numPr>
              <w:suppressAutoHyphens w:val="0"/>
              <w:spacing w:line="240" w:lineRule="auto"/>
              <w:rPr>
                <w:lang w:val="en-US"/>
              </w:rPr>
            </w:pPr>
          </w:p>
        </w:tc>
        <w:tc>
          <w:tcPr>
            <w:tcW w:w="681" w:type="dxa"/>
            <w:vAlign w:val="center"/>
          </w:tcPr>
          <w:p w:rsidR="000451E0" w:rsidRPr="00511816" w:rsidRDefault="000451E0" w:rsidP="007B43A3">
            <w:pPr>
              <w:keepNext/>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059" w:type="dxa"/>
            <w:vAlign w:val="center"/>
          </w:tcPr>
          <w:p w:rsidR="000451E0" w:rsidRDefault="00473B0D" w:rsidP="007B43A3">
            <w:pPr>
              <w:keepNext/>
              <w:suppressAutoHyphens w:val="0"/>
              <w:spacing w:line="240" w:lineRule="auto"/>
              <w:rPr>
                <w:lang w:val="en-US"/>
              </w:rPr>
            </w:pPr>
            <w:ins w:id="270" w:author="reviewer" w:date="2019-03-19T13:31:00Z">
              <w:r>
                <w:rPr>
                  <w:lang w:val="en-US"/>
                </w:rPr>
                <w:t xml:space="preserve">Peel taken at </w:t>
              </w:r>
            </w:ins>
            <w:r w:rsidR="001C2501">
              <w:rPr>
                <w:lang w:val="en-US"/>
              </w:rPr>
              <w:t>Rose end</w:t>
            </w:r>
          </w:p>
        </w:tc>
      </w:tr>
      <w:tr w:rsidR="007E3ECB" w:rsidRPr="007E3ECB" w:rsidTr="00C574F9">
        <w:tc>
          <w:tcPr>
            <w:tcW w:w="667" w:type="dxa"/>
            <w:vAlign w:val="center"/>
          </w:tcPr>
          <w:p w:rsidR="007E3ECB" w:rsidRPr="00511816" w:rsidRDefault="007E3ECB" w:rsidP="007B43A3">
            <w:pPr>
              <w:keepNext/>
              <w:numPr>
                <w:ilvl w:val="0"/>
                <w:numId w:val="25"/>
              </w:numPr>
              <w:suppressAutoHyphens w:val="0"/>
              <w:spacing w:line="240" w:lineRule="auto"/>
              <w:rPr>
                <w:lang w:val="en-US"/>
              </w:rPr>
            </w:pPr>
          </w:p>
        </w:tc>
        <w:tc>
          <w:tcPr>
            <w:tcW w:w="681" w:type="dxa"/>
            <w:vAlign w:val="center"/>
          </w:tcPr>
          <w:p w:rsidR="007E3ECB" w:rsidRPr="00511816" w:rsidRDefault="007E3ECB" w:rsidP="007B43A3">
            <w:pPr>
              <w:keepNext/>
              <w:suppressAutoHyphens w:val="0"/>
              <w:spacing w:line="240" w:lineRule="auto"/>
              <w:rPr>
                <w:lang w:val="en-US"/>
              </w:rPr>
            </w:pPr>
          </w:p>
        </w:tc>
        <w:tc>
          <w:tcPr>
            <w:tcW w:w="7059" w:type="dxa"/>
            <w:vAlign w:val="center"/>
          </w:tcPr>
          <w:p w:rsidR="007E3ECB" w:rsidRPr="00511816" w:rsidRDefault="001C2501" w:rsidP="0008710A">
            <w:pPr>
              <w:keepNext/>
              <w:suppressAutoHyphens w:val="0"/>
              <w:spacing w:line="240" w:lineRule="auto"/>
              <w:rPr>
                <w:lang w:val="en-US"/>
              </w:rPr>
            </w:pPr>
            <w:del w:id="271" w:author="reviewer" w:date="2019-03-19T13:32:00Z">
              <w:r w:rsidDel="00473B0D">
                <w:rPr>
                  <w:noProof/>
                  <w:lang w:val="nl-NL" w:eastAsia="nl-NL"/>
                </w:rPr>
                <w:delText>Other</w:delText>
              </w:r>
            </w:del>
            <w:ins w:id="272" w:author="reviewer" w:date="2019-03-19T13:32:00Z">
              <w:r w:rsidR="0008710A">
                <w:rPr>
                  <w:noProof/>
                  <w:lang w:val="nl-NL" w:eastAsia="nl-NL"/>
                </w:rPr>
                <w:t xml:space="preserve">Plug </w:t>
              </w:r>
              <w:r w:rsidR="00473B0D">
                <w:rPr>
                  <w:noProof/>
                  <w:lang w:val="nl-NL" w:eastAsia="nl-NL"/>
                </w:rPr>
                <w:t xml:space="preserve">taken at </w:t>
              </w:r>
            </w:ins>
            <w:ins w:id="273" w:author="reviewer" w:date="2019-03-19T13:33:00Z">
              <w:r w:rsidR="0008710A">
                <w:rPr>
                  <w:noProof/>
                  <w:lang w:val="nl-NL" w:eastAsia="nl-NL"/>
                </w:rPr>
                <w:t>rose end</w:t>
              </w:r>
            </w:ins>
            <w:r w:rsidR="007E3ECB" w:rsidRPr="00511816">
              <w:rPr>
                <w:noProof/>
                <w:lang w:val="en-US" w:eastAsia="zh-CN"/>
              </w:rPr>
              <w:drawing>
                <wp:inline distT="0" distB="0" distL="0" distR="0" wp14:anchorId="417C1379" wp14:editId="5003D010">
                  <wp:extent cx="3117215" cy="230505"/>
                  <wp:effectExtent l="0" t="0" r="6985" b="0"/>
                  <wp:docPr id="366" name="Kuva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215" cy="230505"/>
                          </a:xfrm>
                          <a:prstGeom prst="rect">
                            <a:avLst/>
                          </a:prstGeom>
                          <a:noFill/>
                          <a:ln>
                            <a:noFill/>
                          </a:ln>
                        </pic:spPr>
                      </pic:pic>
                    </a:graphicData>
                  </a:graphic>
                </wp:inline>
              </w:drawing>
            </w:r>
          </w:p>
        </w:tc>
      </w:tr>
    </w:tbl>
    <w:p w:rsidR="00F11F63" w:rsidRDefault="00F11F63" w:rsidP="00F11F63">
      <w:pPr>
        <w:suppressAutoHyphens w:val="0"/>
        <w:spacing w:before="120" w:after="120"/>
        <w:ind w:left="1077"/>
        <w:rPr>
          <w:lang w:val="en-US"/>
        </w:rPr>
      </w:pPr>
    </w:p>
    <w:p w:rsidR="002031BF" w:rsidRPr="002031BF" w:rsidRDefault="007E3ECB" w:rsidP="006F0DB4">
      <w:pPr>
        <w:numPr>
          <w:ilvl w:val="0"/>
          <w:numId w:val="34"/>
        </w:numPr>
        <w:suppressAutoHyphens w:val="0"/>
        <w:spacing w:before="120" w:after="120"/>
        <w:ind w:left="1077" w:hanging="357"/>
        <w:rPr>
          <w:ins w:id="274" w:author="ONU" w:date="2019-03-19T16:30:00Z"/>
          <w:b/>
          <w:lang w:val="en-US"/>
          <w:rPrChange w:id="275" w:author="ONU" w:date="2019-03-19T16:30:00Z">
            <w:rPr>
              <w:ins w:id="276" w:author="ONU" w:date="2019-03-19T16:30:00Z"/>
              <w:lang w:val="en-US"/>
            </w:rPr>
          </w:rPrChange>
        </w:rPr>
      </w:pPr>
      <w:r w:rsidRPr="00D36141">
        <w:rPr>
          <w:lang w:val="en-US"/>
        </w:rPr>
        <w:t>If ELISA is used in the laboratory, how was it developed?</w:t>
      </w:r>
      <w:r w:rsidR="007240B9">
        <w:rPr>
          <w:lang w:val="en-US"/>
        </w:rPr>
        <w:t xml:space="preserve"> </w:t>
      </w:r>
    </w:p>
    <w:p w:rsidR="009D7FF8" w:rsidRPr="009D7FF8" w:rsidRDefault="002031BF" w:rsidP="006F0DB4">
      <w:pPr>
        <w:numPr>
          <w:ilvl w:val="0"/>
          <w:numId w:val="34"/>
        </w:numPr>
        <w:suppressAutoHyphens w:val="0"/>
        <w:spacing w:before="120" w:after="120"/>
        <w:ind w:left="1077" w:hanging="357"/>
        <w:rPr>
          <w:ins w:id="277" w:author="ONU" w:date="2019-03-19T16:31:00Z"/>
          <w:b/>
          <w:lang w:val="en-US"/>
          <w:rPrChange w:id="278" w:author="ONU" w:date="2019-03-19T16:31:00Z">
            <w:rPr>
              <w:ins w:id="279" w:author="ONU" w:date="2019-03-19T16:31:00Z"/>
              <w:lang w:val="en-US"/>
            </w:rPr>
          </w:rPrChange>
        </w:rPr>
      </w:pPr>
      <w:ins w:id="280" w:author="ONU" w:date="2019-03-19T16:30:00Z">
        <w:r>
          <w:rPr>
            <w:lang w:val="en-US"/>
          </w:rPr>
          <w:t>I</w:t>
        </w:r>
        <w:r>
          <w:rPr>
            <w:vanish/>
            <w:lang w:val="en-US"/>
          </w:rPr>
          <w:t>*repeat under each group of pathogesn)or rest of survey)r country:</w:t>
        </w:r>
        <w:r>
          <w:rPr>
            <w:vanish/>
            <w:lang w:val="en-US"/>
          </w:rPr>
          <w:cr/>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ins>
      <w:ins w:id="281" w:author="ONU" w:date="2019-03-19T16:31:00Z">
        <w:r w:rsidR="009D7FF8">
          <w:rPr>
            <w:lang w:val="en-US"/>
          </w:rPr>
          <w:t>nhouse, commercial, kit, supplier.</w:t>
        </w:r>
      </w:ins>
    </w:p>
    <w:p w:rsidR="00F11F63" w:rsidRPr="006F0DB4" w:rsidRDefault="007240B9" w:rsidP="006F0DB4">
      <w:pPr>
        <w:numPr>
          <w:ilvl w:val="0"/>
          <w:numId w:val="34"/>
        </w:numPr>
        <w:suppressAutoHyphens w:val="0"/>
        <w:spacing w:before="120" w:after="120"/>
        <w:ind w:left="1077" w:hanging="357"/>
        <w:rPr>
          <w:b/>
          <w:lang w:val="en-US"/>
        </w:rPr>
      </w:pPr>
      <w:r>
        <w:rPr>
          <w:lang w:val="en-US"/>
        </w:rPr>
        <w:t>Please provide answers to questions 11.1, 11.2 and 11.3 below.</w:t>
      </w:r>
      <w:r w:rsidR="001C2501">
        <w:rPr>
          <w:lang w:val="en-US"/>
        </w:rPr>
        <w:t xml:space="preserve"> </w:t>
      </w:r>
      <w:r w:rsidR="001C2501" w:rsidRPr="006F0DB4">
        <w:rPr>
          <w:b/>
          <w:lang w:val="en-US"/>
        </w:rPr>
        <w:t>Combine 11.1 11.3</w:t>
      </w:r>
    </w:p>
    <w:p w:rsidR="007240B9" w:rsidRPr="00D36141" w:rsidRDefault="007240B9" w:rsidP="003D3068">
      <w:pPr>
        <w:suppressAutoHyphens w:val="0"/>
        <w:spacing w:before="120" w:after="120"/>
        <w:ind w:left="720" w:firstLine="357"/>
        <w:rPr>
          <w:lang w:val="en-US"/>
        </w:rPr>
      </w:pPr>
      <w:r>
        <w:rPr>
          <w:lang w:val="en-US"/>
        </w:rPr>
        <w:t>11.1 In-house developed method.</w:t>
      </w:r>
    </w:p>
    <w:tbl>
      <w:tblPr>
        <w:tblStyle w:val="TableGrid"/>
        <w:tblW w:w="0" w:type="auto"/>
        <w:tblInd w:w="1242" w:type="dxa"/>
        <w:tblLook w:val="04A0" w:firstRow="1" w:lastRow="0" w:firstColumn="1" w:lastColumn="0" w:noHBand="0" w:noVBand="1"/>
      </w:tblPr>
      <w:tblGrid>
        <w:gridCol w:w="619"/>
        <w:gridCol w:w="649"/>
        <w:gridCol w:w="7119"/>
      </w:tblGrid>
      <w:tr w:rsidR="007E3ECB" w:rsidRPr="007E3ECB" w:rsidTr="00C574F9">
        <w:tc>
          <w:tcPr>
            <w:tcW w:w="621" w:type="dxa"/>
            <w:vAlign w:val="center"/>
          </w:tcPr>
          <w:p w:rsidR="007E3ECB" w:rsidRPr="00511816" w:rsidRDefault="007E3ECB" w:rsidP="00FC60EA">
            <w:pPr>
              <w:numPr>
                <w:ilvl w:val="0"/>
                <w:numId w:val="35"/>
              </w:numPr>
              <w:suppressAutoHyphens w:val="0"/>
              <w:spacing w:line="240" w:lineRule="auto"/>
              <w:rPr>
                <w:lang w:val="en-US"/>
              </w:rPr>
            </w:pPr>
          </w:p>
        </w:tc>
        <w:tc>
          <w:tcPr>
            <w:tcW w:w="650" w:type="dxa"/>
            <w:vAlign w:val="center"/>
          </w:tcPr>
          <w:p w:rsidR="007E3ECB" w:rsidRPr="00511816" w:rsidRDefault="007E3ECB" w:rsidP="007E3EC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136" w:type="dxa"/>
            <w:vAlign w:val="center"/>
          </w:tcPr>
          <w:p w:rsidR="007E3ECB" w:rsidRPr="00511816" w:rsidRDefault="007240B9" w:rsidP="007E3ECB">
            <w:pPr>
              <w:suppressAutoHyphens w:val="0"/>
              <w:spacing w:line="240" w:lineRule="auto"/>
              <w:rPr>
                <w:lang w:val="en-US"/>
              </w:rPr>
            </w:pPr>
            <w:r>
              <w:rPr>
                <w:lang w:val="en-US"/>
              </w:rPr>
              <w:t>Yes</w:t>
            </w:r>
          </w:p>
        </w:tc>
      </w:tr>
      <w:tr w:rsidR="007E3ECB" w:rsidRPr="007E3ECB" w:rsidTr="00C574F9">
        <w:tc>
          <w:tcPr>
            <w:tcW w:w="621" w:type="dxa"/>
            <w:vAlign w:val="center"/>
          </w:tcPr>
          <w:p w:rsidR="007E3ECB" w:rsidRPr="00511816" w:rsidRDefault="007E3ECB" w:rsidP="00FC60EA">
            <w:pPr>
              <w:numPr>
                <w:ilvl w:val="0"/>
                <w:numId w:val="35"/>
              </w:numPr>
              <w:suppressAutoHyphens w:val="0"/>
              <w:spacing w:line="240" w:lineRule="auto"/>
              <w:rPr>
                <w:lang w:val="en-US"/>
              </w:rPr>
            </w:pPr>
          </w:p>
        </w:tc>
        <w:tc>
          <w:tcPr>
            <w:tcW w:w="650" w:type="dxa"/>
            <w:vAlign w:val="center"/>
          </w:tcPr>
          <w:p w:rsidR="007E3ECB" w:rsidRPr="00511816" w:rsidRDefault="007E3ECB" w:rsidP="007E3ECB">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136" w:type="dxa"/>
            <w:vAlign w:val="center"/>
          </w:tcPr>
          <w:p w:rsidR="007E3ECB" w:rsidRPr="00511816" w:rsidRDefault="007240B9" w:rsidP="007E3ECB">
            <w:pPr>
              <w:suppressAutoHyphens w:val="0"/>
              <w:spacing w:line="240" w:lineRule="auto"/>
              <w:rPr>
                <w:lang w:val="en-US"/>
              </w:rPr>
            </w:pPr>
            <w:r>
              <w:rPr>
                <w:lang w:val="en-US"/>
              </w:rPr>
              <w:t>No</w:t>
            </w:r>
            <w:r w:rsidR="007E3ECB" w:rsidRPr="00511816">
              <w:rPr>
                <w:lang w:val="en-US"/>
              </w:rPr>
              <w:t xml:space="preserve"> </w:t>
            </w:r>
          </w:p>
        </w:tc>
      </w:tr>
    </w:tbl>
    <w:p w:rsidR="00F11F63" w:rsidRDefault="00073EAD" w:rsidP="003D3068">
      <w:pPr>
        <w:keepNext/>
        <w:suppressAutoHyphens w:val="0"/>
        <w:spacing w:before="120" w:after="120"/>
        <w:ind w:left="1077"/>
        <w:rPr>
          <w:lang w:val="en-US"/>
        </w:rPr>
      </w:pPr>
      <w:r>
        <w:rPr>
          <w:lang w:val="en-US"/>
        </w:rPr>
        <w:t xml:space="preserve">Are you willing to share </w:t>
      </w:r>
      <w:proofErr w:type="gramStart"/>
      <w:r>
        <w:rPr>
          <w:lang w:val="en-US"/>
        </w:rPr>
        <w:t>protocol</w:t>
      </w:r>
      <w:proofErr w:type="gramEnd"/>
    </w:p>
    <w:p w:rsidR="007240B9" w:rsidRPr="003D3068" w:rsidRDefault="007240B9" w:rsidP="003D3068">
      <w:pPr>
        <w:keepNext/>
        <w:suppressAutoHyphens w:val="0"/>
        <w:spacing w:before="120" w:after="120"/>
        <w:ind w:left="1077"/>
        <w:rPr>
          <w:lang w:val="en-US"/>
        </w:rPr>
      </w:pPr>
      <w:r w:rsidRPr="003D3068">
        <w:rPr>
          <w:lang w:val="en-US"/>
        </w:rPr>
        <w:t xml:space="preserve">11.2 Commercial kit method. </w:t>
      </w:r>
    </w:p>
    <w:tbl>
      <w:tblPr>
        <w:tblStyle w:val="TableGrid"/>
        <w:tblW w:w="0" w:type="auto"/>
        <w:tblInd w:w="1242" w:type="dxa"/>
        <w:tblLook w:val="04A0" w:firstRow="1" w:lastRow="0" w:firstColumn="1" w:lastColumn="0" w:noHBand="0" w:noVBand="1"/>
      </w:tblPr>
      <w:tblGrid>
        <w:gridCol w:w="892"/>
        <w:gridCol w:w="633"/>
        <w:gridCol w:w="6862"/>
      </w:tblGrid>
      <w:tr w:rsidR="007240B9" w:rsidRPr="00511816" w:rsidTr="005040D4">
        <w:tc>
          <w:tcPr>
            <w:tcW w:w="621" w:type="dxa"/>
            <w:vAlign w:val="center"/>
          </w:tcPr>
          <w:p w:rsidR="007240B9" w:rsidRPr="00511816" w:rsidRDefault="007240B9" w:rsidP="003D3068">
            <w:pPr>
              <w:suppressAutoHyphens w:val="0"/>
              <w:spacing w:line="240" w:lineRule="auto"/>
              <w:ind w:left="720"/>
              <w:rPr>
                <w:lang w:val="en-US"/>
              </w:rPr>
            </w:pPr>
            <w:r>
              <w:rPr>
                <w:lang w:val="en-US"/>
              </w:rPr>
              <w:t>i.</w:t>
            </w:r>
          </w:p>
        </w:tc>
        <w:tc>
          <w:tcPr>
            <w:tcW w:w="650" w:type="dxa"/>
            <w:vAlign w:val="center"/>
          </w:tcPr>
          <w:p w:rsidR="007240B9" w:rsidRPr="00511816" w:rsidRDefault="007240B9" w:rsidP="005040D4">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136" w:type="dxa"/>
            <w:vAlign w:val="center"/>
          </w:tcPr>
          <w:p w:rsidR="007240B9" w:rsidRPr="00511816" w:rsidRDefault="007240B9" w:rsidP="005040D4">
            <w:pPr>
              <w:suppressAutoHyphens w:val="0"/>
              <w:spacing w:line="240" w:lineRule="auto"/>
              <w:rPr>
                <w:lang w:val="en-US"/>
              </w:rPr>
            </w:pPr>
            <w:r>
              <w:rPr>
                <w:lang w:val="en-US"/>
              </w:rPr>
              <w:t>Yes</w:t>
            </w:r>
          </w:p>
        </w:tc>
      </w:tr>
      <w:tr w:rsidR="007240B9" w:rsidRPr="00511816" w:rsidTr="005040D4">
        <w:tc>
          <w:tcPr>
            <w:tcW w:w="621" w:type="dxa"/>
            <w:vAlign w:val="center"/>
          </w:tcPr>
          <w:p w:rsidR="007240B9" w:rsidRPr="00511816" w:rsidRDefault="007240B9" w:rsidP="003D3068">
            <w:pPr>
              <w:suppressAutoHyphens w:val="0"/>
              <w:spacing w:line="240" w:lineRule="auto"/>
              <w:ind w:left="720"/>
              <w:rPr>
                <w:lang w:val="en-US"/>
              </w:rPr>
            </w:pPr>
            <w:r>
              <w:rPr>
                <w:lang w:val="en-US"/>
              </w:rPr>
              <w:t>ii.</w:t>
            </w:r>
          </w:p>
        </w:tc>
        <w:tc>
          <w:tcPr>
            <w:tcW w:w="650" w:type="dxa"/>
            <w:vAlign w:val="center"/>
          </w:tcPr>
          <w:p w:rsidR="007240B9" w:rsidRPr="00511816" w:rsidRDefault="007240B9" w:rsidP="005040D4">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136" w:type="dxa"/>
            <w:vAlign w:val="center"/>
          </w:tcPr>
          <w:p w:rsidR="007240B9" w:rsidRPr="00511816" w:rsidRDefault="007240B9" w:rsidP="005040D4">
            <w:pPr>
              <w:suppressAutoHyphens w:val="0"/>
              <w:spacing w:line="240" w:lineRule="auto"/>
              <w:rPr>
                <w:lang w:val="en-US"/>
              </w:rPr>
            </w:pPr>
            <w:r>
              <w:rPr>
                <w:lang w:val="en-US"/>
              </w:rPr>
              <w:t>No</w:t>
            </w:r>
            <w:r w:rsidRPr="00511816">
              <w:rPr>
                <w:lang w:val="en-US"/>
              </w:rPr>
              <w:t xml:space="preserve"> </w:t>
            </w:r>
          </w:p>
        </w:tc>
      </w:tr>
    </w:tbl>
    <w:p w:rsidR="007240B9" w:rsidRPr="003D3068" w:rsidRDefault="007240B9" w:rsidP="003D3068">
      <w:pPr>
        <w:keepNext/>
        <w:suppressAutoHyphens w:val="0"/>
        <w:spacing w:before="120" w:after="120"/>
        <w:ind w:left="1077"/>
        <w:rPr>
          <w:lang w:val="en-US"/>
        </w:rPr>
      </w:pPr>
      <w:r w:rsidRPr="003D3068">
        <w:rPr>
          <w:lang w:val="en-US"/>
        </w:rPr>
        <w:lastRenderedPageBreak/>
        <w:t xml:space="preserve">If yes, please specify supplier. </w:t>
      </w:r>
    </w:p>
    <w:p w:rsidR="007240B9" w:rsidRDefault="007240B9" w:rsidP="003D3068">
      <w:pPr>
        <w:keepNext/>
        <w:suppressAutoHyphens w:val="0"/>
        <w:spacing w:before="120" w:after="120"/>
        <w:ind w:left="1077"/>
        <w:rPr>
          <w:b/>
          <w:lang w:val="en-US"/>
        </w:rPr>
      </w:pPr>
      <w:r w:rsidRPr="00511816">
        <w:rPr>
          <w:noProof/>
          <w:lang w:val="en-US" w:eastAsia="zh-CN"/>
        </w:rPr>
        <w:drawing>
          <wp:inline distT="0" distB="0" distL="0" distR="0" wp14:anchorId="2801E396" wp14:editId="6B84B1EE">
            <wp:extent cx="3117215" cy="230505"/>
            <wp:effectExtent l="0" t="0" r="6985" b="0"/>
            <wp:docPr id="18" name="Kuva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215" cy="230505"/>
                    </a:xfrm>
                    <a:prstGeom prst="rect">
                      <a:avLst/>
                    </a:prstGeom>
                    <a:noFill/>
                    <a:ln>
                      <a:noFill/>
                    </a:ln>
                  </pic:spPr>
                </pic:pic>
              </a:graphicData>
            </a:graphic>
          </wp:inline>
        </w:drawing>
      </w:r>
    </w:p>
    <w:p w:rsidR="00F11F63" w:rsidRDefault="00F11F63" w:rsidP="007240B9">
      <w:pPr>
        <w:keepNext/>
        <w:suppressAutoHyphens w:val="0"/>
        <w:spacing w:before="120" w:after="120"/>
        <w:ind w:left="1077"/>
        <w:rPr>
          <w:lang w:val="en-US"/>
        </w:rPr>
      </w:pPr>
    </w:p>
    <w:p w:rsidR="007240B9" w:rsidRPr="00DC225C" w:rsidRDefault="007240B9" w:rsidP="007240B9">
      <w:pPr>
        <w:keepNext/>
        <w:suppressAutoHyphens w:val="0"/>
        <w:spacing w:before="120" w:after="120"/>
        <w:ind w:left="1077"/>
        <w:rPr>
          <w:lang w:val="en-US"/>
        </w:rPr>
      </w:pPr>
      <w:r w:rsidRPr="00DC225C">
        <w:rPr>
          <w:lang w:val="en-US"/>
        </w:rPr>
        <w:t>11.</w:t>
      </w:r>
      <w:r>
        <w:rPr>
          <w:lang w:val="en-US"/>
        </w:rPr>
        <w:t>3</w:t>
      </w:r>
      <w:r w:rsidRPr="00DC225C">
        <w:rPr>
          <w:lang w:val="en-US"/>
        </w:rPr>
        <w:t xml:space="preserve"> </w:t>
      </w:r>
      <w:r>
        <w:rPr>
          <w:lang w:val="en-US"/>
        </w:rPr>
        <w:t>Other.</w:t>
      </w:r>
      <w:r w:rsidRPr="00DC225C">
        <w:rPr>
          <w:lang w:val="en-US"/>
        </w:rPr>
        <w:t xml:space="preserve"> </w:t>
      </w:r>
    </w:p>
    <w:tbl>
      <w:tblPr>
        <w:tblStyle w:val="TableGrid"/>
        <w:tblW w:w="0" w:type="auto"/>
        <w:tblInd w:w="1242" w:type="dxa"/>
        <w:tblLook w:val="04A0" w:firstRow="1" w:lastRow="0" w:firstColumn="1" w:lastColumn="0" w:noHBand="0" w:noVBand="1"/>
      </w:tblPr>
      <w:tblGrid>
        <w:gridCol w:w="892"/>
        <w:gridCol w:w="633"/>
        <w:gridCol w:w="6862"/>
      </w:tblGrid>
      <w:tr w:rsidR="007240B9" w:rsidRPr="00511816" w:rsidTr="005040D4">
        <w:tc>
          <w:tcPr>
            <w:tcW w:w="621" w:type="dxa"/>
            <w:vAlign w:val="center"/>
          </w:tcPr>
          <w:p w:rsidR="007240B9" w:rsidRPr="00511816" w:rsidRDefault="007240B9" w:rsidP="005040D4">
            <w:pPr>
              <w:suppressAutoHyphens w:val="0"/>
              <w:spacing w:line="240" w:lineRule="auto"/>
              <w:ind w:left="720"/>
              <w:rPr>
                <w:lang w:val="en-US"/>
              </w:rPr>
            </w:pPr>
            <w:r>
              <w:rPr>
                <w:lang w:val="en-US"/>
              </w:rPr>
              <w:t>i.</w:t>
            </w:r>
          </w:p>
        </w:tc>
        <w:tc>
          <w:tcPr>
            <w:tcW w:w="650" w:type="dxa"/>
            <w:vAlign w:val="center"/>
          </w:tcPr>
          <w:p w:rsidR="007240B9" w:rsidRPr="00511816" w:rsidRDefault="007240B9" w:rsidP="005040D4">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136" w:type="dxa"/>
            <w:vAlign w:val="center"/>
          </w:tcPr>
          <w:p w:rsidR="007240B9" w:rsidRPr="00511816" w:rsidRDefault="007240B9" w:rsidP="005040D4">
            <w:pPr>
              <w:suppressAutoHyphens w:val="0"/>
              <w:spacing w:line="240" w:lineRule="auto"/>
              <w:rPr>
                <w:lang w:val="en-US"/>
              </w:rPr>
            </w:pPr>
            <w:r>
              <w:rPr>
                <w:lang w:val="en-US"/>
              </w:rPr>
              <w:t>Yes</w:t>
            </w:r>
          </w:p>
        </w:tc>
      </w:tr>
      <w:tr w:rsidR="007240B9" w:rsidRPr="00511816" w:rsidTr="005040D4">
        <w:tc>
          <w:tcPr>
            <w:tcW w:w="621" w:type="dxa"/>
            <w:vAlign w:val="center"/>
          </w:tcPr>
          <w:p w:rsidR="007240B9" w:rsidRPr="00511816" w:rsidRDefault="007240B9" w:rsidP="005040D4">
            <w:pPr>
              <w:suppressAutoHyphens w:val="0"/>
              <w:spacing w:line="240" w:lineRule="auto"/>
              <w:ind w:left="720"/>
              <w:rPr>
                <w:lang w:val="en-US"/>
              </w:rPr>
            </w:pPr>
            <w:r>
              <w:rPr>
                <w:lang w:val="en-US"/>
              </w:rPr>
              <w:t>ii.</w:t>
            </w:r>
          </w:p>
        </w:tc>
        <w:tc>
          <w:tcPr>
            <w:tcW w:w="650" w:type="dxa"/>
            <w:vAlign w:val="center"/>
          </w:tcPr>
          <w:p w:rsidR="007240B9" w:rsidRPr="00511816" w:rsidRDefault="007240B9" w:rsidP="005040D4">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136" w:type="dxa"/>
            <w:vAlign w:val="center"/>
          </w:tcPr>
          <w:p w:rsidR="007240B9" w:rsidRPr="00511816" w:rsidRDefault="007240B9" w:rsidP="005040D4">
            <w:pPr>
              <w:suppressAutoHyphens w:val="0"/>
              <w:spacing w:line="240" w:lineRule="auto"/>
              <w:rPr>
                <w:lang w:val="en-US"/>
              </w:rPr>
            </w:pPr>
            <w:r>
              <w:rPr>
                <w:lang w:val="en-US"/>
              </w:rPr>
              <w:t>No</w:t>
            </w:r>
            <w:r w:rsidRPr="00511816">
              <w:rPr>
                <w:lang w:val="en-US"/>
              </w:rPr>
              <w:t xml:space="preserve"> </w:t>
            </w:r>
          </w:p>
        </w:tc>
      </w:tr>
    </w:tbl>
    <w:p w:rsidR="007240B9" w:rsidRPr="003D3068" w:rsidRDefault="007240B9" w:rsidP="007240B9">
      <w:pPr>
        <w:keepNext/>
        <w:suppressAutoHyphens w:val="0"/>
        <w:spacing w:before="120" w:after="120"/>
        <w:ind w:left="1077"/>
        <w:rPr>
          <w:lang w:val="en-US"/>
        </w:rPr>
      </w:pPr>
      <w:r w:rsidRPr="003D3068">
        <w:rPr>
          <w:lang w:val="en-US"/>
        </w:rPr>
        <w:t xml:space="preserve">If yes, please specify. </w:t>
      </w:r>
    </w:p>
    <w:p w:rsidR="007240B9" w:rsidRDefault="007240B9" w:rsidP="003D3068">
      <w:pPr>
        <w:keepNext/>
        <w:suppressAutoHyphens w:val="0"/>
        <w:spacing w:before="120" w:after="120"/>
        <w:ind w:left="1077"/>
        <w:rPr>
          <w:b/>
          <w:lang w:val="en-US"/>
        </w:rPr>
      </w:pPr>
      <w:r w:rsidRPr="00511816">
        <w:rPr>
          <w:noProof/>
          <w:lang w:val="en-US" w:eastAsia="zh-CN"/>
        </w:rPr>
        <w:drawing>
          <wp:inline distT="0" distB="0" distL="0" distR="0" wp14:anchorId="5CAAD964" wp14:editId="2162BAC1">
            <wp:extent cx="3117215" cy="230505"/>
            <wp:effectExtent l="0" t="0" r="6985" b="0"/>
            <wp:docPr id="19" name="Kuva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215" cy="230505"/>
                    </a:xfrm>
                    <a:prstGeom prst="rect">
                      <a:avLst/>
                    </a:prstGeom>
                    <a:noFill/>
                    <a:ln>
                      <a:noFill/>
                    </a:ln>
                  </pic:spPr>
                </pic:pic>
              </a:graphicData>
            </a:graphic>
          </wp:inline>
        </w:drawing>
      </w:r>
    </w:p>
    <w:p w:rsidR="007240B9" w:rsidRPr="003D3068" w:rsidRDefault="007240B9" w:rsidP="003D3068">
      <w:pPr>
        <w:keepNext/>
        <w:suppressAutoHyphens w:val="0"/>
        <w:spacing w:before="120" w:after="120"/>
        <w:ind w:left="1077"/>
        <w:rPr>
          <w:b/>
          <w:lang w:val="en-US"/>
        </w:rPr>
      </w:pPr>
    </w:p>
    <w:p w:rsidR="007E3ECB" w:rsidRPr="007E3ECB" w:rsidDel="00E81BD8" w:rsidRDefault="00E81BD8" w:rsidP="006F0DB4">
      <w:pPr>
        <w:keepNext/>
        <w:numPr>
          <w:ilvl w:val="0"/>
          <w:numId w:val="34"/>
        </w:numPr>
        <w:suppressAutoHyphens w:val="0"/>
        <w:spacing w:before="120" w:after="120"/>
        <w:ind w:left="1077" w:hanging="357"/>
        <w:rPr>
          <w:del w:id="282" w:author="ONU" w:date="2019-03-19T16:33:00Z"/>
          <w:b/>
          <w:lang w:val="en-US"/>
        </w:rPr>
      </w:pPr>
      <w:ins w:id="283" w:author="ONU" w:date="2019-03-19T16:33:00Z">
        <w:r w:rsidRPr="00F11F63" w:rsidDel="00E81BD8">
          <w:rPr>
            <w:lang w:val="en-US"/>
          </w:rPr>
          <w:t xml:space="preserve"> </w:t>
        </w:r>
      </w:ins>
      <w:del w:id="284" w:author="ONU" w:date="2019-03-19T16:33:00Z">
        <w:r w:rsidR="007E3ECB" w:rsidRPr="00F11F63" w:rsidDel="00E81BD8">
          <w:rPr>
            <w:lang w:val="en-US"/>
          </w:rPr>
          <w:delText>Are the</w:delText>
        </w:r>
        <w:r w:rsidR="007E3ECB" w:rsidRPr="00D36141" w:rsidDel="00E81BD8">
          <w:rPr>
            <w:lang w:val="en-US"/>
          </w:rPr>
          <w:delText xml:space="preserve"> samples pooled for ELISA testing?</w:delText>
        </w:r>
        <w:r w:rsidR="007E3ECB" w:rsidRPr="007E3ECB" w:rsidDel="00E81BD8">
          <w:rPr>
            <w:b/>
            <w:lang w:val="en-US"/>
          </w:rPr>
          <w:delText xml:space="preserve"> </w:delText>
        </w:r>
        <w:r w:rsidR="007E3ECB" w:rsidRPr="007E3ECB" w:rsidDel="00E81BD8">
          <w:rPr>
            <w:b/>
            <w:lang w:val="fi-FI"/>
          </w:rPr>
          <w:fldChar w:fldCharType="begin">
            <w:ffData>
              <w:name w:val="Check1"/>
              <w:enabled/>
              <w:calcOnExit w:val="0"/>
              <w:checkBox>
                <w:sizeAuto/>
                <w:default w:val="0"/>
              </w:checkBox>
            </w:ffData>
          </w:fldChar>
        </w:r>
        <w:r w:rsidR="007E3ECB" w:rsidRPr="007E3ECB" w:rsidDel="00E81BD8">
          <w:rPr>
            <w:b/>
            <w:lang w:val="en-US"/>
          </w:rPr>
          <w:delInstrText xml:space="preserve"> FORMCHECKBOX </w:delInstrText>
        </w:r>
        <w:r w:rsidR="00F47CD2">
          <w:rPr>
            <w:b/>
            <w:lang w:val="en-US"/>
          </w:rPr>
        </w:r>
        <w:r w:rsidR="00F47CD2">
          <w:rPr>
            <w:b/>
            <w:lang w:val="en-US"/>
          </w:rPr>
          <w:fldChar w:fldCharType="separate"/>
        </w:r>
        <w:r w:rsidR="007E3ECB" w:rsidRPr="007E3ECB" w:rsidDel="00E81BD8">
          <w:rPr>
            <w:b/>
          </w:rPr>
          <w:fldChar w:fldCharType="end"/>
        </w:r>
        <w:r w:rsidR="007E3ECB" w:rsidRPr="007E3ECB" w:rsidDel="00E81BD8">
          <w:rPr>
            <w:b/>
            <w:lang w:val="en-US"/>
          </w:rPr>
          <w:delText xml:space="preserve"> Yes </w:delText>
        </w:r>
        <w:r w:rsidR="007E3ECB" w:rsidRPr="007E3ECB" w:rsidDel="00E81BD8">
          <w:rPr>
            <w:b/>
            <w:lang w:val="fi-FI"/>
          </w:rPr>
          <w:fldChar w:fldCharType="begin">
            <w:ffData>
              <w:name w:val="Check1"/>
              <w:enabled/>
              <w:calcOnExit w:val="0"/>
              <w:checkBox>
                <w:sizeAuto/>
                <w:default w:val="0"/>
              </w:checkBox>
            </w:ffData>
          </w:fldChar>
        </w:r>
        <w:r w:rsidR="007E3ECB" w:rsidRPr="007E3ECB" w:rsidDel="00E81BD8">
          <w:rPr>
            <w:b/>
            <w:lang w:val="en-US"/>
          </w:rPr>
          <w:delInstrText xml:space="preserve"> FORMCHECKBOX </w:delInstrText>
        </w:r>
        <w:r w:rsidR="00F47CD2">
          <w:rPr>
            <w:b/>
            <w:lang w:val="en-US"/>
          </w:rPr>
        </w:r>
        <w:r w:rsidR="00F47CD2">
          <w:rPr>
            <w:b/>
            <w:lang w:val="en-US"/>
          </w:rPr>
          <w:fldChar w:fldCharType="separate"/>
        </w:r>
        <w:r w:rsidR="007E3ECB" w:rsidRPr="007E3ECB" w:rsidDel="00E81BD8">
          <w:rPr>
            <w:b/>
          </w:rPr>
          <w:fldChar w:fldCharType="end"/>
        </w:r>
        <w:r w:rsidR="007E3ECB" w:rsidRPr="007E3ECB" w:rsidDel="00E81BD8">
          <w:rPr>
            <w:b/>
            <w:lang w:val="en-US"/>
          </w:rPr>
          <w:delText xml:space="preserve"> No</w:delText>
        </w:r>
      </w:del>
    </w:p>
    <w:p w:rsidR="007E3ECB" w:rsidRPr="007E3ECB" w:rsidDel="00E81BD8" w:rsidRDefault="007E3ECB" w:rsidP="00C574F9">
      <w:pPr>
        <w:suppressAutoHyphens w:val="0"/>
        <w:spacing w:line="240" w:lineRule="auto"/>
        <w:ind w:left="1134"/>
        <w:rPr>
          <w:del w:id="285" w:author="ONU" w:date="2019-03-19T16:33:00Z"/>
          <w:b/>
          <w:lang w:val="en-US"/>
        </w:rPr>
      </w:pPr>
      <w:del w:id="286" w:author="ONU" w:date="2019-03-19T16:33:00Z">
        <w:r w:rsidRPr="00511816" w:rsidDel="00E81BD8">
          <w:rPr>
            <w:lang w:val="en-US"/>
          </w:rPr>
          <w:delText xml:space="preserve">If </w:delText>
        </w:r>
        <w:r w:rsidR="005040D4" w:rsidDel="00E81BD8">
          <w:rPr>
            <w:lang w:val="en-US"/>
          </w:rPr>
          <w:delText>“</w:delText>
        </w:r>
        <w:r w:rsidRPr="00511816" w:rsidDel="00E81BD8">
          <w:rPr>
            <w:lang w:val="en-US"/>
          </w:rPr>
          <w:delText>Yes</w:delText>
        </w:r>
        <w:r w:rsidR="005040D4" w:rsidDel="00E81BD8">
          <w:rPr>
            <w:lang w:val="en-US"/>
          </w:rPr>
          <w:delText>”</w:delText>
        </w:r>
        <w:r w:rsidRPr="00511816" w:rsidDel="00E81BD8">
          <w:rPr>
            <w:lang w:val="en-US"/>
          </w:rPr>
          <w:delText>, what is the total number of subsamples?</w:delText>
        </w:r>
        <w:r w:rsidRPr="007E3ECB" w:rsidDel="00E81BD8">
          <w:rPr>
            <w:b/>
            <w:lang w:val="en-US"/>
          </w:rPr>
          <w:delText xml:space="preserve"> </w:delText>
        </w:r>
        <w:r w:rsidRPr="007E3ECB" w:rsidDel="00E81BD8">
          <w:rPr>
            <w:b/>
            <w:noProof/>
            <w:lang w:val="en-US" w:eastAsia="zh-CN"/>
          </w:rPr>
          <w:drawing>
            <wp:inline distT="0" distB="0" distL="0" distR="0" wp14:anchorId="5946559D" wp14:editId="7A4F568D">
              <wp:extent cx="1407160" cy="230505"/>
              <wp:effectExtent l="0" t="0" r="2540" b="0"/>
              <wp:docPr id="369" name="Kuva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7160" cy="230505"/>
                      </a:xfrm>
                      <a:prstGeom prst="rect">
                        <a:avLst/>
                      </a:prstGeom>
                      <a:noFill/>
                      <a:ln>
                        <a:noFill/>
                      </a:ln>
                    </pic:spPr>
                  </pic:pic>
                </a:graphicData>
              </a:graphic>
            </wp:inline>
          </w:drawing>
        </w:r>
      </w:del>
    </w:p>
    <w:p w:rsidR="00F11F63" w:rsidDel="00E81BD8" w:rsidRDefault="00073EAD" w:rsidP="00F11F63">
      <w:pPr>
        <w:suppressAutoHyphens w:val="0"/>
        <w:spacing w:before="120" w:after="120"/>
        <w:ind w:left="1077"/>
        <w:rPr>
          <w:del w:id="287" w:author="ONU" w:date="2019-03-19T16:33:00Z"/>
          <w:lang w:val="en-US"/>
        </w:rPr>
      </w:pPr>
      <w:del w:id="288" w:author="ONU" w:date="2019-03-19T16:33:00Z">
        <w:r w:rsidDel="00E81BD8">
          <w:rPr>
            <w:lang w:val="en-US"/>
          </w:rPr>
          <w:delText>Insert question set on Selective Media using same format as PCR and ELISA</w:delText>
        </w:r>
      </w:del>
    </w:p>
    <w:p w:rsidR="00073EAD" w:rsidDel="00E81BD8" w:rsidRDefault="00073EAD" w:rsidP="00F11F63">
      <w:pPr>
        <w:suppressAutoHyphens w:val="0"/>
        <w:spacing w:before="120" w:after="120"/>
        <w:ind w:left="1077"/>
        <w:rPr>
          <w:del w:id="289" w:author="ONU" w:date="2019-03-19T16:33:00Z"/>
          <w:lang w:val="en-US"/>
        </w:rPr>
      </w:pPr>
      <w:del w:id="290" w:author="ONU" w:date="2019-03-19T16:33:00Z">
        <w:r w:rsidDel="00E81BD8">
          <w:rPr>
            <w:lang w:val="en-US"/>
          </w:rPr>
          <w:delText>“”for IFAS</w:delText>
        </w:r>
      </w:del>
    </w:p>
    <w:p w:rsidR="007240B9" w:rsidRDefault="007E3ECB" w:rsidP="006F0DB4">
      <w:pPr>
        <w:numPr>
          <w:ilvl w:val="0"/>
          <w:numId w:val="34"/>
        </w:numPr>
        <w:suppressAutoHyphens w:val="0"/>
        <w:spacing w:before="120" w:after="120"/>
        <w:ind w:left="1077" w:hanging="357"/>
        <w:rPr>
          <w:lang w:val="en-US"/>
        </w:rPr>
      </w:pPr>
      <w:r w:rsidRPr="00D36141">
        <w:rPr>
          <w:lang w:val="en-US"/>
        </w:rPr>
        <w:t>If PCR is used in the laboratory, how was it developed</w:t>
      </w:r>
      <w:r w:rsidR="007240B9">
        <w:rPr>
          <w:lang w:val="en-US"/>
        </w:rPr>
        <w:t>?  Please provide answers to questions 13.1, 13.2 and 13.3 below.</w:t>
      </w:r>
      <w:r w:rsidR="001C2501">
        <w:rPr>
          <w:lang w:val="en-US"/>
        </w:rPr>
        <w:t xml:space="preserve"> Combine 13.1 to 13.3</w:t>
      </w:r>
    </w:p>
    <w:p w:rsidR="00F11F63" w:rsidRDefault="00F11F63" w:rsidP="00F11F63">
      <w:pPr>
        <w:suppressAutoHyphens w:val="0"/>
        <w:spacing w:before="120" w:after="120"/>
        <w:ind w:left="1077"/>
        <w:rPr>
          <w:lang w:val="en-US"/>
        </w:rPr>
      </w:pPr>
    </w:p>
    <w:p w:rsidR="007240B9" w:rsidRPr="00D36141" w:rsidRDefault="007240B9" w:rsidP="003D3068">
      <w:pPr>
        <w:suppressAutoHyphens w:val="0"/>
        <w:spacing w:before="120" w:after="120"/>
        <w:ind w:left="720" w:firstLine="357"/>
        <w:rPr>
          <w:lang w:val="en-US"/>
        </w:rPr>
      </w:pPr>
      <w:r>
        <w:rPr>
          <w:lang w:val="en-US"/>
        </w:rPr>
        <w:t>13.1 In-house developed method.</w:t>
      </w:r>
    </w:p>
    <w:tbl>
      <w:tblPr>
        <w:tblStyle w:val="TableGrid"/>
        <w:tblW w:w="0" w:type="auto"/>
        <w:tblInd w:w="1242" w:type="dxa"/>
        <w:tblLook w:val="04A0" w:firstRow="1" w:lastRow="0" w:firstColumn="1" w:lastColumn="0" w:noHBand="0" w:noVBand="1"/>
      </w:tblPr>
      <w:tblGrid>
        <w:gridCol w:w="892"/>
        <w:gridCol w:w="633"/>
        <w:gridCol w:w="6862"/>
      </w:tblGrid>
      <w:tr w:rsidR="007240B9" w:rsidRPr="007E3ECB" w:rsidTr="005040D4">
        <w:tc>
          <w:tcPr>
            <w:tcW w:w="621" w:type="dxa"/>
            <w:vAlign w:val="center"/>
          </w:tcPr>
          <w:p w:rsidR="007240B9" w:rsidRPr="00511816" w:rsidRDefault="007240B9" w:rsidP="003D3068">
            <w:pPr>
              <w:suppressAutoHyphens w:val="0"/>
              <w:spacing w:line="240" w:lineRule="auto"/>
              <w:ind w:left="720"/>
              <w:rPr>
                <w:lang w:val="en-US"/>
              </w:rPr>
            </w:pPr>
            <w:r>
              <w:rPr>
                <w:lang w:val="en-US"/>
              </w:rPr>
              <w:t>i.</w:t>
            </w:r>
          </w:p>
        </w:tc>
        <w:tc>
          <w:tcPr>
            <w:tcW w:w="650" w:type="dxa"/>
            <w:vAlign w:val="center"/>
          </w:tcPr>
          <w:p w:rsidR="007240B9" w:rsidRPr="00511816" w:rsidRDefault="007240B9" w:rsidP="005040D4">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136" w:type="dxa"/>
            <w:vAlign w:val="center"/>
          </w:tcPr>
          <w:p w:rsidR="007240B9" w:rsidRPr="00511816" w:rsidRDefault="007240B9" w:rsidP="005040D4">
            <w:pPr>
              <w:suppressAutoHyphens w:val="0"/>
              <w:spacing w:line="240" w:lineRule="auto"/>
              <w:rPr>
                <w:lang w:val="en-US"/>
              </w:rPr>
            </w:pPr>
            <w:r>
              <w:rPr>
                <w:lang w:val="en-US"/>
              </w:rPr>
              <w:t>Yes</w:t>
            </w:r>
          </w:p>
        </w:tc>
      </w:tr>
      <w:tr w:rsidR="007240B9" w:rsidRPr="007E3ECB" w:rsidTr="005040D4">
        <w:tc>
          <w:tcPr>
            <w:tcW w:w="621" w:type="dxa"/>
            <w:vAlign w:val="center"/>
          </w:tcPr>
          <w:p w:rsidR="007240B9" w:rsidRPr="00511816" w:rsidRDefault="007240B9" w:rsidP="003D3068">
            <w:pPr>
              <w:suppressAutoHyphens w:val="0"/>
              <w:spacing w:line="240" w:lineRule="auto"/>
              <w:ind w:left="720"/>
              <w:rPr>
                <w:lang w:val="en-US"/>
              </w:rPr>
            </w:pPr>
            <w:r>
              <w:rPr>
                <w:lang w:val="en-US"/>
              </w:rPr>
              <w:t>ii.</w:t>
            </w:r>
          </w:p>
        </w:tc>
        <w:tc>
          <w:tcPr>
            <w:tcW w:w="650" w:type="dxa"/>
            <w:vAlign w:val="center"/>
          </w:tcPr>
          <w:p w:rsidR="007240B9" w:rsidRPr="00511816" w:rsidRDefault="007240B9" w:rsidP="005040D4">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136" w:type="dxa"/>
            <w:vAlign w:val="center"/>
          </w:tcPr>
          <w:p w:rsidR="007240B9" w:rsidRPr="00511816" w:rsidRDefault="007240B9" w:rsidP="005040D4">
            <w:pPr>
              <w:suppressAutoHyphens w:val="0"/>
              <w:spacing w:line="240" w:lineRule="auto"/>
              <w:rPr>
                <w:lang w:val="en-US"/>
              </w:rPr>
            </w:pPr>
            <w:r>
              <w:rPr>
                <w:lang w:val="en-US"/>
              </w:rPr>
              <w:t>No</w:t>
            </w:r>
            <w:r w:rsidRPr="00511816">
              <w:rPr>
                <w:lang w:val="en-US"/>
              </w:rPr>
              <w:t xml:space="preserve"> </w:t>
            </w:r>
          </w:p>
        </w:tc>
      </w:tr>
    </w:tbl>
    <w:p w:rsidR="007240B9" w:rsidRPr="00DC225C" w:rsidRDefault="007240B9" w:rsidP="007240B9">
      <w:pPr>
        <w:keepNext/>
        <w:suppressAutoHyphens w:val="0"/>
        <w:spacing w:before="120" w:after="120"/>
        <w:ind w:left="1077"/>
        <w:rPr>
          <w:lang w:val="en-US"/>
        </w:rPr>
      </w:pPr>
      <w:r w:rsidRPr="00DC225C">
        <w:rPr>
          <w:lang w:val="en-US"/>
        </w:rPr>
        <w:t>1</w:t>
      </w:r>
      <w:r>
        <w:rPr>
          <w:lang w:val="en-US"/>
        </w:rPr>
        <w:t>3</w:t>
      </w:r>
      <w:r w:rsidRPr="00DC225C">
        <w:rPr>
          <w:lang w:val="en-US"/>
        </w:rPr>
        <w:t xml:space="preserve">.2 Commercial kit method. </w:t>
      </w:r>
    </w:p>
    <w:tbl>
      <w:tblPr>
        <w:tblStyle w:val="TableGrid"/>
        <w:tblW w:w="0" w:type="auto"/>
        <w:tblInd w:w="1242" w:type="dxa"/>
        <w:tblLook w:val="04A0" w:firstRow="1" w:lastRow="0" w:firstColumn="1" w:lastColumn="0" w:noHBand="0" w:noVBand="1"/>
      </w:tblPr>
      <w:tblGrid>
        <w:gridCol w:w="892"/>
        <w:gridCol w:w="633"/>
        <w:gridCol w:w="6862"/>
      </w:tblGrid>
      <w:tr w:rsidR="007240B9" w:rsidRPr="00511816" w:rsidTr="005040D4">
        <w:tc>
          <w:tcPr>
            <w:tcW w:w="621" w:type="dxa"/>
            <w:vAlign w:val="center"/>
          </w:tcPr>
          <w:p w:rsidR="007240B9" w:rsidRPr="00511816" w:rsidRDefault="007240B9" w:rsidP="005040D4">
            <w:pPr>
              <w:suppressAutoHyphens w:val="0"/>
              <w:spacing w:line="240" w:lineRule="auto"/>
              <w:ind w:left="720"/>
              <w:rPr>
                <w:lang w:val="en-US"/>
              </w:rPr>
            </w:pPr>
            <w:r>
              <w:rPr>
                <w:lang w:val="en-US"/>
              </w:rPr>
              <w:t>i.</w:t>
            </w:r>
          </w:p>
        </w:tc>
        <w:tc>
          <w:tcPr>
            <w:tcW w:w="650" w:type="dxa"/>
            <w:vAlign w:val="center"/>
          </w:tcPr>
          <w:p w:rsidR="007240B9" w:rsidRPr="00511816" w:rsidRDefault="007240B9" w:rsidP="005040D4">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136" w:type="dxa"/>
            <w:vAlign w:val="center"/>
          </w:tcPr>
          <w:p w:rsidR="007240B9" w:rsidRPr="00511816" w:rsidRDefault="007240B9" w:rsidP="005040D4">
            <w:pPr>
              <w:suppressAutoHyphens w:val="0"/>
              <w:spacing w:line="240" w:lineRule="auto"/>
              <w:rPr>
                <w:lang w:val="en-US"/>
              </w:rPr>
            </w:pPr>
            <w:r>
              <w:rPr>
                <w:lang w:val="en-US"/>
              </w:rPr>
              <w:t>Yes</w:t>
            </w:r>
          </w:p>
        </w:tc>
      </w:tr>
      <w:tr w:rsidR="007240B9" w:rsidRPr="00511816" w:rsidTr="005040D4">
        <w:tc>
          <w:tcPr>
            <w:tcW w:w="621" w:type="dxa"/>
            <w:vAlign w:val="center"/>
          </w:tcPr>
          <w:p w:rsidR="007240B9" w:rsidRPr="00511816" w:rsidRDefault="007240B9" w:rsidP="005040D4">
            <w:pPr>
              <w:suppressAutoHyphens w:val="0"/>
              <w:spacing w:line="240" w:lineRule="auto"/>
              <w:ind w:left="720"/>
              <w:rPr>
                <w:lang w:val="en-US"/>
              </w:rPr>
            </w:pPr>
            <w:r>
              <w:rPr>
                <w:lang w:val="en-US"/>
              </w:rPr>
              <w:t>ii.</w:t>
            </w:r>
          </w:p>
        </w:tc>
        <w:tc>
          <w:tcPr>
            <w:tcW w:w="650" w:type="dxa"/>
            <w:vAlign w:val="center"/>
          </w:tcPr>
          <w:p w:rsidR="007240B9" w:rsidRPr="00511816" w:rsidRDefault="007240B9" w:rsidP="005040D4">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136" w:type="dxa"/>
            <w:vAlign w:val="center"/>
          </w:tcPr>
          <w:p w:rsidR="007240B9" w:rsidRPr="00511816" w:rsidRDefault="007240B9" w:rsidP="005040D4">
            <w:pPr>
              <w:suppressAutoHyphens w:val="0"/>
              <w:spacing w:line="240" w:lineRule="auto"/>
              <w:rPr>
                <w:lang w:val="en-US"/>
              </w:rPr>
            </w:pPr>
            <w:r>
              <w:rPr>
                <w:lang w:val="en-US"/>
              </w:rPr>
              <w:t>No</w:t>
            </w:r>
            <w:r w:rsidRPr="00511816">
              <w:rPr>
                <w:lang w:val="en-US"/>
              </w:rPr>
              <w:t xml:space="preserve"> </w:t>
            </w:r>
          </w:p>
        </w:tc>
      </w:tr>
    </w:tbl>
    <w:p w:rsidR="007240B9" w:rsidRPr="003D3068" w:rsidRDefault="007240B9" w:rsidP="007240B9">
      <w:pPr>
        <w:keepNext/>
        <w:suppressAutoHyphens w:val="0"/>
        <w:spacing w:before="120" w:after="120"/>
        <w:ind w:left="1077"/>
        <w:rPr>
          <w:lang w:val="en-US"/>
        </w:rPr>
      </w:pPr>
      <w:r w:rsidRPr="003D3068">
        <w:rPr>
          <w:lang w:val="en-US"/>
        </w:rPr>
        <w:t xml:space="preserve">If yes, please specify supplier. </w:t>
      </w:r>
    </w:p>
    <w:p w:rsidR="007240B9" w:rsidRDefault="007240B9" w:rsidP="007240B9">
      <w:pPr>
        <w:keepNext/>
        <w:suppressAutoHyphens w:val="0"/>
        <w:spacing w:before="120" w:after="120"/>
        <w:ind w:left="1077"/>
        <w:rPr>
          <w:b/>
          <w:lang w:val="en-US"/>
        </w:rPr>
      </w:pPr>
      <w:r w:rsidRPr="00511816">
        <w:rPr>
          <w:noProof/>
          <w:lang w:val="en-US" w:eastAsia="zh-CN"/>
        </w:rPr>
        <w:drawing>
          <wp:inline distT="0" distB="0" distL="0" distR="0" wp14:anchorId="08280F48" wp14:editId="03DEF7FB">
            <wp:extent cx="3117215" cy="230505"/>
            <wp:effectExtent l="0" t="0" r="6985" b="0"/>
            <wp:docPr id="20" name="Kuva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215" cy="230505"/>
                    </a:xfrm>
                    <a:prstGeom prst="rect">
                      <a:avLst/>
                    </a:prstGeom>
                    <a:noFill/>
                    <a:ln>
                      <a:noFill/>
                    </a:ln>
                  </pic:spPr>
                </pic:pic>
              </a:graphicData>
            </a:graphic>
          </wp:inline>
        </w:drawing>
      </w:r>
    </w:p>
    <w:p w:rsidR="00F11F63" w:rsidRDefault="00F11F63" w:rsidP="007240B9">
      <w:pPr>
        <w:keepNext/>
        <w:suppressAutoHyphens w:val="0"/>
        <w:spacing w:before="120" w:after="120"/>
        <w:ind w:left="1077"/>
        <w:rPr>
          <w:lang w:val="en-US"/>
        </w:rPr>
      </w:pPr>
    </w:p>
    <w:p w:rsidR="007240B9" w:rsidRPr="00DC225C" w:rsidRDefault="007240B9" w:rsidP="007240B9">
      <w:pPr>
        <w:keepNext/>
        <w:suppressAutoHyphens w:val="0"/>
        <w:spacing w:before="120" w:after="120"/>
        <w:ind w:left="1077"/>
        <w:rPr>
          <w:lang w:val="en-US"/>
        </w:rPr>
      </w:pPr>
      <w:r w:rsidRPr="00DC225C">
        <w:rPr>
          <w:lang w:val="en-US"/>
        </w:rPr>
        <w:t>1</w:t>
      </w:r>
      <w:r>
        <w:rPr>
          <w:lang w:val="en-US"/>
        </w:rPr>
        <w:t>3</w:t>
      </w:r>
      <w:r w:rsidRPr="00DC225C">
        <w:rPr>
          <w:lang w:val="en-US"/>
        </w:rPr>
        <w:t>.</w:t>
      </w:r>
      <w:r>
        <w:rPr>
          <w:lang w:val="en-US"/>
        </w:rPr>
        <w:t>3</w:t>
      </w:r>
      <w:r w:rsidRPr="00DC225C">
        <w:rPr>
          <w:lang w:val="en-US"/>
        </w:rPr>
        <w:t xml:space="preserve"> </w:t>
      </w:r>
      <w:r>
        <w:rPr>
          <w:lang w:val="en-US"/>
        </w:rPr>
        <w:t>Other.</w:t>
      </w:r>
      <w:r w:rsidRPr="00DC225C">
        <w:rPr>
          <w:lang w:val="en-US"/>
        </w:rPr>
        <w:t xml:space="preserve"> </w:t>
      </w:r>
    </w:p>
    <w:tbl>
      <w:tblPr>
        <w:tblStyle w:val="TableGrid"/>
        <w:tblW w:w="0" w:type="auto"/>
        <w:tblInd w:w="1242" w:type="dxa"/>
        <w:tblLook w:val="04A0" w:firstRow="1" w:lastRow="0" w:firstColumn="1" w:lastColumn="0" w:noHBand="0" w:noVBand="1"/>
      </w:tblPr>
      <w:tblGrid>
        <w:gridCol w:w="892"/>
        <w:gridCol w:w="633"/>
        <w:gridCol w:w="6862"/>
      </w:tblGrid>
      <w:tr w:rsidR="007240B9" w:rsidRPr="00511816" w:rsidTr="005040D4">
        <w:tc>
          <w:tcPr>
            <w:tcW w:w="621" w:type="dxa"/>
            <w:vAlign w:val="center"/>
          </w:tcPr>
          <w:p w:rsidR="007240B9" w:rsidRPr="00511816" w:rsidRDefault="007240B9" w:rsidP="005040D4">
            <w:pPr>
              <w:suppressAutoHyphens w:val="0"/>
              <w:spacing w:line="240" w:lineRule="auto"/>
              <w:ind w:left="720"/>
              <w:rPr>
                <w:lang w:val="en-US"/>
              </w:rPr>
            </w:pPr>
            <w:r>
              <w:rPr>
                <w:lang w:val="en-US"/>
              </w:rPr>
              <w:t>i.</w:t>
            </w:r>
          </w:p>
        </w:tc>
        <w:tc>
          <w:tcPr>
            <w:tcW w:w="650" w:type="dxa"/>
            <w:vAlign w:val="center"/>
          </w:tcPr>
          <w:p w:rsidR="007240B9" w:rsidRPr="00511816" w:rsidRDefault="007240B9" w:rsidP="005040D4">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136" w:type="dxa"/>
            <w:vAlign w:val="center"/>
          </w:tcPr>
          <w:p w:rsidR="007240B9" w:rsidRPr="00511816" w:rsidRDefault="007240B9" w:rsidP="005040D4">
            <w:pPr>
              <w:suppressAutoHyphens w:val="0"/>
              <w:spacing w:line="240" w:lineRule="auto"/>
              <w:rPr>
                <w:lang w:val="en-US"/>
              </w:rPr>
            </w:pPr>
            <w:r>
              <w:rPr>
                <w:lang w:val="en-US"/>
              </w:rPr>
              <w:t>Yes</w:t>
            </w:r>
          </w:p>
        </w:tc>
      </w:tr>
      <w:tr w:rsidR="007240B9" w:rsidRPr="00511816" w:rsidTr="005040D4">
        <w:tc>
          <w:tcPr>
            <w:tcW w:w="621" w:type="dxa"/>
            <w:vAlign w:val="center"/>
          </w:tcPr>
          <w:p w:rsidR="007240B9" w:rsidRPr="00511816" w:rsidRDefault="007240B9" w:rsidP="005040D4">
            <w:pPr>
              <w:suppressAutoHyphens w:val="0"/>
              <w:spacing w:line="240" w:lineRule="auto"/>
              <w:ind w:left="720"/>
              <w:rPr>
                <w:lang w:val="en-US"/>
              </w:rPr>
            </w:pPr>
            <w:r>
              <w:rPr>
                <w:lang w:val="en-US"/>
              </w:rPr>
              <w:t>ii.</w:t>
            </w:r>
          </w:p>
        </w:tc>
        <w:tc>
          <w:tcPr>
            <w:tcW w:w="650" w:type="dxa"/>
            <w:vAlign w:val="center"/>
          </w:tcPr>
          <w:p w:rsidR="007240B9" w:rsidRPr="00511816" w:rsidRDefault="007240B9" w:rsidP="005040D4">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136" w:type="dxa"/>
            <w:vAlign w:val="center"/>
          </w:tcPr>
          <w:p w:rsidR="007240B9" w:rsidRPr="00511816" w:rsidRDefault="007240B9" w:rsidP="005040D4">
            <w:pPr>
              <w:suppressAutoHyphens w:val="0"/>
              <w:spacing w:line="240" w:lineRule="auto"/>
              <w:rPr>
                <w:lang w:val="en-US"/>
              </w:rPr>
            </w:pPr>
            <w:r>
              <w:rPr>
                <w:lang w:val="en-US"/>
              </w:rPr>
              <w:t>No</w:t>
            </w:r>
            <w:r w:rsidRPr="00511816">
              <w:rPr>
                <w:lang w:val="en-US"/>
              </w:rPr>
              <w:t xml:space="preserve"> </w:t>
            </w:r>
          </w:p>
        </w:tc>
      </w:tr>
    </w:tbl>
    <w:p w:rsidR="007240B9" w:rsidRPr="003D3068" w:rsidRDefault="007240B9" w:rsidP="007240B9">
      <w:pPr>
        <w:keepNext/>
        <w:suppressAutoHyphens w:val="0"/>
        <w:spacing w:before="120" w:after="120"/>
        <w:ind w:left="1077"/>
        <w:rPr>
          <w:lang w:val="en-US"/>
        </w:rPr>
      </w:pPr>
      <w:r w:rsidRPr="003D3068">
        <w:rPr>
          <w:lang w:val="en-US"/>
        </w:rPr>
        <w:t xml:space="preserve">If yes, please specify. </w:t>
      </w:r>
    </w:p>
    <w:p w:rsidR="007240B9" w:rsidRDefault="007240B9" w:rsidP="007240B9">
      <w:pPr>
        <w:keepNext/>
        <w:suppressAutoHyphens w:val="0"/>
        <w:spacing w:before="120" w:after="120"/>
        <w:ind w:left="1077"/>
        <w:rPr>
          <w:b/>
          <w:lang w:val="en-US"/>
        </w:rPr>
      </w:pPr>
      <w:r w:rsidRPr="00511816">
        <w:rPr>
          <w:noProof/>
          <w:lang w:val="en-US" w:eastAsia="zh-CN"/>
        </w:rPr>
        <w:drawing>
          <wp:inline distT="0" distB="0" distL="0" distR="0" wp14:anchorId="1BDBFBDA" wp14:editId="61599F5A">
            <wp:extent cx="3117215" cy="230505"/>
            <wp:effectExtent l="0" t="0" r="6985" b="0"/>
            <wp:docPr id="21" name="Kuva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215" cy="230505"/>
                    </a:xfrm>
                    <a:prstGeom prst="rect">
                      <a:avLst/>
                    </a:prstGeom>
                    <a:noFill/>
                    <a:ln>
                      <a:noFill/>
                    </a:ln>
                  </pic:spPr>
                </pic:pic>
              </a:graphicData>
            </a:graphic>
          </wp:inline>
        </w:drawing>
      </w:r>
    </w:p>
    <w:p w:rsidR="00F11F63" w:rsidRPr="00F11F63" w:rsidRDefault="00F11F63" w:rsidP="00F11F63">
      <w:pPr>
        <w:suppressAutoHyphens w:val="0"/>
        <w:spacing w:before="120" w:after="120"/>
        <w:ind w:left="1077"/>
        <w:rPr>
          <w:b/>
          <w:lang w:val="en-US"/>
        </w:rPr>
      </w:pPr>
    </w:p>
    <w:p w:rsidR="007E3ECB" w:rsidRPr="007E3ECB" w:rsidRDefault="007E3ECB" w:rsidP="006F0DB4">
      <w:pPr>
        <w:numPr>
          <w:ilvl w:val="0"/>
          <w:numId w:val="34"/>
        </w:numPr>
        <w:suppressAutoHyphens w:val="0"/>
        <w:spacing w:before="120" w:after="120"/>
        <w:ind w:left="1077" w:hanging="357"/>
        <w:rPr>
          <w:b/>
          <w:lang w:val="en-US"/>
        </w:rPr>
      </w:pPr>
      <w:r w:rsidRPr="00D36141">
        <w:rPr>
          <w:lang w:val="en-US"/>
        </w:rPr>
        <w:t>Are the tubers/</w:t>
      </w:r>
      <w:r w:rsidR="006027FE">
        <w:rPr>
          <w:lang w:val="en-US"/>
        </w:rPr>
        <w:t>stems</w:t>
      </w:r>
      <w:r w:rsidRPr="00D36141">
        <w:rPr>
          <w:lang w:val="en-US"/>
        </w:rPr>
        <w:t xml:space="preserve"> pooled/bulked for PCR testing?</w:t>
      </w:r>
      <w:r w:rsidRPr="007E3ECB">
        <w:rPr>
          <w:b/>
          <w:lang w:val="en-US"/>
        </w:rPr>
        <w:t xml:space="preserve">  </w:t>
      </w:r>
      <w:r w:rsidRPr="007E3ECB">
        <w:rPr>
          <w:b/>
          <w:lang w:val="fi-FI"/>
        </w:rPr>
        <w:fldChar w:fldCharType="begin">
          <w:ffData>
            <w:name w:val="Check1"/>
            <w:enabled/>
            <w:calcOnExit w:val="0"/>
            <w:checkBox>
              <w:sizeAuto/>
              <w:default w:val="0"/>
            </w:checkBox>
          </w:ffData>
        </w:fldChar>
      </w:r>
      <w:r w:rsidRPr="007E3ECB">
        <w:rPr>
          <w:b/>
          <w:lang w:val="en-US"/>
        </w:rPr>
        <w:instrText xml:space="preserve"> FORMCHECKBOX </w:instrText>
      </w:r>
      <w:r w:rsidR="00F47CD2">
        <w:rPr>
          <w:b/>
          <w:lang w:val="en-US"/>
        </w:rPr>
      </w:r>
      <w:r w:rsidR="00F47CD2">
        <w:rPr>
          <w:b/>
          <w:lang w:val="en-US"/>
        </w:rPr>
        <w:fldChar w:fldCharType="separate"/>
      </w:r>
      <w:r w:rsidRPr="007E3ECB">
        <w:rPr>
          <w:b/>
        </w:rPr>
        <w:fldChar w:fldCharType="end"/>
      </w:r>
      <w:r w:rsidRPr="007E3ECB">
        <w:rPr>
          <w:b/>
          <w:lang w:val="en-US"/>
        </w:rPr>
        <w:t xml:space="preserve"> Yes </w:t>
      </w:r>
      <w:r w:rsidRPr="007E3ECB">
        <w:rPr>
          <w:b/>
          <w:lang w:val="fi-FI"/>
        </w:rPr>
        <w:fldChar w:fldCharType="begin">
          <w:ffData>
            <w:name w:val="Check1"/>
            <w:enabled/>
            <w:calcOnExit w:val="0"/>
            <w:checkBox>
              <w:sizeAuto/>
              <w:default w:val="0"/>
            </w:checkBox>
          </w:ffData>
        </w:fldChar>
      </w:r>
      <w:r w:rsidRPr="007E3ECB">
        <w:rPr>
          <w:b/>
          <w:lang w:val="en-US"/>
        </w:rPr>
        <w:instrText xml:space="preserve"> FORMCHECKBOX </w:instrText>
      </w:r>
      <w:r w:rsidR="00F47CD2">
        <w:rPr>
          <w:b/>
          <w:lang w:val="en-US"/>
        </w:rPr>
      </w:r>
      <w:r w:rsidR="00F47CD2">
        <w:rPr>
          <w:b/>
          <w:lang w:val="en-US"/>
        </w:rPr>
        <w:fldChar w:fldCharType="separate"/>
      </w:r>
      <w:r w:rsidRPr="007E3ECB">
        <w:rPr>
          <w:b/>
        </w:rPr>
        <w:fldChar w:fldCharType="end"/>
      </w:r>
      <w:r w:rsidRPr="007E3ECB">
        <w:rPr>
          <w:b/>
          <w:lang w:val="en-US"/>
        </w:rPr>
        <w:t xml:space="preserve"> No </w:t>
      </w:r>
    </w:p>
    <w:p w:rsidR="007E3ECB" w:rsidRPr="00511816" w:rsidRDefault="007E3ECB" w:rsidP="00C574F9">
      <w:pPr>
        <w:suppressAutoHyphens w:val="0"/>
        <w:spacing w:line="240" w:lineRule="auto"/>
        <w:ind w:left="1134"/>
        <w:rPr>
          <w:lang w:val="en-US"/>
        </w:rPr>
      </w:pPr>
      <w:r w:rsidRPr="00511816">
        <w:rPr>
          <w:lang w:val="en-US"/>
        </w:rPr>
        <w:t>If Yes</w:t>
      </w:r>
      <w:r w:rsidR="006C7558">
        <w:rPr>
          <w:lang w:val="en-US"/>
        </w:rPr>
        <w:t xml:space="preserve"> to the above question</w:t>
      </w:r>
      <w:r w:rsidRPr="00511816">
        <w:rPr>
          <w:lang w:val="en-US"/>
        </w:rPr>
        <w:t xml:space="preserve">, what is the total number of subsamples for  </w:t>
      </w:r>
    </w:p>
    <w:p w:rsidR="007E3ECB" w:rsidRPr="00DA3355" w:rsidRDefault="006027FE" w:rsidP="00C574F9">
      <w:pPr>
        <w:suppressAutoHyphens w:val="0"/>
        <w:spacing w:line="240" w:lineRule="auto"/>
        <w:ind w:left="1134"/>
        <w:rPr>
          <w:rFonts w:ascii="Arial" w:hAnsi="Arial" w:cs="Arial"/>
          <w:sz w:val="22"/>
          <w:szCs w:val="22"/>
          <w:lang w:val="en-US"/>
        </w:rPr>
      </w:pPr>
      <w:r>
        <w:rPr>
          <w:lang w:val="en-US"/>
        </w:rPr>
        <w:t>Stem</w:t>
      </w:r>
      <w:r w:rsidR="007E3ECB" w:rsidRPr="00511816">
        <w:rPr>
          <w:lang w:val="en-US"/>
        </w:rPr>
        <w:t xml:space="preserve"> samples: </w:t>
      </w:r>
      <w:r w:rsidR="007E3ECB" w:rsidRPr="00511816">
        <w:rPr>
          <w:lang w:val="en-US"/>
        </w:rPr>
        <w:tab/>
      </w:r>
      <w:r w:rsidR="007E3ECB" w:rsidRPr="00511816">
        <w:rPr>
          <w:noProof/>
          <w:lang w:val="en-US" w:eastAsia="zh-CN"/>
        </w:rPr>
        <w:drawing>
          <wp:inline distT="0" distB="0" distL="0" distR="0" wp14:anchorId="767C1B28" wp14:editId="122AC27F">
            <wp:extent cx="1407160" cy="230505"/>
            <wp:effectExtent l="0" t="0" r="254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7160" cy="230505"/>
                    </a:xfrm>
                    <a:prstGeom prst="rect">
                      <a:avLst/>
                    </a:prstGeom>
                    <a:noFill/>
                    <a:ln>
                      <a:noFill/>
                    </a:ln>
                  </pic:spPr>
                </pic:pic>
              </a:graphicData>
            </a:graphic>
          </wp:inline>
        </w:drawing>
      </w:r>
    </w:p>
    <w:p w:rsidR="007E3ECB" w:rsidRDefault="007E3ECB" w:rsidP="00C574F9">
      <w:pPr>
        <w:suppressAutoHyphens w:val="0"/>
        <w:spacing w:line="240" w:lineRule="auto"/>
        <w:ind w:left="1134"/>
        <w:rPr>
          <w:b/>
          <w:lang w:val="en-US"/>
        </w:rPr>
      </w:pPr>
      <w:r w:rsidRPr="00511816">
        <w:rPr>
          <w:lang w:val="en-US"/>
        </w:rPr>
        <w:t>Tuber samples:</w:t>
      </w:r>
      <w:r w:rsidRPr="007E3ECB">
        <w:rPr>
          <w:b/>
          <w:lang w:val="en-US"/>
        </w:rPr>
        <w:t xml:space="preserve"> </w:t>
      </w:r>
      <w:r w:rsidRPr="007E3ECB">
        <w:rPr>
          <w:b/>
          <w:lang w:val="en-US"/>
        </w:rPr>
        <w:tab/>
      </w:r>
      <w:r w:rsidRPr="007E3ECB">
        <w:rPr>
          <w:b/>
          <w:noProof/>
          <w:lang w:val="en-US" w:eastAsia="zh-CN"/>
        </w:rPr>
        <w:drawing>
          <wp:inline distT="0" distB="0" distL="0" distR="0" wp14:anchorId="0D744A72" wp14:editId="4158B5C1">
            <wp:extent cx="1407160" cy="230505"/>
            <wp:effectExtent l="0" t="0" r="254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7160" cy="230505"/>
                    </a:xfrm>
                    <a:prstGeom prst="rect">
                      <a:avLst/>
                    </a:prstGeom>
                    <a:noFill/>
                    <a:ln>
                      <a:noFill/>
                    </a:ln>
                  </pic:spPr>
                </pic:pic>
              </a:graphicData>
            </a:graphic>
          </wp:inline>
        </w:drawing>
      </w:r>
    </w:p>
    <w:p w:rsidR="007E3ECB" w:rsidRPr="00FD7498" w:rsidRDefault="007E3ECB" w:rsidP="006F0DB4">
      <w:pPr>
        <w:numPr>
          <w:ilvl w:val="0"/>
          <w:numId w:val="34"/>
        </w:numPr>
        <w:suppressAutoHyphens w:val="0"/>
        <w:spacing w:before="120" w:after="120"/>
        <w:ind w:left="1077" w:hanging="357"/>
        <w:rPr>
          <w:b/>
          <w:lang w:val="en-US"/>
        </w:rPr>
      </w:pPr>
      <w:r w:rsidRPr="00FD7498">
        <w:rPr>
          <w:lang w:val="en-US"/>
        </w:rPr>
        <w:lastRenderedPageBreak/>
        <w:t xml:space="preserve">Are the PCR primer sequences </w:t>
      </w:r>
      <w:r w:rsidR="00E128E7">
        <w:rPr>
          <w:lang w:val="en-US"/>
        </w:rPr>
        <w:t>published</w:t>
      </w:r>
      <w:r w:rsidRPr="00FD7498">
        <w:rPr>
          <w:lang w:val="en-US"/>
        </w:rPr>
        <w:t>?</w:t>
      </w:r>
      <w:r w:rsidRPr="00FD7498">
        <w:rPr>
          <w:b/>
          <w:lang w:val="en-US"/>
        </w:rPr>
        <w:t xml:space="preserve"> </w:t>
      </w:r>
      <w:r w:rsidRPr="00FD7498">
        <w:rPr>
          <w:b/>
          <w:lang w:val="fi-FI"/>
        </w:rPr>
        <w:fldChar w:fldCharType="begin">
          <w:ffData>
            <w:name w:val="Check1"/>
            <w:enabled/>
            <w:calcOnExit w:val="0"/>
            <w:checkBox>
              <w:sizeAuto/>
              <w:default w:val="0"/>
            </w:checkBox>
          </w:ffData>
        </w:fldChar>
      </w:r>
      <w:r w:rsidRPr="00FD7498">
        <w:rPr>
          <w:b/>
          <w:lang w:val="en-US"/>
        </w:rPr>
        <w:instrText xml:space="preserve"> FORMCHECKBOX </w:instrText>
      </w:r>
      <w:r w:rsidR="00F47CD2">
        <w:rPr>
          <w:b/>
          <w:lang w:val="en-US"/>
        </w:rPr>
      </w:r>
      <w:r w:rsidR="00F47CD2">
        <w:rPr>
          <w:b/>
          <w:lang w:val="en-US"/>
        </w:rPr>
        <w:fldChar w:fldCharType="separate"/>
      </w:r>
      <w:r w:rsidRPr="00FD7498">
        <w:rPr>
          <w:b/>
        </w:rPr>
        <w:fldChar w:fldCharType="end"/>
      </w:r>
      <w:r w:rsidRPr="00FD7498">
        <w:rPr>
          <w:b/>
          <w:lang w:val="en-US"/>
        </w:rPr>
        <w:t xml:space="preserve"> Yes </w:t>
      </w:r>
      <w:r w:rsidRPr="00FD7498">
        <w:rPr>
          <w:b/>
          <w:lang w:val="fi-FI"/>
        </w:rPr>
        <w:fldChar w:fldCharType="begin">
          <w:ffData>
            <w:name w:val="Check1"/>
            <w:enabled/>
            <w:calcOnExit w:val="0"/>
            <w:checkBox>
              <w:sizeAuto/>
              <w:default w:val="0"/>
            </w:checkBox>
          </w:ffData>
        </w:fldChar>
      </w:r>
      <w:r w:rsidRPr="00FD7498">
        <w:rPr>
          <w:b/>
          <w:lang w:val="en-US"/>
        </w:rPr>
        <w:instrText xml:space="preserve"> FORMCHECKBOX </w:instrText>
      </w:r>
      <w:r w:rsidR="00F47CD2">
        <w:rPr>
          <w:b/>
          <w:lang w:val="en-US"/>
        </w:rPr>
      </w:r>
      <w:r w:rsidR="00F47CD2">
        <w:rPr>
          <w:b/>
          <w:lang w:val="en-US"/>
        </w:rPr>
        <w:fldChar w:fldCharType="separate"/>
      </w:r>
      <w:r w:rsidRPr="00FD7498">
        <w:rPr>
          <w:b/>
        </w:rPr>
        <w:fldChar w:fldCharType="end"/>
      </w:r>
      <w:r w:rsidRPr="00FD7498">
        <w:rPr>
          <w:b/>
          <w:lang w:val="en-US"/>
        </w:rPr>
        <w:t xml:space="preserve"> No</w:t>
      </w:r>
    </w:p>
    <w:p w:rsidR="007E3ECB" w:rsidRPr="00511816" w:rsidDel="00E81BD8" w:rsidRDefault="007E3ECB" w:rsidP="00C574F9">
      <w:pPr>
        <w:suppressAutoHyphens w:val="0"/>
        <w:spacing w:line="240" w:lineRule="auto"/>
        <w:ind w:left="1134"/>
        <w:rPr>
          <w:del w:id="291" w:author="ONU" w:date="2019-03-19T16:34:00Z"/>
          <w:lang w:val="en-US"/>
        </w:rPr>
      </w:pPr>
      <w:del w:id="292" w:author="ONU" w:date="2019-03-19T16:34:00Z">
        <w:r w:rsidRPr="00511816" w:rsidDel="00E81BD8">
          <w:rPr>
            <w:lang w:val="fi-FI"/>
          </w:rPr>
          <w:delText xml:space="preserve">Please specify by </w:delText>
        </w:r>
        <w:r w:rsidR="00FD7498" w:rsidDel="00E81BD8">
          <w:rPr>
            <w:lang w:val="fi-FI"/>
          </w:rPr>
          <w:delText>bacterial pathogen</w:delText>
        </w:r>
        <w:r w:rsidRPr="00511816" w:rsidDel="00E81BD8">
          <w:rPr>
            <w:lang w:val="fi-FI"/>
          </w:rPr>
          <w:delText xml:space="preserve"> in table.</w:delText>
        </w:r>
      </w:del>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6"/>
        <w:gridCol w:w="2429"/>
        <w:gridCol w:w="2295"/>
      </w:tblGrid>
      <w:tr w:rsidR="007E3ECB" w:rsidRPr="00AE7DC7" w:rsidDel="00E81BD8" w:rsidTr="008B25D6">
        <w:trPr>
          <w:trHeight w:val="357"/>
          <w:tblHeader/>
          <w:del w:id="293" w:author="ONU" w:date="2019-03-19T16:34:00Z"/>
        </w:trPr>
        <w:tc>
          <w:tcPr>
            <w:tcW w:w="2646" w:type="dxa"/>
            <w:tcBorders>
              <w:top w:val="single" w:sz="4" w:space="0" w:color="auto"/>
              <w:bottom w:val="single" w:sz="12" w:space="0" w:color="auto"/>
            </w:tcBorders>
            <w:shd w:val="clear" w:color="auto" w:fill="auto"/>
            <w:vAlign w:val="bottom"/>
          </w:tcPr>
          <w:p w:rsidR="007E3ECB" w:rsidRPr="00AE7DC7" w:rsidDel="00E81BD8" w:rsidRDefault="007E3ECB" w:rsidP="00AE7DC7">
            <w:pPr>
              <w:suppressAutoHyphens w:val="0"/>
              <w:spacing w:before="80" w:after="80" w:line="200" w:lineRule="exact"/>
              <w:ind w:right="113"/>
              <w:rPr>
                <w:del w:id="294" w:author="ONU" w:date="2019-03-19T16:34:00Z"/>
                <w:i/>
                <w:sz w:val="16"/>
                <w:lang w:val="en-US"/>
              </w:rPr>
            </w:pPr>
          </w:p>
        </w:tc>
        <w:tc>
          <w:tcPr>
            <w:tcW w:w="2429" w:type="dxa"/>
            <w:tcBorders>
              <w:top w:val="single" w:sz="4" w:space="0" w:color="auto"/>
              <w:bottom w:val="single" w:sz="12" w:space="0" w:color="auto"/>
            </w:tcBorders>
            <w:shd w:val="clear" w:color="auto" w:fill="auto"/>
            <w:vAlign w:val="bottom"/>
          </w:tcPr>
          <w:p w:rsidR="007E3ECB" w:rsidRPr="00AE7DC7" w:rsidDel="00E81BD8" w:rsidRDefault="007E3ECB" w:rsidP="00AE7DC7">
            <w:pPr>
              <w:suppressAutoHyphens w:val="0"/>
              <w:spacing w:before="80" w:after="80" w:line="200" w:lineRule="exact"/>
              <w:ind w:right="113"/>
              <w:rPr>
                <w:del w:id="295" w:author="ONU" w:date="2019-03-19T16:34:00Z"/>
                <w:i/>
                <w:sz w:val="16"/>
                <w:lang w:val="en-US"/>
              </w:rPr>
            </w:pPr>
            <w:del w:id="296" w:author="ONU" w:date="2019-03-19T16:34:00Z">
              <w:r w:rsidRPr="00AE7DC7" w:rsidDel="00E81BD8">
                <w:rPr>
                  <w:bCs/>
                  <w:i/>
                  <w:sz w:val="16"/>
                  <w:lang w:val="en-US"/>
                </w:rPr>
                <w:delText>Yes</w:delText>
              </w:r>
            </w:del>
          </w:p>
        </w:tc>
        <w:tc>
          <w:tcPr>
            <w:tcW w:w="2295" w:type="dxa"/>
            <w:tcBorders>
              <w:top w:val="single" w:sz="4" w:space="0" w:color="auto"/>
              <w:bottom w:val="single" w:sz="12" w:space="0" w:color="auto"/>
            </w:tcBorders>
            <w:shd w:val="clear" w:color="auto" w:fill="auto"/>
            <w:vAlign w:val="bottom"/>
          </w:tcPr>
          <w:p w:rsidR="007E3ECB" w:rsidRPr="00AE7DC7" w:rsidDel="00E81BD8" w:rsidRDefault="007E3ECB" w:rsidP="00AE7DC7">
            <w:pPr>
              <w:suppressAutoHyphens w:val="0"/>
              <w:spacing w:before="80" w:after="80" w:line="200" w:lineRule="exact"/>
              <w:ind w:right="113"/>
              <w:rPr>
                <w:del w:id="297" w:author="ONU" w:date="2019-03-19T16:34:00Z"/>
                <w:i/>
                <w:sz w:val="16"/>
                <w:lang w:val="en-US"/>
              </w:rPr>
            </w:pPr>
            <w:del w:id="298" w:author="ONU" w:date="2019-03-19T16:34:00Z">
              <w:r w:rsidRPr="00AE7DC7" w:rsidDel="00E81BD8">
                <w:rPr>
                  <w:bCs/>
                  <w:i/>
                  <w:sz w:val="16"/>
                  <w:lang w:val="en-US"/>
                </w:rPr>
                <w:delText>No</w:delText>
              </w:r>
            </w:del>
          </w:p>
        </w:tc>
      </w:tr>
      <w:tr w:rsidR="007E3ECB" w:rsidRPr="00AE7DC7" w:rsidDel="00E81BD8" w:rsidTr="008B25D6">
        <w:trPr>
          <w:trHeight w:val="285"/>
          <w:del w:id="299" w:author="ONU" w:date="2019-03-19T16:34:00Z"/>
        </w:trPr>
        <w:tc>
          <w:tcPr>
            <w:tcW w:w="2646" w:type="dxa"/>
            <w:tcBorders>
              <w:top w:val="single" w:sz="12" w:space="0" w:color="auto"/>
            </w:tcBorders>
            <w:shd w:val="clear" w:color="auto" w:fill="auto"/>
          </w:tcPr>
          <w:p w:rsidR="006027FE" w:rsidRPr="00AE7DC7" w:rsidDel="00E81BD8" w:rsidRDefault="006027FE" w:rsidP="00FC60EA">
            <w:pPr>
              <w:suppressAutoHyphens w:val="0"/>
              <w:spacing w:before="40" w:after="120" w:line="220" w:lineRule="exact"/>
              <w:ind w:right="113"/>
              <w:rPr>
                <w:del w:id="300" w:author="ONU" w:date="2019-03-19T16:34:00Z"/>
                <w:b/>
                <w:lang w:val="en-US"/>
              </w:rPr>
            </w:pPr>
            <w:del w:id="301" w:author="ONU" w:date="2019-03-19T16:34:00Z">
              <w:r w:rsidDel="00E81BD8">
                <w:rPr>
                  <w:b/>
                  <w:lang w:val="en-US"/>
                </w:rPr>
                <w:delText>Ralstonia solanacearum</w:delText>
              </w:r>
            </w:del>
          </w:p>
        </w:tc>
        <w:tc>
          <w:tcPr>
            <w:tcW w:w="2429" w:type="dxa"/>
            <w:tcBorders>
              <w:top w:val="single" w:sz="12" w:space="0" w:color="auto"/>
            </w:tcBorders>
            <w:shd w:val="clear" w:color="auto" w:fill="auto"/>
          </w:tcPr>
          <w:p w:rsidR="007E3ECB" w:rsidRPr="00AE7DC7" w:rsidDel="00E81BD8" w:rsidRDefault="007E3ECB" w:rsidP="00AE7DC7">
            <w:pPr>
              <w:suppressAutoHyphens w:val="0"/>
              <w:spacing w:before="40" w:after="120" w:line="220" w:lineRule="exact"/>
              <w:ind w:right="113"/>
              <w:rPr>
                <w:del w:id="302" w:author="ONU" w:date="2019-03-19T16:34:00Z"/>
                <w:b/>
                <w:lang w:val="en-US"/>
              </w:rPr>
            </w:pPr>
          </w:p>
        </w:tc>
        <w:tc>
          <w:tcPr>
            <w:tcW w:w="2295" w:type="dxa"/>
            <w:tcBorders>
              <w:top w:val="single" w:sz="12" w:space="0" w:color="auto"/>
            </w:tcBorders>
            <w:shd w:val="clear" w:color="auto" w:fill="auto"/>
          </w:tcPr>
          <w:p w:rsidR="007E3ECB" w:rsidRPr="00AE7DC7" w:rsidDel="00E81BD8" w:rsidRDefault="007E3ECB" w:rsidP="00AE7DC7">
            <w:pPr>
              <w:suppressAutoHyphens w:val="0"/>
              <w:spacing w:before="40" w:after="120" w:line="220" w:lineRule="exact"/>
              <w:ind w:right="113"/>
              <w:rPr>
                <w:del w:id="303" w:author="ONU" w:date="2019-03-19T16:34:00Z"/>
                <w:b/>
                <w:lang w:val="en-US"/>
              </w:rPr>
            </w:pPr>
          </w:p>
        </w:tc>
      </w:tr>
      <w:tr w:rsidR="007E3ECB" w:rsidRPr="00AE7DC7" w:rsidDel="00E81BD8" w:rsidTr="008B25D6">
        <w:trPr>
          <w:trHeight w:val="357"/>
          <w:del w:id="304" w:author="ONU" w:date="2019-03-19T16:34:00Z"/>
        </w:trPr>
        <w:tc>
          <w:tcPr>
            <w:tcW w:w="2646" w:type="dxa"/>
            <w:shd w:val="clear" w:color="auto" w:fill="auto"/>
          </w:tcPr>
          <w:p w:rsidR="007E3ECB" w:rsidRPr="00AE7DC7" w:rsidDel="00E81BD8" w:rsidRDefault="006027FE" w:rsidP="00AE7DC7">
            <w:pPr>
              <w:suppressAutoHyphens w:val="0"/>
              <w:spacing w:before="40" w:after="120" w:line="220" w:lineRule="exact"/>
              <w:ind w:right="113"/>
              <w:rPr>
                <w:del w:id="305" w:author="ONU" w:date="2019-03-19T16:34:00Z"/>
                <w:b/>
                <w:lang w:val="en-US"/>
              </w:rPr>
            </w:pPr>
            <w:del w:id="306" w:author="ONU" w:date="2019-03-19T16:34:00Z">
              <w:r w:rsidDel="00E81BD8">
                <w:rPr>
                  <w:b/>
                  <w:lang w:val="en-US"/>
                </w:rPr>
                <w:delText>Clavibacter michiganensis subsp. sepedonicus</w:delText>
              </w:r>
            </w:del>
          </w:p>
        </w:tc>
        <w:tc>
          <w:tcPr>
            <w:tcW w:w="2429" w:type="dxa"/>
            <w:shd w:val="clear" w:color="auto" w:fill="auto"/>
          </w:tcPr>
          <w:p w:rsidR="007E3ECB" w:rsidRPr="00AE7DC7" w:rsidDel="00E81BD8" w:rsidRDefault="007E3ECB" w:rsidP="00AE7DC7">
            <w:pPr>
              <w:suppressAutoHyphens w:val="0"/>
              <w:spacing w:before="40" w:after="120" w:line="220" w:lineRule="exact"/>
              <w:ind w:right="113"/>
              <w:rPr>
                <w:del w:id="307" w:author="ONU" w:date="2019-03-19T16:34:00Z"/>
                <w:b/>
                <w:lang w:val="en-US"/>
              </w:rPr>
            </w:pPr>
          </w:p>
        </w:tc>
        <w:tc>
          <w:tcPr>
            <w:tcW w:w="2295" w:type="dxa"/>
            <w:shd w:val="clear" w:color="auto" w:fill="auto"/>
          </w:tcPr>
          <w:p w:rsidR="007E3ECB" w:rsidRPr="00AE7DC7" w:rsidDel="00E81BD8" w:rsidRDefault="007E3ECB" w:rsidP="00AE7DC7">
            <w:pPr>
              <w:suppressAutoHyphens w:val="0"/>
              <w:spacing w:before="40" w:after="120" w:line="220" w:lineRule="exact"/>
              <w:ind w:right="113"/>
              <w:rPr>
                <w:del w:id="308" w:author="ONU" w:date="2019-03-19T16:34:00Z"/>
                <w:b/>
                <w:lang w:val="en-US"/>
              </w:rPr>
            </w:pPr>
          </w:p>
        </w:tc>
      </w:tr>
      <w:tr w:rsidR="007E3ECB" w:rsidRPr="00C50B83" w:rsidDel="00E81BD8" w:rsidTr="008B25D6">
        <w:trPr>
          <w:trHeight w:val="357"/>
          <w:del w:id="309" w:author="ONU" w:date="2019-03-19T16:34:00Z"/>
        </w:trPr>
        <w:tc>
          <w:tcPr>
            <w:tcW w:w="2646" w:type="dxa"/>
            <w:shd w:val="clear" w:color="auto" w:fill="auto"/>
          </w:tcPr>
          <w:p w:rsidR="007E3ECB" w:rsidRPr="00C50B83" w:rsidDel="00E81BD8" w:rsidRDefault="006027FE" w:rsidP="00AE7DC7">
            <w:pPr>
              <w:suppressAutoHyphens w:val="0"/>
              <w:spacing w:before="40" w:after="120" w:line="220" w:lineRule="exact"/>
              <w:ind w:right="113"/>
              <w:rPr>
                <w:del w:id="310" w:author="ONU" w:date="2019-03-19T16:34:00Z"/>
                <w:b/>
                <w:lang w:val="es-ES"/>
              </w:rPr>
            </w:pPr>
            <w:del w:id="311" w:author="ONU" w:date="2019-03-19T16:34:00Z">
              <w:r w:rsidRPr="00C50B83" w:rsidDel="00E81BD8">
                <w:rPr>
                  <w:b/>
                  <w:lang w:val="es-ES"/>
                </w:rPr>
                <w:delText>Dickeya sp.</w:delText>
              </w:r>
            </w:del>
          </w:p>
          <w:p w:rsidR="006027FE" w:rsidRPr="00C50B83" w:rsidDel="00E81BD8" w:rsidRDefault="006027FE" w:rsidP="00AE7DC7">
            <w:pPr>
              <w:suppressAutoHyphens w:val="0"/>
              <w:spacing w:before="40" w:after="120" w:line="220" w:lineRule="exact"/>
              <w:ind w:right="113"/>
              <w:rPr>
                <w:del w:id="312" w:author="ONU" w:date="2019-03-19T16:34:00Z"/>
                <w:b/>
                <w:lang w:val="es-ES"/>
              </w:rPr>
            </w:pPr>
            <w:del w:id="313" w:author="ONU" w:date="2019-03-19T16:34:00Z">
              <w:r w:rsidRPr="00C50B83" w:rsidDel="00E81BD8">
                <w:rPr>
                  <w:b/>
                  <w:lang w:val="es-ES"/>
                </w:rPr>
                <w:delText xml:space="preserve">   Solani</w:delText>
              </w:r>
            </w:del>
          </w:p>
          <w:p w:rsidR="006027FE" w:rsidRPr="00C50B83" w:rsidDel="00E81BD8" w:rsidRDefault="006027FE" w:rsidP="00AE7DC7">
            <w:pPr>
              <w:suppressAutoHyphens w:val="0"/>
              <w:spacing w:before="40" w:after="120" w:line="220" w:lineRule="exact"/>
              <w:ind w:right="113"/>
              <w:rPr>
                <w:del w:id="314" w:author="ONU" w:date="2019-03-19T16:34:00Z"/>
                <w:b/>
                <w:lang w:val="es-ES"/>
              </w:rPr>
            </w:pPr>
            <w:del w:id="315" w:author="ONU" w:date="2019-03-19T16:34:00Z">
              <w:r w:rsidRPr="00C50B83" w:rsidDel="00E81BD8">
                <w:rPr>
                  <w:b/>
                  <w:lang w:val="es-ES"/>
                </w:rPr>
                <w:delText xml:space="preserve">   Dianthicola</w:delText>
              </w:r>
            </w:del>
          </w:p>
          <w:p w:rsidR="006027FE" w:rsidRPr="00C50B83" w:rsidDel="00E81BD8" w:rsidRDefault="006027FE" w:rsidP="00AE7DC7">
            <w:pPr>
              <w:suppressAutoHyphens w:val="0"/>
              <w:spacing w:before="40" w:after="120" w:line="220" w:lineRule="exact"/>
              <w:ind w:right="113"/>
              <w:rPr>
                <w:del w:id="316" w:author="ONU" w:date="2019-03-19T16:34:00Z"/>
                <w:b/>
                <w:lang w:val="es-ES"/>
              </w:rPr>
            </w:pPr>
            <w:del w:id="317" w:author="ONU" w:date="2019-03-19T16:34:00Z">
              <w:r w:rsidRPr="00C50B83" w:rsidDel="00E81BD8">
                <w:rPr>
                  <w:b/>
                  <w:lang w:val="es-ES"/>
                </w:rPr>
                <w:delText xml:space="preserve">   </w:delText>
              </w:r>
              <w:r w:rsidR="00FD7498" w:rsidRPr="00C50B83" w:rsidDel="00E81BD8">
                <w:rPr>
                  <w:b/>
                  <w:lang w:val="es-ES"/>
                </w:rPr>
                <w:delText>Dadantii</w:delText>
              </w:r>
            </w:del>
          </w:p>
          <w:p w:rsidR="00FD7498" w:rsidRPr="00C50B83" w:rsidDel="00E81BD8" w:rsidRDefault="00FD7498" w:rsidP="00AE7DC7">
            <w:pPr>
              <w:suppressAutoHyphens w:val="0"/>
              <w:spacing w:before="40" w:after="120" w:line="220" w:lineRule="exact"/>
              <w:ind w:right="113"/>
              <w:rPr>
                <w:del w:id="318" w:author="ONU" w:date="2019-03-19T16:34:00Z"/>
                <w:b/>
                <w:lang w:val="es-ES"/>
              </w:rPr>
            </w:pPr>
            <w:del w:id="319" w:author="ONU" w:date="2019-03-19T16:34:00Z">
              <w:r w:rsidRPr="00C50B83" w:rsidDel="00E81BD8">
                <w:rPr>
                  <w:b/>
                  <w:lang w:val="es-ES"/>
                </w:rPr>
                <w:delText xml:space="preserve">   Zea </w:delText>
              </w:r>
            </w:del>
          </w:p>
        </w:tc>
        <w:tc>
          <w:tcPr>
            <w:tcW w:w="2429" w:type="dxa"/>
            <w:shd w:val="clear" w:color="auto" w:fill="auto"/>
          </w:tcPr>
          <w:p w:rsidR="007E3ECB" w:rsidRPr="00C50B83" w:rsidDel="00E81BD8" w:rsidRDefault="007E3ECB" w:rsidP="00AE7DC7">
            <w:pPr>
              <w:suppressAutoHyphens w:val="0"/>
              <w:spacing w:before="40" w:after="120" w:line="220" w:lineRule="exact"/>
              <w:ind w:right="113"/>
              <w:rPr>
                <w:del w:id="320" w:author="ONU" w:date="2019-03-19T16:34:00Z"/>
                <w:b/>
                <w:lang w:val="es-ES"/>
              </w:rPr>
            </w:pPr>
          </w:p>
        </w:tc>
        <w:tc>
          <w:tcPr>
            <w:tcW w:w="2295" w:type="dxa"/>
            <w:shd w:val="clear" w:color="auto" w:fill="auto"/>
          </w:tcPr>
          <w:p w:rsidR="007E3ECB" w:rsidRPr="00C50B83" w:rsidDel="00E81BD8" w:rsidRDefault="007E3ECB" w:rsidP="00AE7DC7">
            <w:pPr>
              <w:suppressAutoHyphens w:val="0"/>
              <w:spacing w:before="40" w:after="120" w:line="220" w:lineRule="exact"/>
              <w:ind w:right="113"/>
              <w:rPr>
                <w:del w:id="321" w:author="ONU" w:date="2019-03-19T16:34:00Z"/>
                <w:b/>
                <w:lang w:val="es-ES"/>
              </w:rPr>
            </w:pPr>
          </w:p>
        </w:tc>
      </w:tr>
      <w:tr w:rsidR="007E3ECB" w:rsidRPr="00AE7DC7" w:rsidDel="00E81BD8" w:rsidTr="008B25D6">
        <w:trPr>
          <w:trHeight w:val="2304"/>
          <w:del w:id="322" w:author="ONU" w:date="2019-03-19T16:34:00Z"/>
        </w:trPr>
        <w:tc>
          <w:tcPr>
            <w:tcW w:w="2646" w:type="dxa"/>
            <w:shd w:val="clear" w:color="auto" w:fill="auto"/>
          </w:tcPr>
          <w:p w:rsidR="007E3ECB" w:rsidRPr="00C50B83" w:rsidDel="00E81BD8" w:rsidRDefault="006027FE" w:rsidP="00AE7DC7">
            <w:pPr>
              <w:suppressAutoHyphens w:val="0"/>
              <w:spacing w:before="40" w:after="120" w:line="220" w:lineRule="exact"/>
              <w:ind w:right="113"/>
              <w:rPr>
                <w:del w:id="323" w:author="ONU" w:date="2019-03-19T16:34:00Z"/>
                <w:b/>
                <w:lang w:val="es-ES"/>
              </w:rPr>
            </w:pPr>
            <w:del w:id="324" w:author="ONU" w:date="2019-03-19T16:34:00Z">
              <w:r w:rsidRPr="00C50B83" w:rsidDel="00E81BD8">
                <w:rPr>
                  <w:b/>
                  <w:lang w:val="es-ES"/>
                </w:rPr>
                <w:delText>Pectobacterium sp.</w:delText>
              </w:r>
            </w:del>
          </w:p>
          <w:p w:rsidR="006027FE" w:rsidRPr="00C50B83" w:rsidDel="00E81BD8" w:rsidRDefault="006027FE" w:rsidP="00AE7DC7">
            <w:pPr>
              <w:suppressAutoHyphens w:val="0"/>
              <w:spacing w:before="40" w:after="120" w:line="220" w:lineRule="exact"/>
              <w:ind w:right="113"/>
              <w:rPr>
                <w:del w:id="325" w:author="ONU" w:date="2019-03-19T16:34:00Z"/>
                <w:b/>
                <w:lang w:val="es-ES"/>
              </w:rPr>
            </w:pPr>
            <w:del w:id="326" w:author="ONU" w:date="2019-03-19T16:34:00Z">
              <w:r w:rsidRPr="00C50B83" w:rsidDel="00E81BD8">
                <w:rPr>
                  <w:b/>
                  <w:lang w:val="es-ES"/>
                </w:rPr>
                <w:delText xml:space="preserve">     </w:delText>
              </w:r>
              <w:r w:rsidR="00FD7498" w:rsidRPr="00C50B83" w:rsidDel="00E81BD8">
                <w:rPr>
                  <w:b/>
                  <w:lang w:val="es-ES"/>
                </w:rPr>
                <w:delText>A</w:delText>
              </w:r>
              <w:r w:rsidRPr="00C50B83" w:rsidDel="00E81BD8">
                <w:rPr>
                  <w:b/>
                  <w:lang w:val="es-ES"/>
                </w:rPr>
                <w:delText>troseptic</w:delText>
              </w:r>
              <w:r w:rsidR="00FD7498" w:rsidRPr="00C50B83" w:rsidDel="00E81BD8">
                <w:rPr>
                  <w:b/>
                  <w:lang w:val="es-ES"/>
                </w:rPr>
                <w:delText>a</w:delText>
              </w:r>
            </w:del>
          </w:p>
          <w:p w:rsidR="00FD7498" w:rsidRPr="00C50B83" w:rsidDel="00E81BD8" w:rsidRDefault="00FD7498" w:rsidP="00AE7DC7">
            <w:pPr>
              <w:suppressAutoHyphens w:val="0"/>
              <w:spacing w:before="40" w:after="120" w:line="220" w:lineRule="exact"/>
              <w:ind w:right="113"/>
              <w:rPr>
                <w:del w:id="327" w:author="ONU" w:date="2019-03-19T16:34:00Z"/>
                <w:b/>
                <w:lang w:val="es-ES"/>
              </w:rPr>
            </w:pPr>
            <w:del w:id="328" w:author="ONU" w:date="2019-03-19T16:34:00Z">
              <w:r w:rsidRPr="00C50B83" w:rsidDel="00E81BD8">
                <w:rPr>
                  <w:b/>
                  <w:lang w:val="es-ES"/>
                </w:rPr>
                <w:delText xml:space="preserve">     Caratovora subsp.</w:delText>
              </w:r>
            </w:del>
          </w:p>
          <w:p w:rsidR="00FD7498" w:rsidDel="00E81BD8" w:rsidRDefault="00FD7498" w:rsidP="00AE7DC7">
            <w:pPr>
              <w:suppressAutoHyphens w:val="0"/>
              <w:spacing w:before="40" w:after="120" w:line="220" w:lineRule="exact"/>
              <w:ind w:right="113"/>
              <w:rPr>
                <w:del w:id="329" w:author="ONU" w:date="2019-03-19T16:34:00Z"/>
                <w:b/>
                <w:lang w:val="en-US"/>
              </w:rPr>
            </w:pPr>
            <w:del w:id="330" w:author="ONU" w:date="2019-03-19T16:34:00Z">
              <w:r w:rsidRPr="00C50B83" w:rsidDel="00E81BD8">
                <w:rPr>
                  <w:b/>
                  <w:lang w:val="es-ES"/>
                </w:rPr>
                <w:delText xml:space="preserve">     </w:delText>
              </w:r>
              <w:r w:rsidDel="00E81BD8">
                <w:rPr>
                  <w:b/>
                  <w:lang w:val="en-US"/>
                </w:rPr>
                <w:delText>Brasiliense</w:delText>
              </w:r>
            </w:del>
          </w:p>
          <w:p w:rsidR="00FD7498" w:rsidDel="00E81BD8" w:rsidRDefault="00FD7498" w:rsidP="00FC60EA">
            <w:pPr>
              <w:suppressAutoHyphens w:val="0"/>
              <w:spacing w:before="40" w:after="120" w:line="220" w:lineRule="exact"/>
              <w:ind w:right="113"/>
              <w:rPr>
                <w:del w:id="331" w:author="ONU" w:date="2019-03-19T16:34:00Z"/>
                <w:b/>
                <w:lang w:val="en-US"/>
              </w:rPr>
            </w:pPr>
            <w:del w:id="332" w:author="ONU" w:date="2019-03-19T16:34:00Z">
              <w:r w:rsidDel="00E81BD8">
                <w:rPr>
                  <w:b/>
                  <w:lang w:val="en-US"/>
                </w:rPr>
                <w:delText xml:space="preserve">     </w:delText>
              </w:r>
              <w:r w:rsidR="008D125B" w:rsidDel="00E81BD8">
                <w:rPr>
                  <w:b/>
                  <w:lang w:val="en-US"/>
                </w:rPr>
                <w:delText xml:space="preserve">Parmentieri </w:delText>
              </w:r>
              <w:r w:rsidR="008B25D6" w:rsidDel="00E81BD8">
                <w:rPr>
                  <w:b/>
                  <w:lang w:val="en-US"/>
                </w:rPr>
                <w:delText>(Wasabiae)</w:delText>
              </w:r>
            </w:del>
          </w:p>
          <w:p w:rsidR="005D1D9C" w:rsidRPr="00AE7DC7" w:rsidDel="00E81BD8" w:rsidRDefault="005D1D9C" w:rsidP="00FC60EA">
            <w:pPr>
              <w:suppressAutoHyphens w:val="0"/>
              <w:spacing w:before="40" w:after="120" w:line="220" w:lineRule="exact"/>
              <w:ind w:right="113"/>
              <w:rPr>
                <w:del w:id="333" w:author="ONU" w:date="2019-03-19T16:34:00Z"/>
                <w:b/>
                <w:lang w:val="en-US"/>
              </w:rPr>
            </w:pPr>
            <w:del w:id="334" w:author="ONU" w:date="2019-03-19T16:34:00Z">
              <w:r w:rsidDel="00E81BD8">
                <w:rPr>
                  <w:b/>
                  <w:lang w:val="en-US"/>
                </w:rPr>
                <w:delText>Other</w:delText>
              </w:r>
            </w:del>
          </w:p>
        </w:tc>
        <w:tc>
          <w:tcPr>
            <w:tcW w:w="2429" w:type="dxa"/>
            <w:shd w:val="clear" w:color="auto" w:fill="auto"/>
          </w:tcPr>
          <w:p w:rsidR="007E3ECB" w:rsidRPr="00AE7DC7" w:rsidDel="00E81BD8" w:rsidRDefault="007E3ECB" w:rsidP="00AE7DC7">
            <w:pPr>
              <w:suppressAutoHyphens w:val="0"/>
              <w:spacing w:before="40" w:after="120" w:line="220" w:lineRule="exact"/>
              <w:ind w:right="113"/>
              <w:rPr>
                <w:del w:id="335" w:author="ONU" w:date="2019-03-19T16:34:00Z"/>
                <w:b/>
                <w:lang w:val="en-US"/>
              </w:rPr>
            </w:pPr>
          </w:p>
        </w:tc>
        <w:tc>
          <w:tcPr>
            <w:tcW w:w="2295" w:type="dxa"/>
            <w:shd w:val="clear" w:color="auto" w:fill="auto"/>
          </w:tcPr>
          <w:p w:rsidR="007E3ECB" w:rsidRPr="00AE7DC7" w:rsidDel="00E81BD8" w:rsidRDefault="007E3ECB" w:rsidP="00AE7DC7">
            <w:pPr>
              <w:suppressAutoHyphens w:val="0"/>
              <w:spacing w:before="40" w:after="120" w:line="220" w:lineRule="exact"/>
              <w:ind w:right="113"/>
              <w:rPr>
                <w:del w:id="336" w:author="ONU" w:date="2019-03-19T16:34:00Z"/>
                <w:b/>
                <w:lang w:val="en-US"/>
              </w:rPr>
            </w:pPr>
          </w:p>
        </w:tc>
      </w:tr>
    </w:tbl>
    <w:p w:rsidR="007E3ECB" w:rsidRPr="00511816" w:rsidRDefault="007E3ECB" w:rsidP="007B43A3">
      <w:pPr>
        <w:suppressAutoHyphens w:val="0"/>
        <w:spacing w:before="120" w:after="120" w:line="240" w:lineRule="auto"/>
        <w:ind w:left="1134"/>
        <w:rPr>
          <w:lang w:val="en-US"/>
        </w:rPr>
      </w:pPr>
      <w:r w:rsidRPr="00511816">
        <w:rPr>
          <w:lang w:val="en-US"/>
        </w:rPr>
        <w:t>Please provide references for the primer sequences</w:t>
      </w:r>
    </w:p>
    <w:p w:rsidR="007E3ECB" w:rsidRDefault="007E3ECB" w:rsidP="00C574F9">
      <w:pPr>
        <w:suppressAutoHyphens w:val="0"/>
        <w:spacing w:line="240" w:lineRule="auto"/>
        <w:ind w:left="1134"/>
        <w:rPr>
          <w:b/>
          <w:lang w:val="en-US"/>
        </w:rPr>
      </w:pPr>
      <w:r w:rsidRPr="007E3ECB">
        <w:rPr>
          <w:b/>
          <w:noProof/>
          <w:lang w:val="en-US" w:eastAsia="zh-CN"/>
        </w:rPr>
        <w:drawing>
          <wp:inline distT="0" distB="0" distL="0" distR="0" wp14:anchorId="585CEC7C" wp14:editId="7FE93718">
            <wp:extent cx="5400000" cy="223308"/>
            <wp:effectExtent l="0" t="0" r="0" b="5715"/>
            <wp:docPr id="372" name="Kuva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223308"/>
                    </a:xfrm>
                    <a:prstGeom prst="rect">
                      <a:avLst/>
                    </a:prstGeom>
                    <a:noFill/>
                    <a:ln>
                      <a:noFill/>
                    </a:ln>
                  </pic:spPr>
                </pic:pic>
              </a:graphicData>
            </a:graphic>
          </wp:inline>
        </w:drawing>
      </w:r>
    </w:p>
    <w:p w:rsidR="00E128E7" w:rsidRDefault="00E128E7" w:rsidP="00C574F9">
      <w:pPr>
        <w:suppressAutoHyphens w:val="0"/>
        <w:spacing w:line="240" w:lineRule="auto"/>
        <w:ind w:left="1134"/>
        <w:rPr>
          <w:b/>
          <w:lang w:val="en-US"/>
        </w:rPr>
      </w:pPr>
      <w:r>
        <w:rPr>
          <w:b/>
          <w:lang w:val="en-US"/>
        </w:rPr>
        <w:t>If primer sequences are not published, would laboratory be willing to share sequences and protocols</w:t>
      </w:r>
    </w:p>
    <w:p w:rsidR="00E128E7" w:rsidRPr="007E3ECB" w:rsidRDefault="00E128E7" w:rsidP="00C574F9">
      <w:pPr>
        <w:suppressAutoHyphens w:val="0"/>
        <w:spacing w:line="240" w:lineRule="auto"/>
        <w:ind w:left="1134"/>
        <w:rPr>
          <w:b/>
          <w:lang w:val="en-US"/>
        </w:rPr>
      </w:pPr>
      <w:r>
        <w:rPr>
          <w:b/>
          <w:lang w:val="en-US"/>
        </w:rPr>
        <w:tab/>
        <w:t>Y or N</w:t>
      </w:r>
    </w:p>
    <w:p w:rsidR="00073EAD" w:rsidRDefault="00073EAD" w:rsidP="005D1D9C">
      <w:pPr>
        <w:pStyle w:val="H1G"/>
        <w:numPr>
          <w:ilvl w:val="0"/>
          <w:numId w:val="34"/>
        </w:numPr>
        <w:rPr>
          <w:lang w:val="en-US"/>
        </w:rPr>
      </w:pPr>
      <w:r>
        <w:rPr>
          <w:lang w:val="en-US"/>
        </w:rPr>
        <w:t xml:space="preserve"> Is sequencing used to determine speciation?</w:t>
      </w:r>
      <w:r w:rsidR="00FE4479">
        <w:rPr>
          <w:lang w:val="en-US"/>
        </w:rPr>
        <w:tab/>
      </w:r>
    </w:p>
    <w:tbl>
      <w:tblPr>
        <w:tblStyle w:val="TableGrid"/>
        <w:tblW w:w="0" w:type="auto"/>
        <w:tblInd w:w="1242" w:type="dxa"/>
        <w:tblLook w:val="04A0" w:firstRow="1" w:lastRow="0" w:firstColumn="1" w:lastColumn="0" w:noHBand="0" w:noVBand="1"/>
      </w:tblPr>
      <w:tblGrid>
        <w:gridCol w:w="892"/>
        <w:gridCol w:w="633"/>
        <w:gridCol w:w="6862"/>
      </w:tblGrid>
      <w:tr w:rsidR="005D1D9C" w:rsidRPr="00511816" w:rsidTr="002A0B09">
        <w:tc>
          <w:tcPr>
            <w:tcW w:w="621" w:type="dxa"/>
            <w:vAlign w:val="center"/>
          </w:tcPr>
          <w:p w:rsidR="005D1D9C" w:rsidRPr="00511816" w:rsidRDefault="005D1D9C" w:rsidP="002A0B09">
            <w:pPr>
              <w:suppressAutoHyphens w:val="0"/>
              <w:spacing w:line="240" w:lineRule="auto"/>
              <w:ind w:left="720"/>
              <w:rPr>
                <w:lang w:val="en-US"/>
              </w:rPr>
            </w:pPr>
            <w:r>
              <w:rPr>
                <w:lang w:val="en-US"/>
              </w:rPr>
              <w:t>i.</w:t>
            </w:r>
          </w:p>
        </w:tc>
        <w:tc>
          <w:tcPr>
            <w:tcW w:w="650" w:type="dxa"/>
            <w:vAlign w:val="center"/>
          </w:tcPr>
          <w:p w:rsidR="005D1D9C" w:rsidRPr="00511816" w:rsidRDefault="005D1D9C" w:rsidP="002A0B09">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136" w:type="dxa"/>
            <w:vAlign w:val="center"/>
          </w:tcPr>
          <w:p w:rsidR="005D1D9C" w:rsidRPr="00511816" w:rsidRDefault="005D1D9C" w:rsidP="002A0B09">
            <w:pPr>
              <w:suppressAutoHyphens w:val="0"/>
              <w:spacing w:line="240" w:lineRule="auto"/>
              <w:rPr>
                <w:lang w:val="en-US"/>
              </w:rPr>
            </w:pPr>
            <w:r>
              <w:rPr>
                <w:lang w:val="en-US"/>
              </w:rPr>
              <w:t>Yes</w:t>
            </w:r>
          </w:p>
        </w:tc>
      </w:tr>
      <w:tr w:rsidR="005D1D9C" w:rsidRPr="00511816" w:rsidTr="002A0B09">
        <w:tc>
          <w:tcPr>
            <w:tcW w:w="621" w:type="dxa"/>
            <w:vAlign w:val="center"/>
          </w:tcPr>
          <w:p w:rsidR="005D1D9C" w:rsidRPr="00511816" w:rsidRDefault="005D1D9C" w:rsidP="002A0B09">
            <w:pPr>
              <w:suppressAutoHyphens w:val="0"/>
              <w:spacing w:line="240" w:lineRule="auto"/>
              <w:ind w:left="720"/>
              <w:rPr>
                <w:lang w:val="en-US"/>
              </w:rPr>
            </w:pPr>
            <w:r>
              <w:rPr>
                <w:lang w:val="en-US"/>
              </w:rPr>
              <w:t>ii.</w:t>
            </w:r>
          </w:p>
        </w:tc>
        <w:tc>
          <w:tcPr>
            <w:tcW w:w="650" w:type="dxa"/>
            <w:vAlign w:val="center"/>
          </w:tcPr>
          <w:p w:rsidR="005D1D9C" w:rsidRPr="00511816" w:rsidRDefault="005D1D9C" w:rsidP="002A0B09">
            <w:pPr>
              <w:suppressAutoHyphens w:val="0"/>
              <w:spacing w:line="240" w:lineRule="auto"/>
              <w:rPr>
                <w:lang w:val="en-US"/>
              </w:rPr>
            </w:pPr>
            <w:r w:rsidRPr="00511816">
              <w:rPr>
                <w:lang w:val="en-US"/>
              </w:rPr>
              <w:fldChar w:fldCharType="begin">
                <w:ffData>
                  <w:name w:val="Check1"/>
                  <w:enabled/>
                  <w:calcOnExit w:val="0"/>
                  <w:checkBox>
                    <w:sizeAuto/>
                    <w:default w:val="0"/>
                  </w:checkBox>
                </w:ffData>
              </w:fldChar>
            </w:r>
            <w:r w:rsidRPr="00511816">
              <w:rPr>
                <w:lang w:val="en-US"/>
              </w:rPr>
              <w:instrText xml:space="preserve"> FORMCHECKBOX </w:instrText>
            </w:r>
            <w:r w:rsidR="00F47CD2">
              <w:rPr>
                <w:lang w:val="en-US"/>
              </w:rPr>
            </w:r>
            <w:r w:rsidR="00F47CD2">
              <w:rPr>
                <w:lang w:val="en-US"/>
              </w:rPr>
              <w:fldChar w:fldCharType="separate"/>
            </w:r>
            <w:r w:rsidRPr="00511816">
              <w:fldChar w:fldCharType="end"/>
            </w:r>
          </w:p>
        </w:tc>
        <w:tc>
          <w:tcPr>
            <w:tcW w:w="7136" w:type="dxa"/>
            <w:vAlign w:val="center"/>
          </w:tcPr>
          <w:p w:rsidR="005D1D9C" w:rsidRPr="00511816" w:rsidRDefault="005D1D9C" w:rsidP="002A0B09">
            <w:pPr>
              <w:suppressAutoHyphens w:val="0"/>
              <w:spacing w:line="240" w:lineRule="auto"/>
              <w:rPr>
                <w:lang w:val="en-US"/>
              </w:rPr>
            </w:pPr>
            <w:r>
              <w:rPr>
                <w:lang w:val="en-US"/>
              </w:rPr>
              <w:t>No</w:t>
            </w:r>
            <w:r w:rsidRPr="00511816">
              <w:rPr>
                <w:lang w:val="en-US"/>
              </w:rPr>
              <w:t xml:space="preserve"> </w:t>
            </w:r>
          </w:p>
        </w:tc>
      </w:tr>
    </w:tbl>
    <w:p w:rsidR="005D1D9C" w:rsidRPr="005D1D9C" w:rsidRDefault="005D1D9C" w:rsidP="005D1D9C">
      <w:pPr>
        <w:ind w:left="1134"/>
        <w:rPr>
          <w:lang w:val="en-US"/>
        </w:rPr>
      </w:pPr>
    </w:p>
    <w:p w:rsidR="007E3ECB" w:rsidRPr="005D1D9C" w:rsidDel="00E81BD8" w:rsidRDefault="005D1D9C" w:rsidP="005D1D9C">
      <w:pPr>
        <w:pStyle w:val="H1G"/>
        <w:numPr>
          <w:ilvl w:val="1"/>
          <w:numId w:val="34"/>
        </w:numPr>
        <w:rPr>
          <w:del w:id="337" w:author="ONU" w:date="2019-03-19T16:36:00Z"/>
          <w:b w:val="0"/>
          <w:lang w:val="en-US"/>
        </w:rPr>
      </w:pPr>
      <w:del w:id="338" w:author="ONU" w:date="2019-03-19T16:36:00Z">
        <w:r w:rsidRPr="005D1D9C" w:rsidDel="00E81BD8">
          <w:rPr>
            <w:b w:val="0"/>
            <w:lang w:val="en-US"/>
          </w:rPr>
          <w:delText xml:space="preserve">If </w:delText>
        </w:r>
        <w:r w:rsidDel="00E81BD8">
          <w:rPr>
            <w:b w:val="0"/>
            <w:lang w:val="en-US"/>
          </w:rPr>
          <w:delText>sequencing is used</w:delText>
        </w:r>
        <w:r w:rsidRPr="005D1D9C" w:rsidDel="00E81BD8">
          <w:rPr>
            <w:b w:val="0"/>
            <w:lang w:val="en-US"/>
          </w:rPr>
          <w:delText>, h</w:delText>
        </w:r>
        <w:r w:rsidR="007E3ECB" w:rsidRPr="005D1D9C" w:rsidDel="00E81BD8">
          <w:rPr>
            <w:b w:val="0"/>
            <w:lang w:val="en-US"/>
          </w:rPr>
          <w:delText xml:space="preserve">ow are the results statistically interpreted for use in certification </w:delText>
        </w:r>
        <w:r w:rsidR="004008DD" w:rsidRPr="005D1D9C" w:rsidDel="00E81BD8">
          <w:rPr>
            <w:b w:val="0"/>
            <w:lang w:val="en-US"/>
          </w:rPr>
          <w:delText>(</w:delText>
        </w:r>
        <w:r w:rsidR="007E3ECB" w:rsidRPr="005D1D9C" w:rsidDel="00E81BD8">
          <w:rPr>
            <w:b w:val="0"/>
            <w:lang w:val="en-US"/>
          </w:rPr>
          <w:delText>e.g. ISTA seedcalc</w:delText>
        </w:r>
        <w:r w:rsidR="004008DD" w:rsidRPr="005D1D9C" w:rsidDel="00E81BD8">
          <w:rPr>
            <w:b w:val="0"/>
            <w:lang w:val="en-US"/>
          </w:rPr>
          <w:delText>)</w:delText>
        </w:r>
        <w:r w:rsidR="007E3ECB" w:rsidRPr="005D1D9C" w:rsidDel="00E81BD8">
          <w:rPr>
            <w:b w:val="0"/>
            <w:lang w:val="en-US"/>
          </w:rPr>
          <w:delText>?</w:delText>
        </w:r>
      </w:del>
    </w:p>
    <w:p w:rsidR="005E2BCD" w:rsidRDefault="005E2BCD" w:rsidP="005E2BCD">
      <w:pPr>
        <w:suppressAutoHyphens w:val="0"/>
        <w:spacing w:after="120"/>
        <w:ind w:left="1080"/>
        <w:rPr>
          <w:lang w:val="en-US"/>
        </w:rPr>
      </w:pPr>
      <w:r w:rsidRPr="00511816">
        <w:rPr>
          <w:noProof/>
          <w:lang w:val="en-US" w:eastAsia="zh-CN"/>
        </w:rPr>
        <w:drawing>
          <wp:inline distT="0" distB="0" distL="0" distR="0" wp14:anchorId="29DB5120" wp14:editId="5DC3F863">
            <wp:extent cx="5323114" cy="522514"/>
            <wp:effectExtent l="0" t="0" r="0" b="0"/>
            <wp:docPr id="3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0731" cy="532096"/>
                    </a:xfrm>
                    <a:prstGeom prst="rect">
                      <a:avLst/>
                    </a:prstGeom>
                    <a:noFill/>
                    <a:ln>
                      <a:noFill/>
                    </a:ln>
                  </pic:spPr>
                </pic:pic>
              </a:graphicData>
            </a:graphic>
          </wp:inline>
        </w:drawing>
      </w:r>
    </w:p>
    <w:p w:rsidR="005E2BCD" w:rsidRPr="00D36141" w:rsidRDefault="005E2BCD" w:rsidP="005E2BCD">
      <w:pPr>
        <w:suppressAutoHyphens w:val="0"/>
        <w:spacing w:after="120"/>
        <w:ind w:left="1080"/>
        <w:rPr>
          <w:lang w:val="en-US"/>
        </w:rPr>
      </w:pPr>
    </w:p>
    <w:p w:rsidR="008B25D6" w:rsidRDefault="008B25D6" w:rsidP="008B25D6">
      <w:pPr>
        <w:suppressAutoHyphens w:val="0"/>
        <w:spacing w:after="120"/>
        <w:ind w:left="1080"/>
        <w:rPr>
          <w:lang w:val="en-US"/>
        </w:rPr>
      </w:pPr>
    </w:p>
    <w:p w:rsidR="008B25D6" w:rsidRDefault="008B25D6" w:rsidP="008B25D6">
      <w:pPr>
        <w:suppressAutoHyphens w:val="0"/>
        <w:spacing w:after="120"/>
        <w:ind w:left="1080"/>
        <w:rPr>
          <w:lang w:val="en-US"/>
        </w:rPr>
      </w:pPr>
    </w:p>
    <w:p w:rsidR="008B25D6" w:rsidRDefault="008B25D6" w:rsidP="008B25D6">
      <w:pPr>
        <w:suppressAutoHyphens w:val="0"/>
        <w:spacing w:after="120"/>
        <w:ind w:left="1080"/>
        <w:rPr>
          <w:lang w:val="en-US"/>
        </w:rPr>
      </w:pPr>
    </w:p>
    <w:p w:rsidR="00E81BD8" w:rsidRDefault="00E81BD8" w:rsidP="006F0DB4">
      <w:pPr>
        <w:numPr>
          <w:ilvl w:val="0"/>
          <w:numId w:val="34"/>
        </w:numPr>
        <w:suppressAutoHyphens w:val="0"/>
        <w:spacing w:after="120"/>
        <w:rPr>
          <w:ins w:id="339" w:author="ONU" w:date="2019-03-19T16:37:00Z"/>
          <w:lang w:val="en-US"/>
        </w:rPr>
      </w:pPr>
      <w:ins w:id="340" w:author="ONU" w:date="2019-03-19T16:37:00Z">
        <w:r>
          <w:rPr>
            <w:lang w:val="en-US"/>
          </w:rPr>
          <w:lastRenderedPageBreak/>
          <w:t xml:space="preserve">How </w:t>
        </w:r>
      </w:ins>
      <w:r w:rsidR="00073EAD">
        <w:rPr>
          <w:lang w:val="en-US"/>
        </w:rPr>
        <w:t>Does</w:t>
      </w:r>
      <w:r w:rsidR="007E3ECB" w:rsidRPr="00D36141">
        <w:rPr>
          <w:lang w:val="en-US"/>
        </w:rPr>
        <w:t xml:space="preserve"> the authority use the lab result to </w:t>
      </w:r>
      <w:ins w:id="341" w:author="ONU" w:date="2019-03-19T16:37:00Z">
        <w:r>
          <w:rPr>
            <w:lang w:val="en-US"/>
          </w:rPr>
          <w:t>classify the crop?</w:t>
        </w:r>
      </w:ins>
    </w:p>
    <w:p w:rsidR="00E81BD8" w:rsidRDefault="00BC15E8">
      <w:pPr>
        <w:suppressAutoHyphens w:val="0"/>
        <w:spacing w:after="120"/>
        <w:ind w:left="720"/>
        <w:rPr>
          <w:ins w:id="342" w:author="ONU" w:date="2019-03-19T16:37:00Z"/>
          <w:lang w:val="en-US"/>
        </w:rPr>
        <w:pPrChange w:id="343" w:author="ONU" w:date="2019-03-19T16:40:00Z">
          <w:pPr>
            <w:numPr>
              <w:numId w:val="34"/>
            </w:numPr>
            <w:suppressAutoHyphens w:val="0"/>
            <w:spacing w:after="120"/>
            <w:ind w:left="1080" w:hanging="360"/>
          </w:pPr>
        </w:pPrChange>
      </w:pPr>
      <w:del w:id="344" w:author="ONU" w:date="2019-03-19T16:39:00Z">
        <w:r w:rsidDel="00E81BD8">
          <w:rPr>
            <w:lang w:val="en-US"/>
          </w:rPr>
          <w:delText xml:space="preserve">downgrade </w:delText>
        </w:r>
      </w:del>
      <w:ins w:id="345" w:author="ONU" w:date="2019-03-19T16:39:00Z">
        <w:r w:rsidR="00E81BD8">
          <w:rPr>
            <w:lang w:val="en-US"/>
          </w:rPr>
          <w:t xml:space="preserve">Certify </w:t>
        </w:r>
      </w:ins>
      <w:del w:id="346" w:author="ONU" w:date="2019-03-19T16:39:00Z">
        <w:r w:rsidDel="00E81BD8">
          <w:rPr>
            <w:lang w:val="en-US"/>
          </w:rPr>
          <w:delText xml:space="preserve">or </w:delText>
        </w:r>
      </w:del>
    </w:p>
    <w:p w:rsidR="007E3ECB" w:rsidRDefault="00BC15E8">
      <w:pPr>
        <w:suppressAutoHyphens w:val="0"/>
        <w:spacing w:after="120"/>
        <w:ind w:left="720" w:firstLine="360"/>
        <w:rPr>
          <w:ins w:id="347" w:author="ONU" w:date="2019-03-19T16:38:00Z"/>
          <w:lang w:val="en-US"/>
        </w:rPr>
        <w:pPrChange w:id="348" w:author="ONU" w:date="2019-03-19T16:39:00Z">
          <w:pPr>
            <w:numPr>
              <w:numId w:val="34"/>
            </w:numPr>
            <w:suppressAutoHyphens w:val="0"/>
            <w:spacing w:after="120"/>
            <w:ind w:left="1080" w:hanging="360"/>
          </w:pPr>
        </w:pPrChange>
      </w:pPr>
      <w:r>
        <w:rPr>
          <w:lang w:val="en-US"/>
        </w:rPr>
        <w:t>reject</w:t>
      </w:r>
      <w:del w:id="349" w:author="ONU" w:date="2019-03-19T16:39:00Z">
        <w:r w:rsidR="00BA3456" w:rsidDel="00E81BD8">
          <w:rPr>
            <w:lang w:val="en-US"/>
          </w:rPr>
          <w:delText xml:space="preserve"> </w:delText>
        </w:r>
        <w:r w:rsidR="005E2BCD" w:rsidDel="00E81BD8">
          <w:rPr>
            <w:lang w:val="en-US"/>
          </w:rPr>
          <w:delText>the crop</w:delText>
        </w:r>
      </w:del>
      <w:r w:rsidR="005E2BCD">
        <w:rPr>
          <w:lang w:val="en-US"/>
        </w:rPr>
        <w:t>?</w:t>
      </w:r>
    </w:p>
    <w:p w:rsidR="00E81BD8" w:rsidRPr="00D36141" w:rsidRDefault="00E81BD8">
      <w:pPr>
        <w:suppressAutoHyphens w:val="0"/>
        <w:spacing w:after="120"/>
        <w:ind w:left="720"/>
        <w:rPr>
          <w:lang w:val="en-US"/>
        </w:rPr>
        <w:pPrChange w:id="350" w:author="ONU" w:date="2019-03-19T16:37:00Z">
          <w:pPr>
            <w:numPr>
              <w:numId w:val="34"/>
            </w:numPr>
            <w:suppressAutoHyphens w:val="0"/>
            <w:spacing w:after="120"/>
            <w:ind w:left="1080" w:hanging="360"/>
          </w:pPr>
        </w:pPrChange>
      </w:pPr>
      <w:ins w:id="351" w:author="ONU" w:date="2019-03-19T16:38:00Z">
        <w:r>
          <w:rPr>
            <w:lang w:val="en-US"/>
          </w:rPr>
          <w:t>Surveillance</w:t>
        </w:r>
      </w:ins>
    </w:p>
    <w:p w:rsidR="00073EAD" w:rsidRDefault="00073EAD" w:rsidP="00E75362">
      <w:pPr>
        <w:numPr>
          <w:ilvl w:val="0"/>
          <w:numId w:val="24"/>
        </w:numPr>
        <w:suppressAutoHyphens w:val="0"/>
        <w:spacing w:line="240" w:lineRule="auto"/>
        <w:ind w:left="2018" w:right="1134" w:hanging="357"/>
        <w:rPr>
          <w:lang w:val="en-US"/>
        </w:rPr>
      </w:pPr>
      <w:r>
        <w:rPr>
          <w:lang w:val="en-US"/>
        </w:rPr>
        <w:t>List of pathogens</w:t>
      </w:r>
    </w:p>
    <w:p w:rsidR="00BA3456" w:rsidRDefault="00BA3456" w:rsidP="006F0DB4">
      <w:pPr>
        <w:suppressAutoHyphens w:val="0"/>
        <w:spacing w:line="240" w:lineRule="auto"/>
        <w:ind w:left="567" w:right="1134"/>
        <w:rPr>
          <w:lang w:val="en-US"/>
        </w:rPr>
      </w:pPr>
    </w:p>
    <w:p w:rsidR="00962430" w:rsidRDefault="00962430" w:rsidP="00962430">
      <w:pPr>
        <w:suppressAutoHyphens w:val="0"/>
        <w:spacing w:line="240" w:lineRule="auto"/>
        <w:ind w:left="2835" w:right="1134"/>
        <w:rPr>
          <w:lang w:val="en-US"/>
        </w:rPr>
      </w:pPr>
      <w:del w:id="352" w:author="ONU" w:date="2019-03-19T16:39:00Z">
        <w:r w:rsidDel="00E81BD8">
          <w:rPr>
            <w:lang w:val="en-US"/>
          </w:rPr>
          <w:delText>Downgraded</w:delText>
        </w:r>
      </w:del>
      <w:ins w:id="353" w:author="ONU" w:date="2019-03-19T16:39:00Z">
        <w:r w:rsidR="00E81BD8">
          <w:rPr>
            <w:lang w:val="en-US"/>
          </w:rPr>
          <w:t>Certify</w:t>
        </w:r>
      </w:ins>
      <w:r>
        <w:rPr>
          <w:lang w:val="en-US"/>
        </w:rPr>
        <w:tab/>
      </w:r>
      <w:r>
        <w:rPr>
          <w:lang w:val="en-US"/>
        </w:rPr>
        <w:tab/>
        <w:t>Re</w:t>
      </w:r>
      <w:del w:id="354" w:author="reviewer" w:date="2019-03-19T13:29:00Z">
        <w:r w:rsidDel="00473B0D">
          <w:rPr>
            <w:lang w:val="en-US"/>
          </w:rPr>
          <w:delText>g</w:delText>
        </w:r>
      </w:del>
      <w:r>
        <w:rPr>
          <w:lang w:val="en-US"/>
        </w:rPr>
        <w:t>jected</w:t>
      </w:r>
      <w:ins w:id="355" w:author="ONU" w:date="2019-03-19T16:38:00Z">
        <w:r w:rsidR="00E81BD8">
          <w:rPr>
            <w:lang w:val="en-US"/>
          </w:rPr>
          <w:tab/>
          <w:t>Surveillance</w:t>
        </w:r>
      </w:ins>
    </w:p>
    <w:p w:rsidR="00073EAD" w:rsidRDefault="00073EAD" w:rsidP="006F0DB4">
      <w:pPr>
        <w:suppressAutoHyphens w:val="0"/>
        <w:spacing w:line="240" w:lineRule="auto"/>
        <w:ind w:left="567" w:right="1134"/>
        <w:rPr>
          <w:lang w:val="en-US"/>
        </w:rPr>
      </w:pPr>
      <w:proofErr w:type="spellStart"/>
      <w:r>
        <w:rPr>
          <w:lang w:val="en-US"/>
        </w:rPr>
        <w:t>Ralstonia</w:t>
      </w:r>
      <w:proofErr w:type="spellEnd"/>
      <w:r w:rsidR="00464E0F">
        <w:rPr>
          <w:lang w:val="en-US"/>
        </w:rPr>
        <w:tab/>
      </w:r>
      <w:r w:rsidR="00464E0F">
        <w:rPr>
          <w:lang w:val="en-US"/>
        </w:rPr>
        <w:tab/>
      </w:r>
      <w:r w:rsidR="00464E0F">
        <w:rPr>
          <w:lang w:val="en-US"/>
        </w:rPr>
        <w:tab/>
      </w:r>
      <w:r w:rsidR="00464E0F">
        <w:rPr>
          <w:lang w:val="en-US"/>
        </w:rPr>
        <w:tab/>
      </w:r>
      <w:r w:rsidR="00464E0F">
        <w:rPr>
          <w:lang w:val="en-US"/>
        </w:rPr>
        <w:tab/>
      </w:r>
    </w:p>
    <w:p w:rsidR="00073EAD" w:rsidRDefault="00073EAD" w:rsidP="006F0DB4">
      <w:pPr>
        <w:suppressAutoHyphens w:val="0"/>
        <w:spacing w:line="240" w:lineRule="auto"/>
        <w:ind w:left="567" w:right="1134"/>
        <w:rPr>
          <w:lang w:val="en-US"/>
        </w:rPr>
      </w:pPr>
      <w:proofErr w:type="spellStart"/>
      <w:r>
        <w:rPr>
          <w:lang w:val="en-US"/>
        </w:rPr>
        <w:t>Clavibacter</w:t>
      </w:r>
      <w:proofErr w:type="spellEnd"/>
    </w:p>
    <w:p w:rsidR="00073EAD" w:rsidRDefault="00073EAD" w:rsidP="006F0DB4">
      <w:pPr>
        <w:suppressAutoHyphens w:val="0"/>
        <w:spacing w:line="240" w:lineRule="auto"/>
        <w:ind w:left="567" w:right="1134"/>
        <w:rPr>
          <w:lang w:val="en-US"/>
        </w:rPr>
      </w:pPr>
      <w:r>
        <w:rPr>
          <w:lang w:val="en-US"/>
        </w:rPr>
        <w:t>Pectobacterium</w:t>
      </w:r>
    </w:p>
    <w:p w:rsidR="00073EAD" w:rsidRDefault="00073EAD" w:rsidP="006F0DB4">
      <w:pPr>
        <w:suppressAutoHyphens w:val="0"/>
        <w:spacing w:line="240" w:lineRule="auto"/>
        <w:ind w:left="567" w:right="1134"/>
        <w:rPr>
          <w:lang w:val="en-US"/>
        </w:rPr>
      </w:pPr>
      <w:r>
        <w:rPr>
          <w:lang w:val="en-US"/>
        </w:rPr>
        <w:t>Dickeya</w:t>
      </w:r>
    </w:p>
    <w:p w:rsidR="00073EAD" w:rsidRDefault="00073EAD" w:rsidP="006F0DB4">
      <w:pPr>
        <w:suppressAutoHyphens w:val="0"/>
        <w:spacing w:line="240" w:lineRule="auto"/>
        <w:ind w:right="1134"/>
        <w:rPr>
          <w:lang w:val="en-US"/>
        </w:rPr>
      </w:pPr>
    </w:p>
    <w:p w:rsidR="00073EAD" w:rsidRDefault="00073EAD" w:rsidP="006F0DB4">
      <w:pPr>
        <w:suppressAutoHyphens w:val="0"/>
        <w:spacing w:line="240" w:lineRule="auto"/>
        <w:ind w:right="1134"/>
        <w:rPr>
          <w:lang w:val="en-US"/>
        </w:rPr>
      </w:pPr>
    </w:p>
    <w:p w:rsidR="00073EAD" w:rsidRDefault="00073EAD" w:rsidP="006F0DB4">
      <w:pPr>
        <w:suppressAutoHyphens w:val="0"/>
        <w:spacing w:line="240" w:lineRule="auto"/>
        <w:ind w:right="1134"/>
        <w:rPr>
          <w:lang w:val="en-US"/>
        </w:rPr>
      </w:pPr>
    </w:p>
    <w:p w:rsidR="00073EAD" w:rsidRDefault="00073EAD" w:rsidP="006F0DB4">
      <w:pPr>
        <w:suppressAutoHyphens w:val="0"/>
        <w:spacing w:line="240" w:lineRule="auto"/>
        <w:ind w:right="1134"/>
        <w:rPr>
          <w:lang w:val="en-US"/>
        </w:rPr>
      </w:pPr>
    </w:p>
    <w:p w:rsidR="00073EAD" w:rsidRDefault="00BC15E8" w:rsidP="006F0DB4">
      <w:pPr>
        <w:suppressAutoHyphens w:val="0"/>
        <w:spacing w:line="240" w:lineRule="auto"/>
        <w:ind w:right="1134"/>
        <w:rPr>
          <w:lang w:val="en-US"/>
        </w:rPr>
      </w:pPr>
      <w:r>
        <w:rPr>
          <w:lang w:val="en-US"/>
        </w:rPr>
        <w:t>Additional explanation</w:t>
      </w:r>
    </w:p>
    <w:p w:rsidR="005E2BCD" w:rsidRDefault="005E2BCD" w:rsidP="005E2BCD">
      <w:pPr>
        <w:suppressAutoHyphens w:val="0"/>
        <w:spacing w:line="240" w:lineRule="auto"/>
        <w:ind w:left="2018" w:right="1134"/>
        <w:rPr>
          <w:lang w:val="en-US"/>
        </w:rPr>
      </w:pPr>
    </w:p>
    <w:p w:rsidR="005E2BCD" w:rsidRDefault="005E2BCD" w:rsidP="005E2BCD">
      <w:pPr>
        <w:suppressAutoHyphens w:val="0"/>
        <w:spacing w:line="240" w:lineRule="auto"/>
        <w:ind w:left="567" w:right="1134" w:firstLine="567"/>
        <w:rPr>
          <w:lang w:val="en-US"/>
        </w:rPr>
      </w:pPr>
      <w:r w:rsidRPr="00511816">
        <w:rPr>
          <w:noProof/>
          <w:lang w:val="en-US" w:eastAsia="zh-CN"/>
        </w:rPr>
        <w:drawing>
          <wp:inline distT="0" distB="0" distL="0" distR="0" wp14:anchorId="77970D6E" wp14:editId="78EB389B">
            <wp:extent cx="5323114" cy="522514"/>
            <wp:effectExtent l="0" t="0" r="0" b="0"/>
            <wp:docPr id="37"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0731" cy="532096"/>
                    </a:xfrm>
                    <a:prstGeom prst="rect">
                      <a:avLst/>
                    </a:prstGeom>
                    <a:noFill/>
                    <a:ln>
                      <a:noFill/>
                    </a:ln>
                  </pic:spPr>
                </pic:pic>
              </a:graphicData>
            </a:graphic>
          </wp:inline>
        </w:drawing>
      </w:r>
    </w:p>
    <w:p w:rsidR="005E2BCD" w:rsidRDefault="005E2BCD" w:rsidP="005E2BCD">
      <w:pPr>
        <w:suppressAutoHyphens w:val="0"/>
        <w:spacing w:line="240" w:lineRule="auto"/>
        <w:ind w:right="1134"/>
        <w:rPr>
          <w:lang w:val="en-US"/>
        </w:rPr>
      </w:pPr>
    </w:p>
    <w:p w:rsidR="005E2BCD" w:rsidRPr="00511816" w:rsidRDefault="005E2BCD" w:rsidP="005E2BCD">
      <w:pPr>
        <w:suppressAutoHyphens w:val="0"/>
        <w:spacing w:line="240" w:lineRule="auto"/>
        <w:ind w:right="1134"/>
        <w:rPr>
          <w:lang w:val="en-US"/>
        </w:rPr>
      </w:pPr>
    </w:p>
    <w:p w:rsidR="007E3ECB" w:rsidRPr="00511816" w:rsidRDefault="007E3ECB" w:rsidP="00E75362">
      <w:pPr>
        <w:numPr>
          <w:ilvl w:val="0"/>
          <w:numId w:val="24"/>
        </w:numPr>
        <w:suppressAutoHyphens w:val="0"/>
        <w:spacing w:after="120" w:line="240" w:lineRule="auto"/>
        <w:ind w:left="2018" w:right="1134" w:hanging="357"/>
        <w:rPr>
          <w:lang w:val="en-US"/>
        </w:rPr>
      </w:pPr>
      <w:r w:rsidRPr="00511816">
        <w:rPr>
          <w:lang w:val="en-US"/>
        </w:rPr>
        <w:t xml:space="preserve">Otherwise, if the result of the testing does not directly affect the class of the seed lot, please specify how the </w:t>
      </w:r>
      <w:r w:rsidR="006027FE">
        <w:rPr>
          <w:lang w:val="en-US"/>
        </w:rPr>
        <w:t>bacterial pathogen</w:t>
      </w:r>
      <w:r w:rsidRPr="00511816">
        <w:rPr>
          <w:lang w:val="en-US"/>
        </w:rPr>
        <w:t xml:space="preserve"> testing information is used.</w:t>
      </w:r>
    </w:p>
    <w:p w:rsidR="005E2BCD" w:rsidRPr="005E2BCD" w:rsidRDefault="005E2BCD" w:rsidP="005E2BCD">
      <w:pPr>
        <w:suppressAutoHyphens w:val="0"/>
        <w:spacing w:line="240" w:lineRule="auto"/>
        <w:ind w:left="1134"/>
        <w:rPr>
          <w:rFonts w:ascii="Arial" w:hAnsi="Arial" w:cs="Arial"/>
          <w:sz w:val="22"/>
          <w:szCs w:val="22"/>
          <w:lang w:val="en-US"/>
        </w:rPr>
      </w:pPr>
      <w:r w:rsidRPr="00511816">
        <w:rPr>
          <w:noProof/>
          <w:lang w:val="en-US" w:eastAsia="zh-CN"/>
        </w:rPr>
        <w:drawing>
          <wp:inline distT="0" distB="0" distL="0" distR="0" wp14:anchorId="65C0DCC8" wp14:editId="32E2D2F4">
            <wp:extent cx="5323114" cy="522514"/>
            <wp:effectExtent l="0" t="0" r="0" b="0"/>
            <wp:docPr id="38"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0731" cy="532096"/>
                    </a:xfrm>
                    <a:prstGeom prst="rect">
                      <a:avLst/>
                    </a:prstGeom>
                    <a:noFill/>
                    <a:ln>
                      <a:noFill/>
                    </a:ln>
                  </pic:spPr>
                </pic:pic>
              </a:graphicData>
            </a:graphic>
          </wp:inline>
        </w:drawing>
      </w:r>
    </w:p>
    <w:p w:rsidR="005E2BCD" w:rsidRDefault="005E2BCD" w:rsidP="002B7EC1">
      <w:pPr>
        <w:pStyle w:val="H1G"/>
        <w:rPr>
          <w:lang w:val="en-US"/>
        </w:rPr>
      </w:pPr>
      <w:r>
        <w:rPr>
          <w:lang w:val="en-US"/>
        </w:rPr>
        <w:tab/>
      </w:r>
      <w:r w:rsidR="00FE4479">
        <w:rPr>
          <w:lang w:val="en-US"/>
        </w:rPr>
        <w:tab/>
      </w:r>
    </w:p>
    <w:p w:rsidR="007E3ECB" w:rsidRPr="007E3ECB" w:rsidRDefault="005E2BCD" w:rsidP="002B7EC1">
      <w:pPr>
        <w:pStyle w:val="H1G"/>
        <w:rPr>
          <w:lang w:val="en-US"/>
        </w:rPr>
      </w:pPr>
      <w:r>
        <w:rPr>
          <w:lang w:val="en-US"/>
        </w:rPr>
        <w:tab/>
      </w:r>
      <w:r>
        <w:rPr>
          <w:lang w:val="en-US"/>
        </w:rPr>
        <w:tab/>
      </w:r>
      <w:r w:rsidR="007E3ECB" w:rsidRPr="007E3ECB">
        <w:rPr>
          <w:lang w:val="en-US"/>
        </w:rPr>
        <w:t>Quality Assurance</w:t>
      </w:r>
    </w:p>
    <w:p w:rsidR="007E3ECB" w:rsidRPr="007E3ECB" w:rsidRDefault="007E3ECB" w:rsidP="006F0DB4">
      <w:pPr>
        <w:keepNext/>
        <w:numPr>
          <w:ilvl w:val="0"/>
          <w:numId w:val="34"/>
        </w:numPr>
        <w:suppressAutoHyphens w:val="0"/>
        <w:spacing w:after="120"/>
        <w:rPr>
          <w:b/>
          <w:lang w:val="en-US"/>
        </w:rPr>
      </w:pPr>
      <w:r w:rsidRPr="00D36141">
        <w:rPr>
          <w:lang w:val="en-US"/>
        </w:rPr>
        <w:t>Is the laboratory accredited/approved for the above tests?</w:t>
      </w:r>
      <w:r w:rsidRPr="007E3ECB">
        <w:rPr>
          <w:b/>
          <w:lang w:val="en-US"/>
        </w:rPr>
        <w:tab/>
      </w:r>
      <w:r w:rsidRPr="007E3ECB">
        <w:rPr>
          <w:b/>
          <w:lang w:val="en-US"/>
        </w:rPr>
        <w:tab/>
      </w:r>
      <w:r w:rsidRPr="007E3ECB">
        <w:rPr>
          <w:b/>
          <w:lang w:val="en-US"/>
        </w:rPr>
        <w:tab/>
      </w:r>
    </w:p>
    <w:p w:rsidR="007E3ECB" w:rsidRPr="007E3ECB" w:rsidRDefault="007E3ECB" w:rsidP="00C574F9">
      <w:pPr>
        <w:suppressAutoHyphens w:val="0"/>
        <w:spacing w:line="240" w:lineRule="auto"/>
        <w:ind w:left="1134"/>
        <w:rPr>
          <w:b/>
          <w:lang w:val="fi-FI"/>
        </w:rPr>
      </w:pPr>
      <w:r w:rsidRPr="007E3ECB">
        <w:rPr>
          <w:b/>
          <w:lang w:val="en-US"/>
        </w:rPr>
        <w:t xml:space="preserve">Yes </w:t>
      </w:r>
      <w:r w:rsidRPr="007E3ECB">
        <w:rPr>
          <w:b/>
          <w:lang w:val="fi-FI"/>
        </w:rPr>
        <w:fldChar w:fldCharType="begin">
          <w:ffData>
            <w:name w:val="Check1"/>
            <w:enabled/>
            <w:calcOnExit w:val="0"/>
            <w:checkBox>
              <w:sizeAuto/>
              <w:default w:val="0"/>
            </w:checkBox>
          </w:ffData>
        </w:fldChar>
      </w:r>
      <w:r w:rsidRPr="007E3ECB">
        <w:rPr>
          <w:b/>
          <w:lang w:val="en-US"/>
        </w:rPr>
        <w:instrText xml:space="preserve"> FORMCHECKBOX </w:instrText>
      </w:r>
      <w:r w:rsidR="00F47CD2">
        <w:rPr>
          <w:b/>
          <w:lang w:val="en-US"/>
        </w:rPr>
      </w:r>
      <w:r w:rsidR="00F47CD2">
        <w:rPr>
          <w:b/>
          <w:lang w:val="en-US"/>
        </w:rPr>
        <w:fldChar w:fldCharType="separate"/>
      </w:r>
      <w:r w:rsidRPr="007E3ECB">
        <w:rPr>
          <w:b/>
        </w:rPr>
        <w:fldChar w:fldCharType="end"/>
      </w:r>
      <w:r w:rsidRPr="007E3ECB">
        <w:rPr>
          <w:b/>
          <w:lang w:val="en-US"/>
        </w:rPr>
        <w:t xml:space="preserve"> No </w:t>
      </w:r>
      <w:r w:rsidRPr="007E3ECB">
        <w:rPr>
          <w:b/>
          <w:lang w:val="fi-FI"/>
        </w:rPr>
        <w:fldChar w:fldCharType="begin">
          <w:ffData>
            <w:name w:val="Check1"/>
            <w:enabled/>
            <w:calcOnExit w:val="0"/>
            <w:checkBox>
              <w:sizeAuto/>
              <w:default w:val="0"/>
            </w:checkBox>
          </w:ffData>
        </w:fldChar>
      </w:r>
      <w:r w:rsidRPr="007E3ECB">
        <w:rPr>
          <w:b/>
          <w:lang w:val="en-US"/>
        </w:rPr>
        <w:instrText xml:space="preserve"> FORMCHECKBOX </w:instrText>
      </w:r>
      <w:r w:rsidR="00F47CD2">
        <w:rPr>
          <w:b/>
          <w:lang w:val="en-US"/>
        </w:rPr>
      </w:r>
      <w:r w:rsidR="00F47CD2">
        <w:rPr>
          <w:b/>
          <w:lang w:val="en-US"/>
        </w:rPr>
        <w:fldChar w:fldCharType="separate"/>
      </w:r>
      <w:r w:rsidRPr="007E3ECB">
        <w:rPr>
          <w:b/>
        </w:rPr>
        <w:fldChar w:fldCharType="end"/>
      </w:r>
    </w:p>
    <w:p w:rsidR="007E3ECB" w:rsidRPr="00511816" w:rsidRDefault="007E3ECB" w:rsidP="00C574F9">
      <w:pPr>
        <w:suppressAutoHyphens w:val="0"/>
        <w:spacing w:line="240" w:lineRule="auto"/>
        <w:ind w:left="1134"/>
        <w:rPr>
          <w:lang w:val="en-US"/>
        </w:rPr>
      </w:pPr>
      <w:r w:rsidRPr="00511816">
        <w:rPr>
          <w:lang w:val="en-US"/>
        </w:rPr>
        <w:t xml:space="preserve">If </w:t>
      </w:r>
      <w:r w:rsidR="005E2BCD">
        <w:rPr>
          <w:lang w:val="en-US"/>
        </w:rPr>
        <w:t xml:space="preserve">your answer is </w:t>
      </w:r>
      <w:r w:rsidRPr="00511816">
        <w:rPr>
          <w:lang w:val="en-US"/>
        </w:rPr>
        <w:t>Yes</w:t>
      </w:r>
      <w:r w:rsidR="005E2BCD">
        <w:rPr>
          <w:lang w:val="en-US"/>
        </w:rPr>
        <w:t xml:space="preserve"> to question 18 above,</w:t>
      </w:r>
      <w:r w:rsidRPr="00511816">
        <w:rPr>
          <w:lang w:val="en-US"/>
        </w:rPr>
        <w:t xml:space="preserve"> </w:t>
      </w:r>
      <w:r w:rsidR="005E2BCD">
        <w:rPr>
          <w:lang w:val="en-US"/>
        </w:rPr>
        <w:t xml:space="preserve">please mention </w:t>
      </w:r>
      <w:r w:rsidRPr="00511816">
        <w:rPr>
          <w:lang w:val="en-US"/>
        </w:rPr>
        <w:t>by whi</w:t>
      </w:r>
      <w:r w:rsidR="005E2BCD">
        <w:rPr>
          <w:lang w:val="en-US"/>
        </w:rPr>
        <w:t>ch accreditation/approval body:</w:t>
      </w:r>
    </w:p>
    <w:p w:rsidR="007E3ECB" w:rsidRPr="007E3ECB" w:rsidRDefault="007E3ECB" w:rsidP="00C574F9">
      <w:pPr>
        <w:suppressAutoHyphens w:val="0"/>
        <w:spacing w:line="240" w:lineRule="auto"/>
        <w:ind w:left="1134"/>
        <w:rPr>
          <w:b/>
          <w:lang w:val="en-US"/>
        </w:rPr>
      </w:pPr>
      <w:r w:rsidRPr="007E3ECB">
        <w:rPr>
          <w:b/>
          <w:noProof/>
          <w:lang w:val="en-US" w:eastAsia="zh-CN"/>
        </w:rPr>
        <w:drawing>
          <wp:inline distT="0" distB="0" distL="0" distR="0" wp14:anchorId="07E8D198" wp14:editId="09BD612E">
            <wp:extent cx="5400000" cy="223308"/>
            <wp:effectExtent l="0" t="0" r="0" b="5715"/>
            <wp:docPr id="377" name="Kuva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223308"/>
                    </a:xfrm>
                    <a:prstGeom prst="rect">
                      <a:avLst/>
                    </a:prstGeom>
                    <a:noFill/>
                    <a:ln>
                      <a:noFill/>
                    </a:ln>
                  </pic:spPr>
                </pic:pic>
              </a:graphicData>
            </a:graphic>
          </wp:inline>
        </w:drawing>
      </w:r>
    </w:p>
    <w:p w:rsidR="007E3ECB" w:rsidRPr="007E3ECB" w:rsidRDefault="00BA132C" w:rsidP="007B43A3">
      <w:pPr>
        <w:suppressAutoHyphens w:val="0"/>
        <w:spacing w:before="120" w:after="120" w:line="240" w:lineRule="auto"/>
        <w:ind w:left="1134"/>
        <w:rPr>
          <w:b/>
          <w:lang w:val="en-US"/>
        </w:rPr>
      </w:pPr>
      <w:r>
        <w:rPr>
          <w:lang w:val="en-US"/>
        </w:rPr>
        <w:t>D</w:t>
      </w:r>
      <w:r w:rsidR="007E3ECB" w:rsidRPr="00511816">
        <w:rPr>
          <w:lang w:val="en-US"/>
        </w:rPr>
        <w:t>o</w:t>
      </w:r>
      <w:r w:rsidR="007B43A3" w:rsidRPr="00511816">
        <w:rPr>
          <w:lang w:val="en-US"/>
        </w:rPr>
        <w:t>es</w:t>
      </w:r>
      <w:r w:rsidR="007E3ECB" w:rsidRPr="00511816">
        <w:rPr>
          <w:lang w:val="en-US"/>
        </w:rPr>
        <w:t xml:space="preserve"> the laboratory have an internal Quality Control system?</w:t>
      </w:r>
      <w:r w:rsidR="007E3ECB" w:rsidRPr="007E3ECB">
        <w:rPr>
          <w:b/>
          <w:lang w:val="en-US"/>
        </w:rPr>
        <w:t xml:space="preserve"> </w:t>
      </w:r>
      <w:r w:rsidR="007E3ECB" w:rsidRPr="007E3ECB">
        <w:rPr>
          <w:b/>
          <w:lang w:val="fi-FI"/>
        </w:rPr>
        <w:fldChar w:fldCharType="begin">
          <w:ffData>
            <w:name w:val="Check1"/>
            <w:enabled/>
            <w:calcOnExit w:val="0"/>
            <w:checkBox>
              <w:sizeAuto/>
              <w:default w:val="0"/>
            </w:checkBox>
          </w:ffData>
        </w:fldChar>
      </w:r>
      <w:r w:rsidR="007E3ECB" w:rsidRPr="007E3ECB">
        <w:rPr>
          <w:b/>
          <w:lang w:val="en-US"/>
        </w:rPr>
        <w:instrText xml:space="preserve"> FORMCHECKBOX </w:instrText>
      </w:r>
      <w:r w:rsidR="00F47CD2">
        <w:rPr>
          <w:b/>
          <w:lang w:val="en-US"/>
        </w:rPr>
      </w:r>
      <w:r w:rsidR="00F47CD2">
        <w:rPr>
          <w:b/>
          <w:lang w:val="en-US"/>
        </w:rPr>
        <w:fldChar w:fldCharType="separate"/>
      </w:r>
      <w:r w:rsidR="007E3ECB" w:rsidRPr="007E3ECB">
        <w:rPr>
          <w:b/>
        </w:rPr>
        <w:fldChar w:fldCharType="end"/>
      </w:r>
      <w:r w:rsidR="007E3ECB" w:rsidRPr="007E3ECB">
        <w:rPr>
          <w:b/>
          <w:lang w:val="en-US"/>
        </w:rPr>
        <w:t xml:space="preserve"> Yes </w:t>
      </w:r>
      <w:r w:rsidR="007E3ECB" w:rsidRPr="007E3ECB">
        <w:rPr>
          <w:b/>
          <w:lang w:val="fi-FI"/>
        </w:rPr>
        <w:fldChar w:fldCharType="begin">
          <w:ffData>
            <w:name w:val="Check1"/>
            <w:enabled/>
            <w:calcOnExit w:val="0"/>
            <w:checkBox>
              <w:sizeAuto/>
              <w:default w:val="0"/>
            </w:checkBox>
          </w:ffData>
        </w:fldChar>
      </w:r>
      <w:r w:rsidR="007E3ECB" w:rsidRPr="007E3ECB">
        <w:rPr>
          <w:b/>
          <w:lang w:val="en-US"/>
        </w:rPr>
        <w:instrText xml:space="preserve"> FORMCHECKBOX </w:instrText>
      </w:r>
      <w:r w:rsidR="00F47CD2">
        <w:rPr>
          <w:b/>
          <w:lang w:val="en-US"/>
        </w:rPr>
      </w:r>
      <w:r w:rsidR="00F47CD2">
        <w:rPr>
          <w:b/>
          <w:lang w:val="en-US"/>
        </w:rPr>
        <w:fldChar w:fldCharType="separate"/>
      </w:r>
      <w:r w:rsidR="007E3ECB" w:rsidRPr="007E3ECB">
        <w:rPr>
          <w:b/>
        </w:rPr>
        <w:fldChar w:fldCharType="end"/>
      </w:r>
      <w:r w:rsidR="007E3ECB" w:rsidRPr="007E3ECB">
        <w:rPr>
          <w:b/>
          <w:lang w:val="en-US"/>
        </w:rPr>
        <w:t xml:space="preserve"> No</w:t>
      </w:r>
      <w:r w:rsidR="007E3ECB" w:rsidRPr="007E3ECB" w:rsidDel="009B35BC">
        <w:rPr>
          <w:b/>
          <w:lang w:val="en-US"/>
        </w:rPr>
        <w:t xml:space="preserve"> </w:t>
      </w:r>
    </w:p>
    <w:p w:rsidR="007E3ECB" w:rsidRPr="00511816" w:rsidRDefault="007E3ECB" w:rsidP="007B43A3">
      <w:pPr>
        <w:suppressAutoHyphens w:val="0"/>
        <w:spacing w:before="120" w:after="120" w:line="240" w:lineRule="auto"/>
        <w:ind w:left="1134"/>
        <w:rPr>
          <w:lang w:val="en-US"/>
        </w:rPr>
      </w:pPr>
      <w:r w:rsidRPr="00511816">
        <w:rPr>
          <w:lang w:val="en-US"/>
        </w:rPr>
        <w:t xml:space="preserve">Has the laboratory validated their PCR </w:t>
      </w:r>
      <w:r w:rsidR="006027FE">
        <w:rPr>
          <w:lang w:val="en-US"/>
        </w:rPr>
        <w:t>bacterial pathogen</w:t>
      </w:r>
      <w:r w:rsidRPr="00511816">
        <w:rPr>
          <w:lang w:val="en-US"/>
        </w:rPr>
        <w:t xml:space="preserve"> testing method? </w:t>
      </w:r>
      <w:r w:rsidRPr="00511816">
        <w:rPr>
          <w:lang w:val="en-US"/>
        </w:rPr>
        <w:tab/>
      </w:r>
    </w:p>
    <w:p w:rsidR="007E3ECB" w:rsidRPr="007E3ECB" w:rsidRDefault="007E3ECB" w:rsidP="00C574F9">
      <w:pPr>
        <w:suppressAutoHyphens w:val="0"/>
        <w:spacing w:line="240" w:lineRule="auto"/>
        <w:ind w:left="1134"/>
        <w:rPr>
          <w:b/>
          <w:lang w:val="en-US"/>
        </w:rPr>
      </w:pPr>
      <w:r w:rsidRPr="007E3ECB">
        <w:rPr>
          <w:b/>
          <w:lang w:val="fi-FI"/>
        </w:rPr>
        <w:fldChar w:fldCharType="begin">
          <w:ffData>
            <w:name w:val="Check1"/>
            <w:enabled/>
            <w:calcOnExit w:val="0"/>
            <w:checkBox>
              <w:sizeAuto/>
              <w:default w:val="0"/>
            </w:checkBox>
          </w:ffData>
        </w:fldChar>
      </w:r>
      <w:r w:rsidRPr="007E3ECB">
        <w:rPr>
          <w:b/>
          <w:lang w:val="en-US"/>
        </w:rPr>
        <w:instrText xml:space="preserve"> FORMCHECKBOX </w:instrText>
      </w:r>
      <w:r w:rsidR="00F47CD2">
        <w:rPr>
          <w:b/>
          <w:lang w:val="en-US"/>
        </w:rPr>
      </w:r>
      <w:r w:rsidR="00F47CD2">
        <w:rPr>
          <w:b/>
          <w:lang w:val="en-US"/>
        </w:rPr>
        <w:fldChar w:fldCharType="separate"/>
      </w:r>
      <w:r w:rsidRPr="007E3ECB">
        <w:rPr>
          <w:b/>
        </w:rPr>
        <w:fldChar w:fldCharType="end"/>
      </w:r>
      <w:r w:rsidRPr="007E3ECB">
        <w:rPr>
          <w:b/>
          <w:lang w:val="en-US"/>
        </w:rPr>
        <w:t xml:space="preserve"> Yes </w:t>
      </w:r>
      <w:r w:rsidRPr="007E3ECB">
        <w:rPr>
          <w:b/>
          <w:lang w:val="fi-FI"/>
        </w:rPr>
        <w:fldChar w:fldCharType="begin">
          <w:ffData>
            <w:name w:val="Check1"/>
            <w:enabled/>
            <w:calcOnExit w:val="0"/>
            <w:checkBox>
              <w:sizeAuto/>
              <w:default w:val="0"/>
            </w:checkBox>
          </w:ffData>
        </w:fldChar>
      </w:r>
      <w:r w:rsidRPr="007E3ECB">
        <w:rPr>
          <w:b/>
          <w:lang w:val="en-US"/>
        </w:rPr>
        <w:instrText xml:space="preserve"> FORMCHECKBOX </w:instrText>
      </w:r>
      <w:r w:rsidR="00F47CD2">
        <w:rPr>
          <w:b/>
          <w:lang w:val="en-US"/>
        </w:rPr>
      </w:r>
      <w:r w:rsidR="00F47CD2">
        <w:rPr>
          <w:b/>
          <w:lang w:val="en-US"/>
        </w:rPr>
        <w:fldChar w:fldCharType="separate"/>
      </w:r>
      <w:r w:rsidRPr="007E3ECB">
        <w:rPr>
          <w:b/>
        </w:rPr>
        <w:fldChar w:fldCharType="end"/>
      </w:r>
      <w:r w:rsidRPr="007E3ECB">
        <w:rPr>
          <w:b/>
          <w:lang w:val="en-US"/>
        </w:rPr>
        <w:t xml:space="preserve"> No</w:t>
      </w:r>
      <w:r w:rsidRPr="007E3ECB" w:rsidDel="009B35BC">
        <w:rPr>
          <w:b/>
          <w:lang w:val="en-US"/>
        </w:rPr>
        <w:t xml:space="preserve"> </w:t>
      </w:r>
      <w:r w:rsidRPr="007E3ECB">
        <w:rPr>
          <w:b/>
          <w:lang w:val="fi-FI"/>
        </w:rPr>
        <w:fldChar w:fldCharType="begin">
          <w:ffData>
            <w:name w:val="Check1"/>
            <w:enabled/>
            <w:calcOnExit w:val="0"/>
            <w:checkBox>
              <w:sizeAuto/>
              <w:default w:val="0"/>
            </w:checkBox>
          </w:ffData>
        </w:fldChar>
      </w:r>
      <w:r w:rsidRPr="007E3ECB">
        <w:rPr>
          <w:b/>
          <w:lang w:val="en-US"/>
        </w:rPr>
        <w:instrText xml:space="preserve"> FORMCHECKBOX </w:instrText>
      </w:r>
      <w:r w:rsidR="00F47CD2">
        <w:rPr>
          <w:b/>
          <w:lang w:val="en-US"/>
        </w:rPr>
      </w:r>
      <w:r w:rsidR="00F47CD2">
        <w:rPr>
          <w:b/>
          <w:lang w:val="en-US"/>
        </w:rPr>
        <w:fldChar w:fldCharType="separate"/>
      </w:r>
      <w:r w:rsidRPr="007E3ECB">
        <w:rPr>
          <w:b/>
        </w:rPr>
        <w:fldChar w:fldCharType="end"/>
      </w:r>
      <w:r w:rsidRPr="007E3ECB">
        <w:rPr>
          <w:b/>
          <w:lang w:val="en-US"/>
        </w:rPr>
        <w:t xml:space="preserve"> In progress</w:t>
      </w:r>
    </w:p>
    <w:p w:rsidR="007E3ECB" w:rsidRPr="007E3ECB" w:rsidRDefault="007E3ECB" w:rsidP="00C574F9">
      <w:pPr>
        <w:suppressAutoHyphens w:val="0"/>
        <w:spacing w:line="240" w:lineRule="auto"/>
        <w:ind w:left="1134"/>
        <w:rPr>
          <w:b/>
          <w:lang w:val="en-US"/>
        </w:rPr>
      </w:pPr>
    </w:p>
    <w:p w:rsidR="007E3ECB" w:rsidRPr="00D36141" w:rsidRDefault="007E3ECB" w:rsidP="006F0DB4">
      <w:pPr>
        <w:numPr>
          <w:ilvl w:val="0"/>
          <w:numId w:val="34"/>
        </w:numPr>
        <w:suppressAutoHyphens w:val="0"/>
        <w:spacing w:after="120"/>
        <w:rPr>
          <w:lang w:val="en-US"/>
        </w:rPr>
      </w:pPr>
      <w:r w:rsidRPr="00D36141">
        <w:rPr>
          <w:lang w:val="en-US"/>
        </w:rPr>
        <w:t>Have the PCR methods used for certification been independently validated/accredited?</w:t>
      </w:r>
    </w:p>
    <w:p w:rsidR="007E3ECB" w:rsidRPr="007E3ECB" w:rsidDel="00047931" w:rsidRDefault="007E3ECB" w:rsidP="00C574F9">
      <w:pPr>
        <w:suppressAutoHyphens w:val="0"/>
        <w:spacing w:line="240" w:lineRule="auto"/>
        <w:ind w:left="1134"/>
        <w:rPr>
          <w:del w:id="356" w:author="ONU" w:date="2019-03-19T16:41:00Z"/>
          <w:b/>
          <w:lang w:val="en-US"/>
        </w:rPr>
      </w:pPr>
      <w:del w:id="357" w:author="ONU" w:date="2019-03-19T16:41:00Z">
        <w:r w:rsidRPr="00511816" w:rsidDel="00047931">
          <w:rPr>
            <w:lang w:val="en-US"/>
          </w:rPr>
          <w:delText xml:space="preserve">For </w:delText>
        </w:r>
        <w:r w:rsidR="006027FE" w:rsidDel="00047931">
          <w:rPr>
            <w:lang w:val="en-US"/>
          </w:rPr>
          <w:delText>stem</w:delText>
        </w:r>
        <w:r w:rsidRPr="00511816" w:rsidDel="00047931">
          <w:rPr>
            <w:lang w:val="en-US"/>
          </w:rPr>
          <w:delText xml:space="preserve"> testing: </w:delText>
        </w:r>
        <w:r w:rsidRPr="00511816" w:rsidDel="00047931">
          <w:rPr>
            <w:lang w:val="en-US"/>
          </w:rPr>
          <w:tab/>
        </w:r>
        <w:r w:rsidRPr="007E3ECB" w:rsidDel="00047931">
          <w:rPr>
            <w:b/>
            <w:lang w:val="fi-FI"/>
          </w:rPr>
          <w:fldChar w:fldCharType="begin">
            <w:ffData>
              <w:name w:val="Check1"/>
              <w:enabled/>
              <w:calcOnExit w:val="0"/>
              <w:checkBox>
                <w:sizeAuto/>
                <w:default w:val="0"/>
              </w:checkBox>
            </w:ffData>
          </w:fldChar>
        </w:r>
        <w:r w:rsidRPr="007E3ECB" w:rsidDel="00047931">
          <w:rPr>
            <w:b/>
            <w:lang w:val="en-US"/>
          </w:rPr>
          <w:delInstrText xml:space="preserve"> FORMCHECKBOX </w:delInstrText>
        </w:r>
        <w:r w:rsidR="00F47CD2">
          <w:rPr>
            <w:b/>
            <w:lang w:val="en-US"/>
          </w:rPr>
        </w:r>
        <w:r w:rsidR="00F47CD2">
          <w:rPr>
            <w:b/>
            <w:lang w:val="en-US"/>
          </w:rPr>
          <w:fldChar w:fldCharType="separate"/>
        </w:r>
        <w:r w:rsidRPr="007E3ECB" w:rsidDel="00047931">
          <w:rPr>
            <w:b/>
          </w:rPr>
          <w:fldChar w:fldCharType="end"/>
        </w:r>
        <w:r w:rsidRPr="007E3ECB" w:rsidDel="00047931">
          <w:rPr>
            <w:b/>
            <w:lang w:val="en-US"/>
          </w:rPr>
          <w:delText xml:space="preserve"> Yes </w:delText>
        </w:r>
        <w:r w:rsidRPr="007E3ECB" w:rsidDel="00047931">
          <w:rPr>
            <w:b/>
            <w:lang w:val="fi-FI"/>
          </w:rPr>
          <w:fldChar w:fldCharType="begin">
            <w:ffData>
              <w:name w:val="Check1"/>
              <w:enabled/>
              <w:calcOnExit w:val="0"/>
              <w:checkBox>
                <w:sizeAuto/>
                <w:default w:val="0"/>
              </w:checkBox>
            </w:ffData>
          </w:fldChar>
        </w:r>
        <w:r w:rsidRPr="007E3ECB" w:rsidDel="00047931">
          <w:rPr>
            <w:b/>
            <w:lang w:val="en-US"/>
          </w:rPr>
          <w:delInstrText xml:space="preserve"> FORMCHECKBOX </w:delInstrText>
        </w:r>
        <w:r w:rsidR="00F47CD2">
          <w:rPr>
            <w:b/>
            <w:lang w:val="en-US"/>
          </w:rPr>
        </w:r>
        <w:r w:rsidR="00F47CD2">
          <w:rPr>
            <w:b/>
            <w:lang w:val="en-US"/>
          </w:rPr>
          <w:fldChar w:fldCharType="separate"/>
        </w:r>
        <w:r w:rsidRPr="007E3ECB" w:rsidDel="00047931">
          <w:rPr>
            <w:b/>
          </w:rPr>
          <w:fldChar w:fldCharType="end"/>
        </w:r>
        <w:r w:rsidRPr="007E3ECB" w:rsidDel="00047931">
          <w:rPr>
            <w:b/>
            <w:lang w:val="en-US"/>
          </w:rPr>
          <w:delText xml:space="preserve"> No </w:delText>
        </w:r>
        <w:r w:rsidRPr="007E3ECB" w:rsidDel="00047931">
          <w:rPr>
            <w:b/>
            <w:lang w:val="fi-FI"/>
          </w:rPr>
          <w:fldChar w:fldCharType="begin">
            <w:ffData>
              <w:name w:val="Check1"/>
              <w:enabled/>
              <w:calcOnExit w:val="0"/>
              <w:checkBox>
                <w:sizeAuto/>
                <w:default w:val="0"/>
              </w:checkBox>
            </w:ffData>
          </w:fldChar>
        </w:r>
        <w:r w:rsidRPr="007E3ECB" w:rsidDel="00047931">
          <w:rPr>
            <w:b/>
            <w:lang w:val="en-US"/>
          </w:rPr>
          <w:delInstrText xml:space="preserve"> FORMCHECKBOX </w:delInstrText>
        </w:r>
        <w:r w:rsidR="00F47CD2">
          <w:rPr>
            <w:b/>
            <w:lang w:val="en-US"/>
          </w:rPr>
        </w:r>
        <w:r w:rsidR="00F47CD2">
          <w:rPr>
            <w:b/>
            <w:lang w:val="en-US"/>
          </w:rPr>
          <w:fldChar w:fldCharType="separate"/>
        </w:r>
        <w:r w:rsidRPr="007E3ECB" w:rsidDel="00047931">
          <w:rPr>
            <w:b/>
          </w:rPr>
          <w:fldChar w:fldCharType="end"/>
        </w:r>
        <w:r w:rsidRPr="007E3ECB" w:rsidDel="00047931">
          <w:rPr>
            <w:b/>
            <w:lang w:val="en-US"/>
          </w:rPr>
          <w:delText xml:space="preserve"> NA</w:delText>
        </w:r>
      </w:del>
    </w:p>
    <w:p w:rsidR="007E3ECB" w:rsidRPr="007E3ECB" w:rsidDel="00047931" w:rsidRDefault="007E3ECB" w:rsidP="00C574F9">
      <w:pPr>
        <w:suppressAutoHyphens w:val="0"/>
        <w:spacing w:line="240" w:lineRule="auto"/>
        <w:ind w:left="1134"/>
        <w:rPr>
          <w:del w:id="358" w:author="ONU" w:date="2019-03-19T16:41:00Z"/>
          <w:b/>
          <w:lang w:val="en-US"/>
        </w:rPr>
      </w:pPr>
      <w:del w:id="359" w:author="ONU" w:date="2019-03-19T16:41:00Z">
        <w:r w:rsidRPr="00511816" w:rsidDel="00047931">
          <w:rPr>
            <w:lang w:val="en-US"/>
          </w:rPr>
          <w:delText>For tuber testing:</w:delText>
        </w:r>
        <w:r w:rsidRPr="007E3ECB" w:rsidDel="00047931">
          <w:rPr>
            <w:b/>
            <w:lang w:val="en-US"/>
          </w:rPr>
          <w:delText xml:space="preserve"> </w:delText>
        </w:r>
        <w:r w:rsidRPr="007E3ECB" w:rsidDel="00047931">
          <w:rPr>
            <w:b/>
            <w:lang w:val="en-US"/>
          </w:rPr>
          <w:tab/>
        </w:r>
        <w:r w:rsidRPr="007E3ECB" w:rsidDel="00047931">
          <w:rPr>
            <w:b/>
            <w:lang w:val="fi-FI"/>
          </w:rPr>
          <w:fldChar w:fldCharType="begin">
            <w:ffData>
              <w:name w:val="Check1"/>
              <w:enabled/>
              <w:calcOnExit w:val="0"/>
              <w:checkBox>
                <w:sizeAuto/>
                <w:default w:val="0"/>
              </w:checkBox>
            </w:ffData>
          </w:fldChar>
        </w:r>
        <w:r w:rsidRPr="007E3ECB" w:rsidDel="00047931">
          <w:rPr>
            <w:b/>
            <w:lang w:val="en-US"/>
          </w:rPr>
          <w:delInstrText xml:space="preserve"> FORMCHECKBOX </w:delInstrText>
        </w:r>
        <w:r w:rsidR="00F47CD2">
          <w:rPr>
            <w:b/>
            <w:lang w:val="en-US"/>
          </w:rPr>
        </w:r>
        <w:r w:rsidR="00F47CD2">
          <w:rPr>
            <w:b/>
            <w:lang w:val="en-US"/>
          </w:rPr>
          <w:fldChar w:fldCharType="separate"/>
        </w:r>
        <w:r w:rsidRPr="007E3ECB" w:rsidDel="00047931">
          <w:rPr>
            <w:b/>
          </w:rPr>
          <w:fldChar w:fldCharType="end"/>
        </w:r>
        <w:r w:rsidRPr="007E3ECB" w:rsidDel="00047931">
          <w:rPr>
            <w:b/>
            <w:lang w:val="en-US"/>
          </w:rPr>
          <w:delText xml:space="preserve"> Yes </w:delText>
        </w:r>
        <w:r w:rsidRPr="007E3ECB" w:rsidDel="00047931">
          <w:rPr>
            <w:b/>
            <w:lang w:val="fi-FI"/>
          </w:rPr>
          <w:fldChar w:fldCharType="begin">
            <w:ffData>
              <w:name w:val="Check1"/>
              <w:enabled/>
              <w:calcOnExit w:val="0"/>
              <w:checkBox>
                <w:sizeAuto/>
                <w:default w:val="0"/>
              </w:checkBox>
            </w:ffData>
          </w:fldChar>
        </w:r>
        <w:r w:rsidRPr="007E3ECB" w:rsidDel="00047931">
          <w:rPr>
            <w:b/>
            <w:lang w:val="en-US"/>
          </w:rPr>
          <w:delInstrText xml:space="preserve"> FORMCHECKBOX </w:delInstrText>
        </w:r>
        <w:r w:rsidR="00F47CD2">
          <w:rPr>
            <w:b/>
            <w:lang w:val="en-US"/>
          </w:rPr>
        </w:r>
        <w:r w:rsidR="00F47CD2">
          <w:rPr>
            <w:b/>
            <w:lang w:val="en-US"/>
          </w:rPr>
          <w:fldChar w:fldCharType="separate"/>
        </w:r>
        <w:r w:rsidRPr="007E3ECB" w:rsidDel="00047931">
          <w:rPr>
            <w:b/>
          </w:rPr>
          <w:fldChar w:fldCharType="end"/>
        </w:r>
        <w:r w:rsidRPr="007E3ECB" w:rsidDel="00047931">
          <w:rPr>
            <w:b/>
            <w:lang w:val="en-US"/>
          </w:rPr>
          <w:delText xml:space="preserve"> No </w:delText>
        </w:r>
        <w:r w:rsidRPr="007E3ECB" w:rsidDel="00047931">
          <w:rPr>
            <w:b/>
            <w:lang w:val="fi-FI"/>
          </w:rPr>
          <w:fldChar w:fldCharType="begin">
            <w:ffData>
              <w:name w:val="Check1"/>
              <w:enabled/>
              <w:calcOnExit w:val="0"/>
              <w:checkBox>
                <w:sizeAuto/>
                <w:default w:val="0"/>
              </w:checkBox>
            </w:ffData>
          </w:fldChar>
        </w:r>
        <w:r w:rsidRPr="007E3ECB" w:rsidDel="00047931">
          <w:rPr>
            <w:b/>
            <w:lang w:val="en-US"/>
          </w:rPr>
          <w:delInstrText xml:space="preserve"> FORMCHECKBOX </w:delInstrText>
        </w:r>
        <w:r w:rsidR="00F47CD2">
          <w:rPr>
            <w:b/>
            <w:lang w:val="en-US"/>
          </w:rPr>
        </w:r>
        <w:r w:rsidR="00F47CD2">
          <w:rPr>
            <w:b/>
            <w:lang w:val="en-US"/>
          </w:rPr>
          <w:fldChar w:fldCharType="separate"/>
        </w:r>
        <w:r w:rsidRPr="007E3ECB" w:rsidDel="00047931">
          <w:rPr>
            <w:b/>
          </w:rPr>
          <w:fldChar w:fldCharType="end"/>
        </w:r>
        <w:r w:rsidRPr="007E3ECB" w:rsidDel="00047931">
          <w:rPr>
            <w:b/>
            <w:lang w:val="en-US"/>
          </w:rPr>
          <w:delText xml:space="preserve"> NA</w:delText>
        </w:r>
      </w:del>
    </w:p>
    <w:p w:rsidR="007E3ECB" w:rsidRPr="00511816" w:rsidDel="00047931" w:rsidRDefault="007E3ECB" w:rsidP="007B43A3">
      <w:pPr>
        <w:suppressAutoHyphens w:val="0"/>
        <w:spacing w:before="120" w:line="240" w:lineRule="auto"/>
        <w:ind w:left="1134"/>
        <w:rPr>
          <w:del w:id="360" w:author="ONU" w:date="2019-03-19T16:41:00Z"/>
          <w:lang w:val="en-US"/>
        </w:rPr>
      </w:pPr>
      <w:del w:id="361" w:author="ONU" w:date="2019-03-19T16:41:00Z">
        <w:r w:rsidRPr="00511816" w:rsidDel="00047931">
          <w:rPr>
            <w:lang w:val="en-US"/>
          </w:rPr>
          <w:delText xml:space="preserve">If yes, under which standard? </w:delText>
        </w:r>
      </w:del>
    </w:p>
    <w:p w:rsidR="007E3ECB" w:rsidRPr="007E3ECB" w:rsidDel="00047931" w:rsidRDefault="007E3ECB" w:rsidP="00C574F9">
      <w:pPr>
        <w:suppressAutoHyphens w:val="0"/>
        <w:spacing w:line="240" w:lineRule="auto"/>
        <w:ind w:left="1134"/>
        <w:rPr>
          <w:del w:id="362" w:author="ONU" w:date="2019-03-19T16:41:00Z"/>
          <w:b/>
          <w:lang w:val="en-US"/>
        </w:rPr>
      </w:pPr>
      <w:del w:id="363" w:author="ONU" w:date="2019-03-19T16:41:00Z">
        <w:r w:rsidRPr="007E3ECB" w:rsidDel="00047931">
          <w:rPr>
            <w:b/>
            <w:noProof/>
            <w:lang w:val="en-US" w:eastAsia="zh-CN"/>
          </w:rPr>
          <w:drawing>
            <wp:inline distT="0" distB="0" distL="0" distR="0" wp14:anchorId="66FF7B30" wp14:editId="7225D8B2">
              <wp:extent cx="5400000" cy="223308"/>
              <wp:effectExtent l="0" t="0" r="0" b="5715"/>
              <wp:docPr id="378" name="Kuva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223308"/>
                      </a:xfrm>
                      <a:prstGeom prst="rect">
                        <a:avLst/>
                      </a:prstGeom>
                      <a:noFill/>
                      <a:ln>
                        <a:noFill/>
                      </a:ln>
                    </pic:spPr>
                  </pic:pic>
                </a:graphicData>
              </a:graphic>
            </wp:inline>
          </w:drawing>
        </w:r>
      </w:del>
    </w:p>
    <w:p w:rsidR="008B25D6" w:rsidDel="00047931" w:rsidRDefault="008B25D6" w:rsidP="008B25D6">
      <w:pPr>
        <w:suppressAutoHyphens w:val="0"/>
        <w:spacing w:before="120" w:after="120"/>
        <w:ind w:left="1077"/>
        <w:rPr>
          <w:del w:id="364" w:author="ONU" w:date="2019-03-19T16:41:00Z"/>
          <w:lang w:val="en-US"/>
        </w:rPr>
      </w:pPr>
    </w:p>
    <w:p w:rsidR="008B25D6" w:rsidRDefault="008B25D6" w:rsidP="008B25D6">
      <w:pPr>
        <w:suppressAutoHyphens w:val="0"/>
        <w:spacing w:before="120" w:after="120"/>
        <w:ind w:left="1077"/>
        <w:rPr>
          <w:lang w:val="en-US"/>
        </w:rPr>
      </w:pPr>
    </w:p>
    <w:p w:rsidR="008B25D6" w:rsidRDefault="008B25D6" w:rsidP="008B25D6">
      <w:pPr>
        <w:suppressAutoHyphens w:val="0"/>
        <w:spacing w:before="120" w:after="120"/>
        <w:ind w:left="1077"/>
        <w:rPr>
          <w:lang w:val="en-US"/>
        </w:rPr>
      </w:pPr>
    </w:p>
    <w:p w:rsidR="007E3ECB" w:rsidRPr="00D36141" w:rsidRDefault="007E3ECB" w:rsidP="006F0DB4">
      <w:pPr>
        <w:numPr>
          <w:ilvl w:val="0"/>
          <w:numId w:val="34"/>
        </w:numPr>
        <w:suppressAutoHyphens w:val="0"/>
        <w:spacing w:before="120" w:after="120"/>
        <w:ind w:left="1077" w:hanging="357"/>
        <w:rPr>
          <w:lang w:val="en-US"/>
        </w:rPr>
      </w:pPr>
      <w:r w:rsidRPr="00D36141">
        <w:rPr>
          <w:lang w:val="en-US"/>
        </w:rPr>
        <w:t xml:space="preserve">Does the laboratory participate in any ring tests/ proficiency tests of potato </w:t>
      </w:r>
      <w:r w:rsidR="006027FE">
        <w:rPr>
          <w:lang w:val="en-US"/>
        </w:rPr>
        <w:t>bacterial pathogen</w:t>
      </w:r>
      <w:r w:rsidRPr="00D36141">
        <w:rPr>
          <w:lang w:val="en-US"/>
        </w:rPr>
        <w:t xml:space="preserve"> testing by PCR? </w:t>
      </w:r>
    </w:p>
    <w:p w:rsidR="007E3ECB" w:rsidRPr="00D36141" w:rsidRDefault="007E3ECB" w:rsidP="007B43A3">
      <w:pPr>
        <w:suppressAutoHyphens w:val="0"/>
        <w:spacing w:line="240" w:lineRule="auto"/>
        <w:ind w:left="1134"/>
        <w:rPr>
          <w:lang w:val="en-US"/>
        </w:rPr>
      </w:pPr>
      <w:r w:rsidRPr="00D36141">
        <w:rPr>
          <w:lang w:val="en-US"/>
        </w:rPr>
        <w:fldChar w:fldCharType="begin">
          <w:ffData>
            <w:name w:val="Check1"/>
            <w:enabled/>
            <w:calcOnExit w:val="0"/>
            <w:checkBox>
              <w:sizeAuto/>
              <w:default w:val="0"/>
            </w:checkBox>
          </w:ffData>
        </w:fldChar>
      </w:r>
      <w:r w:rsidRPr="00D36141">
        <w:rPr>
          <w:lang w:val="en-US"/>
        </w:rPr>
        <w:instrText xml:space="preserve"> FORMCHECKBOX </w:instrText>
      </w:r>
      <w:r w:rsidR="00F47CD2">
        <w:rPr>
          <w:lang w:val="en-US"/>
        </w:rPr>
      </w:r>
      <w:r w:rsidR="00F47CD2">
        <w:rPr>
          <w:lang w:val="en-US"/>
        </w:rPr>
        <w:fldChar w:fldCharType="separate"/>
      </w:r>
      <w:r w:rsidRPr="00D36141">
        <w:rPr>
          <w:lang w:val="en-US"/>
        </w:rPr>
        <w:fldChar w:fldCharType="end"/>
      </w:r>
      <w:r w:rsidRPr="00D36141">
        <w:rPr>
          <w:lang w:val="en-US"/>
        </w:rPr>
        <w:t xml:space="preserve"> </w:t>
      </w:r>
      <w:r w:rsidRPr="00511816">
        <w:rPr>
          <w:b/>
          <w:lang w:val="en-US"/>
        </w:rPr>
        <w:t>Yes</w:t>
      </w:r>
      <w:r w:rsidRPr="00D36141">
        <w:rPr>
          <w:lang w:val="en-US"/>
        </w:rPr>
        <w:t xml:space="preserve"> </w:t>
      </w:r>
      <w:r w:rsidRPr="00D36141">
        <w:rPr>
          <w:lang w:val="en-US"/>
        </w:rPr>
        <w:fldChar w:fldCharType="begin">
          <w:ffData>
            <w:name w:val="Check1"/>
            <w:enabled/>
            <w:calcOnExit w:val="0"/>
            <w:checkBox>
              <w:sizeAuto/>
              <w:default w:val="0"/>
            </w:checkBox>
          </w:ffData>
        </w:fldChar>
      </w:r>
      <w:r w:rsidRPr="00D36141">
        <w:rPr>
          <w:lang w:val="en-US"/>
        </w:rPr>
        <w:instrText xml:space="preserve"> FORMCHECKBOX </w:instrText>
      </w:r>
      <w:r w:rsidR="00F47CD2">
        <w:rPr>
          <w:lang w:val="en-US"/>
        </w:rPr>
      </w:r>
      <w:r w:rsidR="00F47CD2">
        <w:rPr>
          <w:lang w:val="en-US"/>
        </w:rPr>
        <w:fldChar w:fldCharType="separate"/>
      </w:r>
      <w:r w:rsidRPr="00D36141">
        <w:rPr>
          <w:lang w:val="en-US"/>
        </w:rPr>
        <w:fldChar w:fldCharType="end"/>
      </w:r>
      <w:r w:rsidRPr="00D36141">
        <w:rPr>
          <w:lang w:val="en-US"/>
        </w:rPr>
        <w:t xml:space="preserve"> </w:t>
      </w:r>
      <w:r w:rsidRPr="00511816">
        <w:rPr>
          <w:b/>
          <w:lang w:val="en-US"/>
        </w:rPr>
        <w:t>No</w:t>
      </w:r>
    </w:p>
    <w:p w:rsidR="007E3ECB" w:rsidRPr="00511816" w:rsidDel="00047931" w:rsidRDefault="007E3ECB" w:rsidP="007B43A3">
      <w:pPr>
        <w:suppressAutoHyphens w:val="0"/>
        <w:spacing w:before="120" w:after="120" w:line="240" w:lineRule="auto"/>
        <w:ind w:left="1134"/>
        <w:rPr>
          <w:del w:id="365" w:author="ONU" w:date="2019-03-19T16:42:00Z"/>
          <w:lang w:val="en-US"/>
        </w:rPr>
      </w:pPr>
      <w:del w:id="366" w:author="ONU" w:date="2019-03-19T16:42:00Z">
        <w:r w:rsidRPr="00511816" w:rsidDel="00047931">
          <w:rPr>
            <w:lang w:val="en-US"/>
          </w:rPr>
          <w:delText>If yes, with whom?</w:delText>
        </w:r>
      </w:del>
    </w:p>
    <w:p w:rsidR="007E3ECB" w:rsidRPr="00990F2E" w:rsidDel="00047931" w:rsidRDefault="007E3ECB" w:rsidP="007B43A3">
      <w:pPr>
        <w:suppressAutoHyphens w:val="0"/>
        <w:spacing w:before="120" w:after="120" w:line="240" w:lineRule="auto"/>
        <w:ind w:left="1134"/>
        <w:rPr>
          <w:del w:id="367" w:author="ONU" w:date="2019-03-19T16:42:00Z"/>
          <w:rFonts w:ascii="Arial" w:hAnsi="Arial" w:cs="Arial"/>
          <w:sz w:val="22"/>
          <w:szCs w:val="22"/>
          <w:lang w:val="en-US"/>
        </w:rPr>
      </w:pPr>
      <w:del w:id="368" w:author="ONU" w:date="2019-03-19T16:42:00Z">
        <w:r w:rsidRPr="007E3ECB" w:rsidDel="00047931">
          <w:rPr>
            <w:b/>
            <w:noProof/>
            <w:lang w:val="en-US" w:eastAsia="zh-CN"/>
          </w:rPr>
          <w:drawing>
            <wp:inline distT="0" distB="0" distL="0" distR="0" wp14:anchorId="3485A8C0" wp14:editId="06A7A7E4">
              <wp:extent cx="5400000" cy="223639"/>
              <wp:effectExtent l="0" t="0" r="0" b="5080"/>
              <wp:docPr id="379" name="Kuva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00" cy="223639"/>
                      </a:xfrm>
                      <a:prstGeom prst="rect">
                        <a:avLst/>
                      </a:prstGeom>
                      <a:noFill/>
                      <a:ln>
                        <a:noFill/>
                      </a:ln>
                    </pic:spPr>
                  </pic:pic>
                </a:graphicData>
              </a:graphic>
            </wp:inline>
          </w:drawing>
        </w:r>
      </w:del>
    </w:p>
    <w:p w:rsidR="008B25D6" w:rsidDel="00047931" w:rsidRDefault="008B25D6" w:rsidP="008B25D6">
      <w:pPr>
        <w:suppressAutoHyphens w:val="0"/>
        <w:spacing w:after="120"/>
        <w:ind w:left="1080"/>
        <w:rPr>
          <w:del w:id="369" w:author="ONU" w:date="2019-03-19T16:42:00Z"/>
          <w:lang w:val="en-US"/>
        </w:rPr>
      </w:pPr>
    </w:p>
    <w:p w:rsidR="007E3ECB" w:rsidRPr="00D36141" w:rsidRDefault="007E3ECB" w:rsidP="006F0DB4">
      <w:pPr>
        <w:numPr>
          <w:ilvl w:val="0"/>
          <w:numId w:val="34"/>
        </w:numPr>
        <w:suppressAutoHyphens w:val="0"/>
        <w:spacing w:after="120"/>
        <w:rPr>
          <w:lang w:val="en-US"/>
        </w:rPr>
      </w:pPr>
      <w:r w:rsidRPr="00D36141">
        <w:rPr>
          <w:lang w:val="en-US"/>
        </w:rPr>
        <w:t>Does the seed potato certification authority audit the laboratory and testing procedures?</w:t>
      </w:r>
    </w:p>
    <w:p w:rsidR="007E3ECB" w:rsidRPr="007E3ECB" w:rsidRDefault="007E3ECB" w:rsidP="00C574F9">
      <w:pPr>
        <w:suppressAutoHyphens w:val="0"/>
        <w:spacing w:line="240" w:lineRule="auto"/>
        <w:ind w:left="1134"/>
        <w:rPr>
          <w:b/>
          <w:lang w:val="en-US"/>
        </w:rPr>
      </w:pPr>
      <w:r w:rsidRPr="00511816">
        <w:rPr>
          <w:lang w:val="en-US"/>
        </w:rPr>
        <w:t>Laboratory:</w:t>
      </w:r>
      <w:r w:rsidRPr="00511816">
        <w:rPr>
          <w:lang w:val="en-US"/>
        </w:rPr>
        <w:tab/>
      </w:r>
      <w:r w:rsidRPr="007E3ECB">
        <w:rPr>
          <w:b/>
          <w:lang w:val="en-US"/>
        </w:rPr>
        <w:t xml:space="preserve"> </w:t>
      </w:r>
      <w:r w:rsidRPr="007E3ECB">
        <w:rPr>
          <w:b/>
          <w:lang w:val="en-US"/>
        </w:rPr>
        <w:tab/>
      </w:r>
      <w:r w:rsidRPr="007E3ECB">
        <w:rPr>
          <w:b/>
          <w:lang w:val="fi-FI"/>
        </w:rPr>
        <w:fldChar w:fldCharType="begin">
          <w:ffData>
            <w:name w:val="Check1"/>
            <w:enabled/>
            <w:calcOnExit w:val="0"/>
            <w:checkBox>
              <w:sizeAuto/>
              <w:default w:val="0"/>
            </w:checkBox>
          </w:ffData>
        </w:fldChar>
      </w:r>
      <w:r w:rsidRPr="007E3ECB">
        <w:rPr>
          <w:b/>
          <w:lang w:val="en-US"/>
        </w:rPr>
        <w:instrText xml:space="preserve"> FORMCHECKBOX </w:instrText>
      </w:r>
      <w:r w:rsidR="00F47CD2">
        <w:rPr>
          <w:b/>
          <w:lang w:val="en-US"/>
        </w:rPr>
      </w:r>
      <w:r w:rsidR="00F47CD2">
        <w:rPr>
          <w:b/>
          <w:lang w:val="en-US"/>
        </w:rPr>
        <w:fldChar w:fldCharType="separate"/>
      </w:r>
      <w:r w:rsidRPr="007E3ECB">
        <w:rPr>
          <w:b/>
        </w:rPr>
        <w:fldChar w:fldCharType="end"/>
      </w:r>
      <w:r w:rsidRPr="007E3ECB">
        <w:rPr>
          <w:b/>
          <w:lang w:val="en-US"/>
        </w:rPr>
        <w:t xml:space="preserve"> Yes </w:t>
      </w:r>
      <w:r w:rsidRPr="007E3ECB">
        <w:rPr>
          <w:b/>
          <w:lang w:val="fi-FI"/>
        </w:rPr>
        <w:fldChar w:fldCharType="begin">
          <w:ffData>
            <w:name w:val="Check1"/>
            <w:enabled/>
            <w:calcOnExit w:val="0"/>
            <w:checkBox>
              <w:sizeAuto/>
              <w:default w:val="0"/>
            </w:checkBox>
          </w:ffData>
        </w:fldChar>
      </w:r>
      <w:r w:rsidRPr="007E3ECB">
        <w:rPr>
          <w:b/>
          <w:lang w:val="en-US"/>
        </w:rPr>
        <w:instrText xml:space="preserve"> FORMCHECKBOX </w:instrText>
      </w:r>
      <w:r w:rsidR="00F47CD2">
        <w:rPr>
          <w:b/>
          <w:lang w:val="en-US"/>
        </w:rPr>
      </w:r>
      <w:r w:rsidR="00F47CD2">
        <w:rPr>
          <w:b/>
          <w:lang w:val="en-US"/>
        </w:rPr>
        <w:fldChar w:fldCharType="separate"/>
      </w:r>
      <w:r w:rsidRPr="007E3ECB">
        <w:rPr>
          <w:b/>
        </w:rPr>
        <w:fldChar w:fldCharType="end"/>
      </w:r>
      <w:r w:rsidRPr="007E3ECB">
        <w:rPr>
          <w:b/>
          <w:lang w:val="en-US"/>
        </w:rPr>
        <w:t xml:space="preserve"> No</w:t>
      </w:r>
      <w:r w:rsidRPr="007E3ECB" w:rsidDel="009B35BC">
        <w:rPr>
          <w:b/>
          <w:lang w:val="en-US"/>
        </w:rPr>
        <w:t xml:space="preserve"> </w:t>
      </w:r>
    </w:p>
    <w:p w:rsidR="007E3ECB" w:rsidRPr="007E3ECB" w:rsidRDefault="007E3ECB" w:rsidP="00C574F9">
      <w:pPr>
        <w:suppressAutoHyphens w:val="0"/>
        <w:spacing w:line="240" w:lineRule="auto"/>
        <w:ind w:left="1134"/>
        <w:rPr>
          <w:b/>
          <w:lang w:val="en-US"/>
        </w:rPr>
      </w:pPr>
      <w:r w:rsidRPr="00511816">
        <w:rPr>
          <w:lang w:val="en-US"/>
        </w:rPr>
        <w:t>Testing Procedures:</w:t>
      </w:r>
      <w:r w:rsidRPr="007E3ECB">
        <w:rPr>
          <w:b/>
          <w:lang w:val="en-US"/>
        </w:rPr>
        <w:t xml:space="preserve"> </w:t>
      </w:r>
      <w:r w:rsidRPr="007E3ECB">
        <w:rPr>
          <w:b/>
          <w:lang w:val="en-US"/>
        </w:rPr>
        <w:tab/>
      </w:r>
      <w:r w:rsidRPr="007E3ECB">
        <w:rPr>
          <w:b/>
          <w:lang w:val="fi-FI"/>
        </w:rPr>
        <w:fldChar w:fldCharType="begin">
          <w:ffData>
            <w:name w:val="Check1"/>
            <w:enabled/>
            <w:calcOnExit w:val="0"/>
            <w:checkBox>
              <w:sizeAuto/>
              <w:default w:val="0"/>
            </w:checkBox>
          </w:ffData>
        </w:fldChar>
      </w:r>
      <w:r w:rsidRPr="007E3ECB">
        <w:rPr>
          <w:b/>
          <w:lang w:val="en-US"/>
        </w:rPr>
        <w:instrText xml:space="preserve"> FORMCHECKBOX </w:instrText>
      </w:r>
      <w:r w:rsidR="00F47CD2">
        <w:rPr>
          <w:b/>
          <w:lang w:val="en-US"/>
        </w:rPr>
      </w:r>
      <w:r w:rsidR="00F47CD2">
        <w:rPr>
          <w:b/>
          <w:lang w:val="en-US"/>
        </w:rPr>
        <w:fldChar w:fldCharType="separate"/>
      </w:r>
      <w:r w:rsidRPr="007E3ECB">
        <w:rPr>
          <w:b/>
        </w:rPr>
        <w:fldChar w:fldCharType="end"/>
      </w:r>
      <w:r w:rsidRPr="007E3ECB">
        <w:rPr>
          <w:b/>
          <w:lang w:val="en-US"/>
        </w:rPr>
        <w:t xml:space="preserve"> Yes </w:t>
      </w:r>
      <w:r w:rsidRPr="007E3ECB">
        <w:rPr>
          <w:b/>
          <w:lang w:val="fi-FI"/>
        </w:rPr>
        <w:fldChar w:fldCharType="begin">
          <w:ffData>
            <w:name w:val="Check1"/>
            <w:enabled/>
            <w:calcOnExit w:val="0"/>
            <w:checkBox>
              <w:sizeAuto/>
              <w:default w:val="0"/>
            </w:checkBox>
          </w:ffData>
        </w:fldChar>
      </w:r>
      <w:r w:rsidRPr="007E3ECB">
        <w:rPr>
          <w:b/>
          <w:lang w:val="en-US"/>
        </w:rPr>
        <w:instrText xml:space="preserve"> FORMCHECKBOX </w:instrText>
      </w:r>
      <w:r w:rsidR="00F47CD2">
        <w:rPr>
          <w:b/>
          <w:lang w:val="en-US"/>
        </w:rPr>
      </w:r>
      <w:r w:rsidR="00F47CD2">
        <w:rPr>
          <w:b/>
          <w:lang w:val="en-US"/>
        </w:rPr>
        <w:fldChar w:fldCharType="separate"/>
      </w:r>
      <w:r w:rsidRPr="007E3ECB">
        <w:rPr>
          <w:b/>
        </w:rPr>
        <w:fldChar w:fldCharType="end"/>
      </w:r>
      <w:r w:rsidRPr="007E3ECB">
        <w:rPr>
          <w:b/>
          <w:lang w:val="en-US"/>
        </w:rPr>
        <w:t xml:space="preserve"> No</w:t>
      </w:r>
      <w:r w:rsidRPr="007E3ECB" w:rsidDel="009B35BC">
        <w:rPr>
          <w:b/>
          <w:lang w:val="en-US"/>
        </w:rPr>
        <w:t xml:space="preserve"> </w:t>
      </w:r>
    </w:p>
    <w:p w:rsidR="007E3ECB" w:rsidRPr="00D36141" w:rsidDel="00047931" w:rsidRDefault="007E3ECB" w:rsidP="006F0DB4">
      <w:pPr>
        <w:numPr>
          <w:ilvl w:val="0"/>
          <w:numId w:val="34"/>
        </w:numPr>
        <w:suppressAutoHyphens w:val="0"/>
        <w:spacing w:before="120" w:after="120"/>
        <w:ind w:left="1077" w:right="1134" w:hanging="357"/>
        <w:rPr>
          <w:del w:id="370" w:author="ONU" w:date="2019-03-19T16:44:00Z"/>
          <w:lang w:val="en-US"/>
        </w:rPr>
      </w:pPr>
      <w:del w:id="371" w:author="ONU" w:date="2019-03-19T16:44:00Z">
        <w:r w:rsidRPr="00D36141" w:rsidDel="00047931">
          <w:rPr>
            <w:lang w:val="en-US"/>
          </w:rPr>
          <w:delText xml:space="preserve">In your experience, does ELISA </w:delText>
        </w:r>
        <w:r w:rsidR="006027FE" w:rsidDel="00047931">
          <w:rPr>
            <w:lang w:val="en-US"/>
          </w:rPr>
          <w:delText>and</w:delText>
        </w:r>
        <w:r w:rsidRPr="00D36141" w:rsidDel="00047931">
          <w:rPr>
            <w:lang w:val="en-US"/>
          </w:rPr>
          <w:delText xml:space="preserve"> PCR give equivalent results  </w:delText>
        </w:r>
      </w:del>
    </w:p>
    <w:p w:rsidR="007E3ECB" w:rsidRPr="007E3ECB" w:rsidDel="00047931" w:rsidRDefault="007E3ECB" w:rsidP="00C574F9">
      <w:pPr>
        <w:suppressAutoHyphens w:val="0"/>
        <w:spacing w:line="240" w:lineRule="auto"/>
        <w:ind w:left="1134"/>
        <w:rPr>
          <w:del w:id="372" w:author="ONU" w:date="2019-03-19T16:44:00Z"/>
          <w:b/>
          <w:lang w:val="en-US"/>
        </w:rPr>
      </w:pPr>
      <w:del w:id="373" w:author="ONU" w:date="2019-03-19T16:44:00Z">
        <w:r w:rsidRPr="00511816" w:rsidDel="00047931">
          <w:rPr>
            <w:lang w:val="en-US"/>
          </w:rPr>
          <w:delText>All of the time</w:delText>
        </w:r>
        <w:r w:rsidRPr="007E3ECB" w:rsidDel="00047931">
          <w:rPr>
            <w:b/>
            <w:lang w:val="en-US"/>
          </w:rPr>
          <w:delText xml:space="preserve"> </w:delText>
        </w:r>
        <w:r w:rsidRPr="007E3ECB" w:rsidDel="00047931">
          <w:rPr>
            <w:b/>
            <w:lang w:val="fi-FI"/>
          </w:rPr>
          <w:fldChar w:fldCharType="begin">
            <w:ffData>
              <w:name w:val="Check1"/>
              <w:enabled/>
              <w:calcOnExit w:val="0"/>
              <w:checkBox>
                <w:sizeAuto/>
                <w:default w:val="0"/>
              </w:checkBox>
            </w:ffData>
          </w:fldChar>
        </w:r>
        <w:r w:rsidRPr="007E3ECB" w:rsidDel="00047931">
          <w:rPr>
            <w:b/>
            <w:lang w:val="en-US"/>
          </w:rPr>
          <w:delInstrText xml:space="preserve"> FORMCHECKBOX </w:delInstrText>
        </w:r>
        <w:r w:rsidR="00F47CD2">
          <w:rPr>
            <w:b/>
            <w:lang w:val="en-US"/>
          </w:rPr>
        </w:r>
        <w:r w:rsidR="00F47CD2">
          <w:rPr>
            <w:b/>
            <w:lang w:val="en-US"/>
          </w:rPr>
          <w:fldChar w:fldCharType="separate"/>
        </w:r>
        <w:r w:rsidRPr="007E3ECB" w:rsidDel="00047931">
          <w:rPr>
            <w:b/>
          </w:rPr>
          <w:fldChar w:fldCharType="end"/>
        </w:r>
      </w:del>
    </w:p>
    <w:p w:rsidR="007E3ECB" w:rsidRPr="007E3ECB" w:rsidDel="00047931" w:rsidRDefault="007E3ECB" w:rsidP="00C574F9">
      <w:pPr>
        <w:suppressAutoHyphens w:val="0"/>
        <w:spacing w:line="240" w:lineRule="auto"/>
        <w:ind w:left="1134"/>
        <w:rPr>
          <w:del w:id="374" w:author="ONU" w:date="2019-03-19T16:44:00Z"/>
          <w:b/>
          <w:lang w:val="en-US"/>
        </w:rPr>
      </w:pPr>
      <w:del w:id="375" w:author="ONU" w:date="2019-03-19T16:44:00Z">
        <w:r w:rsidRPr="00511816" w:rsidDel="00047931">
          <w:rPr>
            <w:lang w:val="en-US"/>
          </w:rPr>
          <w:delText>Most of the time</w:delText>
        </w:r>
        <w:r w:rsidRPr="007E3ECB" w:rsidDel="00047931">
          <w:rPr>
            <w:b/>
            <w:lang w:val="en-US"/>
          </w:rPr>
          <w:delText xml:space="preserve"> </w:delText>
        </w:r>
        <w:r w:rsidRPr="007E3ECB" w:rsidDel="00047931">
          <w:rPr>
            <w:b/>
            <w:lang w:val="fi-FI"/>
          </w:rPr>
          <w:fldChar w:fldCharType="begin">
            <w:ffData>
              <w:name w:val="Check1"/>
              <w:enabled/>
              <w:calcOnExit w:val="0"/>
              <w:checkBox>
                <w:sizeAuto/>
                <w:default w:val="0"/>
              </w:checkBox>
            </w:ffData>
          </w:fldChar>
        </w:r>
        <w:r w:rsidRPr="007E3ECB" w:rsidDel="00047931">
          <w:rPr>
            <w:b/>
            <w:lang w:val="en-US"/>
          </w:rPr>
          <w:delInstrText xml:space="preserve"> FORMCHECKBOX </w:delInstrText>
        </w:r>
        <w:r w:rsidR="00F47CD2">
          <w:rPr>
            <w:b/>
            <w:lang w:val="en-US"/>
          </w:rPr>
        </w:r>
        <w:r w:rsidR="00F47CD2">
          <w:rPr>
            <w:b/>
            <w:lang w:val="en-US"/>
          </w:rPr>
          <w:fldChar w:fldCharType="separate"/>
        </w:r>
        <w:r w:rsidRPr="007E3ECB" w:rsidDel="00047931">
          <w:rPr>
            <w:b/>
          </w:rPr>
          <w:fldChar w:fldCharType="end"/>
        </w:r>
      </w:del>
    </w:p>
    <w:p w:rsidR="007E3ECB" w:rsidRPr="007E3ECB" w:rsidDel="00047931" w:rsidRDefault="007E3ECB" w:rsidP="00C574F9">
      <w:pPr>
        <w:suppressAutoHyphens w:val="0"/>
        <w:spacing w:line="240" w:lineRule="auto"/>
        <w:ind w:left="1134"/>
        <w:rPr>
          <w:del w:id="376" w:author="ONU" w:date="2019-03-19T16:44:00Z"/>
          <w:b/>
          <w:lang w:val="en-US"/>
        </w:rPr>
      </w:pPr>
      <w:del w:id="377" w:author="ONU" w:date="2019-03-19T16:44:00Z">
        <w:r w:rsidRPr="00511816" w:rsidDel="00047931">
          <w:rPr>
            <w:lang w:val="en-US"/>
          </w:rPr>
          <w:delText>Some of the time</w:delText>
        </w:r>
        <w:r w:rsidRPr="007E3ECB" w:rsidDel="00047931">
          <w:rPr>
            <w:b/>
            <w:lang w:val="en-US"/>
          </w:rPr>
          <w:delText xml:space="preserve"> </w:delText>
        </w:r>
        <w:r w:rsidRPr="007E3ECB" w:rsidDel="00047931">
          <w:rPr>
            <w:b/>
            <w:lang w:val="fi-FI"/>
          </w:rPr>
          <w:fldChar w:fldCharType="begin">
            <w:ffData>
              <w:name w:val="Check1"/>
              <w:enabled/>
              <w:calcOnExit w:val="0"/>
              <w:checkBox>
                <w:sizeAuto/>
                <w:default w:val="0"/>
              </w:checkBox>
            </w:ffData>
          </w:fldChar>
        </w:r>
        <w:r w:rsidRPr="007E3ECB" w:rsidDel="00047931">
          <w:rPr>
            <w:b/>
            <w:lang w:val="en-US"/>
          </w:rPr>
          <w:delInstrText xml:space="preserve"> FORMCHECKBOX </w:delInstrText>
        </w:r>
        <w:r w:rsidR="00F47CD2">
          <w:rPr>
            <w:b/>
            <w:lang w:val="en-US"/>
          </w:rPr>
        </w:r>
        <w:r w:rsidR="00F47CD2">
          <w:rPr>
            <w:b/>
            <w:lang w:val="en-US"/>
          </w:rPr>
          <w:fldChar w:fldCharType="separate"/>
        </w:r>
        <w:r w:rsidRPr="007E3ECB" w:rsidDel="00047931">
          <w:rPr>
            <w:b/>
          </w:rPr>
          <w:fldChar w:fldCharType="end"/>
        </w:r>
      </w:del>
    </w:p>
    <w:p w:rsidR="007E3ECB" w:rsidRPr="007E3ECB" w:rsidDel="00047931" w:rsidRDefault="007E3ECB" w:rsidP="00C574F9">
      <w:pPr>
        <w:suppressAutoHyphens w:val="0"/>
        <w:spacing w:line="240" w:lineRule="auto"/>
        <w:ind w:left="1134"/>
        <w:rPr>
          <w:del w:id="378" w:author="ONU" w:date="2019-03-19T16:44:00Z"/>
          <w:b/>
          <w:lang w:val="en-US"/>
        </w:rPr>
      </w:pPr>
      <w:del w:id="379" w:author="ONU" w:date="2019-03-19T16:44:00Z">
        <w:r w:rsidRPr="00511816" w:rsidDel="00047931">
          <w:rPr>
            <w:lang w:val="en-US"/>
          </w:rPr>
          <w:delText xml:space="preserve">Never  </w:delText>
        </w:r>
        <w:r w:rsidRPr="007E3ECB" w:rsidDel="00047931">
          <w:rPr>
            <w:b/>
            <w:lang w:val="fi-FI"/>
          </w:rPr>
          <w:fldChar w:fldCharType="begin">
            <w:ffData>
              <w:name w:val="Check1"/>
              <w:enabled/>
              <w:calcOnExit w:val="0"/>
              <w:checkBox>
                <w:sizeAuto/>
                <w:default w:val="0"/>
              </w:checkBox>
            </w:ffData>
          </w:fldChar>
        </w:r>
        <w:r w:rsidRPr="007E3ECB" w:rsidDel="00047931">
          <w:rPr>
            <w:b/>
            <w:lang w:val="en-US"/>
          </w:rPr>
          <w:delInstrText xml:space="preserve"> FORMCHECKBOX </w:delInstrText>
        </w:r>
        <w:r w:rsidR="00F47CD2">
          <w:rPr>
            <w:b/>
            <w:lang w:val="en-US"/>
          </w:rPr>
        </w:r>
        <w:r w:rsidR="00F47CD2">
          <w:rPr>
            <w:b/>
            <w:lang w:val="en-US"/>
          </w:rPr>
          <w:fldChar w:fldCharType="separate"/>
        </w:r>
        <w:r w:rsidRPr="007E3ECB" w:rsidDel="00047931">
          <w:rPr>
            <w:b/>
          </w:rPr>
          <w:fldChar w:fldCharType="end"/>
        </w:r>
      </w:del>
    </w:p>
    <w:p w:rsidR="007E3ECB" w:rsidRPr="00511816" w:rsidDel="00047931" w:rsidRDefault="007E3ECB" w:rsidP="00C574F9">
      <w:pPr>
        <w:suppressAutoHyphens w:val="0"/>
        <w:spacing w:line="240" w:lineRule="auto"/>
        <w:ind w:left="1134"/>
        <w:rPr>
          <w:del w:id="380" w:author="ONU" w:date="2019-03-19T16:44:00Z"/>
          <w:lang w:val="en-US"/>
        </w:rPr>
      </w:pPr>
      <w:del w:id="381" w:author="ONU" w:date="2019-03-19T16:44:00Z">
        <w:r w:rsidRPr="00511816" w:rsidDel="00047931">
          <w:rPr>
            <w:lang w:val="en-US"/>
          </w:rPr>
          <w:delText>Please explain your answer</w:delText>
        </w:r>
      </w:del>
    </w:p>
    <w:p w:rsidR="007E3ECB" w:rsidRPr="00990F2E" w:rsidDel="00047931" w:rsidRDefault="007E3ECB" w:rsidP="00C574F9">
      <w:pPr>
        <w:suppressAutoHyphens w:val="0"/>
        <w:spacing w:line="240" w:lineRule="auto"/>
        <w:ind w:left="1134"/>
        <w:rPr>
          <w:del w:id="382" w:author="ONU" w:date="2019-03-19T16:44:00Z"/>
          <w:rFonts w:ascii="Arial" w:hAnsi="Arial" w:cs="Arial"/>
          <w:sz w:val="22"/>
          <w:szCs w:val="22"/>
          <w:lang w:val="en-US"/>
        </w:rPr>
      </w:pPr>
      <w:del w:id="383" w:author="ONU" w:date="2019-03-19T16:44:00Z">
        <w:r w:rsidRPr="007E3ECB" w:rsidDel="00047931">
          <w:rPr>
            <w:b/>
            <w:noProof/>
            <w:lang w:val="en-US" w:eastAsia="zh-CN"/>
          </w:rPr>
          <w:drawing>
            <wp:inline distT="0" distB="0" distL="0" distR="0" wp14:anchorId="112121F3" wp14:editId="3F201C2D">
              <wp:extent cx="5400000" cy="223639"/>
              <wp:effectExtent l="0" t="0" r="0" b="5080"/>
              <wp:docPr id="380" name="Kuva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00" cy="223639"/>
                      </a:xfrm>
                      <a:prstGeom prst="rect">
                        <a:avLst/>
                      </a:prstGeom>
                      <a:noFill/>
                      <a:ln>
                        <a:noFill/>
                      </a:ln>
                    </pic:spPr>
                  </pic:pic>
                </a:graphicData>
              </a:graphic>
            </wp:inline>
          </w:drawing>
        </w:r>
      </w:del>
    </w:p>
    <w:p w:rsidR="007E3ECB" w:rsidRPr="00D36141" w:rsidDel="00047931" w:rsidRDefault="007E3ECB" w:rsidP="006F0DB4">
      <w:pPr>
        <w:keepNext/>
        <w:numPr>
          <w:ilvl w:val="0"/>
          <w:numId w:val="34"/>
        </w:numPr>
        <w:suppressAutoHyphens w:val="0"/>
        <w:spacing w:before="120" w:after="120"/>
        <w:ind w:left="1077" w:hanging="357"/>
        <w:rPr>
          <w:del w:id="384" w:author="ONU" w:date="2019-03-19T16:45:00Z"/>
          <w:lang w:val="en-US"/>
        </w:rPr>
      </w:pPr>
      <w:del w:id="385" w:author="ONU" w:date="2019-03-19T16:45:00Z">
        <w:r w:rsidRPr="00D36141" w:rsidDel="00047931">
          <w:rPr>
            <w:lang w:val="en-US"/>
          </w:rPr>
          <w:delText>If you use PCR, please explain what the advantages are to your certification system:</w:delText>
        </w:r>
      </w:del>
    </w:p>
    <w:tbl>
      <w:tblPr>
        <w:tblStyle w:val="TableGrid"/>
        <w:tblW w:w="0" w:type="auto"/>
        <w:tblInd w:w="1242" w:type="dxa"/>
        <w:tblLook w:val="04A0" w:firstRow="1" w:lastRow="0" w:firstColumn="1" w:lastColumn="0" w:noHBand="0" w:noVBand="1"/>
      </w:tblPr>
      <w:tblGrid>
        <w:gridCol w:w="665"/>
        <w:gridCol w:w="680"/>
        <w:gridCol w:w="7042"/>
      </w:tblGrid>
      <w:tr w:rsidR="007E3ECB" w:rsidRPr="007E3ECB" w:rsidDel="00047931" w:rsidTr="007B43A3">
        <w:trPr>
          <w:del w:id="386" w:author="ONU" w:date="2019-03-19T16:45:00Z"/>
        </w:trPr>
        <w:tc>
          <w:tcPr>
            <w:tcW w:w="667" w:type="dxa"/>
            <w:vAlign w:val="center"/>
          </w:tcPr>
          <w:p w:rsidR="007E3ECB" w:rsidRPr="00511816" w:rsidDel="00047931" w:rsidRDefault="007E3ECB" w:rsidP="007B43A3">
            <w:pPr>
              <w:keepNext/>
              <w:numPr>
                <w:ilvl w:val="0"/>
                <w:numId w:val="28"/>
              </w:numPr>
              <w:suppressAutoHyphens w:val="0"/>
              <w:spacing w:line="240" w:lineRule="auto"/>
              <w:rPr>
                <w:del w:id="387" w:author="ONU" w:date="2019-03-19T16:45:00Z"/>
                <w:lang w:val="en-US"/>
              </w:rPr>
            </w:pPr>
          </w:p>
        </w:tc>
        <w:tc>
          <w:tcPr>
            <w:tcW w:w="681" w:type="dxa"/>
            <w:vAlign w:val="center"/>
          </w:tcPr>
          <w:p w:rsidR="007E3ECB" w:rsidRPr="00511816" w:rsidDel="00047931" w:rsidRDefault="007E3ECB" w:rsidP="007B43A3">
            <w:pPr>
              <w:keepNext/>
              <w:suppressAutoHyphens w:val="0"/>
              <w:spacing w:line="240" w:lineRule="auto"/>
              <w:rPr>
                <w:del w:id="388" w:author="ONU" w:date="2019-03-19T16:45:00Z"/>
                <w:lang w:val="en-US"/>
              </w:rPr>
            </w:pPr>
            <w:del w:id="389" w:author="ONU" w:date="2019-03-19T16:45:00Z">
              <w:r w:rsidRPr="00511816" w:rsidDel="00047931">
                <w:rPr>
                  <w:lang w:val="en-US"/>
                </w:rPr>
                <w:fldChar w:fldCharType="begin">
                  <w:ffData>
                    <w:name w:val="Check1"/>
                    <w:enabled/>
                    <w:calcOnExit w:val="0"/>
                    <w:checkBox>
                      <w:sizeAuto/>
                      <w:default w:val="0"/>
                    </w:checkBox>
                  </w:ffData>
                </w:fldChar>
              </w:r>
              <w:r w:rsidRPr="00511816" w:rsidDel="00047931">
                <w:rPr>
                  <w:lang w:val="en-US"/>
                </w:rPr>
                <w:delInstrText xml:space="preserve"> FORMCHECKBOX </w:delInstrText>
              </w:r>
              <w:r w:rsidR="00F47CD2">
                <w:rPr>
                  <w:lang w:val="en-US"/>
                </w:rPr>
              </w:r>
              <w:r w:rsidR="00F47CD2">
                <w:rPr>
                  <w:lang w:val="en-US"/>
                </w:rPr>
                <w:fldChar w:fldCharType="separate"/>
              </w:r>
              <w:r w:rsidRPr="00511816" w:rsidDel="00047931">
                <w:fldChar w:fldCharType="end"/>
              </w:r>
            </w:del>
          </w:p>
        </w:tc>
        <w:tc>
          <w:tcPr>
            <w:tcW w:w="7059" w:type="dxa"/>
            <w:vAlign w:val="center"/>
          </w:tcPr>
          <w:p w:rsidR="007E3ECB" w:rsidRPr="00511816" w:rsidDel="00047931" w:rsidRDefault="007E3ECB" w:rsidP="006027FE">
            <w:pPr>
              <w:keepNext/>
              <w:suppressAutoHyphens w:val="0"/>
              <w:spacing w:line="240" w:lineRule="auto"/>
              <w:rPr>
                <w:del w:id="390" w:author="ONU" w:date="2019-03-19T16:45:00Z"/>
                <w:lang w:val="en-US"/>
              </w:rPr>
            </w:pPr>
            <w:del w:id="391" w:author="ONU" w:date="2019-03-19T16:45:00Z">
              <w:r w:rsidRPr="00511816" w:rsidDel="00047931">
                <w:rPr>
                  <w:lang w:val="en-US"/>
                </w:rPr>
                <w:delText xml:space="preserve">The efficacy and reliability of </w:delText>
              </w:r>
              <w:r w:rsidR="006027FE" w:rsidDel="00047931">
                <w:rPr>
                  <w:lang w:val="en-US"/>
                </w:rPr>
                <w:delText>bacterial pathogen</w:delText>
              </w:r>
              <w:r w:rsidRPr="00511816" w:rsidDel="00047931">
                <w:rPr>
                  <w:lang w:val="en-US"/>
                </w:rPr>
                <w:delText xml:space="preserve"> tests</w:delText>
              </w:r>
            </w:del>
          </w:p>
        </w:tc>
      </w:tr>
      <w:tr w:rsidR="007E3ECB" w:rsidRPr="007E3ECB" w:rsidDel="00047931" w:rsidTr="007B43A3">
        <w:trPr>
          <w:del w:id="392" w:author="ONU" w:date="2019-03-19T16:45:00Z"/>
        </w:trPr>
        <w:tc>
          <w:tcPr>
            <w:tcW w:w="667" w:type="dxa"/>
            <w:vAlign w:val="center"/>
          </w:tcPr>
          <w:p w:rsidR="007E3ECB" w:rsidRPr="00511816" w:rsidDel="00047931" w:rsidRDefault="007E3ECB" w:rsidP="007B43A3">
            <w:pPr>
              <w:keepNext/>
              <w:numPr>
                <w:ilvl w:val="0"/>
                <w:numId w:val="28"/>
              </w:numPr>
              <w:suppressAutoHyphens w:val="0"/>
              <w:spacing w:line="240" w:lineRule="auto"/>
              <w:rPr>
                <w:del w:id="393" w:author="ONU" w:date="2019-03-19T16:45:00Z"/>
                <w:lang w:val="en-US"/>
              </w:rPr>
            </w:pPr>
          </w:p>
        </w:tc>
        <w:tc>
          <w:tcPr>
            <w:tcW w:w="681" w:type="dxa"/>
            <w:vAlign w:val="center"/>
          </w:tcPr>
          <w:p w:rsidR="007E3ECB" w:rsidRPr="00511816" w:rsidDel="00047931" w:rsidRDefault="007E3ECB" w:rsidP="007B43A3">
            <w:pPr>
              <w:keepNext/>
              <w:suppressAutoHyphens w:val="0"/>
              <w:spacing w:line="240" w:lineRule="auto"/>
              <w:rPr>
                <w:del w:id="394" w:author="ONU" w:date="2019-03-19T16:45:00Z"/>
                <w:lang w:val="en-US"/>
              </w:rPr>
            </w:pPr>
            <w:del w:id="395" w:author="ONU" w:date="2019-03-19T16:45:00Z">
              <w:r w:rsidRPr="00511816" w:rsidDel="00047931">
                <w:rPr>
                  <w:lang w:val="en-US"/>
                </w:rPr>
                <w:fldChar w:fldCharType="begin">
                  <w:ffData>
                    <w:name w:val="Check1"/>
                    <w:enabled/>
                    <w:calcOnExit w:val="0"/>
                    <w:checkBox>
                      <w:sizeAuto/>
                      <w:default w:val="0"/>
                    </w:checkBox>
                  </w:ffData>
                </w:fldChar>
              </w:r>
              <w:r w:rsidRPr="00511816" w:rsidDel="00047931">
                <w:rPr>
                  <w:lang w:val="en-US"/>
                </w:rPr>
                <w:delInstrText xml:space="preserve"> FORMCHECKBOX </w:delInstrText>
              </w:r>
              <w:r w:rsidR="00F47CD2">
                <w:rPr>
                  <w:lang w:val="en-US"/>
                </w:rPr>
              </w:r>
              <w:r w:rsidR="00F47CD2">
                <w:rPr>
                  <w:lang w:val="en-US"/>
                </w:rPr>
                <w:fldChar w:fldCharType="separate"/>
              </w:r>
              <w:r w:rsidRPr="00511816" w:rsidDel="00047931">
                <w:fldChar w:fldCharType="end"/>
              </w:r>
            </w:del>
          </w:p>
        </w:tc>
        <w:tc>
          <w:tcPr>
            <w:tcW w:w="7059" w:type="dxa"/>
            <w:vAlign w:val="center"/>
          </w:tcPr>
          <w:p w:rsidR="007E3ECB" w:rsidRPr="00511816" w:rsidDel="00047931" w:rsidRDefault="007E3ECB" w:rsidP="007B43A3">
            <w:pPr>
              <w:keepNext/>
              <w:suppressAutoHyphens w:val="0"/>
              <w:spacing w:line="240" w:lineRule="auto"/>
              <w:rPr>
                <w:del w:id="396" w:author="ONU" w:date="2019-03-19T16:45:00Z"/>
                <w:lang w:val="en-US"/>
              </w:rPr>
            </w:pPr>
            <w:del w:id="397" w:author="ONU" w:date="2019-03-19T16:45:00Z">
              <w:r w:rsidRPr="00511816" w:rsidDel="00047931">
                <w:rPr>
                  <w:lang w:val="en-US"/>
                </w:rPr>
                <w:delText>Sensitivity of the tests</w:delText>
              </w:r>
            </w:del>
          </w:p>
        </w:tc>
      </w:tr>
      <w:tr w:rsidR="007E3ECB" w:rsidRPr="007E3ECB" w:rsidDel="00047931" w:rsidTr="007B43A3">
        <w:trPr>
          <w:del w:id="398" w:author="ONU" w:date="2019-03-19T16:45:00Z"/>
        </w:trPr>
        <w:tc>
          <w:tcPr>
            <w:tcW w:w="667" w:type="dxa"/>
            <w:vAlign w:val="center"/>
          </w:tcPr>
          <w:p w:rsidR="007E3ECB" w:rsidRPr="00511816" w:rsidDel="00047931" w:rsidRDefault="007E3ECB" w:rsidP="007B43A3">
            <w:pPr>
              <w:keepNext/>
              <w:numPr>
                <w:ilvl w:val="0"/>
                <w:numId w:val="28"/>
              </w:numPr>
              <w:suppressAutoHyphens w:val="0"/>
              <w:spacing w:line="240" w:lineRule="auto"/>
              <w:rPr>
                <w:del w:id="399" w:author="ONU" w:date="2019-03-19T16:45:00Z"/>
                <w:lang w:val="en-US"/>
              </w:rPr>
            </w:pPr>
          </w:p>
        </w:tc>
        <w:tc>
          <w:tcPr>
            <w:tcW w:w="681" w:type="dxa"/>
            <w:vAlign w:val="center"/>
          </w:tcPr>
          <w:p w:rsidR="007E3ECB" w:rsidRPr="00511816" w:rsidDel="00047931" w:rsidRDefault="007E3ECB" w:rsidP="007B43A3">
            <w:pPr>
              <w:keepNext/>
              <w:suppressAutoHyphens w:val="0"/>
              <w:spacing w:line="240" w:lineRule="auto"/>
              <w:rPr>
                <w:del w:id="400" w:author="ONU" w:date="2019-03-19T16:45:00Z"/>
                <w:lang w:val="en-US"/>
              </w:rPr>
            </w:pPr>
            <w:del w:id="401" w:author="ONU" w:date="2019-03-19T16:45:00Z">
              <w:r w:rsidRPr="00511816" w:rsidDel="00047931">
                <w:rPr>
                  <w:lang w:val="en-US"/>
                </w:rPr>
                <w:fldChar w:fldCharType="begin">
                  <w:ffData>
                    <w:name w:val="Check1"/>
                    <w:enabled/>
                    <w:calcOnExit w:val="0"/>
                    <w:checkBox>
                      <w:sizeAuto/>
                      <w:default w:val="0"/>
                    </w:checkBox>
                  </w:ffData>
                </w:fldChar>
              </w:r>
              <w:r w:rsidRPr="00511816" w:rsidDel="00047931">
                <w:rPr>
                  <w:lang w:val="en-US"/>
                </w:rPr>
                <w:delInstrText xml:space="preserve"> FORMCHECKBOX </w:delInstrText>
              </w:r>
              <w:r w:rsidR="00F47CD2">
                <w:rPr>
                  <w:lang w:val="en-US"/>
                </w:rPr>
              </w:r>
              <w:r w:rsidR="00F47CD2">
                <w:rPr>
                  <w:lang w:val="en-US"/>
                </w:rPr>
                <w:fldChar w:fldCharType="separate"/>
              </w:r>
              <w:r w:rsidRPr="00511816" w:rsidDel="00047931">
                <w:fldChar w:fldCharType="end"/>
              </w:r>
            </w:del>
          </w:p>
        </w:tc>
        <w:tc>
          <w:tcPr>
            <w:tcW w:w="7059" w:type="dxa"/>
            <w:vAlign w:val="center"/>
          </w:tcPr>
          <w:p w:rsidR="007E3ECB" w:rsidRPr="00511816" w:rsidDel="00047931" w:rsidRDefault="007E3ECB" w:rsidP="006027FE">
            <w:pPr>
              <w:keepNext/>
              <w:suppressAutoHyphens w:val="0"/>
              <w:spacing w:line="240" w:lineRule="auto"/>
              <w:rPr>
                <w:del w:id="402" w:author="ONU" w:date="2019-03-19T16:45:00Z"/>
                <w:lang w:val="en-US"/>
              </w:rPr>
            </w:pPr>
            <w:del w:id="403" w:author="ONU" w:date="2019-03-19T16:45:00Z">
              <w:r w:rsidRPr="00511816" w:rsidDel="00047931">
                <w:rPr>
                  <w:lang w:val="en-US"/>
                </w:rPr>
                <w:delText>The price of the tests</w:delText>
              </w:r>
            </w:del>
          </w:p>
        </w:tc>
      </w:tr>
      <w:tr w:rsidR="007E3ECB" w:rsidRPr="007E3ECB" w:rsidDel="00047931" w:rsidTr="007B43A3">
        <w:trPr>
          <w:del w:id="404" w:author="ONU" w:date="2019-03-19T16:45:00Z"/>
        </w:trPr>
        <w:tc>
          <w:tcPr>
            <w:tcW w:w="667" w:type="dxa"/>
            <w:vAlign w:val="center"/>
          </w:tcPr>
          <w:p w:rsidR="007E3ECB" w:rsidRPr="00511816" w:rsidDel="00047931" w:rsidRDefault="007E3ECB" w:rsidP="007B43A3">
            <w:pPr>
              <w:keepNext/>
              <w:numPr>
                <w:ilvl w:val="0"/>
                <w:numId w:val="28"/>
              </w:numPr>
              <w:suppressAutoHyphens w:val="0"/>
              <w:spacing w:line="240" w:lineRule="auto"/>
              <w:rPr>
                <w:del w:id="405" w:author="ONU" w:date="2019-03-19T16:45:00Z"/>
                <w:lang w:val="en-US"/>
              </w:rPr>
            </w:pPr>
          </w:p>
        </w:tc>
        <w:tc>
          <w:tcPr>
            <w:tcW w:w="681" w:type="dxa"/>
            <w:vAlign w:val="center"/>
          </w:tcPr>
          <w:p w:rsidR="007E3ECB" w:rsidRPr="00511816" w:rsidDel="00047931" w:rsidRDefault="007E3ECB" w:rsidP="007B43A3">
            <w:pPr>
              <w:keepNext/>
              <w:suppressAutoHyphens w:val="0"/>
              <w:spacing w:line="240" w:lineRule="auto"/>
              <w:rPr>
                <w:del w:id="406" w:author="ONU" w:date="2019-03-19T16:45:00Z"/>
                <w:lang w:val="en-US"/>
              </w:rPr>
            </w:pPr>
            <w:del w:id="407" w:author="ONU" w:date="2019-03-19T16:45:00Z">
              <w:r w:rsidRPr="00511816" w:rsidDel="00047931">
                <w:rPr>
                  <w:lang w:val="en-US"/>
                </w:rPr>
                <w:fldChar w:fldCharType="begin">
                  <w:ffData>
                    <w:name w:val="Check1"/>
                    <w:enabled/>
                    <w:calcOnExit w:val="0"/>
                    <w:checkBox>
                      <w:sizeAuto/>
                      <w:default w:val="0"/>
                    </w:checkBox>
                  </w:ffData>
                </w:fldChar>
              </w:r>
              <w:r w:rsidRPr="00511816" w:rsidDel="00047931">
                <w:rPr>
                  <w:lang w:val="en-US"/>
                </w:rPr>
                <w:delInstrText xml:space="preserve"> FORMCHECKBOX </w:delInstrText>
              </w:r>
              <w:r w:rsidR="00F47CD2">
                <w:rPr>
                  <w:lang w:val="en-US"/>
                </w:rPr>
              </w:r>
              <w:r w:rsidR="00F47CD2">
                <w:rPr>
                  <w:lang w:val="en-US"/>
                </w:rPr>
                <w:fldChar w:fldCharType="separate"/>
              </w:r>
              <w:r w:rsidRPr="00511816" w:rsidDel="00047931">
                <w:fldChar w:fldCharType="end"/>
              </w:r>
            </w:del>
          </w:p>
        </w:tc>
        <w:tc>
          <w:tcPr>
            <w:tcW w:w="7059" w:type="dxa"/>
            <w:vAlign w:val="center"/>
          </w:tcPr>
          <w:p w:rsidR="007E3ECB" w:rsidRPr="00511816" w:rsidDel="00047931" w:rsidRDefault="007E3ECB" w:rsidP="007B43A3">
            <w:pPr>
              <w:keepNext/>
              <w:suppressAutoHyphens w:val="0"/>
              <w:spacing w:line="240" w:lineRule="auto"/>
              <w:rPr>
                <w:del w:id="408" w:author="ONU" w:date="2019-03-19T16:45:00Z"/>
                <w:lang w:val="en-US"/>
              </w:rPr>
            </w:pPr>
            <w:del w:id="409" w:author="ONU" w:date="2019-03-19T16:45:00Z">
              <w:r w:rsidRPr="00511816" w:rsidDel="00047931">
                <w:rPr>
                  <w:lang w:val="en-US"/>
                </w:rPr>
                <w:delText>The rapidity of the tests</w:delText>
              </w:r>
            </w:del>
          </w:p>
        </w:tc>
      </w:tr>
      <w:tr w:rsidR="007E3ECB" w:rsidRPr="007E3ECB" w:rsidDel="00047931" w:rsidTr="007B43A3">
        <w:trPr>
          <w:del w:id="410" w:author="ONU" w:date="2019-03-19T16:45:00Z"/>
        </w:trPr>
        <w:tc>
          <w:tcPr>
            <w:tcW w:w="667" w:type="dxa"/>
            <w:vAlign w:val="center"/>
          </w:tcPr>
          <w:p w:rsidR="007E3ECB" w:rsidRPr="00511816" w:rsidDel="00047931" w:rsidRDefault="007E3ECB" w:rsidP="007B43A3">
            <w:pPr>
              <w:keepNext/>
              <w:numPr>
                <w:ilvl w:val="0"/>
                <w:numId w:val="28"/>
              </w:numPr>
              <w:suppressAutoHyphens w:val="0"/>
              <w:spacing w:line="240" w:lineRule="auto"/>
              <w:rPr>
                <w:del w:id="411" w:author="ONU" w:date="2019-03-19T16:45:00Z"/>
                <w:lang w:val="en-US"/>
              </w:rPr>
            </w:pPr>
          </w:p>
        </w:tc>
        <w:tc>
          <w:tcPr>
            <w:tcW w:w="681" w:type="dxa"/>
            <w:vAlign w:val="center"/>
          </w:tcPr>
          <w:p w:rsidR="007E3ECB" w:rsidRPr="00511816" w:rsidDel="00047931" w:rsidRDefault="007E3ECB" w:rsidP="007B43A3">
            <w:pPr>
              <w:keepNext/>
              <w:suppressAutoHyphens w:val="0"/>
              <w:spacing w:line="240" w:lineRule="auto"/>
              <w:rPr>
                <w:del w:id="412" w:author="ONU" w:date="2019-03-19T16:45:00Z"/>
                <w:lang w:val="en-US"/>
              </w:rPr>
            </w:pPr>
            <w:del w:id="413" w:author="ONU" w:date="2019-03-19T16:45:00Z">
              <w:r w:rsidRPr="00511816" w:rsidDel="00047931">
                <w:rPr>
                  <w:lang w:val="en-US"/>
                </w:rPr>
                <w:fldChar w:fldCharType="begin">
                  <w:ffData>
                    <w:name w:val="Check1"/>
                    <w:enabled/>
                    <w:calcOnExit w:val="0"/>
                    <w:checkBox>
                      <w:sizeAuto/>
                      <w:default w:val="0"/>
                    </w:checkBox>
                  </w:ffData>
                </w:fldChar>
              </w:r>
              <w:r w:rsidRPr="00511816" w:rsidDel="00047931">
                <w:rPr>
                  <w:lang w:val="en-US"/>
                </w:rPr>
                <w:delInstrText xml:space="preserve"> FORMCHECKBOX </w:delInstrText>
              </w:r>
              <w:r w:rsidR="00F47CD2">
                <w:rPr>
                  <w:lang w:val="en-US"/>
                </w:rPr>
              </w:r>
              <w:r w:rsidR="00F47CD2">
                <w:rPr>
                  <w:lang w:val="en-US"/>
                </w:rPr>
                <w:fldChar w:fldCharType="separate"/>
              </w:r>
              <w:r w:rsidRPr="00511816" w:rsidDel="00047931">
                <w:fldChar w:fldCharType="end"/>
              </w:r>
            </w:del>
          </w:p>
        </w:tc>
        <w:tc>
          <w:tcPr>
            <w:tcW w:w="7059" w:type="dxa"/>
            <w:vAlign w:val="center"/>
          </w:tcPr>
          <w:p w:rsidR="007E3ECB" w:rsidRPr="00511816" w:rsidDel="00047931" w:rsidRDefault="007E3ECB" w:rsidP="00255A1B">
            <w:pPr>
              <w:keepNext/>
              <w:suppressAutoHyphens w:val="0"/>
              <w:spacing w:line="240" w:lineRule="auto"/>
              <w:rPr>
                <w:del w:id="414" w:author="ONU" w:date="2019-03-19T16:45:00Z"/>
                <w:lang w:val="en-US"/>
              </w:rPr>
            </w:pPr>
            <w:del w:id="415" w:author="ONU" w:date="2019-03-19T16:45:00Z">
              <w:r w:rsidRPr="00511816" w:rsidDel="00047931">
                <w:rPr>
                  <w:lang w:val="en-US"/>
                </w:rPr>
                <w:delText xml:space="preserve">Other criteria </w:delText>
              </w:r>
            </w:del>
          </w:p>
        </w:tc>
      </w:tr>
    </w:tbl>
    <w:p w:rsidR="00BA132C" w:rsidDel="00047931" w:rsidRDefault="00BA132C" w:rsidP="003D3068">
      <w:pPr>
        <w:suppressAutoHyphens w:val="0"/>
        <w:spacing w:before="120" w:after="120"/>
        <w:ind w:left="1077"/>
        <w:rPr>
          <w:del w:id="416" w:author="ONU" w:date="2019-03-19T16:45:00Z"/>
          <w:lang w:val="en-US"/>
        </w:rPr>
      </w:pPr>
      <w:del w:id="417" w:author="ONU" w:date="2019-03-19T16:45:00Z">
        <w:r w:rsidDel="00047931">
          <w:rPr>
            <w:lang w:val="en-US"/>
          </w:rPr>
          <w:delText xml:space="preserve">If “Other criteria” is selected, please </w:delText>
        </w:r>
        <w:r w:rsidR="00255A1B" w:rsidDel="00047931">
          <w:rPr>
            <w:lang w:val="en-US"/>
          </w:rPr>
          <w:delText>specify:</w:delText>
        </w:r>
      </w:del>
    </w:p>
    <w:p w:rsidR="00BA132C" w:rsidDel="00047931" w:rsidRDefault="00255A1B" w:rsidP="003D3068">
      <w:pPr>
        <w:suppressAutoHyphens w:val="0"/>
        <w:spacing w:before="120" w:after="120"/>
        <w:ind w:left="1077"/>
        <w:rPr>
          <w:del w:id="418" w:author="ONU" w:date="2019-03-19T16:45:00Z"/>
          <w:lang w:val="en-US"/>
        </w:rPr>
      </w:pPr>
      <w:del w:id="419" w:author="ONU" w:date="2019-03-19T16:45:00Z">
        <w:r w:rsidRPr="00511816" w:rsidDel="00047931">
          <w:rPr>
            <w:noProof/>
            <w:lang w:val="en-US" w:eastAsia="zh-CN"/>
          </w:rPr>
          <w:drawing>
            <wp:inline distT="0" distB="0" distL="0" distR="0" wp14:anchorId="36D70F14" wp14:editId="736A4057">
              <wp:extent cx="3117215" cy="230505"/>
              <wp:effectExtent l="0" t="0" r="6985" b="0"/>
              <wp:docPr id="16" name="Kuva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215" cy="230505"/>
                      </a:xfrm>
                      <a:prstGeom prst="rect">
                        <a:avLst/>
                      </a:prstGeom>
                      <a:noFill/>
                      <a:ln>
                        <a:noFill/>
                      </a:ln>
                    </pic:spPr>
                  </pic:pic>
                </a:graphicData>
              </a:graphic>
            </wp:inline>
          </w:drawing>
        </w:r>
      </w:del>
    </w:p>
    <w:p w:rsidR="007E3ECB" w:rsidRPr="00D36141" w:rsidDel="00047931" w:rsidRDefault="007E3ECB" w:rsidP="006F0DB4">
      <w:pPr>
        <w:numPr>
          <w:ilvl w:val="0"/>
          <w:numId w:val="34"/>
        </w:numPr>
        <w:suppressAutoHyphens w:val="0"/>
        <w:spacing w:before="120" w:after="120"/>
        <w:ind w:left="1077" w:hanging="357"/>
        <w:rPr>
          <w:del w:id="420" w:author="ONU" w:date="2019-03-19T16:45:00Z"/>
          <w:lang w:val="en-US"/>
        </w:rPr>
      </w:pPr>
      <w:del w:id="421" w:author="ONU" w:date="2019-03-19T16:45:00Z">
        <w:r w:rsidRPr="00D36141" w:rsidDel="00047931">
          <w:rPr>
            <w:lang w:val="en-US"/>
          </w:rPr>
          <w:delText>Other comments?</w:delText>
        </w:r>
      </w:del>
    </w:p>
    <w:p w:rsidR="007E3ECB" w:rsidRPr="00990F2E" w:rsidDel="00047931" w:rsidRDefault="007E3ECB" w:rsidP="007B43A3">
      <w:pPr>
        <w:suppressAutoHyphens w:val="0"/>
        <w:spacing w:after="120" w:line="240" w:lineRule="auto"/>
        <w:ind w:left="1134"/>
        <w:rPr>
          <w:del w:id="422" w:author="ONU" w:date="2019-03-19T16:45:00Z"/>
          <w:rFonts w:ascii="Arial" w:hAnsi="Arial" w:cs="Arial"/>
          <w:sz w:val="22"/>
          <w:szCs w:val="22"/>
          <w:lang w:val="en-US"/>
        </w:rPr>
      </w:pPr>
      <w:del w:id="423" w:author="ONU" w:date="2019-03-19T16:45:00Z">
        <w:r w:rsidRPr="007E3ECB" w:rsidDel="00047931">
          <w:rPr>
            <w:b/>
            <w:noProof/>
            <w:lang w:val="en-US" w:eastAsia="zh-CN"/>
          </w:rPr>
          <w:drawing>
            <wp:inline distT="0" distB="0" distL="0" distR="0" wp14:anchorId="296FAD2F" wp14:editId="3C53A08B">
              <wp:extent cx="5215548" cy="216000"/>
              <wp:effectExtent l="0" t="0" r="4445" b="0"/>
              <wp:docPr id="384" name="Kuva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5548" cy="216000"/>
                      </a:xfrm>
                      <a:prstGeom prst="rect">
                        <a:avLst/>
                      </a:prstGeom>
                      <a:noFill/>
                      <a:ln>
                        <a:noFill/>
                      </a:ln>
                    </pic:spPr>
                  </pic:pic>
                </a:graphicData>
              </a:graphic>
            </wp:inline>
          </w:drawing>
        </w:r>
      </w:del>
    </w:p>
    <w:p w:rsidR="007B43A3" w:rsidRPr="007B43A3" w:rsidRDefault="007B43A3" w:rsidP="007B43A3">
      <w:pPr>
        <w:spacing w:before="240"/>
        <w:ind w:left="1134" w:right="1134"/>
        <w:jc w:val="center"/>
        <w:rPr>
          <w:u w:val="single"/>
          <w:lang w:val="en-US"/>
        </w:rPr>
      </w:pPr>
      <w:r w:rsidRPr="007B43A3">
        <w:rPr>
          <w:u w:val="single"/>
          <w:lang w:val="en-US"/>
        </w:rPr>
        <w:tab/>
      </w:r>
      <w:r w:rsidRPr="007B43A3">
        <w:rPr>
          <w:u w:val="single"/>
          <w:lang w:val="en-US"/>
        </w:rPr>
        <w:tab/>
      </w:r>
      <w:r w:rsidRPr="007B43A3">
        <w:rPr>
          <w:u w:val="single"/>
          <w:lang w:val="en-US"/>
        </w:rPr>
        <w:tab/>
      </w:r>
    </w:p>
    <w:sectPr w:rsidR="007B43A3" w:rsidRPr="007B43A3" w:rsidSect="005D2F83">
      <w:headerReference w:type="default" r:id="rId16"/>
      <w:footerReference w:type="even" r:id="rId17"/>
      <w:footerReference w:type="defaul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B83" w:rsidRDefault="00C50B83"/>
  </w:endnote>
  <w:endnote w:type="continuationSeparator" w:id="0">
    <w:p w:rsidR="00C50B83" w:rsidRDefault="00C50B83"/>
  </w:endnote>
  <w:endnote w:type="continuationNotice" w:id="1">
    <w:p w:rsidR="00C50B83" w:rsidRDefault="00C50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83" w:rsidRPr="005502C8" w:rsidRDefault="00C50B83" w:rsidP="005502C8">
    <w:pPr>
      <w:pStyle w:val="Footer"/>
      <w:tabs>
        <w:tab w:val="right" w:pos="9638"/>
      </w:tabs>
      <w:rPr>
        <w:sz w:val="18"/>
      </w:rPr>
    </w:pPr>
    <w:r w:rsidRPr="005502C8">
      <w:rPr>
        <w:b/>
        <w:sz w:val="18"/>
      </w:rPr>
      <w:fldChar w:fldCharType="begin"/>
    </w:r>
    <w:r w:rsidRPr="005502C8">
      <w:rPr>
        <w:b/>
        <w:sz w:val="18"/>
      </w:rPr>
      <w:instrText xml:space="preserve"> PAGE  \* MERGEFORMAT </w:instrText>
    </w:r>
    <w:r w:rsidRPr="005502C8">
      <w:rPr>
        <w:b/>
        <w:sz w:val="18"/>
      </w:rPr>
      <w:fldChar w:fldCharType="separate"/>
    </w:r>
    <w:r w:rsidR="007F62EE">
      <w:rPr>
        <w:b/>
        <w:noProof/>
        <w:sz w:val="18"/>
      </w:rPr>
      <w:t>16</w:t>
    </w:r>
    <w:r w:rsidRPr="005502C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83" w:rsidRPr="005502C8" w:rsidRDefault="00C50B83" w:rsidP="005502C8">
    <w:pPr>
      <w:pStyle w:val="Footer"/>
      <w:tabs>
        <w:tab w:val="right" w:pos="9638"/>
      </w:tabs>
      <w:rPr>
        <w:b/>
        <w:sz w:val="18"/>
      </w:rPr>
    </w:pPr>
    <w:r>
      <w:tab/>
    </w:r>
    <w:r w:rsidRPr="005502C8">
      <w:rPr>
        <w:b/>
        <w:sz w:val="18"/>
      </w:rPr>
      <w:fldChar w:fldCharType="begin"/>
    </w:r>
    <w:r w:rsidRPr="005502C8">
      <w:rPr>
        <w:b/>
        <w:sz w:val="18"/>
      </w:rPr>
      <w:instrText xml:space="preserve"> PAGE  \* MERGEFORMAT </w:instrText>
    </w:r>
    <w:r w:rsidRPr="005502C8">
      <w:rPr>
        <w:b/>
        <w:sz w:val="18"/>
      </w:rPr>
      <w:fldChar w:fldCharType="separate"/>
    </w:r>
    <w:r w:rsidR="007F62EE">
      <w:rPr>
        <w:b/>
        <w:noProof/>
        <w:sz w:val="18"/>
      </w:rPr>
      <w:t>15</w:t>
    </w:r>
    <w:r w:rsidRPr="005502C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B83" w:rsidRPr="000B175B" w:rsidRDefault="00C50B83" w:rsidP="000B175B">
      <w:pPr>
        <w:tabs>
          <w:tab w:val="right" w:pos="2155"/>
        </w:tabs>
        <w:spacing w:after="80"/>
        <w:ind w:left="680"/>
        <w:rPr>
          <w:u w:val="single"/>
        </w:rPr>
      </w:pPr>
      <w:r>
        <w:rPr>
          <w:u w:val="single"/>
        </w:rPr>
        <w:tab/>
      </w:r>
    </w:p>
  </w:footnote>
  <w:footnote w:type="continuationSeparator" w:id="0">
    <w:p w:rsidR="00C50B83" w:rsidRPr="00FC68B7" w:rsidRDefault="00C50B83" w:rsidP="00FC68B7">
      <w:pPr>
        <w:tabs>
          <w:tab w:val="left" w:pos="2155"/>
        </w:tabs>
        <w:spacing w:after="80"/>
        <w:ind w:left="680"/>
        <w:rPr>
          <w:u w:val="single"/>
        </w:rPr>
      </w:pPr>
      <w:r>
        <w:rPr>
          <w:u w:val="single"/>
        </w:rPr>
        <w:tab/>
      </w:r>
    </w:p>
  </w:footnote>
  <w:footnote w:type="continuationNotice" w:id="1">
    <w:p w:rsidR="00C50B83" w:rsidRDefault="00C50B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83" w:rsidRPr="005502C8" w:rsidRDefault="00C50B83" w:rsidP="005D2F83">
    <w:pPr>
      <w:pStyle w:val="Header"/>
      <w:jc w:val="right"/>
    </w:pPr>
    <w:r>
      <w:t>ECE/CTCS/WP.7/GE.6/2017/7</w:t>
    </w:r>
  </w:p>
  <w:p w:rsidR="00C50B83" w:rsidRDefault="00C50B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01E4E"/>
    <w:multiLevelType w:val="hybridMultilevel"/>
    <w:tmpl w:val="C47EC99C"/>
    <w:lvl w:ilvl="0" w:tplc="08090013">
      <w:start w:val="1"/>
      <w:numFmt w:val="upperRoman"/>
      <w:lvlText w:val="%1."/>
      <w:lvlJc w:val="right"/>
      <w:pPr>
        <w:ind w:left="2024" w:hanging="360"/>
      </w:pPr>
    </w:lvl>
    <w:lvl w:ilvl="1" w:tplc="08090019" w:tentative="1">
      <w:start w:val="1"/>
      <w:numFmt w:val="lowerLetter"/>
      <w:lvlText w:val="%2."/>
      <w:lvlJc w:val="left"/>
      <w:pPr>
        <w:ind w:left="2744" w:hanging="360"/>
      </w:pPr>
    </w:lvl>
    <w:lvl w:ilvl="2" w:tplc="0809001B" w:tentative="1">
      <w:start w:val="1"/>
      <w:numFmt w:val="lowerRoman"/>
      <w:lvlText w:val="%3."/>
      <w:lvlJc w:val="right"/>
      <w:pPr>
        <w:ind w:left="3464" w:hanging="180"/>
      </w:pPr>
    </w:lvl>
    <w:lvl w:ilvl="3" w:tplc="0809000F" w:tentative="1">
      <w:start w:val="1"/>
      <w:numFmt w:val="decimal"/>
      <w:lvlText w:val="%4."/>
      <w:lvlJc w:val="left"/>
      <w:pPr>
        <w:ind w:left="4184" w:hanging="360"/>
      </w:pPr>
    </w:lvl>
    <w:lvl w:ilvl="4" w:tplc="08090019" w:tentative="1">
      <w:start w:val="1"/>
      <w:numFmt w:val="lowerLetter"/>
      <w:lvlText w:val="%5."/>
      <w:lvlJc w:val="left"/>
      <w:pPr>
        <w:ind w:left="4904" w:hanging="360"/>
      </w:pPr>
    </w:lvl>
    <w:lvl w:ilvl="5" w:tplc="0809001B" w:tentative="1">
      <w:start w:val="1"/>
      <w:numFmt w:val="lowerRoman"/>
      <w:lvlText w:val="%6."/>
      <w:lvlJc w:val="right"/>
      <w:pPr>
        <w:ind w:left="5624" w:hanging="180"/>
      </w:pPr>
    </w:lvl>
    <w:lvl w:ilvl="6" w:tplc="0809000F" w:tentative="1">
      <w:start w:val="1"/>
      <w:numFmt w:val="decimal"/>
      <w:lvlText w:val="%7."/>
      <w:lvlJc w:val="left"/>
      <w:pPr>
        <w:ind w:left="6344" w:hanging="360"/>
      </w:pPr>
    </w:lvl>
    <w:lvl w:ilvl="7" w:tplc="08090019" w:tentative="1">
      <w:start w:val="1"/>
      <w:numFmt w:val="lowerLetter"/>
      <w:lvlText w:val="%8."/>
      <w:lvlJc w:val="left"/>
      <w:pPr>
        <w:ind w:left="7064" w:hanging="360"/>
      </w:pPr>
    </w:lvl>
    <w:lvl w:ilvl="8" w:tplc="0809001B" w:tentative="1">
      <w:start w:val="1"/>
      <w:numFmt w:val="lowerRoman"/>
      <w:lvlText w:val="%9."/>
      <w:lvlJc w:val="right"/>
      <w:pPr>
        <w:ind w:left="7784" w:hanging="180"/>
      </w:pPr>
    </w:lvl>
  </w:abstractNum>
  <w:abstractNum w:abstractNumId="11" w15:restartNumberingAfterBreak="0">
    <w:nsid w:val="03841A0C"/>
    <w:multiLevelType w:val="hybridMultilevel"/>
    <w:tmpl w:val="BD0019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532ACB"/>
    <w:multiLevelType w:val="hybridMultilevel"/>
    <w:tmpl w:val="F356D8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D1500B"/>
    <w:multiLevelType w:val="hybridMultilevel"/>
    <w:tmpl w:val="BD0019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502FE3"/>
    <w:multiLevelType w:val="hybridMultilevel"/>
    <w:tmpl w:val="87DC70E6"/>
    <w:lvl w:ilvl="0" w:tplc="1742C4FC">
      <w:start w:val="4"/>
      <w:numFmt w:val="decimal"/>
      <w:lvlText w:val="%1"/>
      <w:lvlJc w:val="left"/>
      <w:pPr>
        <w:ind w:left="1080" w:hanging="360"/>
      </w:pPr>
      <w:rPr>
        <w:rFonts w:eastAsiaTheme="minorHAnsi" w:cstheme="minorHAnsi"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15:restartNumberingAfterBreak="0">
    <w:nsid w:val="214058B3"/>
    <w:multiLevelType w:val="hybridMultilevel"/>
    <w:tmpl w:val="5756F2F4"/>
    <w:lvl w:ilvl="0" w:tplc="F8128178">
      <w:start w:val="2"/>
      <w:numFmt w:val="bullet"/>
      <w:lvlText w:val=""/>
      <w:lvlJc w:val="left"/>
      <w:pPr>
        <w:ind w:left="927" w:hanging="360"/>
      </w:pPr>
      <w:rPr>
        <w:rFonts w:ascii="Symbol" w:eastAsia="Times New Roman" w:hAnsi="Symbol"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8" w15:restartNumberingAfterBreak="0">
    <w:nsid w:val="27243BA3"/>
    <w:multiLevelType w:val="hybridMultilevel"/>
    <w:tmpl w:val="53B0DC30"/>
    <w:lvl w:ilvl="0" w:tplc="47C6FA7C">
      <w:start w:val="1"/>
      <w:numFmt w:val="decimal"/>
      <w:lvlText w:val="%1."/>
      <w:lvlJc w:val="left"/>
      <w:pPr>
        <w:tabs>
          <w:tab w:val="num" w:pos="1701"/>
        </w:tabs>
        <w:ind w:left="1701" w:hanging="170"/>
      </w:pPr>
      <w:rPr>
        <w:rFonts w:hint="default"/>
        <w:b w:val="0"/>
        <w:i w:val="0"/>
        <w:color w:val="000000" w:themeColor="text1"/>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FB704E"/>
    <w:multiLevelType w:val="hybridMultilevel"/>
    <w:tmpl w:val="BD0019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D2365D"/>
    <w:multiLevelType w:val="multilevel"/>
    <w:tmpl w:val="8E746642"/>
    <w:lvl w:ilvl="0">
      <w:start w:val="1"/>
      <w:numFmt w:val="decimal"/>
      <w:lvlText w:val="%1."/>
      <w:lvlJc w:val="left"/>
      <w:pPr>
        <w:ind w:left="1080" w:hanging="360"/>
      </w:pPr>
      <w:rPr>
        <w:rFonts w:hint="default"/>
      </w:rPr>
    </w:lvl>
    <w:lvl w:ilvl="1">
      <w:start w:val="2"/>
      <w:numFmt w:val="decimal"/>
      <w:isLgl/>
      <w:lvlText w:val="%1.%2"/>
      <w:lvlJc w:val="left"/>
      <w:pPr>
        <w:ind w:left="1437"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2868" w:hanging="72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3942" w:hanging="1080"/>
      </w:pPr>
      <w:rPr>
        <w:rFonts w:hint="default"/>
      </w:rPr>
    </w:lvl>
    <w:lvl w:ilvl="7">
      <w:start w:val="1"/>
      <w:numFmt w:val="decimal"/>
      <w:isLgl/>
      <w:lvlText w:val="%1.%2.%3.%4.%5.%6.%7.%8"/>
      <w:lvlJc w:val="left"/>
      <w:pPr>
        <w:ind w:left="4659" w:hanging="1440"/>
      </w:pPr>
      <w:rPr>
        <w:rFonts w:hint="default"/>
      </w:rPr>
    </w:lvl>
    <w:lvl w:ilvl="8">
      <w:start w:val="1"/>
      <w:numFmt w:val="decimal"/>
      <w:isLgl/>
      <w:lvlText w:val="%1.%2.%3.%4.%5.%6.%7.%8.%9"/>
      <w:lvlJc w:val="left"/>
      <w:pPr>
        <w:ind w:left="5016" w:hanging="1440"/>
      </w:pPr>
      <w:rPr>
        <w:rFonts w:hint="default"/>
      </w:rPr>
    </w:lvl>
  </w:abstractNum>
  <w:abstractNum w:abstractNumId="21" w15:restartNumberingAfterBreak="0">
    <w:nsid w:val="434274B7"/>
    <w:multiLevelType w:val="hybridMultilevel"/>
    <w:tmpl w:val="CDC4832A"/>
    <w:lvl w:ilvl="0" w:tplc="040B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2" w15:restartNumberingAfterBreak="0">
    <w:nsid w:val="454A764A"/>
    <w:multiLevelType w:val="hybridMultilevel"/>
    <w:tmpl w:val="5C34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21DD4"/>
    <w:multiLevelType w:val="hybridMultilevel"/>
    <w:tmpl w:val="BD001974"/>
    <w:lvl w:ilvl="0" w:tplc="0C09001B">
      <w:start w:val="1"/>
      <w:numFmt w:val="lowerRoman"/>
      <w:lvlText w:val="%1."/>
      <w:lvlJc w:val="righ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235BE7"/>
    <w:multiLevelType w:val="hybridMultilevel"/>
    <w:tmpl w:val="09545450"/>
    <w:lvl w:ilvl="0" w:tplc="49DA9D7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D3692C"/>
    <w:multiLevelType w:val="hybridMultilevel"/>
    <w:tmpl w:val="BD0019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7E56A6"/>
    <w:multiLevelType w:val="hybridMultilevel"/>
    <w:tmpl w:val="BD0019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8228B6"/>
    <w:multiLevelType w:val="hybridMultilevel"/>
    <w:tmpl w:val="BD0019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FC5E7A"/>
    <w:multiLevelType w:val="multilevel"/>
    <w:tmpl w:val="8F5E911E"/>
    <w:lvl w:ilvl="0">
      <w:start w:val="7"/>
      <w:numFmt w:val="decimal"/>
      <w:lvlText w:val="%1."/>
      <w:lvlJc w:val="left"/>
      <w:pPr>
        <w:ind w:left="108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1" w15:restartNumberingAfterBreak="0">
    <w:nsid w:val="6D0C29CD"/>
    <w:multiLevelType w:val="hybridMultilevel"/>
    <w:tmpl w:val="BD0019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CD50FA"/>
    <w:multiLevelType w:val="hybridMultilevel"/>
    <w:tmpl w:val="BD0019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421170"/>
    <w:multiLevelType w:val="hybridMultilevel"/>
    <w:tmpl w:val="BCE08536"/>
    <w:lvl w:ilvl="0" w:tplc="04C2C848">
      <w:start w:val="7"/>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0B1FF5"/>
    <w:multiLevelType w:val="hybridMultilevel"/>
    <w:tmpl w:val="BD0019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2"/>
  </w:num>
  <w:num w:numId="14">
    <w:abstractNumId w:val="28"/>
  </w:num>
  <w:num w:numId="15">
    <w:abstractNumId w:val="33"/>
  </w:num>
  <w:num w:numId="16">
    <w:abstractNumId w:val="24"/>
  </w:num>
  <w:num w:numId="17">
    <w:abstractNumId w:val="21"/>
  </w:num>
  <w:num w:numId="18">
    <w:abstractNumId w:val="32"/>
  </w:num>
  <w:num w:numId="19">
    <w:abstractNumId w:val="11"/>
  </w:num>
  <w:num w:numId="20">
    <w:abstractNumId w:val="23"/>
  </w:num>
  <w:num w:numId="21">
    <w:abstractNumId w:val="29"/>
  </w:num>
  <w:num w:numId="22">
    <w:abstractNumId w:val="16"/>
  </w:num>
  <w:num w:numId="23">
    <w:abstractNumId w:val="20"/>
  </w:num>
  <w:num w:numId="24">
    <w:abstractNumId w:val="10"/>
  </w:num>
  <w:num w:numId="25">
    <w:abstractNumId w:val="35"/>
  </w:num>
  <w:num w:numId="26">
    <w:abstractNumId w:val="31"/>
  </w:num>
  <w:num w:numId="27">
    <w:abstractNumId w:val="14"/>
  </w:num>
  <w:num w:numId="28">
    <w:abstractNumId w:val="26"/>
  </w:num>
  <w:num w:numId="29">
    <w:abstractNumId w:val="18"/>
  </w:num>
  <w:num w:numId="30">
    <w:abstractNumId w:val="34"/>
  </w:num>
  <w:num w:numId="31">
    <w:abstractNumId w:val="13"/>
  </w:num>
  <w:num w:numId="32">
    <w:abstractNumId w:val="17"/>
  </w:num>
  <w:num w:numId="33">
    <w:abstractNumId w:val="25"/>
  </w:num>
  <w:num w:numId="34">
    <w:abstractNumId w:val="30"/>
  </w:num>
  <w:num w:numId="35">
    <w:abstractNumId w:val="19"/>
  </w:num>
  <w:num w:numId="3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NU">
    <w15:presenceInfo w15:providerId="None" w15:userId="ON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s-ES" w:vendorID="64" w:dllVersion="6" w:nlCheck="1" w:checkStyle="0"/>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F83"/>
    <w:rsid w:val="00000A52"/>
    <w:rsid w:val="00011943"/>
    <w:rsid w:val="00035BDC"/>
    <w:rsid w:val="000451E0"/>
    <w:rsid w:val="000456AD"/>
    <w:rsid w:val="00046B1F"/>
    <w:rsid w:val="00047931"/>
    <w:rsid w:val="00050F6B"/>
    <w:rsid w:val="00057E97"/>
    <w:rsid w:val="00072C8C"/>
    <w:rsid w:val="000733B5"/>
    <w:rsid w:val="00073EAD"/>
    <w:rsid w:val="00081815"/>
    <w:rsid w:val="0008710A"/>
    <w:rsid w:val="000931C0"/>
    <w:rsid w:val="000B0595"/>
    <w:rsid w:val="000B175B"/>
    <w:rsid w:val="000B3A0F"/>
    <w:rsid w:val="000B4EF7"/>
    <w:rsid w:val="000C2C03"/>
    <w:rsid w:val="000C2D2E"/>
    <w:rsid w:val="000C5896"/>
    <w:rsid w:val="000E0415"/>
    <w:rsid w:val="001103AA"/>
    <w:rsid w:val="001142E3"/>
    <w:rsid w:val="0011666B"/>
    <w:rsid w:val="0013604A"/>
    <w:rsid w:val="00165F3A"/>
    <w:rsid w:val="00175BA1"/>
    <w:rsid w:val="001B4B04"/>
    <w:rsid w:val="001C2501"/>
    <w:rsid w:val="001C4562"/>
    <w:rsid w:val="001C6663"/>
    <w:rsid w:val="001C7895"/>
    <w:rsid w:val="001D0C8C"/>
    <w:rsid w:val="001D1419"/>
    <w:rsid w:val="001D26DF"/>
    <w:rsid w:val="001D3A03"/>
    <w:rsid w:val="001E7B67"/>
    <w:rsid w:val="00202DA8"/>
    <w:rsid w:val="002031BF"/>
    <w:rsid w:val="00211E0B"/>
    <w:rsid w:val="00222D45"/>
    <w:rsid w:val="00225392"/>
    <w:rsid w:val="00226DB4"/>
    <w:rsid w:val="00233009"/>
    <w:rsid w:val="00235933"/>
    <w:rsid w:val="00241109"/>
    <w:rsid w:val="002437C3"/>
    <w:rsid w:val="0024772E"/>
    <w:rsid w:val="00255A1B"/>
    <w:rsid w:val="00267F5F"/>
    <w:rsid w:val="00283700"/>
    <w:rsid w:val="0028569E"/>
    <w:rsid w:val="00286B4D"/>
    <w:rsid w:val="002A0B09"/>
    <w:rsid w:val="002B7EC1"/>
    <w:rsid w:val="002D3B9E"/>
    <w:rsid w:val="002D4643"/>
    <w:rsid w:val="002D545F"/>
    <w:rsid w:val="002F175C"/>
    <w:rsid w:val="002F2B7D"/>
    <w:rsid w:val="002F30A1"/>
    <w:rsid w:val="002F46A6"/>
    <w:rsid w:val="00302E18"/>
    <w:rsid w:val="003229D8"/>
    <w:rsid w:val="003379AC"/>
    <w:rsid w:val="00341246"/>
    <w:rsid w:val="00352709"/>
    <w:rsid w:val="00355B64"/>
    <w:rsid w:val="003619B5"/>
    <w:rsid w:val="00365763"/>
    <w:rsid w:val="00371178"/>
    <w:rsid w:val="00390C02"/>
    <w:rsid w:val="00392E47"/>
    <w:rsid w:val="003A6810"/>
    <w:rsid w:val="003C1992"/>
    <w:rsid w:val="003C2CC4"/>
    <w:rsid w:val="003D3068"/>
    <w:rsid w:val="003D4B23"/>
    <w:rsid w:val="003E78B6"/>
    <w:rsid w:val="004008DD"/>
    <w:rsid w:val="00403E9F"/>
    <w:rsid w:val="00410C89"/>
    <w:rsid w:val="00413524"/>
    <w:rsid w:val="00414BDA"/>
    <w:rsid w:val="00416F81"/>
    <w:rsid w:val="00422E03"/>
    <w:rsid w:val="00426B9B"/>
    <w:rsid w:val="004325CB"/>
    <w:rsid w:val="00442A83"/>
    <w:rsid w:val="0045495B"/>
    <w:rsid w:val="00464E0F"/>
    <w:rsid w:val="00473B0D"/>
    <w:rsid w:val="00481423"/>
    <w:rsid w:val="0048397A"/>
    <w:rsid w:val="00485CBB"/>
    <w:rsid w:val="00485FC1"/>
    <w:rsid w:val="004866B7"/>
    <w:rsid w:val="004B43F6"/>
    <w:rsid w:val="004C2461"/>
    <w:rsid w:val="004C4004"/>
    <w:rsid w:val="004C7462"/>
    <w:rsid w:val="004D2787"/>
    <w:rsid w:val="004E77B2"/>
    <w:rsid w:val="004F44D5"/>
    <w:rsid w:val="005040D4"/>
    <w:rsid w:val="00504B2D"/>
    <w:rsid w:val="00511816"/>
    <w:rsid w:val="00517AEB"/>
    <w:rsid w:val="0052136D"/>
    <w:rsid w:val="0052775E"/>
    <w:rsid w:val="00530A4A"/>
    <w:rsid w:val="005420F2"/>
    <w:rsid w:val="00543DE0"/>
    <w:rsid w:val="005502C8"/>
    <w:rsid w:val="005606BB"/>
    <w:rsid w:val="005628B6"/>
    <w:rsid w:val="00573902"/>
    <w:rsid w:val="00577FC5"/>
    <w:rsid w:val="00585360"/>
    <w:rsid w:val="0059724D"/>
    <w:rsid w:val="005A379B"/>
    <w:rsid w:val="005A5F27"/>
    <w:rsid w:val="005B3DB3"/>
    <w:rsid w:val="005B4E13"/>
    <w:rsid w:val="005C342F"/>
    <w:rsid w:val="005D1D9C"/>
    <w:rsid w:val="005D2F83"/>
    <w:rsid w:val="005D781F"/>
    <w:rsid w:val="005E2BCD"/>
    <w:rsid w:val="005E7A2B"/>
    <w:rsid w:val="005E7A9E"/>
    <w:rsid w:val="005F7B75"/>
    <w:rsid w:val="006001EE"/>
    <w:rsid w:val="006027FE"/>
    <w:rsid w:val="00605042"/>
    <w:rsid w:val="00607DB6"/>
    <w:rsid w:val="00611FC4"/>
    <w:rsid w:val="006176FB"/>
    <w:rsid w:val="00640B26"/>
    <w:rsid w:val="00652D0A"/>
    <w:rsid w:val="00662BB6"/>
    <w:rsid w:val="0066399F"/>
    <w:rsid w:val="00676606"/>
    <w:rsid w:val="00680683"/>
    <w:rsid w:val="00684C21"/>
    <w:rsid w:val="00695047"/>
    <w:rsid w:val="006A2530"/>
    <w:rsid w:val="006A3CC2"/>
    <w:rsid w:val="006B7121"/>
    <w:rsid w:val="006C0EF8"/>
    <w:rsid w:val="006C3589"/>
    <w:rsid w:val="006C7558"/>
    <w:rsid w:val="006D37AF"/>
    <w:rsid w:val="006D51D0"/>
    <w:rsid w:val="006D5FB9"/>
    <w:rsid w:val="006E40C2"/>
    <w:rsid w:val="006E564B"/>
    <w:rsid w:val="006E7191"/>
    <w:rsid w:val="006E74D0"/>
    <w:rsid w:val="006F0DB4"/>
    <w:rsid w:val="006F28BA"/>
    <w:rsid w:val="00703577"/>
    <w:rsid w:val="00705894"/>
    <w:rsid w:val="007240B9"/>
    <w:rsid w:val="0072632A"/>
    <w:rsid w:val="007327D5"/>
    <w:rsid w:val="0073795F"/>
    <w:rsid w:val="007629C8"/>
    <w:rsid w:val="0077047D"/>
    <w:rsid w:val="007858A1"/>
    <w:rsid w:val="00795F9E"/>
    <w:rsid w:val="007B43A3"/>
    <w:rsid w:val="007B5FFB"/>
    <w:rsid w:val="007B6BA5"/>
    <w:rsid w:val="007B703A"/>
    <w:rsid w:val="007B7310"/>
    <w:rsid w:val="007C3390"/>
    <w:rsid w:val="007C4F4B"/>
    <w:rsid w:val="007E01E9"/>
    <w:rsid w:val="007E3ECB"/>
    <w:rsid w:val="007E63F3"/>
    <w:rsid w:val="007F62EE"/>
    <w:rsid w:val="007F6611"/>
    <w:rsid w:val="00811920"/>
    <w:rsid w:val="00814F39"/>
    <w:rsid w:val="00815AD0"/>
    <w:rsid w:val="008242D7"/>
    <w:rsid w:val="008257B1"/>
    <w:rsid w:val="00832334"/>
    <w:rsid w:val="0084225F"/>
    <w:rsid w:val="00843767"/>
    <w:rsid w:val="008679D9"/>
    <w:rsid w:val="00874412"/>
    <w:rsid w:val="0088724C"/>
    <w:rsid w:val="008878DE"/>
    <w:rsid w:val="00887C1C"/>
    <w:rsid w:val="0089464C"/>
    <w:rsid w:val="008979B1"/>
    <w:rsid w:val="008A6B25"/>
    <w:rsid w:val="008A6C4F"/>
    <w:rsid w:val="008B2335"/>
    <w:rsid w:val="008B25D6"/>
    <w:rsid w:val="008C169B"/>
    <w:rsid w:val="008D125B"/>
    <w:rsid w:val="008E0678"/>
    <w:rsid w:val="008F49DB"/>
    <w:rsid w:val="00921A44"/>
    <w:rsid w:val="009223CA"/>
    <w:rsid w:val="00940F93"/>
    <w:rsid w:val="00943C03"/>
    <w:rsid w:val="009467C4"/>
    <w:rsid w:val="00962430"/>
    <w:rsid w:val="009743E6"/>
    <w:rsid w:val="009760F3"/>
    <w:rsid w:val="00976CFB"/>
    <w:rsid w:val="00990F2E"/>
    <w:rsid w:val="009A0830"/>
    <w:rsid w:val="009A0E8D"/>
    <w:rsid w:val="009B1539"/>
    <w:rsid w:val="009B26E7"/>
    <w:rsid w:val="009C45FE"/>
    <w:rsid w:val="009D7FF8"/>
    <w:rsid w:val="00A00697"/>
    <w:rsid w:val="00A00A3F"/>
    <w:rsid w:val="00A01489"/>
    <w:rsid w:val="00A17520"/>
    <w:rsid w:val="00A3026E"/>
    <w:rsid w:val="00A30587"/>
    <w:rsid w:val="00A338F1"/>
    <w:rsid w:val="00A35BE0"/>
    <w:rsid w:val="00A54D73"/>
    <w:rsid w:val="00A67DA4"/>
    <w:rsid w:val="00A72F22"/>
    <w:rsid w:val="00A7360F"/>
    <w:rsid w:val="00A748A6"/>
    <w:rsid w:val="00A769F4"/>
    <w:rsid w:val="00A776B4"/>
    <w:rsid w:val="00A8116F"/>
    <w:rsid w:val="00A83FDF"/>
    <w:rsid w:val="00A92F9D"/>
    <w:rsid w:val="00A94361"/>
    <w:rsid w:val="00A9482D"/>
    <w:rsid w:val="00AA293C"/>
    <w:rsid w:val="00AB1ADB"/>
    <w:rsid w:val="00AB429A"/>
    <w:rsid w:val="00AB77DF"/>
    <w:rsid w:val="00AC03F3"/>
    <w:rsid w:val="00AC3642"/>
    <w:rsid w:val="00AC6418"/>
    <w:rsid w:val="00AE060F"/>
    <w:rsid w:val="00AE4C8D"/>
    <w:rsid w:val="00AE7DC7"/>
    <w:rsid w:val="00AF798E"/>
    <w:rsid w:val="00B1521A"/>
    <w:rsid w:val="00B2702C"/>
    <w:rsid w:val="00B30179"/>
    <w:rsid w:val="00B30D68"/>
    <w:rsid w:val="00B421C1"/>
    <w:rsid w:val="00B52F46"/>
    <w:rsid w:val="00B52FA3"/>
    <w:rsid w:val="00B55C71"/>
    <w:rsid w:val="00B563A7"/>
    <w:rsid w:val="00B56E4A"/>
    <w:rsid w:val="00B56E9C"/>
    <w:rsid w:val="00B64B1F"/>
    <w:rsid w:val="00B6553F"/>
    <w:rsid w:val="00B77D05"/>
    <w:rsid w:val="00B81206"/>
    <w:rsid w:val="00B81E12"/>
    <w:rsid w:val="00BA132C"/>
    <w:rsid w:val="00BA1F55"/>
    <w:rsid w:val="00BA3456"/>
    <w:rsid w:val="00BB580B"/>
    <w:rsid w:val="00BB795A"/>
    <w:rsid w:val="00BC0925"/>
    <w:rsid w:val="00BC0B7D"/>
    <w:rsid w:val="00BC15E8"/>
    <w:rsid w:val="00BC3FA0"/>
    <w:rsid w:val="00BC6448"/>
    <w:rsid w:val="00BC74E9"/>
    <w:rsid w:val="00BE1E39"/>
    <w:rsid w:val="00BF5F92"/>
    <w:rsid w:val="00BF68A8"/>
    <w:rsid w:val="00C02654"/>
    <w:rsid w:val="00C11A03"/>
    <w:rsid w:val="00C22C0C"/>
    <w:rsid w:val="00C267CF"/>
    <w:rsid w:val="00C4527F"/>
    <w:rsid w:val="00C463DD"/>
    <w:rsid w:val="00C4724C"/>
    <w:rsid w:val="00C50B83"/>
    <w:rsid w:val="00C50C53"/>
    <w:rsid w:val="00C574F9"/>
    <w:rsid w:val="00C629A0"/>
    <w:rsid w:val="00C64629"/>
    <w:rsid w:val="00C659E0"/>
    <w:rsid w:val="00C7057A"/>
    <w:rsid w:val="00C745C3"/>
    <w:rsid w:val="00C90844"/>
    <w:rsid w:val="00C94D34"/>
    <w:rsid w:val="00C95E49"/>
    <w:rsid w:val="00C96DF2"/>
    <w:rsid w:val="00CB0DF4"/>
    <w:rsid w:val="00CB3E03"/>
    <w:rsid w:val="00CC2536"/>
    <w:rsid w:val="00CE1C1A"/>
    <w:rsid w:val="00CE4A8F"/>
    <w:rsid w:val="00CF0413"/>
    <w:rsid w:val="00D1183C"/>
    <w:rsid w:val="00D2031B"/>
    <w:rsid w:val="00D25FE2"/>
    <w:rsid w:val="00D304A6"/>
    <w:rsid w:val="00D36141"/>
    <w:rsid w:val="00D40A2E"/>
    <w:rsid w:val="00D43252"/>
    <w:rsid w:val="00D47EEA"/>
    <w:rsid w:val="00D6120B"/>
    <w:rsid w:val="00D773DF"/>
    <w:rsid w:val="00D8411F"/>
    <w:rsid w:val="00D95303"/>
    <w:rsid w:val="00D978C6"/>
    <w:rsid w:val="00DA218D"/>
    <w:rsid w:val="00DA3355"/>
    <w:rsid w:val="00DA3C1C"/>
    <w:rsid w:val="00DA671C"/>
    <w:rsid w:val="00DA7377"/>
    <w:rsid w:val="00DB100D"/>
    <w:rsid w:val="00DD0D10"/>
    <w:rsid w:val="00DE5B50"/>
    <w:rsid w:val="00DF22D4"/>
    <w:rsid w:val="00DF3206"/>
    <w:rsid w:val="00E046DF"/>
    <w:rsid w:val="00E128E7"/>
    <w:rsid w:val="00E16FB4"/>
    <w:rsid w:val="00E27346"/>
    <w:rsid w:val="00E45791"/>
    <w:rsid w:val="00E66FB4"/>
    <w:rsid w:val="00E71BC8"/>
    <w:rsid w:val="00E7260F"/>
    <w:rsid w:val="00E73F5D"/>
    <w:rsid w:val="00E75362"/>
    <w:rsid w:val="00E77E4E"/>
    <w:rsid w:val="00E81BD8"/>
    <w:rsid w:val="00E87001"/>
    <w:rsid w:val="00E90C0C"/>
    <w:rsid w:val="00E937BC"/>
    <w:rsid w:val="00E96630"/>
    <w:rsid w:val="00EA0DC7"/>
    <w:rsid w:val="00EA71B0"/>
    <w:rsid w:val="00ED7A2A"/>
    <w:rsid w:val="00EF1D7F"/>
    <w:rsid w:val="00EF358E"/>
    <w:rsid w:val="00F11F63"/>
    <w:rsid w:val="00F245DC"/>
    <w:rsid w:val="00F31E5F"/>
    <w:rsid w:val="00F351FF"/>
    <w:rsid w:val="00F372FA"/>
    <w:rsid w:val="00F47CD2"/>
    <w:rsid w:val="00F6100A"/>
    <w:rsid w:val="00F72870"/>
    <w:rsid w:val="00F75D7E"/>
    <w:rsid w:val="00F84623"/>
    <w:rsid w:val="00F93781"/>
    <w:rsid w:val="00FB613B"/>
    <w:rsid w:val="00FB77DC"/>
    <w:rsid w:val="00FC60EA"/>
    <w:rsid w:val="00FC68B7"/>
    <w:rsid w:val="00FD3F98"/>
    <w:rsid w:val="00FD7498"/>
    <w:rsid w:val="00FD796A"/>
    <w:rsid w:val="00FE106A"/>
    <w:rsid w:val="00FE4479"/>
    <w:rsid w:val="00FE772A"/>
    <w:rsid w:val="00FE7C08"/>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5A33E08"/>
  <w15:docId w15:val="{BA8F4519-479D-4ACD-85B4-83C21504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3B0D"/>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573902"/>
    <w:pPr>
      <w:spacing w:after="0" w:line="240" w:lineRule="auto"/>
      <w:ind w:right="0"/>
      <w:jc w:val="left"/>
      <w:outlineLvl w:val="0"/>
    </w:pPr>
  </w:style>
  <w:style w:type="paragraph" w:styleId="Heading2">
    <w:name w:val="heading 2"/>
    <w:basedOn w:val="Normal"/>
    <w:next w:val="Normal"/>
    <w:link w:val="Heading2Char"/>
    <w:uiPriority w:val="9"/>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
    <w:basedOn w:val="Normal"/>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SingleTxtGChar">
    <w:name w:val="_ Single Txt_G Char"/>
    <w:link w:val="SingleTxtG"/>
    <w:rsid w:val="006F28BA"/>
    <w:rPr>
      <w:lang w:eastAsia="en-US"/>
    </w:rPr>
  </w:style>
  <w:style w:type="paragraph" w:styleId="ListParagraph">
    <w:name w:val="List Paragraph"/>
    <w:basedOn w:val="Normal"/>
    <w:uiPriority w:val="34"/>
    <w:qFormat/>
    <w:rsid w:val="007E3ECB"/>
    <w:pPr>
      <w:suppressAutoHyphens w:val="0"/>
      <w:spacing w:line="240" w:lineRule="auto"/>
      <w:ind w:left="720"/>
      <w:contextualSpacing/>
    </w:pPr>
    <w:rPr>
      <w:rFonts w:ascii="Arial" w:eastAsiaTheme="minorHAnsi" w:hAnsi="Arial" w:cstheme="minorHAnsi"/>
      <w:sz w:val="22"/>
      <w:szCs w:val="22"/>
      <w:lang w:val="fi-FI"/>
    </w:rPr>
  </w:style>
  <w:style w:type="character" w:customStyle="1" w:styleId="Heading2Char">
    <w:name w:val="Heading 2 Char"/>
    <w:basedOn w:val="DefaultParagraphFont"/>
    <w:link w:val="Heading2"/>
    <w:uiPriority w:val="9"/>
    <w:rsid w:val="007E3ECB"/>
    <w:rPr>
      <w:lang w:eastAsia="en-US"/>
    </w:rPr>
  </w:style>
  <w:style w:type="character" w:customStyle="1" w:styleId="Heading1Char">
    <w:name w:val="Heading 1 Char"/>
    <w:aliases w:val="Table_G Char"/>
    <w:basedOn w:val="DefaultParagraphFont"/>
    <w:link w:val="Heading1"/>
    <w:uiPriority w:val="9"/>
    <w:rsid w:val="007E3ECB"/>
    <w:rPr>
      <w:lang w:eastAsia="en-US"/>
    </w:rPr>
  </w:style>
  <w:style w:type="table" w:customStyle="1" w:styleId="TableGrid10">
    <w:name w:val="Table Grid1"/>
    <w:basedOn w:val="TableNormal"/>
    <w:next w:val="TableGrid"/>
    <w:uiPriority w:val="59"/>
    <w:rsid w:val="00AE7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DB100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450493">
      <w:bodyDiv w:val="1"/>
      <w:marLeft w:val="0"/>
      <w:marRight w:val="0"/>
      <w:marTop w:val="0"/>
      <w:marBottom w:val="0"/>
      <w:divBdr>
        <w:top w:val="none" w:sz="0" w:space="0" w:color="auto"/>
        <w:left w:val="none" w:sz="0" w:space="0" w:color="auto"/>
        <w:bottom w:val="none" w:sz="0" w:space="0" w:color="auto"/>
        <w:right w:val="none" w:sz="0" w:space="0" w:color="auto"/>
      </w:divBdr>
      <w:divsChild>
        <w:div w:id="617612938">
          <w:marLeft w:val="0"/>
          <w:marRight w:val="0"/>
          <w:marTop w:val="0"/>
          <w:marBottom w:val="0"/>
          <w:divBdr>
            <w:top w:val="none" w:sz="0" w:space="0" w:color="auto"/>
            <w:left w:val="none" w:sz="0" w:space="0" w:color="auto"/>
            <w:bottom w:val="none" w:sz="0" w:space="0" w:color="auto"/>
            <w:right w:val="none" w:sz="0" w:space="0" w:color="auto"/>
          </w:divBdr>
        </w:div>
        <w:div w:id="1518889003">
          <w:marLeft w:val="0"/>
          <w:marRight w:val="0"/>
          <w:marTop w:val="0"/>
          <w:marBottom w:val="0"/>
          <w:divBdr>
            <w:top w:val="none" w:sz="0" w:space="0" w:color="auto"/>
            <w:left w:val="none" w:sz="0" w:space="0" w:color="auto"/>
            <w:bottom w:val="none" w:sz="0" w:space="0" w:color="auto"/>
            <w:right w:val="none" w:sz="0" w:space="0" w:color="auto"/>
          </w:divBdr>
        </w:div>
        <w:div w:id="1823080649">
          <w:marLeft w:val="0"/>
          <w:marRight w:val="0"/>
          <w:marTop w:val="0"/>
          <w:marBottom w:val="0"/>
          <w:divBdr>
            <w:top w:val="none" w:sz="0" w:space="0" w:color="auto"/>
            <w:left w:val="none" w:sz="0" w:space="0" w:color="auto"/>
            <w:bottom w:val="none" w:sz="0" w:space="0" w:color="auto"/>
            <w:right w:val="none" w:sz="0" w:space="0" w:color="auto"/>
          </w:divBdr>
        </w:div>
      </w:divsChild>
    </w:div>
    <w:div w:id="1488549516">
      <w:bodyDiv w:val="1"/>
      <w:marLeft w:val="0"/>
      <w:marRight w:val="0"/>
      <w:marTop w:val="0"/>
      <w:marBottom w:val="0"/>
      <w:divBdr>
        <w:top w:val="none" w:sz="0" w:space="0" w:color="auto"/>
        <w:left w:val="none" w:sz="0" w:space="0" w:color="auto"/>
        <w:bottom w:val="none" w:sz="0" w:space="0" w:color="auto"/>
        <w:right w:val="none" w:sz="0" w:space="0" w:color="auto"/>
      </w:divBdr>
      <w:divsChild>
        <w:div w:id="317997656">
          <w:marLeft w:val="0"/>
          <w:marRight w:val="0"/>
          <w:marTop w:val="0"/>
          <w:marBottom w:val="0"/>
          <w:divBdr>
            <w:top w:val="none" w:sz="0" w:space="0" w:color="auto"/>
            <w:left w:val="none" w:sz="0" w:space="0" w:color="auto"/>
            <w:bottom w:val="none" w:sz="0" w:space="0" w:color="auto"/>
            <w:right w:val="none" w:sz="0" w:space="0" w:color="auto"/>
          </w:divBdr>
        </w:div>
        <w:div w:id="1148863238">
          <w:marLeft w:val="0"/>
          <w:marRight w:val="0"/>
          <w:marTop w:val="0"/>
          <w:marBottom w:val="0"/>
          <w:divBdr>
            <w:top w:val="none" w:sz="0" w:space="0" w:color="auto"/>
            <w:left w:val="none" w:sz="0" w:space="0" w:color="auto"/>
            <w:bottom w:val="none" w:sz="0" w:space="0" w:color="auto"/>
            <w:right w:val="none" w:sz="0" w:space="0" w:color="auto"/>
          </w:divBdr>
        </w:div>
        <w:div w:id="166909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TRADE_CTCS_GE.6_2017_.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C3D78-84B9-4D4B-8BB2-055B8F7A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TRADE_CTCS_GE.6_2017_.dotm</Template>
  <TotalTime>5</TotalTime>
  <Pages>16</Pages>
  <Words>3357</Words>
  <Characters>19136</Characters>
  <Application>Microsoft Office Word</Application>
  <DocSecurity>0</DocSecurity>
  <Lines>159</Lines>
  <Paragraphs>44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Stephen Hatem</dc:creator>
  <cp:keywords/>
  <dc:description/>
  <cp:lastModifiedBy>Liliana Annovazzi-Jakab</cp:lastModifiedBy>
  <cp:revision>3</cp:revision>
  <cp:lastPrinted>2017-02-08T10:22:00Z</cp:lastPrinted>
  <dcterms:created xsi:type="dcterms:W3CDTF">2019-04-08T08:10:00Z</dcterms:created>
  <dcterms:modified xsi:type="dcterms:W3CDTF">2019-04-08T08:18:00Z</dcterms:modified>
</cp:coreProperties>
</file>