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1557938" w14:textId="77777777" w:rsidTr="00B6553F">
        <w:trPr>
          <w:cantSplit/>
          <w:trHeight w:hRule="exact" w:val="851"/>
        </w:trPr>
        <w:tc>
          <w:tcPr>
            <w:tcW w:w="1276" w:type="dxa"/>
            <w:tcBorders>
              <w:bottom w:val="single" w:sz="4" w:space="0" w:color="auto"/>
            </w:tcBorders>
            <w:vAlign w:val="bottom"/>
          </w:tcPr>
          <w:p w14:paraId="17B49A76" w14:textId="77777777" w:rsidR="00B56E9C" w:rsidRDefault="00B56E9C" w:rsidP="00B6553F">
            <w:pPr>
              <w:spacing w:after="80"/>
            </w:pPr>
          </w:p>
        </w:tc>
        <w:tc>
          <w:tcPr>
            <w:tcW w:w="2268" w:type="dxa"/>
            <w:tcBorders>
              <w:bottom w:val="single" w:sz="4" w:space="0" w:color="auto"/>
            </w:tcBorders>
            <w:vAlign w:val="bottom"/>
          </w:tcPr>
          <w:p w14:paraId="069671A5"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927313" w14:textId="0D129A93" w:rsidR="00B56E9C" w:rsidRPr="00D47EEA" w:rsidRDefault="00CB44D2" w:rsidP="00DF0AE9">
            <w:pPr>
              <w:jc w:val="right"/>
            </w:pPr>
            <w:r w:rsidRPr="00CB44D2">
              <w:rPr>
                <w:sz w:val="40"/>
              </w:rPr>
              <w:t>ECE</w:t>
            </w:r>
            <w:r>
              <w:t>/CTCS/WP.7/GE.6/201</w:t>
            </w:r>
            <w:r w:rsidR="00F51B95">
              <w:t>8</w:t>
            </w:r>
            <w:r>
              <w:t>/</w:t>
            </w:r>
            <w:r w:rsidR="00DF0AE9">
              <w:t>3</w:t>
            </w:r>
          </w:p>
        </w:tc>
      </w:tr>
      <w:tr w:rsidR="00B56E9C" w14:paraId="66171187" w14:textId="77777777" w:rsidTr="00B6553F">
        <w:trPr>
          <w:cantSplit/>
          <w:trHeight w:hRule="exact" w:val="2835"/>
        </w:trPr>
        <w:tc>
          <w:tcPr>
            <w:tcW w:w="1276" w:type="dxa"/>
            <w:tcBorders>
              <w:top w:val="single" w:sz="4" w:space="0" w:color="auto"/>
              <w:bottom w:val="single" w:sz="12" w:space="0" w:color="auto"/>
            </w:tcBorders>
          </w:tcPr>
          <w:p w14:paraId="1718209A" w14:textId="77777777" w:rsidR="00B56E9C" w:rsidRDefault="00530A4A" w:rsidP="00B6553F">
            <w:pPr>
              <w:spacing w:before="120"/>
            </w:pPr>
            <w:r>
              <w:rPr>
                <w:noProof/>
                <w:lang w:eastAsia="en-GB"/>
              </w:rPr>
              <w:drawing>
                <wp:inline distT="0" distB="0" distL="0" distR="0" wp14:anchorId="205C090F" wp14:editId="05D44BE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A783D2"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78DAE5" w14:textId="77777777" w:rsidR="005502C8" w:rsidRDefault="00CB44D2" w:rsidP="00CB44D2">
            <w:pPr>
              <w:spacing w:before="240" w:line="240" w:lineRule="exact"/>
            </w:pPr>
            <w:r>
              <w:t>Distr.: General</w:t>
            </w:r>
          </w:p>
          <w:p w14:paraId="461FCC2D" w14:textId="29310537" w:rsidR="003F39FF" w:rsidRPr="00C64CB6" w:rsidRDefault="003F39FF" w:rsidP="003F39FF">
            <w:pPr>
              <w:spacing w:line="240" w:lineRule="exact"/>
              <w:rPr>
                <w:b/>
                <w:color w:val="FF0000"/>
              </w:rPr>
            </w:pPr>
            <w:r w:rsidRPr="00C64CB6">
              <w:rPr>
                <w:b/>
                <w:color w:val="FF0000"/>
              </w:rPr>
              <w:t>1</w:t>
            </w:r>
            <w:r w:rsidR="00A77AEF">
              <w:rPr>
                <w:b/>
                <w:color w:val="FF0000"/>
              </w:rPr>
              <w:t>1</w:t>
            </w:r>
            <w:r w:rsidRPr="00C64CB6">
              <w:rPr>
                <w:b/>
                <w:color w:val="FF0000"/>
              </w:rPr>
              <w:t xml:space="preserve"> April 2018</w:t>
            </w:r>
          </w:p>
          <w:p w14:paraId="4CE8BEE7" w14:textId="77777777" w:rsidR="003F39FF" w:rsidRPr="00C64CB6" w:rsidRDefault="003F39FF" w:rsidP="003F39FF">
            <w:pPr>
              <w:spacing w:line="240" w:lineRule="exact"/>
              <w:rPr>
                <w:b/>
                <w:color w:val="FF0000"/>
              </w:rPr>
            </w:pPr>
            <w:r w:rsidRPr="00C64CB6">
              <w:rPr>
                <w:b/>
                <w:color w:val="FF0000"/>
              </w:rPr>
              <w:t>POST SESSION DOCUMENT</w:t>
            </w:r>
          </w:p>
          <w:p w14:paraId="313D5D8F" w14:textId="77777777" w:rsidR="00CB44D2" w:rsidRDefault="00CB44D2" w:rsidP="00CB44D2">
            <w:pPr>
              <w:spacing w:line="240" w:lineRule="exact"/>
            </w:pPr>
          </w:p>
          <w:p w14:paraId="1A3B0AB9" w14:textId="77777777" w:rsidR="00CB44D2" w:rsidRDefault="00CB44D2" w:rsidP="00CB44D2">
            <w:pPr>
              <w:spacing w:line="240" w:lineRule="exact"/>
            </w:pPr>
            <w:r>
              <w:t>Original: English</w:t>
            </w:r>
          </w:p>
        </w:tc>
      </w:tr>
    </w:tbl>
    <w:p w14:paraId="1E085C56" w14:textId="77777777" w:rsidR="00442A83" w:rsidRDefault="00C96DF2" w:rsidP="00C96DF2">
      <w:pPr>
        <w:spacing w:before="120"/>
        <w:rPr>
          <w:b/>
          <w:sz w:val="28"/>
          <w:szCs w:val="28"/>
        </w:rPr>
      </w:pPr>
      <w:r w:rsidRPr="00832334">
        <w:rPr>
          <w:b/>
          <w:sz w:val="28"/>
          <w:szCs w:val="28"/>
        </w:rPr>
        <w:t>Economic Commission for Europe</w:t>
      </w:r>
    </w:p>
    <w:p w14:paraId="41CAFF1F" w14:textId="77777777"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23AA24BA" w14:textId="77777777"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514FAC97" w14:textId="77777777" w:rsidR="007858A1" w:rsidRDefault="007858A1" w:rsidP="007858A1">
      <w:pPr>
        <w:spacing w:before="120"/>
        <w:rPr>
          <w:b/>
        </w:rPr>
      </w:pPr>
      <w:r w:rsidRPr="00D9206B">
        <w:rPr>
          <w:b/>
        </w:rPr>
        <w:t>Specialized Section on Standardization</w:t>
      </w:r>
    </w:p>
    <w:p w14:paraId="789CFF75" w14:textId="77777777" w:rsidR="007858A1" w:rsidRPr="00D9206B" w:rsidRDefault="007858A1" w:rsidP="007858A1">
      <w:pPr>
        <w:rPr>
          <w:b/>
        </w:rPr>
      </w:pPr>
      <w:proofErr w:type="gramStart"/>
      <w:r w:rsidRPr="00D9206B">
        <w:rPr>
          <w:b/>
        </w:rPr>
        <w:t>of</w:t>
      </w:r>
      <w:proofErr w:type="gramEnd"/>
      <w:r w:rsidRPr="00D9206B">
        <w:rPr>
          <w:b/>
        </w:rPr>
        <w:t xml:space="preserve"> </w:t>
      </w:r>
      <w:r w:rsidR="005502C8" w:rsidRPr="005502C8">
        <w:rPr>
          <w:b/>
        </w:rPr>
        <w:t>Seed Potatoes</w:t>
      </w:r>
    </w:p>
    <w:p w14:paraId="3A012D35" w14:textId="77777777" w:rsidR="005502C8" w:rsidRDefault="005502C8" w:rsidP="005502C8">
      <w:pPr>
        <w:spacing w:before="120"/>
        <w:rPr>
          <w:b/>
        </w:rPr>
      </w:pPr>
      <w:r>
        <w:rPr>
          <w:b/>
        </w:rPr>
        <w:t>Forty-</w:t>
      </w:r>
      <w:r w:rsidR="00791BA6">
        <w:rPr>
          <w:b/>
        </w:rPr>
        <w:t>fifth</w:t>
      </w:r>
      <w:r>
        <w:rPr>
          <w:b/>
        </w:rPr>
        <w:t xml:space="preserve"> </w:t>
      </w:r>
      <w:proofErr w:type="gramStart"/>
      <w:r>
        <w:rPr>
          <w:b/>
        </w:rPr>
        <w:t>session</w:t>
      </w:r>
      <w:proofErr w:type="gramEnd"/>
    </w:p>
    <w:p w14:paraId="5A300DEA" w14:textId="32525C16" w:rsidR="005502C8" w:rsidRDefault="005502C8" w:rsidP="005502C8">
      <w:r>
        <w:t xml:space="preserve">Geneva, </w:t>
      </w:r>
      <w:r w:rsidR="00791BA6">
        <w:t>1</w:t>
      </w:r>
      <w:r w:rsidR="00C50C53">
        <w:t>9</w:t>
      </w:r>
      <w:r>
        <w:t xml:space="preserve">– </w:t>
      </w:r>
      <w:r w:rsidR="00791BA6">
        <w:t>2</w:t>
      </w:r>
      <w:r w:rsidR="00C50C53">
        <w:t>1 March</w:t>
      </w:r>
      <w:r>
        <w:t xml:space="preserve"> 201</w:t>
      </w:r>
      <w:r w:rsidR="00791BA6">
        <w:t>8</w:t>
      </w:r>
      <w:r>
        <w:t xml:space="preserve"> </w:t>
      </w:r>
    </w:p>
    <w:p w14:paraId="0092A4AD" w14:textId="5D0932B0" w:rsidR="005502C8" w:rsidRDefault="005502C8" w:rsidP="005502C8">
      <w:r>
        <w:t xml:space="preserve">Item </w:t>
      </w:r>
      <w:r w:rsidR="004C308C">
        <w:t>3</w:t>
      </w:r>
      <w:r>
        <w:t xml:space="preserve"> of the provisional agenda</w:t>
      </w:r>
    </w:p>
    <w:p w14:paraId="14C42C16" w14:textId="7635B051" w:rsidR="004C6813" w:rsidRPr="004C6813" w:rsidRDefault="004C308C" w:rsidP="005502C8">
      <w:pPr>
        <w:rPr>
          <w:b/>
        </w:rPr>
      </w:pPr>
      <w:r>
        <w:rPr>
          <w:b/>
        </w:rPr>
        <w:t xml:space="preserve">Standard for </w:t>
      </w:r>
      <w:r w:rsidR="00E24A80">
        <w:rPr>
          <w:b/>
        </w:rPr>
        <w:t>seed potatoes</w:t>
      </w:r>
    </w:p>
    <w:p w14:paraId="7EB69CEC" w14:textId="4CC160E9" w:rsidR="003F39FF" w:rsidRDefault="009B07DF" w:rsidP="009B07DF">
      <w:pPr>
        <w:pStyle w:val="HChG"/>
      </w:pPr>
      <w:r>
        <w:tab/>
      </w:r>
      <w:r>
        <w:tab/>
      </w:r>
      <w:r w:rsidR="003F39FF" w:rsidRPr="00C64CB6">
        <w:rPr>
          <w:color w:val="FF0000"/>
        </w:rPr>
        <w:t>POST SESSION DOCUMENT</w:t>
      </w:r>
    </w:p>
    <w:p w14:paraId="44DBF40D" w14:textId="6AD3E5FB" w:rsidR="009B07DF" w:rsidRPr="0066635F" w:rsidRDefault="003F39FF" w:rsidP="009B07DF">
      <w:pPr>
        <w:pStyle w:val="HChG"/>
      </w:pPr>
      <w:r>
        <w:tab/>
      </w:r>
      <w:r>
        <w:tab/>
      </w:r>
      <w:r w:rsidR="0029020C">
        <w:t>Revision of Annex IX (Sa</w:t>
      </w:r>
      <w:bookmarkStart w:id="0" w:name="_GoBack"/>
      <w:bookmarkEnd w:id="0"/>
      <w:r w:rsidR="0029020C">
        <w:t>mpling tubers for virus testing)</w:t>
      </w:r>
      <w:r w:rsidR="00AD00F1">
        <w:t xml:space="preserve"> </w:t>
      </w:r>
    </w:p>
    <w:p w14:paraId="3025FA2C" w14:textId="77777777" w:rsidR="009E0207" w:rsidRPr="00306006" w:rsidRDefault="009E0207" w:rsidP="009E0207">
      <w:pPr>
        <w:pStyle w:val="SingleTxtG"/>
        <w:tabs>
          <w:tab w:val="left" w:pos="2600"/>
        </w:tabs>
        <w:spacing w:line="240" w:lineRule="auto"/>
        <w:ind w:right="0"/>
        <w:rPr>
          <w:b/>
          <w:color w:val="FF0000"/>
          <w:lang w:val="en-US"/>
        </w:rPr>
      </w:pPr>
      <w:r w:rsidRPr="00306006">
        <w:rPr>
          <w:b/>
          <w:iCs/>
          <w:color w:val="FF0000"/>
        </w:rPr>
        <w:t xml:space="preserve">All changes </w:t>
      </w:r>
      <w:r>
        <w:rPr>
          <w:b/>
          <w:iCs/>
          <w:color w:val="FF0000"/>
        </w:rPr>
        <w:t>introduced</w:t>
      </w:r>
      <w:r w:rsidRPr="00306006">
        <w:rPr>
          <w:b/>
          <w:iCs/>
          <w:color w:val="FF0000"/>
        </w:rPr>
        <w:t xml:space="preserve"> during the meeting are highlighted in red.</w:t>
      </w:r>
    </w:p>
    <w:p w14:paraId="19717240" w14:textId="77777777" w:rsidR="00895B4E" w:rsidRDefault="00895B4E" w:rsidP="00791BA6">
      <w:pPr>
        <w:spacing w:before="120"/>
        <w:ind w:left="1134" w:right="1134"/>
        <w:jc w:val="both"/>
      </w:pPr>
    </w:p>
    <w:p w14:paraId="05504F10" w14:textId="77777777" w:rsidR="00E24A80" w:rsidRDefault="00E24A80" w:rsidP="00E24A80">
      <w:pPr>
        <w:suppressAutoHyphens w:val="0"/>
        <w:spacing w:line="240" w:lineRule="auto"/>
        <w:rPr>
          <w:b/>
          <w:lang w:val="en-US"/>
        </w:rPr>
      </w:pPr>
    </w:p>
    <w:p w14:paraId="74F5CFCF" w14:textId="77777777" w:rsidR="00E24A80" w:rsidRDefault="00E24A80" w:rsidP="00E24A80">
      <w:pPr>
        <w:suppressAutoHyphens w:val="0"/>
        <w:spacing w:line="240" w:lineRule="auto"/>
        <w:rPr>
          <w:b/>
          <w:lang w:val="en-US"/>
        </w:rPr>
      </w:pPr>
    </w:p>
    <w:p w14:paraId="15321E7B" w14:textId="77777777" w:rsidR="00E24A80" w:rsidRDefault="00E24A80" w:rsidP="00E24A80">
      <w:pPr>
        <w:suppressAutoHyphens w:val="0"/>
        <w:spacing w:line="240" w:lineRule="auto"/>
        <w:rPr>
          <w:b/>
          <w:lang w:val="en-US"/>
        </w:rPr>
      </w:pPr>
    </w:p>
    <w:p w14:paraId="3EC805E9" w14:textId="77777777" w:rsidR="00E24A80" w:rsidRDefault="00E24A80" w:rsidP="00E24A80">
      <w:pPr>
        <w:suppressAutoHyphens w:val="0"/>
        <w:spacing w:line="240" w:lineRule="auto"/>
        <w:rPr>
          <w:b/>
          <w:lang w:val="en-US"/>
        </w:rPr>
      </w:pPr>
    </w:p>
    <w:p w14:paraId="1A97A273" w14:textId="77777777" w:rsidR="00E24A80" w:rsidRDefault="00E24A80" w:rsidP="00E24A80">
      <w:pPr>
        <w:suppressAutoHyphens w:val="0"/>
        <w:spacing w:line="240" w:lineRule="auto"/>
        <w:rPr>
          <w:b/>
          <w:lang w:val="en-US"/>
        </w:rPr>
      </w:pPr>
    </w:p>
    <w:p w14:paraId="463FD158" w14:textId="77777777" w:rsidR="00E24A80" w:rsidRDefault="00E24A80" w:rsidP="00E24A80">
      <w:pPr>
        <w:suppressAutoHyphens w:val="0"/>
        <w:spacing w:line="240" w:lineRule="auto"/>
        <w:rPr>
          <w:b/>
          <w:lang w:val="en-US"/>
        </w:rPr>
      </w:pPr>
    </w:p>
    <w:p w14:paraId="194F0652" w14:textId="77777777" w:rsidR="00E24A80" w:rsidRDefault="00E24A80" w:rsidP="00E24A80">
      <w:pPr>
        <w:suppressAutoHyphens w:val="0"/>
        <w:spacing w:line="240" w:lineRule="auto"/>
        <w:rPr>
          <w:b/>
          <w:lang w:val="en-US"/>
        </w:rPr>
      </w:pPr>
    </w:p>
    <w:p w14:paraId="07B23A1B" w14:textId="77777777" w:rsidR="00E24A80" w:rsidRDefault="00E24A80" w:rsidP="00E24A80">
      <w:pPr>
        <w:suppressAutoHyphens w:val="0"/>
        <w:spacing w:line="240" w:lineRule="auto"/>
        <w:rPr>
          <w:b/>
          <w:lang w:val="en-US"/>
        </w:rPr>
      </w:pPr>
    </w:p>
    <w:p w14:paraId="5B6BC7C4" w14:textId="77777777" w:rsidR="00E24A80" w:rsidRDefault="00E24A80" w:rsidP="00E24A80">
      <w:pPr>
        <w:suppressAutoHyphens w:val="0"/>
        <w:spacing w:line="240" w:lineRule="auto"/>
        <w:rPr>
          <w:b/>
          <w:lang w:val="en-US"/>
        </w:rPr>
      </w:pPr>
    </w:p>
    <w:p w14:paraId="50DB9F9D" w14:textId="77777777" w:rsidR="00E24A80" w:rsidRDefault="00E24A80" w:rsidP="00E24A80">
      <w:pPr>
        <w:suppressAutoHyphens w:val="0"/>
        <w:spacing w:line="240" w:lineRule="auto"/>
        <w:rPr>
          <w:b/>
          <w:lang w:val="en-US"/>
        </w:rPr>
      </w:pPr>
    </w:p>
    <w:p w14:paraId="14873C14" w14:textId="77777777" w:rsidR="00E24A80" w:rsidRDefault="00E24A80" w:rsidP="00E24A80">
      <w:pPr>
        <w:suppressAutoHyphens w:val="0"/>
        <w:spacing w:line="240" w:lineRule="auto"/>
        <w:rPr>
          <w:b/>
          <w:lang w:val="en-US"/>
        </w:rPr>
      </w:pPr>
    </w:p>
    <w:p w14:paraId="23189047" w14:textId="77777777" w:rsidR="00E24A80" w:rsidRDefault="00E24A80" w:rsidP="00E24A80">
      <w:pPr>
        <w:suppressAutoHyphens w:val="0"/>
        <w:spacing w:line="240" w:lineRule="auto"/>
        <w:rPr>
          <w:b/>
          <w:lang w:val="en-US"/>
        </w:rPr>
      </w:pPr>
    </w:p>
    <w:p w14:paraId="0063B270" w14:textId="77777777" w:rsidR="00E24A80" w:rsidRDefault="00E24A80" w:rsidP="00E24A80">
      <w:pPr>
        <w:suppressAutoHyphens w:val="0"/>
        <w:spacing w:line="240" w:lineRule="auto"/>
        <w:rPr>
          <w:b/>
          <w:lang w:val="en-US"/>
        </w:rPr>
      </w:pPr>
    </w:p>
    <w:p w14:paraId="0BC12079" w14:textId="154D0D76" w:rsidR="00E24A80" w:rsidRDefault="00E24A80" w:rsidP="00E24A80">
      <w:pPr>
        <w:suppressAutoHyphens w:val="0"/>
        <w:spacing w:line="240" w:lineRule="auto"/>
        <w:rPr>
          <w:b/>
          <w:lang w:val="en-US"/>
        </w:rPr>
      </w:pPr>
    </w:p>
    <w:p w14:paraId="480A1EB7" w14:textId="26D70276" w:rsidR="00E24A80" w:rsidRDefault="00E24A80" w:rsidP="00E24A80">
      <w:pPr>
        <w:suppressAutoHyphens w:val="0"/>
        <w:spacing w:line="240" w:lineRule="auto"/>
        <w:rPr>
          <w:b/>
          <w:lang w:val="en-US"/>
        </w:rPr>
      </w:pPr>
    </w:p>
    <w:p w14:paraId="21862171" w14:textId="77777777" w:rsidR="00E24A80" w:rsidRDefault="00E24A80" w:rsidP="00E24A80">
      <w:pPr>
        <w:suppressAutoHyphens w:val="0"/>
        <w:spacing w:line="240" w:lineRule="auto"/>
        <w:rPr>
          <w:b/>
          <w:lang w:val="en-US"/>
        </w:rPr>
      </w:pPr>
    </w:p>
    <w:p w14:paraId="0B0774C3" w14:textId="77777777" w:rsidR="00E24A80" w:rsidRDefault="00E24A80" w:rsidP="00E24A80">
      <w:pPr>
        <w:suppressAutoHyphens w:val="0"/>
        <w:spacing w:line="240" w:lineRule="auto"/>
        <w:rPr>
          <w:b/>
          <w:lang w:val="en-US"/>
        </w:rPr>
      </w:pPr>
    </w:p>
    <w:p w14:paraId="3817248A" w14:textId="77777777" w:rsidR="00E24A80" w:rsidRDefault="00E24A80" w:rsidP="00E24A80">
      <w:pPr>
        <w:suppressAutoHyphens w:val="0"/>
        <w:spacing w:line="240" w:lineRule="auto"/>
        <w:rPr>
          <w:b/>
          <w:lang w:val="en-US"/>
        </w:rPr>
      </w:pPr>
    </w:p>
    <w:p w14:paraId="6AE18632" w14:textId="77777777" w:rsidR="00E24A80" w:rsidRDefault="00E24A80" w:rsidP="00E24A80">
      <w:pPr>
        <w:suppressAutoHyphens w:val="0"/>
        <w:spacing w:line="240" w:lineRule="auto"/>
        <w:rPr>
          <w:b/>
          <w:lang w:val="en-US"/>
        </w:rPr>
      </w:pPr>
    </w:p>
    <w:p w14:paraId="31AFAD8D" w14:textId="77777777" w:rsidR="003F39FF" w:rsidRPr="006A3CC2" w:rsidRDefault="003F39FF" w:rsidP="00E24A80">
      <w:pPr>
        <w:tabs>
          <w:tab w:val="right" w:pos="1021"/>
        </w:tabs>
        <w:suppressAutoHyphens w:val="0"/>
        <w:spacing w:line="240" w:lineRule="auto"/>
        <w:ind w:left="1134" w:hanging="1134"/>
        <w:rPr>
          <w:sz w:val="18"/>
          <w:szCs w:val="18"/>
          <w:lang w:val="en-US"/>
        </w:rPr>
      </w:pPr>
    </w:p>
    <w:p w14:paraId="5CBE821C" w14:textId="531FC283" w:rsidR="00F37AC2" w:rsidRPr="00F37AC2" w:rsidRDefault="00E24A80" w:rsidP="00E24A80">
      <w:pPr>
        <w:pStyle w:val="HChG"/>
      </w:pPr>
      <w:r>
        <w:lastRenderedPageBreak/>
        <w:tab/>
      </w:r>
      <w:r>
        <w:tab/>
      </w:r>
      <w:r w:rsidR="00F37AC2" w:rsidRPr="00F37AC2">
        <w:t>Paper on Sample Sizes</w:t>
      </w:r>
    </w:p>
    <w:p w14:paraId="13924FE8" w14:textId="29914168" w:rsidR="00F37AC2" w:rsidRPr="00126591" w:rsidRDefault="00DB1425" w:rsidP="008A5FAA">
      <w:pPr>
        <w:pStyle w:val="H1G"/>
      </w:pPr>
      <w:r>
        <w:tab/>
        <w:t>1.</w:t>
      </w:r>
      <w:r>
        <w:tab/>
      </w:r>
      <w:r w:rsidR="00F37AC2" w:rsidRPr="00126591">
        <w:t>Background to the topic</w:t>
      </w:r>
    </w:p>
    <w:p w14:paraId="6F1021B0" w14:textId="6DD8FA6B" w:rsidR="00F37AC2" w:rsidRPr="00126591" w:rsidRDefault="00F37AC2" w:rsidP="00E24A80">
      <w:pPr>
        <w:pStyle w:val="SingleTxtG"/>
      </w:pPr>
      <w:r w:rsidRPr="00126591">
        <w:t>The 44</w:t>
      </w:r>
      <w:r w:rsidRPr="00126591">
        <w:rPr>
          <w:vertAlign w:val="superscript"/>
        </w:rPr>
        <w:t>th</w:t>
      </w:r>
      <w:r w:rsidRPr="00126591">
        <w:t xml:space="preserve"> session of the Specialized Section on Seed Potatoes (Geneva, 29-31 March 2017) considered a paper on sample sizes.  It was agreed that Annex IX of the Standard would become a “Sampling annex” and that a working group should work on the integration of Table 1 and the amended Table 4 of the paper (without its right hand column) into the Standard (Table 1 of INF.1 would not be included). A working group led by New Zealand with the collaboration of </w:t>
      </w:r>
      <w:r w:rsidR="00380990">
        <w:t xml:space="preserve">Australia, France, </w:t>
      </w:r>
      <w:r w:rsidRPr="00126591">
        <w:t xml:space="preserve">Germany, Netherlands, </w:t>
      </w:r>
      <w:r w:rsidR="00380990">
        <w:t xml:space="preserve">South Africa </w:t>
      </w:r>
      <w:r w:rsidRPr="00126591">
        <w:t>and the United Kingdom would prepare a proposal for the 2018 session of the Specialized Section.</w:t>
      </w:r>
    </w:p>
    <w:p w14:paraId="51CF21EA" w14:textId="6B7F5C20" w:rsidR="00F37AC2" w:rsidRPr="00126591" w:rsidRDefault="00F37AC2" w:rsidP="00E24A80">
      <w:pPr>
        <w:pStyle w:val="SingleTxtG"/>
      </w:pPr>
      <w:r w:rsidRPr="00126591">
        <w:t>Modifications to Annex IX are proposed below.  These changes make the Annex a general guide to sample sizes for tuber testing and field inspection.  The focus on sampling for virus testing of tubers remains in sections 2, 3 and 4 and a new section 5 has been added to include the tables for field inspection sample sizes.  Sampling for tuber inspection is not included, as a rate of 20</w:t>
      </w:r>
      <w:r w:rsidR="009D063F">
        <w:t xml:space="preserve"> </w:t>
      </w:r>
      <w:r w:rsidRPr="00126591">
        <w:t>kg per 10,000</w:t>
      </w:r>
      <w:r w:rsidR="009D063F">
        <w:t xml:space="preserve"> </w:t>
      </w:r>
      <w:r w:rsidRPr="00126591">
        <w:t>kg is already specified in section III D of the Standard.</w:t>
      </w:r>
    </w:p>
    <w:p w14:paraId="1254E78D" w14:textId="3CB26EEB" w:rsidR="00F37AC2" w:rsidRPr="00126591" w:rsidRDefault="00DB1425" w:rsidP="008A5FAA">
      <w:pPr>
        <w:pStyle w:val="H1G"/>
      </w:pPr>
      <w:r>
        <w:tab/>
      </w:r>
      <w:r w:rsidR="00F37AC2" w:rsidRPr="00126591">
        <w:t>2</w:t>
      </w:r>
      <w:r w:rsidRPr="00126591">
        <w:t>.</w:t>
      </w:r>
      <w:r>
        <w:tab/>
      </w:r>
      <w:r w:rsidR="00F37AC2" w:rsidRPr="00126591">
        <w:t>Modification</w:t>
      </w:r>
      <w:r w:rsidR="005D5DAC">
        <w:t>s</w:t>
      </w:r>
      <w:r w:rsidR="00F37AC2" w:rsidRPr="00126591">
        <w:t xml:space="preserve"> to the Standard</w:t>
      </w:r>
    </w:p>
    <w:p w14:paraId="69BC98B9" w14:textId="5E07F1CE" w:rsidR="00F37AC2" w:rsidRPr="009D063F" w:rsidRDefault="009D063F" w:rsidP="00E24A80">
      <w:pPr>
        <w:pStyle w:val="SingleTxtG"/>
      </w:pPr>
      <w:r w:rsidRPr="009D063F">
        <w:t xml:space="preserve">Note: </w:t>
      </w:r>
      <w:r w:rsidR="00F37AC2" w:rsidRPr="009D063F">
        <w:t xml:space="preserve">It is recommended that the text of the Standard </w:t>
      </w:r>
      <w:r w:rsidR="00E24A80">
        <w:t>be</w:t>
      </w:r>
      <w:r w:rsidR="00F37AC2" w:rsidRPr="009D063F">
        <w:t xml:space="preserve"> modified as follows.</w:t>
      </w:r>
    </w:p>
    <w:p w14:paraId="033BE354" w14:textId="79F68B9C" w:rsidR="00F37AC2" w:rsidRPr="00126591" w:rsidRDefault="005D5DAC" w:rsidP="005D5DAC">
      <w:pPr>
        <w:pStyle w:val="H23G"/>
      </w:pPr>
      <w:r>
        <w:tab/>
      </w:r>
      <w:r>
        <w:tab/>
      </w:r>
      <w:r w:rsidRPr="005D5DAC">
        <w:t xml:space="preserve">Modifications to </w:t>
      </w:r>
      <w:r w:rsidR="00F37AC2" w:rsidRPr="00126591">
        <w:t>Annex II B (2)</w:t>
      </w:r>
    </w:p>
    <w:p w14:paraId="2B8CB322" w14:textId="1D55F3A9" w:rsidR="00F37AC2" w:rsidRPr="009D063F" w:rsidRDefault="009D063F" w:rsidP="00F37AC2">
      <w:pPr>
        <w:spacing w:after="120"/>
        <w:ind w:left="1134" w:right="1134"/>
        <w:jc w:val="both"/>
        <w:rPr>
          <w:bCs/>
          <w:i/>
          <w:iCs/>
        </w:rPr>
      </w:pPr>
      <w:r w:rsidRPr="009D063F">
        <w:rPr>
          <w:bCs/>
          <w:i/>
          <w:iCs/>
        </w:rPr>
        <w:t xml:space="preserve">Note: </w:t>
      </w:r>
      <w:r w:rsidR="00F37AC2" w:rsidRPr="009D063F">
        <w:rPr>
          <w:bCs/>
          <w:i/>
          <w:iCs/>
        </w:rPr>
        <w:t>Modifications to this section were agreed in Oul</w:t>
      </w:r>
      <w:r w:rsidR="00904276">
        <w:rPr>
          <w:bCs/>
          <w:i/>
          <w:iCs/>
        </w:rPr>
        <w:t>u</w:t>
      </w:r>
      <w:r w:rsidR="00F37AC2" w:rsidRPr="009D063F">
        <w:rPr>
          <w:bCs/>
          <w:i/>
          <w:iCs/>
        </w:rPr>
        <w:t xml:space="preserve"> (Extended Bureau, 2015)</w:t>
      </w:r>
      <w:r w:rsidR="008E1C87" w:rsidRPr="009D063F">
        <w:rPr>
          <w:bCs/>
          <w:i/>
          <w:iCs/>
        </w:rPr>
        <w:t xml:space="preserve">, </w:t>
      </w:r>
      <w:r w:rsidRPr="009D063F">
        <w:rPr>
          <w:bCs/>
          <w:i/>
          <w:iCs/>
        </w:rPr>
        <w:t xml:space="preserve">and </w:t>
      </w:r>
      <w:r w:rsidR="00B30EFB" w:rsidRPr="009D063F">
        <w:rPr>
          <w:bCs/>
          <w:i/>
          <w:iCs/>
        </w:rPr>
        <w:t>adopted by the Specialized Section and the Working Party in 2016</w:t>
      </w:r>
      <w:r w:rsidR="00F37AC2" w:rsidRPr="009D063F">
        <w:rPr>
          <w:bCs/>
          <w:i/>
          <w:iCs/>
        </w:rPr>
        <w:t>.</w:t>
      </w:r>
      <w:r w:rsidR="00B30EFB" w:rsidRPr="009D063F">
        <w:rPr>
          <w:bCs/>
          <w:i/>
          <w:iCs/>
        </w:rPr>
        <w:t xml:space="preserve"> </w:t>
      </w:r>
      <w:r w:rsidR="008E1C87" w:rsidRPr="009D063F">
        <w:rPr>
          <w:bCs/>
          <w:i/>
          <w:iCs/>
        </w:rPr>
        <w:t xml:space="preserve">A </w:t>
      </w:r>
      <w:r w:rsidR="00B30EFB" w:rsidRPr="009D063F">
        <w:rPr>
          <w:bCs/>
          <w:i/>
          <w:iCs/>
        </w:rPr>
        <w:t xml:space="preserve">new proposal </w:t>
      </w:r>
      <w:r w:rsidR="008E1C87" w:rsidRPr="009D063F">
        <w:rPr>
          <w:bCs/>
          <w:i/>
          <w:iCs/>
        </w:rPr>
        <w:t xml:space="preserve">was </w:t>
      </w:r>
      <w:r w:rsidRPr="009D063F">
        <w:rPr>
          <w:bCs/>
          <w:i/>
          <w:iCs/>
        </w:rPr>
        <w:t>discussed at the 2017 session of the Specialized Section in 2017.</w:t>
      </w:r>
    </w:p>
    <w:p w14:paraId="4FC0D9DF" w14:textId="309B7D1C" w:rsidR="00F37AC2" w:rsidRPr="00126591" w:rsidRDefault="00F37AC2" w:rsidP="00F37AC2">
      <w:pPr>
        <w:spacing w:after="120"/>
        <w:ind w:left="1134" w:right="1134"/>
        <w:jc w:val="both"/>
      </w:pPr>
      <w:r w:rsidRPr="00126591">
        <w:t xml:space="preserve">The </w:t>
      </w:r>
      <w:r w:rsidR="00612FCF" w:rsidRPr="00612FCF">
        <w:t>D</w:t>
      </w:r>
      <w:r w:rsidRPr="00612FCF">
        <w:t>A</w:t>
      </w:r>
      <w:r w:rsidRPr="00126591">
        <w:t xml:space="preserve"> shall specify the inspection procedures. In general, the procedures should allow the inspector to inspect at random a representative sample of plants from a crop. </w:t>
      </w:r>
    </w:p>
    <w:p w14:paraId="34732B89" w14:textId="32894A6C" w:rsidR="00F37AC2" w:rsidRPr="00C862FC" w:rsidRDefault="00F37AC2" w:rsidP="00F37AC2">
      <w:pPr>
        <w:spacing w:after="120"/>
        <w:ind w:left="1134" w:right="1134"/>
        <w:jc w:val="both"/>
        <w:rPr>
          <w:b/>
          <w:u w:val="single"/>
        </w:rPr>
      </w:pPr>
      <w:r w:rsidRPr="005D5DAC">
        <w:t>The number of plants inspected should be sufficient to ensure that, with an appropriate level of confidence, the tolerances given in Annex II A are not exceeded</w:t>
      </w:r>
      <w:r w:rsidR="00D079A4" w:rsidRPr="005D5DAC">
        <w:t xml:space="preserve"> [This change was adopted in 2016]</w:t>
      </w:r>
      <w:r w:rsidRPr="005D5DAC">
        <w:t>.</w:t>
      </w:r>
      <w:r w:rsidRPr="00126591">
        <w:t xml:space="preserve"> </w:t>
      </w:r>
      <w:r w:rsidRPr="00960000">
        <w:rPr>
          <w:b/>
          <w:u w:val="single"/>
        </w:rPr>
        <w:t>Table</w:t>
      </w:r>
      <w:r w:rsidRPr="005006BE">
        <w:t xml:space="preserve"> </w:t>
      </w:r>
      <w:r w:rsidR="00960000" w:rsidRPr="005006BE">
        <w:rPr>
          <w:strike/>
        </w:rPr>
        <w:t>YY</w:t>
      </w:r>
      <w:r w:rsidR="00960000" w:rsidRPr="00960000">
        <w:rPr>
          <w:b/>
          <w:strike/>
          <w:u w:val="single"/>
        </w:rPr>
        <w:t xml:space="preserve"> </w:t>
      </w:r>
      <w:r w:rsidRPr="00960000">
        <w:rPr>
          <w:b/>
          <w:u w:val="single"/>
        </w:rPr>
        <w:t>5 and 6</w:t>
      </w:r>
      <w:r w:rsidRPr="00C862FC">
        <w:rPr>
          <w:b/>
          <w:u w:val="single"/>
        </w:rPr>
        <w:t xml:space="preserve"> in Annex IX provide guidance on the number of plants to sample and maximum allowable number of each fault in each sample size.</w:t>
      </w:r>
    </w:p>
    <w:p w14:paraId="4159F359" w14:textId="77777777" w:rsidR="00F37AC2" w:rsidRPr="00126591" w:rsidRDefault="00F37AC2" w:rsidP="00E24A80">
      <w:pPr>
        <w:pStyle w:val="SingleTxtG"/>
      </w:pPr>
      <w:r w:rsidRPr="00126591">
        <w:t xml:space="preserve">The number of plants affected by the diseases listed in annex II, section A, points 2 and 3 and those not true to variety or of another variety (annex II, section A, point 4) should be recorded separately in the field inspection report and each expressed as a percentage of the total number of plants inspected in the </w:t>
      </w:r>
      <w:r w:rsidRPr="00126591">
        <w:rPr>
          <w:strike/>
        </w:rPr>
        <w:t>crop</w:t>
      </w:r>
      <w:r w:rsidRPr="00126591">
        <w:t xml:space="preserve"> </w:t>
      </w:r>
      <w:r w:rsidRPr="00C862FC">
        <w:t>sample</w:t>
      </w:r>
      <w:r w:rsidRPr="00126591">
        <w:t>.</w:t>
      </w:r>
    </w:p>
    <w:p w14:paraId="59A6FCB6" w14:textId="57F8DC16" w:rsidR="00F37AC2" w:rsidRPr="005D5DAC" w:rsidRDefault="00F37AC2" w:rsidP="00F37AC2">
      <w:pPr>
        <w:spacing w:after="120"/>
        <w:ind w:left="1134" w:right="1134"/>
        <w:jc w:val="both"/>
        <w:rPr>
          <w:bCs/>
        </w:rPr>
      </w:pPr>
      <w:r w:rsidRPr="005D5DAC">
        <w:t xml:space="preserve">Observation of symptoms of the diseases specified in Annex II </w:t>
      </w:r>
      <w:proofErr w:type="gramStart"/>
      <w:r w:rsidRPr="005D5DAC">
        <w:t>A</w:t>
      </w:r>
      <w:proofErr w:type="gramEnd"/>
      <w:r w:rsidRPr="005D5DAC">
        <w:t xml:space="preserve"> 5, during inspection, or at any other time, will result in the crop being rejected, if confirmed by appropriate diagnostics</w:t>
      </w:r>
      <w:r w:rsidR="00D079A4" w:rsidRPr="005D5DAC">
        <w:t xml:space="preserve"> [This change was adopted in 2016]</w:t>
      </w:r>
      <w:r w:rsidRPr="005D5DAC">
        <w:t>.</w:t>
      </w:r>
    </w:p>
    <w:p w14:paraId="7639AAC1" w14:textId="113C226D" w:rsidR="00F37AC2" w:rsidRPr="00126591" w:rsidRDefault="00DB1425" w:rsidP="005D5DAC">
      <w:pPr>
        <w:pStyle w:val="H23G"/>
      </w:pPr>
      <w:r>
        <w:tab/>
      </w:r>
      <w:r>
        <w:tab/>
      </w:r>
      <w:r w:rsidR="005D5DAC" w:rsidRPr="00126591">
        <w:t>Modification</w:t>
      </w:r>
      <w:r w:rsidR="005D5DAC">
        <w:t>s</w:t>
      </w:r>
      <w:r w:rsidR="005D5DAC" w:rsidRPr="00126591">
        <w:t xml:space="preserve"> to </w:t>
      </w:r>
      <w:r w:rsidR="00F37AC2" w:rsidRPr="00126591">
        <w:t>Annex IX</w:t>
      </w:r>
    </w:p>
    <w:p w14:paraId="092576E9" w14:textId="37805C9A" w:rsidR="005D5DAC" w:rsidRDefault="00F37AC2" w:rsidP="00573D4D">
      <w:pPr>
        <w:spacing w:after="120"/>
        <w:ind w:left="1134" w:right="1134"/>
        <w:jc w:val="both"/>
        <w:rPr>
          <w:b/>
          <w:bCs/>
        </w:rPr>
      </w:pPr>
      <w:r w:rsidRPr="00126591">
        <w:rPr>
          <w:bCs/>
          <w:strike/>
        </w:rPr>
        <w:t>Sampling tubers for virus testing</w:t>
      </w:r>
      <w:r>
        <w:rPr>
          <w:b/>
          <w:bCs/>
        </w:rPr>
        <w:t xml:space="preserve"> </w:t>
      </w:r>
      <w:r w:rsidRPr="00126591">
        <w:rPr>
          <w:b/>
          <w:bCs/>
          <w:u w:val="single"/>
        </w:rPr>
        <w:t xml:space="preserve">Sample sizes for </w:t>
      </w:r>
      <w:del w:id="1" w:author="ONU" w:date="2018-03-19T15:21:00Z">
        <w:r w:rsidRPr="00126591" w:rsidDel="00573D4D">
          <w:rPr>
            <w:b/>
            <w:bCs/>
            <w:u w:val="single"/>
          </w:rPr>
          <w:delText xml:space="preserve">tuber </w:delText>
        </w:r>
      </w:del>
      <w:ins w:id="2" w:author="ONU" w:date="2018-03-19T15:21:00Z">
        <w:r w:rsidR="00573D4D">
          <w:rPr>
            <w:b/>
            <w:bCs/>
            <w:u w:val="single"/>
          </w:rPr>
          <w:t>virus</w:t>
        </w:r>
        <w:r w:rsidR="00573D4D" w:rsidRPr="00126591">
          <w:rPr>
            <w:b/>
            <w:bCs/>
            <w:u w:val="single"/>
          </w:rPr>
          <w:t xml:space="preserve"> </w:t>
        </w:r>
      </w:ins>
      <w:r w:rsidRPr="00126591">
        <w:rPr>
          <w:b/>
          <w:bCs/>
          <w:u w:val="single"/>
        </w:rPr>
        <w:t>testing and field inspection</w:t>
      </w:r>
      <w:r w:rsidRPr="00126591">
        <w:rPr>
          <w:b/>
          <w:bCs/>
        </w:rPr>
        <w:t xml:space="preserve"> </w:t>
      </w:r>
    </w:p>
    <w:p w14:paraId="1D58A9BF" w14:textId="5C000DFC" w:rsidR="00F37AC2" w:rsidRPr="00126591" w:rsidRDefault="00F37AC2" w:rsidP="00F37AC2">
      <w:pPr>
        <w:spacing w:after="120"/>
        <w:ind w:left="1134" w:right="1134"/>
        <w:jc w:val="both"/>
        <w:rPr>
          <w:b/>
          <w:bCs/>
        </w:rPr>
      </w:pPr>
      <w:r w:rsidRPr="00126591">
        <w:rPr>
          <w:b/>
          <w:bCs/>
        </w:rPr>
        <w:t>1. Introduction</w:t>
      </w:r>
    </w:p>
    <w:p w14:paraId="6D74D322" w14:textId="77777777" w:rsidR="00F37AC2" w:rsidRPr="00126591" w:rsidRDefault="00F37AC2" w:rsidP="00F37AC2">
      <w:pPr>
        <w:spacing w:after="120"/>
        <w:ind w:left="1134" w:right="1134"/>
        <w:jc w:val="both"/>
      </w:pPr>
      <w:r w:rsidRPr="00126591">
        <w:rPr>
          <w:b/>
          <w:u w:val="single"/>
        </w:rPr>
        <w:t>When undertaking field inspection or testing seed stocks for virus,</w:t>
      </w:r>
      <w:r>
        <w:t xml:space="preserve"> </w:t>
      </w:r>
      <w:proofErr w:type="gramStart"/>
      <w:r w:rsidRPr="00126591">
        <w:rPr>
          <w:strike/>
        </w:rPr>
        <w:t>In</w:t>
      </w:r>
      <w:proofErr w:type="gramEnd"/>
      <w:r w:rsidRPr="00126591">
        <w:rPr>
          <w:strike/>
        </w:rPr>
        <w:t xml:space="preserve"> testing seed stocks for the incidence of virus,</w:t>
      </w:r>
      <w:r>
        <w:t xml:space="preserve"> it is seldom feasible to </w:t>
      </w:r>
      <w:r>
        <w:rPr>
          <w:b/>
          <w:u w:val="single"/>
        </w:rPr>
        <w:t xml:space="preserve">inspect or </w:t>
      </w:r>
      <w:r w:rsidRPr="00126591">
        <w:t>test the entire</w:t>
      </w:r>
      <w:r>
        <w:t xml:space="preserve"> </w:t>
      </w:r>
      <w:r w:rsidRPr="00C862FC">
        <w:rPr>
          <w:strike/>
        </w:rPr>
        <w:t>stock</w:t>
      </w:r>
      <w:r w:rsidRPr="00126591">
        <w:t xml:space="preserve"> </w:t>
      </w:r>
      <w:r w:rsidRPr="00C862FC">
        <w:rPr>
          <w:b/>
          <w:u w:val="single"/>
        </w:rPr>
        <w:t>crop</w:t>
      </w:r>
      <w:r w:rsidRPr="00126591">
        <w:t xml:space="preserve"> or stock, so a test is done on a sample</w:t>
      </w:r>
      <w:r>
        <w:t xml:space="preserve"> </w:t>
      </w:r>
      <w:r>
        <w:rPr>
          <w:strike/>
        </w:rPr>
        <w:t>from the stock</w:t>
      </w:r>
      <w:r w:rsidRPr="00126591">
        <w:t xml:space="preserve">. Ideally, only seed </w:t>
      </w:r>
      <w:r>
        <w:rPr>
          <w:strike/>
        </w:rPr>
        <w:t xml:space="preserve">stocks </w:t>
      </w:r>
      <w:r w:rsidRPr="00126591">
        <w:t xml:space="preserve">with </w:t>
      </w:r>
      <w:r>
        <w:rPr>
          <w:strike/>
        </w:rPr>
        <w:lastRenderedPageBreak/>
        <w:t xml:space="preserve">infection levels </w:t>
      </w:r>
      <w:r w:rsidRPr="00C862FC">
        <w:rPr>
          <w:b/>
          <w:u w:val="single"/>
        </w:rPr>
        <w:t>faults</w:t>
      </w:r>
      <w:r w:rsidRPr="00126591">
        <w:t xml:space="preserve"> below the tolerance would be accepted and those above the tolerance rejected. However, taking a sample</w:t>
      </w:r>
      <w:r>
        <w:t xml:space="preserve"> </w:t>
      </w:r>
      <w:r>
        <w:rPr>
          <w:strike/>
        </w:rPr>
        <w:t>from a stock</w:t>
      </w:r>
      <w:r w:rsidRPr="00126591">
        <w:t xml:space="preserve"> means that only an estimation of the actual incidence of</w:t>
      </w:r>
      <w:r>
        <w:t xml:space="preserve"> </w:t>
      </w:r>
      <w:r>
        <w:rPr>
          <w:strike/>
        </w:rPr>
        <w:t>virus</w:t>
      </w:r>
      <w:r w:rsidRPr="00126591">
        <w:t xml:space="preserve"> </w:t>
      </w:r>
      <w:r w:rsidRPr="00C862FC">
        <w:rPr>
          <w:b/>
          <w:u w:val="single"/>
        </w:rPr>
        <w:t>faults</w:t>
      </w:r>
      <w:r w:rsidRPr="00126591">
        <w:t xml:space="preserve"> can be made.</w:t>
      </w:r>
    </w:p>
    <w:p w14:paraId="35D4BBE2" w14:textId="77777777" w:rsidR="00F37AC2" w:rsidRPr="00126591" w:rsidRDefault="00F37AC2" w:rsidP="00F37AC2">
      <w:pPr>
        <w:spacing w:after="120"/>
        <w:ind w:left="1134" w:right="1134"/>
        <w:jc w:val="both"/>
      </w:pPr>
      <w:r w:rsidRPr="00126591">
        <w:t xml:space="preserve">The reliability of this estimation will vary with the size of the sample relative to the size of the </w:t>
      </w:r>
      <w:r w:rsidRPr="00C862FC">
        <w:rPr>
          <w:b/>
          <w:u w:val="single"/>
        </w:rPr>
        <w:t xml:space="preserve">crop or </w:t>
      </w:r>
      <w:r w:rsidRPr="00126591">
        <w:t>lot, and the population standard which is set for the test. Defining an acceptable population standard for any sample entails two types of risk.</w:t>
      </w:r>
    </w:p>
    <w:p w14:paraId="3D38A2BF" w14:textId="23FA62D3" w:rsidR="00F37AC2" w:rsidRPr="00126591" w:rsidRDefault="00F37AC2" w:rsidP="00F37AC2">
      <w:pPr>
        <w:spacing w:after="120"/>
        <w:ind w:left="1134" w:right="1134"/>
        <w:jc w:val="both"/>
      </w:pPr>
      <w:r w:rsidRPr="00126591">
        <w:t xml:space="preserve">The first is that of rejecting a </w:t>
      </w:r>
      <w:r w:rsidRPr="00C862FC">
        <w:rPr>
          <w:b/>
          <w:u w:val="single"/>
        </w:rPr>
        <w:t>crop or</w:t>
      </w:r>
      <w:r w:rsidRPr="00126591">
        <w:t xml:space="preserve"> stock containing</w:t>
      </w:r>
      <w:r>
        <w:t xml:space="preserve"> </w:t>
      </w:r>
      <w:r w:rsidR="00FA005C">
        <w:rPr>
          <w:strike/>
        </w:rPr>
        <w:t xml:space="preserve">less </w:t>
      </w:r>
      <w:proofErr w:type="gramStart"/>
      <w:r w:rsidR="00FA005C">
        <w:rPr>
          <w:strike/>
        </w:rPr>
        <w:t>virus</w:t>
      </w:r>
      <w:r>
        <w:rPr>
          <w:strike/>
        </w:rPr>
        <w:t xml:space="preserve"> </w:t>
      </w:r>
      <w:r w:rsidRPr="00126591">
        <w:t xml:space="preserve"> </w:t>
      </w:r>
      <w:r w:rsidRPr="00C862FC">
        <w:rPr>
          <w:b/>
          <w:u w:val="single"/>
        </w:rPr>
        <w:t>fewer</w:t>
      </w:r>
      <w:proofErr w:type="gramEnd"/>
      <w:r w:rsidRPr="00C862FC">
        <w:rPr>
          <w:b/>
          <w:u w:val="single"/>
        </w:rPr>
        <w:t xml:space="preserve"> faults</w:t>
      </w:r>
      <w:r w:rsidRPr="00126591">
        <w:t xml:space="preserve"> than the tolerance and is often described as the “grower’s” risk. The risk of accepting a </w:t>
      </w:r>
      <w:r w:rsidRPr="006F602D">
        <w:rPr>
          <w:b/>
          <w:u w:val="single"/>
        </w:rPr>
        <w:t xml:space="preserve">crop or </w:t>
      </w:r>
      <w:r w:rsidRPr="006F602D">
        <w:t>stock</w:t>
      </w:r>
      <w:r w:rsidRPr="00126591">
        <w:t xml:space="preserve"> containing more</w:t>
      </w:r>
      <w:r>
        <w:t xml:space="preserve"> </w:t>
      </w:r>
      <w:r>
        <w:rPr>
          <w:strike/>
        </w:rPr>
        <w:t>virus</w:t>
      </w:r>
      <w:r w:rsidRPr="00126591">
        <w:t xml:space="preserve"> </w:t>
      </w:r>
      <w:r w:rsidRPr="00C862FC">
        <w:rPr>
          <w:b/>
          <w:u w:val="single"/>
        </w:rPr>
        <w:t>faults</w:t>
      </w:r>
      <w:r w:rsidRPr="00126591">
        <w:t xml:space="preserve"> than the tolerance is known as the “buyer’s” risk. From the point of view of classification authorities, this could also be described as the risk of passing a </w:t>
      </w:r>
      <w:r w:rsidRPr="00C862FC">
        <w:rPr>
          <w:b/>
          <w:u w:val="single"/>
        </w:rPr>
        <w:t>crop or</w:t>
      </w:r>
      <w:r w:rsidRPr="00126591">
        <w:t xml:space="preserve"> stock which fails to meet the official tolerances.</w:t>
      </w:r>
    </w:p>
    <w:p w14:paraId="40C84477" w14:textId="77777777" w:rsidR="00F37AC2" w:rsidRPr="00126591" w:rsidRDefault="00F37AC2" w:rsidP="00F37AC2">
      <w:pPr>
        <w:spacing w:after="120"/>
        <w:ind w:left="1134" w:right="1134"/>
        <w:jc w:val="both"/>
      </w:pPr>
      <w:r w:rsidRPr="00126591">
        <w:t>The choice of</w:t>
      </w:r>
      <w:r>
        <w:t xml:space="preserve"> </w:t>
      </w:r>
      <w:r w:rsidRPr="00C862FC">
        <w:rPr>
          <w:strike/>
        </w:rPr>
        <w:t>analytical</w:t>
      </w:r>
      <w:r w:rsidRPr="00126591">
        <w:t xml:space="preserve"> </w:t>
      </w:r>
      <w:r w:rsidRPr="00C862FC">
        <w:rPr>
          <w:b/>
          <w:u w:val="single"/>
        </w:rPr>
        <w:t>testing</w:t>
      </w:r>
      <w:r w:rsidRPr="00126591">
        <w:t xml:space="preserve"> technique may also have a bearing on the precision of the result, in particular the use of bulking of individual samples into one laboratory analysis. Bulking will have an impact on the confidence interval of the test.</w:t>
      </w:r>
    </w:p>
    <w:p w14:paraId="5DF76338" w14:textId="7757581F" w:rsidR="00F37AC2" w:rsidRPr="00126591" w:rsidRDefault="00F37AC2" w:rsidP="00F37AC2">
      <w:pPr>
        <w:spacing w:after="120"/>
        <w:ind w:left="1134" w:right="1134"/>
        <w:jc w:val="both"/>
      </w:pPr>
      <w:r w:rsidRPr="00126591">
        <w:t xml:space="preserve">Such testing makes a number of important assumptions, which are, primarily, that the </w:t>
      </w:r>
      <w:r w:rsidRPr="00C862FC">
        <w:rPr>
          <w:strike/>
        </w:rPr>
        <w:t xml:space="preserve">infected </w:t>
      </w:r>
      <w:proofErr w:type="spellStart"/>
      <w:r w:rsidRPr="00C862FC">
        <w:rPr>
          <w:strike/>
        </w:rPr>
        <w:t>tubers</w:t>
      </w:r>
      <w:r w:rsidRPr="00C862FC">
        <w:rPr>
          <w:b/>
          <w:u w:val="single"/>
        </w:rPr>
        <w:t>faults</w:t>
      </w:r>
      <w:proofErr w:type="spellEnd"/>
      <w:r w:rsidRPr="00126591">
        <w:t xml:space="preserve"> are distributed homogeneously</w:t>
      </w:r>
      <w:r>
        <w:t xml:space="preserve"> </w:t>
      </w:r>
      <w:r>
        <w:rPr>
          <w:strike/>
        </w:rPr>
        <w:t>in the stock</w:t>
      </w:r>
      <w:r w:rsidRPr="00126591">
        <w:t xml:space="preserve"> and </w:t>
      </w:r>
      <w:proofErr w:type="gramStart"/>
      <w:r w:rsidRPr="00126591">
        <w:t xml:space="preserve">that </w:t>
      </w:r>
      <w:r w:rsidRPr="00C862FC">
        <w:rPr>
          <w:b/>
          <w:u w:val="single"/>
        </w:rPr>
        <w:t>plants</w:t>
      </w:r>
      <w:proofErr w:type="gramEnd"/>
      <w:r w:rsidRPr="00C862FC">
        <w:rPr>
          <w:b/>
          <w:u w:val="single"/>
        </w:rPr>
        <w:t xml:space="preserve"> and</w:t>
      </w:r>
      <w:r w:rsidRPr="00126591">
        <w:t xml:space="preserve"> tubers </w:t>
      </w:r>
      <w:r w:rsidRPr="00C862FC">
        <w:rPr>
          <w:b/>
          <w:u w:val="single"/>
        </w:rPr>
        <w:t>to be inspected or tested</w:t>
      </w:r>
      <w:r w:rsidRPr="00126591">
        <w:t xml:space="preserve"> are sampled randomly. In addition, the choice of the size of sample </w:t>
      </w:r>
      <w:r>
        <w:rPr>
          <w:strike/>
        </w:rPr>
        <w:t xml:space="preserve">to be tested </w:t>
      </w:r>
      <w:r w:rsidRPr="00126591">
        <w:t>will need to be balanced by other practical factors, such as cost, available facilities, labour, logistics of handling samples, seed stock size, etc.</w:t>
      </w:r>
    </w:p>
    <w:p w14:paraId="3D5548F7" w14:textId="660A8861" w:rsidR="00F37AC2" w:rsidRPr="00126591" w:rsidRDefault="00F37AC2" w:rsidP="00F37AC2">
      <w:pPr>
        <w:spacing w:after="120"/>
        <w:ind w:left="1134" w:right="1134"/>
        <w:jc w:val="both"/>
      </w:pPr>
      <w:r w:rsidRPr="00126591">
        <w:t xml:space="preserve">The following tables and graphs illustrate some of the </w:t>
      </w:r>
      <w:proofErr w:type="spellStart"/>
      <w:r w:rsidRPr="00126591">
        <w:t>principles</w:t>
      </w:r>
      <w:proofErr w:type="spellEnd"/>
      <w:r w:rsidRPr="00126591">
        <w:t xml:space="preserve"> involved in </w:t>
      </w:r>
      <w:r w:rsidRPr="00C862FC">
        <w:rPr>
          <w:b/>
          <w:u w:val="single"/>
        </w:rPr>
        <w:t>establishing sample sizes for inspection and testing</w:t>
      </w:r>
      <w:r>
        <w:t xml:space="preserve"> </w:t>
      </w:r>
      <w:r>
        <w:rPr>
          <w:strike/>
        </w:rPr>
        <w:t>sampling tubers for testing for virus</w:t>
      </w:r>
      <w:r w:rsidRPr="00126591">
        <w:t>.</w:t>
      </w:r>
    </w:p>
    <w:p w14:paraId="693F52B8" w14:textId="36EAFFD7" w:rsidR="00F37AC2" w:rsidRPr="00F37AC2" w:rsidRDefault="00F37AC2" w:rsidP="00EE4533">
      <w:pPr>
        <w:spacing w:after="120"/>
        <w:ind w:left="1134" w:right="1134"/>
        <w:jc w:val="both"/>
        <w:rPr>
          <w:b/>
          <w:bCs/>
          <w:u w:val="single"/>
        </w:rPr>
      </w:pPr>
      <w:r w:rsidRPr="00126591">
        <w:rPr>
          <w:b/>
          <w:bCs/>
        </w:rPr>
        <w:t xml:space="preserve">2. Confidence limits </w:t>
      </w:r>
      <w:r w:rsidRPr="003A7FA3">
        <w:rPr>
          <w:b/>
          <w:bCs/>
          <w:u w:val="single"/>
        </w:rPr>
        <w:t>for virus testing</w:t>
      </w:r>
    </w:p>
    <w:p w14:paraId="731434ED" w14:textId="7B471116" w:rsidR="00F37AC2" w:rsidRPr="00126591" w:rsidRDefault="00F37AC2" w:rsidP="00645D23">
      <w:pPr>
        <w:spacing w:after="120"/>
        <w:ind w:left="1134" w:right="1134"/>
        <w:jc w:val="both"/>
        <w:rPr>
          <w:b/>
        </w:rPr>
      </w:pPr>
      <w:r w:rsidRPr="00126591">
        <w:rPr>
          <w:b/>
        </w:rPr>
        <w:t xml:space="preserve">3. Probability of classifying stocks to meet specified </w:t>
      </w:r>
      <w:r w:rsidRPr="003A7FA3">
        <w:rPr>
          <w:b/>
          <w:u w:val="single"/>
        </w:rPr>
        <w:t>virus</w:t>
      </w:r>
      <w:r w:rsidRPr="00126591">
        <w:rPr>
          <w:b/>
        </w:rPr>
        <w:t xml:space="preserve"> tolerances</w:t>
      </w:r>
    </w:p>
    <w:p w14:paraId="069090EB" w14:textId="6E10482C" w:rsidR="00F37AC2" w:rsidRPr="00F37AC2" w:rsidRDefault="00F37AC2" w:rsidP="00F37AC2">
      <w:pPr>
        <w:spacing w:after="120"/>
        <w:ind w:left="1134" w:right="1134"/>
        <w:jc w:val="both"/>
        <w:rPr>
          <w:b/>
          <w:u w:val="single"/>
        </w:rPr>
      </w:pPr>
      <w:r w:rsidRPr="00126591">
        <w:rPr>
          <w:b/>
        </w:rPr>
        <w:t xml:space="preserve">4. Bulking of samples for </w:t>
      </w:r>
      <w:r w:rsidR="009D063F">
        <w:rPr>
          <w:b/>
          <w:strike/>
        </w:rPr>
        <w:t xml:space="preserve">analysis </w:t>
      </w:r>
      <w:r w:rsidR="009D063F" w:rsidRPr="003F39FF">
        <w:rPr>
          <w:b/>
          <w:u w:val="single"/>
        </w:rPr>
        <w:t>virus</w:t>
      </w:r>
      <w:r w:rsidRPr="003A7FA3">
        <w:rPr>
          <w:b/>
          <w:u w:val="single"/>
        </w:rPr>
        <w:t xml:space="preserve"> testing</w:t>
      </w:r>
    </w:p>
    <w:p w14:paraId="49B6D830" w14:textId="190D14B5" w:rsidR="00F37AC2" w:rsidRPr="003A7FA3" w:rsidRDefault="00F37AC2" w:rsidP="00F37AC2">
      <w:pPr>
        <w:spacing w:after="120"/>
        <w:ind w:left="1134" w:right="1134"/>
        <w:jc w:val="both"/>
        <w:rPr>
          <w:b/>
          <w:u w:val="single"/>
        </w:rPr>
      </w:pPr>
      <w:r w:rsidRPr="003A7FA3">
        <w:rPr>
          <w:b/>
          <w:u w:val="single"/>
        </w:rPr>
        <w:t>5. Sample sizes for field inspection</w:t>
      </w:r>
    </w:p>
    <w:p w14:paraId="49291FD4" w14:textId="25E02FBC" w:rsidR="00F37AC2" w:rsidRPr="003A7FA3" w:rsidRDefault="00F37AC2" w:rsidP="00F37AC2">
      <w:pPr>
        <w:spacing w:after="120"/>
        <w:ind w:left="1134" w:right="1134"/>
        <w:jc w:val="both"/>
        <w:rPr>
          <w:b/>
          <w:u w:val="single"/>
        </w:rPr>
      </w:pPr>
      <w:r w:rsidRPr="003A7FA3">
        <w:rPr>
          <w:b/>
          <w:u w:val="single"/>
        </w:rPr>
        <w:t xml:space="preserve">Tolerances for faults detected during field inspection are specified in Annex II A.  Annex II B states that the number of plants inspected should be sufficient to ensure that, with an appropriate level of confidence, the tolerances given in Annex II A are not exceeded.  Determination of the “appropriate level of confidence” is at the discretion of the Certifying Authority, and the following tables are provided for guidance purposes.  </w:t>
      </w:r>
    </w:p>
    <w:p w14:paraId="54909175" w14:textId="5502D5BA" w:rsidR="00F37AC2" w:rsidRPr="003A7FA3" w:rsidRDefault="00F37AC2" w:rsidP="00F37AC2">
      <w:pPr>
        <w:spacing w:after="120"/>
        <w:ind w:left="1134" w:right="1134"/>
        <w:jc w:val="both"/>
        <w:rPr>
          <w:b/>
          <w:u w:val="single"/>
        </w:rPr>
      </w:pPr>
      <w:r w:rsidRPr="003A7FA3">
        <w:rPr>
          <w:b/>
          <w:u w:val="single"/>
        </w:rPr>
        <w:t>Confidence levels</w:t>
      </w:r>
      <w:ins w:id="3" w:author="ONU" w:date="2018-03-19T15:54:00Z">
        <w:r w:rsidR="000153E2">
          <w:rPr>
            <w:b/>
            <w:u w:val="single"/>
          </w:rPr>
          <w:t xml:space="preserve"> for field inspection</w:t>
        </w:r>
      </w:ins>
    </w:p>
    <w:p w14:paraId="0D56C357" w14:textId="5BE39B72" w:rsidR="00F37AC2" w:rsidRPr="003A7FA3" w:rsidRDefault="00F37AC2" w:rsidP="00F37AC2">
      <w:pPr>
        <w:spacing w:after="120"/>
        <w:ind w:left="1134" w:right="1134"/>
        <w:jc w:val="both"/>
        <w:rPr>
          <w:b/>
          <w:u w:val="single"/>
        </w:rPr>
      </w:pPr>
      <w:r w:rsidRPr="003A7FA3">
        <w:rPr>
          <w:b/>
          <w:u w:val="single"/>
        </w:rPr>
        <w:t>One approach to determining an appropriate number of plants to inspect during field inspection is to determine an appropriate confidence level and inspect the number of plants required to be sure that, if no faults are found, the tolerance has not been exceeded.  For example, if a Certifying Authority wishes to be 95% confident that the 0.1% tolerance for a fault in a crop has not been exceeded, a minimum of 3000 plants need to be inspected with no faults found (Table 5).</w:t>
      </w:r>
    </w:p>
    <w:p w14:paraId="309D4017" w14:textId="68CE1AB5" w:rsidR="00F37AC2" w:rsidRDefault="00F37AC2" w:rsidP="006A4A38">
      <w:pPr>
        <w:keepNext/>
        <w:keepLines/>
        <w:spacing w:after="120"/>
        <w:ind w:left="1134" w:right="1134"/>
        <w:jc w:val="both"/>
        <w:rPr>
          <w:u w:val="single"/>
        </w:rPr>
      </w:pPr>
      <w:r w:rsidRPr="003A7FA3">
        <w:rPr>
          <w:b/>
          <w:u w:val="single"/>
        </w:rPr>
        <w:lastRenderedPageBreak/>
        <w:t xml:space="preserve">Table 5:  Rounded minimum sample size (along with no faults in sampled plants) required for statistical proof that the true level of faults is less than the specified maximum, at confidence levels </w:t>
      </w:r>
      <w:ins w:id="4" w:author="ONU" w:date="2018-03-19T15:54:00Z">
        <w:r w:rsidR="000153E2">
          <w:rPr>
            <w:b/>
            <w:u w:val="single"/>
          </w:rPr>
          <w:t xml:space="preserve">for field inspections </w:t>
        </w:r>
      </w:ins>
      <w:r w:rsidRPr="003A7FA3">
        <w:rPr>
          <w:b/>
          <w:u w:val="single"/>
        </w:rPr>
        <w:t>of 90%, 95% and 99</w:t>
      </w:r>
      <w:r w:rsidRPr="003A7FA3">
        <w:rPr>
          <w:u w:val="single"/>
        </w:rP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2780"/>
        <w:gridCol w:w="2031"/>
        <w:gridCol w:w="2364"/>
      </w:tblGrid>
      <w:tr w:rsidR="00E1720E" w14:paraId="435ECCA4" w14:textId="77777777" w:rsidTr="00FE6133">
        <w:trPr>
          <w:cantSplit/>
        </w:trPr>
        <w:tc>
          <w:tcPr>
            <w:tcW w:w="1330" w:type="dxa"/>
            <w:vMerge w:val="restart"/>
            <w:tcBorders>
              <w:top w:val="single" w:sz="4" w:space="0" w:color="auto"/>
              <w:bottom w:val="single" w:sz="4" w:space="0" w:color="auto"/>
            </w:tcBorders>
            <w:vAlign w:val="bottom"/>
          </w:tcPr>
          <w:p w14:paraId="021754C4" w14:textId="0BC93BE6" w:rsidR="00E1720E" w:rsidRPr="00380990" w:rsidRDefault="00E1720E" w:rsidP="00A65A92">
            <w:pPr>
              <w:keepNext/>
              <w:keepLines/>
              <w:rPr>
                <w:i/>
                <w:sz w:val="16"/>
                <w:szCs w:val="16"/>
              </w:rPr>
            </w:pPr>
            <w:r w:rsidRPr="00380990">
              <w:rPr>
                <w:i/>
                <w:sz w:val="16"/>
                <w:szCs w:val="16"/>
              </w:rPr>
              <w:t>Specified maximum level of</w:t>
            </w:r>
            <w:r w:rsidR="00A65A92" w:rsidRPr="00380990">
              <w:rPr>
                <w:i/>
                <w:sz w:val="16"/>
                <w:szCs w:val="16"/>
              </w:rPr>
              <w:t> </w:t>
            </w:r>
            <w:r w:rsidRPr="00380990">
              <w:rPr>
                <w:i/>
                <w:sz w:val="16"/>
                <w:szCs w:val="16"/>
              </w:rPr>
              <w:t>disease</w:t>
            </w:r>
          </w:p>
        </w:tc>
        <w:tc>
          <w:tcPr>
            <w:tcW w:w="7175" w:type="dxa"/>
            <w:gridSpan w:val="3"/>
            <w:tcBorders>
              <w:top w:val="single" w:sz="4" w:space="0" w:color="auto"/>
              <w:bottom w:val="single" w:sz="4" w:space="0" w:color="auto"/>
            </w:tcBorders>
          </w:tcPr>
          <w:p w14:paraId="541BA391" w14:textId="77777777" w:rsidR="00E1720E" w:rsidRPr="00380990" w:rsidRDefault="00E1720E" w:rsidP="006A4A38">
            <w:pPr>
              <w:keepNext/>
              <w:keepLines/>
              <w:jc w:val="center"/>
              <w:rPr>
                <w:i/>
                <w:sz w:val="16"/>
                <w:szCs w:val="16"/>
              </w:rPr>
            </w:pPr>
            <w:r w:rsidRPr="00380990">
              <w:rPr>
                <w:i/>
                <w:sz w:val="16"/>
                <w:szCs w:val="16"/>
              </w:rPr>
              <w:t>Minimum sample size (along with NO disease in sampled plants) required for statistical proof that the true level of disease is less than the specified maximum, at confidence level:</w:t>
            </w:r>
          </w:p>
        </w:tc>
      </w:tr>
      <w:tr w:rsidR="00E1720E" w14:paraId="622B8016" w14:textId="77777777" w:rsidTr="00FE6133">
        <w:trPr>
          <w:cantSplit/>
        </w:trPr>
        <w:tc>
          <w:tcPr>
            <w:tcW w:w="1330" w:type="dxa"/>
            <w:vMerge/>
            <w:tcBorders>
              <w:bottom w:val="single" w:sz="4" w:space="0" w:color="auto"/>
            </w:tcBorders>
          </w:tcPr>
          <w:p w14:paraId="26DD8DB1" w14:textId="77777777" w:rsidR="00E1720E" w:rsidRPr="00380990" w:rsidRDefault="00E1720E" w:rsidP="006A4A38">
            <w:pPr>
              <w:keepNext/>
              <w:keepLines/>
              <w:rPr>
                <w:i/>
                <w:sz w:val="16"/>
                <w:szCs w:val="16"/>
              </w:rPr>
            </w:pPr>
          </w:p>
        </w:tc>
        <w:tc>
          <w:tcPr>
            <w:tcW w:w="2780" w:type="dxa"/>
            <w:tcBorders>
              <w:top w:val="single" w:sz="4" w:space="0" w:color="auto"/>
              <w:bottom w:val="single" w:sz="4" w:space="0" w:color="auto"/>
            </w:tcBorders>
          </w:tcPr>
          <w:p w14:paraId="1C91782D" w14:textId="77777777" w:rsidR="00E1720E" w:rsidRPr="00380990" w:rsidRDefault="00E1720E" w:rsidP="006A4A38">
            <w:pPr>
              <w:keepNext/>
              <w:keepLines/>
              <w:jc w:val="center"/>
              <w:rPr>
                <w:i/>
                <w:sz w:val="16"/>
                <w:szCs w:val="16"/>
              </w:rPr>
            </w:pPr>
            <w:r w:rsidRPr="00380990">
              <w:rPr>
                <w:i/>
                <w:sz w:val="16"/>
                <w:szCs w:val="16"/>
              </w:rPr>
              <w:t>90%</w:t>
            </w:r>
          </w:p>
        </w:tc>
        <w:tc>
          <w:tcPr>
            <w:tcW w:w="2031" w:type="dxa"/>
            <w:tcBorders>
              <w:top w:val="single" w:sz="4" w:space="0" w:color="auto"/>
              <w:bottom w:val="single" w:sz="4" w:space="0" w:color="auto"/>
            </w:tcBorders>
          </w:tcPr>
          <w:p w14:paraId="13BC04A8" w14:textId="77777777" w:rsidR="00E1720E" w:rsidRPr="00380990" w:rsidRDefault="00E1720E" w:rsidP="006A4A38">
            <w:pPr>
              <w:keepNext/>
              <w:keepLines/>
              <w:jc w:val="center"/>
              <w:rPr>
                <w:i/>
                <w:sz w:val="16"/>
                <w:szCs w:val="16"/>
              </w:rPr>
            </w:pPr>
            <w:r w:rsidRPr="00380990">
              <w:rPr>
                <w:i/>
                <w:sz w:val="16"/>
                <w:szCs w:val="16"/>
              </w:rPr>
              <w:t>95%</w:t>
            </w:r>
          </w:p>
        </w:tc>
        <w:tc>
          <w:tcPr>
            <w:tcW w:w="2364" w:type="dxa"/>
            <w:tcBorders>
              <w:top w:val="single" w:sz="4" w:space="0" w:color="auto"/>
              <w:bottom w:val="single" w:sz="4" w:space="0" w:color="auto"/>
            </w:tcBorders>
          </w:tcPr>
          <w:p w14:paraId="2F0B5E40" w14:textId="77777777" w:rsidR="00E1720E" w:rsidRPr="00380990" w:rsidRDefault="00E1720E" w:rsidP="006A4A38">
            <w:pPr>
              <w:keepNext/>
              <w:keepLines/>
              <w:jc w:val="center"/>
              <w:rPr>
                <w:i/>
                <w:sz w:val="16"/>
                <w:szCs w:val="16"/>
              </w:rPr>
            </w:pPr>
            <w:r w:rsidRPr="00380990">
              <w:rPr>
                <w:i/>
                <w:sz w:val="16"/>
                <w:szCs w:val="16"/>
              </w:rPr>
              <w:t>99%</w:t>
            </w:r>
          </w:p>
        </w:tc>
      </w:tr>
      <w:tr w:rsidR="00E1720E" w14:paraId="7681F8CC" w14:textId="77777777" w:rsidTr="00FE6133">
        <w:trPr>
          <w:cantSplit/>
        </w:trPr>
        <w:tc>
          <w:tcPr>
            <w:tcW w:w="1330" w:type="dxa"/>
            <w:tcBorders>
              <w:top w:val="single" w:sz="4" w:space="0" w:color="auto"/>
            </w:tcBorders>
          </w:tcPr>
          <w:p w14:paraId="39DDA6BB" w14:textId="77777777" w:rsidR="00E1720E" w:rsidRPr="00380990" w:rsidRDefault="00E1720E" w:rsidP="006A4A38">
            <w:pPr>
              <w:keepNext/>
              <w:keepLines/>
              <w:rPr>
                <w:sz w:val="18"/>
                <w:szCs w:val="18"/>
              </w:rPr>
            </w:pPr>
            <w:r w:rsidRPr="00380990">
              <w:rPr>
                <w:sz w:val="18"/>
                <w:szCs w:val="18"/>
              </w:rPr>
              <w:t>0%</w:t>
            </w:r>
          </w:p>
        </w:tc>
        <w:tc>
          <w:tcPr>
            <w:tcW w:w="7175" w:type="dxa"/>
            <w:gridSpan w:val="3"/>
            <w:tcBorders>
              <w:top w:val="single" w:sz="4" w:space="0" w:color="auto"/>
            </w:tcBorders>
          </w:tcPr>
          <w:p w14:paraId="07522C81" w14:textId="77777777" w:rsidR="00E1720E" w:rsidRPr="006A4A38" w:rsidRDefault="00E1720E" w:rsidP="006A4A38">
            <w:pPr>
              <w:keepNext/>
              <w:keepLines/>
              <w:jc w:val="center"/>
              <w:rPr>
                <w:sz w:val="18"/>
                <w:szCs w:val="18"/>
              </w:rPr>
            </w:pPr>
            <w:r w:rsidRPr="006A4A38">
              <w:rPr>
                <w:sz w:val="18"/>
                <w:szCs w:val="18"/>
              </w:rPr>
              <w:t>A census (100% sample) of all plants is required for proving this is the case.</w:t>
            </w:r>
          </w:p>
        </w:tc>
      </w:tr>
      <w:tr w:rsidR="00E1720E" w14:paraId="79D0E7B7" w14:textId="77777777" w:rsidTr="00FE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0" w:type="dxa"/>
            <w:tcBorders>
              <w:top w:val="nil"/>
              <w:left w:val="nil"/>
              <w:bottom w:val="nil"/>
              <w:right w:val="nil"/>
            </w:tcBorders>
          </w:tcPr>
          <w:p w14:paraId="7332A331" w14:textId="77777777" w:rsidR="00E1720E" w:rsidRPr="00380990" w:rsidRDefault="00E1720E" w:rsidP="006A4A38">
            <w:pPr>
              <w:keepNext/>
              <w:keepLines/>
              <w:rPr>
                <w:sz w:val="18"/>
                <w:szCs w:val="18"/>
              </w:rPr>
            </w:pPr>
            <w:r w:rsidRPr="00380990">
              <w:rPr>
                <w:sz w:val="18"/>
                <w:szCs w:val="18"/>
              </w:rPr>
              <w:t>0.01%</w:t>
            </w:r>
          </w:p>
        </w:tc>
        <w:tc>
          <w:tcPr>
            <w:tcW w:w="2780" w:type="dxa"/>
            <w:tcBorders>
              <w:top w:val="nil"/>
              <w:left w:val="nil"/>
              <w:bottom w:val="nil"/>
              <w:right w:val="nil"/>
            </w:tcBorders>
          </w:tcPr>
          <w:p w14:paraId="78AB7D04" w14:textId="77777777" w:rsidR="00E1720E" w:rsidRPr="006A4A38" w:rsidRDefault="00E1720E" w:rsidP="006A4A38">
            <w:pPr>
              <w:keepNext/>
              <w:keepLines/>
              <w:jc w:val="center"/>
              <w:rPr>
                <w:sz w:val="18"/>
                <w:szCs w:val="18"/>
              </w:rPr>
            </w:pPr>
            <w:r w:rsidRPr="006A4A38">
              <w:rPr>
                <w:sz w:val="18"/>
                <w:szCs w:val="18"/>
              </w:rPr>
              <w:t>23,100</w:t>
            </w:r>
          </w:p>
        </w:tc>
        <w:tc>
          <w:tcPr>
            <w:tcW w:w="2031" w:type="dxa"/>
            <w:tcBorders>
              <w:top w:val="nil"/>
              <w:left w:val="nil"/>
              <w:bottom w:val="nil"/>
              <w:right w:val="nil"/>
            </w:tcBorders>
          </w:tcPr>
          <w:p w14:paraId="65E80A25" w14:textId="77777777" w:rsidR="00E1720E" w:rsidRPr="006A4A38" w:rsidRDefault="00E1720E" w:rsidP="006A4A38">
            <w:pPr>
              <w:keepNext/>
              <w:keepLines/>
              <w:jc w:val="center"/>
              <w:rPr>
                <w:sz w:val="18"/>
                <w:szCs w:val="18"/>
              </w:rPr>
            </w:pPr>
            <w:r w:rsidRPr="006A4A38">
              <w:rPr>
                <w:sz w:val="18"/>
                <w:szCs w:val="18"/>
              </w:rPr>
              <w:t>30,000</w:t>
            </w:r>
          </w:p>
        </w:tc>
        <w:tc>
          <w:tcPr>
            <w:tcW w:w="2364" w:type="dxa"/>
            <w:tcBorders>
              <w:top w:val="nil"/>
              <w:left w:val="nil"/>
              <w:bottom w:val="nil"/>
              <w:right w:val="nil"/>
            </w:tcBorders>
          </w:tcPr>
          <w:p w14:paraId="11DA2BD9" w14:textId="77777777" w:rsidR="00E1720E" w:rsidRPr="006A4A38" w:rsidRDefault="00E1720E" w:rsidP="006A4A38">
            <w:pPr>
              <w:keepNext/>
              <w:keepLines/>
              <w:jc w:val="center"/>
              <w:rPr>
                <w:sz w:val="18"/>
                <w:szCs w:val="18"/>
              </w:rPr>
            </w:pPr>
            <w:r w:rsidRPr="006A4A38">
              <w:rPr>
                <w:sz w:val="18"/>
                <w:szCs w:val="18"/>
              </w:rPr>
              <w:t>46,100</w:t>
            </w:r>
          </w:p>
        </w:tc>
      </w:tr>
      <w:tr w:rsidR="00E1720E" w14:paraId="5B4AD9DA" w14:textId="77777777" w:rsidTr="00FE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0" w:type="dxa"/>
            <w:tcBorders>
              <w:top w:val="nil"/>
              <w:left w:val="nil"/>
              <w:bottom w:val="nil"/>
              <w:right w:val="nil"/>
            </w:tcBorders>
          </w:tcPr>
          <w:p w14:paraId="5E56470C" w14:textId="77777777" w:rsidR="00E1720E" w:rsidRPr="00380990" w:rsidRDefault="00E1720E" w:rsidP="006A4A38">
            <w:pPr>
              <w:keepNext/>
              <w:keepLines/>
              <w:rPr>
                <w:sz w:val="18"/>
                <w:szCs w:val="18"/>
              </w:rPr>
            </w:pPr>
            <w:r w:rsidRPr="00380990">
              <w:rPr>
                <w:sz w:val="18"/>
                <w:szCs w:val="18"/>
              </w:rPr>
              <w:t>0.1%</w:t>
            </w:r>
          </w:p>
        </w:tc>
        <w:tc>
          <w:tcPr>
            <w:tcW w:w="2780" w:type="dxa"/>
            <w:tcBorders>
              <w:top w:val="nil"/>
              <w:left w:val="nil"/>
              <w:bottom w:val="nil"/>
              <w:right w:val="nil"/>
            </w:tcBorders>
          </w:tcPr>
          <w:p w14:paraId="2EF08308" w14:textId="77777777" w:rsidR="00E1720E" w:rsidRPr="006A4A38" w:rsidRDefault="00E1720E" w:rsidP="006A4A38">
            <w:pPr>
              <w:keepNext/>
              <w:keepLines/>
              <w:jc w:val="center"/>
              <w:rPr>
                <w:sz w:val="18"/>
                <w:szCs w:val="18"/>
              </w:rPr>
            </w:pPr>
            <w:r w:rsidRPr="006A4A38">
              <w:rPr>
                <w:sz w:val="18"/>
                <w:szCs w:val="18"/>
              </w:rPr>
              <w:t>2,310</w:t>
            </w:r>
          </w:p>
        </w:tc>
        <w:tc>
          <w:tcPr>
            <w:tcW w:w="2031" w:type="dxa"/>
            <w:tcBorders>
              <w:top w:val="nil"/>
              <w:left w:val="nil"/>
              <w:bottom w:val="nil"/>
              <w:right w:val="nil"/>
            </w:tcBorders>
          </w:tcPr>
          <w:p w14:paraId="5BDFA46B" w14:textId="77777777" w:rsidR="00E1720E" w:rsidRPr="006A4A38" w:rsidRDefault="00E1720E" w:rsidP="006A4A38">
            <w:pPr>
              <w:keepNext/>
              <w:keepLines/>
              <w:jc w:val="center"/>
              <w:rPr>
                <w:sz w:val="18"/>
                <w:szCs w:val="18"/>
              </w:rPr>
            </w:pPr>
            <w:r w:rsidRPr="006A4A38">
              <w:rPr>
                <w:sz w:val="18"/>
                <w:szCs w:val="18"/>
              </w:rPr>
              <w:t>3,000</w:t>
            </w:r>
          </w:p>
        </w:tc>
        <w:tc>
          <w:tcPr>
            <w:tcW w:w="2364" w:type="dxa"/>
            <w:tcBorders>
              <w:top w:val="nil"/>
              <w:left w:val="nil"/>
              <w:bottom w:val="nil"/>
              <w:right w:val="nil"/>
            </w:tcBorders>
          </w:tcPr>
          <w:p w14:paraId="2DB386E5" w14:textId="77777777" w:rsidR="00E1720E" w:rsidRPr="006A4A38" w:rsidRDefault="00E1720E" w:rsidP="006A4A38">
            <w:pPr>
              <w:keepNext/>
              <w:keepLines/>
              <w:jc w:val="center"/>
              <w:rPr>
                <w:sz w:val="18"/>
                <w:szCs w:val="18"/>
              </w:rPr>
            </w:pPr>
            <w:r w:rsidRPr="006A4A38">
              <w:rPr>
                <w:sz w:val="18"/>
                <w:szCs w:val="18"/>
              </w:rPr>
              <w:t>4,610</w:t>
            </w:r>
          </w:p>
        </w:tc>
      </w:tr>
      <w:tr w:rsidR="00E1720E" w14:paraId="00DDA189" w14:textId="77777777" w:rsidTr="00FE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0" w:type="dxa"/>
            <w:tcBorders>
              <w:top w:val="nil"/>
              <w:left w:val="nil"/>
              <w:bottom w:val="nil"/>
              <w:right w:val="nil"/>
            </w:tcBorders>
          </w:tcPr>
          <w:p w14:paraId="61947827" w14:textId="77777777" w:rsidR="00E1720E" w:rsidRPr="00380990" w:rsidRDefault="00E1720E" w:rsidP="006A4A38">
            <w:pPr>
              <w:keepNext/>
              <w:keepLines/>
              <w:rPr>
                <w:sz w:val="18"/>
                <w:szCs w:val="18"/>
              </w:rPr>
            </w:pPr>
            <w:r w:rsidRPr="00380990">
              <w:rPr>
                <w:sz w:val="18"/>
                <w:szCs w:val="18"/>
              </w:rPr>
              <w:t>0.2%</w:t>
            </w:r>
          </w:p>
        </w:tc>
        <w:tc>
          <w:tcPr>
            <w:tcW w:w="2780" w:type="dxa"/>
            <w:tcBorders>
              <w:top w:val="nil"/>
              <w:left w:val="nil"/>
              <w:bottom w:val="nil"/>
              <w:right w:val="nil"/>
            </w:tcBorders>
          </w:tcPr>
          <w:p w14:paraId="17D268F5" w14:textId="77777777" w:rsidR="00E1720E" w:rsidRPr="006A4A38" w:rsidRDefault="00E1720E" w:rsidP="006A4A38">
            <w:pPr>
              <w:keepNext/>
              <w:keepLines/>
              <w:jc w:val="center"/>
              <w:rPr>
                <w:sz w:val="18"/>
                <w:szCs w:val="18"/>
              </w:rPr>
            </w:pPr>
            <w:r w:rsidRPr="006A4A38">
              <w:rPr>
                <w:sz w:val="18"/>
                <w:szCs w:val="18"/>
              </w:rPr>
              <w:t>1,150</w:t>
            </w:r>
          </w:p>
        </w:tc>
        <w:tc>
          <w:tcPr>
            <w:tcW w:w="2031" w:type="dxa"/>
            <w:tcBorders>
              <w:top w:val="nil"/>
              <w:left w:val="nil"/>
              <w:bottom w:val="nil"/>
              <w:right w:val="nil"/>
            </w:tcBorders>
          </w:tcPr>
          <w:p w14:paraId="7E112AFC" w14:textId="77777777" w:rsidR="00E1720E" w:rsidRPr="006A4A38" w:rsidRDefault="00E1720E" w:rsidP="006A4A38">
            <w:pPr>
              <w:keepNext/>
              <w:keepLines/>
              <w:jc w:val="center"/>
              <w:rPr>
                <w:sz w:val="18"/>
                <w:szCs w:val="18"/>
              </w:rPr>
            </w:pPr>
            <w:r w:rsidRPr="006A4A38">
              <w:rPr>
                <w:sz w:val="18"/>
                <w:szCs w:val="18"/>
              </w:rPr>
              <w:t>1,500</w:t>
            </w:r>
          </w:p>
        </w:tc>
        <w:tc>
          <w:tcPr>
            <w:tcW w:w="2364" w:type="dxa"/>
            <w:tcBorders>
              <w:top w:val="nil"/>
              <w:left w:val="nil"/>
              <w:bottom w:val="nil"/>
              <w:right w:val="nil"/>
            </w:tcBorders>
          </w:tcPr>
          <w:p w14:paraId="73AAF749" w14:textId="77777777" w:rsidR="00E1720E" w:rsidRPr="006A4A38" w:rsidRDefault="00E1720E" w:rsidP="006A4A38">
            <w:pPr>
              <w:keepNext/>
              <w:keepLines/>
              <w:jc w:val="center"/>
              <w:rPr>
                <w:sz w:val="18"/>
                <w:szCs w:val="18"/>
              </w:rPr>
            </w:pPr>
            <w:r w:rsidRPr="006A4A38">
              <w:rPr>
                <w:sz w:val="18"/>
                <w:szCs w:val="18"/>
              </w:rPr>
              <w:t>2,300</w:t>
            </w:r>
          </w:p>
        </w:tc>
      </w:tr>
      <w:tr w:rsidR="00E1720E" w14:paraId="1DD060B7" w14:textId="77777777" w:rsidTr="00FE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0" w:type="dxa"/>
            <w:tcBorders>
              <w:top w:val="nil"/>
              <w:left w:val="nil"/>
              <w:bottom w:val="nil"/>
              <w:right w:val="nil"/>
            </w:tcBorders>
          </w:tcPr>
          <w:p w14:paraId="518ABB8B" w14:textId="77777777" w:rsidR="00E1720E" w:rsidRPr="00380990" w:rsidRDefault="00E1720E" w:rsidP="006A4A38">
            <w:pPr>
              <w:keepNext/>
              <w:keepLines/>
              <w:rPr>
                <w:sz w:val="18"/>
                <w:szCs w:val="18"/>
              </w:rPr>
            </w:pPr>
            <w:r w:rsidRPr="00380990">
              <w:rPr>
                <w:sz w:val="18"/>
                <w:szCs w:val="18"/>
              </w:rPr>
              <w:t>0.25%</w:t>
            </w:r>
          </w:p>
        </w:tc>
        <w:tc>
          <w:tcPr>
            <w:tcW w:w="2780" w:type="dxa"/>
            <w:tcBorders>
              <w:top w:val="nil"/>
              <w:left w:val="nil"/>
              <w:bottom w:val="nil"/>
              <w:right w:val="nil"/>
            </w:tcBorders>
          </w:tcPr>
          <w:p w14:paraId="524994DE" w14:textId="77777777" w:rsidR="00E1720E" w:rsidRPr="006A4A38" w:rsidRDefault="00E1720E" w:rsidP="006A4A38">
            <w:pPr>
              <w:keepNext/>
              <w:keepLines/>
              <w:jc w:val="center"/>
              <w:rPr>
                <w:sz w:val="18"/>
                <w:szCs w:val="18"/>
              </w:rPr>
            </w:pPr>
            <w:r w:rsidRPr="006A4A38">
              <w:rPr>
                <w:sz w:val="18"/>
                <w:szCs w:val="18"/>
              </w:rPr>
              <w:t>920</w:t>
            </w:r>
          </w:p>
        </w:tc>
        <w:tc>
          <w:tcPr>
            <w:tcW w:w="2031" w:type="dxa"/>
            <w:tcBorders>
              <w:top w:val="nil"/>
              <w:left w:val="nil"/>
              <w:bottom w:val="nil"/>
              <w:right w:val="nil"/>
            </w:tcBorders>
          </w:tcPr>
          <w:p w14:paraId="6BE0F7FD" w14:textId="77777777" w:rsidR="00E1720E" w:rsidRPr="006A4A38" w:rsidRDefault="00E1720E" w:rsidP="006A4A38">
            <w:pPr>
              <w:keepNext/>
              <w:keepLines/>
              <w:jc w:val="center"/>
              <w:rPr>
                <w:sz w:val="18"/>
                <w:szCs w:val="18"/>
              </w:rPr>
            </w:pPr>
            <w:r w:rsidRPr="006A4A38">
              <w:rPr>
                <w:sz w:val="18"/>
                <w:szCs w:val="18"/>
              </w:rPr>
              <w:t>1,200</w:t>
            </w:r>
          </w:p>
        </w:tc>
        <w:tc>
          <w:tcPr>
            <w:tcW w:w="2364" w:type="dxa"/>
            <w:tcBorders>
              <w:top w:val="nil"/>
              <w:left w:val="nil"/>
              <w:bottom w:val="nil"/>
              <w:right w:val="nil"/>
            </w:tcBorders>
          </w:tcPr>
          <w:p w14:paraId="3096A1F7" w14:textId="77777777" w:rsidR="00E1720E" w:rsidRPr="006A4A38" w:rsidRDefault="00E1720E" w:rsidP="006A4A38">
            <w:pPr>
              <w:keepNext/>
              <w:keepLines/>
              <w:jc w:val="center"/>
              <w:rPr>
                <w:sz w:val="18"/>
                <w:szCs w:val="18"/>
              </w:rPr>
            </w:pPr>
            <w:r w:rsidRPr="006A4A38">
              <w:rPr>
                <w:sz w:val="18"/>
                <w:szCs w:val="18"/>
              </w:rPr>
              <w:t>1,840</w:t>
            </w:r>
          </w:p>
        </w:tc>
      </w:tr>
      <w:tr w:rsidR="00E1720E" w14:paraId="4BC0747F" w14:textId="77777777" w:rsidTr="00FE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0" w:type="dxa"/>
            <w:tcBorders>
              <w:top w:val="nil"/>
              <w:left w:val="nil"/>
              <w:bottom w:val="nil"/>
              <w:right w:val="nil"/>
            </w:tcBorders>
          </w:tcPr>
          <w:p w14:paraId="5E1B1A1B" w14:textId="77777777" w:rsidR="00E1720E" w:rsidRPr="00380990" w:rsidRDefault="00E1720E" w:rsidP="006A4A38">
            <w:pPr>
              <w:keepNext/>
              <w:keepLines/>
              <w:rPr>
                <w:sz w:val="18"/>
                <w:szCs w:val="18"/>
              </w:rPr>
            </w:pPr>
            <w:r w:rsidRPr="00380990">
              <w:rPr>
                <w:sz w:val="18"/>
                <w:szCs w:val="18"/>
              </w:rPr>
              <w:t>0.5%</w:t>
            </w:r>
          </w:p>
        </w:tc>
        <w:tc>
          <w:tcPr>
            <w:tcW w:w="2780" w:type="dxa"/>
            <w:tcBorders>
              <w:top w:val="nil"/>
              <w:left w:val="nil"/>
              <w:bottom w:val="nil"/>
              <w:right w:val="nil"/>
            </w:tcBorders>
          </w:tcPr>
          <w:p w14:paraId="50C55E8A" w14:textId="77777777" w:rsidR="00E1720E" w:rsidRPr="006A4A38" w:rsidRDefault="00E1720E" w:rsidP="006A4A38">
            <w:pPr>
              <w:keepNext/>
              <w:keepLines/>
              <w:jc w:val="center"/>
              <w:rPr>
                <w:sz w:val="18"/>
                <w:szCs w:val="18"/>
              </w:rPr>
            </w:pPr>
            <w:r w:rsidRPr="006A4A38">
              <w:rPr>
                <w:sz w:val="18"/>
                <w:szCs w:val="18"/>
              </w:rPr>
              <w:t>460</w:t>
            </w:r>
          </w:p>
        </w:tc>
        <w:tc>
          <w:tcPr>
            <w:tcW w:w="2031" w:type="dxa"/>
            <w:tcBorders>
              <w:top w:val="nil"/>
              <w:left w:val="nil"/>
              <w:bottom w:val="nil"/>
              <w:right w:val="nil"/>
            </w:tcBorders>
          </w:tcPr>
          <w:p w14:paraId="3EC8C114" w14:textId="77777777" w:rsidR="00E1720E" w:rsidRPr="006A4A38" w:rsidRDefault="00E1720E" w:rsidP="006A4A38">
            <w:pPr>
              <w:keepNext/>
              <w:keepLines/>
              <w:jc w:val="center"/>
              <w:rPr>
                <w:sz w:val="18"/>
                <w:szCs w:val="18"/>
              </w:rPr>
            </w:pPr>
            <w:r w:rsidRPr="006A4A38">
              <w:rPr>
                <w:sz w:val="18"/>
                <w:szCs w:val="18"/>
              </w:rPr>
              <w:t>600</w:t>
            </w:r>
          </w:p>
        </w:tc>
        <w:tc>
          <w:tcPr>
            <w:tcW w:w="2364" w:type="dxa"/>
            <w:tcBorders>
              <w:top w:val="nil"/>
              <w:left w:val="nil"/>
              <w:bottom w:val="nil"/>
              <w:right w:val="nil"/>
            </w:tcBorders>
          </w:tcPr>
          <w:p w14:paraId="36A3FA27" w14:textId="77777777" w:rsidR="00E1720E" w:rsidRPr="006A4A38" w:rsidRDefault="00E1720E" w:rsidP="006A4A38">
            <w:pPr>
              <w:keepNext/>
              <w:keepLines/>
              <w:jc w:val="center"/>
              <w:rPr>
                <w:sz w:val="18"/>
                <w:szCs w:val="18"/>
              </w:rPr>
            </w:pPr>
            <w:r w:rsidRPr="006A4A38">
              <w:rPr>
                <w:sz w:val="18"/>
                <w:szCs w:val="18"/>
              </w:rPr>
              <w:t>920</w:t>
            </w:r>
          </w:p>
        </w:tc>
      </w:tr>
      <w:tr w:rsidR="00E1720E" w14:paraId="1033893A" w14:textId="77777777" w:rsidTr="00FE6133">
        <w:trPr>
          <w:cantSplit/>
        </w:trPr>
        <w:tc>
          <w:tcPr>
            <w:tcW w:w="1330" w:type="dxa"/>
          </w:tcPr>
          <w:p w14:paraId="31420D2C" w14:textId="77777777" w:rsidR="00E1720E" w:rsidRPr="00380990" w:rsidRDefault="00E1720E" w:rsidP="006A4A38">
            <w:pPr>
              <w:keepNext/>
              <w:keepLines/>
              <w:rPr>
                <w:sz w:val="18"/>
                <w:szCs w:val="18"/>
              </w:rPr>
            </w:pPr>
            <w:r w:rsidRPr="00380990">
              <w:rPr>
                <w:sz w:val="18"/>
                <w:szCs w:val="18"/>
              </w:rPr>
              <w:t>0.8%</w:t>
            </w:r>
          </w:p>
        </w:tc>
        <w:tc>
          <w:tcPr>
            <w:tcW w:w="2780" w:type="dxa"/>
          </w:tcPr>
          <w:p w14:paraId="4E000D14" w14:textId="77777777" w:rsidR="00E1720E" w:rsidRPr="006A4A38" w:rsidRDefault="00E1720E" w:rsidP="006A4A38">
            <w:pPr>
              <w:keepNext/>
              <w:keepLines/>
              <w:jc w:val="center"/>
              <w:rPr>
                <w:sz w:val="18"/>
                <w:szCs w:val="18"/>
              </w:rPr>
            </w:pPr>
            <w:r w:rsidRPr="006A4A38">
              <w:rPr>
                <w:sz w:val="18"/>
                <w:szCs w:val="18"/>
              </w:rPr>
              <w:t>290</w:t>
            </w:r>
          </w:p>
        </w:tc>
        <w:tc>
          <w:tcPr>
            <w:tcW w:w="2031" w:type="dxa"/>
          </w:tcPr>
          <w:p w14:paraId="730285AA" w14:textId="77777777" w:rsidR="00E1720E" w:rsidRPr="006A4A38" w:rsidRDefault="00E1720E" w:rsidP="006A4A38">
            <w:pPr>
              <w:keepNext/>
              <w:keepLines/>
              <w:jc w:val="center"/>
              <w:rPr>
                <w:sz w:val="18"/>
                <w:szCs w:val="18"/>
              </w:rPr>
            </w:pPr>
            <w:r w:rsidRPr="006A4A38">
              <w:rPr>
                <w:sz w:val="18"/>
                <w:szCs w:val="18"/>
              </w:rPr>
              <w:t>380</w:t>
            </w:r>
          </w:p>
        </w:tc>
        <w:tc>
          <w:tcPr>
            <w:tcW w:w="2364" w:type="dxa"/>
          </w:tcPr>
          <w:p w14:paraId="42CEBCF3" w14:textId="77777777" w:rsidR="00E1720E" w:rsidRPr="006A4A38" w:rsidRDefault="00E1720E" w:rsidP="006A4A38">
            <w:pPr>
              <w:keepNext/>
              <w:keepLines/>
              <w:jc w:val="center"/>
              <w:rPr>
                <w:sz w:val="18"/>
                <w:szCs w:val="18"/>
              </w:rPr>
            </w:pPr>
            <w:r w:rsidRPr="006A4A38">
              <w:rPr>
                <w:sz w:val="18"/>
                <w:szCs w:val="18"/>
              </w:rPr>
              <w:t>580</w:t>
            </w:r>
          </w:p>
        </w:tc>
      </w:tr>
      <w:tr w:rsidR="00E1720E" w14:paraId="48925D76" w14:textId="77777777" w:rsidTr="00FE6133">
        <w:trPr>
          <w:cantSplit/>
        </w:trPr>
        <w:tc>
          <w:tcPr>
            <w:tcW w:w="1330" w:type="dxa"/>
          </w:tcPr>
          <w:p w14:paraId="24242C78" w14:textId="77777777" w:rsidR="00E1720E" w:rsidRPr="00380990" w:rsidRDefault="00E1720E" w:rsidP="006A4A38">
            <w:pPr>
              <w:keepNext/>
              <w:keepLines/>
              <w:rPr>
                <w:sz w:val="18"/>
                <w:szCs w:val="18"/>
              </w:rPr>
            </w:pPr>
            <w:r w:rsidRPr="00380990">
              <w:rPr>
                <w:sz w:val="18"/>
                <w:szCs w:val="18"/>
              </w:rPr>
              <w:t>1%</w:t>
            </w:r>
          </w:p>
        </w:tc>
        <w:tc>
          <w:tcPr>
            <w:tcW w:w="2780" w:type="dxa"/>
          </w:tcPr>
          <w:p w14:paraId="1ACACC7D" w14:textId="77777777" w:rsidR="00E1720E" w:rsidRPr="006A4A38" w:rsidRDefault="00E1720E" w:rsidP="006A4A38">
            <w:pPr>
              <w:keepNext/>
              <w:keepLines/>
              <w:jc w:val="center"/>
              <w:rPr>
                <w:sz w:val="18"/>
                <w:szCs w:val="18"/>
              </w:rPr>
            </w:pPr>
            <w:r w:rsidRPr="006A4A38">
              <w:rPr>
                <w:sz w:val="18"/>
                <w:szCs w:val="18"/>
              </w:rPr>
              <w:t>230</w:t>
            </w:r>
          </w:p>
        </w:tc>
        <w:tc>
          <w:tcPr>
            <w:tcW w:w="2031" w:type="dxa"/>
          </w:tcPr>
          <w:p w14:paraId="7113A987" w14:textId="77777777" w:rsidR="00E1720E" w:rsidRPr="006A4A38" w:rsidRDefault="00E1720E" w:rsidP="006A4A38">
            <w:pPr>
              <w:keepNext/>
              <w:keepLines/>
              <w:jc w:val="center"/>
              <w:rPr>
                <w:sz w:val="18"/>
                <w:szCs w:val="18"/>
              </w:rPr>
            </w:pPr>
            <w:r w:rsidRPr="006A4A38">
              <w:rPr>
                <w:sz w:val="18"/>
                <w:szCs w:val="18"/>
              </w:rPr>
              <w:t>300</w:t>
            </w:r>
          </w:p>
        </w:tc>
        <w:tc>
          <w:tcPr>
            <w:tcW w:w="2364" w:type="dxa"/>
          </w:tcPr>
          <w:p w14:paraId="1A5BA33F" w14:textId="77777777" w:rsidR="00E1720E" w:rsidRPr="006A4A38" w:rsidRDefault="00E1720E" w:rsidP="006A4A38">
            <w:pPr>
              <w:keepNext/>
              <w:keepLines/>
              <w:jc w:val="center"/>
              <w:rPr>
                <w:sz w:val="18"/>
                <w:szCs w:val="18"/>
              </w:rPr>
            </w:pPr>
            <w:r w:rsidRPr="006A4A38">
              <w:rPr>
                <w:sz w:val="18"/>
                <w:szCs w:val="18"/>
              </w:rPr>
              <w:t>460</w:t>
            </w:r>
          </w:p>
        </w:tc>
      </w:tr>
      <w:tr w:rsidR="00E1720E" w14:paraId="2958277C" w14:textId="77777777" w:rsidTr="00FE6133">
        <w:trPr>
          <w:cantSplit/>
        </w:trPr>
        <w:tc>
          <w:tcPr>
            <w:tcW w:w="1330" w:type="dxa"/>
          </w:tcPr>
          <w:p w14:paraId="32184CD6" w14:textId="77777777" w:rsidR="00E1720E" w:rsidRPr="00380990" w:rsidRDefault="00E1720E" w:rsidP="006A4A38">
            <w:pPr>
              <w:keepNext/>
              <w:keepLines/>
              <w:rPr>
                <w:sz w:val="18"/>
                <w:szCs w:val="18"/>
              </w:rPr>
            </w:pPr>
            <w:r w:rsidRPr="00380990">
              <w:rPr>
                <w:sz w:val="18"/>
                <w:szCs w:val="18"/>
              </w:rPr>
              <w:t>1.5%</w:t>
            </w:r>
          </w:p>
        </w:tc>
        <w:tc>
          <w:tcPr>
            <w:tcW w:w="2780" w:type="dxa"/>
          </w:tcPr>
          <w:p w14:paraId="694886D4" w14:textId="77777777" w:rsidR="00E1720E" w:rsidRPr="006A4A38" w:rsidRDefault="00E1720E" w:rsidP="006A4A38">
            <w:pPr>
              <w:keepNext/>
              <w:keepLines/>
              <w:jc w:val="center"/>
              <w:rPr>
                <w:sz w:val="18"/>
                <w:szCs w:val="18"/>
              </w:rPr>
            </w:pPr>
            <w:r w:rsidRPr="006A4A38">
              <w:rPr>
                <w:sz w:val="18"/>
                <w:szCs w:val="18"/>
              </w:rPr>
              <w:t>160</w:t>
            </w:r>
          </w:p>
        </w:tc>
        <w:tc>
          <w:tcPr>
            <w:tcW w:w="2031" w:type="dxa"/>
          </w:tcPr>
          <w:p w14:paraId="1E697219" w14:textId="77777777" w:rsidR="00E1720E" w:rsidRPr="006A4A38" w:rsidRDefault="00E1720E" w:rsidP="006A4A38">
            <w:pPr>
              <w:keepNext/>
              <w:keepLines/>
              <w:jc w:val="center"/>
              <w:rPr>
                <w:sz w:val="18"/>
                <w:szCs w:val="18"/>
              </w:rPr>
            </w:pPr>
            <w:r w:rsidRPr="006A4A38">
              <w:rPr>
                <w:sz w:val="18"/>
                <w:szCs w:val="18"/>
              </w:rPr>
              <w:t>200</w:t>
            </w:r>
          </w:p>
        </w:tc>
        <w:tc>
          <w:tcPr>
            <w:tcW w:w="2364" w:type="dxa"/>
          </w:tcPr>
          <w:p w14:paraId="4E4ADEF4" w14:textId="77777777" w:rsidR="00E1720E" w:rsidRPr="006A4A38" w:rsidRDefault="00E1720E" w:rsidP="006A4A38">
            <w:pPr>
              <w:keepNext/>
              <w:keepLines/>
              <w:jc w:val="center"/>
              <w:rPr>
                <w:sz w:val="18"/>
                <w:szCs w:val="18"/>
              </w:rPr>
            </w:pPr>
            <w:r w:rsidRPr="006A4A38">
              <w:rPr>
                <w:sz w:val="18"/>
                <w:szCs w:val="18"/>
              </w:rPr>
              <w:t>310</w:t>
            </w:r>
          </w:p>
        </w:tc>
      </w:tr>
      <w:tr w:rsidR="00E1720E" w14:paraId="1139C728" w14:textId="77777777" w:rsidTr="00FE6133">
        <w:trPr>
          <w:cantSplit/>
        </w:trPr>
        <w:tc>
          <w:tcPr>
            <w:tcW w:w="1330" w:type="dxa"/>
          </w:tcPr>
          <w:p w14:paraId="35EF88A7" w14:textId="77777777" w:rsidR="00E1720E" w:rsidRPr="00380990" w:rsidRDefault="00E1720E" w:rsidP="006A4A38">
            <w:pPr>
              <w:keepNext/>
              <w:keepLines/>
              <w:rPr>
                <w:sz w:val="18"/>
                <w:szCs w:val="18"/>
              </w:rPr>
            </w:pPr>
            <w:r w:rsidRPr="00380990">
              <w:rPr>
                <w:sz w:val="18"/>
                <w:szCs w:val="18"/>
              </w:rPr>
              <w:t>2%</w:t>
            </w:r>
          </w:p>
        </w:tc>
        <w:tc>
          <w:tcPr>
            <w:tcW w:w="2780" w:type="dxa"/>
          </w:tcPr>
          <w:p w14:paraId="415A48E2" w14:textId="77777777" w:rsidR="00E1720E" w:rsidRPr="006A4A38" w:rsidRDefault="00E1720E" w:rsidP="006A4A38">
            <w:pPr>
              <w:keepNext/>
              <w:keepLines/>
              <w:jc w:val="center"/>
              <w:rPr>
                <w:sz w:val="18"/>
                <w:szCs w:val="18"/>
              </w:rPr>
            </w:pPr>
            <w:r w:rsidRPr="006A4A38">
              <w:rPr>
                <w:sz w:val="18"/>
                <w:szCs w:val="18"/>
              </w:rPr>
              <w:t>120</w:t>
            </w:r>
          </w:p>
        </w:tc>
        <w:tc>
          <w:tcPr>
            <w:tcW w:w="2031" w:type="dxa"/>
          </w:tcPr>
          <w:p w14:paraId="3FAAD441" w14:textId="77777777" w:rsidR="00E1720E" w:rsidRPr="006A4A38" w:rsidRDefault="00E1720E" w:rsidP="006A4A38">
            <w:pPr>
              <w:keepNext/>
              <w:keepLines/>
              <w:jc w:val="center"/>
              <w:rPr>
                <w:sz w:val="18"/>
                <w:szCs w:val="18"/>
              </w:rPr>
            </w:pPr>
            <w:r w:rsidRPr="006A4A38">
              <w:rPr>
                <w:sz w:val="18"/>
                <w:szCs w:val="18"/>
              </w:rPr>
              <w:t>150</w:t>
            </w:r>
          </w:p>
        </w:tc>
        <w:tc>
          <w:tcPr>
            <w:tcW w:w="2364" w:type="dxa"/>
          </w:tcPr>
          <w:p w14:paraId="179D8666" w14:textId="77777777" w:rsidR="00E1720E" w:rsidRPr="006A4A38" w:rsidRDefault="00E1720E" w:rsidP="006A4A38">
            <w:pPr>
              <w:keepNext/>
              <w:keepLines/>
              <w:jc w:val="center"/>
              <w:rPr>
                <w:sz w:val="18"/>
                <w:szCs w:val="18"/>
              </w:rPr>
            </w:pPr>
            <w:r w:rsidRPr="006A4A38">
              <w:rPr>
                <w:sz w:val="18"/>
                <w:szCs w:val="18"/>
              </w:rPr>
              <w:t>230</w:t>
            </w:r>
          </w:p>
        </w:tc>
      </w:tr>
      <w:tr w:rsidR="00E1720E" w14:paraId="1048F511" w14:textId="77777777" w:rsidTr="00FE6133">
        <w:trPr>
          <w:cantSplit/>
        </w:trPr>
        <w:tc>
          <w:tcPr>
            <w:tcW w:w="1330" w:type="dxa"/>
            <w:tcBorders>
              <w:bottom w:val="single" w:sz="4" w:space="0" w:color="auto"/>
            </w:tcBorders>
          </w:tcPr>
          <w:p w14:paraId="709A03AC" w14:textId="77777777" w:rsidR="00E1720E" w:rsidRPr="00380990" w:rsidRDefault="00E1720E" w:rsidP="006A4A38">
            <w:pPr>
              <w:keepNext/>
              <w:keepLines/>
              <w:rPr>
                <w:sz w:val="18"/>
                <w:szCs w:val="18"/>
              </w:rPr>
            </w:pPr>
            <w:r w:rsidRPr="00380990">
              <w:rPr>
                <w:sz w:val="18"/>
                <w:szCs w:val="18"/>
              </w:rPr>
              <w:t>6%</w:t>
            </w:r>
          </w:p>
        </w:tc>
        <w:tc>
          <w:tcPr>
            <w:tcW w:w="2780" w:type="dxa"/>
            <w:tcBorders>
              <w:bottom w:val="single" w:sz="4" w:space="0" w:color="auto"/>
            </w:tcBorders>
          </w:tcPr>
          <w:p w14:paraId="5F8BDBE3" w14:textId="77777777" w:rsidR="00E1720E" w:rsidRPr="006A4A38" w:rsidRDefault="00E1720E" w:rsidP="006A4A38">
            <w:pPr>
              <w:keepNext/>
              <w:keepLines/>
              <w:jc w:val="center"/>
              <w:rPr>
                <w:sz w:val="18"/>
                <w:szCs w:val="18"/>
              </w:rPr>
            </w:pPr>
            <w:r w:rsidRPr="006A4A38">
              <w:rPr>
                <w:sz w:val="18"/>
                <w:szCs w:val="18"/>
              </w:rPr>
              <w:t>40</w:t>
            </w:r>
          </w:p>
        </w:tc>
        <w:tc>
          <w:tcPr>
            <w:tcW w:w="2031" w:type="dxa"/>
            <w:tcBorders>
              <w:bottom w:val="single" w:sz="4" w:space="0" w:color="auto"/>
            </w:tcBorders>
          </w:tcPr>
          <w:p w14:paraId="137F7DCB" w14:textId="77777777" w:rsidR="00E1720E" w:rsidRPr="006A4A38" w:rsidRDefault="00E1720E" w:rsidP="006A4A38">
            <w:pPr>
              <w:keepNext/>
              <w:keepLines/>
              <w:jc w:val="center"/>
              <w:rPr>
                <w:sz w:val="18"/>
                <w:szCs w:val="18"/>
              </w:rPr>
            </w:pPr>
            <w:r w:rsidRPr="006A4A38">
              <w:rPr>
                <w:sz w:val="18"/>
                <w:szCs w:val="18"/>
              </w:rPr>
              <w:t>50</w:t>
            </w:r>
          </w:p>
        </w:tc>
        <w:tc>
          <w:tcPr>
            <w:tcW w:w="2364" w:type="dxa"/>
            <w:tcBorders>
              <w:bottom w:val="single" w:sz="4" w:space="0" w:color="auto"/>
            </w:tcBorders>
          </w:tcPr>
          <w:p w14:paraId="1D097E8F" w14:textId="77777777" w:rsidR="00E1720E" w:rsidRPr="006A4A38" w:rsidRDefault="00E1720E" w:rsidP="006A4A38">
            <w:pPr>
              <w:keepNext/>
              <w:keepLines/>
              <w:jc w:val="center"/>
              <w:rPr>
                <w:sz w:val="18"/>
                <w:szCs w:val="18"/>
              </w:rPr>
            </w:pPr>
            <w:r w:rsidRPr="006A4A38">
              <w:rPr>
                <w:sz w:val="18"/>
                <w:szCs w:val="18"/>
              </w:rPr>
              <w:t>75</w:t>
            </w:r>
          </w:p>
        </w:tc>
      </w:tr>
    </w:tbl>
    <w:p w14:paraId="78D6D745" w14:textId="77777777" w:rsidR="00E1720E" w:rsidRDefault="00E1720E" w:rsidP="00F37AC2">
      <w:pPr>
        <w:ind w:left="1134" w:right="521"/>
        <w:rPr>
          <w:noProof/>
          <w:lang w:eastAsia="en-GB"/>
        </w:rPr>
      </w:pPr>
    </w:p>
    <w:p w14:paraId="5E6C926E" w14:textId="77777777" w:rsidR="00F37AC2" w:rsidRPr="003A7FA3" w:rsidRDefault="00F37AC2" w:rsidP="00F37AC2">
      <w:pPr>
        <w:spacing w:after="120"/>
        <w:ind w:left="1134" w:right="1134"/>
        <w:jc w:val="both"/>
        <w:rPr>
          <w:b/>
          <w:u w:val="single"/>
        </w:rPr>
      </w:pPr>
      <w:r w:rsidRPr="003A7FA3">
        <w:rPr>
          <w:b/>
          <w:u w:val="single"/>
        </w:rPr>
        <w:t xml:space="preserve">For faults with higher tolerances, the number of plants to be inspected to be 95% confident that the tolerance has not been exceeded may seem quite small.  For example, to be 95% confident that a tolerance of 1% has not been exceeded, only 300 plants need to be inspected.  However, it is important to recall that the statistical validity of inspection requires that faults are evenly distributed through the crop, and that the plants sampled for inspection are selected randomly.  Neither of these criteria </w:t>
      </w:r>
      <w:proofErr w:type="gramStart"/>
      <w:r w:rsidRPr="003A7FA3">
        <w:rPr>
          <w:b/>
          <w:u w:val="single"/>
        </w:rPr>
        <w:t>are</w:t>
      </w:r>
      <w:proofErr w:type="gramEnd"/>
      <w:r w:rsidRPr="003A7FA3">
        <w:rPr>
          <w:b/>
          <w:u w:val="single"/>
        </w:rPr>
        <w:t xml:space="preserve"> likely to be fully met in field inspections and, to compensate, a larger number of plants may need to be inspected.</w:t>
      </w:r>
    </w:p>
    <w:p w14:paraId="063A71B6" w14:textId="014CFED2" w:rsidR="00F37AC2" w:rsidRPr="003A7FA3" w:rsidRDefault="00F37AC2" w:rsidP="00F37AC2">
      <w:pPr>
        <w:spacing w:after="120"/>
        <w:ind w:left="1134" w:right="1134"/>
        <w:jc w:val="both"/>
        <w:rPr>
          <w:b/>
          <w:u w:val="single"/>
        </w:rPr>
      </w:pPr>
      <w:r w:rsidRPr="003A7FA3">
        <w:rPr>
          <w:b/>
          <w:u w:val="single"/>
        </w:rPr>
        <w:t>Confidence intervals</w:t>
      </w:r>
      <w:ins w:id="5" w:author="ONU" w:date="2018-03-19T16:00:00Z">
        <w:r w:rsidR="00B8249B">
          <w:rPr>
            <w:b/>
            <w:u w:val="single"/>
          </w:rPr>
          <w:t xml:space="preserve"> for field inspection</w:t>
        </w:r>
      </w:ins>
      <w:r w:rsidRPr="003A7FA3">
        <w:rPr>
          <w:b/>
          <w:u w:val="single"/>
        </w:rPr>
        <w:t xml:space="preserve"> </w:t>
      </w:r>
    </w:p>
    <w:p w14:paraId="0B290E3D" w14:textId="0F13FA36" w:rsidR="00F37AC2" w:rsidRPr="003A7FA3" w:rsidRDefault="00F37AC2" w:rsidP="00F37AC2">
      <w:pPr>
        <w:spacing w:after="120"/>
        <w:ind w:left="1134" w:right="1134"/>
        <w:jc w:val="both"/>
        <w:rPr>
          <w:b/>
          <w:u w:val="single"/>
        </w:rPr>
      </w:pPr>
      <w:r w:rsidRPr="003A7FA3">
        <w:rPr>
          <w:b/>
          <w:u w:val="single"/>
        </w:rPr>
        <w:t xml:space="preserve">Another way of measuring confidence in an inspection result is to apply a confidence interval, based on the inspection sample size and the number of faults found.  This is useful where the number of faults is close to the tolerance, where a standard level of confidence is not specified by the </w:t>
      </w:r>
      <w:r w:rsidR="00AF72BE" w:rsidRPr="003A7FA3">
        <w:rPr>
          <w:b/>
          <w:u w:val="single"/>
        </w:rPr>
        <w:t>Certifying</w:t>
      </w:r>
      <w:r w:rsidRPr="003A7FA3">
        <w:rPr>
          <w:b/>
          <w:u w:val="single"/>
        </w:rPr>
        <w:t xml:space="preserve"> Authority, or where the actual sample size is below that required to be 95% confident of meeting the tolerance.  The buyer can review the number of plants sampled, and the number of faults found, and determine the upper confidence interval.</w:t>
      </w:r>
    </w:p>
    <w:p w14:paraId="4113F9B3" w14:textId="2B6A3D58" w:rsidR="00F37AC2" w:rsidRPr="003A7FA3" w:rsidRDefault="00F37AC2">
      <w:pPr>
        <w:spacing w:after="120"/>
        <w:ind w:left="1134" w:right="1134"/>
        <w:jc w:val="both"/>
        <w:rPr>
          <w:b/>
          <w:u w:val="single"/>
        </w:rPr>
      </w:pPr>
      <w:r w:rsidRPr="003A7FA3">
        <w:rPr>
          <w:b/>
          <w:u w:val="single"/>
        </w:rPr>
        <w:t>For example, if a 0.5% tolerance applies to a crop this is the same as 5 faults per 1000 plants.  If 1000 plants are inspected and 5 faults are found, the crop passes inspection.  Similarly, if 3000 plants are inspected 15 faults are allowed.  However, there is less confidence in the accuracy of the inspection result when fewer plants are inspected.  In this example, the true number of faults when 1000 plants were inspected could be as high as 1.</w:t>
      </w:r>
      <w:del w:id="6" w:author="ONU" w:date="2018-03-19T16:02:00Z">
        <w:r w:rsidRPr="003A7FA3" w:rsidDel="008C6B83">
          <w:rPr>
            <w:b/>
            <w:u w:val="single"/>
          </w:rPr>
          <w:delText>02</w:delText>
        </w:r>
      </w:del>
      <w:proofErr w:type="gramStart"/>
      <w:ins w:id="7" w:author="ONU" w:date="2018-03-19T16:02:00Z">
        <w:r w:rsidR="008C6B83" w:rsidRPr="003A7FA3">
          <w:rPr>
            <w:b/>
            <w:u w:val="single"/>
          </w:rPr>
          <w:t>0</w:t>
        </w:r>
        <w:r w:rsidR="008C6B83">
          <w:rPr>
            <w:b/>
            <w:u w:val="single"/>
          </w:rPr>
          <w:t>5</w:t>
        </w:r>
      </w:ins>
      <w:r w:rsidRPr="003A7FA3">
        <w:rPr>
          <w:b/>
          <w:u w:val="single"/>
        </w:rPr>
        <w:t>%, but only as high as 0.77% when 3000 plants are inspected (Table 6).</w:t>
      </w:r>
      <w:proofErr w:type="gramEnd"/>
    </w:p>
    <w:p w14:paraId="365F2311" w14:textId="67FE2355" w:rsidR="00F37AC2" w:rsidRDefault="00F37AC2" w:rsidP="006A4A38">
      <w:pPr>
        <w:keepNext/>
        <w:keepLines/>
        <w:spacing w:after="120"/>
        <w:ind w:left="1134" w:right="1134"/>
        <w:rPr>
          <w:b/>
          <w:u w:val="single"/>
        </w:rPr>
      </w:pPr>
      <w:proofErr w:type="gramStart"/>
      <w:r w:rsidRPr="003A7FA3">
        <w:rPr>
          <w:b/>
          <w:u w:val="single"/>
        </w:rPr>
        <w:lastRenderedPageBreak/>
        <w:t>Table 6.</w:t>
      </w:r>
      <w:proofErr w:type="gramEnd"/>
      <w:r w:rsidRPr="003A7FA3">
        <w:rPr>
          <w:b/>
          <w:u w:val="single"/>
        </w:rPr>
        <w:t xml:space="preserve"> Upper limit of the 95% confidence interval (one-sided) for tolerances at differing </w:t>
      </w:r>
      <w:ins w:id="8" w:author="ONU" w:date="2018-03-19T16:05:00Z">
        <w:r w:rsidR="00830C66">
          <w:rPr>
            <w:b/>
            <w:u w:val="single"/>
          </w:rPr>
          <w:t xml:space="preserve">field </w:t>
        </w:r>
      </w:ins>
      <w:r w:rsidRPr="003A7FA3">
        <w:rPr>
          <w:b/>
          <w:u w:val="single"/>
        </w:rPr>
        <w:t>inspection sample sizes and numbers of faults detected.</w:t>
      </w:r>
    </w:p>
    <w:tbl>
      <w:tblPr>
        <w:tblW w:w="8505" w:type="dxa"/>
        <w:tblInd w:w="1134" w:type="dxa"/>
        <w:tblLayout w:type="fixed"/>
        <w:tblCellMar>
          <w:left w:w="0" w:type="dxa"/>
          <w:right w:w="0" w:type="dxa"/>
        </w:tblCellMar>
        <w:tblLook w:val="04A0" w:firstRow="1" w:lastRow="0" w:firstColumn="1" w:lastColumn="0" w:noHBand="0" w:noVBand="1"/>
      </w:tblPr>
      <w:tblGrid>
        <w:gridCol w:w="1821"/>
        <w:gridCol w:w="1999"/>
        <w:gridCol w:w="2333"/>
        <w:gridCol w:w="2352"/>
      </w:tblGrid>
      <w:tr w:rsidR="00F37AC2" w:rsidRPr="003A7FA3" w14:paraId="67DBEFEB" w14:textId="77777777" w:rsidTr="001245C3">
        <w:tc>
          <w:tcPr>
            <w:tcW w:w="1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1113F" w14:textId="134323E1" w:rsidR="00F37AC2" w:rsidRPr="00380990" w:rsidRDefault="00F37AC2" w:rsidP="001245C3">
            <w:pPr>
              <w:keepNext/>
              <w:keepLines/>
              <w:spacing w:before="60" w:after="60"/>
              <w:ind w:left="153" w:right="238"/>
              <w:jc w:val="center"/>
              <w:rPr>
                <w:i/>
                <w:color w:val="000000"/>
                <w:sz w:val="16"/>
                <w:szCs w:val="16"/>
                <w:lang w:eastAsia="en-NZ"/>
              </w:rPr>
            </w:pPr>
            <w:r w:rsidRPr="00380990">
              <w:rPr>
                <w:i/>
                <w:color w:val="000000"/>
                <w:sz w:val="16"/>
                <w:szCs w:val="16"/>
                <w:lang w:eastAsia="en-NZ"/>
              </w:rPr>
              <w:t>Required tolerance (Annexe</w:t>
            </w:r>
            <w:r w:rsidR="001245C3">
              <w:rPr>
                <w:i/>
                <w:color w:val="000000"/>
                <w:sz w:val="16"/>
                <w:szCs w:val="16"/>
                <w:lang w:eastAsia="en-NZ"/>
              </w:rPr>
              <w:t> </w:t>
            </w:r>
            <w:r w:rsidRPr="00380990">
              <w:rPr>
                <w:i/>
                <w:color w:val="000000"/>
                <w:sz w:val="16"/>
                <w:szCs w:val="16"/>
                <w:lang w:eastAsia="en-NZ"/>
              </w:rPr>
              <w:t>XI)</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8FA86E" w14:textId="77777777" w:rsidR="00F37AC2" w:rsidRPr="00380990" w:rsidRDefault="00F37AC2" w:rsidP="001245C3">
            <w:pPr>
              <w:keepNext/>
              <w:keepLines/>
              <w:spacing w:before="60" w:after="60"/>
              <w:ind w:left="153" w:right="238"/>
              <w:jc w:val="center"/>
              <w:rPr>
                <w:i/>
                <w:color w:val="000000"/>
                <w:sz w:val="16"/>
                <w:szCs w:val="16"/>
                <w:lang w:eastAsia="en-NZ"/>
              </w:rPr>
            </w:pPr>
            <w:r w:rsidRPr="00380990">
              <w:rPr>
                <w:i/>
                <w:color w:val="000000"/>
                <w:sz w:val="16"/>
                <w:szCs w:val="16"/>
                <w:lang w:eastAsia="en-NZ"/>
              </w:rPr>
              <w:t>Inspection sample size (actual number of plants inspected</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3D5841" w14:textId="7E4F07F6" w:rsidR="00F37AC2" w:rsidRPr="00380990" w:rsidRDefault="00F37AC2" w:rsidP="001245C3">
            <w:pPr>
              <w:keepNext/>
              <w:keepLines/>
              <w:spacing w:before="60" w:after="60"/>
              <w:ind w:left="153" w:right="170"/>
              <w:jc w:val="center"/>
              <w:rPr>
                <w:i/>
                <w:color w:val="000000"/>
                <w:sz w:val="16"/>
                <w:szCs w:val="16"/>
                <w:lang w:eastAsia="en-NZ"/>
              </w:rPr>
            </w:pPr>
            <w:r w:rsidRPr="00380990">
              <w:rPr>
                <w:i/>
                <w:color w:val="000000"/>
                <w:sz w:val="16"/>
                <w:szCs w:val="16"/>
                <w:lang w:eastAsia="en-NZ"/>
              </w:rPr>
              <w:t>Number of faults detected (arithmetically</w:t>
            </w:r>
            <w:r w:rsidR="00A65A92" w:rsidRPr="00380990">
              <w:rPr>
                <w:i/>
                <w:color w:val="000000"/>
                <w:sz w:val="16"/>
                <w:szCs w:val="16"/>
                <w:lang w:eastAsia="en-NZ"/>
              </w:rPr>
              <w:t> </w:t>
            </w:r>
            <w:r w:rsidRPr="00380990">
              <w:rPr>
                <w:i/>
                <w:color w:val="000000"/>
                <w:sz w:val="16"/>
                <w:szCs w:val="16"/>
                <w:lang w:eastAsia="en-NZ"/>
              </w:rPr>
              <w:t>allowable</w:t>
            </w:r>
            <w:r w:rsidR="00A65A92" w:rsidRPr="00380990">
              <w:rPr>
                <w:i/>
                <w:color w:val="000000"/>
                <w:sz w:val="16"/>
                <w:szCs w:val="16"/>
                <w:lang w:eastAsia="en-NZ"/>
              </w:rPr>
              <w:t>)</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6F9CB7" w14:textId="1E981529" w:rsidR="00F37AC2" w:rsidRPr="00380990" w:rsidRDefault="00F37AC2" w:rsidP="001245C3">
            <w:pPr>
              <w:keepNext/>
              <w:keepLines/>
              <w:spacing w:before="60" w:after="60"/>
              <w:ind w:left="153" w:right="238"/>
              <w:jc w:val="center"/>
              <w:rPr>
                <w:i/>
                <w:color w:val="000000"/>
                <w:sz w:val="16"/>
                <w:szCs w:val="16"/>
                <w:lang w:eastAsia="en-NZ"/>
              </w:rPr>
            </w:pPr>
            <w:r w:rsidRPr="00380990">
              <w:rPr>
                <w:i/>
                <w:color w:val="000000"/>
                <w:sz w:val="16"/>
                <w:szCs w:val="16"/>
                <w:lang w:eastAsia="en-NZ"/>
              </w:rPr>
              <w:t>Upper limit of 95% confidence interval (%</w:t>
            </w:r>
            <w:r w:rsidR="00A65A92" w:rsidRPr="00380990">
              <w:rPr>
                <w:i/>
                <w:color w:val="000000"/>
                <w:sz w:val="16"/>
                <w:szCs w:val="16"/>
                <w:lang w:eastAsia="en-NZ"/>
              </w:rPr>
              <w:t> </w:t>
            </w:r>
            <w:r w:rsidRPr="00380990">
              <w:rPr>
                <w:i/>
                <w:color w:val="000000"/>
                <w:sz w:val="16"/>
                <w:szCs w:val="16"/>
                <w:lang w:eastAsia="en-NZ"/>
              </w:rPr>
              <w:t>faults)</w:t>
            </w:r>
          </w:p>
        </w:tc>
      </w:tr>
      <w:tr w:rsidR="00F37AC2" w:rsidRPr="003A7FA3" w14:paraId="71298FCD"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900999"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0.50%</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CD1CC1"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1000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D500C9"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5</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88C15B5"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1.05</w:t>
            </w:r>
          </w:p>
        </w:tc>
      </w:tr>
      <w:tr w:rsidR="00F37AC2" w:rsidRPr="003A7FA3" w14:paraId="26CAB19A"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7E9D83"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6D961D"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3000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24A31D"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15</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1925B70"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0.77</w:t>
            </w:r>
          </w:p>
        </w:tc>
      </w:tr>
      <w:tr w:rsidR="00F37AC2" w:rsidRPr="003A7FA3" w14:paraId="5A8C95C3" w14:textId="77777777" w:rsidTr="006A4A38">
        <w:trPr>
          <w:trHeight w:val="300"/>
        </w:trPr>
        <w:tc>
          <w:tcPr>
            <w:tcW w:w="1756"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490C3996"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750A04C2"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6000</w:t>
            </w:r>
          </w:p>
        </w:tc>
        <w:tc>
          <w:tcPr>
            <w:tcW w:w="2250"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C657B71"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30</w:t>
            </w:r>
          </w:p>
        </w:tc>
        <w:tc>
          <w:tcPr>
            <w:tcW w:w="2268" w:type="dxa"/>
            <w:tcBorders>
              <w:top w:val="nil"/>
              <w:left w:val="nil"/>
              <w:bottom w:val="double" w:sz="6" w:space="0" w:color="auto"/>
              <w:right w:val="single" w:sz="8" w:space="0" w:color="auto"/>
            </w:tcBorders>
            <w:shd w:val="clear" w:color="auto" w:fill="auto"/>
            <w:noWrap/>
            <w:tcMar>
              <w:top w:w="0" w:type="dxa"/>
              <w:left w:w="108" w:type="dxa"/>
              <w:bottom w:w="0" w:type="dxa"/>
              <w:right w:w="108" w:type="dxa"/>
            </w:tcMar>
            <w:vAlign w:val="center"/>
            <w:hideMark/>
          </w:tcPr>
          <w:p w14:paraId="7C3D665A"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0.68</w:t>
            </w:r>
          </w:p>
        </w:tc>
      </w:tr>
      <w:tr w:rsidR="00F37AC2" w:rsidRPr="003A7FA3" w14:paraId="37B9595E" w14:textId="77777777" w:rsidTr="006A4A38">
        <w:trPr>
          <w:trHeight w:val="312"/>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5A3879"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0.40%</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5639B"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1000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3B0F7F"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4</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CE3AFA"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0.91</w:t>
            </w:r>
          </w:p>
        </w:tc>
      </w:tr>
      <w:tr w:rsidR="00F37AC2" w:rsidRPr="003A7FA3" w14:paraId="7EC5FF0F"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A64F1A"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357E1F"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3000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3457C2"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12</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1787EB"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0.65</w:t>
            </w:r>
          </w:p>
        </w:tc>
      </w:tr>
      <w:tr w:rsidR="00F37AC2" w:rsidRPr="003A7FA3" w14:paraId="16009FD3" w14:textId="77777777" w:rsidTr="006A4A38">
        <w:trPr>
          <w:trHeight w:val="300"/>
        </w:trPr>
        <w:tc>
          <w:tcPr>
            <w:tcW w:w="1756"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0CD6E79A"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B7FB56B"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6000</w:t>
            </w:r>
          </w:p>
        </w:tc>
        <w:tc>
          <w:tcPr>
            <w:tcW w:w="2250" w:type="dxa"/>
            <w:tcBorders>
              <w:top w:val="nil"/>
              <w:left w:val="nil"/>
              <w:bottom w:val="double" w:sz="6" w:space="0" w:color="auto"/>
              <w:right w:val="single" w:sz="8" w:space="0" w:color="auto"/>
            </w:tcBorders>
            <w:shd w:val="clear" w:color="auto" w:fill="auto"/>
            <w:noWrap/>
            <w:tcMar>
              <w:top w:w="0" w:type="dxa"/>
              <w:left w:w="108" w:type="dxa"/>
              <w:bottom w:w="0" w:type="dxa"/>
              <w:right w:w="108" w:type="dxa"/>
            </w:tcMar>
            <w:vAlign w:val="center"/>
            <w:hideMark/>
          </w:tcPr>
          <w:p w14:paraId="5D5FA5BB"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24</w:t>
            </w:r>
          </w:p>
        </w:tc>
        <w:tc>
          <w:tcPr>
            <w:tcW w:w="2268" w:type="dxa"/>
            <w:tcBorders>
              <w:top w:val="nil"/>
              <w:left w:val="nil"/>
              <w:bottom w:val="double" w:sz="6" w:space="0" w:color="auto"/>
              <w:right w:val="single" w:sz="8" w:space="0" w:color="auto"/>
            </w:tcBorders>
            <w:shd w:val="clear" w:color="auto" w:fill="auto"/>
            <w:noWrap/>
            <w:tcMar>
              <w:top w:w="0" w:type="dxa"/>
              <w:left w:w="108" w:type="dxa"/>
              <w:bottom w:w="0" w:type="dxa"/>
              <w:right w:w="108" w:type="dxa"/>
            </w:tcMar>
            <w:vAlign w:val="center"/>
            <w:hideMark/>
          </w:tcPr>
          <w:p w14:paraId="3965EB4C"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0.56</w:t>
            </w:r>
          </w:p>
        </w:tc>
      </w:tr>
      <w:tr w:rsidR="00F37AC2" w:rsidRPr="003A7FA3" w14:paraId="71F7E221" w14:textId="77777777" w:rsidTr="006A4A38">
        <w:trPr>
          <w:trHeight w:val="312"/>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0013A1"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0.20%</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DE73F"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1000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99D3AF9"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2</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FEC2944"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0.63</w:t>
            </w:r>
          </w:p>
        </w:tc>
      </w:tr>
      <w:tr w:rsidR="00F37AC2" w:rsidRPr="003A7FA3" w14:paraId="731454A3"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AAF051"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D235A8"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3000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8614CE3"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6</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7CF9F04"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0.39</w:t>
            </w:r>
          </w:p>
        </w:tc>
      </w:tr>
      <w:tr w:rsidR="00F37AC2" w:rsidRPr="003A7FA3" w14:paraId="2C45DFA4" w14:textId="77777777" w:rsidTr="006A4A38">
        <w:trPr>
          <w:trHeight w:val="300"/>
        </w:trPr>
        <w:tc>
          <w:tcPr>
            <w:tcW w:w="1756"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6DFFD88A"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B23128F"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6000</w:t>
            </w:r>
          </w:p>
        </w:tc>
        <w:tc>
          <w:tcPr>
            <w:tcW w:w="2250" w:type="dxa"/>
            <w:tcBorders>
              <w:top w:val="nil"/>
              <w:left w:val="nil"/>
              <w:bottom w:val="double" w:sz="6" w:space="0" w:color="auto"/>
              <w:right w:val="single" w:sz="8" w:space="0" w:color="auto"/>
            </w:tcBorders>
            <w:shd w:val="clear" w:color="auto" w:fill="auto"/>
            <w:noWrap/>
            <w:tcMar>
              <w:top w:w="0" w:type="dxa"/>
              <w:left w:w="108" w:type="dxa"/>
              <w:bottom w:w="0" w:type="dxa"/>
              <w:right w:w="108" w:type="dxa"/>
            </w:tcMar>
            <w:vAlign w:val="center"/>
            <w:hideMark/>
          </w:tcPr>
          <w:p w14:paraId="5B8BA521"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12</w:t>
            </w:r>
          </w:p>
        </w:tc>
        <w:tc>
          <w:tcPr>
            <w:tcW w:w="2268" w:type="dxa"/>
            <w:tcBorders>
              <w:top w:val="nil"/>
              <w:left w:val="nil"/>
              <w:bottom w:val="double" w:sz="6" w:space="0" w:color="auto"/>
              <w:right w:val="single" w:sz="8" w:space="0" w:color="auto"/>
            </w:tcBorders>
            <w:shd w:val="clear" w:color="auto" w:fill="auto"/>
            <w:noWrap/>
            <w:tcMar>
              <w:top w:w="0" w:type="dxa"/>
              <w:left w:w="108" w:type="dxa"/>
              <w:bottom w:w="0" w:type="dxa"/>
              <w:right w:w="108" w:type="dxa"/>
            </w:tcMar>
            <w:vAlign w:val="center"/>
            <w:hideMark/>
          </w:tcPr>
          <w:p w14:paraId="174AD123" w14:textId="77777777" w:rsidR="00F37AC2" w:rsidRPr="00380990" w:rsidRDefault="00F37AC2" w:rsidP="006A4A38">
            <w:pPr>
              <w:keepNext/>
              <w:keepLines/>
              <w:ind w:left="152" w:right="237"/>
              <w:jc w:val="center"/>
              <w:rPr>
                <w:color w:val="000000"/>
                <w:sz w:val="18"/>
                <w:szCs w:val="18"/>
                <w:lang w:eastAsia="en-NZ"/>
              </w:rPr>
            </w:pPr>
            <w:r w:rsidRPr="00380990">
              <w:rPr>
                <w:color w:val="000000"/>
                <w:sz w:val="18"/>
                <w:szCs w:val="18"/>
                <w:lang w:eastAsia="en-NZ"/>
              </w:rPr>
              <w:t>0.32</w:t>
            </w:r>
          </w:p>
        </w:tc>
      </w:tr>
      <w:tr w:rsidR="00F37AC2" w:rsidRPr="003A7FA3" w14:paraId="00A722D0" w14:textId="77777777" w:rsidTr="006A4A38">
        <w:trPr>
          <w:trHeight w:val="312"/>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A16BB3"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0.10%</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AD72B1"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1000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F15C0C7"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1</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09148EB"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0.47</w:t>
            </w:r>
          </w:p>
        </w:tc>
      </w:tr>
      <w:tr w:rsidR="00F37AC2" w:rsidRPr="003A7FA3" w14:paraId="6EAD5D1F"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EF24F6"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69A8F7"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3000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383E887"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3</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67C6EA5"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0.26</w:t>
            </w:r>
          </w:p>
        </w:tc>
      </w:tr>
      <w:tr w:rsidR="00F37AC2" w:rsidRPr="003A7FA3" w14:paraId="2BA83F54" w14:textId="77777777" w:rsidTr="006A4A38">
        <w:trPr>
          <w:trHeight w:val="300"/>
        </w:trPr>
        <w:tc>
          <w:tcPr>
            <w:tcW w:w="1756"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0BDA5C69"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317DC38"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6000</w:t>
            </w:r>
          </w:p>
        </w:tc>
        <w:tc>
          <w:tcPr>
            <w:tcW w:w="2250" w:type="dxa"/>
            <w:tcBorders>
              <w:top w:val="nil"/>
              <w:left w:val="nil"/>
              <w:bottom w:val="double" w:sz="6" w:space="0" w:color="auto"/>
              <w:right w:val="single" w:sz="8" w:space="0" w:color="auto"/>
            </w:tcBorders>
            <w:shd w:val="clear" w:color="auto" w:fill="auto"/>
            <w:noWrap/>
            <w:tcMar>
              <w:top w:w="0" w:type="dxa"/>
              <w:left w:w="108" w:type="dxa"/>
              <w:bottom w:w="0" w:type="dxa"/>
              <w:right w:w="108" w:type="dxa"/>
            </w:tcMar>
            <w:vAlign w:val="center"/>
            <w:hideMark/>
          </w:tcPr>
          <w:p w14:paraId="55683366"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6</w:t>
            </w:r>
          </w:p>
        </w:tc>
        <w:tc>
          <w:tcPr>
            <w:tcW w:w="2268" w:type="dxa"/>
            <w:tcBorders>
              <w:top w:val="nil"/>
              <w:left w:val="nil"/>
              <w:bottom w:val="double" w:sz="6" w:space="0" w:color="auto"/>
              <w:right w:val="single" w:sz="8" w:space="0" w:color="auto"/>
            </w:tcBorders>
            <w:shd w:val="clear" w:color="auto" w:fill="auto"/>
            <w:noWrap/>
            <w:tcMar>
              <w:top w:w="0" w:type="dxa"/>
              <w:left w:w="108" w:type="dxa"/>
              <w:bottom w:w="0" w:type="dxa"/>
              <w:right w:w="108" w:type="dxa"/>
            </w:tcMar>
            <w:vAlign w:val="center"/>
            <w:hideMark/>
          </w:tcPr>
          <w:p w14:paraId="1988AED7"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0.20</w:t>
            </w:r>
          </w:p>
        </w:tc>
      </w:tr>
      <w:tr w:rsidR="00F37AC2" w:rsidRPr="003A7FA3" w14:paraId="0C150D96" w14:textId="77777777" w:rsidTr="006A4A38">
        <w:trPr>
          <w:trHeight w:val="312"/>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924F75"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0.05%</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FF2275"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1000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1D9AC28"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6AE6994"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0.30</w:t>
            </w:r>
          </w:p>
        </w:tc>
      </w:tr>
      <w:tr w:rsidR="00F37AC2" w:rsidRPr="003A7FA3" w14:paraId="30B7A0FA"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B6FD86"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28C2D6"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3000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FC77EAE"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1</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353CBA1"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0.16</w:t>
            </w:r>
          </w:p>
        </w:tc>
      </w:tr>
      <w:tr w:rsidR="00F37AC2" w:rsidRPr="003A7FA3" w14:paraId="44D1472D"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A76739"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2FA55D"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6000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2E7A857"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3</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C31FD5B"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0.13</w:t>
            </w:r>
          </w:p>
        </w:tc>
      </w:tr>
      <w:tr w:rsidR="00F37AC2" w:rsidRPr="003A7FA3" w14:paraId="0E990B4C" w14:textId="77777777" w:rsidTr="006A4A38">
        <w:trPr>
          <w:trHeight w:val="300"/>
        </w:trPr>
        <w:tc>
          <w:tcPr>
            <w:tcW w:w="1756"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2BA46F40"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E4CC549"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7000</w:t>
            </w:r>
          </w:p>
        </w:tc>
        <w:tc>
          <w:tcPr>
            <w:tcW w:w="2250" w:type="dxa"/>
            <w:tcBorders>
              <w:top w:val="nil"/>
              <w:left w:val="nil"/>
              <w:bottom w:val="double" w:sz="6" w:space="0" w:color="auto"/>
              <w:right w:val="single" w:sz="8" w:space="0" w:color="auto"/>
            </w:tcBorders>
            <w:shd w:val="clear" w:color="auto" w:fill="auto"/>
            <w:noWrap/>
            <w:tcMar>
              <w:top w:w="0" w:type="dxa"/>
              <w:left w:w="108" w:type="dxa"/>
              <w:bottom w:w="0" w:type="dxa"/>
              <w:right w:w="108" w:type="dxa"/>
            </w:tcMar>
            <w:vAlign w:val="center"/>
            <w:hideMark/>
          </w:tcPr>
          <w:p w14:paraId="423975F5"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3</w:t>
            </w:r>
          </w:p>
        </w:tc>
        <w:tc>
          <w:tcPr>
            <w:tcW w:w="2268" w:type="dxa"/>
            <w:tcBorders>
              <w:top w:val="nil"/>
              <w:left w:val="nil"/>
              <w:bottom w:val="double" w:sz="6" w:space="0" w:color="auto"/>
              <w:right w:val="single" w:sz="8" w:space="0" w:color="auto"/>
            </w:tcBorders>
            <w:shd w:val="clear" w:color="auto" w:fill="auto"/>
            <w:noWrap/>
            <w:tcMar>
              <w:top w:w="0" w:type="dxa"/>
              <w:left w:w="108" w:type="dxa"/>
              <w:bottom w:w="0" w:type="dxa"/>
              <w:right w:w="108" w:type="dxa"/>
            </w:tcMar>
            <w:vAlign w:val="center"/>
            <w:hideMark/>
          </w:tcPr>
          <w:p w14:paraId="316F1C2F"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0.11</w:t>
            </w:r>
          </w:p>
        </w:tc>
      </w:tr>
      <w:tr w:rsidR="00F37AC2" w:rsidRPr="003A7FA3" w14:paraId="7C92DBA7" w14:textId="77777777" w:rsidTr="006A4A38">
        <w:trPr>
          <w:trHeight w:val="312"/>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531C62"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0.01%</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7490CD"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1000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5E3E0F7"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23A2B10"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0.30</w:t>
            </w:r>
          </w:p>
        </w:tc>
      </w:tr>
      <w:tr w:rsidR="00F37AC2" w:rsidRPr="003A7FA3" w14:paraId="7FF6E5C1"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018384"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1F1D85"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3000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6BC447E"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F9C7310"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0.10</w:t>
            </w:r>
          </w:p>
        </w:tc>
      </w:tr>
      <w:tr w:rsidR="00F37AC2" w:rsidRPr="003A7FA3" w14:paraId="066155F7"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D91F1D"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8B7B11"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6000</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AFD2BB7"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D8304F0"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0.05</w:t>
            </w:r>
          </w:p>
        </w:tc>
      </w:tr>
      <w:tr w:rsidR="00F37AC2" w:rsidRPr="003A7FA3" w14:paraId="50231157"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2B91FC"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8C65A9"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10000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4DA91"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1</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EE19BCF"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0.05</w:t>
            </w:r>
          </w:p>
        </w:tc>
      </w:tr>
      <w:tr w:rsidR="00F37AC2" w:rsidRPr="003A7FA3" w14:paraId="4417A6E1" w14:textId="77777777" w:rsidTr="006A4A38">
        <w:trPr>
          <w:trHeight w:val="300"/>
        </w:trPr>
        <w:tc>
          <w:tcPr>
            <w:tcW w:w="17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5D18D6"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8EA89A"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25000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E6F449"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2</w:t>
            </w:r>
          </w:p>
        </w:tc>
        <w:tc>
          <w:tcPr>
            <w:tcW w:w="22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0367448" w14:textId="77777777" w:rsidR="00F37AC2" w:rsidRPr="00380990" w:rsidRDefault="00F37AC2" w:rsidP="00251F72">
            <w:pPr>
              <w:ind w:left="152" w:right="237"/>
              <w:jc w:val="center"/>
              <w:rPr>
                <w:color w:val="000000"/>
                <w:sz w:val="18"/>
                <w:szCs w:val="18"/>
                <w:lang w:eastAsia="en-NZ"/>
              </w:rPr>
            </w:pPr>
            <w:r w:rsidRPr="00380990">
              <w:rPr>
                <w:color w:val="000000"/>
                <w:sz w:val="18"/>
                <w:szCs w:val="18"/>
                <w:lang w:eastAsia="en-NZ"/>
              </w:rPr>
              <w:t>0.03</w:t>
            </w:r>
          </w:p>
        </w:tc>
      </w:tr>
    </w:tbl>
    <w:p w14:paraId="5A69CC79" w14:textId="77777777" w:rsidR="00F37AC2" w:rsidRPr="003A7FA3" w:rsidRDefault="00F37AC2" w:rsidP="00F37AC2">
      <w:pPr>
        <w:ind w:left="152" w:right="237"/>
        <w:jc w:val="center"/>
        <w:rPr>
          <w:b/>
          <w:color w:val="000000"/>
          <w:lang w:eastAsia="en-NZ"/>
        </w:rPr>
      </w:pPr>
    </w:p>
    <w:p w14:paraId="27D611CE" w14:textId="77777777" w:rsidR="00F37AC2" w:rsidRPr="00126591" w:rsidRDefault="00F37AC2" w:rsidP="00F37AC2">
      <w:pPr>
        <w:ind w:left="1134" w:right="521"/>
        <w:jc w:val="both"/>
        <w:rPr>
          <w:b/>
        </w:rPr>
      </w:pPr>
    </w:p>
    <w:p w14:paraId="5A75C920" w14:textId="77777777" w:rsidR="00F37AC2" w:rsidRPr="00126591" w:rsidRDefault="00F37AC2" w:rsidP="00F37AC2">
      <w:pPr>
        <w:ind w:left="1134" w:right="521"/>
        <w:jc w:val="both"/>
        <w:rPr>
          <w:b/>
        </w:rPr>
      </w:pPr>
    </w:p>
    <w:p w14:paraId="78407B13" w14:textId="45CF3A0F" w:rsidR="00F37AC2" w:rsidRPr="003D42C3" w:rsidRDefault="00F37AC2" w:rsidP="00F37AC2">
      <w:pPr>
        <w:spacing w:before="120"/>
        <w:ind w:left="1134" w:right="1134"/>
        <w:jc w:val="center"/>
        <w:rPr>
          <w:b/>
        </w:rPr>
      </w:pPr>
      <w:r>
        <w:rPr>
          <w:b/>
        </w:rPr>
        <w:t>__________</w:t>
      </w:r>
    </w:p>
    <w:sectPr w:rsidR="00F37AC2" w:rsidRPr="003D42C3" w:rsidSect="00CB44D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B9AF3" w14:textId="77777777" w:rsidR="00D85952" w:rsidRDefault="00D85952"/>
  </w:endnote>
  <w:endnote w:type="continuationSeparator" w:id="0">
    <w:p w14:paraId="1CFCD39E" w14:textId="77777777" w:rsidR="00D85952" w:rsidRDefault="00D85952"/>
  </w:endnote>
  <w:endnote w:type="continuationNotice" w:id="1">
    <w:p w14:paraId="35F38247" w14:textId="77777777" w:rsidR="00D85952" w:rsidRDefault="00D85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C6AC9" w14:textId="3DDF5EA8" w:rsidR="00D85952" w:rsidRPr="00CB44D2" w:rsidRDefault="00D85952" w:rsidP="005502C8">
    <w:pPr>
      <w:pStyle w:val="Footer"/>
      <w:tabs>
        <w:tab w:val="right" w:pos="9638"/>
      </w:tabs>
      <w:rPr>
        <w:sz w:val="20"/>
      </w:rPr>
    </w:pPr>
    <w:r w:rsidRPr="005502C8">
      <w:rPr>
        <w:b/>
        <w:sz w:val="18"/>
      </w:rPr>
      <w:fldChar w:fldCharType="begin"/>
    </w:r>
    <w:r w:rsidRPr="005502C8">
      <w:rPr>
        <w:b/>
        <w:sz w:val="18"/>
      </w:rPr>
      <w:instrText xml:space="preserve"> PAGE  \* MERGEFORMAT </w:instrText>
    </w:r>
    <w:r w:rsidRPr="005502C8">
      <w:rPr>
        <w:b/>
        <w:sz w:val="18"/>
      </w:rPr>
      <w:fldChar w:fldCharType="separate"/>
    </w:r>
    <w:r w:rsidR="009E0207">
      <w:rPr>
        <w:b/>
        <w:noProof/>
        <w:sz w:val="18"/>
      </w:rPr>
      <w:t>2</w:t>
    </w:r>
    <w:r w:rsidRPr="005502C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DC51" w14:textId="436D7EE4" w:rsidR="00D85952" w:rsidRPr="005502C8" w:rsidRDefault="00D85952" w:rsidP="005502C8">
    <w:pPr>
      <w:pStyle w:val="Footer"/>
      <w:tabs>
        <w:tab w:val="right" w:pos="9638"/>
      </w:tabs>
      <w:rPr>
        <w:b/>
        <w:sz w:val="18"/>
      </w:rPr>
    </w:pPr>
    <w:r>
      <w:tab/>
    </w:r>
    <w:r w:rsidRPr="005502C8">
      <w:rPr>
        <w:b/>
        <w:sz w:val="18"/>
      </w:rPr>
      <w:fldChar w:fldCharType="begin"/>
    </w:r>
    <w:r w:rsidRPr="005502C8">
      <w:rPr>
        <w:b/>
        <w:sz w:val="18"/>
      </w:rPr>
      <w:instrText xml:space="preserve"> PAGE  \* MERGEFORMAT </w:instrText>
    </w:r>
    <w:r w:rsidRPr="005502C8">
      <w:rPr>
        <w:b/>
        <w:sz w:val="18"/>
      </w:rPr>
      <w:fldChar w:fldCharType="separate"/>
    </w:r>
    <w:r w:rsidR="009E0207">
      <w:rPr>
        <w:b/>
        <w:noProof/>
        <w:sz w:val="18"/>
      </w:rPr>
      <w:t>5</w:t>
    </w:r>
    <w:r w:rsidRPr="005502C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60D16" w14:textId="77777777" w:rsidR="00D85952" w:rsidRPr="000B175B" w:rsidRDefault="00D85952" w:rsidP="000B175B">
      <w:pPr>
        <w:tabs>
          <w:tab w:val="right" w:pos="2155"/>
        </w:tabs>
        <w:spacing w:after="80"/>
        <w:ind w:left="680"/>
        <w:rPr>
          <w:u w:val="single"/>
        </w:rPr>
      </w:pPr>
      <w:r>
        <w:rPr>
          <w:u w:val="single"/>
        </w:rPr>
        <w:tab/>
      </w:r>
    </w:p>
  </w:footnote>
  <w:footnote w:type="continuationSeparator" w:id="0">
    <w:p w14:paraId="2961A985" w14:textId="77777777" w:rsidR="00D85952" w:rsidRPr="00FC68B7" w:rsidRDefault="00D85952" w:rsidP="00FC68B7">
      <w:pPr>
        <w:tabs>
          <w:tab w:val="left" w:pos="2155"/>
        </w:tabs>
        <w:spacing w:after="80"/>
        <w:ind w:left="680"/>
        <w:rPr>
          <w:u w:val="single"/>
        </w:rPr>
      </w:pPr>
      <w:r>
        <w:rPr>
          <w:u w:val="single"/>
        </w:rPr>
        <w:tab/>
      </w:r>
    </w:p>
  </w:footnote>
  <w:footnote w:type="continuationNotice" w:id="1">
    <w:p w14:paraId="7E6F539E" w14:textId="77777777" w:rsidR="00D85952" w:rsidRDefault="00D85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E56E" w14:textId="2C5E3C76" w:rsidR="00D85952" w:rsidRPr="005502C8" w:rsidRDefault="00D85952" w:rsidP="00F37AC2">
    <w:pPr>
      <w:pStyle w:val="Header"/>
    </w:pPr>
    <w:r>
      <w:t>ECE/CTCS/WP.7/GE.6/201</w:t>
    </w:r>
    <w:r w:rsidR="00791BA6">
      <w:t>8</w:t>
    </w:r>
    <w:r>
      <w:t>/</w:t>
    </w:r>
    <w:r w:rsidR="00F37AC2">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87DF" w14:textId="0E0E3335" w:rsidR="00D85952" w:rsidRPr="005502C8" w:rsidRDefault="00D85952" w:rsidP="005502C8">
    <w:pPr>
      <w:pStyle w:val="Header"/>
      <w:jc w:val="right"/>
    </w:pPr>
    <w:r>
      <w:t>ECE/CTCS/WP.7/GE.6/201</w:t>
    </w:r>
    <w:r w:rsidR="00791BA6">
      <w:t>8/</w:t>
    </w:r>
    <w:r w:rsidR="00F37AC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8576A"/>
    <w:multiLevelType w:val="hybridMultilevel"/>
    <w:tmpl w:val="6FA8E7A4"/>
    <w:lvl w:ilvl="0" w:tplc="1B9465F0">
      <w:start w:val="1"/>
      <w:numFmt w:val="bullet"/>
      <w:lvlText w:val=""/>
      <w:lvlJc w:val="left"/>
      <w:pPr>
        <w:ind w:left="720" w:hanging="360"/>
      </w:pPr>
      <w:rPr>
        <w:rFonts w:ascii="Symbol" w:hAnsi="Symbol"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6FA66B0"/>
    <w:multiLevelType w:val="hybridMultilevel"/>
    <w:tmpl w:val="866E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9422BC"/>
    <w:multiLevelType w:val="hybridMultilevel"/>
    <w:tmpl w:val="6A1639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F6D0E33"/>
    <w:multiLevelType w:val="hybridMultilevel"/>
    <w:tmpl w:val="E0CC9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E1BF4"/>
    <w:multiLevelType w:val="hybridMultilevel"/>
    <w:tmpl w:val="17A68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76A69DE"/>
    <w:multiLevelType w:val="hybridMultilevel"/>
    <w:tmpl w:val="7B9EE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17E045E"/>
    <w:multiLevelType w:val="hybridMultilevel"/>
    <w:tmpl w:val="56D8EF1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51E3108"/>
    <w:multiLevelType w:val="hybridMultilevel"/>
    <w:tmpl w:val="7ABE3E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F9822DB"/>
    <w:multiLevelType w:val="hybridMultilevel"/>
    <w:tmpl w:val="05C25A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7225AD5"/>
    <w:multiLevelType w:val="hybridMultilevel"/>
    <w:tmpl w:val="CFDA6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9CD2646"/>
    <w:multiLevelType w:val="hybridMultilevel"/>
    <w:tmpl w:val="1A1026B2"/>
    <w:lvl w:ilvl="0" w:tplc="47C6FA7C">
      <w:start w:val="1"/>
      <w:numFmt w:val="decimal"/>
      <w:lvlText w:val="%1."/>
      <w:lvlJc w:val="left"/>
      <w:pPr>
        <w:tabs>
          <w:tab w:val="num" w:pos="1701"/>
        </w:tabs>
        <w:ind w:left="1701" w:hanging="170"/>
      </w:pPr>
      <w:rPr>
        <w:rFonts w:hint="default"/>
        <w:b w:val="0"/>
        <w:i w:val="0"/>
        <w:color w:val="000000" w:themeColor="text1"/>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F3F1F67"/>
    <w:multiLevelType w:val="multilevel"/>
    <w:tmpl w:val="FDFC5414"/>
    <w:lvl w:ilvl="0">
      <w:start w:val="1"/>
      <w:numFmt w:val="decimal"/>
      <w:lvlText w:val="%1."/>
      <w:lvlJc w:val="left"/>
      <w:pPr>
        <w:ind w:left="644"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1CC7C70"/>
    <w:multiLevelType w:val="hybridMultilevel"/>
    <w:tmpl w:val="4FB40CE2"/>
    <w:lvl w:ilvl="0" w:tplc="47C6FA7C">
      <w:start w:val="1"/>
      <w:numFmt w:val="decimal"/>
      <w:lvlText w:val="%1."/>
      <w:lvlJc w:val="left"/>
      <w:pPr>
        <w:tabs>
          <w:tab w:val="num" w:pos="1701"/>
        </w:tabs>
        <w:ind w:left="1701" w:hanging="170"/>
      </w:pPr>
      <w:rPr>
        <w:rFonts w:hint="default"/>
        <w:b w:val="0"/>
        <w:i w:val="0"/>
        <w:color w:val="000000" w:themeColor="text1"/>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2DA6976"/>
    <w:multiLevelType w:val="hybridMultilevel"/>
    <w:tmpl w:val="59D83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4132F75"/>
    <w:multiLevelType w:val="hybridMultilevel"/>
    <w:tmpl w:val="C89EF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35468F2"/>
    <w:multiLevelType w:val="hybridMultilevel"/>
    <w:tmpl w:val="AEC409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5091CE1"/>
    <w:multiLevelType w:val="hybridMultilevel"/>
    <w:tmpl w:val="42BEB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C0C2F4D"/>
    <w:multiLevelType w:val="hybridMultilevel"/>
    <w:tmpl w:val="DDA6E4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DF14E87"/>
    <w:multiLevelType w:val="hybridMultilevel"/>
    <w:tmpl w:val="9EBE56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1"/>
  </w:num>
  <w:num w:numId="16">
    <w:abstractNumId w:val="19"/>
  </w:num>
  <w:num w:numId="17">
    <w:abstractNumId w:val="10"/>
  </w:num>
  <w:num w:numId="18">
    <w:abstractNumId w:val="28"/>
  </w:num>
  <w:num w:numId="19">
    <w:abstractNumId w:val="22"/>
  </w:num>
  <w:num w:numId="20">
    <w:abstractNumId w:val="24"/>
  </w:num>
  <w:num w:numId="21">
    <w:abstractNumId w:val="32"/>
  </w:num>
  <w:num w:numId="22">
    <w:abstractNumId w:val="16"/>
  </w:num>
  <w:num w:numId="23">
    <w:abstractNumId w:val="18"/>
  </w:num>
  <w:num w:numId="24">
    <w:abstractNumId w:val="26"/>
  </w:num>
  <w:num w:numId="25">
    <w:abstractNumId w:val="20"/>
  </w:num>
  <w:num w:numId="26">
    <w:abstractNumId w:val="23"/>
  </w:num>
  <w:num w:numId="27">
    <w:abstractNumId w:val="13"/>
  </w:num>
  <w:num w:numId="28">
    <w:abstractNumId w:val="30"/>
  </w:num>
  <w:num w:numId="29">
    <w:abstractNumId w:val="14"/>
  </w:num>
  <w:num w:numId="30">
    <w:abstractNumId w:val="21"/>
  </w:num>
  <w:num w:numId="31">
    <w:abstractNumId w:val="17"/>
  </w:num>
  <w:num w:numId="32">
    <w:abstractNumId w:val="25"/>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fr-CH"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DF"/>
    <w:rsid w:val="00011943"/>
    <w:rsid w:val="000153E2"/>
    <w:rsid w:val="000228BC"/>
    <w:rsid w:val="00023C07"/>
    <w:rsid w:val="00032FBA"/>
    <w:rsid w:val="000456AD"/>
    <w:rsid w:val="00046B1F"/>
    <w:rsid w:val="00050F6B"/>
    <w:rsid w:val="00057E97"/>
    <w:rsid w:val="00072C8C"/>
    <w:rsid w:val="000733B5"/>
    <w:rsid w:val="00081815"/>
    <w:rsid w:val="00086FDF"/>
    <w:rsid w:val="000931C0"/>
    <w:rsid w:val="000B0595"/>
    <w:rsid w:val="000B175B"/>
    <w:rsid w:val="000B3A0F"/>
    <w:rsid w:val="000B4EF7"/>
    <w:rsid w:val="000C2C03"/>
    <w:rsid w:val="000C2D2E"/>
    <w:rsid w:val="000E0415"/>
    <w:rsid w:val="000E26AF"/>
    <w:rsid w:val="001103AA"/>
    <w:rsid w:val="0011666B"/>
    <w:rsid w:val="001245C3"/>
    <w:rsid w:val="00147FB7"/>
    <w:rsid w:val="001543A6"/>
    <w:rsid w:val="00165F3A"/>
    <w:rsid w:val="00185AB9"/>
    <w:rsid w:val="00197F23"/>
    <w:rsid w:val="001B087F"/>
    <w:rsid w:val="001B4B04"/>
    <w:rsid w:val="001C6663"/>
    <w:rsid w:val="001C7895"/>
    <w:rsid w:val="001D0C8C"/>
    <w:rsid w:val="001D1419"/>
    <w:rsid w:val="001D26DF"/>
    <w:rsid w:val="001D3A03"/>
    <w:rsid w:val="001E7B67"/>
    <w:rsid w:val="001F117C"/>
    <w:rsid w:val="00202DA8"/>
    <w:rsid w:val="00211E0B"/>
    <w:rsid w:val="00233009"/>
    <w:rsid w:val="00235933"/>
    <w:rsid w:val="00241109"/>
    <w:rsid w:val="002458EB"/>
    <w:rsid w:val="0024772E"/>
    <w:rsid w:val="00267F5F"/>
    <w:rsid w:val="00286B4D"/>
    <w:rsid w:val="0029020C"/>
    <w:rsid w:val="002D4643"/>
    <w:rsid w:val="002D6D17"/>
    <w:rsid w:val="002F175C"/>
    <w:rsid w:val="002F2B7D"/>
    <w:rsid w:val="00302E18"/>
    <w:rsid w:val="003229D8"/>
    <w:rsid w:val="00352709"/>
    <w:rsid w:val="003619B5"/>
    <w:rsid w:val="00365763"/>
    <w:rsid w:val="00371178"/>
    <w:rsid w:val="00380990"/>
    <w:rsid w:val="00390716"/>
    <w:rsid w:val="00392E47"/>
    <w:rsid w:val="003A204D"/>
    <w:rsid w:val="003A6810"/>
    <w:rsid w:val="003C2CC4"/>
    <w:rsid w:val="003C64E5"/>
    <w:rsid w:val="003D42C3"/>
    <w:rsid w:val="003D4B23"/>
    <w:rsid w:val="003F39FF"/>
    <w:rsid w:val="00410C89"/>
    <w:rsid w:val="00413524"/>
    <w:rsid w:val="00415434"/>
    <w:rsid w:val="00422E03"/>
    <w:rsid w:val="00426B9B"/>
    <w:rsid w:val="004325CB"/>
    <w:rsid w:val="0043746C"/>
    <w:rsid w:val="00442A83"/>
    <w:rsid w:val="0045495B"/>
    <w:rsid w:val="00481423"/>
    <w:rsid w:val="0048397A"/>
    <w:rsid w:val="00485CBB"/>
    <w:rsid w:val="004866B7"/>
    <w:rsid w:val="004A4A19"/>
    <w:rsid w:val="004C1C64"/>
    <w:rsid w:val="004C2461"/>
    <w:rsid w:val="004C308C"/>
    <w:rsid w:val="004C6813"/>
    <w:rsid w:val="004C7462"/>
    <w:rsid w:val="004D2787"/>
    <w:rsid w:val="004D5755"/>
    <w:rsid w:val="004E77B2"/>
    <w:rsid w:val="004F44D5"/>
    <w:rsid w:val="004F58FC"/>
    <w:rsid w:val="005006BE"/>
    <w:rsid w:val="00501E54"/>
    <w:rsid w:val="00504B2D"/>
    <w:rsid w:val="0052136D"/>
    <w:rsid w:val="005232AE"/>
    <w:rsid w:val="0052775E"/>
    <w:rsid w:val="00530A4A"/>
    <w:rsid w:val="005420F2"/>
    <w:rsid w:val="005502C8"/>
    <w:rsid w:val="005628B6"/>
    <w:rsid w:val="00564EE7"/>
    <w:rsid w:val="00573902"/>
    <w:rsid w:val="00573D4D"/>
    <w:rsid w:val="00576969"/>
    <w:rsid w:val="00577948"/>
    <w:rsid w:val="0059724D"/>
    <w:rsid w:val="005B2120"/>
    <w:rsid w:val="005B3DB3"/>
    <w:rsid w:val="005B4E13"/>
    <w:rsid w:val="005C342F"/>
    <w:rsid w:val="005D06C4"/>
    <w:rsid w:val="005D5DAC"/>
    <w:rsid w:val="005E4D57"/>
    <w:rsid w:val="005F2D7E"/>
    <w:rsid w:val="005F7B75"/>
    <w:rsid w:val="006001EE"/>
    <w:rsid w:val="00605042"/>
    <w:rsid w:val="00611FC4"/>
    <w:rsid w:val="00612FCF"/>
    <w:rsid w:val="006176FB"/>
    <w:rsid w:val="006225AF"/>
    <w:rsid w:val="00640B26"/>
    <w:rsid w:val="00645D23"/>
    <w:rsid w:val="00652D0A"/>
    <w:rsid w:val="00662BB6"/>
    <w:rsid w:val="00676606"/>
    <w:rsid w:val="00684C21"/>
    <w:rsid w:val="0069575A"/>
    <w:rsid w:val="006A2530"/>
    <w:rsid w:val="006A4A38"/>
    <w:rsid w:val="006B7121"/>
    <w:rsid w:val="006C3589"/>
    <w:rsid w:val="006D37AF"/>
    <w:rsid w:val="006D51D0"/>
    <w:rsid w:val="006D5FB9"/>
    <w:rsid w:val="006E564B"/>
    <w:rsid w:val="006E7191"/>
    <w:rsid w:val="006F28BA"/>
    <w:rsid w:val="00703577"/>
    <w:rsid w:val="00705894"/>
    <w:rsid w:val="0072632A"/>
    <w:rsid w:val="007327D5"/>
    <w:rsid w:val="0073795F"/>
    <w:rsid w:val="007629C8"/>
    <w:rsid w:val="0077047D"/>
    <w:rsid w:val="007858A1"/>
    <w:rsid w:val="00791BA6"/>
    <w:rsid w:val="007B5FFB"/>
    <w:rsid w:val="007B6BA5"/>
    <w:rsid w:val="007C3390"/>
    <w:rsid w:val="007C4F4B"/>
    <w:rsid w:val="007E01E9"/>
    <w:rsid w:val="007E536E"/>
    <w:rsid w:val="007E63F3"/>
    <w:rsid w:val="007F6611"/>
    <w:rsid w:val="008036E7"/>
    <w:rsid w:val="00811920"/>
    <w:rsid w:val="00815AD0"/>
    <w:rsid w:val="008242D7"/>
    <w:rsid w:val="008257B1"/>
    <w:rsid w:val="00830C66"/>
    <w:rsid w:val="008318E2"/>
    <w:rsid w:val="00832334"/>
    <w:rsid w:val="00843767"/>
    <w:rsid w:val="00856469"/>
    <w:rsid w:val="008679D9"/>
    <w:rsid w:val="00874412"/>
    <w:rsid w:val="0088724C"/>
    <w:rsid w:val="008878DE"/>
    <w:rsid w:val="00887C1C"/>
    <w:rsid w:val="00895B4E"/>
    <w:rsid w:val="008979B1"/>
    <w:rsid w:val="008A5FAA"/>
    <w:rsid w:val="008A6B25"/>
    <w:rsid w:val="008A6C4F"/>
    <w:rsid w:val="008B2335"/>
    <w:rsid w:val="008C6B83"/>
    <w:rsid w:val="008E0678"/>
    <w:rsid w:val="008E1C87"/>
    <w:rsid w:val="008F49DB"/>
    <w:rsid w:val="00904276"/>
    <w:rsid w:val="009223CA"/>
    <w:rsid w:val="00922A8C"/>
    <w:rsid w:val="0092327A"/>
    <w:rsid w:val="00923517"/>
    <w:rsid w:val="00940F93"/>
    <w:rsid w:val="00960000"/>
    <w:rsid w:val="00970F6B"/>
    <w:rsid w:val="009760F3"/>
    <w:rsid w:val="00976CFB"/>
    <w:rsid w:val="009A0830"/>
    <w:rsid w:val="009A0E8D"/>
    <w:rsid w:val="009B07DF"/>
    <w:rsid w:val="009B1539"/>
    <w:rsid w:val="009B26E7"/>
    <w:rsid w:val="009B6F99"/>
    <w:rsid w:val="009D063F"/>
    <w:rsid w:val="009E0207"/>
    <w:rsid w:val="00A00697"/>
    <w:rsid w:val="00A00A3F"/>
    <w:rsid w:val="00A01489"/>
    <w:rsid w:val="00A02E5D"/>
    <w:rsid w:val="00A17520"/>
    <w:rsid w:val="00A3026E"/>
    <w:rsid w:val="00A338F1"/>
    <w:rsid w:val="00A35BE0"/>
    <w:rsid w:val="00A54D73"/>
    <w:rsid w:val="00A60C56"/>
    <w:rsid w:val="00A62F26"/>
    <w:rsid w:val="00A65A92"/>
    <w:rsid w:val="00A72F22"/>
    <w:rsid w:val="00A7360F"/>
    <w:rsid w:val="00A748A6"/>
    <w:rsid w:val="00A769F4"/>
    <w:rsid w:val="00A776B4"/>
    <w:rsid w:val="00A77AEF"/>
    <w:rsid w:val="00A92F9D"/>
    <w:rsid w:val="00A94361"/>
    <w:rsid w:val="00A9482D"/>
    <w:rsid w:val="00AA293C"/>
    <w:rsid w:val="00AB1ADB"/>
    <w:rsid w:val="00AB31E7"/>
    <w:rsid w:val="00AB7B27"/>
    <w:rsid w:val="00AC3642"/>
    <w:rsid w:val="00AC3A79"/>
    <w:rsid w:val="00AC6418"/>
    <w:rsid w:val="00AD00F1"/>
    <w:rsid w:val="00AF72BE"/>
    <w:rsid w:val="00B30179"/>
    <w:rsid w:val="00B30EFB"/>
    <w:rsid w:val="00B421C1"/>
    <w:rsid w:val="00B55C71"/>
    <w:rsid w:val="00B56E4A"/>
    <w:rsid w:val="00B56E9C"/>
    <w:rsid w:val="00B64B1F"/>
    <w:rsid w:val="00B6553F"/>
    <w:rsid w:val="00B67B34"/>
    <w:rsid w:val="00B706D4"/>
    <w:rsid w:val="00B77D05"/>
    <w:rsid w:val="00B81206"/>
    <w:rsid w:val="00B81E12"/>
    <w:rsid w:val="00B8249B"/>
    <w:rsid w:val="00BA1F55"/>
    <w:rsid w:val="00BC2AD3"/>
    <w:rsid w:val="00BC3075"/>
    <w:rsid w:val="00BC3FA0"/>
    <w:rsid w:val="00BC74E9"/>
    <w:rsid w:val="00BD4792"/>
    <w:rsid w:val="00BF1609"/>
    <w:rsid w:val="00BF68A8"/>
    <w:rsid w:val="00C11A03"/>
    <w:rsid w:val="00C22C0C"/>
    <w:rsid w:val="00C267CF"/>
    <w:rsid w:val="00C37BE7"/>
    <w:rsid w:val="00C4527F"/>
    <w:rsid w:val="00C463DD"/>
    <w:rsid w:val="00C4724C"/>
    <w:rsid w:val="00C501EA"/>
    <w:rsid w:val="00C50C53"/>
    <w:rsid w:val="00C629A0"/>
    <w:rsid w:val="00C64629"/>
    <w:rsid w:val="00C7057A"/>
    <w:rsid w:val="00C7308E"/>
    <w:rsid w:val="00C745C3"/>
    <w:rsid w:val="00C96DF2"/>
    <w:rsid w:val="00CB3E03"/>
    <w:rsid w:val="00CB44D2"/>
    <w:rsid w:val="00CB5002"/>
    <w:rsid w:val="00CC2423"/>
    <w:rsid w:val="00CC2536"/>
    <w:rsid w:val="00CD7308"/>
    <w:rsid w:val="00CE1C1A"/>
    <w:rsid w:val="00CE4A8F"/>
    <w:rsid w:val="00D079A4"/>
    <w:rsid w:val="00D2031B"/>
    <w:rsid w:val="00D25FE2"/>
    <w:rsid w:val="00D43252"/>
    <w:rsid w:val="00D47EEA"/>
    <w:rsid w:val="00D773DF"/>
    <w:rsid w:val="00D85952"/>
    <w:rsid w:val="00D95303"/>
    <w:rsid w:val="00D978C6"/>
    <w:rsid w:val="00DA3C1C"/>
    <w:rsid w:val="00DB1425"/>
    <w:rsid w:val="00DC3809"/>
    <w:rsid w:val="00DE1814"/>
    <w:rsid w:val="00DE5B50"/>
    <w:rsid w:val="00DF0AE9"/>
    <w:rsid w:val="00DF22D4"/>
    <w:rsid w:val="00DF3206"/>
    <w:rsid w:val="00E046DF"/>
    <w:rsid w:val="00E1720E"/>
    <w:rsid w:val="00E21E7A"/>
    <w:rsid w:val="00E24A80"/>
    <w:rsid w:val="00E27346"/>
    <w:rsid w:val="00E4244D"/>
    <w:rsid w:val="00E547D0"/>
    <w:rsid w:val="00E66FB4"/>
    <w:rsid w:val="00E71BC8"/>
    <w:rsid w:val="00E7260F"/>
    <w:rsid w:val="00E73F5D"/>
    <w:rsid w:val="00E76A36"/>
    <w:rsid w:val="00E77E4E"/>
    <w:rsid w:val="00E96630"/>
    <w:rsid w:val="00EA0DC7"/>
    <w:rsid w:val="00EB25C3"/>
    <w:rsid w:val="00ED7A2A"/>
    <w:rsid w:val="00EE4533"/>
    <w:rsid w:val="00EF1D7F"/>
    <w:rsid w:val="00EF358E"/>
    <w:rsid w:val="00F31E5F"/>
    <w:rsid w:val="00F360FB"/>
    <w:rsid w:val="00F372FA"/>
    <w:rsid w:val="00F37AC2"/>
    <w:rsid w:val="00F461A1"/>
    <w:rsid w:val="00F47CC4"/>
    <w:rsid w:val="00F51B95"/>
    <w:rsid w:val="00F555DF"/>
    <w:rsid w:val="00F6100A"/>
    <w:rsid w:val="00F93781"/>
    <w:rsid w:val="00F979B1"/>
    <w:rsid w:val="00FA005C"/>
    <w:rsid w:val="00FA2726"/>
    <w:rsid w:val="00FB613B"/>
    <w:rsid w:val="00FC68B7"/>
    <w:rsid w:val="00FD3F98"/>
    <w:rsid w:val="00FE106A"/>
    <w:rsid w:val="00FE6133"/>
    <w:rsid w:val="00FE772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17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6F28BA"/>
    <w:rPr>
      <w:lang w:eastAsia="en-US"/>
    </w:rPr>
  </w:style>
  <w:style w:type="character" w:customStyle="1" w:styleId="HChGChar">
    <w:name w:val="_ H _Ch_G Char"/>
    <w:link w:val="HChG"/>
    <w:rsid w:val="009B07DF"/>
    <w:rPr>
      <w:b/>
      <w:sz w:val="28"/>
      <w:lang w:eastAsia="en-US"/>
    </w:rPr>
  </w:style>
  <w:style w:type="paragraph" w:styleId="ListParagraph">
    <w:name w:val="List Paragraph"/>
    <w:basedOn w:val="Normal"/>
    <w:uiPriority w:val="34"/>
    <w:qFormat/>
    <w:rsid w:val="00791BA6"/>
    <w:pPr>
      <w:suppressAutoHyphens w:val="0"/>
      <w:spacing w:after="200" w:line="276" w:lineRule="auto"/>
      <w:ind w:left="720"/>
      <w:contextualSpacing/>
    </w:pPr>
    <w:rPr>
      <w:rFonts w:ascii="Arial" w:eastAsiaTheme="minorHAnsi" w:hAnsi="Arial" w:cs="Arial"/>
      <w:sz w:val="22"/>
      <w:szCs w:val="22"/>
      <w:lang w:val="de-DE"/>
    </w:rPr>
  </w:style>
  <w:style w:type="character" w:customStyle="1" w:styleId="CommentTextChar">
    <w:name w:val="Comment Text Char"/>
    <w:basedOn w:val="DefaultParagraphFont"/>
    <w:link w:val="CommentText"/>
    <w:uiPriority w:val="99"/>
    <w:semiHidden/>
    <w:rsid w:val="00791BA6"/>
    <w:rPr>
      <w:lang w:eastAsia="en-US"/>
    </w:rPr>
  </w:style>
  <w:style w:type="paragraph" w:customStyle="1" w:styleId="Default">
    <w:name w:val="Default"/>
    <w:rsid w:val="00791BA6"/>
    <w:pPr>
      <w:autoSpaceDE w:val="0"/>
      <w:autoSpaceDN w:val="0"/>
      <w:adjustRightInd w:val="0"/>
    </w:pPr>
    <w:rPr>
      <w:rFonts w:eastAsiaTheme="minorHAnsi"/>
      <w:color w:val="000000"/>
      <w:sz w:val="24"/>
      <w:szCs w:val="24"/>
      <w:lang w:val="de-DE" w:eastAsia="en-US"/>
    </w:rPr>
  </w:style>
  <w:style w:type="paragraph" w:styleId="CommentSubject">
    <w:name w:val="annotation subject"/>
    <w:basedOn w:val="CommentText"/>
    <w:next w:val="CommentText"/>
    <w:link w:val="CommentSubjectChar"/>
    <w:semiHidden/>
    <w:unhideWhenUsed/>
    <w:rsid w:val="00BC2AD3"/>
    <w:pPr>
      <w:spacing w:line="240" w:lineRule="auto"/>
    </w:pPr>
    <w:rPr>
      <w:b/>
      <w:bCs/>
    </w:rPr>
  </w:style>
  <w:style w:type="character" w:customStyle="1" w:styleId="CommentSubjectChar">
    <w:name w:val="Comment Subject Char"/>
    <w:basedOn w:val="CommentTextChar"/>
    <w:link w:val="CommentSubject"/>
    <w:semiHidden/>
    <w:rsid w:val="00BC2AD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6F28BA"/>
    <w:rPr>
      <w:lang w:eastAsia="en-US"/>
    </w:rPr>
  </w:style>
  <w:style w:type="character" w:customStyle="1" w:styleId="HChGChar">
    <w:name w:val="_ H _Ch_G Char"/>
    <w:link w:val="HChG"/>
    <w:rsid w:val="009B07DF"/>
    <w:rPr>
      <w:b/>
      <w:sz w:val="28"/>
      <w:lang w:eastAsia="en-US"/>
    </w:rPr>
  </w:style>
  <w:style w:type="paragraph" w:styleId="ListParagraph">
    <w:name w:val="List Paragraph"/>
    <w:basedOn w:val="Normal"/>
    <w:uiPriority w:val="34"/>
    <w:qFormat/>
    <w:rsid w:val="00791BA6"/>
    <w:pPr>
      <w:suppressAutoHyphens w:val="0"/>
      <w:spacing w:after="200" w:line="276" w:lineRule="auto"/>
      <w:ind w:left="720"/>
      <w:contextualSpacing/>
    </w:pPr>
    <w:rPr>
      <w:rFonts w:ascii="Arial" w:eastAsiaTheme="minorHAnsi" w:hAnsi="Arial" w:cs="Arial"/>
      <w:sz w:val="22"/>
      <w:szCs w:val="22"/>
      <w:lang w:val="de-DE"/>
    </w:rPr>
  </w:style>
  <w:style w:type="character" w:customStyle="1" w:styleId="CommentTextChar">
    <w:name w:val="Comment Text Char"/>
    <w:basedOn w:val="DefaultParagraphFont"/>
    <w:link w:val="CommentText"/>
    <w:uiPriority w:val="99"/>
    <w:semiHidden/>
    <w:rsid w:val="00791BA6"/>
    <w:rPr>
      <w:lang w:eastAsia="en-US"/>
    </w:rPr>
  </w:style>
  <w:style w:type="paragraph" w:customStyle="1" w:styleId="Default">
    <w:name w:val="Default"/>
    <w:rsid w:val="00791BA6"/>
    <w:pPr>
      <w:autoSpaceDE w:val="0"/>
      <w:autoSpaceDN w:val="0"/>
      <w:adjustRightInd w:val="0"/>
    </w:pPr>
    <w:rPr>
      <w:rFonts w:eastAsiaTheme="minorHAnsi"/>
      <w:color w:val="000000"/>
      <w:sz w:val="24"/>
      <w:szCs w:val="24"/>
      <w:lang w:val="de-DE" w:eastAsia="en-US"/>
    </w:rPr>
  </w:style>
  <w:style w:type="paragraph" w:styleId="CommentSubject">
    <w:name w:val="annotation subject"/>
    <w:basedOn w:val="CommentText"/>
    <w:next w:val="CommentText"/>
    <w:link w:val="CommentSubjectChar"/>
    <w:semiHidden/>
    <w:unhideWhenUsed/>
    <w:rsid w:val="00BC2AD3"/>
    <w:pPr>
      <w:spacing w:line="240" w:lineRule="auto"/>
    </w:pPr>
    <w:rPr>
      <w:b/>
      <w:bCs/>
    </w:rPr>
  </w:style>
  <w:style w:type="character" w:customStyle="1" w:styleId="CommentSubjectChar">
    <w:name w:val="Comment Subject Char"/>
    <w:basedOn w:val="CommentTextChar"/>
    <w:link w:val="CommentSubject"/>
    <w:semiHidden/>
    <w:rsid w:val="00BC2A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6_2017_.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TRADE_CTCS_GE.6_2017_</Template>
  <TotalTime>146</TotalTime>
  <Pages>5</Pages>
  <Words>1448</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Korkut Yavuz</cp:lastModifiedBy>
  <cp:revision>10</cp:revision>
  <cp:lastPrinted>2018-04-11T06:42:00Z</cp:lastPrinted>
  <dcterms:created xsi:type="dcterms:W3CDTF">2018-03-19T11:59:00Z</dcterms:created>
  <dcterms:modified xsi:type="dcterms:W3CDTF">2018-04-11T08:03:00Z</dcterms:modified>
</cp:coreProperties>
</file>