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9E6CB7" w14:paraId="081B6C6B" w14:textId="77777777" w:rsidTr="00B20551">
        <w:trPr>
          <w:cantSplit/>
          <w:trHeight w:hRule="exact" w:val="851"/>
        </w:trPr>
        <w:tc>
          <w:tcPr>
            <w:tcW w:w="1276" w:type="dxa"/>
            <w:tcBorders>
              <w:bottom w:val="single" w:sz="4" w:space="0" w:color="auto"/>
            </w:tcBorders>
            <w:vAlign w:val="bottom"/>
          </w:tcPr>
          <w:p w14:paraId="7FB9F093" w14:textId="77777777" w:rsidR="009E6CB7" w:rsidRDefault="009E6CB7" w:rsidP="00B20551">
            <w:pPr>
              <w:spacing w:after="80"/>
            </w:pPr>
          </w:p>
        </w:tc>
        <w:tc>
          <w:tcPr>
            <w:tcW w:w="2268" w:type="dxa"/>
            <w:tcBorders>
              <w:bottom w:val="single" w:sz="4" w:space="0" w:color="auto"/>
            </w:tcBorders>
            <w:vAlign w:val="bottom"/>
          </w:tcPr>
          <w:p w14:paraId="1B4F27E9" w14:textId="0D5763B0" w:rsidR="009E6CB7" w:rsidRPr="00B97172" w:rsidRDefault="009E6CB7" w:rsidP="00B20551">
            <w:pPr>
              <w:spacing w:after="80" w:line="300" w:lineRule="exact"/>
              <w:rPr>
                <w:b/>
                <w:sz w:val="24"/>
                <w:szCs w:val="24"/>
              </w:rPr>
            </w:pPr>
          </w:p>
        </w:tc>
        <w:tc>
          <w:tcPr>
            <w:tcW w:w="6095" w:type="dxa"/>
            <w:tcBorders>
              <w:bottom w:val="single" w:sz="4" w:space="0" w:color="auto"/>
            </w:tcBorders>
            <w:vAlign w:val="bottom"/>
          </w:tcPr>
          <w:p w14:paraId="45443775" w14:textId="14D33276" w:rsidR="00423AD4" w:rsidRPr="003704A8" w:rsidRDefault="00423AD4" w:rsidP="00423AD4">
            <w:pPr>
              <w:spacing w:line="240" w:lineRule="auto"/>
              <w:jc w:val="right"/>
            </w:pPr>
            <w:r w:rsidRPr="003704A8">
              <w:t>ECE/CTCS/WP.7/GE.</w:t>
            </w:r>
            <w:r>
              <w:t>2</w:t>
            </w:r>
            <w:r w:rsidRPr="003704A8">
              <w:t>/2020/INF</w:t>
            </w:r>
            <w:r>
              <w:t>.</w:t>
            </w:r>
            <w:r w:rsidR="008C706A">
              <w:t>3</w:t>
            </w:r>
          </w:p>
          <w:p w14:paraId="65104A3C" w14:textId="235F7B6B" w:rsidR="00423AD4" w:rsidRPr="003704A8" w:rsidRDefault="00423AD4" w:rsidP="00423AD4">
            <w:pPr>
              <w:spacing w:line="240" w:lineRule="auto"/>
              <w:jc w:val="right"/>
            </w:pPr>
            <w:r w:rsidRPr="003704A8">
              <w:t>2</w:t>
            </w:r>
            <w:r>
              <w:t>8</w:t>
            </w:r>
            <w:r w:rsidRPr="003704A8">
              <w:t xml:space="preserve"> </w:t>
            </w:r>
            <w:r>
              <w:t>May</w:t>
            </w:r>
            <w:r w:rsidRPr="003704A8">
              <w:t xml:space="preserve"> 20</w:t>
            </w:r>
            <w:r>
              <w:t>20</w:t>
            </w:r>
          </w:p>
          <w:p w14:paraId="3CFCCB9F" w14:textId="77777777" w:rsidR="00423AD4" w:rsidRPr="003704A8" w:rsidRDefault="00423AD4" w:rsidP="00423AD4">
            <w:pPr>
              <w:spacing w:line="240" w:lineRule="auto"/>
              <w:jc w:val="right"/>
            </w:pPr>
            <w:r w:rsidRPr="003704A8">
              <w:t>English</w:t>
            </w:r>
          </w:p>
          <w:p w14:paraId="46BAD21D" w14:textId="28754BD8" w:rsidR="009E6CB7" w:rsidRPr="00D47EEA" w:rsidRDefault="009E6CB7" w:rsidP="00FD0293">
            <w:pPr>
              <w:jc w:val="right"/>
            </w:pPr>
          </w:p>
        </w:tc>
      </w:tr>
    </w:tbl>
    <w:p w14:paraId="5059C9DD" w14:textId="77777777" w:rsidR="00FD0293" w:rsidRDefault="00FD0293" w:rsidP="00B42394">
      <w:pPr>
        <w:spacing w:before="120"/>
        <w:rPr>
          <w:b/>
          <w:sz w:val="28"/>
          <w:szCs w:val="28"/>
        </w:rPr>
      </w:pPr>
      <w:r w:rsidRPr="00832334">
        <w:rPr>
          <w:b/>
          <w:sz w:val="28"/>
          <w:szCs w:val="28"/>
        </w:rPr>
        <w:t>Economic Commission for Europe</w:t>
      </w:r>
    </w:p>
    <w:p w14:paraId="1FA1F9CB" w14:textId="77777777" w:rsidR="00FD0293" w:rsidRPr="00481423" w:rsidRDefault="00FD0293" w:rsidP="00B42394">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14:paraId="23F89C17" w14:textId="77777777" w:rsidR="00FD0293" w:rsidRDefault="00FD0293" w:rsidP="00B42394">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14:paraId="1388F2CD" w14:textId="77777777" w:rsidR="004C0DFF" w:rsidRPr="004C0DFF" w:rsidRDefault="004C0DFF" w:rsidP="00B42394">
      <w:pPr>
        <w:spacing w:before="120"/>
        <w:rPr>
          <w:b/>
          <w:bCs/>
          <w:sz w:val="24"/>
          <w:szCs w:val="24"/>
        </w:rPr>
      </w:pPr>
      <w:r w:rsidRPr="004C0DFF">
        <w:rPr>
          <w:b/>
          <w:bCs/>
        </w:rPr>
        <w:t>Specialized Section on Standardization of Fresh Fruit and Vegetables</w:t>
      </w:r>
    </w:p>
    <w:p w14:paraId="07D77127" w14:textId="77777777" w:rsidR="000637C9" w:rsidRPr="00746EE9" w:rsidRDefault="000637C9" w:rsidP="000637C9">
      <w:pPr>
        <w:spacing w:before="120"/>
        <w:rPr>
          <w:b/>
          <w:bCs/>
        </w:rPr>
      </w:pPr>
      <w:r>
        <w:rPr>
          <w:b/>
          <w:bCs/>
        </w:rPr>
        <w:t>S</w:t>
      </w:r>
      <w:r w:rsidR="004C0DFF">
        <w:rPr>
          <w:b/>
          <w:bCs/>
        </w:rPr>
        <w:t>ixty-s</w:t>
      </w:r>
      <w:r>
        <w:rPr>
          <w:b/>
          <w:bCs/>
        </w:rPr>
        <w:t>event</w:t>
      </w:r>
      <w:r w:rsidR="004C0DFF">
        <w:rPr>
          <w:b/>
          <w:bCs/>
        </w:rPr>
        <w:t>h</w:t>
      </w:r>
      <w:r>
        <w:rPr>
          <w:b/>
          <w:bCs/>
        </w:rPr>
        <w:t xml:space="preserve"> </w:t>
      </w:r>
      <w:r w:rsidRPr="00746EE9">
        <w:rPr>
          <w:b/>
          <w:bCs/>
        </w:rPr>
        <w:t>session</w:t>
      </w:r>
    </w:p>
    <w:p w14:paraId="6F1C8E00" w14:textId="77777777" w:rsidR="000637C9" w:rsidRPr="00746EE9" w:rsidRDefault="000637C9" w:rsidP="000637C9">
      <w:r w:rsidRPr="00746EE9">
        <w:t xml:space="preserve">Geneva, </w:t>
      </w:r>
      <w:r>
        <w:t>1</w:t>
      </w:r>
      <w:r w:rsidR="002860C6">
        <w:t>5</w:t>
      </w:r>
      <w:r>
        <w:t>-1</w:t>
      </w:r>
      <w:r w:rsidR="002860C6">
        <w:t>7</w:t>
      </w:r>
      <w:r>
        <w:t xml:space="preserve"> </w:t>
      </w:r>
      <w:r w:rsidR="002860C6">
        <w:t xml:space="preserve">June </w:t>
      </w:r>
      <w:r>
        <w:t>20</w:t>
      </w:r>
      <w:r w:rsidR="002860C6">
        <w:t>20</w:t>
      </w:r>
    </w:p>
    <w:p w14:paraId="358095FA" w14:textId="77777777" w:rsidR="000637C9" w:rsidRDefault="000637C9" w:rsidP="000637C9">
      <w:r>
        <w:t xml:space="preserve">Item </w:t>
      </w:r>
      <w:r w:rsidR="002860C6">
        <w:t>3</w:t>
      </w:r>
      <w:r>
        <w:t xml:space="preserve"> of the provisional agenda</w:t>
      </w:r>
    </w:p>
    <w:p w14:paraId="21067AF4" w14:textId="77777777" w:rsidR="000637C9" w:rsidRPr="002E1AD2" w:rsidRDefault="000637C9" w:rsidP="000637C9">
      <w:pPr>
        <w:rPr>
          <w:b/>
          <w:bCs/>
        </w:rPr>
      </w:pPr>
      <w:r w:rsidRPr="002E1AD2">
        <w:rPr>
          <w:b/>
          <w:bCs/>
        </w:rPr>
        <w:t xml:space="preserve">Specialized Section on Standardization </w:t>
      </w:r>
    </w:p>
    <w:p w14:paraId="10A7A208" w14:textId="77777777" w:rsidR="000637C9" w:rsidRPr="002E1AD2" w:rsidRDefault="000637C9" w:rsidP="000637C9">
      <w:pPr>
        <w:rPr>
          <w:b/>
          <w:bCs/>
        </w:rPr>
      </w:pPr>
      <w:r w:rsidRPr="002E1AD2">
        <w:rPr>
          <w:b/>
          <w:bCs/>
        </w:rPr>
        <w:t>of Dry and Dried Produce</w:t>
      </w:r>
    </w:p>
    <w:p w14:paraId="09FFDA03" w14:textId="6A61CE85" w:rsidR="008E1EE6" w:rsidRPr="00FD139A" w:rsidRDefault="00377FC6" w:rsidP="004C0DFF">
      <w:pPr>
        <w:pStyle w:val="HChG"/>
      </w:pPr>
      <w:r w:rsidRPr="00FD139A">
        <w:tab/>
      </w:r>
      <w:r w:rsidRPr="00FD139A">
        <w:tab/>
      </w:r>
      <w:r w:rsidR="00AD6E96" w:rsidRPr="00153C78">
        <w:t xml:space="preserve">Prunes </w:t>
      </w:r>
      <w:r w:rsidR="00AD6E96" w:rsidRPr="00153C78">
        <w:rPr>
          <w:rStyle w:val="FootnoteReference"/>
        </w:rPr>
        <w:footnoteReference w:id="2"/>
      </w:r>
      <w:r w:rsidR="008E1EE6" w:rsidRPr="00FD139A">
        <w:t xml:space="preserve">  </w:t>
      </w:r>
    </w:p>
    <w:p w14:paraId="78A784E6" w14:textId="3D640D9F" w:rsidR="00153C78" w:rsidRDefault="008E1EE6" w:rsidP="00423AD4">
      <w:pPr>
        <w:pStyle w:val="H1G"/>
      </w:pPr>
      <w:r w:rsidRPr="00FD139A">
        <w:tab/>
      </w:r>
      <w:r w:rsidR="00423AD4">
        <w:tab/>
      </w:r>
      <w:r w:rsidR="00585A68">
        <w:t>Consolidated c</w:t>
      </w:r>
      <w:r w:rsidR="00423AD4" w:rsidRPr="00423AD4">
        <w:t>omments by the delegation</w:t>
      </w:r>
      <w:r w:rsidR="00585A68">
        <w:t>s</w:t>
      </w:r>
      <w:r w:rsidR="00423AD4" w:rsidRPr="00423AD4">
        <w:t xml:space="preserve"> from </w:t>
      </w:r>
      <w:r w:rsidR="00012F53">
        <w:t xml:space="preserve">France, </w:t>
      </w:r>
      <w:r w:rsidR="00423AD4">
        <w:t xml:space="preserve">Germany, Kyrgyzstan </w:t>
      </w:r>
      <w:r w:rsidR="00242A0B">
        <w:t xml:space="preserve">United States </w:t>
      </w:r>
      <w:r w:rsidR="00423AD4">
        <w:t xml:space="preserve">and </w:t>
      </w:r>
      <w:proofErr w:type="spellStart"/>
      <w:r w:rsidR="00423AD4">
        <w:t>Uzbeksitan</w:t>
      </w:r>
      <w:proofErr w:type="spellEnd"/>
      <w:r w:rsidR="00423AD4" w:rsidRPr="00423AD4">
        <w:tab/>
      </w:r>
    </w:p>
    <w:p w14:paraId="423A3725" w14:textId="77777777" w:rsidR="00153C78" w:rsidRPr="00CE360A" w:rsidRDefault="00153C78" w:rsidP="00153C78">
      <w:pPr>
        <w:pStyle w:val="HChG"/>
      </w:pPr>
      <w:r>
        <w:tab/>
      </w:r>
      <w:r w:rsidRPr="00CE360A">
        <w:t>I.</w:t>
      </w:r>
      <w:r w:rsidRPr="00CE360A">
        <w:tab/>
        <w:t>Definition of produce</w:t>
      </w:r>
    </w:p>
    <w:p w14:paraId="4E6270EA" w14:textId="77777777" w:rsidR="00153C78" w:rsidRDefault="00153C78" w:rsidP="00584AC2">
      <w:pPr>
        <w:pStyle w:val="SingleTxtG"/>
      </w:pPr>
      <w:r w:rsidRPr="00F539CF">
        <w:t xml:space="preserve">This standard applies to </w:t>
      </w:r>
      <w:r w:rsidR="00584AC2" w:rsidRPr="00F539CF">
        <w:t xml:space="preserve">dried </w:t>
      </w:r>
      <w:r w:rsidR="00F26209" w:rsidRPr="00F539CF">
        <w:t xml:space="preserve">ripe </w:t>
      </w:r>
      <w:r w:rsidR="00584AC2" w:rsidRPr="00F539CF">
        <w:t xml:space="preserve">plums (prunes) </w:t>
      </w:r>
      <w:r w:rsidRPr="00F539CF">
        <w:t xml:space="preserve">of varieties (cultivars) grown from </w:t>
      </w:r>
      <w:r w:rsidRPr="00F539CF">
        <w:rPr>
          <w:i/>
        </w:rPr>
        <w:t xml:space="preserve">Prunus </w:t>
      </w:r>
      <w:proofErr w:type="spellStart"/>
      <w:r w:rsidRPr="00F539CF">
        <w:rPr>
          <w:i/>
        </w:rPr>
        <w:t>domestica</w:t>
      </w:r>
      <w:proofErr w:type="spellEnd"/>
      <w:r w:rsidRPr="00F539CF">
        <w:rPr>
          <w:i/>
        </w:rPr>
        <w:t xml:space="preserve"> </w:t>
      </w:r>
      <w:r w:rsidR="000A6897" w:rsidRPr="00F539CF">
        <w:rPr>
          <w:iCs/>
        </w:rPr>
        <w:t>L.</w:t>
      </w:r>
      <w:r w:rsidRPr="00F539CF">
        <w:t xml:space="preserve"> intended for direct consumption </w:t>
      </w:r>
      <w:r w:rsidRPr="00CE360A">
        <w:t xml:space="preserve">or </w:t>
      </w:r>
      <w:r>
        <w:t xml:space="preserve">for food when </w:t>
      </w:r>
      <w:r w:rsidRPr="00CE360A">
        <w:t xml:space="preserve">intended to be mixed with other products for direct consumption without further processing. </w:t>
      </w:r>
      <w:r>
        <w:t xml:space="preserve">This standard </w:t>
      </w:r>
      <w:r w:rsidRPr="00CE360A">
        <w:t>does not apply to</w:t>
      </w:r>
      <w:r>
        <w:t xml:space="preserve"> </w:t>
      </w:r>
      <w:r w:rsidRPr="00CE360A">
        <w:t xml:space="preserve">prunes </w:t>
      </w:r>
      <w:r>
        <w:t xml:space="preserve">that are processed by salting, sugaring, flavouring or roasting or </w:t>
      </w:r>
      <w:r w:rsidRPr="00CE360A">
        <w:t>for industrial processing.</w:t>
      </w:r>
    </w:p>
    <w:p w14:paraId="31929F1E" w14:textId="77777777" w:rsidR="00153C78" w:rsidRPr="00FA3368" w:rsidRDefault="00153C78" w:rsidP="00153C78">
      <w:pPr>
        <w:pStyle w:val="SingleTxtG"/>
        <w:rPr>
          <w:rFonts w:eastAsia="SimSun"/>
          <w:lang w:val="en-US" w:eastAsia="zh-CN"/>
        </w:rPr>
      </w:pPr>
      <w:r w:rsidRPr="00FA3368">
        <w:rPr>
          <w:rFonts w:eastAsia="SimSun"/>
          <w:lang w:val="en-US" w:eastAsia="zh-CN"/>
        </w:rPr>
        <w:t>Prunes may be presented in one of the following styles:</w:t>
      </w:r>
    </w:p>
    <w:p w14:paraId="60EF2121" w14:textId="77777777" w:rsidR="00153C78" w:rsidRPr="00B341D6" w:rsidRDefault="00153C78" w:rsidP="00B341D6">
      <w:pPr>
        <w:pStyle w:val="Bullet1G"/>
        <w:rPr>
          <w:rFonts w:eastAsia="SimSun"/>
        </w:rPr>
      </w:pPr>
      <w:r w:rsidRPr="00B341D6">
        <w:rPr>
          <w:rFonts w:eastAsia="SimSun"/>
        </w:rPr>
        <w:tab/>
        <w:t>Whole, unpitted from which pits have not been removed</w:t>
      </w:r>
    </w:p>
    <w:p w14:paraId="50D6EA05" w14:textId="77777777" w:rsidR="00153C78" w:rsidRPr="00B341D6" w:rsidRDefault="00153C78" w:rsidP="00B341D6">
      <w:pPr>
        <w:pStyle w:val="Bullet1G"/>
      </w:pPr>
      <w:r w:rsidRPr="00B341D6">
        <w:tab/>
        <w:t xml:space="preserve">Whole, pitted; from which pits have been removed </w:t>
      </w:r>
    </w:p>
    <w:p w14:paraId="5FDCA565" w14:textId="77777777" w:rsidR="00153C78" w:rsidRPr="00CE360A" w:rsidRDefault="00153C78" w:rsidP="00153C78">
      <w:pPr>
        <w:pStyle w:val="HChG"/>
      </w:pPr>
      <w:r>
        <w:tab/>
      </w:r>
      <w:r w:rsidRPr="00CE360A">
        <w:t>II.</w:t>
      </w:r>
      <w:r w:rsidRPr="00CE360A">
        <w:tab/>
        <w:t>Provisions concerning quality</w:t>
      </w:r>
    </w:p>
    <w:p w14:paraId="2EC1FCE4" w14:textId="77777777" w:rsidR="00153C78" w:rsidRPr="00CE360A" w:rsidRDefault="00153C78" w:rsidP="00153C78">
      <w:pPr>
        <w:pStyle w:val="SingleTxtG"/>
      </w:pPr>
      <w:r>
        <w:tab/>
      </w:r>
      <w:r w:rsidRPr="00CE360A">
        <w:t>The purpose of the standard is to define the quality requirements for prunes at the export-control stage, after preparation and packaging.</w:t>
      </w:r>
    </w:p>
    <w:p w14:paraId="630F9191" w14:textId="77777777" w:rsidR="00153C78" w:rsidRPr="00CE360A" w:rsidRDefault="00153C78" w:rsidP="00153C78">
      <w:pPr>
        <w:pStyle w:val="SingleTxtG"/>
      </w:pPr>
      <w:r>
        <w:tab/>
      </w:r>
      <w:r w:rsidRPr="00CE360A">
        <w:t>However, after export, the holder shall be responsible for observing the requirements of the standard. The holder/seller of products not in conformity with this standard may not display such products or offer them for sale or deliver or market them in any other manner.</w:t>
      </w:r>
    </w:p>
    <w:p w14:paraId="6750403D" w14:textId="77777777" w:rsidR="00153C78" w:rsidRPr="00CE360A" w:rsidRDefault="00153C78" w:rsidP="00153C78">
      <w:pPr>
        <w:pStyle w:val="H1G"/>
      </w:pPr>
      <w:r>
        <w:tab/>
      </w:r>
      <w:r w:rsidRPr="00CE360A">
        <w:t>A.</w:t>
      </w:r>
      <w:r w:rsidRPr="00CE360A">
        <w:tab/>
        <w:t>Minimum requirements</w:t>
      </w:r>
      <w:r w:rsidRPr="00F8387C">
        <w:rPr>
          <w:rStyle w:val="FootnoteReference"/>
          <w:b w:val="0"/>
        </w:rPr>
        <w:footnoteReference w:id="3"/>
      </w:r>
      <w:r w:rsidRPr="00F8387C">
        <w:rPr>
          <w:b w:val="0"/>
        </w:rPr>
        <w:t xml:space="preserve"> </w:t>
      </w:r>
    </w:p>
    <w:p w14:paraId="0CBD58D4" w14:textId="77777777" w:rsidR="00153C78" w:rsidRDefault="00153C78" w:rsidP="00653232">
      <w:pPr>
        <w:pStyle w:val="SingleTxtG"/>
      </w:pPr>
      <w:r>
        <w:tab/>
      </w:r>
      <w:r w:rsidRPr="00CE360A">
        <w:t>In all classes, subject to the special provisions for each class and the tolerances allowed, the prunes must be:</w:t>
      </w:r>
    </w:p>
    <w:p w14:paraId="5705695F" w14:textId="77777777" w:rsidR="00653232" w:rsidRDefault="00653232" w:rsidP="00653232">
      <w:pPr>
        <w:pStyle w:val="Bullet1G"/>
      </w:pPr>
      <w:r>
        <w:lastRenderedPageBreak/>
        <w:t>W</w:t>
      </w:r>
      <w:r w:rsidR="00153C78" w:rsidRPr="00153C78">
        <w:t xml:space="preserve">ithout peduncle; </w:t>
      </w:r>
    </w:p>
    <w:p w14:paraId="05A84FBC" w14:textId="77777777" w:rsidR="00153C78" w:rsidRPr="00153C78" w:rsidRDefault="00153C78" w:rsidP="00653232">
      <w:pPr>
        <w:pStyle w:val="Bullet1G"/>
      </w:pPr>
      <w:r w:rsidRPr="00153C78">
        <w:t>fleshy, the flesh being elastic and pliable</w:t>
      </w:r>
    </w:p>
    <w:p w14:paraId="25079A31" w14:textId="77777777" w:rsidR="00153C78" w:rsidRPr="00153C78" w:rsidRDefault="00153C78" w:rsidP="00153C78">
      <w:pPr>
        <w:pStyle w:val="Bullet1G"/>
      </w:pPr>
      <w:r w:rsidRPr="00153C78">
        <w:t xml:space="preserve">sound, produce being affected by rotting or deterioration such as to make it unfit for human consumption is excluded </w:t>
      </w:r>
    </w:p>
    <w:p w14:paraId="2FB31ACD" w14:textId="3E5096F8" w:rsidR="00153C78" w:rsidRDefault="00153C78" w:rsidP="00153C78">
      <w:pPr>
        <w:pStyle w:val="Bullet1G"/>
      </w:pPr>
      <w:r w:rsidRPr="00153C78">
        <w:t>clean, practically free from any visible foreign matter</w:t>
      </w:r>
      <w:r w:rsidRPr="008B2055">
        <w:rPr>
          <w:rStyle w:val="FootnoteReference"/>
          <w:sz w:val="20"/>
        </w:rPr>
        <w:footnoteReference w:id="4"/>
      </w:r>
      <w:r w:rsidRPr="00153C78">
        <w:t xml:space="preserve"> </w:t>
      </w:r>
      <w:r w:rsidR="00E77D37">
        <w:t xml:space="preserve">  </w:t>
      </w:r>
    </w:p>
    <w:p w14:paraId="34BC7100" w14:textId="64E152E6" w:rsidR="00E77D37" w:rsidRPr="00153C78" w:rsidRDefault="00E77D37" w:rsidP="00E77D37">
      <w:pPr>
        <w:pStyle w:val="SingleTxtG"/>
      </w:pPr>
      <w:r w:rsidRPr="00E77D37">
        <w:rPr>
          <w:b/>
          <w:bCs/>
        </w:rPr>
        <w:t>Comment by France</w:t>
      </w:r>
      <w:r>
        <w:t xml:space="preserve">: </w:t>
      </w:r>
      <w:r w:rsidR="0073525E">
        <w:t>F</w:t>
      </w:r>
      <w:r w:rsidR="0073525E">
        <w:t>ootnote for foreign matter</w:t>
      </w:r>
      <w:r w:rsidR="0073525E">
        <w:t xml:space="preserve"> t</w:t>
      </w:r>
      <w:r>
        <w:t>o maintain.</w:t>
      </w:r>
    </w:p>
    <w:p w14:paraId="0517EB84" w14:textId="77777777" w:rsidR="00153C78" w:rsidRPr="00153C78" w:rsidRDefault="00153C78" w:rsidP="00153C78">
      <w:pPr>
        <w:pStyle w:val="Bullet1G"/>
      </w:pPr>
      <w:r w:rsidRPr="00153C78">
        <w:t>free from living pests, whatever their stage of development</w:t>
      </w:r>
    </w:p>
    <w:p w14:paraId="01B2CD8C" w14:textId="77777777" w:rsidR="00153C78" w:rsidRPr="00153C78" w:rsidRDefault="00153C78" w:rsidP="00153C78">
      <w:pPr>
        <w:pStyle w:val="Bullet1G"/>
      </w:pPr>
      <w:r w:rsidRPr="00153C78">
        <w:t>free from damage caused by pests, including the presence of dead insects and/or mites, their debris or excreta</w:t>
      </w:r>
    </w:p>
    <w:p w14:paraId="438415E0" w14:textId="77777777" w:rsidR="00153C78" w:rsidRPr="00153C78" w:rsidRDefault="00153C78" w:rsidP="00653232">
      <w:pPr>
        <w:pStyle w:val="Bullet1G"/>
      </w:pPr>
      <w:r w:rsidRPr="00153C78">
        <w:t xml:space="preserve">free from damage to skin and/or flesh </w:t>
      </w:r>
      <w:r w:rsidR="00653232" w:rsidRPr="00CE360A">
        <w:t xml:space="preserve">affecting in aggregate more than </w:t>
      </w:r>
      <w:r w:rsidR="00653232">
        <w:t xml:space="preserve">20 mm in diameter </w:t>
      </w:r>
      <w:r w:rsidRPr="00153C78">
        <w:t>such as:</w:t>
      </w:r>
    </w:p>
    <w:p w14:paraId="3D481E0D" w14:textId="77777777" w:rsidR="00153C78" w:rsidRDefault="00153C78" w:rsidP="00153C78">
      <w:pPr>
        <w:pStyle w:val="Bullet2G"/>
      </w:pPr>
      <w:r>
        <w:t>callous growth-cracks, occurring at the ends of prunes, scars, splits or breaks</w:t>
      </w:r>
    </w:p>
    <w:p w14:paraId="12B5A3E1" w14:textId="77777777" w:rsidR="00153C78" w:rsidRDefault="00153C78" w:rsidP="00153C78">
      <w:pPr>
        <w:pStyle w:val="Bullet2G"/>
      </w:pPr>
      <w:r>
        <w:t xml:space="preserve">Splits or breaks exposing a substantial part of the flesh and seriously affecting the appearance of the fruit </w:t>
      </w:r>
    </w:p>
    <w:p w14:paraId="5D5CA955" w14:textId="77777777" w:rsidR="00153C78" w:rsidRPr="00CE360A" w:rsidRDefault="00153C78" w:rsidP="00C77928">
      <w:pPr>
        <w:pStyle w:val="Bullet2G"/>
      </w:pPr>
      <w:r>
        <w:t xml:space="preserve">Cracks, splits or breaks down to the stone in </w:t>
      </w:r>
      <w:proofErr w:type="spellStart"/>
      <w:r>
        <w:t>unpitted</w:t>
      </w:r>
      <w:proofErr w:type="spellEnd"/>
      <w:r>
        <w:t xml:space="preserve"> prunes</w:t>
      </w:r>
    </w:p>
    <w:p w14:paraId="46D8FD5E" w14:textId="77777777" w:rsidR="00153C78" w:rsidRPr="00153C78" w:rsidRDefault="00153C78" w:rsidP="00153C78">
      <w:pPr>
        <w:pStyle w:val="Bullet1G"/>
      </w:pPr>
      <w:r w:rsidRPr="00153C78">
        <w:t>free from mould filaments visible to the naked eye</w:t>
      </w:r>
    </w:p>
    <w:p w14:paraId="0D7CD0AD" w14:textId="77777777" w:rsidR="00153C78" w:rsidRPr="00153C78" w:rsidRDefault="00153C78" w:rsidP="00153C78">
      <w:pPr>
        <w:pStyle w:val="Bullet1G"/>
      </w:pPr>
      <w:r w:rsidRPr="00153C78">
        <w:t>free of fermentation</w:t>
      </w:r>
    </w:p>
    <w:p w14:paraId="085E21F1" w14:textId="77777777" w:rsidR="00153C78" w:rsidRPr="00153C78" w:rsidRDefault="00153C78" w:rsidP="00153C78">
      <w:pPr>
        <w:pStyle w:val="Bullet1G"/>
      </w:pPr>
      <w:r w:rsidRPr="00153C78">
        <w:t>free of abnormal external moisture</w:t>
      </w:r>
    </w:p>
    <w:p w14:paraId="1E48CAA8" w14:textId="77777777" w:rsidR="00B40EC3" w:rsidRDefault="00153C78" w:rsidP="00171BC8">
      <w:pPr>
        <w:pStyle w:val="Bullet1G"/>
      </w:pPr>
      <w:r w:rsidRPr="00153C78">
        <w:t>free of foreign smell and/or taste</w:t>
      </w:r>
    </w:p>
    <w:p w14:paraId="69935A08" w14:textId="77777777" w:rsidR="00153C78" w:rsidRPr="00CE360A" w:rsidRDefault="00153C78" w:rsidP="00171BC8">
      <w:pPr>
        <w:pStyle w:val="Bullet1G"/>
        <w:numPr>
          <w:ilvl w:val="0"/>
          <w:numId w:val="0"/>
        </w:numPr>
        <w:ind w:left="1531"/>
      </w:pPr>
      <w:r>
        <w:tab/>
      </w:r>
      <w:r w:rsidRPr="00CE360A">
        <w:t>The condition of the prunes must be such as to enable them:</w:t>
      </w:r>
    </w:p>
    <w:p w14:paraId="54F1DE4A" w14:textId="77777777" w:rsidR="00153C78" w:rsidRPr="00CE360A" w:rsidRDefault="00153C78" w:rsidP="00153C78">
      <w:pPr>
        <w:pStyle w:val="Bullet1G"/>
        <w:numPr>
          <w:ilvl w:val="0"/>
          <w:numId w:val="11"/>
        </w:numPr>
      </w:pPr>
      <w:r w:rsidRPr="00CE360A">
        <w:t>to withstand transport</w:t>
      </w:r>
      <w:r>
        <w:t>ation</w:t>
      </w:r>
      <w:r w:rsidRPr="00CE360A">
        <w:t xml:space="preserve"> and handling, </w:t>
      </w:r>
    </w:p>
    <w:p w14:paraId="5DE9A09C" w14:textId="77777777" w:rsidR="00153C78" w:rsidRPr="00CE360A" w:rsidRDefault="00153C78" w:rsidP="00153C78">
      <w:pPr>
        <w:pStyle w:val="Bullet1G"/>
        <w:numPr>
          <w:ilvl w:val="0"/>
          <w:numId w:val="11"/>
        </w:numPr>
      </w:pPr>
      <w:r w:rsidRPr="00CE360A">
        <w:t>to arrive in satisfactory condit</w:t>
      </w:r>
      <w:r>
        <w:t>ion at the place of destination</w:t>
      </w:r>
    </w:p>
    <w:p w14:paraId="66C377CE" w14:textId="77777777" w:rsidR="00153C78" w:rsidRPr="00F8387C" w:rsidRDefault="00153C78" w:rsidP="00153C78">
      <w:pPr>
        <w:pStyle w:val="H1G"/>
        <w:rPr>
          <w:b w:val="0"/>
        </w:rPr>
      </w:pPr>
      <w:r>
        <w:tab/>
      </w:r>
      <w:r w:rsidRPr="00CE360A">
        <w:t>B.</w:t>
      </w:r>
      <w:r w:rsidRPr="00CE360A">
        <w:tab/>
        <w:t>Moisture content</w:t>
      </w:r>
      <w:r w:rsidRPr="00F8387C">
        <w:rPr>
          <w:rStyle w:val="FootnoteReference"/>
          <w:b w:val="0"/>
        </w:rPr>
        <w:footnoteReference w:id="5"/>
      </w:r>
      <w:r w:rsidRPr="00F8387C">
        <w:rPr>
          <w:b w:val="0"/>
        </w:rPr>
        <w:t xml:space="preserve"> </w:t>
      </w:r>
    </w:p>
    <w:p w14:paraId="73D812B1" w14:textId="12847BB1" w:rsidR="00153C78" w:rsidRDefault="00153C78" w:rsidP="00B24309">
      <w:pPr>
        <w:pStyle w:val="SingleTxtG"/>
      </w:pPr>
      <w:r>
        <w:tab/>
      </w:r>
      <w:r w:rsidR="00B24309">
        <w:t>P</w:t>
      </w:r>
      <w:r w:rsidRPr="00CE360A">
        <w:t>runes shall have a moisture content not exceeding 35.0 per cent.</w:t>
      </w:r>
    </w:p>
    <w:p w14:paraId="7F89F1FD" w14:textId="3DD0F4F0" w:rsidR="00242A0B" w:rsidRPr="00CE360A" w:rsidRDefault="00242A0B" w:rsidP="00B24309">
      <w:pPr>
        <w:pStyle w:val="SingleTxtG"/>
      </w:pPr>
      <w:r w:rsidRPr="00242A0B">
        <w:rPr>
          <w:b/>
          <w:bCs/>
        </w:rPr>
        <w:t>Comment by the United States</w:t>
      </w:r>
      <w:r>
        <w:t xml:space="preserve">: </w:t>
      </w:r>
      <w:r w:rsidRPr="00242A0B">
        <w:t>recommends replacing 35.0 with 25.0 per cent</w:t>
      </w:r>
      <w:r>
        <w:t>.</w:t>
      </w:r>
    </w:p>
    <w:p w14:paraId="43520FFB" w14:textId="58EC2738" w:rsidR="00153C78" w:rsidRDefault="00153C78" w:rsidP="00B24309">
      <w:pPr>
        <w:pStyle w:val="SingleTxtG"/>
      </w:pPr>
      <w:r>
        <w:tab/>
      </w:r>
      <w:r w:rsidR="00B24309">
        <w:t>However, p</w:t>
      </w:r>
      <w:r>
        <w:t xml:space="preserve">runes with a moisture content exceeding 35.0 per cent should be labelled as high moisture or equivalent denomination. </w:t>
      </w:r>
    </w:p>
    <w:p w14:paraId="76A9825B" w14:textId="5FFAD64A" w:rsidR="00242A0B" w:rsidRDefault="00242A0B" w:rsidP="00B24309">
      <w:pPr>
        <w:pStyle w:val="SingleTxtG"/>
      </w:pPr>
      <w:r w:rsidRPr="00242A0B">
        <w:rPr>
          <w:b/>
          <w:bCs/>
        </w:rPr>
        <w:t>Comment by the United States</w:t>
      </w:r>
      <w:r>
        <w:t xml:space="preserve">: </w:t>
      </w:r>
      <w:r w:rsidRPr="00242A0B">
        <w:t>recommends replacing 35.0 with 25.0 per cent</w:t>
      </w:r>
      <w:r>
        <w:t>.</w:t>
      </w:r>
    </w:p>
    <w:p w14:paraId="3E3BD771" w14:textId="77777777" w:rsidR="00B24309" w:rsidRPr="00CE360A" w:rsidRDefault="00B24309" w:rsidP="00C77928">
      <w:pPr>
        <w:pStyle w:val="SingleTxtG"/>
      </w:pPr>
      <w:r>
        <w:t xml:space="preserve">Prunes may be treated </w:t>
      </w:r>
      <w:r w:rsidR="00C77928">
        <w:t>with</w:t>
      </w:r>
      <w:r>
        <w:t xml:space="preserve"> preservatives or by other means, (e.g. pasteu</w:t>
      </w:r>
      <w:r w:rsidR="00C77928">
        <w:t>r</w:t>
      </w:r>
      <w:r>
        <w:t>ization).</w:t>
      </w:r>
    </w:p>
    <w:p w14:paraId="18C4D9ED" w14:textId="77777777" w:rsidR="00153C78" w:rsidRPr="00CE360A" w:rsidRDefault="00153C78" w:rsidP="00153C78">
      <w:pPr>
        <w:pStyle w:val="H1G"/>
      </w:pPr>
      <w:r>
        <w:tab/>
      </w:r>
      <w:r w:rsidRPr="00CE360A">
        <w:t>C.</w:t>
      </w:r>
      <w:r w:rsidRPr="00CE360A">
        <w:tab/>
        <w:t>Classification</w:t>
      </w:r>
    </w:p>
    <w:p w14:paraId="52E924B3" w14:textId="77777777" w:rsidR="00153C78" w:rsidRDefault="00153C78" w:rsidP="00153C78">
      <w:pPr>
        <w:pStyle w:val="SingleTxtG"/>
      </w:pPr>
      <w:r>
        <w:tab/>
      </w:r>
      <w:r w:rsidRPr="00CE360A">
        <w:t xml:space="preserve">In accordance with the defects </w:t>
      </w:r>
      <w:r>
        <w:t xml:space="preserve">allowed </w:t>
      </w:r>
      <w:r w:rsidRPr="00CE360A">
        <w:t xml:space="preserve">in section “IV. Provisions concerning tolerances”, prunes are classified into the following classes: </w:t>
      </w:r>
    </w:p>
    <w:p w14:paraId="5531CB6E" w14:textId="77777777" w:rsidR="00153C78" w:rsidRDefault="00153C78" w:rsidP="00153C78">
      <w:pPr>
        <w:pStyle w:val="SingleTxtG"/>
      </w:pPr>
      <w:r>
        <w:t>Class I and Class II.</w:t>
      </w:r>
    </w:p>
    <w:p w14:paraId="72562415" w14:textId="77777777" w:rsidR="00153C78" w:rsidRPr="00CE360A" w:rsidRDefault="00153C78" w:rsidP="00153C78">
      <w:pPr>
        <w:pStyle w:val="SingleTxtG"/>
      </w:pPr>
      <w:r w:rsidRPr="007269CD">
        <w:rPr>
          <w:bCs/>
        </w:rPr>
        <w:lastRenderedPageBreak/>
        <w:t>The</w:t>
      </w:r>
      <w:r w:rsidRPr="007269CD">
        <w:t xml:space="preserve"> </w:t>
      </w:r>
      <w:r w:rsidRPr="00CE360A">
        <w:t xml:space="preserve">defects </w:t>
      </w:r>
      <w:r>
        <w:t xml:space="preserve">allowed </w:t>
      </w:r>
      <w:r w:rsidRPr="00CE360A">
        <w:t xml:space="preserve">must not affect the general appearance of the produce </w:t>
      </w:r>
      <w:r>
        <w:t>as</w:t>
      </w:r>
      <w:r>
        <w:rPr>
          <w:spacing w:val="41"/>
        </w:rPr>
        <w:t xml:space="preserve"> </w:t>
      </w:r>
      <w:r>
        <w:rPr>
          <w:spacing w:val="1"/>
        </w:rPr>
        <w:t>r</w:t>
      </w:r>
      <w:r>
        <w:t>e</w:t>
      </w:r>
      <w:r>
        <w:rPr>
          <w:spacing w:val="-1"/>
        </w:rPr>
        <w:t>g</w:t>
      </w:r>
      <w:r>
        <w:t>a</w:t>
      </w:r>
      <w:r>
        <w:rPr>
          <w:spacing w:val="1"/>
        </w:rPr>
        <w:t>rd</w:t>
      </w:r>
      <w:r>
        <w:t xml:space="preserve">s </w:t>
      </w:r>
      <w:r w:rsidRPr="00CE360A">
        <w:t xml:space="preserve">quality, keeping quality </w:t>
      </w:r>
      <w:r>
        <w:t xml:space="preserve">and </w:t>
      </w:r>
      <w:r w:rsidRPr="00CE360A">
        <w:t>presentation in the package.</w:t>
      </w:r>
    </w:p>
    <w:p w14:paraId="6DB333C2" w14:textId="77777777" w:rsidR="00153C78" w:rsidRPr="00CE360A" w:rsidRDefault="00153C78" w:rsidP="00153C78">
      <w:pPr>
        <w:pStyle w:val="HChG"/>
      </w:pPr>
      <w:r>
        <w:tab/>
      </w:r>
      <w:r w:rsidRPr="00CE360A">
        <w:t>III.</w:t>
      </w:r>
      <w:r w:rsidRPr="00CE360A">
        <w:tab/>
        <w:t>Provisions concerning sizing</w:t>
      </w:r>
    </w:p>
    <w:p w14:paraId="0ED59CAE" w14:textId="77777777" w:rsidR="00153C78" w:rsidRDefault="00153C78" w:rsidP="00153C78">
      <w:pPr>
        <w:pStyle w:val="SingleTxtG"/>
      </w:pPr>
      <w:r>
        <w:t xml:space="preserve">Sizing of prunes is done by the </w:t>
      </w:r>
      <w:r w:rsidRPr="00C6749F">
        <w:t>number of prunes in 500 g (or in 1 lb (453 g)),</w:t>
      </w:r>
    </w:p>
    <w:p w14:paraId="33E874C9" w14:textId="34FBD131" w:rsidR="00153C78" w:rsidRDefault="00153C78" w:rsidP="00C77928">
      <w:pPr>
        <w:pStyle w:val="SingleTxtG"/>
      </w:pPr>
      <w:r>
        <w:t xml:space="preserve">Pitted </w:t>
      </w:r>
      <w:r w:rsidRPr="00CE360A">
        <w:t>prunes must</w:t>
      </w:r>
      <w:r>
        <w:t xml:space="preserve"> be sized </w:t>
      </w:r>
      <w:r w:rsidR="00C77928">
        <w:t xml:space="preserve">before </w:t>
      </w:r>
      <w:r>
        <w:t>pitting. To ensure uniformity in size, one of the following must be applied.</w:t>
      </w:r>
    </w:p>
    <w:p w14:paraId="3B950564" w14:textId="1E819D5B" w:rsidR="00242A0B" w:rsidRDefault="00242A0B" w:rsidP="00C77928">
      <w:pPr>
        <w:pStyle w:val="SingleTxtG"/>
      </w:pPr>
      <w:r w:rsidRPr="00242A0B">
        <w:rPr>
          <w:b/>
          <w:bCs/>
        </w:rPr>
        <w:t>Comment by the United States</w:t>
      </w:r>
      <w:r>
        <w:t xml:space="preserve">: </w:t>
      </w:r>
      <w:r w:rsidRPr="00242A0B">
        <w:t>replacing “before” with “after”</w:t>
      </w:r>
      <w:r>
        <w:t>.</w:t>
      </w:r>
    </w:p>
    <w:p w14:paraId="3CE48942" w14:textId="25467F9F" w:rsidR="00BE7484" w:rsidRDefault="00BE7484" w:rsidP="00C77928">
      <w:pPr>
        <w:pStyle w:val="SingleTxtG"/>
      </w:pPr>
      <w:r w:rsidRPr="00BE7484">
        <w:rPr>
          <w:b/>
          <w:bCs/>
        </w:rPr>
        <w:t>Comment by Germany</w:t>
      </w:r>
      <w:r>
        <w:t>:</w:t>
      </w:r>
      <w:r w:rsidR="00E77D37">
        <w:t xml:space="preserve"> </w:t>
      </w:r>
      <w:r w:rsidR="00E77D37" w:rsidRPr="00E478C4">
        <w:rPr>
          <w:iCs/>
        </w:rPr>
        <w:t xml:space="preserve">This sentence is taken from the original </w:t>
      </w:r>
      <w:proofErr w:type="gramStart"/>
      <w:r w:rsidR="00E77D37" w:rsidRPr="00E478C4">
        <w:rPr>
          <w:iCs/>
        </w:rPr>
        <w:t>version</w:t>
      </w:r>
      <w:proofErr w:type="gramEnd"/>
      <w:r w:rsidR="00E77D37" w:rsidRPr="00E478C4">
        <w:rPr>
          <w:iCs/>
        </w:rPr>
        <w:t xml:space="preserve"> but it is strange. When the size is indicated on the package, this information is taken to check whether it is true. But if the basis for the indication is something that has disappeared (</w:t>
      </w:r>
      <w:proofErr w:type="spellStart"/>
      <w:r w:rsidR="00E77D37" w:rsidRPr="00E478C4">
        <w:rPr>
          <w:iCs/>
        </w:rPr>
        <w:t>unpitted</w:t>
      </w:r>
      <w:proofErr w:type="spellEnd"/>
      <w:r w:rsidR="00E77D37" w:rsidRPr="00E478C4">
        <w:rPr>
          <w:iCs/>
        </w:rPr>
        <w:t xml:space="preserve"> prunes) – what does this information mean to an inspector or a consumer or a trader who is not familiar with this sizing method? Traditional habits are nice but are they still relevant today? Wouldn’t it be better to require the indication of size for pitted prunes?</w:t>
      </w:r>
    </w:p>
    <w:p w14:paraId="5A469E5F" w14:textId="77777777" w:rsidR="00E77D37" w:rsidRDefault="00BE7484" w:rsidP="00E77D37">
      <w:pPr>
        <w:pStyle w:val="SingleTxtG"/>
      </w:pPr>
      <w:r w:rsidRPr="00E77D37">
        <w:rPr>
          <w:b/>
          <w:bCs/>
        </w:rPr>
        <w:t>Comment by France</w:t>
      </w:r>
      <w:r>
        <w:t xml:space="preserve">: </w:t>
      </w:r>
      <w:r w:rsidR="003F02E0">
        <w:t xml:space="preserve"> </w:t>
      </w:r>
      <w:r w:rsidR="00E77D37">
        <w:t>There is no tool to size the product after pitting. The only possibility is to control and sort fruits after pitting, though the production will have an extra cost.</w:t>
      </w:r>
    </w:p>
    <w:p w14:paraId="48F8CB35" w14:textId="63D3C63F" w:rsidR="00BE7484" w:rsidRDefault="00E77D37" w:rsidP="00E77D37">
      <w:pPr>
        <w:pStyle w:val="SingleTxtG"/>
      </w:pPr>
      <w:proofErr w:type="gramStart"/>
      <w:r>
        <w:t>Also</w:t>
      </w:r>
      <w:proofErr w:type="gramEnd"/>
      <w:r>
        <w:t xml:space="preserve"> the production countries could agree on a new size nomenclature for pitted prunes. This will need time.</w:t>
      </w:r>
    </w:p>
    <w:p w14:paraId="77E4F625" w14:textId="77777777" w:rsidR="00BE7484" w:rsidRDefault="00BE7484" w:rsidP="00C77928">
      <w:pPr>
        <w:pStyle w:val="SingleTxtG"/>
      </w:pPr>
    </w:p>
    <w:p w14:paraId="77D517FC" w14:textId="77777777" w:rsidR="00153C78" w:rsidRDefault="00B341D6" w:rsidP="00B341D6">
      <w:pPr>
        <w:pStyle w:val="H23G"/>
      </w:pPr>
      <w:r>
        <w:tab/>
      </w:r>
      <w:r w:rsidR="00442D17">
        <w:t>a.</w:t>
      </w:r>
      <w:r w:rsidR="00442D17">
        <w:tab/>
      </w:r>
      <w:r w:rsidR="00A74019">
        <w:t>[</w:t>
      </w:r>
      <w:r w:rsidR="00442D17">
        <w:t>Size n</w:t>
      </w:r>
      <w:r w:rsidR="00153C78">
        <w:t>omenclature</w:t>
      </w:r>
      <w:r w:rsidR="00A74019">
        <w:t>]</w:t>
      </w:r>
    </w:p>
    <w:p w14:paraId="45061E00" w14:textId="632EA9D2" w:rsidR="00153C78" w:rsidRDefault="004B08F4" w:rsidP="004B08F4">
      <w:pPr>
        <w:pStyle w:val="H4G"/>
      </w:pPr>
      <w:r>
        <w:tab/>
      </w:r>
      <w:r>
        <w:tab/>
      </w:r>
      <w:r w:rsidR="00153C78" w:rsidRPr="003C3714">
        <w:t xml:space="preserve">Designation per 500 </w:t>
      </w:r>
      <w:proofErr w:type="gramStart"/>
      <w:r w:rsidR="00153C78" w:rsidRPr="003C3714">
        <w:t xml:space="preserve">g </w:t>
      </w:r>
      <w:r w:rsidR="006F1A08">
        <w:t xml:space="preserve"> </w:t>
      </w:r>
      <w:r w:rsidR="006F1A08">
        <w:t>(</w:t>
      </w:r>
      <w:proofErr w:type="gramEnd"/>
      <w:r w:rsidR="006F1A08" w:rsidRPr="006F1A08">
        <w:rPr>
          <w:b/>
          <w:bCs/>
        </w:rPr>
        <w:t>European designations</w:t>
      </w:r>
      <w:r w:rsidR="006F1A08">
        <w:t>)</w:t>
      </w:r>
    </w:p>
    <w:p w14:paraId="773628C4" w14:textId="6D7E77E2" w:rsidR="003F02E0" w:rsidRDefault="00BE7484" w:rsidP="003F02E0">
      <w:pPr>
        <w:pStyle w:val="SingleTxtG"/>
      </w:pPr>
      <w:r w:rsidRPr="003F02E0">
        <w:rPr>
          <w:b/>
          <w:bCs/>
        </w:rPr>
        <w:t>Comment by France</w:t>
      </w:r>
      <w:r>
        <w:t xml:space="preserve">:  </w:t>
      </w:r>
      <w:r w:rsidR="003F02E0" w:rsidRPr="00883AF7">
        <w:t xml:space="preserve">If only one of the sizing designations from 2003 standard may be maintained, FR wants to keep the sizing named “European designation”. We think the number of prunes per pound have to be consistent with the number of prunes per 500g. </w:t>
      </w:r>
      <w:r w:rsidR="003F02E0" w:rsidRPr="00883AF7">
        <w:br/>
        <w:t xml:space="preserve">If there is no agreement found, FR suggests </w:t>
      </w:r>
      <w:proofErr w:type="gramStart"/>
      <w:r w:rsidR="003F02E0" w:rsidRPr="00883AF7">
        <w:t>to keep</w:t>
      </w:r>
      <w:proofErr w:type="gramEnd"/>
      <w:r w:rsidR="003F02E0" w:rsidRPr="00883AF7">
        <w:t xml:space="preserve"> both designations: European designation and American designation as in 2003 standard. </w:t>
      </w:r>
    </w:p>
    <w:p w14:paraId="27CA126A" w14:textId="62CBED57" w:rsidR="00242A0B" w:rsidRPr="00242A0B" w:rsidRDefault="00242A0B" w:rsidP="003F02E0">
      <w:pPr>
        <w:pStyle w:val="SingleTxtG"/>
      </w:pPr>
      <w:r w:rsidRPr="00242A0B">
        <w:rPr>
          <w:b/>
          <w:bCs/>
        </w:rPr>
        <w:t>Comment by the United States</w:t>
      </w:r>
      <w:r>
        <w:t xml:space="preserve">: </w:t>
      </w:r>
      <w:r w:rsidR="0073525E">
        <w:t xml:space="preserve">US </w:t>
      </w:r>
      <w:r w:rsidRPr="00242A0B">
        <w:t>recommends “Designation per 500 g” and “Designation per pound”</w:t>
      </w:r>
      <w:r>
        <w:t>.</w:t>
      </w:r>
    </w:p>
    <w:p w14:paraId="1783EEE0" w14:textId="6088BBA7" w:rsidR="00BE7484" w:rsidRDefault="00BE7484" w:rsidP="003F02E0">
      <w:pPr>
        <w:pStyle w:val="SingleTxtG"/>
      </w:pPr>
      <w:r w:rsidRPr="003F02E0">
        <w:rPr>
          <w:b/>
          <w:bCs/>
        </w:rPr>
        <w:t>Comment by Germany</w:t>
      </w:r>
      <w:r>
        <w:t>:</w:t>
      </w:r>
      <w:r w:rsidR="003F02E0">
        <w:t xml:space="preserve"> </w:t>
      </w:r>
      <w:r w:rsidR="003F02E0" w:rsidRPr="00883AF7">
        <w:t>In an international standard, we should avoid terms like “European” or “American designation”. It should be appropriate to allow both systems “designation by 500 g” and “designation by pound”. Knowing that there is no simple conversion from one system to the other. The designations are independent.</w:t>
      </w:r>
    </w:p>
    <w:p w14:paraId="0D871B7B" w14:textId="140C660B" w:rsidR="00BE7484" w:rsidRDefault="00BE7484" w:rsidP="003F02E0">
      <w:pPr>
        <w:pStyle w:val="SingleTxtG"/>
      </w:pPr>
      <w:r w:rsidRPr="003F02E0">
        <w:rPr>
          <w:b/>
          <w:bCs/>
        </w:rPr>
        <w:t>Comment by France</w:t>
      </w:r>
      <w:r>
        <w:t>:</w:t>
      </w:r>
      <w:r w:rsidR="003F02E0">
        <w:t xml:space="preserve"> If we should avoid us</w:t>
      </w:r>
      <w:r w:rsidR="00012F53">
        <w:t>ing</w:t>
      </w:r>
      <w:r w:rsidR="003F02E0">
        <w:t xml:space="preserve"> </w:t>
      </w:r>
      <w:r w:rsidR="00012F53">
        <w:t>“</w:t>
      </w:r>
      <w:r w:rsidR="003F02E0">
        <w:t>European</w:t>
      </w:r>
      <w:r w:rsidR="00012F53">
        <w:t>”</w:t>
      </w:r>
      <w:r w:rsidR="003F02E0">
        <w:t xml:space="preserve"> or </w:t>
      </w:r>
      <w:r w:rsidR="00012F53">
        <w:t>“</w:t>
      </w:r>
      <w:r w:rsidR="003F02E0">
        <w:t>American</w:t>
      </w:r>
      <w:r w:rsidR="00012F53">
        <w:t>”</w:t>
      </w:r>
      <w:r w:rsidR="003F02E0">
        <w:t xml:space="preserve"> designation, it is necessary to indicate in the A section: “</w:t>
      </w:r>
      <w:r w:rsidR="003F02E0" w:rsidRPr="00883AF7">
        <w:t xml:space="preserve">The </w:t>
      </w:r>
      <w:r w:rsidR="003F02E0">
        <w:t xml:space="preserve">two following </w:t>
      </w:r>
      <w:r w:rsidR="003F02E0" w:rsidRPr="00883AF7">
        <w:t>designations are independent.</w:t>
      </w:r>
      <w:r w:rsidR="003F02E0">
        <w:t>”</w:t>
      </w:r>
    </w:p>
    <w:p w14:paraId="72603240" w14:textId="77777777" w:rsidR="00BE7484" w:rsidRPr="00BE7484" w:rsidRDefault="00BE7484" w:rsidP="00BE7484"/>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3"/>
        <w:gridCol w:w="2921"/>
        <w:gridCol w:w="2836"/>
      </w:tblGrid>
      <w:tr w:rsidR="00153C78" w:rsidRPr="0062306E" w14:paraId="69B69009" w14:textId="77777777" w:rsidTr="00A20C35">
        <w:trPr>
          <w:tblHeader/>
        </w:trPr>
        <w:tc>
          <w:tcPr>
            <w:tcW w:w="1613" w:type="dxa"/>
            <w:tcBorders>
              <w:top w:val="single" w:sz="4" w:space="0" w:color="auto"/>
              <w:bottom w:val="single" w:sz="4" w:space="0" w:color="auto"/>
            </w:tcBorders>
            <w:shd w:val="clear" w:color="auto" w:fill="auto"/>
            <w:vAlign w:val="bottom"/>
          </w:tcPr>
          <w:p w14:paraId="16B9BECB" w14:textId="77777777" w:rsidR="00153C78" w:rsidRPr="00142339" w:rsidRDefault="00153C78" w:rsidP="00A20C35">
            <w:pPr>
              <w:suppressAutoHyphens w:val="0"/>
              <w:spacing w:before="80" w:after="80" w:line="200" w:lineRule="exact"/>
              <w:ind w:right="113"/>
              <w:rPr>
                <w:i/>
                <w:sz w:val="16"/>
                <w:szCs w:val="16"/>
              </w:rPr>
            </w:pPr>
            <w:r w:rsidRPr="00142339">
              <w:rPr>
                <w:i/>
                <w:sz w:val="16"/>
                <w:szCs w:val="16"/>
              </w:rPr>
              <w:t>Designation</w:t>
            </w:r>
          </w:p>
        </w:tc>
        <w:tc>
          <w:tcPr>
            <w:tcW w:w="2921" w:type="dxa"/>
            <w:tcBorders>
              <w:top w:val="single" w:sz="4" w:space="0" w:color="auto"/>
              <w:bottom w:val="single" w:sz="4" w:space="0" w:color="auto"/>
            </w:tcBorders>
            <w:shd w:val="clear" w:color="auto" w:fill="auto"/>
            <w:vAlign w:val="bottom"/>
          </w:tcPr>
          <w:p w14:paraId="6ED92E96" w14:textId="77777777" w:rsidR="00153C78" w:rsidRPr="00142339" w:rsidRDefault="00153C78" w:rsidP="00A20C35">
            <w:pPr>
              <w:suppressAutoHyphens w:val="0"/>
              <w:spacing w:before="80" w:after="80" w:line="200" w:lineRule="exact"/>
              <w:ind w:right="113"/>
              <w:rPr>
                <w:i/>
                <w:sz w:val="16"/>
                <w:szCs w:val="16"/>
              </w:rPr>
            </w:pPr>
            <w:r w:rsidRPr="00142339">
              <w:rPr>
                <w:i/>
                <w:sz w:val="16"/>
                <w:szCs w:val="16"/>
              </w:rPr>
              <w:t>Number of prunes per 500 g</w:t>
            </w:r>
          </w:p>
        </w:tc>
        <w:tc>
          <w:tcPr>
            <w:tcW w:w="2836" w:type="dxa"/>
            <w:tcBorders>
              <w:top w:val="single" w:sz="4" w:space="0" w:color="auto"/>
              <w:bottom w:val="single" w:sz="4" w:space="0" w:color="auto"/>
            </w:tcBorders>
            <w:shd w:val="clear" w:color="auto" w:fill="auto"/>
            <w:vAlign w:val="bottom"/>
          </w:tcPr>
          <w:p w14:paraId="1CDD1D37" w14:textId="77777777" w:rsidR="00153C78" w:rsidRPr="0062306E" w:rsidRDefault="00153C78" w:rsidP="00A20C35">
            <w:pPr>
              <w:suppressAutoHyphens w:val="0"/>
              <w:spacing w:before="80" w:after="80" w:line="200" w:lineRule="exact"/>
              <w:ind w:right="113"/>
              <w:rPr>
                <w:i/>
              </w:rPr>
            </w:pPr>
          </w:p>
        </w:tc>
      </w:tr>
      <w:tr w:rsidR="00153C78" w:rsidRPr="00B4005A" w14:paraId="4FA5A57D" w14:textId="77777777" w:rsidTr="00A20C35">
        <w:tc>
          <w:tcPr>
            <w:tcW w:w="1613" w:type="dxa"/>
            <w:tcBorders>
              <w:top w:val="single" w:sz="4" w:space="0" w:color="auto"/>
              <w:bottom w:val="nil"/>
            </w:tcBorders>
            <w:shd w:val="clear" w:color="auto" w:fill="auto"/>
          </w:tcPr>
          <w:p w14:paraId="1BC086EF" w14:textId="77777777" w:rsidR="00153C78" w:rsidRPr="007269CD" w:rsidRDefault="00153C78" w:rsidP="00A20C35">
            <w:pPr>
              <w:suppressAutoHyphens w:val="0"/>
              <w:spacing w:before="40" w:after="120" w:line="220" w:lineRule="exact"/>
              <w:ind w:right="113"/>
            </w:pPr>
            <w:r w:rsidRPr="007269CD">
              <w:t>Super giant</w:t>
            </w:r>
          </w:p>
        </w:tc>
        <w:tc>
          <w:tcPr>
            <w:tcW w:w="2921" w:type="dxa"/>
            <w:tcBorders>
              <w:top w:val="single" w:sz="4" w:space="0" w:color="auto"/>
              <w:bottom w:val="nil"/>
            </w:tcBorders>
            <w:shd w:val="clear" w:color="auto" w:fill="auto"/>
          </w:tcPr>
          <w:p w14:paraId="44053440" w14:textId="77777777" w:rsidR="00153C78" w:rsidRPr="007269CD" w:rsidRDefault="00153C78" w:rsidP="008B2055">
            <w:pPr>
              <w:suppressAutoHyphens w:val="0"/>
              <w:spacing w:before="40" w:after="120" w:line="220" w:lineRule="exact"/>
              <w:ind w:right="113"/>
            </w:pPr>
            <w:r w:rsidRPr="007269CD">
              <w:t xml:space="preserve">not more than </w:t>
            </w:r>
            <w:del w:id="0" w:author="Utilisateur" w:date="2020-05-26T12:20:00Z">
              <w:r w:rsidRPr="007269CD" w:rsidDel="008B2055">
                <w:delText xml:space="preserve">33 </w:delText>
              </w:r>
            </w:del>
            <w:ins w:id="1" w:author="Utilisateur" w:date="2020-05-26T12:20:00Z">
              <w:r w:rsidR="008B2055">
                <w:t>32</w:t>
              </w:r>
              <w:r w:rsidR="008B2055" w:rsidRPr="007269CD">
                <w:t xml:space="preserve"> </w:t>
              </w:r>
            </w:ins>
            <w:r w:rsidRPr="007269CD">
              <w:t>prunes</w:t>
            </w:r>
          </w:p>
        </w:tc>
        <w:tc>
          <w:tcPr>
            <w:tcW w:w="2836" w:type="dxa"/>
            <w:tcBorders>
              <w:top w:val="single" w:sz="4" w:space="0" w:color="auto"/>
              <w:bottom w:val="nil"/>
            </w:tcBorders>
            <w:shd w:val="clear" w:color="auto" w:fill="auto"/>
          </w:tcPr>
          <w:p w14:paraId="16B24249" w14:textId="77777777" w:rsidR="00153C78" w:rsidRPr="00B4005A" w:rsidRDefault="00153C78" w:rsidP="00A20C35">
            <w:pPr>
              <w:suppressAutoHyphens w:val="0"/>
              <w:spacing w:before="40" w:after="120" w:line="220" w:lineRule="exact"/>
              <w:ind w:right="113"/>
            </w:pPr>
          </w:p>
        </w:tc>
      </w:tr>
      <w:tr w:rsidR="00153C78" w:rsidRPr="00B4005A" w14:paraId="075005C9" w14:textId="77777777" w:rsidTr="00A20C35">
        <w:tc>
          <w:tcPr>
            <w:tcW w:w="1613" w:type="dxa"/>
            <w:tcBorders>
              <w:top w:val="nil"/>
              <w:bottom w:val="nil"/>
            </w:tcBorders>
            <w:shd w:val="clear" w:color="auto" w:fill="auto"/>
          </w:tcPr>
          <w:p w14:paraId="20CA8461" w14:textId="77777777" w:rsidR="00153C78" w:rsidRPr="007269CD" w:rsidRDefault="00153C78" w:rsidP="00A20C35">
            <w:pPr>
              <w:suppressAutoHyphens w:val="0"/>
              <w:spacing w:before="40" w:after="120" w:line="220" w:lineRule="exact"/>
              <w:ind w:right="113"/>
            </w:pPr>
            <w:r w:rsidRPr="007269CD">
              <w:t>Giant</w:t>
            </w:r>
          </w:p>
        </w:tc>
        <w:tc>
          <w:tcPr>
            <w:tcW w:w="2921" w:type="dxa"/>
            <w:tcBorders>
              <w:top w:val="nil"/>
              <w:bottom w:val="nil"/>
            </w:tcBorders>
            <w:shd w:val="clear" w:color="auto" w:fill="auto"/>
          </w:tcPr>
          <w:p w14:paraId="14453A28" w14:textId="77777777" w:rsidR="00153C78" w:rsidRPr="007269CD" w:rsidRDefault="00153C78" w:rsidP="00840F0A">
            <w:pPr>
              <w:suppressAutoHyphens w:val="0"/>
              <w:spacing w:before="40" w:after="120" w:line="220" w:lineRule="exact"/>
              <w:ind w:right="113"/>
            </w:pPr>
            <w:r w:rsidRPr="007269CD">
              <w:t>from 3</w:t>
            </w:r>
            <w:ins w:id="2" w:author="Utilisateur" w:date="2020-05-26T12:20:00Z">
              <w:r w:rsidR="00873242">
                <w:t>3</w:t>
              </w:r>
            </w:ins>
            <w:del w:id="3" w:author="Utilisateur" w:date="2020-05-26T12:20:00Z">
              <w:r w:rsidRPr="007269CD" w:rsidDel="008B2055">
                <w:delText>4</w:delText>
              </w:r>
            </w:del>
            <w:r w:rsidRPr="007269CD">
              <w:t xml:space="preserve"> to 44 prunes</w:t>
            </w:r>
          </w:p>
        </w:tc>
        <w:tc>
          <w:tcPr>
            <w:tcW w:w="2836" w:type="dxa"/>
            <w:tcBorders>
              <w:top w:val="nil"/>
              <w:bottom w:val="nil"/>
            </w:tcBorders>
            <w:shd w:val="clear" w:color="auto" w:fill="auto"/>
          </w:tcPr>
          <w:p w14:paraId="3ED4DDDC" w14:textId="77777777" w:rsidR="00153C78" w:rsidRPr="00B4005A" w:rsidRDefault="00153C78" w:rsidP="00A20C35">
            <w:pPr>
              <w:suppressAutoHyphens w:val="0"/>
              <w:spacing w:before="40" w:after="120" w:line="220" w:lineRule="exact"/>
              <w:ind w:right="113"/>
            </w:pPr>
          </w:p>
        </w:tc>
      </w:tr>
      <w:tr w:rsidR="00153C78" w:rsidRPr="00B4005A" w14:paraId="15730D95" w14:textId="77777777" w:rsidTr="00A20C35">
        <w:tc>
          <w:tcPr>
            <w:tcW w:w="1613" w:type="dxa"/>
            <w:tcBorders>
              <w:top w:val="nil"/>
              <w:bottom w:val="nil"/>
            </w:tcBorders>
            <w:shd w:val="clear" w:color="auto" w:fill="auto"/>
          </w:tcPr>
          <w:p w14:paraId="23FAA0BA" w14:textId="77777777" w:rsidR="00153C78" w:rsidRPr="00B4005A" w:rsidRDefault="00153C78" w:rsidP="00A20C35">
            <w:pPr>
              <w:suppressAutoHyphens w:val="0"/>
              <w:spacing w:before="40" w:after="120" w:line="220" w:lineRule="exact"/>
              <w:ind w:right="113"/>
            </w:pPr>
            <w:r w:rsidRPr="00B4005A">
              <w:t>Very large</w:t>
            </w:r>
          </w:p>
        </w:tc>
        <w:tc>
          <w:tcPr>
            <w:tcW w:w="2921" w:type="dxa"/>
            <w:tcBorders>
              <w:top w:val="nil"/>
              <w:bottom w:val="nil"/>
            </w:tcBorders>
            <w:shd w:val="clear" w:color="auto" w:fill="auto"/>
          </w:tcPr>
          <w:p w14:paraId="60F4B598" w14:textId="77777777" w:rsidR="00153C78" w:rsidRPr="00B4005A" w:rsidRDefault="00153C78" w:rsidP="00A20C35">
            <w:pPr>
              <w:suppressAutoHyphens w:val="0"/>
              <w:spacing w:before="40" w:after="120" w:line="220" w:lineRule="exact"/>
              <w:ind w:right="113"/>
            </w:pPr>
            <w:r w:rsidRPr="00B4005A">
              <w:t>from 44 to 55 prunes</w:t>
            </w:r>
          </w:p>
        </w:tc>
        <w:tc>
          <w:tcPr>
            <w:tcW w:w="2836" w:type="dxa"/>
            <w:tcBorders>
              <w:top w:val="nil"/>
              <w:bottom w:val="nil"/>
            </w:tcBorders>
            <w:shd w:val="clear" w:color="auto" w:fill="auto"/>
          </w:tcPr>
          <w:p w14:paraId="26E760A3" w14:textId="77777777" w:rsidR="00153C78" w:rsidRPr="00B4005A" w:rsidRDefault="00153C78" w:rsidP="00A20C35">
            <w:pPr>
              <w:suppressAutoHyphens w:val="0"/>
              <w:spacing w:before="40" w:after="120" w:line="220" w:lineRule="exact"/>
              <w:ind w:right="113"/>
            </w:pPr>
          </w:p>
        </w:tc>
      </w:tr>
      <w:tr w:rsidR="00153C78" w:rsidRPr="00B4005A" w14:paraId="6332A98A" w14:textId="77777777" w:rsidTr="00A20C35">
        <w:tc>
          <w:tcPr>
            <w:tcW w:w="1613" w:type="dxa"/>
            <w:tcBorders>
              <w:top w:val="nil"/>
            </w:tcBorders>
            <w:shd w:val="clear" w:color="auto" w:fill="auto"/>
          </w:tcPr>
          <w:p w14:paraId="79DCC1BA" w14:textId="77777777" w:rsidR="00153C78" w:rsidRPr="00B4005A" w:rsidRDefault="00153C78" w:rsidP="00A20C35">
            <w:pPr>
              <w:suppressAutoHyphens w:val="0"/>
              <w:spacing w:before="40" w:after="120" w:line="220" w:lineRule="exact"/>
              <w:ind w:right="113"/>
            </w:pPr>
            <w:r w:rsidRPr="00B4005A">
              <w:t>Large</w:t>
            </w:r>
          </w:p>
        </w:tc>
        <w:tc>
          <w:tcPr>
            <w:tcW w:w="2921" w:type="dxa"/>
            <w:tcBorders>
              <w:top w:val="nil"/>
            </w:tcBorders>
            <w:shd w:val="clear" w:color="auto" w:fill="auto"/>
          </w:tcPr>
          <w:p w14:paraId="2500EA0B" w14:textId="77777777" w:rsidR="00153C78" w:rsidRPr="00B4005A" w:rsidRDefault="00153C78" w:rsidP="00A20C35">
            <w:pPr>
              <w:suppressAutoHyphens w:val="0"/>
              <w:spacing w:before="40" w:after="120" w:line="220" w:lineRule="exact"/>
              <w:ind w:right="113"/>
            </w:pPr>
            <w:r w:rsidRPr="00B4005A">
              <w:t>from 55 to 66 prunes</w:t>
            </w:r>
          </w:p>
        </w:tc>
        <w:tc>
          <w:tcPr>
            <w:tcW w:w="2836" w:type="dxa"/>
            <w:tcBorders>
              <w:top w:val="nil"/>
            </w:tcBorders>
            <w:shd w:val="clear" w:color="auto" w:fill="auto"/>
          </w:tcPr>
          <w:p w14:paraId="2F1F6A02" w14:textId="77777777" w:rsidR="00153C78" w:rsidRPr="00B4005A" w:rsidRDefault="00153C78" w:rsidP="00A20C35">
            <w:pPr>
              <w:suppressAutoHyphens w:val="0"/>
              <w:spacing w:before="40" w:after="120" w:line="220" w:lineRule="exact"/>
              <w:ind w:right="113"/>
            </w:pPr>
          </w:p>
        </w:tc>
      </w:tr>
      <w:tr w:rsidR="00153C78" w:rsidRPr="00B4005A" w14:paraId="474D33E0" w14:textId="77777777" w:rsidTr="00A20C35">
        <w:tc>
          <w:tcPr>
            <w:tcW w:w="1613" w:type="dxa"/>
            <w:shd w:val="clear" w:color="auto" w:fill="auto"/>
          </w:tcPr>
          <w:p w14:paraId="299EF2AB" w14:textId="77777777" w:rsidR="00153C78" w:rsidRPr="00B4005A" w:rsidRDefault="00153C78" w:rsidP="00A20C35">
            <w:pPr>
              <w:suppressAutoHyphens w:val="0"/>
              <w:spacing w:before="40" w:after="120" w:line="220" w:lineRule="exact"/>
              <w:ind w:right="113"/>
            </w:pPr>
            <w:r w:rsidRPr="00B4005A">
              <w:t>Medium</w:t>
            </w:r>
          </w:p>
        </w:tc>
        <w:tc>
          <w:tcPr>
            <w:tcW w:w="2921" w:type="dxa"/>
            <w:shd w:val="clear" w:color="auto" w:fill="auto"/>
          </w:tcPr>
          <w:p w14:paraId="51D0544D" w14:textId="77777777" w:rsidR="00153C78" w:rsidRPr="00B4005A" w:rsidRDefault="00153C78" w:rsidP="00A20C35">
            <w:pPr>
              <w:suppressAutoHyphens w:val="0"/>
              <w:spacing w:before="40" w:after="120" w:line="220" w:lineRule="exact"/>
              <w:ind w:right="113"/>
            </w:pPr>
            <w:r w:rsidRPr="00B4005A">
              <w:t>from 66 to 77 prunes</w:t>
            </w:r>
          </w:p>
        </w:tc>
        <w:tc>
          <w:tcPr>
            <w:tcW w:w="2836" w:type="dxa"/>
            <w:shd w:val="clear" w:color="auto" w:fill="auto"/>
          </w:tcPr>
          <w:p w14:paraId="403EE112" w14:textId="77777777" w:rsidR="00153C78" w:rsidRPr="00B4005A" w:rsidRDefault="00153C78" w:rsidP="00A20C35">
            <w:pPr>
              <w:suppressAutoHyphens w:val="0"/>
              <w:spacing w:before="40" w:after="120" w:line="220" w:lineRule="exact"/>
              <w:ind w:right="113"/>
            </w:pPr>
          </w:p>
        </w:tc>
      </w:tr>
      <w:tr w:rsidR="00153C78" w:rsidRPr="00B4005A" w14:paraId="75478ABA" w14:textId="77777777" w:rsidTr="00A20C35">
        <w:tc>
          <w:tcPr>
            <w:tcW w:w="1613" w:type="dxa"/>
            <w:shd w:val="clear" w:color="auto" w:fill="auto"/>
          </w:tcPr>
          <w:p w14:paraId="77CBE506" w14:textId="77777777" w:rsidR="00153C78" w:rsidRPr="00B4005A" w:rsidRDefault="00153C78" w:rsidP="00A20C35">
            <w:pPr>
              <w:suppressAutoHyphens w:val="0"/>
              <w:spacing w:before="40" w:after="120" w:line="220" w:lineRule="exact"/>
              <w:ind w:right="113"/>
            </w:pPr>
            <w:r w:rsidRPr="00B4005A">
              <w:t>Small</w:t>
            </w:r>
          </w:p>
        </w:tc>
        <w:tc>
          <w:tcPr>
            <w:tcW w:w="2921" w:type="dxa"/>
            <w:shd w:val="clear" w:color="auto" w:fill="auto"/>
          </w:tcPr>
          <w:p w14:paraId="641E1069" w14:textId="77777777" w:rsidR="00153C78" w:rsidRPr="00B4005A" w:rsidRDefault="00153C78" w:rsidP="00A20C35">
            <w:pPr>
              <w:suppressAutoHyphens w:val="0"/>
              <w:spacing w:before="40" w:after="120" w:line="220" w:lineRule="exact"/>
              <w:ind w:right="113"/>
            </w:pPr>
            <w:r w:rsidRPr="00B4005A">
              <w:t>from 77 to 99 prunes</w:t>
            </w:r>
          </w:p>
        </w:tc>
        <w:tc>
          <w:tcPr>
            <w:tcW w:w="2836" w:type="dxa"/>
            <w:shd w:val="clear" w:color="auto" w:fill="auto"/>
          </w:tcPr>
          <w:p w14:paraId="70688873" w14:textId="77777777" w:rsidR="00153C78" w:rsidRPr="00B4005A" w:rsidRDefault="00153C78" w:rsidP="00A20C35">
            <w:pPr>
              <w:suppressAutoHyphens w:val="0"/>
              <w:spacing w:before="40" w:after="120" w:line="220" w:lineRule="exact"/>
              <w:ind w:right="113"/>
            </w:pPr>
          </w:p>
        </w:tc>
      </w:tr>
      <w:tr w:rsidR="00153C78" w:rsidRPr="00B4005A" w14:paraId="72CEB28F" w14:textId="77777777" w:rsidTr="00A20C35">
        <w:tc>
          <w:tcPr>
            <w:tcW w:w="1613" w:type="dxa"/>
            <w:shd w:val="clear" w:color="auto" w:fill="auto"/>
          </w:tcPr>
          <w:p w14:paraId="54A1F196" w14:textId="77777777" w:rsidR="00153C78" w:rsidRPr="00B4005A" w:rsidRDefault="00153C78" w:rsidP="00A20C35">
            <w:pPr>
              <w:suppressAutoHyphens w:val="0"/>
              <w:spacing w:before="40" w:after="120" w:line="220" w:lineRule="exact"/>
              <w:ind w:right="113"/>
            </w:pPr>
            <w:r w:rsidRPr="00B4005A">
              <w:t>Very small</w:t>
            </w:r>
          </w:p>
        </w:tc>
        <w:tc>
          <w:tcPr>
            <w:tcW w:w="2921" w:type="dxa"/>
            <w:shd w:val="clear" w:color="auto" w:fill="auto"/>
          </w:tcPr>
          <w:p w14:paraId="63BDF69C" w14:textId="77777777" w:rsidR="00153C78" w:rsidRPr="00B4005A" w:rsidRDefault="00153C78" w:rsidP="00A20C35">
            <w:pPr>
              <w:suppressAutoHyphens w:val="0"/>
              <w:spacing w:before="40" w:after="120" w:line="220" w:lineRule="exact"/>
              <w:ind w:right="113"/>
            </w:pPr>
            <w:r w:rsidRPr="00B4005A">
              <w:t>more than 99 prunes</w:t>
            </w:r>
          </w:p>
        </w:tc>
        <w:tc>
          <w:tcPr>
            <w:tcW w:w="2836" w:type="dxa"/>
            <w:shd w:val="clear" w:color="auto" w:fill="auto"/>
          </w:tcPr>
          <w:p w14:paraId="09AAA6D3" w14:textId="77777777" w:rsidR="00153C78" w:rsidRPr="00B4005A" w:rsidRDefault="00153C78" w:rsidP="00A20C35">
            <w:pPr>
              <w:suppressAutoHyphens w:val="0"/>
              <w:spacing w:before="40" w:after="120" w:line="220" w:lineRule="exact"/>
              <w:ind w:right="113"/>
            </w:pPr>
          </w:p>
        </w:tc>
      </w:tr>
    </w:tbl>
    <w:p w14:paraId="14F3835C" w14:textId="77777777" w:rsidR="00AD6E96" w:rsidRDefault="00AD6E96" w:rsidP="004B08F4">
      <w:pPr>
        <w:pStyle w:val="H4G"/>
      </w:pPr>
    </w:p>
    <w:p w14:paraId="7EA503D8" w14:textId="458B882A" w:rsidR="00153C78" w:rsidRPr="003C3714" w:rsidRDefault="00153C78" w:rsidP="004B08F4">
      <w:pPr>
        <w:pStyle w:val="H4G"/>
        <w:rPr>
          <w:b/>
        </w:rPr>
      </w:pPr>
      <w:bookmarkStart w:id="4" w:name="_GoBack"/>
      <w:bookmarkEnd w:id="4"/>
      <w:r>
        <w:tab/>
      </w:r>
      <w:r w:rsidR="004B08F4">
        <w:tab/>
      </w:r>
      <w:r w:rsidRPr="003C3714">
        <w:t xml:space="preserve">Designation per pound </w:t>
      </w:r>
      <w:r w:rsidR="006F1A08">
        <w:t>(</w:t>
      </w:r>
      <w:r w:rsidR="006F1A08" w:rsidRPr="006F1A08">
        <w:rPr>
          <w:b/>
          <w:bCs/>
        </w:rPr>
        <w:t>American designations</w:t>
      </w:r>
      <w:r w:rsidR="006F1A08">
        <w:t>)</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34"/>
        <w:gridCol w:w="2839"/>
        <w:gridCol w:w="2797"/>
      </w:tblGrid>
      <w:tr w:rsidR="00153C78" w:rsidRPr="00BD3986" w14:paraId="1C37246F" w14:textId="77777777" w:rsidTr="00A20C35">
        <w:trPr>
          <w:tblHeader/>
        </w:trPr>
        <w:tc>
          <w:tcPr>
            <w:tcW w:w="1734" w:type="dxa"/>
            <w:tcBorders>
              <w:top w:val="single" w:sz="4" w:space="0" w:color="auto"/>
              <w:bottom w:val="single" w:sz="12" w:space="0" w:color="auto"/>
            </w:tcBorders>
            <w:shd w:val="clear" w:color="auto" w:fill="auto"/>
            <w:vAlign w:val="bottom"/>
          </w:tcPr>
          <w:p w14:paraId="1B9164E4" w14:textId="77777777" w:rsidR="00153C78" w:rsidRPr="00142339" w:rsidRDefault="00153C78" w:rsidP="00A20C35">
            <w:pPr>
              <w:suppressAutoHyphens w:val="0"/>
              <w:spacing w:before="80" w:after="80" w:line="200" w:lineRule="exact"/>
              <w:ind w:right="113"/>
              <w:rPr>
                <w:i/>
                <w:sz w:val="16"/>
                <w:szCs w:val="16"/>
              </w:rPr>
            </w:pPr>
            <w:r w:rsidRPr="00142339">
              <w:rPr>
                <w:i/>
                <w:sz w:val="16"/>
                <w:szCs w:val="16"/>
              </w:rPr>
              <w:t>Designation</w:t>
            </w:r>
          </w:p>
        </w:tc>
        <w:tc>
          <w:tcPr>
            <w:tcW w:w="2839" w:type="dxa"/>
            <w:tcBorders>
              <w:top w:val="single" w:sz="4" w:space="0" w:color="auto"/>
              <w:bottom w:val="single" w:sz="12" w:space="0" w:color="auto"/>
            </w:tcBorders>
            <w:shd w:val="clear" w:color="auto" w:fill="auto"/>
            <w:vAlign w:val="bottom"/>
          </w:tcPr>
          <w:p w14:paraId="33D83634" w14:textId="77777777" w:rsidR="00153C78" w:rsidRPr="00142339" w:rsidRDefault="00153C78" w:rsidP="00A20C35">
            <w:pPr>
              <w:suppressAutoHyphens w:val="0"/>
              <w:spacing w:before="80" w:after="80" w:line="200" w:lineRule="exact"/>
              <w:ind w:right="113"/>
              <w:rPr>
                <w:i/>
                <w:sz w:val="16"/>
                <w:szCs w:val="16"/>
              </w:rPr>
            </w:pPr>
          </w:p>
        </w:tc>
        <w:tc>
          <w:tcPr>
            <w:tcW w:w="2797" w:type="dxa"/>
            <w:tcBorders>
              <w:top w:val="single" w:sz="4" w:space="0" w:color="auto"/>
              <w:bottom w:val="single" w:sz="12" w:space="0" w:color="auto"/>
            </w:tcBorders>
            <w:shd w:val="clear" w:color="auto" w:fill="auto"/>
            <w:vAlign w:val="bottom"/>
          </w:tcPr>
          <w:p w14:paraId="08A42549" w14:textId="77777777" w:rsidR="00153C78" w:rsidRPr="00142339" w:rsidRDefault="00153C78" w:rsidP="00A20C35">
            <w:pPr>
              <w:suppressAutoHyphens w:val="0"/>
              <w:spacing w:before="80" w:after="80" w:line="200" w:lineRule="exact"/>
              <w:ind w:right="113"/>
              <w:rPr>
                <w:i/>
                <w:sz w:val="16"/>
                <w:szCs w:val="16"/>
              </w:rPr>
            </w:pPr>
            <w:r w:rsidRPr="00142339">
              <w:rPr>
                <w:i/>
                <w:sz w:val="16"/>
                <w:szCs w:val="16"/>
              </w:rPr>
              <w:t>Number of prunes per pound (453 g)</w:t>
            </w:r>
          </w:p>
        </w:tc>
      </w:tr>
      <w:tr w:rsidR="00153C78" w:rsidRPr="00BD3986" w14:paraId="2F8C59E5" w14:textId="77777777" w:rsidTr="00A20C35">
        <w:tc>
          <w:tcPr>
            <w:tcW w:w="1734" w:type="dxa"/>
            <w:shd w:val="clear" w:color="auto" w:fill="auto"/>
          </w:tcPr>
          <w:p w14:paraId="0A7D71AC" w14:textId="77777777" w:rsidR="00153C78" w:rsidRPr="00BD3986" w:rsidRDefault="00153C78" w:rsidP="00A20C35">
            <w:pPr>
              <w:suppressAutoHyphens w:val="0"/>
              <w:spacing w:before="40" w:after="120" w:line="220" w:lineRule="exact"/>
              <w:ind w:right="113"/>
            </w:pPr>
            <w:r w:rsidRPr="00BD3986">
              <w:t>Extra large</w:t>
            </w:r>
          </w:p>
        </w:tc>
        <w:tc>
          <w:tcPr>
            <w:tcW w:w="2839" w:type="dxa"/>
            <w:shd w:val="clear" w:color="auto" w:fill="auto"/>
          </w:tcPr>
          <w:p w14:paraId="097E8192" w14:textId="77777777" w:rsidR="00153C78" w:rsidRPr="00BD3986" w:rsidRDefault="00153C78" w:rsidP="00A20C35">
            <w:pPr>
              <w:suppressAutoHyphens w:val="0"/>
              <w:spacing w:before="40" w:after="120" w:line="220" w:lineRule="exact"/>
              <w:ind w:right="113"/>
            </w:pPr>
          </w:p>
        </w:tc>
        <w:tc>
          <w:tcPr>
            <w:tcW w:w="2797" w:type="dxa"/>
            <w:shd w:val="clear" w:color="auto" w:fill="auto"/>
          </w:tcPr>
          <w:p w14:paraId="7C347A7F" w14:textId="77777777" w:rsidR="00153C78" w:rsidRDefault="00153C78" w:rsidP="00A20C35">
            <w:pPr>
              <w:suppressAutoHyphens w:val="0"/>
              <w:spacing w:before="40" w:after="120" w:line="220" w:lineRule="exact"/>
              <w:ind w:right="113"/>
            </w:pPr>
            <w:r w:rsidRPr="007269CD">
              <w:t>from [36] to [43] prunes</w:t>
            </w:r>
          </w:p>
          <w:p w14:paraId="553D6659" w14:textId="59D245E2" w:rsidR="00242A0B" w:rsidRPr="007269CD" w:rsidRDefault="00242A0B" w:rsidP="00A20C35">
            <w:pPr>
              <w:suppressAutoHyphens w:val="0"/>
              <w:spacing w:before="40" w:after="120" w:line="220" w:lineRule="exact"/>
              <w:ind w:right="113"/>
            </w:pPr>
            <w:r w:rsidRPr="00242A0B">
              <w:rPr>
                <w:b/>
                <w:bCs/>
              </w:rPr>
              <w:t>Comment by United States</w:t>
            </w:r>
            <w:r>
              <w:t xml:space="preserve">: </w:t>
            </w:r>
            <w:r w:rsidRPr="00242A0B">
              <w:t xml:space="preserve">Replace </w:t>
            </w:r>
            <w:r w:rsidR="00691D2E">
              <w:t>“</w:t>
            </w:r>
            <w:r w:rsidR="00691D2E" w:rsidRPr="00691D2E">
              <w:t>from [36] to</w:t>
            </w:r>
            <w:r w:rsidR="00691D2E">
              <w:t>”</w:t>
            </w:r>
            <w:r w:rsidR="00691D2E" w:rsidRPr="00691D2E">
              <w:t xml:space="preserve"> </w:t>
            </w:r>
            <w:r w:rsidRPr="00242A0B">
              <w:t>with</w:t>
            </w:r>
            <w:r>
              <w:t xml:space="preserve"> </w:t>
            </w:r>
            <w:r w:rsidR="00691D2E" w:rsidRPr="00691D2E">
              <w:t>“not more than”</w:t>
            </w:r>
          </w:p>
        </w:tc>
      </w:tr>
      <w:tr w:rsidR="00153C78" w:rsidRPr="00BD3986" w14:paraId="6ECE0B25" w14:textId="77777777" w:rsidTr="00A20C35">
        <w:tc>
          <w:tcPr>
            <w:tcW w:w="1734" w:type="dxa"/>
            <w:shd w:val="clear" w:color="auto" w:fill="auto"/>
          </w:tcPr>
          <w:p w14:paraId="36617FCE" w14:textId="77777777" w:rsidR="00153C78" w:rsidRPr="00BD3986" w:rsidRDefault="00153C78" w:rsidP="00A20C35">
            <w:pPr>
              <w:suppressAutoHyphens w:val="0"/>
              <w:spacing w:before="40" w:after="120" w:line="220" w:lineRule="exact"/>
              <w:ind w:right="113"/>
            </w:pPr>
            <w:r w:rsidRPr="00BD3986">
              <w:t>Large</w:t>
            </w:r>
          </w:p>
        </w:tc>
        <w:tc>
          <w:tcPr>
            <w:tcW w:w="2839" w:type="dxa"/>
            <w:shd w:val="clear" w:color="auto" w:fill="auto"/>
          </w:tcPr>
          <w:p w14:paraId="5570E4F7" w14:textId="77777777" w:rsidR="00153C78" w:rsidRPr="00BD3986" w:rsidRDefault="00153C78" w:rsidP="00A20C35">
            <w:pPr>
              <w:suppressAutoHyphens w:val="0"/>
              <w:spacing w:before="40" w:after="120" w:line="220" w:lineRule="exact"/>
              <w:ind w:right="113"/>
            </w:pPr>
          </w:p>
        </w:tc>
        <w:tc>
          <w:tcPr>
            <w:tcW w:w="2797" w:type="dxa"/>
            <w:shd w:val="clear" w:color="auto" w:fill="auto"/>
          </w:tcPr>
          <w:p w14:paraId="79185DAA" w14:textId="77777777" w:rsidR="00153C78" w:rsidRDefault="00153C78" w:rsidP="00A20C35">
            <w:pPr>
              <w:suppressAutoHyphens w:val="0"/>
              <w:spacing w:before="40" w:after="120" w:line="220" w:lineRule="exact"/>
              <w:ind w:right="113"/>
            </w:pPr>
            <w:r w:rsidRPr="007269CD">
              <w:t>from [43] to [53] prunes</w:t>
            </w:r>
          </w:p>
          <w:p w14:paraId="670CBD7B" w14:textId="7F8C0E1D" w:rsidR="00242A0B" w:rsidRPr="007269CD" w:rsidRDefault="00242A0B" w:rsidP="00A20C35">
            <w:pPr>
              <w:suppressAutoHyphens w:val="0"/>
              <w:spacing w:before="40" w:after="120" w:line="220" w:lineRule="exact"/>
              <w:ind w:right="113"/>
            </w:pPr>
            <w:r w:rsidRPr="00242A0B">
              <w:rPr>
                <w:b/>
                <w:bCs/>
              </w:rPr>
              <w:t>Comment by United States</w:t>
            </w:r>
            <w:r>
              <w:t xml:space="preserve">: </w:t>
            </w:r>
            <w:r w:rsidRPr="00242A0B">
              <w:t xml:space="preserve">Replace </w:t>
            </w:r>
            <w:r w:rsidR="00691D2E">
              <w:t>“</w:t>
            </w:r>
            <w:r w:rsidR="00691D2E" w:rsidRPr="00691D2E">
              <w:t>43</w:t>
            </w:r>
            <w:r w:rsidR="00691D2E">
              <w:t>”</w:t>
            </w:r>
            <w:r w:rsidR="00691D2E" w:rsidRPr="00691D2E">
              <w:rPr>
                <w:b/>
                <w:bCs/>
              </w:rPr>
              <w:t xml:space="preserve"> </w:t>
            </w:r>
            <w:r w:rsidRPr="00242A0B">
              <w:t>with</w:t>
            </w:r>
            <w:r w:rsidR="00691D2E">
              <w:t xml:space="preserve"> </w:t>
            </w:r>
            <w:r w:rsidR="00691D2E" w:rsidRPr="00691D2E">
              <w:t>“44”</w:t>
            </w:r>
          </w:p>
        </w:tc>
      </w:tr>
      <w:tr w:rsidR="00153C78" w:rsidRPr="00BD3986" w14:paraId="5145FF2A" w14:textId="77777777" w:rsidTr="00A20C35">
        <w:tc>
          <w:tcPr>
            <w:tcW w:w="1734" w:type="dxa"/>
            <w:shd w:val="clear" w:color="auto" w:fill="auto"/>
          </w:tcPr>
          <w:p w14:paraId="718E871F" w14:textId="77777777" w:rsidR="00153C78" w:rsidRPr="00BD3986" w:rsidRDefault="00153C78" w:rsidP="00A20C35">
            <w:pPr>
              <w:suppressAutoHyphens w:val="0"/>
              <w:spacing w:before="40" w:after="120" w:line="220" w:lineRule="exact"/>
              <w:ind w:right="113"/>
            </w:pPr>
            <w:r w:rsidRPr="00BD3986">
              <w:t>Medium</w:t>
            </w:r>
          </w:p>
        </w:tc>
        <w:tc>
          <w:tcPr>
            <w:tcW w:w="2839" w:type="dxa"/>
            <w:shd w:val="clear" w:color="auto" w:fill="auto"/>
          </w:tcPr>
          <w:p w14:paraId="03E293B2" w14:textId="77777777" w:rsidR="00153C78" w:rsidRPr="00BD3986" w:rsidRDefault="00153C78" w:rsidP="00A20C35">
            <w:pPr>
              <w:suppressAutoHyphens w:val="0"/>
              <w:spacing w:before="40" w:after="120" w:line="220" w:lineRule="exact"/>
              <w:ind w:right="113"/>
            </w:pPr>
          </w:p>
        </w:tc>
        <w:tc>
          <w:tcPr>
            <w:tcW w:w="2797" w:type="dxa"/>
            <w:shd w:val="clear" w:color="auto" w:fill="auto"/>
          </w:tcPr>
          <w:p w14:paraId="3C0C3792" w14:textId="77777777" w:rsidR="00153C78" w:rsidRDefault="00153C78" w:rsidP="00A20C35">
            <w:pPr>
              <w:suppressAutoHyphens w:val="0"/>
              <w:spacing w:before="40" w:after="120" w:line="220" w:lineRule="exact"/>
              <w:ind w:right="113"/>
            </w:pPr>
            <w:r w:rsidRPr="007269CD">
              <w:t>from [53] to [67] prunes</w:t>
            </w:r>
          </w:p>
          <w:p w14:paraId="2648C8A4" w14:textId="13534FDB" w:rsidR="00242A0B" w:rsidRPr="007269CD" w:rsidRDefault="00242A0B" w:rsidP="00A20C35">
            <w:pPr>
              <w:suppressAutoHyphens w:val="0"/>
              <w:spacing w:before="40" w:after="120" w:line="220" w:lineRule="exact"/>
              <w:ind w:right="113"/>
            </w:pPr>
            <w:r w:rsidRPr="00242A0B">
              <w:rPr>
                <w:b/>
                <w:bCs/>
              </w:rPr>
              <w:t>Comment by United States</w:t>
            </w:r>
            <w:r>
              <w:t xml:space="preserve">: </w:t>
            </w:r>
            <w:r w:rsidRPr="00242A0B">
              <w:t xml:space="preserve">Replace </w:t>
            </w:r>
            <w:r w:rsidR="00691D2E">
              <w:t>“5</w:t>
            </w:r>
            <w:r w:rsidR="00691D2E" w:rsidRPr="00691D2E">
              <w:t>3</w:t>
            </w:r>
            <w:r w:rsidR="00691D2E">
              <w:t>”</w:t>
            </w:r>
            <w:r w:rsidR="00691D2E" w:rsidRPr="00691D2E">
              <w:rPr>
                <w:b/>
                <w:bCs/>
              </w:rPr>
              <w:t xml:space="preserve"> </w:t>
            </w:r>
            <w:r w:rsidRPr="00242A0B">
              <w:t>with</w:t>
            </w:r>
            <w:r w:rsidR="00691D2E">
              <w:t xml:space="preserve"> </w:t>
            </w:r>
            <w:r w:rsidR="00691D2E" w:rsidRPr="00691D2E">
              <w:t>“54”</w:t>
            </w:r>
          </w:p>
        </w:tc>
      </w:tr>
      <w:tr w:rsidR="00153C78" w:rsidRPr="00BD3986" w14:paraId="676FFB76" w14:textId="77777777" w:rsidTr="00A20C35">
        <w:tc>
          <w:tcPr>
            <w:tcW w:w="1734" w:type="dxa"/>
            <w:shd w:val="clear" w:color="auto" w:fill="auto"/>
          </w:tcPr>
          <w:p w14:paraId="055AC1F5" w14:textId="77777777" w:rsidR="00153C78" w:rsidRPr="00BD3986" w:rsidRDefault="00153C78" w:rsidP="00A20C35">
            <w:pPr>
              <w:suppressAutoHyphens w:val="0"/>
              <w:spacing w:before="40" w:after="120" w:line="220" w:lineRule="exact"/>
              <w:ind w:right="113"/>
            </w:pPr>
            <w:r w:rsidRPr="00BD3986">
              <w:t>Small</w:t>
            </w:r>
          </w:p>
        </w:tc>
        <w:tc>
          <w:tcPr>
            <w:tcW w:w="2839" w:type="dxa"/>
            <w:shd w:val="clear" w:color="auto" w:fill="auto"/>
          </w:tcPr>
          <w:p w14:paraId="05CF835D" w14:textId="77777777" w:rsidR="00153C78" w:rsidRPr="00BD3986" w:rsidRDefault="00153C78" w:rsidP="00A20C35">
            <w:pPr>
              <w:suppressAutoHyphens w:val="0"/>
              <w:spacing w:before="40" w:after="120" w:line="220" w:lineRule="exact"/>
              <w:ind w:right="113"/>
            </w:pPr>
          </w:p>
        </w:tc>
        <w:tc>
          <w:tcPr>
            <w:tcW w:w="2797" w:type="dxa"/>
            <w:shd w:val="clear" w:color="auto" w:fill="auto"/>
          </w:tcPr>
          <w:p w14:paraId="7848F2EE" w14:textId="77777777" w:rsidR="00153C78" w:rsidRDefault="00153C78" w:rsidP="00A20C35">
            <w:pPr>
              <w:suppressAutoHyphens w:val="0"/>
              <w:spacing w:before="40" w:after="120" w:line="220" w:lineRule="exact"/>
              <w:ind w:right="113"/>
            </w:pPr>
            <w:r w:rsidRPr="007269CD">
              <w:t>from [67] to [85] prunes</w:t>
            </w:r>
          </w:p>
          <w:p w14:paraId="04EF3279" w14:textId="795E0D6A" w:rsidR="00242A0B" w:rsidRPr="007269CD" w:rsidRDefault="00242A0B" w:rsidP="00A20C35">
            <w:pPr>
              <w:suppressAutoHyphens w:val="0"/>
              <w:spacing w:before="40" w:after="120" w:line="220" w:lineRule="exact"/>
              <w:ind w:right="113"/>
            </w:pPr>
            <w:r w:rsidRPr="00242A0B">
              <w:rPr>
                <w:b/>
                <w:bCs/>
              </w:rPr>
              <w:t>Comment by United States</w:t>
            </w:r>
            <w:r>
              <w:t xml:space="preserve">: </w:t>
            </w:r>
            <w:r w:rsidRPr="00242A0B">
              <w:t xml:space="preserve">Replace </w:t>
            </w:r>
            <w:r w:rsidR="00691D2E">
              <w:t>“67”</w:t>
            </w:r>
            <w:r w:rsidR="00691D2E" w:rsidRPr="00691D2E">
              <w:rPr>
                <w:b/>
                <w:bCs/>
              </w:rPr>
              <w:t xml:space="preserve"> </w:t>
            </w:r>
            <w:r w:rsidRPr="00242A0B">
              <w:t>with</w:t>
            </w:r>
            <w:r w:rsidR="00691D2E">
              <w:t xml:space="preserve"> </w:t>
            </w:r>
            <w:r w:rsidR="00691D2E" w:rsidRPr="00691D2E">
              <w:t>“68”</w:t>
            </w:r>
          </w:p>
        </w:tc>
      </w:tr>
    </w:tbl>
    <w:p w14:paraId="4E0EBDDA" w14:textId="77777777" w:rsidR="00153C78" w:rsidRPr="00CC59FE" w:rsidRDefault="00B341D6" w:rsidP="00B341D6">
      <w:pPr>
        <w:pStyle w:val="H23G"/>
      </w:pPr>
      <w:r>
        <w:tab/>
      </w:r>
      <w:r w:rsidR="00153C78">
        <w:t>b.</w:t>
      </w:r>
      <w:r w:rsidR="00153C78">
        <w:tab/>
      </w:r>
      <w:r w:rsidR="00A74019">
        <w:t>[</w:t>
      </w:r>
      <w:r w:rsidR="00153C78" w:rsidRPr="00CC59FE">
        <w:t xml:space="preserve">Numerical </w:t>
      </w:r>
      <w:r w:rsidR="00442D17">
        <w:t>c</w:t>
      </w:r>
      <w:r w:rsidR="00153C78" w:rsidRPr="00CC59FE">
        <w:t>ategories</w:t>
      </w:r>
      <w:r w:rsidR="00A74019">
        <w:t>]</w:t>
      </w:r>
    </w:p>
    <w:p w14:paraId="269621D3" w14:textId="77777777" w:rsidR="00153C78" w:rsidRPr="003C3714" w:rsidRDefault="00153C78" w:rsidP="00153C78">
      <w:pPr>
        <w:ind w:left="1134" w:firstLine="6"/>
      </w:pPr>
      <w:r w:rsidRPr="003C3714">
        <w:t xml:space="preserve">Size categories may also be described numerically by the range of average count per 500 g or per pound (453g), for example: 30/40; 35/45; 90/120 etc.  </w:t>
      </w:r>
    </w:p>
    <w:p w14:paraId="689C5605" w14:textId="77777777" w:rsidR="00153C78" w:rsidRPr="003C3714" w:rsidRDefault="00153C78" w:rsidP="00B341D6">
      <w:pPr>
        <w:pStyle w:val="H23G"/>
      </w:pPr>
      <w:r>
        <w:tab/>
      </w:r>
      <w:r w:rsidRPr="003C3714">
        <w:rPr>
          <w:bCs/>
        </w:rPr>
        <w:t>c.</w:t>
      </w:r>
      <w:r w:rsidRPr="003C3714">
        <w:rPr>
          <w:bCs/>
        </w:rPr>
        <w:tab/>
      </w:r>
      <w:r w:rsidR="00A74019">
        <w:rPr>
          <w:bCs/>
        </w:rPr>
        <w:t>[</w:t>
      </w:r>
      <w:r w:rsidRPr="003C3714">
        <w:t>“Pressure-</w:t>
      </w:r>
      <w:r w:rsidR="00442D17" w:rsidRPr="003C3714">
        <w:t>pitted prunes</w:t>
      </w:r>
      <w:r w:rsidRPr="003C3714">
        <w:t>”</w:t>
      </w:r>
      <w:r w:rsidR="00A74019">
        <w:t>]</w:t>
      </w:r>
      <w:r w:rsidRPr="003C3714">
        <w:t xml:space="preserve"> </w:t>
      </w:r>
    </w:p>
    <w:p w14:paraId="509CEAC3" w14:textId="28358562" w:rsidR="00153C78" w:rsidRDefault="00153C78" w:rsidP="00153C78">
      <w:pPr>
        <w:pStyle w:val="SingleTxtG"/>
      </w:pPr>
      <w:r>
        <w:tab/>
      </w:r>
      <w:r w:rsidRPr="00CE360A">
        <w:t xml:space="preserve">Sizing of pressure-pitted prunes is </w:t>
      </w:r>
      <w:r>
        <w:t>optional</w:t>
      </w:r>
      <w:ins w:id="5" w:author="Utilisateur" w:date="2020-05-26T14:56:00Z">
        <w:r w:rsidR="001B767C">
          <w:t xml:space="preserve"> </w:t>
        </w:r>
        <w:bookmarkStart w:id="6" w:name="_Hlk42703584"/>
        <w:r w:rsidR="001B767C">
          <w:t>unless they are sold in packages intended for the consumer</w:t>
        </w:r>
      </w:ins>
      <w:bookmarkEnd w:id="6"/>
      <w:commentRangeStart w:id="7"/>
      <w:commentRangeEnd w:id="7"/>
      <w:del w:id="8" w:author="Utilisateur" w:date="2020-05-26T14:56:00Z">
        <w:r w:rsidDel="001B767C">
          <w:delText xml:space="preserve">. </w:delText>
        </w:r>
      </w:del>
    </w:p>
    <w:p w14:paraId="284ACD68" w14:textId="5DD1C8EF" w:rsidR="00691D2E" w:rsidRPr="00691D2E" w:rsidRDefault="00691D2E" w:rsidP="00153C78">
      <w:pPr>
        <w:pStyle w:val="SingleTxtG"/>
      </w:pPr>
      <w:r w:rsidRPr="00BE7484">
        <w:rPr>
          <w:b/>
          <w:bCs/>
        </w:rPr>
        <w:t>Comment by</w:t>
      </w:r>
      <w:r>
        <w:rPr>
          <w:b/>
          <w:bCs/>
        </w:rPr>
        <w:t xml:space="preserve"> United States</w:t>
      </w:r>
      <w:r>
        <w:t>: R</w:t>
      </w:r>
      <w:r w:rsidRPr="00691D2E">
        <w:t>emove</w:t>
      </w:r>
      <w:r>
        <w:t xml:space="preserve"> “</w:t>
      </w:r>
      <w:r w:rsidRPr="00691D2E">
        <w:t>unless they are sold in packages intended for the consumer</w:t>
      </w:r>
      <w:r>
        <w:t>” - n</w:t>
      </w:r>
      <w:r w:rsidRPr="00691D2E">
        <w:t>ot necessary</w:t>
      </w:r>
      <w:r>
        <w:t>.</w:t>
      </w:r>
    </w:p>
    <w:p w14:paraId="6AE3EB45" w14:textId="140DEE5B" w:rsidR="00BE7484" w:rsidRDefault="00BE7484" w:rsidP="00153C78">
      <w:pPr>
        <w:pStyle w:val="SingleTxtG"/>
        <w:rPr>
          <w:ins w:id="9" w:author="Utilisateur" w:date="2020-05-26T14:36:00Z"/>
        </w:rPr>
      </w:pPr>
      <w:r w:rsidRPr="00BE7484">
        <w:rPr>
          <w:b/>
          <w:bCs/>
        </w:rPr>
        <w:t>Comment by Kyrgyzstan</w:t>
      </w:r>
      <w:r>
        <w:t xml:space="preserve">: </w:t>
      </w:r>
      <w:r w:rsidR="003F02E0" w:rsidRPr="003F02E0">
        <w:t>Regarding, not having Pressure pitted, agree that uniformity of size should be for all types of pitted prunes.</w:t>
      </w:r>
    </w:p>
    <w:p w14:paraId="2EE718BA" w14:textId="5EC75317" w:rsidR="003C47E1" w:rsidRDefault="00FD43BD" w:rsidP="00FD43BD">
      <w:pPr>
        <w:pStyle w:val="SingleTxtG"/>
        <w:ind w:left="567"/>
        <w:rPr>
          <w:b/>
        </w:rPr>
      </w:pPr>
      <w:ins w:id="10" w:author="Utilisateur" w:date="2020-05-26T14:36:00Z">
        <w:r>
          <w:t>d</w:t>
        </w:r>
        <w:r>
          <w:rPr>
            <w:b/>
          </w:rPr>
          <w:t xml:space="preserve">. </w:t>
        </w:r>
      </w:ins>
      <w:ins w:id="11" w:author="Utilisateur" w:date="2020-05-26T14:37:00Z">
        <w:r>
          <w:rPr>
            <w:b/>
          </w:rPr>
          <w:tab/>
        </w:r>
      </w:ins>
      <w:ins w:id="12" w:author="Utilisateur" w:date="2020-05-26T14:36:00Z">
        <w:r>
          <w:rPr>
            <w:b/>
          </w:rPr>
          <w:t>U</w:t>
        </w:r>
        <w:r w:rsidRPr="00FC458C">
          <w:rPr>
            <w:b/>
          </w:rPr>
          <w:t>niformity of size</w:t>
        </w:r>
      </w:ins>
    </w:p>
    <w:p w14:paraId="1FCB86D4" w14:textId="54165E47" w:rsidR="00BE7484" w:rsidRDefault="00BE7484" w:rsidP="003F02E0">
      <w:pPr>
        <w:pStyle w:val="SingleTxtG"/>
        <w:ind w:left="567"/>
      </w:pPr>
      <w:r w:rsidRPr="00BE7484">
        <w:rPr>
          <w:b/>
          <w:bCs/>
        </w:rPr>
        <w:t>Comment by</w:t>
      </w:r>
      <w:r>
        <w:rPr>
          <w:b/>
          <w:bCs/>
        </w:rPr>
        <w:t xml:space="preserve"> France:</w:t>
      </w:r>
      <w:r w:rsidRPr="003F02E0">
        <w:t xml:space="preserve"> </w:t>
      </w:r>
      <w:r w:rsidR="003F02E0">
        <w:t>Missing title added: d. ‘Uniformity of size’.  Without that title, it can be confusing because it looks like the text about uniformity of size is related to c. ‘pressure pitted prunes’</w:t>
      </w:r>
    </w:p>
    <w:p w14:paraId="792BA162" w14:textId="2811E2F9" w:rsidR="00691D2E" w:rsidRDefault="00691D2E" w:rsidP="003F02E0">
      <w:pPr>
        <w:pStyle w:val="SingleTxtG"/>
        <w:ind w:left="567"/>
      </w:pPr>
      <w:r w:rsidRPr="00BE7484">
        <w:rPr>
          <w:b/>
          <w:bCs/>
        </w:rPr>
        <w:t>Comment by</w:t>
      </w:r>
      <w:r>
        <w:rPr>
          <w:b/>
          <w:bCs/>
        </w:rPr>
        <w:t xml:space="preserve"> </w:t>
      </w:r>
      <w:r w:rsidR="006323E0">
        <w:rPr>
          <w:b/>
          <w:bCs/>
        </w:rPr>
        <w:t>France</w:t>
      </w:r>
      <w:r>
        <w:t>:</w:t>
      </w:r>
      <w:r w:rsidR="006323E0">
        <w:t xml:space="preserve"> </w:t>
      </w:r>
      <w:r w:rsidR="006323E0" w:rsidRPr="006323E0">
        <w:t>Uniformity of size should apply to all type of prunes and not only pressure-pitted prunes.</w:t>
      </w:r>
    </w:p>
    <w:p w14:paraId="52840A12" w14:textId="6E889849" w:rsidR="006323E0" w:rsidRDefault="006323E0" w:rsidP="003F02E0">
      <w:pPr>
        <w:pStyle w:val="SingleTxtG"/>
        <w:ind w:left="567"/>
        <w:rPr>
          <w:b/>
          <w:bCs/>
        </w:rPr>
      </w:pPr>
      <w:r w:rsidRPr="00BE7484">
        <w:rPr>
          <w:b/>
          <w:bCs/>
        </w:rPr>
        <w:t>Comment by</w:t>
      </w:r>
      <w:r>
        <w:rPr>
          <w:b/>
          <w:bCs/>
        </w:rPr>
        <w:t xml:space="preserve"> United States</w:t>
      </w:r>
      <w:r>
        <w:t xml:space="preserve">: </w:t>
      </w:r>
      <w:r w:rsidRPr="006323E0">
        <w:t>Agree that uniformity is for all prunes</w:t>
      </w:r>
      <w:r>
        <w:t>.</w:t>
      </w:r>
    </w:p>
    <w:p w14:paraId="07B031FD" w14:textId="6FDFAB73" w:rsidR="00BE7484" w:rsidRDefault="00BE7484" w:rsidP="00FD43BD">
      <w:pPr>
        <w:pStyle w:val="SingleTxtG"/>
        <w:ind w:left="567"/>
        <w:rPr>
          <w:b/>
          <w:bCs/>
        </w:rPr>
      </w:pPr>
      <w:r w:rsidRPr="00BE7484">
        <w:rPr>
          <w:b/>
          <w:bCs/>
        </w:rPr>
        <w:t>Comment by Kyrgyzstan</w:t>
      </w:r>
      <w:r>
        <w:rPr>
          <w:b/>
          <w:bCs/>
        </w:rPr>
        <w:t>:</w:t>
      </w:r>
      <w:r w:rsidR="003F02E0" w:rsidRPr="003F02E0">
        <w:t xml:space="preserve"> Regarding not having </w:t>
      </w:r>
      <w:r w:rsidR="00012F53">
        <w:t>p</w:t>
      </w:r>
      <w:r w:rsidR="003F02E0" w:rsidRPr="003F02E0">
        <w:t>ressure pitted, agree that uniformity of size should be for all types of pitted prunes.</w:t>
      </w:r>
    </w:p>
    <w:p w14:paraId="0BF50ED2" w14:textId="77777777" w:rsidR="003F02E0" w:rsidRDefault="00BE7484" w:rsidP="003F02E0">
      <w:pPr>
        <w:pStyle w:val="SingleTxtG"/>
        <w:ind w:left="567"/>
      </w:pPr>
      <w:r w:rsidRPr="00BE7484">
        <w:rPr>
          <w:b/>
          <w:bCs/>
        </w:rPr>
        <w:t xml:space="preserve">Comment by </w:t>
      </w:r>
      <w:r>
        <w:rPr>
          <w:b/>
          <w:bCs/>
        </w:rPr>
        <w:t>Uzbekis</w:t>
      </w:r>
      <w:r w:rsidRPr="00BE7484">
        <w:rPr>
          <w:b/>
          <w:bCs/>
        </w:rPr>
        <w:t>tan</w:t>
      </w:r>
      <w:r>
        <w:rPr>
          <w:b/>
          <w:bCs/>
        </w:rPr>
        <w:t>:</w:t>
      </w:r>
      <w:r w:rsidR="003F02E0" w:rsidRPr="003F02E0">
        <w:t xml:space="preserve"> </w:t>
      </w:r>
      <w:r w:rsidR="003F02E0">
        <w:t>Support Uniformity of sizing with regards to Pressure Pitted Prunes and not pressure pitted prunes.</w:t>
      </w:r>
    </w:p>
    <w:p w14:paraId="5346570B" w14:textId="5A5D7B2A" w:rsidR="003F02E0" w:rsidRDefault="003F02E0" w:rsidP="003F02E0">
      <w:pPr>
        <w:pStyle w:val="SingleTxtG"/>
        <w:ind w:left="567"/>
      </w:pPr>
      <w:proofErr w:type="gramStart"/>
      <w:r>
        <w:t>Actually, there</w:t>
      </w:r>
      <w:proofErr w:type="gramEnd"/>
      <w:r>
        <w:t xml:space="preserve"> should be no difference with regard</w:t>
      </w:r>
      <w:r w:rsidR="00012F53">
        <w:t xml:space="preserve"> to</w:t>
      </w:r>
      <w:r>
        <w:t xml:space="preserve"> method of pitting, mechanical or electrical as long as outlook of prunes is commercially acceptable. </w:t>
      </w:r>
      <w:proofErr w:type="gramStart"/>
      <w:r>
        <w:t>Actually, we</w:t>
      </w:r>
      <w:proofErr w:type="gramEnd"/>
      <w:r>
        <w:t xml:space="preserve"> better remove this C section.</w:t>
      </w:r>
    </w:p>
    <w:p w14:paraId="02A1FE8E" w14:textId="51E55CB6" w:rsidR="00BE7484" w:rsidRDefault="003F02E0" w:rsidP="003F02E0">
      <w:pPr>
        <w:pStyle w:val="SingleTxtG"/>
        <w:ind w:left="567"/>
        <w:rPr>
          <w:b/>
          <w:bCs/>
        </w:rPr>
      </w:pPr>
      <w:r>
        <w:t>Otherwise, lets return to 2003 edition DDP 07 where there are only Pitted Prunes with 2 cuts (Class I) and Pressure Pitted Prunes (Class II). I think in this case, runes from Central Asian countries have more chances be classified as Class I.</w:t>
      </w:r>
    </w:p>
    <w:p w14:paraId="1CF750FB" w14:textId="6D557E1A" w:rsidR="00BE7484" w:rsidRDefault="00BE7484" w:rsidP="00FD43BD">
      <w:pPr>
        <w:pStyle w:val="SingleTxtG"/>
        <w:ind w:left="567"/>
      </w:pPr>
      <w:r w:rsidRPr="00BE7484">
        <w:rPr>
          <w:b/>
          <w:bCs/>
        </w:rPr>
        <w:t>Comment by</w:t>
      </w:r>
      <w:r>
        <w:rPr>
          <w:b/>
          <w:bCs/>
        </w:rPr>
        <w:t xml:space="preserve"> France:</w:t>
      </w:r>
      <w:r w:rsidR="003F02E0" w:rsidRPr="003F02E0">
        <w:t xml:space="preserve"> </w:t>
      </w:r>
      <w:r w:rsidR="003F02E0">
        <w:t xml:space="preserve">The quality of the pressure pitted prunes is not the same as the classic ones. </w:t>
      </w:r>
      <w:proofErr w:type="gramStart"/>
      <w:r w:rsidR="003F02E0">
        <w:t>So</w:t>
      </w:r>
      <w:proofErr w:type="gramEnd"/>
      <w:r w:rsidR="003F02E0">
        <w:t xml:space="preserve"> we want to maintain </w:t>
      </w:r>
      <w:r w:rsidR="00012F53">
        <w:t>section</w:t>
      </w:r>
      <w:r w:rsidR="00012F53">
        <w:t xml:space="preserve"> </w:t>
      </w:r>
      <w:r w:rsidR="003F02E0">
        <w:t>C. Otherwise we agree to maintain the 2003 edition DDP 07.</w:t>
      </w:r>
    </w:p>
    <w:p w14:paraId="72AC61E5" w14:textId="77777777" w:rsidR="00153C78" w:rsidRPr="00AD0724" w:rsidRDefault="00153C78" w:rsidP="00153C78">
      <w:pPr>
        <w:pStyle w:val="SingleTxtG"/>
      </w:pPr>
      <w:r>
        <w:tab/>
      </w:r>
      <w:r w:rsidRPr="00AD0724">
        <w:t>Prunes packed in accordance with the sizing methods established in this standard must be reasonably uniform in size.</w:t>
      </w:r>
    </w:p>
    <w:p w14:paraId="5A349596" w14:textId="77777777" w:rsidR="00153C78" w:rsidRPr="00AD0724" w:rsidRDefault="00153C78" w:rsidP="00153C78">
      <w:pPr>
        <w:pStyle w:val="SingleTxtG"/>
      </w:pPr>
      <w:r w:rsidRPr="00AD0724">
        <w:lastRenderedPageBreak/>
        <w:tab/>
        <w:t>In a sample of 5 kg of fruit taken from a given consignment, the difference between the number of the smallest prunes and that of the largest prunes per 500 g must not exceed:</w:t>
      </w:r>
    </w:p>
    <w:p w14:paraId="2E5B7E06" w14:textId="77777777" w:rsidR="00153C78" w:rsidRPr="00AD0724" w:rsidRDefault="00153C78" w:rsidP="00B341D6">
      <w:pPr>
        <w:pStyle w:val="Bullet1G"/>
      </w:pPr>
      <w:r w:rsidRPr="00AD0724">
        <w:tab/>
        <w:t>25 for consignments of prunes of sizes ranging from 44 to 55 prunes per 500 g;</w:t>
      </w:r>
    </w:p>
    <w:p w14:paraId="06FE808E" w14:textId="77777777" w:rsidR="00153C78" w:rsidRPr="00AD0724" w:rsidRDefault="00153C78" w:rsidP="00B341D6">
      <w:pPr>
        <w:pStyle w:val="Bullet1G"/>
      </w:pPr>
      <w:r w:rsidRPr="00AD0724">
        <w:tab/>
        <w:t>35 for consignments of prunes of sizes ranging from 55 to 77 prunes per 500 g;</w:t>
      </w:r>
    </w:p>
    <w:p w14:paraId="6C9668ED" w14:textId="77777777" w:rsidR="00153C78" w:rsidRPr="00AD0724" w:rsidRDefault="00153C78" w:rsidP="00B341D6">
      <w:pPr>
        <w:pStyle w:val="Bullet1G"/>
      </w:pPr>
      <w:r w:rsidRPr="00AD0724">
        <w:tab/>
        <w:t>45 for consignments of prunes containing more than 77 prunes per 500 g.</w:t>
      </w:r>
    </w:p>
    <w:p w14:paraId="614445C8" w14:textId="69C8B94A" w:rsidR="00153C78" w:rsidRPr="006F1A08" w:rsidRDefault="00153C78" w:rsidP="00153C78">
      <w:pPr>
        <w:pStyle w:val="SingleTxtG"/>
        <w:rPr>
          <w:strike/>
        </w:rPr>
      </w:pPr>
      <w:r w:rsidRPr="00AD0724">
        <w:tab/>
      </w:r>
      <w:r w:rsidRPr="006F1A08">
        <w:rPr>
          <w:strike/>
        </w:rPr>
        <w:t>The difference is calculated by reference to 10 per cent (by weight) of the sample for the smallest prunes and 10 per cent (by weight) for the largest.]</w:t>
      </w:r>
    </w:p>
    <w:p w14:paraId="5479311C" w14:textId="1395E5E2" w:rsidR="00382BD6" w:rsidRPr="00382BD6" w:rsidRDefault="00382BD6" w:rsidP="00153C78">
      <w:pPr>
        <w:pStyle w:val="SingleTxtG"/>
      </w:pPr>
      <w:r w:rsidRPr="00BE7484">
        <w:rPr>
          <w:b/>
          <w:bCs/>
        </w:rPr>
        <w:t>Comment by</w:t>
      </w:r>
      <w:r>
        <w:rPr>
          <w:b/>
          <w:bCs/>
        </w:rPr>
        <w:t xml:space="preserve"> United States</w:t>
      </w:r>
      <w:r>
        <w:t>: delete sentence above “The difference …</w:t>
      </w:r>
    </w:p>
    <w:p w14:paraId="3D8627F6" w14:textId="332A8F0C" w:rsidR="00BE7484" w:rsidRDefault="00BE7484" w:rsidP="00153C78">
      <w:pPr>
        <w:pStyle w:val="SingleTxtG"/>
      </w:pPr>
      <w:r w:rsidRPr="00BE7484">
        <w:rPr>
          <w:b/>
          <w:bCs/>
        </w:rPr>
        <w:t>Comment by</w:t>
      </w:r>
      <w:r>
        <w:rPr>
          <w:b/>
          <w:bCs/>
        </w:rPr>
        <w:t xml:space="preserve"> France:</w:t>
      </w:r>
      <w:r w:rsidR="003F02E0">
        <w:rPr>
          <w:b/>
          <w:bCs/>
        </w:rPr>
        <w:t xml:space="preserve"> </w:t>
      </w:r>
      <w:r w:rsidR="003F02E0" w:rsidRPr="003F02E0">
        <w:t>T</w:t>
      </w:r>
      <w:r w:rsidR="003F02E0">
        <w:t>o maintain; the deletion was an error because this is a part of the calculation procedure for the uniformity of size</w:t>
      </w:r>
      <w:r w:rsidR="006323E0">
        <w:t>.</w:t>
      </w:r>
    </w:p>
    <w:p w14:paraId="02BE807A" w14:textId="4EF5656D" w:rsidR="006323E0" w:rsidRPr="00CE360A" w:rsidRDefault="006323E0" w:rsidP="00153C78">
      <w:pPr>
        <w:pStyle w:val="SingleTxtG"/>
      </w:pPr>
      <w:r w:rsidRPr="00BE7484">
        <w:rPr>
          <w:b/>
          <w:bCs/>
        </w:rPr>
        <w:t>Comment by</w:t>
      </w:r>
      <w:r>
        <w:rPr>
          <w:b/>
          <w:bCs/>
        </w:rPr>
        <w:t xml:space="preserve"> France: </w:t>
      </w:r>
      <w:r w:rsidRPr="006323E0">
        <w:t>The size tolerance is in the table below</w:t>
      </w:r>
      <w:r>
        <w:t>.</w:t>
      </w:r>
    </w:p>
    <w:p w14:paraId="1335E2E6" w14:textId="77777777" w:rsidR="00153C78" w:rsidRPr="00CE360A" w:rsidRDefault="00153C78" w:rsidP="00153C78">
      <w:pPr>
        <w:pStyle w:val="HChG"/>
      </w:pPr>
      <w:r>
        <w:tab/>
      </w:r>
      <w:r w:rsidRPr="00CE360A">
        <w:t>IV.</w:t>
      </w:r>
      <w:r w:rsidRPr="00CE360A">
        <w:tab/>
        <w:t>Provisions concerning tolerances</w:t>
      </w:r>
    </w:p>
    <w:p w14:paraId="154E51D9" w14:textId="77777777" w:rsidR="00153C78" w:rsidRPr="00CE360A" w:rsidRDefault="00153C78" w:rsidP="00153C78">
      <w:pPr>
        <w:pStyle w:val="SingleTxtG"/>
      </w:pPr>
      <w:r>
        <w:tab/>
      </w:r>
      <w:r w:rsidRPr="00CE360A">
        <w:t>At all marketing</w:t>
      </w:r>
      <w:r>
        <w:t xml:space="preserve"> </w:t>
      </w:r>
      <w:r w:rsidRPr="00CE360A">
        <w:t xml:space="preserve">stages, tolerances in respect of quality and size shall be allowed in each </w:t>
      </w:r>
      <w:r>
        <w:t>lot</w:t>
      </w:r>
      <w:r w:rsidRPr="00CE360A">
        <w:t xml:space="preserve"> for produce not satisfying the minimum characteristics of the class indicated.</w:t>
      </w:r>
    </w:p>
    <w:p w14:paraId="78A69F76" w14:textId="77777777" w:rsidR="00153C78" w:rsidRDefault="00153C78" w:rsidP="00153C78">
      <w:pPr>
        <w:pStyle w:val="H1G"/>
      </w:pPr>
      <w:r>
        <w:tab/>
        <w:t>[</w:t>
      </w:r>
      <w:r w:rsidRPr="00CE360A">
        <w:t>A.</w:t>
      </w:r>
      <w:r w:rsidRPr="00CE360A">
        <w:tab/>
        <w:t>Quality tolerances</w:t>
      </w:r>
      <w:r>
        <w:t>]</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3"/>
        <w:gridCol w:w="1070"/>
        <w:gridCol w:w="1313"/>
        <w:gridCol w:w="1313"/>
        <w:gridCol w:w="1306"/>
      </w:tblGrid>
      <w:tr w:rsidR="00153C78" w:rsidRPr="0086513D" w14:paraId="61426E69" w14:textId="77777777" w:rsidTr="005950BB">
        <w:trPr>
          <w:tblHeader/>
        </w:trPr>
        <w:tc>
          <w:tcPr>
            <w:tcW w:w="3503" w:type="dxa"/>
            <w:vMerge w:val="restart"/>
            <w:tcBorders>
              <w:top w:val="single" w:sz="4" w:space="0" w:color="auto"/>
              <w:bottom w:val="single" w:sz="12" w:space="0" w:color="auto"/>
            </w:tcBorders>
            <w:shd w:val="clear" w:color="auto" w:fill="auto"/>
            <w:vAlign w:val="bottom"/>
          </w:tcPr>
          <w:p w14:paraId="76012694" w14:textId="77777777" w:rsidR="00153C78" w:rsidRDefault="00153C78" w:rsidP="003C47E1">
            <w:pPr>
              <w:suppressAutoHyphens w:val="0"/>
              <w:spacing w:before="80" w:after="80" w:line="200" w:lineRule="exact"/>
              <w:ind w:right="113"/>
              <w:rPr>
                <w:i/>
                <w:sz w:val="16"/>
              </w:rPr>
            </w:pPr>
            <w:r>
              <w:rPr>
                <w:i/>
                <w:sz w:val="16"/>
              </w:rPr>
              <w:t>D</w:t>
            </w:r>
            <w:r w:rsidRPr="0086513D">
              <w:rPr>
                <w:i/>
                <w:sz w:val="16"/>
              </w:rPr>
              <w:t>efec</w:t>
            </w:r>
            <w:r>
              <w:rPr>
                <w:i/>
                <w:sz w:val="16"/>
              </w:rPr>
              <w:t>ts allowed</w:t>
            </w:r>
            <w:r w:rsidRPr="0086513D">
              <w:rPr>
                <w:i/>
                <w:sz w:val="16"/>
              </w:rPr>
              <w:t xml:space="preserve"> (percentages by weight</w:t>
            </w:r>
            <w:del w:id="13" w:author="Utilisateur" w:date="2020-05-26T14:26:00Z">
              <w:r w:rsidDel="003C47E1">
                <w:rPr>
                  <w:i/>
                  <w:sz w:val="16"/>
                </w:rPr>
                <w:delText xml:space="preserve"> or number</w:delText>
              </w:r>
            </w:del>
            <w:r w:rsidRPr="0086513D">
              <w:rPr>
                <w:i/>
                <w:sz w:val="16"/>
              </w:rPr>
              <w:t>)</w:t>
            </w:r>
          </w:p>
          <w:p w14:paraId="2B406376" w14:textId="3AA7EAA8" w:rsidR="00BE7484" w:rsidRPr="0086513D" w:rsidRDefault="00BE7484" w:rsidP="003C47E1">
            <w:pPr>
              <w:suppressAutoHyphens w:val="0"/>
              <w:spacing w:before="80" w:after="80" w:line="200" w:lineRule="exact"/>
              <w:ind w:right="113"/>
              <w:rPr>
                <w:i/>
                <w:sz w:val="16"/>
              </w:rPr>
            </w:pPr>
            <w:r w:rsidRPr="00BE7484">
              <w:rPr>
                <w:b/>
                <w:bCs/>
              </w:rPr>
              <w:t>Comment by</w:t>
            </w:r>
            <w:r>
              <w:rPr>
                <w:b/>
                <w:bCs/>
              </w:rPr>
              <w:t xml:space="preserve"> France: </w:t>
            </w:r>
            <w:r w:rsidR="00012F53">
              <w:t>It</w:t>
            </w:r>
            <w:r w:rsidRPr="00821CD0">
              <w:rPr>
                <w:lang w:val="en-US"/>
              </w:rPr>
              <w:t xml:space="preserve"> is important to maintain the weight only because having both could be</w:t>
            </w:r>
            <w:r>
              <w:rPr>
                <w:lang w:val="en-US"/>
              </w:rPr>
              <w:t xml:space="preserve"> misleading in</w:t>
            </w:r>
            <w:r w:rsidRPr="00821CD0">
              <w:rPr>
                <w:lang w:val="en-US"/>
              </w:rPr>
              <w:t xml:space="preserve"> business relationship between the buyer and the seller</w:t>
            </w:r>
            <w:r>
              <w:rPr>
                <w:rFonts w:ascii="Arial" w:hAnsi="Arial" w:cs="Arial"/>
                <w:lang w:val="en-US"/>
              </w:rPr>
              <w:t>.</w:t>
            </w:r>
          </w:p>
        </w:tc>
        <w:tc>
          <w:tcPr>
            <w:tcW w:w="2383" w:type="dxa"/>
            <w:gridSpan w:val="2"/>
            <w:tcBorders>
              <w:top w:val="single" w:sz="4" w:space="0" w:color="auto"/>
              <w:bottom w:val="single" w:sz="4" w:space="0" w:color="auto"/>
              <w:right w:val="single" w:sz="24" w:space="0" w:color="FFFFFF" w:themeColor="background1"/>
            </w:tcBorders>
            <w:shd w:val="clear" w:color="auto" w:fill="auto"/>
            <w:vAlign w:val="bottom"/>
          </w:tcPr>
          <w:p w14:paraId="6034676E" w14:textId="77777777" w:rsidR="00153C78" w:rsidRPr="0086513D" w:rsidRDefault="00153C78" w:rsidP="00A20C35">
            <w:pPr>
              <w:spacing w:before="80" w:after="80" w:line="200" w:lineRule="exact"/>
              <w:ind w:right="113"/>
              <w:jc w:val="right"/>
              <w:rPr>
                <w:i/>
                <w:sz w:val="16"/>
              </w:rPr>
            </w:pPr>
            <w:r>
              <w:rPr>
                <w:i/>
                <w:sz w:val="16"/>
              </w:rPr>
              <w:t>Unpitted Prunes</w:t>
            </w:r>
          </w:p>
        </w:tc>
        <w:tc>
          <w:tcPr>
            <w:tcW w:w="2619" w:type="dxa"/>
            <w:gridSpan w:val="2"/>
            <w:tcBorders>
              <w:top w:val="single" w:sz="4" w:space="0" w:color="auto"/>
              <w:left w:val="single" w:sz="24" w:space="0" w:color="FFFFFF" w:themeColor="background1"/>
              <w:bottom w:val="single" w:sz="4" w:space="0" w:color="auto"/>
            </w:tcBorders>
            <w:shd w:val="clear" w:color="auto" w:fill="auto"/>
            <w:vAlign w:val="bottom"/>
          </w:tcPr>
          <w:p w14:paraId="5570BE54" w14:textId="77777777" w:rsidR="00153C78" w:rsidRPr="0086513D" w:rsidRDefault="00153C78" w:rsidP="00A20C35">
            <w:pPr>
              <w:suppressAutoHyphens w:val="0"/>
              <w:spacing w:before="80" w:after="80" w:line="200" w:lineRule="exact"/>
              <w:ind w:right="113"/>
              <w:jc w:val="center"/>
              <w:rPr>
                <w:i/>
                <w:sz w:val="16"/>
              </w:rPr>
            </w:pPr>
            <w:r w:rsidRPr="0086513D">
              <w:rPr>
                <w:i/>
                <w:sz w:val="16"/>
              </w:rPr>
              <w:t>Pitted prunes</w:t>
            </w:r>
          </w:p>
        </w:tc>
      </w:tr>
      <w:tr w:rsidR="00153C78" w:rsidRPr="0086513D" w14:paraId="3629F6C3" w14:textId="77777777" w:rsidTr="005950BB">
        <w:trPr>
          <w:tblHeader/>
        </w:trPr>
        <w:tc>
          <w:tcPr>
            <w:tcW w:w="3503" w:type="dxa"/>
            <w:vMerge/>
            <w:tcBorders>
              <w:top w:val="single" w:sz="12" w:space="0" w:color="auto"/>
              <w:bottom w:val="single" w:sz="12" w:space="0" w:color="auto"/>
            </w:tcBorders>
            <w:shd w:val="clear" w:color="auto" w:fill="auto"/>
            <w:vAlign w:val="bottom"/>
          </w:tcPr>
          <w:p w14:paraId="4C92A070" w14:textId="77777777" w:rsidR="00153C78" w:rsidRPr="0086513D" w:rsidRDefault="00153C78" w:rsidP="00A20C35">
            <w:pPr>
              <w:suppressAutoHyphens w:val="0"/>
              <w:spacing w:before="40" w:after="40" w:line="220" w:lineRule="exact"/>
              <w:ind w:right="113"/>
              <w:rPr>
                <w:sz w:val="18"/>
              </w:rPr>
            </w:pPr>
          </w:p>
        </w:tc>
        <w:tc>
          <w:tcPr>
            <w:tcW w:w="1070" w:type="dxa"/>
            <w:tcBorders>
              <w:top w:val="single" w:sz="4" w:space="0" w:color="auto"/>
              <w:bottom w:val="single" w:sz="12" w:space="0" w:color="auto"/>
              <w:right w:val="single" w:sz="24" w:space="0" w:color="FFFFFF" w:themeColor="background1"/>
            </w:tcBorders>
            <w:shd w:val="clear" w:color="auto" w:fill="auto"/>
            <w:vAlign w:val="bottom"/>
          </w:tcPr>
          <w:p w14:paraId="3021D0EA" w14:textId="77777777" w:rsidR="00153C78" w:rsidRPr="0038681B" w:rsidRDefault="00153C78" w:rsidP="00A20C35">
            <w:pPr>
              <w:suppressAutoHyphens w:val="0"/>
              <w:spacing w:before="80" w:after="80" w:line="200" w:lineRule="exact"/>
              <w:ind w:right="113"/>
              <w:jc w:val="right"/>
              <w:rPr>
                <w:i/>
                <w:sz w:val="16"/>
              </w:rPr>
            </w:pPr>
            <w:r w:rsidRPr="0038681B">
              <w:rPr>
                <w:i/>
                <w:sz w:val="16"/>
              </w:rPr>
              <w:t>Class I</w:t>
            </w:r>
          </w:p>
        </w:tc>
        <w:tc>
          <w:tcPr>
            <w:tcW w:w="1313" w:type="dxa"/>
            <w:tcBorders>
              <w:top w:val="single" w:sz="4" w:space="0" w:color="auto"/>
              <w:bottom w:val="single" w:sz="12" w:space="0" w:color="auto"/>
              <w:right w:val="single" w:sz="24" w:space="0" w:color="FFFFFF" w:themeColor="background1"/>
            </w:tcBorders>
          </w:tcPr>
          <w:p w14:paraId="1C586DE3" w14:textId="77777777" w:rsidR="00153C78" w:rsidRPr="0038681B" w:rsidRDefault="00153C78" w:rsidP="00A20C35">
            <w:pPr>
              <w:spacing w:before="80" w:after="80" w:line="200" w:lineRule="exact"/>
              <w:ind w:right="113"/>
              <w:jc w:val="right"/>
              <w:rPr>
                <w:i/>
                <w:sz w:val="16"/>
              </w:rPr>
            </w:pPr>
            <w:r>
              <w:rPr>
                <w:i/>
                <w:sz w:val="16"/>
              </w:rPr>
              <w:t>Class II</w:t>
            </w:r>
          </w:p>
        </w:tc>
        <w:tc>
          <w:tcPr>
            <w:tcW w:w="1313"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14:paraId="077C5EE2" w14:textId="77777777" w:rsidR="00153C78" w:rsidRPr="0038681B" w:rsidRDefault="00153C78" w:rsidP="00A20C35">
            <w:pPr>
              <w:suppressAutoHyphens w:val="0"/>
              <w:spacing w:before="80" w:after="80" w:line="200" w:lineRule="exact"/>
              <w:ind w:right="113"/>
              <w:jc w:val="right"/>
              <w:rPr>
                <w:i/>
                <w:sz w:val="16"/>
              </w:rPr>
            </w:pPr>
            <w:r w:rsidRPr="0038681B">
              <w:rPr>
                <w:i/>
                <w:sz w:val="16"/>
              </w:rPr>
              <w:t>Class I</w:t>
            </w:r>
          </w:p>
        </w:tc>
        <w:tc>
          <w:tcPr>
            <w:tcW w:w="1306" w:type="dxa"/>
            <w:tcBorders>
              <w:top w:val="single" w:sz="4" w:space="0" w:color="auto"/>
              <w:left w:val="single" w:sz="24" w:space="0" w:color="FFFFFF" w:themeColor="background1"/>
              <w:bottom w:val="single" w:sz="12" w:space="0" w:color="auto"/>
            </w:tcBorders>
            <w:shd w:val="clear" w:color="auto" w:fill="auto"/>
            <w:vAlign w:val="bottom"/>
          </w:tcPr>
          <w:p w14:paraId="4950A72B" w14:textId="77777777" w:rsidR="00153C78" w:rsidRPr="0038681B" w:rsidRDefault="00153C78" w:rsidP="00A20C35">
            <w:pPr>
              <w:suppressAutoHyphens w:val="0"/>
              <w:spacing w:before="80" w:after="80" w:line="200" w:lineRule="exact"/>
              <w:ind w:right="113"/>
              <w:jc w:val="right"/>
              <w:rPr>
                <w:i/>
                <w:sz w:val="16"/>
              </w:rPr>
            </w:pPr>
            <w:r w:rsidRPr="0038681B">
              <w:rPr>
                <w:i/>
                <w:sz w:val="16"/>
              </w:rPr>
              <w:t>Class II</w:t>
            </w:r>
          </w:p>
        </w:tc>
      </w:tr>
      <w:tr w:rsidR="00153C78" w:rsidRPr="0086513D" w14:paraId="4C3DF6E5" w14:textId="77777777" w:rsidTr="005950BB">
        <w:tc>
          <w:tcPr>
            <w:tcW w:w="3503" w:type="dxa"/>
            <w:tcBorders>
              <w:top w:val="single" w:sz="12" w:space="0" w:color="auto"/>
              <w:bottom w:val="single" w:sz="4" w:space="0" w:color="auto"/>
            </w:tcBorders>
            <w:shd w:val="clear" w:color="auto" w:fill="auto"/>
          </w:tcPr>
          <w:p w14:paraId="02EC5E07" w14:textId="77777777" w:rsidR="00153C78" w:rsidRPr="003C3714" w:rsidRDefault="00153C78" w:rsidP="00B341D6">
            <w:pPr>
              <w:keepNext/>
              <w:tabs>
                <w:tab w:val="left" w:pos="366"/>
              </w:tabs>
              <w:suppressAutoHyphens w:val="0"/>
              <w:spacing w:before="40" w:after="40" w:line="220" w:lineRule="exact"/>
              <w:ind w:left="357" w:right="113" w:hanging="357"/>
              <w:rPr>
                <w:bCs/>
                <w:sz w:val="18"/>
              </w:rPr>
            </w:pPr>
            <w:r>
              <w:rPr>
                <w:bCs/>
                <w:sz w:val="18"/>
              </w:rPr>
              <w:t xml:space="preserve">(a) </w:t>
            </w:r>
            <w:r w:rsidRPr="003C3714">
              <w:rPr>
                <w:bCs/>
                <w:sz w:val="18"/>
              </w:rPr>
              <w:t xml:space="preserve">Tolerance for produce not meeting the minimum </w:t>
            </w:r>
            <w:r w:rsidRPr="00B341D6">
              <w:rPr>
                <w:bCs/>
                <w:sz w:val="18"/>
                <w:szCs w:val="18"/>
              </w:rPr>
              <w:t>requirements</w:t>
            </w:r>
            <w:r w:rsidRPr="003C3714">
              <w:rPr>
                <w:bCs/>
                <w:sz w:val="18"/>
              </w:rPr>
              <w:t xml:space="preserve"> </w:t>
            </w:r>
          </w:p>
        </w:tc>
        <w:tc>
          <w:tcPr>
            <w:tcW w:w="1070" w:type="dxa"/>
            <w:tcBorders>
              <w:top w:val="single" w:sz="12" w:space="0" w:color="auto"/>
              <w:bottom w:val="single" w:sz="4" w:space="0" w:color="auto"/>
            </w:tcBorders>
            <w:shd w:val="clear" w:color="auto" w:fill="auto"/>
            <w:vAlign w:val="bottom"/>
          </w:tcPr>
          <w:p w14:paraId="40DFD516" w14:textId="77777777" w:rsidR="00153C78" w:rsidRPr="0086513D" w:rsidRDefault="00153C78" w:rsidP="00A20C35">
            <w:pPr>
              <w:suppressAutoHyphens w:val="0"/>
              <w:spacing w:before="40" w:after="40" w:line="220" w:lineRule="exact"/>
              <w:ind w:right="113"/>
              <w:jc w:val="right"/>
              <w:rPr>
                <w:sz w:val="18"/>
              </w:rPr>
            </w:pPr>
            <w:r w:rsidRPr="0086513D">
              <w:rPr>
                <w:sz w:val="18"/>
              </w:rPr>
              <w:t>1</w:t>
            </w:r>
            <w:r>
              <w:rPr>
                <w:sz w:val="18"/>
              </w:rPr>
              <w:t>0</w:t>
            </w:r>
          </w:p>
        </w:tc>
        <w:tc>
          <w:tcPr>
            <w:tcW w:w="1313" w:type="dxa"/>
            <w:tcBorders>
              <w:top w:val="single" w:sz="12" w:space="0" w:color="auto"/>
              <w:bottom w:val="single" w:sz="4" w:space="0" w:color="auto"/>
            </w:tcBorders>
            <w:vAlign w:val="bottom"/>
          </w:tcPr>
          <w:p w14:paraId="65FE7CB7" w14:textId="77777777" w:rsidR="00153C78" w:rsidRPr="00344609" w:rsidRDefault="00153C78" w:rsidP="00A20C35">
            <w:pPr>
              <w:spacing w:before="40" w:after="40" w:line="220" w:lineRule="exact"/>
              <w:ind w:right="113"/>
              <w:jc w:val="right"/>
              <w:rPr>
                <w:sz w:val="18"/>
                <w:lang w:val="en-US"/>
              </w:rPr>
            </w:pPr>
            <w:r>
              <w:rPr>
                <w:sz w:val="18"/>
              </w:rPr>
              <w:t>[15]</w:t>
            </w:r>
          </w:p>
        </w:tc>
        <w:tc>
          <w:tcPr>
            <w:tcW w:w="1313" w:type="dxa"/>
            <w:tcBorders>
              <w:top w:val="single" w:sz="12" w:space="0" w:color="auto"/>
              <w:bottom w:val="single" w:sz="4" w:space="0" w:color="auto"/>
            </w:tcBorders>
            <w:shd w:val="clear" w:color="auto" w:fill="auto"/>
            <w:vAlign w:val="bottom"/>
          </w:tcPr>
          <w:p w14:paraId="6F037383" w14:textId="77777777" w:rsidR="00153C78" w:rsidRPr="0086513D" w:rsidRDefault="00153C78" w:rsidP="00A20C35">
            <w:pPr>
              <w:suppressAutoHyphens w:val="0"/>
              <w:spacing w:before="40" w:after="40" w:line="220" w:lineRule="exact"/>
              <w:ind w:right="113"/>
              <w:jc w:val="right"/>
              <w:rPr>
                <w:sz w:val="18"/>
              </w:rPr>
            </w:pPr>
            <w:r w:rsidRPr="0086513D">
              <w:rPr>
                <w:sz w:val="18"/>
              </w:rPr>
              <w:t>1</w:t>
            </w:r>
            <w:r>
              <w:rPr>
                <w:sz w:val="18"/>
              </w:rPr>
              <w:t>0</w:t>
            </w:r>
          </w:p>
        </w:tc>
        <w:tc>
          <w:tcPr>
            <w:tcW w:w="1306" w:type="dxa"/>
            <w:tcBorders>
              <w:top w:val="single" w:sz="12" w:space="0" w:color="auto"/>
              <w:bottom w:val="single" w:sz="4" w:space="0" w:color="auto"/>
            </w:tcBorders>
            <w:shd w:val="clear" w:color="auto" w:fill="auto"/>
            <w:vAlign w:val="bottom"/>
          </w:tcPr>
          <w:p w14:paraId="72734C2B" w14:textId="77777777" w:rsidR="00153C78" w:rsidRPr="0086513D" w:rsidRDefault="00153C78" w:rsidP="00A20C35">
            <w:pPr>
              <w:suppressAutoHyphens w:val="0"/>
              <w:spacing w:before="40" w:after="40" w:line="220" w:lineRule="exact"/>
              <w:ind w:right="113"/>
              <w:jc w:val="right"/>
              <w:rPr>
                <w:sz w:val="18"/>
              </w:rPr>
            </w:pPr>
            <w:r w:rsidRPr="0086513D">
              <w:rPr>
                <w:sz w:val="18"/>
              </w:rPr>
              <w:t>15</w:t>
            </w:r>
          </w:p>
        </w:tc>
      </w:tr>
      <w:tr w:rsidR="00153C78" w:rsidRPr="0086513D" w14:paraId="3A24D080" w14:textId="77777777" w:rsidTr="005950BB">
        <w:tc>
          <w:tcPr>
            <w:tcW w:w="3503" w:type="dxa"/>
            <w:tcBorders>
              <w:top w:val="single" w:sz="4" w:space="0" w:color="auto"/>
            </w:tcBorders>
            <w:shd w:val="clear" w:color="auto" w:fill="auto"/>
          </w:tcPr>
          <w:p w14:paraId="003590FA" w14:textId="77777777" w:rsidR="00153C78" w:rsidRPr="003C3714" w:rsidRDefault="00B341D6" w:rsidP="00B341D6">
            <w:pPr>
              <w:spacing w:before="40" w:after="40" w:line="220" w:lineRule="exact"/>
              <w:ind w:left="397" w:right="113"/>
              <w:rPr>
                <w:bCs/>
                <w:sz w:val="18"/>
              </w:rPr>
            </w:pPr>
            <w:r>
              <w:rPr>
                <w:bCs/>
                <w:sz w:val="18"/>
              </w:rPr>
              <w:t>o</w:t>
            </w:r>
            <w:r w:rsidR="00153C78" w:rsidRPr="003C3714">
              <w:rPr>
                <w:bCs/>
                <w:sz w:val="18"/>
              </w:rPr>
              <w:t xml:space="preserve">f </w:t>
            </w:r>
            <w:r w:rsidR="00153C78" w:rsidRPr="00B341D6">
              <w:rPr>
                <w:sz w:val="18"/>
                <w:szCs w:val="18"/>
              </w:rPr>
              <w:t>which</w:t>
            </w:r>
            <w:r w:rsidR="00153C78" w:rsidRPr="003C3714">
              <w:rPr>
                <w:bCs/>
                <w:sz w:val="18"/>
              </w:rPr>
              <w:t xml:space="preserve"> no more than</w:t>
            </w:r>
          </w:p>
        </w:tc>
        <w:tc>
          <w:tcPr>
            <w:tcW w:w="1070" w:type="dxa"/>
            <w:tcBorders>
              <w:top w:val="single" w:sz="4" w:space="0" w:color="auto"/>
            </w:tcBorders>
            <w:shd w:val="clear" w:color="auto" w:fill="auto"/>
            <w:vAlign w:val="bottom"/>
          </w:tcPr>
          <w:p w14:paraId="22077BDF" w14:textId="77777777" w:rsidR="00153C78" w:rsidRPr="0086513D" w:rsidRDefault="00153C78" w:rsidP="00A20C35">
            <w:pPr>
              <w:spacing w:before="40" w:after="40" w:line="220" w:lineRule="exact"/>
              <w:ind w:right="113"/>
              <w:jc w:val="right"/>
              <w:rPr>
                <w:sz w:val="18"/>
              </w:rPr>
            </w:pPr>
          </w:p>
        </w:tc>
        <w:tc>
          <w:tcPr>
            <w:tcW w:w="1313" w:type="dxa"/>
            <w:tcBorders>
              <w:top w:val="single" w:sz="4" w:space="0" w:color="auto"/>
            </w:tcBorders>
          </w:tcPr>
          <w:p w14:paraId="1427E492" w14:textId="77777777" w:rsidR="00153C78" w:rsidRPr="0086513D" w:rsidRDefault="00153C78" w:rsidP="00A20C35">
            <w:pPr>
              <w:spacing w:before="40" w:after="40" w:line="220" w:lineRule="exact"/>
              <w:ind w:right="113"/>
              <w:jc w:val="right"/>
              <w:rPr>
                <w:sz w:val="18"/>
              </w:rPr>
            </w:pPr>
          </w:p>
        </w:tc>
        <w:tc>
          <w:tcPr>
            <w:tcW w:w="1313" w:type="dxa"/>
            <w:tcBorders>
              <w:top w:val="single" w:sz="4" w:space="0" w:color="auto"/>
            </w:tcBorders>
            <w:shd w:val="clear" w:color="auto" w:fill="auto"/>
            <w:vAlign w:val="bottom"/>
          </w:tcPr>
          <w:p w14:paraId="59786CA2" w14:textId="77777777" w:rsidR="00153C78" w:rsidRPr="0086513D" w:rsidRDefault="00153C78" w:rsidP="00A20C35">
            <w:pPr>
              <w:spacing w:before="40" w:after="40" w:line="220" w:lineRule="exact"/>
              <w:ind w:right="113"/>
              <w:jc w:val="right"/>
              <w:rPr>
                <w:sz w:val="18"/>
              </w:rPr>
            </w:pPr>
          </w:p>
        </w:tc>
        <w:tc>
          <w:tcPr>
            <w:tcW w:w="1306" w:type="dxa"/>
            <w:tcBorders>
              <w:top w:val="single" w:sz="4" w:space="0" w:color="auto"/>
            </w:tcBorders>
            <w:shd w:val="clear" w:color="auto" w:fill="auto"/>
            <w:vAlign w:val="bottom"/>
          </w:tcPr>
          <w:p w14:paraId="7BEC7A82" w14:textId="77777777" w:rsidR="00153C78" w:rsidRPr="0086513D" w:rsidRDefault="00153C78" w:rsidP="00A20C35">
            <w:pPr>
              <w:spacing w:before="40" w:after="40" w:line="220" w:lineRule="exact"/>
              <w:ind w:right="113"/>
              <w:jc w:val="right"/>
              <w:rPr>
                <w:sz w:val="18"/>
              </w:rPr>
            </w:pPr>
          </w:p>
        </w:tc>
      </w:tr>
      <w:tr w:rsidR="00153C78" w:rsidRPr="0086513D" w14:paraId="58CD3E52" w14:textId="77777777" w:rsidTr="005950BB">
        <w:tc>
          <w:tcPr>
            <w:tcW w:w="3503" w:type="dxa"/>
            <w:tcBorders>
              <w:bottom w:val="nil"/>
            </w:tcBorders>
            <w:shd w:val="clear" w:color="auto" w:fill="auto"/>
          </w:tcPr>
          <w:p w14:paraId="315FA155" w14:textId="77777777" w:rsidR="00153C78" w:rsidRPr="003C3714" w:rsidRDefault="00153C78" w:rsidP="00B341D6">
            <w:pPr>
              <w:spacing w:before="40" w:after="40" w:line="220" w:lineRule="exact"/>
              <w:ind w:left="397" w:right="113"/>
              <w:rPr>
                <w:bCs/>
                <w:sz w:val="18"/>
              </w:rPr>
            </w:pPr>
            <w:r w:rsidRPr="003C3714">
              <w:rPr>
                <w:bCs/>
                <w:sz w:val="18"/>
              </w:rPr>
              <w:t>Non-</w:t>
            </w:r>
            <w:r w:rsidRPr="00B341D6">
              <w:rPr>
                <w:sz w:val="18"/>
                <w:szCs w:val="18"/>
              </w:rPr>
              <w:t>characteristic</w:t>
            </w:r>
            <w:r w:rsidRPr="003C3714">
              <w:rPr>
                <w:bCs/>
                <w:sz w:val="18"/>
              </w:rPr>
              <w:t xml:space="preserve"> colour and texture</w:t>
            </w:r>
          </w:p>
        </w:tc>
        <w:tc>
          <w:tcPr>
            <w:tcW w:w="1070" w:type="dxa"/>
            <w:tcBorders>
              <w:bottom w:val="nil"/>
            </w:tcBorders>
            <w:shd w:val="clear" w:color="auto" w:fill="auto"/>
            <w:vAlign w:val="bottom"/>
          </w:tcPr>
          <w:p w14:paraId="3CBD03C2" w14:textId="77777777" w:rsidR="00153C78" w:rsidRPr="0086513D" w:rsidRDefault="00153C78" w:rsidP="00A20C35">
            <w:pPr>
              <w:suppressAutoHyphens w:val="0"/>
              <w:spacing w:before="40" w:after="40" w:line="220" w:lineRule="exact"/>
              <w:ind w:right="113"/>
              <w:jc w:val="right"/>
              <w:rPr>
                <w:sz w:val="18"/>
              </w:rPr>
            </w:pPr>
            <w:r>
              <w:rPr>
                <w:sz w:val="18"/>
              </w:rPr>
              <w:t>10</w:t>
            </w:r>
          </w:p>
        </w:tc>
        <w:tc>
          <w:tcPr>
            <w:tcW w:w="1313" w:type="dxa"/>
            <w:tcBorders>
              <w:bottom w:val="nil"/>
            </w:tcBorders>
            <w:vAlign w:val="bottom"/>
          </w:tcPr>
          <w:p w14:paraId="3A460710" w14:textId="77777777" w:rsidR="00153C78" w:rsidRPr="0086513D" w:rsidRDefault="00153C78" w:rsidP="00A20C35">
            <w:pPr>
              <w:spacing w:before="40" w:after="40" w:line="220" w:lineRule="exact"/>
              <w:ind w:right="113"/>
              <w:jc w:val="right"/>
              <w:rPr>
                <w:sz w:val="18"/>
              </w:rPr>
            </w:pPr>
            <w:r w:rsidRPr="0086513D">
              <w:rPr>
                <w:sz w:val="18"/>
              </w:rPr>
              <w:t>1</w:t>
            </w:r>
            <w:r>
              <w:rPr>
                <w:sz w:val="18"/>
              </w:rPr>
              <w:t>5</w:t>
            </w:r>
          </w:p>
        </w:tc>
        <w:tc>
          <w:tcPr>
            <w:tcW w:w="1313" w:type="dxa"/>
            <w:tcBorders>
              <w:bottom w:val="nil"/>
            </w:tcBorders>
            <w:shd w:val="clear" w:color="auto" w:fill="auto"/>
            <w:vAlign w:val="bottom"/>
          </w:tcPr>
          <w:p w14:paraId="2B89C5A2" w14:textId="77777777" w:rsidR="00153C78" w:rsidRPr="0086513D" w:rsidRDefault="00153C78" w:rsidP="00A20C35">
            <w:pPr>
              <w:suppressAutoHyphens w:val="0"/>
              <w:spacing w:before="40" w:after="40" w:line="220" w:lineRule="exact"/>
              <w:ind w:right="113"/>
              <w:jc w:val="right"/>
              <w:rPr>
                <w:sz w:val="18"/>
              </w:rPr>
            </w:pPr>
            <w:r>
              <w:rPr>
                <w:sz w:val="18"/>
              </w:rPr>
              <w:t>10</w:t>
            </w:r>
          </w:p>
        </w:tc>
        <w:tc>
          <w:tcPr>
            <w:tcW w:w="1306" w:type="dxa"/>
            <w:tcBorders>
              <w:bottom w:val="nil"/>
            </w:tcBorders>
            <w:shd w:val="clear" w:color="auto" w:fill="auto"/>
            <w:vAlign w:val="bottom"/>
          </w:tcPr>
          <w:p w14:paraId="5F6FA301" w14:textId="77777777" w:rsidR="00153C78" w:rsidRPr="0086513D" w:rsidRDefault="00153C78" w:rsidP="00A20C35">
            <w:pPr>
              <w:suppressAutoHyphens w:val="0"/>
              <w:spacing w:before="40" w:after="40" w:line="220" w:lineRule="exact"/>
              <w:ind w:right="113"/>
              <w:jc w:val="right"/>
              <w:rPr>
                <w:sz w:val="18"/>
              </w:rPr>
            </w:pPr>
            <w:r w:rsidRPr="0086513D">
              <w:rPr>
                <w:sz w:val="18"/>
              </w:rPr>
              <w:t>15</w:t>
            </w:r>
          </w:p>
        </w:tc>
      </w:tr>
      <w:tr w:rsidR="00153C78" w:rsidRPr="0086513D" w14:paraId="5F6EFAFF" w14:textId="77777777" w:rsidTr="005950BB">
        <w:tc>
          <w:tcPr>
            <w:tcW w:w="3503" w:type="dxa"/>
            <w:tcBorders>
              <w:top w:val="nil"/>
              <w:bottom w:val="nil"/>
            </w:tcBorders>
            <w:shd w:val="clear" w:color="auto" w:fill="auto"/>
          </w:tcPr>
          <w:p w14:paraId="79951F72" w14:textId="77777777" w:rsidR="00153C78" w:rsidRDefault="00153C78" w:rsidP="00B341D6">
            <w:pPr>
              <w:spacing w:before="40" w:after="40" w:line="220" w:lineRule="exact"/>
              <w:ind w:left="397" w:right="113"/>
              <w:rPr>
                <w:sz w:val="18"/>
                <w:szCs w:val="18"/>
              </w:rPr>
            </w:pPr>
            <w:r w:rsidRPr="003C3714">
              <w:rPr>
                <w:bCs/>
                <w:sz w:val="18"/>
              </w:rPr>
              <w:t xml:space="preserve">End </w:t>
            </w:r>
            <w:r w:rsidRPr="00B341D6">
              <w:rPr>
                <w:sz w:val="18"/>
                <w:szCs w:val="18"/>
              </w:rPr>
              <w:t>cracks</w:t>
            </w:r>
          </w:p>
          <w:p w14:paraId="54DCAB47" w14:textId="68E44163" w:rsidR="006323E0" w:rsidRPr="003C3714" w:rsidRDefault="006323E0" w:rsidP="00B341D6">
            <w:pPr>
              <w:spacing w:before="40" w:after="40" w:line="220" w:lineRule="exact"/>
              <w:ind w:left="397" w:right="113"/>
              <w:rPr>
                <w:bCs/>
                <w:sz w:val="18"/>
              </w:rPr>
            </w:pPr>
            <w:r w:rsidRPr="00BE7484">
              <w:rPr>
                <w:b/>
                <w:bCs/>
              </w:rPr>
              <w:t>Comment by</w:t>
            </w:r>
            <w:r>
              <w:rPr>
                <w:b/>
                <w:bCs/>
              </w:rPr>
              <w:t xml:space="preserve"> United States</w:t>
            </w:r>
            <w:r>
              <w:t>:</w:t>
            </w:r>
          </w:p>
        </w:tc>
        <w:tc>
          <w:tcPr>
            <w:tcW w:w="1070" w:type="dxa"/>
            <w:tcBorders>
              <w:top w:val="nil"/>
              <w:bottom w:val="nil"/>
            </w:tcBorders>
            <w:shd w:val="clear" w:color="auto" w:fill="auto"/>
            <w:vAlign w:val="bottom"/>
          </w:tcPr>
          <w:p w14:paraId="712B6CB1" w14:textId="77777777" w:rsidR="00153C78" w:rsidRDefault="00153C78" w:rsidP="00A20C35">
            <w:pPr>
              <w:suppressAutoHyphens w:val="0"/>
              <w:spacing w:before="40" w:after="40" w:line="220" w:lineRule="exact"/>
              <w:ind w:right="113"/>
              <w:jc w:val="right"/>
              <w:rPr>
                <w:sz w:val="18"/>
              </w:rPr>
            </w:pPr>
            <w:r>
              <w:rPr>
                <w:sz w:val="18"/>
              </w:rPr>
              <w:t>10</w:t>
            </w:r>
          </w:p>
          <w:p w14:paraId="30A39451" w14:textId="29F5B1B9" w:rsidR="006323E0" w:rsidRPr="0086513D" w:rsidRDefault="006323E0" w:rsidP="00A20C35">
            <w:pPr>
              <w:suppressAutoHyphens w:val="0"/>
              <w:spacing w:before="40" w:after="40" w:line="220" w:lineRule="exact"/>
              <w:ind w:right="113"/>
              <w:jc w:val="right"/>
              <w:rPr>
                <w:sz w:val="18"/>
              </w:rPr>
            </w:pPr>
            <w:r>
              <w:rPr>
                <w:sz w:val="18"/>
              </w:rPr>
              <w:t>6</w:t>
            </w:r>
          </w:p>
        </w:tc>
        <w:tc>
          <w:tcPr>
            <w:tcW w:w="1313" w:type="dxa"/>
            <w:tcBorders>
              <w:top w:val="nil"/>
              <w:bottom w:val="nil"/>
            </w:tcBorders>
            <w:vAlign w:val="bottom"/>
          </w:tcPr>
          <w:p w14:paraId="5E08B985" w14:textId="77777777" w:rsidR="00153C78" w:rsidRDefault="00153C78" w:rsidP="00A20C35">
            <w:pPr>
              <w:spacing w:before="40" w:after="40" w:line="220" w:lineRule="exact"/>
              <w:ind w:right="113"/>
              <w:jc w:val="right"/>
              <w:rPr>
                <w:sz w:val="18"/>
              </w:rPr>
            </w:pPr>
            <w:r w:rsidRPr="0086513D">
              <w:rPr>
                <w:sz w:val="18"/>
              </w:rPr>
              <w:t>1</w:t>
            </w:r>
            <w:r>
              <w:rPr>
                <w:sz w:val="18"/>
              </w:rPr>
              <w:t>5</w:t>
            </w:r>
          </w:p>
          <w:p w14:paraId="0E7DB2E2" w14:textId="0FC20C98" w:rsidR="006323E0" w:rsidRPr="0086513D" w:rsidRDefault="006323E0" w:rsidP="00A20C35">
            <w:pPr>
              <w:spacing w:before="40" w:after="40" w:line="220" w:lineRule="exact"/>
              <w:ind w:right="113"/>
              <w:jc w:val="right"/>
              <w:rPr>
                <w:sz w:val="18"/>
              </w:rPr>
            </w:pPr>
            <w:r>
              <w:rPr>
                <w:sz w:val="18"/>
              </w:rPr>
              <w:t>8</w:t>
            </w:r>
          </w:p>
        </w:tc>
        <w:tc>
          <w:tcPr>
            <w:tcW w:w="1313" w:type="dxa"/>
            <w:tcBorders>
              <w:top w:val="nil"/>
              <w:bottom w:val="nil"/>
            </w:tcBorders>
            <w:shd w:val="clear" w:color="auto" w:fill="auto"/>
            <w:vAlign w:val="bottom"/>
          </w:tcPr>
          <w:p w14:paraId="528C0EC2" w14:textId="77777777" w:rsidR="00153C78" w:rsidRDefault="00153C78" w:rsidP="00A20C35">
            <w:pPr>
              <w:suppressAutoHyphens w:val="0"/>
              <w:spacing w:before="40" w:after="40" w:line="220" w:lineRule="exact"/>
              <w:ind w:right="113"/>
              <w:jc w:val="right"/>
              <w:rPr>
                <w:sz w:val="18"/>
              </w:rPr>
            </w:pPr>
            <w:r>
              <w:rPr>
                <w:sz w:val="18"/>
              </w:rPr>
              <w:t>10</w:t>
            </w:r>
          </w:p>
          <w:p w14:paraId="07443836" w14:textId="621EF726" w:rsidR="006323E0" w:rsidRPr="0086513D" w:rsidRDefault="006323E0" w:rsidP="00A20C35">
            <w:pPr>
              <w:suppressAutoHyphens w:val="0"/>
              <w:spacing w:before="40" w:after="40" w:line="220" w:lineRule="exact"/>
              <w:ind w:right="113"/>
              <w:jc w:val="right"/>
              <w:rPr>
                <w:sz w:val="18"/>
              </w:rPr>
            </w:pPr>
            <w:r>
              <w:rPr>
                <w:sz w:val="18"/>
              </w:rPr>
              <w:t>6</w:t>
            </w:r>
          </w:p>
        </w:tc>
        <w:tc>
          <w:tcPr>
            <w:tcW w:w="1306" w:type="dxa"/>
            <w:tcBorders>
              <w:top w:val="nil"/>
              <w:bottom w:val="nil"/>
            </w:tcBorders>
            <w:shd w:val="clear" w:color="auto" w:fill="auto"/>
            <w:vAlign w:val="bottom"/>
          </w:tcPr>
          <w:p w14:paraId="655689C3" w14:textId="77777777" w:rsidR="00153C78" w:rsidRDefault="00153C78" w:rsidP="00A20C35">
            <w:pPr>
              <w:suppressAutoHyphens w:val="0"/>
              <w:spacing w:before="40" w:after="40" w:line="220" w:lineRule="exact"/>
              <w:ind w:right="113"/>
              <w:jc w:val="right"/>
              <w:rPr>
                <w:sz w:val="18"/>
              </w:rPr>
            </w:pPr>
            <w:r w:rsidRPr="0086513D">
              <w:rPr>
                <w:sz w:val="18"/>
              </w:rPr>
              <w:t>15</w:t>
            </w:r>
          </w:p>
          <w:p w14:paraId="5F2D1441" w14:textId="43EFE0F8" w:rsidR="006323E0" w:rsidRPr="0086513D" w:rsidRDefault="006323E0" w:rsidP="00A20C35">
            <w:pPr>
              <w:suppressAutoHyphens w:val="0"/>
              <w:spacing w:before="40" w:after="40" w:line="220" w:lineRule="exact"/>
              <w:ind w:right="113"/>
              <w:jc w:val="right"/>
              <w:rPr>
                <w:sz w:val="18"/>
              </w:rPr>
            </w:pPr>
            <w:r>
              <w:rPr>
                <w:sz w:val="18"/>
              </w:rPr>
              <w:t>8</w:t>
            </w:r>
          </w:p>
        </w:tc>
      </w:tr>
      <w:tr w:rsidR="00153C78" w:rsidRPr="0086513D" w14:paraId="5A9F217D" w14:textId="77777777" w:rsidTr="005950BB">
        <w:tc>
          <w:tcPr>
            <w:tcW w:w="3503" w:type="dxa"/>
            <w:tcBorders>
              <w:top w:val="nil"/>
            </w:tcBorders>
            <w:shd w:val="clear" w:color="auto" w:fill="auto"/>
          </w:tcPr>
          <w:p w14:paraId="3F9FEC5E" w14:textId="77777777" w:rsidR="00153C78" w:rsidRPr="003C3714" w:rsidRDefault="00153C78" w:rsidP="00AC1C2B">
            <w:pPr>
              <w:spacing w:before="40" w:after="40" w:line="220" w:lineRule="exact"/>
              <w:ind w:left="397" w:right="113"/>
              <w:rPr>
                <w:bCs/>
                <w:sz w:val="18"/>
              </w:rPr>
            </w:pPr>
            <w:r w:rsidRPr="00B341D6">
              <w:rPr>
                <w:sz w:val="18"/>
                <w:szCs w:val="18"/>
              </w:rPr>
              <w:t>Rotten</w:t>
            </w:r>
            <w:r w:rsidRPr="003C3714">
              <w:rPr>
                <w:bCs/>
                <w:sz w:val="18"/>
              </w:rPr>
              <w:t>, deterioration</w:t>
            </w:r>
            <w:ins w:id="14" w:author="Utilisateur" w:date="2020-05-26T15:03:00Z">
              <w:r w:rsidR="00840F0A">
                <w:rPr>
                  <w:rStyle w:val="FootnoteReference"/>
                  <w:bCs/>
                </w:rPr>
                <w:footnoteReference w:id="6"/>
              </w:r>
            </w:ins>
            <w:r w:rsidRPr="003C3714">
              <w:rPr>
                <w:bCs/>
                <w:sz w:val="18"/>
              </w:rPr>
              <w:t xml:space="preserve">, </w:t>
            </w:r>
          </w:p>
        </w:tc>
        <w:tc>
          <w:tcPr>
            <w:tcW w:w="1070" w:type="dxa"/>
            <w:tcBorders>
              <w:top w:val="nil"/>
            </w:tcBorders>
            <w:shd w:val="clear" w:color="auto" w:fill="auto"/>
            <w:vAlign w:val="bottom"/>
          </w:tcPr>
          <w:p w14:paraId="753BA2EB" w14:textId="77777777" w:rsidR="00153C78" w:rsidRPr="0086513D" w:rsidRDefault="00153C78" w:rsidP="00A20C35">
            <w:pPr>
              <w:suppressAutoHyphens w:val="0"/>
              <w:spacing w:before="40" w:after="40" w:line="220" w:lineRule="exact"/>
              <w:ind w:right="113"/>
              <w:jc w:val="right"/>
              <w:rPr>
                <w:sz w:val="18"/>
              </w:rPr>
            </w:pPr>
            <w:r>
              <w:rPr>
                <w:sz w:val="18"/>
              </w:rPr>
              <w:t>1</w:t>
            </w:r>
          </w:p>
        </w:tc>
        <w:tc>
          <w:tcPr>
            <w:tcW w:w="1313" w:type="dxa"/>
            <w:tcBorders>
              <w:top w:val="nil"/>
            </w:tcBorders>
            <w:vAlign w:val="bottom"/>
          </w:tcPr>
          <w:p w14:paraId="0BE60A3C" w14:textId="77777777" w:rsidR="00153C78" w:rsidRPr="0086513D" w:rsidRDefault="00153C78" w:rsidP="00A20C35">
            <w:pPr>
              <w:spacing w:before="40" w:after="40" w:line="220" w:lineRule="exact"/>
              <w:ind w:right="113"/>
              <w:jc w:val="right"/>
              <w:rPr>
                <w:sz w:val="18"/>
              </w:rPr>
            </w:pPr>
            <w:r>
              <w:rPr>
                <w:sz w:val="18"/>
              </w:rPr>
              <w:t>2</w:t>
            </w:r>
          </w:p>
        </w:tc>
        <w:tc>
          <w:tcPr>
            <w:tcW w:w="1313" w:type="dxa"/>
            <w:tcBorders>
              <w:top w:val="nil"/>
            </w:tcBorders>
            <w:shd w:val="clear" w:color="auto" w:fill="auto"/>
            <w:vAlign w:val="bottom"/>
          </w:tcPr>
          <w:p w14:paraId="132352D3" w14:textId="77777777" w:rsidR="00153C78" w:rsidRPr="0086513D" w:rsidRDefault="00153C78" w:rsidP="00A20C35">
            <w:pPr>
              <w:suppressAutoHyphens w:val="0"/>
              <w:spacing w:before="40" w:after="40" w:line="220" w:lineRule="exact"/>
              <w:ind w:right="113"/>
              <w:jc w:val="right"/>
              <w:rPr>
                <w:sz w:val="18"/>
              </w:rPr>
            </w:pPr>
            <w:r>
              <w:rPr>
                <w:sz w:val="18"/>
              </w:rPr>
              <w:t>0.5</w:t>
            </w:r>
          </w:p>
        </w:tc>
        <w:tc>
          <w:tcPr>
            <w:tcW w:w="1306" w:type="dxa"/>
            <w:tcBorders>
              <w:top w:val="nil"/>
            </w:tcBorders>
            <w:shd w:val="clear" w:color="auto" w:fill="auto"/>
            <w:vAlign w:val="bottom"/>
          </w:tcPr>
          <w:p w14:paraId="4D2D36E1" w14:textId="77777777" w:rsidR="00153C78" w:rsidRPr="0086513D" w:rsidRDefault="00153C78" w:rsidP="00A20C35">
            <w:pPr>
              <w:suppressAutoHyphens w:val="0"/>
              <w:spacing w:before="40" w:after="40" w:line="220" w:lineRule="exact"/>
              <w:ind w:right="113"/>
              <w:jc w:val="right"/>
              <w:rPr>
                <w:sz w:val="18"/>
              </w:rPr>
            </w:pPr>
            <w:r>
              <w:rPr>
                <w:sz w:val="18"/>
              </w:rPr>
              <w:t>2</w:t>
            </w:r>
          </w:p>
        </w:tc>
      </w:tr>
      <w:tr w:rsidR="00AC1C2B" w:rsidRPr="0086513D" w14:paraId="20ADD0AA" w14:textId="77777777" w:rsidTr="005950BB">
        <w:tc>
          <w:tcPr>
            <w:tcW w:w="3503" w:type="dxa"/>
            <w:tcBorders>
              <w:top w:val="nil"/>
            </w:tcBorders>
            <w:shd w:val="clear" w:color="auto" w:fill="auto"/>
          </w:tcPr>
          <w:p w14:paraId="25D4AAC1" w14:textId="6163FB85" w:rsidR="00AC1C2B" w:rsidRPr="00B341D6" w:rsidRDefault="00AC1C2B" w:rsidP="00B341D6">
            <w:pPr>
              <w:spacing w:before="40" w:after="40" w:line="220" w:lineRule="exact"/>
              <w:ind w:left="397" w:right="113"/>
              <w:rPr>
                <w:sz w:val="18"/>
                <w:szCs w:val="18"/>
              </w:rPr>
            </w:pPr>
            <w:r>
              <w:rPr>
                <w:bCs/>
                <w:sz w:val="18"/>
              </w:rPr>
              <w:t>M</w:t>
            </w:r>
            <w:r w:rsidRPr="003C3714">
              <w:rPr>
                <w:bCs/>
                <w:sz w:val="18"/>
              </w:rPr>
              <w:t>ould</w:t>
            </w:r>
            <w:ins w:id="15" w:author="Utilisateur" w:date="2020-05-26T15:03:00Z">
              <w:r w:rsidR="00840F0A">
                <w:rPr>
                  <w:rStyle w:val="FootnoteReference"/>
                  <w:bCs/>
                </w:rPr>
                <w:footnoteReference w:id="7"/>
              </w:r>
            </w:ins>
            <w:r w:rsidR="006323E0">
              <w:rPr>
                <w:bCs/>
                <w:sz w:val="18"/>
              </w:rPr>
              <w:t xml:space="preserve"> </w:t>
            </w:r>
            <w:r w:rsidR="006323E0" w:rsidRPr="00BE7484">
              <w:rPr>
                <w:b/>
                <w:bCs/>
              </w:rPr>
              <w:t>Comment by</w:t>
            </w:r>
            <w:r w:rsidR="006323E0">
              <w:rPr>
                <w:b/>
                <w:bCs/>
              </w:rPr>
              <w:t xml:space="preserve"> France</w:t>
            </w:r>
            <w:r w:rsidR="006323E0">
              <w:t>: Insert footnote</w:t>
            </w:r>
          </w:p>
        </w:tc>
        <w:tc>
          <w:tcPr>
            <w:tcW w:w="1070" w:type="dxa"/>
            <w:tcBorders>
              <w:top w:val="nil"/>
            </w:tcBorders>
            <w:shd w:val="clear" w:color="auto" w:fill="auto"/>
            <w:vAlign w:val="bottom"/>
          </w:tcPr>
          <w:p w14:paraId="6AA768A1" w14:textId="77777777" w:rsidR="00AC1C2B" w:rsidRDefault="00AC1C2B" w:rsidP="00A20C35">
            <w:pPr>
              <w:suppressAutoHyphens w:val="0"/>
              <w:spacing w:before="40" w:after="40" w:line="220" w:lineRule="exact"/>
              <w:ind w:right="113"/>
              <w:jc w:val="right"/>
              <w:rPr>
                <w:sz w:val="18"/>
              </w:rPr>
            </w:pPr>
            <w:r>
              <w:rPr>
                <w:sz w:val="18"/>
              </w:rPr>
              <w:t>0.5</w:t>
            </w:r>
          </w:p>
        </w:tc>
        <w:tc>
          <w:tcPr>
            <w:tcW w:w="1313" w:type="dxa"/>
            <w:tcBorders>
              <w:top w:val="nil"/>
            </w:tcBorders>
            <w:vAlign w:val="bottom"/>
          </w:tcPr>
          <w:p w14:paraId="3365E35F" w14:textId="77777777" w:rsidR="00AC1C2B" w:rsidRDefault="00AC1C2B" w:rsidP="00A20C35">
            <w:pPr>
              <w:spacing w:before="40" w:after="40" w:line="220" w:lineRule="exact"/>
              <w:ind w:right="113"/>
              <w:jc w:val="right"/>
              <w:rPr>
                <w:sz w:val="18"/>
              </w:rPr>
            </w:pPr>
            <w:r>
              <w:rPr>
                <w:sz w:val="18"/>
              </w:rPr>
              <w:t>1</w:t>
            </w:r>
          </w:p>
        </w:tc>
        <w:tc>
          <w:tcPr>
            <w:tcW w:w="1313" w:type="dxa"/>
            <w:tcBorders>
              <w:top w:val="nil"/>
            </w:tcBorders>
            <w:shd w:val="clear" w:color="auto" w:fill="auto"/>
            <w:vAlign w:val="bottom"/>
          </w:tcPr>
          <w:p w14:paraId="66D08927" w14:textId="77777777" w:rsidR="00AC1C2B" w:rsidRDefault="00AC1C2B" w:rsidP="00A20C35">
            <w:pPr>
              <w:suppressAutoHyphens w:val="0"/>
              <w:spacing w:before="40" w:after="40" w:line="220" w:lineRule="exact"/>
              <w:ind w:right="113"/>
              <w:jc w:val="right"/>
              <w:rPr>
                <w:sz w:val="18"/>
              </w:rPr>
            </w:pPr>
          </w:p>
        </w:tc>
        <w:tc>
          <w:tcPr>
            <w:tcW w:w="1306" w:type="dxa"/>
            <w:tcBorders>
              <w:top w:val="nil"/>
            </w:tcBorders>
            <w:shd w:val="clear" w:color="auto" w:fill="auto"/>
            <w:vAlign w:val="bottom"/>
          </w:tcPr>
          <w:p w14:paraId="692A8E9B" w14:textId="77777777" w:rsidR="00AC1C2B" w:rsidRDefault="00AC1C2B" w:rsidP="00A20C35">
            <w:pPr>
              <w:suppressAutoHyphens w:val="0"/>
              <w:spacing w:before="40" w:after="40" w:line="220" w:lineRule="exact"/>
              <w:ind w:right="113"/>
              <w:jc w:val="right"/>
              <w:rPr>
                <w:sz w:val="18"/>
              </w:rPr>
            </w:pPr>
          </w:p>
        </w:tc>
      </w:tr>
      <w:tr w:rsidR="00153C78" w:rsidRPr="0086513D" w14:paraId="446F5559" w14:textId="77777777" w:rsidTr="005950BB">
        <w:tc>
          <w:tcPr>
            <w:tcW w:w="3503" w:type="dxa"/>
            <w:tcBorders>
              <w:top w:val="nil"/>
            </w:tcBorders>
            <w:shd w:val="clear" w:color="auto" w:fill="auto"/>
          </w:tcPr>
          <w:p w14:paraId="48065449" w14:textId="77777777" w:rsidR="00153C78" w:rsidRDefault="00153C78" w:rsidP="00B341D6">
            <w:pPr>
              <w:spacing w:before="40" w:after="40" w:line="220" w:lineRule="exact"/>
              <w:ind w:left="397" w:right="113"/>
              <w:rPr>
                <w:bCs/>
                <w:sz w:val="18"/>
              </w:rPr>
            </w:pPr>
            <w:r w:rsidRPr="003C3714">
              <w:rPr>
                <w:bCs/>
                <w:sz w:val="18"/>
              </w:rPr>
              <w:t xml:space="preserve">Skin or flesh damage, calluses, heat injury </w:t>
            </w:r>
          </w:p>
          <w:p w14:paraId="472AC301" w14:textId="35DC4B83" w:rsidR="006323E0" w:rsidRPr="003C3714" w:rsidRDefault="006323E0" w:rsidP="00B341D6">
            <w:pPr>
              <w:spacing w:before="40" w:after="40" w:line="220" w:lineRule="exact"/>
              <w:ind w:left="397" w:right="113"/>
              <w:rPr>
                <w:bCs/>
                <w:sz w:val="18"/>
              </w:rPr>
            </w:pPr>
            <w:r w:rsidRPr="00BE7484">
              <w:rPr>
                <w:b/>
                <w:bCs/>
              </w:rPr>
              <w:t>Comment by</w:t>
            </w:r>
            <w:r>
              <w:rPr>
                <w:b/>
                <w:bCs/>
              </w:rPr>
              <w:t xml:space="preserve"> United States</w:t>
            </w:r>
            <w:r>
              <w:t>:</w:t>
            </w:r>
          </w:p>
        </w:tc>
        <w:tc>
          <w:tcPr>
            <w:tcW w:w="1070" w:type="dxa"/>
            <w:tcBorders>
              <w:top w:val="nil"/>
            </w:tcBorders>
            <w:shd w:val="clear" w:color="auto" w:fill="auto"/>
            <w:vAlign w:val="bottom"/>
          </w:tcPr>
          <w:p w14:paraId="29D84744" w14:textId="77777777" w:rsidR="00153C78" w:rsidRDefault="00153C78" w:rsidP="00A20C35">
            <w:pPr>
              <w:spacing w:before="40" w:after="40" w:line="220" w:lineRule="exact"/>
              <w:ind w:right="113"/>
              <w:jc w:val="right"/>
              <w:rPr>
                <w:sz w:val="18"/>
              </w:rPr>
            </w:pPr>
            <w:r>
              <w:rPr>
                <w:sz w:val="18"/>
                <w:lang w:val="en-US"/>
              </w:rPr>
              <w:t>[</w:t>
            </w:r>
            <w:r>
              <w:rPr>
                <w:sz w:val="18"/>
              </w:rPr>
              <w:t>6</w:t>
            </w:r>
          </w:p>
          <w:p w14:paraId="4E87CE83" w14:textId="6932BBB1" w:rsidR="006323E0" w:rsidRPr="0086513D" w:rsidRDefault="006323E0" w:rsidP="00A20C35">
            <w:pPr>
              <w:spacing w:before="40" w:after="40" w:line="220" w:lineRule="exact"/>
              <w:ind w:right="113"/>
              <w:jc w:val="right"/>
              <w:rPr>
                <w:sz w:val="18"/>
              </w:rPr>
            </w:pPr>
            <w:r>
              <w:rPr>
                <w:sz w:val="18"/>
              </w:rPr>
              <w:t>2</w:t>
            </w:r>
          </w:p>
        </w:tc>
        <w:tc>
          <w:tcPr>
            <w:tcW w:w="1313" w:type="dxa"/>
            <w:tcBorders>
              <w:top w:val="nil"/>
            </w:tcBorders>
            <w:vAlign w:val="bottom"/>
          </w:tcPr>
          <w:p w14:paraId="633621BB" w14:textId="77777777" w:rsidR="00153C78" w:rsidRDefault="00153C78" w:rsidP="00A20C35">
            <w:pPr>
              <w:spacing w:before="40" w:after="40" w:line="220" w:lineRule="exact"/>
              <w:ind w:right="113"/>
              <w:jc w:val="right"/>
              <w:rPr>
                <w:sz w:val="18"/>
              </w:rPr>
            </w:pPr>
            <w:r>
              <w:rPr>
                <w:sz w:val="18"/>
              </w:rPr>
              <w:t>10</w:t>
            </w:r>
          </w:p>
          <w:p w14:paraId="4B0A4690" w14:textId="73E78FF7" w:rsidR="006323E0" w:rsidRPr="0086513D" w:rsidRDefault="006323E0" w:rsidP="00A20C35">
            <w:pPr>
              <w:spacing w:before="40" w:after="40" w:line="220" w:lineRule="exact"/>
              <w:ind w:right="113"/>
              <w:jc w:val="right"/>
              <w:rPr>
                <w:sz w:val="18"/>
              </w:rPr>
            </w:pPr>
            <w:r>
              <w:rPr>
                <w:sz w:val="18"/>
              </w:rPr>
              <w:t>4</w:t>
            </w:r>
          </w:p>
        </w:tc>
        <w:tc>
          <w:tcPr>
            <w:tcW w:w="1313" w:type="dxa"/>
            <w:tcBorders>
              <w:top w:val="nil"/>
            </w:tcBorders>
            <w:shd w:val="clear" w:color="auto" w:fill="auto"/>
            <w:vAlign w:val="bottom"/>
          </w:tcPr>
          <w:p w14:paraId="4CF61B2D" w14:textId="77777777" w:rsidR="00153C78" w:rsidRDefault="00153C78" w:rsidP="00A20C35">
            <w:pPr>
              <w:spacing w:before="40" w:after="40" w:line="220" w:lineRule="exact"/>
              <w:ind w:right="113"/>
              <w:jc w:val="right"/>
              <w:rPr>
                <w:sz w:val="18"/>
              </w:rPr>
            </w:pPr>
            <w:r>
              <w:rPr>
                <w:sz w:val="18"/>
              </w:rPr>
              <w:t>2</w:t>
            </w:r>
          </w:p>
          <w:p w14:paraId="6441ED62" w14:textId="78A0D41B" w:rsidR="00382BD6" w:rsidRPr="0086513D" w:rsidDel="00344609" w:rsidRDefault="00382BD6" w:rsidP="00A20C35">
            <w:pPr>
              <w:spacing w:before="40" w:after="40" w:line="220" w:lineRule="exact"/>
              <w:ind w:right="113"/>
              <w:jc w:val="right"/>
              <w:rPr>
                <w:sz w:val="18"/>
              </w:rPr>
            </w:pPr>
          </w:p>
        </w:tc>
        <w:tc>
          <w:tcPr>
            <w:tcW w:w="1306" w:type="dxa"/>
            <w:tcBorders>
              <w:top w:val="nil"/>
            </w:tcBorders>
            <w:shd w:val="clear" w:color="auto" w:fill="auto"/>
            <w:vAlign w:val="bottom"/>
          </w:tcPr>
          <w:p w14:paraId="1D11F7F1" w14:textId="77777777" w:rsidR="00153C78" w:rsidRDefault="00153C78" w:rsidP="00A20C35">
            <w:pPr>
              <w:spacing w:before="40" w:after="40" w:line="220" w:lineRule="exact"/>
              <w:ind w:right="113"/>
              <w:jc w:val="right"/>
              <w:rPr>
                <w:sz w:val="18"/>
              </w:rPr>
            </w:pPr>
            <w:r>
              <w:rPr>
                <w:sz w:val="18"/>
              </w:rPr>
              <w:t>4]</w:t>
            </w:r>
          </w:p>
          <w:p w14:paraId="503CB818" w14:textId="187D617F" w:rsidR="00382BD6" w:rsidRDefault="00382BD6" w:rsidP="00A20C35">
            <w:pPr>
              <w:spacing w:before="40" w:after="40" w:line="220" w:lineRule="exact"/>
              <w:ind w:right="113"/>
              <w:jc w:val="right"/>
              <w:rPr>
                <w:sz w:val="18"/>
              </w:rPr>
            </w:pPr>
          </w:p>
        </w:tc>
      </w:tr>
      <w:tr w:rsidR="00153C78" w:rsidRPr="0086513D" w14:paraId="3688E6A9" w14:textId="77777777" w:rsidTr="005950BB">
        <w:tc>
          <w:tcPr>
            <w:tcW w:w="3503" w:type="dxa"/>
            <w:shd w:val="clear" w:color="auto" w:fill="auto"/>
          </w:tcPr>
          <w:p w14:paraId="7E2A0EFF" w14:textId="77777777" w:rsidR="00153C78" w:rsidRPr="003C3714" w:rsidRDefault="00153C78" w:rsidP="00B341D6">
            <w:pPr>
              <w:spacing w:before="40" w:after="40" w:line="220" w:lineRule="exact"/>
              <w:ind w:left="397" w:right="113"/>
              <w:rPr>
                <w:bCs/>
                <w:sz w:val="18"/>
              </w:rPr>
            </w:pPr>
            <w:r w:rsidRPr="003C3714">
              <w:rPr>
                <w:bCs/>
                <w:sz w:val="18"/>
              </w:rPr>
              <w:t xml:space="preserve">Pest </w:t>
            </w:r>
            <w:r w:rsidRPr="00B341D6">
              <w:rPr>
                <w:sz w:val="18"/>
                <w:szCs w:val="18"/>
              </w:rPr>
              <w:t>damage</w:t>
            </w:r>
            <w:ins w:id="22" w:author="Utilisateur" w:date="2020-05-26T15:21:00Z">
              <w:r w:rsidR="001468AC">
                <w:rPr>
                  <w:rStyle w:val="FootnoteReference"/>
                  <w:szCs w:val="18"/>
                </w:rPr>
                <w:footnoteReference w:id="8"/>
              </w:r>
            </w:ins>
            <w:r w:rsidRPr="003C3714">
              <w:rPr>
                <w:bCs/>
                <w:sz w:val="18"/>
              </w:rPr>
              <w:t xml:space="preserve"> </w:t>
            </w:r>
          </w:p>
        </w:tc>
        <w:tc>
          <w:tcPr>
            <w:tcW w:w="1070" w:type="dxa"/>
            <w:shd w:val="clear" w:color="auto" w:fill="auto"/>
            <w:vAlign w:val="bottom"/>
          </w:tcPr>
          <w:p w14:paraId="2E8E3A68" w14:textId="77777777" w:rsidR="00153C78" w:rsidRPr="0086513D" w:rsidRDefault="00153C78" w:rsidP="00A20C35">
            <w:pPr>
              <w:suppressAutoHyphens w:val="0"/>
              <w:spacing w:before="40" w:after="40" w:line="220" w:lineRule="exact"/>
              <w:ind w:right="113"/>
              <w:jc w:val="right"/>
              <w:rPr>
                <w:sz w:val="18"/>
              </w:rPr>
            </w:pPr>
            <w:r>
              <w:rPr>
                <w:sz w:val="18"/>
              </w:rPr>
              <w:t>2</w:t>
            </w:r>
          </w:p>
        </w:tc>
        <w:tc>
          <w:tcPr>
            <w:tcW w:w="1313" w:type="dxa"/>
            <w:vAlign w:val="bottom"/>
          </w:tcPr>
          <w:p w14:paraId="216385AB" w14:textId="77777777" w:rsidR="00153C78" w:rsidRPr="0086513D" w:rsidRDefault="00153C78" w:rsidP="00A20C35">
            <w:pPr>
              <w:spacing w:before="40" w:after="40" w:line="220" w:lineRule="exact"/>
              <w:ind w:right="113"/>
              <w:jc w:val="right"/>
              <w:rPr>
                <w:sz w:val="18"/>
              </w:rPr>
            </w:pPr>
            <w:r>
              <w:rPr>
                <w:sz w:val="18"/>
              </w:rPr>
              <w:t>4</w:t>
            </w:r>
          </w:p>
        </w:tc>
        <w:tc>
          <w:tcPr>
            <w:tcW w:w="1313" w:type="dxa"/>
            <w:shd w:val="clear" w:color="auto" w:fill="auto"/>
            <w:vAlign w:val="bottom"/>
          </w:tcPr>
          <w:p w14:paraId="020BBB74" w14:textId="77777777" w:rsidR="00153C78" w:rsidRPr="0086513D" w:rsidRDefault="00153C78" w:rsidP="00A20C35">
            <w:pPr>
              <w:suppressAutoHyphens w:val="0"/>
              <w:spacing w:before="40" w:after="40" w:line="220" w:lineRule="exact"/>
              <w:ind w:right="113"/>
              <w:jc w:val="right"/>
              <w:rPr>
                <w:sz w:val="18"/>
              </w:rPr>
            </w:pPr>
            <w:r>
              <w:rPr>
                <w:sz w:val="18"/>
              </w:rPr>
              <w:t>2</w:t>
            </w:r>
          </w:p>
        </w:tc>
        <w:tc>
          <w:tcPr>
            <w:tcW w:w="1306" w:type="dxa"/>
            <w:shd w:val="clear" w:color="auto" w:fill="auto"/>
            <w:vAlign w:val="bottom"/>
          </w:tcPr>
          <w:p w14:paraId="17230BD0" w14:textId="77777777" w:rsidR="00153C78" w:rsidRPr="0086513D" w:rsidRDefault="00153C78" w:rsidP="00A20C35">
            <w:pPr>
              <w:suppressAutoHyphens w:val="0"/>
              <w:spacing w:before="40" w:after="40" w:line="220" w:lineRule="exact"/>
              <w:ind w:right="113"/>
              <w:jc w:val="right"/>
              <w:rPr>
                <w:sz w:val="18"/>
              </w:rPr>
            </w:pPr>
            <w:r>
              <w:rPr>
                <w:sz w:val="18"/>
              </w:rPr>
              <w:t>4</w:t>
            </w:r>
          </w:p>
        </w:tc>
      </w:tr>
      <w:tr w:rsidR="00153C78" w:rsidRPr="0086513D" w14:paraId="23BF6544" w14:textId="77777777" w:rsidTr="005950BB">
        <w:tc>
          <w:tcPr>
            <w:tcW w:w="3503" w:type="dxa"/>
            <w:shd w:val="clear" w:color="auto" w:fill="auto"/>
          </w:tcPr>
          <w:p w14:paraId="3D059F70" w14:textId="77777777" w:rsidR="00153C78" w:rsidRPr="003C3714" w:rsidRDefault="00153C78" w:rsidP="00B341D6">
            <w:pPr>
              <w:spacing w:before="40" w:after="40" w:line="220" w:lineRule="exact"/>
              <w:ind w:left="397" w:right="113"/>
              <w:rPr>
                <w:bCs/>
                <w:sz w:val="18"/>
              </w:rPr>
            </w:pPr>
            <w:r w:rsidRPr="00B341D6">
              <w:rPr>
                <w:sz w:val="18"/>
                <w:szCs w:val="18"/>
              </w:rPr>
              <w:t>Fermentation</w:t>
            </w:r>
            <w:r w:rsidRPr="003C3714">
              <w:rPr>
                <w:bCs/>
                <w:sz w:val="18"/>
              </w:rPr>
              <w:t xml:space="preserve">  </w:t>
            </w:r>
          </w:p>
        </w:tc>
        <w:tc>
          <w:tcPr>
            <w:tcW w:w="1070" w:type="dxa"/>
            <w:shd w:val="clear" w:color="auto" w:fill="auto"/>
            <w:vAlign w:val="bottom"/>
          </w:tcPr>
          <w:p w14:paraId="1BC24E73" w14:textId="77777777" w:rsidR="00153C78" w:rsidRPr="0086513D" w:rsidRDefault="00153C78" w:rsidP="00A20C35">
            <w:pPr>
              <w:suppressAutoHyphens w:val="0"/>
              <w:spacing w:before="40" w:after="40" w:line="220" w:lineRule="exact"/>
              <w:ind w:right="113"/>
              <w:jc w:val="right"/>
              <w:rPr>
                <w:sz w:val="18"/>
              </w:rPr>
            </w:pPr>
            <w:r w:rsidRPr="0086513D">
              <w:rPr>
                <w:sz w:val="18"/>
              </w:rPr>
              <w:t>1</w:t>
            </w:r>
          </w:p>
        </w:tc>
        <w:tc>
          <w:tcPr>
            <w:tcW w:w="1313" w:type="dxa"/>
            <w:vAlign w:val="bottom"/>
          </w:tcPr>
          <w:p w14:paraId="0848658D" w14:textId="77777777" w:rsidR="00153C78" w:rsidRPr="0086513D" w:rsidRDefault="00153C78" w:rsidP="00A20C35">
            <w:pPr>
              <w:spacing w:before="40" w:after="40" w:line="220" w:lineRule="exact"/>
              <w:ind w:right="113"/>
              <w:jc w:val="right"/>
              <w:rPr>
                <w:sz w:val="18"/>
              </w:rPr>
            </w:pPr>
            <w:r>
              <w:rPr>
                <w:sz w:val="18"/>
              </w:rPr>
              <w:t>2</w:t>
            </w:r>
          </w:p>
        </w:tc>
        <w:tc>
          <w:tcPr>
            <w:tcW w:w="1313" w:type="dxa"/>
            <w:shd w:val="clear" w:color="auto" w:fill="auto"/>
            <w:vAlign w:val="bottom"/>
          </w:tcPr>
          <w:p w14:paraId="5C6C888B" w14:textId="77777777" w:rsidR="00153C78" w:rsidRPr="0086513D" w:rsidRDefault="00153C78" w:rsidP="00A20C35">
            <w:pPr>
              <w:suppressAutoHyphens w:val="0"/>
              <w:spacing w:before="40" w:after="40" w:line="220" w:lineRule="exact"/>
              <w:ind w:right="113"/>
              <w:jc w:val="right"/>
              <w:rPr>
                <w:sz w:val="18"/>
              </w:rPr>
            </w:pPr>
            <w:r>
              <w:rPr>
                <w:sz w:val="18"/>
              </w:rPr>
              <w:t>1</w:t>
            </w:r>
          </w:p>
        </w:tc>
        <w:tc>
          <w:tcPr>
            <w:tcW w:w="1306" w:type="dxa"/>
            <w:shd w:val="clear" w:color="auto" w:fill="auto"/>
            <w:vAlign w:val="bottom"/>
          </w:tcPr>
          <w:p w14:paraId="4ABF30C9" w14:textId="77777777" w:rsidR="00153C78" w:rsidRPr="0086513D" w:rsidRDefault="00153C78" w:rsidP="00A20C35">
            <w:pPr>
              <w:suppressAutoHyphens w:val="0"/>
              <w:spacing w:before="40" w:after="40" w:line="220" w:lineRule="exact"/>
              <w:ind w:right="113"/>
              <w:jc w:val="right"/>
              <w:rPr>
                <w:sz w:val="18"/>
              </w:rPr>
            </w:pPr>
            <w:r>
              <w:rPr>
                <w:sz w:val="18"/>
              </w:rPr>
              <w:t>2</w:t>
            </w:r>
          </w:p>
        </w:tc>
      </w:tr>
      <w:tr w:rsidR="00153C78" w:rsidRPr="0086513D" w14:paraId="04577C80" w14:textId="77777777" w:rsidTr="005950BB">
        <w:tc>
          <w:tcPr>
            <w:tcW w:w="3503" w:type="dxa"/>
            <w:shd w:val="clear" w:color="auto" w:fill="auto"/>
          </w:tcPr>
          <w:p w14:paraId="009C97CE" w14:textId="77777777" w:rsidR="00153C78" w:rsidRPr="003C3714" w:rsidRDefault="00153C78" w:rsidP="00B341D6">
            <w:pPr>
              <w:spacing w:before="40" w:after="40" w:line="220" w:lineRule="exact"/>
              <w:ind w:left="397" w:right="113"/>
              <w:rPr>
                <w:bCs/>
                <w:sz w:val="18"/>
              </w:rPr>
            </w:pPr>
            <w:r w:rsidRPr="00B341D6">
              <w:rPr>
                <w:sz w:val="18"/>
                <w:szCs w:val="18"/>
              </w:rPr>
              <w:t>Living</w:t>
            </w:r>
            <w:r w:rsidRPr="003C3714">
              <w:rPr>
                <w:bCs/>
                <w:sz w:val="18"/>
              </w:rPr>
              <w:t xml:space="preserve"> pests</w:t>
            </w:r>
          </w:p>
        </w:tc>
        <w:tc>
          <w:tcPr>
            <w:tcW w:w="1070" w:type="dxa"/>
            <w:shd w:val="clear" w:color="auto" w:fill="auto"/>
            <w:vAlign w:val="bottom"/>
          </w:tcPr>
          <w:p w14:paraId="127872DC" w14:textId="77777777" w:rsidR="00153C78" w:rsidRPr="0086513D" w:rsidRDefault="00153C78" w:rsidP="00A20C35">
            <w:pPr>
              <w:spacing w:before="40" w:after="40" w:line="220" w:lineRule="exact"/>
              <w:ind w:right="113"/>
              <w:jc w:val="right"/>
              <w:rPr>
                <w:sz w:val="18"/>
              </w:rPr>
            </w:pPr>
            <w:r w:rsidRPr="0086513D">
              <w:rPr>
                <w:sz w:val="18"/>
              </w:rPr>
              <w:t>0</w:t>
            </w:r>
          </w:p>
        </w:tc>
        <w:tc>
          <w:tcPr>
            <w:tcW w:w="1313" w:type="dxa"/>
            <w:vAlign w:val="bottom"/>
          </w:tcPr>
          <w:p w14:paraId="31DB1E2B" w14:textId="77777777" w:rsidR="00153C78" w:rsidRPr="0086513D" w:rsidRDefault="00153C78" w:rsidP="00A20C35">
            <w:pPr>
              <w:spacing w:before="40" w:after="40" w:line="220" w:lineRule="exact"/>
              <w:ind w:right="113"/>
              <w:jc w:val="right"/>
              <w:rPr>
                <w:sz w:val="18"/>
              </w:rPr>
            </w:pPr>
            <w:r w:rsidRPr="0086513D">
              <w:rPr>
                <w:sz w:val="18"/>
              </w:rPr>
              <w:t>0</w:t>
            </w:r>
          </w:p>
        </w:tc>
        <w:tc>
          <w:tcPr>
            <w:tcW w:w="1313" w:type="dxa"/>
            <w:shd w:val="clear" w:color="auto" w:fill="auto"/>
            <w:vAlign w:val="bottom"/>
          </w:tcPr>
          <w:p w14:paraId="3E211819" w14:textId="77777777" w:rsidR="00153C78" w:rsidRPr="0086513D" w:rsidRDefault="00153C78" w:rsidP="00A20C35">
            <w:pPr>
              <w:spacing w:before="40" w:after="40" w:line="220" w:lineRule="exact"/>
              <w:ind w:right="113"/>
              <w:jc w:val="right"/>
              <w:rPr>
                <w:sz w:val="18"/>
              </w:rPr>
            </w:pPr>
            <w:r w:rsidRPr="0086513D">
              <w:rPr>
                <w:sz w:val="18"/>
              </w:rPr>
              <w:t>0</w:t>
            </w:r>
          </w:p>
        </w:tc>
        <w:tc>
          <w:tcPr>
            <w:tcW w:w="1306" w:type="dxa"/>
            <w:shd w:val="clear" w:color="auto" w:fill="auto"/>
            <w:vAlign w:val="bottom"/>
          </w:tcPr>
          <w:p w14:paraId="16A64952" w14:textId="77777777" w:rsidR="00153C78" w:rsidRPr="0086513D" w:rsidRDefault="00153C78" w:rsidP="00A20C35">
            <w:pPr>
              <w:spacing w:before="40" w:after="40" w:line="220" w:lineRule="exact"/>
              <w:ind w:right="113"/>
              <w:jc w:val="right"/>
              <w:rPr>
                <w:sz w:val="18"/>
              </w:rPr>
            </w:pPr>
            <w:r w:rsidRPr="0086513D">
              <w:rPr>
                <w:sz w:val="18"/>
              </w:rPr>
              <w:t>0</w:t>
            </w:r>
          </w:p>
        </w:tc>
      </w:tr>
      <w:tr w:rsidR="00153C78" w:rsidRPr="0086513D" w:rsidDel="005950BB" w14:paraId="0A4C34FF" w14:textId="59DC812C" w:rsidTr="005950BB">
        <w:trPr>
          <w:del w:id="23" w:author="Utilisateur" w:date="2020-05-28T11:06:00Z"/>
        </w:trPr>
        <w:tc>
          <w:tcPr>
            <w:tcW w:w="3503" w:type="dxa"/>
            <w:shd w:val="clear" w:color="auto" w:fill="auto"/>
          </w:tcPr>
          <w:p w14:paraId="2B4FE656" w14:textId="13A7D217" w:rsidR="00153C78" w:rsidRPr="003C3714" w:rsidDel="005950BB" w:rsidRDefault="00153C78" w:rsidP="00B341D6">
            <w:pPr>
              <w:spacing w:before="40" w:after="40" w:line="220" w:lineRule="exact"/>
              <w:ind w:right="113"/>
              <w:rPr>
                <w:del w:id="24" w:author="Utilisateur" w:date="2020-05-28T11:06:00Z"/>
                <w:bCs/>
                <w:sz w:val="18"/>
              </w:rPr>
            </w:pPr>
            <w:del w:id="25" w:author="Utilisateur" w:date="2020-05-28T11:06:00Z">
              <w:r w:rsidDel="005950BB">
                <w:rPr>
                  <w:bCs/>
                  <w:sz w:val="18"/>
                </w:rPr>
                <w:delText xml:space="preserve">(b) </w:delText>
              </w:r>
              <w:r w:rsidRPr="003C3714" w:rsidDel="005950BB">
                <w:rPr>
                  <w:bCs/>
                  <w:sz w:val="18"/>
                </w:rPr>
                <w:delText>Size tolerances</w:delText>
              </w:r>
            </w:del>
          </w:p>
        </w:tc>
        <w:tc>
          <w:tcPr>
            <w:tcW w:w="1070" w:type="dxa"/>
            <w:shd w:val="clear" w:color="auto" w:fill="auto"/>
            <w:vAlign w:val="bottom"/>
          </w:tcPr>
          <w:p w14:paraId="33442EAF" w14:textId="591C6720" w:rsidR="00153C78" w:rsidRPr="0086513D" w:rsidDel="005950BB" w:rsidRDefault="00153C78" w:rsidP="00A20C35">
            <w:pPr>
              <w:spacing w:before="40" w:after="40" w:line="220" w:lineRule="exact"/>
              <w:ind w:right="113"/>
              <w:jc w:val="right"/>
              <w:rPr>
                <w:del w:id="26" w:author="Utilisateur" w:date="2020-05-28T11:06:00Z"/>
                <w:sz w:val="18"/>
              </w:rPr>
            </w:pPr>
            <w:del w:id="27" w:author="Utilisateur" w:date="2020-05-28T11:06:00Z">
              <w:r w:rsidDel="005950BB">
                <w:rPr>
                  <w:sz w:val="18"/>
                </w:rPr>
                <w:delText>10</w:delText>
              </w:r>
            </w:del>
          </w:p>
        </w:tc>
        <w:tc>
          <w:tcPr>
            <w:tcW w:w="1313" w:type="dxa"/>
          </w:tcPr>
          <w:p w14:paraId="59BFC750" w14:textId="5AAD70C0" w:rsidR="00153C78" w:rsidRPr="0086513D" w:rsidDel="005950BB" w:rsidRDefault="00153C78" w:rsidP="00A20C35">
            <w:pPr>
              <w:spacing w:before="40" w:after="40" w:line="220" w:lineRule="exact"/>
              <w:ind w:right="113"/>
              <w:jc w:val="right"/>
              <w:rPr>
                <w:del w:id="28" w:author="Utilisateur" w:date="2020-05-28T11:06:00Z"/>
                <w:sz w:val="18"/>
              </w:rPr>
            </w:pPr>
            <w:del w:id="29" w:author="Utilisateur" w:date="2020-05-28T11:06:00Z">
              <w:r w:rsidDel="005950BB">
                <w:rPr>
                  <w:sz w:val="18"/>
                </w:rPr>
                <w:delText>10</w:delText>
              </w:r>
            </w:del>
          </w:p>
        </w:tc>
        <w:tc>
          <w:tcPr>
            <w:tcW w:w="1313" w:type="dxa"/>
            <w:shd w:val="clear" w:color="auto" w:fill="auto"/>
            <w:vAlign w:val="bottom"/>
          </w:tcPr>
          <w:p w14:paraId="2D4E3CCD" w14:textId="7670F1BD" w:rsidR="00153C78" w:rsidRPr="0086513D" w:rsidDel="005950BB" w:rsidRDefault="00153C78" w:rsidP="00A20C35">
            <w:pPr>
              <w:spacing w:before="40" w:after="40" w:line="220" w:lineRule="exact"/>
              <w:ind w:right="113"/>
              <w:jc w:val="right"/>
              <w:rPr>
                <w:del w:id="30" w:author="Utilisateur" w:date="2020-05-28T11:06:00Z"/>
                <w:sz w:val="18"/>
              </w:rPr>
            </w:pPr>
            <w:del w:id="31" w:author="Utilisateur" w:date="2020-05-28T11:06:00Z">
              <w:r w:rsidDel="005950BB">
                <w:rPr>
                  <w:sz w:val="18"/>
                </w:rPr>
                <w:delText>10</w:delText>
              </w:r>
            </w:del>
          </w:p>
        </w:tc>
        <w:tc>
          <w:tcPr>
            <w:tcW w:w="1306" w:type="dxa"/>
            <w:shd w:val="clear" w:color="auto" w:fill="auto"/>
            <w:vAlign w:val="bottom"/>
          </w:tcPr>
          <w:p w14:paraId="2D7F5E2A" w14:textId="4864B0B9" w:rsidR="00153C78" w:rsidRPr="0086513D" w:rsidDel="005950BB" w:rsidRDefault="00153C78" w:rsidP="00A20C35">
            <w:pPr>
              <w:spacing w:before="40" w:after="40" w:line="220" w:lineRule="exact"/>
              <w:ind w:right="113"/>
              <w:jc w:val="right"/>
              <w:rPr>
                <w:del w:id="32" w:author="Utilisateur" w:date="2020-05-28T11:06:00Z"/>
                <w:sz w:val="18"/>
              </w:rPr>
            </w:pPr>
            <w:del w:id="33" w:author="Utilisateur" w:date="2020-05-28T11:06:00Z">
              <w:r w:rsidDel="005950BB">
                <w:rPr>
                  <w:sz w:val="18"/>
                </w:rPr>
                <w:delText>10</w:delText>
              </w:r>
            </w:del>
          </w:p>
        </w:tc>
      </w:tr>
      <w:tr w:rsidR="00B341D6" w:rsidRPr="0086513D" w:rsidDel="005950BB" w14:paraId="455E401F" w14:textId="42D80001" w:rsidTr="005950BB">
        <w:trPr>
          <w:del w:id="34" w:author="Utilisateur" w:date="2020-05-28T11:10:00Z"/>
        </w:trPr>
        <w:tc>
          <w:tcPr>
            <w:tcW w:w="3503" w:type="dxa"/>
            <w:shd w:val="clear" w:color="auto" w:fill="auto"/>
          </w:tcPr>
          <w:p w14:paraId="523E1E67" w14:textId="77777777" w:rsidR="00B341D6" w:rsidRDefault="00B341D6" w:rsidP="00A20C35">
            <w:pPr>
              <w:suppressAutoHyphens w:val="0"/>
              <w:spacing w:before="40" w:after="40" w:line="220" w:lineRule="exact"/>
              <w:ind w:right="113"/>
              <w:rPr>
                <w:sz w:val="18"/>
                <w:szCs w:val="18"/>
              </w:rPr>
            </w:pPr>
            <w:del w:id="35" w:author="Utilisateur" w:date="2020-05-28T11:10:00Z">
              <w:r w:rsidRPr="007D5EAC" w:rsidDel="005950BB">
                <w:rPr>
                  <w:sz w:val="18"/>
                  <w:szCs w:val="18"/>
                </w:rPr>
                <w:delText>For produce not conforming to the size indicated, if sized</w:delText>
              </w:r>
            </w:del>
          </w:p>
          <w:p w14:paraId="2899D5E8" w14:textId="7033BE5C" w:rsidR="00BE7484" w:rsidDel="005950BB" w:rsidRDefault="00BE7484" w:rsidP="00A20C35">
            <w:pPr>
              <w:suppressAutoHyphens w:val="0"/>
              <w:spacing w:before="40" w:after="40" w:line="220" w:lineRule="exact"/>
              <w:ind w:right="113"/>
              <w:rPr>
                <w:del w:id="36" w:author="Utilisateur" w:date="2020-05-28T11:10:00Z"/>
                <w:bCs/>
                <w:sz w:val="18"/>
              </w:rPr>
            </w:pPr>
            <w:r w:rsidRPr="00BE7484">
              <w:rPr>
                <w:b/>
                <w:bCs/>
              </w:rPr>
              <w:t>Comment by</w:t>
            </w:r>
            <w:r>
              <w:rPr>
                <w:b/>
                <w:bCs/>
              </w:rPr>
              <w:t xml:space="preserve"> France: </w:t>
            </w:r>
            <w:r>
              <w:t>The tolerance is already integrated in the method described in section D.</w:t>
            </w:r>
          </w:p>
        </w:tc>
        <w:tc>
          <w:tcPr>
            <w:tcW w:w="1070" w:type="dxa"/>
            <w:shd w:val="clear" w:color="auto" w:fill="auto"/>
            <w:vAlign w:val="bottom"/>
          </w:tcPr>
          <w:p w14:paraId="30AFF2C2" w14:textId="4289F3C8" w:rsidR="00B341D6" w:rsidRPr="0086513D" w:rsidDel="005950BB" w:rsidRDefault="00B341D6" w:rsidP="00A20C35">
            <w:pPr>
              <w:suppressAutoHyphens w:val="0"/>
              <w:spacing w:before="40" w:after="40" w:line="220" w:lineRule="exact"/>
              <w:ind w:right="113"/>
              <w:jc w:val="right"/>
              <w:rPr>
                <w:del w:id="37" w:author="Utilisateur" w:date="2020-05-28T11:10:00Z"/>
                <w:sz w:val="18"/>
              </w:rPr>
            </w:pPr>
            <w:del w:id="38" w:author="Utilisateur" w:date="2020-05-28T11:10:00Z">
              <w:r w:rsidDel="005950BB">
                <w:rPr>
                  <w:sz w:val="18"/>
                </w:rPr>
                <w:delText>10</w:delText>
              </w:r>
            </w:del>
          </w:p>
        </w:tc>
        <w:tc>
          <w:tcPr>
            <w:tcW w:w="1313" w:type="dxa"/>
            <w:vAlign w:val="bottom"/>
          </w:tcPr>
          <w:p w14:paraId="6900CF45" w14:textId="37DEB6D4" w:rsidR="00B341D6" w:rsidRPr="0086513D" w:rsidDel="005950BB" w:rsidRDefault="00B341D6" w:rsidP="00B341D6">
            <w:pPr>
              <w:suppressAutoHyphens w:val="0"/>
              <w:spacing w:before="40" w:after="40" w:line="220" w:lineRule="exact"/>
              <w:ind w:right="113"/>
              <w:jc w:val="right"/>
              <w:rPr>
                <w:del w:id="39" w:author="Utilisateur" w:date="2020-05-28T11:10:00Z"/>
                <w:sz w:val="18"/>
              </w:rPr>
            </w:pPr>
            <w:del w:id="40" w:author="Utilisateur" w:date="2020-05-28T11:10:00Z">
              <w:r w:rsidDel="005950BB">
                <w:rPr>
                  <w:sz w:val="18"/>
                </w:rPr>
                <w:delText>10</w:delText>
              </w:r>
            </w:del>
          </w:p>
        </w:tc>
        <w:tc>
          <w:tcPr>
            <w:tcW w:w="1313" w:type="dxa"/>
            <w:shd w:val="clear" w:color="auto" w:fill="auto"/>
            <w:vAlign w:val="bottom"/>
          </w:tcPr>
          <w:p w14:paraId="5F1C7F41" w14:textId="2C0C8683" w:rsidR="00B341D6" w:rsidRPr="0086513D" w:rsidDel="005950BB" w:rsidRDefault="00B341D6" w:rsidP="00A20C35">
            <w:pPr>
              <w:suppressAutoHyphens w:val="0"/>
              <w:spacing w:before="40" w:after="40" w:line="220" w:lineRule="exact"/>
              <w:ind w:right="113"/>
              <w:jc w:val="right"/>
              <w:rPr>
                <w:del w:id="41" w:author="Utilisateur" w:date="2020-05-28T11:10:00Z"/>
                <w:sz w:val="18"/>
              </w:rPr>
            </w:pPr>
            <w:del w:id="42" w:author="Utilisateur" w:date="2020-05-28T11:10:00Z">
              <w:r w:rsidDel="005950BB">
                <w:rPr>
                  <w:sz w:val="18"/>
                </w:rPr>
                <w:delText>10</w:delText>
              </w:r>
            </w:del>
          </w:p>
        </w:tc>
        <w:tc>
          <w:tcPr>
            <w:tcW w:w="1306" w:type="dxa"/>
            <w:shd w:val="clear" w:color="auto" w:fill="auto"/>
            <w:vAlign w:val="bottom"/>
          </w:tcPr>
          <w:p w14:paraId="634ABDBF" w14:textId="13125F20" w:rsidR="00B341D6" w:rsidRPr="0086513D" w:rsidDel="005950BB" w:rsidRDefault="00B341D6" w:rsidP="00A20C35">
            <w:pPr>
              <w:suppressAutoHyphens w:val="0"/>
              <w:spacing w:before="40" w:after="40" w:line="220" w:lineRule="exact"/>
              <w:ind w:right="113"/>
              <w:jc w:val="right"/>
              <w:rPr>
                <w:del w:id="43" w:author="Utilisateur" w:date="2020-05-28T11:10:00Z"/>
                <w:sz w:val="18"/>
              </w:rPr>
            </w:pPr>
            <w:del w:id="44" w:author="Utilisateur" w:date="2020-05-28T11:10:00Z">
              <w:r w:rsidDel="005950BB">
                <w:rPr>
                  <w:sz w:val="18"/>
                </w:rPr>
                <w:delText>10</w:delText>
              </w:r>
            </w:del>
          </w:p>
        </w:tc>
      </w:tr>
      <w:tr w:rsidR="00153C78" w:rsidRPr="0086513D" w14:paraId="434CFD8A" w14:textId="77777777" w:rsidTr="005950BB">
        <w:tc>
          <w:tcPr>
            <w:tcW w:w="3503" w:type="dxa"/>
            <w:shd w:val="clear" w:color="auto" w:fill="auto"/>
          </w:tcPr>
          <w:p w14:paraId="4BCEC924" w14:textId="77777777" w:rsidR="00153C78" w:rsidRPr="003C3714" w:rsidRDefault="00153C78" w:rsidP="00A20C35">
            <w:pPr>
              <w:suppressAutoHyphens w:val="0"/>
              <w:spacing w:before="40" w:after="40" w:line="220" w:lineRule="exact"/>
              <w:ind w:right="113"/>
              <w:rPr>
                <w:bCs/>
                <w:sz w:val="18"/>
              </w:rPr>
            </w:pPr>
            <w:r>
              <w:rPr>
                <w:bCs/>
                <w:sz w:val="18"/>
              </w:rPr>
              <w:lastRenderedPageBreak/>
              <w:t>(c) Tolerances for o</w:t>
            </w:r>
            <w:r w:rsidRPr="003C3714">
              <w:rPr>
                <w:bCs/>
                <w:sz w:val="18"/>
              </w:rPr>
              <w:t xml:space="preserve">ther defects </w:t>
            </w:r>
          </w:p>
        </w:tc>
        <w:tc>
          <w:tcPr>
            <w:tcW w:w="1070" w:type="dxa"/>
            <w:shd w:val="clear" w:color="auto" w:fill="auto"/>
            <w:vAlign w:val="bottom"/>
          </w:tcPr>
          <w:p w14:paraId="570748C9" w14:textId="77777777" w:rsidR="00153C78" w:rsidRPr="0086513D" w:rsidRDefault="00153C78" w:rsidP="00A20C35">
            <w:pPr>
              <w:suppressAutoHyphens w:val="0"/>
              <w:spacing w:before="40" w:after="40" w:line="220" w:lineRule="exact"/>
              <w:ind w:right="113"/>
              <w:jc w:val="right"/>
              <w:rPr>
                <w:sz w:val="18"/>
              </w:rPr>
            </w:pPr>
          </w:p>
        </w:tc>
        <w:tc>
          <w:tcPr>
            <w:tcW w:w="1313" w:type="dxa"/>
          </w:tcPr>
          <w:p w14:paraId="4D8037A3" w14:textId="77777777" w:rsidR="00153C78" w:rsidRPr="0086513D" w:rsidRDefault="00153C78" w:rsidP="00A20C35">
            <w:pPr>
              <w:spacing w:before="40" w:after="40" w:line="220" w:lineRule="exact"/>
              <w:ind w:right="113"/>
              <w:jc w:val="right"/>
              <w:rPr>
                <w:sz w:val="18"/>
              </w:rPr>
            </w:pPr>
          </w:p>
        </w:tc>
        <w:tc>
          <w:tcPr>
            <w:tcW w:w="1313" w:type="dxa"/>
            <w:shd w:val="clear" w:color="auto" w:fill="auto"/>
            <w:vAlign w:val="bottom"/>
          </w:tcPr>
          <w:p w14:paraId="4AE34247" w14:textId="77777777" w:rsidR="00153C78" w:rsidRPr="0086513D" w:rsidRDefault="00153C78" w:rsidP="00A20C35">
            <w:pPr>
              <w:suppressAutoHyphens w:val="0"/>
              <w:spacing w:before="40" w:after="40" w:line="220" w:lineRule="exact"/>
              <w:ind w:right="113"/>
              <w:jc w:val="right"/>
              <w:rPr>
                <w:sz w:val="18"/>
              </w:rPr>
            </w:pPr>
          </w:p>
        </w:tc>
        <w:tc>
          <w:tcPr>
            <w:tcW w:w="1306" w:type="dxa"/>
            <w:shd w:val="clear" w:color="auto" w:fill="auto"/>
            <w:vAlign w:val="bottom"/>
          </w:tcPr>
          <w:p w14:paraId="0B728460" w14:textId="77777777" w:rsidR="00153C78" w:rsidRPr="0086513D" w:rsidRDefault="00153C78" w:rsidP="00A20C35">
            <w:pPr>
              <w:suppressAutoHyphens w:val="0"/>
              <w:spacing w:before="40" w:after="40" w:line="220" w:lineRule="exact"/>
              <w:ind w:right="113"/>
              <w:jc w:val="right"/>
              <w:rPr>
                <w:sz w:val="18"/>
              </w:rPr>
            </w:pPr>
          </w:p>
        </w:tc>
      </w:tr>
      <w:tr w:rsidR="00153C78" w:rsidRPr="0086513D" w14:paraId="3F407107" w14:textId="77777777" w:rsidTr="005950BB">
        <w:tc>
          <w:tcPr>
            <w:tcW w:w="3503" w:type="dxa"/>
            <w:shd w:val="clear" w:color="auto" w:fill="auto"/>
          </w:tcPr>
          <w:p w14:paraId="7BA7667B" w14:textId="77777777" w:rsidR="00153C78" w:rsidRPr="0086513D" w:rsidRDefault="00153C78" w:rsidP="00A20C35">
            <w:pPr>
              <w:suppressAutoHyphens w:val="0"/>
              <w:spacing w:before="40" w:after="40" w:line="220" w:lineRule="exact"/>
              <w:ind w:right="113"/>
              <w:rPr>
                <w:sz w:val="18"/>
              </w:rPr>
            </w:pPr>
            <w:r>
              <w:rPr>
                <w:sz w:val="18"/>
              </w:rPr>
              <w:t>Foreign matter (of vegetable origin)</w:t>
            </w:r>
          </w:p>
        </w:tc>
        <w:tc>
          <w:tcPr>
            <w:tcW w:w="1070" w:type="dxa"/>
            <w:shd w:val="clear" w:color="auto" w:fill="auto"/>
            <w:vAlign w:val="bottom"/>
          </w:tcPr>
          <w:p w14:paraId="6013643C" w14:textId="77777777" w:rsidR="00153C78" w:rsidRPr="0086513D" w:rsidRDefault="00153C78" w:rsidP="00A20C35">
            <w:pPr>
              <w:suppressAutoHyphens w:val="0"/>
              <w:spacing w:before="40" w:after="40" w:line="220" w:lineRule="exact"/>
              <w:ind w:right="113"/>
              <w:jc w:val="right"/>
              <w:rPr>
                <w:sz w:val="18"/>
              </w:rPr>
            </w:pPr>
            <w:r>
              <w:rPr>
                <w:sz w:val="18"/>
              </w:rPr>
              <w:t>1</w:t>
            </w:r>
          </w:p>
        </w:tc>
        <w:tc>
          <w:tcPr>
            <w:tcW w:w="1313" w:type="dxa"/>
          </w:tcPr>
          <w:p w14:paraId="62F92CD5" w14:textId="77777777" w:rsidR="00153C78" w:rsidRPr="0086513D" w:rsidRDefault="00153C78" w:rsidP="00A20C35">
            <w:pPr>
              <w:spacing w:before="40" w:after="40" w:line="220" w:lineRule="exact"/>
              <w:ind w:right="113"/>
              <w:jc w:val="right"/>
              <w:rPr>
                <w:sz w:val="18"/>
              </w:rPr>
            </w:pPr>
            <w:r>
              <w:rPr>
                <w:sz w:val="18"/>
              </w:rPr>
              <w:t>1</w:t>
            </w:r>
          </w:p>
        </w:tc>
        <w:tc>
          <w:tcPr>
            <w:tcW w:w="1313" w:type="dxa"/>
            <w:shd w:val="clear" w:color="auto" w:fill="auto"/>
            <w:vAlign w:val="bottom"/>
          </w:tcPr>
          <w:p w14:paraId="0C39DBD2" w14:textId="77777777" w:rsidR="00153C78" w:rsidRPr="0086513D" w:rsidRDefault="00153C78" w:rsidP="00A20C35">
            <w:pPr>
              <w:suppressAutoHyphens w:val="0"/>
              <w:spacing w:before="40" w:after="40" w:line="220" w:lineRule="exact"/>
              <w:ind w:right="113"/>
              <w:jc w:val="right"/>
              <w:rPr>
                <w:sz w:val="18"/>
              </w:rPr>
            </w:pPr>
            <w:r>
              <w:rPr>
                <w:sz w:val="18"/>
              </w:rPr>
              <w:t>1</w:t>
            </w:r>
          </w:p>
        </w:tc>
        <w:tc>
          <w:tcPr>
            <w:tcW w:w="1306" w:type="dxa"/>
            <w:shd w:val="clear" w:color="auto" w:fill="auto"/>
            <w:vAlign w:val="bottom"/>
          </w:tcPr>
          <w:p w14:paraId="22B2C51B" w14:textId="77777777" w:rsidR="00153C78" w:rsidRPr="0086513D" w:rsidRDefault="00153C78" w:rsidP="00A20C35">
            <w:pPr>
              <w:suppressAutoHyphens w:val="0"/>
              <w:spacing w:before="40" w:after="40" w:line="220" w:lineRule="exact"/>
              <w:ind w:right="113"/>
              <w:jc w:val="right"/>
              <w:rPr>
                <w:sz w:val="18"/>
              </w:rPr>
            </w:pPr>
            <w:r>
              <w:rPr>
                <w:sz w:val="18"/>
              </w:rPr>
              <w:t>1</w:t>
            </w:r>
          </w:p>
        </w:tc>
      </w:tr>
      <w:tr w:rsidR="00153C78" w:rsidRPr="0086513D" w14:paraId="16AF32F3" w14:textId="77777777" w:rsidTr="005950BB">
        <w:tc>
          <w:tcPr>
            <w:tcW w:w="3503" w:type="dxa"/>
            <w:shd w:val="clear" w:color="auto" w:fill="auto"/>
          </w:tcPr>
          <w:p w14:paraId="263CF9AE" w14:textId="77777777" w:rsidR="00153C78" w:rsidRDefault="00153C78" w:rsidP="00B341D6">
            <w:pPr>
              <w:spacing w:before="40" w:after="40" w:line="220" w:lineRule="exact"/>
              <w:ind w:left="397" w:right="113"/>
              <w:rPr>
                <w:sz w:val="18"/>
              </w:rPr>
            </w:pPr>
            <w:r>
              <w:rPr>
                <w:sz w:val="18"/>
              </w:rPr>
              <w:t xml:space="preserve">Foreign </w:t>
            </w:r>
            <w:r w:rsidRPr="00B341D6">
              <w:rPr>
                <w:sz w:val="18"/>
                <w:szCs w:val="18"/>
              </w:rPr>
              <w:t>matter</w:t>
            </w:r>
            <w:r>
              <w:rPr>
                <w:sz w:val="18"/>
              </w:rPr>
              <w:t xml:space="preserve"> (of mineral origin)</w:t>
            </w:r>
          </w:p>
        </w:tc>
        <w:tc>
          <w:tcPr>
            <w:tcW w:w="1070" w:type="dxa"/>
            <w:shd w:val="clear" w:color="auto" w:fill="auto"/>
            <w:vAlign w:val="bottom"/>
          </w:tcPr>
          <w:p w14:paraId="0C433D6A" w14:textId="77777777" w:rsidR="00153C78" w:rsidRDefault="00153C78" w:rsidP="00A20C35">
            <w:pPr>
              <w:spacing w:before="40" w:after="40" w:line="220" w:lineRule="exact"/>
              <w:ind w:right="113"/>
              <w:jc w:val="right"/>
              <w:rPr>
                <w:sz w:val="18"/>
              </w:rPr>
            </w:pPr>
            <w:r>
              <w:rPr>
                <w:sz w:val="18"/>
              </w:rPr>
              <w:t>0.1</w:t>
            </w:r>
          </w:p>
        </w:tc>
        <w:tc>
          <w:tcPr>
            <w:tcW w:w="1313" w:type="dxa"/>
          </w:tcPr>
          <w:p w14:paraId="0A97BDA3" w14:textId="77777777" w:rsidR="00153C78" w:rsidRDefault="00153C78" w:rsidP="00A20C35">
            <w:pPr>
              <w:spacing w:before="40" w:after="40" w:line="220" w:lineRule="exact"/>
              <w:ind w:right="113"/>
              <w:jc w:val="right"/>
              <w:rPr>
                <w:sz w:val="18"/>
              </w:rPr>
            </w:pPr>
            <w:r>
              <w:rPr>
                <w:sz w:val="18"/>
              </w:rPr>
              <w:t>0.1</w:t>
            </w:r>
          </w:p>
        </w:tc>
        <w:tc>
          <w:tcPr>
            <w:tcW w:w="1313" w:type="dxa"/>
            <w:shd w:val="clear" w:color="auto" w:fill="auto"/>
            <w:vAlign w:val="bottom"/>
          </w:tcPr>
          <w:p w14:paraId="7A52DD8B" w14:textId="77777777" w:rsidR="00153C78" w:rsidRDefault="00153C78" w:rsidP="00A20C35">
            <w:pPr>
              <w:spacing w:before="40" w:after="40" w:line="220" w:lineRule="exact"/>
              <w:ind w:right="113"/>
              <w:jc w:val="right"/>
              <w:rPr>
                <w:sz w:val="18"/>
              </w:rPr>
            </w:pPr>
            <w:r>
              <w:rPr>
                <w:sz w:val="18"/>
              </w:rPr>
              <w:t>0.1</w:t>
            </w:r>
          </w:p>
        </w:tc>
        <w:tc>
          <w:tcPr>
            <w:tcW w:w="1306" w:type="dxa"/>
            <w:shd w:val="clear" w:color="auto" w:fill="auto"/>
            <w:vAlign w:val="bottom"/>
          </w:tcPr>
          <w:p w14:paraId="580A1AB3" w14:textId="77777777" w:rsidR="00153C78" w:rsidRDefault="00153C78" w:rsidP="00A20C35">
            <w:pPr>
              <w:spacing w:before="40" w:after="40" w:line="220" w:lineRule="exact"/>
              <w:ind w:right="113"/>
              <w:jc w:val="right"/>
              <w:rPr>
                <w:sz w:val="18"/>
              </w:rPr>
            </w:pPr>
            <w:r>
              <w:rPr>
                <w:sz w:val="18"/>
              </w:rPr>
              <w:t>0.1</w:t>
            </w:r>
          </w:p>
        </w:tc>
      </w:tr>
      <w:tr w:rsidR="00153C78" w:rsidRPr="0086513D" w14:paraId="77109551" w14:textId="77777777" w:rsidTr="005950BB">
        <w:tc>
          <w:tcPr>
            <w:tcW w:w="3503" w:type="dxa"/>
            <w:shd w:val="clear" w:color="auto" w:fill="auto"/>
          </w:tcPr>
          <w:p w14:paraId="0B618C57" w14:textId="77777777" w:rsidR="00153C78" w:rsidRDefault="00153C78" w:rsidP="00B341D6">
            <w:pPr>
              <w:spacing w:before="40" w:after="40" w:line="220" w:lineRule="exact"/>
              <w:ind w:left="397" w:right="113"/>
              <w:rPr>
                <w:sz w:val="18"/>
              </w:rPr>
            </w:pPr>
            <w:r w:rsidRPr="003C3714">
              <w:rPr>
                <w:sz w:val="18"/>
              </w:rPr>
              <w:t xml:space="preserve">Among </w:t>
            </w:r>
            <w:r w:rsidRPr="00B341D6">
              <w:rPr>
                <w:sz w:val="18"/>
                <w:szCs w:val="18"/>
              </w:rPr>
              <w:t>pitted</w:t>
            </w:r>
            <w:r w:rsidRPr="003C3714">
              <w:rPr>
                <w:sz w:val="18"/>
              </w:rPr>
              <w:t xml:space="preserve"> prunes, whole pits and pieces of pits </w:t>
            </w:r>
          </w:p>
          <w:p w14:paraId="5A4259A9" w14:textId="3851A898" w:rsidR="006323E0" w:rsidRPr="003C3714" w:rsidRDefault="006323E0" w:rsidP="00B341D6">
            <w:pPr>
              <w:spacing w:before="40" w:after="40" w:line="220" w:lineRule="exact"/>
              <w:ind w:left="397" w:right="113"/>
              <w:rPr>
                <w:sz w:val="18"/>
              </w:rPr>
            </w:pPr>
            <w:r w:rsidRPr="00BE7484">
              <w:rPr>
                <w:b/>
                <w:bCs/>
              </w:rPr>
              <w:t>Comment by</w:t>
            </w:r>
            <w:r>
              <w:rPr>
                <w:b/>
                <w:bCs/>
              </w:rPr>
              <w:t xml:space="preserve"> United States</w:t>
            </w:r>
            <w:r>
              <w:t>:</w:t>
            </w:r>
          </w:p>
        </w:tc>
        <w:tc>
          <w:tcPr>
            <w:tcW w:w="1070" w:type="dxa"/>
            <w:shd w:val="clear" w:color="auto" w:fill="auto"/>
            <w:vAlign w:val="bottom"/>
          </w:tcPr>
          <w:p w14:paraId="3E7689E0" w14:textId="77777777" w:rsidR="00153C78" w:rsidRPr="0086513D" w:rsidRDefault="00153C78" w:rsidP="00A20C35">
            <w:pPr>
              <w:suppressAutoHyphens w:val="0"/>
              <w:spacing w:before="40" w:after="40" w:line="220" w:lineRule="exact"/>
              <w:ind w:right="113"/>
              <w:jc w:val="right"/>
              <w:rPr>
                <w:sz w:val="18"/>
              </w:rPr>
            </w:pPr>
          </w:p>
        </w:tc>
        <w:tc>
          <w:tcPr>
            <w:tcW w:w="1313" w:type="dxa"/>
            <w:vAlign w:val="bottom"/>
          </w:tcPr>
          <w:p w14:paraId="64943C47" w14:textId="77777777" w:rsidR="00153C78" w:rsidRDefault="00153C78" w:rsidP="00A20C35">
            <w:pPr>
              <w:spacing w:before="40" w:after="40" w:line="220" w:lineRule="exact"/>
              <w:ind w:right="113"/>
              <w:jc w:val="right"/>
              <w:rPr>
                <w:sz w:val="18"/>
              </w:rPr>
            </w:pPr>
          </w:p>
        </w:tc>
        <w:tc>
          <w:tcPr>
            <w:tcW w:w="1313" w:type="dxa"/>
            <w:shd w:val="clear" w:color="auto" w:fill="auto"/>
            <w:vAlign w:val="bottom"/>
          </w:tcPr>
          <w:p w14:paraId="437E8282" w14:textId="77777777" w:rsidR="00153C78" w:rsidRDefault="00153C78" w:rsidP="00A20C35">
            <w:pPr>
              <w:suppressAutoHyphens w:val="0"/>
              <w:spacing w:before="40" w:after="40" w:line="220" w:lineRule="exact"/>
              <w:ind w:right="113"/>
              <w:jc w:val="right"/>
              <w:rPr>
                <w:sz w:val="18"/>
              </w:rPr>
            </w:pPr>
            <w:r>
              <w:rPr>
                <w:sz w:val="18"/>
              </w:rPr>
              <w:t>[0.5] [2]</w:t>
            </w:r>
          </w:p>
          <w:p w14:paraId="25D94AD5" w14:textId="04C8CD23" w:rsidR="006323E0" w:rsidRPr="0086513D" w:rsidRDefault="006323E0" w:rsidP="006323E0">
            <w:pPr>
              <w:suppressAutoHyphens w:val="0"/>
              <w:spacing w:before="40" w:after="40" w:line="220" w:lineRule="exact"/>
              <w:ind w:right="113"/>
              <w:jc w:val="right"/>
              <w:rPr>
                <w:sz w:val="18"/>
              </w:rPr>
            </w:pPr>
            <w:r w:rsidRPr="006323E0">
              <w:rPr>
                <w:sz w:val="18"/>
              </w:rPr>
              <w:t>recommends 0.5% for both Classes, as there should be no effect of pitting for safety due to quality differences between Class I and II.</w:t>
            </w:r>
          </w:p>
        </w:tc>
        <w:tc>
          <w:tcPr>
            <w:tcW w:w="1306" w:type="dxa"/>
            <w:shd w:val="clear" w:color="auto" w:fill="auto"/>
            <w:vAlign w:val="bottom"/>
          </w:tcPr>
          <w:p w14:paraId="0BEC267B" w14:textId="2261EC84" w:rsidR="00153C78" w:rsidRDefault="00153C78" w:rsidP="00A20C35">
            <w:pPr>
              <w:suppressAutoHyphens w:val="0"/>
              <w:spacing w:before="40" w:after="40" w:line="220" w:lineRule="exact"/>
              <w:ind w:right="113"/>
              <w:jc w:val="right"/>
              <w:rPr>
                <w:sz w:val="18"/>
              </w:rPr>
            </w:pPr>
            <w:r>
              <w:rPr>
                <w:sz w:val="18"/>
              </w:rPr>
              <w:t>[2.0] [4]</w:t>
            </w:r>
          </w:p>
          <w:p w14:paraId="21BB5B19" w14:textId="50696650" w:rsidR="006323E0" w:rsidRDefault="006323E0" w:rsidP="00A20C35">
            <w:pPr>
              <w:suppressAutoHyphens w:val="0"/>
              <w:spacing w:before="40" w:after="40" w:line="220" w:lineRule="exact"/>
              <w:ind w:right="113"/>
              <w:jc w:val="right"/>
              <w:rPr>
                <w:sz w:val="18"/>
              </w:rPr>
            </w:pPr>
            <w:r w:rsidRPr="006323E0">
              <w:rPr>
                <w:sz w:val="18"/>
              </w:rPr>
              <w:t>recommends 0.5% for both</w:t>
            </w:r>
          </w:p>
          <w:p w14:paraId="7686DDEE" w14:textId="2EFCEF9E" w:rsidR="006323E0" w:rsidRDefault="006323E0" w:rsidP="00A20C35">
            <w:pPr>
              <w:suppressAutoHyphens w:val="0"/>
              <w:spacing w:before="40" w:after="40" w:line="220" w:lineRule="exact"/>
              <w:ind w:right="113"/>
              <w:jc w:val="right"/>
              <w:rPr>
                <w:sz w:val="18"/>
              </w:rPr>
            </w:pPr>
          </w:p>
          <w:p w14:paraId="3881597D" w14:textId="5552E920" w:rsidR="006323E0" w:rsidRDefault="006323E0" w:rsidP="00A20C35">
            <w:pPr>
              <w:suppressAutoHyphens w:val="0"/>
              <w:spacing w:before="40" w:after="40" w:line="220" w:lineRule="exact"/>
              <w:ind w:right="113"/>
              <w:jc w:val="right"/>
              <w:rPr>
                <w:sz w:val="18"/>
              </w:rPr>
            </w:pPr>
          </w:p>
          <w:p w14:paraId="68C64CDC" w14:textId="1A7F84C4" w:rsidR="006323E0" w:rsidRDefault="006323E0" w:rsidP="00A20C35">
            <w:pPr>
              <w:suppressAutoHyphens w:val="0"/>
              <w:spacing w:before="40" w:after="40" w:line="220" w:lineRule="exact"/>
              <w:ind w:right="113"/>
              <w:jc w:val="right"/>
              <w:rPr>
                <w:sz w:val="18"/>
              </w:rPr>
            </w:pPr>
          </w:p>
          <w:p w14:paraId="29151BCF" w14:textId="29D8AE6A" w:rsidR="006323E0" w:rsidRDefault="006323E0" w:rsidP="00A20C35">
            <w:pPr>
              <w:suppressAutoHyphens w:val="0"/>
              <w:spacing w:before="40" w:after="40" w:line="220" w:lineRule="exact"/>
              <w:ind w:right="113"/>
              <w:jc w:val="right"/>
              <w:rPr>
                <w:sz w:val="18"/>
              </w:rPr>
            </w:pPr>
          </w:p>
          <w:p w14:paraId="78A7E6A8" w14:textId="5C48A62D" w:rsidR="006323E0" w:rsidRDefault="006323E0" w:rsidP="00A20C35">
            <w:pPr>
              <w:suppressAutoHyphens w:val="0"/>
              <w:spacing w:before="40" w:after="40" w:line="220" w:lineRule="exact"/>
              <w:ind w:right="113"/>
              <w:jc w:val="right"/>
              <w:rPr>
                <w:sz w:val="18"/>
              </w:rPr>
            </w:pPr>
          </w:p>
          <w:p w14:paraId="1C189B75" w14:textId="267259CF" w:rsidR="006323E0" w:rsidRPr="0086513D" w:rsidRDefault="006323E0" w:rsidP="00A20C35">
            <w:pPr>
              <w:suppressAutoHyphens w:val="0"/>
              <w:spacing w:before="40" w:after="40" w:line="220" w:lineRule="exact"/>
              <w:ind w:right="113"/>
              <w:jc w:val="right"/>
              <w:rPr>
                <w:sz w:val="18"/>
              </w:rPr>
            </w:pPr>
          </w:p>
        </w:tc>
      </w:tr>
    </w:tbl>
    <w:p w14:paraId="523D3F02" w14:textId="77777777" w:rsidR="00153C78" w:rsidRPr="00CE360A" w:rsidRDefault="00153C78" w:rsidP="00153C78">
      <w:pPr>
        <w:pStyle w:val="HChG"/>
      </w:pPr>
      <w:r>
        <w:tab/>
      </w:r>
      <w:r w:rsidRPr="00CE360A">
        <w:t>V.</w:t>
      </w:r>
      <w:r w:rsidRPr="00CE360A">
        <w:tab/>
        <w:t>Provisions concerning presentation</w:t>
      </w:r>
    </w:p>
    <w:p w14:paraId="12A70FDD" w14:textId="77777777" w:rsidR="00153C78" w:rsidRPr="00CE360A" w:rsidRDefault="00153C78" w:rsidP="00153C78">
      <w:pPr>
        <w:pStyle w:val="H1G"/>
      </w:pPr>
      <w:r>
        <w:tab/>
      </w:r>
      <w:r w:rsidRPr="00CE360A">
        <w:t>A.</w:t>
      </w:r>
      <w:r w:rsidRPr="00CE360A">
        <w:tab/>
        <w:t>Uniformity</w:t>
      </w:r>
    </w:p>
    <w:p w14:paraId="2E18467C" w14:textId="77777777" w:rsidR="00153C78" w:rsidRPr="00CE360A" w:rsidRDefault="00153C78" w:rsidP="00153C78">
      <w:pPr>
        <w:pStyle w:val="SingleTxtG"/>
      </w:pPr>
      <w:r>
        <w:tab/>
      </w:r>
      <w:r w:rsidRPr="00CE360A">
        <w:t>The contents of each package</w:t>
      </w:r>
      <w:r w:rsidRPr="00F02557">
        <w:rPr>
          <w:rStyle w:val="FootnoteReference"/>
        </w:rPr>
        <w:footnoteReference w:id="9"/>
      </w:r>
      <w:r w:rsidRPr="00CE360A">
        <w:t xml:space="preserve"> must be uniform and contain only prunes of the same origin, quality and size (if sized), and variety or commercial type if indicated. </w:t>
      </w:r>
    </w:p>
    <w:p w14:paraId="7454DB89" w14:textId="77777777" w:rsidR="00153C78" w:rsidRPr="00CE360A" w:rsidRDefault="00153C78" w:rsidP="00153C78">
      <w:pPr>
        <w:pStyle w:val="SingleTxtG"/>
      </w:pPr>
      <w:r>
        <w:tab/>
      </w:r>
      <w:r w:rsidRPr="00CE360A">
        <w:t>The visible part of the contents of the package must be representative of the entire contents.</w:t>
      </w:r>
    </w:p>
    <w:p w14:paraId="76770476" w14:textId="77777777" w:rsidR="00153C78" w:rsidRPr="00CE360A" w:rsidRDefault="00153C78" w:rsidP="00153C78">
      <w:pPr>
        <w:pStyle w:val="SingleTxtG"/>
      </w:pPr>
      <w:r>
        <w:tab/>
      </w:r>
      <w:r w:rsidRPr="00CE360A">
        <w:t xml:space="preserve">Prunes in Class I must be of the same variety or the same commercial type. </w:t>
      </w:r>
    </w:p>
    <w:p w14:paraId="4EF32012" w14:textId="77777777" w:rsidR="00153C78" w:rsidRPr="00CE360A" w:rsidRDefault="00153C78" w:rsidP="00153C78">
      <w:pPr>
        <w:pStyle w:val="H1G"/>
      </w:pPr>
      <w:r>
        <w:tab/>
      </w:r>
      <w:r w:rsidRPr="00CE360A">
        <w:t>B.</w:t>
      </w:r>
      <w:r w:rsidRPr="00CE360A">
        <w:tab/>
        <w:t>Packaging</w:t>
      </w:r>
    </w:p>
    <w:p w14:paraId="60224075" w14:textId="77777777" w:rsidR="00153C78" w:rsidRPr="00CE360A" w:rsidRDefault="00153C78" w:rsidP="00153C78">
      <w:pPr>
        <w:pStyle w:val="SingleTxtG"/>
      </w:pPr>
      <w:r>
        <w:tab/>
      </w:r>
      <w:r w:rsidRPr="00CE360A">
        <w:t>Prunes must be packed in such a way so as to protect the produce properly.</w:t>
      </w:r>
    </w:p>
    <w:p w14:paraId="1D0FB441" w14:textId="77777777" w:rsidR="00153C78" w:rsidRPr="00CE360A" w:rsidRDefault="00153C78" w:rsidP="00153C78">
      <w:pPr>
        <w:pStyle w:val="SingleTxtG"/>
      </w:pPr>
      <w:r>
        <w:tab/>
      </w:r>
      <w:r w:rsidRPr="00CE360A">
        <w:t>The materials used inside the package must be clean and of a quality so as to avoid causing any external or internal damage to the produce. The use of materials, particularly paper or stamps bearing trade specifications, is allowed provided the printing or labelling has been done with non-toxic ink or glue.</w:t>
      </w:r>
    </w:p>
    <w:p w14:paraId="7E82DCBA" w14:textId="77777777" w:rsidR="00153C78" w:rsidRPr="00CE360A" w:rsidRDefault="00153C78" w:rsidP="00153C78">
      <w:pPr>
        <w:pStyle w:val="SingleTxtG"/>
      </w:pPr>
      <w:r>
        <w:tab/>
      </w:r>
      <w:r w:rsidRPr="00CE360A">
        <w:t>Packages must be free of all foreign matter in accordance with the table of tolerances in section “IV. Provisions concerning tolerances”.</w:t>
      </w:r>
    </w:p>
    <w:p w14:paraId="7D5AD7D5" w14:textId="77777777" w:rsidR="00153C78" w:rsidRPr="00CE360A" w:rsidRDefault="00153C78" w:rsidP="00153C78">
      <w:pPr>
        <w:pStyle w:val="HChG"/>
      </w:pPr>
      <w:r>
        <w:lastRenderedPageBreak/>
        <w:tab/>
      </w:r>
      <w:r w:rsidRPr="00CE360A">
        <w:t>VI.</w:t>
      </w:r>
      <w:r w:rsidRPr="00CE360A">
        <w:tab/>
        <w:t>Provisions concerning marking</w:t>
      </w:r>
    </w:p>
    <w:p w14:paraId="211707C8" w14:textId="77777777" w:rsidR="00153C78" w:rsidRPr="00CE360A" w:rsidRDefault="00153C78" w:rsidP="00153C78">
      <w:pPr>
        <w:pStyle w:val="SingleTxtG"/>
      </w:pPr>
      <w:r>
        <w:tab/>
      </w:r>
      <w:r w:rsidRPr="00CE360A">
        <w:t>Each package</w:t>
      </w:r>
      <w:r w:rsidRPr="00F02557">
        <w:rPr>
          <w:rStyle w:val="FootnoteReference"/>
        </w:rPr>
        <w:footnoteReference w:id="10"/>
      </w:r>
      <w:r w:rsidRPr="00CE360A">
        <w:t xml:space="preserve"> must bear the following particulars, in letters grouped on the same side, legibly and indelibly marked, and visible from the outside:</w:t>
      </w:r>
    </w:p>
    <w:p w14:paraId="0B9251CF" w14:textId="77777777" w:rsidR="00153C78" w:rsidRPr="00CE360A" w:rsidRDefault="00153C78" w:rsidP="00153C78">
      <w:pPr>
        <w:pStyle w:val="H1G"/>
      </w:pPr>
      <w:r>
        <w:tab/>
      </w:r>
      <w:r w:rsidRPr="00CE360A">
        <w:t>A.</w:t>
      </w:r>
      <w:r w:rsidRPr="00CE360A">
        <w:tab/>
        <w:t>Identification</w:t>
      </w:r>
    </w:p>
    <w:p w14:paraId="075936FD" w14:textId="77777777" w:rsidR="00153C78" w:rsidRDefault="00153C78" w:rsidP="00153C78">
      <w:pPr>
        <w:pStyle w:val="SingleTxtG"/>
      </w:pPr>
      <w:r>
        <w:tab/>
      </w:r>
      <w:r w:rsidRPr="00CE360A">
        <w:t xml:space="preserve">Packer and/or dispatcher/shipper: </w:t>
      </w:r>
    </w:p>
    <w:p w14:paraId="049F31A6" w14:textId="77777777" w:rsidR="00153C78" w:rsidRPr="00CE360A" w:rsidRDefault="00153C78" w:rsidP="00153C78">
      <w:pPr>
        <w:pStyle w:val="SingleTxtG"/>
      </w:pPr>
      <w:r w:rsidRPr="00153C78">
        <w:t>Name and physical address (e.g. street/city/region/postal code and, if different from the country of origin, the country) or a code mark officially recognized by the national authority</w:t>
      </w:r>
      <w:r w:rsidRPr="00CE360A">
        <w:t>.</w:t>
      </w:r>
      <w:r w:rsidRPr="00F02557">
        <w:rPr>
          <w:rStyle w:val="FootnoteReference"/>
        </w:rPr>
        <w:footnoteReference w:id="11"/>
      </w:r>
    </w:p>
    <w:p w14:paraId="6A406772" w14:textId="77777777" w:rsidR="00153C78" w:rsidRPr="00CE360A" w:rsidRDefault="00153C78" w:rsidP="00153C78">
      <w:pPr>
        <w:pStyle w:val="H1G"/>
      </w:pPr>
      <w:r>
        <w:tab/>
      </w:r>
      <w:r w:rsidRPr="00CE360A">
        <w:t>B.</w:t>
      </w:r>
      <w:r w:rsidRPr="00CE360A">
        <w:tab/>
        <w:t>Nature of produce</w:t>
      </w:r>
    </w:p>
    <w:p w14:paraId="43CD7ED1" w14:textId="77777777" w:rsidR="00153C78" w:rsidRDefault="00153C78" w:rsidP="00153C78">
      <w:pPr>
        <w:pStyle w:val="Bullet1G"/>
        <w:numPr>
          <w:ilvl w:val="0"/>
          <w:numId w:val="11"/>
        </w:numPr>
        <w:rPr>
          <w:ins w:id="45" w:author="Utilisateur" w:date="2020-05-28T12:50:00Z"/>
        </w:rPr>
      </w:pPr>
      <w:r w:rsidRPr="00CE360A">
        <w:t>Name of the produce: the words “prunes”</w:t>
      </w:r>
      <w:r>
        <w:t xml:space="preserve"> “dried plums”</w:t>
      </w:r>
      <w:r w:rsidRPr="00CE360A">
        <w:t xml:space="preserve">, </w:t>
      </w:r>
      <w:r>
        <w:t xml:space="preserve">“unpitted prunes” “prunes with pits” </w:t>
      </w:r>
      <w:r w:rsidRPr="00CE360A">
        <w:t>“pitted prunes” or “pressure-pitted prunes”</w:t>
      </w:r>
    </w:p>
    <w:p w14:paraId="32211E43" w14:textId="30F62512" w:rsidR="009E65E7" w:rsidRDefault="009E65E7" w:rsidP="001468AC">
      <w:pPr>
        <w:pStyle w:val="Bullet1G"/>
        <w:numPr>
          <w:ilvl w:val="0"/>
          <w:numId w:val="11"/>
        </w:numPr>
      </w:pPr>
      <w:ins w:id="46" w:author="Utilisateur" w:date="2020-05-28T12:54:00Z">
        <w:r>
          <w:t>Name of the variety</w:t>
        </w:r>
      </w:ins>
    </w:p>
    <w:p w14:paraId="7909AF0D" w14:textId="77777777" w:rsidR="00A6444E" w:rsidRDefault="00A6444E" w:rsidP="00A6444E">
      <w:pPr>
        <w:pStyle w:val="SingleTxtG"/>
      </w:pPr>
      <w:r w:rsidRPr="00BE7484">
        <w:rPr>
          <w:b/>
          <w:bCs/>
        </w:rPr>
        <w:t>Comment by</w:t>
      </w:r>
      <w:r>
        <w:rPr>
          <w:b/>
          <w:bCs/>
        </w:rPr>
        <w:t xml:space="preserve"> France: </w:t>
      </w:r>
      <w:r>
        <w:t xml:space="preserve">The plum variety used has a real impact on the quality of the prunes. And </w:t>
      </w:r>
      <w:proofErr w:type="gramStart"/>
      <w:r>
        <w:t>so</w:t>
      </w:r>
      <w:proofErr w:type="gramEnd"/>
      <w:r>
        <w:t xml:space="preserve"> on the price. </w:t>
      </w:r>
      <w:proofErr w:type="gramStart"/>
      <w:r>
        <w:t>Thus</w:t>
      </w:r>
      <w:proofErr w:type="gramEnd"/>
      <w:r>
        <w:t xml:space="preserve"> this information is very important for the traders and the customer. </w:t>
      </w:r>
    </w:p>
    <w:p w14:paraId="3D87022D" w14:textId="3B92B054" w:rsidR="001468AC" w:rsidRPr="00CE360A" w:rsidRDefault="001468AC" w:rsidP="001468AC">
      <w:pPr>
        <w:pStyle w:val="Bullet1G"/>
        <w:numPr>
          <w:ilvl w:val="0"/>
          <w:numId w:val="11"/>
        </w:numPr>
        <w:rPr>
          <w:ins w:id="47" w:author="Utilisateur" w:date="2020-05-26T15:27:00Z"/>
        </w:rPr>
      </w:pPr>
      <w:ins w:id="48" w:author="Utilisateur" w:date="2020-05-26T15:27:00Z">
        <w:r>
          <w:t xml:space="preserve">Moisture content indicated by </w:t>
        </w:r>
        <w:r w:rsidRPr="00BD7380">
          <w:t>"Maximum moisture content XX per cent</w:t>
        </w:r>
        <w:r>
          <w:t>”</w:t>
        </w:r>
      </w:ins>
    </w:p>
    <w:p w14:paraId="50BEA9D2" w14:textId="77777777" w:rsidR="00153C78" w:rsidRPr="00CE360A" w:rsidRDefault="00153C78" w:rsidP="00153C78">
      <w:pPr>
        <w:pStyle w:val="H1G"/>
      </w:pPr>
      <w:r>
        <w:tab/>
      </w:r>
      <w:r w:rsidRPr="00CE360A">
        <w:t>C.</w:t>
      </w:r>
      <w:r w:rsidRPr="00CE360A">
        <w:tab/>
        <w:t>Origin of produce</w:t>
      </w:r>
    </w:p>
    <w:p w14:paraId="3D85B0D6" w14:textId="77777777" w:rsidR="00153C78" w:rsidRPr="00CE360A" w:rsidRDefault="00153C78" w:rsidP="00153C78">
      <w:pPr>
        <w:pStyle w:val="Bullet1G"/>
        <w:numPr>
          <w:ilvl w:val="0"/>
          <w:numId w:val="11"/>
        </w:numPr>
      </w:pPr>
      <w:r w:rsidRPr="00CE360A">
        <w:t>Country of origin</w:t>
      </w:r>
      <w:r w:rsidRPr="00F02557">
        <w:rPr>
          <w:rStyle w:val="FootnoteReference"/>
        </w:rPr>
        <w:footnoteReference w:id="12"/>
      </w:r>
      <w:r w:rsidRPr="00CE360A">
        <w:t xml:space="preserve"> and, optionally, the district where grown or the national, regional or local place name</w:t>
      </w:r>
    </w:p>
    <w:p w14:paraId="4CDDC986" w14:textId="77777777" w:rsidR="00153C78" w:rsidRPr="00CE360A" w:rsidRDefault="00153C78" w:rsidP="00153C78">
      <w:pPr>
        <w:pStyle w:val="H1G"/>
      </w:pPr>
      <w:r>
        <w:tab/>
      </w:r>
      <w:r w:rsidRPr="00CE360A">
        <w:t>D.</w:t>
      </w:r>
      <w:r w:rsidRPr="00CE360A">
        <w:tab/>
        <w:t>Commercial specifications</w:t>
      </w:r>
    </w:p>
    <w:p w14:paraId="5C5CB262" w14:textId="3D3789D2" w:rsidR="00FC42C4" w:rsidRPr="00CE360A" w:rsidDel="009E65E7" w:rsidRDefault="00FC42C4" w:rsidP="009E65E7">
      <w:pPr>
        <w:pStyle w:val="Bullet1G"/>
        <w:numPr>
          <w:ilvl w:val="0"/>
          <w:numId w:val="11"/>
        </w:numPr>
        <w:rPr>
          <w:del w:id="50" w:author="Utilisateur" w:date="2020-05-28T12:55:00Z"/>
        </w:rPr>
      </w:pPr>
      <w:proofErr w:type="spellStart"/>
      <w:r w:rsidRPr="00CE360A">
        <w:t>C</w:t>
      </w:r>
      <w:r w:rsidR="00153C78" w:rsidRPr="00CE360A">
        <w:t>lass</w:t>
      </w:r>
    </w:p>
    <w:p w14:paraId="68044636" w14:textId="77777777" w:rsidR="00153C78" w:rsidRPr="005E0D01" w:rsidRDefault="00153C78" w:rsidP="00153C78">
      <w:pPr>
        <w:pStyle w:val="Bullet1G"/>
        <w:numPr>
          <w:ilvl w:val="0"/>
          <w:numId w:val="11"/>
        </w:numPr>
      </w:pPr>
      <w:r w:rsidRPr="005E0D01">
        <w:t>size</w:t>
      </w:r>
      <w:proofErr w:type="spellEnd"/>
      <w:r w:rsidRPr="005E0D01">
        <w:t xml:space="preserve"> expressed in accordance with the provisions of section III, either:</w:t>
      </w:r>
    </w:p>
    <w:p w14:paraId="07066CA6" w14:textId="77777777" w:rsidR="00153C78" w:rsidRPr="00CE360A" w:rsidRDefault="00153C78" w:rsidP="00153C78">
      <w:pPr>
        <w:pStyle w:val="Bullet2G"/>
        <w:numPr>
          <w:ilvl w:val="0"/>
          <w:numId w:val="12"/>
        </w:numPr>
      </w:pPr>
      <w:r w:rsidRPr="00CE360A">
        <w:t xml:space="preserve">as the minimum and maximum number of prunes contained in 500g </w:t>
      </w:r>
      <w:r>
        <w:t xml:space="preserve">or 1 lb </w:t>
      </w:r>
      <w:r w:rsidRPr="00CE360A">
        <w:t>(453 g), by “X/Y prunes per 500 g”; or</w:t>
      </w:r>
    </w:p>
    <w:p w14:paraId="1C82C66B" w14:textId="77777777" w:rsidR="00153C78" w:rsidRPr="00CE360A" w:rsidRDefault="00153C78" w:rsidP="00153C78">
      <w:pPr>
        <w:pStyle w:val="Bullet2G"/>
        <w:numPr>
          <w:ilvl w:val="0"/>
          <w:numId w:val="12"/>
        </w:numPr>
      </w:pPr>
      <w:r w:rsidRPr="00CE360A">
        <w:t xml:space="preserve">by the corresponding designation, followed by the minimum and maximum number of prunes contained in 500 g </w:t>
      </w:r>
      <w:r>
        <w:t xml:space="preserve">or 1 lb </w:t>
      </w:r>
      <w:r w:rsidRPr="00CE360A">
        <w:t>(453 g)</w:t>
      </w:r>
    </w:p>
    <w:p w14:paraId="6002AD7E" w14:textId="77777777" w:rsidR="00153C78" w:rsidRPr="00CE360A" w:rsidRDefault="00153C78" w:rsidP="00153C78">
      <w:pPr>
        <w:pStyle w:val="Bullet1G"/>
        <w:numPr>
          <w:ilvl w:val="0"/>
          <w:numId w:val="11"/>
        </w:numPr>
      </w:pPr>
      <w:r w:rsidRPr="00CE360A">
        <w:t xml:space="preserve">crop year </w:t>
      </w:r>
      <w:r>
        <w:t xml:space="preserve">(optional) </w:t>
      </w:r>
    </w:p>
    <w:p w14:paraId="61C6A492" w14:textId="77777777" w:rsidR="00153C78" w:rsidRPr="00CE360A" w:rsidRDefault="00153C78" w:rsidP="00153C78">
      <w:pPr>
        <w:pStyle w:val="Bullet1G"/>
        <w:numPr>
          <w:ilvl w:val="0"/>
          <w:numId w:val="11"/>
        </w:numPr>
      </w:pPr>
      <w:r w:rsidRPr="00CE360A">
        <w:t>“Best before” followed by the date (optional)</w:t>
      </w:r>
    </w:p>
    <w:p w14:paraId="1CA4612A" w14:textId="77777777" w:rsidR="00153C78" w:rsidRPr="00CE360A" w:rsidRDefault="00153C78" w:rsidP="00153C78">
      <w:pPr>
        <w:pStyle w:val="Bullet1G"/>
        <w:numPr>
          <w:ilvl w:val="0"/>
          <w:numId w:val="11"/>
        </w:numPr>
      </w:pPr>
      <w:r w:rsidRPr="00CE360A">
        <w:t>net weight.</w:t>
      </w:r>
    </w:p>
    <w:p w14:paraId="69303FDA" w14:textId="77777777" w:rsidR="00153C78" w:rsidRPr="00B575D6" w:rsidRDefault="00153C78" w:rsidP="00153C78">
      <w:pPr>
        <w:pStyle w:val="H1G"/>
      </w:pPr>
      <w:r>
        <w:tab/>
      </w:r>
      <w:r w:rsidRPr="00CE360A">
        <w:t>E.</w:t>
      </w:r>
      <w:r w:rsidRPr="00CE360A">
        <w:tab/>
        <w:t>Official control mark (optional)</w:t>
      </w:r>
    </w:p>
    <w:p w14:paraId="7B0E85DA" w14:textId="77777777" w:rsidR="00153C78" w:rsidRDefault="00153C78" w:rsidP="00153C78">
      <w:pPr>
        <w:spacing w:before="240"/>
        <w:jc w:val="center"/>
        <w:rPr>
          <w:u w:val="single"/>
        </w:rPr>
      </w:pPr>
    </w:p>
    <w:p w14:paraId="7731FF77" w14:textId="77777777" w:rsidR="00153C78" w:rsidRPr="00153C78" w:rsidRDefault="00153C78" w:rsidP="00153C78">
      <w:pPr>
        <w:spacing w:before="240"/>
        <w:jc w:val="center"/>
        <w:rPr>
          <w:u w:val="single"/>
        </w:rPr>
      </w:pPr>
      <w:r>
        <w:rPr>
          <w:u w:val="single"/>
        </w:rPr>
        <w:tab/>
      </w:r>
      <w:r>
        <w:rPr>
          <w:u w:val="single"/>
        </w:rPr>
        <w:tab/>
      </w:r>
      <w:r>
        <w:rPr>
          <w:u w:val="single"/>
        </w:rPr>
        <w:tab/>
      </w:r>
    </w:p>
    <w:sectPr w:rsidR="00153C78" w:rsidRPr="00153C78" w:rsidSect="00FD0293">
      <w:footerReference w:type="even" r:id="rId8"/>
      <w:footerReference w:type="default" r:id="rId9"/>
      <w:footerReference w:type="first" r:id="rId1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AD833" w14:textId="77777777" w:rsidR="00FD0293" w:rsidRDefault="00FD0293"/>
  </w:endnote>
  <w:endnote w:type="continuationSeparator" w:id="0">
    <w:p w14:paraId="3465068A" w14:textId="77777777" w:rsidR="00FD0293" w:rsidRDefault="00FD0293"/>
  </w:endnote>
  <w:endnote w:type="continuationNotice" w:id="1">
    <w:p w14:paraId="241E3823" w14:textId="77777777" w:rsidR="00FD0293" w:rsidRDefault="00FD0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undesSans Offic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5C4B" w14:textId="77777777" w:rsidR="00FD0293" w:rsidRPr="00FD0293" w:rsidRDefault="00FD0293" w:rsidP="00FD0293">
    <w:pPr>
      <w:pStyle w:val="Footer"/>
      <w:tabs>
        <w:tab w:val="right" w:pos="9638"/>
      </w:tabs>
      <w:rPr>
        <w:sz w:val="18"/>
      </w:rPr>
    </w:pPr>
    <w:r w:rsidRPr="00FD0293">
      <w:rPr>
        <w:b/>
        <w:sz w:val="18"/>
      </w:rPr>
      <w:fldChar w:fldCharType="begin"/>
    </w:r>
    <w:r w:rsidRPr="00FD0293">
      <w:rPr>
        <w:b/>
        <w:sz w:val="18"/>
      </w:rPr>
      <w:instrText xml:space="preserve"> PAGE  \* MERGEFORMAT </w:instrText>
    </w:r>
    <w:r w:rsidRPr="00FD0293">
      <w:rPr>
        <w:b/>
        <w:sz w:val="18"/>
      </w:rPr>
      <w:fldChar w:fldCharType="separate"/>
    </w:r>
    <w:r w:rsidR="009E65E7">
      <w:rPr>
        <w:b/>
        <w:noProof/>
        <w:sz w:val="18"/>
      </w:rPr>
      <w:t>6</w:t>
    </w:r>
    <w:r w:rsidRPr="00FD029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CB9C" w14:textId="77777777" w:rsidR="00FD0293" w:rsidRPr="00FD0293" w:rsidRDefault="00FD0293" w:rsidP="00FD0293">
    <w:pPr>
      <w:pStyle w:val="Footer"/>
      <w:tabs>
        <w:tab w:val="right" w:pos="9638"/>
      </w:tabs>
      <w:rPr>
        <w:b/>
        <w:sz w:val="18"/>
      </w:rPr>
    </w:pPr>
    <w:r>
      <w:tab/>
    </w:r>
    <w:r w:rsidRPr="00FD0293">
      <w:rPr>
        <w:b/>
        <w:sz w:val="18"/>
      </w:rPr>
      <w:fldChar w:fldCharType="begin"/>
    </w:r>
    <w:r w:rsidRPr="00FD0293">
      <w:rPr>
        <w:b/>
        <w:sz w:val="18"/>
      </w:rPr>
      <w:instrText xml:space="preserve"> PAGE  \* MERGEFORMAT </w:instrText>
    </w:r>
    <w:r w:rsidRPr="00FD0293">
      <w:rPr>
        <w:b/>
        <w:sz w:val="18"/>
      </w:rPr>
      <w:fldChar w:fldCharType="separate"/>
    </w:r>
    <w:r w:rsidR="009E65E7">
      <w:rPr>
        <w:b/>
        <w:noProof/>
        <w:sz w:val="18"/>
      </w:rPr>
      <w:t>5</w:t>
    </w:r>
    <w:r w:rsidRPr="00FD02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0567" w14:textId="77777777" w:rsidR="0035223F" w:rsidRPr="00FD0293" w:rsidRDefault="00686A48">
    <w:pPr>
      <w:pStyle w:val="Footer"/>
      <w:rPr>
        <w:sz w:val="20"/>
      </w:rPr>
    </w:pPr>
    <w:r>
      <w:rPr>
        <w:noProof/>
        <w:lang w:val="fr-FR" w:eastAsia="fr-FR"/>
      </w:rPr>
      <w:drawing>
        <wp:anchor distT="0" distB="0" distL="114300" distR="114300" simplePos="0" relativeHeight="251657728" behindDoc="0" locked="1" layoutInCell="1" allowOverlap="1" wp14:anchorId="5E2B134F" wp14:editId="3590961E">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293">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10041" w14:textId="77777777" w:rsidR="00FD0293" w:rsidRPr="000B175B" w:rsidRDefault="00FD0293" w:rsidP="000B175B">
      <w:pPr>
        <w:tabs>
          <w:tab w:val="right" w:pos="2155"/>
        </w:tabs>
        <w:spacing w:after="80"/>
        <w:ind w:left="680"/>
        <w:rPr>
          <w:u w:val="single"/>
        </w:rPr>
      </w:pPr>
      <w:r>
        <w:rPr>
          <w:u w:val="single"/>
        </w:rPr>
        <w:tab/>
      </w:r>
    </w:p>
  </w:footnote>
  <w:footnote w:type="continuationSeparator" w:id="0">
    <w:p w14:paraId="4ECF60B7" w14:textId="77777777" w:rsidR="00FD0293" w:rsidRPr="00FC68B7" w:rsidRDefault="00FD0293" w:rsidP="00FC68B7">
      <w:pPr>
        <w:tabs>
          <w:tab w:val="left" w:pos="2155"/>
        </w:tabs>
        <w:spacing w:after="80"/>
        <w:ind w:left="680"/>
        <w:rPr>
          <w:u w:val="single"/>
        </w:rPr>
      </w:pPr>
      <w:r>
        <w:rPr>
          <w:u w:val="single"/>
        </w:rPr>
        <w:tab/>
      </w:r>
    </w:p>
  </w:footnote>
  <w:footnote w:type="continuationNotice" w:id="1">
    <w:p w14:paraId="0F6BF6F8" w14:textId="77777777" w:rsidR="00FD0293" w:rsidRDefault="00FD0293"/>
  </w:footnote>
  <w:footnote w:id="2">
    <w:p w14:paraId="453CB8D4" w14:textId="77777777" w:rsidR="00AD6E96" w:rsidRPr="002E657C" w:rsidRDefault="00AD6E96" w:rsidP="00AD6E96">
      <w:pPr>
        <w:pStyle w:val="FootnoteText"/>
        <w:rPr>
          <w:lang w:val="en-US"/>
        </w:rPr>
      </w:pPr>
      <w:r>
        <w:tab/>
      </w:r>
      <w:r>
        <w:rPr>
          <w:rStyle w:val="FootnoteReference"/>
        </w:rPr>
        <w:footnoteRef/>
      </w:r>
      <w:r>
        <w:tab/>
        <w:t xml:space="preserve"> In some countries “prunes” is used interchangeably with “dried plums”. For ease of reading, the word “prunes” is used throughout the text. Anywhere it appears in the standard, the words “dried plums” can be substituted, including in the marking provisions.</w:t>
      </w:r>
    </w:p>
  </w:footnote>
  <w:footnote w:id="3">
    <w:p w14:paraId="36F88E4E" w14:textId="77777777" w:rsidR="00153C78" w:rsidRPr="00185F0E" w:rsidRDefault="00153C78" w:rsidP="00153C78">
      <w:pPr>
        <w:pStyle w:val="FootnoteText"/>
        <w:rPr>
          <w:lang w:val="en-CA"/>
        </w:rPr>
      </w:pPr>
      <w:r>
        <w:tab/>
      </w:r>
      <w:r w:rsidRPr="00F02557">
        <w:rPr>
          <w:rStyle w:val="FootnoteReference"/>
        </w:rPr>
        <w:footnoteRef/>
      </w:r>
      <w:r>
        <w:tab/>
        <w:t xml:space="preserve">Definitions of terms and defects are listed in Annex III of the Standard Layout — Recommended terms and definition of defects for standards of dry (Inshell Nuts and Nut Kernels) and dried produce. See </w:t>
      </w:r>
      <w:r w:rsidRPr="000910FF">
        <w:t>http://www.unece.org/fileadmin/DAM/trade/agr/standard/dry/StandardLayout/StandardLayout</w:t>
      </w:r>
      <w:r>
        <w:br/>
      </w:r>
      <w:r w:rsidRPr="000910FF">
        <w:t>DDP_e.pdf</w:t>
      </w:r>
      <w:r>
        <w:t>.</w:t>
      </w:r>
    </w:p>
  </w:footnote>
  <w:footnote w:id="4">
    <w:p w14:paraId="78780D71" w14:textId="77777777" w:rsidR="00153C78" w:rsidRPr="00185F0E" w:rsidRDefault="00153C78" w:rsidP="00153C78">
      <w:pPr>
        <w:pStyle w:val="FootnoteText"/>
        <w:rPr>
          <w:lang w:val="en-CA"/>
        </w:rPr>
      </w:pPr>
      <w:r>
        <w:rPr>
          <w:i/>
          <w:color w:val="C0504D" w:themeColor="accent2"/>
        </w:rPr>
        <w:tab/>
      </w:r>
      <w:r w:rsidRPr="00F02557">
        <w:rPr>
          <w:rStyle w:val="FootnoteReference"/>
        </w:rPr>
        <w:footnoteRef/>
      </w:r>
      <w:r>
        <w:tab/>
      </w:r>
      <w:r w:rsidRPr="00A84B0B">
        <w:t>[Added ingredients are not considered as foreign material, provided they are not prohibited by the legislation of the importing country.]</w:t>
      </w:r>
    </w:p>
  </w:footnote>
  <w:footnote w:id="5">
    <w:p w14:paraId="30A8905A" w14:textId="77777777" w:rsidR="00153C78" w:rsidRPr="00185F0E" w:rsidRDefault="00153C78" w:rsidP="00153C78">
      <w:pPr>
        <w:pStyle w:val="FootnoteText"/>
        <w:rPr>
          <w:lang w:val="en-CA"/>
        </w:rPr>
      </w:pPr>
      <w:r>
        <w:tab/>
      </w:r>
      <w:r w:rsidRPr="00F02557">
        <w:rPr>
          <w:rStyle w:val="FootnoteReference"/>
        </w:rPr>
        <w:footnoteRef/>
      </w:r>
      <w:r>
        <w:tab/>
        <w:t>The moisture content is determined by one of the methods given in Annex I of the Standard Layout – Determination of the moisture content for dried produce. See http://www.unece.org/fileadmin/</w:t>
      </w:r>
      <w:r>
        <w:br/>
        <w:t>DAM/trade/</w:t>
      </w:r>
      <w:proofErr w:type="spellStart"/>
      <w:r>
        <w:t>agr</w:t>
      </w:r>
      <w:proofErr w:type="spellEnd"/>
      <w:r>
        <w:t>/standard/dry/</w:t>
      </w:r>
      <w:proofErr w:type="spellStart"/>
      <w:r>
        <w:t>StandardLayout</w:t>
      </w:r>
      <w:proofErr w:type="spellEnd"/>
      <w:r>
        <w:t>/</w:t>
      </w:r>
      <w:proofErr w:type="spellStart"/>
      <w:r>
        <w:t>StandardLayoutDDP</w:t>
      </w:r>
      <w:proofErr w:type="spellEnd"/>
      <w:r>
        <w:t xml:space="preserve"> e.pdf. The laboratory reference method shall be used in cases of dispute. </w:t>
      </w:r>
    </w:p>
  </w:footnote>
  <w:footnote w:id="6">
    <w:p w14:paraId="4DB6A08A" w14:textId="77777777" w:rsidR="00840F0A" w:rsidRPr="00840F0A" w:rsidRDefault="00840F0A" w:rsidP="00840F0A">
      <w:pPr>
        <w:pStyle w:val="FootnoteText"/>
        <w:ind w:left="0" w:firstLine="0"/>
        <w:rPr>
          <w:lang w:val="en-US"/>
        </w:rPr>
      </w:pPr>
    </w:p>
  </w:footnote>
  <w:footnote w:id="7">
    <w:p w14:paraId="7239B1C9" w14:textId="77777777" w:rsidR="00840F0A" w:rsidRPr="0060080C" w:rsidRDefault="00840F0A" w:rsidP="00840F0A">
      <w:pPr>
        <w:pStyle w:val="FootnoteText"/>
        <w:ind w:left="0" w:right="0" w:firstLine="0"/>
        <w:rPr>
          <w:ins w:id="16" w:author="Utilisateur" w:date="2020-05-26T15:03:00Z"/>
          <w:lang w:val="en-US"/>
        </w:rPr>
      </w:pPr>
      <w:ins w:id="17" w:author="Utilisateur" w:date="2020-05-26T15:04:00Z">
        <w:r w:rsidRPr="00840F0A">
          <w:rPr>
            <w:vertAlign w:val="superscript"/>
          </w:rPr>
          <w:t>5</w:t>
        </w:r>
        <w:r>
          <w:t xml:space="preserve"> </w:t>
        </w:r>
      </w:ins>
      <w:ins w:id="18" w:author="Utilisateur" w:date="2020-05-26T15:03:00Z">
        <w:r>
          <w:rPr>
            <w:rStyle w:val="FootnoteReference"/>
          </w:rPr>
          <w:footnoteRef/>
        </w:r>
      </w:ins>
      <w:ins w:id="19" w:author="Utilisateur" w:date="2020-05-26T15:22:00Z">
        <w:r w:rsidR="001468AC">
          <w:t xml:space="preserve"> </w:t>
        </w:r>
        <w:r w:rsidR="001468AC">
          <w:rPr>
            <w:vertAlign w:val="superscript"/>
          </w:rPr>
          <w:t>7</w:t>
        </w:r>
      </w:ins>
      <w:ins w:id="20" w:author="Utilisateur" w:date="2020-05-26T15:03:00Z">
        <w:r>
          <w:t xml:space="preserve"> France do not permit tolerances for produce aff</w:t>
        </w:r>
        <w:r w:rsidR="001468AC">
          <w:t xml:space="preserve">ected by mould, rot and </w:t>
        </w:r>
      </w:ins>
      <w:ins w:id="21" w:author="Utilisateur" w:date="2020-05-26T15:19:00Z">
        <w:r w:rsidR="001468AC">
          <w:rPr>
            <w:rFonts w:ascii="BundesSans Office" w:hAnsi="BundesSans Office"/>
            <w:color w:val="1F497D"/>
          </w:rPr>
          <w:t>pest damage.</w:t>
        </w:r>
      </w:ins>
    </w:p>
    <w:p w14:paraId="2A665C30" w14:textId="77777777" w:rsidR="00840F0A" w:rsidRPr="00840F0A" w:rsidRDefault="00840F0A" w:rsidP="00840F0A">
      <w:pPr>
        <w:pStyle w:val="FootnoteText"/>
        <w:ind w:left="0" w:firstLine="0"/>
        <w:rPr>
          <w:lang w:val="en-US"/>
        </w:rPr>
      </w:pPr>
    </w:p>
  </w:footnote>
  <w:footnote w:id="8">
    <w:p w14:paraId="33EB7421" w14:textId="77777777" w:rsidR="001468AC" w:rsidRPr="00BE7484" w:rsidRDefault="001468AC" w:rsidP="001468AC">
      <w:pPr>
        <w:pStyle w:val="FootnoteText"/>
        <w:ind w:left="0" w:firstLine="0"/>
        <w:rPr>
          <w:lang w:val="en-US"/>
        </w:rPr>
      </w:pPr>
    </w:p>
  </w:footnote>
  <w:footnote w:id="9">
    <w:p w14:paraId="6AD2F5E5" w14:textId="77777777" w:rsidR="00153C78" w:rsidRPr="00AD0724" w:rsidRDefault="00153C78" w:rsidP="00153C78">
      <w:pPr>
        <w:pStyle w:val="FootnoteText"/>
        <w:rPr>
          <w:lang w:val="en-CA"/>
        </w:rPr>
      </w:pPr>
      <w:r>
        <w:tab/>
      </w:r>
      <w:r w:rsidRPr="00F02557">
        <w:rPr>
          <w:rStyle w:val="FootnoteReference"/>
        </w:rPr>
        <w:footnoteRef/>
      </w:r>
      <w:r>
        <w:t xml:space="preserve"> </w:t>
      </w:r>
      <w:r>
        <w:tab/>
      </w:r>
      <w:r>
        <w:tab/>
        <w:t>[</w:t>
      </w:r>
      <w:r w:rsidRPr="00AD0724">
        <w:t xml:space="preserve">Proposal to include definitions in the glossary of terms: </w:t>
      </w:r>
    </w:p>
    <w:p w14:paraId="3A303F36" w14:textId="77777777" w:rsidR="00153C78" w:rsidRPr="00AD0724" w:rsidRDefault="00153C78" w:rsidP="00153C78">
      <w:pPr>
        <w:pStyle w:val="FootnoteText"/>
        <w:spacing w:before="60"/>
        <w:rPr>
          <w:lang w:val="en-CA"/>
        </w:rPr>
      </w:pPr>
      <w:r w:rsidRPr="00AD0724">
        <w:tab/>
      </w:r>
      <w:r w:rsidRPr="00AD0724">
        <w:tab/>
      </w:r>
      <w:r w:rsidRPr="00AD0724">
        <w:rPr>
          <w:b/>
        </w:rPr>
        <w:t>Package</w:t>
      </w:r>
      <w:r w:rsidRPr="00AD0724">
        <w:t>: Individual packages conceived to facilitate handling and transport of a number of sales packages or of produce loose or arranged, in order to prevent damage caused by handling, transport, or contaminants (for example cartons, plastic bags, pallet boxes, etc.). The package may constitute a sales package. Road, rail, ship and air containers are not considered as packages.</w:t>
      </w:r>
    </w:p>
    <w:p w14:paraId="67F5DF8B" w14:textId="77777777" w:rsidR="00153C78" w:rsidRPr="00AD0724" w:rsidRDefault="00153C78" w:rsidP="00153C78">
      <w:pPr>
        <w:pStyle w:val="FootnoteText"/>
        <w:spacing w:before="60"/>
        <w:rPr>
          <w:lang w:val="en-CA"/>
        </w:rPr>
      </w:pPr>
      <w:r w:rsidRPr="00AD0724">
        <w:tab/>
      </w:r>
      <w:r w:rsidRPr="00AD0724">
        <w:tab/>
      </w:r>
      <w:r w:rsidRPr="00AD0724">
        <w:rPr>
          <w:b/>
        </w:rPr>
        <w:t>Sales package</w:t>
      </w:r>
      <w:r w:rsidRPr="00AD0724">
        <w:t>: Individual packages conceived to constitute a sales unit to the final user or consumer at the point of purchase.</w:t>
      </w:r>
    </w:p>
    <w:p w14:paraId="5E8DCB09" w14:textId="77777777" w:rsidR="00153C78" w:rsidRPr="006B7758" w:rsidRDefault="00153C78" w:rsidP="00153C78">
      <w:pPr>
        <w:pStyle w:val="FootnoteText"/>
        <w:spacing w:before="60"/>
        <w:rPr>
          <w:lang w:val="en-CA"/>
        </w:rPr>
      </w:pPr>
      <w:r w:rsidRPr="00AD0724">
        <w:tab/>
      </w:r>
      <w:r w:rsidRPr="00AD0724">
        <w:tab/>
        <w:t>Pre-packages are sales packages such as the packaging enclosing the foodstuff completely or only partially, but in such a way that the contents cannot be altered without opening or changing the packaging. Protective films covering a single produce are not considered as pre-packages.</w:t>
      </w:r>
      <w:r>
        <w:t>]</w:t>
      </w:r>
    </w:p>
  </w:footnote>
  <w:footnote w:id="10">
    <w:p w14:paraId="00B2F58F" w14:textId="77777777" w:rsidR="00153C78" w:rsidRPr="00185F0E" w:rsidRDefault="00153C78" w:rsidP="00153C78">
      <w:pPr>
        <w:pStyle w:val="FootnoteText"/>
        <w:rPr>
          <w:lang w:val="en-CA"/>
        </w:rPr>
      </w:pPr>
      <w:r w:rsidRPr="001325C2">
        <w:rPr>
          <w:rStyle w:val="FootnoteReference"/>
        </w:rPr>
        <w:tab/>
      </w:r>
      <w:r w:rsidRPr="00F02557">
        <w:rPr>
          <w:rStyle w:val="FootnoteReference"/>
        </w:rPr>
        <w:footnoteRef/>
      </w:r>
      <w:r>
        <w:tab/>
        <w:t>These marking provisions do not apply to sales packages presented in packages.</w:t>
      </w:r>
    </w:p>
  </w:footnote>
  <w:footnote w:id="11">
    <w:p w14:paraId="6C8327E4" w14:textId="77777777" w:rsidR="00153C78" w:rsidRPr="006B7758" w:rsidRDefault="00153C78" w:rsidP="00153C78">
      <w:pPr>
        <w:pStyle w:val="FootnoteText"/>
        <w:rPr>
          <w:lang w:val="en-CA"/>
        </w:rPr>
      </w:pPr>
      <w:r>
        <w:tab/>
      </w:r>
      <w:r w:rsidRPr="00F02557">
        <w:rPr>
          <w:rStyle w:val="FootnoteReference"/>
        </w:rPr>
        <w:footnoteRef/>
      </w:r>
      <w:r>
        <w:tab/>
        <w:t>The national legislation of a number of countries requires the explicit declaration of the name and address. However, in cases where a code mark is used, the reference “packer and/or dispatcher” (or equivalent abbreviations) has to be indicated in close connection with the code mark, and the code mark should be preceded with the ISO 3166 (alpha) country code of the recognizing country, if it is not the country of origin.</w:t>
      </w:r>
    </w:p>
  </w:footnote>
  <w:footnote w:id="12">
    <w:p w14:paraId="7E9E57D4" w14:textId="77777777" w:rsidR="00153C78" w:rsidRPr="00185F0E" w:rsidRDefault="00153C78" w:rsidP="00153C78">
      <w:pPr>
        <w:pStyle w:val="FootnoteText"/>
        <w:rPr>
          <w:lang w:val="en-CA"/>
        </w:rPr>
      </w:pPr>
      <w:r>
        <w:tab/>
      </w:r>
      <w:r w:rsidRPr="00F02557">
        <w:rPr>
          <w:rStyle w:val="FootnoteReference"/>
        </w:rPr>
        <w:footnoteRef/>
      </w:r>
      <w:r>
        <w:tab/>
      </w:r>
      <w:bookmarkStart w:id="49" w:name="_Hlk522191072"/>
      <w:r>
        <w:t>The full name or commonly used name should be given.</w:t>
      </w:r>
      <w:bookmarkEnd w:id="4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1A7D91"/>
    <w:multiLevelType w:val="hybridMultilevel"/>
    <w:tmpl w:val="F8C0858C"/>
    <w:lvl w:ilvl="0" w:tplc="3B884A8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3B884A86">
      <w:start w:val="1"/>
      <w:numFmt w:val="bullet"/>
      <w:lvlText w:val="−"/>
      <w:lvlJc w:val="left"/>
      <w:pPr>
        <w:ind w:left="2160" w:hanging="360"/>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A5595"/>
    <w:multiLevelType w:val="hybridMultilevel"/>
    <w:tmpl w:val="769E031C"/>
    <w:lvl w:ilvl="0" w:tplc="2FE81D5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20"/>
  </w:num>
  <w:num w:numId="22">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w15:presenceInfo w15:providerId="None" w15:userId="Utilisa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CH" w:vendorID="64" w:dllVersion="0" w:nlCheck="1" w:checkStyle="0"/>
  <w:activeWritingStyle w:appName="MSWord" w:lang="fr-FR"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293"/>
    <w:rsid w:val="00002A7D"/>
    <w:rsid w:val="000038A8"/>
    <w:rsid w:val="00006790"/>
    <w:rsid w:val="00012F53"/>
    <w:rsid w:val="00027624"/>
    <w:rsid w:val="00050F6B"/>
    <w:rsid w:val="000637C9"/>
    <w:rsid w:val="000678CD"/>
    <w:rsid w:val="00072C8C"/>
    <w:rsid w:val="00081CE0"/>
    <w:rsid w:val="00084D30"/>
    <w:rsid w:val="00090320"/>
    <w:rsid w:val="000931C0"/>
    <w:rsid w:val="000A2E09"/>
    <w:rsid w:val="000A6897"/>
    <w:rsid w:val="000B175B"/>
    <w:rsid w:val="000B3A0F"/>
    <w:rsid w:val="000D57FB"/>
    <w:rsid w:val="000E0415"/>
    <w:rsid w:val="000F7715"/>
    <w:rsid w:val="00142339"/>
    <w:rsid w:val="001468AC"/>
    <w:rsid w:val="00153C78"/>
    <w:rsid w:val="00156B99"/>
    <w:rsid w:val="00164611"/>
    <w:rsid w:val="00166124"/>
    <w:rsid w:val="00171BC8"/>
    <w:rsid w:val="0017586D"/>
    <w:rsid w:val="00184DDA"/>
    <w:rsid w:val="001900CD"/>
    <w:rsid w:val="001A0452"/>
    <w:rsid w:val="001B4B04"/>
    <w:rsid w:val="001B5875"/>
    <w:rsid w:val="001B767C"/>
    <w:rsid w:val="001C1A09"/>
    <w:rsid w:val="001C4B9C"/>
    <w:rsid w:val="001C6663"/>
    <w:rsid w:val="001C7895"/>
    <w:rsid w:val="001D26DF"/>
    <w:rsid w:val="001F1599"/>
    <w:rsid w:val="001F19C4"/>
    <w:rsid w:val="002043F0"/>
    <w:rsid w:val="00211E0B"/>
    <w:rsid w:val="00212558"/>
    <w:rsid w:val="00232575"/>
    <w:rsid w:val="00242A0B"/>
    <w:rsid w:val="00247258"/>
    <w:rsid w:val="00257CAC"/>
    <w:rsid w:val="0027237A"/>
    <w:rsid w:val="00282AFA"/>
    <w:rsid w:val="00282E98"/>
    <w:rsid w:val="002860C6"/>
    <w:rsid w:val="002974E9"/>
    <w:rsid w:val="002A7F94"/>
    <w:rsid w:val="002B109A"/>
    <w:rsid w:val="002C6D45"/>
    <w:rsid w:val="002D6E53"/>
    <w:rsid w:val="002F046D"/>
    <w:rsid w:val="002F3023"/>
    <w:rsid w:val="002F7AFE"/>
    <w:rsid w:val="00301764"/>
    <w:rsid w:val="003229D8"/>
    <w:rsid w:val="00336C97"/>
    <w:rsid w:val="00337F88"/>
    <w:rsid w:val="00342432"/>
    <w:rsid w:val="0035223F"/>
    <w:rsid w:val="00352D4B"/>
    <w:rsid w:val="0035638C"/>
    <w:rsid w:val="00377FC6"/>
    <w:rsid w:val="00382BD6"/>
    <w:rsid w:val="003A0F1B"/>
    <w:rsid w:val="003A46BB"/>
    <w:rsid w:val="003A4EC7"/>
    <w:rsid w:val="003A7295"/>
    <w:rsid w:val="003B1F60"/>
    <w:rsid w:val="003B35C8"/>
    <w:rsid w:val="003C2CC4"/>
    <w:rsid w:val="003C47E1"/>
    <w:rsid w:val="003D4B23"/>
    <w:rsid w:val="003E278A"/>
    <w:rsid w:val="003E7BD6"/>
    <w:rsid w:val="003F02E0"/>
    <w:rsid w:val="00413520"/>
    <w:rsid w:val="00423AD4"/>
    <w:rsid w:val="004325CB"/>
    <w:rsid w:val="00440A07"/>
    <w:rsid w:val="00442D17"/>
    <w:rsid w:val="00462880"/>
    <w:rsid w:val="00476F24"/>
    <w:rsid w:val="00491232"/>
    <w:rsid w:val="004B08F4"/>
    <w:rsid w:val="004C0DFF"/>
    <w:rsid w:val="004C55B0"/>
    <w:rsid w:val="004F6BA0"/>
    <w:rsid w:val="00503BEA"/>
    <w:rsid w:val="00504F78"/>
    <w:rsid w:val="00533616"/>
    <w:rsid w:val="00535ABA"/>
    <w:rsid w:val="0053768B"/>
    <w:rsid w:val="005420F2"/>
    <w:rsid w:val="0054285C"/>
    <w:rsid w:val="00584173"/>
    <w:rsid w:val="00584AC2"/>
    <w:rsid w:val="00585A68"/>
    <w:rsid w:val="005950BB"/>
    <w:rsid w:val="00595520"/>
    <w:rsid w:val="005A44B9"/>
    <w:rsid w:val="005A4CD6"/>
    <w:rsid w:val="005B1BA0"/>
    <w:rsid w:val="005B3DB3"/>
    <w:rsid w:val="005D15CA"/>
    <w:rsid w:val="005F08DF"/>
    <w:rsid w:val="005F3066"/>
    <w:rsid w:val="005F3E61"/>
    <w:rsid w:val="00604DDD"/>
    <w:rsid w:val="006115CC"/>
    <w:rsid w:val="00611FC4"/>
    <w:rsid w:val="006176FB"/>
    <w:rsid w:val="00630FCB"/>
    <w:rsid w:val="006323E0"/>
    <w:rsid w:val="00640B26"/>
    <w:rsid w:val="00653232"/>
    <w:rsid w:val="0065766B"/>
    <w:rsid w:val="00671444"/>
    <w:rsid w:val="006770B2"/>
    <w:rsid w:val="00686A48"/>
    <w:rsid w:val="00691D2E"/>
    <w:rsid w:val="006940E1"/>
    <w:rsid w:val="006A3C72"/>
    <w:rsid w:val="006A7392"/>
    <w:rsid w:val="006B03A1"/>
    <w:rsid w:val="006B67D9"/>
    <w:rsid w:val="006C1703"/>
    <w:rsid w:val="006C5535"/>
    <w:rsid w:val="006D0589"/>
    <w:rsid w:val="006E564B"/>
    <w:rsid w:val="006E7154"/>
    <w:rsid w:val="006F1A08"/>
    <w:rsid w:val="006F20EF"/>
    <w:rsid w:val="007003CD"/>
    <w:rsid w:val="00706754"/>
    <w:rsid w:val="0070701E"/>
    <w:rsid w:val="0072632A"/>
    <w:rsid w:val="0073525E"/>
    <w:rsid w:val="007358E8"/>
    <w:rsid w:val="00736ECE"/>
    <w:rsid w:val="00741587"/>
    <w:rsid w:val="0074533B"/>
    <w:rsid w:val="007643BC"/>
    <w:rsid w:val="00780C68"/>
    <w:rsid w:val="007959FE"/>
    <w:rsid w:val="007A0CF1"/>
    <w:rsid w:val="007B6BA5"/>
    <w:rsid w:val="007C3390"/>
    <w:rsid w:val="007C42D8"/>
    <w:rsid w:val="007C4F4B"/>
    <w:rsid w:val="007D7362"/>
    <w:rsid w:val="007F5CE2"/>
    <w:rsid w:val="007F6611"/>
    <w:rsid w:val="00810BAC"/>
    <w:rsid w:val="008175E9"/>
    <w:rsid w:val="00821CD0"/>
    <w:rsid w:val="008242D7"/>
    <w:rsid w:val="0082577B"/>
    <w:rsid w:val="00840F0A"/>
    <w:rsid w:val="00866893"/>
    <w:rsid w:val="00866F02"/>
    <w:rsid w:val="00867D18"/>
    <w:rsid w:val="00871F9A"/>
    <w:rsid w:val="00871FD5"/>
    <w:rsid w:val="00873242"/>
    <w:rsid w:val="0088172E"/>
    <w:rsid w:val="00881EFA"/>
    <w:rsid w:val="00883AF7"/>
    <w:rsid w:val="008879CB"/>
    <w:rsid w:val="008979B1"/>
    <w:rsid w:val="008A6B25"/>
    <w:rsid w:val="008A6C4F"/>
    <w:rsid w:val="008B2055"/>
    <w:rsid w:val="008B389E"/>
    <w:rsid w:val="008C706A"/>
    <w:rsid w:val="008D045E"/>
    <w:rsid w:val="008D3F25"/>
    <w:rsid w:val="008D4D82"/>
    <w:rsid w:val="008E0E46"/>
    <w:rsid w:val="008E1EE6"/>
    <w:rsid w:val="008E7116"/>
    <w:rsid w:val="008F143B"/>
    <w:rsid w:val="008F3882"/>
    <w:rsid w:val="008F4B7C"/>
    <w:rsid w:val="0090614F"/>
    <w:rsid w:val="00925CD9"/>
    <w:rsid w:val="00926E47"/>
    <w:rsid w:val="00947162"/>
    <w:rsid w:val="009610D0"/>
    <w:rsid w:val="0096375C"/>
    <w:rsid w:val="009662E6"/>
    <w:rsid w:val="0097095E"/>
    <w:rsid w:val="00970E4C"/>
    <w:rsid w:val="0098592B"/>
    <w:rsid w:val="00985FC4"/>
    <w:rsid w:val="00990766"/>
    <w:rsid w:val="00991261"/>
    <w:rsid w:val="009964C4"/>
    <w:rsid w:val="009A7B81"/>
    <w:rsid w:val="009D01C0"/>
    <w:rsid w:val="009D6A08"/>
    <w:rsid w:val="009E0A16"/>
    <w:rsid w:val="009E647B"/>
    <w:rsid w:val="009E65E7"/>
    <w:rsid w:val="009E6CB7"/>
    <w:rsid w:val="009E7970"/>
    <w:rsid w:val="009F2EAC"/>
    <w:rsid w:val="009F57E3"/>
    <w:rsid w:val="00A10F4F"/>
    <w:rsid w:val="00A11067"/>
    <w:rsid w:val="00A1704A"/>
    <w:rsid w:val="00A425EB"/>
    <w:rsid w:val="00A6444E"/>
    <w:rsid w:val="00A72F22"/>
    <w:rsid w:val="00A733BC"/>
    <w:rsid w:val="00A74019"/>
    <w:rsid w:val="00A748A6"/>
    <w:rsid w:val="00A76A69"/>
    <w:rsid w:val="00A879A4"/>
    <w:rsid w:val="00AA0FF8"/>
    <w:rsid w:val="00AB6F3E"/>
    <w:rsid w:val="00AC0F2C"/>
    <w:rsid w:val="00AC1C2B"/>
    <w:rsid w:val="00AC502A"/>
    <w:rsid w:val="00AD6E96"/>
    <w:rsid w:val="00AF58C1"/>
    <w:rsid w:val="00B04A3F"/>
    <w:rsid w:val="00B06643"/>
    <w:rsid w:val="00B15055"/>
    <w:rsid w:val="00B20551"/>
    <w:rsid w:val="00B24309"/>
    <w:rsid w:val="00B30179"/>
    <w:rsid w:val="00B33FC7"/>
    <w:rsid w:val="00B341D6"/>
    <w:rsid w:val="00B37B15"/>
    <w:rsid w:val="00B40EC3"/>
    <w:rsid w:val="00B42394"/>
    <w:rsid w:val="00B45C02"/>
    <w:rsid w:val="00B70B63"/>
    <w:rsid w:val="00B72A1E"/>
    <w:rsid w:val="00B81E12"/>
    <w:rsid w:val="00BA339B"/>
    <w:rsid w:val="00BA5173"/>
    <w:rsid w:val="00BB25C7"/>
    <w:rsid w:val="00BB75CE"/>
    <w:rsid w:val="00BC1E7E"/>
    <w:rsid w:val="00BC74E9"/>
    <w:rsid w:val="00BE36A9"/>
    <w:rsid w:val="00BE618E"/>
    <w:rsid w:val="00BE7484"/>
    <w:rsid w:val="00BE7BEC"/>
    <w:rsid w:val="00BF0A5A"/>
    <w:rsid w:val="00BF0E63"/>
    <w:rsid w:val="00BF12A3"/>
    <w:rsid w:val="00BF16D7"/>
    <w:rsid w:val="00BF2373"/>
    <w:rsid w:val="00C02F9F"/>
    <w:rsid w:val="00C044E2"/>
    <w:rsid w:val="00C048CB"/>
    <w:rsid w:val="00C066F3"/>
    <w:rsid w:val="00C463DD"/>
    <w:rsid w:val="00C66178"/>
    <w:rsid w:val="00C745C3"/>
    <w:rsid w:val="00C77928"/>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E0D3B"/>
    <w:rsid w:val="00DF7CAE"/>
    <w:rsid w:val="00E423C0"/>
    <w:rsid w:val="00E478C4"/>
    <w:rsid w:val="00E6414C"/>
    <w:rsid w:val="00E7260F"/>
    <w:rsid w:val="00E77D37"/>
    <w:rsid w:val="00E8702D"/>
    <w:rsid w:val="00E905F4"/>
    <w:rsid w:val="00E916A9"/>
    <w:rsid w:val="00E916DE"/>
    <w:rsid w:val="00E925AD"/>
    <w:rsid w:val="00E96630"/>
    <w:rsid w:val="00ED18DC"/>
    <w:rsid w:val="00ED6201"/>
    <w:rsid w:val="00ED7A2A"/>
    <w:rsid w:val="00EF1D7F"/>
    <w:rsid w:val="00F0137E"/>
    <w:rsid w:val="00F21786"/>
    <w:rsid w:val="00F26209"/>
    <w:rsid w:val="00F3742B"/>
    <w:rsid w:val="00F41FDB"/>
    <w:rsid w:val="00F539CF"/>
    <w:rsid w:val="00F56D63"/>
    <w:rsid w:val="00F609A9"/>
    <w:rsid w:val="00F80C99"/>
    <w:rsid w:val="00F867EC"/>
    <w:rsid w:val="00F91B2B"/>
    <w:rsid w:val="00F96C1D"/>
    <w:rsid w:val="00FA2A4F"/>
    <w:rsid w:val="00FC03CD"/>
    <w:rsid w:val="00FC0646"/>
    <w:rsid w:val="00FC3422"/>
    <w:rsid w:val="00FC42C4"/>
    <w:rsid w:val="00FC68B7"/>
    <w:rsid w:val="00FD0293"/>
    <w:rsid w:val="00FD139A"/>
    <w:rsid w:val="00FD43BD"/>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A9C5B3"/>
  <w15:docId w15:val="{8A6FE6F1-D14F-4A4E-9C51-39672F86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ADB,single space,footnote text,fn,ft,Footnote Text Char Char,FOOTNOTES,Schriftart: 9 pt,Schriftart: 10 pt,Schriftart: 8 pt,Footnotes,Footnote ak,Footnote Text Char1 Char1 Char,Footnote Text Char Char Char1 Cha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link w:val="Bullet1GChar"/>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17586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17586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17586D"/>
    <w:pPr>
      <w:numPr>
        <w:numId w:val="20"/>
      </w:numPr>
      <w:suppressAutoHyphens w:val="0"/>
      <w:spacing w:line="240" w:lineRule="auto"/>
    </w:pPr>
  </w:style>
  <w:style w:type="character" w:customStyle="1" w:styleId="HChGChar">
    <w:name w:val="_ H _Ch_G Char"/>
    <w:link w:val="HChG"/>
    <w:locked/>
    <w:rsid w:val="008E1EE6"/>
    <w:rPr>
      <w:b/>
      <w:sz w:val="28"/>
      <w:lang w:val="en-GB" w:eastAsia="en-US"/>
    </w:rPr>
  </w:style>
  <w:style w:type="character" w:customStyle="1" w:styleId="H1GChar">
    <w:name w:val="_ H_1_G Char"/>
    <w:link w:val="H1G"/>
    <w:locked/>
    <w:rsid w:val="008E1EE6"/>
    <w:rPr>
      <w:b/>
      <w:sz w:val="24"/>
      <w:lang w:val="en-GB" w:eastAsia="en-US"/>
    </w:rPr>
  </w:style>
  <w:style w:type="character" w:customStyle="1" w:styleId="FootnoteTextChar">
    <w:name w:val="Footnote Text Char"/>
    <w:aliases w:val="5_G Char,ADB Char,single space Char,footnote text Char,fn Char,ft Char,Footnote Text Char Char Char,FOOTNOTES Char,Schriftart: 9 pt Char,Schriftart: 10 pt Char,Schriftart: 8 pt Char,Footnotes Char,Footnote ak Char"/>
    <w:link w:val="FootnoteText"/>
    <w:rsid w:val="00153C78"/>
    <w:rPr>
      <w:sz w:val="18"/>
      <w:lang w:val="en-GB" w:eastAsia="en-US"/>
    </w:rPr>
  </w:style>
  <w:style w:type="character" w:customStyle="1" w:styleId="SingleTxtGChar">
    <w:name w:val="_ Single Txt_G Char"/>
    <w:link w:val="SingleTxtG"/>
    <w:locked/>
    <w:rsid w:val="00153C78"/>
    <w:rPr>
      <w:lang w:val="en-GB" w:eastAsia="en-US"/>
    </w:rPr>
  </w:style>
  <w:style w:type="character" w:customStyle="1" w:styleId="Bullet1GChar">
    <w:name w:val="_Bullet 1_G Char"/>
    <w:link w:val="Bullet1G"/>
    <w:locked/>
    <w:rsid w:val="00153C78"/>
    <w:rPr>
      <w:lang w:val="en-GB" w:eastAsia="en-US"/>
    </w:rPr>
  </w:style>
  <w:style w:type="table" w:customStyle="1" w:styleId="TableGrid1">
    <w:name w:val="Table Grid1"/>
    <w:basedOn w:val="TableNormal"/>
    <w:next w:val="TableGrid"/>
    <w:uiPriority w:val="39"/>
    <w:rsid w:val="00153C78"/>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77FC6"/>
    <w:rPr>
      <w:sz w:val="16"/>
      <w:szCs w:val="16"/>
    </w:rPr>
  </w:style>
  <w:style w:type="paragraph" w:styleId="CommentText">
    <w:name w:val="annotation text"/>
    <w:basedOn w:val="Normal"/>
    <w:link w:val="CommentTextChar"/>
    <w:unhideWhenUsed/>
    <w:rsid w:val="00377FC6"/>
    <w:pPr>
      <w:spacing w:line="240" w:lineRule="auto"/>
    </w:pPr>
  </w:style>
  <w:style w:type="character" w:customStyle="1" w:styleId="CommentTextChar">
    <w:name w:val="Comment Text Char"/>
    <w:basedOn w:val="DefaultParagraphFont"/>
    <w:link w:val="CommentText"/>
    <w:rsid w:val="00377FC6"/>
    <w:rPr>
      <w:lang w:val="en-GB" w:eastAsia="en-US"/>
    </w:rPr>
  </w:style>
  <w:style w:type="paragraph" w:styleId="CommentSubject">
    <w:name w:val="annotation subject"/>
    <w:basedOn w:val="CommentText"/>
    <w:next w:val="CommentText"/>
    <w:link w:val="CommentSubjectChar"/>
    <w:semiHidden/>
    <w:unhideWhenUsed/>
    <w:rsid w:val="00377FC6"/>
    <w:rPr>
      <w:b/>
      <w:bCs/>
    </w:rPr>
  </w:style>
  <w:style w:type="character" w:customStyle="1" w:styleId="CommentSubjectChar">
    <w:name w:val="Comment Subject Char"/>
    <w:basedOn w:val="CommentTextChar"/>
    <w:link w:val="CommentSubject"/>
    <w:semiHidden/>
    <w:rsid w:val="00377FC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TCS\CTC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CF8F5-7FFD-4696-B2A5-28111428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CTCS_E.dotm</Template>
  <TotalTime>5</TotalTime>
  <Pages>7</Pages>
  <Words>1977</Words>
  <Characters>11272</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ECE/CTCS/WP.7/2018/13</vt:lpstr>
      <vt:lpstr>ECE/CTCS/WP.7/2018/13</vt:lpstr>
    </vt:vector>
  </TitlesOfParts>
  <Company>CSD</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ECE/CTCS/WP.7/2018/13</dc:title>
  <dc:creator>Stephen Hatem</dc:creator>
  <cp:lastModifiedBy>Stephen Hatem</cp:lastModifiedBy>
  <cp:revision>4</cp:revision>
  <cp:lastPrinted>2018-08-30T15:51:00Z</cp:lastPrinted>
  <dcterms:created xsi:type="dcterms:W3CDTF">2020-06-11T16:15:00Z</dcterms:created>
  <dcterms:modified xsi:type="dcterms:W3CDTF">2020-06-11T16:19:00Z</dcterms:modified>
</cp:coreProperties>
</file>