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EA2C60" w:rsidTr="00AD29A4">
        <w:trPr>
          <w:cantSplit/>
          <w:trHeight w:hRule="exact" w:val="851"/>
        </w:trPr>
        <w:tc>
          <w:tcPr>
            <w:tcW w:w="1276" w:type="dxa"/>
            <w:tcBorders>
              <w:bottom w:val="single" w:sz="4" w:space="0" w:color="auto"/>
            </w:tcBorders>
            <w:vAlign w:val="bottom"/>
          </w:tcPr>
          <w:p w:rsidR="00EA2C60" w:rsidRDefault="00EA2C60" w:rsidP="00AD29A4">
            <w:pPr>
              <w:spacing w:after="80"/>
            </w:pPr>
          </w:p>
        </w:tc>
        <w:tc>
          <w:tcPr>
            <w:tcW w:w="2268" w:type="dxa"/>
            <w:tcBorders>
              <w:bottom w:val="single" w:sz="4" w:space="0" w:color="auto"/>
            </w:tcBorders>
            <w:vAlign w:val="bottom"/>
          </w:tcPr>
          <w:p w:rsidR="00EA2C60" w:rsidRPr="00B97172" w:rsidRDefault="00EA2C60" w:rsidP="00AD29A4">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EA2C60" w:rsidRPr="00D47EEA" w:rsidRDefault="00EA2C60" w:rsidP="00AD29A4">
            <w:pPr>
              <w:jc w:val="right"/>
            </w:pPr>
            <w:r w:rsidRPr="0004487A">
              <w:rPr>
                <w:sz w:val="40"/>
              </w:rPr>
              <w:t>ECE</w:t>
            </w:r>
            <w:r>
              <w:t>/CTCS/WP.7/GE.1/2017/</w:t>
            </w:r>
          </w:p>
        </w:tc>
      </w:tr>
      <w:tr w:rsidR="00EA2C60" w:rsidRPr="00EA2C60" w:rsidTr="00AD29A4">
        <w:trPr>
          <w:cantSplit/>
          <w:trHeight w:hRule="exact" w:val="2835"/>
        </w:trPr>
        <w:tc>
          <w:tcPr>
            <w:tcW w:w="1276" w:type="dxa"/>
            <w:tcBorders>
              <w:top w:val="single" w:sz="4" w:space="0" w:color="auto"/>
              <w:bottom w:val="single" w:sz="12" w:space="0" w:color="auto"/>
            </w:tcBorders>
          </w:tcPr>
          <w:p w:rsidR="00EA2C60" w:rsidRPr="00EA2C60" w:rsidRDefault="00EA2C60" w:rsidP="00AD29A4">
            <w:pPr>
              <w:spacing w:before="120"/>
            </w:pPr>
            <w:r w:rsidRPr="00EA2C60">
              <w:rPr>
                <w:noProof/>
              </w:rPr>
              <w:drawing>
                <wp:inline distT="0" distB="0" distL="0" distR="0" wp14:anchorId="10D6AE6F" wp14:editId="16EE9372">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EA2C60" w:rsidRPr="00EA2C60" w:rsidRDefault="00EA2C60" w:rsidP="00AD29A4">
            <w:pPr>
              <w:spacing w:before="120" w:line="420" w:lineRule="exact"/>
              <w:rPr>
                <w:sz w:val="40"/>
                <w:szCs w:val="40"/>
              </w:rPr>
            </w:pPr>
            <w:r w:rsidRPr="00EA2C60">
              <w:rPr>
                <w:b/>
                <w:sz w:val="40"/>
                <w:szCs w:val="40"/>
              </w:rPr>
              <w:t>Economic and Social Council</w:t>
            </w:r>
          </w:p>
        </w:tc>
        <w:tc>
          <w:tcPr>
            <w:tcW w:w="2835" w:type="dxa"/>
            <w:tcBorders>
              <w:top w:val="single" w:sz="4" w:space="0" w:color="auto"/>
              <w:bottom w:val="single" w:sz="12" w:space="0" w:color="auto"/>
            </w:tcBorders>
          </w:tcPr>
          <w:p w:rsidR="00860293" w:rsidRPr="00860293" w:rsidRDefault="00860293" w:rsidP="00AD29A4">
            <w:pPr>
              <w:spacing w:before="240" w:line="240" w:lineRule="exact"/>
              <w:rPr>
                <w:b/>
                <w:color w:val="FF0000"/>
                <w:lang w:val="fr-CH"/>
              </w:rPr>
            </w:pPr>
            <w:r w:rsidRPr="00860293">
              <w:rPr>
                <w:b/>
                <w:color w:val="FF0000"/>
                <w:lang w:val="fr-CH"/>
              </w:rPr>
              <w:t>GE.2 Post-session document</w:t>
            </w:r>
          </w:p>
          <w:p w:rsidR="00EA2C60" w:rsidRPr="001F4575" w:rsidRDefault="00EA2C60" w:rsidP="00AD29A4">
            <w:pPr>
              <w:spacing w:before="240" w:line="240" w:lineRule="exact"/>
              <w:rPr>
                <w:lang w:val="fr-CH"/>
              </w:rPr>
            </w:pPr>
            <w:proofErr w:type="spellStart"/>
            <w:r w:rsidRPr="001F4575">
              <w:rPr>
                <w:lang w:val="fr-CH"/>
              </w:rPr>
              <w:t>Distr</w:t>
            </w:r>
            <w:proofErr w:type="spellEnd"/>
            <w:r w:rsidRPr="001F4575">
              <w:rPr>
                <w:lang w:val="fr-CH"/>
              </w:rPr>
              <w:t>.: General</w:t>
            </w:r>
          </w:p>
          <w:p w:rsidR="00860293" w:rsidRPr="00860293" w:rsidRDefault="00860293" w:rsidP="00860293">
            <w:pPr>
              <w:tabs>
                <w:tab w:val="left" w:pos="1553"/>
              </w:tabs>
              <w:spacing w:line="240" w:lineRule="exact"/>
              <w:rPr>
                <w:b/>
                <w:color w:val="FF0000"/>
                <w:lang w:val="fr-CH"/>
              </w:rPr>
            </w:pPr>
            <w:r>
              <w:rPr>
                <w:b/>
                <w:color w:val="FF0000"/>
                <w:lang w:val="fr-CH"/>
              </w:rPr>
              <w:t>17 July</w:t>
            </w:r>
            <w:r w:rsidR="00EA2C60" w:rsidRPr="001F4575">
              <w:rPr>
                <w:b/>
                <w:color w:val="FF0000"/>
                <w:lang w:val="fr-CH"/>
              </w:rPr>
              <w:t xml:space="preserve"> 2017</w:t>
            </w:r>
            <w:r>
              <w:rPr>
                <w:b/>
                <w:color w:val="FF0000"/>
                <w:lang w:val="fr-CH"/>
              </w:rPr>
              <w:tab/>
            </w:r>
          </w:p>
          <w:p w:rsidR="00EA2C60" w:rsidRPr="00EA2C60" w:rsidRDefault="00EA2C60" w:rsidP="00AD29A4">
            <w:pPr>
              <w:spacing w:line="240" w:lineRule="exact"/>
            </w:pPr>
            <w:r w:rsidRPr="00EA2C60">
              <w:t>Original: English</w:t>
            </w:r>
          </w:p>
        </w:tc>
      </w:tr>
    </w:tbl>
    <w:p w:rsidR="00EA2C60" w:rsidRPr="00EA2C60" w:rsidRDefault="00EA2C60" w:rsidP="00EA2C60">
      <w:pPr>
        <w:spacing w:before="120"/>
        <w:rPr>
          <w:rFonts w:ascii="Times New Roman" w:hAnsi="Times New Roman" w:cs="Times New Roman"/>
          <w:b/>
          <w:sz w:val="28"/>
          <w:szCs w:val="28"/>
        </w:rPr>
      </w:pPr>
      <w:r w:rsidRPr="00EA2C60">
        <w:rPr>
          <w:rFonts w:ascii="Times New Roman" w:hAnsi="Times New Roman" w:cs="Times New Roman"/>
          <w:b/>
          <w:sz w:val="28"/>
          <w:szCs w:val="28"/>
        </w:rPr>
        <w:t>Economic Commission for Europe</w:t>
      </w:r>
    </w:p>
    <w:p w:rsidR="00EA2C60" w:rsidRPr="00EA2C60" w:rsidRDefault="00EA2C60" w:rsidP="00EA2C60">
      <w:pPr>
        <w:spacing w:before="120"/>
        <w:rPr>
          <w:rFonts w:ascii="Times New Roman" w:hAnsi="Times New Roman" w:cs="Times New Roman"/>
          <w:sz w:val="28"/>
          <w:szCs w:val="28"/>
        </w:rPr>
      </w:pPr>
      <w:r w:rsidRPr="00EA2C60">
        <w:rPr>
          <w:rFonts w:ascii="Times New Roman" w:hAnsi="Times New Roman" w:cs="Times New Roman"/>
          <w:sz w:val="28"/>
          <w:szCs w:val="28"/>
        </w:rPr>
        <w:t>Steering Committee on Trade Capacity and Standards</w:t>
      </w:r>
    </w:p>
    <w:p w:rsidR="00EA2C60" w:rsidRPr="00EA2C60" w:rsidRDefault="00EA2C60" w:rsidP="00EA2C60">
      <w:pPr>
        <w:spacing w:before="120"/>
        <w:rPr>
          <w:rFonts w:ascii="Times New Roman" w:hAnsi="Times New Roman" w:cs="Times New Roman"/>
          <w:b/>
          <w:sz w:val="24"/>
          <w:szCs w:val="24"/>
        </w:rPr>
      </w:pPr>
      <w:r w:rsidRPr="00EA2C60">
        <w:rPr>
          <w:rFonts w:ascii="Times New Roman" w:hAnsi="Times New Roman" w:cs="Times New Roman"/>
          <w:b/>
          <w:sz w:val="24"/>
          <w:szCs w:val="24"/>
        </w:rPr>
        <w:t>Working Party on Agricultural Quality Standards</w:t>
      </w:r>
    </w:p>
    <w:p w:rsidR="00EA2C60" w:rsidRPr="00EA2C60" w:rsidRDefault="00EA2C60" w:rsidP="00EA2C60">
      <w:pPr>
        <w:spacing w:before="120" w:after="0"/>
        <w:outlineLvl w:val="0"/>
        <w:rPr>
          <w:rFonts w:ascii="Times New Roman" w:hAnsi="Times New Roman" w:cs="Times New Roman"/>
          <w:b/>
        </w:rPr>
      </w:pPr>
      <w:r w:rsidRPr="00EA2C60">
        <w:rPr>
          <w:rFonts w:ascii="Times New Roman" w:hAnsi="Times New Roman" w:cs="Times New Roman"/>
          <w:b/>
        </w:rPr>
        <w:t>Specialized Section on Standardization</w:t>
      </w:r>
    </w:p>
    <w:p w:rsidR="00EA2C60" w:rsidRPr="00EA2C60" w:rsidRDefault="00EA2C60" w:rsidP="00EA2C60">
      <w:pPr>
        <w:spacing w:after="0"/>
        <w:outlineLvl w:val="0"/>
        <w:rPr>
          <w:rFonts w:ascii="Times New Roman" w:hAnsi="Times New Roman" w:cs="Times New Roman"/>
          <w:b/>
        </w:rPr>
      </w:pPr>
      <w:proofErr w:type="gramStart"/>
      <w:r w:rsidRPr="00EA2C60">
        <w:rPr>
          <w:rFonts w:ascii="Times New Roman" w:hAnsi="Times New Roman" w:cs="Times New Roman"/>
          <w:b/>
        </w:rPr>
        <w:t>of</w:t>
      </w:r>
      <w:proofErr w:type="gramEnd"/>
      <w:r w:rsidRPr="00EA2C60">
        <w:rPr>
          <w:rFonts w:ascii="Times New Roman" w:hAnsi="Times New Roman" w:cs="Times New Roman"/>
          <w:b/>
        </w:rPr>
        <w:t xml:space="preserve"> </w:t>
      </w:r>
      <w:r w:rsidR="004417CF">
        <w:rPr>
          <w:rFonts w:ascii="Times New Roman" w:hAnsi="Times New Roman" w:cs="Times New Roman"/>
          <w:b/>
        </w:rPr>
        <w:t>Dry and Dried Produce</w:t>
      </w:r>
    </w:p>
    <w:p w:rsidR="00EA2C60" w:rsidRPr="00EA2C60" w:rsidRDefault="00EA2C60" w:rsidP="00EA2C60">
      <w:pPr>
        <w:spacing w:after="0"/>
        <w:rPr>
          <w:rFonts w:ascii="Times New Roman" w:hAnsi="Times New Roman" w:cs="Times New Roman"/>
          <w:b/>
        </w:rPr>
      </w:pPr>
      <w:r w:rsidRPr="00EA2C60">
        <w:rPr>
          <w:rFonts w:ascii="Times New Roman" w:hAnsi="Times New Roman" w:cs="Times New Roman"/>
          <w:b/>
        </w:rPr>
        <w:t xml:space="preserve">Sixty-fifth </w:t>
      </w:r>
      <w:proofErr w:type="gramStart"/>
      <w:r w:rsidRPr="00EA2C60">
        <w:rPr>
          <w:rFonts w:ascii="Times New Roman" w:hAnsi="Times New Roman" w:cs="Times New Roman"/>
          <w:b/>
        </w:rPr>
        <w:t>session</w:t>
      </w:r>
      <w:proofErr w:type="gramEnd"/>
    </w:p>
    <w:p w:rsidR="00EA2C60" w:rsidRPr="00EA2C60" w:rsidRDefault="00EA2C60" w:rsidP="00EA2C60">
      <w:pPr>
        <w:spacing w:after="0"/>
        <w:rPr>
          <w:rFonts w:ascii="Times New Roman" w:hAnsi="Times New Roman" w:cs="Times New Roman"/>
        </w:rPr>
      </w:pPr>
      <w:r w:rsidRPr="00EA2C60">
        <w:rPr>
          <w:rFonts w:ascii="Times New Roman" w:hAnsi="Times New Roman" w:cs="Times New Roman"/>
        </w:rPr>
        <w:t xml:space="preserve">Geneva, </w:t>
      </w:r>
      <w:r w:rsidR="004417CF">
        <w:rPr>
          <w:rFonts w:ascii="Times New Roman" w:hAnsi="Times New Roman" w:cs="Times New Roman"/>
        </w:rPr>
        <w:t>5-7</w:t>
      </w:r>
      <w:r w:rsidRPr="00EA2C60">
        <w:rPr>
          <w:rFonts w:ascii="Times New Roman" w:hAnsi="Times New Roman" w:cs="Times New Roman"/>
        </w:rPr>
        <w:t xml:space="preserve"> </w:t>
      </w:r>
      <w:r w:rsidR="004417CF">
        <w:rPr>
          <w:rFonts w:ascii="Times New Roman" w:hAnsi="Times New Roman" w:cs="Times New Roman"/>
        </w:rPr>
        <w:t>July</w:t>
      </w:r>
      <w:r w:rsidRPr="00EA2C60">
        <w:rPr>
          <w:rFonts w:ascii="Times New Roman" w:hAnsi="Times New Roman" w:cs="Times New Roman"/>
        </w:rPr>
        <w:t xml:space="preserve"> 2017</w:t>
      </w:r>
    </w:p>
    <w:p w:rsidR="00EA2C60" w:rsidRDefault="00EA2C60" w:rsidP="00EA2C60">
      <w:pPr>
        <w:spacing w:after="0"/>
        <w:rPr>
          <w:rFonts w:ascii="Times New Roman" w:hAnsi="Times New Roman" w:cs="Times New Roman"/>
        </w:rPr>
      </w:pPr>
      <w:r w:rsidRPr="00EA2C60">
        <w:rPr>
          <w:rFonts w:ascii="Times New Roman" w:hAnsi="Times New Roman" w:cs="Times New Roman"/>
        </w:rPr>
        <w:t xml:space="preserve">Item </w:t>
      </w:r>
      <w:r w:rsidR="004417CF">
        <w:rPr>
          <w:rFonts w:ascii="Times New Roman" w:hAnsi="Times New Roman" w:cs="Times New Roman"/>
        </w:rPr>
        <w:t>8</w:t>
      </w:r>
      <w:r w:rsidRPr="00EA2C60">
        <w:rPr>
          <w:rFonts w:ascii="Times New Roman" w:hAnsi="Times New Roman" w:cs="Times New Roman"/>
        </w:rPr>
        <w:t xml:space="preserve"> of the provisional agenda</w:t>
      </w:r>
    </w:p>
    <w:p w:rsidR="001E7F90" w:rsidRPr="001E7F90" w:rsidRDefault="001E7F90" w:rsidP="001E7F90">
      <w:pPr>
        <w:spacing w:after="0"/>
        <w:outlineLvl w:val="0"/>
        <w:rPr>
          <w:rFonts w:ascii="Times New Roman" w:hAnsi="Times New Roman" w:cs="Times New Roman"/>
          <w:b/>
        </w:rPr>
      </w:pPr>
      <w:r w:rsidRPr="001E7F90">
        <w:rPr>
          <w:rFonts w:ascii="Times New Roman" w:hAnsi="Times New Roman" w:cs="Times New Roman"/>
          <w:b/>
        </w:rPr>
        <w:t>Sustainable Development Goals (SDGs) and the</w:t>
      </w:r>
      <w:bookmarkStart w:id="0" w:name="_GoBack"/>
      <w:bookmarkEnd w:id="0"/>
      <w:r w:rsidRPr="001E7F90">
        <w:rPr>
          <w:rFonts w:ascii="Times New Roman" w:hAnsi="Times New Roman" w:cs="Times New Roman"/>
          <w:b/>
        </w:rPr>
        <w:t xml:space="preserve"> work of the Specialized Section</w:t>
      </w:r>
    </w:p>
    <w:p w:rsidR="001E7F90" w:rsidRDefault="001E7F90" w:rsidP="001E7F90">
      <w:pPr>
        <w:pStyle w:val="HChG"/>
        <w:rPr>
          <w:color w:val="FF0000"/>
          <w:sz w:val="32"/>
          <w:szCs w:val="32"/>
        </w:rPr>
      </w:pPr>
    </w:p>
    <w:p w:rsidR="00EA2C60" w:rsidRPr="00860293" w:rsidRDefault="00860293" w:rsidP="00860293">
      <w:pPr>
        <w:pStyle w:val="HChG"/>
        <w:rPr>
          <w:color w:val="FF0000"/>
          <w:sz w:val="30"/>
          <w:szCs w:val="30"/>
          <w:lang w:val="fr-FR"/>
        </w:rPr>
      </w:pPr>
      <w:r>
        <w:rPr>
          <w:color w:val="FF0000"/>
          <w:sz w:val="32"/>
          <w:szCs w:val="32"/>
        </w:rPr>
        <w:tab/>
      </w:r>
      <w:r w:rsidRPr="00860293">
        <w:rPr>
          <w:color w:val="FF0000"/>
          <w:sz w:val="30"/>
          <w:szCs w:val="30"/>
        </w:rPr>
        <w:tab/>
      </w:r>
      <w:r w:rsidRPr="00860293">
        <w:rPr>
          <w:color w:val="FF0000"/>
          <w:sz w:val="30"/>
          <w:szCs w:val="30"/>
          <w:lang w:val="fr-FR"/>
        </w:rPr>
        <w:t>GE.2 POST-</w:t>
      </w:r>
      <w:r w:rsidR="00EA2C60" w:rsidRPr="00860293">
        <w:rPr>
          <w:color w:val="FF0000"/>
          <w:sz w:val="30"/>
          <w:szCs w:val="30"/>
          <w:lang w:val="fr-FR"/>
        </w:rPr>
        <w:t>SESSION DOCUMENT</w:t>
      </w:r>
      <w:r w:rsidRPr="00860293">
        <w:rPr>
          <w:color w:val="FF0000"/>
          <w:sz w:val="30"/>
          <w:szCs w:val="30"/>
          <w:lang w:val="fr-FR"/>
        </w:rPr>
        <w:t xml:space="preserve"> – 17 JULY 2017</w:t>
      </w:r>
    </w:p>
    <w:p w:rsidR="00860293" w:rsidRPr="00860293" w:rsidRDefault="00EA2C60" w:rsidP="00EA2C60">
      <w:pPr>
        <w:pStyle w:val="HChG"/>
        <w:rPr>
          <w:lang w:val="fr-FR"/>
        </w:rPr>
      </w:pPr>
      <w:r w:rsidRPr="00860293">
        <w:rPr>
          <w:lang w:val="fr-FR"/>
        </w:rPr>
        <w:tab/>
      </w:r>
      <w:r w:rsidRPr="00860293">
        <w:rPr>
          <w:lang w:val="fr-FR"/>
        </w:rPr>
        <w:tab/>
      </w:r>
    </w:p>
    <w:p w:rsidR="00EA2C60" w:rsidRDefault="00860293" w:rsidP="00EA2C60">
      <w:pPr>
        <w:pStyle w:val="HChG"/>
      </w:pPr>
      <w:r w:rsidRPr="00860293">
        <w:rPr>
          <w:lang w:val="fr-FR"/>
        </w:rPr>
        <w:tab/>
      </w:r>
      <w:r w:rsidRPr="00860293">
        <w:rPr>
          <w:lang w:val="fr-FR"/>
        </w:rPr>
        <w:tab/>
      </w:r>
      <w:r w:rsidR="00EA2C60">
        <w:t xml:space="preserve">The work of the Specialized Section in </w:t>
      </w:r>
      <w:r w:rsidR="00770131">
        <w:t>r</w:t>
      </w:r>
      <w:r w:rsidR="00CD2898">
        <w:t>elation to Sustainable Development Goals (SDGs)</w:t>
      </w:r>
    </w:p>
    <w:p w:rsidR="00BB2A25" w:rsidRPr="00BB2A25" w:rsidRDefault="00EA2C60" w:rsidP="00BB2A25">
      <w:pPr>
        <w:pStyle w:val="HChG"/>
        <w:rPr>
          <w:b w:val="0"/>
          <w:sz w:val="20"/>
        </w:rPr>
      </w:pPr>
      <w:r>
        <w:tab/>
      </w:r>
      <w:r>
        <w:tab/>
      </w:r>
      <w:r w:rsidR="00BB2A25" w:rsidRPr="00BB2A25">
        <w:rPr>
          <w:b w:val="0"/>
          <w:sz w:val="20"/>
        </w:rPr>
        <w:t xml:space="preserve">The following text is based on the results of a mapping exercise carried out by the Specialized Section for Fresh Fruit and Vegetables and was amended to reflect the particularities of the dry and dried produce sector. It will be submitted to the </w:t>
      </w:r>
      <w:r w:rsidR="00CD2898" w:rsidRPr="00BB2A25">
        <w:rPr>
          <w:b w:val="0"/>
          <w:sz w:val="20"/>
        </w:rPr>
        <w:t>Working Part</w:t>
      </w:r>
      <w:r w:rsidR="001F4575" w:rsidRPr="00BB2A25">
        <w:rPr>
          <w:b w:val="0"/>
          <w:sz w:val="20"/>
        </w:rPr>
        <w:t xml:space="preserve">y </w:t>
      </w:r>
      <w:r w:rsidR="00BB2A25" w:rsidRPr="00BB2A25">
        <w:rPr>
          <w:b w:val="0"/>
          <w:sz w:val="20"/>
        </w:rPr>
        <w:t xml:space="preserve">in November 2017. </w:t>
      </w:r>
    </w:p>
    <w:p w:rsidR="00BB2A25" w:rsidRDefault="00BB2A25" w:rsidP="00EA2C60">
      <w:pPr>
        <w:pStyle w:val="HChG"/>
        <w:rPr>
          <w:sz w:val="20"/>
        </w:rPr>
      </w:pPr>
      <w:r w:rsidRPr="00BB2A25">
        <w:rPr>
          <w:sz w:val="20"/>
        </w:rPr>
        <w:tab/>
      </w:r>
      <w:r w:rsidRPr="00BB2A25">
        <w:rPr>
          <w:sz w:val="20"/>
        </w:rPr>
        <w:tab/>
      </w:r>
    </w:p>
    <w:p w:rsidR="00BB2A25" w:rsidRDefault="00BB2A25" w:rsidP="00BB2A25">
      <w:pPr>
        <w:rPr>
          <w:rFonts w:ascii="Times New Roman" w:eastAsia="Times New Roman" w:hAnsi="Times New Roman" w:cs="Times New Roman"/>
          <w:szCs w:val="20"/>
          <w:lang w:val="en-GB" w:eastAsia="en-US"/>
        </w:rPr>
      </w:pPr>
      <w:r>
        <w:br w:type="page"/>
      </w:r>
    </w:p>
    <w:p w:rsidR="00EA2C60" w:rsidRDefault="00860293" w:rsidP="00BB2A25">
      <w:pPr>
        <w:pStyle w:val="HChG"/>
        <w:rPr>
          <w:rFonts w:cs="Arial"/>
          <w:b w:val="0"/>
          <w:bCs/>
          <w:color w:val="0070C0"/>
        </w:rPr>
      </w:pPr>
      <w:r w:rsidRPr="00BB2A25">
        <w:rPr>
          <w:sz w:val="20"/>
        </w:rPr>
        <w:lastRenderedPageBreak/>
        <w:t xml:space="preserve"> </w:t>
      </w:r>
    </w:p>
    <w:p w:rsidR="00415FF5" w:rsidRPr="00415FF5" w:rsidRDefault="00415FF5" w:rsidP="00415FF5">
      <w:pPr>
        <w:spacing w:after="0" w:line="240" w:lineRule="auto"/>
        <w:jc w:val="center"/>
        <w:rPr>
          <w:rFonts w:eastAsia="Times New Roman" w:cs="Arial"/>
          <w:b/>
          <w:bCs/>
          <w:color w:val="0070C0"/>
        </w:rPr>
      </w:pPr>
      <w:r w:rsidRPr="00415FF5">
        <w:rPr>
          <w:rFonts w:eastAsia="Times New Roman" w:cs="Arial"/>
          <w:b/>
          <w:bCs/>
          <w:color w:val="0070C0"/>
        </w:rPr>
        <w:t xml:space="preserve">THE CONTRIBUTON OF </w:t>
      </w:r>
    </w:p>
    <w:p w:rsidR="00415FF5" w:rsidRPr="00415FF5" w:rsidRDefault="00EA288D" w:rsidP="00EB10E8">
      <w:pPr>
        <w:spacing w:after="0" w:line="240" w:lineRule="auto"/>
        <w:jc w:val="center"/>
        <w:rPr>
          <w:rFonts w:eastAsia="Times New Roman" w:cs="Arial"/>
          <w:b/>
          <w:bCs/>
          <w:color w:val="0070C0"/>
        </w:rPr>
      </w:pPr>
      <w:r>
        <w:rPr>
          <w:rFonts w:eastAsia="Times New Roman" w:cs="Arial"/>
          <w:b/>
          <w:bCs/>
          <w:color w:val="0070C0"/>
        </w:rPr>
        <w:t>THE SPE</w:t>
      </w:r>
      <w:r w:rsidR="00415FF5" w:rsidRPr="00415FF5">
        <w:rPr>
          <w:rFonts w:eastAsia="Times New Roman" w:cs="Arial"/>
          <w:b/>
          <w:bCs/>
          <w:color w:val="0070C0"/>
        </w:rPr>
        <w:t xml:space="preserve">CIALIZED SECTION ON THE STANDARDIZATION OF </w:t>
      </w:r>
      <w:r w:rsidR="00EB10E8">
        <w:rPr>
          <w:rFonts w:eastAsia="Times New Roman" w:cs="Arial"/>
          <w:b/>
          <w:bCs/>
          <w:color w:val="0070C0"/>
        </w:rPr>
        <w:t>Dry and Dried Produce (DDP)</w:t>
      </w:r>
      <w:r w:rsidR="00415FF5" w:rsidRPr="00415FF5">
        <w:rPr>
          <w:rFonts w:eastAsia="Times New Roman" w:cs="Arial"/>
          <w:b/>
          <w:bCs/>
          <w:color w:val="0070C0"/>
        </w:rPr>
        <w:t xml:space="preserve"> TO </w:t>
      </w:r>
    </w:p>
    <w:p w:rsidR="00415FF5" w:rsidRPr="00415FF5" w:rsidRDefault="00415FF5" w:rsidP="00415FF5">
      <w:pPr>
        <w:spacing w:after="0" w:line="240" w:lineRule="auto"/>
        <w:jc w:val="center"/>
        <w:rPr>
          <w:rFonts w:eastAsia="Times New Roman" w:cs="Arial"/>
          <w:b/>
          <w:bCs/>
          <w:color w:val="0070C0"/>
        </w:rPr>
      </w:pPr>
      <w:r w:rsidRPr="00415FF5">
        <w:rPr>
          <w:rFonts w:eastAsia="Times New Roman" w:cs="Arial"/>
          <w:b/>
          <w:bCs/>
          <w:color w:val="0070C0"/>
        </w:rPr>
        <w:t>SUSTAINABLE DEVELOPMENT GOALS</w:t>
      </w:r>
      <w:r w:rsidR="00CD2898">
        <w:rPr>
          <w:rFonts w:eastAsia="Times New Roman" w:cs="Arial"/>
          <w:b/>
          <w:bCs/>
          <w:color w:val="0070C0"/>
        </w:rPr>
        <w:t xml:space="preserve"> (SDGs)</w:t>
      </w:r>
    </w:p>
    <w:p w:rsidR="00415FF5" w:rsidRDefault="00415FF5" w:rsidP="005D0B65">
      <w:pPr>
        <w:spacing w:after="0" w:line="240" w:lineRule="auto"/>
        <w:rPr>
          <w:rFonts w:eastAsia="Times New Roman" w:cs="Arial"/>
          <w:b/>
          <w:bCs/>
          <w:color w:val="0070C0"/>
          <w:sz w:val="24"/>
          <w:szCs w:val="24"/>
          <w:u w:val="single"/>
        </w:rPr>
      </w:pPr>
    </w:p>
    <w:p w:rsidR="001F4575" w:rsidRDefault="001F4575" w:rsidP="005D0B65">
      <w:pPr>
        <w:spacing w:after="0" w:line="240" w:lineRule="auto"/>
        <w:rPr>
          <w:rFonts w:eastAsia="Times New Roman" w:cs="Arial"/>
          <w:b/>
          <w:bCs/>
          <w:color w:val="0070C0"/>
          <w:sz w:val="24"/>
          <w:szCs w:val="24"/>
          <w:u w:val="single"/>
        </w:rPr>
      </w:pPr>
    </w:p>
    <w:p w:rsidR="00830013" w:rsidRPr="00415FF5" w:rsidRDefault="005D0B65" w:rsidP="005D0B65">
      <w:pPr>
        <w:spacing w:after="0" w:line="240" w:lineRule="auto"/>
        <w:rPr>
          <w:rFonts w:eastAsia="Times New Roman" w:cs="Arial"/>
          <w:b/>
          <w:bCs/>
          <w:color w:val="0070C0"/>
          <w:sz w:val="24"/>
          <w:szCs w:val="24"/>
          <w:u w:val="single"/>
        </w:rPr>
      </w:pPr>
      <w:r w:rsidRPr="00415FF5">
        <w:rPr>
          <w:rFonts w:eastAsia="Times New Roman" w:cs="Arial"/>
          <w:b/>
          <w:bCs/>
          <w:color w:val="0070C0"/>
          <w:sz w:val="24"/>
          <w:szCs w:val="24"/>
          <w:u w:val="single"/>
        </w:rPr>
        <w:t xml:space="preserve">SDG 2: </w:t>
      </w:r>
      <w:r w:rsidR="00830013" w:rsidRPr="00415FF5">
        <w:rPr>
          <w:rFonts w:eastAsia="Times New Roman" w:cs="Arial"/>
          <w:b/>
          <w:bCs/>
          <w:color w:val="0070C0"/>
          <w:sz w:val="24"/>
          <w:szCs w:val="24"/>
          <w:u w:val="single"/>
        </w:rPr>
        <w:t xml:space="preserve"> End hunger, achieve food security and improved nutrition and promote sustainable agriculture. </w:t>
      </w:r>
    </w:p>
    <w:p w:rsidR="005D0B65" w:rsidRDefault="005D0B65" w:rsidP="005D0B65">
      <w:pPr>
        <w:spacing w:after="0" w:line="240" w:lineRule="auto"/>
        <w:rPr>
          <w:rFonts w:eastAsia="Times New Roman" w:cs="Arial"/>
          <w:b/>
          <w:color w:val="0070C0"/>
          <w:sz w:val="20"/>
          <w:szCs w:val="20"/>
        </w:rPr>
      </w:pPr>
    </w:p>
    <w:p w:rsidR="005D0B65" w:rsidRPr="005D0B65" w:rsidRDefault="005D0B65" w:rsidP="005D0B65">
      <w:pPr>
        <w:spacing w:after="0" w:line="240" w:lineRule="auto"/>
        <w:rPr>
          <w:rFonts w:eastAsia="Times New Roman" w:cs="Arial"/>
          <w:color w:val="0070C0"/>
          <w:sz w:val="20"/>
          <w:szCs w:val="20"/>
        </w:rPr>
      </w:pPr>
      <w:r w:rsidRPr="00415FF5">
        <w:rPr>
          <w:rFonts w:eastAsia="Times New Roman" w:cs="Arial"/>
          <w:b/>
          <w:color w:val="0070C0"/>
          <w:sz w:val="20"/>
          <w:szCs w:val="20"/>
          <w:u w:val="single"/>
        </w:rPr>
        <w:t>Target 2.2:</w:t>
      </w:r>
      <w:r w:rsidRPr="005D0B65">
        <w:rPr>
          <w:rFonts w:eastAsia="Times New Roman" w:cs="Arial"/>
          <w:color w:val="0070C0"/>
          <w:sz w:val="20"/>
          <w:szCs w:val="20"/>
        </w:rPr>
        <w:t xml:space="preserve"> </w:t>
      </w:r>
      <w:r w:rsidR="00D03EF7" w:rsidRPr="005D0B65">
        <w:rPr>
          <w:rFonts w:eastAsia="Times New Roman" w:cs="Arial"/>
          <w:color w:val="0070C0"/>
          <w:sz w:val="20"/>
          <w:szCs w:val="20"/>
        </w:rPr>
        <w:t>By 2030, end hunger and ensure access by all people, in particular the poor and people in vulnerable situations, including infants, to safe, nutritious and sufficient food all year round</w:t>
      </w:r>
    </w:p>
    <w:p w:rsidR="005D0B65" w:rsidRDefault="005D0B65" w:rsidP="005D0B65">
      <w:pPr>
        <w:spacing w:after="0" w:line="240" w:lineRule="auto"/>
        <w:rPr>
          <w:sz w:val="20"/>
          <w:szCs w:val="20"/>
        </w:rPr>
      </w:pPr>
    </w:p>
    <w:p w:rsidR="00B300AB" w:rsidRPr="005D0B65" w:rsidRDefault="005D0B65" w:rsidP="00EB10E8">
      <w:pPr>
        <w:spacing w:after="0" w:line="240" w:lineRule="auto"/>
        <w:rPr>
          <w:sz w:val="20"/>
          <w:szCs w:val="20"/>
        </w:rPr>
      </w:pPr>
      <w:r>
        <w:rPr>
          <w:sz w:val="20"/>
          <w:szCs w:val="20"/>
        </w:rPr>
        <w:t xml:space="preserve">The </w:t>
      </w:r>
      <w:r w:rsidRPr="005D0B65">
        <w:rPr>
          <w:sz w:val="20"/>
          <w:szCs w:val="20"/>
        </w:rPr>
        <w:t xml:space="preserve">Specialized Section for </w:t>
      </w:r>
      <w:r w:rsidR="00EB10E8">
        <w:rPr>
          <w:sz w:val="20"/>
          <w:szCs w:val="20"/>
        </w:rPr>
        <w:t>DDP</w:t>
      </w:r>
      <w:r w:rsidRPr="005D0B65">
        <w:rPr>
          <w:sz w:val="20"/>
          <w:szCs w:val="20"/>
        </w:rPr>
        <w:t xml:space="preserve"> contributes to this target by:</w:t>
      </w:r>
    </w:p>
    <w:p w:rsidR="005D0B65" w:rsidRDefault="005D0B65" w:rsidP="005D0B65">
      <w:pPr>
        <w:pStyle w:val="ListParagraph"/>
        <w:numPr>
          <w:ilvl w:val="0"/>
          <w:numId w:val="2"/>
        </w:numPr>
        <w:spacing w:after="0" w:line="240" w:lineRule="auto"/>
        <w:rPr>
          <w:sz w:val="20"/>
          <w:szCs w:val="20"/>
        </w:rPr>
      </w:pPr>
      <w:r>
        <w:rPr>
          <w:sz w:val="20"/>
          <w:szCs w:val="20"/>
        </w:rPr>
        <w:t>Improving</w:t>
      </w:r>
      <w:r w:rsidR="00D03EF7" w:rsidRPr="005D0B65">
        <w:rPr>
          <w:sz w:val="20"/>
          <w:szCs w:val="20"/>
        </w:rPr>
        <w:t xml:space="preserve"> market access to farmers</w:t>
      </w:r>
      <w:r>
        <w:rPr>
          <w:sz w:val="20"/>
          <w:szCs w:val="20"/>
        </w:rPr>
        <w:t>, and</w:t>
      </w:r>
    </w:p>
    <w:p w:rsidR="00D03EF7" w:rsidRDefault="005D0B65" w:rsidP="005D0B65">
      <w:pPr>
        <w:pStyle w:val="ListParagraph"/>
        <w:numPr>
          <w:ilvl w:val="0"/>
          <w:numId w:val="2"/>
        </w:numPr>
        <w:spacing w:after="0" w:line="240" w:lineRule="auto"/>
        <w:rPr>
          <w:sz w:val="20"/>
          <w:szCs w:val="20"/>
        </w:rPr>
      </w:pPr>
      <w:r>
        <w:rPr>
          <w:sz w:val="20"/>
          <w:szCs w:val="20"/>
        </w:rPr>
        <w:t>Improving</w:t>
      </w:r>
      <w:r w:rsidR="00D03EF7" w:rsidRPr="005D0B65">
        <w:rPr>
          <w:sz w:val="20"/>
          <w:szCs w:val="20"/>
        </w:rPr>
        <w:t xml:space="preserve"> access of consumers to safe and nutritious food</w:t>
      </w:r>
      <w:r>
        <w:rPr>
          <w:sz w:val="20"/>
          <w:szCs w:val="20"/>
        </w:rPr>
        <w:t>.</w:t>
      </w:r>
    </w:p>
    <w:p w:rsidR="005D0B65" w:rsidRPr="005D0B65" w:rsidRDefault="005D0B65" w:rsidP="005D0B65">
      <w:pPr>
        <w:spacing w:after="0" w:line="240" w:lineRule="auto"/>
        <w:rPr>
          <w:sz w:val="20"/>
          <w:szCs w:val="20"/>
        </w:rPr>
      </w:pPr>
    </w:p>
    <w:p w:rsidR="00D03EF7" w:rsidRPr="005D0B65" w:rsidRDefault="005D0B65" w:rsidP="005D0B65">
      <w:pPr>
        <w:spacing w:after="0" w:line="240" w:lineRule="auto"/>
        <w:rPr>
          <w:rFonts w:eastAsia="Times New Roman" w:cs="Arial"/>
          <w:b/>
          <w:bCs/>
          <w:color w:val="0070C0"/>
          <w:sz w:val="20"/>
          <w:szCs w:val="20"/>
        </w:rPr>
      </w:pPr>
      <w:r w:rsidRPr="00415FF5">
        <w:rPr>
          <w:rFonts w:eastAsia="Times New Roman" w:cs="Arial"/>
          <w:b/>
          <w:bCs/>
          <w:color w:val="0070C0"/>
          <w:sz w:val="20"/>
          <w:szCs w:val="20"/>
          <w:u w:val="single"/>
        </w:rPr>
        <w:t>Target 2.3:</w:t>
      </w:r>
      <w:r w:rsidRPr="005D0B65">
        <w:rPr>
          <w:rFonts w:eastAsia="Times New Roman" w:cs="Arial"/>
          <w:b/>
          <w:bCs/>
          <w:color w:val="0070C0"/>
          <w:sz w:val="20"/>
          <w:szCs w:val="20"/>
        </w:rPr>
        <w:t xml:space="preserve"> </w:t>
      </w:r>
      <w:r w:rsidR="00D03EF7" w:rsidRPr="005D0B65">
        <w:rPr>
          <w:rFonts w:eastAsia="Times New Roman" w:cs="Arial"/>
          <w:color w:val="0070C0"/>
          <w:sz w:val="20"/>
          <w:szCs w:val="20"/>
        </w:rPr>
        <w:t>By 2030, double the agricultural productivity and incomes of small-scale food producers, in particular women, indigenous peoples, family farmers, pastoralists and fishers, including through secure and equal access to land, other productive resources and inputs, knowledge, financial services, markets and opportunities for value addition and non-farm employment </w:t>
      </w:r>
      <w:r w:rsidR="00F2034E">
        <w:rPr>
          <w:rFonts w:eastAsia="Times New Roman" w:cs="Arial"/>
          <w:color w:val="0070C0"/>
          <w:sz w:val="20"/>
          <w:szCs w:val="20"/>
        </w:rPr>
        <w:t>.</w:t>
      </w:r>
    </w:p>
    <w:p w:rsidR="00D03EF7" w:rsidRDefault="00D03EF7" w:rsidP="005D0B65">
      <w:pPr>
        <w:spacing w:after="0" w:line="240" w:lineRule="auto"/>
        <w:rPr>
          <w:sz w:val="20"/>
          <w:szCs w:val="20"/>
        </w:rPr>
      </w:pPr>
    </w:p>
    <w:p w:rsidR="005D0B65" w:rsidRDefault="005D0B65" w:rsidP="00EB10E8">
      <w:pPr>
        <w:spacing w:after="0" w:line="240" w:lineRule="auto"/>
        <w:rPr>
          <w:sz w:val="20"/>
          <w:szCs w:val="20"/>
        </w:rPr>
      </w:pPr>
      <w:r>
        <w:rPr>
          <w:sz w:val="20"/>
          <w:szCs w:val="20"/>
        </w:rPr>
        <w:t xml:space="preserve">The Specialized Section for </w:t>
      </w:r>
      <w:del w:id="1" w:author="onu" w:date="2017-07-07T10:24:00Z">
        <w:r w:rsidDel="00EB10E8">
          <w:rPr>
            <w:sz w:val="20"/>
            <w:szCs w:val="20"/>
          </w:rPr>
          <w:delText xml:space="preserve">FFV </w:delText>
        </w:r>
      </w:del>
      <w:ins w:id="2" w:author="onu" w:date="2017-07-07T10:24:00Z">
        <w:r w:rsidR="00EB10E8">
          <w:rPr>
            <w:sz w:val="20"/>
            <w:szCs w:val="20"/>
          </w:rPr>
          <w:t xml:space="preserve">DDP </w:t>
        </w:r>
      </w:ins>
      <w:r>
        <w:rPr>
          <w:sz w:val="20"/>
          <w:szCs w:val="20"/>
        </w:rPr>
        <w:t>contributes to this target by:</w:t>
      </w:r>
    </w:p>
    <w:p w:rsidR="005D0B65" w:rsidRPr="005D0B65" w:rsidRDefault="005D0B65" w:rsidP="005D0B65">
      <w:pPr>
        <w:spacing w:after="0" w:line="240" w:lineRule="auto"/>
        <w:rPr>
          <w:sz w:val="20"/>
          <w:szCs w:val="20"/>
        </w:rPr>
      </w:pPr>
    </w:p>
    <w:p w:rsidR="005D0B65" w:rsidRDefault="005D0B65" w:rsidP="005D0B65">
      <w:pPr>
        <w:pStyle w:val="ListParagraph"/>
        <w:numPr>
          <w:ilvl w:val="0"/>
          <w:numId w:val="3"/>
        </w:numPr>
        <w:spacing w:after="0" w:line="240" w:lineRule="auto"/>
        <w:rPr>
          <w:sz w:val="20"/>
          <w:szCs w:val="20"/>
        </w:rPr>
      </w:pPr>
      <w:r>
        <w:rPr>
          <w:sz w:val="20"/>
          <w:szCs w:val="20"/>
        </w:rPr>
        <w:t>Creating s</w:t>
      </w:r>
      <w:r w:rsidR="00395F87" w:rsidRPr="005D0B65">
        <w:rPr>
          <w:sz w:val="20"/>
          <w:szCs w:val="20"/>
        </w:rPr>
        <w:t>tandards</w:t>
      </w:r>
      <w:r>
        <w:rPr>
          <w:sz w:val="20"/>
          <w:szCs w:val="20"/>
        </w:rPr>
        <w:t xml:space="preserve"> that </w:t>
      </w:r>
      <w:r w:rsidR="00395F87" w:rsidRPr="005D0B65">
        <w:rPr>
          <w:sz w:val="20"/>
          <w:szCs w:val="20"/>
        </w:rPr>
        <w:t>provide guidance on the target of production</w:t>
      </w:r>
      <w:r>
        <w:rPr>
          <w:sz w:val="20"/>
          <w:szCs w:val="20"/>
        </w:rPr>
        <w:t>,</w:t>
      </w:r>
    </w:p>
    <w:p w:rsidR="005D0B65" w:rsidRDefault="00395F87" w:rsidP="005D0B65">
      <w:pPr>
        <w:pStyle w:val="ListParagraph"/>
        <w:numPr>
          <w:ilvl w:val="0"/>
          <w:numId w:val="3"/>
        </w:numPr>
        <w:spacing w:after="0" w:line="240" w:lineRule="auto"/>
        <w:rPr>
          <w:sz w:val="20"/>
          <w:szCs w:val="20"/>
        </w:rPr>
      </w:pPr>
      <w:r w:rsidRPr="005D0B65">
        <w:rPr>
          <w:sz w:val="20"/>
          <w:szCs w:val="20"/>
        </w:rPr>
        <w:t xml:space="preserve">Fighting food loss through </w:t>
      </w:r>
      <w:r w:rsidR="0056400B" w:rsidRPr="005D0B65">
        <w:rPr>
          <w:sz w:val="20"/>
          <w:szCs w:val="20"/>
        </w:rPr>
        <w:t xml:space="preserve">transparent </w:t>
      </w:r>
      <w:r w:rsidRPr="005D0B65">
        <w:rPr>
          <w:sz w:val="20"/>
          <w:szCs w:val="20"/>
        </w:rPr>
        <w:t xml:space="preserve">quality </w:t>
      </w:r>
      <w:r w:rsidR="0056400B" w:rsidRPr="005D0B65">
        <w:rPr>
          <w:sz w:val="20"/>
          <w:szCs w:val="20"/>
        </w:rPr>
        <w:t>requirements</w:t>
      </w:r>
      <w:r w:rsidR="005D0B65">
        <w:rPr>
          <w:sz w:val="20"/>
          <w:szCs w:val="20"/>
        </w:rPr>
        <w:t>,</w:t>
      </w:r>
    </w:p>
    <w:p w:rsidR="005D0B65" w:rsidRDefault="00510D2D" w:rsidP="005D0B65">
      <w:pPr>
        <w:pStyle w:val="ListParagraph"/>
        <w:numPr>
          <w:ilvl w:val="0"/>
          <w:numId w:val="3"/>
        </w:numPr>
        <w:spacing w:after="0" w:line="240" w:lineRule="auto"/>
        <w:rPr>
          <w:sz w:val="20"/>
          <w:szCs w:val="20"/>
        </w:rPr>
      </w:pPr>
      <w:r w:rsidRPr="005D0B65">
        <w:rPr>
          <w:sz w:val="20"/>
          <w:szCs w:val="20"/>
        </w:rPr>
        <w:t>Improv</w:t>
      </w:r>
      <w:r w:rsidR="005D0B65">
        <w:rPr>
          <w:sz w:val="20"/>
          <w:szCs w:val="20"/>
        </w:rPr>
        <w:t>ing education in</w:t>
      </w:r>
      <w:r w:rsidRPr="005D0B65">
        <w:rPr>
          <w:sz w:val="20"/>
          <w:szCs w:val="20"/>
        </w:rPr>
        <w:t xml:space="preserve"> market requirements</w:t>
      </w:r>
      <w:r w:rsidR="005D0B65">
        <w:rPr>
          <w:sz w:val="20"/>
          <w:szCs w:val="20"/>
        </w:rPr>
        <w:t>,</w:t>
      </w:r>
    </w:p>
    <w:p w:rsidR="005D0B65" w:rsidRDefault="004910C9" w:rsidP="005D0B65">
      <w:pPr>
        <w:pStyle w:val="ListParagraph"/>
        <w:numPr>
          <w:ilvl w:val="0"/>
          <w:numId w:val="3"/>
        </w:numPr>
        <w:spacing w:after="0" w:line="240" w:lineRule="auto"/>
        <w:rPr>
          <w:sz w:val="20"/>
          <w:szCs w:val="20"/>
        </w:rPr>
      </w:pPr>
      <w:r w:rsidRPr="005D0B65">
        <w:rPr>
          <w:sz w:val="20"/>
          <w:szCs w:val="20"/>
        </w:rPr>
        <w:t>Involv</w:t>
      </w:r>
      <w:r w:rsidR="005D0B65">
        <w:rPr>
          <w:sz w:val="20"/>
          <w:szCs w:val="20"/>
        </w:rPr>
        <w:t xml:space="preserve">ing all processes of </w:t>
      </w:r>
      <w:r w:rsidRPr="005D0B65">
        <w:rPr>
          <w:sz w:val="20"/>
          <w:szCs w:val="20"/>
        </w:rPr>
        <w:t>trade from the farm to the market</w:t>
      </w:r>
      <w:r w:rsidR="005D0B65">
        <w:rPr>
          <w:sz w:val="20"/>
          <w:szCs w:val="20"/>
        </w:rPr>
        <w:t>,</w:t>
      </w:r>
    </w:p>
    <w:p w:rsidR="005D0B65" w:rsidRDefault="00395F87" w:rsidP="005D0B65">
      <w:pPr>
        <w:pStyle w:val="ListParagraph"/>
        <w:numPr>
          <w:ilvl w:val="0"/>
          <w:numId w:val="3"/>
        </w:numPr>
        <w:spacing w:after="0" w:line="240" w:lineRule="auto"/>
        <w:rPr>
          <w:sz w:val="20"/>
          <w:szCs w:val="20"/>
        </w:rPr>
      </w:pPr>
      <w:r w:rsidRPr="005D0B65">
        <w:rPr>
          <w:sz w:val="20"/>
          <w:szCs w:val="20"/>
        </w:rPr>
        <w:t>Facilitating access of small-</w:t>
      </w:r>
      <w:r w:rsidR="004910C9" w:rsidRPr="005D0B65">
        <w:rPr>
          <w:sz w:val="20"/>
          <w:szCs w:val="20"/>
        </w:rPr>
        <w:t>scale producers to market</w:t>
      </w:r>
      <w:r w:rsidR="00153A08" w:rsidRPr="005D0B65">
        <w:rPr>
          <w:sz w:val="20"/>
          <w:szCs w:val="20"/>
        </w:rPr>
        <w:t xml:space="preserve"> by making requirements of distant markets known</w:t>
      </w:r>
      <w:r w:rsidR="005D0B65">
        <w:rPr>
          <w:sz w:val="20"/>
          <w:szCs w:val="20"/>
        </w:rPr>
        <w:t>,</w:t>
      </w:r>
    </w:p>
    <w:p w:rsidR="004910C9" w:rsidRDefault="005D0B65" w:rsidP="005D0B65">
      <w:pPr>
        <w:pStyle w:val="ListParagraph"/>
        <w:numPr>
          <w:ilvl w:val="0"/>
          <w:numId w:val="3"/>
        </w:numPr>
        <w:spacing w:after="0" w:line="240" w:lineRule="auto"/>
        <w:rPr>
          <w:sz w:val="20"/>
          <w:szCs w:val="20"/>
        </w:rPr>
      </w:pPr>
      <w:r>
        <w:rPr>
          <w:sz w:val="20"/>
          <w:szCs w:val="20"/>
        </w:rPr>
        <w:t>Improving the</w:t>
      </w:r>
      <w:r w:rsidR="00FC163B" w:rsidRPr="005D0B65">
        <w:rPr>
          <w:sz w:val="20"/>
          <w:szCs w:val="20"/>
        </w:rPr>
        <w:t xml:space="preserve"> r</w:t>
      </w:r>
      <w:r w:rsidR="004910C9" w:rsidRPr="005D0B65">
        <w:rPr>
          <w:sz w:val="20"/>
          <w:szCs w:val="20"/>
        </w:rPr>
        <w:t xml:space="preserve">ole of women in </w:t>
      </w:r>
      <w:r w:rsidR="00FC163B" w:rsidRPr="005D0B65">
        <w:rPr>
          <w:sz w:val="20"/>
          <w:szCs w:val="20"/>
        </w:rPr>
        <w:t>agriculture and support services</w:t>
      </w:r>
      <w:r w:rsidR="00395F87" w:rsidRPr="005D0B65">
        <w:rPr>
          <w:sz w:val="20"/>
          <w:szCs w:val="20"/>
        </w:rPr>
        <w:t>, and their contribution to family income</w:t>
      </w:r>
      <w:r>
        <w:rPr>
          <w:sz w:val="20"/>
          <w:szCs w:val="20"/>
        </w:rPr>
        <w:t>,</w:t>
      </w:r>
    </w:p>
    <w:p w:rsidR="005D0B65" w:rsidRPr="00EB10E8" w:rsidRDefault="005D0B65" w:rsidP="005D0B65">
      <w:pPr>
        <w:pStyle w:val="ListParagraph"/>
        <w:numPr>
          <w:ilvl w:val="0"/>
          <w:numId w:val="3"/>
        </w:numPr>
        <w:spacing w:after="0" w:line="240" w:lineRule="auto"/>
        <w:rPr>
          <w:sz w:val="20"/>
          <w:szCs w:val="20"/>
        </w:rPr>
      </w:pPr>
      <w:r w:rsidRPr="00EB10E8">
        <w:rPr>
          <w:sz w:val="20"/>
          <w:szCs w:val="20"/>
        </w:rPr>
        <w:t>Adding value by</w:t>
      </w:r>
      <w:r w:rsidR="004910C9" w:rsidRPr="00EB10E8">
        <w:rPr>
          <w:sz w:val="20"/>
          <w:szCs w:val="20"/>
        </w:rPr>
        <w:t xml:space="preserve"> providing a tool for increased profit by quality/price relation </w:t>
      </w:r>
      <w:r w:rsidR="0056400B" w:rsidRPr="00EB10E8">
        <w:rPr>
          <w:sz w:val="20"/>
          <w:szCs w:val="20"/>
        </w:rPr>
        <w:t>and improved farmer resilience</w:t>
      </w:r>
      <w:ins w:id="3" w:author="onu" w:date="2017-07-07T10:32:00Z">
        <w:r w:rsidR="00EB10E8" w:rsidRPr="00EB10E8">
          <w:rPr>
            <w:sz w:val="20"/>
            <w:szCs w:val="20"/>
          </w:rPr>
          <w:t>;</w:t>
        </w:r>
      </w:ins>
      <w:del w:id="4" w:author="onu" w:date="2017-07-07T10:32:00Z">
        <w:r w:rsidR="00EB14F0" w:rsidRPr="00EB10E8" w:rsidDel="00EB10E8">
          <w:rPr>
            <w:sz w:val="20"/>
            <w:szCs w:val="20"/>
          </w:rPr>
          <w:delText>,</w:delText>
        </w:r>
      </w:del>
      <w:ins w:id="5" w:author="onu" w:date="2017-07-07T10:31:00Z">
        <w:r w:rsidR="00EB10E8" w:rsidRPr="00EB10E8">
          <w:rPr>
            <w:sz w:val="20"/>
            <w:szCs w:val="20"/>
          </w:rPr>
          <w:t xml:space="preserve"> Contributes to possibilities for value addition (including non-farm employment); Supporting possibilities for up-scaling,</w:t>
        </w:r>
      </w:ins>
    </w:p>
    <w:p w:rsidR="005D0B65" w:rsidRDefault="005D0B65" w:rsidP="005D0B65">
      <w:pPr>
        <w:pStyle w:val="ListParagraph"/>
        <w:numPr>
          <w:ilvl w:val="0"/>
          <w:numId w:val="3"/>
        </w:numPr>
        <w:spacing w:after="0" w:line="240" w:lineRule="auto"/>
        <w:rPr>
          <w:sz w:val="20"/>
          <w:szCs w:val="20"/>
        </w:rPr>
      </w:pPr>
      <w:r>
        <w:rPr>
          <w:sz w:val="20"/>
          <w:szCs w:val="20"/>
        </w:rPr>
        <w:t>Encouraging improvement</w:t>
      </w:r>
      <w:ins w:id="6" w:author="onu" w:date="2017-07-07T10:29:00Z">
        <w:r w:rsidR="00EB10E8">
          <w:rPr>
            <w:sz w:val="20"/>
            <w:szCs w:val="20"/>
          </w:rPr>
          <w:t xml:space="preserve"> of</w:t>
        </w:r>
      </w:ins>
      <w:r w:rsidR="00EB14F0">
        <w:rPr>
          <w:sz w:val="20"/>
          <w:szCs w:val="20"/>
        </w:rPr>
        <w:t xml:space="preserve"> agricultural skills,</w:t>
      </w:r>
    </w:p>
    <w:p w:rsidR="00EB10E8" w:rsidRPr="00EB10E8" w:rsidDel="00EB10E8" w:rsidRDefault="005D0B65" w:rsidP="00EB10E8">
      <w:pPr>
        <w:pStyle w:val="ListParagraph"/>
        <w:numPr>
          <w:ilvl w:val="0"/>
          <w:numId w:val="3"/>
        </w:numPr>
        <w:spacing w:after="0" w:line="240" w:lineRule="auto"/>
        <w:rPr>
          <w:del w:id="7" w:author="onu" w:date="2017-07-07T10:32:00Z"/>
          <w:sz w:val="20"/>
          <w:szCs w:val="20"/>
        </w:rPr>
      </w:pPr>
      <w:r w:rsidRPr="00EB10E8">
        <w:rPr>
          <w:sz w:val="20"/>
          <w:szCs w:val="20"/>
        </w:rPr>
        <w:t>Supporting p</w:t>
      </w:r>
      <w:r w:rsidR="00153A08" w:rsidRPr="00EB10E8">
        <w:rPr>
          <w:sz w:val="20"/>
          <w:szCs w:val="20"/>
        </w:rPr>
        <w:t xml:space="preserve">ossibilities </w:t>
      </w:r>
      <w:r w:rsidRPr="00EB10E8">
        <w:rPr>
          <w:sz w:val="20"/>
          <w:szCs w:val="20"/>
        </w:rPr>
        <w:t>for</w:t>
      </w:r>
      <w:r w:rsidR="00153A08" w:rsidRPr="00EB10E8">
        <w:rPr>
          <w:sz w:val="20"/>
          <w:szCs w:val="20"/>
        </w:rPr>
        <w:t xml:space="preserve"> up-</w:t>
      </w:r>
      <w:proofErr w:type="spellStart"/>
      <w:r w:rsidR="00153A08" w:rsidRPr="00EB10E8">
        <w:rPr>
          <w:sz w:val="20"/>
          <w:szCs w:val="20"/>
        </w:rPr>
        <w:t>scaling</w:t>
      </w:r>
      <w:r w:rsidR="00EB14F0" w:rsidRPr="00EB10E8">
        <w:rPr>
          <w:sz w:val="20"/>
          <w:szCs w:val="20"/>
        </w:rPr>
        <w:t>,</w:t>
      </w:r>
    </w:p>
    <w:p w:rsidR="005D0B65" w:rsidRDefault="005D0B65" w:rsidP="00EB10E8">
      <w:pPr>
        <w:pStyle w:val="ListParagraph"/>
        <w:numPr>
          <w:ilvl w:val="0"/>
          <w:numId w:val="3"/>
        </w:numPr>
        <w:spacing w:after="0" w:line="240" w:lineRule="auto"/>
        <w:rPr>
          <w:sz w:val="20"/>
          <w:szCs w:val="20"/>
        </w:rPr>
      </w:pPr>
      <w:r>
        <w:rPr>
          <w:sz w:val="20"/>
          <w:szCs w:val="20"/>
        </w:rPr>
        <w:t>Analyzing</w:t>
      </w:r>
      <w:proofErr w:type="spellEnd"/>
      <w:r>
        <w:rPr>
          <w:sz w:val="20"/>
          <w:szCs w:val="20"/>
        </w:rPr>
        <w:t xml:space="preserve"> n</w:t>
      </w:r>
      <w:r w:rsidR="004910C9" w:rsidRPr="005D0B65">
        <w:rPr>
          <w:sz w:val="20"/>
          <w:szCs w:val="20"/>
        </w:rPr>
        <w:t xml:space="preserve">ew ways of </w:t>
      </w:r>
      <w:del w:id="8" w:author="onu" w:date="2017-07-07T10:30:00Z">
        <w:r w:rsidR="004910C9" w:rsidRPr="005D0B65" w:rsidDel="00EB10E8">
          <w:rPr>
            <w:sz w:val="20"/>
            <w:szCs w:val="20"/>
          </w:rPr>
          <w:delText xml:space="preserve">financing </w:delText>
        </w:r>
      </w:del>
      <w:ins w:id="9" w:author="onu" w:date="2017-07-07T10:30:00Z">
        <w:r w:rsidR="00EB10E8">
          <w:rPr>
            <w:sz w:val="20"/>
            <w:szCs w:val="20"/>
          </w:rPr>
          <w:t>facilitating</w:t>
        </w:r>
        <w:r w:rsidR="00EB10E8" w:rsidRPr="005D0B65">
          <w:rPr>
            <w:sz w:val="20"/>
            <w:szCs w:val="20"/>
          </w:rPr>
          <w:t xml:space="preserve"> </w:t>
        </w:r>
      </w:ins>
      <w:r w:rsidR="004910C9" w:rsidRPr="005D0B65">
        <w:rPr>
          <w:sz w:val="20"/>
          <w:szCs w:val="20"/>
        </w:rPr>
        <w:t>exports</w:t>
      </w:r>
      <w:r w:rsidR="00EB14F0">
        <w:rPr>
          <w:sz w:val="20"/>
          <w:szCs w:val="20"/>
        </w:rPr>
        <w:t>,</w:t>
      </w:r>
    </w:p>
    <w:p w:rsidR="00FC163B" w:rsidRPr="005D0B65" w:rsidRDefault="00FC163B" w:rsidP="00914CAE">
      <w:pPr>
        <w:pStyle w:val="ListParagraph"/>
        <w:numPr>
          <w:ilvl w:val="0"/>
          <w:numId w:val="3"/>
        </w:numPr>
        <w:spacing w:after="0" w:line="240" w:lineRule="auto"/>
        <w:rPr>
          <w:sz w:val="20"/>
          <w:szCs w:val="20"/>
        </w:rPr>
      </w:pPr>
      <w:r w:rsidRPr="005D0B65">
        <w:rPr>
          <w:sz w:val="20"/>
          <w:szCs w:val="20"/>
        </w:rPr>
        <w:t>Decreas</w:t>
      </w:r>
      <w:r w:rsidR="005D0B65">
        <w:rPr>
          <w:sz w:val="20"/>
          <w:szCs w:val="20"/>
        </w:rPr>
        <w:t>ing</w:t>
      </w:r>
      <w:r w:rsidRPr="005D0B65">
        <w:rPr>
          <w:sz w:val="20"/>
          <w:szCs w:val="20"/>
        </w:rPr>
        <w:t xml:space="preserve"> costs </w:t>
      </w:r>
      <w:ins w:id="10" w:author="onu" w:date="2017-07-07T10:32:00Z">
        <w:r w:rsidR="00EB10E8">
          <w:rPr>
            <w:sz w:val="20"/>
            <w:szCs w:val="20"/>
          </w:rPr>
          <w:t xml:space="preserve">through </w:t>
        </w:r>
      </w:ins>
      <w:ins w:id="11" w:author="onu" w:date="2017-07-07T10:34:00Z">
        <w:r w:rsidR="00914CAE">
          <w:rPr>
            <w:sz w:val="20"/>
            <w:szCs w:val="20"/>
          </w:rPr>
          <w:t xml:space="preserve">more efficient </w:t>
        </w:r>
      </w:ins>
      <w:ins w:id="12" w:author="onu" w:date="2017-07-07T10:35:00Z">
        <w:r w:rsidR="00914CAE">
          <w:rPr>
            <w:sz w:val="20"/>
            <w:szCs w:val="20"/>
          </w:rPr>
          <w:t xml:space="preserve">and harmonized </w:t>
        </w:r>
      </w:ins>
      <w:ins w:id="13" w:author="onu" w:date="2017-07-07T10:34:00Z">
        <w:r w:rsidR="00914CAE">
          <w:rPr>
            <w:sz w:val="20"/>
            <w:szCs w:val="20"/>
          </w:rPr>
          <w:t xml:space="preserve">rules and procedures </w:t>
        </w:r>
      </w:ins>
      <w:r w:rsidRPr="005D0B65">
        <w:rPr>
          <w:sz w:val="20"/>
          <w:szCs w:val="20"/>
        </w:rPr>
        <w:t xml:space="preserve">for trading </w:t>
      </w:r>
      <w:ins w:id="14" w:author="onu" w:date="2017-07-07T10:34:00Z">
        <w:r w:rsidR="00914CAE">
          <w:rPr>
            <w:sz w:val="20"/>
            <w:szCs w:val="20"/>
          </w:rPr>
          <w:t xml:space="preserve">dried </w:t>
        </w:r>
      </w:ins>
      <w:r w:rsidRPr="005D0B65">
        <w:rPr>
          <w:sz w:val="20"/>
          <w:szCs w:val="20"/>
        </w:rPr>
        <w:t xml:space="preserve">fruits and </w:t>
      </w:r>
      <w:del w:id="15" w:author="onu" w:date="2017-07-07T10:34:00Z">
        <w:r w:rsidRPr="005D0B65" w:rsidDel="00914CAE">
          <w:rPr>
            <w:sz w:val="20"/>
            <w:szCs w:val="20"/>
          </w:rPr>
          <w:delText>vegetables</w:delText>
        </w:r>
      </w:del>
      <w:ins w:id="16" w:author="onu" w:date="2017-07-07T10:34:00Z">
        <w:r w:rsidR="00914CAE">
          <w:rPr>
            <w:sz w:val="20"/>
            <w:szCs w:val="20"/>
          </w:rPr>
          <w:t>nuts</w:t>
        </w:r>
      </w:ins>
      <w:r w:rsidR="00EB14F0">
        <w:rPr>
          <w:sz w:val="20"/>
          <w:szCs w:val="20"/>
        </w:rPr>
        <w:t>.</w:t>
      </w:r>
    </w:p>
    <w:p w:rsidR="000A61AD" w:rsidRPr="005D0B65" w:rsidRDefault="000A61AD" w:rsidP="005D0B65">
      <w:pPr>
        <w:spacing w:after="0" w:line="240" w:lineRule="auto"/>
        <w:rPr>
          <w:rFonts w:eastAsia="Times New Roman" w:cs="Arial"/>
          <w:b/>
          <w:bCs/>
          <w:color w:val="666666"/>
          <w:sz w:val="20"/>
          <w:szCs w:val="20"/>
        </w:rPr>
      </w:pPr>
    </w:p>
    <w:p w:rsidR="001F4575" w:rsidRDefault="001F4575" w:rsidP="005D0B65">
      <w:pPr>
        <w:spacing w:after="0" w:line="240" w:lineRule="auto"/>
        <w:rPr>
          <w:rFonts w:eastAsia="Times New Roman" w:cs="Arial"/>
          <w:b/>
          <w:bCs/>
          <w:color w:val="0070C0"/>
          <w:sz w:val="24"/>
          <w:szCs w:val="24"/>
          <w:u w:val="single"/>
        </w:rPr>
      </w:pPr>
    </w:p>
    <w:p w:rsidR="005D0B65" w:rsidRPr="00415FF5" w:rsidRDefault="005D0B65" w:rsidP="005D0B65">
      <w:pPr>
        <w:spacing w:after="0" w:line="240" w:lineRule="auto"/>
        <w:rPr>
          <w:rFonts w:eastAsia="Times New Roman" w:cs="Arial"/>
          <w:b/>
          <w:bCs/>
          <w:color w:val="0070C0"/>
          <w:sz w:val="24"/>
          <w:szCs w:val="24"/>
          <w:u w:val="single"/>
        </w:rPr>
      </w:pPr>
      <w:r w:rsidRPr="00415FF5">
        <w:rPr>
          <w:rFonts w:eastAsia="Times New Roman" w:cs="Arial"/>
          <w:b/>
          <w:bCs/>
          <w:color w:val="0070C0"/>
          <w:sz w:val="24"/>
          <w:szCs w:val="24"/>
          <w:u w:val="single"/>
        </w:rPr>
        <w:t xml:space="preserve">SDG 12:  </w:t>
      </w:r>
      <w:r w:rsidR="00120991" w:rsidRPr="00415FF5">
        <w:rPr>
          <w:rFonts w:eastAsia="Times New Roman" w:cs="Arial"/>
          <w:b/>
          <w:bCs/>
          <w:color w:val="0070C0"/>
          <w:sz w:val="24"/>
          <w:szCs w:val="24"/>
          <w:u w:val="single"/>
        </w:rPr>
        <w:t>Ensure sustainable consumption and production patterns.</w:t>
      </w:r>
    </w:p>
    <w:p w:rsidR="005D0B65" w:rsidRDefault="005D0B65" w:rsidP="005D0B65">
      <w:pPr>
        <w:spacing w:after="0" w:line="240" w:lineRule="auto"/>
        <w:rPr>
          <w:rFonts w:eastAsia="Times New Roman" w:cs="Arial"/>
          <w:b/>
          <w:color w:val="0070C0"/>
          <w:sz w:val="20"/>
          <w:szCs w:val="20"/>
        </w:rPr>
      </w:pPr>
    </w:p>
    <w:p w:rsidR="000A61AD" w:rsidRPr="00120991" w:rsidRDefault="00120991" w:rsidP="005D0B65">
      <w:pPr>
        <w:spacing w:after="0" w:line="240" w:lineRule="auto"/>
        <w:rPr>
          <w:rFonts w:eastAsia="Times New Roman" w:cs="Arial"/>
          <w:b/>
          <w:bCs/>
          <w:color w:val="666666"/>
          <w:sz w:val="20"/>
          <w:szCs w:val="20"/>
        </w:rPr>
      </w:pPr>
      <w:r w:rsidRPr="00415FF5">
        <w:rPr>
          <w:rFonts w:eastAsia="Times New Roman" w:cs="Arial"/>
          <w:b/>
          <w:bCs/>
          <w:color w:val="0070C0"/>
          <w:sz w:val="20"/>
          <w:szCs w:val="20"/>
          <w:u w:val="single"/>
        </w:rPr>
        <w:t>Target 12.3:</w:t>
      </w:r>
      <w:r w:rsidRPr="00120991">
        <w:rPr>
          <w:rFonts w:eastAsia="Times New Roman" w:cs="Arial"/>
          <w:b/>
          <w:bCs/>
          <w:color w:val="0070C0"/>
          <w:sz w:val="20"/>
          <w:szCs w:val="20"/>
        </w:rPr>
        <w:t xml:space="preserve"> </w:t>
      </w:r>
      <w:r w:rsidR="000A61AD" w:rsidRPr="00120991">
        <w:rPr>
          <w:rFonts w:eastAsia="Times New Roman" w:cs="Arial"/>
          <w:color w:val="0070C0"/>
          <w:sz w:val="20"/>
          <w:szCs w:val="20"/>
        </w:rPr>
        <w:t>By 2030, halve per capita global food waste at the retail and consumer levels and reduce food losses along production and supply chains, including post-harvest losses</w:t>
      </w:r>
      <w:r w:rsidR="00F2034E">
        <w:rPr>
          <w:rFonts w:eastAsia="Times New Roman" w:cs="Arial"/>
          <w:color w:val="0070C0"/>
          <w:sz w:val="20"/>
          <w:szCs w:val="20"/>
        </w:rPr>
        <w:t>.</w:t>
      </w:r>
    </w:p>
    <w:p w:rsidR="00120991" w:rsidRDefault="00120991" w:rsidP="00120991">
      <w:pPr>
        <w:spacing w:after="0" w:line="240" w:lineRule="auto"/>
        <w:rPr>
          <w:sz w:val="20"/>
          <w:szCs w:val="20"/>
        </w:rPr>
      </w:pPr>
    </w:p>
    <w:p w:rsidR="00120991" w:rsidRPr="00120991" w:rsidRDefault="00120991" w:rsidP="00043C26">
      <w:pPr>
        <w:spacing w:after="0" w:line="240" w:lineRule="auto"/>
        <w:rPr>
          <w:color w:val="000000" w:themeColor="text1"/>
          <w:sz w:val="20"/>
          <w:szCs w:val="20"/>
        </w:rPr>
      </w:pPr>
      <w:r>
        <w:rPr>
          <w:sz w:val="20"/>
          <w:szCs w:val="20"/>
        </w:rPr>
        <w:t xml:space="preserve">The Specialized Section for </w:t>
      </w:r>
      <w:del w:id="17" w:author="onu" w:date="2017-07-07T10:36:00Z">
        <w:r w:rsidRPr="00120991" w:rsidDel="00043C26">
          <w:rPr>
            <w:color w:val="000000" w:themeColor="text1"/>
            <w:sz w:val="20"/>
            <w:szCs w:val="20"/>
          </w:rPr>
          <w:delText xml:space="preserve">FFV </w:delText>
        </w:r>
      </w:del>
      <w:ins w:id="18" w:author="onu" w:date="2017-07-07T10:36:00Z">
        <w:r w:rsidR="00043C26">
          <w:rPr>
            <w:color w:val="000000" w:themeColor="text1"/>
            <w:sz w:val="20"/>
            <w:szCs w:val="20"/>
          </w:rPr>
          <w:t>DDP</w:t>
        </w:r>
        <w:r w:rsidR="00043C26" w:rsidRPr="00120991">
          <w:rPr>
            <w:color w:val="000000" w:themeColor="text1"/>
            <w:sz w:val="20"/>
            <w:szCs w:val="20"/>
          </w:rPr>
          <w:t xml:space="preserve"> </w:t>
        </w:r>
      </w:ins>
      <w:r w:rsidRPr="00120991">
        <w:rPr>
          <w:color w:val="000000" w:themeColor="text1"/>
          <w:sz w:val="20"/>
          <w:szCs w:val="20"/>
        </w:rPr>
        <w:t>contributes to this target by:</w:t>
      </w:r>
    </w:p>
    <w:p w:rsidR="00120991" w:rsidRPr="00120991" w:rsidRDefault="00120991" w:rsidP="005D0B65">
      <w:pPr>
        <w:pStyle w:val="ListParagraph"/>
        <w:numPr>
          <w:ilvl w:val="0"/>
          <w:numId w:val="4"/>
        </w:numPr>
        <w:spacing w:after="0" w:line="240" w:lineRule="auto"/>
        <w:rPr>
          <w:color w:val="000000" w:themeColor="text1"/>
          <w:sz w:val="20"/>
          <w:szCs w:val="20"/>
        </w:rPr>
      </w:pPr>
      <w:r>
        <w:rPr>
          <w:rFonts w:eastAsia="Times New Roman" w:cs="Arial"/>
          <w:color w:val="000000" w:themeColor="text1"/>
          <w:sz w:val="20"/>
          <w:szCs w:val="20"/>
        </w:rPr>
        <w:t>Creating</w:t>
      </w:r>
      <w:r w:rsidR="000A61AD" w:rsidRPr="00120991">
        <w:rPr>
          <w:rFonts w:eastAsia="Times New Roman" w:cs="Arial"/>
          <w:color w:val="000000" w:themeColor="text1"/>
          <w:sz w:val="20"/>
          <w:szCs w:val="20"/>
        </w:rPr>
        <w:t xml:space="preserve"> standards</w:t>
      </w:r>
      <w:r>
        <w:rPr>
          <w:rFonts w:eastAsia="Times New Roman" w:cs="Arial"/>
          <w:color w:val="000000" w:themeColor="text1"/>
          <w:sz w:val="20"/>
          <w:szCs w:val="20"/>
        </w:rPr>
        <w:t xml:space="preserve"> that help</w:t>
      </w:r>
      <w:r w:rsidR="000A61AD" w:rsidRPr="00120991">
        <w:rPr>
          <w:rFonts w:eastAsia="Times New Roman" w:cs="Arial"/>
          <w:color w:val="000000" w:themeColor="text1"/>
          <w:sz w:val="20"/>
          <w:szCs w:val="20"/>
        </w:rPr>
        <w:t xml:space="preserve"> </w:t>
      </w:r>
      <w:r>
        <w:rPr>
          <w:rFonts w:eastAsia="Times New Roman" w:cs="Arial"/>
          <w:color w:val="000000" w:themeColor="text1"/>
          <w:sz w:val="20"/>
          <w:szCs w:val="20"/>
        </w:rPr>
        <w:t>reduce</w:t>
      </w:r>
      <w:r w:rsidR="000A61AD" w:rsidRPr="00120991">
        <w:rPr>
          <w:rFonts w:eastAsia="Times New Roman" w:cs="Arial"/>
          <w:color w:val="000000" w:themeColor="text1"/>
          <w:sz w:val="20"/>
          <w:szCs w:val="20"/>
        </w:rPr>
        <w:t xml:space="preserve"> waste, as the standards guarantee the edibility of the product</w:t>
      </w:r>
      <w:r w:rsidR="00EB14F0">
        <w:rPr>
          <w:rFonts w:eastAsia="Times New Roman" w:cs="Arial"/>
          <w:color w:val="000000" w:themeColor="text1"/>
          <w:sz w:val="20"/>
          <w:szCs w:val="20"/>
        </w:rPr>
        <w:t>,</w:t>
      </w:r>
    </w:p>
    <w:p w:rsidR="00143540" w:rsidRPr="00EB14F0" w:rsidRDefault="00EB14F0" w:rsidP="005D0B65">
      <w:pPr>
        <w:pStyle w:val="ListParagraph"/>
        <w:numPr>
          <w:ilvl w:val="0"/>
          <w:numId w:val="4"/>
        </w:numPr>
        <w:spacing w:after="0" w:line="240" w:lineRule="auto"/>
        <w:rPr>
          <w:color w:val="000000" w:themeColor="text1"/>
          <w:sz w:val="20"/>
          <w:szCs w:val="20"/>
        </w:rPr>
      </w:pPr>
      <w:r>
        <w:rPr>
          <w:rFonts w:eastAsia="Times New Roman" w:cs="Arial"/>
          <w:color w:val="000000" w:themeColor="text1"/>
          <w:sz w:val="20"/>
          <w:szCs w:val="20"/>
        </w:rPr>
        <w:t>Ensuring that n</w:t>
      </w:r>
      <w:r w:rsidR="00143540" w:rsidRPr="00120991">
        <w:rPr>
          <w:rFonts w:eastAsia="Times New Roman" w:cs="Arial"/>
          <w:color w:val="000000" w:themeColor="text1"/>
          <w:sz w:val="20"/>
          <w:szCs w:val="20"/>
        </w:rPr>
        <w:t xml:space="preserve">ot meeting standards </w:t>
      </w:r>
      <w:r w:rsidR="00554808" w:rsidRPr="00120991">
        <w:rPr>
          <w:rFonts w:eastAsia="Times New Roman" w:cs="Arial"/>
          <w:color w:val="000000" w:themeColor="text1"/>
          <w:sz w:val="20"/>
          <w:szCs w:val="20"/>
        </w:rPr>
        <w:t xml:space="preserve">does not prevent processing </w:t>
      </w:r>
      <w:r w:rsidR="00CB1DFA" w:rsidRPr="00120991">
        <w:rPr>
          <w:rFonts w:eastAsia="Times New Roman" w:cs="Arial"/>
          <w:color w:val="000000" w:themeColor="text1"/>
          <w:sz w:val="20"/>
          <w:szCs w:val="20"/>
        </w:rPr>
        <w:t xml:space="preserve">or consumption </w:t>
      </w:r>
      <w:r w:rsidR="00554808" w:rsidRPr="00120991">
        <w:rPr>
          <w:rFonts w:eastAsia="Times New Roman" w:cs="Arial"/>
          <w:color w:val="000000" w:themeColor="text1"/>
          <w:sz w:val="20"/>
          <w:szCs w:val="20"/>
        </w:rPr>
        <w:t>of the product</w:t>
      </w:r>
      <w:r>
        <w:rPr>
          <w:rFonts w:eastAsia="Times New Roman" w:cs="Arial"/>
          <w:color w:val="000000" w:themeColor="text1"/>
          <w:sz w:val="20"/>
          <w:szCs w:val="20"/>
        </w:rPr>
        <w:t>,</w:t>
      </w:r>
    </w:p>
    <w:p w:rsidR="00EB14F0" w:rsidRPr="00EB14F0" w:rsidRDefault="00554808" w:rsidP="005D0B65">
      <w:pPr>
        <w:pStyle w:val="ListParagraph"/>
        <w:numPr>
          <w:ilvl w:val="0"/>
          <w:numId w:val="4"/>
        </w:numPr>
        <w:spacing w:after="0" w:line="240" w:lineRule="auto"/>
        <w:rPr>
          <w:color w:val="000000" w:themeColor="text1"/>
          <w:sz w:val="20"/>
          <w:szCs w:val="20"/>
        </w:rPr>
      </w:pPr>
      <w:r w:rsidRPr="00EB14F0">
        <w:rPr>
          <w:rFonts w:eastAsia="Times New Roman" w:cs="Arial"/>
          <w:color w:val="000000" w:themeColor="text1"/>
          <w:sz w:val="20"/>
          <w:szCs w:val="20"/>
        </w:rPr>
        <w:t>Fight</w:t>
      </w:r>
      <w:r w:rsidR="00EB14F0">
        <w:rPr>
          <w:rFonts w:eastAsia="Times New Roman" w:cs="Arial"/>
          <w:color w:val="000000" w:themeColor="text1"/>
          <w:sz w:val="20"/>
          <w:szCs w:val="20"/>
        </w:rPr>
        <w:t>ing</w:t>
      </w:r>
      <w:r w:rsidRPr="00EB14F0">
        <w:rPr>
          <w:rFonts w:eastAsia="Times New Roman" w:cs="Arial"/>
          <w:color w:val="000000" w:themeColor="text1"/>
          <w:sz w:val="20"/>
          <w:szCs w:val="20"/>
        </w:rPr>
        <w:t xml:space="preserve"> food loss </w:t>
      </w:r>
      <w:r w:rsidR="00446AAC" w:rsidRPr="00EB14F0">
        <w:rPr>
          <w:rFonts w:eastAsia="Times New Roman" w:cs="Arial"/>
          <w:color w:val="000000" w:themeColor="text1"/>
          <w:sz w:val="20"/>
          <w:szCs w:val="20"/>
        </w:rPr>
        <w:t>by promoting/rewarding</w:t>
      </w:r>
      <w:r w:rsidRPr="00EB14F0">
        <w:rPr>
          <w:rFonts w:eastAsia="Times New Roman" w:cs="Arial"/>
          <w:color w:val="000000" w:themeColor="text1"/>
          <w:sz w:val="20"/>
          <w:szCs w:val="20"/>
        </w:rPr>
        <w:t xml:space="preserve"> quality production</w:t>
      </w:r>
      <w:r w:rsidR="00EB14F0">
        <w:rPr>
          <w:rFonts w:eastAsia="Times New Roman" w:cs="Arial"/>
          <w:color w:val="000000" w:themeColor="text1"/>
          <w:sz w:val="20"/>
          <w:szCs w:val="20"/>
        </w:rPr>
        <w:t>,</w:t>
      </w:r>
    </w:p>
    <w:p w:rsidR="00EB14F0" w:rsidRPr="00EB14F0" w:rsidRDefault="00EB14F0" w:rsidP="005D0B65">
      <w:pPr>
        <w:pStyle w:val="ListParagraph"/>
        <w:numPr>
          <w:ilvl w:val="0"/>
          <w:numId w:val="4"/>
        </w:numPr>
        <w:spacing w:after="0" w:line="240" w:lineRule="auto"/>
        <w:rPr>
          <w:color w:val="000000" w:themeColor="text1"/>
          <w:sz w:val="20"/>
          <w:szCs w:val="20"/>
        </w:rPr>
      </w:pPr>
      <w:r>
        <w:rPr>
          <w:rFonts w:eastAsia="Times New Roman" w:cs="Arial"/>
          <w:color w:val="000000" w:themeColor="text1"/>
          <w:sz w:val="20"/>
          <w:szCs w:val="20"/>
        </w:rPr>
        <w:t xml:space="preserve">Helping buyers describe their </w:t>
      </w:r>
      <w:r w:rsidR="00446AAC" w:rsidRPr="00EB14F0">
        <w:rPr>
          <w:rFonts w:eastAsia="Times New Roman" w:cs="Arial"/>
          <w:color w:val="000000" w:themeColor="text1"/>
          <w:sz w:val="20"/>
          <w:szCs w:val="20"/>
        </w:rPr>
        <w:t>requirements in a clear way</w:t>
      </w:r>
      <w:r>
        <w:rPr>
          <w:rFonts w:eastAsia="Times New Roman" w:cs="Arial"/>
          <w:color w:val="000000" w:themeColor="text1"/>
          <w:sz w:val="20"/>
          <w:szCs w:val="20"/>
        </w:rPr>
        <w:t>,</w:t>
      </w:r>
    </w:p>
    <w:p w:rsidR="00DB3C4E" w:rsidRPr="00043C26" w:rsidRDefault="00EB14F0" w:rsidP="005D0B65">
      <w:pPr>
        <w:pStyle w:val="ListParagraph"/>
        <w:numPr>
          <w:ilvl w:val="0"/>
          <w:numId w:val="4"/>
        </w:numPr>
        <w:spacing w:after="0" w:line="240" w:lineRule="auto"/>
        <w:rPr>
          <w:ins w:id="19" w:author="onu" w:date="2017-07-07T10:38:00Z"/>
          <w:color w:val="000000" w:themeColor="text1"/>
          <w:sz w:val="20"/>
          <w:szCs w:val="20"/>
        </w:rPr>
      </w:pPr>
      <w:r>
        <w:rPr>
          <w:rFonts w:eastAsia="Times New Roman" w:cs="Arial"/>
          <w:color w:val="000000" w:themeColor="text1"/>
          <w:sz w:val="20"/>
          <w:szCs w:val="20"/>
        </w:rPr>
        <w:lastRenderedPageBreak/>
        <w:t>Ensuring that the q</w:t>
      </w:r>
      <w:r w:rsidR="00DB3C4E" w:rsidRPr="00EB14F0">
        <w:rPr>
          <w:rFonts w:eastAsia="Times New Roman" w:cs="Arial"/>
          <w:color w:val="000000" w:themeColor="text1"/>
          <w:sz w:val="20"/>
          <w:szCs w:val="20"/>
        </w:rPr>
        <w:t>uality provisions of the standards respect different production systems</w:t>
      </w:r>
      <w:ins w:id="20" w:author="onu" w:date="2017-07-07T10:38:00Z">
        <w:r w:rsidR="00043C26">
          <w:rPr>
            <w:rFonts w:eastAsia="Times New Roman" w:cs="Arial"/>
            <w:color w:val="000000" w:themeColor="text1"/>
            <w:sz w:val="20"/>
            <w:szCs w:val="20"/>
          </w:rPr>
          <w:t>,</w:t>
        </w:r>
      </w:ins>
    </w:p>
    <w:p w:rsidR="00043C26" w:rsidRPr="00EB14F0" w:rsidRDefault="00043C26" w:rsidP="00043C26">
      <w:pPr>
        <w:pStyle w:val="ListParagraph"/>
        <w:numPr>
          <w:ilvl w:val="0"/>
          <w:numId w:val="4"/>
        </w:numPr>
        <w:spacing w:after="0" w:line="240" w:lineRule="auto"/>
        <w:rPr>
          <w:color w:val="000000" w:themeColor="text1"/>
          <w:sz w:val="20"/>
          <w:szCs w:val="20"/>
        </w:rPr>
      </w:pPr>
      <w:ins w:id="21" w:author="onu" w:date="2017-07-07T10:40:00Z">
        <w:r>
          <w:rPr>
            <w:rFonts w:eastAsia="Times New Roman" w:cs="Arial"/>
            <w:color w:val="000000" w:themeColor="text1"/>
            <w:sz w:val="20"/>
            <w:szCs w:val="20"/>
          </w:rPr>
          <w:t xml:space="preserve">Contributing to guidance for </w:t>
        </w:r>
      </w:ins>
      <w:ins w:id="22" w:author="onu" w:date="2017-07-07T10:39:00Z">
        <w:r>
          <w:rPr>
            <w:rFonts w:eastAsia="Times New Roman" w:cs="Arial"/>
            <w:color w:val="000000" w:themeColor="text1"/>
            <w:sz w:val="20"/>
            <w:szCs w:val="20"/>
          </w:rPr>
          <w:t>s</w:t>
        </w:r>
      </w:ins>
      <w:ins w:id="23" w:author="onu" w:date="2017-07-07T10:38:00Z">
        <w:r>
          <w:rPr>
            <w:rFonts w:eastAsia="Times New Roman" w:cs="Arial"/>
            <w:color w:val="000000" w:themeColor="text1"/>
            <w:sz w:val="20"/>
            <w:szCs w:val="20"/>
          </w:rPr>
          <w:t>torage</w:t>
        </w:r>
      </w:ins>
      <w:ins w:id="24" w:author="onu" w:date="2017-07-07T10:39:00Z">
        <w:r>
          <w:rPr>
            <w:rFonts w:eastAsia="Times New Roman" w:cs="Arial"/>
            <w:color w:val="000000" w:themeColor="text1"/>
            <w:sz w:val="20"/>
            <w:szCs w:val="20"/>
          </w:rPr>
          <w:t>/</w:t>
        </w:r>
      </w:ins>
      <w:ins w:id="25" w:author="onu" w:date="2017-07-07T10:38:00Z">
        <w:r>
          <w:rPr>
            <w:rFonts w:eastAsia="Times New Roman" w:cs="Arial"/>
            <w:color w:val="000000" w:themeColor="text1"/>
            <w:sz w:val="20"/>
            <w:szCs w:val="20"/>
          </w:rPr>
          <w:t xml:space="preserve">handling conditions </w:t>
        </w:r>
      </w:ins>
      <w:ins w:id="26" w:author="onu" w:date="2017-07-07T10:40:00Z">
        <w:r>
          <w:rPr>
            <w:rFonts w:eastAsia="Times New Roman" w:cs="Arial"/>
            <w:color w:val="000000" w:themeColor="text1"/>
            <w:sz w:val="20"/>
            <w:szCs w:val="20"/>
          </w:rPr>
          <w:t xml:space="preserve">which </w:t>
        </w:r>
      </w:ins>
      <w:ins w:id="27" w:author="onu" w:date="2017-07-07T10:39:00Z">
        <w:r>
          <w:rPr>
            <w:rFonts w:eastAsia="Times New Roman" w:cs="Arial"/>
            <w:color w:val="000000" w:themeColor="text1"/>
            <w:sz w:val="20"/>
            <w:szCs w:val="20"/>
          </w:rPr>
          <w:t>increase</w:t>
        </w:r>
      </w:ins>
      <w:ins w:id="28" w:author="onu" w:date="2017-07-07T10:38:00Z">
        <w:r>
          <w:rPr>
            <w:rFonts w:eastAsia="Times New Roman" w:cs="Arial"/>
            <w:color w:val="000000" w:themeColor="text1"/>
            <w:sz w:val="20"/>
            <w:szCs w:val="20"/>
          </w:rPr>
          <w:t xml:space="preserve"> shelf life of produce</w:t>
        </w:r>
      </w:ins>
      <w:ins w:id="29" w:author="onu" w:date="2017-07-07T10:40:00Z">
        <w:r>
          <w:rPr>
            <w:rFonts w:eastAsia="Times New Roman" w:cs="Arial"/>
            <w:color w:val="000000" w:themeColor="text1"/>
            <w:sz w:val="20"/>
            <w:szCs w:val="20"/>
          </w:rPr>
          <w:t xml:space="preserve"> (valid for </w:t>
        </w:r>
      </w:ins>
      <w:ins w:id="30" w:author="onu" w:date="2017-07-07T10:41:00Z">
        <w:r>
          <w:rPr>
            <w:rFonts w:eastAsia="Times New Roman" w:cs="Arial"/>
            <w:color w:val="000000" w:themeColor="text1"/>
            <w:sz w:val="20"/>
            <w:szCs w:val="20"/>
          </w:rPr>
          <w:t xml:space="preserve">entire production </w:t>
        </w:r>
      </w:ins>
      <w:ins w:id="31" w:author="onu" w:date="2017-07-07T10:42:00Z">
        <w:r>
          <w:rPr>
            <w:rFonts w:eastAsia="Times New Roman" w:cs="Arial"/>
            <w:color w:val="000000" w:themeColor="text1"/>
            <w:sz w:val="20"/>
            <w:szCs w:val="20"/>
          </w:rPr>
          <w:t xml:space="preserve">and distribution </w:t>
        </w:r>
      </w:ins>
      <w:ins w:id="32" w:author="onu" w:date="2017-07-07T10:41:00Z">
        <w:r>
          <w:rPr>
            <w:rFonts w:eastAsia="Times New Roman" w:cs="Arial"/>
            <w:color w:val="000000" w:themeColor="text1"/>
            <w:sz w:val="20"/>
            <w:szCs w:val="20"/>
          </w:rPr>
          <w:t>chain</w:t>
        </w:r>
      </w:ins>
      <w:ins w:id="33" w:author="onu" w:date="2017-07-07T10:40:00Z">
        <w:r>
          <w:rPr>
            <w:rFonts w:eastAsia="Times New Roman" w:cs="Arial"/>
            <w:color w:val="000000" w:themeColor="text1"/>
            <w:sz w:val="20"/>
            <w:szCs w:val="20"/>
          </w:rPr>
          <w:t>)</w:t>
        </w:r>
      </w:ins>
    </w:p>
    <w:p w:rsidR="003F042A" w:rsidRDefault="003F042A" w:rsidP="005D0B65">
      <w:pPr>
        <w:spacing w:after="0" w:line="240" w:lineRule="auto"/>
        <w:rPr>
          <w:rFonts w:eastAsia="Times New Roman" w:cs="Arial"/>
          <w:color w:val="666666"/>
          <w:sz w:val="20"/>
          <w:szCs w:val="20"/>
        </w:rPr>
      </w:pPr>
    </w:p>
    <w:p w:rsidR="001F4575" w:rsidRDefault="001F4575" w:rsidP="00EB14F0">
      <w:pPr>
        <w:spacing w:after="0" w:line="240" w:lineRule="auto"/>
        <w:rPr>
          <w:rFonts w:eastAsia="Times New Roman" w:cs="Arial"/>
          <w:b/>
          <w:bCs/>
          <w:color w:val="0070C0"/>
          <w:sz w:val="24"/>
          <w:szCs w:val="24"/>
          <w:u w:val="single"/>
        </w:rPr>
      </w:pPr>
    </w:p>
    <w:p w:rsidR="001F4575" w:rsidRDefault="001F4575" w:rsidP="00EB14F0">
      <w:pPr>
        <w:spacing w:after="0" w:line="240" w:lineRule="auto"/>
        <w:rPr>
          <w:rFonts w:eastAsia="Times New Roman" w:cs="Arial"/>
          <w:b/>
          <w:bCs/>
          <w:color w:val="0070C0"/>
          <w:sz w:val="24"/>
          <w:szCs w:val="24"/>
          <w:u w:val="single"/>
        </w:rPr>
      </w:pPr>
    </w:p>
    <w:p w:rsidR="00EB14F0" w:rsidRPr="005D0B65" w:rsidRDefault="00EB14F0" w:rsidP="00EB14F0">
      <w:pPr>
        <w:spacing w:after="0" w:line="240" w:lineRule="auto"/>
        <w:rPr>
          <w:rFonts w:eastAsia="Times New Roman" w:cs="Arial"/>
          <w:b/>
          <w:bCs/>
          <w:color w:val="0070C0"/>
          <w:sz w:val="24"/>
          <w:szCs w:val="24"/>
        </w:rPr>
      </w:pPr>
      <w:r w:rsidRPr="00415FF5">
        <w:rPr>
          <w:rFonts w:eastAsia="Times New Roman" w:cs="Arial"/>
          <w:b/>
          <w:bCs/>
          <w:color w:val="0070C0"/>
          <w:sz w:val="24"/>
          <w:szCs w:val="24"/>
          <w:u w:val="single"/>
        </w:rPr>
        <w:t>SDG 16:  Promote just, peaceful and inclusive societies.</w:t>
      </w:r>
    </w:p>
    <w:p w:rsidR="00EB14F0" w:rsidRDefault="00EB14F0" w:rsidP="005D0B65">
      <w:pPr>
        <w:spacing w:after="0" w:line="240" w:lineRule="auto"/>
        <w:rPr>
          <w:rFonts w:eastAsia="Times New Roman" w:cs="Arial"/>
          <w:b/>
          <w:bCs/>
          <w:color w:val="0070C0"/>
          <w:sz w:val="20"/>
          <w:szCs w:val="20"/>
        </w:rPr>
      </w:pPr>
    </w:p>
    <w:p w:rsidR="00CB1DFA" w:rsidRPr="005D0B65" w:rsidRDefault="00EB14F0" w:rsidP="005D0B65">
      <w:pPr>
        <w:spacing w:after="0" w:line="240" w:lineRule="auto"/>
        <w:rPr>
          <w:rFonts w:eastAsia="Times New Roman" w:cs="Arial"/>
          <w:color w:val="666666"/>
          <w:sz w:val="20"/>
          <w:szCs w:val="20"/>
        </w:rPr>
      </w:pPr>
      <w:proofErr w:type="gramStart"/>
      <w:r w:rsidRPr="00415FF5">
        <w:rPr>
          <w:rFonts w:eastAsia="Times New Roman" w:cs="Arial"/>
          <w:b/>
          <w:bCs/>
          <w:color w:val="0070C0"/>
          <w:sz w:val="20"/>
          <w:szCs w:val="20"/>
          <w:u w:val="single"/>
        </w:rPr>
        <w:t>Target 16.8:</w:t>
      </w:r>
      <w:r w:rsidRPr="00EB14F0">
        <w:rPr>
          <w:rFonts w:eastAsia="Times New Roman" w:cs="Arial"/>
          <w:color w:val="0070C0"/>
          <w:sz w:val="20"/>
          <w:szCs w:val="20"/>
        </w:rPr>
        <w:t xml:space="preserve"> </w:t>
      </w:r>
      <w:r w:rsidR="00CB1DFA" w:rsidRPr="00EB14F0">
        <w:rPr>
          <w:rFonts w:eastAsia="Times New Roman" w:cs="Arial"/>
          <w:color w:val="0070C0"/>
          <w:sz w:val="20"/>
          <w:szCs w:val="20"/>
        </w:rPr>
        <w:t>Broaden and strengthen the participation of developing countries in the in</w:t>
      </w:r>
      <w:r w:rsidR="00F2034E">
        <w:rPr>
          <w:rFonts w:eastAsia="Times New Roman" w:cs="Arial"/>
          <w:color w:val="0070C0"/>
          <w:sz w:val="20"/>
          <w:szCs w:val="20"/>
        </w:rPr>
        <w:t>stitutions of global governance.</w:t>
      </w:r>
      <w:proofErr w:type="gramEnd"/>
    </w:p>
    <w:p w:rsidR="00EB14F0" w:rsidRDefault="00EB14F0" w:rsidP="005D0B65">
      <w:pPr>
        <w:spacing w:after="0" w:line="240" w:lineRule="auto"/>
        <w:rPr>
          <w:sz w:val="20"/>
          <w:szCs w:val="20"/>
        </w:rPr>
      </w:pPr>
    </w:p>
    <w:p w:rsidR="003F042A" w:rsidRPr="005D0B65" w:rsidRDefault="00EB14F0" w:rsidP="004D0637">
      <w:pPr>
        <w:spacing w:after="0" w:line="240" w:lineRule="auto"/>
        <w:rPr>
          <w:rFonts w:eastAsia="Times New Roman" w:cs="Arial"/>
          <w:color w:val="666666"/>
          <w:sz w:val="20"/>
          <w:szCs w:val="20"/>
        </w:rPr>
      </w:pPr>
      <w:r>
        <w:rPr>
          <w:sz w:val="20"/>
          <w:szCs w:val="20"/>
        </w:rPr>
        <w:t xml:space="preserve">The Specialized Section for </w:t>
      </w:r>
      <w:del w:id="34" w:author="onu" w:date="2017-07-07T10:48:00Z">
        <w:r w:rsidRPr="00120991" w:rsidDel="004D0637">
          <w:rPr>
            <w:color w:val="000000" w:themeColor="text1"/>
            <w:sz w:val="20"/>
            <w:szCs w:val="20"/>
          </w:rPr>
          <w:delText xml:space="preserve">FFV </w:delText>
        </w:r>
      </w:del>
      <w:ins w:id="35" w:author="onu" w:date="2017-07-07T10:48:00Z">
        <w:r w:rsidR="004D0637">
          <w:rPr>
            <w:color w:val="000000" w:themeColor="text1"/>
            <w:sz w:val="20"/>
            <w:szCs w:val="20"/>
          </w:rPr>
          <w:t>DDP</w:t>
        </w:r>
        <w:r w:rsidR="004D0637" w:rsidRPr="00120991">
          <w:rPr>
            <w:color w:val="000000" w:themeColor="text1"/>
            <w:sz w:val="20"/>
            <w:szCs w:val="20"/>
          </w:rPr>
          <w:t xml:space="preserve"> </w:t>
        </w:r>
      </w:ins>
      <w:r w:rsidRPr="00120991">
        <w:rPr>
          <w:color w:val="000000" w:themeColor="text1"/>
          <w:sz w:val="20"/>
          <w:szCs w:val="20"/>
        </w:rPr>
        <w:t>contributes to this target by:</w:t>
      </w:r>
    </w:p>
    <w:p w:rsidR="00EB14F0" w:rsidRPr="00EB14F0" w:rsidRDefault="00EB14F0" w:rsidP="00EB14F0">
      <w:pPr>
        <w:pStyle w:val="ListParagraph"/>
        <w:numPr>
          <w:ilvl w:val="0"/>
          <w:numId w:val="5"/>
        </w:numPr>
        <w:spacing w:after="0" w:line="240" w:lineRule="auto"/>
        <w:rPr>
          <w:rFonts w:eastAsia="Times New Roman" w:cs="Arial"/>
          <w:sz w:val="20"/>
          <w:szCs w:val="20"/>
        </w:rPr>
      </w:pPr>
      <w:r w:rsidRPr="00EB14F0">
        <w:rPr>
          <w:rFonts w:eastAsia="Times New Roman" w:cs="Arial"/>
          <w:sz w:val="20"/>
          <w:szCs w:val="20"/>
        </w:rPr>
        <w:t>Ensuring that p</w:t>
      </w:r>
      <w:r w:rsidR="00CB1DFA" w:rsidRPr="00EB14F0">
        <w:rPr>
          <w:rFonts w:eastAsia="Times New Roman" w:cs="Arial"/>
          <w:sz w:val="20"/>
          <w:szCs w:val="20"/>
        </w:rPr>
        <w:t xml:space="preserve">articipation in meetings, standard setting and technical assistance is open to all countries </w:t>
      </w:r>
    </w:p>
    <w:p w:rsidR="007E16AC" w:rsidRPr="00EB14F0" w:rsidRDefault="00EB14F0" w:rsidP="00EB14F0">
      <w:pPr>
        <w:pStyle w:val="ListParagraph"/>
        <w:numPr>
          <w:ilvl w:val="0"/>
          <w:numId w:val="5"/>
        </w:numPr>
        <w:spacing w:after="0" w:line="240" w:lineRule="auto"/>
        <w:rPr>
          <w:rFonts w:eastAsia="Times New Roman" w:cs="Arial"/>
          <w:sz w:val="20"/>
          <w:szCs w:val="20"/>
        </w:rPr>
      </w:pPr>
      <w:r w:rsidRPr="00EB14F0">
        <w:rPr>
          <w:rFonts w:eastAsia="Times New Roman" w:cs="Arial"/>
          <w:sz w:val="20"/>
          <w:szCs w:val="20"/>
        </w:rPr>
        <w:t xml:space="preserve">Providing capacity-building support </w:t>
      </w:r>
      <w:r w:rsidR="007E16AC" w:rsidRPr="00EB14F0">
        <w:rPr>
          <w:rFonts w:eastAsia="Times New Roman" w:cs="Arial"/>
          <w:sz w:val="20"/>
          <w:szCs w:val="20"/>
        </w:rPr>
        <w:t xml:space="preserve"> on request to and in developing countries</w:t>
      </w:r>
    </w:p>
    <w:p w:rsidR="007E16AC" w:rsidRPr="00EB14F0" w:rsidRDefault="00EB14F0" w:rsidP="005D0B65">
      <w:pPr>
        <w:pStyle w:val="ListParagraph"/>
        <w:numPr>
          <w:ilvl w:val="0"/>
          <w:numId w:val="5"/>
        </w:numPr>
        <w:spacing w:after="0" w:line="240" w:lineRule="auto"/>
        <w:rPr>
          <w:rFonts w:eastAsia="Times New Roman" w:cs="Arial"/>
          <w:sz w:val="20"/>
          <w:szCs w:val="20"/>
        </w:rPr>
      </w:pPr>
      <w:r w:rsidRPr="00EB14F0">
        <w:rPr>
          <w:rFonts w:eastAsia="Times New Roman" w:cs="Arial"/>
          <w:sz w:val="20"/>
          <w:szCs w:val="20"/>
        </w:rPr>
        <w:t>Providing exposure of all countries to international best practice systems</w:t>
      </w:r>
    </w:p>
    <w:p w:rsidR="007E16AC" w:rsidRPr="005D0B65" w:rsidRDefault="007E16AC" w:rsidP="005D0B65">
      <w:pPr>
        <w:spacing w:after="0" w:line="240" w:lineRule="auto"/>
        <w:rPr>
          <w:rFonts w:eastAsia="Times New Roman" w:cs="Arial"/>
          <w:color w:val="666666"/>
          <w:sz w:val="20"/>
          <w:szCs w:val="20"/>
        </w:rPr>
      </w:pPr>
    </w:p>
    <w:p w:rsidR="001F4575" w:rsidRDefault="001F4575" w:rsidP="005D0B65">
      <w:pPr>
        <w:spacing w:after="0" w:line="240" w:lineRule="auto"/>
        <w:rPr>
          <w:rFonts w:eastAsia="Times New Roman" w:cs="Arial"/>
          <w:b/>
          <w:bCs/>
          <w:color w:val="0070C0"/>
          <w:sz w:val="24"/>
          <w:szCs w:val="24"/>
          <w:u w:val="single"/>
        </w:rPr>
      </w:pPr>
    </w:p>
    <w:p w:rsidR="001F4575" w:rsidRDefault="001F4575" w:rsidP="005D0B65">
      <w:pPr>
        <w:spacing w:after="0" w:line="240" w:lineRule="auto"/>
        <w:rPr>
          <w:rFonts w:eastAsia="Times New Roman" w:cs="Arial"/>
          <w:b/>
          <w:bCs/>
          <w:color w:val="0070C0"/>
          <w:sz w:val="24"/>
          <w:szCs w:val="24"/>
          <w:u w:val="single"/>
        </w:rPr>
      </w:pPr>
    </w:p>
    <w:p w:rsidR="00DB3C4E" w:rsidRPr="00415FF5" w:rsidRDefault="00CD2898" w:rsidP="005D0B65">
      <w:pPr>
        <w:spacing w:after="0" w:line="240" w:lineRule="auto"/>
        <w:rPr>
          <w:rFonts w:eastAsia="Times New Roman" w:cs="Arial"/>
          <w:b/>
          <w:bCs/>
          <w:color w:val="0070C0"/>
          <w:sz w:val="24"/>
          <w:szCs w:val="24"/>
          <w:u w:val="single"/>
        </w:rPr>
      </w:pPr>
      <w:r>
        <w:rPr>
          <w:rFonts w:eastAsia="Times New Roman" w:cs="Arial"/>
          <w:b/>
          <w:bCs/>
          <w:color w:val="0070C0"/>
          <w:sz w:val="24"/>
          <w:szCs w:val="24"/>
          <w:u w:val="single"/>
        </w:rPr>
        <w:t>SDG</w:t>
      </w:r>
      <w:r w:rsidR="00DB3C4E" w:rsidRPr="00415FF5">
        <w:rPr>
          <w:rFonts w:eastAsia="Times New Roman" w:cs="Arial"/>
          <w:b/>
          <w:bCs/>
          <w:color w:val="0070C0"/>
          <w:sz w:val="24"/>
          <w:szCs w:val="24"/>
          <w:u w:val="single"/>
        </w:rPr>
        <w:t xml:space="preserve"> 17</w:t>
      </w:r>
      <w:r w:rsidR="00EB14F0" w:rsidRPr="00415FF5">
        <w:rPr>
          <w:rFonts w:eastAsia="Times New Roman" w:cs="Arial"/>
          <w:b/>
          <w:bCs/>
          <w:color w:val="0070C0"/>
          <w:sz w:val="24"/>
          <w:szCs w:val="24"/>
          <w:u w:val="single"/>
        </w:rPr>
        <w:t xml:space="preserve">: Revitalize the global partnership for sustainable development. </w:t>
      </w:r>
    </w:p>
    <w:p w:rsidR="00EB14F0" w:rsidRPr="00415FF5" w:rsidRDefault="00EB14F0" w:rsidP="00EB14F0">
      <w:pPr>
        <w:spacing w:after="0" w:line="240" w:lineRule="auto"/>
        <w:rPr>
          <w:rFonts w:eastAsia="Times New Roman" w:cs="Arial"/>
          <w:b/>
          <w:bCs/>
          <w:sz w:val="20"/>
          <w:szCs w:val="20"/>
        </w:rPr>
      </w:pPr>
    </w:p>
    <w:p w:rsidR="00EB14F0" w:rsidRPr="00415FF5" w:rsidRDefault="00415FF5" w:rsidP="004D0637">
      <w:pPr>
        <w:spacing w:after="0" w:line="240" w:lineRule="auto"/>
        <w:rPr>
          <w:rFonts w:eastAsia="Times New Roman" w:cs="Arial"/>
          <w:bCs/>
          <w:sz w:val="20"/>
          <w:szCs w:val="20"/>
        </w:rPr>
      </w:pPr>
      <w:r w:rsidRPr="00415FF5">
        <w:rPr>
          <w:rFonts w:eastAsia="Times New Roman" w:cs="Arial"/>
          <w:bCs/>
          <w:sz w:val="20"/>
          <w:szCs w:val="20"/>
        </w:rPr>
        <w:t>The Specialized S</w:t>
      </w:r>
      <w:r w:rsidR="00EB14F0" w:rsidRPr="00415FF5">
        <w:rPr>
          <w:rFonts w:eastAsia="Times New Roman" w:cs="Arial"/>
          <w:bCs/>
          <w:sz w:val="20"/>
          <w:szCs w:val="20"/>
        </w:rPr>
        <w:t xml:space="preserve">ection for </w:t>
      </w:r>
      <w:del w:id="36" w:author="onu" w:date="2017-07-07T10:47:00Z">
        <w:r w:rsidR="00EB14F0" w:rsidRPr="00415FF5" w:rsidDel="004D0637">
          <w:rPr>
            <w:rFonts w:eastAsia="Times New Roman" w:cs="Arial"/>
            <w:bCs/>
            <w:sz w:val="20"/>
            <w:szCs w:val="20"/>
          </w:rPr>
          <w:delText xml:space="preserve">FFV </w:delText>
        </w:r>
      </w:del>
      <w:ins w:id="37" w:author="onu" w:date="2017-07-07T10:47:00Z">
        <w:r w:rsidR="004D0637">
          <w:rPr>
            <w:rFonts w:eastAsia="Times New Roman" w:cs="Arial"/>
            <w:bCs/>
            <w:sz w:val="20"/>
            <w:szCs w:val="20"/>
          </w:rPr>
          <w:t>DDP</w:t>
        </w:r>
        <w:r w:rsidR="004D0637" w:rsidRPr="00415FF5">
          <w:rPr>
            <w:rFonts w:eastAsia="Times New Roman" w:cs="Arial"/>
            <w:bCs/>
            <w:sz w:val="20"/>
            <w:szCs w:val="20"/>
          </w:rPr>
          <w:t xml:space="preserve"> </w:t>
        </w:r>
      </w:ins>
      <w:r w:rsidR="00EB14F0" w:rsidRPr="00415FF5">
        <w:rPr>
          <w:rFonts w:eastAsia="Times New Roman" w:cs="Arial"/>
          <w:bCs/>
          <w:sz w:val="20"/>
          <w:szCs w:val="20"/>
        </w:rPr>
        <w:t xml:space="preserve">contributes to this </w:t>
      </w:r>
      <w:r w:rsidR="00CD2898">
        <w:rPr>
          <w:rFonts w:eastAsia="Times New Roman" w:cs="Arial"/>
          <w:bCs/>
          <w:sz w:val="20"/>
          <w:szCs w:val="20"/>
        </w:rPr>
        <w:t>SDG</w:t>
      </w:r>
      <w:r w:rsidR="00EB14F0" w:rsidRPr="00415FF5">
        <w:rPr>
          <w:rFonts w:eastAsia="Times New Roman" w:cs="Arial"/>
          <w:bCs/>
          <w:sz w:val="20"/>
          <w:szCs w:val="20"/>
        </w:rPr>
        <w:t xml:space="preserve"> in general by:</w:t>
      </w:r>
    </w:p>
    <w:p w:rsidR="00DB3C4E" w:rsidRPr="00415FF5" w:rsidRDefault="00DB3C4E" w:rsidP="00415FF5">
      <w:pPr>
        <w:pStyle w:val="ListParagraph"/>
        <w:numPr>
          <w:ilvl w:val="0"/>
          <w:numId w:val="6"/>
        </w:numPr>
        <w:spacing w:after="0" w:line="240" w:lineRule="auto"/>
        <w:rPr>
          <w:rFonts w:eastAsia="Times New Roman" w:cs="Arial"/>
          <w:bCs/>
          <w:sz w:val="20"/>
          <w:szCs w:val="20"/>
        </w:rPr>
      </w:pPr>
      <w:r w:rsidRPr="00415FF5">
        <w:rPr>
          <w:rFonts w:eastAsia="Times New Roman" w:cs="Arial"/>
          <w:bCs/>
          <w:sz w:val="20"/>
          <w:szCs w:val="20"/>
        </w:rPr>
        <w:t>Inclusive delivery of work with international organizations, private sector, civil society and governments</w:t>
      </w:r>
    </w:p>
    <w:p w:rsidR="00EB14F0" w:rsidRDefault="00EB14F0" w:rsidP="005D0B65">
      <w:pPr>
        <w:spacing w:after="0" w:line="240" w:lineRule="auto"/>
        <w:rPr>
          <w:rFonts w:eastAsia="Times New Roman" w:cs="Arial"/>
          <w:b/>
          <w:bCs/>
          <w:color w:val="666666"/>
          <w:sz w:val="20"/>
          <w:szCs w:val="20"/>
        </w:rPr>
      </w:pPr>
    </w:p>
    <w:p w:rsidR="007E16AC" w:rsidRPr="00415FF5" w:rsidRDefault="00415FF5" w:rsidP="005D0B65">
      <w:pPr>
        <w:spacing w:after="0" w:line="240" w:lineRule="auto"/>
        <w:rPr>
          <w:rFonts w:eastAsia="Times New Roman" w:cs="Arial"/>
          <w:b/>
          <w:bCs/>
          <w:color w:val="666666"/>
          <w:sz w:val="20"/>
          <w:szCs w:val="20"/>
        </w:rPr>
      </w:pPr>
      <w:proofErr w:type="gramStart"/>
      <w:r w:rsidRPr="00415FF5">
        <w:rPr>
          <w:rFonts w:eastAsia="Times New Roman" w:cs="Arial"/>
          <w:b/>
          <w:bCs/>
          <w:color w:val="0070C0"/>
          <w:sz w:val="20"/>
          <w:szCs w:val="20"/>
          <w:u w:val="single"/>
        </w:rPr>
        <w:t>Target 17.11:</w:t>
      </w:r>
      <w:r w:rsidRPr="00415FF5">
        <w:rPr>
          <w:rFonts w:eastAsia="Times New Roman" w:cs="Arial"/>
          <w:b/>
          <w:bCs/>
          <w:color w:val="0070C0"/>
          <w:sz w:val="20"/>
          <w:szCs w:val="20"/>
        </w:rPr>
        <w:t xml:space="preserve"> </w:t>
      </w:r>
      <w:r w:rsidR="007E16AC" w:rsidRPr="00415FF5">
        <w:rPr>
          <w:rFonts w:eastAsia="Times New Roman" w:cs="Arial"/>
          <w:color w:val="0070C0"/>
          <w:sz w:val="20"/>
          <w:szCs w:val="20"/>
        </w:rPr>
        <w:t>Significantly increase the exports of developing countries, in particular with a view to doubling the least developed countries’ share of global exports by 2020</w:t>
      </w:r>
      <w:r w:rsidR="00F2034E">
        <w:rPr>
          <w:rFonts w:eastAsia="Times New Roman" w:cs="Arial"/>
          <w:color w:val="0070C0"/>
          <w:sz w:val="20"/>
          <w:szCs w:val="20"/>
        </w:rPr>
        <w:t>.</w:t>
      </w:r>
      <w:proofErr w:type="gramEnd"/>
      <w:r w:rsidR="007E16AC" w:rsidRPr="00415FF5">
        <w:rPr>
          <w:rFonts w:eastAsia="Times New Roman" w:cs="Arial"/>
          <w:color w:val="0070C0"/>
          <w:sz w:val="20"/>
          <w:szCs w:val="20"/>
        </w:rPr>
        <w:t> </w:t>
      </w:r>
    </w:p>
    <w:p w:rsidR="007E16AC" w:rsidRDefault="007E16AC" w:rsidP="005D0B65">
      <w:pPr>
        <w:spacing w:after="0" w:line="240" w:lineRule="auto"/>
        <w:rPr>
          <w:rFonts w:eastAsia="Times New Roman" w:cs="Arial"/>
          <w:color w:val="666666"/>
          <w:sz w:val="20"/>
          <w:szCs w:val="20"/>
        </w:rPr>
      </w:pPr>
    </w:p>
    <w:p w:rsidR="00415FF5" w:rsidRPr="00415FF5" w:rsidRDefault="00415FF5" w:rsidP="004D0637">
      <w:pPr>
        <w:spacing w:after="0" w:line="240" w:lineRule="auto"/>
        <w:rPr>
          <w:rFonts w:eastAsia="Times New Roman" w:cs="Arial"/>
          <w:sz w:val="20"/>
          <w:szCs w:val="20"/>
        </w:rPr>
      </w:pPr>
      <w:r w:rsidRPr="00415FF5">
        <w:rPr>
          <w:rFonts w:eastAsia="Times New Roman" w:cs="Arial"/>
          <w:sz w:val="20"/>
          <w:szCs w:val="20"/>
        </w:rPr>
        <w:t xml:space="preserve">The Specialized Section for </w:t>
      </w:r>
      <w:del w:id="38" w:author="onu" w:date="2017-07-07T10:47:00Z">
        <w:r w:rsidRPr="00415FF5" w:rsidDel="004D0637">
          <w:rPr>
            <w:rFonts w:eastAsia="Times New Roman" w:cs="Arial"/>
            <w:sz w:val="20"/>
            <w:szCs w:val="20"/>
          </w:rPr>
          <w:delText xml:space="preserve">FFV </w:delText>
        </w:r>
      </w:del>
      <w:ins w:id="39" w:author="onu" w:date="2017-07-07T10:47:00Z">
        <w:r w:rsidR="004D0637">
          <w:rPr>
            <w:rFonts w:eastAsia="Times New Roman" w:cs="Arial"/>
            <w:sz w:val="20"/>
            <w:szCs w:val="20"/>
          </w:rPr>
          <w:t>DDP</w:t>
        </w:r>
        <w:r w:rsidR="004D0637" w:rsidRPr="00415FF5">
          <w:rPr>
            <w:rFonts w:eastAsia="Times New Roman" w:cs="Arial"/>
            <w:sz w:val="20"/>
            <w:szCs w:val="20"/>
          </w:rPr>
          <w:t xml:space="preserve"> </w:t>
        </w:r>
      </w:ins>
      <w:r w:rsidRPr="00415FF5">
        <w:rPr>
          <w:rFonts w:eastAsia="Times New Roman" w:cs="Arial"/>
          <w:sz w:val="20"/>
          <w:szCs w:val="20"/>
        </w:rPr>
        <w:t>contributes to this target by:</w:t>
      </w:r>
    </w:p>
    <w:p w:rsidR="00415FF5" w:rsidRPr="00415FF5" w:rsidRDefault="00415FF5" w:rsidP="005D0B65">
      <w:pPr>
        <w:pStyle w:val="ListParagraph"/>
        <w:numPr>
          <w:ilvl w:val="0"/>
          <w:numId w:val="6"/>
        </w:numPr>
        <w:spacing w:after="0" w:line="240" w:lineRule="auto"/>
        <w:rPr>
          <w:rFonts w:eastAsia="Times New Roman" w:cs="Arial"/>
          <w:sz w:val="20"/>
          <w:szCs w:val="20"/>
        </w:rPr>
      </w:pPr>
      <w:r w:rsidRPr="00415FF5">
        <w:rPr>
          <w:rFonts w:eastAsia="Times New Roman" w:cs="Arial"/>
          <w:sz w:val="20"/>
          <w:szCs w:val="20"/>
        </w:rPr>
        <w:t>Creating standards that</w:t>
      </w:r>
      <w:r w:rsidR="007E16AC" w:rsidRPr="00415FF5">
        <w:rPr>
          <w:rFonts w:eastAsia="Times New Roman" w:cs="Arial"/>
          <w:sz w:val="20"/>
          <w:szCs w:val="20"/>
        </w:rPr>
        <w:t xml:space="preserve"> provide the language to allow access to international market</w:t>
      </w:r>
      <w:r w:rsidRPr="00415FF5">
        <w:rPr>
          <w:rFonts w:eastAsia="Times New Roman" w:cs="Arial"/>
          <w:sz w:val="20"/>
          <w:szCs w:val="20"/>
        </w:rPr>
        <w:t xml:space="preserve">s </w:t>
      </w:r>
      <w:r w:rsidR="007E16AC" w:rsidRPr="00415FF5">
        <w:rPr>
          <w:rFonts w:eastAsia="Times New Roman" w:cs="Arial"/>
          <w:sz w:val="20"/>
          <w:szCs w:val="20"/>
        </w:rPr>
        <w:t xml:space="preserve"> by clarifying buyer requirements</w:t>
      </w:r>
      <w:r w:rsidRPr="00415FF5">
        <w:rPr>
          <w:rFonts w:eastAsia="Times New Roman" w:cs="Arial"/>
          <w:sz w:val="20"/>
          <w:szCs w:val="20"/>
        </w:rPr>
        <w:t>,</w:t>
      </w:r>
    </w:p>
    <w:p w:rsidR="00415FF5" w:rsidRPr="00415FF5" w:rsidRDefault="00415FF5" w:rsidP="004D0637">
      <w:pPr>
        <w:pStyle w:val="ListParagraph"/>
        <w:numPr>
          <w:ilvl w:val="0"/>
          <w:numId w:val="6"/>
        </w:numPr>
        <w:spacing w:after="0" w:line="240" w:lineRule="auto"/>
        <w:rPr>
          <w:rFonts w:eastAsia="Times New Roman" w:cs="Arial"/>
          <w:sz w:val="20"/>
          <w:szCs w:val="20"/>
        </w:rPr>
      </w:pPr>
      <w:del w:id="40" w:author="onu" w:date="2017-07-07T10:45:00Z">
        <w:r w:rsidRPr="00415FF5" w:rsidDel="004D0637">
          <w:rPr>
            <w:rFonts w:eastAsia="Times New Roman" w:cs="Arial"/>
            <w:sz w:val="20"/>
            <w:szCs w:val="20"/>
          </w:rPr>
          <w:delText>Working on the i</w:delText>
        </w:r>
        <w:r w:rsidR="007E16AC" w:rsidRPr="00415FF5" w:rsidDel="004D0637">
          <w:rPr>
            <w:rFonts w:eastAsia="Times New Roman" w:cs="Arial"/>
            <w:sz w:val="20"/>
            <w:szCs w:val="20"/>
          </w:rPr>
          <w:delText>den</w:delText>
        </w:r>
        <w:r w:rsidR="00DB3C4E" w:rsidRPr="00415FF5" w:rsidDel="004D0637">
          <w:rPr>
            <w:rFonts w:eastAsia="Times New Roman" w:cs="Arial"/>
            <w:sz w:val="20"/>
            <w:szCs w:val="20"/>
          </w:rPr>
          <w:delText>tification of country of origin/packer/exporter</w:delText>
        </w:r>
        <w:r w:rsidRPr="00415FF5" w:rsidDel="004D0637">
          <w:rPr>
            <w:rFonts w:eastAsia="Times New Roman" w:cs="Arial"/>
            <w:sz w:val="20"/>
            <w:szCs w:val="20"/>
          </w:rPr>
          <w:delText>,</w:delText>
        </w:r>
      </w:del>
      <w:ins w:id="41" w:author="onu" w:date="2017-07-07T10:45:00Z">
        <w:r w:rsidR="004D0637">
          <w:rPr>
            <w:rFonts w:eastAsia="Times New Roman" w:cs="Arial"/>
            <w:sz w:val="20"/>
            <w:szCs w:val="20"/>
          </w:rPr>
          <w:t xml:space="preserve"> </w:t>
        </w:r>
      </w:ins>
      <w:ins w:id="42" w:author="onu" w:date="2017-07-07T10:46:00Z">
        <w:r w:rsidR="004D0637">
          <w:rPr>
            <w:rFonts w:eastAsia="Times New Roman" w:cs="Arial"/>
            <w:sz w:val="20"/>
            <w:szCs w:val="20"/>
          </w:rPr>
          <w:t>I</w:t>
        </w:r>
      </w:ins>
      <w:ins w:id="43" w:author="onu" w:date="2017-07-07T10:45:00Z">
        <w:r w:rsidR="004D0637">
          <w:rPr>
            <w:rFonts w:eastAsia="Times New Roman" w:cs="Arial"/>
            <w:sz w:val="20"/>
            <w:szCs w:val="20"/>
          </w:rPr>
          <w:t>mprov</w:t>
        </w:r>
      </w:ins>
      <w:ins w:id="44" w:author="onu" w:date="2017-07-07T10:46:00Z">
        <w:r w:rsidR="004D0637">
          <w:rPr>
            <w:rFonts w:eastAsia="Times New Roman" w:cs="Arial"/>
            <w:sz w:val="20"/>
            <w:szCs w:val="20"/>
          </w:rPr>
          <w:t>ing</w:t>
        </w:r>
      </w:ins>
      <w:ins w:id="45" w:author="onu" w:date="2017-07-07T10:45:00Z">
        <w:r w:rsidR="004D0637">
          <w:rPr>
            <w:rFonts w:eastAsia="Times New Roman" w:cs="Arial"/>
            <w:sz w:val="20"/>
            <w:szCs w:val="20"/>
          </w:rPr>
          <w:t xml:space="preserve"> visibility and traceability of produce by w</w:t>
        </w:r>
        <w:r w:rsidR="004D0637" w:rsidRPr="00415FF5">
          <w:rPr>
            <w:rFonts w:eastAsia="Times New Roman" w:cs="Arial"/>
            <w:sz w:val="20"/>
            <w:szCs w:val="20"/>
          </w:rPr>
          <w:t>orking on the identification of country of origin/packer/exporter,</w:t>
        </w:r>
      </w:ins>
      <w:ins w:id="46" w:author="onu" w:date="2017-07-07T10:46:00Z">
        <w:r w:rsidR="004D0637">
          <w:rPr>
            <w:rFonts w:eastAsia="Times New Roman" w:cs="Arial"/>
            <w:sz w:val="20"/>
            <w:szCs w:val="20"/>
          </w:rPr>
          <w:t xml:space="preserve"> and building reputation of country of origin</w:t>
        </w:r>
      </w:ins>
      <w:ins w:id="47" w:author="onu" w:date="2017-07-07T10:45:00Z">
        <w:r w:rsidR="004D0637">
          <w:rPr>
            <w:rFonts w:eastAsia="Times New Roman" w:cs="Arial"/>
            <w:sz w:val="20"/>
            <w:szCs w:val="20"/>
          </w:rPr>
          <w:t xml:space="preserve">  </w:t>
        </w:r>
      </w:ins>
    </w:p>
    <w:p w:rsidR="007E16AC" w:rsidRPr="00415FF5" w:rsidRDefault="007E16AC" w:rsidP="005D0B65">
      <w:pPr>
        <w:pStyle w:val="ListParagraph"/>
        <w:numPr>
          <w:ilvl w:val="0"/>
          <w:numId w:val="6"/>
        </w:numPr>
        <w:spacing w:after="0" w:line="240" w:lineRule="auto"/>
        <w:rPr>
          <w:rFonts w:eastAsia="Times New Roman" w:cs="Arial"/>
          <w:sz w:val="20"/>
          <w:szCs w:val="20"/>
        </w:rPr>
      </w:pPr>
      <w:r w:rsidRPr="00415FF5">
        <w:rPr>
          <w:rFonts w:eastAsia="Times New Roman" w:cs="Arial"/>
          <w:sz w:val="20"/>
          <w:szCs w:val="20"/>
        </w:rPr>
        <w:t>Develop</w:t>
      </w:r>
      <w:r w:rsidR="00415FF5" w:rsidRPr="00415FF5">
        <w:rPr>
          <w:rFonts w:eastAsia="Times New Roman" w:cs="Arial"/>
          <w:sz w:val="20"/>
          <w:szCs w:val="20"/>
        </w:rPr>
        <w:t>ing</w:t>
      </w:r>
      <w:r w:rsidRPr="00415FF5">
        <w:rPr>
          <w:rFonts w:eastAsia="Times New Roman" w:cs="Arial"/>
          <w:sz w:val="20"/>
          <w:szCs w:val="20"/>
        </w:rPr>
        <w:t xml:space="preserve"> standards for products of tropical and </w:t>
      </w:r>
      <w:r w:rsidR="00DB3C4E" w:rsidRPr="00415FF5">
        <w:rPr>
          <w:rFonts w:eastAsia="Times New Roman" w:cs="Arial"/>
          <w:sz w:val="20"/>
          <w:szCs w:val="20"/>
        </w:rPr>
        <w:t xml:space="preserve">temperate </w:t>
      </w:r>
      <w:r w:rsidRPr="00415FF5">
        <w:rPr>
          <w:rFonts w:eastAsia="Times New Roman" w:cs="Arial"/>
          <w:sz w:val="20"/>
          <w:szCs w:val="20"/>
        </w:rPr>
        <w:t>zone</w:t>
      </w:r>
      <w:r w:rsidR="00DB3C4E" w:rsidRPr="00415FF5">
        <w:rPr>
          <w:rFonts w:eastAsia="Times New Roman" w:cs="Arial"/>
          <w:sz w:val="20"/>
          <w:szCs w:val="20"/>
        </w:rPr>
        <w:t>s</w:t>
      </w:r>
      <w:r w:rsidR="00415FF5" w:rsidRPr="00415FF5">
        <w:rPr>
          <w:rFonts w:eastAsia="Times New Roman" w:cs="Arial"/>
          <w:sz w:val="20"/>
          <w:szCs w:val="20"/>
        </w:rPr>
        <w:t>.</w:t>
      </w:r>
    </w:p>
    <w:p w:rsidR="00DB3C4E" w:rsidRPr="005D0B65" w:rsidRDefault="00DB3C4E" w:rsidP="005D0B65">
      <w:pPr>
        <w:spacing w:after="0" w:line="240" w:lineRule="auto"/>
        <w:rPr>
          <w:rFonts w:eastAsia="Times New Roman" w:cs="Arial"/>
          <w:color w:val="666666"/>
          <w:sz w:val="20"/>
          <w:szCs w:val="20"/>
        </w:rPr>
      </w:pPr>
    </w:p>
    <w:p w:rsidR="00DB3C4E" w:rsidRPr="005D0B65" w:rsidRDefault="00DB3C4E" w:rsidP="005D0B65">
      <w:pPr>
        <w:spacing w:after="0" w:line="240" w:lineRule="auto"/>
        <w:rPr>
          <w:rFonts w:eastAsia="Times New Roman" w:cs="Arial"/>
          <w:color w:val="666666"/>
          <w:sz w:val="20"/>
          <w:szCs w:val="20"/>
        </w:rPr>
      </w:pPr>
    </w:p>
    <w:p w:rsidR="006919B4" w:rsidRPr="005D0B65" w:rsidRDefault="006919B4" w:rsidP="005D0B65">
      <w:pPr>
        <w:spacing w:after="0" w:line="240" w:lineRule="auto"/>
        <w:rPr>
          <w:rFonts w:eastAsia="Times New Roman" w:cs="Arial"/>
          <w:color w:val="666666"/>
          <w:sz w:val="20"/>
          <w:szCs w:val="20"/>
        </w:rPr>
      </w:pPr>
    </w:p>
    <w:p w:rsidR="00CB1DFA" w:rsidRPr="005D0B65" w:rsidRDefault="00CB1DFA" w:rsidP="005D0B65">
      <w:pPr>
        <w:spacing w:after="0" w:line="240" w:lineRule="auto"/>
        <w:rPr>
          <w:rFonts w:eastAsia="Times New Roman" w:cs="Arial"/>
          <w:color w:val="666666"/>
          <w:sz w:val="20"/>
          <w:szCs w:val="20"/>
        </w:rPr>
      </w:pPr>
      <w:r w:rsidRPr="005D0B65">
        <w:rPr>
          <w:rFonts w:eastAsia="Times New Roman" w:cs="Arial"/>
          <w:color w:val="666666"/>
          <w:sz w:val="20"/>
          <w:szCs w:val="20"/>
        </w:rPr>
        <w:tab/>
      </w:r>
    </w:p>
    <w:p w:rsidR="004C67A7" w:rsidRPr="005D0B65" w:rsidRDefault="004C67A7" w:rsidP="005D0B65">
      <w:pPr>
        <w:spacing w:after="0" w:line="240" w:lineRule="auto"/>
        <w:rPr>
          <w:rFonts w:eastAsia="Times New Roman" w:cs="Arial"/>
          <w:color w:val="666666"/>
          <w:sz w:val="20"/>
          <w:szCs w:val="20"/>
        </w:rPr>
      </w:pPr>
    </w:p>
    <w:p w:rsidR="00446AAC" w:rsidRPr="005D0B65" w:rsidRDefault="00446AAC" w:rsidP="005D0B65">
      <w:pPr>
        <w:spacing w:after="0" w:line="240" w:lineRule="auto"/>
        <w:rPr>
          <w:rFonts w:eastAsia="Times New Roman" w:cs="Arial"/>
          <w:color w:val="666666"/>
          <w:sz w:val="20"/>
          <w:szCs w:val="20"/>
        </w:rPr>
      </w:pPr>
    </w:p>
    <w:p w:rsidR="00446AAC" w:rsidRPr="005D0B65" w:rsidRDefault="00446AAC" w:rsidP="005D0B65">
      <w:pPr>
        <w:spacing w:after="0" w:line="240" w:lineRule="auto"/>
        <w:rPr>
          <w:rFonts w:eastAsia="Times New Roman" w:cs="Arial"/>
          <w:color w:val="666666"/>
          <w:sz w:val="20"/>
          <w:szCs w:val="20"/>
        </w:rPr>
      </w:pPr>
    </w:p>
    <w:p w:rsidR="00153A08" w:rsidRPr="005D0B65" w:rsidRDefault="00153A08" w:rsidP="005D0B65">
      <w:pPr>
        <w:spacing w:after="0" w:line="240" w:lineRule="auto"/>
        <w:rPr>
          <w:sz w:val="20"/>
          <w:szCs w:val="20"/>
        </w:rPr>
      </w:pPr>
    </w:p>
    <w:p w:rsidR="004910C9" w:rsidRPr="005D0B65" w:rsidRDefault="004910C9" w:rsidP="005D0B65">
      <w:pPr>
        <w:spacing w:after="0" w:line="240" w:lineRule="auto"/>
        <w:rPr>
          <w:sz w:val="20"/>
          <w:szCs w:val="20"/>
        </w:rPr>
      </w:pPr>
    </w:p>
    <w:p w:rsidR="00D03EF7" w:rsidRPr="005D0B65" w:rsidRDefault="00D03EF7" w:rsidP="005D0B65">
      <w:pPr>
        <w:spacing w:after="0" w:line="240" w:lineRule="auto"/>
        <w:rPr>
          <w:sz w:val="20"/>
          <w:szCs w:val="20"/>
        </w:rPr>
      </w:pPr>
    </w:p>
    <w:p w:rsidR="00D03EF7" w:rsidRPr="005D0B65" w:rsidRDefault="00D03EF7" w:rsidP="005D0B65">
      <w:pPr>
        <w:spacing w:after="0" w:line="240" w:lineRule="auto"/>
        <w:rPr>
          <w:sz w:val="20"/>
          <w:szCs w:val="20"/>
        </w:rPr>
      </w:pPr>
    </w:p>
    <w:sectPr w:rsidR="00D03EF7" w:rsidRPr="005D0B6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999" w:rsidRDefault="00883999" w:rsidP="00EE0132">
      <w:pPr>
        <w:spacing w:after="0" w:line="240" w:lineRule="auto"/>
      </w:pPr>
      <w:r>
        <w:separator/>
      </w:r>
    </w:p>
  </w:endnote>
  <w:endnote w:type="continuationSeparator" w:id="0">
    <w:p w:rsidR="00883999" w:rsidRDefault="00883999" w:rsidP="00EE01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999" w:rsidRDefault="00883999" w:rsidP="00EE0132">
      <w:pPr>
        <w:spacing w:after="0" w:line="240" w:lineRule="auto"/>
      </w:pPr>
      <w:r>
        <w:separator/>
      </w:r>
    </w:p>
  </w:footnote>
  <w:footnote w:type="continuationSeparator" w:id="0">
    <w:p w:rsidR="00883999" w:rsidRDefault="00883999" w:rsidP="00EE01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B48F8"/>
    <w:multiLevelType w:val="hybridMultilevel"/>
    <w:tmpl w:val="24DA1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2E02777"/>
    <w:multiLevelType w:val="hybridMultilevel"/>
    <w:tmpl w:val="879A94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3AA21342"/>
    <w:multiLevelType w:val="hybridMultilevel"/>
    <w:tmpl w:val="0BF40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13418AD"/>
    <w:multiLevelType w:val="hybridMultilevel"/>
    <w:tmpl w:val="8FA09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E7153EE"/>
    <w:multiLevelType w:val="hybridMultilevel"/>
    <w:tmpl w:val="DFB60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EF74C1E"/>
    <w:multiLevelType w:val="hybridMultilevel"/>
    <w:tmpl w:val="B394A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oNotTrackFormatting/>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EF7"/>
    <w:rsid w:val="00043C26"/>
    <w:rsid w:val="00080B47"/>
    <w:rsid w:val="000A61AD"/>
    <w:rsid w:val="00120991"/>
    <w:rsid w:val="00143540"/>
    <w:rsid w:val="00153A08"/>
    <w:rsid w:val="001E7F90"/>
    <w:rsid w:val="001F4575"/>
    <w:rsid w:val="00395F87"/>
    <w:rsid w:val="003F042A"/>
    <w:rsid w:val="00415FF5"/>
    <w:rsid w:val="004417CF"/>
    <w:rsid w:val="00446AAC"/>
    <w:rsid w:val="004910C9"/>
    <w:rsid w:val="004C67A7"/>
    <w:rsid w:val="004D0637"/>
    <w:rsid w:val="00510D2D"/>
    <w:rsid w:val="00554808"/>
    <w:rsid w:val="0056400B"/>
    <w:rsid w:val="005D0B65"/>
    <w:rsid w:val="006919B4"/>
    <w:rsid w:val="00770131"/>
    <w:rsid w:val="007E16AC"/>
    <w:rsid w:val="00830013"/>
    <w:rsid w:val="00860293"/>
    <w:rsid w:val="00883999"/>
    <w:rsid w:val="00914CAE"/>
    <w:rsid w:val="00B300AB"/>
    <w:rsid w:val="00BB2A25"/>
    <w:rsid w:val="00CB1DFA"/>
    <w:rsid w:val="00CD2898"/>
    <w:rsid w:val="00D03EF7"/>
    <w:rsid w:val="00DB3C4E"/>
    <w:rsid w:val="00EA288D"/>
    <w:rsid w:val="00EA2C60"/>
    <w:rsid w:val="00EB10E8"/>
    <w:rsid w:val="00EB14F0"/>
    <w:rsid w:val="00EE0132"/>
    <w:rsid w:val="00F2034E"/>
    <w:rsid w:val="00FC163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03EF7"/>
  </w:style>
  <w:style w:type="paragraph" w:styleId="ListParagraph">
    <w:name w:val="List Paragraph"/>
    <w:basedOn w:val="Normal"/>
    <w:uiPriority w:val="34"/>
    <w:qFormat/>
    <w:rsid w:val="005D0B65"/>
    <w:pPr>
      <w:ind w:left="720"/>
      <w:contextualSpacing/>
    </w:pPr>
  </w:style>
  <w:style w:type="paragraph" w:customStyle="1" w:styleId="HChG">
    <w:name w:val="_ H _Ch_G"/>
    <w:basedOn w:val="Normal"/>
    <w:next w:val="Normal"/>
    <w:link w:val="HChGChar"/>
    <w:rsid w:val="00EA2C60"/>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lang w:val="en-GB" w:eastAsia="en-US"/>
    </w:rPr>
  </w:style>
  <w:style w:type="table" w:styleId="TableGrid">
    <w:name w:val="Table Grid"/>
    <w:basedOn w:val="TableNormal"/>
    <w:rsid w:val="00EA2C60"/>
    <w:pPr>
      <w:suppressAutoHyphens/>
      <w:spacing w:after="0" w:line="240" w:lineRule="atLeast"/>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ChGChar">
    <w:name w:val="_ H _Ch_G Char"/>
    <w:link w:val="HChG"/>
    <w:rsid w:val="00EA2C60"/>
    <w:rPr>
      <w:rFonts w:ascii="Times New Roman" w:eastAsia="Times New Roman" w:hAnsi="Times New Roman" w:cs="Times New Roman"/>
      <w:b/>
      <w:sz w:val="28"/>
      <w:szCs w:val="20"/>
      <w:lang w:val="en-GB" w:eastAsia="en-US"/>
    </w:rPr>
  </w:style>
  <w:style w:type="paragraph" w:styleId="BalloonText">
    <w:name w:val="Balloon Text"/>
    <w:basedOn w:val="Normal"/>
    <w:link w:val="BalloonTextChar"/>
    <w:uiPriority w:val="99"/>
    <w:semiHidden/>
    <w:unhideWhenUsed/>
    <w:rsid w:val="00EA2C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2C60"/>
    <w:rPr>
      <w:rFonts w:ascii="Tahoma" w:hAnsi="Tahoma" w:cs="Tahoma"/>
      <w:sz w:val="16"/>
      <w:szCs w:val="16"/>
    </w:rPr>
  </w:style>
  <w:style w:type="paragraph" w:styleId="Header">
    <w:name w:val="header"/>
    <w:basedOn w:val="Normal"/>
    <w:link w:val="HeaderChar"/>
    <w:uiPriority w:val="99"/>
    <w:unhideWhenUsed/>
    <w:rsid w:val="00EE01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0132"/>
  </w:style>
  <w:style w:type="paragraph" w:styleId="Footer">
    <w:name w:val="footer"/>
    <w:basedOn w:val="Normal"/>
    <w:link w:val="FooterChar"/>
    <w:uiPriority w:val="99"/>
    <w:unhideWhenUsed/>
    <w:rsid w:val="00EE01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01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03EF7"/>
  </w:style>
  <w:style w:type="paragraph" w:styleId="ListParagraph">
    <w:name w:val="List Paragraph"/>
    <w:basedOn w:val="Normal"/>
    <w:uiPriority w:val="34"/>
    <w:qFormat/>
    <w:rsid w:val="005D0B65"/>
    <w:pPr>
      <w:ind w:left="720"/>
      <w:contextualSpacing/>
    </w:pPr>
  </w:style>
  <w:style w:type="paragraph" w:customStyle="1" w:styleId="HChG">
    <w:name w:val="_ H _Ch_G"/>
    <w:basedOn w:val="Normal"/>
    <w:next w:val="Normal"/>
    <w:link w:val="HChGChar"/>
    <w:rsid w:val="00EA2C60"/>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lang w:val="en-GB" w:eastAsia="en-US"/>
    </w:rPr>
  </w:style>
  <w:style w:type="table" w:styleId="TableGrid">
    <w:name w:val="Table Grid"/>
    <w:basedOn w:val="TableNormal"/>
    <w:rsid w:val="00EA2C60"/>
    <w:pPr>
      <w:suppressAutoHyphens/>
      <w:spacing w:after="0" w:line="240" w:lineRule="atLeast"/>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ChGChar">
    <w:name w:val="_ H _Ch_G Char"/>
    <w:link w:val="HChG"/>
    <w:rsid w:val="00EA2C60"/>
    <w:rPr>
      <w:rFonts w:ascii="Times New Roman" w:eastAsia="Times New Roman" w:hAnsi="Times New Roman" w:cs="Times New Roman"/>
      <w:b/>
      <w:sz w:val="28"/>
      <w:szCs w:val="20"/>
      <w:lang w:val="en-GB" w:eastAsia="en-US"/>
    </w:rPr>
  </w:style>
  <w:style w:type="paragraph" w:styleId="BalloonText">
    <w:name w:val="Balloon Text"/>
    <w:basedOn w:val="Normal"/>
    <w:link w:val="BalloonTextChar"/>
    <w:uiPriority w:val="99"/>
    <w:semiHidden/>
    <w:unhideWhenUsed/>
    <w:rsid w:val="00EA2C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2C60"/>
    <w:rPr>
      <w:rFonts w:ascii="Tahoma" w:hAnsi="Tahoma" w:cs="Tahoma"/>
      <w:sz w:val="16"/>
      <w:szCs w:val="16"/>
    </w:rPr>
  </w:style>
  <w:style w:type="paragraph" w:styleId="Header">
    <w:name w:val="header"/>
    <w:basedOn w:val="Normal"/>
    <w:link w:val="HeaderChar"/>
    <w:uiPriority w:val="99"/>
    <w:unhideWhenUsed/>
    <w:rsid w:val="00EE01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0132"/>
  </w:style>
  <w:style w:type="paragraph" w:styleId="Footer">
    <w:name w:val="footer"/>
    <w:basedOn w:val="Normal"/>
    <w:link w:val="FooterChar"/>
    <w:uiPriority w:val="99"/>
    <w:unhideWhenUsed/>
    <w:rsid w:val="00EE01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01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65424">
      <w:bodyDiv w:val="1"/>
      <w:marLeft w:val="0"/>
      <w:marRight w:val="0"/>
      <w:marTop w:val="0"/>
      <w:marBottom w:val="0"/>
      <w:divBdr>
        <w:top w:val="none" w:sz="0" w:space="0" w:color="auto"/>
        <w:left w:val="none" w:sz="0" w:space="0" w:color="auto"/>
        <w:bottom w:val="none" w:sz="0" w:space="0" w:color="auto"/>
        <w:right w:val="none" w:sz="0" w:space="0" w:color="auto"/>
      </w:divBdr>
      <w:divsChild>
        <w:div w:id="1128275544">
          <w:marLeft w:val="0"/>
          <w:marRight w:val="360"/>
          <w:marTop w:val="0"/>
          <w:marBottom w:val="0"/>
          <w:divBdr>
            <w:top w:val="none" w:sz="0" w:space="0" w:color="auto"/>
            <w:left w:val="none" w:sz="0" w:space="0" w:color="auto"/>
            <w:bottom w:val="none" w:sz="0" w:space="0" w:color="auto"/>
            <w:right w:val="none" w:sz="0" w:space="0" w:color="auto"/>
          </w:divBdr>
          <w:divsChild>
            <w:div w:id="1219248348">
              <w:marLeft w:val="0"/>
              <w:marRight w:val="0"/>
              <w:marTop w:val="0"/>
              <w:marBottom w:val="75"/>
              <w:divBdr>
                <w:top w:val="none" w:sz="0" w:space="0" w:color="auto"/>
                <w:left w:val="none" w:sz="0" w:space="0" w:color="auto"/>
                <w:bottom w:val="none" w:sz="0" w:space="0" w:color="auto"/>
                <w:right w:val="none" w:sz="0" w:space="0" w:color="auto"/>
              </w:divBdr>
            </w:div>
          </w:divsChild>
        </w:div>
        <w:div w:id="772363006">
          <w:marLeft w:val="0"/>
          <w:marRight w:val="150"/>
          <w:marTop w:val="0"/>
          <w:marBottom w:val="0"/>
          <w:divBdr>
            <w:top w:val="none" w:sz="0" w:space="0" w:color="auto"/>
            <w:left w:val="none" w:sz="0" w:space="0" w:color="auto"/>
            <w:bottom w:val="none" w:sz="0" w:space="0" w:color="auto"/>
            <w:right w:val="none" w:sz="0" w:space="0" w:color="auto"/>
          </w:divBdr>
        </w:div>
      </w:divsChild>
    </w:div>
    <w:div w:id="161315363">
      <w:bodyDiv w:val="1"/>
      <w:marLeft w:val="0"/>
      <w:marRight w:val="0"/>
      <w:marTop w:val="0"/>
      <w:marBottom w:val="0"/>
      <w:divBdr>
        <w:top w:val="none" w:sz="0" w:space="0" w:color="auto"/>
        <w:left w:val="none" w:sz="0" w:space="0" w:color="auto"/>
        <w:bottom w:val="none" w:sz="0" w:space="0" w:color="auto"/>
        <w:right w:val="none" w:sz="0" w:space="0" w:color="auto"/>
      </w:divBdr>
      <w:divsChild>
        <w:div w:id="141973863">
          <w:marLeft w:val="0"/>
          <w:marRight w:val="360"/>
          <w:marTop w:val="0"/>
          <w:marBottom w:val="0"/>
          <w:divBdr>
            <w:top w:val="none" w:sz="0" w:space="0" w:color="auto"/>
            <w:left w:val="none" w:sz="0" w:space="0" w:color="auto"/>
            <w:bottom w:val="none" w:sz="0" w:space="0" w:color="auto"/>
            <w:right w:val="none" w:sz="0" w:space="0" w:color="auto"/>
          </w:divBdr>
          <w:divsChild>
            <w:div w:id="841428185">
              <w:marLeft w:val="0"/>
              <w:marRight w:val="0"/>
              <w:marTop w:val="0"/>
              <w:marBottom w:val="75"/>
              <w:divBdr>
                <w:top w:val="none" w:sz="0" w:space="0" w:color="auto"/>
                <w:left w:val="none" w:sz="0" w:space="0" w:color="auto"/>
                <w:bottom w:val="none" w:sz="0" w:space="0" w:color="auto"/>
                <w:right w:val="none" w:sz="0" w:space="0" w:color="auto"/>
              </w:divBdr>
            </w:div>
          </w:divsChild>
        </w:div>
        <w:div w:id="1833375335">
          <w:marLeft w:val="0"/>
          <w:marRight w:val="150"/>
          <w:marTop w:val="0"/>
          <w:marBottom w:val="0"/>
          <w:divBdr>
            <w:top w:val="none" w:sz="0" w:space="0" w:color="auto"/>
            <w:left w:val="none" w:sz="0" w:space="0" w:color="auto"/>
            <w:bottom w:val="none" w:sz="0" w:space="0" w:color="auto"/>
            <w:right w:val="none" w:sz="0" w:space="0" w:color="auto"/>
          </w:divBdr>
        </w:div>
      </w:divsChild>
    </w:div>
    <w:div w:id="564024831">
      <w:bodyDiv w:val="1"/>
      <w:marLeft w:val="0"/>
      <w:marRight w:val="0"/>
      <w:marTop w:val="0"/>
      <w:marBottom w:val="0"/>
      <w:divBdr>
        <w:top w:val="none" w:sz="0" w:space="0" w:color="auto"/>
        <w:left w:val="none" w:sz="0" w:space="0" w:color="auto"/>
        <w:bottom w:val="none" w:sz="0" w:space="0" w:color="auto"/>
        <w:right w:val="none" w:sz="0" w:space="0" w:color="auto"/>
      </w:divBdr>
      <w:divsChild>
        <w:div w:id="583492517">
          <w:marLeft w:val="0"/>
          <w:marRight w:val="360"/>
          <w:marTop w:val="0"/>
          <w:marBottom w:val="0"/>
          <w:divBdr>
            <w:top w:val="none" w:sz="0" w:space="0" w:color="auto"/>
            <w:left w:val="none" w:sz="0" w:space="0" w:color="auto"/>
            <w:bottom w:val="none" w:sz="0" w:space="0" w:color="auto"/>
            <w:right w:val="none" w:sz="0" w:space="0" w:color="auto"/>
          </w:divBdr>
          <w:divsChild>
            <w:div w:id="988481190">
              <w:marLeft w:val="0"/>
              <w:marRight w:val="0"/>
              <w:marTop w:val="0"/>
              <w:marBottom w:val="75"/>
              <w:divBdr>
                <w:top w:val="none" w:sz="0" w:space="0" w:color="auto"/>
                <w:left w:val="none" w:sz="0" w:space="0" w:color="auto"/>
                <w:bottom w:val="none" w:sz="0" w:space="0" w:color="auto"/>
                <w:right w:val="none" w:sz="0" w:space="0" w:color="auto"/>
              </w:divBdr>
            </w:div>
          </w:divsChild>
        </w:div>
        <w:div w:id="1622808515">
          <w:marLeft w:val="0"/>
          <w:marRight w:val="150"/>
          <w:marTop w:val="0"/>
          <w:marBottom w:val="0"/>
          <w:divBdr>
            <w:top w:val="none" w:sz="0" w:space="0" w:color="auto"/>
            <w:left w:val="none" w:sz="0" w:space="0" w:color="auto"/>
            <w:bottom w:val="none" w:sz="0" w:space="0" w:color="auto"/>
            <w:right w:val="none" w:sz="0" w:space="0" w:color="auto"/>
          </w:divBdr>
        </w:div>
      </w:divsChild>
    </w:div>
    <w:div w:id="764226081">
      <w:bodyDiv w:val="1"/>
      <w:marLeft w:val="0"/>
      <w:marRight w:val="0"/>
      <w:marTop w:val="0"/>
      <w:marBottom w:val="0"/>
      <w:divBdr>
        <w:top w:val="none" w:sz="0" w:space="0" w:color="auto"/>
        <w:left w:val="none" w:sz="0" w:space="0" w:color="auto"/>
        <w:bottom w:val="none" w:sz="0" w:space="0" w:color="auto"/>
        <w:right w:val="none" w:sz="0" w:space="0" w:color="auto"/>
      </w:divBdr>
      <w:divsChild>
        <w:div w:id="428351253">
          <w:marLeft w:val="0"/>
          <w:marRight w:val="360"/>
          <w:marTop w:val="0"/>
          <w:marBottom w:val="0"/>
          <w:divBdr>
            <w:top w:val="none" w:sz="0" w:space="0" w:color="auto"/>
            <w:left w:val="none" w:sz="0" w:space="0" w:color="auto"/>
            <w:bottom w:val="none" w:sz="0" w:space="0" w:color="auto"/>
            <w:right w:val="none" w:sz="0" w:space="0" w:color="auto"/>
          </w:divBdr>
          <w:divsChild>
            <w:div w:id="1305508610">
              <w:marLeft w:val="0"/>
              <w:marRight w:val="0"/>
              <w:marTop w:val="0"/>
              <w:marBottom w:val="75"/>
              <w:divBdr>
                <w:top w:val="none" w:sz="0" w:space="0" w:color="auto"/>
                <w:left w:val="none" w:sz="0" w:space="0" w:color="auto"/>
                <w:bottom w:val="none" w:sz="0" w:space="0" w:color="auto"/>
                <w:right w:val="none" w:sz="0" w:space="0" w:color="auto"/>
              </w:divBdr>
            </w:div>
          </w:divsChild>
        </w:div>
        <w:div w:id="12464082">
          <w:marLeft w:val="0"/>
          <w:marRight w:val="150"/>
          <w:marTop w:val="0"/>
          <w:marBottom w:val="0"/>
          <w:divBdr>
            <w:top w:val="none" w:sz="0" w:space="0" w:color="auto"/>
            <w:left w:val="none" w:sz="0" w:space="0" w:color="auto"/>
            <w:bottom w:val="none" w:sz="0" w:space="0" w:color="auto"/>
            <w:right w:val="none" w:sz="0" w:space="0" w:color="auto"/>
          </w:divBdr>
        </w:div>
      </w:divsChild>
    </w:div>
    <w:div w:id="828835671">
      <w:bodyDiv w:val="1"/>
      <w:marLeft w:val="0"/>
      <w:marRight w:val="0"/>
      <w:marTop w:val="0"/>
      <w:marBottom w:val="0"/>
      <w:divBdr>
        <w:top w:val="none" w:sz="0" w:space="0" w:color="auto"/>
        <w:left w:val="none" w:sz="0" w:space="0" w:color="auto"/>
        <w:bottom w:val="none" w:sz="0" w:space="0" w:color="auto"/>
        <w:right w:val="none" w:sz="0" w:space="0" w:color="auto"/>
      </w:divBdr>
      <w:divsChild>
        <w:div w:id="1523741798">
          <w:marLeft w:val="0"/>
          <w:marRight w:val="360"/>
          <w:marTop w:val="0"/>
          <w:marBottom w:val="0"/>
          <w:divBdr>
            <w:top w:val="none" w:sz="0" w:space="0" w:color="auto"/>
            <w:left w:val="none" w:sz="0" w:space="0" w:color="auto"/>
            <w:bottom w:val="none" w:sz="0" w:space="0" w:color="auto"/>
            <w:right w:val="none" w:sz="0" w:space="0" w:color="auto"/>
          </w:divBdr>
          <w:divsChild>
            <w:div w:id="95758344">
              <w:marLeft w:val="0"/>
              <w:marRight w:val="0"/>
              <w:marTop w:val="0"/>
              <w:marBottom w:val="75"/>
              <w:divBdr>
                <w:top w:val="none" w:sz="0" w:space="0" w:color="auto"/>
                <w:left w:val="none" w:sz="0" w:space="0" w:color="auto"/>
                <w:bottom w:val="none" w:sz="0" w:space="0" w:color="auto"/>
                <w:right w:val="none" w:sz="0" w:space="0" w:color="auto"/>
              </w:divBdr>
            </w:div>
          </w:divsChild>
        </w:div>
        <w:div w:id="542332091">
          <w:marLeft w:val="0"/>
          <w:marRight w:val="150"/>
          <w:marTop w:val="0"/>
          <w:marBottom w:val="0"/>
          <w:divBdr>
            <w:top w:val="none" w:sz="0" w:space="0" w:color="auto"/>
            <w:left w:val="none" w:sz="0" w:space="0" w:color="auto"/>
            <w:bottom w:val="none" w:sz="0" w:space="0" w:color="auto"/>
            <w:right w:val="none" w:sz="0" w:space="0" w:color="auto"/>
          </w:divBdr>
        </w:div>
      </w:divsChild>
    </w:div>
    <w:div w:id="832836002">
      <w:bodyDiv w:val="1"/>
      <w:marLeft w:val="0"/>
      <w:marRight w:val="0"/>
      <w:marTop w:val="0"/>
      <w:marBottom w:val="0"/>
      <w:divBdr>
        <w:top w:val="none" w:sz="0" w:space="0" w:color="auto"/>
        <w:left w:val="none" w:sz="0" w:space="0" w:color="auto"/>
        <w:bottom w:val="none" w:sz="0" w:space="0" w:color="auto"/>
        <w:right w:val="none" w:sz="0" w:space="0" w:color="auto"/>
      </w:divBdr>
      <w:divsChild>
        <w:div w:id="2007512992">
          <w:marLeft w:val="0"/>
          <w:marRight w:val="360"/>
          <w:marTop w:val="0"/>
          <w:marBottom w:val="0"/>
          <w:divBdr>
            <w:top w:val="none" w:sz="0" w:space="0" w:color="auto"/>
            <w:left w:val="none" w:sz="0" w:space="0" w:color="auto"/>
            <w:bottom w:val="none" w:sz="0" w:space="0" w:color="auto"/>
            <w:right w:val="none" w:sz="0" w:space="0" w:color="auto"/>
          </w:divBdr>
          <w:divsChild>
            <w:div w:id="2087143806">
              <w:marLeft w:val="0"/>
              <w:marRight w:val="0"/>
              <w:marTop w:val="0"/>
              <w:marBottom w:val="75"/>
              <w:divBdr>
                <w:top w:val="none" w:sz="0" w:space="0" w:color="auto"/>
                <w:left w:val="none" w:sz="0" w:space="0" w:color="auto"/>
                <w:bottom w:val="none" w:sz="0" w:space="0" w:color="auto"/>
                <w:right w:val="none" w:sz="0" w:space="0" w:color="auto"/>
              </w:divBdr>
            </w:div>
          </w:divsChild>
        </w:div>
        <w:div w:id="119963495">
          <w:marLeft w:val="0"/>
          <w:marRight w:val="150"/>
          <w:marTop w:val="0"/>
          <w:marBottom w:val="0"/>
          <w:divBdr>
            <w:top w:val="none" w:sz="0" w:space="0" w:color="auto"/>
            <w:left w:val="none" w:sz="0" w:space="0" w:color="auto"/>
            <w:bottom w:val="none" w:sz="0" w:space="0" w:color="auto"/>
            <w:right w:val="none" w:sz="0" w:space="0" w:color="auto"/>
          </w:divBdr>
        </w:div>
      </w:divsChild>
    </w:div>
    <w:div w:id="1041320600">
      <w:bodyDiv w:val="1"/>
      <w:marLeft w:val="0"/>
      <w:marRight w:val="0"/>
      <w:marTop w:val="0"/>
      <w:marBottom w:val="0"/>
      <w:divBdr>
        <w:top w:val="none" w:sz="0" w:space="0" w:color="auto"/>
        <w:left w:val="none" w:sz="0" w:space="0" w:color="auto"/>
        <w:bottom w:val="none" w:sz="0" w:space="0" w:color="auto"/>
        <w:right w:val="none" w:sz="0" w:space="0" w:color="auto"/>
      </w:divBdr>
      <w:divsChild>
        <w:div w:id="1607695414">
          <w:marLeft w:val="0"/>
          <w:marRight w:val="360"/>
          <w:marTop w:val="0"/>
          <w:marBottom w:val="0"/>
          <w:divBdr>
            <w:top w:val="none" w:sz="0" w:space="0" w:color="auto"/>
            <w:left w:val="none" w:sz="0" w:space="0" w:color="auto"/>
            <w:bottom w:val="none" w:sz="0" w:space="0" w:color="auto"/>
            <w:right w:val="none" w:sz="0" w:space="0" w:color="auto"/>
          </w:divBdr>
          <w:divsChild>
            <w:div w:id="1028947459">
              <w:marLeft w:val="0"/>
              <w:marRight w:val="0"/>
              <w:marTop w:val="0"/>
              <w:marBottom w:val="75"/>
              <w:divBdr>
                <w:top w:val="none" w:sz="0" w:space="0" w:color="auto"/>
                <w:left w:val="none" w:sz="0" w:space="0" w:color="auto"/>
                <w:bottom w:val="none" w:sz="0" w:space="0" w:color="auto"/>
                <w:right w:val="none" w:sz="0" w:space="0" w:color="auto"/>
              </w:divBdr>
            </w:div>
          </w:divsChild>
        </w:div>
        <w:div w:id="1166286121">
          <w:marLeft w:val="0"/>
          <w:marRight w:val="150"/>
          <w:marTop w:val="0"/>
          <w:marBottom w:val="0"/>
          <w:divBdr>
            <w:top w:val="none" w:sz="0" w:space="0" w:color="auto"/>
            <w:left w:val="none" w:sz="0" w:space="0" w:color="auto"/>
            <w:bottom w:val="none" w:sz="0" w:space="0" w:color="auto"/>
            <w:right w:val="none" w:sz="0" w:space="0" w:color="auto"/>
          </w:divBdr>
        </w:div>
      </w:divsChild>
    </w:div>
    <w:div w:id="1868978918">
      <w:bodyDiv w:val="1"/>
      <w:marLeft w:val="0"/>
      <w:marRight w:val="0"/>
      <w:marTop w:val="0"/>
      <w:marBottom w:val="0"/>
      <w:divBdr>
        <w:top w:val="none" w:sz="0" w:space="0" w:color="auto"/>
        <w:left w:val="none" w:sz="0" w:space="0" w:color="auto"/>
        <w:bottom w:val="none" w:sz="0" w:space="0" w:color="auto"/>
        <w:right w:val="none" w:sz="0" w:space="0" w:color="auto"/>
      </w:divBdr>
      <w:divsChild>
        <w:div w:id="727848119">
          <w:marLeft w:val="0"/>
          <w:marRight w:val="360"/>
          <w:marTop w:val="0"/>
          <w:marBottom w:val="0"/>
          <w:divBdr>
            <w:top w:val="none" w:sz="0" w:space="0" w:color="auto"/>
            <w:left w:val="none" w:sz="0" w:space="0" w:color="auto"/>
            <w:bottom w:val="none" w:sz="0" w:space="0" w:color="auto"/>
            <w:right w:val="none" w:sz="0" w:space="0" w:color="auto"/>
          </w:divBdr>
          <w:divsChild>
            <w:div w:id="493689509">
              <w:marLeft w:val="0"/>
              <w:marRight w:val="0"/>
              <w:marTop w:val="0"/>
              <w:marBottom w:val="75"/>
              <w:divBdr>
                <w:top w:val="none" w:sz="0" w:space="0" w:color="auto"/>
                <w:left w:val="none" w:sz="0" w:space="0" w:color="auto"/>
                <w:bottom w:val="none" w:sz="0" w:space="0" w:color="auto"/>
                <w:right w:val="none" w:sz="0" w:space="0" w:color="auto"/>
              </w:divBdr>
            </w:div>
          </w:divsChild>
        </w:div>
        <w:div w:id="871649645">
          <w:marLeft w:val="0"/>
          <w:marRight w:val="15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782</Words>
  <Characters>4461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DCM</Company>
  <LinksUpToDate>false</LinksUpToDate>
  <CharactersWithSpaces>5233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dc:creator>
  <cp:lastModifiedBy>Korkut Yavuz</cp:lastModifiedBy>
  <cp:revision>8</cp:revision>
  <dcterms:created xsi:type="dcterms:W3CDTF">2017-07-07T08:21:00Z</dcterms:created>
  <dcterms:modified xsi:type="dcterms:W3CDTF">2017-07-17T13:06:00Z</dcterms:modified>
</cp:coreProperties>
</file>