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B56E9C" w:rsidTr="00B6553F">
        <w:trPr>
          <w:cantSplit/>
          <w:trHeight w:hRule="exact" w:val="851"/>
        </w:trPr>
        <w:tc>
          <w:tcPr>
            <w:tcW w:w="1276" w:type="dxa"/>
            <w:tcBorders>
              <w:bottom w:val="single" w:sz="4" w:space="0" w:color="auto"/>
            </w:tcBorders>
            <w:vAlign w:val="bottom"/>
          </w:tcPr>
          <w:p w:rsidR="00B56E9C" w:rsidRDefault="00B56E9C" w:rsidP="00B6553F">
            <w:pPr>
              <w:spacing w:after="80"/>
            </w:pPr>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D47EEA" w:rsidRDefault="001F1CE3" w:rsidP="001F1CE3">
            <w:pPr>
              <w:jc w:val="right"/>
            </w:pPr>
            <w:r w:rsidRPr="001F1CE3">
              <w:rPr>
                <w:sz w:val="40"/>
              </w:rPr>
              <w:t>ECE</w:t>
            </w:r>
            <w:r>
              <w:t>/CTCS/WP.7/GE.2/2017/7</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380E03" w:rsidP="00B6553F">
            <w:pPr>
              <w:spacing w:before="120"/>
            </w:pPr>
            <w:r>
              <w:rPr>
                <w:noProof/>
                <w:lang w:val="en-US"/>
              </w:rPr>
              <w:drawing>
                <wp:inline distT="0" distB="0" distL="0" distR="0" wp14:anchorId="7F93882C" wp14:editId="59DBFF96">
                  <wp:extent cx="714375" cy="590550"/>
                  <wp:effectExtent l="0" t="0" r="9525" b="0"/>
                  <wp:docPr id="2" name="Picture 2"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B56E9C" w:rsidRPr="00D773DF" w:rsidRDefault="00D773DF" w:rsidP="00D773DF">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3F6C18" w:rsidRPr="00420F36" w:rsidRDefault="003F6C18" w:rsidP="001F1CE3">
            <w:pPr>
              <w:spacing w:before="240" w:line="240" w:lineRule="exact"/>
              <w:rPr>
                <w:ins w:id="0" w:author="Korkut Yavuz" w:date="2017-07-11T15:41:00Z"/>
                <w:b/>
                <w:color w:val="FF0000"/>
                <w:lang w:val="fr-CH"/>
              </w:rPr>
            </w:pPr>
            <w:r w:rsidRPr="00420F36">
              <w:rPr>
                <w:b/>
                <w:color w:val="FF0000"/>
                <w:lang w:val="fr-CH"/>
              </w:rPr>
              <w:t>GE.2 Post-session document</w:t>
            </w:r>
          </w:p>
          <w:p w:rsidR="00B56E9C" w:rsidRPr="00420F36" w:rsidRDefault="001F1CE3" w:rsidP="001F1CE3">
            <w:pPr>
              <w:spacing w:before="240" w:line="240" w:lineRule="exact"/>
              <w:rPr>
                <w:lang w:val="fr-CH"/>
              </w:rPr>
            </w:pPr>
            <w:r w:rsidRPr="00420F36">
              <w:rPr>
                <w:lang w:val="fr-CH"/>
              </w:rPr>
              <w:t>Distr.: General</w:t>
            </w:r>
          </w:p>
          <w:p w:rsidR="001F1CE3" w:rsidRPr="003F6C18" w:rsidRDefault="003F6C18" w:rsidP="001F1CE3">
            <w:pPr>
              <w:spacing w:line="240" w:lineRule="exact"/>
              <w:rPr>
                <w:b/>
                <w:color w:val="FF0000"/>
              </w:rPr>
            </w:pPr>
            <w:r>
              <w:rPr>
                <w:b/>
                <w:color w:val="FF0000"/>
              </w:rPr>
              <w:t>17 July 2017</w:t>
            </w:r>
          </w:p>
          <w:p w:rsidR="001F1CE3" w:rsidRDefault="001F1CE3" w:rsidP="001F1CE3">
            <w:pPr>
              <w:spacing w:line="240" w:lineRule="exact"/>
            </w:pPr>
          </w:p>
          <w:p w:rsidR="001F1CE3" w:rsidRDefault="001F1CE3" w:rsidP="001F1CE3">
            <w:pPr>
              <w:spacing w:line="240" w:lineRule="exact"/>
            </w:pPr>
            <w:r>
              <w:t>Original: English</w:t>
            </w:r>
          </w:p>
        </w:tc>
      </w:tr>
    </w:tbl>
    <w:p w:rsidR="00442A83" w:rsidRDefault="00C96DF2" w:rsidP="00C96DF2">
      <w:pPr>
        <w:spacing w:before="120"/>
        <w:rPr>
          <w:b/>
          <w:sz w:val="28"/>
          <w:szCs w:val="28"/>
        </w:rPr>
      </w:pPr>
      <w:r w:rsidRPr="00832334">
        <w:rPr>
          <w:b/>
          <w:sz w:val="28"/>
          <w:szCs w:val="28"/>
        </w:rPr>
        <w:t>Economic Commission for Europe</w:t>
      </w:r>
    </w:p>
    <w:p w:rsidR="00481423" w:rsidRPr="00481423" w:rsidRDefault="00481423" w:rsidP="00481423">
      <w:pPr>
        <w:spacing w:before="120"/>
        <w:rPr>
          <w:sz w:val="28"/>
          <w:szCs w:val="28"/>
        </w:rPr>
      </w:pPr>
      <w:r w:rsidRPr="00481423">
        <w:rPr>
          <w:sz w:val="28"/>
          <w:szCs w:val="28"/>
        </w:rPr>
        <w:t>Steering Committee on Trade</w:t>
      </w:r>
      <w:r>
        <w:rPr>
          <w:sz w:val="28"/>
          <w:szCs w:val="28"/>
        </w:rPr>
        <w:t xml:space="preserve"> </w:t>
      </w:r>
      <w:r w:rsidRPr="00481423">
        <w:rPr>
          <w:sz w:val="28"/>
          <w:szCs w:val="28"/>
        </w:rPr>
        <w:t>Capacity and Standards</w:t>
      </w:r>
    </w:p>
    <w:p w:rsidR="00C96DF2" w:rsidRPr="002F2B7D" w:rsidRDefault="002F2B7D" w:rsidP="00C96DF2">
      <w:pPr>
        <w:spacing w:before="120"/>
        <w:rPr>
          <w:b/>
          <w:sz w:val="24"/>
          <w:szCs w:val="24"/>
        </w:rPr>
      </w:pPr>
      <w:r w:rsidRPr="002F2B7D">
        <w:rPr>
          <w:b/>
          <w:sz w:val="24"/>
          <w:szCs w:val="24"/>
        </w:rPr>
        <w:t>Working Party on Agricultural</w:t>
      </w:r>
      <w:r>
        <w:rPr>
          <w:b/>
          <w:sz w:val="24"/>
          <w:szCs w:val="24"/>
        </w:rPr>
        <w:t xml:space="preserve"> </w:t>
      </w:r>
      <w:r w:rsidRPr="002F2B7D">
        <w:rPr>
          <w:b/>
          <w:sz w:val="24"/>
          <w:szCs w:val="24"/>
        </w:rPr>
        <w:t>Quality Standards</w:t>
      </w:r>
    </w:p>
    <w:p w:rsidR="007858A1" w:rsidRDefault="007858A1" w:rsidP="007858A1">
      <w:pPr>
        <w:spacing w:before="120"/>
        <w:rPr>
          <w:b/>
        </w:rPr>
      </w:pPr>
      <w:r w:rsidRPr="00D9206B">
        <w:rPr>
          <w:b/>
        </w:rPr>
        <w:t>Specialized Section on Standardization</w:t>
      </w:r>
    </w:p>
    <w:p w:rsidR="007858A1" w:rsidRPr="00D9206B" w:rsidRDefault="007858A1" w:rsidP="007858A1">
      <w:pPr>
        <w:rPr>
          <w:b/>
        </w:rPr>
      </w:pPr>
      <w:r w:rsidRPr="00D9206B">
        <w:rPr>
          <w:b/>
        </w:rPr>
        <w:t xml:space="preserve">of </w:t>
      </w:r>
      <w:r>
        <w:rPr>
          <w:b/>
        </w:rPr>
        <w:t>Dry and Dried Produce</w:t>
      </w:r>
    </w:p>
    <w:p w:rsidR="00852DD2" w:rsidRPr="00E363B6" w:rsidRDefault="00852DD2" w:rsidP="00852DD2">
      <w:pPr>
        <w:rPr>
          <w:b/>
        </w:rPr>
      </w:pPr>
      <w:r w:rsidRPr="009107A6">
        <w:rPr>
          <w:b/>
        </w:rPr>
        <w:t>Sixty-</w:t>
      </w:r>
      <w:r>
        <w:rPr>
          <w:b/>
        </w:rPr>
        <w:t xml:space="preserve">fourth </w:t>
      </w:r>
      <w:r w:rsidRPr="009107A6">
        <w:rPr>
          <w:b/>
        </w:rPr>
        <w:t>session</w:t>
      </w:r>
    </w:p>
    <w:p w:rsidR="00852DD2" w:rsidRDefault="00852DD2" w:rsidP="00852DD2">
      <w:r>
        <w:t>Geneva, 5-7 July 2017</w:t>
      </w:r>
    </w:p>
    <w:p w:rsidR="00852DD2" w:rsidRPr="009107A6" w:rsidRDefault="00852DD2" w:rsidP="00852DD2">
      <w:r w:rsidRPr="009107A6">
        <w:t xml:space="preserve">Item </w:t>
      </w:r>
      <w:r>
        <w:t>5</w:t>
      </w:r>
      <w:r w:rsidRPr="009107A6">
        <w:t xml:space="preserve"> </w:t>
      </w:r>
      <w:r>
        <w:t>(</w:t>
      </w:r>
      <w:r w:rsidR="00216DC3">
        <w:t>b</w:t>
      </w:r>
      <w:r>
        <w:t xml:space="preserve">) </w:t>
      </w:r>
      <w:r w:rsidRPr="009107A6">
        <w:t>of the provisional agenda</w:t>
      </w:r>
    </w:p>
    <w:p w:rsidR="00233009" w:rsidRPr="00852DD2" w:rsidRDefault="00852DD2" w:rsidP="00C96DF2">
      <w:pPr>
        <w:rPr>
          <w:b/>
        </w:rPr>
      </w:pPr>
      <w:r w:rsidRPr="00852DD2">
        <w:rPr>
          <w:b/>
        </w:rPr>
        <w:t>Development of new standards</w:t>
      </w:r>
      <w:r w:rsidR="00F45DB5">
        <w:rPr>
          <w:b/>
        </w:rPr>
        <w:t xml:space="preserve">: </w:t>
      </w:r>
      <w:r w:rsidR="00BA30B5">
        <w:rPr>
          <w:b/>
        </w:rPr>
        <w:t>d</w:t>
      </w:r>
      <w:r w:rsidR="00F45DB5" w:rsidRPr="00F45DB5">
        <w:rPr>
          <w:b/>
        </w:rPr>
        <w:t>ried bananas</w:t>
      </w:r>
    </w:p>
    <w:p w:rsidR="003F6C18" w:rsidRPr="003F6C18" w:rsidRDefault="00745B9C" w:rsidP="003F6C18">
      <w:pPr>
        <w:pStyle w:val="HChG"/>
        <w:rPr>
          <w:lang w:val="fr-FR"/>
        </w:rPr>
      </w:pPr>
      <w:r>
        <w:tab/>
      </w:r>
      <w:r>
        <w:tab/>
      </w:r>
      <w:r w:rsidR="003F6C18" w:rsidRPr="003F6C18">
        <w:rPr>
          <w:color w:val="FF0000"/>
          <w:lang w:val="fr-FR"/>
        </w:rPr>
        <w:t>GE.2 POST-SESSION DOCUMENT – 17 JULY 2017</w:t>
      </w:r>
    </w:p>
    <w:p w:rsidR="00745B9C" w:rsidRDefault="003F6C18" w:rsidP="00745B9C">
      <w:pPr>
        <w:pStyle w:val="HChG"/>
      </w:pPr>
      <w:r w:rsidRPr="003F6C18">
        <w:rPr>
          <w:lang w:val="fr-FR"/>
        </w:rPr>
        <w:tab/>
      </w:r>
      <w:r w:rsidRPr="003F6C18">
        <w:rPr>
          <w:lang w:val="fr-FR"/>
        </w:rPr>
        <w:tab/>
      </w:r>
      <w:r w:rsidR="00745B9C">
        <w:t>Draft Standard for Dried Bananas</w:t>
      </w:r>
      <w:r w:rsidR="00E8418C">
        <w:t xml:space="preserve"> </w:t>
      </w:r>
    </w:p>
    <w:p w:rsidR="00306F47" w:rsidRDefault="00306F47" w:rsidP="00E8418C">
      <w:pPr>
        <w:suppressAutoHyphens w:val="0"/>
        <w:spacing w:line="240" w:lineRule="auto"/>
      </w:pPr>
    </w:p>
    <w:p w:rsidR="00306F47" w:rsidRDefault="00306F47" w:rsidP="00E8418C">
      <w:pPr>
        <w:suppressAutoHyphens w:val="0"/>
        <w:spacing w:line="240" w:lineRule="auto"/>
      </w:pPr>
    </w:p>
    <w:p w:rsidR="00E8418C" w:rsidRDefault="00E8418C" w:rsidP="00E8418C">
      <w:pPr>
        <w:suppressAutoHyphens w:val="0"/>
        <w:spacing w:line="240" w:lineRule="auto"/>
      </w:pPr>
    </w:p>
    <w:p w:rsidR="00E8418C" w:rsidRDefault="00E8418C" w:rsidP="00E8418C">
      <w:pPr>
        <w:suppressAutoHyphens w:val="0"/>
        <w:spacing w:line="240" w:lineRule="auto"/>
      </w:pPr>
    </w:p>
    <w:p w:rsidR="00E8418C" w:rsidRDefault="00E8418C" w:rsidP="00E8418C">
      <w:pPr>
        <w:suppressAutoHyphens w:val="0"/>
        <w:spacing w:line="240" w:lineRule="auto"/>
      </w:pPr>
    </w:p>
    <w:p w:rsidR="00E8418C" w:rsidRDefault="00E8418C" w:rsidP="00E8418C">
      <w:pPr>
        <w:suppressAutoHyphens w:val="0"/>
        <w:spacing w:line="240" w:lineRule="auto"/>
      </w:pPr>
    </w:p>
    <w:p w:rsidR="00E8418C" w:rsidRDefault="00E8418C" w:rsidP="00E8418C">
      <w:pPr>
        <w:suppressAutoHyphens w:val="0"/>
        <w:spacing w:line="240" w:lineRule="auto"/>
      </w:pPr>
    </w:p>
    <w:p w:rsidR="00E8418C" w:rsidRDefault="00E8418C" w:rsidP="00E8418C">
      <w:pPr>
        <w:suppressAutoHyphens w:val="0"/>
        <w:spacing w:line="240" w:lineRule="auto"/>
      </w:pPr>
    </w:p>
    <w:p w:rsidR="00E8418C" w:rsidRDefault="00E8418C" w:rsidP="00E8418C">
      <w:pPr>
        <w:suppressAutoHyphens w:val="0"/>
        <w:spacing w:line="240" w:lineRule="auto"/>
      </w:pPr>
    </w:p>
    <w:p w:rsidR="00E8418C" w:rsidRDefault="00E8418C" w:rsidP="00E8418C">
      <w:pPr>
        <w:suppressAutoHyphens w:val="0"/>
        <w:spacing w:line="240" w:lineRule="auto"/>
      </w:pPr>
    </w:p>
    <w:p w:rsidR="00E8418C" w:rsidRDefault="00E8418C" w:rsidP="00E8418C">
      <w:pPr>
        <w:suppressAutoHyphens w:val="0"/>
        <w:spacing w:line="240" w:lineRule="auto"/>
      </w:pPr>
    </w:p>
    <w:p w:rsidR="00E8418C" w:rsidRDefault="00E8418C" w:rsidP="00E8418C">
      <w:pPr>
        <w:suppressAutoHyphens w:val="0"/>
        <w:spacing w:line="240" w:lineRule="auto"/>
      </w:pPr>
    </w:p>
    <w:p w:rsidR="00E8418C" w:rsidRDefault="00E8418C" w:rsidP="00E8418C">
      <w:pPr>
        <w:suppressAutoHyphens w:val="0"/>
        <w:spacing w:line="240" w:lineRule="auto"/>
      </w:pPr>
    </w:p>
    <w:p w:rsidR="00E8418C" w:rsidRDefault="00E8418C" w:rsidP="00E8418C">
      <w:pPr>
        <w:suppressAutoHyphens w:val="0"/>
        <w:spacing w:line="240" w:lineRule="auto"/>
      </w:pPr>
    </w:p>
    <w:p w:rsidR="00E8418C" w:rsidRDefault="00E8418C" w:rsidP="00E8418C">
      <w:pPr>
        <w:suppressAutoHyphens w:val="0"/>
        <w:spacing w:line="240" w:lineRule="auto"/>
      </w:pPr>
    </w:p>
    <w:p w:rsidR="00E8418C" w:rsidRDefault="00E8418C" w:rsidP="00E8418C">
      <w:pPr>
        <w:suppressAutoHyphens w:val="0"/>
        <w:spacing w:line="240" w:lineRule="auto"/>
      </w:pPr>
    </w:p>
    <w:p w:rsidR="00E8418C" w:rsidRDefault="00E8418C" w:rsidP="00E8418C">
      <w:pPr>
        <w:suppressAutoHyphens w:val="0"/>
        <w:spacing w:line="240" w:lineRule="auto"/>
      </w:pPr>
    </w:p>
    <w:p w:rsidR="001F1CE3" w:rsidRPr="003F6C18" w:rsidRDefault="001F1CE3" w:rsidP="003F6C18">
      <w:pPr>
        <w:suppressAutoHyphens w:val="0"/>
        <w:spacing w:line="240" w:lineRule="auto"/>
        <w:rPr>
          <w:sz w:val="18"/>
          <w:szCs w:val="18"/>
        </w:rPr>
      </w:pPr>
      <w:bookmarkStart w:id="1" w:name="_GoBack"/>
      <w:bookmarkEnd w:id="1"/>
      <w:r>
        <w:br w:type="page"/>
      </w:r>
    </w:p>
    <w:p w:rsidR="001F1CE3" w:rsidRPr="00C030F2" w:rsidRDefault="002C6DAE" w:rsidP="00F27D2C">
      <w:pPr>
        <w:pStyle w:val="HChG"/>
      </w:pPr>
      <w:r>
        <w:lastRenderedPageBreak/>
        <w:tab/>
      </w:r>
      <w:r w:rsidR="001F1CE3" w:rsidRPr="00C030F2">
        <w:t xml:space="preserve">I. </w:t>
      </w:r>
      <w:r w:rsidR="001F1CE3" w:rsidRPr="00C030F2">
        <w:tab/>
      </w:r>
      <w:r w:rsidRPr="00C030F2">
        <w:t>Definition of produce</w:t>
      </w:r>
    </w:p>
    <w:p w:rsidR="001F1CE3" w:rsidRPr="00C030F2" w:rsidRDefault="001F1CE3" w:rsidP="00002774">
      <w:pPr>
        <w:pStyle w:val="SingleTxtG"/>
        <w:rPr>
          <w:spacing w:val="-2"/>
        </w:rPr>
      </w:pPr>
      <w:r w:rsidRPr="00C030F2">
        <w:t xml:space="preserve">This standard applies to </w:t>
      </w:r>
      <w:r w:rsidRPr="00F27D2C">
        <w:t>[unripe and ripe, peeled and dried]</w:t>
      </w:r>
      <w:r w:rsidRPr="00C030F2">
        <w:t xml:space="preserve"> bananas from varieties grown from </w:t>
      </w:r>
      <w:r w:rsidRPr="00C030F2">
        <w:rPr>
          <w:i/>
        </w:rPr>
        <w:t xml:space="preserve">Musa acuminate </w:t>
      </w:r>
      <w:r w:rsidRPr="00E8418C">
        <w:t>and</w:t>
      </w:r>
      <w:r w:rsidRPr="00C030F2">
        <w:rPr>
          <w:i/>
        </w:rPr>
        <w:t xml:space="preserve"> Musa balbisiana </w:t>
      </w:r>
      <w:r w:rsidRPr="00E8418C">
        <w:t>and their hybrids</w:t>
      </w:r>
      <w:r w:rsidRPr="00C030F2">
        <w:t xml:space="preserve"> intended for direct consumption or for food when intended to be mixed with other products for direct consumption without further processing. This standard does not apply to dried bananas that are processed by salting, sugaring, flavouring, or roasting or for industrial processing. </w:t>
      </w:r>
      <w:r w:rsidRPr="00C030F2">
        <w:rPr>
          <w:b/>
        </w:rPr>
        <w:t xml:space="preserve"> </w:t>
      </w:r>
    </w:p>
    <w:p w:rsidR="001F1CE3" w:rsidRPr="00C030F2" w:rsidRDefault="001F1CE3" w:rsidP="000E1655">
      <w:pPr>
        <w:pStyle w:val="SingleTxtG"/>
      </w:pPr>
      <w:r w:rsidRPr="00C030F2">
        <w:t>Dried bananas may be presented</w:t>
      </w:r>
      <w:r>
        <w:t xml:space="preserve"> in the following style</w:t>
      </w:r>
      <w:r w:rsidRPr="00C030F2">
        <w:t xml:space="preserve">s: </w:t>
      </w:r>
      <w:del w:id="2" w:author="onu" w:date="2017-07-06T15:40:00Z">
        <w:r w:rsidRPr="00765331" w:rsidDel="000E1655">
          <w:rPr>
            <w:rStyle w:val="FootnoteReference"/>
          </w:rPr>
          <w:footnoteReference w:id="2"/>
        </w:r>
      </w:del>
    </w:p>
    <w:p w:rsidR="001F1CE3" w:rsidRPr="00C030F2" w:rsidRDefault="001F1CE3" w:rsidP="00002774">
      <w:pPr>
        <w:pStyle w:val="Bullet1G"/>
      </w:pPr>
      <w:r w:rsidRPr="00C030F2">
        <w:t>Sliced;</w:t>
      </w:r>
    </w:p>
    <w:p w:rsidR="001F1CE3" w:rsidRPr="00C030F2" w:rsidRDefault="001A1FB7" w:rsidP="00002774">
      <w:pPr>
        <w:pStyle w:val="Bullet2G"/>
      </w:pPr>
      <w:r>
        <w:t>r</w:t>
      </w:r>
      <w:r w:rsidR="001F1CE3">
        <w:t>ings</w:t>
      </w:r>
      <w:r w:rsidR="00E8418C">
        <w:t xml:space="preserve"> </w:t>
      </w:r>
      <w:r w:rsidR="001F1CE3">
        <w:t xml:space="preserve">- </w:t>
      </w:r>
      <w:r w:rsidR="00E8418C">
        <w:t>c</w:t>
      </w:r>
      <w:r w:rsidR="001F1CE3">
        <w:t xml:space="preserve">ut </w:t>
      </w:r>
      <w:r w:rsidR="001F1CE3" w:rsidRPr="00C030F2">
        <w:t xml:space="preserve">at right angles to the longitudinal axis into rings  </w:t>
      </w:r>
    </w:p>
    <w:p w:rsidR="001F1CE3" w:rsidRPr="00C030F2" w:rsidRDefault="001F1CE3" w:rsidP="00002774">
      <w:pPr>
        <w:pStyle w:val="Bullet2G"/>
      </w:pPr>
      <w:r w:rsidRPr="00C030F2">
        <w:t xml:space="preserve">oblong /oval rounded/ellipse shapes, </w:t>
      </w:r>
    </w:p>
    <w:p w:rsidR="00872789" w:rsidRDefault="001F1CE3" w:rsidP="008F756F">
      <w:pPr>
        <w:pStyle w:val="Bullet2G"/>
        <w:rPr>
          <w:ins w:id="5" w:author="onu" w:date="2017-07-06T15:28:00Z"/>
        </w:rPr>
      </w:pPr>
      <w:r w:rsidRPr="00C030F2">
        <w:tab/>
        <w:t xml:space="preserve">longitudinally (lengthwise) </w:t>
      </w:r>
      <w:ins w:id="6" w:author="onu" w:date="2017-07-06T15:38:00Z">
        <w:r w:rsidR="008F756F" w:rsidRPr="00C030F2">
          <w:t>have been cut longitudinally into approximately equal halves</w:t>
        </w:r>
        <w:r w:rsidR="008F756F">
          <w:t xml:space="preserve"> </w:t>
        </w:r>
      </w:ins>
      <w:ins w:id="7" w:author="onu" w:date="2017-07-06T15:39:00Z">
        <w:r w:rsidR="008F756F">
          <w:t xml:space="preserve">or the </w:t>
        </w:r>
      </w:ins>
      <w:r w:rsidRPr="00C030F2">
        <w:t>entire length or sections thereof</w:t>
      </w:r>
    </w:p>
    <w:p w:rsidR="001F1CE3" w:rsidRPr="00C030F2" w:rsidRDefault="00872789" w:rsidP="00872789">
      <w:pPr>
        <w:pStyle w:val="Bullet2G"/>
      </w:pPr>
      <w:ins w:id="8" w:author="onu" w:date="2017-07-06T15:28:00Z">
        <w:r w:rsidRPr="00C030F2">
          <w:t>strips</w:t>
        </w:r>
      </w:ins>
      <w:del w:id="9" w:author="onu" w:date="2017-07-06T15:30:00Z">
        <w:r w:rsidR="001F1CE3" w:rsidRPr="00C030F2" w:rsidDel="00872789">
          <w:delText>.</w:delText>
        </w:r>
      </w:del>
    </w:p>
    <w:p w:rsidR="001F1CE3" w:rsidRPr="00C030F2" w:rsidRDefault="001F1CE3" w:rsidP="008F756F">
      <w:pPr>
        <w:pStyle w:val="Bullet1G"/>
      </w:pPr>
      <w:r w:rsidRPr="00C030F2">
        <w:t xml:space="preserve">Diced into chunks </w:t>
      </w:r>
      <w:ins w:id="10" w:author="onu" w:date="2017-07-06T15:37:00Z">
        <w:r w:rsidR="008F756F">
          <w:t xml:space="preserve">of irregular shape </w:t>
        </w:r>
      </w:ins>
      <w:del w:id="11" w:author="onu" w:date="2017-07-06T15:38:00Z">
        <w:r w:rsidRPr="00C030F2" w:rsidDel="008F756F">
          <w:delText>and</w:delText>
        </w:r>
      </w:del>
      <w:del w:id="12" w:author="onu" w:date="2017-07-06T15:25:00Z">
        <w:r w:rsidRPr="00C030F2" w:rsidDel="00872789">
          <w:delText xml:space="preserve"> </w:delText>
        </w:r>
      </w:del>
      <w:r w:rsidRPr="00C030F2">
        <w:t xml:space="preserve">or </w:t>
      </w:r>
      <w:ins w:id="13" w:author="onu" w:date="2017-07-06T15:36:00Z">
        <w:r w:rsidR="008F756F" w:rsidRPr="00C030F2">
          <w:t xml:space="preserve">approximately equal-sized </w:t>
        </w:r>
      </w:ins>
      <w:r w:rsidRPr="00C030F2">
        <w:t>cubes</w:t>
      </w:r>
      <w:ins w:id="14" w:author="onu" w:date="2017-07-06T15:28:00Z">
        <w:r w:rsidR="00872789" w:rsidRPr="00C030F2">
          <w:t>; and</w:t>
        </w:r>
      </w:ins>
    </w:p>
    <w:p w:rsidR="001F1CE3" w:rsidRPr="00C030F2" w:rsidDel="00872789" w:rsidRDefault="001F1CE3" w:rsidP="00002774">
      <w:pPr>
        <w:pStyle w:val="Bullet1G"/>
        <w:rPr>
          <w:del w:id="15" w:author="onu" w:date="2017-07-06T15:28:00Z"/>
        </w:rPr>
      </w:pPr>
      <w:del w:id="16" w:author="onu" w:date="2017-07-06T15:28:00Z">
        <w:r w:rsidRPr="00C030F2" w:rsidDel="00872789">
          <w:delText>Chips and strips consisting of portions of sound, ripe bananas irregular in shape, size and thickness and excluding whole fruit; and</w:delText>
        </w:r>
      </w:del>
    </w:p>
    <w:p w:rsidR="001F1CE3" w:rsidRPr="00C030F2" w:rsidRDefault="001F1CE3" w:rsidP="000E1655">
      <w:pPr>
        <w:pStyle w:val="Bullet1G"/>
      </w:pPr>
      <w:r w:rsidRPr="00C030F2">
        <w:t xml:space="preserve">Any other </w:t>
      </w:r>
      <w:del w:id="17" w:author="onu" w:date="2017-07-06T15:41:00Z">
        <w:r w:rsidRPr="00C030F2" w:rsidDel="000E1655">
          <w:delText xml:space="preserve">presentation </w:delText>
        </w:r>
      </w:del>
      <w:ins w:id="18" w:author="onu" w:date="2017-07-06T15:41:00Z">
        <w:r w:rsidR="000E1655">
          <w:t>style</w:t>
        </w:r>
        <w:r w:rsidR="000E1655" w:rsidRPr="00C030F2">
          <w:t xml:space="preserve"> </w:t>
        </w:r>
      </w:ins>
      <w:r w:rsidRPr="00C030F2">
        <w:t xml:space="preserve">of </w:t>
      </w:r>
      <w:del w:id="19" w:author="onu" w:date="2017-07-06T15:41:00Z">
        <w:r w:rsidRPr="00C030F2" w:rsidDel="000E1655">
          <w:delText>the product</w:delText>
        </w:r>
      </w:del>
      <w:ins w:id="20" w:author="onu" w:date="2017-07-06T15:41:00Z">
        <w:r w:rsidR="000E1655">
          <w:t>dried bananas</w:t>
        </w:r>
      </w:ins>
      <w:r w:rsidRPr="00C030F2">
        <w:t xml:space="preserve"> shall be permitted provided that the product is sufficiently label</w:t>
      </w:r>
      <w:r w:rsidR="001A1FB7">
        <w:t>l</w:t>
      </w:r>
      <w:r w:rsidRPr="00C030F2">
        <w:t>ed</w:t>
      </w:r>
      <w:ins w:id="21" w:author="onu" w:date="2017-07-06T15:42:00Z">
        <w:r w:rsidR="000E1655">
          <w:t>.</w:t>
        </w:r>
      </w:ins>
      <w:r w:rsidRPr="00C030F2">
        <w:t xml:space="preserve"> </w:t>
      </w:r>
      <w:del w:id="22" w:author="onu" w:date="2017-07-06T15:41:00Z">
        <w:r w:rsidRPr="00C030F2" w:rsidDel="000E1655">
          <w:delText>and distinctive from other forms of presentation such as mango leather, sheets or rolls;</w:delText>
        </w:r>
      </w:del>
    </w:p>
    <w:p w:rsidR="001F1CE3" w:rsidRPr="00C030F2" w:rsidRDefault="002C6DAE" w:rsidP="002C6DAE">
      <w:pPr>
        <w:pStyle w:val="HChG"/>
      </w:pPr>
      <w:r>
        <w:tab/>
      </w:r>
      <w:r w:rsidRPr="00C030F2">
        <w:t>I</w:t>
      </w:r>
      <w:r>
        <w:t>I</w:t>
      </w:r>
      <w:r w:rsidRPr="00C030F2">
        <w:t xml:space="preserve">. </w:t>
      </w:r>
      <w:r w:rsidRPr="00C030F2">
        <w:tab/>
        <w:t>Provisions concerning quality</w:t>
      </w:r>
    </w:p>
    <w:p w:rsidR="001F1CE3" w:rsidRPr="002C6DAE" w:rsidRDefault="001F1CE3" w:rsidP="002C6DAE">
      <w:pPr>
        <w:pStyle w:val="SingleTxtG"/>
      </w:pPr>
      <w:r w:rsidRPr="002C6DAE">
        <w:t>The purpose of the standard is to define the quality requirements of dried bananas at the export control stage after preparation and packaging.</w:t>
      </w:r>
    </w:p>
    <w:p w:rsidR="001F1CE3" w:rsidRPr="00C030F2" w:rsidRDefault="001F1CE3" w:rsidP="000E1655">
      <w:pPr>
        <w:pStyle w:val="SingleTxtG"/>
        <w:rPr>
          <w:snapToGrid w:val="0"/>
          <w:lang w:eastAsia="de-DE"/>
        </w:rPr>
      </w:pPr>
      <w:r w:rsidRPr="00C030F2">
        <w:rPr>
          <w:snapToGrid w:val="0"/>
          <w:lang w:eastAsia="de-DE"/>
        </w:rPr>
        <w:t xml:space="preserve">However, if applied at stages following export, the </w:t>
      </w:r>
      <w:ins w:id="23" w:author="onu" w:date="2017-07-06T15:40:00Z">
        <w:r w:rsidR="000E1655">
          <w:rPr>
            <w:snapToGrid w:val="0"/>
            <w:lang w:eastAsia="de-DE"/>
          </w:rPr>
          <w:t xml:space="preserve">legal </w:t>
        </w:r>
      </w:ins>
      <w:r w:rsidRPr="00C030F2">
        <w:rPr>
          <w:snapToGrid w:val="0"/>
          <w:lang w:eastAsia="de-DE"/>
        </w:rPr>
        <w:t xml:space="preserve">holder shall be responsible for observing the requirements of the standard. The </w:t>
      </w:r>
      <w:ins w:id="24" w:author="onu" w:date="2017-07-06T15:41:00Z">
        <w:r w:rsidR="000E1655">
          <w:rPr>
            <w:snapToGrid w:val="0"/>
            <w:lang w:eastAsia="de-DE"/>
          </w:rPr>
          <w:t xml:space="preserve">legal </w:t>
        </w:r>
      </w:ins>
      <w:r w:rsidRPr="00C030F2">
        <w:rPr>
          <w:snapToGrid w:val="0"/>
          <w:lang w:eastAsia="de-DE"/>
        </w:rPr>
        <w:t>holder</w:t>
      </w:r>
      <w:del w:id="25" w:author="onu" w:date="2017-07-06T15:41:00Z">
        <w:r w:rsidRPr="00C030F2" w:rsidDel="000E1655">
          <w:rPr>
            <w:snapToGrid w:val="0"/>
            <w:lang w:eastAsia="de-DE"/>
          </w:rPr>
          <w:delText>/seller</w:delText>
        </w:r>
      </w:del>
      <w:r w:rsidRPr="00C030F2">
        <w:rPr>
          <w:snapToGrid w:val="0"/>
          <w:lang w:eastAsia="de-DE"/>
        </w:rPr>
        <w:t xml:space="preserve"> of products not in conformity with this standard may not display such products or offer them for sale, or deliver or market them in any other manner.</w:t>
      </w:r>
    </w:p>
    <w:p w:rsidR="001F1CE3" w:rsidRPr="00C030F2" w:rsidRDefault="00002774" w:rsidP="00002774">
      <w:pPr>
        <w:pStyle w:val="H1G"/>
      </w:pPr>
      <w:r>
        <w:tab/>
      </w:r>
      <w:r w:rsidR="001F1CE3" w:rsidRPr="00C030F2">
        <w:t xml:space="preserve">A. </w:t>
      </w:r>
      <w:r w:rsidR="001F1CE3" w:rsidRPr="00C030F2">
        <w:tab/>
        <w:t>Minimum requirements</w:t>
      </w:r>
    </w:p>
    <w:p w:rsidR="001F1CE3" w:rsidRPr="00C030F2" w:rsidRDefault="001F1CE3" w:rsidP="00002774">
      <w:pPr>
        <w:pStyle w:val="SingleTxtG"/>
      </w:pPr>
      <w:r w:rsidRPr="00C030F2">
        <w:t xml:space="preserve">In all classes subject to the special provisions for each class and the tolerances allowed, the dried bananas must display the following characteristics: </w:t>
      </w:r>
    </w:p>
    <w:p w:rsidR="001F1CE3" w:rsidRPr="00C030F2" w:rsidRDefault="001F1CE3" w:rsidP="00002774">
      <w:pPr>
        <w:pStyle w:val="Bullet1G"/>
      </w:pPr>
      <w:del w:id="26" w:author="onu" w:date="2017-07-06T15:42:00Z">
        <w:r w:rsidRPr="00C030F2" w:rsidDel="00CC7F0D">
          <w:delText xml:space="preserve">intact (only for round/oblong shapes); </w:delText>
        </w:r>
      </w:del>
      <w:ins w:id="27" w:author="onu" w:date="2017-07-06T15:43:00Z">
        <w:r w:rsidR="00CC7F0D">
          <w:t xml:space="preserve">(move text as in coconut) </w:t>
        </w:r>
      </w:ins>
      <w:r w:rsidRPr="00C030F2">
        <w:t>however, edges that are slightly torn, slight superficial damage and slight scratches are not considered as a defect</w:t>
      </w:r>
    </w:p>
    <w:p w:rsidR="001F1CE3" w:rsidRPr="00C030F2" w:rsidRDefault="001F1CE3" w:rsidP="00002774">
      <w:pPr>
        <w:pStyle w:val="Bullet1G"/>
      </w:pPr>
      <w:r w:rsidRPr="00C030F2">
        <w:t xml:space="preserve">sound; produce affected by rotting or deterioration such as to make it unfit for human consumption is excluded </w:t>
      </w:r>
    </w:p>
    <w:p w:rsidR="001F1CE3" w:rsidRPr="00C030F2" w:rsidRDefault="001F1CE3" w:rsidP="00002774">
      <w:pPr>
        <w:pStyle w:val="Bullet1G"/>
      </w:pPr>
      <w:r w:rsidRPr="00C030F2">
        <w:t xml:space="preserve">clean, practically free of any visible foreign matter </w:t>
      </w:r>
    </w:p>
    <w:p w:rsidR="001F1CE3" w:rsidRPr="00002774" w:rsidDel="00CC7F0D" w:rsidRDefault="001F1CE3" w:rsidP="00002774">
      <w:pPr>
        <w:pStyle w:val="Bullet1G"/>
        <w:rPr>
          <w:del w:id="28" w:author="onu" w:date="2017-07-06T15:44:00Z"/>
        </w:rPr>
      </w:pPr>
      <w:del w:id="29" w:author="onu" w:date="2017-07-06T15:44:00Z">
        <w:r w:rsidRPr="00C030F2" w:rsidDel="00CC7F0D">
          <w:delText xml:space="preserve">sufficiently developed </w:delText>
        </w:r>
      </w:del>
    </w:p>
    <w:p w:rsidR="001F1CE3" w:rsidRPr="00C030F2" w:rsidRDefault="001F1CE3" w:rsidP="00002774">
      <w:pPr>
        <w:pStyle w:val="Bullet1G"/>
      </w:pPr>
      <w:r w:rsidRPr="00C030F2">
        <w:lastRenderedPageBreak/>
        <w:t>free from living pests whatever their stage of development</w:t>
      </w:r>
    </w:p>
    <w:p w:rsidR="001F1CE3" w:rsidRPr="00C030F2" w:rsidRDefault="001F1CE3" w:rsidP="00002774">
      <w:pPr>
        <w:pStyle w:val="Bullet1G"/>
      </w:pPr>
      <w:r w:rsidRPr="00C030F2">
        <w:t>free from damage caused by pests, including the presence of dead insects and/or mites, their debris or excreta</w:t>
      </w:r>
    </w:p>
    <w:p w:rsidR="001F1CE3" w:rsidRPr="00C030F2" w:rsidRDefault="00CC7F0D" w:rsidP="00002774">
      <w:pPr>
        <w:pStyle w:val="Bullet1G"/>
      </w:pPr>
      <w:ins w:id="30" w:author="onu" w:date="2017-07-06T15:45:00Z">
        <w:r>
          <w:t>[</w:t>
        </w:r>
      </w:ins>
      <w:r w:rsidR="001F1CE3" w:rsidRPr="00C030F2">
        <w:t>free from blemishes, [burns],</w:t>
      </w:r>
      <w:r w:rsidR="001F1CE3" w:rsidRPr="00C030F2">
        <w:rPr>
          <w:color w:val="FF0000"/>
        </w:rPr>
        <w:t xml:space="preserve"> </w:t>
      </w:r>
      <w:r w:rsidR="001F1CE3" w:rsidRPr="00C030F2">
        <w:t xml:space="preserve">areas of discolouration or spread stains in pronounced contrast with the rest of the produce affecting in aggregate more than </w:t>
      </w:r>
      <w:r w:rsidR="001F1CE3" w:rsidRPr="00C030F2">
        <w:rPr>
          <w:b/>
        </w:rPr>
        <w:t>[</w:t>
      </w:r>
      <w:r w:rsidR="001F1CE3" w:rsidRPr="00C030F2">
        <w:t>20</w:t>
      </w:r>
      <w:r w:rsidR="001F1CE3" w:rsidRPr="00C030F2">
        <w:rPr>
          <w:b/>
        </w:rPr>
        <w:t>]</w:t>
      </w:r>
      <w:r w:rsidR="001F1CE3" w:rsidRPr="00C030F2">
        <w:t xml:space="preserve"> per cent of the surface of the produce.</w:t>
      </w:r>
      <w:ins w:id="31" w:author="onu" w:date="2017-07-06T15:45:00Z">
        <w:r>
          <w:t>]</w:t>
        </w:r>
      </w:ins>
    </w:p>
    <w:p w:rsidR="001F1CE3" w:rsidRPr="00C030F2" w:rsidRDefault="001F1CE3" w:rsidP="00002774">
      <w:pPr>
        <w:pStyle w:val="Bullet1G"/>
      </w:pPr>
      <w:r w:rsidRPr="00C030F2">
        <w:t>free from mould filaments visible to the naked eye</w:t>
      </w:r>
    </w:p>
    <w:p w:rsidR="001F1CE3" w:rsidRPr="00C030F2" w:rsidRDefault="001F1CE3" w:rsidP="00002774">
      <w:pPr>
        <w:pStyle w:val="Bullet1G"/>
      </w:pPr>
      <w:r w:rsidRPr="00C030F2">
        <w:t>free of fermentation</w:t>
      </w:r>
    </w:p>
    <w:p w:rsidR="001F1CE3" w:rsidRPr="00C030F2" w:rsidRDefault="001F1CE3" w:rsidP="00CC78E7">
      <w:pPr>
        <w:pStyle w:val="Bullet1G"/>
      </w:pPr>
      <w:del w:id="32" w:author="onu" w:date="2017-07-06T15:46:00Z">
        <w:r w:rsidRPr="00C030F2" w:rsidDel="00CC78E7">
          <w:delText>[</w:delText>
        </w:r>
      </w:del>
      <w:r w:rsidRPr="00C030F2">
        <w:t>free of abnormal external moisture</w:t>
      </w:r>
      <w:del w:id="33" w:author="onu" w:date="2017-07-06T15:46:00Z">
        <w:r w:rsidRPr="00C030F2" w:rsidDel="00CC78E7">
          <w:delText>]</w:delText>
        </w:r>
      </w:del>
    </w:p>
    <w:p w:rsidR="001F1CE3" w:rsidRPr="00C030F2" w:rsidRDefault="001F1CE3" w:rsidP="00002774">
      <w:pPr>
        <w:pStyle w:val="Bullet1G"/>
      </w:pPr>
      <w:r w:rsidRPr="00C030F2">
        <w:t xml:space="preserve">free of foreign smell and/or taste, except for a taste of sodium chloride and a slight smell of preservatives/additives </w:t>
      </w:r>
      <w:r w:rsidR="00E8418C" w:rsidRPr="003C6398">
        <w:rPr>
          <w:rStyle w:val="FootnoteReference"/>
        </w:rPr>
        <w:footnoteReference w:id="3"/>
      </w:r>
      <w:r w:rsidRPr="00C030F2">
        <w:t>.</w:t>
      </w:r>
    </w:p>
    <w:p w:rsidR="001F1CE3" w:rsidRPr="00C030F2" w:rsidRDefault="001F1CE3" w:rsidP="00002774">
      <w:pPr>
        <w:pStyle w:val="SingleTxtG"/>
      </w:pPr>
      <w:r w:rsidRPr="00C030F2">
        <w:t>The condition of the dried bananas must be such as to enable them</w:t>
      </w:r>
    </w:p>
    <w:p w:rsidR="001F1CE3" w:rsidRPr="00C030F2" w:rsidRDefault="001F1CE3" w:rsidP="00002774">
      <w:pPr>
        <w:pStyle w:val="Bullet1G"/>
      </w:pPr>
      <w:r w:rsidRPr="00C030F2">
        <w:t xml:space="preserve">to withstand transportation and handling </w:t>
      </w:r>
    </w:p>
    <w:p w:rsidR="001F1CE3" w:rsidRPr="00C030F2" w:rsidRDefault="001F1CE3" w:rsidP="00002774">
      <w:pPr>
        <w:pStyle w:val="Bullet1G"/>
      </w:pPr>
      <w:r w:rsidRPr="00C030F2">
        <w:t>to arrive in satisfactory condition at the place of destination.</w:t>
      </w:r>
    </w:p>
    <w:p w:rsidR="001F1CE3" w:rsidRPr="00C030F2" w:rsidRDefault="00002774" w:rsidP="00002774">
      <w:pPr>
        <w:pStyle w:val="H1G"/>
      </w:pPr>
      <w:r>
        <w:tab/>
      </w:r>
      <w:r w:rsidR="001F1CE3" w:rsidRPr="00C030F2">
        <w:t xml:space="preserve">B. </w:t>
      </w:r>
      <w:r w:rsidR="001F1CE3" w:rsidRPr="00C030F2">
        <w:tab/>
      </w:r>
      <w:r w:rsidR="001F1CE3">
        <w:t>[</w:t>
      </w:r>
      <w:r w:rsidR="001F1CE3" w:rsidRPr="00C030F2">
        <w:t>Moisture content</w:t>
      </w:r>
      <w:r w:rsidR="001F1CE3">
        <w:t>]</w:t>
      </w:r>
      <w:r w:rsidR="00765331">
        <w:t xml:space="preserve"> </w:t>
      </w:r>
      <w:r w:rsidR="00E8418C" w:rsidRPr="00276938">
        <w:rPr>
          <w:rStyle w:val="FootnoteReference"/>
          <w:b w:val="0"/>
        </w:rPr>
        <w:footnoteReference w:id="4"/>
      </w:r>
    </w:p>
    <w:p w:rsidR="001F1CE3" w:rsidRPr="00C030F2" w:rsidRDefault="001F1CE3" w:rsidP="00002774">
      <w:pPr>
        <w:pStyle w:val="SingleTxtG"/>
      </w:pPr>
      <w:r w:rsidRPr="00C030F2">
        <w:t xml:space="preserve">The </w:t>
      </w:r>
      <w:r w:rsidR="00002774">
        <w:t>d</w:t>
      </w:r>
      <w:r w:rsidRPr="00C030F2">
        <w:rPr>
          <w:iCs/>
        </w:rPr>
        <w:t xml:space="preserve">ried bananas </w:t>
      </w:r>
      <w:r w:rsidRPr="00C030F2">
        <w:t>shall have a moisture content not exceeding:</w:t>
      </w:r>
    </w:p>
    <w:p w:rsidR="001F1CE3" w:rsidRPr="00C030F2" w:rsidRDefault="001F1CE3" w:rsidP="00CC78E7">
      <w:pPr>
        <w:pStyle w:val="Bullet1G"/>
      </w:pPr>
      <w:del w:id="34" w:author="onu" w:date="2017-07-06T15:48:00Z">
        <w:r w:rsidRPr="00F27D2C" w:rsidDel="00CC78E7">
          <w:delText>11-</w:delText>
        </w:r>
      </w:del>
      <w:r w:rsidRPr="00F27D2C">
        <w:t>18</w:t>
      </w:r>
      <w:ins w:id="35" w:author="onu" w:date="2017-07-06T15:48:00Z">
        <w:r w:rsidR="00CC78E7">
          <w:t>.0</w:t>
        </w:r>
      </w:ins>
      <w:del w:id="36" w:author="onu" w:date="2017-07-06T15:48:00Z">
        <w:r w:rsidRPr="00F27D2C" w:rsidDel="00CC78E7">
          <w:delText>:</w:delText>
        </w:r>
      </w:del>
      <w:r w:rsidRPr="00F27D2C">
        <w:t xml:space="preserve"> </w:t>
      </w:r>
      <w:del w:id="37" w:author="onu" w:date="2017-07-06T15:48:00Z">
        <w:r w:rsidRPr="00F27D2C" w:rsidDel="00CC78E7">
          <w:delText xml:space="preserve">15.0 </w:delText>
        </w:r>
      </w:del>
      <w:r w:rsidRPr="00C030F2">
        <w:t>per</w:t>
      </w:r>
      <w:r w:rsidR="0075242E">
        <w:t xml:space="preserve"> </w:t>
      </w:r>
      <w:r w:rsidRPr="00C030F2">
        <w:t xml:space="preserve">cent  for </w:t>
      </w:r>
      <w:del w:id="38" w:author="onu" w:date="2017-07-06T15:47:00Z">
        <w:r w:rsidRPr="00C030F2" w:rsidDel="00CC78E7">
          <w:delText xml:space="preserve">Untreated </w:delText>
        </w:r>
      </w:del>
      <w:ins w:id="39" w:author="onu" w:date="2017-07-06T15:47:00Z">
        <w:r w:rsidR="00CC78E7">
          <w:t>u</w:t>
        </w:r>
        <w:r w:rsidR="00CC78E7" w:rsidRPr="00C030F2">
          <w:t xml:space="preserve">ntreated </w:t>
        </w:r>
      </w:ins>
      <w:r>
        <w:t>dried bananas</w:t>
      </w:r>
    </w:p>
    <w:p w:rsidR="001F1CE3" w:rsidRPr="00002774" w:rsidRDefault="001F1CE3" w:rsidP="00CC78E7">
      <w:pPr>
        <w:pStyle w:val="Bullet1G"/>
      </w:pPr>
      <w:r w:rsidRPr="00C030F2">
        <w:t>Between</w:t>
      </w:r>
      <w:r>
        <w:t xml:space="preserve"> </w:t>
      </w:r>
      <w:r w:rsidRPr="00F27D2C">
        <w:t xml:space="preserve">18.0 and </w:t>
      </w:r>
      <w:del w:id="40" w:author="onu" w:date="2017-07-06T15:48:00Z">
        <w:r w:rsidRPr="00F27D2C" w:rsidDel="00CC78E7">
          <w:delText xml:space="preserve">25.0:  </w:delText>
        </w:r>
      </w:del>
      <w:r w:rsidRPr="00F27D2C">
        <w:t xml:space="preserve">25.0 </w:t>
      </w:r>
      <w:r w:rsidRPr="00C030F2">
        <w:t>per</w:t>
      </w:r>
      <w:r w:rsidR="0075242E">
        <w:t xml:space="preserve"> </w:t>
      </w:r>
      <w:r w:rsidRPr="00C030F2">
        <w:t xml:space="preserve">cent for </w:t>
      </w:r>
      <w:r>
        <w:t>dried bananas</w:t>
      </w:r>
      <w:r w:rsidRPr="00C030F2">
        <w:t xml:space="preserve"> treated with </w:t>
      </w:r>
      <w:r w:rsidRPr="00002774">
        <w:t xml:space="preserve">preservatives or preserved by other means (e.g. pasteurization).  </w:t>
      </w:r>
    </w:p>
    <w:p w:rsidR="001F1CE3" w:rsidRPr="00C030F2" w:rsidRDefault="00002774" w:rsidP="00002774">
      <w:pPr>
        <w:pStyle w:val="H1G"/>
        <w:rPr>
          <w:u w:val="single"/>
        </w:rPr>
      </w:pPr>
      <w:r>
        <w:tab/>
      </w:r>
      <w:r w:rsidR="001F1CE3" w:rsidRPr="00C030F2">
        <w:t>C.</w:t>
      </w:r>
      <w:r w:rsidR="001F1CE3" w:rsidRPr="00C030F2">
        <w:tab/>
        <w:t>Classification</w:t>
      </w:r>
    </w:p>
    <w:p w:rsidR="001F1CE3" w:rsidRPr="00C030F2" w:rsidRDefault="001F1CE3" w:rsidP="004E2E0D">
      <w:pPr>
        <w:pStyle w:val="SingleTxtG"/>
      </w:pPr>
      <w:r w:rsidRPr="00C030F2">
        <w:t xml:space="preserve">In accordance with the defects allowed in section “IV. Provisions concerning tolerances”, </w:t>
      </w:r>
      <w:r>
        <w:t>dried bananas</w:t>
      </w:r>
      <w:r w:rsidRPr="00C030F2">
        <w:t xml:space="preserve"> are classified </w:t>
      </w:r>
      <w:del w:id="41" w:author="onu" w:date="2017-07-06T15:51:00Z">
        <w:r w:rsidRPr="00C030F2" w:rsidDel="004E2E0D">
          <w:delText>into the following classes</w:delText>
        </w:r>
      </w:del>
      <w:ins w:id="42" w:author="onu" w:date="2017-07-06T15:51:00Z">
        <w:r w:rsidR="004E2E0D">
          <w:t>as follows</w:t>
        </w:r>
      </w:ins>
      <w:r w:rsidRPr="00C030F2">
        <w:t>:</w:t>
      </w:r>
    </w:p>
    <w:p w:rsidR="001F1CE3" w:rsidRPr="00C030F2" w:rsidRDefault="001F1CE3" w:rsidP="00002774">
      <w:pPr>
        <w:pStyle w:val="SingleTxtG"/>
      </w:pPr>
      <w:r w:rsidRPr="00C030F2">
        <w:t>“Extra” Class, Class I, Class II</w:t>
      </w:r>
    </w:p>
    <w:p w:rsidR="001F1CE3" w:rsidRPr="00C030F2" w:rsidRDefault="001F1CE3" w:rsidP="00002774">
      <w:pPr>
        <w:pStyle w:val="SingleTxtG"/>
      </w:pPr>
      <w:r w:rsidRPr="00C030F2">
        <w:t>The defects allowed must not affect the general appearance of the produce as regards quality, keeping quality and presentation in the package</w:t>
      </w:r>
    </w:p>
    <w:p w:rsidR="001F1CE3" w:rsidRPr="00C030F2" w:rsidRDefault="00002774" w:rsidP="00002774">
      <w:pPr>
        <w:pStyle w:val="HChG"/>
      </w:pPr>
      <w:r>
        <w:tab/>
      </w:r>
      <w:r w:rsidR="001F1CE3" w:rsidRPr="00C030F2">
        <w:t>III.</w:t>
      </w:r>
      <w:r w:rsidR="001F1CE3" w:rsidRPr="00C030F2">
        <w:tab/>
      </w:r>
      <w:r w:rsidRPr="00C030F2">
        <w:t>Provisions concerning sizing</w:t>
      </w:r>
    </w:p>
    <w:p w:rsidR="004E2E0D" w:rsidRDefault="001F1CE3" w:rsidP="004E2E0D">
      <w:pPr>
        <w:pStyle w:val="SingleTxtG"/>
        <w:rPr>
          <w:ins w:id="43" w:author="onu" w:date="2017-07-06T15:55:00Z"/>
        </w:rPr>
      </w:pPr>
      <w:del w:id="44" w:author="onu" w:date="2017-07-06T15:55:00Z">
        <w:r w:rsidRPr="00C030F2" w:rsidDel="004E2E0D">
          <w:delText>Sizing of d</w:delText>
        </w:r>
      </w:del>
    </w:p>
    <w:p w:rsidR="001F1CE3" w:rsidRPr="00C030F2" w:rsidRDefault="004E2E0D" w:rsidP="004E2E0D">
      <w:pPr>
        <w:pStyle w:val="SingleTxtG"/>
      </w:pPr>
      <w:ins w:id="45" w:author="onu" w:date="2017-07-06T15:55:00Z">
        <w:r>
          <w:lastRenderedPageBreak/>
          <w:t>D</w:t>
        </w:r>
      </w:ins>
      <w:r w:rsidR="001F1CE3" w:rsidRPr="00C030F2">
        <w:t xml:space="preserve">ried bananas </w:t>
      </w:r>
      <w:del w:id="46" w:author="onu" w:date="2017-07-06T15:55:00Z">
        <w:r w:rsidR="001F1CE3" w:rsidRPr="00C030F2" w:rsidDel="004E2E0D">
          <w:delText xml:space="preserve">is </w:delText>
        </w:r>
      </w:del>
      <w:del w:id="47" w:author="onu" w:date="2017-07-06T15:53:00Z">
        <w:r w:rsidR="001F1CE3" w:rsidRPr="00C030F2" w:rsidDel="004E2E0D">
          <w:delText>optional in all classes</w:delText>
        </w:r>
      </w:del>
      <w:del w:id="48" w:author="onu" w:date="2017-07-06T15:52:00Z">
        <w:r w:rsidR="001F1CE3" w:rsidRPr="00C030F2" w:rsidDel="004E2E0D">
          <w:delText>,</w:delText>
        </w:r>
      </w:del>
      <w:del w:id="49" w:author="onu" w:date="2017-07-06T15:53:00Z">
        <w:r w:rsidR="001F1CE3" w:rsidRPr="00C030F2" w:rsidDel="004E2E0D">
          <w:delText xml:space="preserve"> however, when sized</w:delText>
        </w:r>
      </w:del>
      <w:del w:id="50" w:author="onu" w:date="2017-07-06T15:52:00Z">
        <w:r w:rsidR="001F1CE3" w:rsidRPr="00C030F2" w:rsidDel="004E2E0D">
          <w:delText xml:space="preserve">; </w:delText>
        </w:r>
      </w:del>
      <w:del w:id="51" w:author="onu" w:date="2017-07-06T15:53:00Z">
        <w:r w:rsidR="001F1CE3" w:rsidRPr="00C030F2" w:rsidDel="004E2E0D">
          <w:delText>size is determined</w:delText>
        </w:r>
      </w:del>
      <w:ins w:id="52" w:author="onu" w:date="2017-07-06T15:55:00Z">
        <w:r>
          <w:t>are present</w:t>
        </w:r>
      </w:ins>
      <w:ins w:id="53" w:author="onu" w:date="2017-07-06T15:56:00Z">
        <w:r>
          <w:t>ed</w:t>
        </w:r>
      </w:ins>
      <w:ins w:id="54" w:author="onu" w:date="2017-07-06T15:55:00Z">
        <w:r>
          <w:t xml:space="preserve"> by</w:t>
        </w:r>
      </w:ins>
      <w:r w:rsidR="001F1CE3" w:rsidRPr="00C030F2">
        <w:t xml:space="preserve"> </w:t>
      </w:r>
      <w:del w:id="55" w:author="onu" w:date="2017-07-06T15:53:00Z">
        <w:r w:rsidR="001F1CE3" w:rsidRPr="00C030F2" w:rsidDel="004E2E0D">
          <w:delText xml:space="preserve">by </w:delText>
        </w:r>
      </w:del>
      <w:del w:id="56" w:author="onu" w:date="2017-07-06T15:52:00Z">
        <w:r w:rsidR="001F1CE3" w:rsidRPr="00C030F2" w:rsidDel="004E2E0D">
          <w:delText>diameter of the widest part</w:delText>
        </w:r>
      </w:del>
      <w:ins w:id="57" w:author="onu" w:date="2017-07-06T15:52:00Z">
        <w:r>
          <w:t>style</w:t>
        </w:r>
      </w:ins>
      <w:ins w:id="58" w:author="onu" w:date="2017-07-06T15:54:00Z">
        <w:r>
          <w:t xml:space="preserve"> as defined in “Definition of produce”</w:t>
        </w:r>
      </w:ins>
      <w:r w:rsidR="001F1CE3" w:rsidRPr="00C030F2">
        <w:t>.</w:t>
      </w:r>
      <w:ins w:id="59" w:author="onu" w:date="2017-07-06T15:55:00Z">
        <w:r>
          <w:t xml:space="preserve">  Uniformity in size is optional in all classes.</w:t>
        </w:r>
      </w:ins>
    </w:p>
    <w:p w:rsidR="001F1CE3" w:rsidRPr="00C030F2" w:rsidRDefault="00002774" w:rsidP="00002774">
      <w:pPr>
        <w:pStyle w:val="HChG"/>
      </w:pPr>
      <w:r>
        <w:tab/>
      </w:r>
      <w:r w:rsidR="001F1CE3" w:rsidRPr="00C030F2">
        <w:t>IV.</w:t>
      </w:r>
      <w:r w:rsidR="001F1CE3" w:rsidRPr="00C030F2">
        <w:tab/>
      </w:r>
      <w:r w:rsidRPr="00C030F2">
        <w:t>Provisions concerning tolerances</w:t>
      </w:r>
    </w:p>
    <w:p w:rsidR="001F1CE3" w:rsidRDefault="001F1CE3" w:rsidP="008C1AC1">
      <w:pPr>
        <w:pStyle w:val="SingleTxtG"/>
      </w:pPr>
      <w:r w:rsidRPr="00C030F2">
        <w:t xml:space="preserve">Tolerances in respect of quality and size shall be allowed in each package or in each lot </w:t>
      </w:r>
      <w:del w:id="60" w:author="onu" w:date="2017-07-06T16:05:00Z">
        <w:r w:rsidRPr="00C030F2" w:rsidDel="008C1AC1">
          <w:delText xml:space="preserve">(for produce presented in bulk) </w:delText>
        </w:r>
      </w:del>
      <w:r w:rsidRPr="00C030F2">
        <w:t xml:space="preserve">for produce not satisfying the requirements of the class indicated.  </w:t>
      </w:r>
    </w:p>
    <w:p w:rsidR="001F1CE3" w:rsidRPr="00C030F2" w:rsidRDefault="00002774" w:rsidP="008C1AC1">
      <w:pPr>
        <w:pStyle w:val="H1G"/>
      </w:pPr>
      <w:r>
        <w:tab/>
      </w:r>
      <w:del w:id="61" w:author="onu" w:date="2017-07-06T16:05:00Z">
        <w:r w:rsidR="001F1CE3" w:rsidRPr="00C030F2" w:rsidDel="008C1AC1">
          <w:delText>[</w:delText>
        </w:r>
      </w:del>
      <w:r w:rsidR="001F1CE3" w:rsidRPr="00C030F2">
        <w:t>A.</w:t>
      </w:r>
      <w:r w:rsidR="001F1CE3" w:rsidRPr="00C030F2">
        <w:tab/>
        <w:t>Quality tolerances</w:t>
      </w:r>
      <w:del w:id="62" w:author="onu" w:date="2017-07-06T16:05:00Z">
        <w:r w:rsidR="001F1CE3" w:rsidRPr="00C030F2" w:rsidDel="008C1AC1">
          <w:delText>]</w:delText>
        </w:r>
      </w:del>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4173"/>
        <w:gridCol w:w="1117"/>
        <w:gridCol w:w="1117"/>
        <w:gridCol w:w="963"/>
      </w:tblGrid>
      <w:tr w:rsidR="00591F16" w:rsidRPr="00591F16" w:rsidTr="00306F47">
        <w:trPr>
          <w:cantSplit/>
          <w:trHeight w:val="687"/>
          <w:tblHeader/>
        </w:trPr>
        <w:tc>
          <w:tcPr>
            <w:tcW w:w="4173" w:type="dxa"/>
            <w:tcBorders>
              <w:top w:val="nil"/>
              <w:bottom w:val="nil"/>
            </w:tcBorders>
            <w:shd w:val="clear" w:color="auto" w:fill="auto"/>
            <w:vAlign w:val="bottom"/>
          </w:tcPr>
          <w:p w:rsidR="00591F16" w:rsidRPr="00306F47" w:rsidRDefault="00591F16" w:rsidP="00DF4571">
            <w:pPr>
              <w:suppressAutoHyphens w:val="0"/>
              <w:spacing w:before="80" w:after="80" w:line="200" w:lineRule="exact"/>
              <w:ind w:right="113"/>
              <w:rPr>
                <w:bCs/>
                <w:sz w:val="16"/>
                <w:szCs w:val="16"/>
              </w:rPr>
            </w:pPr>
          </w:p>
        </w:tc>
        <w:tc>
          <w:tcPr>
            <w:tcW w:w="3197" w:type="dxa"/>
            <w:gridSpan w:val="3"/>
            <w:tcBorders>
              <w:top w:val="single" w:sz="4" w:space="0" w:color="auto"/>
              <w:bottom w:val="single" w:sz="4" w:space="0" w:color="auto"/>
            </w:tcBorders>
            <w:shd w:val="clear" w:color="auto" w:fill="auto"/>
            <w:vAlign w:val="bottom"/>
          </w:tcPr>
          <w:p w:rsidR="00591F16" w:rsidRPr="00591F16" w:rsidRDefault="00591F16" w:rsidP="00DF4571">
            <w:pPr>
              <w:suppressAutoHyphens w:val="0"/>
              <w:spacing w:before="80" w:after="80" w:line="200" w:lineRule="exact"/>
              <w:ind w:right="113"/>
              <w:jc w:val="right"/>
              <w:rPr>
                <w:i/>
                <w:sz w:val="16"/>
                <w:szCs w:val="16"/>
              </w:rPr>
            </w:pPr>
            <w:r w:rsidRPr="00591F16">
              <w:rPr>
                <w:bCs/>
                <w:i/>
                <w:sz w:val="16"/>
                <w:szCs w:val="16"/>
              </w:rPr>
              <w:t xml:space="preserve">Tolerances allowed </w:t>
            </w:r>
            <w:r w:rsidRPr="00591F16">
              <w:rPr>
                <w:i/>
                <w:sz w:val="16"/>
                <w:szCs w:val="16"/>
              </w:rPr>
              <w:t xml:space="preserve">percentage of defective produce, by number or weight </w:t>
            </w:r>
          </w:p>
        </w:tc>
      </w:tr>
      <w:tr w:rsidR="00591F16" w:rsidRPr="00591F16" w:rsidTr="00306F47">
        <w:trPr>
          <w:cantSplit/>
          <w:trHeight w:val="100"/>
          <w:tblHeader/>
        </w:trPr>
        <w:tc>
          <w:tcPr>
            <w:tcW w:w="4173" w:type="dxa"/>
            <w:tcBorders>
              <w:top w:val="nil"/>
              <w:bottom w:val="single" w:sz="12" w:space="0" w:color="auto"/>
            </w:tcBorders>
            <w:shd w:val="clear" w:color="auto" w:fill="auto"/>
          </w:tcPr>
          <w:p w:rsidR="00591F16" w:rsidRPr="00591F16" w:rsidRDefault="00591F16" w:rsidP="00DF4571">
            <w:pPr>
              <w:suppressAutoHyphens w:val="0"/>
              <w:spacing w:before="40" w:after="40" w:line="220" w:lineRule="exact"/>
              <w:ind w:right="113"/>
              <w:rPr>
                <w:sz w:val="18"/>
                <w:szCs w:val="16"/>
              </w:rPr>
            </w:pPr>
            <w:r w:rsidRPr="00591F16">
              <w:rPr>
                <w:bCs/>
                <w:i/>
                <w:sz w:val="18"/>
                <w:szCs w:val="16"/>
              </w:rPr>
              <w:t>Defects allowed</w:t>
            </w:r>
          </w:p>
        </w:tc>
        <w:tc>
          <w:tcPr>
            <w:tcW w:w="1117" w:type="dxa"/>
            <w:tcBorders>
              <w:top w:val="single" w:sz="4" w:space="0" w:color="auto"/>
              <w:bottom w:val="single" w:sz="12" w:space="0" w:color="auto"/>
            </w:tcBorders>
            <w:shd w:val="clear" w:color="auto" w:fill="auto"/>
            <w:vAlign w:val="bottom"/>
          </w:tcPr>
          <w:p w:rsidR="00591F16" w:rsidRPr="00591F16" w:rsidRDefault="00591F16" w:rsidP="00DF4571">
            <w:pPr>
              <w:suppressAutoHyphens w:val="0"/>
              <w:spacing w:before="40" w:after="40" w:line="220" w:lineRule="exact"/>
              <w:ind w:right="113"/>
              <w:jc w:val="right"/>
              <w:rPr>
                <w:i/>
                <w:sz w:val="18"/>
                <w:szCs w:val="16"/>
              </w:rPr>
            </w:pPr>
            <w:r w:rsidRPr="00591F16">
              <w:rPr>
                <w:i/>
                <w:sz w:val="18"/>
                <w:szCs w:val="16"/>
              </w:rPr>
              <w:t>Extra</w:t>
            </w:r>
          </w:p>
        </w:tc>
        <w:tc>
          <w:tcPr>
            <w:tcW w:w="1117" w:type="dxa"/>
            <w:tcBorders>
              <w:top w:val="single" w:sz="4" w:space="0" w:color="auto"/>
              <w:bottom w:val="single" w:sz="12" w:space="0" w:color="auto"/>
            </w:tcBorders>
            <w:shd w:val="clear" w:color="auto" w:fill="auto"/>
            <w:vAlign w:val="bottom"/>
          </w:tcPr>
          <w:p w:rsidR="00591F16" w:rsidRPr="00591F16" w:rsidRDefault="00591F16" w:rsidP="00DF4571">
            <w:pPr>
              <w:suppressAutoHyphens w:val="0"/>
              <w:spacing w:before="40" w:after="40" w:line="220" w:lineRule="exact"/>
              <w:ind w:right="113"/>
              <w:jc w:val="right"/>
              <w:rPr>
                <w:i/>
                <w:sz w:val="18"/>
                <w:szCs w:val="16"/>
              </w:rPr>
            </w:pPr>
            <w:r w:rsidRPr="00591F16">
              <w:rPr>
                <w:i/>
                <w:sz w:val="18"/>
                <w:szCs w:val="16"/>
              </w:rPr>
              <w:t>Class I</w:t>
            </w:r>
          </w:p>
        </w:tc>
        <w:tc>
          <w:tcPr>
            <w:tcW w:w="963" w:type="dxa"/>
            <w:tcBorders>
              <w:top w:val="single" w:sz="4" w:space="0" w:color="auto"/>
              <w:bottom w:val="single" w:sz="12" w:space="0" w:color="auto"/>
            </w:tcBorders>
            <w:shd w:val="clear" w:color="auto" w:fill="auto"/>
            <w:vAlign w:val="bottom"/>
          </w:tcPr>
          <w:p w:rsidR="00591F16" w:rsidRPr="00591F16" w:rsidRDefault="00591F16" w:rsidP="00DF4571">
            <w:pPr>
              <w:suppressAutoHyphens w:val="0"/>
              <w:spacing w:before="40" w:after="40" w:line="220" w:lineRule="exact"/>
              <w:ind w:right="113"/>
              <w:jc w:val="right"/>
              <w:rPr>
                <w:i/>
                <w:sz w:val="18"/>
                <w:szCs w:val="16"/>
              </w:rPr>
            </w:pPr>
            <w:r w:rsidRPr="00591F16">
              <w:rPr>
                <w:i/>
                <w:sz w:val="18"/>
                <w:szCs w:val="16"/>
              </w:rPr>
              <w:t>Class II</w:t>
            </w:r>
          </w:p>
        </w:tc>
      </w:tr>
      <w:tr w:rsidR="00591F16" w:rsidRPr="00591F16" w:rsidTr="001A1FB7">
        <w:trPr>
          <w:trHeight w:val="502"/>
        </w:trPr>
        <w:tc>
          <w:tcPr>
            <w:tcW w:w="4173" w:type="dxa"/>
            <w:tcBorders>
              <w:top w:val="single" w:sz="12" w:space="0" w:color="auto"/>
            </w:tcBorders>
            <w:shd w:val="clear" w:color="auto" w:fill="auto"/>
            <w:vAlign w:val="bottom"/>
          </w:tcPr>
          <w:p w:rsidR="00591F16" w:rsidRPr="00591F16" w:rsidRDefault="00591F16" w:rsidP="00FB1DB2">
            <w:pPr>
              <w:keepNext/>
              <w:tabs>
                <w:tab w:val="left" w:pos="366"/>
              </w:tabs>
              <w:suppressAutoHyphens w:val="0"/>
              <w:spacing w:before="40" w:after="40" w:line="220" w:lineRule="exact"/>
              <w:ind w:left="357" w:right="113" w:hanging="357"/>
              <w:rPr>
                <w:sz w:val="18"/>
                <w:szCs w:val="18"/>
              </w:rPr>
            </w:pPr>
            <w:r w:rsidRPr="00FB1DB2">
              <w:rPr>
                <w:bCs/>
                <w:sz w:val="18"/>
                <w:szCs w:val="18"/>
              </w:rPr>
              <w:t>(a) Tolerances for produce not satisfying the minimum requirements,</w:t>
            </w:r>
          </w:p>
        </w:tc>
        <w:tc>
          <w:tcPr>
            <w:tcW w:w="1117" w:type="dxa"/>
            <w:tcBorders>
              <w:top w:val="single" w:sz="12" w:space="0" w:color="auto"/>
            </w:tcBorders>
            <w:shd w:val="clear" w:color="auto" w:fill="auto"/>
            <w:vAlign w:val="bottom"/>
          </w:tcPr>
          <w:p w:rsidR="00591F16" w:rsidRPr="00591F16" w:rsidRDefault="00591F16" w:rsidP="00FB1DB2">
            <w:pPr>
              <w:suppressAutoHyphens w:val="0"/>
              <w:spacing w:before="40" w:after="40" w:line="220" w:lineRule="exact"/>
              <w:ind w:right="113"/>
              <w:jc w:val="right"/>
              <w:rPr>
                <w:sz w:val="18"/>
                <w:szCs w:val="18"/>
              </w:rPr>
            </w:pPr>
            <w:r w:rsidRPr="00591F16">
              <w:rPr>
                <w:sz w:val="18"/>
                <w:szCs w:val="18"/>
              </w:rPr>
              <w:t>5</w:t>
            </w:r>
          </w:p>
        </w:tc>
        <w:tc>
          <w:tcPr>
            <w:tcW w:w="1117" w:type="dxa"/>
            <w:tcBorders>
              <w:top w:val="single" w:sz="12" w:space="0" w:color="auto"/>
            </w:tcBorders>
            <w:shd w:val="clear" w:color="auto" w:fill="auto"/>
            <w:vAlign w:val="bottom"/>
          </w:tcPr>
          <w:p w:rsidR="00591F16" w:rsidRPr="00591F16" w:rsidRDefault="00591F16" w:rsidP="00FB1DB2">
            <w:pPr>
              <w:suppressAutoHyphens w:val="0"/>
              <w:spacing w:before="40" w:after="40" w:line="220" w:lineRule="exact"/>
              <w:ind w:right="113"/>
              <w:jc w:val="right"/>
              <w:rPr>
                <w:sz w:val="18"/>
                <w:szCs w:val="18"/>
              </w:rPr>
            </w:pPr>
            <w:r w:rsidRPr="00591F16">
              <w:rPr>
                <w:sz w:val="18"/>
                <w:szCs w:val="18"/>
              </w:rPr>
              <w:t>10</w:t>
            </w:r>
          </w:p>
        </w:tc>
        <w:tc>
          <w:tcPr>
            <w:tcW w:w="963" w:type="dxa"/>
            <w:tcBorders>
              <w:top w:val="single" w:sz="12" w:space="0" w:color="auto"/>
            </w:tcBorders>
            <w:shd w:val="clear" w:color="auto" w:fill="auto"/>
            <w:vAlign w:val="bottom"/>
          </w:tcPr>
          <w:p w:rsidR="00591F16" w:rsidRPr="00591F16" w:rsidRDefault="00591F16" w:rsidP="00FB1DB2">
            <w:pPr>
              <w:suppressAutoHyphens w:val="0"/>
              <w:spacing w:before="40" w:after="40" w:line="220" w:lineRule="exact"/>
              <w:ind w:right="113"/>
              <w:jc w:val="right"/>
              <w:rPr>
                <w:sz w:val="18"/>
                <w:szCs w:val="18"/>
              </w:rPr>
            </w:pPr>
            <w:r w:rsidRPr="00591F16">
              <w:rPr>
                <w:sz w:val="18"/>
                <w:szCs w:val="18"/>
              </w:rPr>
              <w:t>15</w:t>
            </w:r>
          </w:p>
        </w:tc>
      </w:tr>
      <w:tr w:rsidR="00591F16" w:rsidRPr="00591F16" w:rsidTr="00FB1DB2">
        <w:trPr>
          <w:trHeight w:val="219"/>
        </w:trPr>
        <w:tc>
          <w:tcPr>
            <w:tcW w:w="4173" w:type="dxa"/>
            <w:shd w:val="clear" w:color="auto" w:fill="auto"/>
            <w:vAlign w:val="bottom"/>
          </w:tcPr>
          <w:p w:rsidR="00591F16" w:rsidRPr="00591F16" w:rsidRDefault="00591F16" w:rsidP="00306F47">
            <w:pPr>
              <w:spacing w:before="40" w:after="40" w:line="220" w:lineRule="exact"/>
              <w:ind w:left="397" w:right="113"/>
              <w:rPr>
                <w:sz w:val="18"/>
                <w:szCs w:val="18"/>
              </w:rPr>
            </w:pPr>
            <w:r w:rsidRPr="00FB1DB2">
              <w:rPr>
                <w:sz w:val="18"/>
                <w:szCs w:val="18"/>
              </w:rPr>
              <w:t>of which no more than</w:t>
            </w:r>
          </w:p>
        </w:tc>
        <w:tc>
          <w:tcPr>
            <w:tcW w:w="1117" w:type="dxa"/>
            <w:shd w:val="clear" w:color="auto" w:fill="auto"/>
            <w:vAlign w:val="bottom"/>
          </w:tcPr>
          <w:p w:rsidR="00591F16" w:rsidRPr="00591F16" w:rsidRDefault="00591F16" w:rsidP="00FB1DB2">
            <w:pPr>
              <w:suppressAutoHyphens w:val="0"/>
              <w:spacing w:before="40" w:after="40" w:line="220" w:lineRule="exact"/>
              <w:ind w:right="113"/>
              <w:jc w:val="right"/>
              <w:rPr>
                <w:sz w:val="18"/>
                <w:szCs w:val="18"/>
              </w:rPr>
            </w:pPr>
          </w:p>
        </w:tc>
        <w:tc>
          <w:tcPr>
            <w:tcW w:w="1117" w:type="dxa"/>
            <w:shd w:val="clear" w:color="auto" w:fill="auto"/>
            <w:vAlign w:val="bottom"/>
          </w:tcPr>
          <w:p w:rsidR="00591F16" w:rsidRPr="00591F16" w:rsidRDefault="00591F16" w:rsidP="00FB1DB2">
            <w:pPr>
              <w:suppressAutoHyphens w:val="0"/>
              <w:spacing w:before="40" w:after="40" w:line="220" w:lineRule="exact"/>
              <w:ind w:right="113"/>
              <w:jc w:val="right"/>
              <w:rPr>
                <w:sz w:val="18"/>
                <w:szCs w:val="18"/>
              </w:rPr>
            </w:pPr>
          </w:p>
        </w:tc>
        <w:tc>
          <w:tcPr>
            <w:tcW w:w="963" w:type="dxa"/>
            <w:shd w:val="clear" w:color="auto" w:fill="auto"/>
            <w:vAlign w:val="bottom"/>
          </w:tcPr>
          <w:p w:rsidR="00591F16" w:rsidRPr="00591F16" w:rsidRDefault="00591F16" w:rsidP="00FB1DB2">
            <w:pPr>
              <w:suppressAutoHyphens w:val="0"/>
              <w:spacing w:before="40" w:after="40" w:line="220" w:lineRule="exact"/>
              <w:ind w:right="113"/>
              <w:jc w:val="right"/>
              <w:rPr>
                <w:sz w:val="18"/>
                <w:szCs w:val="18"/>
              </w:rPr>
            </w:pPr>
          </w:p>
        </w:tc>
      </w:tr>
      <w:tr w:rsidR="00591F16" w:rsidRPr="00591F16" w:rsidTr="00FB1DB2">
        <w:trPr>
          <w:cantSplit/>
          <w:trHeight w:val="283"/>
        </w:trPr>
        <w:tc>
          <w:tcPr>
            <w:tcW w:w="4173" w:type="dxa"/>
            <w:shd w:val="clear" w:color="auto" w:fill="auto"/>
            <w:vAlign w:val="bottom"/>
          </w:tcPr>
          <w:p w:rsidR="00591F16" w:rsidRPr="00591F16" w:rsidRDefault="00591F16" w:rsidP="001A1FB7">
            <w:pPr>
              <w:spacing w:before="40" w:after="40" w:line="220" w:lineRule="exact"/>
              <w:ind w:left="397" w:right="113"/>
              <w:rPr>
                <w:sz w:val="18"/>
                <w:szCs w:val="18"/>
              </w:rPr>
            </w:pPr>
            <w:r w:rsidRPr="00591F16">
              <w:rPr>
                <w:sz w:val="18"/>
                <w:szCs w:val="18"/>
              </w:rPr>
              <w:t>Injuries</w:t>
            </w:r>
            <w:ins w:id="63" w:author="onu" w:date="2017-07-06T15:58:00Z">
              <w:r w:rsidR="008C1AC1">
                <w:rPr>
                  <w:sz w:val="18"/>
                  <w:szCs w:val="18"/>
                </w:rPr>
                <w:t>,</w:t>
              </w:r>
            </w:ins>
            <w:r w:rsidRPr="00591F16">
              <w:rPr>
                <w:sz w:val="18"/>
                <w:szCs w:val="18"/>
              </w:rPr>
              <w:t xml:space="preserve"> calluses and damage caused by heat during drying</w:t>
            </w:r>
          </w:p>
        </w:tc>
        <w:tc>
          <w:tcPr>
            <w:tcW w:w="1117" w:type="dxa"/>
            <w:shd w:val="clear" w:color="auto" w:fill="auto"/>
            <w:vAlign w:val="bottom"/>
          </w:tcPr>
          <w:p w:rsidR="00591F16" w:rsidRPr="00591F16" w:rsidRDefault="00591F16" w:rsidP="00FB1DB2">
            <w:pPr>
              <w:suppressAutoHyphens w:val="0"/>
              <w:spacing w:before="40" w:after="40" w:line="220" w:lineRule="exact"/>
              <w:ind w:right="113"/>
              <w:jc w:val="right"/>
              <w:rPr>
                <w:sz w:val="18"/>
                <w:szCs w:val="18"/>
              </w:rPr>
            </w:pPr>
            <w:r w:rsidRPr="00591F16">
              <w:rPr>
                <w:sz w:val="18"/>
                <w:szCs w:val="18"/>
              </w:rPr>
              <w:t>5</w:t>
            </w:r>
          </w:p>
        </w:tc>
        <w:tc>
          <w:tcPr>
            <w:tcW w:w="1117" w:type="dxa"/>
            <w:shd w:val="clear" w:color="auto" w:fill="auto"/>
            <w:vAlign w:val="bottom"/>
          </w:tcPr>
          <w:p w:rsidR="00591F16" w:rsidRPr="00591F16" w:rsidRDefault="00591F16" w:rsidP="00FB1DB2">
            <w:pPr>
              <w:suppressAutoHyphens w:val="0"/>
              <w:spacing w:before="40" w:after="40" w:line="220" w:lineRule="exact"/>
              <w:ind w:right="113"/>
              <w:jc w:val="right"/>
              <w:rPr>
                <w:sz w:val="18"/>
                <w:szCs w:val="18"/>
              </w:rPr>
            </w:pPr>
            <w:r w:rsidRPr="00591F16">
              <w:rPr>
                <w:sz w:val="18"/>
                <w:szCs w:val="18"/>
              </w:rPr>
              <w:t>8</w:t>
            </w:r>
          </w:p>
        </w:tc>
        <w:tc>
          <w:tcPr>
            <w:tcW w:w="963" w:type="dxa"/>
            <w:shd w:val="clear" w:color="auto" w:fill="auto"/>
            <w:vAlign w:val="bottom"/>
          </w:tcPr>
          <w:p w:rsidR="00591F16" w:rsidRPr="00591F16" w:rsidRDefault="00591F16" w:rsidP="00FB1DB2">
            <w:pPr>
              <w:suppressAutoHyphens w:val="0"/>
              <w:spacing w:before="40" w:after="40" w:line="220" w:lineRule="exact"/>
              <w:ind w:right="113"/>
              <w:jc w:val="right"/>
              <w:rPr>
                <w:sz w:val="18"/>
                <w:szCs w:val="18"/>
              </w:rPr>
            </w:pPr>
            <w:r w:rsidRPr="00591F16">
              <w:rPr>
                <w:sz w:val="18"/>
                <w:szCs w:val="18"/>
              </w:rPr>
              <w:t>10</w:t>
            </w:r>
          </w:p>
        </w:tc>
      </w:tr>
      <w:tr w:rsidR="00591F16" w:rsidRPr="00FB1DB2" w:rsidTr="00FB1DB2">
        <w:trPr>
          <w:trHeight w:val="353"/>
        </w:trPr>
        <w:tc>
          <w:tcPr>
            <w:tcW w:w="4173" w:type="dxa"/>
            <w:shd w:val="clear" w:color="auto" w:fill="auto"/>
            <w:vAlign w:val="bottom"/>
          </w:tcPr>
          <w:p w:rsidR="00591F16" w:rsidRPr="00591F16" w:rsidRDefault="00591F16" w:rsidP="001A1FB7">
            <w:pPr>
              <w:spacing w:before="40" w:after="40" w:line="220" w:lineRule="exact"/>
              <w:ind w:left="284" w:right="113"/>
              <w:rPr>
                <w:sz w:val="18"/>
                <w:szCs w:val="18"/>
              </w:rPr>
            </w:pPr>
            <w:r w:rsidRPr="00591F16">
              <w:rPr>
                <w:sz w:val="18"/>
                <w:szCs w:val="18"/>
              </w:rPr>
              <w:t xml:space="preserve">Mouldy and mildew spots </w:t>
            </w:r>
          </w:p>
        </w:tc>
        <w:tc>
          <w:tcPr>
            <w:tcW w:w="1117" w:type="dxa"/>
            <w:shd w:val="clear" w:color="auto" w:fill="auto"/>
            <w:vAlign w:val="bottom"/>
          </w:tcPr>
          <w:p w:rsidR="00591F16" w:rsidRPr="00FB1DB2" w:rsidRDefault="00591F16" w:rsidP="00FB1DB2">
            <w:pPr>
              <w:spacing w:before="40" w:after="40" w:line="220" w:lineRule="exact"/>
              <w:ind w:left="357" w:right="113"/>
              <w:jc w:val="right"/>
              <w:rPr>
                <w:sz w:val="18"/>
                <w:szCs w:val="18"/>
              </w:rPr>
            </w:pPr>
            <w:r w:rsidRPr="00591F16">
              <w:rPr>
                <w:sz w:val="18"/>
                <w:szCs w:val="18"/>
              </w:rPr>
              <w:t>1</w:t>
            </w:r>
          </w:p>
        </w:tc>
        <w:tc>
          <w:tcPr>
            <w:tcW w:w="1117" w:type="dxa"/>
            <w:shd w:val="clear" w:color="auto" w:fill="auto"/>
            <w:vAlign w:val="bottom"/>
          </w:tcPr>
          <w:p w:rsidR="00591F16" w:rsidRPr="00591F16" w:rsidRDefault="00591F16" w:rsidP="00FB1DB2">
            <w:pPr>
              <w:spacing w:before="40" w:after="40" w:line="220" w:lineRule="exact"/>
              <w:ind w:left="357" w:right="113"/>
              <w:jc w:val="right"/>
              <w:rPr>
                <w:sz w:val="18"/>
                <w:szCs w:val="18"/>
              </w:rPr>
            </w:pPr>
            <w:r w:rsidRPr="00591F16">
              <w:rPr>
                <w:sz w:val="18"/>
                <w:szCs w:val="18"/>
              </w:rPr>
              <w:t>4.5</w:t>
            </w:r>
          </w:p>
        </w:tc>
        <w:tc>
          <w:tcPr>
            <w:tcW w:w="963" w:type="dxa"/>
            <w:shd w:val="clear" w:color="auto" w:fill="auto"/>
            <w:vAlign w:val="bottom"/>
          </w:tcPr>
          <w:p w:rsidR="00591F16" w:rsidRPr="00591F16" w:rsidRDefault="00591F16" w:rsidP="00FB1DB2">
            <w:pPr>
              <w:spacing w:before="40" w:after="40" w:line="220" w:lineRule="exact"/>
              <w:ind w:left="357" w:right="113"/>
              <w:jc w:val="right"/>
              <w:rPr>
                <w:sz w:val="18"/>
                <w:szCs w:val="18"/>
              </w:rPr>
            </w:pPr>
            <w:r w:rsidRPr="00591F16">
              <w:rPr>
                <w:sz w:val="18"/>
                <w:szCs w:val="18"/>
              </w:rPr>
              <w:t>9</w:t>
            </w:r>
          </w:p>
        </w:tc>
      </w:tr>
      <w:tr w:rsidR="00591F16" w:rsidRPr="00FB1DB2" w:rsidTr="00FB1DB2">
        <w:trPr>
          <w:trHeight w:val="353"/>
        </w:trPr>
        <w:tc>
          <w:tcPr>
            <w:tcW w:w="4173" w:type="dxa"/>
            <w:shd w:val="clear" w:color="auto" w:fill="auto"/>
            <w:vAlign w:val="bottom"/>
          </w:tcPr>
          <w:p w:rsidR="00591F16" w:rsidRPr="00591F16" w:rsidRDefault="00591F16" w:rsidP="00FB1DB2">
            <w:pPr>
              <w:spacing w:before="40" w:after="40" w:line="220" w:lineRule="exact"/>
              <w:ind w:left="357" w:right="113"/>
              <w:rPr>
                <w:sz w:val="18"/>
                <w:szCs w:val="18"/>
              </w:rPr>
            </w:pPr>
            <w:r w:rsidRPr="00591F16">
              <w:rPr>
                <w:sz w:val="18"/>
                <w:szCs w:val="18"/>
              </w:rPr>
              <w:t>of which no more than</w:t>
            </w:r>
          </w:p>
        </w:tc>
        <w:tc>
          <w:tcPr>
            <w:tcW w:w="1117" w:type="dxa"/>
            <w:shd w:val="clear" w:color="auto" w:fill="auto"/>
            <w:vAlign w:val="bottom"/>
          </w:tcPr>
          <w:p w:rsidR="00591F16" w:rsidRPr="00591F16" w:rsidRDefault="00591F16" w:rsidP="00FB1DB2">
            <w:pPr>
              <w:spacing w:before="40" w:after="40" w:line="220" w:lineRule="exact"/>
              <w:ind w:left="357" w:right="113"/>
              <w:jc w:val="right"/>
              <w:rPr>
                <w:sz w:val="18"/>
                <w:szCs w:val="18"/>
              </w:rPr>
            </w:pPr>
          </w:p>
        </w:tc>
        <w:tc>
          <w:tcPr>
            <w:tcW w:w="1117" w:type="dxa"/>
            <w:shd w:val="clear" w:color="auto" w:fill="auto"/>
            <w:vAlign w:val="bottom"/>
          </w:tcPr>
          <w:p w:rsidR="00591F16" w:rsidRPr="00591F16" w:rsidRDefault="00591F16" w:rsidP="00FB1DB2">
            <w:pPr>
              <w:spacing w:before="40" w:after="40" w:line="220" w:lineRule="exact"/>
              <w:ind w:left="357" w:right="113"/>
              <w:jc w:val="right"/>
              <w:rPr>
                <w:sz w:val="18"/>
                <w:szCs w:val="18"/>
              </w:rPr>
            </w:pPr>
          </w:p>
        </w:tc>
        <w:tc>
          <w:tcPr>
            <w:tcW w:w="963" w:type="dxa"/>
            <w:shd w:val="clear" w:color="auto" w:fill="auto"/>
            <w:vAlign w:val="bottom"/>
          </w:tcPr>
          <w:p w:rsidR="00591F16" w:rsidRPr="00591F16" w:rsidRDefault="00591F16" w:rsidP="00FB1DB2">
            <w:pPr>
              <w:spacing w:before="40" w:after="40" w:line="220" w:lineRule="exact"/>
              <w:ind w:left="357" w:right="113"/>
              <w:jc w:val="right"/>
              <w:rPr>
                <w:sz w:val="18"/>
                <w:szCs w:val="18"/>
              </w:rPr>
            </w:pPr>
          </w:p>
        </w:tc>
      </w:tr>
      <w:tr w:rsidR="00591F16" w:rsidRPr="00591F16" w:rsidTr="00FB1DB2">
        <w:trPr>
          <w:trHeight w:val="353"/>
        </w:trPr>
        <w:tc>
          <w:tcPr>
            <w:tcW w:w="4173" w:type="dxa"/>
            <w:shd w:val="clear" w:color="auto" w:fill="auto"/>
            <w:vAlign w:val="bottom"/>
          </w:tcPr>
          <w:p w:rsidR="00591F16" w:rsidRPr="00591F16" w:rsidRDefault="00591F16" w:rsidP="001A1FB7">
            <w:pPr>
              <w:spacing w:before="40" w:after="40" w:line="220" w:lineRule="exact"/>
              <w:ind w:left="397" w:right="113"/>
              <w:rPr>
                <w:sz w:val="18"/>
                <w:szCs w:val="18"/>
              </w:rPr>
            </w:pPr>
            <w:r w:rsidRPr="00591F16">
              <w:rPr>
                <w:sz w:val="18"/>
                <w:szCs w:val="18"/>
              </w:rPr>
              <w:t>mouldy</w:t>
            </w:r>
          </w:p>
        </w:tc>
        <w:tc>
          <w:tcPr>
            <w:tcW w:w="1117" w:type="dxa"/>
            <w:shd w:val="clear" w:color="auto" w:fill="auto"/>
            <w:vAlign w:val="bottom"/>
          </w:tcPr>
          <w:p w:rsidR="00591F16" w:rsidRPr="00591F16" w:rsidRDefault="00591F16" w:rsidP="00FB1DB2">
            <w:pPr>
              <w:suppressAutoHyphens w:val="0"/>
              <w:spacing w:before="40" w:after="40" w:line="220" w:lineRule="exact"/>
              <w:ind w:right="113"/>
              <w:jc w:val="right"/>
              <w:rPr>
                <w:sz w:val="18"/>
                <w:szCs w:val="18"/>
              </w:rPr>
            </w:pPr>
            <w:r w:rsidRPr="00591F16">
              <w:rPr>
                <w:sz w:val="18"/>
                <w:szCs w:val="18"/>
              </w:rPr>
              <w:t>0</w:t>
            </w:r>
          </w:p>
        </w:tc>
        <w:tc>
          <w:tcPr>
            <w:tcW w:w="1117" w:type="dxa"/>
            <w:shd w:val="clear" w:color="auto" w:fill="auto"/>
            <w:vAlign w:val="bottom"/>
          </w:tcPr>
          <w:p w:rsidR="00591F16" w:rsidRPr="00591F16" w:rsidRDefault="00591F16" w:rsidP="00FB1DB2">
            <w:pPr>
              <w:suppressAutoHyphens w:val="0"/>
              <w:spacing w:before="40" w:after="40" w:line="220" w:lineRule="exact"/>
              <w:ind w:right="113"/>
              <w:jc w:val="right"/>
              <w:rPr>
                <w:sz w:val="18"/>
                <w:szCs w:val="18"/>
              </w:rPr>
            </w:pPr>
            <w:r w:rsidRPr="00591F16">
              <w:rPr>
                <w:sz w:val="18"/>
                <w:szCs w:val="18"/>
              </w:rPr>
              <w:t>0.5</w:t>
            </w:r>
          </w:p>
        </w:tc>
        <w:tc>
          <w:tcPr>
            <w:tcW w:w="963" w:type="dxa"/>
            <w:shd w:val="clear" w:color="auto" w:fill="auto"/>
            <w:vAlign w:val="bottom"/>
          </w:tcPr>
          <w:p w:rsidR="00591F16" w:rsidRPr="00591F16" w:rsidRDefault="00591F16" w:rsidP="00FB1DB2">
            <w:pPr>
              <w:suppressAutoHyphens w:val="0"/>
              <w:spacing w:before="40" w:after="40" w:line="220" w:lineRule="exact"/>
              <w:ind w:right="113"/>
              <w:jc w:val="right"/>
              <w:rPr>
                <w:sz w:val="18"/>
                <w:szCs w:val="18"/>
              </w:rPr>
            </w:pPr>
            <w:r w:rsidRPr="00591F16">
              <w:rPr>
                <w:sz w:val="18"/>
                <w:szCs w:val="18"/>
              </w:rPr>
              <w:t>1.0</w:t>
            </w:r>
          </w:p>
        </w:tc>
      </w:tr>
      <w:tr w:rsidR="00591F16" w:rsidRPr="00FB1DB2" w:rsidTr="00FB1DB2">
        <w:tc>
          <w:tcPr>
            <w:tcW w:w="4173" w:type="dxa"/>
            <w:shd w:val="clear" w:color="auto" w:fill="auto"/>
            <w:vAlign w:val="bottom"/>
          </w:tcPr>
          <w:p w:rsidR="00591F16" w:rsidRPr="00591F16" w:rsidRDefault="00591F16" w:rsidP="008C1AC1">
            <w:pPr>
              <w:spacing w:before="40" w:after="40" w:line="220" w:lineRule="exact"/>
              <w:ind w:left="284" w:right="113"/>
              <w:rPr>
                <w:sz w:val="18"/>
                <w:szCs w:val="18"/>
              </w:rPr>
            </w:pPr>
            <w:r w:rsidRPr="00591F16">
              <w:rPr>
                <w:sz w:val="18"/>
                <w:szCs w:val="18"/>
              </w:rPr>
              <w:t>Fermented</w:t>
            </w:r>
            <w:del w:id="64" w:author="onu" w:date="2017-07-06T16:00:00Z">
              <w:r w:rsidRPr="00591F16" w:rsidDel="008C1AC1">
                <w:rPr>
                  <w:sz w:val="18"/>
                  <w:szCs w:val="18"/>
                </w:rPr>
                <w:delText xml:space="preserve"> or damaged by pests</w:delText>
              </w:r>
            </w:del>
            <w:r w:rsidRPr="00591F16">
              <w:rPr>
                <w:sz w:val="18"/>
                <w:szCs w:val="18"/>
              </w:rPr>
              <w:t>, rott</w:t>
            </w:r>
            <w:ins w:id="65" w:author="onu" w:date="2017-07-06T16:01:00Z">
              <w:r w:rsidR="008C1AC1">
                <w:rPr>
                  <w:sz w:val="18"/>
                  <w:szCs w:val="18"/>
                </w:rPr>
                <w:t>en</w:t>
              </w:r>
            </w:ins>
            <w:del w:id="66" w:author="onu" w:date="2017-07-06T16:01:00Z">
              <w:r w:rsidRPr="00591F16" w:rsidDel="008C1AC1">
                <w:rPr>
                  <w:sz w:val="18"/>
                  <w:szCs w:val="18"/>
                </w:rPr>
                <w:delText>ing</w:delText>
              </w:r>
            </w:del>
            <w:r w:rsidRPr="00591F16">
              <w:rPr>
                <w:sz w:val="18"/>
                <w:szCs w:val="18"/>
              </w:rPr>
              <w:t xml:space="preserve"> or deterioration</w:t>
            </w:r>
          </w:p>
        </w:tc>
        <w:tc>
          <w:tcPr>
            <w:tcW w:w="1117" w:type="dxa"/>
            <w:shd w:val="clear" w:color="auto" w:fill="auto"/>
            <w:vAlign w:val="bottom"/>
          </w:tcPr>
          <w:p w:rsidR="00591F16" w:rsidRPr="00591F16" w:rsidRDefault="00591F16" w:rsidP="00FB1DB2">
            <w:pPr>
              <w:spacing w:before="40" w:after="40" w:line="220" w:lineRule="exact"/>
              <w:ind w:left="357" w:right="113"/>
              <w:jc w:val="right"/>
              <w:rPr>
                <w:sz w:val="18"/>
                <w:szCs w:val="18"/>
              </w:rPr>
            </w:pPr>
            <w:r w:rsidRPr="00591F16">
              <w:rPr>
                <w:sz w:val="18"/>
                <w:szCs w:val="18"/>
              </w:rPr>
              <w:t>0.5</w:t>
            </w:r>
          </w:p>
        </w:tc>
        <w:tc>
          <w:tcPr>
            <w:tcW w:w="1117" w:type="dxa"/>
            <w:shd w:val="clear" w:color="auto" w:fill="auto"/>
            <w:vAlign w:val="bottom"/>
          </w:tcPr>
          <w:p w:rsidR="00591F16" w:rsidRPr="00591F16" w:rsidRDefault="00591F16" w:rsidP="00FB1DB2">
            <w:pPr>
              <w:spacing w:before="40" w:after="40" w:line="220" w:lineRule="exact"/>
              <w:ind w:left="357" w:right="113"/>
              <w:jc w:val="right"/>
              <w:rPr>
                <w:sz w:val="18"/>
                <w:szCs w:val="18"/>
              </w:rPr>
            </w:pPr>
            <w:r w:rsidRPr="00591F16">
              <w:rPr>
                <w:sz w:val="18"/>
                <w:szCs w:val="18"/>
              </w:rPr>
              <w:t xml:space="preserve">1.5 </w:t>
            </w:r>
          </w:p>
        </w:tc>
        <w:tc>
          <w:tcPr>
            <w:tcW w:w="963" w:type="dxa"/>
            <w:shd w:val="clear" w:color="auto" w:fill="auto"/>
            <w:vAlign w:val="bottom"/>
          </w:tcPr>
          <w:p w:rsidR="00591F16" w:rsidRPr="00591F16" w:rsidRDefault="00591F16" w:rsidP="00FB1DB2">
            <w:pPr>
              <w:spacing w:before="40" w:after="40" w:line="220" w:lineRule="exact"/>
              <w:ind w:left="357" w:right="113"/>
              <w:jc w:val="right"/>
              <w:rPr>
                <w:sz w:val="18"/>
                <w:szCs w:val="18"/>
              </w:rPr>
            </w:pPr>
            <w:r w:rsidRPr="00591F16">
              <w:rPr>
                <w:sz w:val="18"/>
                <w:szCs w:val="18"/>
              </w:rPr>
              <w:t>3</w:t>
            </w:r>
          </w:p>
        </w:tc>
      </w:tr>
      <w:tr w:rsidR="00591F16" w:rsidRPr="00591F16" w:rsidTr="00FB1DB2">
        <w:tc>
          <w:tcPr>
            <w:tcW w:w="4173" w:type="dxa"/>
            <w:shd w:val="clear" w:color="auto" w:fill="auto"/>
            <w:vAlign w:val="bottom"/>
          </w:tcPr>
          <w:p w:rsidR="00591F16" w:rsidRPr="00591F16" w:rsidRDefault="00591F16" w:rsidP="001A1FB7">
            <w:pPr>
              <w:spacing w:before="40" w:after="40" w:line="220" w:lineRule="exact"/>
              <w:ind w:left="397" w:right="113"/>
              <w:rPr>
                <w:sz w:val="18"/>
                <w:szCs w:val="18"/>
              </w:rPr>
            </w:pPr>
            <w:r w:rsidRPr="00591F16">
              <w:rPr>
                <w:sz w:val="18"/>
                <w:szCs w:val="18"/>
              </w:rPr>
              <w:t>of which no more than</w:t>
            </w:r>
          </w:p>
        </w:tc>
        <w:tc>
          <w:tcPr>
            <w:tcW w:w="1117" w:type="dxa"/>
            <w:shd w:val="clear" w:color="auto" w:fill="auto"/>
            <w:vAlign w:val="bottom"/>
          </w:tcPr>
          <w:p w:rsidR="00591F16" w:rsidRPr="00591F16" w:rsidRDefault="00591F16" w:rsidP="00FB1DB2">
            <w:pPr>
              <w:suppressAutoHyphens w:val="0"/>
              <w:spacing w:before="40" w:after="40" w:line="220" w:lineRule="exact"/>
              <w:ind w:right="113"/>
              <w:jc w:val="right"/>
              <w:rPr>
                <w:sz w:val="18"/>
                <w:szCs w:val="18"/>
              </w:rPr>
            </w:pPr>
          </w:p>
        </w:tc>
        <w:tc>
          <w:tcPr>
            <w:tcW w:w="1117" w:type="dxa"/>
            <w:shd w:val="clear" w:color="auto" w:fill="auto"/>
            <w:vAlign w:val="bottom"/>
          </w:tcPr>
          <w:p w:rsidR="00591F16" w:rsidRPr="00591F16" w:rsidRDefault="00591F16" w:rsidP="00FB1DB2">
            <w:pPr>
              <w:suppressAutoHyphens w:val="0"/>
              <w:spacing w:before="40" w:after="40" w:line="220" w:lineRule="exact"/>
              <w:ind w:right="113"/>
              <w:jc w:val="right"/>
              <w:rPr>
                <w:sz w:val="18"/>
                <w:szCs w:val="18"/>
              </w:rPr>
            </w:pPr>
          </w:p>
        </w:tc>
        <w:tc>
          <w:tcPr>
            <w:tcW w:w="963" w:type="dxa"/>
            <w:shd w:val="clear" w:color="auto" w:fill="auto"/>
            <w:vAlign w:val="bottom"/>
          </w:tcPr>
          <w:p w:rsidR="00591F16" w:rsidRPr="00591F16" w:rsidRDefault="00591F16" w:rsidP="00FB1DB2">
            <w:pPr>
              <w:suppressAutoHyphens w:val="0"/>
              <w:spacing w:before="40" w:after="40" w:line="220" w:lineRule="exact"/>
              <w:ind w:right="113"/>
              <w:jc w:val="right"/>
              <w:rPr>
                <w:sz w:val="18"/>
                <w:szCs w:val="18"/>
              </w:rPr>
            </w:pPr>
          </w:p>
        </w:tc>
      </w:tr>
      <w:tr w:rsidR="00591F16" w:rsidRPr="00591F16" w:rsidTr="00FB1DB2">
        <w:tc>
          <w:tcPr>
            <w:tcW w:w="4173" w:type="dxa"/>
            <w:shd w:val="clear" w:color="auto" w:fill="auto"/>
            <w:vAlign w:val="bottom"/>
          </w:tcPr>
          <w:p w:rsidR="00591F16" w:rsidRPr="00591F16" w:rsidRDefault="00591F16" w:rsidP="008C1AC1">
            <w:pPr>
              <w:spacing w:before="40" w:after="40" w:line="220" w:lineRule="exact"/>
              <w:ind w:left="397" w:right="113"/>
              <w:rPr>
                <w:sz w:val="18"/>
                <w:szCs w:val="18"/>
              </w:rPr>
            </w:pPr>
            <w:del w:id="67" w:author="onu" w:date="2017-07-06T16:01:00Z">
              <w:r w:rsidRPr="00591F16" w:rsidDel="008C1AC1">
                <w:rPr>
                  <w:sz w:val="18"/>
                  <w:szCs w:val="18"/>
                </w:rPr>
                <w:delText>Fermentation</w:delText>
              </w:r>
            </w:del>
            <w:ins w:id="68" w:author="onu" w:date="2017-07-06T16:01:00Z">
              <w:r w:rsidR="008C1AC1" w:rsidRPr="00591F16">
                <w:rPr>
                  <w:sz w:val="18"/>
                  <w:szCs w:val="18"/>
                </w:rPr>
                <w:t>Ferment</w:t>
              </w:r>
              <w:r w:rsidR="008C1AC1">
                <w:rPr>
                  <w:sz w:val="18"/>
                  <w:szCs w:val="18"/>
                </w:rPr>
                <w:t>ed</w:t>
              </w:r>
            </w:ins>
          </w:p>
        </w:tc>
        <w:tc>
          <w:tcPr>
            <w:tcW w:w="1117" w:type="dxa"/>
            <w:shd w:val="clear" w:color="auto" w:fill="auto"/>
            <w:vAlign w:val="bottom"/>
          </w:tcPr>
          <w:p w:rsidR="00591F16" w:rsidRPr="00591F16" w:rsidRDefault="008C1AC1" w:rsidP="00FB1DB2">
            <w:pPr>
              <w:suppressAutoHyphens w:val="0"/>
              <w:spacing w:before="40" w:after="40" w:line="220" w:lineRule="exact"/>
              <w:ind w:right="113"/>
              <w:jc w:val="right"/>
              <w:rPr>
                <w:sz w:val="18"/>
                <w:szCs w:val="18"/>
              </w:rPr>
            </w:pPr>
            <w:ins w:id="69" w:author="onu" w:date="2017-07-06T16:02:00Z">
              <w:r>
                <w:rPr>
                  <w:sz w:val="18"/>
                  <w:szCs w:val="18"/>
                </w:rPr>
                <w:t>[</w:t>
              </w:r>
            </w:ins>
            <w:r w:rsidR="00591F16" w:rsidRPr="00591F16">
              <w:rPr>
                <w:sz w:val="18"/>
                <w:szCs w:val="18"/>
              </w:rPr>
              <w:t>0.5</w:t>
            </w:r>
            <w:ins w:id="70" w:author="onu" w:date="2017-07-06T16:02:00Z">
              <w:r>
                <w:rPr>
                  <w:sz w:val="18"/>
                  <w:szCs w:val="18"/>
                </w:rPr>
                <w:t>]</w:t>
              </w:r>
            </w:ins>
          </w:p>
        </w:tc>
        <w:tc>
          <w:tcPr>
            <w:tcW w:w="1117" w:type="dxa"/>
            <w:shd w:val="clear" w:color="auto" w:fill="auto"/>
            <w:vAlign w:val="bottom"/>
          </w:tcPr>
          <w:p w:rsidR="00591F16" w:rsidRPr="00591F16" w:rsidRDefault="00591F16" w:rsidP="00FB1DB2">
            <w:pPr>
              <w:suppressAutoHyphens w:val="0"/>
              <w:spacing w:before="40" w:after="40" w:line="220" w:lineRule="exact"/>
              <w:ind w:right="113"/>
              <w:jc w:val="right"/>
              <w:rPr>
                <w:sz w:val="18"/>
                <w:szCs w:val="18"/>
              </w:rPr>
            </w:pPr>
            <w:r w:rsidRPr="00591F16">
              <w:rPr>
                <w:sz w:val="18"/>
                <w:szCs w:val="18"/>
              </w:rPr>
              <w:t>1</w:t>
            </w:r>
          </w:p>
        </w:tc>
        <w:tc>
          <w:tcPr>
            <w:tcW w:w="963" w:type="dxa"/>
            <w:shd w:val="clear" w:color="auto" w:fill="auto"/>
            <w:vAlign w:val="bottom"/>
          </w:tcPr>
          <w:p w:rsidR="00591F16" w:rsidRPr="00591F16" w:rsidRDefault="00591F16" w:rsidP="00FB1DB2">
            <w:pPr>
              <w:suppressAutoHyphens w:val="0"/>
              <w:spacing w:before="40" w:after="40" w:line="220" w:lineRule="exact"/>
              <w:ind w:right="113"/>
              <w:jc w:val="right"/>
              <w:rPr>
                <w:sz w:val="18"/>
                <w:szCs w:val="18"/>
              </w:rPr>
            </w:pPr>
            <w:r w:rsidRPr="00591F16">
              <w:rPr>
                <w:sz w:val="18"/>
                <w:szCs w:val="18"/>
              </w:rPr>
              <w:t>2</w:t>
            </w:r>
          </w:p>
        </w:tc>
      </w:tr>
      <w:tr w:rsidR="00591F16" w:rsidRPr="00591F16" w:rsidTr="00FB1DB2">
        <w:tc>
          <w:tcPr>
            <w:tcW w:w="4173" w:type="dxa"/>
            <w:shd w:val="clear" w:color="auto" w:fill="auto"/>
            <w:vAlign w:val="bottom"/>
          </w:tcPr>
          <w:p w:rsidR="00591F16" w:rsidRPr="00591F16" w:rsidRDefault="00591F16" w:rsidP="001A1FB7">
            <w:pPr>
              <w:spacing w:before="40" w:after="40" w:line="220" w:lineRule="exact"/>
              <w:ind w:left="284" w:right="113"/>
              <w:rPr>
                <w:sz w:val="18"/>
                <w:szCs w:val="18"/>
              </w:rPr>
            </w:pPr>
            <w:r w:rsidRPr="00591F16">
              <w:rPr>
                <w:sz w:val="18"/>
                <w:szCs w:val="18"/>
              </w:rPr>
              <w:t>Slightly affected by decay</w:t>
            </w:r>
          </w:p>
        </w:tc>
        <w:tc>
          <w:tcPr>
            <w:tcW w:w="1117" w:type="dxa"/>
            <w:shd w:val="clear" w:color="auto" w:fill="auto"/>
            <w:vAlign w:val="bottom"/>
          </w:tcPr>
          <w:p w:rsidR="00591F16" w:rsidRPr="00591F16" w:rsidRDefault="00591F16" w:rsidP="00FB1DB2">
            <w:pPr>
              <w:suppressAutoHyphens w:val="0"/>
              <w:spacing w:before="40" w:after="40" w:line="220" w:lineRule="exact"/>
              <w:ind w:right="113"/>
              <w:jc w:val="right"/>
              <w:rPr>
                <w:sz w:val="18"/>
                <w:szCs w:val="18"/>
              </w:rPr>
            </w:pPr>
            <w:r w:rsidRPr="00591F16">
              <w:rPr>
                <w:sz w:val="18"/>
                <w:szCs w:val="18"/>
              </w:rPr>
              <w:t>0</w:t>
            </w:r>
          </w:p>
        </w:tc>
        <w:tc>
          <w:tcPr>
            <w:tcW w:w="1117" w:type="dxa"/>
            <w:shd w:val="clear" w:color="auto" w:fill="auto"/>
            <w:vAlign w:val="bottom"/>
          </w:tcPr>
          <w:p w:rsidR="00591F16" w:rsidRPr="00591F16" w:rsidRDefault="00591F16" w:rsidP="00FB1DB2">
            <w:pPr>
              <w:suppressAutoHyphens w:val="0"/>
              <w:spacing w:before="40" w:after="40" w:line="220" w:lineRule="exact"/>
              <w:ind w:right="113"/>
              <w:jc w:val="right"/>
              <w:rPr>
                <w:sz w:val="18"/>
                <w:szCs w:val="18"/>
              </w:rPr>
            </w:pPr>
            <w:r w:rsidRPr="00591F16">
              <w:rPr>
                <w:sz w:val="18"/>
                <w:szCs w:val="18"/>
              </w:rPr>
              <w:t>0.5</w:t>
            </w:r>
          </w:p>
        </w:tc>
        <w:tc>
          <w:tcPr>
            <w:tcW w:w="963" w:type="dxa"/>
            <w:shd w:val="clear" w:color="auto" w:fill="auto"/>
            <w:vAlign w:val="bottom"/>
          </w:tcPr>
          <w:p w:rsidR="00591F16" w:rsidRPr="00591F16" w:rsidRDefault="00591F16" w:rsidP="00FB1DB2">
            <w:pPr>
              <w:suppressAutoHyphens w:val="0"/>
              <w:spacing w:before="40" w:after="40" w:line="220" w:lineRule="exact"/>
              <w:ind w:right="113"/>
              <w:jc w:val="right"/>
              <w:rPr>
                <w:sz w:val="18"/>
                <w:szCs w:val="18"/>
              </w:rPr>
            </w:pPr>
            <w:r w:rsidRPr="00591F16">
              <w:rPr>
                <w:sz w:val="18"/>
                <w:szCs w:val="18"/>
              </w:rPr>
              <w:t>1</w:t>
            </w:r>
          </w:p>
        </w:tc>
      </w:tr>
      <w:tr w:rsidR="00591F16" w:rsidRPr="00591F16" w:rsidTr="00FB1DB2">
        <w:trPr>
          <w:trHeight w:val="281"/>
        </w:trPr>
        <w:tc>
          <w:tcPr>
            <w:tcW w:w="4173" w:type="dxa"/>
            <w:shd w:val="clear" w:color="auto" w:fill="auto"/>
            <w:vAlign w:val="bottom"/>
          </w:tcPr>
          <w:p w:rsidR="00591F16" w:rsidRPr="00591F16" w:rsidRDefault="00591F16" w:rsidP="008C1AC1">
            <w:pPr>
              <w:spacing w:before="40" w:after="40" w:line="220" w:lineRule="exact"/>
              <w:ind w:left="284" w:right="113"/>
              <w:rPr>
                <w:sz w:val="18"/>
                <w:szCs w:val="18"/>
              </w:rPr>
            </w:pPr>
            <w:del w:id="71" w:author="onu" w:date="2017-07-06T16:03:00Z">
              <w:r w:rsidRPr="00591F16" w:rsidDel="008C1AC1">
                <w:rPr>
                  <w:sz w:val="18"/>
                  <w:szCs w:val="18"/>
                </w:rPr>
                <w:delText>Living p</w:delText>
              </w:r>
            </w:del>
            <w:ins w:id="72" w:author="onu" w:date="2017-07-06T16:03:00Z">
              <w:r w:rsidR="008C1AC1">
                <w:rPr>
                  <w:sz w:val="18"/>
                  <w:szCs w:val="18"/>
                </w:rPr>
                <w:t>P</w:t>
              </w:r>
            </w:ins>
            <w:r w:rsidRPr="00591F16">
              <w:rPr>
                <w:sz w:val="18"/>
                <w:szCs w:val="18"/>
              </w:rPr>
              <w:t>est</w:t>
            </w:r>
            <w:del w:id="73" w:author="onu" w:date="2017-07-06T16:03:00Z">
              <w:r w:rsidRPr="00591F16" w:rsidDel="008C1AC1">
                <w:rPr>
                  <w:sz w:val="18"/>
                  <w:szCs w:val="18"/>
                </w:rPr>
                <w:delText>s and insect</w:delText>
              </w:r>
            </w:del>
            <w:r w:rsidRPr="00591F16">
              <w:rPr>
                <w:sz w:val="18"/>
                <w:szCs w:val="18"/>
              </w:rPr>
              <w:t xml:space="preserve"> damage </w:t>
            </w:r>
          </w:p>
        </w:tc>
        <w:tc>
          <w:tcPr>
            <w:tcW w:w="1117" w:type="dxa"/>
            <w:shd w:val="clear" w:color="auto" w:fill="auto"/>
            <w:vAlign w:val="bottom"/>
          </w:tcPr>
          <w:p w:rsidR="00591F16" w:rsidRPr="00591F16" w:rsidRDefault="00591F16" w:rsidP="00FB1DB2">
            <w:pPr>
              <w:suppressAutoHyphens w:val="0"/>
              <w:spacing w:before="40" w:after="40" w:line="220" w:lineRule="exact"/>
              <w:ind w:right="113"/>
              <w:jc w:val="right"/>
              <w:rPr>
                <w:sz w:val="18"/>
                <w:szCs w:val="18"/>
              </w:rPr>
            </w:pPr>
            <w:r w:rsidRPr="00591F16">
              <w:rPr>
                <w:sz w:val="18"/>
                <w:szCs w:val="18"/>
              </w:rPr>
              <w:t>2</w:t>
            </w:r>
          </w:p>
        </w:tc>
        <w:tc>
          <w:tcPr>
            <w:tcW w:w="1117" w:type="dxa"/>
            <w:shd w:val="clear" w:color="auto" w:fill="auto"/>
            <w:vAlign w:val="bottom"/>
          </w:tcPr>
          <w:p w:rsidR="00591F16" w:rsidRPr="00591F16" w:rsidRDefault="00591F16" w:rsidP="00FB1DB2">
            <w:pPr>
              <w:suppressAutoHyphens w:val="0"/>
              <w:spacing w:before="40" w:after="40" w:line="220" w:lineRule="exact"/>
              <w:ind w:right="113"/>
              <w:jc w:val="right"/>
              <w:rPr>
                <w:sz w:val="18"/>
                <w:szCs w:val="18"/>
              </w:rPr>
            </w:pPr>
            <w:r w:rsidRPr="00591F16">
              <w:rPr>
                <w:sz w:val="18"/>
                <w:szCs w:val="18"/>
              </w:rPr>
              <w:t>2</w:t>
            </w:r>
          </w:p>
        </w:tc>
        <w:tc>
          <w:tcPr>
            <w:tcW w:w="963" w:type="dxa"/>
            <w:shd w:val="clear" w:color="auto" w:fill="auto"/>
            <w:vAlign w:val="bottom"/>
          </w:tcPr>
          <w:p w:rsidR="00591F16" w:rsidRPr="00591F16" w:rsidRDefault="00591F16" w:rsidP="00FB1DB2">
            <w:pPr>
              <w:suppressAutoHyphens w:val="0"/>
              <w:spacing w:before="40" w:after="40" w:line="220" w:lineRule="exact"/>
              <w:ind w:right="113"/>
              <w:jc w:val="right"/>
              <w:rPr>
                <w:sz w:val="18"/>
                <w:szCs w:val="18"/>
              </w:rPr>
            </w:pPr>
            <w:r w:rsidRPr="00591F16">
              <w:rPr>
                <w:sz w:val="18"/>
                <w:szCs w:val="18"/>
              </w:rPr>
              <w:t>6</w:t>
            </w:r>
          </w:p>
        </w:tc>
      </w:tr>
      <w:tr w:rsidR="00591F16" w:rsidRPr="00591F16" w:rsidTr="00FB1DB2">
        <w:trPr>
          <w:trHeight w:val="281"/>
        </w:trPr>
        <w:tc>
          <w:tcPr>
            <w:tcW w:w="4173" w:type="dxa"/>
            <w:shd w:val="clear" w:color="auto" w:fill="auto"/>
            <w:vAlign w:val="bottom"/>
          </w:tcPr>
          <w:p w:rsidR="00591F16" w:rsidRPr="00591F16" w:rsidRDefault="00591F16" w:rsidP="001A1FB7">
            <w:pPr>
              <w:spacing w:before="40" w:after="40" w:line="220" w:lineRule="exact"/>
              <w:ind w:left="397" w:right="113"/>
              <w:rPr>
                <w:sz w:val="18"/>
                <w:szCs w:val="18"/>
              </w:rPr>
            </w:pPr>
            <w:del w:id="74" w:author="onu" w:date="2017-07-06T16:04:00Z">
              <w:r w:rsidRPr="00591F16" w:rsidDel="008C1AC1">
                <w:rPr>
                  <w:sz w:val="18"/>
                  <w:szCs w:val="18"/>
                </w:rPr>
                <w:delText>of which no more than</w:delText>
              </w:r>
            </w:del>
          </w:p>
        </w:tc>
        <w:tc>
          <w:tcPr>
            <w:tcW w:w="1117" w:type="dxa"/>
            <w:shd w:val="clear" w:color="auto" w:fill="auto"/>
            <w:vAlign w:val="bottom"/>
          </w:tcPr>
          <w:p w:rsidR="00591F16" w:rsidRPr="00591F16" w:rsidRDefault="00591F16" w:rsidP="00FB1DB2">
            <w:pPr>
              <w:suppressAutoHyphens w:val="0"/>
              <w:spacing w:before="40" w:after="40" w:line="220" w:lineRule="exact"/>
              <w:ind w:right="113"/>
              <w:jc w:val="right"/>
              <w:rPr>
                <w:sz w:val="18"/>
                <w:szCs w:val="18"/>
              </w:rPr>
            </w:pPr>
          </w:p>
        </w:tc>
        <w:tc>
          <w:tcPr>
            <w:tcW w:w="1117" w:type="dxa"/>
            <w:shd w:val="clear" w:color="auto" w:fill="auto"/>
            <w:vAlign w:val="bottom"/>
          </w:tcPr>
          <w:p w:rsidR="00591F16" w:rsidRPr="00591F16" w:rsidRDefault="00591F16" w:rsidP="00FB1DB2">
            <w:pPr>
              <w:suppressAutoHyphens w:val="0"/>
              <w:spacing w:before="40" w:after="40" w:line="220" w:lineRule="exact"/>
              <w:ind w:right="113"/>
              <w:jc w:val="right"/>
              <w:rPr>
                <w:sz w:val="18"/>
                <w:szCs w:val="18"/>
              </w:rPr>
            </w:pPr>
          </w:p>
        </w:tc>
        <w:tc>
          <w:tcPr>
            <w:tcW w:w="963" w:type="dxa"/>
            <w:shd w:val="clear" w:color="auto" w:fill="auto"/>
            <w:vAlign w:val="bottom"/>
          </w:tcPr>
          <w:p w:rsidR="00591F16" w:rsidRPr="00591F16" w:rsidRDefault="00591F16" w:rsidP="00FB1DB2">
            <w:pPr>
              <w:suppressAutoHyphens w:val="0"/>
              <w:spacing w:before="40" w:after="40" w:line="220" w:lineRule="exact"/>
              <w:ind w:right="113"/>
              <w:jc w:val="right"/>
              <w:rPr>
                <w:sz w:val="18"/>
                <w:szCs w:val="18"/>
              </w:rPr>
            </w:pPr>
          </w:p>
        </w:tc>
      </w:tr>
      <w:tr w:rsidR="00591F16" w:rsidRPr="00591F16" w:rsidTr="00FB1DB2">
        <w:trPr>
          <w:trHeight w:val="281"/>
        </w:trPr>
        <w:tc>
          <w:tcPr>
            <w:tcW w:w="4173" w:type="dxa"/>
            <w:shd w:val="clear" w:color="auto" w:fill="auto"/>
            <w:vAlign w:val="bottom"/>
          </w:tcPr>
          <w:p w:rsidR="00591F16" w:rsidRPr="00591F16" w:rsidRDefault="00591F16" w:rsidP="001A1FB7">
            <w:pPr>
              <w:spacing w:before="40" w:after="40" w:line="220" w:lineRule="exact"/>
              <w:ind w:left="397" w:right="113"/>
              <w:rPr>
                <w:sz w:val="18"/>
                <w:szCs w:val="18"/>
              </w:rPr>
            </w:pPr>
            <w:del w:id="75" w:author="onu" w:date="2017-07-06T16:04:00Z">
              <w:r w:rsidRPr="00591F16" w:rsidDel="008C1AC1">
                <w:rPr>
                  <w:sz w:val="18"/>
                  <w:szCs w:val="18"/>
                </w:rPr>
                <w:delText>l</w:delText>
              </w:r>
            </w:del>
            <w:ins w:id="76" w:author="onu" w:date="2017-07-06T16:04:00Z">
              <w:r w:rsidR="008C1AC1">
                <w:rPr>
                  <w:sz w:val="18"/>
                  <w:szCs w:val="18"/>
                </w:rPr>
                <w:t>L</w:t>
              </w:r>
            </w:ins>
            <w:r w:rsidRPr="00591F16">
              <w:rPr>
                <w:sz w:val="18"/>
                <w:szCs w:val="18"/>
              </w:rPr>
              <w:t>iving pest</w:t>
            </w:r>
            <w:ins w:id="77" w:author="onu" w:date="2017-07-06T16:04:00Z">
              <w:r w:rsidR="008C1AC1">
                <w:rPr>
                  <w:sz w:val="18"/>
                  <w:szCs w:val="18"/>
                </w:rPr>
                <w:t>s</w:t>
              </w:r>
            </w:ins>
          </w:p>
        </w:tc>
        <w:tc>
          <w:tcPr>
            <w:tcW w:w="1117" w:type="dxa"/>
            <w:shd w:val="clear" w:color="auto" w:fill="auto"/>
            <w:vAlign w:val="bottom"/>
          </w:tcPr>
          <w:p w:rsidR="00591F16" w:rsidRPr="00591F16" w:rsidRDefault="00591F16" w:rsidP="00FB1DB2">
            <w:pPr>
              <w:suppressAutoHyphens w:val="0"/>
              <w:spacing w:before="40" w:after="40" w:line="220" w:lineRule="exact"/>
              <w:ind w:right="113"/>
              <w:jc w:val="right"/>
              <w:rPr>
                <w:sz w:val="18"/>
                <w:szCs w:val="18"/>
              </w:rPr>
            </w:pPr>
            <w:r w:rsidRPr="00591F16">
              <w:rPr>
                <w:sz w:val="18"/>
                <w:szCs w:val="18"/>
              </w:rPr>
              <w:t>0</w:t>
            </w:r>
          </w:p>
        </w:tc>
        <w:tc>
          <w:tcPr>
            <w:tcW w:w="1117" w:type="dxa"/>
            <w:shd w:val="clear" w:color="auto" w:fill="auto"/>
            <w:vAlign w:val="bottom"/>
          </w:tcPr>
          <w:p w:rsidR="00591F16" w:rsidRPr="00591F16" w:rsidRDefault="00591F16" w:rsidP="00FB1DB2">
            <w:pPr>
              <w:suppressAutoHyphens w:val="0"/>
              <w:spacing w:before="40" w:after="40" w:line="220" w:lineRule="exact"/>
              <w:ind w:right="113"/>
              <w:jc w:val="right"/>
              <w:rPr>
                <w:sz w:val="18"/>
                <w:szCs w:val="18"/>
              </w:rPr>
            </w:pPr>
            <w:r w:rsidRPr="00591F16">
              <w:rPr>
                <w:sz w:val="18"/>
                <w:szCs w:val="18"/>
              </w:rPr>
              <w:t>0</w:t>
            </w:r>
          </w:p>
        </w:tc>
        <w:tc>
          <w:tcPr>
            <w:tcW w:w="963" w:type="dxa"/>
            <w:shd w:val="clear" w:color="auto" w:fill="auto"/>
            <w:vAlign w:val="bottom"/>
          </w:tcPr>
          <w:p w:rsidR="00591F16" w:rsidRPr="00591F16" w:rsidRDefault="00591F16" w:rsidP="00FB1DB2">
            <w:pPr>
              <w:suppressAutoHyphens w:val="0"/>
              <w:spacing w:before="40" w:after="40" w:line="220" w:lineRule="exact"/>
              <w:ind w:right="113"/>
              <w:jc w:val="right"/>
              <w:rPr>
                <w:sz w:val="18"/>
                <w:szCs w:val="18"/>
              </w:rPr>
            </w:pPr>
            <w:r w:rsidRPr="00591F16">
              <w:rPr>
                <w:sz w:val="18"/>
                <w:szCs w:val="18"/>
              </w:rPr>
              <w:t>0</w:t>
            </w:r>
          </w:p>
        </w:tc>
      </w:tr>
      <w:tr w:rsidR="00591F16" w:rsidRPr="00591F16" w:rsidTr="00FB1DB2">
        <w:trPr>
          <w:trHeight w:val="311"/>
        </w:trPr>
        <w:tc>
          <w:tcPr>
            <w:tcW w:w="4173" w:type="dxa"/>
            <w:shd w:val="clear" w:color="auto" w:fill="auto"/>
            <w:vAlign w:val="bottom"/>
          </w:tcPr>
          <w:p w:rsidR="00591F16" w:rsidRPr="00591F16" w:rsidRDefault="00591F16" w:rsidP="00FB1DB2">
            <w:pPr>
              <w:keepNext/>
              <w:tabs>
                <w:tab w:val="left" w:pos="366"/>
              </w:tabs>
              <w:suppressAutoHyphens w:val="0"/>
              <w:spacing w:before="40" w:after="40" w:line="220" w:lineRule="exact"/>
              <w:ind w:left="357" w:right="113" w:hanging="357"/>
              <w:rPr>
                <w:sz w:val="18"/>
                <w:szCs w:val="18"/>
              </w:rPr>
            </w:pPr>
            <w:r w:rsidRPr="00591F16">
              <w:rPr>
                <w:bCs/>
                <w:sz w:val="18"/>
                <w:szCs w:val="18"/>
              </w:rPr>
              <w:t>(b) Size tolerances</w:t>
            </w:r>
          </w:p>
        </w:tc>
        <w:tc>
          <w:tcPr>
            <w:tcW w:w="1117" w:type="dxa"/>
            <w:shd w:val="clear" w:color="auto" w:fill="auto"/>
            <w:vAlign w:val="bottom"/>
          </w:tcPr>
          <w:p w:rsidR="00591F16" w:rsidRPr="00591F16" w:rsidRDefault="00591F16" w:rsidP="00FB1DB2">
            <w:pPr>
              <w:suppressAutoHyphens w:val="0"/>
              <w:spacing w:before="40" w:after="40" w:line="220" w:lineRule="exact"/>
              <w:ind w:right="113"/>
              <w:jc w:val="right"/>
              <w:rPr>
                <w:sz w:val="18"/>
                <w:szCs w:val="18"/>
              </w:rPr>
            </w:pPr>
          </w:p>
        </w:tc>
        <w:tc>
          <w:tcPr>
            <w:tcW w:w="1117" w:type="dxa"/>
            <w:shd w:val="clear" w:color="auto" w:fill="auto"/>
            <w:vAlign w:val="bottom"/>
          </w:tcPr>
          <w:p w:rsidR="00591F16" w:rsidRPr="00591F16" w:rsidRDefault="00591F16" w:rsidP="00FB1DB2">
            <w:pPr>
              <w:suppressAutoHyphens w:val="0"/>
              <w:spacing w:before="40" w:after="40" w:line="220" w:lineRule="exact"/>
              <w:ind w:right="113"/>
              <w:jc w:val="right"/>
              <w:rPr>
                <w:sz w:val="18"/>
                <w:szCs w:val="18"/>
              </w:rPr>
            </w:pPr>
          </w:p>
        </w:tc>
        <w:tc>
          <w:tcPr>
            <w:tcW w:w="963" w:type="dxa"/>
            <w:shd w:val="clear" w:color="auto" w:fill="auto"/>
            <w:vAlign w:val="bottom"/>
          </w:tcPr>
          <w:p w:rsidR="00591F16" w:rsidRPr="00591F16" w:rsidRDefault="00591F16" w:rsidP="00FB1DB2">
            <w:pPr>
              <w:suppressAutoHyphens w:val="0"/>
              <w:spacing w:before="40" w:after="40" w:line="220" w:lineRule="exact"/>
              <w:ind w:right="113"/>
              <w:jc w:val="right"/>
              <w:rPr>
                <w:sz w:val="18"/>
                <w:szCs w:val="18"/>
              </w:rPr>
            </w:pPr>
          </w:p>
        </w:tc>
      </w:tr>
      <w:tr w:rsidR="00591F16" w:rsidRPr="00591F16" w:rsidTr="00FB1DB2">
        <w:trPr>
          <w:trHeight w:val="216"/>
        </w:trPr>
        <w:tc>
          <w:tcPr>
            <w:tcW w:w="4173" w:type="dxa"/>
            <w:shd w:val="clear" w:color="auto" w:fill="auto"/>
            <w:vAlign w:val="bottom"/>
          </w:tcPr>
          <w:p w:rsidR="00591F16" w:rsidRPr="00591F16" w:rsidRDefault="00591F16" w:rsidP="001A1FB7">
            <w:pPr>
              <w:spacing w:before="40" w:after="40" w:line="220" w:lineRule="exact"/>
              <w:ind w:left="284" w:right="113"/>
              <w:rPr>
                <w:sz w:val="18"/>
                <w:szCs w:val="18"/>
              </w:rPr>
            </w:pPr>
            <w:r w:rsidRPr="00591F16">
              <w:rPr>
                <w:sz w:val="18"/>
                <w:szCs w:val="18"/>
              </w:rPr>
              <w:t>For produce not conforming to the size indicated, if sized</w:t>
            </w:r>
          </w:p>
        </w:tc>
        <w:tc>
          <w:tcPr>
            <w:tcW w:w="1117" w:type="dxa"/>
            <w:shd w:val="clear" w:color="auto" w:fill="auto"/>
            <w:vAlign w:val="bottom"/>
          </w:tcPr>
          <w:p w:rsidR="00591F16" w:rsidRPr="00591F16" w:rsidRDefault="00591F16" w:rsidP="00FB1DB2">
            <w:pPr>
              <w:suppressAutoHyphens w:val="0"/>
              <w:spacing w:before="40" w:after="40" w:line="220" w:lineRule="exact"/>
              <w:ind w:right="113"/>
              <w:jc w:val="right"/>
              <w:rPr>
                <w:sz w:val="18"/>
                <w:szCs w:val="18"/>
              </w:rPr>
            </w:pPr>
            <w:r w:rsidRPr="00591F16">
              <w:rPr>
                <w:sz w:val="18"/>
                <w:szCs w:val="18"/>
              </w:rPr>
              <w:t>10</w:t>
            </w:r>
          </w:p>
        </w:tc>
        <w:tc>
          <w:tcPr>
            <w:tcW w:w="1117" w:type="dxa"/>
            <w:shd w:val="clear" w:color="auto" w:fill="auto"/>
            <w:vAlign w:val="bottom"/>
          </w:tcPr>
          <w:p w:rsidR="00591F16" w:rsidRPr="00591F16" w:rsidRDefault="00591F16" w:rsidP="00FB1DB2">
            <w:pPr>
              <w:suppressAutoHyphens w:val="0"/>
              <w:spacing w:before="40" w:after="40" w:line="220" w:lineRule="exact"/>
              <w:ind w:right="113"/>
              <w:jc w:val="right"/>
              <w:rPr>
                <w:sz w:val="18"/>
                <w:szCs w:val="18"/>
              </w:rPr>
            </w:pPr>
            <w:r w:rsidRPr="00591F16">
              <w:rPr>
                <w:sz w:val="18"/>
                <w:szCs w:val="18"/>
              </w:rPr>
              <w:t>15</w:t>
            </w:r>
          </w:p>
        </w:tc>
        <w:tc>
          <w:tcPr>
            <w:tcW w:w="963" w:type="dxa"/>
            <w:shd w:val="clear" w:color="auto" w:fill="auto"/>
            <w:vAlign w:val="bottom"/>
          </w:tcPr>
          <w:p w:rsidR="00591F16" w:rsidRPr="00591F16" w:rsidRDefault="00591F16" w:rsidP="00FB1DB2">
            <w:pPr>
              <w:suppressAutoHyphens w:val="0"/>
              <w:spacing w:before="40" w:after="40" w:line="220" w:lineRule="exact"/>
              <w:ind w:right="113"/>
              <w:jc w:val="right"/>
              <w:rPr>
                <w:sz w:val="18"/>
                <w:szCs w:val="18"/>
              </w:rPr>
            </w:pPr>
            <w:r w:rsidRPr="00591F16">
              <w:rPr>
                <w:sz w:val="18"/>
                <w:szCs w:val="18"/>
              </w:rPr>
              <w:t>20</w:t>
            </w:r>
          </w:p>
        </w:tc>
      </w:tr>
      <w:tr w:rsidR="00591F16" w:rsidRPr="00591F16" w:rsidTr="00FB1DB2">
        <w:trPr>
          <w:trHeight w:val="216"/>
        </w:trPr>
        <w:tc>
          <w:tcPr>
            <w:tcW w:w="4173" w:type="dxa"/>
            <w:shd w:val="clear" w:color="auto" w:fill="auto"/>
            <w:vAlign w:val="bottom"/>
          </w:tcPr>
          <w:p w:rsidR="00591F16" w:rsidRPr="00591F16" w:rsidRDefault="00591F16" w:rsidP="008C1AC1">
            <w:pPr>
              <w:spacing w:before="40" w:after="40" w:line="220" w:lineRule="exact"/>
              <w:ind w:left="284" w:right="113"/>
              <w:rPr>
                <w:sz w:val="18"/>
                <w:szCs w:val="18"/>
              </w:rPr>
            </w:pPr>
            <w:r w:rsidRPr="00591F16">
              <w:rPr>
                <w:sz w:val="18"/>
                <w:szCs w:val="18"/>
              </w:rPr>
              <w:t xml:space="preserve">Presence of pieces among halved </w:t>
            </w:r>
            <w:del w:id="78" w:author="onu" w:date="2017-07-06T16:05:00Z">
              <w:r w:rsidRPr="00591F16" w:rsidDel="008C1AC1">
                <w:rPr>
                  <w:sz w:val="18"/>
                  <w:szCs w:val="18"/>
                </w:rPr>
                <w:delText xml:space="preserve">ripe </w:delText>
              </w:r>
            </w:del>
            <w:r w:rsidRPr="00591F16">
              <w:rPr>
                <w:sz w:val="18"/>
                <w:szCs w:val="18"/>
              </w:rPr>
              <w:t>bananas (by weight)</w:t>
            </w:r>
          </w:p>
        </w:tc>
        <w:tc>
          <w:tcPr>
            <w:tcW w:w="1117" w:type="dxa"/>
            <w:shd w:val="clear" w:color="auto" w:fill="auto"/>
            <w:vAlign w:val="bottom"/>
          </w:tcPr>
          <w:p w:rsidR="00591F16" w:rsidRPr="00591F16" w:rsidRDefault="00591F16" w:rsidP="00FB1DB2">
            <w:pPr>
              <w:suppressAutoHyphens w:val="0"/>
              <w:spacing w:before="40" w:after="40" w:line="220" w:lineRule="exact"/>
              <w:ind w:right="113"/>
              <w:jc w:val="right"/>
              <w:rPr>
                <w:sz w:val="18"/>
                <w:szCs w:val="18"/>
              </w:rPr>
            </w:pPr>
            <w:r w:rsidRPr="00591F16">
              <w:rPr>
                <w:sz w:val="18"/>
                <w:szCs w:val="18"/>
              </w:rPr>
              <w:t>2</w:t>
            </w:r>
          </w:p>
        </w:tc>
        <w:tc>
          <w:tcPr>
            <w:tcW w:w="1117" w:type="dxa"/>
            <w:shd w:val="clear" w:color="auto" w:fill="auto"/>
            <w:vAlign w:val="bottom"/>
          </w:tcPr>
          <w:p w:rsidR="00591F16" w:rsidRPr="00591F16" w:rsidRDefault="00591F16" w:rsidP="00FB1DB2">
            <w:pPr>
              <w:suppressAutoHyphens w:val="0"/>
              <w:spacing w:before="40" w:after="40" w:line="220" w:lineRule="exact"/>
              <w:ind w:right="113"/>
              <w:jc w:val="right"/>
              <w:rPr>
                <w:sz w:val="18"/>
                <w:szCs w:val="18"/>
              </w:rPr>
            </w:pPr>
            <w:r w:rsidRPr="00591F16">
              <w:rPr>
                <w:sz w:val="18"/>
                <w:szCs w:val="18"/>
              </w:rPr>
              <w:t>7</w:t>
            </w:r>
          </w:p>
        </w:tc>
        <w:tc>
          <w:tcPr>
            <w:tcW w:w="963" w:type="dxa"/>
            <w:shd w:val="clear" w:color="auto" w:fill="auto"/>
            <w:vAlign w:val="bottom"/>
          </w:tcPr>
          <w:p w:rsidR="00591F16" w:rsidRPr="00591F16" w:rsidRDefault="00591F16" w:rsidP="00FB1DB2">
            <w:pPr>
              <w:suppressAutoHyphens w:val="0"/>
              <w:spacing w:before="40" w:after="40" w:line="220" w:lineRule="exact"/>
              <w:ind w:right="113"/>
              <w:jc w:val="right"/>
              <w:rPr>
                <w:sz w:val="18"/>
                <w:szCs w:val="18"/>
              </w:rPr>
            </w:pPr>
            <w:r w:rsidRPr="00591F16">
              <w:rPr>
                <w:sz w:val="18"/>
                <w:szCs w:val="18"/>
              </w:rPr>
              <w:t>13</w:t>
            </w:r>
          </w:p>
        </w:tc>
      </w:tr>
      <w:tr w:rsidR="00591F16" w:rsidRPr="00591F16" w:rsidTr="00FB1DB2">
        <w:trPr>
          <w:trHeight w:val="352"/>
        </w:trPr>
        <w:tc>
          <w:tcPr>
            <w:tcW w:w="4173" w:type="dxa"/>
            <w:shd w:val="clear" w:color="auto" w:fill="auto"/>
            <w:vAlign w:val="bottom"/>
          </w:tcPr>
          <w:p w:rsidR="00591F16" w:rsidRPr="00591F16" w:rsidRDefault="00591F16" w:rsidP="00FB1DB2">
            <w:pPr>
              <w:keepNext/>
              <w:tabs>
                <w:tab w:val="left" w:pos="366"/>
              </w:tabs>
              <w:suppressAutoHyphens w:val="0"/>
              <w:spacing w:before="40" w:after="40" w:line="220" w:lineRule="exact"/>
              <w:ind w:left="357" w:right="113" w:hanging="357"/>
              <w:rPr>
                <w:sz w:val="18"/>
                <w:szCs w:val="18"/>
              </w:rPr>
            </w:pPr>
            <w:r w:rsidRPr="00FB1DB2">
              <w:rPr>
                <w:bCs/>
                <w:sz w:val="18"/>
                <w:szCs w:val="18"/>
              </w:rPr>
              <w:t>(c) Tolerances for other defects</w:t>
            </w:r>
          </w:p>
        </w:tc>
        <w:tc>
          <w:tcPr>
            <w:tcW w:w="1117" w:type="dxa"/>
            <w:shd w:val="clear" w:color="auto" w:fill="auto"/>
            <w:vAlign w:val="bottom"/>
          </w:tcPr>
          <w:p w:rsidR="00591F16" w:rsidRPr="00591F16" w:rsidRDefault="00591F16" w:rsidP="00FB1DB2">
            <w:pPr>
              <w:suppressAutoHyphens w:val="0"/>
              <w:spacing w:before="40" w:after="40" w:line="220" w:lineRule="exact"/>
              <w:ind w:right="113"/>
              <w:jc w:val="right"/>
              <w:rPr>
                <w:sz w:val="18"/>
                <w:szCs w:val="18"/>
              </w:rPr>
            </w:pPr>
          </w:p>
        </w:tc>
        <w:tc>
          <w:tcPr>
            <w:tcW w:w="1117" w:type="dxa"/>
            <w:shd w:val="clear" w:color="auto" w:fill="auto"/>
            <w:vAlign w:val="bottom"/>
          </w:tcPr>
          <w:p w:rsidR="00591F16" w:rsidRPr="00591F16" w:rsidRDefault="00591F16" w:rsidP="00FB1DB2">
            <w:pPr>
              <w:suppressAutoHyphens w:val="0"/>
              <w:spacing w:before="40" w:after="40" w:line="220" w:lineRule="exact"/>
              <w:ind w:right="113"/>
              <w:jc w:val="right"/>
              <w:rPr>
                <w:sz w:val="18"/>
                <w:szCs w:val="18"/>
              </w:rPr>
            </w:pPr>
          </w:p>
        </w:tc>
        <w:tc>
          <w:tcPr>
            <w:tcW w:w="963" w:type="dxa"/>
            <w:shd w:val="clear" w:color="auto" w:fill="auto"/>
            <w:vAlign w:val="bottom"/>
          </w:tcPr>
          <w:p w:rsidR="00591F16" w:rsidRPr="00591F16" w:rsidRDefault="00591F16" w:rsidP="00FB1DB2">
            <w:pPr>
              <w:suppressAutoHyphens w:val="0"/>
              <w:spacing w:before="40" w:after="40" w:line="220" w:lineRule="exact"/>
              <w:ind w:right="113"/>
              <w:jc w:val="right"/>
              <w:rPr>
                <w:sz w:val="18"/>
                <w:szCs w:val="18"/>
              </w:rPr>
            </w:pPr>
          </w:p>
        </w:tc>
      </w:tr>
      <w:tr w:rsidR="00591F16" w:rsidRPr="00591F16" w:rsidTr="00FB1DB2">
        <w:trPr>
          <w:trHeight w:val="353"/>
        </w:trPr>
        <w:tc>
          <w:tcPr>
            <w:tcW w:w="4173" w:type="dxa"/>
            <w:shd w:val="clear" w:color="auto" w:fill="auto"/>
            <w:vAlign w:val="bottom"/>
          </w:tcPr>
          <w:p w:rsidR="00591F16" w:rsidRPr="00591F16" w:rsidRDefault="00591F16" w:rsidP="001A152F">
            <w:pPr>
              <w:spacing w:before="40" w:after="40" w:line="220" w:lineRule="exact"/>
              <w:ind w:left="284" w:right="113"/>
              <w:rPr>
                <w:sz w:val="18"/>
                <w:szCs w:val="18"/>
              </w:rPr>
            </w:pPr>
            <w:r w:rsidRPr="00591F16">
              <w:rPr>
                <w:sz w:val="18"/>
                <w:szCs w:val="18"/>
              </w:rPr>
              <w:t xml:space="preserve">Foreign matter, </w:t>
            </w:r>
            <w:del w:id="79" w:author="onu" w:date="2017-07-06T16:06:00Z">
              <w:r w:rsidRPr="00591F16" w:rsidDel="008C1AC1">
                <w:rPr>
                  <w:sz w:val="18"/>
                  <w:szCs w:val="18"/>
                </w:rPr>
                <w:delText xml:space="preserve">loose stems,  seed, </w:delText>
              </w:r>
            </w:del>
            <w:del w:id="80" w:author="onu" w:date="2017-07-06T16:10:00Z">
              <w:r w:rsidRPr="00591F16" w:rsidDel="001A152F">
                <w:rPr>
                  <w:sz w:val="18"/>
                  <w:szCs w:val="18"/>
                </w:rPr>
                <w:delText xml:space="preserve">fragments, </w:delText>
              </w:r>
            </w:del>
            <w:r w:rsidRPr="00591F16">
              <w:rPr>
                <w:sz w:val="18"/>
                <w:szCs w:val="18"/>
              </w:rPr>
              <w:t xml:space="preserve">skin fragments (by weight) </w:t>
            </w:r>
          </w:p>
        </w:tc>
        <w:tc>
          <w:tcPr>
            <w:tcW w:w="1117" w:type="dxa"/>
            <w:shd w:val="clear" w:color="auto" w:fill="auto"/>
            <w:vAlign w:val="bottom"/>
          </w:tcPr>
          <w:p w:rsidR="00591F16" w:rsidRPr="00591F16" w:rsidRDefault="00591F16" w:rsidP="00FB1DB2">
            <w:pPr>
              <w:suppressAutoHyphens w:val="0"/>
              <w:spacing w:before="40" w:after="40" w:line="220" w:lineRule="exact"/>
              <w:ind w:right="113"/>
              <w:jc w:val="right"/>
              <w:rPr>
                <w:sz w:val="18"/>
                <w:szCs w:val="18"/>
              </w:rPr>
            </w:pPr>
            <w:r w:rsidRPr="00591F16">
              <w:rPr>
                <w:sz w:val="18"/>
                <w:szCs w:val="18"/>
              </w:rPr>
              <w:t>3</w:t>
            </w:r>
          </w:p>
        </w:tc>
        <w:tc>
          <w:tcPr>
            <w:tcW w:w="1117" w:type="dxa"/>
            <w:shd w:val="clear" w:color="auto" w:fill="auto"/>
            <w:vAlign w:val="bottom"/>
          </w:tcPr>
          <w:p w:rsidR="00591F16" w:rsidRPr="00591F16" w:rsidRDefault="00591F16" w:rsidP="00FB1DB2">
            <w:pPr>
              <w:suppressAutoHyphens w:val="0"/>
              <w:spacing w:before="40" w:after="40" w:line="220" w:lineRule="exact"/>
              <w:ind w:right="113"/>
              <w:jc w:val="right"/>
              <w:rPr>
                <w:sz w:val="18"/>
                <w:szCs w:val="18"/>
              </w:rPr>
            </w:pPr>
            <w:r w:rsidRPr="00591F16">
              <w:rPr>
                <w:sz w:val="18"/>
                <w:szCs w:val="18"/>
              </w:rPr>
              <w:t>7</w:t>
            </w:r>
          </w:p>
        </w:tc>
        <w:tc>
          <w:tcPr>
            <w:tcW w:w="963" w:type="dxa"/>
            <w:shd w:val="clear" w:color="auto" w:fill="auto"/>
            <w:vAlign w:val="bottom"/>
          </w:tcPr>
          <w:p w:rsidR="00591F16" w:rsidRPr="00591F16" w:rsidRDefault="00591F16" w:rsidP="00FB1DB2">
            <w:pPr>
              <w:suppressAutoHyphens w:val="0"/>
              <w:spacing w:before="40" w:after="40" w:line="220" w:lineRule="exact"/>
              <w:ind w:right="113"/>
              <w:jc w:val="right"/>
              <w:rPr>
                <w:sz w:val="18"/>
                <w:szCs w:val="18"/>
              </w:rPr>
            </w:pPr>
            <w:r w:rsidRPr="00591F16">
              <w:rPr>
                <w:sz w:val="18"/>
                <w:szCs w:val="18"/>
              </w:rPr>
              <w:t>10</w:t>
            </w:r>
          </w:p>
        </w:tc>
      </w:tr>
      <w:tr w:rsidR="00591F16" w:rsidRPr="00591F16" w:rsidTr="00FB1DB2">
        <w:trPr>
          <w:trHeight w:val="52"/>
        </w:trPr>
        <w:tc>
          <w:tcPr>
            <w:tcW w:w="4173" w:type="dxa"/>
            <w:shd w:val="clear" w:color="auto" w:fill="auto"/>
            <w:vAlign w:val="bottom"/>
          </w:tcPr>
          <w:p w:rsidR="00591F16" w:rsidRPr="00591F16" w:rsidRDefault="00591F16" w:rsidP="001A152F">
            <w:pPr>
              <w:spacing w:before="40" w:after="40" w:line="220" w:lineRule="exact"/>
              <w:ind w:left="284" w:right="113"/>
              <w:rPr>
                <w:sz w:val="18"/>
                <w:szCs w:val="18"/>
              </w:rPr>
            </w:pPr>
            <w:r w:rsidRPr="00591F16">
              <w:rPr>
                <w:sz w:val="18"/>
                <w:szCs w:val="18"/>
              </w:rPr>
              <w:t>unripe fruit</w:t>
            </w:r>
            <w:del w:id="81" w:author="onu" w:date="2017-07-06T16:08:00Z">
              <w:r w:rsidRPr="00591F16" w:rsidDel="001A152F">
                <w:rPr>
                  <w:sz w:val="18"/>
                  <w:szCs w:val="18"/>
                </w:rPr>
                <w:delText>/ripe</w:delText>
              </w:r>
            </w:del>
            <w:r w:rsidRPr="00591F16">
              <w:rPr>
                <w:sz w:val="18"/>
                <w:szCs w:val="18"/>
              </w:rPr>
              <w:t xml:space="preserve"> among ripe fruit </w:t>
            </w:r>
            <w:del w:id="82" w:author="onu" w:date="2017-07-06T16:08:00Z">
              <w:r w:rsidRPr="00591F16" w:rsidDel="001A152F">
                <w:rPr>
                  <w:sz w:val="18"/>
                  <w:szCs w:val="18"/>
                </w:rPr>
                <w:delText>/</w:delText>
              </w:r>
            </w:del>
            <w:del w:id="83" w:author="onu" w:date="2017-07-06T16:11:00Z">
              <w:r w:rsidRPr="00591F16" w:rsidDel="001A152F">
                <w:rPr>
                  <w:sz w:val="18"/>
                  <w:szCs w:val="18"/>
                </w:rPr>
                <w:delText>unripe</w:delText>
              </w:r>
            </w:del>
          </w:p>
        </w:tc>
        <w:tc>
          <w:tcPr>
            <w:tcW w:w="1117" w:type="dxa"/>
            <w:shd w:val="clear" w:color="auto" w:fill="auto"/>
            <w:vAlign w:val="bottom"/>
          </w:tcPr>
          <w:p w:rsidR="00591F16" w:rsidRPr="00591F16" w:rsidRDefault="00591F16" w:rsidP="00FB1DB2">
            <w:pPr>
              <w:suppressAutoHyphens w:val="0"/>
              <w:spacing w:before="40" w:after="40" w:line="220" w:lineRule="exact"/>
              <w:ind w:right="113"/>
              <w:jc w:val="right"/>
              <w:rPr>
                <w:sz w:val="18"/>
                <w:szCs w:val="18"/>
              </w:rPr>
            </w:pPr>
            <w:r w:rsidRPr="00591F16">
              <w:rPr>
                <w:sz w:val="18"/>
                <w:szCs w:val="18"/>
              </w:rPr>
              <w:t>0</w:t>
            </w:r>
          </w:p>
        </w:tc>
        <w:tc>
          <w:tcPr>
            <w:tcW w:w="1117" w:type="dxa"/>
            <w:shd w:val="clear" w:color="auto" w:fill="auto"/>
            <w:vAlign w:val="bottom"/>
          </w:tcPr>
          <w:p w:rsidR="00591F16" w:rsidRPr="00591F16" w:rsidRDefault="00591F16" w:rsidP="00FB1DB2">
            <w:pPr>
              <w:suppressAutoHyphens w:val="0"/>
              <w:spacing w:before="40" w:after="40" w:line="220" w:lineRule="exact"/>
              <w:ind w:right="113"/>
              <w:jc w:val="right"/>
              <w:rPr>
                <w:sz w:val="18"/>
                <w:szCs w:val="18"/>
              </w:rPr>
            </w:pPr>
            <w:r w:rsidRPr="00591F16">
              <w:rPr>
                <w:sz w:val="18"/>
                <w:szCs w:val="18"/>
              </w:rPr>
              <w:t>4</w:t>
            </w:r>
          </w:p>
        </w:tc>
        <w:tc>
          <w:tcPr>
            <w:tcW w:w="963" w:type="dxa"/>
            <w:shd w:val="clear" w:color="auto" w:fill="auto"/>
            <w:vAlign w:val="bottom"/>
          </w:tcPr>
          <w:p w:rsidR="00591F16" w:rsidRPr="00591F16" w:rsidRDefault="00591F16" w:rsidP="00FB1DB2">
            <w:pPr>
              <w:suppressAutoHyphens w:val="0"/>
              <w:spacing w:before="40" w:after="40" w:line="220" w:lineRule="exact"/>
              <w:ind w:right="113"/>
              <w:jc w:val="right"/>
              <w:rPr>
                <w:sz w:val="18"/>
                <w:szCs w:val="18"/>
              </w:rPr>
            </w:pPr>
            <w:r w:rsidRPr="00591F16">
              <w:rPr>
                <w:sz w:val="18"/>
                <w:szCs w:val="18"/>
              </w:rPr>
              <w:t>10</w:t>
            </w:r>
          </w:p>
        </w:tc>
      </w:tr>
    </w:tbl>
    <w:p w:rsidR="001F1CE3" w:rsidRPr="00C030F2" w:rsidRDefault="00002774" w:rsidP="00002774">
      <w:pPr>
        <w:pStyle w:val="H1G"/>
      </w:pPr>
      <w:r>
        <w:lastRenderedPageBreak/>
        <w:tab/>
      </w:r>
      <w:r w:rsidR="001F1CE3" w:rsidRPr="00C030F2">
        <w:t>V.</w:t>
      </w:r>
      <w:r w:rsidR="001F1CE3" w:rsidRPr="00C030F2">
        <w:tab/>
      </w:r>
      <w:r w:rsidRPr="00C030F2">
        <w:t>Provisions concerning presentation</w:t>
      </w:r>
    </w:p>
    <w:p w:rsidR="001F1CE3" w:rsidRPr="00C030F2" w:rsidRDefault="00002774" w:rsidP="00002774">
      <w:pPr>
        <w:pStyle w:val="H1G"/>
      </w:pPr>
      <w:r>
        <w:tab/>
      </w:r>
      <w:r w:rsidR="001F1CE3" w:rsidRPr="00C030F2">
        <w:t>A.</w:t>
      </w:r>
      <w:r w:rsidR="001F1CE3" w:rsidRPr="00C030F2">
        <w:tab/>
        <w:t>Uniformity</w:t>
      </w:r>
    </w:p>
    <w:p w:rsidR="001F1CE3" w:rsidRPr="00C030F2" w:rsidRDefault="001F1CE3" w:rsidP="001A152F">
      <w:pPr>
        <w:pStyle w:val="SingleTxtG"/>
      </w:pPr>
      <w:r w:rsidRPr="00C030F2">
        <w:t>The contents of each package</w:t>
      </w:r>
      <w:r w:rsidR="00E8418C">
        <w:rPr>
          <w:rStyle w:val="FootnoteReference"/>
        </w:rPr>
        <w:footnoteReference w:id="5"/>
      </w:r>
      <w:r w:rsidRPr="00C030F2">
        <w:t xml:space="preserve"> </w:t>
      </w:r>
      <w:del w:id="84" w:author="onu" w:date="2017-07-06T16:11:00Z">
        <w:r w:rsidRPr="00C030F2" w:rsidDel="001A152F">
          <w:delText xml:space="preserve">(or lot for produce presented in bulk) </w:delText>
        </w:r>
      </w:del>
      <w:r w:rsidRPr="00C030F2">
        <w:t xml:space="preserve">must be uniform and contain only </w:t>
      </w:r>
      <w:r>
        <w:t>dried bananas</w:t>
      </w:r>
      <w:r w:rsidRPr="00C030F2">
        <w:t xml:space="preserve"> of the same origin, quality and </w:t>
      </w:r>
      <w:del w:id="85" w:author="onu" w:date="2017-07-06T16:13:00Z">
        <w:r w:rsidRPr="00C030F2" w:rsidDel="001A152F">
          <w:delText xml:space="preserve">size </w:delText>
        </w:r>
      </w:del>
      <w:ins w:id="86" w:author="onu" w:date="2017-07-06T16:13:00Z">
        <w:r w:rsidR="001A152F">
          <w:t>style</w:t>
        </w:r>
        <w:r w:rsidR="001A152F" w:rsidRPr="00C030F2">
          <w:t xml:space="preserve"> </w:t>
        </w:r>
      </w:ins>
      <w:del w:id="87" w:author="onu" w:date="2017-07-06T16:13:00Z">
        <w:r w:rsidRPr="00C030F2" w:rsidDel="001A152F">
          <w:delText xml:space="preserve">(if sized) </w:delText>
        </w:r>
      </w:del>
      <w:r w:rsidRPr="00C030F2">
        <w:t xml:space="preserve">and </w:t>
      </w:r>
      <w:ins w:id="88" w:author="onu" w:date="2017-07-06T16:13:00Z">
        <w:r w:rsidR="001A152F">
          <w:t>[</w:t>
        </w:r>
      </w:ins>
      <w:r w:rsidRPr="00C030F2">
        <w:t>variety or commercial type</w:t>
      </w:r>
      <w:ins w:id="89" w:author="onu" w:date="2017-07-06T16:13:00Z">
        <w:r w:rsidR="001A152F">
          <w:t>]</w:t>
        </w:r>
      </w:ins>
      <w:r w:rsidRPr="00C030F2">
        <w:t xml:space="preserve"> (if indicated</w:t>
      </w:r>
      <w:r w:rsidR="00502354">
        <w:t>)</w:t>
      </w:r>
    </w:p>
    <w:p w:rsidR="001F1CE3" w:rsidRPr="00C030F2" w:rsidRDefault="001F1CE3" w:rsidP="00002774">
      <w:pPr>
        <w:pStyle w:val="SingleTxtG"/>
      </w:pPr>
      <w:r w:rsidRPr="00C030F2">
        <w:t xml:space="preserve">For “Extra” Class and Class I, the </w:t>
      </w:r>
      <w:r>
        <w:t>dried bananas</w:t>
      </w:r>
      <w:r w:rsidRPr="00C030F2">
        <w:t xml:space="preserve"> must be of the same </w:t>
      </w:r>
      <w:ins w:id="90" w:author="onu" w:date="2017-07-06T16:12:00Z">
        <w:r w:rsidR="001A152F">
          <w:t>[</w:t>
        </w:r>
      </w:ins>
      <w:r w:rsidRPr="00C030F2">
        <w:t>variety and/or commercial type</w:t>
      </w:r>
      <w:ins w:id="91" w:author="onu" w:date="2017-07-06T16:12:00Z">
        <w:r w:rsidR="001A152F">
          <w:t>]</w:t>
        </w:r>
      </w:ins>
      <w:r w:rsidRPr="00C030F2">
        <w:t xml:space="preserve"> </w:t>
      </w:r>
    </w:p>
    <w:p w:rsidR="001F1CE3" w:rsidRPr="00C030F2" w:rsidRDefault="001F1CE3" w:rsidP="00002774">
      <w:pPr>
        <w:pStyle w:val="SingleTxtG"/>
        <w:rPr>
          <w:b/>
        </w:rPr>
      </w:pPr>
      <w:r w:rsidRPr="00C030F2">
        <w:t>The visible part of the contents of the package must be representative of its entire contents.</w:t>
      </w:r>
    </w:p>
    <w:p w:rsidR="001F1CE3" w:rsidRPr="00C030F2" w:rsidRDefault="00002774" w:rsidP="00002774">
      <w:pPr>
        <w:pStyle w:val="H1G"/>
      </w:pPr>
      <w:r>
        <w:tab/>
      </w:r>
      <w:r w:rsidR="001F1CE3" w:rsidRPr="00C030F2">
        <w:t>B.</w:t>
      </w:r>
      <w:r w:rsidR="001F1CE3" w:rsidRPr="00C030F2">
        <w:tab/>
        <w:t>Packaging</w:t>
      </w:r>
    </w:p>
    <w:p w:rsidR="001F1CE3" w:rsidRPr="00C030F2" w:rsidRDefault="001F1CE3" w:rsidP="00002774">
      <w:pPr>
        <w:pStyle w:val="SingleTxtG"/>
      </w:pPr>
      <w:r w:rsidRPr="00C030F2">
        <w:t xml:space="preserve">The </w:t>
      </w:r>
      <w:r>
        <w:t>dried bananas</w:t>
      </w:r>
      <w:r w:rsidRPr="00C030F2">
        <w:t xml:space="preserve"> must be packed in such a way so as to protect the produce properly.</w:t>
      </w:r>
    </w:p>
    <w:p w:rsidR="001F1CE3" w:rsidRPr="00C030F2" w:rsidRDefault="001F1CE3" w:rsidP="00002774">
      <w:pPr>
        <w:pStyle w:val="SingleTxtG"/>
      </w:pPr>
      <w:r w:rsidRPr="00C030F2">
        <w:t>The materials used inside the package must be clean and of a quality such as to avoid causing any external or internal damage to the produce. The use of materials, particularly of paper and stamps bearing trade specifications is allowed provided the printing or labelling has been done with non-toxic ink or glue.</w:t>
      </w:r>
    </w:p>
    <w:p w:rsidR="001F1CE3" w:rsidRPr="00C030F2" w:rsidRDefault="001F1CE3" w:rsidP="00002774">
      <w:pPr>
        <w:pStyle w:val="SingleTxtG"/>
      </w:pPr>
      <w:r w:rsidRPr="00C030F2">
        <w:t>Packages must be free of all foreign matter in accordance with the table of tolerances in section “IV. Provisions concerning tolerances”.</w:t>
      </w:r>
    </w:p>
    <w:p w:rsidR="001F1CE3" w:rsidRPr="00C030F2" w:rsidDel="006C7D69" w:rsidRDefault="00002774" w:rsidP="006C7D69">
      <w:pPr>
        <w:pStyle w:val="H1G"/>
        <w:rPr>
          <w:del w:id="92" w:author="onu" w:date="2017-07-06T16:16:00Z"/>
          <w:u w:val="single"/>
        </w:rPr>
      </w:pPr>
      <w:r>
        <w:tab/>
      </w:r>
      <w:del w:id="93" w:author="onu" w:date="2017-07-06T16:16:00Z">
        <w:r w:rsidR="001F1CE3" w:rsidRPr="00C030F2" w:rsidDel="006C7D69">
          <w:delText>C.</w:delText>
        </w:r>
        <w:r w:rsidR="001F1CE3" w:rsidRPr="00C030F2" w:rsidDel="006C7D69">
          <w:tab/>
          <w:delText>Presentation</w:delText>
        </w:r>
      </w:del>
    </w:p>
    <w:p w:rsidR="001F1CE3" w:rsidRPr="00C030F2" w:rsidDel="006C7D69" w:rsidRDefault="001F1CE3" w:rsidP="006C7D69">
      <w:pPr>
        <w:pStyle w:val="H1G"/>
        <w:rPr>
          <w:del w:id="94" w:author="onu" w:date="2017-07-06T16:16:00Z"/>
        </w:rPr>
      </w:pPr>
      <w:del w:id="95" w:author="onu" w:date="2017-07-06T16:16:00Z">
        <w:r w:rsidDel="006C7D69">
          <w:rPr>
            <w:spacing w:val="-2"/>
          </w:rPr>
          <w:delText>Dried bananas</w:delText>
        </w:r>
        <w:r w:rsidRPr="00C030F2" w:rsidDel="006C7D69">
          <w:rPr>
            <w:spacing w:val="-2"/>
          </w:rPr>
          <w:delText xml:space="preserve"> may be presented </w:delText>
        </w:r>
        <w:r w:rsidRPr="00C030F2" w:rsidDel="006C7D69">
          <w:delText xml:space="preserve">must be presented in bags or solid containers. All sales packages within each package must be of the same weight </w:delText>
        </w:r>
        <w:r w:rsidRPr="00C030F2" w:rsidDel="006C7D69">
          <w:rPr>
            <w:spacing w:val="-2"/>
          </w:rPr>
          <w:delText>as specified below:</w:delText>
        </w:r>
      </w:del>
    </w:p>
    <w:p w:rsidR="001F1CE3" w:rsidRPr="00C030F2" w:rsidDel="006C7D69" w:rsidRDefault="00306F47" w:rsidP="006C7D69">
      <w:pPr>
        <w:pStyle w:val="H1G"/>
        <w:rPr>
          <w:del w:id="96" w:author="onu" w:date="2017-07-06T16:16:00Z"/>
        </w:rPr>
      </w:pPr>
      <w:del w:id="97" w:author="onu" w:date="2017-07-06T16:16:00Z">
        <w:r w:rsidDel="006C7D69">
          <w:delText>f</w:delText>
        </w:r>
        <w:r w:rsidR="001F1CE3" w:rsidRPr="00C030F2" w:rsidDel="006C7D69">
          <w:delText>or immediate consumption small packages (e.g. pre-packages) may be used</w:delText>
        </w:r>
      </w:del>
    </w:p>
    <w:p w:rsidR="001F1CE3" w:rsidRPr="00C030F2" w:rsidRDefault="001F1CE3" w:rsidP="006C7D69">
      <w:pPr>
        <w:pStyle w:val="H1G"/>
      </w:pPr>
      <w:del w:id="98" w:author="onu" w:date="2017-07-06T16:16:00Z">
        <w:r w:rsidRPr="00C030F2" w:rsidDel="006C7D69">
          <w:delText xml:space="preserve">the buyer and the seller must agree on the size and number of packages packed in a case. </w:delText>
        </w:r>
      </w:del>
      <w:r w:rsidRPr="00C030F2">
        <w:t xml:space="preserve"> </w:t>
      </w:r>
    </w:p>
    <w:p w:rsidR="001F1CE3" w:rsidRPr="00C030F2" w:rsidRDefault="00002774" w:rsidP="00002774">
      <w:pPr>
        <w:pStyle w:val="HChG"/>
      </w:pPr>
      <w:r>
        <w:tab/>
      </w:r>
      <w:r w:rsidR="001F1CE3" w:rsidRPr="00C030F2">
        <w:t>VI.</w:t>
      </w:r>
      <w:r w:rsidR="001F1CE3" w:rsidRPr="00C030F2">
        <w:tab/>
      </w:r>
      <w:r w:rsidRPr="00C030F2">
        <w:t>Provisions concerning marking</w:t>
      </w:r>
    </w:p>
    <w:p w:rsidR="001F1CE3" w:rsidRPr="00C030F2" w:rsidRDefault="001F1CE3" w:rsidP="006C7D69">
      <w:pPr>
        <w:pStyle w:val="SingleTxtG"/>
      </w:pPr>
      <w:r w:rsidRPr="00C030F2">
        <w:t xml:space="preserve">Each package </w:t>
      </w:r>
      <w:r w:rsidR="00E8418C" w:rsidRPr="001A67C8">
        <w:rPr>
          <w:rStyle w:val="FootnoteReference"/>
        </w:rPr>
        <w:footnoteReference w:id="6"/>
      </w:r>
      <w:r w:rsidRPr="00C030F2">
        <w:t xml:space="preserve"> </w:t>
      </w:r>
      <w:del w:id="99" w:author="onu" w:date="2017-07-06T16:17:00Z">
        <w:r w:rsidRPr="00C030F2" w:rsidDel="006C7D69">
          <w:delText xml:space="preserve">or compartmented package </w:delText>
        </w:r>
      </w:del>
      <w:r w:rsidRPr="00C030F2">
        <w:t>must bear the following particulars in letters grouped on the same side, legibly and indelibly marked and visible from the outside:</w:t>
      </w:r>
    </w:p>
    <w:p w:rsidR="001F1CE3" w:rsidRPr="00C030F2" w:rsidRDefault="00002774" w:rsidP="00CB3CE5">
      <w:pPr>
        <w:pStyle w:val="H1G"/>
      </w:pPr>
      <w:r>
        <w:lastRenderedPageBreak/>
        <w:tab/>
      </w:r>
      <w:r w:rsidR="001F1CE3" w:rsidRPr="00C030F2">
        <w:t>A.</w:t>
      </w:r>
      <w:r w:rsidR="001F1CE3" w:rsidRPr="00C030F2">
        <w:tab/>
        <w:t>Identification</w:t>
      </w:r>
    </w:p>
    <w:p w:rsidR="00002774" w:rsidRDefault="001F1CE3" w:rsidP="00CB3CE5">
      <w:pPr>
        <w:pStyle w:val="SingleTxtG"/>
        <w:keepNext/>
      </w:pPr>
      <w:r w:rsidRPr="00C030F2">
        <w:t xml:space="preserve">Packer and/or </w:t>
      </w:r>
      <w:r w:rsidR="00002774">
        <w:t>d</w:t>
      </w:r>
      <w:r w:rsidRPr="00C030F2">
        <w:t>ispatcher:</w:t>
      </w:r>
    </w:p>
    <w:p w:rsidR="001F1CE3" w:rsidRPr="00002774" w:rsidRDefault="001F1CE3" w:rsidP="00002774">
      <w:pPr>
        <w:pStyle w:val="SingleTxtG"/>
      </w:pPr>
      <w:r w:rsidRPr="00002774">
        <w:t xml:space="preserve">Name and physical address </w:t>
      </w:r>
      <w:r w:rsidRPr="00002774">
        <w:rPr>
          <w:rStyle w:val="Identificati"/>
        </w:rPr>
        <w:t>(e.g. street/city/region/postal code and, if different from the country of origin, the country) or a code mark</w:t>
      </w:r>
      <w:r w:rsidRPr="00002774">
        <w:t xml:space="preserve"> officially </w:t>
      </w:r>
      <w:r w:rsidRPr="00002774">
        <w:rPr>
          <w:rStyle w:val="Identificati"/>
        </w:rPr>
        <w:t>recognized by the national authority</w:t>
      </w:r>
      <w:r w:rsidRPr="00765331">
        <w:rPr>
          <w:rStyle w:val="FootnoteReference"/>
        </w:rPr>
        <w:footnoteReference w:id="7"/>
      </w:r>
      <w:r w:rsidRPr="00002774">
        <w:rPr>
          <w:rStyle w:val="Identificati"/>
        </w:rPr>
        <w:t>.</w:t>
      </w:r>
    </w:p>
    <w:p w:rsidR="001F1CE3" w:rsidRPr="00C030F2" w:rsidRDefault="00002774" w:rsidP="00002774">
      <w:pPr>
        <w:pStyle w:val="H1G"/>
      </w:pPr>
      <w:r>
        <w:tab/>
      </w:r>
      <w:r w:rsidR="001F1CE3" w:rsidRPr="00C030F2">
        <w:t>B.</w:t>
      </w:r>
      <w:r w:rsidR="001F1CE3" w:rsidRPr="00C030F2">
        <w:tab/>
        <w:t>Nature of produce</w:t>
      </w:r>
    </w:p>
    <w:p w:rsidR="001F1CE3" w:rsidRPr="00C030F2" w:rsidRDefault="001F1CE3" w:rsidP="006C7D69">
      <w:pPr>
        <w:pStyle w:val="Bullet1G"/>
      </w:pPr>
      <w:del w:id="102" w:author="onu" w:date="2017-07-06T16:17:00Z">
        <w:r w:rsidRPr="00C030F2" w:rsidDel="006C7D69">
          <w:delText>name of the produce</w:delText>
        </w:r>
      </w:del>
      <w:ins w:id="103" w:author="onu" w:date="2017-07-06T16:17:00Z">
        <w:r w:rsidR="006C7D69">
          <w:t>”Dried ripe bananas”</w:t>
        </w:r>
      </w:ins>
      <w:ins w:id="104" w:author="onu" w:date="2017-07-06T16:18:00Z">
        <w:r w:rsidR="006C7D69">
          <w:t xml:space="preserve"> [Dried bananas], followed by the style</w:t>
        </w:r>
      </w:ins>
    </w:p>
    <w:p w:rsidR="001F1CE3" w:rsidRPr="00C030F2" w:rsidRDefault="006C7D69" w:rsidP="006C7D69">
      <w:pPr>
        <w:pStyle w:val="Bullet1G"/>
      </w:pPr>
      <w:ins w:id="105" w:author="onu" w:date="2017-07-06T16:19:00Z">
        <w:r>
          <w:t>[</w:t>
        </w:r>
      </w:ins>
      <w:r w:rsidR="001F1CE3" w:rsidRPr="00C030F2">
        <w:t xml:space="preserve">name of the variety </w:t>
      </w:r>
      <w:del w:id="106" w:author="onu" w:date="2017-07-06T16:20:00Z">
        <w:r w:rsidR="001F1CE3" w:rsidRPr="00C030F2" w:rsidDel="006C7D69">
          <w:delText>and/</w:delText>
        </w:r>
      </w:del>
      <w:r w:rsidR="001F1CE3" w:rsidRPr="00C030F2">
        <w:t>or commercial type (optional)</w:t>
      </w:r>
      <w:ins w:id="107" w:author="onu" w:date="2017-07-06T16:19:00Z">
        <w:r>
          <w:t>]</w:t>
        </w:r>
      </w:ins>
      <w:del w:id="108" w:author="onu" w:date="2017-07-06T16:20:00Z">
        <w:r w:rsidR="001F1CE3" w:rsidRPr="00C030F2" w:rsidDel="006C7D69">
          <w:delText>{according to the nature of the produce}</w:delText>
        </w:r>
      </w:del>
    </w:p>
    <w:p w:rsidR="001F1CE3" w:rsidRPr="00C030F2" w:rsidDel="006C7D69" w:rsidRDefault="001F1CE3" w:rsidP="00002774">
      <w:pPr>
        <w:pStyle w:val="Bullet1G"/>
        <w:rPr>
          <w:del w:id="109" w:author="onu" w:date="2017-07-06T16:20:00Z"/>
        </w:rPr>
      </w:pPr>
      <w:del w:id="110" w:author="onu" w:date="2017-07-06T16:20:00Z">
        <w:r w:rsidRPr="00C030F2" w:rsidDel="006C7D69">
          <w:delText>type or style {according to the definitions of the standard}.</w:delText>
        </w:r>
      </w:del>
    </w:p>
    <w:p w:rsidR="001F1CE3" w:rsidRPr="00C030F2" w:rsidRDefault="001F1CE3" w:rsidP="00002774">
      <w:pPr>
        <w:pStyle w:val="Bullet1G"/>
      </w:pPr>
      <w:del w:id="111" w:author="onu" w:date="2017-07-06T16:21:00Z">
        <w:r w:rsidRPr="00C030F2" w:rsidDel="006C7D69">
          <w:delText>Rehydrated”</w:delText>
        </w:r>
      </w:del>
      <w:r w:rsidRPr="00C030F2">
        <w:t xml:space="preserve"> </w:t>
      </w:r>
      <w:ins w:id="112" w:author="onu" w:date="2017-07-06T16:21:00Z">
        <w:r w:rsidR="006C7D69">
          <w:t>[</w:t>
        </w:r>
      </w:ins>
      <w:r w:rsidRPr="00C030F2">
        <w:t>“Sun Dried” etc</w:t>
      </w:r>
      <w:r w:rsidR="00306F47">
        <w:t>.</w:t>
      </w:r>
      <w:r w:rsidRPr="00C030F2">
        <w:t xml:space="preserve"> (when appropriate)</w:t>
      </w:r>
      <w:ins w:id="113" w:author="onu" w:date="2017-07-06T16:21:00Z">
        <w:r w:rsidR="006C7D69">
          <w:t>]</w:t>
        </w:r>
      </w:ins>
      <w:r w:rsidRPr="00C030F2">
        <w:t>.</w:t>
      </w:r>
    </w:p>
    <w:p w:rsidR="001F1CE3" w:rsidRPr="00C030F2" w:rsidRDefault="00002774" w:rsidP="00002774">
      <w:pPr>
        <w:pStyle w:val="H1G"/>
        <w:rPr>
          <w:u w:val="single"/>
        </w:rPr>
      </w:pPr>
      <w:r>
        <w:tab/>
      </w:r>
      <w:r w:rsidR="001F1CE3" w:rsidRPr="00C030F2">
        <w:t>C.</w:t>
      </w:r>
      <w:r w:rsidR="001F1CE3" w:rsidRPr="00C030F2">
        <w:tab/>
        <w:t>Origin of produce</w:t>
      </w:r>
    </w:p>
    <w:p w:rsidR="001F1CE3" w:rsidRPr="00C030F2" w:rsidRDefault="00306F47" w:rsidP="00002774">
      <w:pPr>
        <w:pStyle w:val="Bullet1G"/>
      </w:pPr>
      <w:r>
        <w:t>c</w:t>
      </w:r>
      <w:r w:rsidR="001F1CE3" w:rsidRPr="00C030F2">
        <w:t>ountry of origin and, optionally, the district where grown or the national, regional or local place name.</w:t>
      </w:r>
      <w:r w:rsidR="001F1CE3" w:rsidRPr="00C030F2">
        <w:tab/>
      </w:r>
    </w:p>
    <w:p w:rsidR="001F1CE3" w:rsidRPr="00C030F2" w:rsidRDefault="00002774" w:rsidP="00002774">
      <w:pPr>
        <w:pStyle w:val="H1G"/>
      </w:pPr>
      <w:r>
        <w:tab/>
      </w:r>
      <w:r w:rsidR="001F1CE3" w:rsidRPr="00C030F2">
        <w:t>D.</w:t>
      </w:r>
      <w:r w:rsidR="001F1CE3" w:rsidRPr="00C030F2">
        <w:tab/>
        <w:t>Commercial specifications</w:t>
      </w:r>
    </w:p>
    <w:p w:rsidR="001F1CE3" w:rsidRPr="00C030F2" w:rsidRDefault="00306F47" w:rsidP="00002774">
      <w:pPr>
        <w:pStyle w:val="Bullet1G"/>
      </w:pPr>
      <w:r>
        <w:t>c</w:t>
      </w:r>
      <w:r w:rsidR="001F1CE3" w:rsidRPr="00C030F2">
        <w:t>lass</w:t>
      </w:r>
    </w:p>
    <w:p w:rsidR="001F1CE3" w:rsidRPr="00C030F2" w:rsidRDefault="00306F47" w:rsidP="00002774">
      <w:pPr>
        <w:pStyle w:val="Bullet1G"/>
      </w:pPr>
      <w:r>
        <w:t>s</w:t>
      </w:r>
      <w:r w:rsidR="001F1CE3" w:rsidRPr="00C030F2">
        <w:t>ize (if sized); expressed in accordance with section III</w:t>
      </w:r>
    </w:p>
    <w:p w:rsidR="001F1CE3" w:rsidRPr="00C030F2" w:rsidRDefault="00306F47" w:rsidP="006C7D69">
      <w:pPr>
        <w:pStyle w:val="Bullet1G"/>
      </w:pPr>
      <w:r>
        <w:t>c</w:t>
      </w:r>
      <w:r w:rsidR="001F1CE3" w:rsidRPr="00C030F2">
        <w:t xml:space="preserve">rop year </w:t>
      </w:r>
      <w:ins w:id="114" w:author="onu" w:date="2017-07-06T16:22:00Z">
        <w:r w:rsidR="006C7D69">
          <w:t>(optional)</w:t>
        </w:r>
      </w:ins>
      <w:del w:id="115" w:author="onu" w:date="2017-07-06T16:22:00Z">
        <w:r w:rsidR="001F1CE3" w:rsidRPr="00C030F2" w:rsidDel="006C7D69">
          <w:delText>{according to the nature of the produce}</w:delText>
        </w:r>
      </w:del>
    </w:p>
    <w:p w:rsidR="001F1CE3" w:rsidRPr="00C030F2" w:rsidRDefault="001F1CE3" w:rsidP="00002774">
      <w:pPr>
        <w:pStyle w:val="Bullet1G"/>
      </w:pPr>
      <w:r w:rsidRPr="00C030F2">
        <w:t>“Best before” followed by the date (optional).</w:t>
      </w:r>
    </w:p>
    <w:p w:rsidR="001F1CE3" w:rsidRPr="00C030F2" w:rsidRDefault="00002774" w:rsidP="00002774">
      <w:pPr>
        <w:pStyle w:val="H1G"/>
      </w:pPr>
      <w:r>
        <w:tab/>
      </w:r>
      <w:r w:rsidR="001F1CE3" w:rsidRPr="00C030F2">
        <w:t>E.</w:t>
      </w:r>
      <w:r w:rsidR="001F1CE3" w:rsidRPr="00C030F2">
        <w:tab/>
        <w:t>Official control mark (optional)</w:t>
      </w:r>
    </w:p>
    <w:p w:rsidR="001F1CE3" w:rsidRPr="00C030F2" w:rsidRDefault="001F1CE3" w:rsidP="001F1CE3">
      <w:pPr>
        <w:jc w:val="both"/>
        <w:rPr>
          <w:sz w:val="22"/>
          <w:szCs w:val="22"/>
        </w:rPr>
      </w:pPr>
    </w:p>
    <w:p w:rsidR="002C6DAE" w:rsidRPr="00C030F2" w:rsidRDefault="001F1CE3" w:rsidP="002C6DAE">
      <w:pPr>
        <w:tabs>
          <w:tab w:val="center" w:pos="4734"/>
        </w:tabs>
        <w:jc w:val="both"/>
        <w:rPr>
          <w:b/>
          <w:bCs/>
          <w:sz w:val="22"/>
          <w:szCs w:val="22"/>
        </w:rPr>
      </w:pPr>
      <w:r w:rsidRPr="00C030F2">
        <w:rPr>
          <w:sz w:val="22"/>
          <w:szCs w:val="22"/>
        </w:rPr>
        <w:br w:type="page"/>
      </w:r>
    </w:p>
    <w:p w:rsidR="001F1CE3" w:rsidRPr="00C030F2" w:rsidDel="006C7D69" w:rsidRDefault="00F27D2C" w:rsidP="00F27D2C">
      <w:pPr>
        <w:pStyle w:val="HChG"/>
        <w:rPr>
          <w:del w:id="116" w:author="onu" w:date="2017-07-06T16:23:00Z"/>
          <w:spacing w:val="-2"/>
          <w:sz w:val="22"/>
          <w:szCs w:val="22"/>
        </w:rPr>
      </w:pPr>
      <w:del w:id="117" w:author="onu" w:date="2017-07-06T16:23:00Z">
        <w:r w:rsidRPr="00C030F2" w:rsidDel="006C7D69">
          <w:lastRenderedPageBreak/>
          <w:delText xml:space="preserve">Annex </w:delText>
        </w:r>
      </w:del>
    </w:p>
    <w:p w:rsidR="001F1CE3" w:rsidRPr="00C030F2" w:rsidDel="006C7D69" w:rsidRDefault="001F1CE3" w:rsidP="00F27D2C">
      <w:pPr>
        <w:pStyle w:val="HChG"/>
        <w:rPr>
          <w:del w:id="118" w:author="onu" w:date="2017-07-06T16:23:00Z"/>
        </w:rPr>
      </w:pPr>
      <w:del w:id="119" w:author="onu" w:date="2017-07-06T16:23:00Z">
        <w:r w:rsidRPr="00C030F2" w:rsidDel="006C7D69">
          <w:tab/>
        </w:r>
        <w:r w:rsidR="00F27D2C" w:rsidDel="006C7D69">
          <w:tab/>
        </w:r>
        <w:r w:rsidR="00F27D2C" w:rsidRPr="00C030F2" w:rsidDel="006C7D69">
          <w:delText xml:space="preserve">Definitions of terms and defects of </w:delText>
        </w:r>
        <w:r w:rsidR="00F27D2C" w:rsidDel="006C7D69">
          <w:delText>dried bananas</w:delText>
        </w:r>
      </w:del>
    </w:p>
    <w:p w:rsidR="00F27D2C" w:rsidDel="006C7D69" w:rsidRDefault="001F1CE3" w:rsidP="00F27D2C">
      <w:pPr>
        <w:pStyle w:val="SingleTxtG"/>
        <w:rPr>
          <w:del w:id="120" w:author="onu" w:date="2017-07-06T16:23:00Z"/>
        </w:rPr>
      </w:pPr>
      <w:del w:id="121" w:author="onu" w:date="2017-07-06T16:23:00Z">
        <w:r w:rsidRPr="00C030F2" w:rsidDel="006C7D69">
          <w:rPr>
            <w:b/>
            <w:bCs/>
          </w:rPr>
          <w:delText>(a)</w:delText>
        </w:r>
        <w:r w:rsidRPr="00C030F2" w:rsidDel="006C7D69">
          <w:rPr>
            <w:b/>
            <w:bCs/>
          </w:rPr>
          <w:tab/>
          <w:delText>Halved</w:delText>
        </w:r>
        <w:r w:rsidRPr="00C030F2" w:rsidDel="006C7D69">
          <w:delText xml:space="preserve">:  the </w:delText>
        </w:r>
        <w:r w:rsidR="00E8418C" w:rsidDel="006C7D69">
          <w:delText>r</w:delText>
        </w:r>
        <w:r w:rsidRPr="00C030F2" w:rsidDel="006C7D69">
          <w:delText>ipe bananas have been cut longitudinally into approximately equal halves</w:delText>
        </w:r>
      </w:del>
    </w:p>
    <w:p w:rsidR="00F27D2C" w:rsidDel="006C7D69" w:rsidRDefault="001F1CE3" w:rsidP="00F27D2C">
      <w:pPr>
        <w:pStyle w:val="SingleTxtG"/>
        <w:rPr>
          <w:del w:id="122" w:author="onu" w:date="2017-07-06T16:23:00Z"/>
        </w:rPr>
      </w:pPr>
      <w:del w:id="123" w:author="onu" w:date="2017-07-06T16:23:00Z">
        <w:r w:rsidRPr="00C030F2" w:rsidDel="006C7D69">
          <w:rPr>
            <w:b/>
            <w:bCs/>
          </w:rPr>
          <w:delText>(c)</w:delText>
        </w:r>
        <w:r w:rsidRPr="00C030F2" w:rsidDel="006C7D69">
          <w:rPr>
            <w:b/>
            <w:bCs/>
          </w:rPr>
          <w:tab/>
          <w:delText xml:space="preserve">Sliced </w:delText>
        </w:r>
        <w:r w:rsidR="009C21C0" w:rsidDel="006C7D69">
          <w:rPr>
            <w:b/>
            <w:bCs/>
          </w:rPr>
          <w:delText>r</w:delText>
        </w:r>
        <w:r w:rsidRPr="00C030F2" w:rsidDel="006C7D69">
          <w:rPr>
            <w:b/>
            <w:bCs/>
          </w:rPr>
          <w:delText>ipe bananas</w:delText>
        </w:r>
        <w:r w:rsidRPr="00C030F2" w:rsidDel="006C7D69">
          <w:delText>:  the ripe bananas have been cut longitudinally into several slices</w:delText>
        </w:r>
      </w:del>
    </w:p>
    <w:p w:rsidR="00F27D2C" w:rsidDel="006C7D69" w:rsidRDefault="001F1CE3" w:rsidP="00F27D2C">
      <w:pPr>
        <w:pStyle w:val="SingleTxtG"/>
        <w:rPr>
          <w:del w:id="124" w:author="onu" w:date="2017-07-06T16:23:00Z"/>
        </w:rPr>
      </w:pPr>
      <w:del w:id="125" w:author="onu" w:date="2017-07-06T16:23:00Z">
        <w:r w:rsidRPr="00C030F2" w:rsidDel="006C7D69">
          <w:rPr>
            <w:b/>
            <w:bCs/>
          </w:rPr>
          <w:delText>(d)</w:delText>
        </w:r>
        <w:r w:rsidRPr="00C030F2" w:rsidDel="006C7D69">
          <w:rPr>
            <w:b/>
            <w:bCs/>
          </w:rPr>
          <w:tab/>
        </w:r>
        <w:r w:rsidR="009C21C0" w:rsidDel="006C7D69">
          <w:rPr>
            <w:b/>
            <w:bCs/>
          </w:rPr>
          <w:delText>Banana</w:delText>
        </w:r>
        <w:r w:rsidRPr="00C030F2" w:rsidDel="006C7D69">
          <w:rPr>
            <w:b/>
            <w:bCs/>
          </w:rPr>
          <w:delText xml:space="preserve"> </w:delText>
        </w:r>
        <w:r w:rsidR="009C21C0" w:rsidDel="006C7D69">
          <w:rPr>
            <w:b/>
            <w:bCs/>
          </w:rPr>
          <w:delText>p</w:delText>
        </w:r>
        <w:r w:rsidRPr="00C030F2" w:rsidDel="006C7D69">
          <w:rPr>
            <w:b/>
            <w:bCs/>
          </w:rPr>
          <w:delText>ieces</w:delText>
        </w:r>
        <w:r w:rsidRPr="00C030F2" w:rsidDel="006C7D69">
          <w:delText xml:space="preserve">:  the </w:delText>
        </w:r>
        <w:r w:rsidR="009C21C0" w:rsidDel="006C7D69">
          <w:delText>bananas</w:delText>
        </w:r>
        <w:r w:rsidRPr="00C030F2" w:rsidDel="006C7D69">
          <w:delText xml:space="preserve"> have been cut into approximately equal-sized slice/cubes</w:delText>
        </w:r>
      </w:del>
    </w:p>
    <w:p w:rsidR="00F27D2C" w:rsidDel="006C7D69" w:rsidRDefault="001F1CE3" w:rsidP="00F27D2C">
      <w:pPr>
        <w:pStyle w:val="SingleTxtG"/>
        <w:rPr>
          <w:del w:id="126" w:author="onu" w:date="2017-07-06T16:23:00Z"/>
        </w:rPr>
      </w:pPr>
      <w:del w:id="127" w:author="onu" w:date="2017-07-06T16:23:00Z">
        <w:r w:rsidRPr="00C030F2" w:rsidDel="006C7D69">
          <w:rPr>
            <w:b/>
            <w:bCs/>
          </w:rPr>
          <w:delText>(e)</w:delText>
        </w:r>
        <w:r w:rsidRPr="00C030F2" w:rsidDel="006C7D69">
          <w:rPr>
            <w:b/>
            <w:bCs/>
          </w:rPr>
          <w:tab/>
          <w:delText>Decay</w:delText>
        </w:r>
        <w:r w:rsidRPr="00C030F2" w:rsidDel="006C7D69">
          <w:delText>:  visible decomposition of any portion of ripe bananas caused by micro-organisms</w:delText>
        </w:r>
      </w:del>
    </w:p>
    <w:p w:rsidR="00F27D2C" w:rsidDel="006C7D69" w:rsidRDefault="001F1CE3" w:rsidP="00F27D2C">
      <w:pPr>
        <w:pStyle w:val="SingleTxtG"/>
        <w:rPr>
          <w:del w:id="128" w:author="onu" w:date="2017-07-06T16:23:00Z"/>
        </w:rPr>
      </w:pPr>
      <w:del w:id="129" w:author="onu" w:date="2017-07-06T16:23:00Z">
        <w:r w:rsidRPr="00C030F2" w:rsidDel="006C7D69">
          <w:rPr>
            <w:b/>
            <w:bCs/>
          </w:rPr>
          <w:delText>(f)</w:delText>
        </w:r>
        <w:r w:rsidRPr="00C030F2" w:rsidDel="006C7D69">
          <w:rPr>
            <w:b/>
            <w:bCs/>
          </w:rPr>
          <w:tab/>
          <w:delText>Mouldy</w:delText>
        </w:r>
        <w:r w:rsidRPr="00C030F2" w:rsidDel="006C7D69">
          <w:delText>:  mould filaments visible to the naked eye</w:delText>
        </w:r>
      </w:del>
    </w:p>
    <w:p w:rsidR="00F27D2C" w:rsidDel="006C7D69" w:rsidRDefault="009C21C0" w:rsidP="00F27D2C">
      <w:pPr>
        <w:pStyle w:val="SingleTxtG"/>
        <w:rPr>
          <w:del w:id="130" w:author="onu" w:date="2017-07-06T16:23:00Z"/>
        </w:rPr>
      </w:pPr>
      <w:del w:id="131" w:author="onu" w:date="2017-07-06T16:23:00Z">
        <w:r w:rsidDel="006C7D69">
          <w:rPr>
            <w:b/>
            <w:bCs/>
          </w:rPr>
          <w:delText>(g)</w:delText>
        </w:r>
        <w:r w:rsidDel="006C7D69">
          <w:rPr>
            <w:b/>
            <w:bCs/>
          </w:rPr>
          <w:tab/>
        </w:r>
        <w:r w:rsidR="001F1CE3" w:rsidRPr="00C030F2" w:rsidDel="006C7D69">
          <w:rPr>
            <w:b/>
            <w:bCs/>
          </w:rPr>
          <w:delText>Fermentation</w:delText>
        </w:r>
        <w:r w:rsidR="001F1CE3" w:rsidRPr="00C030F2" w:rsidDel="006C7D69">
          <w:delText>:  damage by fermentation to the extent that the characteristic appearance and/or flavour is substantially affected</w:delText>
        </w:r>
      </w:del>
    </w:p>
    <w:p w:rsidR="00F27D2C" w:rsidDel="006C7D69" w:rsidRDefault="001F1CE3" w:rsidP="00F27D2C">
      <w:pPr>
        <w:pStyle w:val="SingleTxtG"/>
        <w:rPr>
          <w:del w:id="132" w:author="onu" w:date="2017-07-06T16:23:00Z"/>
        </w:rPr>
      </w:pPr>
      <w:del w:id="133" w:author="onu" w:date="2017-07-06T16:23:00Z">
        <w:r w:rsidRPr="00C030F2" w:rsidDel="006C7D69">
          <w:rPr>
            <w:b/>
            <w:bCs/>
          </w:rPr>
          <w:delText>(h)</w:delText>
        </w:r>
        <w:r w:rsidRPr="00C030F2" w:rsidDel="006C7D69">
          <w:rPr>
            <w:b/>
            <w:bCs/>
          </w:rPr>
          <w:tab/>
          <w:delText>Mineral impurities</w:delText>
        </w:r>
        <w:r w:rsidRPr="00C030F2" w:rsidDel="006C7D69">
          <w:delText>:  acid insoluble ash</w:delText>
        </w:r>
      </w:del>
    </w:p>
    <w:p w:rsidR="00F27D2C" w:rsidDel="006C7D69" w:rsidRDefault="001F1CE3" w:rsidP="00F27D2C">
      <w:pPr>
        <w:pStyle w:val="SingleTxtG"/>
        <w:rPr>
          <w:del w:id="134" w:author="onu" w:date="2017-07-06T16:23:00Z"/>
        </w:rPr>
      </w:pPr>
      <w:del w:id="135" w:author="onu" w:date="2017-07-06T16:23:00Z">
        <w:r w:rsidRPr="00C030F2" w:rsidDel="006C7D69">
          <w:rPr>
            <w:b/>
            <w:bCs/>
          </w:rPr>
          <w:delText>(i)</w:delText>
        </w:r>
        <w:r w:rsidRPr="00C030F2" w:rsidDel="006C7D69">
          <w:rPr>
            <w:b/>
            <w:bCs/>
          </w:rPr>
          <w:tab/>
          <w:delText>Foreign matter of plant origin</w:delText>
        </w:r>
        <w:r w:rsidRPr="00C030F2" w:rsidDel="006C7D69">
          <w:delText xml:space="preserve">:  any matter other than </w:delText>
        </w:r>
        <w:r w:rsidDel="006C7D69">
          <w:delText>dried bananas</w:delText>
        </w:r>
      </w:del>
    </w:p>
    <w:p w:rsidR="00F27D2C" w:rsidDel="006C7D69" w:rsidRDefault="001F1CE3" w:rsidP="00F27D2C">
      <w:pPr>
        <w:pStyle w:val="SingleTxtG"/>
        <w:rPr>
          <w:del w:id="136" w:author="onu" w:date="2017-07-06T16:23:00Z"/>
        </w:rPr>
      </w:pPr>
      <w:del w:id="137" w:author="onu" w:date="2017-07-06T16:23:00Z">
        <w:r w:rsidRPr="00C030F2" w:rsidDel="006C7D69">
          <w:rPr>
            <w:b/>
            <w:bCs/>
          </w:rPr>
          <w:delText>(j)</w:delText>
        </w:r>
        <w:r w:rsidRPr="00C030F2" w:rsidDel="006C7D69">
          <w:rPr>
            <w:b/>
            <w:bCs/>
          </w:rPr>
          <w:tab/>
          <w:delText>Damage caused by insects</w:delText>
        </w:r>
        <w:r w:rsidRPr="00C030F2" w:rsidDel="006C7D69">
          <w:delText>:  visible damage caused by insects and animal parasites or presence of dead insects or insect residues</w:delText>
        </w:r>
      </w:del>
    </w:p>
    <w:p w:rsidR="00F27D2C" w:rsidDel="006C7D69" w:rsidRDefault="001F1CE3" w:rsidP="00F27D2C">
      <w:pPr>
        <w:pStyle w:val="SingleTxtG"/>
        <w:rPr>
          <w:del w:id="138" w:author="onu" w:date="2017-07-06T16:23:00Z"/>
        </w:rPr>
      </w:pPr>
      <w:del w:id="139" w:author="onu" w:date="2017-07-06T16:23:00Z">
        <w:r w:rsidRPr="00C030F2" w:rsidDel="006C7D69">
          <w:rPr>
            <w:b/>
            <w:bCs/>
          </w:rPr>
          <w:delText xml:space="preserve">(k) </w:delText>
        </w:r>
        <w:r w:rsidRPr="00C030F2" w:rsidDel="006C7D69">
          <w:rPr>
            <w:b/>
            <w:bCs/>
          </w:rPr>
          <w:tab/>
          <w:delText>Russet</w:delText>
        </w:r>
        <w:r w:rsidRPr="00C030F2" w:rsidDel="006C7D69">
          <w:delText>:  reddish brown discoloration</w:delText>
        </w:r>
      </w:del>
    </w:p>
    <w:p w:rsidR="00F27D2C" w:rsidDel="006C7D69" w:rsidRDefault="001F1CE3" w:rsidP="00F27D2C">
      <w:pPr>
        <w:pStyle w:val="SingleTxtG"/>
        <w:rPr>
          <w:del w:id="140" w:author="onu" w:date="2017-07-06T16:23:00Z"/>
        </w:rPr>
      </w:pPr>
      <w:del w:id="141" w:author="onu" w:date="2017-07-06T16:23:00Z">
        <w:r w:rsidRPr="00C030F2" w:rsidDel="006C7D69">
          <w:rPr>
            <w:b/>
            <w:bCs/>
          </w:rPr>
          <w:delText>(l)</w:delText>
        </w:r>
        <w:r w:rsidRPr="00C030F2" w:rsidDel="006C7D69">
          <w:rPr>
            <w:b/>
            <w:bCs/>
          </w:rPr>
          <w:tab/>
          <w:delText>Maturity</w:delText>
        </w:r>
        <w:r w:rsidRPr="00C030F2" w:rsidDel="006C7D69">
          <w:delText>:  fully ripe</w:delText>
        </w:r>
      </w:del>
    </w:p>
    <w:p w:rsidR="001F1CE3" w:rsidRPr="00C030F2" w:rsidDel="006C7D69" w:rsidRDefault="001F1CE3" w:rsidP="00F27D2C">
      <w:pPr>
        <w:pStyle w:val="SingleTxtG"/>
        <w:rPr>
          <w:del w:id="142" w:author="onu" w:date="2017-07-06T16:23:00Z"/>
        </w:rPr>
      </w:pPr>
      <w:del w:id="143" w:author="onu" w:date="2017-07-06T16:23:00Z">
        <w:r w:rsidRPr="00C030F2" w:rsidDel="006C7D69">
          <w:rPr>
            <w:b/>
            <w:bCs/>
          </w:rPr>
          <w:delText>(m)</w:delText>
        </w:r>
        <w:r w:rsidRPr="00C030F2" w:rsidDel="006C7D69">
          <w:rPr>
            <w:b/>
            <w:bCs/>
          </w:rPr>
          <w:tab/>
          <w:delText>Excessively dried</w:delText>
        </w:r>
        <w:r w:rsidRPr="00C030F2" w:rsidDel="006C7D69">
          <w:delText>:  over-dried (burned) or hollow</w:delText>
        </w:r>
      </w:del>
    </w:p>
    <w:p w:rsidR="001F1CE3" w:rsidRPr="00C030F2" w:rsidDel="006C7D69" w:rsidRDefault="001F1CE3" w:rsidP="001F1CE3">
      <w:pPr>
        <w:tabs>
          <w:tab w:val="left" w:pos="600"/>
          <w:tab w:val="left" w:pos="1200"/>
          <w:tab w:val="left" w:pos="1440"/>
          <w:tab w:val="left" w:pos="1800"/>
          <w:tab w:val="left" w:pos="2400"/>
          <w:tab w:val="left" w:pos="4200"/>
          <w:tab w:val="left" w:pos="6000"/>
          <w:tab w:val="left" w:pos="7346"/>
          <w:tab w:val="left" w:pos="7914"/>
        </w:tabs>
        <w:rPr>
          <w:del w:id="144" w:author="onu" w:date="2017-07-06T16:23:00Z"/>
          <w:sz w:val="22"/>
          <w:szCs w:val="22"/>
        </w:rPr>
      </w:pPr>
    </w:p>
    <w:p w:rsidR="00573902" w:rsidDel="006C7D69" w:rsidRDefault="00573902" w:rsidP="001F1CE3">
      <w:pPr>
        <w:suppressAutoHyphens w:val="0"/>
        <w:spacing w:line="240" w:lineRule="auto"/>
        <w:rPr>
          <w:del w:id="145" w:author="onu" w:date="2017-07-06T16:23:00Z"/>
        </w:rPr>
      </w:pPr>
    </w:p>
    <w:p w:rsidR="00765331" w:rsidRPr="00765331" w:rsidRDefault="00765331" w:rsidP="00765331">
      <w:pPr>
        <w:spacing w:before="240"/>
        <w:ind w:left="1134" w:right="1134"/>
        <w:jc w:val="center"/>
        <w:rPr>
          <w:u w:val="single"/>
        </w:rPr>
      </w:pPr>
      <w:del w:id="146" w:author="onu" w:date="2017-07-06T16:23:00Z">
        <w:r w:rsidDel="006C7D69">
          <w:rPr>
            <w:u w:val="single"/>
          </w:rPr>
          <w:tab/>
        </w:r>
        <w:r w:rsidDel="006C7D69">
          <w:rPr>
            <w:u w:val="single"/>
          </w:rPr>
          <w:tab/>
        </w:r>
        <w:r w:rsidDel="006C7D69">
          <w:rPr>
            <w:u w:val="single"/>
          </w:rPr>
          <w:tab/>
        </w:r>
      </w:del>
    </w:p>
    <w:sectPr w:rsidR="00765331" w:rsidRPr="00765331" w:rsidSect="001F1CE3">
      <w:headerReference w:type="even" r:id="rId8"/>
      <w:headerReference w:type="default" r:id="rId9"/>
      <w:footerReference w:type="even" r:id="rId10"/>
      <w:footerReference w:type="default" r:id="rId11"/>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2DD2" w:rsidRDefault="00852DD2"/>
  </w:endnote>
  <w:endnote w:type="continuationSeparator" w:id="0">
    <w:p w:rsidR="00852DD2" w:rsidRDefault="00852DD2"/>
  </w:endnote>
  <w:endnote w:type="continuationNotice" w:id="1">
    <w:p w:rsidR="00852DD2" w:rsidRDefault="00852D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CE3" w:rsidRPr="001F1CE3" w:rsidRDefault="001F1CE3" w:rsidP="001F1CE3">
    <w:pPr>
      <w:pStyle w:val="Footer"/>
      <w:tabs>
        <w:tab w:val="right" w:pos="9638"/>
      </w:tabs>
      <w:rPr>
        <w:sz w:val="18"/>
      </w:rPr>
    </w:pPr>
    <w:r w:rsidRPr="001F1CE3">
      <w:rPr>
        <w:b/>
        <w:sz w:val="18"/>
      </w:rPr>
      <w:fldChar w:fldCharType="begin"/>
    </w:r>
    <w:r w:rsidRPr="001F1CE3">
      <w:rPr>
        <w:b/>
        <w:sz w:val="18"/>
      </w:rPr>
      <w:instrText xml:space="preserve"> PAGE  \* MERGEFORMAT </w:instrText>
    </w:r>
    <w:r w:rsidRPr="001F1CE3">
      <w:rPr>
        <w:b/>
        <w:sz w:val="18"/>
      </w:rPr>
      <w:fldChar w:fldCharType="separate"/>
    </w:r>
    <w:r w:rsidR="00420F36">
      <w:rPr>
        <w:b/>
        <w:noProof/>
        <w:sz w:val="18"/>
      </w:rPr>
      <w:t>2</w:t>
    </w:r>
    <w:r w:rsidRPr="001F1CE3">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CE3" w:rsidRPr="001F1CE3" w:rsidRDefault="001F1CE3" w:rsidP="001F1CE3">
    <w:pPr>
      <w:pStyle w:val="Footer"/>
      <w:tabs>
        <w:tab w:val="right" w:pos="9638"/>
      </w:tabs>
      <w:rPr>
        <w:b/>
        <w:sz w:val="18"/>
      </w:rPr>
    </w:pPr>
    <w:r>
      <w:tab/>
    </w:r>
    <w:r w:rsidRPr="001F1CE3">
      <w:rPr>
        <w:b/>
        <w:sz w:val="18"/>
      </w:rPr>
      <w:fldChar w:fldCharType="begin"/>
    </w:r>
    <w:r w:rsidRPr="001F1CE3">
      <w:rPr>
        <w:b/>
        <w:sz w:val="18"/>
      </w:rPr>
      <w:instrText xml:space="preserve"> PAGE  \* MERGEFORMAT </w:instrText>
    </w:r>
    <w:r w:rsidRPr="001F1CE3">
      <w:rPr>
        <w:b/>
        <w:sz w:val="18"/>
      </w:rPr>
      <w:fldChar w:fldCharType="separate"/>
    </w:r>
    <w:r w:rsidR="00420F36">
      <w:rPr>
        <w:b/>
        <w:noProof/>
        <w:sz w:val="18"/>
      </w:rPr>
      <w:t>7</w:t>
    </w:r>
    <w:r w:rsidRPr="001F1CE3">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2DD2" w:rsidRPr="000B175B" w:rsidRDefault="00852DD2" w:rsidP="000B175B">
      <w:pPr>
        <w:tabs>
          <w:tab w:val="right" w:pos="2155"/>
        </w:tabs>
        <w:spacing w:after="80"/>
        <w:ind w:left="680"/>
        <w:rPr>
          <w:u w:val="single"/>
        </w:rPr>
      </w:pPr>
      <w:r>
        <w:rPr>
          <w:u w:val="single"/>
        </w:rPr>
        <w:tab/>
      </w:r>
    </w:p>
  </w:footnote>
  <w:footnote w:type="continuationSeparator" w:id="0">
    <w:p w:rsidR="00852DD2" w:rsidRPr="00FC68B7" w:rsidRDefault="00852DD2" w:rsidP="00FC68B7">
      <w:pPr>
        <w:tabs>
          <w:tab w:val="left" w:pos="2155"/>
        </w:tabs>
        <w:spacing w:after="80"/>
        <w:ind w:left="680"/>
        <w:rPr>
          <w:u w:val="single"/>
        </w:rPr>
      </w:pPr>
      <w:r>
        <w:rPr>
          <w:u w:val="single"/>
        </w:rPr>
        <w:tab/>
      </w:r>
    </w:p>
  </w:footnote>
  <w:footnote w:type="continuationNotice" w:id="1">
    <w:p w:rsidR="00852DD2" w:rsidRDefault="00852DD2"/>
  </w:footnote>
  <w:footnote w:id="2">
    <w:p w:rsidR="001F1CE3" w:rsidRPr="00502354" w:rsidDel="000E1655" w:rsidRDefault="00502354" w:rsidP="00502354">
      <w:pPr>
        <w:pStyle w:val="FootnoteText"/>
        <w:rPr>
          <w:del w:id="3" w:author="onu" w:date="2017-07-06T15:40:00Z"/>
        </w:rPr>
      </w:pPr>
      <w:del w:id="4" w:author="onu" w:date="2017-07-06T15:40:00Z">
        <w:r w:rsidDel="000E1655">
          <w:tab/>
        </w:r>
        <w:r w:rsidR="001F1CE3" w:rsidRPr="00765331" w:rsidDel="000E1655">
          <w:rPr>
            <w:rStyle w:val="FootnoteReference"/>
          </w:rPr>
          <w:footnoteRef/>
        </w:r>
        <w:r w:rsidR="001F1CE3" w:rsidRPr="00502354" w:rsidDel="000E1655">
          <w:tab/>
          <w:delText xml:space="preserve">Defined in the </w:delText>
        </w:r>
        <w:r w:rsidR="00E8418C" w:rsidDel="000E1655">
          <w:delText>a</w:delText>
        </w:r>
        <w:r w:rsidR="001F1CE3" w:rsidRPr="00502354" w:rsidDel="000E1655">
          <w:delText>nnex.</w:delText>
        </w:r>
      </w:del>
    </w:p>
  </w:footnote>
  <w:footnote w:id="3">
    <w:p w:rsidR="00E8418C" w:rsidRDefault="00E8418C" w:rsidP="00E8418C">
      <w:pPr>
        <w:pStyle w:val="FootnoteText"/>
      </w:pPr>
      <w:r>
        <w:rPr>
          <w:vertAlign w:val="superscript"/>
        </w:rPr>
        <w:tab/>
      </w:r>
      <w:r>
        <w:rPr>
          <w:rStyle w:val="FootnoteReference"/>
          <w:szCs w:val="16"/>
        </w:rPr>
        <w:footnoteRef/>
      </w:r>
      <w:r>
        <w:rPr>
          <w:vertAlign w:val="superscript"/>
        </w:rPr>
        <w:tab/>
      </w:r>
      <w:r>
        <w:t>A slight smell of sulphur dioxide (SO</w:t>
      </w:r>
      <w:r>
        <w:rPr>
          <w:vertAlign w:val="subscript"/>
        </w:rPr>
        <w:t>2</w:t>
      </w:r>
      <w:r>
        <w:t xml:space="preserve">) is not considered as “abnormal”.  Preservatives may be used in accordance with the legislation of the importing country. Dried coconut pieces may be sulphured in order to retain their original colour. </w:t>
      </w:r>
    </w:p>
  </w:footnote>
  <w:footnote w:id="4">
    <w:p w:rsidR="00E8418C" w:rsidRPr="006107CF" w:rsidRDefault="00E8418C" w:rsidP="00E8418C">
      <w:pPr>
        <w:pStyle w:val="FootnoteText"/>
      </w:pPr>
      <w:r>
        <w:rPr>
          <w:iCs/>
          <w:sz w:val="22"/>
          <w:szCs w:val="22"/>
        </w:rPr>
        <w:tab/>
      </w:r>
      <w:r w:rsidRPr="006107CF">
        <w:rPr>
          <w:rStyle w:val="FootnoteReference"/>
        </w:rPr>
        <w:footnoteRef/>
      </w:r>
      <w:r w:rsidRPr="001A67C8">
        <w:rPr>
          <w:rStyle w:val="FootnoteReference"/>
          <w:iCs/>
          <w:sz w:val="22"/>
          <w:szCs w:val="22"/>
        </w:rPr>
        <w:tab/>
      </w:r>
      <w:r w:rsidRPr="00231A4C">
        <w:t xml:space="preserve">The moisture content is determined by one of the methods given in </w:t>
      </w:r>
      <w:r>
        <w:t>A</w:t>
      </w:r>
      <w:r w:rsidRPr="00231A4C">
        <w:t>nnex I of the Standard Layout – Determination of the moisture content for dried produce&lt;http://www.unece.org/trade/agr/standard/dry/StandardLayout/StandardLayoutDDP_e.pdf&gt;. The laboratory reference method shall be used in cases of dispute.</w:t>
      </w:r>
    </w:p>
  </w:footnote>
  <w:footnote w:id="5">
    <w:p w:rsidR="00E8418C" w:rsidRPr="00986B98" w:rsidRDefault="00E8418C" w:rsidP="00E8418C">
      <w:pPr>
        <w:pStyle w:val="FootnoteText"/>
        <w:rPr>
          <w:lang w:val="en-US"/>
        </w:rPr>
      </w:pPr>
      <w:r>
        <w:tab/>
      </w:r>
      <w:r>
        <w:rPr>
          <w:rStyle w:val="FootnoteReference"/>
        </w:rPr>
        <w:footnoteRef/>
      </w:r>
      <w:r>
        <w:tab/>
      </w:r>
      <w:r>
        <w:rPr>
          <w:spacing w:val="-2"/>
          <w:szCs w:val="18"/>
        </w:rPr>
        <w:t>T</w:t>
      </w:r>
      <w:r>
        <w:rPr>
          <w:spacing w:val="1"/>
          <w:szCs w:val="18"/>
        </w:rPr>
        <w:t>h</w:t>
      </w:r>
      <w:r>
        <w:rPr>
          <w:szCs w:val="18"/>
        </w:rPr>
        <w:t>e</w:t>
      </w:r>
      <w:r>
        <w:rPr>
          <w:spacing w:val="15"/>
          <w:szCs w:val="18"/>
        </w:rPr>
        <w:t xml:space="preserve"> </w:t>
      </w:r>
      <w:r>
        <w:rPr>
          <w:szCs w:val="18"/>
        </w:rPr>
        <w:t>t</w:t>
      </w:r>
      <w:r>
        <w:rPr>
          <w:spacing w:val="-1"/>
          <w:szCs w:val="18"/>
        </w:rPr>
        <w:t>e</w:t>
      </w:r>
      <w:r>
        <w:rPr>
          <w:szCs w:val="18"/>
        </w:rPr>
        <w:t>rm</w:t>
      </w:r>
      <w:r>
        <w:rPr>
          <w:spacing w:val="11"/>
          <w:szCs w:val="18"/>
        </w:rPr>
        <w:t xml:space="preserve"> </w:t>
      </w:r>
      <w:r>
        <w:rPr>
          <w:spacing w:val="-1"/>
          <w:szCs w:val="18"/>
        </w:rPr>
        <w:t>"</w:t>
      </w:r>
      <w:r>
        <w:rPr>
          <w:spacing w:val="1"/>
          <w:szCs w:val="18"/>
        </w:rPr>
        <w:t>p</w:t>
      </w:r>
      <w:r>
        <w:rPr>
          <w:spacing w:val="-1"/>
          <w:szCs w:val="18"/>
        </w:rPr>
        <w:t>a</w:t>
      </w:r>
      <w:r>
        <w:rPr>
          <w:spacing w:val="2"/>
          <w:szCs w:val="18"/>
        </w:rPr>
        <w:t>c</w:t>
      </w:r>
      <w:r>
        <w:rPr>
          <w:spacing w:val="-1"/>
          <w:szCs w:val="18"/>
        </w:rPr>
        <w:t>k</w:t>
      </w:r>
      <w:r>
        <w:rPr>
          <w:spacing w:val="2"/>
          <w:szCs w:val="18"/>
        </w:rPr>
        <w:t>a</w:t>
      </w:r>
      <w:r>
        <w:rPr>
          <w:spacing w:val="-1"/>
          <w:szCs w:val="18"/>
        </w:rPr>
        <w:t>ge</w:t>
      </w:r>
      <w:r>
        <w:rPr>
          <w:spacing w:val="2"/>
          <w:szCs w:val="18"/>
        </w:rPr>
        <w:t>s</w:t>
      </w:r>
      <w:r>
        <w:rPr>
          <w:szCs w:val="18"/>
        </w:rPr>
        <w:t>"</w:t>
      </w:r>
      <w:r>
        <w:rPr>
          <w:spacing w:val="9"/>
          <w:szCs w:val="18"/>
        </w:rPr>
        <w:t xml:space="preserve"> </w:t>
      </w:r>
      <w:r>
        <w:rPr>
          <w:spacing w:val="-1"/>
          <w:szCs w:val="18"/>
        </w:rPr>
        <w:t>c</w:t>
      </w:r>
      <w:r>
        <w:rPr>
          <w:spacing w:val="1"/>
          <w:szCs w:val="18"/>
        </w:rPr>
        <w:t>o</w:t>
      </w:r>
      <w:r>
        <w:rPr>
          <w:spacing w:val="-1"/>
          <w:szCs w:val="18"/>
        </w:rPr>
        <w:t>ve</w:t>
      </w:r>
      <w:r>
        <w:rPr>
          <w:szCs w:val="18"/>
        </w:rPr>
        <w:t>rs</w:t>
      </w:r>
      <w:r>
        <w:rPr>
          <w:spacing w:val="13"/>
          <w:szCs w:val="18"/>
        </w:rPr>
        <w:t xml:space="preserve"> </w:t>
      </w:r>
      <w:r>
        <w:rPr>
          <w:spacing w:val="-1"/>
          <w:szCs w:val="18"/>
        </w:rPr>
        <w:t>"</w:t>
      </w:r>
      <w:r>
        <w:rPr>
          <w:spacing w:val="2"/>
          <w:szCs w:val="18"/>
        </w:rPr>
        <w:t>s</w:t>
      </w:r>
      <w:r>
        <w:rPr>
          <w:spacing w:val="-1"/>
          <w:szCs w:val="18"/>
        </w:rPr>
        <w:t>a</w:t>
      </w:r>
      <w:r>
        <w:rPr>
          <w:szCs w:val="18"/>
        </w:rPr>
        <w:t>l</w:t>
      </w:r>
      <w:r>
        <w:rPr>
          <w:spacing w:val="-1"/>
          <w:szCs w:val="18"/>
        </w:rPr>
        <w:t>e</w:t>
      </w:r>
      <w:r>
        <w:rPr>
          <w:szCs w:val="18"/>
        </w:rPr>
        <w:t>s</w:t>
      </w:r>
      <w:r>
        <w:rPr>
          <w:spacing w:val="13"/>
          <w:szCs w:val="18"/>
        </w:rPr>
        <w:t xml:space="preserve"> </w:t>
      </w:r>
      <w:r>
        <w:rPr>
          <w:spacing w:val="1"/>
          <w:szCs w:val="18"/>
        </w:rPr>
        <w:t>p</w:t>
      </w:r>
      <w:r>
        <w:rPr>
          <w:spacing w:val="-1"/>
          <w:szCs w:val="18"/>
        </w:rPr>
        <w:t>ac</w:t>
      </w:r>
      <w:r>
        <w:rPr>
          <w:spacing w:val="1"/>
          <w:szCs w:val="18"/>
        </w:rPr>
        <w:t>k</w:t>
      </w:r>
      <w:r>
        <w:rPr>
          <w:spacing w:val="-1"/>
          <w:szCs w:val="18"/>
        </w:rPr>
        <w:t>ag</w:t>
      </w:r>
      <w:r>
        <w:rPr>
          <w:spacing w:val="2"/>
          <w:szCs w:val="18"/>
        </w:rPr>
        <w:t>e</w:t>
      </w:r>
      <w:r>
        <w:rPr>
          <w:szCs w:val="18"/>
        </w:rPr>
        <w:t>s"</w:t>
      </w:r>
      <w:r>
        <w:rPr>
          <w:spacing w:val="11"/>
          <w:szCs w:val="18"/>
        </w:rPr>
        <w:t xml:space="preserve"> </w:t>
      </w:r>
      <w:r>
        <w:rPr>
          <w:spacing w:val="-1"/>
          <w:szCs w:val="18"/>
        </w:rPr>
        <w:t>a</w:t>
      </w:r>
      <w:r>
        <w:rPr>
          <w:spacing w:val="1"/>
          <w:szCs w:val="18"/>
        </w:rPr>
        <w:t>n</w:t>
      </w:r>
      <w:r>
        <w:rPr>
          <w:szCs w:val="18"/>
        </w:rPr>
        <w:t>d</w:t>
      </w:r>
      <w:r>
        <w:rPr>
          <w:spacing w:val="16"/>
          <w:szCs w:val="18"/>
        </w:rPr>
        <w:t xml:space="preserve"> </w:t>
      </w:r>
      <w:r>
        <w:rPr>
          <w:spacing w:val="-1"/>
          <w:szCs w:val="18"/>
        </w:rPr>
        <w:t>"</w:t>
      </w:r>
      <w:r>
        <w:rPr>
          <w:spacing w:val="1"/>
          <w:szCs w:val="18"/>
        </w:rPr>
        <w:t>p</w:t>
      </w:r>
      <w:r>
        <w:rPr>
          <w:szCs w:val="18"/>
        </w:rPr>
        <w:t>r</w:t>
      </w:r>
      <w:r>
        <w:rPr>
          <w:spacing w:val="-1"/>
          <w:szCs w:val="18"/>
        </w:rPr>
        <w:t>e</w:t>
      </w:r>
      <w:r>
        <w:rPr>
          <w:spacing w:val="1"/>
          <w:szCs w:val="18"/>
        </w:rPr>
        <w:t>p</w:t>
      </w:r>
      <w:r>
        <w:rPr>
          <w:spacing w:val="-1"/>
          <w:szCs w:val="18"/>
        </w:rPr>
        <w:t>ackage</w:t>
      </w:r>
      <w:r>
        <w:rPr>
          <w:spacing w:val="2"/>
          <w:szCs w:val="18"/>
        </w:rPr>
        <w:t>s</w:t>
      </w:r>
      <w:r>
        <w:rPr>
          <w:spacing w:val="-1"/>
          <w:szCs w:val="18"/>
        </w:rPr>
        <w:t>"</w:t>
      </w:r>
      <w:r>
        <w:rPr>
          <w:szCs w:val="18"/>
        </w:rPr>
        <w:t>.</w:t>
      </w:r>
      <w:r>
        <w:rPr>
          <w:spacing w:val="8"/>
          <w:szCs w:val="18"/>
        </w:rPr>
        <w:t xml:space="preserve"> </w:t>
      </w:r>
      <w:r>
        <w:rPr>
          <w:spacing w:val="3"/>
          <w:szCs w:val="18"/>
        </w:rPr>
        <w:t>P</w:t>
      </w:r>
      <w:r>
        <w:rPr>
          <w:spacing w:val="-1"/>
          <w:szCs w:val="18"/>
        </w:rPr>
        <w:t>ackage</w:t>
      </w:r>
      <w:r>
        <w:rPr>
          <w:szCs w:val="18"/>
        </w:rPr>
        <w:t>s</w:t>
      </w:r>
      <w:r>
        <w:rPr>
          <w:spacing w:val="11"/>
          <w:szCs w:val="18"/>
        </w:rPr>
        <w:t xml:space="preserve"> </w:t>
      </w:r>
      <w:r>
        <w:rPr>
          <w:spacing w:val="2"/>
          <w:szCs w:val="18"/>
        </w:rPr>
        <w:t>a</w:t>
      </w:r>
      <w:r>
        <w:rPr>
          <w:szCs w:val="18"/>
        </w:rPr>
        <w:t>re i</w:t>
      </w:r>
      <w:r>
        <w:rPr>
          <w:spacing w:val="1"/>
          <w:szCs w:val="18"/>
        </w:rPr>
        <w:t>nd</w:t>
      </w:r>
      <w:r>
        <w:rPr>
          <w:szCs w:val="18"/>
        </w:rPr>
        <w:t>i</w:t>
      </w:r>
      <w:r>
        <w:rPr>
          <w:spacing w:val="-1"/>
          <w:szCs w:val="18"/>
        </w:rPr>
        <w:t>v</w:t>
      </w:r>
      <w:r>
        <w:rPr>
          <w:szCs w:val="18"/>
        </w:rPr>
        <w:t>i</w:t>
      </w:r>
      <w:r>
        <w:rPr>
          <w:spacing w:val="-1"/>
          <w:szCs w:val="18"/>
        </w:rPr>
        <w:t>d</w:t>
      </w:r>
      <w:r>
        <w:rPr>
          <w:spacing w:val="1"/>
          <w:szCs w:val="18"/>
        </w:rPr>
        <w:t>u</w:t>
      </w:r>
      <w:r>
        <w:rPr>
          <w:spacing w:val="-1"/>
          <w:szCs w:val="18"/>
        </w:rPr>
        <w:t>a</w:t>
      </w:r>
      <w:r>
        <w:rPr>
          <w:szCs w:val="18"/>
        </w:rPr>
        <w:t>lly</w:t>
      </w:r>
      <w:r>
        <w:rPr>
          <w:spacing w:val="-5"/>
          <w:szCs w:val="18"/>
        </w:rPr>
        <w:t xml:space="preserve"> </w:t>
      </w:r>
      <w:r>
        <w:rPr>
          <w:spacing w:val="1"/>
          <w:szCs w:val="18"/>
        </w:rPr>
        <w:t>p</w:t>
      </w:r>
      <w:r>
        <w:rPr>
          <w:spacing w:val="-1"/>
          <w:szCs w:val="18"/>
        </w:rPr>
        <w:t>ack</w:t>
      </w:r>
      <w:r>
        <w:rPr>
          <w:spacing w:val="2"/>
          <w:szCs w:val="18"/>
        </w:rPr>
        <w:t>a</w:t>
      </w:r>
      <w:r>
        <w:rPr>
          <w:spacing w:val="-1"/>
          <w:szCs w:val="18"/>
        </w:rPr>
        <w:t>ge</w:t>
      </w:r>
      <w:r>
        <w:rPr>
          <w:szCs w:val="18"/>
        </w:rPr>
        <w:t>d</w:t>
      </w:r>
      <w:r>
        <w:rPr>
          <w:spacing w:val="2"/>
          <w:szCs w:val="18"/>
        </w:rPr>
        <w:t xml:space="preserve"> </w:t>
      </w:r>
      <w:r>
        <w:rPr>
          <w:spacing w:val="1"/>
          <w:szCs w:val="18"/>
        </w:rPr>
        <w:t>p</w:t>
      </w:r>
      <w:r>
        <w:rPr>
          <w:spacing w:val="-1"/>
          <w:szCs w:val="18"/>
        </w:rPr>
        <w:t>a</w:t>
      </w:r>
      <w:r>
        <w:rPr>
          <w:szCs w:val="18"/>
        </w:rPr>
        <w:t>rt</w:t>
      </w:r>
      <w:r>
        <w:rPr>
          <w:spacing w:val="5"/>
          <w:szCs w:val="18"/>
        </w:rPr>
        <w:t xml:space="preserve"> </w:t>
      </w:r>
      <w:r>
        <w:rPr>
          <w:spacing w:val="1"/>
          <w:szCs w:val="18"/>
        </w:rPr>
        <w:t>o</w:t>
      </w:r>
      <w:r>
        <w:rPr>
          <w:szCs w:val="18"/>
        </w:rPr>
        <w:t>f</w:t>
      </w:r>
      <w:r>
        <w:rPr>
          <w:spacing w:val="3"/>
          <w:szCs w:val="18"/>
        </w:rPr>
        <w:t xml:space="preserve"> </w:t>
      </w:r>
      <w:r>
        <w:rPr>
          <w:szCs w:val="18"/>
        </w:rPr>
        <w:t>a</w:t>
      </w:r>
      <w:r>
        <w:rPr>
          <w:spacing w:val="9"/>
          <w:szCs w:val="18"/>
        </w:rPr>
        <w:t xml:space="preserve"> </w:t>
      </w:r>
      <w:r>
        <w:rPr>
          <w:szCs w:val="18"/>
        </w:rPr>
        <w:t>l</w:t>
      </w:r>
      <w:r>
        <w:rPr>
          <w:spacing w:val="1"/>
          <w:szCs w:val="18"/>
        </w:rPr>
        <w:t>o</w:t>
      </w:r>
      <w:r>
        <w:rPr>
          <w:szCs w:val="18"/>
        </w:rPr>
        <w:t>t,</w:t>
      </w:r>
      <w:r>
        <w:rPr>
          <w:spacing w:val="6"/>
          <w:szCs w:val="18"/>
        </w:rPr>
        <w:t xml:space="preserve"> </w:t>
      </w:r>
      <w:r>
        <w:rPr>
          <w:szCs w:val="18"/>
        </w:rPr>
        <w:t>i</w:t>
      </w:r>
      <w:r>
        <w:rPr>
          <w:spacing w:val="1"/>
          <w:szCs w:val="18"/>
        </w:rPr>
        <w:t>n</w:t>
      </w:r>
      <w:r>
        <w:rPr>
          <w:spacing w:val="-1"/>
          <w:szCs w:val="18"/>
        </w:rPr>
        <w:t>c</w:t>
      </w:r>
      <w:r>
        <w:rPr>
          <w:spacing w:val="-2"/>
          <w:szCs w:val="18"/>
        </w:rPr>
        <w:t>l</w:t>
      </w:r>
      <w:r>
        <w:rPr>
          <w:spacing w:val="1"/>
          <w:szCs w:val="18"/>
        </w:rPr>
        <w:t>ud</w:t>
      </w:r>
      <w:r>
        <w:rPr>
          <w:spacing w:val="-2"/>
          <w:szCs w:val="18"/>
        </w:rPr>
        <w:t>i</w:t>
      </w:r>
      <w:r>
        <w:rPr>
          <w:spacing w:val="1"/>
          <w:szCs w:val="18"/>
        </w:rPr>
        <w:t>n</w:t>
      </w:r>
      <w:r>
        <w:rPr>
          <w:szCs w:val="18"/>
        </w:rPr>
        <w:t xml:space="preserve">g </w:t>
      </w:r>
      <w:r>
        <w:rPr>
          <w:spacing w:val="-1"/>
          <w:szCs w:val="18"/>
        </w:rPr>
        <w:t>c</w:t>
      </w:r>
      <w:r>
        <w:rPr>
          <w:spacing w:val="1"/>
          <w:szCs w:val="18"/>
        </w:rPr>
        <w:t>on</w:t>
      </w:r>
      <w:r>
        <w:rPr>
          <w:szCs w:val="18"/>
        </w:rPr>
        <w:t>t</w:t>
      </w:r>
      <w:r>
        <w:rPr>
          <w:spacing w:val="-1"/>
          <w:szCs w:val="18"/>
        </w:rPr>
        <w:t>en</w:t>
      </w:r>
      <w:r>
        <w:rPr>
          <w:szCs w:val="18"/>
        </w:rPr>
        <w:t>ts.</w:t>
      </w:r>
      <w:r>
        <w:rPr>
          <w:spacing w:val="2"/>
          <w:szCs w:val="18"/>
        </w:rPr>
        <w:t xml:space="preserve"> </w:t>
      </w:r>
      <w:r>
        <w:rPr>
          <w:spacing w:val="-2"/>
          <w:szCs w:val="18"/>
        </w:rPr>
        <w:t>T</w:t>
      </w:r>
      <w:r>
        <w:rPr>
          <w:spacing w:val="1"/>
          <w:szCs w:val="18"/>
        </w:rPr>
        <w:t>h</w:t>
      </w:r>
      <w:r>
        <w:rPr>
          <w:szCs w:val="18"/>
        </w:rPr>
        <w:t>e</w:t>
      </w:r>
      <w:r>
        <w:rPr>
          <w:spacing w:val="4"/>
          <w:szCs w:val="18"/>
        </w:rPr>
        <w:t xml:space="preserve"> </w:t>
      </w:r>
      <w:r>
        <w:rPr>
          <w:spacing w:val="1"/>
          <w:szCs w:val="18"/>
        </w:rPr>
        <w:t>p</w:t>
      </w:r>
      <w:r>
        <w:rPr>
          <w:spacing w:val="-1"/>
          <w:szCs w:val="18"/>
        </w:rPr>
        <w:t>ack</w:t>
      </w:r>
      <w:r>
        <w:rPr>
          <w:spacing w:val="2"/>
          <w:szCs w:val="18"/>
        </w:rPr>
        <w:t>a</w:t>
      </w:r>
      <w:r>
        <w:rPr>
          <w:spacing w:val="-1"/>
          <w:szCs w:val="18"/>
        </w:rPr>
        <w:t>g</w:t>
      </w:r>
      <w:r>
        <w:rPr>
          <w:szCs w:val="18"/>
        </w:rPr>
        <w:t>i</w:t>
      </w:r>
      <w:r>
        <w:rPr>
          <w:spacing w:val="1"/>
          <w:szCs w:val="18"/>
        </w:rPr>
        <w:t>n</w:t>
      </w:r>
      <w:r>
        <w:rPr>
          <w:szCs w:val="18"/>
        </w:rPr>
        <w:t>g is</w:t>
      </w:r>
      <w:r>
        <w:rPr>
          <w:spacing w:val="6"/>
          <w:szCs w:val="18"/>
        </w:rPr>
        <w:t xml:space="preserve"> </w:t>
      </w:r>
      <w:r>
        <w:rPr>
          <w:spacing w:val="-1"/>
          <w:szCs w:val="18"/>
        </w:rPr>
        <w:t>c</w:t>
      </w:r>
      <w:r>
        <w:rPr>
          <w:spacing w:val="1"/>
          <w:szCs w:val="18"/>
        </w:rPr>
        <w:t>on</w:t>
      </w:r>
      <w:r>
        <w:rPr>
          <w:spacing w:val="-1"/>
          <w:szCs w:val="18"/>
        </w:rPr>
        <w:t>ce</w:t>
      </w:r>
      <w:r>
        <w:rPr>
          <w:szCs w:val="18"/>
        </w:rPr>
        <w:t>i</w:t>
      </w:r>
      <w:r>
        <w:rPr>
          <w:spacing w:val="-1"/>
          <w:szCs w:val="18"/>
        </w:rPr>
        <w:t>ve</w:t>
      </w:r>
      <w:r>
        <w:rPr>
          <w:szCs w:val="18"/>
        </w:rPr>
        <w:t>d</w:t>
      </w:r>
      <w:r>
        <w:rPr>
          <w:spacing w:val="2"/>
          <w:szCs w:val="18"/>
        </w:rPr>
        <w:t xml:space="preserve"> </w:t>
      </w:r>
      <w:r>
        <w:rPr>
          <w:szCs w:val="18"/>
        </w:rPr>
        <w:t>so</w:t>
      </w:r>
      <w:r>
        <w:rPr>
          <w:spacing w:val="7"/>
          <w:szCs w:val="18"/>
        </w:rPr>
        <w:t xml:space="preserve"> </w:t>
      </w:r>
      <w:r>
        <w:rPr>
          <w:spacing w:val="-1"/>
          <w:szCs w:val="18"/>
        </w:rPr>
        <w:t>a</w:t>
      </w:r>
      <w:r>
        <w:rPr>
          <w:szCs w:val="18"/>
        </w:rPr>
        <w:t>s</w:t>
      </w:r>
      <w:r>
        <w:rPr>
          <w:spacing w:val="5"/>
          <w:szCs w:val="18"/>
        </w:rPr>
        <w:t xml:space="preserve"> </w:t>
      </w:r>
      <w:r>
        <w:rPr>
          <w:szCs w:val="18"/>
        </w:rPr>
        <w:t>to</w:t>
      </w:r>
      <w:r>
        <w:rPr>
          <w:spacing w:val="8"/>
          <w:szCs w:val="18"/>
        </w:rPr>
        <w:t xml:space="preserve"> </w:t>
      </w:r>
      <w:r>
        <w:rPr>
          <w:szCs w:val="18"/>
        </w:rPr>
        <w:t>f</w:t>
      </w:r>
      <w:r>
        <w:rPr>
          <w:spacing w:val="-1"/>
          <w:szCs w:val="18"/>
        </w:rPr>
        <w:t>ac</w:t>
      </w:r>
      <w:r>
        <w:rPr>
          <w:szCs w:val="18"/>
        </w:rPr>
        <w:t>ilit</w:t>
      </w:r>
      <w:r>
        <w:rPr>
          <w:spacing w:val="2"/>
          <w:szCs w:val="18"/>
        </w:rPr>
        <w:t>a</w:t>
      </w:r>
      <w:r>
        <w:rPr>
          <w:szCs w:val="18"/>
        </w:rPr>
        <w:t xml:space="preserve">te </w:t>
      </w:r>
      <w:r>
        <w:rPr>
          <w:spacing w:val="1"/>
          <w:szCs w:val="18"/>
        </w:rPr>
        <w:t>h</w:t>
      </w:r>
      <w:r>
        <w:rPr>
          <w:spacing w:val="-1"/>
          <w:szCs w:val="18"/>
        </w:rPr>
        <w:t>a</w:t>
      </w:r>
      <w:r>
        <w:rPr>
          <w:spacing w:val="1"/>
          <w:szCs w:val="18"/>
        </w:rPr>
        <w:t>nd</w:t>
      </w:r>
      <w:r>
        <w:rPr>
          <w:spacing w:val="-2"/>
          <w:szCs w:val="18"/>
        </w:rPr>
        <w:t>l</w:t>
      </w:r>
      <w:r>
        <w:rPr>
          <w:szCs w:val="18"/>
        </w:rPr>
        <w:t>i</w:t>
      </w:r>
      <w:r>
        <w:rPr>
          <w:spacing w:val="1"/>
          <w:szCs w:val="18"/>
        </w:rPr>
        <w:t>n</w:t>
      </w:r>
      <w:r>
        <w:rPr>
          <w:szCs w:val="18"/>
        </w:rPr>
        <w:t xml:space="preserve">g </w:t>
      </w:r>
      <w:r>
        <w:rPr>
          <w:spacing w:val="-1"/>
          <w:szCs w:val="18"/>
        </w:rPr>
        <w:t>a</w:t>
      </w:r>
      <w:r>
        <w:rPr>
          <w:spacing w:val="1"/>
          <w:szCs w:val="18"/>
        </w:rPr>
        <w:t>n</w:t>
      </w:r>
      <w:r>
        <w:rPr>
          <w:szCs w:val="18"/>
        </w:rPr>
        <w:t>d</w:t>
      </w:r>
      <w:r>
        <w:rPr>
          <w:spacing w:val="6"/>
          <w:szCs w:val="18"/>
        </w:rPr>
        <w:t xml:space="preserve"> </w:t>
      </w:r>
      <w:r>
        <w:rPr>
          <w:szCs w:val="18"/>
        </w:rPr>
        <w:t>tr</w:t>
      </w:r>
      <w:r>
        <w:rPr>
          <w:spacing w:val="-1"/>
          <w:szCs w:val="18"/>
        </w:rPr>
        <w:t>a</w:t>
      </w:r>
      <w:r>
        <w:rPr>
          <w:spacing w:val="1"/>
          <w:szCs w:val="18"/>
        </w:rPr>
        <w:t>n</w:t>
      </w:r>
      <w:r>
        <w:rPr>
          <w:szCs w:val="18"/>
        </w:rPr>
        <w:t>s</w:t>
      </w:r>
      <w:r>
        <w:rPr>
          <w:spacing w:val="-1"/>
          <w:szCs w:val="18"/>
        </w:rPr>
        <w:t>p</w:t>
      </w:r>
      <w:r>
        <w:rPr>
          <w:spacing w:val="1"/>
          <w:szCs w:val="18"/>
        </w:rPr>
        <w:t>o</w:t>
      </w:r>
      <w:r>
        <w:rPr>
          <w:szCs w:val="18"/>
        </w:rPr>
        <w:t>rt</w:t>
      </w:r>
      <w:r>
        <w:rPr>
          <w:spacing w:val="1"/>
          <w:szCs w:val="18"/>
        </w:rPr>
        <w:t xml:space="preserve"> o</w:t>
      </w:r>
      <w:r>
        <w:rPr>
          <w:szCs w:val="18"/>
        </w:rPr>
        <w:t>f</w:t>
      </w:r>
      <w:r>
        <w:rPr>
          <w:spacing w:val="3"/>
          <w:szCs w:val="18"/>
        </w:rPr>
        <w:t xml:space="preserve"> </w:t>
      </w:r>
      <w:r>
        <w:rPr>
          <w:szCs w:val="18"/>
        </w:rPr>
        <w:t>a</w:t>
      </w:r>
      <w:r>
        <w:rPr>
          <w:spacing w:val="6"/>
          <w:szCs w:val="18"/>
        </w:rPr>
        <w:t xml:space="preserve"> </w:t>
      </w:r>
      <w:r>
        <w:rPr>
          <w:spacing w:val="1"/>
          <w:szCs w:val="18"/>
        </w:rPr>
        <w:t>nu</w:t>
      </w:r>
      <w:r>
        <w:rPr>
          <w:spacing w:val="-1"/>
          <w:szCs w:val="18"/>
        </w:rPr>
        <w:t>m</w:t>
      </w:r>
      <w:r>
        <w:rPr>
          <w:spacing w:val="1"/>
          <w:szCs w:val="18"/>
        </w:rPr>
        <w:t>b</w:t>
      </w:r>
      <w:r>
        <w:rPr>
          <w:spacing w:val="-1"/>
          <w:szCs w:val="18"/>
        </w:rPr>
        <w:t>e</w:t>
      </w:r>
      <w:r>
        <w:rPr>
          <w:szCs w:val="18"/>
        </w:rPr>
        <w:t>r</w:t>
      </w:r>
      <w:r>
        <w:rPr>
          <w:spacing w:val="2"/>
          <w:szCs w:val="18"/>
        </w:rPr>
        <w:t xml:space="preserve"> </w:t>
      </w:r>
      <w:r>
        <w:rPr>
          <w:spacing w:val="1"/>
          <w:szCs w:val="18"/>
        </w:rPr>
        <w:t>o</w:t>
      </w:r>
      <w:r>
        <w:rPr>
          <w:szCs w:val="18"/>
        </w:rPr>
        <w:t>f</w:t>
      </w:r>
      <w:r>
        <w:rPr>
          <w:spacing w:val="3"/>
          <w:szCs w:val="18"/>
        </w:rPr>
        <w:t xml:space="preserve"> </w:t>
      </w:r>
      <w:r>
        <w:rPr>
          <w:szCs w:val="18"/>
        </w:rPr>
        <w:t>s</w:t>
      </w:r>
      <w:r>
        <w:rPr>
          <w:spacing w:val="-1"/>
          <w:szCs w:val="18"/>
        </w:rPr>
        <w:t>a</w:t>
      </w:r>
      <w:r>
        <w:rPr>
          <w:szCs w:val="18"/>
        </w:rPr>
        <w:t>l</w:t>
      </w:r>
      <w:r>
        <w:rPr>
          <w:spacing w:val="-1"/>
          <w:szCs w:val="18"/>
        </w:rPr>
        <w:t>e</w:t>
      </w:r>
      <w:r>
        <w:rPr>
          <w:szCs w:val="18"/>
        </w:rPr>
        <w:t>s</w:t>
      </w:r>
      <w:r>
        <w:rPr>
          <w:spacing w:val="6"/>
          <w:szCs w:val="18"/>
        </w:rPr>
        <w:t xml:space="preserve"> </w:t>
      </w:r>
      <w:r>
        <w:rPr>
          <w:spacing w:val="1"/>
          <w:szCs w:val="18"/>
        </w:rPr>
        <w:t>p</w:t>
      </w:r>
      <w:r>
        <w:rPr>
          <w:spacing w:val="-1"/>
          <w:szCs w:val="18"/>
        </w:rPr>
        <w:t>ac</w:t>
      </w:r>
      <w:r>
        <w:rPr>
          <w:spacing w:val="1"/>
          <w:szCs w:val="18"/>
        </w:rPr>
        <w:t>k</w:t>
      </w:r>
      <w:r>
        <w:rPr>
          <w:spacing w:val="-1"/>
          <w:szCs w:val="18"/>
        </w:rPr>
        <w:t>ag</w:t>
      </w:r>
      <w:r>
        <w:rPr>
          <w:spacing w:val="2"/>
          <w:szCs w:val="18"/>
        </w:rPr>
        <w:t>e</w:t>
      </w:r>
      <w:r>
        <w:rPr>
          <w:szCs w:val="18"/>
        </w:rPr>
        <w:t xml:space="preserve">s </w:t>
      </w:r>
      <w:r>
        <w:rPr>
          <w:spacing w:val="1"/>
          <w:szCs w:val="18"/>
        </w:rPr>
        <w:t>o</w:t>
      </w:r>
      <w:r>
        <w:rPr>
          <w:szCs w:val="18"/>
        </w:rPr>
        <w:t>r</w:t>
      </w:r>
      <w:r>
        <w:rPr>
          <w:spacing w:val="6"/>
          <w:szCs w:val="18"/>
        </w:rPr>
        <w:t xml:space="preserve"> </w:t>
      </w:r>
      <w:r>
        <w:rPr>
          <w:spacing w:val="1"/>
          <w:szCs w:val="18"/>
        </w:rPr>
        <w:t>o</w:t>
      </w:r>
      <w:r>
        <w:rPr>
          <w:szCs w:val="18"/>
        </w:rPr>
        <w:t>f</w:t>
      </w:r>
      <w:r>
        <w:rPr>
          <w:spacing w:val="3"/>
          <w:szCs w:val="18"/>
        </w:rPr>
        <w:t xml:space="preserve"> </w:t>
      </w:r>
      <w:r>
        <w:rPr>
          <w:spacing w:val="1"/>
          <w:szCs w:val="18"/>
        </w:rPr>
        <w:t>p</w:t>
      </w:r>
      <w:r>
        <w:rPr>
          <w:szCs w:val="18"/>
        </w:rPr>
        <w:t>r</w:t>
      </w:r>
      <w:r>
        <w:rPr>
          <w:spacing w:val="1"/>
          <w:szCs w:val="18"/>
        </w:rPr>
        <w:t>odu</w:t>
      </w:r>
      <w:r>
        <w:rPr>
          <w:spacing w:val="-1"/>
          <w:szCs w:val="18"/>
        </w:rPr>
        <w:t>c</w:t>
      </w:r>
      <w:r>
        <w:rPr>
          <w:szCs w:val="18"/>
        </w:rPr>
        <w:t>ts l</w:t>
      </w:r>
      <w:r>
        <w:rPr>
          <w:spacing w:val="1"/>
          <w:szCs w:val="18"/>
        </w:rPr>
        <w:t>oo</w:t>
      </w:r>
      <w:r>
        <w:rPr>
          <w:szCs w:val="18"/>
        </w:rPr>
        <w:t>se</w:t>
      </w:r>
      <w:r>
        <w:rPr>
          <w:spacing w:val="3"/>
          <w:szCs w:val="18"/>
        </w:rPr>
        <w:t xml:space="preserve"> </w:t>
      </w:r>
      <w:r>
        <w:rPr>
          <w:spacing w:val="1"/>
          <w:szCs w:val="18"/>
        </w:rPr>
        <w:t>o</w:t>
      </w:r>
      <w:r>
        <w:rPr>
          <w:szCs w:val="18"/>
        </w:rPr>
        <w:t>r</w:t>
      </w:r>
      <w:r>
        <w:rPr>
          <w:spacing w:val="6"/>
          <w:szCs w:val="18"/>
        </w:rPr>
        <w:t xml:space="preserve"> </w:t>
      </w:r>
      <w:r>
        <w:rPr>
          <w:spacing w:val="-1"/>
          <w:szCs w:val="18"/>
        </w:rPr>
        <w:t>a</w:t>
      </w:r>
      <w:r>
        <w:rPr>
          <w:szCs w:val="18"/>
        </w:rPr>
        <w:t>rr</w:t>
      </w:r>
      <w:r>
        <w:rPr>
          <w:spacing w:val="-1"/>
          <w:szCs w:val="18"/>
        </w:rPr>
        <w:t>a</w:t>
      </w:r>
      <w:r>
        <w:rPr>
          <w:spacing w:val="1"/>
          <w:szCs w:val="18"/>
        </w:rPr>
        <w:t>n</w:t>
      </w:r>
      <w:r>
        <w:rPr>
          <w:spacing w:val="-1"/>
          <w:szCs w:val="18"/>
        </w:rPr>
        <w:t>ge</w:t>
      </w:r>
      <w:r>
        <w:rPr>
          <w:spacing w:val="1"/>
          <w:szCs w:val="18"/>
        </w:rPr>
        <w:t>d</w:t>
      </w:r>
      <w:r>
        <w:rPr>
          <w:szCs w:val="18"/>
        </w:rPr>
        <w:t>,</w:t>
      </w:r>
      <w:r>
        <w:rPr>
          <w:spacing w:val="1"/>
          <w:szCs w:val="18"/>
        </w:rPr>
        <w:t xml:space="preserve"> </w:t>
      </w:r>
      <w:r>
        <w:rPr>
          <w:szCs w:val="18"/>
        </w:rPr>
        <w:t>in</w:t>
      </w:r>
      <w:r>
        <w:rPr>
          <w:spacing w:val="7"/>
          <w:szCs w:val="18"/>
        </w:rPr>
        <w:t xml:space="preserve"> </w:t>
      </w:r>
      <w:r>
        <w:rPr>
          <w:spacing w:val="1"/>
          <w:szCs w:val="18"/>
        </w:rPr>
        <w:t>o</w:t>
      </w:r>
      <w:r>
        <w:rPr>
          <w:spacing w:val="-2"/>
          <w:szCs w:val="18"/>
        </w:rPr>
        <w:t>r</w:t>
      </w:r>
      <w:r>
        <w:rPr>
          <w:spacing w:val="1"/>
          <w:szCs w:val="18"/>
        </w:rPr>
        <w:t>d</w:t>
      </w:r>
      <w:r>
        <w:rPr>
          <w:spacing w:val="-1"/>
          <w:szCs w:val="18"/>
        </w:rPr>
        <w:t>e</w:t>
      </w:r>
      <w:r>
        <w:rPr>
          <w:szCs w:val="18"/>
        </w:rPr>
        <w:t>r</w:t>
      </w:r>
      <w:r>
        <w:rPr>
          <w:spacing w:val="4"/>
          <w:szCs w:val="18"/>
        </w:rPr>
        <w:t xml:space="preserve"> </w:t>
      </w:r>
      <w:r>
        <w:rPr>
          <w:spacing w:val="-2"/>
          <w:szCs w:val="18"/>
        </w:rPr>
        <w:t>t</w:t>
      </w:r>
      <w:r>
        <w:rPr>
          <w:szCs w:val="18"/>
        </w:rPr>
        <w:t xml:space="preserve">o </w:t>
      </w:r>
      <w:r>
        <w:rPr>
          <w:spacing w:val="1"/>
          <w:szCs w:val="18"/>
        </w:rPr>
        <w:t>p</w:t>
      </w:r>
      <w:r>
        <w:rPr>
          <w:szCs w:val="18"/>
        </w:rPr>
        <w:t>r</w:t>
      </w:r>
      <w:r>
        <w:rPr>
          <w:spacing w:val="-1"/>
          <w:szCs w:val="18"/>
        </w:rPr>
        <w:t>eve</w:t>
      </w:r>
      <w:r>
        <w:rPr>
          <w:spacing w:val="1"/>
          <w:szCs w:val="18"/>
        </w:rPr>
        <w:t>n</w:t>
      </w:r>
      <w:r>
        <w:rPr>
          <w:szCs w:val="18"/>
        </w:rPr>
        <w:t>t</w:t>
      </w:r>
      <w:r>
        <w:rPr>
          <w:spacing w:val="25"/>
          <w:szCs w:val="18"/>
        </w:rPr>
        <w:t xml:space="preserve"> </w:t>
      </w:r>
      <w:r>
        <w:rPr>
          <w:spacing w:val="1"/>
          <w:szCs w:val="18"/>
        </w:rPr>
        <w:t>d</w:t>
      </w:r>
      <w:r>
        <w:rPr>
          <w:spacing w:val="-1"/>
          <w:szCs w:val="18"/>
        </w:rPr>
        <w:t>a</w:t>
      </w:r>
      <w:r>
        <w:rPr>
          <w:spacing w:val="-3"/>
          <w:szCs w:val="18"/>
        </w:rPr>
        <w:t>m</w:t>
      </w:r>
      <w:r>
        <w:rPr>
          <w:spacing w:val="2"/>
          <w:szCs w:val="18"/>
        </w:rPr>
        <w:t>a</w:t>
      </w:r>
      <w:r>
        <w:rPr>
          <w:spacing w:val="-1"/>
          <w:szCs w:val="18"/>
        </w:rPr>
        <w:t>g</w:t>
      </w:r>
      <w:r>
        <w:rPr>
          <w:szCs w:val="18"/>
        </w:rPr>
        <w:t>e</w:t>
      </w:r>
      <w:r>
        <w:rPr>
          <w:spacing w:val="23"/>
          <w:szCs w:val="18"/>
        </w:rPr>
        <w:t xml:space="preserve"> </w:t>
      </w:r>
      <w:r>
        <w:rPr>
          <w:spacing w:val="4"/>
          <w:szCs w:val="18"/>
        </w:rPr>
        <w:t>b</w:t>
      </w:r>
      <w:r>
        <w:rPr>
          <w:szCs w:val="18"/>
        </w:rPr>
        <w:t>y</w:t>
      </w:r>
      <w:r>
        <w:rPr>
          <w:spacing w:val="24"/>
          <w:szCs w:val="18"/>
        </w:rPr>
        <w:t xml:space="preserve"> </w:t>
      </w:r>
      <w:r>
        <w:rPr>
          <w:spacing w:val="1"/>
          <w:szCs w:val="18"/>
        </w:rPr>
        <w:t>ph</w:t>
      </w:r>
      <w:r>
        <w:rPr>
          <w:spacing w:val="-1"/>
          <w:szCs w:val="18"/>
        </w:rPr>
        <w:t>y</w:t>
      </w:r>
      <w:r>
        <w:rPr>
          <w:szCs w:val="18"/>
        </w:rPr>
        <w:t>si</w:t>
      </w:r>
      <w:r>
        <w:rPr>
          <w:spacing w:val="-1"/>
          <w:szCs w:val="18"/>
        </w:rPr>
        <w:t>ca</w:t>
      </w:r>
      <w:r>
        <w:rPr>
          <w:szCs w:val="18"/>
        </w:rPr>
        <w:t>l</w:t>
      </w:r>
      <w:r>
        <w:rPr>
          <w:spacing w:val="24"/>
          <w:szCs w:val="18"/>
        </w:rPr>
        <w:t xml:space="preserve"> </w:t>
      </w:r>
      <w:r>
        <w:rPr>
          <w:spacing w:val="1"/>
          <w:szCs w:val="18"/>
        </w:rPr>
        <w:t>h</w:t>
      </w:r>
      <w:r>
        <w:rPr>
          <w:spacing w:val="-1"/>
          <w:szCs w:val="18"/>
        </w:rPr>
        <w:t>a</w:t>
      </w:r>
      <w:r>
        <w:rPr>
          <w:spacing w:val="1"/>
          <w:szCs w:val="18"/>
        </w:rPr>
        <w:t>nd</w:t>
      </w:r>
      <w:r>
        <w:rPr>
          <w:szCs w:val="18"/>
        </w:rPr>
        <w:t>li</w:t>
      </w:r>
      <w:r>
        <w:rPr>
          <w:spacing w:val="1"/>
          <w:szCs w:val="18"/>
        </w:rPr>
        <w:t>n</w:t>
      </w:r>
      <w:r>
        <w:rPr>
          <w:szCs w:val="18"/>
        </w:rPr>
        <w:t>g</w:t>
      </w:r>
      <w:r>
        <w:rPr>
          <w:spacing w:val="22"/>
          <w:szCs w:val="18"/>
        </w:rPr>
        <w:t xml:space="preserve"> </w:t>
      </w:r>
      <w:r>
        <w:rPr>
          <w:spacing w:val="-1"/>
          <w:szCs w:val="18"/>
        </w:rPr>
        <w:t>an</w:t>
      </w:r>
      <w:r>
        <w:rPr>
          <w:szCs w:val="18"/>
        </w:rPr>
        <w:t>d</w:t>
      </w:r>
      <w:r>
        <w:rPr>
          <w:spacing w:val="28"/>
          <w:szCs w:val="18"/>
        </w:rPr>
        <w:t xml:space="preserve"> </w:t>
      </w:r>
      <w:r>
        <w:rPr>
          <w:szCs w:val="18"/>
        </w:rPr>
        <w:t>tr</w:t>
      </w:r>
      <w:r>
        <w:rPr>
          <w:spacing w:val="-1"/>
          <w:szCs w:val="18"/>
        </w:rPr>
        <w:t>a</w:t>
      </w:r>
      <w:r>
        <w:rPr>
          <w:spacing w:val="1"/>
          <w:szCs w:val="18"/>
        </w:rPr>
        <w:t>n</w:t>
      </w:r>
      <w:r>
        <w:rPr>
          <w:szCs w:val="18"/>
        </w:rPr>
        <w:t>s</w:t>
      </w:r>
      <w:r>
        <w:rPr>
          <w:spacing w:val="-1"/>
          <w:szCs w:val="18"/>
        </w:rPr>
        <w:t>p</w:t>
      </w:r>
      <w:r>
        <w:rPr>
          <w:spacing w:val="1"/>
          <w:szCs w:val="18"/>
        </w:rPr>
        <w:t>o</w:t>
      </w:r>
      <w:r>
        <w:rPr>
          <w:szCs w:val="18"/>
        </w:rPr>
        <w:t>rt.</w:t>
      </w:r>
      <w:r>
        <w:rPr>
          <w:spacing w:val="23"/>
          <w:szCs w:val="18"/>
        </w:rPr>
        <w:t xml:space="preserve"> </w:t>
      </w:r>
      <w:r>
        <w:rPr>
          <w:spacing w:val="-2"/>
          <w:szCs w:val="18"/>
        </w:rPr>
        <w:t>T</w:t>
      </w:r>
      <w:r>
        <w:rPr>
          <w:spacing w:val="1"/>
          <w:szCs w:val="18"/>
        </w:rPr>
        <w:t>h</w:t>
      </w:r>
      <w:r>
        <w:rPr>
          <w:szCs w:val="18"/>
        </w:rPr>
        <w:t>e</w:t>
      </w:r>
      <w:r>
        <w:rPr>
          <w:spacing w:val="26"/>
          <w:szCs w:val="18"/>
        </w:rPr>
        <w:t xml:space="preserve"> </w:t>
      </w:r>
      <w:r>
        <w:rPr>
          <w:spacing w:val="1"/>
          <w:szCs w:val="18"/>
        </w:rPr>
        <w:t>p</w:t>
      </w:r>
      <w:r>
        <w:rPr>
          <w:spacing w:val="-1"/>
          <w:szCs w:val="18"/>
        </w:rPr>
        <w:t>acka</w:t>
      </w:r>
      <w:r>
        <w:rPr>
          <w:spacing w:val="1"/>
          <w:szCs w:val="18"/>
        </w:rPr>
        <w:t>g</w:t>
      </w:r>
      <w:r>
        <w:rPr>
          <w:szCs w:val="18"/>
        </w:rPr>
        <w:t>e</w:t>
      </w:r>
      <w:r>
        <w:rPr>
          <w:spacing w:val="25"/>
          <w:szCs w:val="18"/>
        </w:rPr>
        <w:t xml:space="preserve"> </w:t>
      </w:r>
      <w:r>
        <w:rPr>
          <w:spacing w:val="-3"/>
          <w:szCs w:val="18"/>
        </w:rPr>
        <w:t>m</w:t>
      </w:r>
      <w:r>
        <w:rPr>
          <w:spacing w:val="2"/>
          <w:szCs w:val="18"/>
        </w:rPr>
        <w:t>a</w:t>
      </w:r>
      <w:r>
        <w:rPr>
          <w:szCs w:val="18"/>
        </w:rPr>
        <w:t>y</w:t>
      </w:r>
      <w:r>
        <w:rPr>
          <w:spacing w:val="25"/>
          <w:szCs w:val="18"/>
        </w:rPr>
        <w:t xml:space="preserve"> </w:t>
      </w:r>
      <w:r>
        <w:rPr>
          <w:spacing w:val="-1"/>
          <w:szCs w:val="18"/>
        </w:rPr>
        <w:t>c</w:t>
      </w:r>
      <w:r>
        <w:rPr>
          <w:spacing w:val="1"/>
          <w:szCs w:val="18"/>
        </w:rPr>
        <w:t>on</w:t>
      </w:r>
      <w:r>
        <w:rPr>
          <w:szCs w:val="18"/>
        </w:rPr>
        <w:t>stit</w:t>
      </w:r>
      <w:r>
        <w:rPr>
          <w:spacing w:val="1"/>
          <w:szCs w:val="18"/>
        </w:rPr>
        <w:t>u</w:t>
      </w:r>
      <w:r>
        <w:rPr>
          <w:szCs w:val="18"/>
        </w:rPr>
        <w:t>te</w:t>
      </w:r>
      <w:r>
        <w:rPr>
          <w:spacing w:val="22"/>
          <w:szCs w:val="18"/>
        </w:rPr>
        <w:t xml:space="preserve"> </w:t>
      </w:r>
      <w:r>
        <w:rPr>
          <w:szCs w:val="18"/>
        </w:rPr>
        <w:t>a</w:t>
      </w:r>
      <w:r>
        <w:rPr>
          <w:spacing w:val="28"/>
          <w:szCs w:val="18"/>
        </w:rPr>
        <w:t xml:space="preserve"> </w:t>
      </w:r>
      <w:r>
        <w:rPr>
          <w:szCs w:val="18"/>
        </w:rPr>
        <w:t>s</w:t>
      </w:r>
      <w:r>
        <w:rPr>
          <w:spacing w:val="-1"/>
          <w:szCs w:val="18"/>
        </w:rPr>
        <w:t>a</w:t>
      </w:r>
      <w:r>
        <w:rPr>
          <w:szCs w:val="18"/>
        </w:rPr>
        <w:t>l</w:t>
      </w:r>
      <w:r>
        <w:rPr>
          <w:spacing w:val="-1"/>
          <w:szCs w:val="18"/>
        </w:rPr>
        <w:t>e</w:t>
      </w:r>
      <w:r>
        <w:rPr>
          <w:szCs w:val="18"/>
        </w:rPr>
        <w:t>s</w:t>
      </w:r>
      <w:r>
        <w:rPr>
          <w:spacing w:val="25"/>
          <w:szCs w:val="18"/>
        </w:rPr>
        <w:t xml:space="preserve"> </w:t>
      </w:r>
      <w:r>
        <w:rPr>
          <w:spacing w:val="1"/>
          <w:szCs w:val="18"/>
        </w:rPr>
        <w:t>p</w:t>
      </w:r>
      <w:r>
        <w:rPr>
          <w:spacing w:val="-1"/>
          <w:szCs w:val="18"/>
        </w:rPr>
        <w:t>acka</w:t>
      </w:r>
      <w:r>
        <w:rPr>
          <w:spacing w:val="1"/>
          <w:szCs w:val="18"/>
        </w:rPr>
        <w:t>g</w:t>
      </w:r>
      <w:r>
        <w:rPr>
          <w:spacing w:val="-1"/>
          <w:szCs w:val="18"/>
        </w:rPr>
        <w:t>e</w:t>
      </w:r>
      <w:r>
        <w:rPr>
          <w:szCs w:val="18"/>
        </w:rPr>
        <w:t>. R</w:t>
      </w:r>
      <w:r>
        <w:rPr>
          <w:spacing w:val="1"/>
          <w:szCs w:val="18"/>
        </w:rPr>
        <w:t>o</w:t>
      </w:r>
      <w:r>
        <w:rPr>
          <w:spacing w:val="-1"/>
          <w:szCs w:val="18"/>
        </w:rPr>
        <w:t>a</w:t>
      </w:r>
      <w:r>
        <w:rPr>
          <w:spacing w:val="1"/>
          <w:szCs w:val="18"/>
        </w:rPr>
        <w:t>d</w:t>
      </w:r>
      <w:r>
        <w:rPr>
          <w:szCs w:val="18"/>
        </w:rPr>
        <w:t>,</w:t>
      </w:r>
      <w:r>
        <w:rPr>
          <w:spacing w:val="4"/>
          <w:szCs w:val="18"/>
        </w:rPr>
        <w:t xml:space="preserve"> </w:t>
      </w:r>
      <w:r>
        <w:rPr>
          <w:szCs w:val="18"/>
        </w:rPr>
        <w:t>r</w:t>
      </w:r>
      <w:r>
        <w:rPr>
          <w:spacing w:val="-1"/>
          <w:szCs w:val="18"/>
        </w:rPr>
        <w:t>a</w:t>
      </w:r>
      <w:r>
        <w:rPr>
          <w:szCs w:val="18"/>
        </w:rPr>
        <w:t>il,</w:t>
      </w:r>
      <w:r>
        <w:rPr>
          <w:spacing w:val="6"/>
          <w:szCs w:val="18"/>
        </w:rPr>
        <w:t xml:space="preserve"> </w:t>
      </w:r>
      <w:r>
        <w:rPr>
          <w:szCs w:val="18"/>
        </w:rPr>
        <w:t>s</w:t>
      </w:r>
      <w:r>
        <w:rPr>
          <w:spacing w:val="1"/>
          <w:szCs w:val="18"/>
        </w:rPr>
        <w:t>h</w:t>
      </w:r>
      <w:r>
        <w:rPr>
          <w:spacing w:val="-2"/>
          <w:szCs w:val="18"/>
        </w:rPr>
        <w:t>i</w:t>
      </w:r>
      <w:r>
        <w:rPr>
          <w:szCs w:val="18"/>
        </w:rPr>
        <w:t>p</w:t>
      </w:r>
      <w:r>
        <w:rPr>
          <w:spacing w:val="5"/>
          <w:szCs w:val="18"/>
        </w:rPr>
        <w:t xml:space="preserve"> </w:t>
      </w:r>
      <w:r>
        <w:rPr>
          <w:spacing w:val="-1"/>
          <w:szCs w:val="18"/>
        </w:rPr>
        <w:t>a</w:t>
      </w:r>
      <w:r>
        <w:rPr>
          <w:spacing w:val="1"/>
          <w:szCs w:val="18"/>
        </w:rPr>
        <w:t>n</w:t>
      </w:r>
      <w:r>
        <w:rPr>
          <w:szCs w:val="18"/>
        </w:rPr>
        <w:t>d</w:t>
      </w:r>
      <w:r>
        <w:rPr>
          <w:spacing w:val="6"/>
          <w:szCs w:val="18"/>
        </w:rPr>
        <w:t xml:space="preserve"> </w:t>
      </w:r>
      <w:r>
        <w:rPr>
          <w:spacing w:val="-1"/>
          <w:szCs w:val="18"/>
        </w:rPr>
        <w:t>a</w:t>
      </w:r>
      <w:r>
        <w:rPr>
          <w:szCs w:val="18"/>
        </w:rPr>
        <w:t>ir</w:t>
      </w:r>
      <w:r>
        <w:rPr>
          <w:spacing w:val="5"/>
          <w:szCs w:val="18"/>
        </w:rPr>
        <w:t xml:space="preserve"> </w:t>
      </w:r>
      <w:r>
        <w:rPr>
          <w:spacing w:val="-1"/>
          <w:szCs w:val="18"/>
        </w:rPr>
        <w:t>c</w:t>
      </w:r>
      <w:r>
        <w:rPr>
          <w:spacing w:val="1"/>
          <w:szCs w:val="18"/>
        </w:rPr>
        <w:t>on</w:t>
      </w:r>
      <w:r>
        <w:rPr>
          <w:szCs w:val="18"/>
        </w:rPr>
        <w:t>t</w:t>
      </w:r>
      <w:r>
        <w:rPr>
          <w:spacing w:val="-1"/>
          <w:szCs w:val="18"/>
        </w:rPr>
        <w:t>a</w:t>
      </w:r>
      <w:r>
        <w:rPr>
          <w:spacing w:val="-2"/>
          <w:szCs w:val="18"/>
        </w:rPr>
        <w:t>i</w:t>
      </w:r>
      <w:r>
        <w:rPr>
          <w:spacing w:val="1"/>
          <w:szCs w:val="18"/>
        </w:rPr>
        <w:t>n</w:t>
      </w:r>
      <w:r>
        <w:rPr>
          <w:spacing w:val="-1"/>
          <w:szCs w:val="18"/>
        </w:rPr>
        <w:t>e</w:t>
      </w:r>
      <w:r>
        <w:rPr>
          <w:szCs w:val="18"/>
        </w:rPr>
        <w:t xml:space="preserve">rs </w:t>
      </w:r>
      <w:r>
        <w:rPr>
          <w:spacing w:val="-1"/>
          <w:szCs w:val="18"/>
        </w:rPr>
        <w:t>a</w:t>
      </w:r>
      <w:r>
        <w:rPr>
          <w:szCs w:val="18"/>
        </w:rPr>
        <w:t>re</w:t>
      </w:r>
      <w:r>
        <w:rPr>
          <w:spacing w:val="5"/>
          <w:szCs w:val="18"/>
        </w:rPr>
        <w:t xml:space="preserve"> </w:t>
      </w:r>
      <w:r>
        <w:rPr>
          <w:spacing w:val="1"/>
          <w:szCs w:val="18"/>
        </w:rPr>
        <w:t>no</w:t>
      </w:r>
      <w:r>
        <w:rPr>
          <w:szCs w:val="18"/>
        </w:rPr>
        <w:t>t</w:t>
      </w:r>
      <w:r>
        <w:rPr>
          <w:spacing w:val="6"/>
          <w:szCs w:val="18"/>
        </w:rPr>
        <w:t xml:space="preserve"> </w:t>
      </w:r>
      <w:r>
        <w:rPr>
          <w:spacing w:val="-1"/>
          <w:szCs w:val="18"/>
        </w:rPr>
        <w:t>c</w:t>
      </w:r>
      <w:r>
        <w:rPr>
          <w:spacing w:val="1"/>
          <w:szCs w:val="18"/>
        </w:rPr>
        <w:t>on</w:t>
      </w:r>
      <w:r>
        <w:rPr>
          <w:szCs w:val="18"/>
        </w:rPr>
        <w:t>si</w:t>
      </w:r>
      <w:r>
        <w:rPr>
          <w:spacing w:val="1"/>
          <w:szCs w:val="18"/>
        </w:rPr>
        <w:t>d</w:t>
      </w:r>
      <w:r>
        <w:rPr>
          <w:spacing w:val="-1"/>
          <w:szCs w:val="18"/>
        </w:rPr>
        <w:t>e</w:t>
      </w:r>
      <w:r>
        <w:rPr>
          <w:szCs w:val="18"/>
        </w:rPr>
        <w:t>r</w:t>
      </w:r>
      <w:r>
        <w:rPr>
          <w:spacing w:val="-1"/>
          <w:szCs w:val="18"/>
        </w:rPr>
        <w:t>e</w:t>
      </w:r>
      <w:r>
        <w:rPr>
          <w:szCs w:val="18"/>
        </w:rPr>
        <w:t>d</w:t>
      </w:r>
      <w:r>
        <w:rPr>
          <w:spacing w:val="1"/>
          <w:szCs w:val="18"/>
        </w:rPr>
        <w:t xml:space="preserve"> </w:t>
      </w:r>
      <w:r>
        <w:rPr>
          <w:spacing w:val="-1"/>
          <w:szCs w:val="18"/>
        </w:rPr>
        <w:t>a</w:t>
      </w:r>
      <w:r>
        <w:rPr>
          <w:szCs w:val="18"/>
        </w:rPr>
        <w:t>s</w:t>
      </w:r>
      <w:r>
        <w:rPr>
          <w:spacing w:val="6"/>
          <w:szCs w:val="18"/>
        </w:rPr>
        <w:t xml:space="preserve"> </w:t>
      </w:r>
      <w:r>
        <w:rPr>
          <w:spacing w:val="1"/>
          <w:szCs w:val="18"/>
        </w:rPr>
        <w:t>p</w:t>
      </w:r>
      <w:r>
        <w:rPr>
          <w:spacing w:val="-1"/>
          <w:szCs w:val="18"/>
        </w:rPr>
        <w:t>ack</w:t>
      </w:r>
      <w:r>
        <w:rPr>
          <w:spacing w:val="2"/>
          <w:szCs w:val="18"/>
        </w:rPr>
        <w:t>a</w:t>
      </w:r>
      <w:r>
        <w:rPr>
          <w:spacing w:val="-1"/>
          <w:szCs w:val="18"/>
        </w:rPr>
        <w:t>g</w:t>
      </w:r>
      <w:r>
        <w:rPr>
          <w:spacing w:val="2"/>
          <w:szCs w:val="18"/>
        </w:rPr>
        <w:t>e</w:t>
      </w:r>
      <w:r>
        <w:rPr>
          <w:szCs w:val="18"/>
        </w:rPr>
        <w:t>s.</w:t>
      </w:r>
      <w:r>
        <w:rPr>
          <w:spacing w:val="1"/>
          <w:szCs w:val="18"/>
        </w:rPr>
        <w:t xml:space="preserve"> S</w:t>
      </w:r>
      <w:r>
        <w:rPr>
          <w:spacing w:val="-1"/>
          <w:szCs w:val="18"/>
        </w:rPr>
        <w:t>a</w:t>
      </w:r>
      <w:r>
        <w:rPr>
          <w:szCs w:val="18"/>
        </w:rPr>
        <w:t>l</w:t>
      </w:r>
      <w:r>
        <w:rPr>
          <w:spacing w:val="-1"/>
          <w:szCs w:val="18"/>
        </w:rPr>
        <w:t>e</w:t>
      </w:r>
      <w:r>
        <w:rPr>
          <w:szCs w:val="18"/>
        </w:rPr>
        <w:t>s</w:t>
      </w:r>
      <w:r>
        <w:rPr>
          <w:spacing w:val="4"/>
          <w:szCs w:val="18"/>
        </w:rPr>
        <w:t xml:space="preserve"> </w:t>
      </w:r>
      <w:r>
        <w:rPr>
          <w:spacing w:val="1"/>
          <w:szCs w:val="18"/>
        </w:rPr>
        <w:t>p</w:t>
      </w:r>
      <w:r>
        <w:rPr>
          <w:spacing w:val="-1"/>
          <w:szCs w:val="18"/>
        </w:rPr>
        <w:t>ac</w:t>
      </w:r>
      <w:r>
        <w:rPr>
          <w:spacing w:val="1"/>
          <w:szCs w:val="18"/>
        </w:rPr>
        <w:t>k</w:t>
      </w:r>
      <w:r>
        <w:rPr>
          <w:spacing w:val="-1"/>
          <w:szCs w:val="18"/>
        </w:rPr>
        <w:t>a</w:t>
      </w:r>
      <w:r>
        <w:rPr>
          <w:spacing w:val="1"/>
          <w:szCs w:val="18"/>
        </w:rPr>
        <w:t>g</w:t>
      </w:r>
      <w:r>
        <w:rPr>
          <w:spacing w:val="-1"/>
          <w:szCs w:val="18"/>
        </w:rPr>
        <w:t>e</w:t>
      </w:r>
      <w:r>
        <w:rPr>
          <w:szCs w:val="18"/>
        </w:rPr>
        <w:t>s</w:t>
      </w:r>
      <w:r>
        <w:rPr>
          <w:spacing w:val="1"/>
          <w:szCs w:val="18"/>
        </w:rPr>
        <w:t xml:space="preserve"> </w:t>
      </w:r>
      <w:r>
        <w:rPr>
          <w:spacing w:val="-1"/>
          <w:szCs w:val="18"/>
        </w:rPr>
        <w:t>a</w:t>
      </w:r>
      <w:r>
        <w:rPr>
          <w:spacing w:val="2"/>
          <w:szCs w:val="18"/>
        </w:rPr>
        <w:t>r</w:t>
      </w:r>
      <w:r>
        <w:rPr>
          <w:szCs w:val="18"/>
        </w:rPr>
        <w:t>e</w:t>
      </w:r>
      <w:r>
        <w:rPr>
          <w:spacing w:val="5"/>
          <w:szCs w:val="18"/>
        </w:rPr>
        <w:t xml:space="preserve"> </w:t>
      </w:r>
      <w:r>
        <w:rPr>
          <w:szCs w:val="18"/>
        </w:rPr>
        <w:t>i</w:t>
      </w:r>
      <w:r>
        <w:rPr>
          <w:spacing w:val="1"/>
          <w:szCs w:val="18"/>
        </w:rPr>
        <w:t>nd</w:t>
      </w:r>
      <w:r>
        <w:rPr>
          <w:szCs w:val="18"/>
        </w:rPr>
        <w:t>i</w:t>
      </w:r>
      <w:r>
        <w:rPr>
          <w:spacing w:val="-1"/>
          <w:szCs w:val="18"/>
        </w:rPr>
        <w:t>v</w:t>
      </w:r>
      <w:r>
        <w:rPr>
          <w:szCs w:val="18"/>
        </w:rPr>
        <w:t>i</w:t>
      </w:r>
      <w:r>
        <w:rPr>
          <w:spacing w:val="1"/>
          <w:szCs w:val="18"/>
        </w:rPr>
        <w:t>du</w:t>
      </w:r>
      <w:r>
        <w:rPr>
          <w:spacing w:val="-1"/>
          <w:szCs w:val="18"/>
        </w:rPr>
        <w:t>a</w:t>
      </w:r>
      <w:r>
        <w:rPr>
          <w:szCs w:val="18"/>
        </w:rPr>
        <w:t>l</w:t>
      </w:r>
      <w:r>
        <w:rPr>
          <w:spacing w:val="-2"/>
          <w:szCs w:val="18"/>
        </w:rPr>
        <w:t>l</w:t>
      </w:r>
      <w:r>
        <w:rPr>
          <w:szCs w:val="18"/>
        </w:rPr>
        <w:t xml:space="preserve">y </w:t>
      </w:r>
      <w:r>
        <w:rPr>
          <w:spacing w:val="1"/>
          <w:szCs w:val="18"/>
        </w:rPr>
        <w:t>p</w:t>
      </w:r>
      <w:r>
        <w:rPr>
          <w:spacing w:val="-1"/>
          <w:szCs w:val="18"/>
        </w:rPr>
        <w:t>acka</w:t>
      </w:r>
      <w:r>
        <w:rPr>
          <w:spacing w:val="1"/>
          <w:szCs w:val="18"/>
        </w:rPr>
        <w:t>g</w:t>
      </w:r>
      <w:r>
        <w:rPr>
          <w:spacing w:val="-1"/>
          <w:szCs w:val="18"/>
        </w:rPr>
        <w:t>e</w:t>
      </w:r>
      <w:r>
        <w:rPr>
          <w:szCs w:val="18"/>
        </w:rPr>
        <w:t>d</w:t>
      </w:r>
      <w:r>
        <w:rPr>
          <w:spacing w:val="21"/>
          <w:szCs w:val="18"/>
        </w:rPr>
        <w:t xml:space="preserve"> </w:t>
      </w:r>
      <w:r>
        <w:rPr>
          <w:spacing w:val="1"/>
          <w:szCs w:val="18"/>
        </w:rPr>
        <w:t>p</w:t>
      </w:r>
      <w:r>
        <w:rPr>
          <w:spacing w:val="-1"/>
          <w:szCs w:val="18"/>
        </w:rPr>
        <w:t>a</w:t>
      </w:r>
      <w:r>
        <w:rPr>
          <w:szCs w:val="18"/>
        </w:rPr>
        <w:t>rt</w:t>
      </w:r>
      <w:r>
        <w:rPr>
          <w:spacing w:val="22"/>
          <w:szCs w:val="18"/>
        </w:rPr>
        <w:t xml:space="preserve"> </w:t>
      </w:r>
      <w:r>
        <w:rPr>
          <w:spacing w:val="1"/>
          <w:szCs w:val="18"/>
        </w:rPr>
        <w:t>o</w:t>
      </w:r>
      <w:r>
        <w:rPr>
          <w:szCs w:val="18"/>
        </w:rPr>
        <w:t>f</w:t>
      </w:r>
      <w:r>
        <w:rPr>
          <w:spacing w:val="23"/>
          <w:szCs w:val="18"/>
        </w:rPr>
        <w:t xml:space="preserve"> </w:t>
      </w:r>
      <w:r>
        <w:rPr>
          <w:szCs w:val="18"/>
        </w:rPr>
        <w:t>a</w:t>
      </w:r>
      <w:r>
        <w:rPr>
          <w:spacing w:val="25"/>
          <w:szCs w:val="18"/>
        </w:rPr>
        <w:t xml:space="preserve"> </w:t>
      </w:r>
      <w:r>
        <w:rPr>
          <w:szCs w:val="18"/>
        </w:rPr>
        <w:t>l</w:t>
      </w:r>
      <w:r>
        <w:rPr>
          <w:spacing w:val="1"/>
          <w:szCs w:val="18"/>
        </w:rPr>
        <w:t>o</w:t>
      </w:r>
      <w:r>
        <w:rPr>
          <w:szCs w:val="18"/>
        </w:rPr>
        <w:t>t,</w:t>
      </w:r>
      <w:r>
        <w:rPr>
          <w:spacing w:val="23"/>
          <w:szCs w:val="18"/>
        </w:rPr>
        <w:t xml:space="preserve"> </w:t>
      </w:r>
      <w:r>
        <w:rPr>
          <w:szCs w:val="18"/>
        </w:rPr>
        <w:t>i</w:t>
      </w:r>
      <w:r>
        <w:rPr>
          <w:spacing w:val="1"/>
          <w:szCs w:val="18"/>
        </w:rPr>
        <w:t>n</w:t>
      </w:r>
      <w:r>
        <w:rPr>
          <w:spacing w:val="-1"/>
          <w:szCs w:val="18"/>
        </w:rPr>
        <w:t>c</w:t>
      </w:r>
      <w:r>
        <w:rPr>
          <w:spacing w:val="-2"/>
          <w:szCs w:val="18"/>
        </w:rPr>
        <w:t>l</w:t>
      </w:r>
      <w:r>
        <w:rPr>
          <w:spacing w:val="1"/>
          <w:szCs w:val="18"/>
        </w:rPr>
        <w:t>ud</w:t>
      </w:r>
      <w:r>
        <w:rPr>
          <w:spacing w:val="-2"/>
          <w:szCs w:val="18"/>
        </w:rPr>
        <w:t>i</w:t>
      </w:r>
      <w:r>
        <w:rPr>
          <w:spacing w:val="-1"/>
          <w:szCs w:val="18"/>
        </w:rPr>
        <w:t>n</w:t>
      </w:r>
      <w:r>
        <w:rPr>
          <w:szCs w:val="18"/>
        </w:rPr>
        <w:t>g</w:t>
      </w:r>
      <w:r>
        <w:rPr>
          <w:spacing w:val="19"/>
          <w:szCs w:val="18"/>
        </w:rPr>
        <w:t xml:space="preserve"> </w:t>
      </w:r>
      <w:r>
        <w:rPr>
          <w:spacing w:val="-1"/>
          <w:szCs w:val="18"/>
        </w:rPr>
        <w:t>c</w:t>
      </w:r>
      <w:r>
        <w:rPr>
          <w:spacing w:val="1"/>
          <w:szCs w:val="18"/>
        </w:rPr>
        <w:t>on</w:t>
      </w:r>
      <w:r>
        <w:rPr>
          <w:szCs w:val="18"/>
        </w:rPr>
        <w:t>t</w:t>
      </w:r>
      <w:r>
        <w:rPr>
          <w:spacing w:val="-1"/>
          <w:szCs w:val="18"/>
        </w:rPr>
        <w:t>e</w:t>
      </w:r>
      <w:r>
        <w:rPr>
          <w:spacing w:val="1"/>
          <w:szCs w:val="18"/>
        </w:rPr>
        <w:t>n</w:t>
      </w:r>
      <w:r>
        <w:rPr>
          <w:szCs w:val="18"/>
        </w:rPr>
        <w:t>ts.</w:t>
      </w:r>
      <w:r>
        <w:rPr>
          <w:spacing w:val="19"/>
          <w:szCs w:val="18"/>
        </w:rPr>
        <w:t xml:space="preserve"> </w:t>
      </w:r>
      <w:r>
        <w:rPr>
          <w:spacing w:val="-2"/>
          <w:szCs w:val="18"/>
        </w:rPr>
        <w:t>T</w:t>
      </w:r>
      <w:r>
        <w:rPr>
          <w:spacing w:val="1"/>
          <w:szCs w:val="18"/>
        </w:rPr>
        <w:t>h</w:t>
      </w:r>
      <w:r>
        <w:rPr>
          <w:szCs w:val="18"/>
        </w:rPr>
        <w:t>e</w:t>
      </w:r>
      <w:r>
        <w:rPr>
          <w:spacing w:val="23"/>
          <w:szCs w:val="18"/>
        </w:rPr>
        <w:t xml:space="preserve"> </w:t>
      </w:r>
      <w:r>
        <w:rPr>
          <w:spacing w:val="1"/>
          <w:szCs w:val="18"/>
        </w:rPr>
        <w:t>p</w:t>
      </w:r>
      <w:r>
        <w:rPr>
          <w:spacing w:val="-1"/>
          <w:szCs w:val="18"/>
        </w:rPr>
        <w:t>ackag</w:t>
      </w:r>
      <w:r>
        <w:rPr>
          <w:szCs w:val="18"/>
        </w:rPr>
        <w:t>i</w:t>
      </w:r>
      <w:r>
        <w:rPr>
          <w:spacing w:val="1"/>
          <w:szCs w:val="18"/>
        </w:rPr>
        <w:t>n</w:t>
      </w:r>
      <w:r>
        <w:rPr>
          <w:szCs w:val="18"/>
        </w:rPr>
        <w:t>g</w:t>
      </w:r>
      <w:r>
        <w:rPr>
          <w:spacing w:val="19"/>
          <w:szCs w:val="18"/>
        </w:rPr>
        <w:t xml:space="preserve"> </w:t>
      </w:r>
      <w:r>
        <w:rPr>
          <w:spacing w:val="1"/>
          <w:szCs w:val="18"/>
        </w:rPr>
        <w:t>o</w:t>
      </w:r>
      <w:r>
        <w:rPr>
          <w:szCs w:val="18"/>
        </w:rPr>
        <w:t>f</w:t>
      </w:r>
      <w:r>
        <w:rPr>
          <w:spacing w:val="23"/>
          <w:szCs w:val="18"/>
        </w:rPr>
        <w:t xml:space="preserve"> </w:t>
      </w:r>
      <w:r>
        <w:rPr>
          <w:szCs w:val="18"/>
        </w:rPr>
        <w:t>s</w:t>
      </w:r>
      <w:r>
        <w:rPr>
          <w:spacing w:val="2"/>
          <w:szCs w:val="18"/>
        </w:rPr>
        <w:t>a</w:t>
      </w:r>
      <w:r>
        <w:rPr>
          <w:szCs w:val="18"/>
        </w:rPr>
        <w:t>l</w:t>
      </w:r>
      <w:r>
        <w:rPr>
          <w:spacing w:val="-1"/>
          <w:szCs w:val="18"/>
        </w:rPr>
        <w:t>e</w:t>
      </w:r>
      <w:r>
        <w:rPr>
          <w:szCs w:val="18"/>
        </w:rPr>
        <w:t>s</w:t>
      </w:r>
      <w:r>
        <w:rPr>
          <w:spacing w:val="23"/>
          <w:szCs w:val="18"/>
        </w:rPr>
        <w:t xml:space="preserve"> </w:t>
      </w:r>
      <w:r>
        <w:rPr>
          <w:spacing w:val="1"/>
          <w:szCs w:val="18"/>
        </w:rPr>
        <w:t>p</w:t>
      </w:r>
      <w:r>
        <w:rPr>
          <w:spacing w:val="-1"/>
          <w:szCs w:val="18"/>
        </w:rPr>
        <w:t>acka</w:t>
      </w:r>
      <w:r>
        <w:rPr>
          <w:spacing w:val="1"/>
          <w:szCs w:val="18"/>
        </w:rPr>
        <w:t>g</w:t>
      </w:r>
      <w:r>
        <w:rPr>
          <w:spacing w:val="-1"/>
          <w:szCs w:val="18"/>
        </w:rPr>
        <w:t>e</w:t>
      </w:r>
      <w:r>
        <w:rPr>
          <w:szCs w:val="18"/>
        </w:rPr>
        <w:t>s</w:t>
      </w:r>
      <w:r>
        <w:rPr>
          <w:spacing w:val="20"/>
          <w:szCs w:val="18"/>
        </w:rPr>
        <w:t xml:space="preserve"> </w:t>
      </w:r>
      <w:r>
        <w:rPr>
          <w:szCs w:val="18"/>
        </w:rPr>
        <w:t>is</w:t>
      </w:r>
      <w:r>
        <w:rPr>
          <w:spacing w:val="26"/>
          <w:szCs w:val="18"/>
        </w:rPr>
        <w:t xml:space="preserve"> </w:t>
      </w:r>
      <w:r>
        <w:rPr>
          <w:spacing w:val="-1"/>
          <w:szCs w:val="18"/>
        </w:rPr>
        <w:t>c</w:t>
      </w:r>
      <w:r>
        <w:rPr>
          <w:spacing w:val="1"/>
          <w:szCs w:val="18"/>
        </w:rPr>
        <w:t>on</w:t>
      </w:r>
      <w:r>
        <w:rPr>
          <w:spacing w:val="-1"/>
          <w:szCs w:val="18"/>
        </w:rPr>
        <w:t>ce</w:t>
      </w:r>
      <w:r>
        <w:rPr>
          <w:szCs w:val="18"/>
        </w:rPr>
        <w:t>i</w:t>
      </w:r>
      <w:r>
        <w:rPr>
          <w:spacing w:val="-1"/>
          <w:szCs w:val="18"/>
        </w:rPr>
        <w:t>ve</w:t>
      </w:r>
      <w:r>
        <w:rPr>
          <w:szCs w:val="18"/>
        </w:rPr>
        <w:t>d</w:t>
      </w:r>
      <w:r>
        <w:rPr>
          <w:spacing w:val="21"/>
          <w:szCs w:val="18"/>
        </w:rPr>
        <w:t xml:space="preserve"> </w:t>
      </w:r>
      <w:r>
        <w:rPr>
          <w:szCs w:val="18"/>
        </w:rPr>
        <w:t>so</w:t>
      </w:r>
      <w:r>
        <w:rPr>
          <w:spacing w:val="26"/>
          <w:szCs w:val="18"/>
        </w:rPr>
        <w:t xml:space="preserve"> </w:t>
      </w:r>
      <w:r>
        <w:rPr>
          <w:spacing w:val="-1"/>
          <w:szCs w:val="18"/>
        </w:rPr>
        <w:t>a</w:t>
      </w:r>
      <w:r>
        <w:rPr>
          <w:szCs w:val="18"/>
        </w:rPr>
        <w:t>s</w:t>
      </w:r>
      <w:r>
        <w:rPr>
          <w:spacing w:val="23"/>
          <w:szCs w:val="18"/>
        </w:rPr>
        <w:t xml:space="preserve"> </w:t>
      </w:r>
      <w:r>
        <w:rPr>
          <w:szCs w:val="18"/>
        </w:rPr>
        <w:t xml:space="preserve">to </w:t>
      </w:r>
      <w:r>
        <w:rPr>
          <w:spacing w:val="-1"/>
          <w:szCs w:val="18"/>
        </w:rPr>
        <w:t>c</w:t>
      </w:r>
      <w:r>
        <w:rPr>
          <w:spacing w:val="1"/>
          <w:szCs w:val="18"/>
        </w:rPr>
        <w:t>on</w:t>
      </w:r>
      <w:r>
        <w:rPr>
          <w:szCs w:val="18"/>
        </w:rPr>
        <w:t>stit</w:t>
      </w:r>
      <w:r>
        <w:rPr>
          <w:spacing w:val="-1"/>
          <w:szCs w:val="18"/>
        </w:rPr>
        <w:t>u</w:t>
      </w:r>
      <w:r>
        <w:rPr>
          <w:szCs w:val="18"/>
        </w:rPr>
        <w:t>te</w:t>
      </w:r>
      <w:r>
        <w:rPr>
          <w:spacing w:val="-7"/>
          <w:szCs w:val="18"/>
        </w:rPr>
        <w:t xml:space="preserve"> </w:t>
      </w:r>
      <w:r>
        <w:rPr>
          <w:szCs w:val="18"/>
        </w:rPr>
        <w:t>a</w:t>
      </w:r>
      <w:r>
        <w:rPr>
          <w:spacing w:val="-1"/>
          <w:szCs w:val="18"/>
        </w:rPr>
        <w:t xml:space="preserve"> </w:t>
      </w:r>
      <w:r>
        <w:rPr>
          <w:szCs w:val="18"/>
        </w:rPr>
        <w:t>s</w:t>
      </w:r>
      <w:r>
        <w:rPr>
          <w:spacing w:val="-1"/>
          <w:szCs w:val="18"/>
        </w:rPr>
        <w:t>a</w:t>
      </w:r>
      <w:r>
        <w:rPr>
          <w:szCs w:val="18"/>
        </w:rPr>
        <w:t>l</w:t>
      </w:r>
      <w:r>
        <w:rPr>
          <w:spacing w:val="-1"/>
          <w:szCs w:val="18"/>
        </w:rPr>
        <w:t>e</w:t>
      </w:r>
      <w:r>
        <w:rPr>
          <w:szCs w:val="18"/>
        </w:rPr>
        <w:t>s</w:t>
      </w:r>
      <w:r>
        <w:rPr>
          <w:spacing w:val="-3"/>
          <w:szCs w:val="18"/>
        </w:rPr>
        <w:t xml:space="preserve"> </w:t>
      </w:r>
      <w:r>
        <w:rPr>
          <w:spacing w:val="1"/>
          <w:szCs w:val="18"/>
        </w:rPr>
        <w:t>un</w:t>
      </w:r>
      <w:r>
        <w:rPr>
          <w:szCs w:val="18"/>
        </w:rPr>
        <w:t>it</w:t>
      </w:r>
      <w:r>
        <w:rPr>
          <w:spacing w:val="-4"/>
          <w:szCs w:val="18"/>
        </w:rPr>
        <w:t xml:space="preserve"> </w:t>
      </w:r>
      <w:r>
        <w:rPr>
          <w:szCs w:val="18"/>
        </w:rPr>
        <w:t>to</w:t>
      </w:r>
      <w:r>
        <w:rPr>
          <w:spacing w:val="-2"/>
          <w:szCs w:val="18"/>
        </w:rPr>
        <w:t xml:space="preserve"> </w:t>
      </w:r>
      <w:r>
        <w:rPr>
          <w:szCs w:val="18"/>
        </w:rPr>
        <w:t>t</w:t>
      </w:r>
      <w:r>
        <w:rPr>
          <w:spacing w:val="1"/>
          <w:szCs w:val="18"/>
        </w:rPr>
        <w:t>h</w:t>
      </w:r>
      <w:r>
        <w:rPr>
          <w:szCs w:val="18"/>
        </w:rPr>
        <w:t>e</w:t>
      </w:r>
      <w:r>
        <w:rPr>
          <w:spacing w:val="-2"/>
          <w:szCs w:val="18"/>
        </w:rPr>
        <w:t xml:space="preserve"> f</w:t>
      </w:r>
      <w:r>
        <w:rPr>
          <w:szCs w:val="18"/>
        </w:rPr>
        <w:t>i</w:t>
      </w:r>
      <w:r>
        <w:rPr>
          <w:spacing w:val="1"/>
          <w:szCs w:val="18"/>
        </w:rPr>
        <w:t>n</w:t>
      </w:r>
      <w:r>
        <w:rPr>
          <w:spacing w:val="-1"/>
          <w:szCs w:val="18"/>
        </w:rPr>
        <w:t>a</w:t>
      </w:r>
      <w:r>
        <w:rPr>
          <w:szCs w:val="18"/>
        </w:rPr>
        <w:t>l</w:t>
      </w:r>
      <w:r>
        <w:rPr>
          <w:spacing w:val="-4"/>
          <w:szCs w:val="18"/>
        </w:rPr>
        <w:t xml:space="preserve"> </w:t>
      </w:r>
      <w:r>
        <w:rPr>
          <w:spacing w:val="1"/>
          <w:szCs w:val="18"/>
        </w:rPr>
        <w:t>u</w:t>
      </w:r>
      <w:r>
        <w:rPr>
          <w:szCs w:val="18"/>
        </w:rPr>
        <w:t>s</w:t>
      </w:r>
      <w:r>
        <w:rPr>
          <w:spacing w:val="-1"/>
          <w:szCs w:val="18"/>
        </w:rPr>
        <w:t>e</w:t>
      </w:r>
      <w:r>
        <w:rPr>
          <w:szCs w:val="18"/>
        </w:rPr>
        <w:t>r</w:t>
      </w:r>
      <w:r>
        <w:rPr>
          <w:spacing w:val="-2"/>
          <w:szCs w:val="18"/>
        </w:rPr>
        <w:t xml:space="preserve"> </w:t>
      </w:r>
      <w:r>
        <w:rPr>
          <w:spacing w:val="1"/>
          <w:szCs w:val="18"/>
        </w:rPr>
        <w:t>o</w:t>
      </w:r>
      <w:r>
        <w:rPr>
          <w:szCs w:val="18"/>
        </w:rPr>
        <w:t xml:space="preserve">r </w:t>
      </w:r>
      <w:r>
        <w:rPr>
          <w:spacing w:val="-1"/>
          <w:szCs w:val="18"/>
        </w:rPr>
        <w:t>co</w:t>
      </w:r>
      <w:r>
        <w:rPr>
          <w:spacing w:val="1"/>
          <w:szCs w:val="18"/>
        </w:rPr>
        <w:t>n</w:t>
      </w:r>
      <w:r>
        <w:rPr>
          <w:szCs w:val="18"/>
        </w:rPr>
        <w:t>s</w:t>
      </w:r>
      <w:r>
        <w:rPr>
          <w:spacing w:val="1"/>
          <w:szCs w:val="18"/>
        </w:rPr>
        <w:t>u</w:t>
      </w:r>
      <w:r>
        <w:rPr>
          <w:spacing w:val="-3"/>
          <w:szCs w:val="18"/>
        </w:rPr>
        <w:t>m</w:t>
      </w:r>
      <w:r>
        <w:rPr>
          <w:spacing w:val="-1"/>
          <w:szCs w:val="18"/>
        </w:rPr>
        <w:t>e</w:t>
      </w:r>
      <w:r>
        <w:rPr>
          <w:szCs w:val="18"/>
        </w:rPr>
        <w:t>r</w:t>
      </w:r>
      <w:r>
        <w:rPr>
          <w:spacing w:val="-6"/>
          <w:szCs w:val="18"/>
        </w:rPr>
        <w:t xml:space="preserve"> </w:t>
      </w:r>
      <w:r>
        <w:rPr>
          <w:spacing w:val="-1"/>
          <w:szCs w:val="18"/>
        </w:rPr>
        <w:t>a</w:t>
      </w:r>
      <w:r>
        <w:rPr>
          <w:szCs w:val="18"/>
        </w:rPr>
        <w:t>t t</w:t>
      </w:r>
      <w:r>
        <w:rPr>
          <w:spacing w:val="1"/>
          <w:szCs w:val="18"/>
        </w:rPr>
        <w:t>h</w:t>
      </w:r>
      <w:r>
        <w:rPr>
          <w:szCs w:val="18"/>
        </w:rPr>
        <w:t>e</w:t>
      </w:r>
      <w:r>
        <w:rPr>
          <w:spacing w:val="-2"/>
          <w:szCs w:val="18"/>
        </w:rPr>
        <w:t xml:space="preserve"> </w:t>
      </w:r>
      <w:r>
        <w:rPr>
          <w:spacing w:val="1"/>
          <w:szCs w:val="18"/>
        </w:rPr>
        <w:t>p</w:t>
      </w:r>
      <w:r>
        <w:rPr>
          <w:spacing w:val="-1"/>
          <w:szCs w:val="18"/>
        </w:rPr>
        <w:t>o</w:t>
      </w:r>
      <w:r>
        <w:rPr>
          <w:szCs w:val="18"/>
        </w:rPr>
        <w:t>i</w:t>
      </w:r>
      <w:r>
        <w:rPr>
          <w:spacing w:val="1"/>
          <w:szCs w:val="18"/>
        </w:rPr>
        <w:t>n</w:t>
      </w:r>
      <w:r>
        <w:rPr>
          <w:szCs w:val="18"/>
        </w:rPr>
        <w:t>t</w:t>
      </w:r>
      <w:r>
        <w:rPr>
          <w:spacing w:val="-5"/>
          <w:szCs w:val="18"/>
        </w:rPr>
        <w:t xml:space="preserve"> </w:t>
      </w:r>
      <w:r>
        <w:rPr>
          <w:spacing w:val="1"/>
          <w:szCs w:val="18"/>
        </w:rPr>
        <w:t>o</w:t>
      </w:r>
      <w:r>
        <w:rPr>
          <w:szCs w:val="18"/>
        </w:rPr>
        <w:t>f</w:t>
      </w:r>
      <w:r>
        <w:rPr>
          <w:spacing w:val="-3"/>
          <w:szCs w:val="18"/>
        </w:rPr>
        <w:t xml:space="preserve"> </w:t>
      </w:r>
      <w:r>
        <w:rPr>
          <w:spacing w:val="-1"/>
          <w:szCs w:val="18"/>
        </w:rPr>
        <w:t>p</w:t>
      </w:r>
      <w:r>
        <w:rPr>
          <w:spacing w:val="1"/>
          <w:szCs w:val="18"/>
        </w:rPr>
        <w:t>u</w:t>
      </w:r>
      <w:r>
        <w:rPr>
          <w:szCs w:val="18"/>
        </w:rPr>
        <w:t>r</w:t>
      </w:r>
      <w:r>
        <w:rPr>
          <w:spacing w:val="-1"/>
          <w:szCs w:val="18"/>
        </w:rPr>
        <w:t>c</w:t>
      </w:r>
      <w:r>
        <w:rPr>
          <w:spacing w:val="1"/>
          <w:szCs w:val="18"/>
        </w:rPr>
        <w:t>h</w:t>
      </w:r>
      <w:r>
        <w:rPr>
          <w:spacing w:val="-1"/>
          <w:szCs w:val="18"/>
        </w:rPr>
        <w:t>a</w:t>
      </w:r>
      <w:r>
        <w:rPr>
          <w:szCs w:val="18"/>
        </w:rPr>
        <w:t>s</w:t>
      </w:r>
      <w:r>
        <w:rPr>
          <w:spacing w:val="-1"/>
          <w:szCs w:val="18"/>
        </w:rPr>
        <w:t>e</w:t>
      </w:r>
      <w:r>
        <w:rPr>
          <w:spacing w:val="1"/>
          <w:szCs w:val="18"/>
        </w:rPr>
        <w:t>.</w:t>
      </w:r>
      <w:r>
        <w:t xml:space="preserve"> </w:t>
      </w:r>
    </w:p>
  </w:footnote>
  <w:footnote w:id="6">
    <w:p w:rsidR="00E8418C" w:rsidRPr="009165AE" w:rsidRDefault="00E8418C" w:rsidP="00E8418C">
      <w:pPr>
        <w:pStyle w:val="FootnoteText"/>
      </w:pPr>
      <w:r w:rsidRPr="009165AE">
        <w:tab/>
      </w:r>
      <w:r w:rsidRPr="009165AE">
        <w:rPr>
          <w:rStyle w:val="FootnoteReference"/>
        </w:rPr>
        <w:footnoteRef/>
      </w:r>
      <w:r w:rsidRPr="00F036DA">
        <w:tab/>
      </w:r>
      <w:r w:rsidRPr="009165AE">
        <w:t xml:space="preserve">These marking provisions do not apply to sales packages presented in packages. </w:t>
      </w:r>
    </w:p>
  </w:footnote>
  <w:footnote w:id="7">
    <w:p w:rsidR="001F1CE3" w:rsidRDefault="00765331" w:rsidP="00765331">
      <w:pPr>
        <w:pStyle w:val="FootnoteText"/>
      </w:pPr>
      <w:r>
        <w:tab/>
      </w:r>
      <w:r w:rsidR="001F1CE3">
        <w:rPr>
          <w:rStyle w:val="FootnoteReference"/>
        </w:rPr>
        <w:footnoteRef/>
      </w:r>
      <w:bookmarkStart w:id="100" w:name="OLE_LINK2"/>
      <w:bookmarkStart w:id="101" w:name="OLE_LINK3"/>
      <w:r w:rsidR="001F1CE3">
        <w:tab/>
        <w:t xml:space="preserve">The national legislation of a number of countries requires the explicit declaration of the name and address. However, in cases where a code mark is used, the reference “packer and/or dispatcher” (or equivalent abbreviations) must be indicated in close connection with the code mark, and the code mark should be preceded with the ISO 3166 alpha country code of the recognizing country, if not the country of origin. </w:t>
      </w:r>
      <w:bookmarkEnd w:id="100"/>
      <w:bookmarkEnd w:id="101"/>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CE3" w:rsidRPr="001F1CE3" w:rsidRDefault="001F1CE3">
    <w:pPr>
      <w:pStyle w:val="Header"/>
    </w:pPr>
    <w:r>
      <w:t>ECE/CTCS/WP.7/GE.2/2017/7</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CE3" w:rsidRPr="001F1CE3" w:rsidRDefault="001F1CE3" w:rsidP="001F1CE3">
    <w:pPr>
      <w:pStyle w:val="Header"/>
      <w:jc w:val="right"/>
    </w:pPr>
    <w:r>
      <w:t>ECE/CTCS/WP.7/GE.2/2017/7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076011DB"/>
    <w:multiLevelType w:val="hybridMultilevel"/>
    <w:tmpl w:val="FDFEC824"/>
    <w:lvl w:ilvl="0" w:tplc="9E00E71E">
      <w:start w:val="7"/>
      <w:numFmt w:val="lowerLetter"/>
      <w:lvlText w:val="(%1)"/>
      <w:lvlJc w:val="left"/>
      <w:pPr>
        <w:tabs>
          <w:tab w:val="num" w:pos="2160"/>
        </w:tabs>
        <w:ind w:left="2160" w:hanging="600"/>
      </w:pPr>
      <w:rPr>
        <w:rFonts w:hint="default"/>
        <w:b/>
      </w:rPr>
    </w:lvl>
    <w:lvl w:ilvl="1" w:tplc="04090019" w:tentative="1">
      <w:start w:val="1"/>
      <w:numFmt w:val="lowerLetter"/>
      <w:lvlText w:val="%2."/>
      <w:lvlJc w:val="left"/>
      <w:pPr>
        <w:tabs>
          <w:tab w:val="num" w:pos="2640"/>
        </w:tabs>
        <w:ind w:left="2640" w:hanging="360"/>
      </w:pPr>
    </w:lvl>
    <w:lvl w:ilvl="2" w:tplc="0409001B" w:tentative="1">
      <w:start w:val="1"/>
      <w:numFmt w:val="lowerRoman"/>
      <w:lvlText w:val="%3."/>
      <w:lvlJc w:val="right"/>
      <w:pPr>
        <w:tabs>
          <w:tab w:val="num" w:pos="3360"/>
        </w:tabs>
        <w:ind w:left="3360" w:hanging="180"/>
      </w:pPr>
    </w:lvl>
    <w:lvl w:ilvl="3" w:tplc="0409000F" w:tentative="1">
      <w:start w:val="1"/>
      <w:numFmt w:val="decimal"/>
      <w:lvlText w:val="%4."/>
      <w:lvlJc w:val="left"/>
      <w:pPr>
        <w:tabs>
          <w:tab w:val="num" w:pos="4080"/>
        </w:tabs>
        <w:ind w:left="4080" w:hanging="360"/>
      </w:pPr>
    </w:lvl>
    <w:lvl w:ilvl="4" w:tplc="04090019" w:tentative="1">
      <w:start w:val="1"/>
      <w:numFmt w:val="lowerLetter"/>
      <w:lvlText w:val="%5."/>
      <w:lvlJc w:val="left"/>
      <w:pPr>
        <w:tabs>
          <w:tab w:val="num" w:pos="4800"/>
        </w:tabs>
        <w:ind w:left="4800" w:hanging="360"/>
      </w:pPr>
    </w:lvl>
    <w:lvl w:ilvl="5" w:tplc="0409001B" w:tentative="1">
      <w:start w:val="1"/>
      <w:numFmt w:val="lowerRoman"/>
      <w:lvlText w:val="%6."/>
      <w:lvlJc w:val="right"/>
      <w:pPr>
        <w:tabs>
          <w:tab w:val="num" w:pos="5520"/>
        </w:tabs>
        <w:ind w:left="5520" w:hanging="180"/>
      </w:pPr>
    </w:lvl>
    <w:lvl w:ilvl="6" w:tplc="0409000F" w:tentative="1">
      <w:start w:val="1"/>
      <w:numFmt w:val="decimal"/>
      <w:lvlText w:val="%7."/>
      <w:lvlJc w:val="left"/>
      <w:pPr>
        <w:tabs>
          <w:tab w:val="num" w:pos="6240"/>
        </w:tabs>
        <w:ind w:left="6240" w:hanging="360"/>
      </w:pPr>
    </w:lvl>
    <w:lvl w:ilvl="7" w:tplc="04090019" w:tentative="1">
      <w:start w:val="1"/>
      <w:numFmt w:val="lowerLetter"/>
      <w:lvlText w:val="%8."/>
      <w:lvlJc w:val="left"/>
      <w:pPr>
        <w:tabs>
          <w:tab w:val="num" w:pos="6960"/>
        </w:tabs>
        <w:ind w:left="6960" w:hanging="360"/>
      </w:pPr>
    </w:lvl>
    <w:lvl w:ilvl="8" w:tplc="0409001B" w:tentative="1">
      <w:start w:val="1"/>
      <w:numFmt w:val="lowerRoman"/>
      <w:lvlText w:val="%9."/>
      <w:lvlJc w:val="right"/>
      <w:pPr>
        <w:tabs>
          <w:tab w:val="num" w:pos="7680"/>
        </w:tabs>
        <w:ind w:left="7680" w:hanging="180"/>
      </w:pPr>
    </w:lvl>
  </w:abstractNum>
  <w:abstractNum w:abstractNumId="12" w15:restartNumberingAfterBreak="0">
    <w:nsid w:val="077662F3"/>
    <w:multiLevelType w:val="hybridMultilevel"/>
    <w:tmpl w:val="7D9AF028"/>
    <w:lvl w:ilvl="0" w:tplc="E0A25B14">
      <w:numFmt w:val="bullet"/>
      <w:lvlText w:val="-"/>
      <w:lvlJc w:val="left"/>
      <w:pPr>
        <w:tabs>
          <w:tab w:val="num" w:pos="360"/>
        </w:tabs>
        <w:ind w:left="357" w:hanging="357"/>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B1E7A54"/>
    <w:multiLevelType w:val="hybridMultilevel"/>
    <w:tmpl w:val="59F0E5C6"/>
    <w:lvl w:ilvl="0" w:tplc="C622A9A4">
      <w:numFmt w:val="bullet"/>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5" w15:restartNumberingAfterBreak="0">
    <w:nsid w:val="21B84473"/>
    <w:multiLevelType w:val="hybridMultilevel"/>
    <w:tmpl w:val="EAD0F19E"/>
    <w:lvl w:ilvl="0" w:tplc="744AB5CC">
      <w:start w:val="4"/>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477060DA"/>
    <w:multiLevelType w:val="hybridMultilevel"/>
    <w:tmpl w:val="EF149928"/>
    <w:lvl w:ilvl="0" w:tplc="0C14B56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9CE2142"/>
    <w:multiLevelType w:val="hybridMultilevel"/>
    <w:tmpl w:val="0C160E62"/>
    <w:lvl w:ilvl="0" w:tplc="C622A9A4">
      <w:numFmt w:val="bullet"/>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8" w15:restartNumberingAfterBreak="0">
    <w:nsid w:val="5FA86F71"/>
    <w:multiLevelType w:val="hybridMultilevel"/>
    <w:tmpl w:val="9D960206"/>
    <w:lvl w:ilvl="0" w:tplc="E0A25B14">
      <w:numFmt w:val="bullet"/>
      <w:lvlText w:val="-"/>
      <w:lvlJc w:val="left"/>
      <w:pPr>
        <w:tabs>
          <w:tab w:val="num" w:pos="360"/>
        </w:tabs>
        <w:ind w:left="357" w:hanging="357"/>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7C7159B"/>
    <w:multiLevelType w:val="hybridMultilevel"/>
    <w:tmpl w:val="43CA0204"/>
    <w:lvl w:ilvl="0" w:tplc="E0A25B14">
      <w:numFmt w:val="bullet"/>
      <w:lvlText w:val="-"/>
      <w:lvlJc w:val="left"/>
      <w:pPr>
        <w:tabs>
          <w:tab w:val="num" w:pos="360"/>
        </w:tabs>
        <w:ind w:left="357" w:hanging="357"/>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3653715"/>
    <w:multiLevelType w:val="hybridMultilevel"/>
    <w:tmpl w:val="C9C881CA"/>
    <w:lvl w:ilvl="0" w:tplc="DB3AC49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EA37AFB"/>
    <w:multiLevelType w:val="hybridMultilevel"/>
    <w:tmpl w:val="56FECEAC"/>
    <w:lvl w:ilvl="0" w:tplc="2696B1C4">
      <w:start w:val="22"/>
      <w:numFmt w:val="bullet"/>
      <w:lvlText w:val="-"/>
      <w:lvlJc w:val="left"/>
      <w:pPr>
        <w:ind w:left="1725" w:hanging="360"/>
      </w:pPr>
      <w:rPr>
        <w:rFonts w:ascii="Times New Roman" w:eastAsia="Times New Roman" w:hAnsi="Times New Roman" w:cs="Times New Roman" w:hint="default"/>
      </w:rPr>
    </w:lvl>
    <w:lvl w:ilvl="1" w:tplc="04090003">
      <w:start w:val="1"/>
      <w:numFmt w:val="bullet"/>
      <w:lvlText w:val="o"/>
      <w:lvlJc w:val="left"/>
      <w:pPr>
        <w:ind w:left="2445" w:hanging="360"/>
      </w:pPr>
      <w:rPr>
        <w:rFonts w:ascii="Courier New" w:hAnsi="Courier New" w:cs="Courier New" w:hint="default"/>
      </w:rPr>
    </w:lvl>
    <w:lvl w:ilvl="2" w:tplc="04090005" w:tentative="1">
      <w:start w:val="1"/>
      <w:numFmt w:val="bullet"/>
      <w:lvlText w:val=""/>
      <w:lvlJc w:val="left"/>
      <w:pPr>
        <w:ind w:left="3165" w:hanging="360"/>
      </w:pPr>
      <w:rPr>
        <w:rFonts w:ascii="Wingdings" w:hAnsi="Wingdings" w:hint="default"/>
      </w:rPr>
    </w:lvl>
    <w:lvl w:ilvl="3" w:tplc="04090001" w:tentative="1">
      <w:start w:val="1"/>
      <w:numFmt w:val="bullet"/>
      <w:lvlText w:val=""/>
      <w:lvlJc w:val="left"/>
      <w:pPr>
        <w:ind w:left="3885" w:hanging="360"/>
      </w:pPr>
      <w:rPr>
        <w:rFonts w:ascii="Symbol" w:hAnsi="Symbol" w:hint="default"/>
      </w:rPr>
    </w:lvl>
    <w:lvl w:ilvl="4" w:tplc="04090003" w:tentative="1">
      <w:start w:val="1"/>
      <w:numFmt w:val="bullet"/>
      <w:lvlText w:val="o"/>
      <w:lvlJc w:val="left"/>
      <w:pPr>
        <w:ind w:left="4605" w:hanging="360"/>
      </w:pPr>
      <w:rPr>
        <w:rFonts w:ascii="Courier New" w:hAnsi="Courier New" w:cs="Courier New" w:hint="default"/>
      </w:rPr>
    </w:lvl>
    <w:lvl w:ilvl="5" w:tplc="04090005" w:tentative="1">
      <w:start w:val="1"/>
      <w:numFmt w:val="bullet"/>
      <w:lvlText w:val=""/>
      <w:lvlJc w:val="left"/>
      <w:pPr>
        <w:ind w:left="5325" w:hanging="360"/>
      </w:pPr>
      <w:rPr>
        <w:rFonts w:ascii="Wingdings" w:hAnsi="Wingdings" w:hint="default"/>
      </w:rPr>
    </w:lvl>
    <w:lvl w:ilvl="6" w:tplc="04090001" w:tentative="1">
      <w:start w:val="1"/>
      <w:numFmt w:val="bullet"/>
      <w:lvlText w:val=""/>
      <w:lvlJc w:val="left"/>
      <w:pPr>
        <w:ind w:left="6045" w:hanging="360"/>
      </w:pPr>
      <w:rPr>
        <w:rFonts w:ascii="Symbol" w:hAnsi="Symbol" w:hint="default"/>
      </w:rPr>
    </w:lvl>
    <w:lvl w:ilvl="7" w:tplc="04090003" w:tentative="1">
      <w:start w:val="1"/>
      <w:numFmt w:val="bullet"/>
      <w:lvlText w:val="o"/>
      <w:lvlJc w:val="left"/>
      <w:pPr>
        <w:ind w:left="6765" w:hanging="360"/>
      </w:pPr>
      <w:rPr>
        <w:rFonts w:ascii="Courier New" w:hAnsi="Courier New" w:cs="Courier New" w:hint="default"/>
      </w:rPr>
    </w:lvl>
    <w:lvl w:ilvl="8" w:tplc="04090005" w:tentative="1">
      <w:start w:val="1"/>
      <w:numFmt w:val="bullet"/>
      <w:lvlText w:val=""/>
      <w:lvlJc w:val="left"/>
      <w:pPr>
        <w:ind w:left="7485"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9"/>
  </w:num>
  <w:num w:numId="12">
    <w:abstractNumId w:val="13"/>
  </w:num>
  <w:num w:numId="13">
    <w:abstractNumId w:val="10"/>
  </w:num>
  <w:num w:numId="14">
    <w:abstractNumId w:val="20"/>
  </w:num>
  <w:num w:numId="15">
    <w:abstractNumId w:val="23"/>
  </w:num>
  <w:num w:numId="16">
    <w:abstractNumId w:val="11"/>
  </w:num>
  <w:num w:numId="17">
    <w:abstractNumId w:val="12"/>
  </w:num>
  <w:num w:numId="18">
    <w:abstractNumId w:val="21"/>
  </w:num>
  <w:num w:numId="19">
    <w:abstractNumId w:val="18"/>
  </w:num>
  <w:num w:numId="20">
    <w:abstractNumId w:val="17"/>
  </w:num>
  <w:num w:numId="21">
    <w:abstractNumId w:val="24"/>
  </w:num>
  <w:num w:numId="22">
    <w:abstractNumId w:val="14"/>
  </w:num>
  <w:num w:numId="23">
    <w:abstractNumId w:val="16"/>
  </w:num>
  <w:num w:numId="24">
    <w:abstractNumId w:val="22"/>
  </w:num>
  <w:num w:numId="25">
    <w:abstractNumId w:val="15"/>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activeWritingStyle w:appName="MSWord" w:lang="en-GB" w:vendorID="64" w:dllVersion="131077" w:nlCheck="1" w:checkStyle="1"/>
  <w:activeWritingStyle w:appName="MSWord" w:lang="en-GB" w:vendorID="64" w:dllVersion="131078" w:nlCheck="1" w:checkStyle="1"/>
  <w:activeWritingStyle w:appName="MSWord" w:lang="fr-FR" w:vendorID="64" w:dllVersion="131078" w:nlCheck="1" w:checkStyle="1"/>
  <w:activeWritingStyle w:appName="MSWord" w:lang="fr-CH"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DD2"/>
    <w:rsid w:val="00002774"/>
    <w:rsid w:val="00011943"/>
    <w:rsid w:val="0001322C"/>
    <w:rsid w:val="000456AD"/>
    <w:rsid w:val="00046B1F"/>
    <w:rsid w:val="00050F6B"/>
    <w:rsid w:val="00057E97"/>
    <w:rsid w:val="00072C8C"/>
    <w:rsid w:val="000733B5"/>
    <w:rsid w:val="00081815"/>
    <w:rsid w:val="000931C0"/>
    <w:rsid w:val="000B0595"/>
    <w:rsid w:val="000B175B"/>
    <w:rsid w:val="000B3A0F"/>
    <w:rsid w:val="000B4EF7"/>
    <w:rsid w:val="000C2C03"/>
    <w:rsid w:val="000C2D2E"/>
    <w:rsid w:val="000D1BED"/>
    <w:rsid w:val="000E0415"/>
    <w:rsid w:val="000E1655"/>
    <w:rsid w:val="001103AA"/>
    <w:rsid w:val="0011666B"/>
    <w:rsid w:val="00165F3A"/>
    <w:rsid w:val="001A152F"/>
    <w:rsid w:val="001A1FB7"/>
    <w:rsid w:val="001B4B04"/>
    <w:rsid w:val="001C6663"/>
    <w:rsid w:val="001C7895"/>
    <w:rsid w:val="001D0C8C"/>
    <w:rsid w:val="001D1419"/>
    <w:rsid w:val="001D26DF"/>
    <w:rsid w:val="001D3A03"/>
    <w:rsid w:val="001E7B67"/>
    <w:rsid w:val="001F1CE3"/>
    <w:rsid w:val="00202DA8"/>
    <w:rsid w:val="00211E0B"/>
    <w:rsid w:val="00216DC3"/>
    <w:rsid w:val="00233009"/>
    <w:rsid w:val="00235933"/>
    <w:rsid w:val="0024772E"/>
    <w:rsid w:val="00267F5F"/>
    <w:rsid w:val="00286B4D"/>
    <w:rsid w:val="002C6DAE"/>
    <w:rsid w:val="002D4643"/>
    <w:rsid w:val="002F175C"/>
    <w:rsid w:val="002F2B7D"/>
    <w:rsid w:val="00302E18"/>
    <w:rsid w:val="00306F47"/>
    <w:rsid w:val="003229D8"/>
    <w:rsid w:val="00352709"/>
    <w:rsid w:val="003619B5"/>
    <w:rsid w:val="00365763"/>
    <w:rsid w:val="00371178"/>
    <w:rsid w:val="00380E03"/>
    <w:rsid w:val="00392E47"/>
    <w:rsid w:val="003A6810"/>
    <w:rsid w:val="003C2CC4"/>
    <w:rsid w:val="003D4B23"/>
    <w:rsid w:val="003F6C18"/>
    <w:rsid w:val="00410C89"/>
    <w:rsid w:val="00413524"/>
    <w:rsid w:val="00420F36"/>
    <w:rsid w:val="00422E03"/>
    <w:rsid w:val="00426B9B"/>
    <w:rsid w:val="004325CB"/>
    <w:rsid w:val="00442A83"/>
    <w:rsid w:val="0045495B"/>
    <w:rsid w:val="00481423"/>
    <w:rsid w:val="0048397A"/>
    <w:rsid w:val="00485CBB"/>
    <w:rsid w:val="004866B7"/>
    <w:rsid w:val="004C2461"/>
    <w:rsid w:val="004C7462"/>
    <w:rsid w:val="004E2E0D"/>
    <w:rsid w:val="004E77B2"/>
    <w:rsid w:val="00502354"/>
    <w:rsid w:val="00504B2D"/>
    <w:rsid w:val="0050547B"/>
    <w:rsid w:val="0052136D"/>
    <w:rsid w:val="0052775E"/>
    <w:rsid w:val="00530A4A"/>
    <w:rsid w:val="005420F2"/>
    <w:rsid w:val="005628B6"/>
    <w:rsid w:val="00573902"/>
    <w:rsid w:val="00591F16"/>
    <w:rsid w:val="0059724D"/>
    <w:rsid w:val="005B3DB3"/>
    <w:rsid w:val="005B4E13"/>
    <w:rsid w:val="005C342F"/>
    <w:rsid w:val="005F7B75"/>
    <w:rsid w:val="006001EE"/>
    <w:rsid w:val="00605042"/>
    <w:rsid w:val="00611FC4"/>
    <w:rsid w:val="006176FB"/>
    <w:rsid w:val="00640B26"/>
    <w:rsid w:val="00652D0A"/>
    <w:rsid w:val="00662BB6"/>
    <w:rsid w:val="00676606"/>
    <w:rsid w:val="00684C21"/>
    <w:rsid w:val="006A2530"/>
    <w:rsid w:val="006B7121"/>
    <w:rsid w:val="006C3589"/>
    <w:rsid w:val="006C7D69"/>
    <w:rsid w:val="006D37AF"/>
    <w:rsid w:val="006D51D0"/>
    <w:rsid w:val="006D5FB9"/>
    <w:rsid w:val="006E5330"/>
    <w:rsid w:val="006E564B"/>
    <w:rsid w:val="006E7191"/>
    <w:rsid w:val="00703577"/>
    <w:rsid w:val="00705894"/>
    <w:rsid w:val="0072632A"/>
    <w:rsid w:val="007327D5"/>
    <w:rsid w:val="0073795F"/>
    <w:rsid w:val="00745B9C"/>
    <w:rsid w:val="0075242E"/>
    <w:rsid w:val="007629C8"/>
    <w:rsid w:val="00765331"/>
    <w:rsid w:val="0077047D"/>
    <w:rsid w:val="007858A1"/>
    <w:rsid w:val="007B5FFB"/>
    <w:rsid w:val="007B6BA5"/>
    <w:rsid w:val="007C3390"/>
    <w:rsid w:val="007C4F4B"/>
    <w:rsid w:val="007E01E9"/>
    <w:rsid w:val="007E63F3"/>
    <w:rsid w:val="007F6611"/>
    <w:rsid w:val="00811920"/>
    <w:rsid w:val="00815AD0"/>
    <w:rsid w:val="008242D7"/>
    <w:rsid w:val="008257B1"/>
    <w:rsid w:val="00832334"/>
    <w:rsid w:val="00843767"/>
    <w:rsid w:val="00852DD2"/>
    <w:rsid w:val="008679D9"/>
    <w:rsid w:val="00872789"/>
    <w:rsid w:val="00874412"/>
    <w:rsid w:val="008878DE"/>
    <w:rsid w:val="008979B1"/>
    <w:rsid w:val="008A6B25"/>
    <w:rsid w:val="008A6C4F"/>
    <w:rsid w:val="008B2335"/>
    <w:rsid w:val="008C1AC1"/>
    <w:rsid w:val="008E0678"/>
    <w:rsid w:val="008F756F"/>
    <w:rsid w:val="009223CA"/>
    <w:rsid w:val="0093270E"/>
    <w:rsid w:val="00940F93"/>
    <w:rsid w:val="009760F3"/>
    <w:rsid w:val="00976CFB"/>
    <w:rsid w:val="009A0830"/>
    <w:rsid w:val="009A0E8D"/>
    <w:rsid w:val="009B1539"/>
    <w:rsid w:val="009B26E7"/>
    <w:rsid w:val="009C064A"/>
    <w:rsid w:val="009C21C0"/>
    <w:rsid w:val="00A00697"/>
    <w:rsid w:val="00A00A3F"/>
    <w:rsid w:val="00A01489"/>
    <w:rsid w:val="00A3026E"/>
    <w:rsid w:val="00A338F1"/>
    <w:rsid w:val="00A35BE0"/>
    <w:rsid w:val="00A54D73"/>
    <w:rsid w:val="00A72F22"/>
    <w:rsid w:val="00A7360F"/>
    <w:rsid w:val="00A748A6"/>
    <w:rsid w:val="00A769F4"/>
    <w:rsid w:val="00A776B4"/>
    <w:rsid w:val="00A94361"/>
    <w:rsid w:val="00A9482D"/>
    <w:rsid w:val="00AA293C"/>
    <w:rsid w:val="00AB1ADB"/>
    <w:rsid w:val="00AD512F"/>
    <w:rsid w:val="00B30179"/>
    <w:rsid w:val="00B421C1"/>
    <w:rsid w:val="00B55C71"/>
    <w:rsid w:val="00B56E4A"/>
    <w:rsid w:val="00B56E9C"/>
    <w:rsid w:val="00B64B1F"/>
    <w:rsid w:val="00B6553F"/>
    <w:rsid w:val="00B77D05"/>
    <w:rsid w:val="00B81206"/>
    <w:rsid w:val="00B81E12"/>
    <w:rsid w:val="00BA1F55"/>
    <w:rsid w:val="00BA30B5"/>
    <w:rsid w:val="00BC3FA0"/>
    <w:rsid w:val="00BC74E9"/>
    <w:rsid w:val="00BF68A8"/>
    <w:rsid w:val="00C11A03"/>
    <w:rsid w:val="00C22C0C"/>
    <w:rsid w:val="00C43C76"/>
    <w:rsid w:val="00C4527F"/>
    <w:rsid w:val="00C463DD"/>
    <w:rsid w:val="00C4724C"/>
    <w:rsid w:val="00C629A0"/>
    <w:rsid w:val="00C64629"/>
    <w:rsid w:val="00C7057A"/>
    <w:rsid w:val="00C745C3"/>
    <w:rsid w:val="00C96DF2"/>
    <w:rsid w:val="00CB3CE5"/>
    <w:rsid w:val="00CB3E03"/>
    <w:rsid w:val="00CC2536"/>
    <w:rsid w:val="00CC78E7"/>
    <w:rsid w:val="00CC7F0D"/>
    <w:rsid w:val="00CE1C1A"/>
    <w:rsid w:val="00CE4A8F"/>
    <w:rsid w:val="00D2031B"/>
    <w:rsid w:val="00D25FE2"/>
    <w:rsid w:val="00D43252"/>
    <w:rsid w:val="00D47EEA"/>
    <w:rsid w:val="00D773DF"/>
    <w:rsid w:val="00D95303"/>
    <w:rsid w:val="00D978C6"/>
    <w:rsid w:val="00DA3C1C"/>
    <w:rsid w:val="00DF4571"/>
    <w:rsid w:val="00E046DF"/>
    <w:rsid w:val="00E27346"/>
    <w:rsid w:val="00E71BC8"/>
    <w:rsid w:val="00E7260F"/>
    <w:rsid w:val="00E73F5D"/>
    <w:rsid w:val="00E77E4E"/>
    <w:rsid w:val="00E8418C"/>
    <w:rsid w:val="00E96630"/>
    <w:rsid w:val="00ED7A2A"/>
    <w:rsid w:val="00EF1D7F"/>
    <w:rsid w:val="00EF358E"/>
    <w:rsid w:val="00F27D2C"/>
    <w:rsid w:val="00F31E5F"/>
    <w:rsid w:val="00F35525"/>
    <w:rsid w:val="00F45DB5"/>
    <w:rsid w:val="00F6100A"/>
    <w:rsid w:val="00F93781"/>
    <w:rsid w:val="00FB1DB2"/>
    <w:rsid w:val="00FB613B"/>
    <w:rsid w:val="00FC68B7"/>
    <w:rsid w:val="00FD3F98"/>
    <w:rsid w:val="00FE106A"/>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docId w15:val="{20278760-F414-46DA-812A-2199FC470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3902"/>
    <w:pPr>
      <w:suppressAutoHyphens/>
      <w:spacing w:line="240" w:lineRule="atLeast"/>
    </w:pPr>
    <w:rPr>
      <w:lang w:eastAsia="en-US"/>
    </w:rPr>
  </w:style>
  <w:style w:type="paragraph" w:styleId="Heading1">
    <w:name w:val="heading 1"/>
    <w:aliases w:val="Table_G"/>
    <w:basedOn w:val="SingleTxtG"/>
    <w:next w:val="SingleTxtG"/>
    <w:qFormat/>
    <w:rsid w:val="00573902"/>
    <w:pPr>
      <w:spacing w:after="0" w:line="240" w:lineRule="auto"/>
      <w:ind w:right="0"/>
      <w:jc w:val="left"/>
      <w:outlineLvl w:val="0"/>
    </w:pPr>
  </w:style>
  <w:style w:type="paragraph" w:styleId="Heading2">
    <w:name w:val="heading 2"/>
    <w:basedOn w:val="Normal"/>
    <w:next w:val="Normal"/>
    <w:qFormat/>
    <w:rsid w:val="00573902"/>
    <w:pPr>
      <w:spacing w:line="240" w:lineRule="auto"/>
      <w:outlineLvl w:val="1"/>
    </w:pPr>
  </w:style>
  <w:style w:type="paragraph" w:styleId="Heading3">
    <w:name w:val="heading 3"/>
    <w:basedOn w:val="Normal"/>
    <w:next w:val="Normal"/>
    <w:qFormat/>
    <w:rsid w:val="00573902"/>
    <w:pPr>
      <w:spacing w:line="240" w:lineRule="auto"/>
      <w:outlineLvl w:val="2"/>
    </w:pPr>
  </w:style>
  <w:style w:type="paragraph" w:styleId="Heading4">
    <w:name w:val="heading 4"/>
    <w:basedOn w:val="Normal"/>
    <w:next w:val="Normal"/>
    <w:link w:val="Heading4Char"/>
    <w:qFormat/>
    <w:rsid w:val="00573902"/>
    <w:pPr>
      <w:spacing w:line="240" w:lineRule="auto"/>
      <w:outlineLvl w:val="3"/>
    </w:pPr>
  </w:style>
  <w:style w:type="paragraph" w:styleId="Heading5">
    <w:name w:val="heading 5"/>
    <w:basedOn w:val="Normal"/>
    <w:next w:val="Normal"/>
    <w:qFormat/>
    <w:rsid w:val="00573902"/>
    <w:pPr>
      <w:spacing w:line="240" w:lineRule="auto"/>
      <w:outlineLvl w:val="4"/>
    </w:pPr>
  </w:style>
  <w:style w:type="paragraph" w:styleId="Heading6">
    <w:name w:val="heading 6"/>
    <w:basedOn w:val="Normal"/>
    <w:next w:val="Normal"/>
    <w:qFormat/>
    <w:rsid w:val="00573902"/>
    <w:pPr>
      <w:spacing w:line="240" w:lineRule="auto"/>
      <w:outlineLvl w:val="5"/>
    </w:pPr>
  </w:style>
  <w:style w:type="paragraph" w:styleId="Heading7">
    <w:name w:val="heading 7"/>
    <w:basedOn w:val="Normal"/>
    <w:next w:val="Normal"/>
    <w:qFormat/>
    <w:rsid w:val="00573902"/>
    <w:pPr>
      <w:spacing w:line="240" w:lineRule="auto"/>
      <w:outlineLvl w:val="6"/>
    </w:pPr>
  </w:style>
  <w:style w:type="paragraph" w:styleId="Heading8">
    <w:name w:val="heading 8"/>
    <w:basedOn w:val="Normal"/>
    <w:next w:val="Normal"/>
    <w:qFormat/>
    <w:rsid w:val="00573902"/>
    <w:pPr>
      <w:spacing w:line="240" w:lineRule="auto"/>
      <w:outlineLvl w:val="7"/>
    </w:pPr>
  </w:style>
  <w:style w:type="paragraph" w:styleId="Heading9">
    <w:name w:val="heading 9"/>
    <w:basedOn w:val="Normal"/>
    <w:next w:val="Normal"/>
    <w:qFormat/>
    <w:rsid w:val="00573902"/>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573902"/>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573902"/>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rsid w:val="00573902"/>
    <w:pPr>
      <w:spacing w:after="120"/>
      <w:ind w:left="1134" w:right="1134"/>
      <w:jc w:val="both"/>
    </w:pPr>
  </w:style>
  <w:style w:type="character" w:styleId="PageNumber">
    <w:name w:val="page number"/>
    <w:aliases w:val="7_G"/>
    <w:basedOn w:val="DefaultParagraphFont"/>
    <w:rsid w:val="00573902"/>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573902"/>
    <w:pPr>
      <w:keepNext/>
      <w:keepLines/>
      <w:spacing w:before="240" w:after="240" w:line="420" w:lineRule="exact"/>
      <w:ind w:left="1134" w:right="1134"/>
    </w:pPr>
    <w:rPr>
      <w:b/>
      <w:sz w:val="40"/>
    </w:rPr>
  </w:style>
  <w:style w:type="paragraph" w:customStyle="1" w:styleId="SLG">
    <w:name w:val="__S_L_G"/>
    <w:basedOn w:val="Normal"/>
    <w:next w:val="Normal"/>
    <w:rsid w:val="00573902"/>
    <w:pPr>
      <w:keepNext/>
      <w:keepLines/>
      <w:spacing w:before="240" w:after="240" w:line="580" w:lineRule="exact"/>
      <w:ind w:left="1134" w:right="1134"/>
    </w:pPr>
    <w:rPr>
      <w:b/>
      <w:sz w:val="56"/>
    </w:rPr>
  </w:style>
  <w:style w:type="paragraph" w:customStyle="1" w:styleId="SSG">
    <w:name w:val="__S_S_G"/>
    <w:basedOn w:val="Normal"/>
    <w:next w:val="Normal"/>
    <w:rsid w:val="00573902"/>
    <w:pPr>
      <w:keepNext/>
      <w:keepLines/>
      <w:spacing w:before="240" w:after="240" w:line="300" w:lineRule="exact"/>
      <w:ind w:left="1134" w:right="1134"/>
    </w:pPr>
    <w:rPr>
      <w:b/>
      <w:sz w:val="28"/>
    </w:rPr>
  </w:style>
  <w:style w:type="character" w:styleId="EndnoteReference">
    <w:name w:val="endnote reference"/>
    <w:aliases w:val="1_G"/>
    <w:basedOn w:val="FootnoteReference"/>
    <w:rsid w:val="00573902"/>
    <w:rPr>
      <w:rFonts w:ascii="Times New Roman" w:hAnsi="Times New Roman"/>
      <w:sz w:val="18"/>
      <w:vertAlign w:val="superscript"/>
    </w:rPr>
  </w:style>
  <w:style w:type="character" w:styleId="FootnoteReference">
    <w:name w:val="footnote reference"/>
    <w:aliases w:val="4_G"/>
    <w:basedOn w:val="DefaultParagraphFont"/>
    <w:rsid w:val="00573902"/>
    <w:rPr>
      <w:rFonts w:ascii="Times New Roman" w:hAnsi="Times New Roman"/>
      <w:sz w:val="18"/>
      <w:vertAlign w:val="superscript"/>
    </w:rPr>
  </w:style>
  <w:style w:type="paragraph" w:styleId="FootnoteText">
    <w:name w:val="footnote text"/>
    <w:aliases w:val="5_G,ADB,single space,footnote text,fn,ft,Footnote Text Char Char,FOOTNOTES,Schriftart: 9 pt,Schriftart: 10 pt,Schriftart: 8 pt,Footnotes,Footnote ak,Footnote Text Char1 Char1 Char,Footnote Text Char Char Char1 Char"/>
    <w:basedOn w:val="Normal"/>
    <w:link w:val="FootnoteTextChar"/>
    <w:rsid w:val="00573902"/>
    <w:pPr>
      <w:tabs>
        <w:tab w:val="right" w:pos="1021"/>
      </w:tabs>
      <w:spacing w:line="220" w:lineRule="exact"/>
      <w:ind w:left="1134" w:right="1134" w:hanging="1134"/>
    </w:pPr>
    <w:rPr>
      <w:sz w:val="18"/>
    </w:rPr>
  </w:style>
  <w:style w:type="paragraph" w:customStyle="1" w:styleId="XLargeG">
    <w:name w:val="__XLarge_G"/>
    <w:basedOn w:val="Normal"/>
    <w:next w:val="Normal"/>
    <w:rsid w:val="00573902"/>
    <w:pPr>
      <w:keepNext/>
      <w:keepLines/>
      <w:spacing w:before="240" w:after="240" w:line="420" w:lineRule="exact"/>
      <w:ind w:left="1134" w:right="1134"/>
    </w:pPr>
    <w:rPr>
      <w:b/>
      <w:sz w:val="40"/>
    </w:rPr>
  </w:style>
  <w:style w:type="paragraph" w:customStyle="1" w:styleId="Bullet1G">
    <w:name w:val="_Bullet 1_G"/>
    <w:basedOn w:val="Normal"/>
    <w:rsid w:val="00573902"/>
    <w:pPr>
      <w:numPr>
        <w:numId w:val="14"/>
      </w:numPr>
      <w:spacing w:after="120"/>
      <w:ind w:right="1134"/>
      <w:jc w:val="both"/>
    </w:pPr>
  </w:style>
  <w:style w:type="paragraph" w:styleId="EndnoteText">
    <w:name w:val="endnote text"/>
    <w:aliases w:val="2_G"/>
    <w:basedOn w:val="FootnoteText"/>
    <w:rsid w:val="00573902"/>
  </w:style>
  <w:style w:type="character" w:styleId="CommentReference">
    <w:name w:val="annotation reference"/>
    <w:basedOn w:val="DefaultParagraphFont"/>
    <w:semiHidden/>
    <w:rPr>
      <w:sz w:val="6"/>
    </w:rPr>
  </w:style>
  <w:style w:type="paragraph" w:styleId="CommentText">
    <w:name w:val="annotation text"/>
    <w:basedOn w:val="Normal"/>
    <w:semiHidden/>
  </w:style>
  <w:style w:type="character" w:styleId="LineNumber">
    <w:name w:val="line number"/>
    <w:basedOn w:val="DefaultParagraphFont"/>
    <w:semiHidden/>
    <w:rPr>
      <w:sz w:val="14"/>
    </w:rPr>
  </w:style>
  <w:style w:type="paragraph" w:customStyle="1" w:styleId="Bullet2G">
    <w:name w:val="_Bullet 2_G"/>
    <w:basedOn w:val="Normal"/>
    <w:rsid w:val="00573902"/>
    <w:pPr>
      <w:numPr>
        <w:numId w:val="15"/>
      </w:numPr>
      <w:spacing w:after="120"/>
      <w:ind w:right="1134"/>
      <w:jc w:val="both"/>
    </w:pPr>
  </w:style>
  <w:style w:type="paragraph" w:customStyle="1" w:styleId="H1G">
    <w:name w:val="_ H_1_G"/>
    <w:basedOn w:val="Normal"/>
    <w:next w:val="Normal"/>
    <w:rsid w:val="00573902"/>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73902"/>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73902"/>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73902"/>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573902"/>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573902"/>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573902"/>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573902"/>
    <w:pPr>
      <w:spacing w:line="240" w:lineRule="auto"/>
    </w:pPr>
    <w:rPr>
      <w:sz w:val="16"/>
    </w:rPr>
  </w:style>
  <w:style w:type="paragraph" w:styleId="Header">
    <w:name w:val="header"/>
    <w:aliases w:val="6_G"/>
    <w:basedOn w:val="Normal"/>
    <w:rsid w:val="00573902"/>
    <w:pPr>
      <w:pBdr>
        <w:bottom w:val="single" w:sz="4" w:space="4" w:color="auto"/>
      </w:pBdr>
      <w:spacing w:line="240" w:lineRule="auto"/>
    </w:pPr>
    <w:rPr>
      <w:b/>
      <w:sz w:val="18"/>
    </w:rPr>
  </w:style>
  <w:style w:type="paragraph" w:styleId="BalloonText">
    <w:name w:val="Balloon Text"/>
    <w:basedOn w:val="Normal"/>
    <w:link w:val="BalloonTextChar"/>
    <w:rsid w:val="00EF358E"/>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F358E"/>
    <w:rPr>
      <w:rFonts w:ascii="Tahoma" w:hAnsi="Tahoma" w:cs="Tahoma"/>
      <w:sz w:val="16"/>
      <w:szCs w:val="16"/>
      <w:lang w:eastAsia="en-US"/>
    </w:rPr>
  </w:style>
  <w:style w:type="character" w:customStyle="1" w:styleId="Heading4Char">
    <w:name w:val="Heading 4 Char"/>
    <w:link w:val="Heading4"/>
    <w:rsid w:val="001F1CE3"/>
    <w:rPr>
      <w:lang w:eastAsia="en-US"/>
    </w:rPr>
  </w:style>
  <w:style w:type="character" w:customStyle="1" w:styleId="Identificati">
    <w:name w:val="Identificati"/>
    <w:rsid w:val="001F1CE3"/>
  </w:style>
  <w:style w:type="character" w:customStyle="1" w:styleId="FootnoteTextChar">
    <w:name w:val="Footnote Text Char"/>
    <w:aliases w:val="5_G Char,ADB Char,single space Char,footnote text Char,fn Char,ft Char,Footnote Text Char Char Char,FOOTNOTES Char,Schriftart: 9 pt Char,Schriftart: 10 pt Char,Schriftart: 8 pt Char,Footnotes Char,Footnote ak Char"/>
    <w:link w:val="FootnoteText"/>
    <w:rsid w:val="00E8418C"/>
    <w:rPr>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450493">
      <w:bodyDiv w:val="1"/>
      <w:marLeft w:val="0"/>
      <w:marRight w:val="0"/>
      <w:marTop w:val="0"/>
      <w:marBottom w:val="0"/>
      <w:divBdr>
        <w:top w:val="none" w:sz="0" w:space="0" w:color="auto"/>
        <w:left w:val="none" w:sz="0" w:space="0" w:color="auto"/>
        <w:bottom w:val="none" w:sz="0" w:space="0" w:color="auto"/>
        <w:right w:val="none" w:sz="0" w:space="0" w:color="auto"/>
      </w:divBdr>
      <w:divsChild>
        <w:div w:id="1823080649">
          <w:marLeft w:val="0"/>
          <w:marRight w:val="0"/>
          <w:marTop w:val="0"/>
          <w:marBottom w:val="0"/>
          <w:divBdr>
            <w:top w:val="none" w:sz="0" w:space="0" w:color="auto"/>
            <w:left w:val="none" w:sz="0" w:space="0" w:color="auto"/>
            <w:bottom w:val="none" w:sz="0" w:space="0" w:color="auto"/>
            <w:right w:val="none" w:sz="0" w:space="0" w:color="auto"/>
          </w:divBdr>
        </w:div>
        <w:div w:id="617612938">
          <w:marLeft w:val="0"/>
          <w:marRight w:val="0"/>
          <w:marTop w:val="0"/>
          <w:marBottom w:val="0"/>
          <w:divBdr>
            <w:top w:val="none" w:sz="0" w:space="0" w:color="auto"/>
            <w:left w:val="none" w:sz="0" w:space="0" w:color="auto"/>
            <w:bottom w:val="none" w:sz="0" w:space="0" w:color="auto"/>
            <w:right w:val="none" w:sz="0" w:space="0" w:color="auto"/>
          </w:divBdr>
        </w:div>
        <w:div w:id="1518889003">
          <w:marLeft w:val="0"/>
          <w:marRight w:val="0"/>
          <w:marTop w:val="0"/>
          <w:marBottom w:val="0"/>
          <w:divBdr>
            <w:top w:val="none" w:sz="0" w:space="0" w:color="auto"/>
            <w:left w:val="none" w:sz="0" w:space="0" w:color="auto"/>
            <w:bottom w:val="none" w:sz="0" w:space="0" w:color="auto"/>
            <w:right w:val="none" w:sz="0" w:space="0" w:color="auto"/>
          </w:divBdr>
        </w:div>
      </w:divsChild>
    </w:div>
    <w:div w:id="1488549516">
      <w:bodyDiv w:val="1"/>
      <w:marLeft w:val="0"/>
      <w:marRight w:val="0"/>
      <w:marTop w:val="0"/>
      <w:marBottom w:val="0"/>
      <w:divBdr>
        <w:top w:val="none" w:sz="0" w:space="0" w:color="auto"/>
        <w:left w:val="none" w:sz="0" w:space="0" w:color="auto"/>
        <w:bottom w:val="none" w:sz="0" w:space="0" w:color="auto"/>
        <w:right w:val="none" w:sz="0" w:space="0" w:color="auto"/>
      </w:divBdr>
      <w:divsChild>
        <w:div w:id="1148863238">
          <w:marLeft w:val="0"/>
          <w:marRight w:val="0"/>
          <w:marTop w:val="0"/>
          <w:marBottom w:val="0"/>
          <w:divBdr>
            <w:top w:val="none" w:sz="0" w:space="0" w:color="auto"/>
            <w:left w:val="none" w:sz="0" w:space="0" w:color="auto"/>
            <w:bottom w:val="none" w:sz="0" w:space="0" w:color="auto"/>
            <w:right w:val="none" w:sz="0" w:space="0" w:color="auto"/>
          </w:divBdr>
        </w:div>
        <w:div w:id="1669095428">
          <w:marLeft w:val="0"/>
          <w:marRight w:val="0"/>
          <w:marTop w:val="0"/>
          <w:marBottom w:val="0"/>
          <w:divBdr>
            <w:top w:val="none" w:sz="0" w:space="0" w:color="auto"/>
            <w:left w:val="none" w:sz="0" w:space="0" w:color="auto"/>
            <w:bottom w:val="none" w:sz="0" w:space="0" w:color="auto"/>
            <w:right w:val="none" w:sz="0" w:space="0" w:color="auto"/>
          </w:divBdr>
        </w:div>
        <w:div w:id="3179976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tem\AppData\Roaming\Microsoft\Templates\TRADE\TRADE_CTCS_GE2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TRADE_CTCS_GE2_E</Template>
  <TotalTime>64</TotalTime>
  <Pages>7</Pages>
  <Words>1367</Words>
  <Characters>7796</Characters>
  <Application>Microsoft Office Word</Application>
  <DocSecurity>0</DocSecurity>
  <Lines>64</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9145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Stephen Hatem</dc:creator>
  <cp:lastModifiedBy>Liliana Annovazzi-Jakab</cp:lastModifiedBy>
  <cp:revision>9</cp:revision>
  <cp:lastPrinted>2009-10-26T11:16:00Z</cp:lastPrinted>
  <dcterms:created xsi:type="dcterms:W3CDTF">2017-07-05T13:02:00Z</dcterms:created>
  <dcterms:modified xsi:type="dcterms:W3CDTF">2017-07-17T12:50:00Z</dcterms:modified>
</cp:coreProperties>
</file>