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98E" w:rsidRPr="00E57A46" w:rsidRDefault="0016598E" w:rsidP="0016598E">
      <w:pPr>
        <w:spacing w:line="240" w:lineRule="auto"/>
        <w:jc w:val="right"/>
        <w:rPr>
          <w:lang w:val="en-GB"/>
        </w:rPr>
      </w:pPr>
      <w:r w:rsidRPr="00E57A46">
        <w:rPr>
          <w:lang w:val="en-GB"/>
        </w:rPr>
        <w:t>ECE/CTCS/WP.7/GE.1/201</w:t>
      </w:r>
      <w:r w:rsidR="00113EF3" w:rsidRPr="00E57A46">
        <w:rPr>
          <w:lang w:val="en-GB"/>
        </w:rPr>
        <w:t>9</w:t>
      </w:r>
      <w:r w:rsidRPr="00E57A46">
        <w:rPr>
          <w:lang w:val="en-GB"/>
        </w:rPr>
        <w:t>/INF.</w:t>
      </w:r>
      <w:r w:rsidR="006657D5">
        <w:rPr>
          <w:lang w:val="en-GB"/>
        </w:rPr>
        <w:t>4</w:t>
      </w:r>
    </w:p>
    <w:p w:rsidR="0016598E" w:rsidRPr="00E57A46" w:rsidRDefault="0016598E" w:rsidP="0016598E">
      <w:pPr>
        <w:spacing w:line="240" w:lineRule="auto"/>
        <w:jc w:val="right"/>
        <w:rPr>
          <w:lang w:val="en-GB"/>
        </w:rPr>
      </w:pPr>
      <w:r w:rsidRPr="00E57A46">
        <w:rPr>
          <w:lang w:val="en-GB"/>
        </w:rPr>
        <w:t>2</w:t>
      </w:r>
      <w:r w:rsidR="00E57A46">
        <w:rPr>
          <w:lang w:val="en-GB"/>
        </w:rPr>
        <w:t>4</w:t>
      </w:r>
      <w:r w:rsidRPr="00E57A46">
        <w:rPr>
          <w:lang w:val="en-GB"/>
        </w:rPr>
        <w:t xml:space="preserve"> </w:t>
      </w:r>
      <w:r w:rsidR="00E57A46">
        <w:rPr>
          <w:lang w:val="en-GB"/>
        </w:rPr>
        <w:t>April</w:t>
      </w:r>
      <w:r w:rsidRPr="00E57A46">
        <w:rPr>
          <w:lang w:val="en-GB"/>
        </w:rPr>
        <w:t xml:space="preserve"> 2019</w:t>
      </w:r>
    </w:p>
    <w:p w:rsidR="0016598E" w:rsidRPr="00E57A46" w:rsidRDefault="0016598E" w:rsidP="0016598E">
      <w:pPr>
        <w:spacing w:line="240" w:lineRule="auto"/>
        <w:rPr>
          <w:lang w:val="en-GB"/>
        </w:rPr>
      </w:pPr>
    </w:p>
    <w:p w:rsidR="0016598E" w:rsidRPr="00E57A46" w:rsidRDefault="0016598E" w:rsidP="0016598E">
      <w:pPr>
        <w:spacing w:line="240" w:lineRule="auto"/>
        <w:rPr>
          <w:lang w:val="en-GB"/>
        </w:rPr>
      </w:pPr>
    </w:p>
    <w:p w:rsidR="0016598E" w:rsidRPr="00E57A46" w:rsidRDefault="0016598E" w:rsidP="0016598E">
      <w:pPr>
        <w:spacing w:before="120" w:line="240" w:lineRule="auto"/>
        <w:rPr>
          <w:b/>
          <w:sz w:val="28"/>
          <w:szCs w:val="28"/>
          <w:lang w:val="en-GB"/>
        </w:rPr>
      </w:pPr>
      <w:r w:rsidRPr="00E57A46">
        <w:rPr>
          <w:b/>
          <w:sz w:val="28"/>
          <w:szCs w:val="28"/>
          <w:lang w:val="en-GB"/>
        </w:rPr>
        <w:t>Economic Commission for Europe</w:t>
      </w:r>
    </w:p>
    <w:p w:rsidR="0016598E" w:rsidRPr="00E57A46" w:rsidRDefault="0016598E" w:rsidP="0016598E">
      <w:pPr>
        <w:spacing w:before="120" w:line="240" w:lineRule="auto"/>
        <w:rPr>
          <w:sz w:val="28"/>
          <w:szCs w:val="28"/>
          <w:lang w:val="en-GB"/>
        </w:rPr>
      </w:pPr>
      <w:r w:rsidRPr="00E57A46">
        <w:rPr>
          <w:sz w:val="28"/>
          <w:szCs w:val="28"/>
          <w:lang w:val="en-GB"/>
        </w:rPr>
        <w:t>Steering Committee on Trade Capacity and Standards</w:t>
      </w:r>
    </w:p>
    <w:p w:rsidR="0016598E" w:rsidRPr="00E57A46" w:rsidRDefault="0016598E" w:rsidP="0016598E">
      <w:pPr>
        <w:spacing w:before="120" w:line="240" w:lineRule="auto"/>
        <w:outlineLvl w:val="0"/>
        <w:rPr>
          <w:b/>
          <w:sz w:val="24"/>
          <w:szCs w:val="24"/>
          <w:lang w:val="en-GB"/>
        </w:rPr>
      </w:pPr>
      <w:r w:rsidRPr="00E57A46">
        <w:rPr>
          <w:b/>
          <w:sz w:val="24"/>
          <w:szCs w:val="24"/>
          <w:lang w:val="en-GB"/>
        </w:rPr>
        <w:t>Working Party on Agricultural Quality Standards</w:t>
      </w:r>
    </w:p>
    <w:p w:rsidR="0016598E" w:rsidRPr="00E57A46" w:rsidRDefault="0016598E" w:rsidP="0016598E">
      <w:pPr>
        <w:spacing w:before="120" w:line="240" w:lineRule="auto"/>
        <w:outlineLvl w:val="0"/>
        <w:rPr>
          <w:b/>
          <w:lang w:val="en-GB"/>
        </w:rPr>
      </w:pPr>
      <w:r w:rsidRPr="00E57A46">
        <w:rPr>
          <w:b/>
          <w:lang w:val="en-GB"/>
        </w:rPr>
        <w:t>Specialized Section on Standardization of Fresh Fruit and Vegetables</w:t>
      </w:r>
    </w:p>
    <w:p w:rsidR="0016598E" w:rsidRPr="00E57A46" w:rsidRDefault="0016598E" w:rsidP="0016598E">
      <w:pPr>
        <w:spacing w:line="240" w:lineRule="auto"/>
        <w:rPr>
          <w:b/>
          <w:lang w:val="en-GB"/>
        </w:rPr>
      </w:pPr>
      <w:r w:rsidRPr="00E57A46">
        <w:rPr>
          <w:b/>
          <w:lang w:val="en-GB"/>
        </w:rPr>
        <w:t>Sixty-seventh session</w:t>
      </w:r>
    </w:p>
    <w:p w:rsidR="0016598E" w:rsidRPr="00E57A46" w:rsidRDefault="0016598E" w:rsidP="0016598E">
      <w:pPr>
        <w:rPr>
          <w:lang w:val="en-GB"/>
        </w:rPr>
      </w:pPr>
      <w:r w:rsidRPr="00E57A46">
        <w:rPr>
          <w:lang w:val="en-GB"/>
        </w:rPr>
        <w:t>Geneva, 13-15 May 2019</w:t>
      </w:r>
    </w:p>
    <w:p w:rsidR="0016598E" w:rsidRPr="00E57A46" w:rsidRDefault="0016598E" w:rsidP="0016598E">
      <w:pPr>
        <w:rPr>
          <w:lang w:val="en-GB"/>
        </w:rPr>
      </w:pPr>
      <w:r w:rsidRPr="00E57A46">
        <w:rPr>
          <w:lang w:val="en-GB"/>
        </w:rPr>
        <w:t>Item 3 of the provisional agenda</w:t>
      </w:r>
    </w:p>
    <w:p w:rsidR="0016598E" w:rsidRPr="00E57A46" w:rsidRDefault="0016598E" w:rsidP="0016598E">
      <w:pPr>
        <w:tabs>
          <w:tab w:val="left" w:pos="851"/>
        </w:tabs>
        <w:spacing w:line="240" w:lineRule="auto"/>
        <w:ind w:left="1134" w:right="1134" w:hanging="1134"/>
        <w:rPr>
          <w:b/>
          <w:lang w:val="en-GB"/>
        </w:rPr>
      </w:pPr>
      <w:r w:rsidRPr="00E57A46">
        <w:rPr>
          <w:b/>
          <w:lang w:val="en-GB"/>
        </w:rPr>
        <w:t xml:space="preserve">Revision of Standards </w:t>
      </w:r>
    </w:p>
    <w:p w:rsidR="00037A01" w:rsidRDefault="006C5841" w:rsidP="00037A01">
      <w:pPr>
        <w:rPr>
          <w:lang w:val="en-GB"/>
        </w:rPr>
      </w:pPr>
      <w:r w:rsidRPr="00E57A46">
        <w:rPr>
          <w:lang w:val="en-GB"/>
        </w:rPr>
        <w:tab/>
      </w:r>
      <w:bookmarkStart w:id="0" w:name="_Hlk1984659"/>
      <w:r w:rsidR="006657D5">
        <w:rPr>
          <w:lang w:val="en-GB"/>
        </w:rPr>
        <w:tab/>
      </w:r>
      <w:bookmarkStart w:id="1" w:name="_Hlk8976872"/>
    </w:p>
    <w:p w:rsidR="00037A01" w:rsidRDefault="00037A01" w:rsidP="00037A01">
      <w:pPr>
        <w:rPr>
          <w:b/>
          <w:bCs/>
          <w:color w:val="FF0000"/>
          <w:sz w:val="40"/>
          <w:szCs w:val="40"/>
          <w:lang w:val="en-GB"/>
        </w:rPr>
      </w:pPr>
      <w:r w:rsidRPr="00D222F8">
        <w:rPr>
          <w:b/>
          <w:bCs/>
          <w:color w:val="FF0000"/>
          <w:sz w:val="40"/>
          <w:szCs w:val="40"/>
          <w:lang w:val="en-GB"/>
        </w:rPr>
        <w:t>POST SESSION DOCUMENT 17 MAY 2019</w:t>
      </w:r>
      <w:ins w:id="2" w:author="Liliana Annovazzi-Jakab" w:date="2019-07-10T10:52:00Z">
        <w:r w:rsidR="008019B4">
          <w:rPr>
            <w:b/>
            <w:bCs/>
            <w:color w:val="FF0000"/>
            <w:sz w:val="40"/>
            <w:szCs w:val="40"/>
            <w:lang w:val="en-GB"/>
          </w:rPr>
          <w:t>/10July</w:t>
        </w:r>
      </w:ins>
      <w:bookmarkStart w:id="3" w:name="_GoBack"/>
      <w:bookmarkEnd w:id="3"/>
      <w:del w:id="4" w:author="Liliana Annovazzi-Jakab" w:date="2019-07-10T10:52:00Z">
        <w:r w:rsidRPr="00D222F8" w:rsidDel="008019B4">
          <w:rPr>
            <w:b/>
            <w:bCs/>
            <w:color w:val="FF0000"/>
            <w:sz w:val="40"/>
            <w:szCs w:val="40"/>
            <w:lang w:val="en-GB"/>
          </w:rPr>
          <w:delText xml:space="preserve"> </w:delText>
        </w:r>
      </w:del>
    </w:p>
    <w:p w:rsidR="00037A01" w:rsidRDefault="00037A01" w:rsidP="00037A01">
      <w:pPr>
        <w:rPr>
          <w:b/>
          <w:bCs/>
          <w:color w:val="FF0000"/>
          <w:sz w:val="40"/>
          <w:szCs w:val="40"/>
          <w:lang w:val="en-GB"/>
        </w:rPr>
      </w:pPr>
      <w:r>
        <w:rPr>
          <w:b/>
          <w:bCs/>
          <w:color w:val="FF0000"/>
          <w:sz w:val="40"/>
          <w:szCs w:val="40"/>
          <w:lang w:val="en-GB"/>
        </w:rPr>
        <w:t xml:space="preserve">In-session agreed amendment highlighted </w:t>
      </w:r>
      <w:ins w:id="5" w:author="Liliana Annovazzi-Jakab" w:date="2019-07-10T10:51:00Z">
        <w:r w:rsidR="008019B4">
          <w:rPr>
            <w:b/>
            <w:bCs/>
            <w:color w:val="FF0000"/>
            <w:sz w:val="40"/>
            <w:szCs w:val="40"/>
            <w:lang w:val="en-GB"/>
          </w:rPr>
          <w:t>and agre</w:t>
        </w:r>
      </w:ins>
      <w:ins w:id="6" w:author="Liliana Annovazzi-Jakab" w:date="2019-07-10T10:52:00Z">
        <w:r w:rsidR="008019B4">
          <w:rPr>
            <w:b/>
            <w:bCs/>
            <w:color w:val="FF0000"/>
            <w:sz w:val="40"/>
            <w:szCs w:val="40"/>
            <w:lang w:val="en-GB"/>
          </w:rPr>
          <w:t>ed editorial amendments (as proposed by Germany)</w:t>
        </w:r>
      </w:ins>
    </w:p>
    <w:bookmarkEnd w:id="1"/>
    <w:p w:rsidR="00037A01" w:rsidRDefault="00037A01" w:rsidP="006657D5">
      <w:pPr>
        <w:pStyle w:val="HChG"/>
        <w:rPr>
          <w:lang w:val="en-GB"/>
        </w:rPr>
      </w:pPr>
    </w:p>
    <w:p w:rsidR="0016598E" w:rsidRPr="00E57A46" w:rsidRDefault="00037A01" w:rsidP="006657D5">
      <w:pPr>
        <w:pStyle w:val="HChG"/>
        <w:rPr>
          <w:lang w:val="en-GB"/>
        </w:rPr>
      </w:pPr>
      <w:r>
        <w:rPr>
          <w:lang w:val="en-GB"/>
        </w:rPr>
        <w:tab/>
      </w:r>
      <w:r>
        <w:rPr>
          <w:lang w:val="en-GB"/>
        </w:rPr>
        <w:tab/>
      </w:r>
      <w:r w:rsidR="00E57A46">
        <w:rPr>
          <w:lang w:val="en-GB"/>
        </w:rPr>
        <w:t>Avocados</w:t>
      </w:r>
      <w:r w:rsidR="0016598E" w:rsidRPr="00E57A46">
        <w:rPr>
          <w:lang w:val="en-GB"/>
        </w:rPr>
        <w:t xml:space="preserve"> - Proposal by the delegation </w:t>
      </w:r>
      <w:r w:rsidR="00B4232F" w:rsidRPr="00E57A46">
        <w:rPr>
          <w:lang w:val="en-GB"/>
        </w:rPr>
        <w:t xml:space="preserve">from </w:t>
      </w:r>
      <w:r w:rsidR="0016598E" w:rsidRPr="00E57A46">
        <w:rPr>
          <w:lang w:val="en-GB"/>
        </w:rPr>
        <w:t>Germany</w:t>
      </w:r>
      <w:bookmarkEnd w:id="0"/>
    </w:p>
    <w:p w:rsidR="00617F2D" w:rsidRPr="0016598E" w:rsidRDefault="0016598E" w:rsidP="006657D5">
      <w:pPr>
        <w:pStyle w:val="SingleTxtG"/>
        <w:rPr>
          <w:lang w:val="en-GB"/>
        </w:rPr>
      </w:pPr>
      <w:r w:rsidRPr="00E57A46">
        <w:rPr>
          <w:b/>
          <w:bCs/>
          <w:lang w:val="en-GB"/>
        </w:rPr>
        <w:t>Note</w:t>
      </w:r>
      <w:r w:rsidRPr="00AE3EAA">
        <w:rPr>
          <w:lang w:val="en-GB"/>
        </w:rPr>
        <w:t xml:space="preserve">: The following proposal is based on </w:t>
      </w:r>
      <w:r w:rsidR="00E57A46" w:rsidRPr="00E57A46">
        <w:rPr>
          <w:lang w:val="en-GB"/>
        </w:rPr>
        <w:t xml:space="preserve">UNECE Standard FFV-42 for </w:t>
      </w:r>
      <w:r w:rsidR="00E57A46">
        <w:rPr>
          <w:lang w:val="en-GB"/>
        </w:rPr>
        <w:t>A</w:t>
      </w:r>
      <w:r w:rsidR="00E57A46" w:rsidRPr="00E57A46">
        <w:rPr>
          <w:lang w:val="en-GB"/>
        </w:rPr>
        <w:t>vocados</w:t>
      </w:r>
      <w:r w:rsidR="00E57A46">
        <w:rPr>
          <w:lang w:val="en-GB"/>
        </w:rPr>
        <w:t>.</w:t>
      </w:r>
    </w:p>
    <w:p w:rsidR="006657D5" w:rsidRPr="006657D5" w:rsidRDefault="006657D5" w:rsidP="006657D5">
      <w:pPr>
        <w:pStyle w:val="SingleTxtG"/>
        <w:rPr>
          <w:bCs/>
          <w:lang w:val="en-GB"/>
        </w:rPr>
      </w:pPr>
      <w:r w:rsidRPr="006657D5">
        <w:rPr>
          <w:bCs/>
          <w:lang w:val="en-GB"/>
        </w:rPr>
        <w:t>This proposal addresses the marking provisions on sizing.</w:t>
      </w:r>
    </w:p>
    <w:p w:rsidR="006657D5" w:rsidRPr="006657D5" w:rsidRDefault="006657D5" w:rsidP="006657D5">
      <w:pPr>
        <w:pStyle w:val="SingleTxtG"/>
        <w:rPr>
          <w:lang w:val="en-GB"/>
        </w:rPr>
      </w:pPr>
      <w:r w:rsidRPr="006657D5">
        <w:rPr>
          <w:lang w:val="en-GB"/>
        </w:rPr>
        <w:t>The existing provisions (2016/2017) are as follows:</w:t>
      </w:r>
    </w:p>
    <w:p w:rsidR="006657D5" w:rsidRPr="006657D5" w:rsidRDefault="006657D5" w:rsidP="006657D5">
      <w:pPr>
        <w:pStyle w:val="SingleTxtG"/>
        <w:rPr>
          <w:b/>
          <w:lang w:val="en-GB"/>
        </w:rPr>
      </w:pPr>
      <w:r w:rsidRPr="006657D5">
        <w:rPr>
          <w:b/>
          <w:lang w:val="en-GB"/>
        </w:rPr>
        <w:tab/>
        <w:t>D.</w:t>
      </w:r>
      <w:r w:rsidRPr="006657D5">
        <w:rPr>
          <w:b/>
          <w:lang w:val="en-GB"/>
        </w:rPr>
        <w:tab/>
        <w:t>Commercial specifications</w:t>
      </w:r>
    </w:p>
    <w:p w:rsidR="006657D5" w:rsidRPr="006657D5" w:rsidRDefault="006657D5" w:rsidP="006657D5">
      <w:pPr>
        <w:pStyle w:val="Bullet1G"/>
        <w:rPr>
          <w:lang w:val="en-GB"/>
        </w:rPr>
      </w:pPr>
      <w:r w:rsidRPr="006657D5">
        <w:rPr>
          <w:lang w:val="en-GB"/>
        </w:rPr>
        <w:t>Class</w:t>
      </w:r>
    </w:p>
    <w:p w:rsidR="006657D5" w:rsidRPr="006657D5" w:rsidRDefault="006657D5" w:rsidP="006657D5">
      <w:pPr>
        <w:pStyle w:val="Bullet1G"/>
        <w:rPr>
          <w:lang w:val="en-GB"/>
        </w:rPr>
      </w:pPr>
      <w:r w:rsidRPr="006657D5">
        <w:rPr>
          <w:lang w:val="en-GB"/>
        </w:rPr>
        <w:t>Size expressed as minimum and maximum weights or by count</w:t>
      </w:r>
    </w:p>
    <w:p w:rsidR="006657D5" w:rsidRDefault="006657D5" w:rsidP="006657D5">
      <w:pPr>
        <w:pStyle w:val="Bullet1G"/>
        <w:rPr>
          <w:lang w:val="en-GB"/>
        </w:rPr>
      </w:pPr>
      <w:r w:rsidRPr="006657D5">
        <w:rPr>
          <w:lang w:val="en-GB"/>
        </w:rPr>
        <w:t>Code number of the size scale and number of fruits when it is different from code number or, optionally, code number of the size scale and the net weight of the package.</w:t>
      </w:r>
    </w:p>
    <w:p w:rsidR="006657D5" w:rsidRPr="006657D5" w:rsidRDefault="006657D5" w:rsidP="006657D5">
      <w:pPr>
        <w:pStyle w:val="SingleTxtG"/>
        <w:ind w:left="1531"/>
        <w:rPr>
          <w:lang w:val="en-GB"/>
        </w:rPr>
      </w:pPr>
    </w:p>
    <w:p w:rsidR="006657D5" w:rsidRPr="006657D5" w:rsidRDefault="006657D5" w:rsidP="006657D5">
      <w:pPr>
        <w:pStyle w:val="SingleTxtG"/>
        <w:numPr>
          <w:ilvl w:val="0"/>
          <w:numId w:val="31"/>
        </w:numPr>
        <w:ind w:left="1498" w:right="1138"/>
        <w:rPr>
          <w:lang w:val="en-GB"/>
        </w:rPr>
      </w:pPr>
      <w:r w:rsidRPr="006657D5">
        <w:rPr>
          <w:lang w:val="en-GB"/>
        </w:rPr>
        <w:t>The two indents concerning the size indication are equivalent. This means on each package the provisions of both indents have to be respected.</w:t>
      </w:r>
    </w:p>
    <w:p w:rsidR="006657D5" w:rsidRPr="006657D5" w:rsidRDefault="006657D5" w:rsidP="006657D5">
      <w:pPr>
        <w:pStyle w:val="SingleTxtG"/>
        <w:rPr>
          <w:lang w:val="en-GB"/>
        </w:rPr>
      </w:pPr>
      <w:r w:rsidRPr="006657D5">
        <w:rPr>
          <w:lang w:val="en-GB"/>
        </w:rPr>
        <w:t>This could be corrected with a new indentation, e.g.</w:t>
      </w:r>
    </w:p>
    <w:p w:rsidR="006657D5" w:rsidRPr="006657D5" w:rsidRDefault="006657D5" w:rsidP="006657D5">
      <w:pPr>
        <w:pStyle w:val="Bullet1G"/>
        <w:rPr>
          <w:lang w:val="en-GB"/>
        </w:rPr>
      </w:pPr>
      <w:r w:rsidRPr="006657D5">
        <w:rPr>
          <w:lang w:val="en-GB"/>
        </w:rPr>
        <w:t xml:space="preserve">Size expressed as </w:t>
      </w:r>
    </w:p>
    <w:p w:rsidR="006657D5" w:rsidRPr="006657D5" w:rsidRDefault="006657D5" w:rsidP="006657D5">
      <w:pPr>
        <w:pStyle w:val="Bullet2G"/>
        <w:rPr>
          <w:lang w:val="en-GB"/>
        </w:rPr>
      </w:pPr>
      <w:r w:rsidRPr="006657D5">
        <w:rPr>
          <w:lang w:val="en-GB"/>
        </w:rPr>
        <w:t xml:space="preserve">Minimum and maximum weights or </w:t>
      </w:r>
    </w:p>
    <w:p w:rsidR="006657D5" w:rsidRPr="006657D5" w:rsidRDefault="006657D5" w:rsidP="006657D5">
      <w:pPr>
        <w:pStyle w:val="Bullet2G"/>
        <w:rPr>
          <w:u w:val="single"/>
          <w:lang w:val="en-GB"/>
        </w:rPr>
      </w:pPr>
      <w:r w:rsidRPr="006657D5">
        <w:rPr>
          <w:u w:val="single"/>
          <w:lang w:val="en-GB"/>
        </w:rPr>
        <w:t xml:space="preserve">Count or </w:t>
      </w:r>
    </w:p>
    <w:p w:rsidR="006657D5" w:rsidRPr="006657D5" w:rsidRDefault="006657D5" w:rsidP="006657D5">
      <w:pPr>
        <w:pStyle w:val="Bullet2G"/>
        <w:rPr>
          <w:lang w:val="en-GB"/>
        </w:rPr>
      </w:pPr>
      <w:r w:rsidRPr="006657D5">
        <w:rPr>
          <w:lang w:val="en-GB"/>
        </w:rPr>
        <w:t>Code number of the size scale and number of fruits when it is different from code number or, optionally, code number of the size scale and the net weight of the package.</w:t>
      </w:r>
    </w:p>
    <w:p w:rsidR="006657D5" w:rsidRPr="006657D5" w:rsidRDefault="006657D5" w:rsidP="006657D5">
      <w:pPr>
        <w:pStyle w:val="SingleTxtG"/>
        <w:numPr>
          <w:ilvl w:val="0"/>
          <w:numId w:val="31"/>
        </w:numPr>
        <w:ind w:left="1498" w:right="1138"/>
        <w:rPr>
          <w:lang w:val="en-GB"/>
        </w:rPr>
      </w:pPr>
      <w:r w:rsidRPr="006657D5">
        <w:rPr>
          <w:lang w:val="en-GB"/>
        </w:rPr>
        <w:lastRenderedPageBreak/>
        <w:t>The count as such, does not provide any information on the size if the size of the box is not known. Thus, this indication is not clear and should either be deleted or completed by the size range or the net weight.</w:t>
      </w:r>
    </w:p>
    <w:p w:rsidR="006657D5" w:rsidRPr="006657D5" w:rsidRDefault="006657D5" w:rsidP="006657D5">
      <w:pPr>
        <w:pStyle w:val="SingleTxtG"/>
        <w:numPr>
          <w:ilvl w:val="0"/>
          <w:numId w:val="31"/>
        </w:numPr>
        <w:ind w:left="1498" w:right="1138"/>
        <w:rPr>
          <w:lang w:val="en-GB"/>
        </w:rPr>
      </w:pPr>
      <w:r w:rsidRPr="006657D5">
        <w:rPr>
          <w:lang w:val="en-GB"/>
        </w:rPr>
        <w:t>However, the last indent on code number refers to the sizing provisions in section III. In an example given: we have a package containing avocados of size code 28. These avocados are packed in sales packages (pre-package) of 6 fruits per sales packages. On these sales packages the size could be labelled as 28/6 (size code 28, count 6) which does not mean anything to the consumer. Alternatively, the size could be indicated as 28/500g – the 28 would not mean anything to the consumer. For consumers, the net weight of the sales package is of importance or – where the produce is sold by number – the number of units (if not visible from the outside).</w:t>
      </w:r>
    </w:p>
    <w:p w:rsidR="006657D5" w:rsidRPr="006657D5" w:rsidRDefault="006657D5" w:rsidP="006657D5">
      <w:pPr>
        <w:pStyle w:val="SingleTxtG"/>
        <w:numPr>
          <w:ilvl w:val="0"/>
          <w:numId w:val="31"/>
        </w:numPr>
        <w:ind w:left="1498" w:right="1138"/>
        <w:rPr>
          <w:lang w:val="en-GB"/>
        </w:rPr>
      </w:pPr>
      <w:r w:rsidRPr="006657D5">
        <w:rPr>
          <w:lang w:val="en-GB"/>
        </w:rPr>
        <w:t>The final proposal for a clear provision on labelling the size is as follows:</w:t>
      </w:r>
    </w:p>
    <w:p w:rsidR="006657D5" w:rsidRPr="006657D5" w:rsidRDefault="006657D5" w:rsidP="006657D5">
      <w:pPr>
        <w:pStyle w:val="Bullet1G"/>
        <w:rPr>
          <w:lang w:val="en-GB"/>
        </w:rPr>
      </w:pPr>
      <w:r w:rsidRPr="006657D5">
        <w:rPr>
          <w:lang w:val="en-GB"/>
        </w:rPr>
        <w:t xml:space="preserve">Size expressed as </w:t>
      </w:r>
    </w:p>
    <w:p w:rsidR="006657D5" w:rsidRPr="006657D5" w:rsidRDefault="006657D5" w:rsidP="006657D5">
      <w:pPr>
        <w:pStyle w:val="Bullet2G"/>
        <w:rPr>
          <w:lang w:val="en-GB"/>
        </w:rPr>
      </w:pPr>
      <w:r w:rsidRPr="006657D5">
        <w:rPr>
          <w:lang w:val="en-GB"/>
        </w:rPr>
        <w:t xml:space="preserve">Minimum and maximum weights or </w:t>
      </w:r>
    </w:p>
    <w:p w:rsidR="006657D5" w:rsidRPr="00037A01" w:rsidRDefault="006657D5" w:rsidP="00FE7EAB">
      <w:pPr>
        <w:pStyle w:val="Bullet2G"/>
        <w:rPr>
          <w:b/>
          <w:bCs/>
          <w:color w:val="FF0000"/>
          <w:u w:val="single"/>
          <w:lang w:val="en-GB"/>
        </w:rPr>
      </w:pPr>
      <w:r w:rsidRPr="00037A01">
        <w:rPr>
          <w:b/>
          <w:bCs/>
          <w:color w:val="FF0000"/>
          <w:u w:val="single"/>
          <w:lang w:val="en-GB"/>
        </w:rPr>
        <w:t xml:space="preserve">Count </w:t>
      </w:r>
      <w:del w:id="7" w:author="Aruna Vivekanantham" w:date="2019-05-14T17:33:00Z">
        <w:r w:rsidRPr="00037A01" w:rsidDel="00FE7EAB">
          <w:rPr>
            <w:b/>
            <w:bCs/>
            <w:color w:val="FF0000"/>
            <w:u w:val="single"/>
            <w:lang w:val="en-GB"/>
          </w:rPr>
          <w:delText xml:space="preserve">completed by the weight range or the net weight of the package </w:delText>
        </w:r>
      </w:del>
      <w:r w:rsidRPr="00037A01">
        <w:rPr>
          <w:b/>
          <w:bCs/>
          <w:color w:val="FF0000"/>
          <w:u w:val="single"/>
          <w:lang w:val="en-GB"/>
        </w:rPr>
        <w:t xml:space="preserve">or </w:t>
      </w:r>
    </w:p>
    <w:p w:rsidR="006657D5" w:rsidRPr="006657D5" w:rsidRDefault="006657D5" w:rsidP="006657D5">
      <w:pPr>
        <w:pStyle w:val="Bullet2G"/>
        <w:rPr>
          <w:lang w:val="en-GB"/>
        </w:rPr>
      </w:pPr>
      <w:r w:rsidRPr="006657D5">
        <w:rPr>
          <w:lang w:val="en-GB"/>
        </w:rPr>
        <w:t>Code number of the size scale and number of fruits when it is different from code number or</w:t>
      </w:r>
      <w:del w:id="8" w:author="Liliana Annovazzi-Jakab" w:date="2019-07-10T10:51:00Z">
        <w:r w:rsidRPr="006657D5" w:rsidDel="00DD3C41">
          <w:rPr>
            <w:lang w:val="en-GB"/>
          </w:rPr>
          <w:delText>,</w:delText>
        </w:r>
      </w:del>
      <w:r w:rsidRPr="006657D5">
        <w:rPr>
          <w:lang w:val="en-GB"/>
        </w:rPr>
        <w:t xml:space="preserve"> </w:t>
      </w:r>
      <w:del w:id="9" w:author="Liliana Annovazzi-Jakab" w:date="2019-07-10T10:51:00Z">
        <w:r w:rsidRPr="006657D5" w:rsidDel="00DD3C41">
          <w:rPr>
            <w:lang w:val="en-GB"/>
          </w:rPr>
          <w:delText xml:space="preserve">optionally, </w:delText>
        </w:r>
      </w:del>
    </w:p>
    <w:p w:rsidR="006657D5" w:rsidRPr="006657D5" w:rsidRDefault="006657D5" w:rsidP="006657D5">
      <w:pPr>
        <w:pStyle w:val="Bullet2G"/>
        <w:rPr>
          <w:lang w:val="en-GB"/>
        </w:rPr>
      </w:pPr>
      <w:r w:rsidRPr="006657D5">
        <w:rPr>
          <w:lang w:val="en-GB"/>
        </w:rPr>
        <w:t xml:space="preserve">Code number of the size scale and the net weight of the package </w:t>
      </w:r>
      <w:r w:rsidRPr="006657D5">
        <w:rPr>
          <w:u w:val="single"/>
          <w:lang w:val="en-GB"/>
        </w:rPr>
        <w:t>or</w:t>
      </w:r>
    </w:p>
    <w:p w:rsidR="006657D5" w:rsidRPr="00037A01" w:rsidRDefault="006657D5" w:rsidP="006657D5">
      <w:pPr>
        <w:pStyle w:val="Bullet2G"/>
        <w:rPr>
          <w:b/>
          <w:bCs/>
          <w:color w:val="FF0000"/>
          <w:lang w:val="en-GB"/>
        </w:rPr>
      </w:pPr>
      <w:r w:rsidRPr="00037A01">
        <w:rPr>
          <w:b/>
          <w:bCs/>
          <w:color w:val="FF0000"/>
          <w:u w:val="single"/>
          <w:lang w:val="en-GB"/>
        </w:rPr>
        <w:t>In case of sales packages (pre-packages): net weight. However, in the case of products sold by number, the requirement to indicate the net weight shall not apply if the number of items may be clearly seen and easily counted from the outside or, if the number is indicated on the label.</w:t>
      </w:r>
    </w:p>
    <w:p w:rsidR="00E57A46" w:rsidRDefault="00E57A46" w:rsidP="00E57A46">
      <w:pPr>
        <w:pStyle w:val="SingleTxtG"/>
        <w:rPr>
          <w:lang w:val="en-GB"/>
        </w:rPr>
      </w:pPr>
    </w:p>
    <w:p w:rsidR="006657D5" w:rsidRPr="006657D5" w:rsidRDefault="006657D5" w:rsidP="006657D5">
      <w:pPr>
        <w:spacing w:before="240"/>
        <w:jc w:val="center"/>
        <w:rPr>
          <w:u w:val="single"/>
          <w:lang w:val="en-GB"/>
        </w:rPr>
      </w:pPr>
      <w:r>
        <w:rPr>
          <w:u w:val="single"/>
          <w:lang w:val="en-GB"/>
        </w:rPr>
        <w:tab/>
      </w:r>
      <w:r>
        <w:rPr>
          <w:u w:val="single"/>
          <w:lang w:val="en-GB"/>
        </w:rPr>
        <w:tab/>
      </w:r>
      <w:r>
        <w:rPr>
          <w:u w:val="single"/>
          <w:lang w:val="en-GB"/>
        </w:rPr>
        <w:tab/>
      </w:r>
    </w:p>
    <w:sectPr w:rsidR="006657D5" w:rsidRPr="006657D5" w:rsidSect="006C5841">
      <w:headerReference w:type="even" r:id="rId7"/>
      <w:headerReference w:type="default" r:id="rId8"/>
      <w:headerReference w:type="first" r:id="rId9"/>
      <w:pgSz w:w="11906" w:h="16838" w:code="9"/>
      <w:pgMar w:top="1701" w:right="1558" w:bottom="2268" w:left="1134" w:header="1134"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639" w:rsidRDefault="00DB5639"/>
  </w:endnote>
  <w:endnote w:type="continuationSeparator" w:id="0">
    <w:p w:rsidR="00DB5639" w:rsidRDefault="00DB5639"/>
  </w:endnote>
  <w:endnote w:type="continuationNotice" w:id="1">
    <w:p w:rsidR="00DB5639" w:rsidRDefault="00DB56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639" w:rsidRPr="000B175B" w:rsidRDefault="00DB5639" w:rsidP="000B175B">
      <w:pPr>
        <w:tabs>
          <w:tab w:val="right" w:pos="2155"/>
        </w:tabs>
        <w:spacing w:after="80"/>
        <w:ind w:left="680"/>
        <w:rPr>
          <w:u w:val="single"/>
        </w:rPr>
      </w:pPr>
      <w:r>
        <w:rPr>
          <w:u w:val="single"/>
        </w:rPr>
        <w:tab/>
      </w:r>
    </w:p>
  </w:footnote>
  <w:footnote w:type="continuationSeparator" w:id="0">
    <w:p w:rsidR="00DB5639" w:rsidRPr="00FC68B7" w:rsidRDefault="00DB5639" w:rsidP="00FC68B7">
      <w:pPr>
        <w:tabs>
          <w:tab w:val="left" w:pos="2155"/>
        </w:tabs>
        <w:spacing w:after="80"/>
        <w:ind w:left="680"/>
        <w:rPr>
          <w:u w:val="single"/>
        </w:rPr>
      </w:pPr>
      <w:r>
        <w:rPr>
          <w:u w:val="single"/>
        </w:rPr>
        <w:tab/>
      </w:r>
    </w:p>
  </w:footnote>
  <w:footnote w:type="continuationNotice" w:id="1">
    <w:p w:rsidR="00DB5639" w:rsidRDefault="00DB56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7D5" w:rsidRPr="00E57A46" w:rsidRDefault="006657D5" w:rsidP="006657D5">
    <w:pPr>
      <w:spacing w:line="240" w:lineRule="auto"/>
      <w:rPr>
        <w:lang w:val="en-GB"/>
      </w:rPr>
    </w:pPr>
    <w:r w:rsidRPr="00E57A46">
      <w:rPr>
        <w:lang w:val="en-GB"/>
      </w:rPr>
      <w:t>ECE/CTCS/WP.7/GE.1/2019/INF.</w:t>
    </w:r>
    <w:r>
      <w:rPr>
        <w:lang w:val="en-GB"/>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829" w:rsidRPr="001016DB" w:rsidRDefault="00035829" w:rsidP="003C05AF">
    <w:pPr>
      <w:pStyle w:val="Header"/>
      <w:pBdr>
        <w:bottom w:val="single" w:sz="4" w:space="1" w:color="auto"/>
      </w:pBdr>
      <w:jc w:val="right"/>
      <w:rPr>
        <w:b w:val="0"/>
        <w:bCs/>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829" w:rsidRDefault="00035829" w:rsidP="009A3F34">
    <w:pPr>
      <w:pStyle w:val="Header"/>
      <w:pBdr>
        <w:bottom w:val="single" w:sz="4" w:space="1" w:color="auto"/>
      </w:pBdr>
      <w:rPr>
        <w:b w:val="0"/>
        <w:bCs/>
        <w:lang w:val="fr-CH"/>
      </w:rPr>
    </w:pPr>
    <w:r w:rsidRPr="00A121CA">
      <w:rPr>
        <w:b w:val="0"/>
        <w:bCs/>
        <w:lang w:val="fr-CH"/>
      </w:rPr>
      <w:t>FFV-</w:t>
    </w:r>
    <w:r>
      <w:rPr>
        <w:b w:val="0"/>
        <w:bCs/>
        <w:lang w:val="fr-CH"/>
      </w:rPr>
      <w:t>28</w:t>
    </w:r>
    <w:r w:rsidRPr="00A121CA">
      <w:rPr>
        <w:b w:val="0"/>
        <w:bCs/>
        <w:lang w:val="fr-CH"/>
      </w:rPr>
      <w:t xml:space="preserve">: </w:t>
    </w:r>
    <w:r>
      <w:rPr>
        <w:b w:val="0"/>
        <w:bCs/>
        <w:lang w:val="fr-CH"/>
      </w:rPr>
      <w:t>Sweet Peppers</w:t>
    </w:r>
    <w:r w:rsidRPr="00A121CA">
      <w:rPr>
        <w:b w:val="0"/>
        <w:bCs/>
        <w:lang w:val="fr-CH"/>
      </w:rPr>
      <w:t xml:space="preserve"> - 2010</w:t>
    </w:r>
  </w:p>
  <w:p w:rsidR="00035829" w:rsidRDefault="00035829" w:rsidP="009A3F34">
    <w:pPr>
      <w:pStyle w:val="Header"/>
      <w:pBdr>
        <w:bottom w:val="single" w:sz="4" w:space="1" w:color="auto"/>
      </w:pBdr>
      <w:rPr>
        <w:b w:val="0"/>
        <w:bCs/>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FA1259"/>
    <w:multiLevelType w:val="multilevel"/>
    <w:tmpl w:val="D91EEE6E"/>
    <w:lvl w:ilvl="0">
      <w:start w:val="1"/>
      <w:numFmt w:val="bullet"/>
      <w:lvlText w:val="-"/>
      <w:lvlJc w:val="left"/>
      <w:pPr>
        <w:tabs>
          <w:tab w:val="num" w:pos="2160"/>
        </w:tabs>
        <w:ind w:left="2160" w:hanging="360"/>
      </w:pPr>
      <w:rPr>
        <w:rFonts w:ascii="Times New Roman" w:hAnsi="Times New Roman" w:cs="Times New Roman" w:hint="default"/>
      </w:rPr>
    </w:lvl>
    <w:lvl w:ilvl="1">
      <w:start w:val="1"/>
      <w:numFmt w:val="bullet"/>
      <w:lvlText w:val="-"/>
      <w:lvlJc w:val="left"/>
      <w:pPr>
        <w:tabs>
          <w:tab w:val="num" w:pos="3240"/>
        </w:tabs>
        <w:ind w:left="3240" w:hanging="720"/>
      </w:pPr>
      <w:rPr>
        <w:rFonts w:ascii="Times New Roman" w:eastAsia="Times New Roman" w:hAnsi="Times New Roman" w:cs="Times New Roman"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Tahoma"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Tahoma"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0B17273B"/>
    <w:multiLevelType w:val="hybridMultilevel"/>
    <w:tmpl w:val="B658E866"/>
    <w:lvl w:ilvl="0" w:tplc="FFFFFFFF">
      <w:start w:val="1"/>
      <w:numFmt w:val="decimal"/>
      <w:lvlText w:val="%1."/>
      <w:lvlJc w:val="left"/>
      <w:pPr>
        <w:tabs>
          <w:tab w:val="num" w:pos="1614"/>
        </w:tabs>
        <w:ind w:left="1614" w:hanging="480"/>
      </w:pPr>
      <w:rPr>
        <w:rFonts w:hint="default"/>
      </w:rPr>
    </w:lvl>
    <w:lvl w:ilvl="1" w:tplc="FFFFFFFF" w:tentative="1">
      <w:start w:val="1"/>
      <w:numFmt w:val="lowerLetter"/>
      <w:lvlText w:val="%2."/>
      <w:lvlJc w:val="left"/>
      <w:pPr>
        <w:tabs>
          <w:tab w:val="num" w:pos="2214"/>
        </w:tabs>
        <w:ind w:left="2214" w:hanging="360"/>
      </w:pPr>
    </w:lvl>
    <w:lvl w:ilvl="2" w:tplc="FFFFFFFF" w:tentative="1">
      <w:start w:val="1"/>
      <w:numFmt w:val="lowerRoman"/>
      <w:lvlText w:val="%3."/>
      <w:lvlJc w:val="right"/>
      <w:pPr>
        <w:tabs>
          <w:tab w:val="num" w:pos="2934"/>
        </w:tabs>
        <w:ind w:left="2934" w:hanging="180"/>
      </w:pPr>
    </w:lvl>
    <w:lvl w:ilvl="3" w:tplc="FFFFFFFF" w:tentative="1">
      <w:start w:val="1"/>
      <w:numFmt w:val="decimal"/>
      <w:lvlText w:val="%4."/>
      <w:lvlJc w:val="left"/>
      <w:pPr>
        <w:tabs>
          <w:tab w:val="num" w:pos="3654"/>
        </w:tabs>
        <w:ind w:left="3654" w:hanging="360"/>
      </w:pPr>
    </w:lvl>
    <w:lvl w:ilvl="4" w:tplc="FFFFFFFF" w:tentative="1">
      <w:start w:val="1"/>
      <w:numFmt w:val="lowerLetter"/>
      <w:lvlText w:val="%5."/>
      <w:lvlJc w:val="left"/>
      <w:pPr>
        <w:tabs>
          <w:tab w:val="num" w:pos="4374"/>
        </w:tabs>
        <w:ind w:left="4374" w:hanging="360"/>
      </w:pPr>
    </w:lvl>
    <w:lvl w:ilvl="5" w:tplc="FFFFFFFF" w:tentative="1">
      <w:start w:val="1"/>
      <w:numFmt w:val="lowerRoman"/>
      <w:lvlText w:val="%6."/>
      <w:lvlJc w:val="right"/>
      <w:pPr>
        <w:tabs>
          <w:tab w:val="num" w:pos="5094"/>
        </w:tabs>
        <w:ind w:left="5094" w:hanging="180"/>
      </w:pPr>
    </w:lvl>
    <w:lvl w:ilvl="6" w:tplc="FFFFFFFF" w:tentative="1">
      <w:start w:val="1"/>
      <w:numFmt w:val="decimal"/>
      <w:lvlText w:val="%7."/>
      <w:lvlJc w:val="left"/>
      <w:pPr>
        <w:tabs>
          <w:tab w:val="num" w:pos="5814"/>
        </w:tabs>
        <w:ind w:left="5814" w:hanging="360"/>
      </w:pPr>
    </w:lvl>
    <w:lvl w:ilvl="7" w:tplc="FFFFFFFF" w:tentative="1">
      <w:start w:val="1"/>
      <w:numFmt w:val="lowerLetter"/>
      <w:lvlText w:val="%8."/>
      <w:lvlJc w:val="left"/>
      <w:pPr>
        <w:tabs>
          <w:tab w:val="num" w:pos="6534"/>
        </w:tabs>
        <w:ind w:left="6534" w:hanging="360"/>
      </w:pPr>
    </w:lvl>
    <w:lvl w:ilvl="8" w:tplc="FFFFFFFF" w:tentative="1">
      <w:start w:val="1"/>
      <w:numFmt w:val="lowerRoman"/>
      <w:lvlText w:val="%9."/>
      <w:lvlJc w:val="right"/>
      <w:pPr>
        <w:tabs>
          <w:tab w:val="num" w:pos="7254"/>
        </w:tabs>
        <w:ind w:left="7254" w:hanging="180"/>
      </w:pPr>
    </w:lvl>
  </w:abstractNum>
  <w:abstractNum w:abstractNumId="13" w15:restartNumberingAfterBreak="0">
    <w:nsid w:val="1040138F"/>
    <w:multiLevelType w:val="singleLevel"/>
    <w:tmpl w:val="2DE87CA6"/>
    <w:lvl w:ilvl="0">
      <w:start w:val="11"/>
      <w:numFmt w:val="bullet"/>
      <w:lvlText w:val="-"/>
      <w:lvlJc w:val="left"/>
      <w:pPr>
        <w:ind w:left="720" w:hanging="360"/>
      </w:pPr>
      <w:rPr>
        <w:rFonts w:hint="default"/>
      </w:rPr>
    </w:lvl>
  </w:abstractNum>
  <w:abstractNum w:abstractNumId="14" w15:restartNumberingAfterBreak="0">
    <w:nsid w:val="171E7DEE"/>
    <w:multiLevelType w:val="hybridMultilevel"/>
    <w:tmpl w:val="2C6ED0A4"/>
    <w:lvl w:ilvl="0" w:tplc="E194745A">
      <w:start w:val="1"/>
      <w:numFmt w:val="lowerRoman"/>
      <w:lvlText w:val="(%1)"/>
      <w:lvlJc w:val="left"/>
      <w:pPr>
        <w:tabs>
          <w:tab w:val="num" w:pos="1571"/>
        </w:tabs>
        <w:ind w:left="1571" w:hanging="72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5" w15:restartNumberingAfterBreak="0">
    <w:nsid w:val="1B205A6D"/>
    <w:multiLevelType w:val="hybridMultilevel"/>
    <w:tmpl w:val="A4A2583E"/>
    <w:lvl w:ilvl="0" w:tplc="348A2254">
      <w:start w:val="1"/>
      <w:numFmt w:val="bullet"/>
      <w:lvlText w:val=""/>
      <w:lvlJc w:val="left"/>
      <w:pPr>
        <w:tabs>
          <w:tab w:val="num" w:pos="4287"/>
        </w:tabs>
        <w:ind w:left="4287"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1E0EFE"/>
    <w:multiLevelType w:val="hybridMultilevel"/>
    <w:tmpl w:val="C178BE8A"/>
    <w:lvl w:ilvl="0" w:tplc="18609D30">
      <w:start w:val="1"/>
      <w:numFmt w:val="upperRoman"/>
      <w:lvlText w:val="%1."/>
      <w:lvlJc w:val="left"/>
      <w:pPr>
        <w:tabs>
          <w:tab w:val="num" w:pos="1395"/>
        </w:tabs>
        <w:ind w:left="1395" w:hanging="72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0" w15:restartNumberingAfterBreak="0">
    <w:nsid w:val="2B230B92"/>
    <w:multiLevelType w:val="singleLevel"/>
    <w:tmpl w:val="214E193C"/>
    <w:lvl w:ilvl="0">
      <w:start w:val="18"/>
      <w:numFmt w:val="decimal"/>
      <w:lvlText w:val="%1."/>
      <w:lvlJc w:val="left"/>
      <w:pPr>
        <w:tabs>
          <w:tab w:val="num" w:pos="369"/>
        </w:tabs>
        <w:ind w:left="369" w:hanging="369"/>
      </w:pPr>
      <w:rPr>
        <w:rFonts w:hint="default"/>
      </w:rPr>
    </w:lvl>
  </w:abstractNum>
  <w:abstractNum w:abstractNumId="21" w15:restartNumberingAfterBreak="0">
    <w:nsid w:val="2B4E1592"/>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2F7E2C01"/>
    <w:multiLevelType w:val="hybridMultilevel"/>
    <w:tmpl w:val="6CAEE814"/>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553781A"/>
    <w:multiLevelType w:val="hybridMultilevel"/>
    <w:tmpl w:val="9364DF8A"/>
    <w:lvl w:ilvl="0" w:tplc="6D5E22D8">
      <w:start w:val="1"/>
      <w:numFmt w:val="bullet"/>
      <w:lvlText w:val="•"/>
      <w:lvlJc w:val="left"/>
      <w:pPr>
        <w:ind w:left="927" w:hanging="360"/>
      </w:pPr>
      <w:rPr>
        <w:rFonts w:ascii="Times New Roman" w:hAnsi="Times New Roman" w:cs="Times New Roman" w:hint="default"/>
        <w:b w:val="0"/>
        <w:i w:val="0"/>
        <w:sz w:val="20"/>
      </w:rPr>
    </w:lvl>
    <w:lvl w:ilvl="1" w:tplc="04070005">
      <w:start w:val="1"/>
      <w:numFmt w:val="bullet"/>
      <w:lvlText w:val=""/>
      <w:lvlJc w:val="left"/>
      <w:pPr>
        <w:ind w:left="1647" w:hanging="360"/>
      </w:pPr>
      <w:rPr>
        <w:rFonts w:ascii="Wingdings" w:hAnsi="Wingdings" w:hint="default"/>
      </w:r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6" w15:restartNumberingAfterBreak="0">
    <w:nsid w:val="47AF44E5"/>
    <w:multiLevelType w:val="hybridMultilevel"/>
    <w:tmpl w:val="1FB83C04"/>
    <w:lvl w:ilvl="0" w:tplc="2350F89C">
      <w:start w:val="1"/>
      <w:numFmt w:val="lowerRoman"/>
      <w:lvlText w:val="(%1)"/>
      <w:lvlJc w:val="left"/>
      <w:pPr>
        <w:tabs>
          <w:tab w:val="num" w:pos="1571"/>
        </w:tabs>
        <w:ind w:left="1571" w:hanging="72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27" w15:restartNumberingAfterBreak="0">
    <w:nsid w:val="4E0564D6"/>
    <w:multiLevelType w:val="hybridMultilevel"/>
    <w:tmpl w:val="76FACA9E"/>
    <w:lvl w:ilvl="0" w:tplc="6D5E22D8">
      <w:start w:val="1"/>
      <w:numFmt w:val="bullet"/>
      <w:lvlText w:val="•"/>
      <w:lvlJc w:val="left"/>
      <w:pPr>
        <w:ind w:left="927" w:hanging="360"/>
      </w:pPr>
      <w:rPr>
        <w:rFonts w:ascii="Times New Roman" w:hAnsi="Times New Roman" w:cs="Times New Roman" w:hint="default"/>
        <w:b w:val="0"/>
        <w:i w:val="0"/>
        <w:sz w:val="20"/>
      </w:rPr>
    </w:lvl>
    <w:lvl w:ilvl="1" w:tplc="04070019">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8" w15:restartNumberingAfterBreak="0">
    <w:nsid w:val="596418F6"/>
    <w:multiLevelType w:val="hybridMultilevel"/>
    <w:tmpl w:val="731C58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65925DC1"/>
    <w:multiLevelType w:val="hybridMultilevel"/>
    <w:tmpl w:val="5FD26A4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D234E0"/>
    <w:multiLevelType w:val="hybridMultilevel"/>
    <w:tmpl w:val="5ABC5516"/>
    <w:lvl w:ilvl="0" w:tplc="9A3EE78E">
      <w:start w:val="1"/>
      <w:numFmt w:val="bullet"/>
      <w:lvlText w:val=""/>
      <w:lvlJc w:val="left"/>
      <w:pPr>
        <w:tabs>
          <w:tab w:val="num" w:pos="3960"/>
        </w:tabs>
        <w:ind w:left="3960" w:firstLine="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974065"/>
    <w:multiLevelType w:val="hybridMultilevel"/>
    <w:tmpl w:val="5F14FC1E"/>
    <w:lvl w:ilvl="0" w:tplc="2DE87CA6">
      <w:start w:val="11"/>
      <w:numFmt w:val="bullet"/>
      <w:lvlText w:val="-"/>
      <w:lvlJc w:val="left"/>
      <w:pPr>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18"/>
  </w:num>
  <w:num w:numId="13">
    <w:abstractNumId w:val="10"/>
  </w:num>
  <w:num w:numId="14">
    <w:abstractNumId w:val="16"/>
  </w:num>
  <w:num w:numId="15">
    <w:abstractNumId w:val="24"/>
  </w:num>
  <w:num w:numId="16">
    <w:abstractNumId w:val="17"/>
  </w:num>
  <w:num w:numId="17">
    <w:abstractNumId w:val="29"/>
  </w:num>
  <w:num w:numId="18">
    <w:abstractNumId w:val="31"/>
  </w:num>
  <w:num w:numId="19">
    <w:abstractNumId w:val="20"/>
  </w:num>
  <w:num w:numId="20">
    <w:abstractNumId w:val="13"/>
  </w:num>
  <w:num w:numId="21">
    <w:abstractNumId w:val="11"/>
  </w:num>
  <w:num w:numId="22">
    <w:abstractNumId w:val="15"/>
  </w:num>
  <w:num w:numId="23">
    <w:abstractNumId w:val="30"/>
  </w:num>
  <w:num w:numId="24">
    <w:abstractNumId w:val="32"/>
  </w:num>
  <w:num w:numId="25">
    <w:abstractNumId w:val="12"/>
  </w:num>
  <w:num w:numId="26">
    <w:abstractNumId w:val="21"/>
  </w:num>
  <w:num w:numId="27">
    <w:abstractNumId w:val="19"/>
  </w:num>
  <w:num w:numId="28">
    <w:abstractNumId w:val="14"/>
  </w:num>
  <w:num w:numId="29">
    <w:abstractNumId w:val="26"/>
  </w:num>
  <w:num w:numId="30">
    <w:abstractNumId w:val="28"/>
  </w:num>
  <w:num w:numId="31">
    <w:abstractNumId w:val="22"/>
  </w:num>
  <w:num w:numId="32">
    <w:abstractNumId w:val="27"/>
  </w:num>
  <w:num w:numId="33">
    <w:abstractNumId w:val="25"/>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liana Annovazzi-Jakab">
    <w15:presenceInfo w15:providerId="None" w15:userId="Liliana Annovazzi-Jakab"/>
  </w15:person>
  <w15:person w15:author="Aruna Vivekanantham">
    <w15:presenceInfo w15:providerId="None" w15:userId="Aruna Vivekananth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fr-CH" w:vendorID="64" w:dllVersion="6" w:nlCheck="1" w:checkStyle="0"/>
  <w:activeWritingStyle w:appName="MSWord" w:lang="de-DE" w:vendorID="64" w:dllVersion="6" w:nlCheck="1" w:checkStyle="0"/>
  <w:activeWritingStyle w:appName="MSWord" w:lang="en-GB"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F2D"/>
    <w:rsid w:val="00002A7D"/>
    <w:rsid w:val="000038A8"/>
    <w:rsid w:val="00004CB4"/>
    <w:rsid w:val="000060C0"/>
    <w:rsid w:val="00006790"/>
    <w:rsid w:val="00011229"/>
    <w:rsid w:val="00015D99"/>
    <w:rsid w:val="00023DAD"/>
    <w:rsid w:val="00027624"/>
    <w:rsid w:val="00035829"/>
    <w:rsid w:val="00037A01"/>
    <w:rsid w:val="00050F6B"/>
    <w:rsid w:val="00060675"/>
    <w:rsid w:val="000630E9"/>
    <w:rsid w:val="000678CD"/>
    <w:rsid w:val="00072C8C"/>
    <w:rsid w:val="00075498"/>
    <w:rsid w:val="00081CE0"/>
    <w:rsid w:val="00081E5B"/>
    <w:rsid w:val="00084D30"/>
    <w:rsid w:val="00090320"/>
    <w:rsid w:val="00091148"/>
    <w:rsid w:val="000931C0"/>
    <w:rsid w:val="000A046A"/>
    <w:rsid w:val="000A2E09"/>
    <w:rsid w:val="000B175B"/>
    <w:rsid w:val="000B3A0F"/>
    <w:rsid w:val="000B41FA"/>
    <w:rsid w:val="000C086D"/>
    <w:rsid w:val="000D5EAB"/>
    <w:rsid w:val="000E0415"/>
    <w:rsid w:val="000E7EB0"/>
    <w:rsid w:val="000F7715"/>
    <w:rsid w:val="001016DB"/>
    <w:rsid w:val="00103E99"/>
    <w:rsid w:val="00113EF3"/>
    <w:rsid w:val="00116742"/>
    <w:rsid w:val="0012031A"/>
    <w:rsid w:val="00156B99"/>
    <w:rsid w:val="0016220A"/>
    <w:rsid w:val="0016598E"/>
    <w:rsid w:val="00166124"/>
    <w:rsid w:val="00167F20"/>
    <w:rsid w:val="00177449"/>
    <w:rsid w:val="00184DDA"/>
    <w:rsid w:val="001900CD"/>
    <w:rsid w:val="0019444B"/>
    <w:rsid w:val="001A0452"/>
    <w:rsid w:val="001A3481"/>
    <w:rsid w:val="001B4B04"/>
    <w:rsid w:val="001B5875"/>
    <w:rsid w:val="001C4B9C"/>
    <w:rsid w:val="001C6663"/>
    <w:rsid w:val="001C7895"/>
    <w:rsid w:val="001D15C4"/>
    <w:rsid w:val="001D26DF"/>
    <w:rsid w:val="001D312D"/>
    <w:rsid w:val="001D5226"/>
    <w:rsid w:val="001F1599"/>
    <w:rsid w:val="001F1961"/>
    <w:rsid w:val="001F19C4"/>
    <w:rsid w:val="001F3E1E"/>
    <w:rsid w:val="002007EC"/>
    <w:rsid w:val="002043F0"/>
    <w:rsid w:val="002060B9"/>
    <w:rsid w:val="00210BBD"/>
    <w:rsid w:val="00211E0B"/>
    <w:rsid w:val="00212797"/>
    <w:rsid w:val="00232575"/>
    <w:rsid w:val="00241BAD"/>
    <w:rsid w:val="002459EF"/>
    <w:rsid w:val="00247258"/>
    <w:rsid w:val="00257CAC"/>
    <w:rsid w:val="00276AED"/>
    <w:rsid w:val="0028443B"/>
    <w:rsid w:val="002844E2"/>
    <w:rsid w:val="002974E9"/>
    <w:rsid w:val="002A214F"/>
    <w:rsid w:val="002A7F94"/>
    <w:rsid w:val="002B109A"/>
    <w:rsid w:val="002C1973"/>
    <w:rsid w:val="002C57D6"/>
    <w:rsid w:val="002C6C1F"/>
    <w:rsid w:val="002C6D45"/>
    <w:rsid w:val="002D4CF0"/>
    <w:rsid w:val="002D6E53"/>
    <w:rsid w:val="002F046D"/>
    <w:rsid w:val="002F2856"/>
    <w:rsid w:val="002F5BCD"/>
    <w:rsid w:val="003007E7"/>
    <w:rsid w:val="00301764"/>
    <w:rsid w:val="00302B3E"/>
    <w:rsid w:val="003036DE"/>
    <w:rsid w:val="003229D8"/>
    <w:rsid w:val="00323AD2"/>
    <w:rsid w:val="00336C97"/>
    <w:rsid w:val="00337D65"/>
    <w:rsid w:val="00337F88"/>
    <w:rsid w:val="00342432"/>
    <w:rsid w:val="00352D4B"/>
    <w:rsid w:val="00354724"/>
    <w:rsid w:val="00354CED"/>
    <w:rsid w:val="0035638C"/>
    <w:rsid w:val="00370928"/>
    <w:rsid w:val="00375AE8"/>
    <w:rsid w:val="003A46BB"/>
    <w:rsid w:val="003A4EC7"/>
    <w:rsid w:val="003A7295"/>
    <w:rsid w:val="003B1F60"/>
    <w:rsid w:val="003B47EB"/>
    <w:rsid w:val="003C05AF"/>
    <w:rsid w:val="003C2CC4"/>
    <w:rsid w:val="003C7026"/>
    <w:rsid w:val="003D3E1A"/>
    <w:rsid w:val="003D4B23"/>
    <w:rsid w:val="003D58A1"/>
    <w:rsid w:val="003D7ED1"/>
    <w:rsid w:val="003E278A"/>
    <w:rsid w:val="004032CF"/>
    <w:rsid w:val="00404038"/>
    <w:rsid w:val="00413520"/>
    <w:rsid w:val="00414F7A"/>
    <w:rsid w:val="00420745"/>
    <w:rsid w:val="00426FB1"/>
    <w:rsid w:val="00427462"/>
    <w:rsid w:val="00431D4D"/>
    <w:rsid w:val="004325CB"/>
    <w:rsid w:val="00440A07"/>
    <w:rsid w:val="00462880"/>
    <w:rsid w:val="0047298C"/>
    <w:rsid w:val="00476F24"/>
    <w:rsid w:val="004909E7"/>
    <w:rsid w:val="00490B50"/>
    <w:rsid w:val="004B45B0"/>
    <w:rsid w:val="004C55B0"/>
    <w:rsid w:val="004D160B"/>
    <w:rsid w:val="004E4179"/>
    <w:rsid w:val="004E4F73"/>
    <w:rsid w:val="004F6BA0"/>
    <w:rsid w:val="00503BEA"/>
    <w:rsid w:val="00527CF1"/>
    <w:rsid w:val="00533616"/>
    <w:rsid w:val="00535ABA"/>
    <w:rsid w:val="005371A0"/>
    <w:rsid w:val="0053768B"/>
    <w:rsid w:val="005420F2"/>
    <w:rsid w:val="0054285C"/>
    <w:rsid w:val="00547A88"/>
    <w:rsid w:val="00562928"/>
    <w:rsid w:val="00564BF4"/>
    <w:rsid w:val="00573B98"/>
    <w:rsid w:val="005824C7"/>
    <w:rsid w:val="00584173"/>
    <w:rsid w:val="00595520"/>
    <w:rsid w:val="005A44B9"/>
    <w:rsid w:val="005B1BA0"/>
    <w:rsid w:val="005B3DB3"/>
    <w:rsid w:val="005D15CA"/>
    <w:rsid w:val="005D2433"/>
    <w:rsid w:val="005D390C"/>
    <w:rsid w:val="005F3066"/>
    <w:rsid w:val="005F3E61"/>
    <w:rsid w:val="005F4985"/>
    <w:rsid w:val="005F51F6"/>
    <w:rsid w:val="005F7B59"/>
    <w:rsid w:val="00604DDD"/>
    <w:rsid w:val="006115CC"/>
    <w:rsid w:val="00611FC4"/>
    <w:rsid w:val="006176FB"/>
    <w:rsid w:val="00617F2D"/>
    <w:rsid w:val="00630FCB"/>
    <w:rsid w:val="00632F10"/>
    <w:rsid w:val="0064017F"/>
    <w:rsid w:val="00640B26"/>
    <w:rsid w:val="00642502"/>
    <w:rsid w:val="006657D5"/>
    <w:rsid w:val="006672F1"/>
    <w:rsid w:val="00667D6B"/>
    <w:rsid w:val="006770B2"/>
    <w:rsid w:val="006772F6"/>
    <w:rsid w:val="006940E1"/>
    <w:rsid w:val="006A3C72"/>
    <w:rsid w:val="006A6CB4"/>
    <w:rsid w:val="006A7392"/>
    <w:rsid w:val="006B03A1"/>
    <w:rsid w:val="006B67D9"/>
    <w:rsid w:val="006C5535"/>
    <w:rsid w:val="006C5841"/>
    <w:rsid w:val="006D0589"/>
    <w:rsid w:val="006E564B"/>
    <w:rsid w:val="006E5AD3"/>
    <w:rsid w:val="006E7154"/>
    <w:rsid w:val="006F28C3"/>
    <w:rsid w:val="007003CD"/>
    <w:rsid w:val="0070701E"/>
    <w:rsid w:val="0070702F"/>
    <w:rsid w:val="0071480B"/>
    <w:rsid w:val="00725C7B"/>
    <w:rsid w:val="0072632A"/>
    <w:rsid w:val="007358E8"/>
    <w:rsid w:val="00736ECE"/>
    <w:rsid w:val="0074533B"/>
    <w:rsid w:val="0076432E"/>
    <w:rsid w:val="007643BC"/>
    <w:rsid w:val="007959FE"/>
    <w:rsid w:val="007A0CF1"/>
    <w:rsid w:val="007A7CC0"/>
    <w:rsid w:val="007B6A61"/>
    <w:rsid w:val="007B6BA5"/>
    <w:rsid w:val="007C1622"/>
    <w:rsid w:val="007C3390"/>
    <w:rsid w:val="007C42D8"/>
    <w:rsid w:val="007C4F4B"/>
    <w:rsid w:val="007C68C8"/>
    <w:rsid w:val="007D02E9"/>
    <w:rsid w:val="007D7362"/>
    <w:rsid w:val="007E4914"/>
    <w:rsid w:val="007F5CE2"/>
    <w:rsid w:val="007F6611"/>
    <w:rsid w:val="008019B4"/>
    <w:rsid w:val="00810BAC"/>
    <w:rsid w:val="008175E9"/>
    <w:rsid w:val="008242D7"/>
    <w:rsid w:val="00825578"/>
    <w:rsid w:val="0082577B"/>
    <w:rsid w:val="0083536B"/>
    <w:rsid w:val="0084539F"/>
    <w:rsid w:val="008558E7"/>
    <w:rsid w:val="00866893"/>
    <w:rsid w:val="00866F02"/>
    <w:rsid w:val="00867D18"/>
    <w:rsid w:val="00871F9A"/>
    <w:rsid w:val="00871FD5"/>
    <w:rsid w:val="00876B8E"/>
    <w:rsid w:val="0088172E"/>
    <w:rsid w:val="00881EFA"/>
    <w:rsid w:val="00883E28"/>
    <w:rsid w:val="008979B1"/>
    <w:rsid w:val="008A6B25"/>
    <w:rsid w:val="008A6C4F"/>
    <w:rsid w:val="008B0627"/>
    <w:rsid w:val="008B0A20"/>
    <w:rsid w:val="008B389E"/>
    <w:rsid w:val="008C2444"/>
    <w:rsid w:val="008C5BCB"/>
    <w:rsid w:val="008D045E"/>
    <w:rsid w:val="008D3F25"/>
    <w:rsid w:val="008D4D82"/>
    <w:rsid w:val="008E0E09"/>
    <w:rsid w:val="008E0E46"/>
    <w:rsid w:val="008E7116"/>
    <w:rsid w:val="008F143B"/>
    <w:rsid w:val="008F3882"/>
    <w:rsid w:val="008F3C40"/>
    <w:rsid w:val="008F4B7C"/>
    <w:rsid w:val="00914DC3"/>
    <w:rsid w:val="0092576F"/>
    <w:rsid w:val="00926E47"/>
    <w:rsid w:val="00947162"/>
    <w:rsid w:val="00953163"/>
    <w:rsid w:val="009601FF"/>
    <w:rsid w:val="00960D5D"/>
    <w:rsid w:val="009610D0"/>
    <w:rsid w:val="0096375C"/>
    <w:rsid w:val="009662E6"/>
    <w:rsid w:val="0097095E"/>
    <w:rsid w:val="00980F57"/>
    <w:rsid w:val="00983B25"/>
    <w:rsid w:val="0098592B"/>
    <w:rsid w:val="00985FC4"/>
    <w:rsid w:val="00990766"/>
    <w:rsid w:val="00991261"/>
    <w:rsid w:val="00992C68"/>
    <w:rsid w:val="009964C4"/>
    <w:rsid w:val="009A3F34"/>
    <w:rsid w:val="009A7B81"/>
    <w:rsid w:val="009D01C0"/>
    <w:rsid w:val="009D2FED"/>
    <w:rsid w:val="009D6A08"/>
    <w:rsid w:val="009E0A16"/>
    <w:rsid w:val="009E7970"/>
    <w:rsid w:val="009F2EAC"/>
    <w:rsid w:val="009F57E3"/>
    <w:rsid w:val="00A07714"/>
    <w:rsid w:val="00A10F4F"/>
    <w:rsid w:val="00A11067"/>
    <w:rsid w:val="00A1704A"/>
    <w:rsid w:val="00A23E9E"/>
    <w:rsid w:val="00A425EB"/>
    <w:rsid w:val="00A45CB7"/>
    <w:rsid w:val="00A461B3"/>
    <w:rsid w:val="00A47439"/>
    <w:rsid w:val="00A527F1"/>
    <w:rsid w:val="00A72F22"/>
    <w:rsid w:val="00A733BC"/>
    <w:rsid w:val="00A748A6"/>
    <w:rsid w:val="00A749C1"/>
    <w:rsid w:val="00A76A69"/>
    <w:rsid w:val="00A77D0C"/>
    <w:rsid w:val="00A824E7"/>
    <w:rsid w:val="00A8608A"/>
    <w:rsid w:val="00A879A4"/>
    <w:rsid w:val="00A912F0"/>
    <w:rsid w:val="00A9679C"/>
    <w:rsid w:val="00AA0FF8"/>
    <w:rsid w:val="00AC0F2C"/>
    <w:rsid w:val="00AC502A"/>
    <w:rsid w:val="00AE3EAA"/>
    <w:rsid w:val="00AF3A98"/>
    <w:rsid w:val="00AF58C1"/>
    <w:rsid w:val="00B03E68"/>
    <w:rsid w:val="00B06643"/>
    <w:rsid w:val="00B15055"/>
    <w:rsid w:val="00B17FC5"/>
    <w:rsid w:val="00B30179"/>
    <w:rsid w:val="00B3025B"/>
    <w:rsid w:val="00B32543"/>
    <w:rsid w:val="00B37B15"/>
    <w:rsid w:val="00B4232F"/>
    <w:rsid w:val="00B4482F"/>
    <w:rsid w:val="00B45C02"/>
    <w:rsid w:val="00B63968"/>
    <w:rsid w:val="00B72A1E"/>
    <w:rsid w:val="00B81E12"/>
    <w:rsid w:val="00BA339B"/>
    <w:rsid w:val="00BC1E7E"/>
    <w:rsid w:val="00BC2E45"/>
    <w:rsid w:val="00BC74E9"/>
    <w:rsid w:val="00BE36A9"/>
    <w:rsid w:val="00BE618E"/>
    <w:rsid w:val="00BE7BEC"/>
    <w:rsid w:val="00BF0A5A"/>
    <w:rsid w:val="00BF0E63"/>
    <w:rsid w:val="00BF12A3"/>
    <w:rsid w:val="00BF16D7"/>
    <w:rsid w:val="00BF2373"/>
    <w:rsid w:val="00C044E2"/>
    <w:rsid w:val="00C048CB"/>
    <w:rsid w:val="00C066F3"/>
    <w:rsid w:val="00C06865"/>
    <w:rsid w:val="00C06CB8"/>
    <w:rsid w:val="00C07CA9"/>
    <w:rsid w:val="00C10783"/>
    <w:rsid w:val="00C12057"/>
    <w:rsid w:val="00C22F1D"/>
    <w:rsid w:val="00C44BB0"/>
    <w:rsid w:val="00C45BBB"/>
    <w:rsid w:val="00C463DD"/>
    <w:rsid w:val="00C60491"/>
    <w:rsid w:val="00C70809"/>
    <w:rsid w:val="00C745C3"/>
    <w:rsid w:val="00C805A7"/>
    <w:rsid w:val="00CA2221"/>
    <w:rsid w:val="00CA24A4"/>
    <w:rsid w:val="00CA3137"/>
    <w:rsid w:val="00CB348D"/>
    <w:rsid w:val="00CB34BE"/>
    <w:rsid w:val="00CB763D"/>
    <w:rsid w:val="00CD46F5"/>
    <w:rsid w:val="00CD6C29"/>
    <w:rsid w:val="00CE0585"/>
    <w:rsid w:val="00CE4A8F"/>
    <w:rsid w:val="00CE52ED"/>
    <w:rsid w:val="00CF071D"/>
    <w:rsid w:val="00CF116C"/>
    <w:rsid w:val="00D15B04"/>
    <w:rsid w:val="00D2031B"/>
    <w:rsid w:val="00D21F12"/>
    <w:rsid w:val="00D23EAC"/>
    <w:rsid w:val="00D25EC1"/>
    <w:rsid w:val="00D25FE2"/>
    <w:rsid w:val="00D37DA9"/>
    <w:rsid w:val="00D406A7"/>
    <w:rsid w:val="00D43252"/>
    <w:rsid w:val="00D44D86"/>
    <w:rsid w:val="00D44E49"/>
    <w:rsid w:val="00D50B7D"/>
    <w:rsid w:val="00D52012"/>
    <w:rsid w:val="00D704E5"/>
    <w:rsid w:val="00D72727"/>
    <w:rsid w:val="00D731DD"/>
    <w:rsid w:val="00D82AB3"/>
    <w:rsid w:val="00D96A03"/>
    <w:rsid w:val="00D978C6"/>
    <w:rsid w:val="00DA0956"/>
    <w:rsid w:val="00DA357F"/>
    <w:rsid w:val="00DA3E12"/>
    <w:rsid w:val="00DB5639"/>
    <w:rsid w:val="00DB66FA"/>
    <w:rsid w:val="00DB75D9"/>
    <w:rsid w:val="00DC18AD"/>
    <w:rsid w:val="00DC5B98"/>
    <w:rsid w:val="00DD3C41"/>
    <w:rsid w:val="00DE0CB9"/>
    <w:rsid w:val="00DE5105"/>
    <w:rsid w:val="00DF1A1E"/>
    <w:rsid w:val="00DF6A82"/>
    <w:rsid w:val="00DF749C"/>
    <w:rsid w:val="00DF7CAE"/>
    <w:rsid w:val="00E02011"/>
    <w:rsid w:val="00E06B1C"/>
    <w:rsid w:val="00E1773B"/>
    <w:rsid w:val="00E308CB"/>
    <w:rsid w:val="00E423C0"/>
    <w:rsid w:val="00E57A46"/>
    <w:rsid w:val="00E6414C"/>
    <w:rsid w:val="00E7260F"/>
    <w:rsid w:val="00E82C50"/>
    <w:rsid w:val="00E83C1A"/>
    <w:rsid w:val="00E86772"/>
    <w:rsid w:val="00E8702D"/>
    <w:rsid w:val="00E916A9"/>
    <w:rsid w:val="00E916DE"/>
    <w:rsid w:val="00E96630"/>
    <w:rsid w:val="00EC13C1"/>
    <w:rsid w:val="00EC1492"/>
    <w:rsid w:val="00ED18DC"/>
    <w:rsid w:val="00ED6201"/>
    <w:rsid w:val="00ED7A2A"/>
    <w:rsid w:val="00EE4832"/>
    <w:rsid w:val="00EF1D7F"/>
    <w:rsid w:val="00EF4426"/>
    <w:rsid w:val="00F0137E"/>
    <w:rsid w:val="00F01D0C"/>
    <w:rsid w:val="00F21786"/>
    <w:rsid w:val="00F3742B"/>
    <w:rsid w:val="00F41FDB"/>
    <w:rsid w:val="00F5337D"/>
    <w:rsid w:val="00F53481"/>
    <w:rsid w:val="00F56D63"/>
    <w:rsid w:val="00F609A9"/>
    <w:rsid w:val="00F74DFC"/>
    <w:rsid w:val="00F80C99"/>
    <w:rsid w:val="00F867EC"/>
    <w:rsid w:val="00F91B2B"/>
    <w:rsid w:val="00FB488B"/>
    <w:rsid w:val="00FC03CD"/>
    <w:rsid w:val="00FC0646"/>
    <w:rsid w:val="00FC0826"/>
    <w:rsid w:val="00FC1708"/>
    <w:rsid w:val="00FC4DFE"/>
    <w:rsid w:val="00FC68B7"/>
    <w:rsid w:val="00FD0E8A"/>
    <w:rsid w:val="00FD636B"/>
    <w:rsid w:val="00FE6985"/>
    <w:rsid w:val="00FE7EAB"/>
    <w:rsid w:val="00FF3E3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36C762C4"/>
  <w14:defaultImageDpi w14:val="300"/>
  <w15:chartTrackingRefBased/>
  <w15:docId w15:val="{8C241428-A87B-4999-BC72-1ECD15102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spacing w:line="240" w:lineRule="atLeast"/>
    </w:pPr>
    <w:rPr>
      <w:lang w:val="fr-FR"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character" w:customStyle="1" w:styleId="HeaderChar">
    <w:name w:val="Header Char"/>
    <w:aliases w:val="6_G Char"/>
    <w:link w:val="Header"/>
    <w:rsid w:val="00617F2D"/>
    <w:rPr>
      <w:b/>
      <w:sz w:val="18"/>
      <w:lang w:val="fr-FR" w:eastAsia="en-US" w:bidi="ar-SA"/>
    </w:rPr>
  </w:style>
  <w:style w:type="table" w:styleId="TableGrid">
    <w:name w:val="Table Grid"/>
    <w:basedOn w:val="TableNormal"/>
    <w:semiHidden/>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SingleTxtGChar">
    <w:name w:val="_ Single Txt_G Char"/>
    <w:link w:val="SingleTxtG"/>
    <w:rsid w:val="00617F2D"/>
    <w:rPr>
      <w:lang w:val="fr-FR" w:eastAsia="en-US" w:bidi="ar-SA"/>
    </w:rPr>
  </w:style>
  <w:style w:type="paragraph" w:styleId="BodyText">
    <w:name w:val="Body Text"/>
    <w:basedOn w:val="Normal"/>
    <w:rsid w:val="005F4985"/>
    <w:pPr>
      <w:spacing w:after="120"/>
    </w:pPr>
  </w:style>
  <w:style w:type="character" w:customStyle="1" w:styleId="Identificati">
    <w:name w:val="Identificati"/>
    <w:rsid w:val="00375AE8"/>
  </w:style>
  <w:style w:type="paragraph" w:styleId="BalloonText">
    <w:name w:val="Balloon Text"/>
    <w:basedOn w:val="Normal"/>
    <w:link w:val="BalloonTextChar"/>
    <w:rsid w:val="006E5AD3"/>
    <w:pPr>
      <w:spacing w:line="240" w:lineRule="auto"/>
    </w:pPr>
    <w:rPr>
      <w:rFonts w:ascii="Tahoma" w:hAnsi="Tahoma" w:cs="Tahoma"/>
      <w:sz w:val="16"/>
      <w:szCs w:val="16"/>
    </w:rPr>
  </w:style>
  <w:style w:type="character" w:customStyle="1" w:styleId="BalloonTextChar">
    <w:name w:val="Balloon Text Char"/>
    <w:link w:val="BalloonText"/>
    <w:rsid w:val="006E5AD3"/>
    <w:rPr>
      <w:rFonts w:ascii="Tahoma" w:hAnsi="Tahoma" w:cs="Tahoma"/>
      <w:sz w:val="16"/>
      <w:szCs w:val="16"/>
      <w:lang w:val="fr-FR" w:eastAsia="en-US"/>
    </w:rPr>
  </w:style>
  <w:style w:type="character" w:customStyle="1" w:styleId="FootnoteTextChar">
    <w:name w:val="Footnote Text Char"/>
    <w:aliases w:val="5_G Char"/>
    <w:link w:val="FootnoteText"/>
    <w:locked/>
    <w:rsid w:val="00D96A03"/>
    <w:rPr>
      <w:sz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66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441</Words>
  <Characters>2514</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UNECE STANDARD FFV-56</vt:lpstr>
      <vt:lpstr>UNECE STANDARD FFV-56</vt:lpstr>
    </vt:vector>
  </TitlesOfParts>
  <Company>UNECE</Company>
  <LinksUpToDate>false</LinksUpToDate>
  <CharactersWithSpaces>2950</CharactersWithSpaces>
  <SharedDoc>false</SharedDoc>
  <HLinks>
    <vt:vector size="12" baseType="variant">
      <vt:variant>
        <vt:i4>8061002</vt:i4>
      </vt:variant>
      <vt:variant>
        <vt:i4>3</vt:i4>
      </vt:variant>
      <vt:variant>
        <vt:i4>0</vt:i4>
      </vt:variant>
      <vt:variant>
        <vt:i4>5</vt:i4>
      </vt:variant>
      <vt:variant>
        <vt:lpwstr>mailto:agristandards@unece.org</vt:lpwstr>
      </vt:variant>
      <vt:variant>
        <vt:lpwstr/>
      </vt:variant>
      <vt:variant>
        <vt:i4>3473520</vt:i4>
      </vt:variant>
      <vt:variant>
        <vt:i4>0</vt:i4>
      </vt:variant>
      <vt:variant>
        <vt:i4>0</vt:i4>
      </vt:variant>
      <vt:variant>
        <vt:i4>5</vt:i4>
      </vt:variant>
      <vt:variant>
        <vt:lpwstr>http://www.unece.org/trade/agr/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UNECE STANDARD FFV-56</dc:title>
  <dc:subject/>
  <dc:creator>Rames</dc:creator>
  <cp:keywords/>
  <dc:description/>
  <cp:lastModifiedBy>Liliana Annovazzi-Jakab</cp:lastModifiedBy>
  <cp:revision>3</cp:revision>
  <cp:lastPrinted>2019-02-22T10:47:00Z</cp:lastPrinted>
  <dcterms:created xsi:type="dcterms:W3CDTF">2019-07-10T08:51:00Z</dcterms:created>
  <dcterms:modified xsi:type="dcterms:W3CDTF">2019-07-10T08:52:00Z</dcterms:modified>
</cp:coreProperties>
</file>