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B348D" w:rsidTr="00661727">
        <w:trPr>
          <w:cantSplit/>
          <w:trHeight w:hRule="exact" w:val="851"/>
        </w:trPr>
        <w:tc>
          <w:tcPr>
            <w:tcW w:w="1276" w:type="dxa"/>
            <w:tcBorders>
              <w:bottom w:val="single" w:sz="4" w:space="0" w:color="auto"/>
            </w:tcBorders>
            <w:shd w:val="clear" w:color="auto" w:fill="auto"/>
            <w:vAlign w:val="bottom"/>
          </w:tcPr>
          <w:p w:rsidR="00B56E9C" w:rsidRPr="003B348D" w:rsidRDefault="00B56E9C" w:rsidP="00661727">
            <w:pPr>
              <w:spacing w:after="80"/>
            </w:pPr>
          </w:p>
        </w:tc>
        <w:tc>
          <w:tcPr>
            <w:tcW w:w="2268" w:type="dxa"/>
            <w:tcBorders>
              <w:bottom w:val="single" w:sz="4" w:space="0" w:color="auto"/>
            </w:tcBorders>
            <w:shd w:val="clear" w:color="auto" w:fill="auto"/>
            <w:vAlign w:val="bottom"/>
          </w:tcPr>
          <w:p w:rsidR="00B56E9C" w:rsidRPr="003B348D" w:rsidRDefault="00B56E9C" w:rsidP="00661727">
            <w:pPr>
              <w:spacing w:after="80" w:line="300" w:lineRule="exact"/>
              <w:rPr>
                <w:b/>
                <w:sz w:val="24"/>
                <w:szCs w:val="24"/>
              </w:rPr>
            </w:pPr>
            <w:r w:rsidRPr="003B348D">
              <w:rPr>
                <w:sz w:val="28"/>
                <w:szCs w:val="28"/>
              </w:rPr>
              <w:t>United Nations</w:t>
            </w:r>
          </w:p>
        </w:tc>
        <w:tc>
          <w:tcPr>
            <w:tcW w:w="6095" w:type="dxa"/>
            <w:gridSpan w:val="2"/>
            <w:tcBorders>
              <w:bottom w:val="single" w:sz="4" w:space="0" w:color="auto"/>
            </w:tcBorders>
            <w:shd w:val="clear" w:color="auto" w:fill="auto"/>
            <w:vAlign w:val="bottom"/>
          </w:tcPr>
          <w:p w:rsidR="00B56E9C" w:rsidRPr="003B348D" w:rsidRDefault="008A5898" w:rsidP="00A90766">
            <w:pPr>
              <w:jc w:val="right"/>
            </w:pPr>
            <w:proofErr w:type="spellStart"/>
            <w:r w:rsidRPr="003B348D">
              <w:rPr>
                <w:sz w:val="40"/>
              </w:rPr>
              <w:t>ECE</w:t>
            </w:r>
            <w:proofErr w:type="spellEnd"/>
            <w:r w:rsidRPr="003B348D">
              <w:t>/</w:t>
            </w:r>
            <w:proofErr w:type="spellStart"/>
            <w:r w:rsidRPr="003B348D">
              <w:t>MP.PRTR</w:t>
            </w:r>
            <w:proofErr w:type="spellEnd"/>
            <w:r w:rsidRPr="003B348D">
              <w:t>/</w:t>
            </w:r>
            <w:proofErr w:type="spellStart"/>
            <w:r w:rsidRPr="003B348D">
              <w:t>WG.1</w:t>
            </w:r>
            <w:proofErr w:type="spellEnd"/>
            <w:r w:rsidRPr="003B348D">
              <w:t>/2013/12</w:t>
            </w:r>
          </w:p>
        </w:tc>
      </w:tr>
      <w:tr w:rsidR="00B56E9C" w:rsidRPr="003B348D" w:rsidTr="00661727">
        <w:trPr>
          <w:cantSplit/>
          <w:trHeight w:hRule="exact" w:val="2835"/>
        </w:trPr>
        <w:tc>
          <w:tcPr>
            <w:tcW w:w="1276" w:type="dxa"/>
            <w:tcBorders>
              <w:top w:val="single" w:sz="4" w:space="0" w:color="auto"/>
              <w:bottom w:val="single" w:sz="12" w:space="0" w:color="auto"/>
            </w:tcBorders>
            <w:shd w:val="clear" w:color="auto" w:fill="auto"/>
          </w:tcPr>
          <w:p w:rsidR="00B56E9C" w:rsidRPr="003B348D" w:rsidRDefault="00001961" w:rsidP="00661727">
            <w:pPr>
              <w:spacing w:before="120"/>
            </w:pPr>
            <w:r>
              <w:rPr>
                <w:noProof/>
                <w:lang w:eastAsia="en-GB"/>
              </w:rPr>
              <w:drawing>
                <wp:inline distT="0" distB="0" distL="0" distR="0">
                  <wp:extent cx="716915" cy="592455"/>
                  <wp:effectExtent l="19050" t="0" r="698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6915" cy="59245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3B348D" w:rsidRDefault="00D773DF" w:rsidP="00661727">
            <w:pPr>
              <w:spacing w:before="120" w:line="420" w:lineRule="exact"/>
              <w:rPr>
                <w:sz w:val="40"/>
                <w:szCs w:val="40"/>
              </w:rPr>
            </w:pPr>
            <w:r w:rsidRPr="003B348D">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Pr="003B348D" w:rsidRDefault="008A5898" w:rsidP="00661727">
            <w:pPr>
              <w:spacing w:before="240" w:line="240" w:lineRule="exact"/>
            </w:pPr>
            <w:r w:rsidRPr="003B348D">
              <w:t>Distr.: General</w:t>
            </w:r>
          </w:p>
          <w:p w:rsidR="008A5898" w:rsidRPr="003B348D" w:rsidRDefault="009C3E9F" w:rsidP="00661727">
            <w:pPr>
              <w:spacing w:line="240" w:lineRule="exact"/>
            </w:pPr>
            <w:r>
              <w:t>29</w:t>
            </w:r>
            <w:r w:rsidR="003B348D">
              <w:t xml:space="preserve"> </w:t>
            </w:r>
            <w:r w:rsidR="008A5898" w:rsidRPr="003B348D">
              <w:t>October 2013</w:t>
            </w:r>
          </w:p>
          <w:p w:rsidR="008A5898" w:rsidRPr="003B348D" w:rsidRDefault="008A5898" w:rsidP="00661727">
            <w:pPr>
              <w:spacing w:line="240" w:lineRule="exact"/>
            </w:pPr>
          </w:p>
          <w:p w:rsidR="008A5898" w:rsidRPr="003B348D" w:rsidRDefault="008A5898" w:rsidP="00661727">
            <w:pPr>
              <w:spacing w:line="240" w:lineRule="exact"/>
            </w:pPr>
            <w:r w:rsidRPr="003B348D">
              <w:t>Original: English</w:t>
            </w:r>
          </w:p>
        </w:tc>
      </w:tr>
    </w:tbl>
    <w:p w:rsidR="008A5898" w:rsidRPr="003B348D" w:rsidRDefault="008A5898" w:rsidP="008A5898">
      <w:pPr>
        <w:spacing w:before="120"/>
        <w:rPr>
          <w:b/>
          <w:bCs/>
          <w:sz w:val="28"/>
          <w:szCs w:val="28"/>
        </w:rPr>
      </w:pPr>
      <w:r w:rsidRPr="003B348D">
        <w:rPr>
          <w:b/>
          <w:bCs/>
          <w:sz w:val="28"/>
          <w:szCs w:val="28"/>
        </w:rPr>
        <w:t xml:space="preserve">Economic Commission for </w:t>
      </w:r>
      <w:smartTag w:uri="urn:schemas-microsoft-com:office:smarttags" w:element="place">
        <w:r w:rsidRPr="003B348D">
          <w:rPr>
            <w:b/>
            <w:bCs/>
            <w:sz w:val="28"/>
            <w:szCs w:val="28"/>
          </w:rPr>
          <w:t>Europe</w:t>
        </w:r>
      </w:smartTag>
    </w:p>
    <w:p w:rsidR="008A5898" w:rsidRPr="003B348D" w:rsidRDefault="008A5898" w:rsidP="008A5898">
      <w:pPr>
        <w:spacing w:before="120"/>
        <w:rPr>
          <w:sz w:val="28"/>
          <w:szCs w:val="28"/>
        </w:rPr>
      </w:pPr>
      <w:r w:rsidRPr="003B348D">
        <w:rPr>
          <w:sz w:val="28"/>
          <w:szCs w:val="28"/>
        </w:rPr>
        <w:t xml:space="preserve">Meeting of the Parties to the Protocol on Pollutant </w:t>
      </w:r>
    </w:p>
    <w:p w:rsidR="008A5898" w:rsidRPr="003B348D" w:rsidRDefault="008A5898" w:rsidP="008A5898">
      <w:pPr>
        <w:rPr>
          <w:sz w:val="28"/>
          <w:szCs w:val="28"/>
        </w:rPr>
      </w:pPr>
      <w:r w:rsidRPr="003B348D">
        <w:rPr>
          <w:sz w:val="28"/>
          <w:szCs w:val="28"/>
        </w:rPr>
        <w:t xml:space="preserve">Release and Transfer Registers to the Convention </w:t>
      </w:r>
      <w:r w:rsidRPr="003B348D">
        <w:rPr>
          <w:sz w:val="28"/>
          <w:szCs w:val="28"/>
        </w:rPr>
        <w:br/>
        <w:t xml:space="preserve">on Access to Information, Public Participation in </w:t>
      </w:r>
      <w:r w:rsidRPr="003B348D">
        <w:rPr>
          <w:sz w:val="28"/>
          <w:szCs w:val="28"/>
        </w:rPr>
        <w:br/>
        <w:t xml:space="preserve">Decision-making and Access to Justice in </w:t>
      </w:r>
      <w:r w:rsidRPr="003B348D">
        <w:rPr>
          <w:sz w:val="28"/>
          <w:szCs w:val="28"/>
        </w:rPr>
        <w:br/>
        <w:t>Environmental Matters</w:t>
      </w:r>
    </w:p>
    <w:p w:rsidR="008A5898" w:rsidRPr="003B348D" w:rsidRDefault="008A5898" w:rsidP="008A5898">
      <w:pPr>
        <w:spacing w:before="120"/>
        <w:rPr>
          <w:b/>
          <w:sz w:val="24"/>
          <w:szCs w:val="24"/>
        </w:rPr>
      </w:pPr>
      <w:r w:rsidRPr="003B348D">
        <w:rPr>
          <w:b/>
          <w:sz w:val="24"/>
          <w:szCs w:val="24"/>
        </w:rPr>
        <w:t xml:space="preserve">Working Group of the Parties </w:t>
      </w:r>
    </w:p>
    <w:p w:rsidR="008A5898" w:rsidRPr="003B348D" w:rsidRDefault="008A5898" w:rsidP="008A5898">
      <w:pPr>
        <w:spacing w:before="120"/>
        <w:rPr>
          <w:b/>
        </w:rPr>
      </w:pPr>
      <w:r w:rsidRPr="003B348D">
        <w:rPr>
          <w:b/>
        </w:rPr>
        <w:t>Third meeting</w:t>
      </w:r>
    </w:p>
    <w:p w:rsidR="008A5898" w:rsidRPr="003B348D" w:rsidRDefault="008A5898" w:rsidP="008A5898">
      <w:smartTag w:uri="urn:schemas-microsoft-com:office:smarttags" w:element="City">
        <w:smartTag w:uri="urn:schemas-microsoft-com:office:smarttags" w:element="place">
          <w:r w:rsidRPr="003B348D">
            <w:t>Geneva</w:t>
          </w:r>
        </w:smartTag>
      </w:smartTag>
      <w:r w:rsidRPr="003B348D">
        <w:t>, 20 and 21 November 2013</w:t>
      </w:r>
    </w:p>
    <w:p w:rsidR="008A5898" w:rsidRPr="003B348D" w:rsidRDefault="008A5898" w:rsidP="008A5898">
      <w:pPr>
        <w:spacing w:line="240" w:lineRule="auto"/>
      </w:pPr>
      <w:r w:rsidRPr="003B348D">
        <w:t xml:space="preserve">Item 7 (b) (vi) of the provisional agenda </w:t>
      </w:r>
    </w:p>
    <w:p w:rsidR="008A5898" w:rsidRPr="003B348D" w:rsidRDefault="008A5898" w:rsidP="008A5898">
      <w:pPr>
        <w:spacing w:line="240" w:lineRule="auto"/>
        <w:rPr>
          <w:b/>
          <w:lang w:eastAsia="en-GB"/>
        </w:rPr>
      </w:pPr>
      <w:r w:rsidRPr="003B348D">
        <w:rPr>
          <w:b/>
          <w:lang w:eastAsia="en-GB"/>
        </w:rPr>
        <w:t>Second session of the Meeting of the Parties to the Protocol</w:t>
      </w:r>
      <w:r w:rsidRPr="003B348D">
        <w:rPr>
          <w:b/>
          <w:bCs/>
          <w:lang w:eastAsia="en-GB"/>
        </w:rPr>
        <w:t xml:space="preserve">: </w:t>
      </w:r>
      <w:r w:rsidR="0094205C">
        <w:rPr>
          <w:b/>
          <w:bCs/>
          <w:lang w:eastAsia="en-GB"/>
        </w:rPr>
        <w:br/>
      </w:r>
      <w:r w:rsidR="0094205C">
        <w:rPr>
          <w:b/>
          <w:lang w:eastAsia="en-GB"/>
        </w:rPr>
        <w:t>s</w:t>
      </w:r>
      <w:r w:rsidRPr="003B348D">
        <w:rPr>
          <w:b/>
          <w:lang w:eastAsia="en-GB"/>
        </w:rPr>
        <w:t>ubstantive preparations</w:t>
      </w:r>
      <w:r w:rsidR="0094205C">
        <w:rPr>
          <w:b/>
          <w:lang w:eastAsia="en-GB"/>
        </w:rPr>
        <w:t>:</w:t>
      </w:r>
      <w:r w:rsidRPr="003B348D">
        <w:rPr>
          <w:b/>
          <w:lang w:eastAsia="en-GB"/>
        </w:rPr>
        <w:t xml:space="preserve"> </w:t>
      </w:r>
      <w:r w:rsidR="0094205C">
        <w:rPr>
          <w:b/>
          <w:lang w:eastAsia="en-GB"/>
        </w:rPr>
        <w:t>d</w:t>
      </w:r>
      <w:r w:rsidRPr="003B348D">
        <w:rPr>
          <w:b/>
          <w:lang w:eastAsia="en-GB"/>
        </w:rPr>
        <w:t>eclaration</w:t>
      </w:r>
    </w:p>
    <w:p w:rsidR="002B045B" w:rsidRDefault="002B045B" w:rsidP="008A5898">
      <w:pPr>
        <w:pStyle w:val="HChG"/>
        <w:rPr>
          <w:ins w:id="0" w:author="Ella Behlyarova" w:date="2013-12-04T15:18:00Z"/>
        </w:rPr>
      </w:pPr>
      <w:r w:rsidRPr="002B045B">
        <w:rPr>
          <w:highlight w:val="yellow"/>
        </w:rPr>
        <w:t>Commented by the European ECO-Forum</w:t>
      </w:r>
      <w:r w:rsidR="008A5898" w:rsidRPr="003B348D">
        <w:tab/>
      </w:r>
    </w:p>
    <w:p w:rsidR="008A5898" w:rsidRPr="003B348D" w:rsidRDefault="008A5898" w:rsidP="008A5898">
      <w:pPr>
        <w:pStyle w:val="HChG"/>
      </w:pPr>
      <w:r w:rsidRPr="003B348D">
        <w:t>Draft elements for the Maastricht Declaration</w:t>
      </w:r>
      <w:r w:rsidRPr="003B348D">
        <w:rPr>
          <w:rStyle w:val="FootnoteReference"/>
          <w:sz w:val="20"/>
        </w:rPr>
        <w:footnoteReference w:id="2"/>
      </w:r>
    </w:p>
    <w:p w:rsidR="008A5898" w:rsidRPr="003B348D" w:rsidRDefault="008A5898" w:rsidP="00354640">
      <w:pPr>
        <w:pStyle w:val="HChG"/>
        <w:rPr>
          <w:rFonts w:eastAsia="Calibri"/>
        </w:rPr>
      </w:pPr>
      <w:r w:rsidRPr="003B348D">
        <w:tab/>
      </w:r>
      <w:r w:rsidRPr="003B348D">
        <w:tab/>
        <w:t xml:space="preserve">Transparency as a </w:t>
      </w:r>
      <w:r w:rsidR="0094205C">
        <w:t>m</w:t>
      </w:r>
      <w:r w:rsidRPr="003B348D">
        <w:t xml:space="preserve">ultivitamin for </w:t>
      </w:r>
      <w:r w:rsidR="006D1DD5">
        <w:br/>
      </w:r>
      <w:r w:rsidRPr="003B348D">
        <w:t>environmental democracy</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7150D6" w:rsidRPr="003B348D" w:rsidTr="00A90766">
        <w:trPr>
          <w:jc w:val="center"/>
        </w:trPr>
        <w:tc>
          <w:tcPr>
            <w:tcW w:w="9637" w:type="dxa"/>
            <w:tcBorders>
              <w:bottom w:val="nil"/>
            </w:tcBorders>
            <w:shd w:val="clear" w:color="auto" w:fill="auto"/>
          </w:tcPr>
          <w:p w:rsidR="007150D6" w:rsidRPr="003B348D" w:rsidRDefault="007150D6" w:rsidP="00661727">
            <w:pPr>
              <w:spacing w:before="240" w:after="120"/>
              <w:ind w:left="255"/>
              <w:rPr>
                <w:i/>
                <w:sz w:val="24"/>
              </w:rPr>
            </w:pPr>
            <w:r w:rsidRPr="003B348D">
              <w:rPr>
                <w:i/>
                <w:sz w:val="24"/>
              </w:rPr>
              <w:t>Summary</w:t>
            </w:r>
          </w:p>
        </w:tc>
      </w:tr>
      <w:tr w:rsidR="007150D6" w:rsidRPr="003B348D" w:rsidTr="00A90766">
        <w:trPr>
          <w:jc w:val="center"/>
        </w:trPr>
        <w:tc>
          <w:tcPr>
            <w:tcW w:w="9637" w:type="dxa"/>
            <w:tcBorders>
              <w:top w:val="nil"/>
              <w:bottom w:val="nil"/>
            </w:tcBorders>
            <w:shd w:val="clear" w:color="auto" w:fill="auto"/>
          </w:tcPr>
          <w:p w:rsidR="00396842" w:rsidRPr="00354640" w:rsidRDefault="00ED2614" w:rsidP="00ED2614">
            <w:pPr>
              <w:pStyle w:val="SingleTxtG"/>
            </w:pPr>
            <w:r w:rsidRPr="003B348D">
              <w:tab/>
              <w:t>Th</w:t>
            </w:r>
            <w:r w:rsidR="0094205C">
              <w:t>e present</w:t>
            </w:r>
            <w:r w:rsidRPr="003B348D">
              <w:t xml:space="preserve"> document was prepared by the Chair</w:t>
            </w:r>
            <w:r w:rsidR="00845ADC">
              <w:t>s</w:t>
            </w:r>
            <w:r w:rsidRPr="003B348D">
              <w:t xml:space="preserve"> of the </w:t>
            </w:r>
            <w:r w:rsidR="00845ADC">
              <w:t>Meetings of the Parties to the Convention on Access to Information, Public Participation in Decision-making and Access to Justice in Environmental Matters (Aarhus</w:t>
            </w:r>
            <w:r w:rsidRPr="003B348D">
              <w:t xml:space="preserve"> Convention</w:t>
            </w:r>
            <w:r w:rsidR="00845ADC">
              <w:t>)</w:t>
            </w:r>
            <w:r w:rsidRPr="003B348D">
              <w:t xml:space="preserve"> and </w:t>
            </w:r>
            <w:r w:rsidR="00845ADC">
              <w:t xml:space="preserve">its </w:t>
            </w:r>
            <w:r w:rsidRPr="003B348D">
              <w:t>Protocol</w:t>
            </w:r>
            <w:r w:rsidR="00845ADC">
              <w:t xml:space="preserve"> on Pollutant Release and Transfer Registers</w:t>
            </w:r>
            <w:r w:rsidRPr="003B348D">
              <w:t>, with the assistance of the secretariat</w:t>
            </w:r>
            <w:r w:rsidR="00845ADC">
              <w:t xml:space="preserve">, in accordance with the </w:t>
            </w:r>
            <w:r w:rsidR="00845ADC" w:rsidRPr="003B348D">
              <w:t>decisions of the Working Group</w:t>
            </w:r>
            <w:r w:rsidR="00845ADC">
              <w:t>s</w:t>
            </w:r>
            <w:r w:rsidR="00845ADC" w:rsidRPr="003B348D">
              <w:t xml:space="preserve"> of the Parties </w:t>
            </w:r>
            <w:r w:rsidR="00845ADC">
              <w:t>to the respective treaties (</w:t>
            </w:r>
            <w:proofErr w:type="spellStart"/>
            <w:r w:rsidR="00845ADC">
              <w:t>ECE</w:t>
            </w:r>
            <w:proofErr w:type="spellEnd"/>
            <w:r w:rsidR="00845ADC">
              <w:t>/</w:t>
            </w:r>
            <w:proofErr w:type="spellStart"/>
            <w:r w:rsidR="00845ADC">
              <w:t>MP.PP</w:t>
            </w:r>
            <w:proofErr w:type="spellEnd"/>
            <w:r w:rsidR="00845ADC">
              <w:t>/</w:t>
            </w:r>
            <w:proofErr w:type="spellStart"/>
            <w:r w:rsidR="00845ADC">
              <w:t>WG.1</w:t>
            </w:r>
            <w:proofErr w:type="spellEnd"/>
            <w:r w:rsidR="00845ADC">
              <w:t>/2013/2,</w:t>
            </w:r>
            <w:r w:rsidR="00845ADC" w:rsidRPr="003B348D">
              <w:t xml:space="preserve"> </w:t>
            </w:r>
            <w:proofErr w:type="spellStart"/>
            <w:r w:rsidR="00845ADC" w:rsidRPr="003B348D">
              <w:t>para</w:t>
            </w:r>
            <w:proofErr w:type="spellEnd"/>
            <w:r w:rsidR="00845ADC" w:rsidRPr="003B348D">
              <w:t>. 66</w:t>
            </w:r>
            <w:r w:rsidR="00845ADC">
              <w:t xml:space="preserve">, and </w:t>
            </w:r>
            <w:proofErr w:type="spellStart"/>
            <w:r w:rsidR="00845ADC">
              <w:t>ECE</w:t>
            </w:r>
            <w:proofErr w:type="spellEnd"/>
            <w:r w:rsidR="00845ADC">
              <w:t>/</w:t>
            </w:r>
            <w:proofErr w:type="spellStart"/>
            <w:r w:rsidR="00845ADC">
              <w:t>MP.PRTR</w:t>
            </w:r>
            <w:proofErr w:type="spellEnd"/>
            <w:r w:rsidR="00845ADC">
              <w:t>/</w:t>
            </w:r>
            <w:proofErr w:type="spellStart"/>
            <w:r w:rsidR="00845ADC">
              <w:t>WG.1</w:t>
            </w:r>
            <w:proofErr w:type="spellEnd"/>
            <w:r w:rsidR="00845ADC">
              <w:t xml:space="preserve">/2012/2, </w:t>
            </w:r>
            <w:proofErr w:type="spellStart"/>
            <w:r w:rsidR="00845ADC">
              <w:t>para</w:t>
            </w:r>
            <w:proofErr w:type="spellEnd"/>
            <w:r w:rsidR="00845ADC">
              <w:t xml:space="preserve">. 36 </w:t>
            </w:r>
            <w:r w:rsidR="00845ADC" w:rsidRPr="003B348D">
              <w:t>(d)</w:t>
            </w:r>
            <w:r w:rsidR="00845ADC">
              <w:t xml:space="preserve"> </w:t>
            </w:r>
            <w:r w:rsidR="00845ADC" w:rsidRPr="003B348D">
              <w:t>(iv)</w:t>
            </w:r>
            <w:r w:rsidR="00845ADC">
              <w:t xml:space="preserve">, </w:t>
            </w:r>
            <w:r w:rsidR="00845ADC" w:rsidRPr="00354640">
              <w:t>respectively)</w:t>
            </w:r>
            <w:r w:rsidRPr="00354640">
              <w:t xml:space="preserve">. </w:t>
            </w:r>
            <w:r w:rsidR="00396842" w:rsidRPr="00354640">
              <w:t xml:space="preserve">The Working Groups of the Parties, by their terms of reference, are mandated, inter alia, with preparing the </w:t>
            </w:r>
            <w:r w:rsidR="008E03E5" w:rsidRPr="00354640">
              <w:t xml:space="preserve">sessions of the </w:t>
            </w:r>
            <w:r w:rsidR="00396842" w:rsidRPr="00354640">
              <w:t xml:space="preserve">Meetings of the Parties. </w:t>
            </w:r>
          </w:p>
          <w:p w:rsidR="00ED2614" w:rsidRPr="003B348D" w:rsidRDefault="00396842" w:rsidP="00ED2614">
            <w:pPr>
              <w:pStyle w:val="SingleTxtG"/>
            </w:pPr>
            <w:r w:rsidRPr="00354640">
              <w:tab/>
            </w:r>
            <w:r w:rsidR="00ED2614" w:rsidRPr="00354640">
              <w:t>As was agreed by Parties, the draft declaration constitutes a s</w:t>
            </w:r>
            <w:bookmarkStart w:id="1" w:name="_GoBack"/>
            <w:bookmarkEnd w:id="1"/>
            <w:r w:rsidR="00ED2614" w:rsidRPr="00354640">
              <w:t xml:space="preserve">hort and focused </w:t>
            </w:r>
            <w:r w:rsidR="00ED2614" w:rsidRPr="00354640">
              <w:lastRenderedPageBreak/>
              <w:t xml:space="preserve">policy-oriented document, which strives to communicate the key messages regarding </w:t>
            </w:r>
            <w:r w:rsidR="00845ADC" w:rsidRPr="00354640">
              <w:t xml:space="preserve">the </w:t>
            </w:r>
            <w:r w:rsidR="00ED2614" w:rsidRPr="00384566">
              <w:t>importance of transparency for furthering environmental democracy</w:t>
            </w:r>
            <w:r w:rsidR="00ED2614" w:rsidRPr="003B348D">
              <w:t xml:space="preserve"> and the commitment of the Convention’s and Protocol’s Parties in this regard. It is expected that all </w:t>
            </w:r>
            <w:r w:rsidR="00845ADC">
              <w:t xml:space="preserve">the </w:t>
            </w:r>
            <w:r w:rsidR="00ED2614" w:rsidRPr="003B348D">
              <w:t xml:space="preserve">specific substantive issues relevant for the work of the Convention and the Protocol will be addressed through the respective decisions </w:t>
            </w:r>
            <w:r w:rsidR="00845ADC">
              <w:t xml:space="preserve">of </w:t>
            </w:r>
            <w:r w:rsidR="00ED2614" w:rsidRPr="003B348D">
              <w:t xml:space="preserve">the </w:t>
            </w:r>
            <w:r w:rsidR="00845ADC">
              <w:t>Meetings of the Parties,</w:t>
            </w:r>
            <w:r w:rsidR="00ED2614" w:rsidRPr="003B348D">
              <w:t xml:space="preserve"> </w:t>
            </w:r>
            <w:r w:rsidR="00845ADC">
              <w:t xml:space="preserve">and </w:t>
            </w:r>
            <w:r w:rsidR="00ED2614" w:rsidRPr="003B348D">
              <w:t xml:space="preserve">not through the declaration.  </w:t>
            </w:r>
          </w:p>
          <w:p w:rsidR="007150D6" w:rsidRPr="003B348D" w:rsidRDefault="00ED2614" w:rsidP="00C0385D">
            <w:pPr>
              <w:pStyle w:val="SingleTxtG"/>
            </w:pPr>
            <w:r w:rsidRPr="003B348D">
              <w:rPr>
                <w:bCs/>
              </w:rPr>
              <w:tab/>
              <w:t xml:space="preserve">The document is </w:t>
            </w:r>
            <w:r w:rsidR="00845ADC">
              <w:rPr>
                <w:bCs/>
              </w:rPr>
              <w:t xml:space="preserve">being </w:t>
            </w:r>
            <w:r w:rsidRPr="003B348D">
              <w:rPr>
                <w:bCs/>
              </w:rPr>
              <w:t xml:space="preserve">submitted to the </w:t>
            </w:r>
            <w:r w:rsidR="00845ADC">
              <w:rPr>
                <w:bCs/>
              </w:rPr>
              <w:t>Working Group of the Parties</w:t>
            </w:r>
            <w:r w:rsidRPr="003B348D">
              <w:rPr>
                <w:bCs/>
              </w:rPr>
              <w:t xml:space="preserve"> </w:t>
            </w:r>
            <w:r w:rsidR="00845ADC">
              <w:rPr>
                <w:bCs/>
              </w:rPr>
              <w:t xml:space="preserve">to the Protocol </w:t>
            </w:r>
            <w:r w:rsidRPr="003B348D">
              <w:rPr>
                <w:bCs/>
              </w:rPr>
              <w:t>at its third meeting</w:t>
            </w:r>
            <w:r w:rsidR="008E03E5">
              <w:rPr>
                <w:bCs/>
              </w:rPr>
              <w:t xml:space="preserve"> (</w:t>
            </w:r>
            <w:smartTag w:uri="urn:schemas-microsoft-com:office:smarttags" w:element="City">
              <w:smartTag w:uri="urn:schemas-microsoft-com:office:smarttags" w:element="place">
                <w:r w:rsidR="008E03E5">
                  <w:rPr>
                    <w:bCs/>
                  </w:rPr>
                  <w:t>Geneva</w:t>
                </w:r>
              </w:smartTag>
            </w:smartTag>
            <w:r w:rsidR="008E03E5">
              <w:rPr>
                <w:bCs/>
              </w:rPr>
              <w:t xml:space="preserve">, </w:t>
            </w:r>
            <w:r w:rsidR="008E03E5" w:rsidRPr="008E03E5">
              <w:rPr>
                <w:bCs/>
              </w:rPr>
              <w:t>20</w:t>
            </w:r>
            <w:r w:rsidR="008E03E5">
              <w:rPr>
                <w:bCs/>
              </w:rPr>
              <w:t>–</w:t>
            </w:r>
            <w:r w:rsidR="008E03E5" w:rsidRPr="008E03E5">
              <w:rPr>
                <w:bCs/>
              </w:rPr>
              <w:t>21 November 2013</w:t>
            </w:r>
            <w:r w:rsidR="008E03E5">
              <w:rPr>
                <w:bCs/>
              </w:rPr>
              <w:t>)</w:t>
            </w:r>
            <w:r w:rsidRPr="003B348D">
              <w:rPr>
                <w:bCs/>
              </w:rPr>
              <w:t xml:space="preserve">, and also </w:t>
            </w:r>
            <w:r w:rsidR="00845ADC">
              <w:rPr>
                <w:bCs/>
              </w:rPr>
              <w:t xml:space="preserve">being </w:t>
            </w:r>
            <w:r w:rsidRPr="003B348D">
              <w:rPr>
                <w:bCs/>
              </w:rPr>
              <w:t xml:space="preserve">made available to Parties to the Aarhus Convention and stakeholders for comments. National focal points to the Convention and to the Protocol are kindly requested to coordinate their comments on the document and </w:t>
            </w:r>
            <w:r w:rsidR="00845ADC">
              <w:rPr>
                <w:bCs/>
              </w:rPr>
              <w:t xml:space="preserve">to </w:t>
            </w:r>
            <w:r w:rsidRPr="003B348D">
              <w:rPr>
                <w:bCs/>
              </w:rPr>
              <w:t xml:space="preserve">submit to the secretariat one consolidated input per country, preferably prior to the third meeting of the Protocol’s Working Group of the Parties. Thereafter, it is expected that the document will be revised, taking into consideration the comments received, by the two Bureaux under the leadership of the Chairs, and will be </w:t>
            </w:r>
            <w:r w:rsidRPr="00354640">
              <w:rPr>
                <w:bCs/>
              </w:rPr>
              <w:t xml:space="preserve">made available to Parties and stakeholders for the second commenting round; it will be also submitted to the Convention’s </w:t>
            </w:r>
            <w:r w:rsidR="00845ADC" w:rsidRPr="00384566">
              <w:rPr>
                <w:bCs/>
              </w:rPr>
              <w:t>Working Group of the Parties</w:t>
            </w:r>
            <w:r w:rsidRPr="00384566">
              <w:rPr>
                <w:bCs/>
              </w:rPr>
              <w:t xml:space="preserve"> at its </w:t>
            </w:r>
            <w:r w:rsidR="00845ADC" w:rsidRPr="00384566">
              <w:rPr>
                <w:bCs/>
              </w:rPr>
              <w:t xml:space="preserve">seventeenth </w:t>
            </w:r>
            <w:r w:rsidRPr="00384566">
              <w:rPr>
                <w:bCs/>
              </w:rPr>
              <w:t xml:space="preserve">meeting </w:t>
            </w:r>
            <w:r w:rsidR="00C0385D" w:rsidRPr="00384566">
              <w:rPr>
                <w:bCs/>
              </w:rPr>
              <w:t>i</w:t>
            </w:r>
            <w:r w:rsidR="00C0385D" w:rsidRPr="00354640">
              <w:rPr>
                <w:bCs/>
              </w:rPr>
              <w:t xml:space="preserve">n </w:t>
            </w:r>
            <w:r w:rsidRPr="00354640">
              <w:rPr>
                <w:bCs/>
              </w:rPr>
              <w:t>2014. The document will be then revised again</w:t>
            </w:r>
            <w:r w:rsidR="00845ADC" w:rsidRPr="00354640">
              <w:rPr>
                <w:bCs/>
              </w:rPr>
              <w:t xml:space="preserve"> by the two Bureaux</w:t>
            </w:r>
            <w:r w:rsidRPr="00354640">
              <w:rPr>
                <w:bCs/>
              </w:rPr>
              <w:t xml:space="preserve">, in </w:t>
            </w:r>
            <w:r w:rsidR="00845ADC" w:rsidRPr="00354640">
              <w:rPr>
                <w:bCs/>
              </w:rPr>
              <w:t xml:space="preserve">the </w:t>
            </w:r>
            <w:r w:rsidRPr="00354640">
              <w:rPr>
                <w:bCs/>
              </w:rPr>
              <w:t>light of the comments received</w:t>
            </w:r>
            <w:r w:rsidRPr="003B348D">
              <w:rPr>
                <w:bCs/>
              </w:rPr>
              <w:t xml:space="preserve">, and submitted to the joint high-level segment </w:t>
            </w:r>
            <w:r w:rsidR="00845ADC">
              <w:rPr>
                <w:bCs/>
              </w:rPr>
              <w:t>of the next Meetings of the Parties (</w:t>
            </w:r>
            <w:smartTag w:uri="urn:schemas-microsoft-com:office:smarttags" w:element="City">
              <w:r w:rsidR="00845ADC">
                <w:rPr>
                  <w:bCs/>
                </w:rPr>
                <w:t>Maastricht</w:t>
              </w:r>
            </w:smartTag>
            <w:r w:rsidR="00845ADC">
              <w:rPr>
                <w:bCs/>
              </w:rPr>
              <w:t xml:space="preserve">, </w:t>
            </w:r>
            <w:r w:rsidR="00396842">
              <w:rPr>
                <w:bCs/>
              </w:rPr>
              <w:t xml:space="preserve">the </w:t>
            </w:r>
            <w:smartTag w:uri="urn:schemas-microsoft-com:office:smarttags" w:element="country-region">
              <w:smartTag w:uri="urn:schemas-microsoft-com:office:smarttags" w:element="place">
                <w:r w:rsidR="00396842">
                  <w:rPr>
                    <w:bCs/>
                  </w:rPr>
                  <w:t>Netherlands</w:t>
                </w:r>
              </w:smartTag>
            </w:smartTag>
            <w:r w:rsidR="00396842">
              <w:rPr>
                <w:bCs/>
              </w:rPr>
              <w:t xml:space="preserve">, </w:t>
            </w:r>
            <w:r w:rsidR="008E03E5">
              <w:rPr>
                <w:bCs/>
              </w:rPr>
              <w:t>2 </w:t>
            </w:r>
            <w:r w:rsidR="00396842" w:rsidRPr="00396842">
              <w:rPr>
                <w:bCs/>
              </w:rPr>
              <w:t xml:space="preserve">July </w:t>
            </w:r>
            <w:r w:rsidR="00845ADC">
              <w:rPr>
                <w:bCs/>
              </w:rPr>
              <w:t xml:space="preserve">2014) </w:t>
            </w:r>
            <w:r w:rsidRPr="003B348D">
              <w:rPr>
                <w:bCs/>
              </w:rPr>
              <w:t>for consideration.</w:t>
            </w:r>
          </w:p>
        </w:tc>
      </w:tr>
      <w:tr w:rsidR="007150D6" w:rsidRPr="003B348D" w:rsidTr="00A90766">
        <w:trPr>
          <w:jc w:val="center"/>
        </w:trPr>
        <w:tc>
          <w:tcPr>
            <w:tcW w:w="9637" w:type="dxa"/>
            <w:tcBorders>
              <w:top w:val="nil"/>
            </w:tcBorders>
            <w:shd w:val="clear" w:color="auto" w:fill="auto"/>
          </w:tcPr>
          <w:p w:rsidR="007150D6" w:rsidRPr="003B348D" w:rsidRDefault="007150D6" w:rsidP="007150D6"/>
        </w:tc>
      </w:tr>
    </w:tbl>
    <w:p w:rsidR="00ED2614" w:rsidRPr="003B348D" w:rsidRDefault="00ED2614" w:rsidP="00ED2614">
      <w:pPr>
        <w:pStyle w:val="HChG"/>
      </w:pPr>
      <w:r w:rsidRPr="003B348D">
        <w:br w:type="page"/>
      </w:r>
      <w:r w:rsidRPr="003B348D">
        <w:lastRenderedPageBreak/>
        <w:tab/>
      </w:r>
      <w:r w:rsidRPr="003B348D">
        <w:tab/>
        <w:t>Introduction</w:t>
      </w:r>
    </w:p>
    <w:p w:rsidR="00ED2614" w:rsidRPr="003B348D" w:rsidRDefault="00ED2614" w:rsidP="00ED2614">
      <w:pPr>
        <w:pStyle w:val="SingleTxtG"/>
      </w:pPr>
      <w:r w:rsidRPr="003B348D">
        <w:t>1.</w:t>
      </w:r>
      <w:r w:rsidRPr="003B348D">
        <w:tab/>
        <w:t>We, the Ministers and heads of delegation from Parties and Signatories to the Convention on Access to Information, Public Participation in Decision-making and Access to Justice in Environmental Matters (Aarhus Convention) and to its Protocol on Pollutant Release and Transfer Registers (Protocol</w:t>
      </w:r>
      <w:r w:rsidR="00396842">
        <w:t xml:space="preserve"> on </w:t>
      </w:r>
      <w:proofErr w:type="spellStart"/>
      <w:r w:rsidR="00396842">
        <w:t>PRTRs</w:t>
      </w:r>
      <w:proofErr w:type="spellEnd"/>
      <w:r w:rsidRPr="003B348D">
        <w:t>), together with representatives of other States, international, regional and non-governmental organizations</w:t>
      </w:r>
      <w:r w:rsidR="00FB3332">
        <w:t xml:space="preserve"> (NGOs)</w:t>
      </w:r>
      <w:r w:rsidRPr="003B348D">
        <w:t xml:space="preserve">, parliamentarians and other representatives of civil society throughout the United Nations Economic Commission for Europe </w:t>
      </w:r>
      <w:r w:rsidR="005179A0">
        <w:t>(</w:t>
      </w:r>
      <w:proofErr w:type="spellStart"/>
      <w:r w:rsidR="005179A0">
        <w:t>ECE</w:t>
      </w:r>
      <w:proofErr w:type="spellEnd"/>
      <w:r w:rsidR="005179A0">
        <w:t xml:space="preserve">) </w:t>
      </w:r>
      <w:r w:rsidRPr="003B348D">
        <w:t>region and beyond, gathered jointly at the fifth session of the Meeting of the Parties to the Convention and the second session of the Meeting of the Parties to the Protocol, affirm the following.</w:t>
      </w:r>
    </w:p>
    <w:p w:rsidR="00ED2614" w:rsidRPr="003B348D" w:rsidRDefault="00ED2614" w:rsidP="00ED2614">
      <w:pPr>
        <w:pStyle w:val="SingleTxtG"/>
      </w:pPr>
      <w:r w:rsidRPr="003B348D">
        <w:t>2.</w:t>
      </w:r>
      <w:r w:rsidRPr="003B348D">
        <w:tab/>
        <w:t xml:space="preserve">We acknowledge that provision of effective access to environmental information is an essential prerequisite for successful public participation and, as a consequence, </w:t>
      </w:r>
      <w:r w:rsidR="00980043">
        <w:t xml:space="preserve">also </w:t>
      </w:r>
      <w:r w:rsidRPr="003B348D">
        <w:t xml:space="preserve">impacts </w:t>
      </w:r>
      <w:r w:rsidR="00980043">
        <w:t xml:space="preserve">on </w:t>
      </w:r>
      <w:r w:rsidRPr="00980043">
        <w:t>t</w:t>
      </w:r>
      <w:r w:rsidRPr="003B348D">
        <w:t xml:space="preserve">he </w:t>
      </w:r>
      <w:r w:rsidR="00980043">
        <w:t xml:space="preserve">need </w:t>
      </w:r>
      <w:r w:rsidRPr="003B348D">
        <w:t xml:space="preserve">to seek access to justice. We therefore reaffirm our strong commitment to transparency and democracy </w:t>
      </w:r>
      <w:r w:rsidR="005179A0">
        <w:t xml:space="preserve">which, </w:t>
      </w:r>
      <w:r w:rsidRPr="003B348D">
        <w:t>in turn</w:t>
      </w:r>
      <w:r w:rsidR="005179A0">
        <w:t>,</w:t>
      </w:r>
      <w:r w:rsidRPr="003B348D">
        <w:t xml:space="preserve"> will lead to environmental decision-making that makes a tru</w:t>
      </w:r>
      <w:r w:rsidR="005179A0">
        <w:t>ly</w:t>
      </w:r>
      <w:r w:rsidRPr="003B348D">
        <w:t xml:space="preserve"> positive difference for </w:t>
      </w:r>
      <w:r w:rsidR="005179A0">
        <w:t xml:space="preserve">the </w:t>
      </w:r>
      <w:r w:rsidRPr="003B348D">
        <w:t xml:space="preserve">living conditions of the current </w:t>
      </w:r>
      <w:r w:rsidR="005179A0">
        <w:t xml:space="preserve">generation </w:t>
      </w:r>
      <w:r w:rsidRPr="003B348D">
        <w:t xml:space="preserve">and generations to come. </w:t>
      </w:r>
    </w:p>
    <w:p w:rsidR="00ED2614" w:rsidRPr="003B348D" w:rsidRDefault="00ED2614" w:rsidP="00ED2614">
      <w:pPr>
        <w:pStyle w:val="SingleTxtG"/>
      </w:pPr>
      <w:r w:rsidRPr="003B348D">
        <w:t>3.</w:t>
      </w:r>
      <w:r w:rsidRPr="003B348D">
        <w:tab/>
      </w:r>
      <w:r w:rsidR="005179A0">
        <w:t xml:space="preserve">In </w:t>
      </w:r>
      <w:r w:rsidRPr="003B348D">
        <w:t>the “The Future We Want”</w:t>
      </w:r>
      <w:r w:rsidR="00384566">
        <w:rPr>
          <w:rStyle w:val="FootnoteReference"/>
        </w:rPr>
        <w:footnoteReference w:id="3"/>
      </w:r>
      <w:r w:rsidRPr="003B348D">
        <w:t xml:space="preserve"> the world recognized that good governance and a truly sustainable economy requires </w:t>
      </w:r>
      <w:r w:rsidR="005179A0">
        <w:t xml:space="preserve">the </w:t>
      </w:r>
      <w:r w:rsidRPr="003B348D">
        <w:t xml:space="preserve">effective involvement of </w:t>
      </w:r>
      <w:r w:rsidR="005179A0">
        <w:t xml:space="preserve">the </w:t>
      </w:r>
      <w:r w:rsidRPr="003B348D">
        <w:t xml:space="preserve">public, be it in their role as voters, consumers or shareholders. This once again reaffirmed the value of the </w:t>
      </w:r>
      <w:r w:rsidR="005179A0">
        <w:t xml:space="preserve">Aarhus </w:t>
      </w:r>
      <w:r w:rsidRPr="003B348D">
        <w:t xml:space="preserve">Convention and its Protocol </w:t>
      </w:r>
      <w:r w:rsidR="005179A0">
        <w:t xml:space="preserve">on </w:t>
      </w:r>
      <w:proofErr w:type="spellStart"/>
      <w:r w:rsidR="005179A0">
        <w:t>PRTRs</w:t>
      </w:r>
      <w:proofErr w:type="spellEnd"/>
      <w:r w:rsidR="005179A0">
        <w:t xml:space="preserve"> </w:t>
      </w:r>
      <w:r w:rsidRPr="003B348D">
        <w:t xml:space="preserve">as effective tools for furthering environmental democracy and facilitating the implementation of a green economy in the context of sustainable development and poverty eradication. </w:t>
      </w:r>
    </w:p>
    <w:p w:rsidR="00ED2614" w:rsidRPr="003B348D" w:rsidRDefault="00ED2614" w:rsidP="00ED2614">
      <w:pPr>
        <w:pStyle w:val="SingleTxtG"/>
      </w:pPr>
      <w:r w:rsidRPr="003B348D">
        <w:t>4.</w:t>
      </w:r>
      <w:r w:rsidRPr="003B348D">
        <w:tab/>
        <w:t xml:space="preserve">We reiterate our strong commitment to empowering people, improving the state of the environment and to furthering sustainable development through </w:t>
      </w:r>
      <w:r w:rsidR="005179A0">
        <w:t xml:space="preserve">the </w:t>
      </w:r>
      <w:r w:rsidRPr="003B348D">
        <w:t xml:space="preserve">promotion of the Convention and </w:t>
      </w:r>
      <w:r w:rsidR="005179A0">
        <w:t xml:space="preserve">its </w:t>
      </w:r>
      <w:r w:rsidRPr="003B348D">
        <w:t xml:space="preserve">Protocol within the </w:t>
      </w:r>
      <w:proofErr w:type="spellStart"/>
      <w:r w:rsidRPr="003B348D">
        <w:t>ECE</w:t>
      </w:r>
      <w:proofErr w:type="spellEnd"/>
      <w:r w:rsidRPr="003B348D">
        <w:t xml:space="preserve"> region and beyond.</w:t>
      </w:r>
    </w:p>
    <w:p w:rsidR="00ED2614" w:rsidRPr="003B348D" w:rsidRDefault="00ED2614" w:rsidP="00ED2614">
      <w:pPr>
        <w:pStyle w:val="HChG"/>
      </w:pPr>
      <w:r w:rsidRPr="003B348D">
        <w:tab/>
        <w:t>I.</w:t>
      </w:r>
      <w:r w:rsidRPr="003B348D">
        <w:tab/>
        <w:t>Information in the age of knowledge</w:t>
      </w:r>
    </w:p>
    <w:p w:rsidR="00ED2614" w:rsidRPr="003B348D" w:rsidRDefault="00ED2614" w:rsidP="00ED2614">
      <w:pPr>
        <w:pStyle w:val="SingleTxtG"/>
      </w:pPr>
      <w:r w:rsidRPr="003B348D">
        <w:t>5.</w:t>
      </w:r>
      <w:r w:rsidRPr="003B348D">
        <w:tab/>
        <w:t xml:space="preserve">We recognize close links between the effective implementation of the Convention and </w:t>
      </w:r>
      <w:r w:rsidR="005179A0">
        <w:t xml:space="preserve">its </w:t>
      </w:r>
      <w:r w:rsidRPr="003B348D">
        <w:t>Protocol and the protection of whistle</w:t>
      </w:r>
      <w:r w:rsidR="005179A0">
        <w:t>-</w:t>
      </w:r>
      <w:r w:rsidRPr="003B348D">
        <w:t xml:space="preserve">blowers, freedom of speech and </w:t>
      </w:r>
      <w:r w:rsidR="005179A0">
        <w:t xml:space="preserve">the </w:t>
      </w:r>
      <w:r w:rsidRPr="003B348D">
        <w:t>safe participation of citizens in decision-making affecting their li</w:t>
      </w:r>
      <w:r w:rsidR="005179A0">
        <w:t>v</w:t>
      </w:r>
      <w:r w:rsidRPr="003B348D">
        <w:t>e</w:t>
      </w:r>
      <w:r w:rsidR="005179A0">
        <w:t>s</w:t>
      </w:r>
      <w:r w:rsidRPr="003B348D">
        <w:t>.</w:t>
      </w:r>
      <w:ins w:id="2" w:author="Jeremy" w:date="2013-11-20T17:31:00Z">
        <w:r w:rsidR="001A19FD">
          <w:t xml:space="preserve"> Governments should recognize the important role played by, and the risks faced by, </w:t>
        </w:r>
        <w:proofErr w:type="spellStart"/>
        <w:r w:rsidR="001A19FD">
          <w:t>whistleblowers</w:t>
        </w:r>
        <w:proofErr w:type="spellEnd"/>
        <w:r w:rsidR="001A19FD">
          <w:t xml:space="preserve"> and ensure that they enjoy adequate protection.</w:t>
        </w:r>
      </w:ins>
      <w:ins w:id="3" w:author="Jeremy" w:date="2013-11-20T17:32:00Z">
        <w:r w:rsidR="001A19FD">
          <w:t xml:space="preserve"> On the other hand,</w:t>
        </w:r>
      </w:ins>
      <w:r w:rsidRPr="003B348D">
        <w:t xml:space="preserve"> </w:t>
      </w:r>
      <w:del w:id="4" w:author="Jeremy" w:date="2013-11-20T17:32:00Z">
        <w:r w:rsidR="005179A0" w:rsidRPr="001A19FD" w:rsidDel="001A19FD">
          <w:delText>I</w:delText>
        </w:r>
        <w:r w:rsidRPr="001A19FD" w:rsidDel="001A19FD">
          <w:delText>f they do</w:delText>
        </w:r>
        <w:r w:rsidR="005179A0" w:rsidRPr="001A19FD" w:rsidDel="001A19FD">
          <w:delText xml:space="preserve"> </w:delText>
        </w:r>
        <w:r w:rsidRPr="001A19FD" w:rsidDel="001A19FD">
          <w:delText>n</w:delText>
        </w:r>
        <w:r w:rsidR="005179A0" w:rsidRPr="001A19FD" w:rsidDel="001A19FD">
          <w:delText>o</w:delText>
        </w:r>
        <w:r w:rsidRPr="001A19FD" w:rsidDel="001A19FD">
          <w:delText>t want to encourage</w:delText>
        </w:r>
      </w:del>
      <w:ins w:id="5" w:author="Jeremy" w:date="2013-11-20T17:32:00Z">
        <w:r w:rsidR="001A19FD">
          <w:t>to reduce the need for</w:t>
        </w:r>
      </w:ins>
      <w:r w:rsidRPr="001A19FD">
        <w:t xml:space="preserve"> whistle</w:t>
      </w:r>
      <w:r w:rsidR="005179A0" w:rsidRPr="001A19FD">
        <w:t>-</w:t>
      </w:r>
      <w:r w:rsidRPr="001A19FD">
        <w:t>blowers</w:t>
      </w:r>
      <w:r w:rsidRPr="003B348D">
        <w:t xml:space="preserve">, </w:t>
      </w:r>
      <w:r w:rsidR="005179A0" w:rsidRPr="003B348D">
        <w:t xml:space="preserve">Governments must ensure transparency </w:t>
      </w:r>
      <w:r w:rsidRPr="003B348D">
        <w:t xml:space="preserve">and remove barriers to accessing justice; the latter remains a challenge across the region. Furthermore, </w:t>
      </w:r>
      <w:ins w:id="6" w:author="Jeremy" w:date="2013-11-20T17:29:00Z">
        <w:r w:rsidR="001A19FD">
          <w:t xml:space="preserve">modern surveillance systems ensure that </w:t>
        </w:r>
      </w:ins>
      <w:r w:rsidRPr="003B348D">
        <w:t xml:space="preserve">nowadays Governments are </w:t>
      </w:r>
      <w:ins w:id="7" w:author="Jeremy" w:date="2013-11-20T17:30:00Z">
        <w:r w:rsidR="001A19FD">
          <w:t xml:space="preserve">often </w:t>
        </w:r>
      </w:ins>
      <w:r w:rsidRPr="003B348D">
        <w:t xml:space="preserve">well informed about the actions of their citizens, </w:t>
      </w:r>
      <w:r w:rsidR="0085765D">
        <w:t xml:space="preserve">including </w:t>
      </w:r>
      <w:r w:rsidRPr="003B348D">
        <w:t xml:space="preserve">those related to </w:t>
      </w:r>
      <w:r w:rsidR="00C9011E">
        <w:t xml:space="preserve">the </w:t>
      </w:r>
      <w:r w:rsidRPr="003B348D">
        <w:t>environment. It is an obligation for Governments to exercise in their turn openness and transparency in environmental matters.</w:t>
      </w:r>
    </w:p>
    <w:p w:rsidR="00ED2614" w:rsidRPr="003B348D" w:rsidRDefault="00ED2614" w:rsidP="00ED2614">
      <w:pPr>
        <w:pStyle w:val="SingleTxtG"/>
      </w:pPr>
      <w:r w:rsidRPr="003B348D">
        <w:t>6.</w:t>
      </w:r>
      <w:r w:rsidRPr="003B348D">
        <w:tab/>
        <w:t>Access to environmental information is a precondition for good governance. Especially in times of economic crisis, good governance is an investment in democracy; the economic crisis s</w:t>
      </w:r>
      <w:r w:rsidRPr="00606EFC">
        <w:t>hould</w:t>
      </w:r>
      <w:r w:rsidRPr="003B348D">
        <w:t xml:space="preserve"> not be seized as an excuse to cut down on environmental information, public participation or on environmental protection. Openness and </w:t>
      </w:r>
      <w:r w:rsidRPr="003B348D">
        <w:lastRenderedPageBreak/>
        <w:t xml:space="preserve">transparency not only create a </w:t>
      </w:r>
      <w:r w:rsidRPr="003B348D">
        <w:rPr>
          <w:bCs/>
        </w:rPr>
        <w:t xml:space="preserve">foundation for sustainable development </w:t>
      </w:r>
      <w:r w:rsidRPr="003B348D">
        <w:t xml:space="preserve">leading to an attractive investment climate, but also support policies to tackle </w:t>
      </w:r>
      <w:r w:rsidRPr="003B348D">
        <w:rPr>
          <w:bCs/>
        </w:rPr>
        <w:t xml:space="preserve">inequality and poverty </w:t>
      </w:r>
      <w:r w:rsidRPr="003B348D">
        <w:t xml:space="preserve">by ensuring that all persons, including the poorest </w:t>
      </w:r>
      <w:r w:rsidR="00F769A1">
        <w:t xml:space="preserve">among the </w:t>
      </w:r>
      <w:r w:rsidRPr="003B348D">
        <w:t>population, are provided with information and can engage meaningfully</w:t>
      </w:r>
      <w:r w:rsidR="00F769A1">
        <w:t xml:space="preserve"> in decisions that affect them</w:t>
      </w:r>
      <w:r w:rsidRPr="003B348D">
        <w:t xml:space="preserve">. Transparency </w:t>
      </w:r>
      <w:r w:rsidR="0085765D">
        <w:t xml:space="preserve">with regard to </w:t>
      </w:r>
      <w:r w:rsidRPr="003B348D">
        <w:t>environmental information is also an important instrument to support innovation</w:t>
      </w:r>
      <w:r w:rsidR="00F769A1">
        <w:t>,</w:t>
      </w:r>
      <w:r w:rsidRPr="003B348D">
        <w:t xml:space="preserve"> as well as </w:t>
      </w:r>
      <w:r w:rsidR="00F769A1">
        <w:t xml:space="preserve">to </w:t>
      </w:r>
      <w:r w:rsidRPr="003B348D">
        <w:t>promot</w:t>
      </w:r>
      <w:r w:rsidR="00F769A1">
        <w:t>e</w:t>
      </w:r>
      <w:r w:rsidRPr="003B348D">
        <w:t xml:space="preserve"> </w:t>
      </w:r>
      <w:r w:rsidR="00F769A1">
        <w:t>b</w:t>
      </w:r>
      <w:r w:rsidRPr="003B348D">
        <w:t xml:space="preserve">est </w:t>
      </w:r>
      <w:r w:rsidR="00F769A1">
        <w:t>a</w:t>
      </w:r>
      <w:r w:rsidRPr="003B348D">
        <w:t xml:space="preserve">vailable </w:t>
      </w:r>
      <w:r w:rsidR="00F769A1">
        <w:t>t</w:t>
      </w:r>
      <w:r w:rsidRPr="003B348D">
        <w:t xml:space="preserve">echniques towards </w:t>
      </w:r>
      <w:r w:rsidR="00F769A1">
        <w:t xml:space="preserve">the </w:t>
      </w:r>
      <w:r w:rsidRPr="003B348D">
        <w:t xml:space="preserve">implementation of green economy. In addition, pollutant release and transfer registers </w:t>
      </w:r>
      <w:r w:rsidR="00F769A1">
        <w:t>(</w:t>
      </w:r>
      <w:proofErr w:type="spellStart"/>
      <w:r w:rsidR="00F769A1">
        <w:t>PRTRs</w:t>
      </w:r>
      <w:proofErr w:type="spellEnd"/>
      <w:r w:rsidR="00F769A1">
        <w:t xml:space="preserve">) </w:t>
      </w:r>
      <w:r w:rsidRPr="003B348D">
        <w:t xml:space="preserve">help to measure progress in </w:t>
      </w:r>
      <w:r w:rsidR="00F769A1">
        <w:t xml:space="preserve">the </w:t>
      </w:r>
      <w:r w:rsidRPr="003B348D">
        <w:t xml:space="preserve">implementation of green economy. </w:t>
      </w:r>
    </w:p>
    <w:p w:rsidR="00ED2614" w:rsidRPr="003B348D" w:rsidRDefault="00ED2614" w:rsidP="00ED2614">
      <w:pPr>
        <w:pStyle w:val="SingleTxtG"/>
      </w:pPr>
      <w:r w:rsidRPr="003B348D">
        <w:t>7.</w:t>
      </w:r>
      <w:r w:rsidRPr="003B348D">
        <w:tab/>
        <w:t>We consider that</w:t>
      </w:r>
      <w:r w:rsidR="00F769A1">
        <w:t>,</w:t>
      </w:r>
      <w:r w:rsidRPr="003B348D">
        <w:t xml:space="preserve"> on the one hand, the Convention and </w:t>
      </w:r>
      <w:r w:rsidR="00155B8C">
        <w:t xml:space="preserve">its </w:t>
      </w:r>
      <w:r w:rsidRPr="003B348D">
        <w:t>Protocol can play an important role in facilitating the development of shared environmental information systems (</w:t>
      </w:r>
      <w:proofErr w:type="spellStart"/>
      <w:r w:rsidRPr="003B348D">
        <w:t>SEIS</w:t>
      </w:r>
      <w:proofErr w:type="spellEnd"/>
      <w:r w:rsidRPr="003B348D">
        <w:t xml:space="preserve">) across the </w:t>
      </w:r>
      <w:proofErr w:type="spellStart"/>
      <w:r w:rsidRPr="003B348D">
        <w:t>ECE</w:t>
      </w:r>
      <w:proofErr w:type="spellEnd"/>
      <w:r w:rsidR="00F769A1">
        <w:t xml:space="preserve"> </w:t>
      </w:r>
      <w:r w:rsidRPr="003B348D">
        <w:t>region</w:t>
      </w:r>
      <w:r w:rsidR="00F769A1">
        <w:t>;</w:t>
      </w:r>
      <w:r w:rsidRPr="003B348D">
        <w:t xml:space="preserve"> </w:t>
      </w:r>
      <w:r w:rsidR="00F769A1">
        <w:t>a</w:t>
      </w:r>
      <w:r w:rsidRPr="003B348D">
        <w:t>nd</w:t>
      </w:r>
      <w:r w:rsidR="00F769A1">
        <w:t>,</w:t>
      </w:r>
      <w:r w:rsidRPr="003B348D">
        <w:t xml:space="preserve"> on the other hand, </w:t>
      </w:r>
      <w:r w:rsidR="00F769A1">
        <w:t xml:space="preserve">that </w:t>
      </w:r>
      <w:r w:rsidRPr="003B348D">
        <w:t xml:space="preserve">implementation and ratification of the Protocol can be highly facilitated by development of national </w:t>
      </w:r>
      <w:proofErr w:type="spellStart"/>
      <w:r w:rsidRPr="003B348D">
        <w:t>SEIS</w:t>
      </w:r>
      <w:proofErr w:type="spellEnd"/>
      <w:r w:rsidRPr="003B348D">
        <w:t xml:space="preserve">. In this regard, we will strive for further efficiency, </w:t>
      </w:r>
      <w:r w:rsidRPr="003666E6">
        <w:rPr>
          <w:highlight w:val="red"/>
          <w:rPrChange w:id="8" w:author="Valued Acer Customer" w:date="2013-11-21T10:43:00Z">
            <w:rPr/>
          </w:rPrChange>
        </w:rPr>
        <w:t>simplification</w:t>
      </w:r>
      <w:r w:rsidRPr="003B348D">
        <w:t xml:space="preserve"> and </w:t>
      </w:r>
      <w:ins w:id="9" w:author="Jeremy" w:date="2013-11-20T17:39:00Z">
        <w:r w:rsidR="00DC70D8">
          <w:t xml:space="preserve">upward </w:t>
        </w:r>
      </w:ins>
      <w:r w:rsidRPr="003B348D">
        <w:t>harmonization of the Protocol’s requirements in relation to and in coordination with other relevant reporting obligations.</w:t>
      </w:r>
    </w:p>
    <w:p w:rsidR="00ED2614" w:rsidRPr="003B348D" w:rsidRDefault="00ED2614" w:rsidP="00ED2614">
      <w:pPr>
        <w:pStyle w:val="SingleTxtG"/>
      </w:pPr>
      <w:r w:rsidRPr="003B348D">
        <w:t>8.</w:t>
      </w:r>
      <w:r w:rsidRPr="003B348D">
        <w:tab/>
        <w:t xml:space="preserve">We acknowledge new opportunities offered by </w:t>
      </w:r>
      <w:r w:rsidR="00F769A1">
        <w:t>I</w:t>
      </w:r>
      <w:r w:rsidRPr="003B348D">
        <w:t xml:space="preserve">nternet-based and other social media, which </w:t>
      </w:r>
      <w:r w:rsidR="00F769A1">
        <w:t xml:space="preserve">are </w:t>
      </w:r>
      <w:r w:rsidRPr="003B348D">
        <w:t xml:space="preserve">becoming increasingly important for </w:t>
      </w:r>
      <w:r w:rsidR="00155B8C">
        <w:t xml:space="preserve">the </w:t>
      </w:r>
      <w:r w:rsidRPr="003B348D">
        <w:t>fast distribution of environmental information to large groups of citizens</w:t>
      </w:r>
      <w:r w:rsidR="00F769A1">
        <w:t>,</w:t>
      </w:r>
      <w:r w:rsidRPr="003B348D">
        <w:t xml:space="preserve"> thereby contributing to </w:t>
      </w:r>
      <w:r w:rsidR="00155B8C">
        <w:t xml:space="preserve">the </w:t>
      </w:r>
      <w:r w:rsidRPr="003B348D">
        <w:t>promotion of transparency. Another recent trend has demonstrated that citizens can play an essential role in collecting and sharing environmental data</w:t>
      </w:r>
      <w:r w:rsidRPr="003B348D" w:rsidDel="00BB59FA">
        <w:t xml:space="preserve"> </w:t>
      </w:r>
      <w:r w:rsidRPr="003B348D">
        <w:t xml:space="preserve">through mobile telephones, which </w:t>
      </w:r>
      <w:r w:rsidR="00F769A1">
        <w:t xml:space="preserve">allow for </w:t>
      </w:r>
      <w:r w:rsidRPr="003B348D">
        <w:t xml:space="preserve">raw data </w:t>
      </w:r>
      <w:r w:rsidR="00F769A1">
        <w:t xml:space="preserve">to be gathered and uploaded </w:t>
      </w:r>
      <w:r w:rsidRPr="003B348D">
        <w:t>online, thus contributing to formal environmental monitoring systems.</w:t>
      </w:r>
    </w:p>
    <w:p w:rsidR="00ED2614" w:rsidRPr="003B348D" w:rsidRDefault="00ED2614" w:rsidP="00ED2614">
      <w:pPr>
        <w:pStyle w:val="HChG"/>
      </w:pPr>
      <w:r w:rsidRPr="003B348D">
        <w:tab/>
        <w:t>II.</w:t>
      </w:r>
      <w:r w:rsidRPr="003B348D">
        <w:tab/>
        <w:t>Environmental democracy for all</w:t>
      </w:r>
    </w:p>
    <w:p w:rsidR="00ED2614" w:rsidRPr="003B348D" w:rsidRDefault="00ED2614" w:rsidP="00ED2614">
      <w:pPr>
        <w:pStyle w:val="SingleTxtG"/>
      </w:pPr>
      <w:r w:rsidRPr="003B348D">
        <w:t>9.</w:t>
      </w:r>
      <w:r w:rsidRPr="003B348D">
        <w:tab/>
        <w:t>We recogni</w:t>
      </w:r>
      <w:r w:rsidR="00F769A1">
        <w:t>z</w:t>
      </w:r>
      <w:r w:rsidRPr="003B348D">
        <w:t xml:space="preserve">e that the efficiency of international governance on environmental matters should still be significantly improved. The Aarhus Convention and its Protocol remain the only legally binding </w:t>
      </w:r>
      <w:ins w:id="10" w:author="Jeremy" w:date="2013-11-20T17:41:00Z">
        <w:r w:rsidR="00DC70D8">
          <w:t xml:space="preserve">international </w:t>
        </w:r>
      </w:ins>
      <w:r w:rsidRPr="003B348D">
        <w:t>instruments that implement Principle 10 of the Rio Declaration on Environment and Development. Promoting their principles, notably access to information and public participation, in international forums remain</w:t>
      </w:r>
      <w:r w:rsidR="00F769A1">
        <w:t>s</w:t>
      </w:r>
      <w:r w:rsidRPr="003B348D">
        <w:t xml:space="preserve"> important. </w:t>
      </w:r>
      <w:r w:rsidR="00F769A1">
        <w:t xml:space="preserve">This </w:t>
      </w:r>
      <w:r w:rsidR="006778CD">
        <w:t xml:space="preserve">holds </w:t>
      </w:r>
      <w:r w:rsidR="00F769A1">
        <w:t>true n</w:t>
      </w:r>
      <w:r w:rsidRPr="003B348D">
        <w:t xml:space="preserve">ot only </w:t>
      </w:r>
      <w:r w:rsidR="00F769A1">
        <w:t xml:space="preserve">for </w:t>
      </w:r>
      <w:r w:rsidRPr="003B348D">
        <w:t xml:space="preserve">forums dealing directly with environmental matters as such, but also </w:t>
      </w:r>
      <w:r w:rsidR="00F769A1">
        <w:t xml:space="preserve">for </w:t>
      </w:r>
      <w:r w:rsidRPr="003B348D">
        <w:t>related forums</w:t>
      </w:r>
      <w:r w:rsidR="006778CD">
        <w:t xml:space="preserve">, such as the </w:t>
      </w:r>
      <w:r w:rsidRPr="003B348D">
        <w:t>international financial institutions and trade-related organi</w:t>
      </w:r>
      <w:r w:rsidR="006778CD">
        <w:t>z</w:t>
      </w:r>
      <w:r w:rsidRPr="003B348D">
        <w:t>ations, where transparency in decision</w:t>
      </w:r>
      <w:r w:rsidR="006778CD">
        <w:t>-</w:t>
      </w:r>
      <w:r w:rsidRPr="003B348D">
        <w:t xml:space="preserve">making processes that impact the environment is of </w:t>
      </w:r>
      <w:r w:rsidR="006778CD">
        <w:t xml:space="preserve">the </w:t>
      </w:r>
      <w:r w:rsidRPr="003B348D">
        <w:t xml:space="preserve">utmost importance. We therefore reaffirm our commitment to promoting open information and effective engagement of stakeholders, including environmental </w:t>
      </w:r>
      <w:r w:rsidR="00FB3332">
        <w:t>NGOs</w:t>
      </w:r>
      <w:r w:rsidRPr="003B348D">
        <w:t>, in international forums.</w:t>
      </w:r>
    </w:p>
    <w:p w:rsidR="00ED2614" w:rsidRPr="003B348D" w:rsidRDefault="00ED2614" w:rsidP="00ED2614">
      <w:pPr>
        <w:pStyle w:val="SingleTxtG"/>
      </w:pPr>
      <w:r w:rsidRPr="003B348D">
        <w:t>10.</w:t>
      </w:r>
      <w:r w:rsidRPr="003B348D">
        <w:tab/>
        <w:t>The non-confrontational compliance regime</w:t>
      </w:r>
      <w:ins w:id="11" w:author="Jeremy" w:date="2013-11-20T17:42:00Z">
        <w:r w:rsidR="00DC70D8">
          <w:t>s</w:t>
        </w:r>
      </w:ins>
      <w:r w:rsidRPr="003B348D">
        <w:t xml:space="preserve"> of the Convention and the Protocol </w:t>
      </w:r>
      <w:r w:rsidR="006778CD">
        <w:t xml:space="preserve">on </w:t>
      </w:r>
      <w:proofErr w:type="spellStart"/>
      <w:r w:rsidR="006778CD">
        <w:t>PRTRs</w:t>
      </w:r>
      <w:proofErr w:type="spellEnd"/>
      <w:r w:rsidR="006778CD">
        <w:t xml:space="preserve"> </w:t>
      </w:r>
      <w:r w:rsidRPr="003B348D">
        <w:t xml:space="preserve">contributes to </w:t>
      </w:r>
      <w:r w:rsidR="00155B8C">
        <w:t xml:space="preserve">the </w:t>
      </w:r>
      <w:r w:rsidRPr="003B348D">
        <w:t xml:space="preserve">mediation </w:t>
      </w:r>
      <w:r w:rsidR="00155B8C">
        <w:t xml:space="preserve">of </w:t>
      </w:r>
      <w:r w:rsidRPr="003B348D">
        <w:t xml:space="preserve">conflicts between citizens and </w:t>
      </w:r>
      <w:r w:rsidR="006778CD">
        <w:t>G</w:t>
      </w:r>
      <w:r w:rsidRPr="003B348D">
        <w:t xml:space="preserve">overnments and </w:t>
      </w:r>
      <w:del w:id="12" w:author="Jeremy" w:date="2013-11-20T17:42:00Z">
        <w:r w:rsidRPr="003B348D" w:rsidDel="00DC70D8">
          <w:delText xml:space="preserve">is </w:delText>
        </w:r>
      </w:del>
      <w:ins w:id="13" w:author="Jeremy" w:date="2013-11-20T17:42:00Z">
        <w:r w:rsidR="00DC70D8">
          <w:t xml:space="preserve">are </w:t>
        </w:r>
      </w:ins>
      <w:r w:rsidRPr="003B348D">
        <w:t xml:space="preserve">directed towards assisting countries in implementing the requirements of the Convention and its Protocol. We </w:t>
      </w:r>
      <w:r w:rsidR="006778CD">
        <w:t xml:space="preserve">will therefore </w:t>
      </w:r>
      <w:r w:rsidRPr="003B348D">
        <w:t xml:space="preserve">strive for </w:t>
      </w:r>
      <w:r w:rsidR="006778CD">
        <w:t xml:space="preserve">the </w:t>
      </w:r>
      <w:r w:rsidRPr="003B348D">
        <w:t>further improv</w:t>
      </w:r>
      <w:r w:rsidR="006778CD">
        <w:t>ement</w:t>
      </w:r>
      <w:r w:rsidRPr="003B348D">
        <w:t xml:space="preserve"> </w:t>
      </w:r>
      <w:r w:rsidR="006778CD">
        <w:t xml:space="preserve">of </w:t>
      </w:r>
      <w:r w:rsidRPr="003B348D">
        <w:t xml:space="preserve">the effectiveness of </w:t>
      </w:r>
      <w:del w:id="14" w:author="Jeremy" w:date="2013-11-20T17:43:00Z">
        <w:r w:rsidRPr="003B348D" w:rsidDel="00DC70D8">
          <w:delText xml:space="preserve">this </w:delText>
        </w:r>
      </w:del>
      <w:ins w:id="15" w:author="Jeremy" w:date="2013-11-20T17:43:00Z">
        <w:r w:rsidR="00DC70D8">
          <w:t>these</w:t>
        </w:r>
        <w:r w:rsidR="00DC70D8" w:rsidRPr="003B348D">
          <w:t xml:space="preserve"> </w:t>
        </w:r>
      </w:ins>
      <w:r w:rsidRPr="003B348D">
        <w:t>compliance regime</w:t>
      </w:r>
      <w:ins w:id="16" w:author="Jeremy" w:date="2013-11-20T17:43:00Z">
        <w:r w:rsidR="00DC70D8">
          <w:t>s</w:t>
        </w:r>
      </w:ins>
      <w:r w:rsidR="006778CD">
        <w:t>,</w:t>
      </w:r>
      <w:r w:rsidRPr="003B348D">
        <w:t xml:space="preserve"> and offer to share this experience with other interested forums.</w:t>
      </w:r>
    </w:p>
    <w:p w:rsidR="00ED2614" w:rsidRPr="003B348D" w:rsidRDefault="00ED2614" w:rsidP="00ED2614">
      <w:pPr>
        <w:pStyle w:val="SingleTxtG"/>
      </w:pPr>
      <w:r w:rsidRPr="003B348D">
        <w:t>11.</w:t>
      </w:r>
      <w:r w:rsidRPr="003B348D">
        <w:tab/>
        <w:t>Due to their cross</w:t>
      </w:r>
      <w:r w:rsidR="006778CD">
        <w:t>-</w:t>
      </w:r>
      <w:r w:rsidRPr="003B348D">
        <w:t>cutting nature</w:t>
      </w:r>
      <w:r w:rsidR="006778CD">
        <w:t>,</w:t>
      </w:r>
      <w:r w:rsidRPr="003B348D">
        <w:t xml:space="preserve"> the Aarhus Convention and its Protocol provide a unique opportunity for building synergy with a number of </w:t>
      </w:r>
      <w:r w:rsidR="006778CD">
        <w:t>m</w:t>
      </w:r>
      <w:r w:rsidRPr="003B348D">
        <w:t xml:space="preserve">ultilateral </w:t>
      </w:r>
      <w:r w:rsidR="006778CD">
        <w:t>e</w:t>
      </w:r>
      <w:r w:rsidRPr="003B348D">
        <w:t xml:space="preserve">nvironmental </w:t>
      </w:r>
      <w:r w:rsidR="006778CD">
        <w:t>a</w:t>
      </w:r>
      <w:r w:rsidRPr="003B348D">
        <w:t>greements (</w:t>
      </w:r>
      <w:proofErr w:type="spellStart"/>
      <w:r w:rsidRPr="003B348D">
        <w:t>MEAs</w:t>
      </w:r>
      <w:proofErr w:type="spellEnd"/>
      <w:r w:rsidRPr="003B348D">
        <w:t>), organi</w:t>
      </w:r>
      <w:r w:rsidR="006778CD">
        <w:t>z</w:t>
      </w:r>
      <w:r w:rsidRPr="003B348D">
        <w:t>ations and processes. We welcome these partnerships and recogni</w:t>
      </w:r>
      <w:r w:rsidR="006778CD">
        <w:t>z</w:t>
      </w:r>
      <w:r w:rsidRPr="003B348D">
        <w:t>e the important role that partner organi</w:t>
      </w:r>
      <w:r w:rsidR="006778CD">
        <w:t>z</w:t>
      </w:r>
      <w:r w:rsidRPr="003B348D">
        <w:t xml:space="preserve">ations play in helping to implement the two treaties. We also underline the necessity to </w:t>
      </w:r>
      <w:r w:rsidR="00155B8C">
        <w:t xml:space="preserve">seek </w:t>
      </w:r>
      <w:r w:rsidRPr="003B348D">
        <w:t xml:space="preserve">further synergies with those organizations </w:t>
      </w:r>
      <w:r w:rsidR="006778CD">
        <w:t xml:space="preserve">and </w:t>
      </w:r>
      <w:r w:rsidRPr="003B348D">
        <w:t xml:space="preserve">other </w:t>
      </w:r>
      <w:proofErr w:type="spellStart"/>
      <w:r w:rsidRPr="003B348D">
        <w:t>MEAs</w:t>
      </w:r>
      <w:proofErr w:type="spellEnd"/>
      <w:r w:rsidRPr="003B348D">
        <w:t xml:space="preserve"> sharing similar objectives in order to facilitate </w:t>
      </w:r>
      <w:r w:rsidR="00606EFC">
        <w:t xml:space="preserve">their </w:t>
      </w:r>
      <w:r w:rsidRPr="00606EFC">
        <w:t>implementation</w:t>
      </w:r>
      <w:r w:rsidRPr="003B348D">
        <w:t xml:space="preserve"> and ratification</w:t>
      </w:r>
      <w:r w:rsidR="00606EFC">
        <w:t>, as appropriate</w:t>
      </w:r>
      <w:r w:rsidRPr="003B348D">
        <w:t>.</w:t>
      </w:r>
    </w:p>
    <w:p w:rsidR="00ED2614" w:rsidRPr="003B348D" w:rsidRDefault="00ED2614" w:rsidP="00ED2614">
      <w:pPr>
        <w:pStyle w:val="SingleTxtG"/>
      </w:pPr>
      <w:r w:rsidRPr="003B348D">
        <w:t>12.</w:t>
      </w:r>
      <w:r w:rsidRPr="003B348D">
        <w:tab/>
        <w:t xml:space="preserve">The </w:t>
      </w:r>
      <w:smartTag w:uri="urn:schemas-microsoft-com:office:smarttags" w:element="place">
        <w:r w:rsidRPr="003B348D">
          <w:t>Aarhus</w:t>
        </w:r>
      </w:smartTag>
      <w:r w:rsidRPr="003B348D">
        <w:t xml:space="preserve"> Convention and its Protocol </w:t>
      </w:r>
      <w:r w:rsidR="006778CD">
        <w:t xml:space="preserve">are open to </w:t>
      </w:r>
      <w:r w:rsidRPr="003B348D">
        <w:t xml:space="preserve">accession by countries outside the </w:t>
      </w:r>
      <w:proofErr w:type="spellStart"/>
      <w:r w:rsidRPr="003B348D">
        <w:t>ECE</w:t>
      </w:r>
      <w:proofErr w:type="spellEnd"/>
      <w:r w:rsidRPr="003B348D">
        <w:t xml:space="preserve"> region. We call upon countries that are interested in doing so to join the </w:t>
      </w:r>
      <w:smartTag w:uri="urn:schemas-microsoft-com:office:smarttags" w:element="place">
        <w:r w:rsidRPr="003B348D">
          <w:t>Aarhus</w:t>
        </w:r>
      </w:smartTag>
      <w:r w:rsidRPr="003B348D">
        <w:t xml:space="preserve"> </w:t>
      </w:r>
      <w:r w:rsidRPr="003B348D">
        <w:lastRenderedPageBreak/>
        <w:t xml:space="preserve">family or </w:t>
      </w:r>
      <w:r w:rsidR="00155B8C">
        <w:t xml:space="preserve">to </w:t>
      </w:r>
      <w:r w:rsidRPr="003B348D">
        <w:t xml:space="preserve">replicate its achievements. In this regard, we warmly welcome the initiative on </w:t>
      </w:r>
      <w:r w:rsidRPr="003B348D">
        <w:rPr>
          <w:bCs/>
        </w:rPr>
        <w:t xml:space="preserve">developing </w:t>
      </w:r>
      <w:r w:rsidRPr="003B348D">
        <w:t xml:space="preserve">a regional instrument on environmental rights in the region of Latin America and the </w:t>
      </w:r>
      <w:smartTag w:uri="urn:schemas-microsoft-com:office:smarttags" w:element="place">
        <w:r w:rsidRPr="003B348D">
          <w:t>Caribbean</w:t>
        </w:r>
      </w:smartTag>
      <w:r w:rsidRPr="003B348D">
        <w:t xml:space="preserve"> as well as </w:t>
      </w:r>
      <w:r w:rsidR="006778CD">
        <w:t xml:space="preserve">the </w:t>
      </w:r>
      <w:r w:rsidRPr="003B348D">
        <w:t>establish</w:t>
      </w:r>
      <w:r w:rsidR="006778CD">
        <w:t>ment of</w:t>
      </w:r>
      <w:r w:rsidRPr="003B348D">
        <w:t xml:space="preserve"> </w:t>
      </w:r>
      <w:proofErr w:type="spellStart"/>
      <w:r w:rsidRPr="003B348D">
        <w:t>PRTR</w:t>
      </w:r>
      <w:proofErr w:type="spellEnd"/>
      <w:r w:rsidRPr="003B348D">
        <w:t xml:space="preserve"> systems around the globe, and we stand ready to support these initiatives.</w:t>
      </w:r>
    </w:p>
    <w:p w:rsidR="00ED2614" w:rsidRDefault="00ED2614" w:rsidP="00ED2614">
      <w:pPr>
        <w:pStyle w:val="SingleTxtG"/>
      </w:pPr>
      <w:r w:rsidRPr="003B348D">
        <w:t>13.</w:t>
      </w:r>
      <w:r w:rsidRPr="003B348D">
        <w:tab/>
        <w:t xml:space="preserve">The improvement of the quality and the completeness of data reported and the </w:t>
      </w:r>
      <w:r w:rsidR="006778CD">
        <w:t xml:space="preserve">effective </w:t>
      </w:r>
      <w:r w:rsidRPr="003B348D">
        <w:t>access to information by the public in relation to the substances that are released into the environment remain important tasks</w:t>
      </w:r>
      <w:r w:rsidR="006778CD">
        <w:t xml:space="preserve"> to be fulfilled</w:t>
      </w:r>
      <w:r w:rsidRPr="003B348D">
        <w:t xml:space="preserve">. We call upon </w:t>
      </w:r>
      <w:r w:rsidR="006778CD">
        <w:t xml:space="preserve">the </w:t>
      </w:r>
      <w:r w:rsidRPr="003B348D">
        <w:t xml:space="preserve">Protocol’s Parties to continue to pursue this goal by working towards </w:t>
      </w:r>
      <w:r w:rsidR="006778CD">
        <w:t xml:space="preserve">the </w:t>
      </w:r>
      <w:r w:rsidRPr="003B348D">
        <w:t>full implementation of the Protocol</w:t>
      </w:r>
      <w:r w:rsidR="006778CD">
        <w:t>,</w:t>
      </w:r>
      <w:r w:rsidRPr="003B348D">
        <w:t xml:space="preserve"> </w:t>
      </w:r>
      <w:r w:rsidR="006778CD">
        <w:t xml:space="preserve">through </w:t>
      </w:r>
      <w:r w:rsidRPr="003B348D">
        <w:t xml:space="preserve">increasing the number of its Parties within the </w:t>
      </w:r>
      <w:proofErr w:type="spellStart"/>
      <w:r w:rsidRPr="003B348D">
        <w:t>ECE</w:t>
      </w:r>
      <w:proofErr w:type="spellEnd"/>
      <w:r w:rsidRPr="003B348D">
        <w:t xml:space="preserve"> region or apply</w:t>
      </w:r>
      <w:r w:rsidR="006778CD">
        <w:t>ing</w:t>
      </w:r>
      <w:r w:rsidRPr="003B348D">
        <w:t xml:space="preserve"> its principles and provisions</w:t>
      </w:r>
      <w:r w:rsidR="006778CD">
        <w:t>,</w:t>
      </w:r>
      <w:r w:rsidRPr="003B348D">
        <w:t xml:space="preserve"> in particular in countries with economies in transition. In this respect, we recognize </w:t>
      </w:r>
      <w:r w:rsidR="006778CD">
        <w:t xml:space="preserve">the </w:t>
      </w:r>
      <w:r w:rsidRPr="003B348D">
        <w:t xml:space="preserve">important role of the Aarhus </w:t>
      </w:r>
      <w:r w:rsidR="006778CD">
        <w:t>C</w:t>
      </w:r>
      <w:r w:rsidRPr="003B348D">
        <w:t>entr</w:t>
      </w:r>
      <w:r w:rsidR="006778CD">
        <w:t>e</w:t>
      </w:r>
      <w:r w:rsidRPr="003B348D">
        <w:t xml:space="preserve">s </w:t>
      </w:r>
      <w:r w:rsidR="006778CD">
        <w:t xml:space="preserve">in </w:t>
      </w:r>
      <w:r w:rsidRPr="003B348D">
        <w:t xml:space="preserve">facilitating implementation of the Convention and its Protocol in these countries. </w:t>
      </w:r>
    </w:p>
    <w:p w:rsidR="008C4237" w:rsidRPr="003666E6" w:rsidRDefault="008C4237" w:rsidP="00ED2614">
      <w:pPr>
        <w:pStyle w:val="SingleTxtG"/>
        <w:rPr>
          <w:highlight w:val="green"/>
          <w:rPrChange w:id="17" w:author="Valued Acer Customer" w:date="2013-11-21T10:44:00Z">
            <w:rPr/>
          </w:rPrChange>
        </w:rPr>
      </w:pPr>
      <w:proofErr w:type="spellStart"/>
      <w:r w:rsidRPr="003666E6">
        <w:rPr>
          <w:highlight w:val="green"/>
          <w:rPrChange w:id="18" w:author="Valued Acer Customer" w:date="2013-11-21T10:44:00Z">
            <w:rPr/>
          </w:rPrChange>
        </w:rPr>
        <w:t>13bis</w:t>
      </w:r>
      <w:proofErr w:type="spellEnd"/>
      <w:r w:rsidRPr="003666E6">
        <w:rPr>
          <w:highlight w:val="green"/>
          <w:rPrChange w:id="19" w:author="Valued Acer Customer" w:date="2013-11-21T10:44:00Z">
            <w:rPr/>
          </w:rPrChange>
        </w:rPr>
        <w:t xml:space="preserve">: We recognise that pollutants enter the environment in significant quantities through discarded products that have reached the end of their lifetime. We therefore consider that promoting greater transparency in relation to </w:t>
      </w:r>
      <w:r w:rsidR="00A642BD" w:rsidRPr="003666E6">
        <w:rPr>
          <w:highlight w:val="green"/>
          <w:rPrChange w:id="20" w:author="Valued Acer Customer" w:date="2013-11-21T10:44:00Z">
            <w:rPr/>
          </w:rPrChange>
        </w:rPr>
        <w:t xml:space="preserve">potential </w:t>
      </w:r>
      <w:r w:rsidRPr="003666E6">
        <w:rPr>
          <w:highlight w:val="green"/>
          <w:rPrChange w:id="21" w:author="Valued Acer Customer" w:date="2013-11-21T10:44:00Z">
            <w:rPr/>
          </w:rPrChange>
        </w:rPr>
        <w:t xml:space="preserve">pollutants contained in products </w:t>
      </w:r>
      <w:r w:rsidR="00C70D79" w:rsidRPr="003666E6">
        <w:rPr>
          <w:highlight w:val="green"/>
          <w:rPrChange w:id="22" w:author="Valued Acer Customer" w:date="2013-11-21T10:44:00Z">
            <w:rPr/>
          </w:rPrChange>
        </w:rPr>
        <w:t>is a</w:t>
      </w:r>
      <w:r w:rsidRPr="003666E6">
        <w:rPr>
          <w:highlight w:val="green"/>
          <w:rPrChange w:id="23" w:author="Valued Acer Customer" w:date="2013-11-21T10:44:00Z">
            <w:rPr/>
          </w:rPrChange>
        </w:rPr>
        <w:t xml:space="preserve"> topic of great importance which should be further addressed under the Convention and Protocol.</w:t>
      </w:r>
    </w:p>
    <w:p w:rsidR="00C70D79" w:rsidRPr="003666E6" w:rsidRDefault="00C70D79" w:rsidP="00ED2614">
      <w:pPr>
        <w:pStyle w:val="SingleTxtG"/>
        <w:rPr>
          <w:highlight w:val="green"/>
          <w:rPrChange w:id="24" w:author="Valued Acer Customer" w:date="2013-11-21T10:44:00Z">
            <w:rPr/>
          </w:rPrChange>
        </w:rPr>
      </w:pPr>
      <w:r w:rsidRPr="003666E6">
        <w:rPr>
          <w:highlight w:val="green"/>
          <w:rPrChange w:id="25" w:author="Valued Acer Customer" w:date="2013-11-21T10:44:00Z">
            <w:rPr/>
          </w:rPrChange>
        </w:rPr>
        <w:t xml:space="preserve">13 </w:t>
      </w:r>
      <w:proofErr w:type="spellStart"/>
      <w:r w:rsidRPr="003666E6">
        <w:rPr>
          <w:highlight w:val="green"/>
          <w:rPrChange w:id="26" w:author="Valued Acer Customer" w:date="2013-11-21T10:44:00Z">
            <w:rPr/>
          </w:rPrChange>
        </w:rPr>
        <w:t>ter</w:t>
      </w:r>
      <w:proofErr w:type="spellEnd"/>
      <w:r w:rsidRPr="003666E6">
        <w:rPr>
          <w:highlight w:val="green"/>
          <w:rPrChange w:id="27" w:author="Valued Acer Customer" w:date="2013-11-21T10:44:00Z">
            <w:rPr/>
          </w:rPrChange>
        </w:rPr>
        <w:t xml:space="preserve"> Moving to more sustainable lifestyles as envisaged in The Future We Want implies substantially reducing our consumption of resources, inter alia through improving the resource-efficiency of products and processes. Here too transparency play</w:t>
      </w:r>
      <w:r w:rsidR="00A642BD" w:rsidRPr="003666E6">
        <w:rPr>
          <w:highlight w:val="green"/>
          <w:rPrChange w:id="28" w:author="Valued Acer Customer" w:date="2013-11-21T10:44:00Z">
            <w:rPr/>
          </w:rPrChange>
        </w:rPr>
        <w:t>s</w:t>
      </w:r>
      <w:r w:rsidRPr="003666E6">
        <w:rPr>
          <w:highlight w:val="green"/>
          <w:rPrChange w:id="29" w:author="Valued Acer Customer" w:date="2013-11-21T10:44:00Z">
            <w:rPr/>
          </w:rPrChange>
        </w:rPr>
        <w:t xml:space="preserve"> a crucial role by ensuring easy availability of objective information about the resource ‘footprint’ of products and processes, including at the facility level through incorporation </w:t>
      </w:r>
      <w:r w:rsidR="00A642BD" w:rsidRPr="003666E6">
        <w:rPr>
          <w:highlight w:val="green"/>
          <w:rPrChange w:id="30" w:author="Valued Acer Customer" w:date="2013-11-21T10:44:00Z">
            <w:rPr/>
          </w:rPrChange>
        </w:rPr>
        <w:t xml:space="preserve">in future </w:t>
      </w:r>
      <w:proofErr w:type="spellStart"/>
      <w:r w:rsidR="00A642BD" w:rsidRPr="003666E6">
        <w:rPr>
          <w:highlight w:val="green"/>
          <w:rPrChange w:id="31" w:author="Valued Acer Customer" w:date="2013-11-21T10:44:00Z">
            <w:rPr/>
          </w:rPrChange>
        </w:rPr>
        <w:t>PRTRs</w:t>
      </w:r>
      <w:proofErr w:type="spellEnd"/>
      <w:r w:rsidR="00A642BD" w:rsidRPr="003666E6">
        <w:rPr>
          <w:highlight w:val="green"/>
          <w:rPrChange w:id="32" w:author="Valued Acer Customer" w:date="2013-11-21T10:44:00Z">
            <w:rPr/>
          </w:rPrChange>
        </w:rPr>
        <w:t xml:space="preserve"> </w:t>
      </w:r>
      <w:r w:rsidRPr="003666E6">
        <w:rPr>
          <w:highlight w:val="green"/>
          <w:rPrChange w:id="33" w:author="Valued Acer Customer" w:date="2013-11-21T10:44:00Z">
            <w:rPr/>
          </w:rPrChange>
        </w:rPr>
        <w:t>of data</w:t>
      </w:r>
      <w:r w:rsidR="00A642BD" w:rsidRPr="003666E6">
        <w:rPr>
          <w:highlight w:val="green"/>
          <w:rPrChange w:id="34" w:author="Valued Acer Customer" w:date="2013-11-21T10:44:00Z">
            <w:rPr/>
          </w:rPrChange>
        </w:rPr>
        <w:t xml:space="preserve"> on inputs such as energy, water and other resources</w:t>
      </w:r>
      <w:r w:rsidRPr="003666E6">
        <w:rPr>
          <w:highlight w:val="green"/>
          <w:rPrChange w:id="35" w:author="Valued Acer Customer" w:date="2013-11-21T10:44:00Z">
            <w:rPr/>
          </w:rPrChange>
        </w:rPr>
        <w:t>.</w:t>
      </w:r>
      <w:r w:rsidR="00A642BD" w:rsidRPr="003666E6">
        <w:rPr>
          <w:highlight w:val="green"/>
          <w:rPrChange w:id="36" w:author="Valued Acer Customer" w:date="2013-11-21T10:44:00Z">
            <w:rPr/>
          </w:rPrChange>
        </w:rPr>
        <w:t xml:space="preserve"> We support consideration being given to extending the scope of reporting under the Protocol to address this aspect.</w:t>
      </w:r>
    </w:p>
    <w:p w:rsidR="00C70D79" w:rsidRPr="003B348D" w:rsidRDefault="00C70D79" w:rsidP="00ED2614">
      <w:pPr>
        <w:pStyle w:val="SingleTxtG"/>
      </w:pPr>
      <w:r w:rsidRPr="003666E6">
        <w:rPr>
          <w:highlight w:val="green"/>
          <w:rPrChange w:id="37" w:author="Valued Acer Customer" w:date="2013-11-21T10:44:00Z">
            <w:rPr/>
          </w:rPrChange>
        </w:rPr>
        <w:t>1</w:t>
      </w:r>
      <w:r w:rsidR="00A642BD" w:rsidRPr="003666E6">
        <w:rPr>
          <w:highlight w:val="green"/>
          <w:rPrChange w:id="38" w:author="Valued Acer Customer" w:date="2013-11-21T10:44:00Z">
            <w:rPr/>
          </w:rPrChange>
        </w:rPr>
        <w:t>3</w:t>
      </w:r>
      <w:r w:rsidRPr="003666E6">
        <w:rPr>
          <w:highlight w:val="green"/>
          <w:rPrChange w:id="39" w:author="Valued Acer Customer" w:date="2013-11-21T10:44:00Z">
            <w:rPr/>
          </w:rPrChange>
        </w:rPr>
        <w:t xml:space="preserve"> </w:t>
      </w:r>
      <w:proofErr w:type="spellStart"/>
      <w:r w:rsidRPr="003666E6">
        <w:rPr>
          <w:highlight w:val="green"/>
          <w:rPrChange w:id="40" w:author="Valued Acer Customer" w:date="2013-11-21T10:44:00Z">
            <w:rPr/>
          </w:rPrChange>
        </w:rPr>
        <w:t>quater</w:t>
      </w:r>
      <w:proofErr w:type="spellEnd"/>
      <w:r w:rsidRPr="003666E6">
        <w:rPr>
          <w:highlight w:val="green"/>
          <w:rPrChange w:id="41" w:author="Valued Acer Customer" w:date="2013-11-21T10:44:00Z">
            <w:rPr/>
          </w:rPrChange>
        </w:rPr>
        <w:t xml:space="preserve">: </w:t>
      </w:r>
      <w:r w:rsidR="00E739C3" w:rsidRPr="003666E6">
        <w:rPr>
          <w:highlight w:val="green"/>
          <w:rPrChange w:id="42" w:author="Valued Acer Customer" w:date="2013-11-21T10:44:00Z">
            <w:rPr/>
          </w:rPrChange>
        </w:rPr>
        <w:t>A</w:t>
      </w:r>
      <w:r w:rsidRPr="003666E6">
        <w:rPr>
          <w:highlight w:val="green"/>
          <w:rPrChange w:id="43" w:author="Valued Acer Customer" w:date="2013-11-21T10:44:00Z">
            <w:rPr/>
          </w:rPrChange>
        </w:rPr>
        <w:t>ccidental releases from facilities</w:t>
      </w:r>
      <w:r w:rsidR="00E739C3" w:rsidRPr="003666E6">
        <w:rPr>
          <w:highlight w:val="green"/>
          <w:rPrChange w:id="44" w:author="Valued Acer Customer" w:date="2013-11-21T10:44:00Z">
            <w:rPr/>
          </w:rPrChange>
        </w:rPr>
        <w:t xml:space="preserve"> constitute a significant source of environmental pollution, and while the Protocol requires that accidental releases be reported</w:t>
      </w:r>
      <w:r w:rsidR="00A642BD" w:rsidRPr="003666E6">
        <w:rPr>
          <w:highlight w:val="green"/>
          <w:rPrChange w:id="45" w:author="Valued Acer Customer" w:date="2013-11-21T10:44:00Z">
            <w:rPr/>
          </w:rPrChange>
        </w:rPr>
        <w:t xml:space="preserve"> after the event, there is scope for greater transparency concerning the </w:t>
      </w:r>
      <w:r w:rsidRPr="003666E6">
        <w:rPr>
          <w:highlight w:val="green"/>
          <w:rPrChange w:id="46" w:author="Valued Acer Customer" w:date="2013-11-21T10:44:00Z">
            <w:rPr/>
          </w:rPrChange>
        </w:rPr>
        <w:t>pollutants stored onsite in facilities</w:t>
      </w:r>
      <w:r w:rsidR="00A642BD" w:rsidRPr="003666E6">
        <w:rPr>
          <w:highlight w:val="green"/>
          <w:rPrChange w:id="47" w:author="Valued Acer Customer" w:date="2013-11-21T10:44:00Z">
            <w:rPr/>
          </w:rPrChange>
        </w:rPr>
        <w:t xml:space="preserve"> so that the public are aware of the scale of the risk from accidental releases. </w:t>
      </w:r>
      <w:r w:rsidR="00E87A9E" w:rsidRPr="003666E6">
        <w:rPr>
          <w:highlight w:val="green"/>
          <w:rPrChange w:id="48" w:author="Valued Acer Customer" w:date="2013-11-21T10:44:00Z">
            <w:rPr/>
          </w:rPrChange>
        </w:rPr>
        <w:t xml:space="preserve">Here again we consider the </w:t>
      </w:r>
      <w:proofErr w:type="spellStart"/>
      <w:r w:rsidR="00E87A9E" w:rsidRPr="003666E6">
        <w:rPr>
          <w:highlight w:val="green"/>
          <w:rPrChange w:id="49" w:author="Valued Acer Customer" w:date="2013-11-21T10:44:00Z">
            <w:rPr/>
          </w:rPrChange>
        </w:rPr>
        <w:t>PRTRs</w:t>
      </w:r>
      <w:proofErr w:type="spellEnd"/>
      <w:r w:rsidR="00E87A9E" w:rsidRPr="003666E6">
        <w:rPr>
          <w:highlight w:val="green"/>
          <w:rPrChange w:id="50" w:author="Valued Acer Customer" w:date="2013-11-21T10:44:00Z">
            <w:rPr/>
          </w:rPrChange>
        </w:rPr>
        <w:t xml:space="preserve"> established under Protocol could eventually be expanded to include information on the storage of pollutants.</w:t>
      </w:r>
    </w:p>
    <w:p w:rsidR="00ED2614" w:rsidRPr="003B348D" w:rsidRDefault="00ED2614" w:rsidP="00ED2614">
      <w:pPr>
        <w:pStyle w:val="HChG"/>
      </w:pPr>
      <w:r w:rsidRPr="003B348D">
        <w:tab/>
        <w:t>III.</w:t>
      </w:r>
      <w:r w:rsidRPr="003B348D">
        <w:tab/>
        <w:t>Achieving the future we want</w:t>
      </w:r>
    </w:p>
    <w:p w:rsidR="00ED2614" w:rsidRPr="003B348D" w:rsidRDefault="00ED2614" w:rsidP="00ED2614">
      <w:pPr>
        <w:pStyle w:val="SingleTxtG"/>
      </w:pPr>
      <w:r w:rsidRPr="003B348D">
        <w:t>14.</w:t>
      </w:r>
      <w:r w:rsidRPr="003B348D">
        <w:tab/>
        <w:t>We note with great concern that in many countries across the world people are still denied basic information about the quality of their drinking water, the air they breathe</w:t>
      </w:r>
      <w:r w:rsidR="006778CD">
        <w:t xml:space="preserve"> and</w:t>
      </w:r>
      <w:r w:rsidRPr="003B348D">
        <w:t xml:space="preserve"> the land they live on. Large</w:t>
      </w:r>
      <w:r w:rsidR="006778CD">
        <w:t>,</w:t>
      </w:r>
      <w:r w:rsidRPr="003B348D">
        <w:t xml:space="preserve"> polluting projects are pushed through </w:t>
      </w:r>
      <w:r w:rsidRPr="00A02909">
        <w:t>over</w:t>
      </w:r>
      <w:r w:rsidRPr="003B348D">
        <w:t xml:space="preserve"> the </w:t>
      </w:r>
      <w:r w:rsidR="00FB3332">
        <w:t xml:space="preserve">objections </w:t>
      </w:r>
      <w:r w:rsidRPr="003B348D">
        <w:t xml:space="preserve">of local residents, </w:t>
      </w:r>
      <w:r w:rsidR="00FB3332">
        <w:t xml:space="preserve">who have </w:t>
      </w:r>
      <w:r w:rsidRPr="003B348D">
        <w:t xml:space="preserve">no possibility </w:t>
      </w:r>
      <w:r w:rsidR="00155B8C">
        <w:t xml:space="preserve">to </w:t>
      </w:r>
      <w:r w:rsidRPr="003B348D">
        <w:t xml:space="preserve">appeal </w:t>
      </w:r>
      <w:r w:rsidR="00FB3332">
        <w:t xml:space="preserve">such decisions </w:t>
      </w:r>
      <w:r w:rsidRPr="003B348D">
        <w:t>through the court</w:t>
      </w:r>
      <w:r w:rsidRPr="00354640">
        <w:t>s.</w:t>
      </w:r>
      <w:r w:rsidRPr="006778CD">
        <w:t xml:space="preserve"> </w:t>
      </w:r>
      <w:r w:rsidR="00FB3332">
        <w:t>However, t</w:t>
      </w:r>
      <w:r w:rsidRPr="003B348D">
        <w:t xml:space="preserve">hese </w:t>
      </w:r>
      <w:r w:rsidR="00FB3332">
        <w:t xml:space="preserve">projects can </w:t>
      </w:r>
      <w:r w:rsidRPr="003B348D">
        <w:t xml:space="preserve">impact people’s living conditions and health, </w:t>
      </w:r>
      <w:r w:rsidR="00FB3332">
        <w:t xml:space="preserve">and </w:t>
      </w:r>
      <w:r w:rsidRPr="003B348D">
        <w:t xml:space="preserve">in particular </w:t>
      </w:r>
      <w:r w:rsidR="00155B8C">
        <w:t xml:space="preserve">that of </w:t>
      </w:r>
      <w:r w:rsidRPr="003B348D">
        <w:t>vulnerable groups</w:t>
      </w:r>
      <w:r w:rsidR="00FB3332">
        <w:t xml:space="preserve">, such </w:t>
      </w:r>
      <w:r w:rsidRPr="003B348D">
        <w:t xml:space="preserve">as children and women. </w:t>
      </w:r>
    </w:p>
    <w:p w:rsidR="00ED2614" w:rsidRPr="003B348D" w:rsidRDefault="00ED2614" w:rsidP="00ED2614">
      <w:pPr>
        <w:pStyle w:val="SingleTxtG"/>
      </w:pPr>
      <w:r w:rsidRPr="003B348D">
        <w:t>15.</w:t>
      </w:r>
      <w:r w:rsidRPr="003B348D">
        <w:tab/>
        <w:t>At the same time, one can see active citizenship flourishing. Citizens want to be taken serious</w:t>
      </w:r>
      <w:r w:rsidR="00155B8C">
        <w:t>ly</w:t>
      </w:r>
      <w:r w:rsidRPr="003B348D">
        <w:t xml:space="preserve"> and they want to mould their own future. They increasingly play a role in collecting environmental information and distributing it through modern media. Coalitions of </w:t>
      </w:r>
      <w:r w:rsidR="00FB3332">
        <w:t xml:space="preserve">the </w:t>
      </w:r>
      <w:r w:rsidRPr="003B348D">
        <w:t>private sector, NGOs</w:t>
      </w:r>
      <w:r w:rsidR="00FB3332">
        <w:t xml:space="preserve"> and</w:t>
      </w:r>
      <w:r w:rsidRPr="003B348D">
        <w:t xml:space="preserve"> citizens</w:t>
      </w:r>
      <w:r w:rsidR="00FB3332">
        <w:t>,</w:t>
      </w:r>
      <w:r w:rsidRPr="003B348D">
        <w:t xml:space="preserve"> but also institutes </w:t>
      </w:r>
      <w:r w:rsidR="00FB3332">
        <w:t xml:space="preserve">of science and learning </w:t>
      </w:r>
      <w:r w:rsidRPr="003B348D">
        <w:t xml:space="preserve">and </w:t>
      </w:r>
      <w:r w:rsidR="00FB3332">
        <w:t>G</w:t>
      </w:r>
      <w:r w:rsidRPr="003B348D">
        <w:t>overnments</w:t>
      </w:r>
      <w:r w:rsidR="00FB3332">
        <w:t>,</w:t>
      </w:r>
      <w:r w:rsidRPr="003B348D">
        <w:t xml:space="preserve"> engage frequently in initiatives that set ambitious goals to contribute to greening the economy or </w:t>
      </w:r>
      <w:r w:rsidR="00FB3332">
        <w:t xml:space="preserve">that promote </w:t>
      </w:r>
      <w:r w:rsidRPr="003B348D">
        <w:t xml:space="preserve">a sustainable future. This trend requires that </w:t>
      </w:r>
      <w:r w:rsidR="00FB3332">
        <w:t>G</w:t>
      </w:r>
      <w:r w:rsidRPr="003B348D">
        <w:t>overnments as well as private actors ensure transparency in their policies related to environmental information</w:t>
      </w:r>
      <w:r w:rsidR="00FB3332">
        <w:t>,</w:t>
      </w:r>
      <w:r w:rsidRPr="003B348D">
        <w:t xml:space="preserve"> </w:t>
      </w:r>
      <w:r w:rsidR="00FB3332">
        <w:t xml:space="preserve">so that everyone can </w:t>
      </w:r>
      <w:r w:rsidRPr="003B348D">
        <w:t>make informed choices about their future.</w:t>
      </w:r>
    </w:p>
    <w:p w:rsidR="00ED2614" w:rsidRPr="003B348D" w:rsidRDefault="00ED2614" w:rsidP="00ED2614">
      <w:pPr>
        <w:pStyle w:val="SingleTxtG"/>
      </w:pPr>
      <w:r w:rsidRPr="003B348D">
        <w:lastRenderedPageBreak/>
        <w:t>16.</w:t>
      </w:r>
      <w:r w:rsidRPr="003B348D">
        <w:tab/>
      </w:r>
      <w:r w:rsidR="00FB3332">
        <w:t xml:space="preserve">The </w:t>
      </w:r>
      <w:smartTag w:uri="urn:schemas-microsoft-com:office:smarttags" w:element="place">
        <w:r w:rsidRPr="003B348D">
          <w:t>Aarhus</w:t>
        </w:r>
      </w:smartTag>
      <w:r w:rsidRPr="003B348D">
        <w:t xml:space="preserve"> Convention and </w:t>
      </w:r>
      <w:r w:rsidR="00FB3332">
        <w:t xml:space="preserve">its </w:t>
      </w:r>
      <w:r w:rsidRPr="003B348D">
        <w:t>Protocol are therefore becoming increasingly relevant for people’s daily life. These are truly people’s instruments.</w:t>
      </w:r>
    </w:p>
    <w:p w:rsidR="00ED2614" w:rsidRPr="003B348D" w:rsidRDefault="00ED2614" w:rsidP="00ED2614">
      <w:pPr>
        <w:pStyle w:val="SingleTxtG"/>
      </w:pPr>
      <w:r w:rsidRPr="003B348D">
        <w:t>17.</w:t>
      </w:r>
      <w:r w:rsidRPr="003B348D">
        <w:tab/>
        <w:t>“The Future We Want” made a number of appeals to improve transparency and access. It is our obligation to implement these words in our daily actions.</w:t>
      </w:r>
    </w:p>
    <w:p w:rsidR="00835DBD" w:rsidRPr="003B348D" w:rsidRDefault="00ED2614" w:rsidP="00ED2614">
      <w:pPr>
        <w:pStyle w:val="SingleTxtG"/>
      </w:pPr>
      <w:r w:rsidRPr="003B348D">
        <w:t>18.</w:t>
      </w:r>
      <w:r w:rsidRPr="003B348D">
        <w:tab/>
        <w:t xml:space="preserve">Transparent national and multilateral processes which would benefit from </w:t>
      </w:r>
      <w:r w:rsidR="00FB3332">
        <w:t xml:space="preserve">the </w:t>
      </w:r>
      <w:r w:rsidRPr="003B348D">
        <w:t xml:space="preserve">inputs of both </w:t>
      </w:r>
      <w:r w:rsidR="00FB3332">
        <w:t>G</w:t>
      </w:r>
      <w:r w:rsidRPr="003B348D">
        <w:t>overnments and stakeholders, including NGOs, academic institutions, parliaments, local authorities and the private sector, will be critical for setting a people-centred post-2015 development agenda and sustainable development goals</w:t>
      </w:r>
      <w:r w:rsidR="00FB3332">
        <w:t>,</w:t>
      </w:r>
      <w:r w:rsidRPr="003B348D">
        <w:t xml:space="preserve"> as well as for evaluating the progress made </w:t>
      </w:r>
      <w:r w:rsidR="00FB3332">
        <w:t xml:space="preserve">in </w:t>
      </w:r>
      <w:r w:rsidRPr="003B348D">
        <w:t xml:space="preserve">their implementation. We are convinced that the Convention and its Protocol provide </w:t>
      </w:r>
      <w:del w:id="51" w:author="Jeremy" w:date="2013-11-20T22:20:00Z">
        <w:r w:rsidRPr="003B348D" w:rsidDel="00E87A9E">
          <w:delText xml:space="preserve">a solid and comprehensive </w:delText>
        </w:r>
      </w:del>
      <w:ins w:id="52" w:author="Jeremy" w:date="2013-11-20T22:20:00Z">
        <w:r w:rsidR="00E87A9E">
          <w:t xml:space="preserve">an essential minimum </w:t>
        </w:r>
      </w:ins>
      <w:r w:rsidRPr="003B348D">
        <w:t xml:space="preserve">framework for </w:t>
      </w:r>
      <w:r w:rsidR="00FB3332">
        <w:t>G</w:t>
      </w:r>
      <w:r w:rsidRPr="003B348D">
        <w:t>overnments to effectively engage a wide range of stakeholders in decision-making</w:t>
      </w:r>
      <w:r w:rsidR="00FB3332">
        <w:t>,</w:t>
      </w:r>
      <w:r w:rsidRPr="003B348D">
        <w:t xml:space="preserve"> thereby providing the key to effective environmental governance</w:t>
      </w:r>
      <w:r w:rsidR="00FB3332">
        <w:t>.</w:t>
      </w:r>
    </w:p>
    <w:p w:rsidR="00DC5061" w:rsidRPr="003B348D" w:rsidRDefault="00ED2614" w:rsidP="00ED2614">
      <w:pPr>
        <w:spacing w:before="240"/>
        <w:ind w:left="1134" w:right="1134"/>
        <w:jc w:val="center"/>
        <w:rPr>
          <w:u w:val="single"/>
        </w:rPr>
      </w:pPr>
      <w:r w:rsidRPr="003B348D">
        <w:rPr>
          <w:u w:val="single"/>
        </w:rPr>
        <w:tab/>
      </w:r>
      <w:r w:rsidRPr="003B348D">
        <w:rPr>
          <w:u w:val="single"/>
        </w:rPr>
        <w:tab/>
      </w:r>
      <w:r w:rsidRPr="003B348D">
        <w:rPr>
          <w:u w:val="single"/>
        </w:rPr>
        <w:tab/>
      </w:r>
    </w:p>
    <w:sectPr w:rsidR="00DC5061" w:rsidRPr="003B348D" w:rsidSect="008A589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3E8" w:rsidRDefault="000B53E8"/>
  </w:endnote>
  <w:endnote w:type="continuationSeparator" w:id="0">
    <w:p w:rsidR="000B53E8" w:rsidRDefault="000B53E8"/>
  </w:endnote>
  <w:endnote w:type="continuationNotice" w:id="1">
    <w:p w:rsidR="000B53E8" w:rsidRDefault="000B5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79" w:rsidRPr="008A5898" w:rsidRDefault="00633266" w:rsidP="008A5898">
    <w:pPr>
      <w:pStyle w:val="Footer"/>
      <w:tabs>
        <w:tab w:val="right" w:pos="9638"/>
      </w:tabs>
      <w:rPr>
        <w:sz w:val="18"/>
      </w:rPr>
    </w:pPr>
    <w:r w:rsidRPr="008A5898">
      <w:rPr>
        <w:b/>
        <w:sz w:val="18"/>
      </w:rPr>
      <w:fldChar w:fldCharType="begin"/>
    </w:r>
    <w:r w:rsidR="00C70D79" w:rsidRPr="008A5898">
      <w:rPr>
        <w:b/>
        <w:sz w:val="18"/>
      </w:rPr>
      <w:instrText xml:space="preserve"> PAGE  \* MERGEFORMAT </w:instrText>
    </w:r>
    <w:r w:rsidRPr="008A5898">
      <w:rPr>
        <w:b/>
        <w:sz w:val="18"/>
      </w:rPr>
      <w:fldChar w:fldCharType="separate"/>
    </w:r>
    <w:r w:rsidR="002B045B">
      <w:rPr>
        <w:b/>
        <w:noProof/>
        <w:sz w:val="18"/>
      </w:rPr>
      <w:t>2</w:t>
    </w:r>
    <w:r w:rsidRPr="008A5898">
      <w:rPr>
        <w:b/>
        <w:sz w:val="18"/>
      </w:rPr>
      <w:fldChar w:fldCharType="end"/>
    </w:r>
    <w:r w:rsidR="00C70D79">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79" w:rsidRPr="008A5898" w:rsidRDefault="00C70D79" w:rsidP="008A5898">
    <w:pPr>
      <w:pStyle w:val="Footer"/>
      <w:tabs>
        <w:tab w:val="right" w:pos="9638"/>
      </w:tabs>
      <w:rPr>
        <w:b/>
        <w:sz w:val="18"/>
      </w:rPr>
    </w:pPr>
    <w:r>
      <w:tab/>
    </w:r>
    <w:r w:rsidR="00633266" w:rsidRPr="008A5898">
      <w:rPr>
        <w:b/>
        <w:sz w:val="18"/>
      </w:rPr>
      <w:fldChar w:fldCharType="begin"/>
    </w:r>
    <w:r w:rsidRPr="008A5898">
      <w:rPr>
        <w:b/>
        <w:sz w:val="18"/>
      </w:rPr>
      <w:instrText xml:space="preserve"> PAGE  \* MERGEFORMAT </w:instrText>
    </w:r>
    <w:r w:rsidR="00633266" w:rsidRPr="008A5898">
      <w:rPr>
        <w:b/>
        <w:sz w:val="18"/>
      </w:rPr>
      <w:fldChar w:fldCharType="separate"/>
    </w:r>
    <w:r w:rsidR="002B045B">
      <w:rPr>
        <w:b/>
        <w:noProof/>
        <w:sz w:val="18"/>
      </w:rPr>
      <w:t>5</w:t>
    </w:r>
    <w:r w:rsidR="00633266" w:rsidRPr="008A589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79" w:rsidRPr="008A5898" w:rsidRDefault="00001961">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19050" t="0" r="3175"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a:ln w="9525">
                    <a:noFill/>
                    <a:miter lim="800000"/>
                    <a:headEnd/>
                    <a:tailEnd/>
                  </a:ln>
                </pic:spPr>
              </pic:pic>
            </a:graphicData>
          </a:graphic>
        </wp:anchor>
      </w:drawing>
    </w:r>
    <w:proofErr w:type="spellStart"/>
    <w:r w:rsidR="00C70D79">
      <w:rPr>
        <w:sz w:val="20"/>
      </w:rPr>
      <w:t>GE.13</w:t>
    </w:r>
    <w:proofErr w:type="spellEnd"/>
    <w:r w:rsidR="00C70D79">
      <w:rPr>
        <w:sz w:val="20"/>
      </w:rPr>
      <w:t>-25469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3E8" w:rsidRPr="000B175B" w:rsidRDefault="000B53E8" w:rsidP="000B175B">
      <w:pPr>
        <w:tabs>
          <w:tab w:val="right" w:pos="2155"/>
        </w:tabs>
        <w:spacing w:after="80"/>
        <w:ind w:left="680"/>
        <w:rPr>
          <w:u w:val="single"/>
        </w:rPr>
      </w:pPr>
      <w:r>
        <w:rPr>
          <w:u w:val="single"/>
        </w:rPr>
        <w:tab/>
      </w:r>
    </w:p>
  </w:footnote>
  <w:footnote w:type="continuationSeparator" w:id="0">
    <w:p w:rsidR="000B53E8" w:rsidRPr="00FC68B7" w:rsidRDefault="000B53E8" w:rsidP="00FC68B7">
      <w:pPr>
        <w:tabs>
          <w:tab w:val="left" w:pos="2155"/>
        </w:tabs>
        <w:spacing w:after="80"/>
        <w:ind w:left="680"/>
        <w:rPr>
          <w:u w:val="single"/>
        </w:rPr>
      </w:pPr>
      <w:r>
        <w:rPr>
          <w:u w:val="single"/>
        </w:rPr>
        <w:tab/>
      </w:r>
    </w:p>
  </w:footnote>
  <w:footnote w:type="continuationNotice" w:id="1">
    <w:p w:rsidR="000B53E8" w:rsidRDefault="000B53E8"/>
  </w:footnote>
  <w:footnote w:id="2">
    <w:p w:rsidR="00C70D79" w:rsidRPr="008E3DEC" w:rsidRDefault="00C70D79" w:rsidP="00ED2614">
      <w:pPr>
        <w:pStyle w:val="FootnoteText"/>
        <w:rPr>
          <w:lang w:val="en-US"/>
        </w:rPr>
      </w:pPr>
      <w:r>
        <w:tab/>
      </w:r>
      <w:r w:rsidRPr="008E3DEC">
        <w:rPr>
          <w:rStyle w:val="FootnoteReference"/>
          <w:szCs w:val="18"/>
        </w:rPr>
        <w:footnoteRef/>
      </w:r>
      <w:r w:rsidRPr="008E3DEC">
        <w:t xml:space="preserve"> </w:t>
      </w:r>
      <w:r>
        <w:tab/>
        <w:t>This document was submitted late owing to its late receipt by the secretariat.</w:t>
      </w:r>
    </w:p>
  </w:footnote>
  <w:footnote w:id="3">
    <w:p w:rsidR="00C70D79" w:rsidRPr="00384566" w:rsidRDefault="00C70D79">
      <w:pPr>
        <w:pStyle w:val="FootnoteText"/>
        <w:rPr>
          <w:lang w:val="en-US"/>
        </w:rPr>
      </w:pPr>
      <w:r>
        <w:t xml:space="preserve">                         </w:t>
      </w:r>
      <w:r>
        <w:rPr>
          <w:rStyle w:val="FootnoteReference"/>
        </w:rPr>
        <w:footnoteRef/>
      </w:r>
      <w:r>
        <w:t xml:space="preserve"> </w:t>
      </w:r>
      <w:r>
        <w:rPr>
          <w:szCs w:val="18"/>
        </w:rPr>
        <w:t xml:space="preserve">Outcome document of the </w:t>
      </w:r>
      <w:r w:rsidRPr="008E3DEC">
        <w:rPr>
          <w:szCs w:val="18"/>
        </w:rPr>
        <w:t>United Nations Conference on Sustainable Development (</w:t>
      </w:r>
      <w:proofErr w:type="spellStart"/>
      <w:r w:rsidRPr="008E3DEC">
        <w:rPr>
          <w:szCs w:val="18"/>
        </w:rPr>
        <w:t>Rio+20</w:t>
      </w:r>
      <w:proofErr w:type="spellEnd"/>
      <w:r w:rsidRPr="008E3DEC">
        <w:rPr>
          <w:szCs w:val="18"/>
        </w:rPr>
        <w:t xml:space="preserve"> Conference) (Rio de Janeiro, 20–22 June 2012)</w:t>
      </w:r>
      <w:r>
        <w:rPr>
          <w:szCs w:val="18"/>
        </w:rPr>
        <w:t xml:space="preserve"> (</w:t>
      </w:r>
      <w:r w:rsidRPr="005179A0">
        <w:rPr>
          <w:szCs w:val="18"/>
        </w:rPr>
        <w:t>A/RES/66/288</w:t>
      </w:r>
      <w:r>
        <w:rPr>
          <w:szCs w:val="18"/>
        </w:rPr>
        <w:t>, annex)</w:t>
      </w:r>
      <w:r w:rsidRPr="008E3DEC">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79" w:rsidRPr="008A5898" w:rsidRDefault="00C70D79">
    <w:pPr>
      <w:pStyle w:val="Header"/>
    </w:pPr>
    <w:proofErr w:type="spellStart"/>
    <w:r>
      <w:t>ECE</w:t>
    </w:r>
    <w:proofErr w:type="spellEnd"/>
    <w:r>
      <w:t>/</w:t>
    </w:r>
    <w:proofErr w:type="spellStart"/>
    <w:r>
      <w:t>MP.PRTR</w:t>
    </w:r>
    <w:proofErr w:type="spellEnd"/>
    <w:r>
      <w:t>/</w:t>
    </w:r>
    <w:proofErr w:type="spellStart"/>
    <w:r>
      <w:t>WG.1</w:t>
    </w:r>
    <w:proofErr w:type="spellEnd"/>
    <w:r>
      <w:t>/2013/12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79" w:rsidRPr="008A5898" w:rsidRDefault="00C70D79" w:rsidP="008A5898">
    <w:pPr>
      <w:pStyle w:val="Header"/>
      <w:jc w:val="right"/>
    </w:pPr>
    <w:proofErr w:type="spellStart"/>
    <w:r>
      <w:t>ECE</w:t>
    </w:r>
    <w:proofErr w:type="spellEnd"/>
    <w:r>
      <w:t>/</w:t>
    </w:r>
    <w:proofErr w:type="spellStart"/>
    <w:r>
      <w:t>MP.PRTR</w:t>
    </w:r>
    <w:proofErr w:type="spellEnd"/>
    <w:r>
      <w:t>/</w:t>
    </w:r>
    <w:proofErr w:type="spellStart"/>
    <w:r>
      <w:t>WG.1</w:t>
    </w:r>
    <w:proofErr w:type="spellEnd"/>
    <w:r>
      <w:t>/2013/12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79" w:rsidRDefault="00C70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898"/>
    <w:rsid w:val="00001961"/>
    <w:rsid w:val="000463DC"/>
    <w:rsid w:val="00046B1F"/>
    <w:rsid w:val="00050F6B"/>
    <w:rsid w:val="00057E97"/>
    <w:rsid w:val="00072C8C"/>
    <w:rsid w:val="000733B5"/>
    <w:rsid w:val="00081815"/>
    <w:rsid w:val="000931C0"/>
    <w:rsid w:val="000B0595"/>
    <w:rsid w:val="000B175B"/>
    <w:rsid w:val="000B3A0F"/>
    <w:rsid w:val="000B4EF7"/>
    <w:rsid w:val="000B53E8"/>
    <w:rsid w:val="000B6CCF"/>
    <w:rsid w:val="000C2C03"/>
    <w:rsid w:val="000C2D2E"/>
    <w:rsid w:val="000E0415"/>
    <w:rsid w:val="00100E36"/>
    <w:rsid w:val="001103AA"/>
    <w:rsid w:val="0011666B"/>
    <w:rsid w:val="00141902"/>
    <w:rsid w:val="00154FD9"/>
    <w:rsid w:val="00155B8C"/>
    <w:rsid w:val="00165F3A"/>
    <w:rsid w:val="001969F4"/>
    <w:rsid w:val="001A19FD"/>
    <w:rsid w:val="001A3336"/>
    <w:rsid w:val="001B4B04"/>
    <w:rsid w:val="001C6663"/>
    <w:rsid w:val="001C7895"/>
    <w:rsid w:val="001D0C8C"/>
    <w:rsid w:val="001D1419"/>
    <w:rsid w:val="001D26DF"/>
    <w:rsid w:val="001D3A03"/>
    <w:rsid w:val="001E7B67"/>
    <w:rsid w:val="002025ED"/>
    <w:rsid w:val="00202DA8"/>
    <w:rsid w:val="002051CF"/>
    <w:rsid w:val="00211E0B"/>
    <w:rsid w:val="00230C33"/>
    <w:rsid w:val="0024772E"/>
    <w:rsid w:val="00267F5F"/>
    <w:rsid w:val="0027278E"/>
    <w:rsid w:val="00277C77"/>
    <w:rsid w:val="00286B4D"/>
    <w:rsid w:val="002B045B"/>
    <w:rsid w:val="002D4643"/>
    <w:rsid w:val="002F175C"/>
    <w:rsid w:val="002F2B7D"/>
    <w:rsid w:val="00302E18"/>
    <w:rsid w:val="003229D8"/>
    <w:rsid w:val="00352709"/>
    <w:rsid w:val="00354640"/>
    <w:rsid w:val="003619B5"/>
    <w:rsid w:val="00365763"/>
    <w:rsid w:val="003666E6"/>
    <w:rsid w:val="00371178"/>
    <w:rsid w:val="00384566"/>
    <w:rsid w:val="00392E47"/>
    <w:rsid w:val="00396842"/>
    <w:rsid w:val="003A6810"/>
    <w:rsid w:val="003B348D"/>
    <w:rsid w:val="003B4680"/>
    <w:rsid w:val="003C2CC4"/>
    <w:rsid w:val="003D4B23"/>
    <w:rsid w:val="00410C89"/>
    <w:rsid w:val="004114CE"/>
    <w:rsid w:val="00416E5A"/>
    <w:rsid w:val="00422E03"/>
    <w:rsid w:val="00426B9B"/>
    <w:rsid w:val="004325CB"/>
    <w:rsid w:val="00436788"/>
    <w:rsid w:val="00437085"/>
    <w:rsid w:val="00442A83"/>
    <w:rsid w:val="0045495B"/>
    <w:rsid w:val="00466275"/>
    <w:rsid w:val="0048397A"/>
    <w:rsid w:val="00485CBB"/>
    <w:rsid w:val="004866B7"/>
    <w:rsid w:val="004C2461"/>
    <w:rsid w:val="004C7462"/>
    <w:rsid w:val="004E77B2"/>
    <w:rsid w:val="00504B2D"/>
    <w:rsid w:val="005179A0"/>
    <w:rsid w:val="0052136D"/>
    <w:rsid w:val="0052775E"/>
    <w:rsid w:val="00531089"/>
    <w:rsid w:val="005420F2"/>
    <w:rsid w:val="00553F24"/>
    <w:rsid w:val="00556D7B"/>
    <w:rsid w:val="005628B6"/>
    <w:rsid w:val="0059724D"/>
    <w:rsid w:val="005B3DB3"/>
    <w:rsid w:val="005B4E13"/>
    <w:rsid w:val="005C342F"/>
    <w:rsid w:val="005D2609"/>
    <w:rsid w:val="005F7B75"/>
    <w:rsid w:val="006001EE"/>
    <w:rsid w:val="00603630"/>
    <w:rsid w:val="00605042"/>
    <w:rsid w:val="00606EFC"/>
    <w:rsid w:val="00611FC4"/>
    <w:rsid w:val="006176FB"/>
    <w:rsid w:val="00633266"/>
    <w:rsid w:val="00640B26"/>
    <w:rsid w:val="00652D0A"/>
    <w:rsid w:val="00661727"/>
    <w:rsid w:val="00662BB6"/>
    <w:rsid w:val="006661F3"/>
    <w:rsid w:val="00671777"/>
    <w:rsid w:val="00676606"/>
    <w:rsid w:val="006778CD"/>
    <w:rsid w:val="00684C21"/>
    <w:rsid w:val="00690187"/>
    <w:rsid w:val="006A2530"/>
    <w:rsid w:val="006C3589"/>
    <w:rsid w:val="006D1DD5"/>
    <w:rsid w:val="006D37AF"/>
    <w:rsid w:val="006D51D0"/>
    <w:rsid w:val="006D5FB9"/>
    <w:rsid w:val="006E564B"/>
    <w:rsid w:val="006E7191"/>
    <w:rsid w:val="00703577"/>
    <w:rsid w:val="00705894"/>
    <w:rsid w:val="007150D6"/>
    <w:rsid w:val="0072632A"/>
    <w:rsid w:val="007327D5"/>
    <w:rsid w:val="007629C8"/>
    <w:rsid w:val="00762C47"/>
    <w:rsid w:val="0077047D"/>
    <w:rsid w:val="007B6BA5"/>
    <w:rsid w:val="007C3390"/>
    <w:rsid w:val="007C4F4B"/>
    <w:rsid w:val="007E01E9"/>
    <w:rsid w:val="007E63F3"/>
    <w:rsid w:val="007F6611"/>
    <w:rsid w:val="00811920"/>
    <w:rsid w:val="00815AD0"/>
    <w:rsid w:val="008242D7"/>
    <w:rsid w:val="008257B1"/>
    <w:rsid w:val="00832334"/>
    <w:rsid w:val="00835DBD"/>
    <w:rsid w:val="00843767"/>
    <w:rsid w:val="00845ADC"/>
    <w:rsid w:val="0085765D"/>
    <w:rsid w:val="008679D9"/>
    <w:rsid w:val="0087321B"/>
    <w:rsid w:val="008878DE"/>
    <w:rsid w:val="008979B1"/>
    <w:rsid w:val="008A0693"/>
    <w:rsid w:val="008A5898"/>
    <w:rsid w:val="008A6B25"/>
    <w:rsid w:val="008A6C4F"/>
    <w:rsid w:val="008B2335"/>
    <w:rsid w:val="008C4237"/>
    <w:rsid w:val="008E03E5"/>
    <w:rsid w:val="008E0678"/>
    <w:rsid w:val="009223CA"/>
    <w:rsid w:val="00940F93"/>
    <w:rsid w:val="0094205C"/>
    <w:rsid w:val="009760F3"/>
    <w:rsid w:val="00976CFB"/>
    <w:rsid w:val="00980043"/>
    <w:rsid w:val="009A0830"/>
    <w:rsid w:val="009A0E8D"/>
    <w:rsid w:val="009B26E7"/>
    <w:rsid w:val="009B60F3"/>
    <w:rsid w:val="009C3E9F"/>
    <w:rsid w:val="00A00697"/>
    <w:rsid w:val="00A00A3F"/>
    <w:rsid w:val="00A01489"/>
    <w:rsid w:val="00A02909"/>
    <w:rsid w:val="00A2005A"/>
    <w:rsid w:val="00A3026E"/>
    <w:rsid w:val="00A338F1"/>
    <w:rsid w:val="00A35BE0"/>
    <w:rsid w:val="00A642BD"/>
    <w:rsid w:val="00A718A8"/>
    <w:rsid w:val="00A72F22"/>
    <w:rsid w:val="00A7360F"/>
    <w:rsid w:val="00A748A6"/>
    <w:rsid w:val="00A769F4"/>
    <w:rsid w:val="00A776B4"/>
    <w:rsid w:val="00A87DBB"/>
    <w:rsid w:val="00A90766"/>
    <w:rsid w:val="00A94361"/>
    <w:rsid w:val="00AA293C"/>
    <w:rsid w:val="00B30179"/>
    <w:rsid w:val="00B421C1"/>
    <w:rsid w:val="00B55C71"/>
    <w:rsid w:val="00B56E4A"/>
    <w:rsid w:val="00B56E9C"/>
    <w:rsid w:val="00B64B1F"/>
    <w:rsid w:val="00B6553F"/>
    <w:rsid w:val="00B67117"/>
    <w:rsid w:val="00B77D05"/>
    <w:rsid w:val="00B81206"/>
    <w:rsid w:val="00B81E12"/>
    <w:rsid w:val="00BC3FA0"/>
    <w:rsid w:val="00BC74E9"/>
    <w:rsid w:val="00BF68A8"/>
    <w:rsid w:val="00C0385D"/>
    <w:rsid w:val="00C11A03"/>
    <w:rsid w:val="00C22C0C"/>
    <w:rsid w:val="00C35F1F"/>
    <w:rsid w:val="00C4527F"/>
    <w:rsid w:val="00C463DD"/>
    <w:rsid w:val="00C4724C"/>
    <w:rsid w:val="00C629A0"/>
    <w:rsid w:val="00C64629"/>
    <w:rsid w:val="00C70D79"/>
    <w:rsid w:val="00C745C3"/>
    <w:rsid w:val="00C9011E"/>
    <w:rsid w:val="00C96DF2"/>
    <w:rsid w:val="00CA4BB6"/>
    <w:rsid w:val="00CB3E03"/>
    <w:rsid w:val="00CC5A26"/>
    <w:rsid w:val="00CE4A8F"/>
    <w:rsid w:val="00D02901"/>
    <w:rsid w:val="00D2031B"/>
    <w:rsid w:val="00D25FE2"/>
    <w:rsid w:val="00D43252"/>
    <w:rsid w:val="00D44F86"/>
    <w:rsid w:val="00D47EEA"/>
    <w:rsid w:val="00D52408"/>
    <w:rsid w:val="00D773DF"/>
    <w:rsid w:val="00D95303"/>
    <w:rsid w:val="00D978C6"/>
    <w:rsid w:val="00DA3C1C"/>
    <w:rsid w:val="00DB33DC"/>
    <w:rsid w:val="00DB6701"/>
    <w:rsid w:val="00DC5061"/>
    <w:rsid w:val="00DC6941"/>
    <w:rsid w:val="00DC70D8"/>
    <w:rsid w:val="00E046DF"/>
    <w:rsid w:val="00E16275"/>
    <w:rsid w:val="00E27346"/>
    <w:rsid w:val="00E6101C"/>
    <w:rsid w:val="00E71BC8"/>
    <w:rsid w:val="00E7260F"/>
    <w:rsid w:val="00E739C3"/>
    <w:rsid w:val="00E73F5D"/>
    <w:rsid w:val="00E77E4E"/>
    <w:rsid w:val="00E87A9E"/>
    <w:rsid w:val="00E96630"/>
    <w:rsid w:val="00ED2614"/>
    <w:rsid w:val="00ED7A2A"/>
    <w:rsid w:val="00EF1D7F"/>
    <w:rsid w:val="00F27CFD"/>
    <w:rsid w:val="00F31E5F"/>
    <w:rsid w:val="00F3698A"/>
    <w:rsid w:val="00F57B8C"/>
    <w:rsid w:val="00F6100A"/>
    <w:rsid w:val="00F769A1"/>
    <w:rsid w:val="00F93781"/>
    <w:rsid w:val="00FA4283"/>
    <w:rsid w:val="00FB3332"/>
    <w:rsid w:val="00FB613B"/>
    <w:rsid w:val="00FC68B7"/>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val="en-GB"/>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sid w:val="00633266"/>
    <w:rPr>
      <w:rFonts w:cs="Courier New"/>
    </w:rPr>
  </w:style>
  <w:style w:type="paragraph" w:styleId="BodyText">
    <w:name w:val="Body Text"/>
    <w:basedOn w:val="Normal"/>
    <w:next w:val="Normal"/>
    <w:semiHidden/>
    <w:rsid w:val="00633266"/>
  </w:style>
  <w:style w:type="paragraph" w:styleId="BodyTextIndent">
    <w:name w:val="Body Text Indent"/>
    <w:basedOn w:val="Normal"/>
    <w:semiHidden/>
    <w:rsid w:val="00633266"/>
    <w:pPr>
      <w:spacing w:after="120"/>
      <w:ind w:left="283"/>
    </w:pPr>
  </w:style>
  <w:style w:type="paragraph" w:styleId="BlockText">
    <w:name w:val="Block Text"/>
    <w:basedOn w:val="Normal"/>
    <w:semiHidden/>
    <w:rsid w:val="00633266"/>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
    <w:uiPriority w:val="99"/>
    <w:rsid w:val="00DC5061"/>
    <w:rPr>
      <w:rFonts w:ascii="Times New Roman" w:hAnsi="Times New Roman"/>
      <w:sz w:val="18"/>
      <w:vertAlign w:val="superscript"/>
    </w:rPr>
  </w:style>
  <w:style w:type="paragraph" w:styleId="FootnoteText">
    <w:name w:val="footnote text"/>
    <w:aliases w:val="5_G"/>
    <w:basedOn w:val="Normal"/>
    <w:link w:val="FootnoteTextChar"/>
    <w:uiPriority w:val="99"/>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sid w:val="00633266"/>
    <w:rPr>
      <w:sz w:val="6"/>
    </w:rPr>
  </w:style>
  <w:style w:type="paragraph" w:styleId="CommentText">
    <w:name w:val="annotation text"/>
    <w:basedOn w:val="Normal"/>
    <w:link w:val="CommentTextChar"/>
    <w:semiHidden/>
    <w:rsid w:val="00633266"/>
  </w:style>
  <w:style w:type="character" w:styleId="LineNumber">
    <w:name w:val="line number"/>
    <w:semiHidden/>
    <w:rsid w:val="00633266"/>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8A5898"/>
    <w:pPr>
      <w:spacing w:line="240" w:lineRule="auto"/>
    </w:pPr>
    <w:rPr>
      <w:rFonts w:ascii="Tahoma" w:hAnsi="Tahoma"/>
      <w:sz w:val="16"/>
      <w:szCs w:val="16"/>
    </w:rPr>
  </w:style>
  <w:style w:type="character" w:customStyle="1" w:styleId="BalloonTextChar">
    <w:name w:val="Balloon Text Char"/>
    <w:link w:val="BalloonText"/>
    <w:rsid w:val="008A5898"/>
    <w:rPr>
      <w:rFonts w:ascii="Tahoma" w:hAnsi="Tahoma" w:cs="Tahoma"/>
      <w:sz w:val="16"/>
      <w:szCs w:val="16"/>
      <w:lang w:eastAsia="en-US"/>
    </w:rPr>
  </w:style>
  <w:style w:type="character" w:customStyle="1" w:styleId="FootnoteTextChar">
    <w:name w:val="Footnote Text Char"/>
    <w:aliases w:val="5_G Char"/>
    <w:link w:val="FootnoteText"/>
    <w:uiPriority w:val="99"/>
    <w:rsid w:val="008A5898"/>
    <w:rPr>
      <w:sz w:val="18"/>
      <w:lang w:eastAsia="en-US"/>
    </w:rPr>
  </w:style>
  <w:style w:type="paragraph" w:styleId="CommentSubject">
    <w:name w:val="annotation subject"/>
    <w:basedOn w:val="CommentText"/>
    <w:next w:val="CommentText"/>
    <w:link w:val="CommentSubjectChar"/>
    <w:rsid w:val="003B348D"/>
    <w:rPr>
      <w:b/>
      <w:bCs/>
    </w:rPr>
  </w:style>
  <w:style w:type="character" w:customStyle="1" w:styleId="CommentTextChar">
    <w:name w:val="Comment Text Char"/>
    <w:link w:val="CommentText"/>
    <w:semiHidden/>
    <w:rsid w:val="003B348D"/>
    <w:rPr>
      <w:lang w:eastAsia="en-US"/>
    </w:rPr>
  </w:style>
  <w:style w:type="character" w:customStyle="1" w:styleId="CommentSubjectChar">
    <w:name w:val="Comment Subject Char"/>
    <w:link w:val="CommentSubject"/>
    <w:rsid w:val="003B348D"/>
    <w:rPr>
      <w:b/>
      <w:bCs/>
      <w:lang w:eastAsia="en-US"/>
    </w:rPr>
  </w:style>
  <w:style w:type="paragraph" w:styleId="Revision">
    <w:name w:val="Revision"/>
    <w:hidden/>
    <w:uiPriority w:val="99"/>
    <w:semiHidden/>
    <w:rsid w:val="0094205C"/>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val="en-GB"/>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sid w:val="00633266"/>
    <w:rPr>
      <w:rFonts w:cs="Courier New"/>
    </w:rPr>
  </w:style>
  <w:style w:type="paragraph" w:styleId="BodyText">
    <w:name w:val="Body Text"/>
    <w:basedOn w:val="Normal"/>
    <w:next w:val="Normal"/>
    <w:semiHidden/>
    <w:rsid w:val="00633266"/>
  </w:style>
  <w:style w:type="paragraph" w:styleId="BodyTextIndent">
    <w:name w:val="Body Text Indent"/>
    <w:basedOn w:val="Normal"/>
    <w:semiHidden/>
    <w:rsid w:val="00633266"/>
    <w:pPr>
      <w:spacing w:after="120"/>
      <w:ind w:left="283"/>
    </w:pPr>
  </w:style>
  <w:style w:type="paragraph" w:styleId="BlockText">
    <w:name w:val="Block Text"/>
    <w:basedOn w:val="Normal"/>
    <w:semiHidden/>
    <w:rsid w:val="00633266"/>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
    <w:uiPriority w:val="99"/>
    <w:rsid w:val="00DC5061"/>
    <w:rPr>
      <w:rFonts w:ascii="Times New Roman" w:hAnsi="Times New Roman"/>
      <w:sz w:val="18"/>
      <w:vertAlign w:val="superscript"/>
    </w:rPr>
  </w:style>
  <w:style w:type="paragraph" w:styleId="FootnoteText">
    <w:name w:val="footnote text"/>
    <w:aliases w:val="5_G"/>
    <w:basedOn w:val="Normal"/>
    <w:link w:val="FootnoteTextChar"/>
    <w:uiPriority w:val="99"/>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sid w:val="00633266"/>
    <w:rPr>
      <w:sz w:val="6"/>
    </w:rPr>
  </w:style>
  <w:style w:type="paragraph" w:styleId="CommentText">
    <w:name w:val="annotation text"/>
    <w:basedOn w:val="Normal"/>
    <w:link w:val="CommentTextChar"/>
    <w:semiHidden/>
    <w:rsid w:val="00633266"/>
  </w:style>
  <w:style w:type="character" w:styleId="LineNumber">
    <w:name w:val="line number"/>
    <w:semiHidden/>
    <w:rsid w:val="00633266"/>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8A5898"/>
    <w:pPr>
      <w:spacing w:line="240" w:lineRule="auto"/>
    </w:pPr>
    <w:rPr>
      <w:rFonts w:ascii="Tahoma" w:hAnsi="Tahoma"/>
      <w:sz w:val="16"/>
      <w:szCs w:val="16"/>
    </w:rPr>
  </w:style>
  <w:style w:type="character" w:customStyle="1" w:styleId="BalloonTextChar">
    <w:name w:val="Balloon Text Char"/>
    <w:link w:val="BalloonText"/>
    <w:rsid w:val="008A5898"/>
    <w:rPr>
      <w:rFonts w:ascii="Tahoma" w:hAnsi="Tahoma" w:cs="Tahoma"/>
      <w:sz w:val="16"/>
      <w:szCs w:val="16"/>
      <w:lang w:eastAsia="en-US"/>
    </w:rPr>
  </w:style>
  <w:style w:type="character" w:customStyle="1" w:styleId="FootnoteTextChar">
    <w:name w:val="Footnote Text Char"/>
    <w:aliases w:val="5_G Char"/>
    <w:link w:val="FootnoteText"/>
    <w:uiPriority w:val="99"/>
    <w:rsid w:val="008A5898"/>
    <w:rPr>
      <w:sz w:val="18"/>
      <w:lang w:eastAsia="en-US"/>
    </w:rPr>
  </w:style>
  <w:style w:type="paragraph" w:styleId="CommentSubject">
    <w:name w:val="annotation subject"/>
    <w:basedOn w:val="CommentText"/>
    <w:next w:val="CommentText"/>
    <w:link w:val="CommentSubjectChar"/>
    <w:rsid w:val="003B348D"/>
    <w:rPr>
      <w:b/>
      <w:bCs/>
    </w:rPr>
  </w:style>
  <w:style w:type="character" w:customStyle="1" w:styleId="CommentTextChar">
    <w:name w:val="Comment Text Char"/>
    <w:link w:val="CommentText"/>
    <w:semiHidden/>
    <w:rsid w:val="003B348D"/>
    <w:rPr>
      <w:lang w:eastAsia="en-US"/>
    </w:rPr>
  </w:style>
  <w:style w:type="character" w:customStyle="1" w:styleId="CommentSubjectChar">
    <w:name w:val="Comment Subject Char"/>
    <w:link w:val="CommentSubject"/>
    <w:rsid w:val="003B348D"/>
    <w:rPr>
      <w:b/>
      <w:bCs/>
      <w:lang w:eastAsia="en-US"/>
    </w:rPr>
  </w:style>
  <w:style w:type="paragraph" w:styleId="Revision">
    <w:name w:val="Revision"/>
    <w:hidden/>
    <w:uiPriority w:val="99"/>
    <w:semiHidden/>
    <w:rsid w:val="0094205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MP_PP_E</Template>
  <TotalTime>1</TotalTime>
  <Pages>6</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Maricar De_La_Cruz</dc:creator>
  <cp:lastModifiedBy>Ella Behlyarova</cp:lastModifiedBy>
  <cp:revision>3</cp:revision>
  <cp:lastPrinted>2013-10-28T11:11:00Z</cp:lastPrinted>
  <dcterms:created xsi:type="dcterms:W3CDTF">2013-12-03T07:48:00Z</dcterms:created>
  <dcterms:modified xsi:type="dcterms:W3CDTF">2013-12-04T14:18:00Z</dcterms:modified>
</cp:coreProperties>
</file>