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efault"/>
        <w:spacing w:before="360" w:after="240"/>
        <w:ind w:left="709" w:right="283" w:firstLine="14"/>
      </w:pPr>
      <w:r>
        <w:rPr>
          <w:bCs/>
          <w:sz w:val="20"/>
          <w:szCs w:val="20"/>
        </w:rPr>
        <w:t>Draft decision on the work programme for 2018-2021</w:t>
      </w:r>
      <w:r>
        <w:rPr>
          <w:b/>
          <w:bCs/>
          <w:sz w:val="20"/>
          <w:szCs w:val="20"/>
        </w:rPr>
        <w:t xml:space="preserve"> </w:t>
      </w:r>
      <w:r>
        <w:rPr>
          <w:sz w:val="20"/>
          <w:szCs w:val="20"/>
        </w:rPr>
        <w:t>for comments by Parties and stakeholders - v.</w:t>
      </w:r>
      <w:r>
        <w:rPr>
          <w:sz w:val="20"/>
          <w:szCs w:val="20"/>
          <w:lang w:val="en-US"/>
        </w:rPr>
        <w:t xml:space="preserve"> 27 September 2016</w:t>
      </w:r>
      <w:r>
        <w:rPr>
          <w:sz w:val="20"/>
          <w:szCs w:val="20"/>
          <w:lang w:val="en-US"/>
        </w:rPr>
        <w:br/>
      </w:r>
      <w:r>
        <w:rPr>
          <w:b/>
          <w:sz w:val="18"/>
          <w:szCs w:val="18"/>
        </w:rPr>
        <w:t>Deadline for comments – before 7 November 2016</w:t>
      </w:r>
    </w:p>
    <w:p>
      <w:pPr>
        <w:pStyle w:val="HChG"/>
        <w:rPr>
          <w:sz w:val="20"/>
        </w:rPr>
      </w:pPr>
      <w:r>
        <w:tab/>
        <w:t>Draft decision on the work programme for 2018–2021</w:t>
      </w:r>
      <w:r>
        <w:rPr>
          <w:rStyle w:val="Funotenzeichen"/>
        </w:rPr>
        <w:footnoteReference w:id="2"/>
      </w:r>
      <w:r>
        <w:rPr>
          <w:sz w:val="20"/>
        </w:rPr>
        <w:tab/>
      </w:r>
    </w:p>
    <w:p>
      <w:pPr>
        <w:pStyle w:val="Default"/>
        <w:spacing w:after="120"/>
        <w:ind w:left="1120" w:right="1120"/>
        <w:jc w:val="both"/>
      </w:pPr>
      <w:r>
        <w:rPr>
          <w:b/>
          <w:sz w:val="22"/>
          <w:szCs w:val="22"/>
        </w:rPr>
        <w:t>Prepared by the Bureau</w:t>
      </w:r>
      <w:r>
        <w:rPr>
          <w:sz w:val="22"/>
        </w:rPr>
        <w:tab/>
        <w:t xml:space="preserve"> </w:t>
      </w:r>
    </w:p>
    <w:tbl>
      <w:tblPr>
        <w:tblStyle w:val="Tabellenraster"/>
        <w:tblW w:w="0" w:type="auto"/>
        <w:jc w:val="center"/>
        <w:tblBorders>
          <w:insideH w:val="none" w:sz="0" w:space="0" w:color="auto"/>
        </w:tblBorders>
        <w:tblLook w:val="05E0" w:firstRow="1" w:lastRow="1" w:firstColumn="1" w:lastColumn="1" w:noHBand="0" w:noVBand="1"/>
      </w:tblPr>
      <w:tblGrid>
        <w:gridCol w:w="9637"/>
      </w:tblGrid>
      <w:tr>
        <w:trPr>
          <w:jc w:val="center"/>
        </w:trPr>
        <w:tc>
          <w:tcPr>
            <w:tcW w:w="9637" w:type="dxa"/>
            <w:tcBorders>
              <w:top w:val="single" w:sz="4" w:space="0" w:color="auto"/>
              <w:bottom w:val="nil"/>
            </w:tcBorders>
            <w:shd w:val="clear" w:color="auto" w:fill="auto"/>
          </w:tcPr>
          <w:p>
            <w:pPr>
              <w:pStyle w:val="SingleTxtG"/>
              <w:spacing w:after="60" w:line="240" w:lineRule="auto"/>
              <w:ind w:right="282"/>
            </w:pPr>
            <w:r>
              <w:t>The present document sets out a draft decision on the work programme for 2018-2021. The Working Group of the Parties to the Convention on Access to Information, Public Participation in Decision-making and Access to Justice in Environmental Matters at its twentieth meeting (Geneva, 15-17 June 2016) considered the Draft elements of the work programme for 2018–2021 (ECE/MP.PP/WG.1/2016/7), as prepared by the Bureau on the basis of the outcomes of the meetings of the Working Group of the Parties, the Task Forces and the Compliance Committee held in the current intersessional period and notes prepared by the Chairs of the Convention’s Task Forces (AC/WGP–20/Inf.1; AC/WGP–20/Inf.2; and AC/WGP–20/Inf.3), by the Chair of the Compliance Committee (AC/WGP–20/Inf.4) and by the Chair of the Thematic Session on the Promotion of the Principles of the Convention in International Forums (AC/WGP–16/Inf.5).</w:t>
            </w:r>
          </w:p>
          <w:p>
            <w:pPr>
              <w:pStyle w:val="Default"/>
              <w:ind w:left="1133"/>
              <w:rPr>
                <w:sz w:val="20"/>
                <w:szCs w:val="20"/>
              </w:rPr>
            </w:pPr>
            <w:r>
              <w:rPr>
                <w:sz w:val="20"/>
                <w:szCs w:val="20"/>
              </w:rPr>
              <w:t xml:space="preserve">The Working Group discussed a number of issues in relation to the new work programme, including prolongation of the intersessional period to four years; introducing a thematic discussion on different substantive issues at each meeting of the Working Group of the Parties; prioritization of topics within each work area of the work programme; and number of meetings of task forces in the next intersessional period. </w:t>
            </w:r>
          </w:p>
          <w:p>
            <w:pPr>
              <w:pStyle w:val="Default"/>
              <w:ind w:left="1133"/>
              <w:rPr>
                <w:sz w:val="20"/>
                <w:szCs w:val="20"/>
              </w:rPr>
            </w:pPr>
          </w:p>
          <w:p>
            <w:pPr>
              <w:pStyle w:val="Default"/>
              <w:ind w:left="1133"/>
              <w:rPr>
                <w:sz w:val="20"/>
                <w:szCs w:val="20"/>
              </w:rPr>
            </w:pPr>
            <w:r>
              <w:rPr>
                <w:sz w:val="20"/>
                <w:szCs w:val="20"/>
              </w:rPr>
              <w:t xml:space="preserve">There was a general support to extend the intersessional period to four years and to introduce new substantive thematic sessions at the meetings of Working Group. The Working Group did not reach a consensus on other issues and requested the Bureau to prepare a draft decision on the work programme in the light of the comments by the Working Group of the Parties. </w:t>
            </w:r>
          </w:p>
          <w:p>
            <w:pPr>
              <w:pStyle w:val="Default"/>
              <w:ind w:left="1133"/>
              <w:rPr>
                <w:sz w:val="20"/>
                <w:szCs w:val="20"/>
              </w:rPr>
            </w:pPr>
          </w:p>
          <w:p>
            <w:pPr>
              <w:pStyle w:val="Default"/>
              <w:ind w:left="1133"/>
              <w:rPr>
                <w:sz w:val="20"/>
                <w:szCs w:val="20"/>
              </w:rPr>
            </w:pPr>
            <w:r>
              <w:rPr>
                <w:sz w:val="20"/>
                <w:szCs w:val="20"/>
              </w:rPr>
              <w:t xml:space="preserve">The present document was prepared by the Bureau on the basis of the relevant outcomes of the twentieth meeting of the Working Group of the Parties and decision V/6 on the same subject matter, adopted by the Meeting of the Parties at its fifth session (Maastricht, the Netherlands, </w:t>
            </w:r>
            <w:proofErr w:type="gramStart"/>
            <w:r>
              <w:rPr>
                <w:sz w:val="20"/>
                <w:szCs w:val="20"/>
              </w:rPr>
              <w:t>30</w:t>
            </w:r>
            <w:proofErr w:type="gramEnd"/>
            <w:r>
              <w:rPr>
                <w:sz w:val="20"/>
                <w:szCs w:val="20"/>
              </w:rPr>
              <w:t xml:space="preserve"> June-1 July 2014). </w:t>
            </w:r>
            <w:r>
              <w:rPr>
                <w:sz w:val="20"/>
                <w:szCs w:val="20"/>
                <w:u w:val="single"/>
              </w:rPr>
              <w:t xml:space="preserve">As all substantive topics for the the following work areas were included in the respective draft decisions on access to information; on public participation, on access to justice; and on promotion of the Convention’s principles in international forums, these topics were removed from this document. To avoid duplication of and negotiations on the same text in several documents, it is suggested to introduce all substantive issues in the respective draft decisions and remove these issues from the draft decision on the work </w:t>
            </w:r>
            <w:r>
              <w:rPr>
                <w:sz w:val="20"/>
                <w:szCs w:val="20"/>
                <w:u w:val="single"/>
              </w:rPr>
              <w:lastRenderedPageBreak/>
              <w:t>programme</w:t>
            </w:r>
            <w:r>
              <w:rPr>
                <w:sz w:val="20"/>
                <w:szCs w:val="20"/>
              </w:rPr>
              <w:t xml:space="preserve"> (amendments and explanatory notes are shown in track changes and comments’ boxes, as appropriate).</w:t>
            </w:r>
          </w:p>
          <w:p>
            <w:pPr>
              <w:pStyle w:val="Default"/>
              <w:ind w:left="1133"/>
              <w:rPr>
                <w:sz w:val="20"/>
                <w:szCs w:val="20"/>
              </w:rPr>
            </w:pPr>
          </w:p>
          <w:p>
            <w:pPr>
              <w:pStyle w:val="Default"/>
              <w:ind w:left="1133"/>
            </w:pPr>
            <w:r>
              <w:rPr>
                <w:sz w:val="20"/>
                <w:szCs w:val="20"/>
              </w:rPr>
              <w:t>The draft decision is distributed to Parties and stakeholders for comments with the deadline to respond before 7 November 2016. The Bureau will consider the comments received and will finalise the draft decision for its submission to the twenty-first meeting of the Working Group of the Parties. The Working Group of the Parties is expected to consider and approve the draft decision and submit it to the Meeting of the Parties at its sixth session for consideration.</w:t>
            </w:r>
          </w:p>
        </w:tc>
      </w:tr>
      <w:tr>
        <w:trPr>
          <w:jc w:val="center"/>
        </w:trPr>
        <w:tc>
          <w:tcPr>
            <w:tcW w:w="9637" w:type="dxa"/>
            <w:tcBorders>
              <w:top w:val="nil"/>
            </w:tcBorders>
            <w:shd w:val="clear" w:color="auto" w:fill="auto"/>
          </w:tcPr>
          <w:p/>
        </w:tc>
      </w:tr>
    </w:tbl>
    <w:p>
      <w:pPr>
        <w:suppressAutoHyphens w:val="0"/>
        <w:spacing w:line="240" w:lineRule="auto"/>
      </w:pPr>
    </w:p>
    <w:p>
      <w:pPr>
        <w:suppressAutoHyphens w:val="0"/>
        <w:spacing w:line="240" w:lineRule="auto"/>
      </w:pPr>
      <w:r>
        <w:br w:type="page"/>
      </w:r>
    </w:p>
    <w:p>
      <w:pPr>
        <w:pStyle w:val="HChG"/>
      </w:pPr>
      <w:r>
        <w:lastRenderedPageBreak/>
        <w:tab/>
      </w:r>
      <w:r>
        <w:tab/>
        <w:t>Introduction</w:t>
      </w:r>
    </w:p>
    <w:p>
      <w:pPr>
        <w:pStyle w:val="SingleTxtG"/>
      </w:pPr>
      <w:r>
        <w:t>1.</w:t>
      </w:r>
      <w:r>
        <w:tab/>
        <w:t>At its fifth session (Maastricht, the Netherlands, 30 June–1 July 2014), the Meeting of the Parties to the Convention on Access to Information, Public Participation in Decision-making and Access to Justice in Environmental Matters (Aarhus Convention) requested the secretariat to prepare a draft work programme for the intersessional period following the sixth session of the Meeting of the Parties, including a detailed breakdown of estimated costs, for consideration and further elaboration by the Bureau and the Working Group of the Parties (ECE/MP.PP/2014/2/Add.1 and Corr.1, decision V/6, para. 9).</w:t>
      </w:r>
      <w:r>
        <w:rPr>
          <w:rStyle w:val="Funotenzeichen"/>
        </w:rPr>
        <w:footnoteReference w:id="3"/>
      </w:r>
      <w:r>
        <w:t xml:space="preserve"> The Meeting of the Parties also requested the Bureau, with the assistance of the secretariat, to provide an estimation of the operational costs needed for the effective functioning of the Convention that was clearly distinct from the cost of other activities that were subject to the availability of resources (ibid., decision V/7, para. 10).</w:t>
      </w:r>
      <w:r>
        <w:rPr>
          <w:vertAlign w:val="superscript"/>
        </w:rPr>
        <w:t>6</w:t>
      </w:r>
      <w:r>
        <w:t xml:space="preserve"> </w:t>
      </w:r>
    </w:p>
    <w:p>
      <w:pPr>
        <w:pStyle w:val="SingleTxtG"/>
      </w:pPr>
      <w:r>
        <w:t>2.</w:t>
      </w:r>
      <w:r>
        <w:tab/>
        <w:t xml:space="preserve">In accordance with those mandates, the present document presents a draft work programme for 2018–2021 (annex I), draft estimated costs of activities for the work areas listed in the work programme for 2018–2021 (annex II) and an example of the possible distribution of different meetings under the Convention for the period 2018–2021 (annex III). The document was prepared by the Bureau with the assistance of the secretariat on the basis of decision V/6, which sets out the costs of activities of the work areas proposed in the work programme for 2015–2017. The costs set out in annex II have been revised and redistributed between “operational” and “other” costs per each work area. Operational costs, as opposed to other costs, are the minimum funds needed to ensure the effective implementation of mandated activities in the different work areas in a balanced way. The same approach was used by the Parties to the Convention’s Protocol on Pollutant Release and Transfer Registers for the Protocol’s current work programme, which distinguishes between “core” costs and “additional” costs (see </w:t>
      </w:r>
      <w:r>
        <w:rPr>
          <w:bCs/>
        </w:rPr>
        <w:t xml:space="preserve">ECE/MP.PRTR/2014/4/Add.1, </w:t>
      </w:r>
      <w:r>
        <w:t>decision II/3, annex).</w:t>
      </w:r>
      <w:r>
        <w:rPr>
          <w:rStyle w:val="Funotenzeichen"/>
        </w:rPr>
        <w:footnoteReference w:id="4"/>
      </w:r>
      <w:r>
        <w:t xml:space="preserve"> The first draft document (see (ECE/MP.PP/WG.1/2015/7)</w:t>
      </w:r>
      <w:r>
        <w:rPr>
          <w:rStyle w:val="Funotenzeichen"/>
        </w:rPr>
        <w:footnoteReference w:id="5"/>
      </w:r>
      <w:r>
        <w:t xml:space="preserve"> to suggest a distinction between “operational” and “other costs” was already submitted to the Working Group of the Parties to the Convention at its nineteenth meeting (Geneva, 17−19 June 2015).</w:t>
      </w:r>
    </w:p>
    <w:p>
      <w:pPr>
        <w:pStyle w:val="SingleTxtG"/>
      </w:pPr>
      <w:r>
        <w:t>3.</w:t>
      </w:r>
      <w:r>
        <w:tab/>
        <w:t>The draft work programme and accompanying information was prepared on the basis of the information notes submitted by the Chairs of the task forces, of the Compliance Committee and of the thematic session on promoting the principles of the Convention in international forums. It also takes into account the proposal by the European Union and its member States to extend the intersessional period to four years, and to include a thematic discussion on different substantive issues at each meeting of the Working Group of the Parties. The outcomes of the work of the task forces and of the work area on genetically modified organisms (GMOs) will provide a basis for discussion at the thematic sessions. It is expected that the Working Group will focus its discussion on those issues (e.g., strategic, policy) that require particular attention of the Convention’s focal points. Furthermore, it is suggested that the Working Group, within its mandate of overseeing the progress in implementing the Convention’s work programmes,</w:t>
      </w:r>
      <w:r>
        <w:rPr>
          <w:rStyle w:val="Funotenzeichen"/>
        </w:rPr>
        <w:footnoteReference w:id="6"/>
      </w:r>
      <w:r>
        <w:t xml:space="preserve"> will be given opportunity at each of its meetings to hear more detailed reports on the implementation of decisions on compliance matters adopted by the Meeting of the Parties.</w:t>
      </w:r>
    </w:p>
    <w:p>
      <w:pPr>
        <w:pStyle w:val="SingleTxtG"/>
      </w:pPr>
      <w:r>
        <w:t>4.</w:t>
      </w:r>
      <w:r>
        <w:tab/>
        <w:t xml:space="preserve">Thanks to the diverse working structure under the Convention (i.e., three task forces on the three Convention pillars; the Compliance Committee with meetings taking place every three months; ongoing advisory support from the secretariat; and </w:t>
      </w:r>
      <w:r>
        <w:lastRenderedPageBreak/>
        <w:t>cooperation with numerous partners), it is expected that the prolongation of the intersessional period, combined with annual thematic policy discussions and a thorough review of the progress achieved in implementing the work area on compliance by the Working Group of the Parties, will not impact negatively on the work under the Convention. On the contrary, the extension of the intersessional period would allow both more time for the substantive preparation of meetings and increase the capacity of Parties to participate in the different meetings. On average, one meeting of a subsidiary body or capacity-building activity for the Convention will still take place every month.</w:t>
      </w:r>
    </w:p>
    <w:p>
      <w:pPr>
        <w:suppressAutoHyphens w:val="0"/>
        <w:spacing w:line="240" w:lineRule="auto"/>
      </w:pPr>
    </w:p>
    <w:p>
      <w:pPr>
        <w:suppressAutoHyphens w:val="0"/>
        <w:spacing w:line="240" w:lineRule="auto"/>
        <w:rPr>
          <w:b/>
          <w:bCs/>
          <w:sz w:val="28"/>
          <w:szCs w:val="28"/>
        </w:rPr>
      </w:pPr>
      <w:r>
        <w:rPr>
          <w:b/>
          <w:bCs/>
          <w:sz w:val="28"/>
          <w:szCs w:val="28"/>
        </w:rPr>
        <w:t>Draft Decision VI/… on the work programme for 2018–2021</w:t>
      </w:r>
    </w:p>
    <w:p>
      <w:pPr>
        <w:suppressAutoHyphens w:val="0"/>
        <w:spacing w:line="240" w:lineRule="auto"/>
        <w:rPr>
          <w:b/>
          <w:bCs/>
          <w:sz w:val="28"/>
          <w:szCs w:val="28"/>
        </w:rPr>
      </w:pPr>
    </w:p>
    <w:p>
      <w:pPr>
        <w:pStyle w:val="Default"/>
        <w:spacing w:after="120"/>
        <w:ind w:left="1120" w:right="1120"/>
        <w:jc w:val="both"/>
        <w:rPr>
          <w:b/>
          <w:iCs/>
          <w:sz w:val="22"/>
          <w:szCs w:val="22"/>
        </w:rPr>
      </w:pPr>
      <w:r>
        <w:rPr>
          <w:b/>
          <w:sz w:val="22"/>
          <w:szCs w:val="22"/>
        </w:rPr>
        <w:t>Prepared by the Bureau</w:t>
      </w:r>
    </w:p>
    <w:p>
      <w:pPr>
        <w:suppressAutoHyphens w:val="0"/>
        <w:spacing w:line="240" w:lineRule="auto"/>
      </w:pPr>
    </w:p>
    <w:p>
      <w:pPr>
        <w:pStyle w:val="Default"/>
        <w:rPr>
          <w:i/>
          <w:iCs/>
          <w:sz w:val="20"/>
          <w:szCs w:val="20"/>
        </w:rPr>
      </w:pPr>
    </w:p>
    <w:p>
      <w:pPr>
        <w:pStyle w:val="Default"/>
        <w:rPr>
          <w:sz w:val="20"/>
          <w:szCs w:val="20"/>
        </w:rPr>
      </w:pPr>
      <w:r>
        <w:rPr>
          <w:i/>
          <w:iCs/>
          <w:sz w:val="20"/>
          <w:szCs w:val="20"/>
        </w:rPr>
        <w:t>The Meeting of the Parties</w:t>
      </w:r>
      <w:r>
        <w:rPr>
          <w:sz w:val="20"/>
          <w:szCs w:val="20"/>
        </w:rPr>
        <w:t xml:space="preserve">, </w:t>
      </w:r>
    </w:p>
    <w:p>
      <w:pPr>
        <w:pStyle w:val="Default"/>
        <w:rPr>
          <w:sz w:val="20"/>
          <w:szCs w:val="20"/>
        </w:rPr>
      </w:pPr>
    </w:p>
    <w:p>
      <w:pPr>
        <w:pStyle w:val="Default"/>
        <w:rPr>
          <w:sz w:val="20"/>
          <w:szCs w:val="20"/>
        </w:rPr>
      </w:pPr>
      <w:r>
        <w:rPr>
          <w:i/>
          <w:iCs/>
          <w:sz w:val="20"/>
          <w:szCs w:val="20"/>
        </w:rPr>
        <w:t xml:space="preserve">Recalling </w:t>
      </w:r>
      <w:r>
        <w:rPr>
          <w:sz w:val="20"/>
          <w:szCs w:val="20"/>
        </w:rPr>
        <w:t xml:space="preserve">its decision I/11 on the procedures for the preparation, adoption and monitoring of work programmes, </w:t>
      </w:r>
    </w:p>
    <w:p>
      <w:pPr>
        <w:pStyle w:val="Default"/>
        <w:rPr>
          <w:i/>
          <w:iCs/>
          <w:sz w:val="20"/>
          <w:szCs w:val="20"/>
        </w:rPr>
      </w:pPr>
    </w:p>
    <w:p>
      <w:pPr>
        <w:pStyle w:val="Default"/>
        <w:rPr>
          <w:sz w:val="20"/>
          <w:szCs w:val="20"/>
        </w:rPr>
      </w:pPr>
      <w:r>
        <w:rPr>
          <w:i/>
          <w:iCs/>
          <w:sz w:val="20"/>
          <w:szCs w:val="20"/>
        </w:rPr>
        <w:t xml:space="preserve">Taking into account </w:t>
      </w:r>
      <w:r>
        <w:rPr>
          <w:sz w:val="20"/>
          <w:szCs w:val="20"/>
        </w:rPr>
        <w:t xml:space="preserve">the Strategic Plan for 2015–2020 for the Convention on Access to Information, Public Participation in Decision-making and Access to Justice in Environmental Matters (Aarhus Convention) adopted through decision V/5, and the scheme of financial arrangements adopted through decision VI/…, </w:t>
      </w:r>
    </w:p>
    <w:p>
      <w:pPr>
        <w:pStyle w:val="Default"/>
        <w:rPr>
          <w:sz w:val="20"/>
          <w:szCs w:val="20"/>
        </w:rPr>
      </w:pPr>
    </w:p>
    <w:p>
      <w:pPr>
        <w:pStyle w:val="Default"/>
        <w:rPr>
          <w:sz w:val="20"/>
          <w:szCs w:val="20"/>
        </w:rPr>
      </w:pPr>
      <w:r>
        <w:rPr>
          <w:sz w:val="20"/>
          <w:szCs w:val="20"/>
        </w:rPr>
        <w:t xml:space="preserve">1. </w:t>
      </w:r>
      <w:r>
        <w:rPr>
          <w:i/>
          <w:sz w:val="20"/>
          <w:szCs w:val="20"/>
        </w:rPr>
        <w:t>Welcomes</w:t>
      </w:r>
      <w:r>
        <w:rPr>
          <w:sz w:val="20"/>
          <w:szCs w:val="20"/>
        </w:rPr>
        <w:t xml:space="preserve"> the interest of countries from outside the UNECE region to join the Convention and </w:t>
      </w:r>
      <w:r>
        <w:rPr>
          <w:i/>
          <w:sz w:val="20"/>
          <w:szCs w:val="20"/>
        </w:rPr>
        <w:t>offers</w:t>
      </w:r>
      <w:r>
        <w:rPr>
          <w:sz w:val="20"/>
          <w:szCs w:val="20"/>
        </w:rPr>
        <w:t xml:space="preserve"> its support in implementing the Convention in these countries through this work</w:t>
      </w:r>
      <w:ins w:id="0" w:author="Koukis" w:date="2016-09-26T17:22:00Z">
        <w:r>
          <w:rPr>
            <w:sz w:val="20"/>
            <w:szCs w:val="20"/>
          </w:rPr>
          <w:t xml:space="preserve"> </w:t>
        </w:r>
      </w:ins>
      <w:r>
        <w:rPr>
          <w:sz w:val="20"/>
          <w:szCs w:val="20"/>
        </w:rPr>
        <w:t>programme,</w:t>
      </w:r>
    </w:p>
    <w:p>
      <w:pPr>
        <w:suppressAutoHyphens w:val="0"/>
        <w:spacing w:line="240" w:lineRule="auto"/>
      </w:pPr>
    </w:p>
    <w:p>
      <w:pPr>
        <w:suppressAutoHyphens w:val="0"/>
        <w:spacing w:line="240" w:lineRule="auto"/>
      </w:pPr>
      <w:r>
        <w:t xml:space="preserve">2. </w:t>
      </w:r>
      <w:r>
        <w:rPr>
          <w:i/>
          <w:iCs/>
        </w:rPr>
        <w:t xml:space="preserve">Adopts </w:t>
      </w:r>
      <w:r>
        <w:t>the work programme for 2018–2021, containing the estimated costs of each activity, as set out in annex I to this decision;</w:t>
      </w:r>
    </w:p>
    <w:p>
      <w:pPr>
        <w:suppressAutoHyphens w:val="0"/>
        <w:spacing w:line="240" w:lineRule="auto"/>
      </w:pPr>
    </w:p>
    <w:p>
      <w:pPr>
        <w:pStyle w:val="Default"/>
        <w:rPr>
          <w:sz w:val="20"/>
          <w:szCs w:val="20"/>
        </w:rPr>
      </w:pPr>
      <w:r>
        <w:rPr>
          <w:sz w:val="20"/>
          <w:szCs w:val="20"/>
        </w:rPr>
        <w:t xml:space="preserve">3. </w:t>
      </w:r>
      <w:r>
        <w:rPr>
          <w:i/>
          <w:iCs/>
          <w:sz w:val="20"/>
          <w:szCs w:val="20"/>
        </w:rPr>
        <w:t xml:space="preserve">Agrees </w:t>
      </w:r>
      <w:r>
        <w:rPr>
          <w:sz w:val="20"/>
          <w:szCs w:val="20"/>
        </w:rPr>
        <w:t xml:space="preserve">upon the indicative allocation of resources and the resulting estimated costs set out in annexes I and II, subject to annual review and, as appropriate, revision by the Working Group of the Parties on the basis of annual reports provided by the secretariat pursuant to decision VI/… on financial arrangements; </w:t>
      </w:r>
    </w:p>
    <w:p>
      <w:pPr>
        <w:pStyle w:val="Default"/>
        <w:rPr>
          <w:sz w:val="20"/>
          <w:szCs w:val="20"/>
        </w:rPr>
      </w:pPr>
    </w:p>
    <w:p>
      <w:pPr>
        <w:pStyle w:val="Default"/>
        <w:rPr>
          <w:sz w:val="20"/>
          <w:szCs w:val="20"/>
        </w:rPr>
      </w:pPr>
      <w:r>
        <w:rPr>
          <w:sz w:val="20"/>
          <w:szCs w:val="20"/>
        </w:rPr>
        <w:t xml:space="preserve">4. </w:t>
      </w:r>
      <w:r>
        <w:rPr>
          <w:i/>
          <w:iCs/>
          <w:sz w:val="20"/>
          <w:szCs w:val="20"/>
        </w:rPr>
        <w:t xml:space="preserve">Encourages </w:t>
      </w:r>
      <w:r>
        <w:rPr>
          <w:sz w:val="20"/>
          <w:szCs w:val="20"/>
        </w:rPr>
        <w:t xml:space="preserve">Parties to endeavour to ensure that the funding of the activities of the work programme remains stable throughout the period 2018–2021; </w:t>
      </w:r>
    </w:p>
    <w:p>
      <w:pPr>
        <w:pStyle w:val="Default"/>
        <w:rPr>
          <w:sz w:val="20"/>
          <w:szCs w:val="20"/>
        </w:rPr>
      </w:pPr>
    </w:p>
    <w:p>
      <w:pPr>
        <w:pStyle w:val="Default"/>
        <w:rPr>
          <w:sz w:val="20"/>
          <w:szCs w:val="20"/>
        </w:rPr>
      </w:pPr>
      <w:r>
        <w:rPr>
          <w:sz w:val="20"/>
          <w:szCs w:val="20"/>
        </w:rPr>
        <w:t xml:space="preserve">5. </w:t>
      </w:r>
      <w:r>
        <w:rPr>
          <w:i/>
          <w:iCs/>
          <w:sz w:val="20"/>
          <w:szCs w:val="20"/>
        </w:rPr>
        <w:t xml:space="preserve">Also encourages </w:t>
      </w:r>
      <w:r>
        <w:rPr>
          <w:sz w:val="20"/>
          <w:szCs w:val="20"/>
        </w:rPr>
        <w:t xml:space="preserve">Parties, insofar as possible, and subject to the internal budgetary procedures of the Parties, to contribute to the Convention’s trust fund for a given calendar year by 1 October of the preceding year, so as to secure staff costs for the smooth functioning of the secretariat, as a priority, and the timely and effective implementation of the priority activities of the work programme for 2018–2021; </w:t>
      </w:r>
    </w:p>
    <w:p>
      <w:pPr>
        <w:pStyle w:val="Default"/>
        <w:rPr>
          <w:sz w:val="20"/>
          <w:szCs w:val="20"/>
        </w:rPr>
      </w:pPr>
    </w:p>
    <w:p>
      <w:pPr>
        <w:pStyle w:val="Default"/>
        <w:rPr>
          <w:sz w:val="20"/>
          <w:szCs w:val="20"/>
        </w:rPr>
      </w:pPr>
      <w:r>
        <w:rPr>
          <w:sz w:val="20"/>
          <w:szCs w:val="20"/>
        </w:rPr>
        <w:t xml:space="preserve">6. </w:t>
      </w:r>
      <w:r>
        <w:rPr>
          <w:i/>
          <w:iCs/>
          <w:sz w:val="20"/>
          <w:szCs w:val="20"/>
        </w:rPr>
        <w:t xml:space="preserve">Reiterates </w:t>
      </w:r>
      <w:r>
        <w:rPr>
          <w:sz w:val="20"/>
          <w:szCs w:val="20"/>
        </w:rPr>
        <w:t xml:space="preserve">its commitment to implementing the Almaty Guidelines on Promoting the Principles of the Convention in International Forums (Almaty Guidelines), through all the activities of the work programme, as relevant; </w:t>
      </w:r>
    </w:p>
    <w:p>
      <w:pPr>
        <w:pStyle w:val="Default"/>
        <w:rPr>
          <w:sz w:val="20"/>
          <w:szCs w:val="20"/>
        </w:rPr>
      </w:pPr>
    </w:p>
    <w:p>
      <w:pPr>
        <w:pStyle w:val="Default"/>
        <w:rPr>
          <w:sz w:val="20"/>
          <w:szCs w:val="20"/>
        </w:rPr>
      </w:pPr>
      <w:r>
        <w:rPr>
          <w:sz w:val="20"/>
          <w:szCs w:val="20"/>
        </w:rPr>
        <w:lastRenderedPageBreak/>
        <w:t xml:space="preserve">7. </w:t>
      </w:r>
      <w:r>
        <w:rPr>
          <w:i/>
          <w:iCs/>
          <w:sz w:val="20"/>
          <w:szCs w:val="20"/>
        </w:rPr>
        <w:t xml:space="preserve">Decides </w:t>
      </w:r>
      <w:r>
        <w:rPr>
          <w:sz w:val="20"/>
          <w:szCs w:val="20"/>
        </w:rPr>
        <w:t>to give general priority</w:t>
      </w:r>
      <w:r>
        <w:rPr>
          <w:rStyle w:val="Funotenzeichen"/>
          <w:szCs w:val="20"/>
        </w:rPr>
        <w:footnoteReference w:id="7"/>
      </w:r>
      <w:r>
        <w:rPr>
          <w:sz w:val="20"/>
          <w:szCs w:val="20"/>
        </w:rPr>
        <w:t xml:space="preserve"> </w:t>
      </w:r>
      <w:r>
        <w:rPr>
          <w:sz w:val="13"/>
          <w:szCs w:val="13"/>
        </w:rPr>
        <w:t xml:space="preserve"> </w:t>
      </w:r>
      <w:r>
        <w:rPr>
          <w:sz w:val="20"/>
          <w:szCs w:val="20"/>
        </w:rPr>
        <w:t xml:space="preserve">to issues related to compliance and implementation, including capacity-building; </w:t>
      </w:r>
    </w:p>
    <w:p>
      <w:pPr>
        <w:pStyle w:val="Default"/>
        <w:rPr>
          <w:sz w:val="20"/>
          <w:szCs w:val="20"/>
        </w:rPr>
      </w:pPr>
      <w:r>
        <w:rPr>
          <w:sz w:val="20"/>
          <w:szCs w:val="20"/>
        </w:rPr>
        <w:t xml:space="preserve">8. </w:t>
      </w:r>
      <w:r>
        <w:rPr>
          <w:i/>
          <w:iCs/>
          <w:sz w:val="20"/>
          <w:szCs w:val="20"/>
        </w:rPr>
        <w:t xml:space="preserve">Also decides </w:t>
      </w:r>
      <w:r>
        <w:rPr>
          <w:sz w:val="20"/>
          <w:szCs w:val="20"/>
        </w:rPr>
        <w:t xml:space="preserve">to give particular priority to the following substantive issues: </w:t>
      </w:r>
    </w:p>
    <w:p>
      <w:pPr>
        <w:pStyle w:val="Default"/>
        <w:rPr>
          <w:sz w:val="20"/>
          <w:szCs w:val="20"/>
        </w:rPr>
      </w:pPr>
      <w:r>
        <w:rPr>
          <w:sz w:val="20"/>
          <w:szCs w:val="20"/>
        </w:rPr>
        <w:t xml:space="preserve">(a) Access to justice; </w:t>
      </w:r>
    </w:p>
    <w:p>
      <w:pPr>
        <w:pStyle w:val="Default"/>
        <w:rPr>
          <w:sz w:val="20"/>
          <w:szCs w:val="20"/>
        </w:rPr>
      </w:pPr>
      <w:r>
        <w:rPr>
          <w:sz w:val="20"/>
          <w:szCs w:val="20"/>
        </w:rPr>
        <w:t xml:space="preserve">(b) Public participation; </w:t>
      </w:r>
    </w:p>
    <w:p>
      <w:pPr>
        <w:pStyle w:val="Default"/>
        <w:rPr>
          <w:sz w:val="20"/>
          <w:szCs w:val="20"/>
        </w:rPr>
      </w:pPr>
      <w:r>
        <w:rPr>
          <w:sz w:val="20"/>
          <w:szCs w:val="20"/>
        </w:rPr>
        <w:t xml:space="preserve">(c) Access to information; </w:t>
      </w:r>
    </w:p>
    <w:p>
      <w:pPr>
        <w:suppressAutoHyphens w:val="0"/>
        <w:spacing w:line="240" w:lineRule="auto"/>
      </w:pPr>
    </w:p>
    <w:p>
      <w:pPr>
        <w:suppressAutoHyphens w:val="0"/>
        <w:spacing w:line="240" w:lineRule="auto"/>
      </w:pPr>
      <w:r>
        <w:t xml:space="preserve">9. </w:t>
      </w:r>
      <w:r>
        <w:rPr>
          <w:i/>
          <w:iCs/>
        </w:rPr>
        <w:t xml:space="preserve">Calls on </w:t>
      </w:r>
      <w:r>
        <w:t>the Parties, and invites Signatories, other States and relevant intergovernmental, regional and non-governmental organizations, to contribute actively to the activities contained in the work programme;</w:t>
      </w:r>
    </w:p>
    <w:p>
      <w:pPr>
        <w:pStyle w:val="Default"/>
        <w:rPr>
          <w:sz w:val="20"/>
          <w:szCs w:val="20"/>
        </w:rPr>
      </w:pPr>
    </w:p>
    <w:p>
      <w:pPr>
        <w:pStyle w:val="Default"/>
        <w:rPr>
          <w:sz w:val="20"/>
          <w:szCs w:val="20"/>
        </w:rPr>
      </w:pPr>
      <w:r>
        <w:rPr>
          <w:sz w:val="20"/>
          <w:szCs w:val="20"/>
        </w:rPr>
        <w:t xml:space="preserve">10. </w:t>
      </w:r>
      <w:r>
        <w:rPr>
          <w:i/>
          <w:iCs/>
          <w:sz w:val="20"/>
          <w:szCs w:val="20"/>
        </w:rPr>
        <w:t xml:space="preserve">Requests </w:t>
      </w:r>
      <w:r>
        <w:rPr>
          <w:sz w:val="20"/>
          <w:szCs w:val="20"/>
        </w:rPr>
        <w:t xml:space="preserve">the secretariat, taking into consideration the results of the implementation of the Strategic Plan for 2015–2020 and the work programme for 2018–2021, to prepare a draft work programme for the intersessional period following the seventh session of the Meeting of the Parties, including a detailed breakdown of estimated costs, for consideration and further elaboration by the Bureau and the Working Group of the Parties, at the latest three months before the seventh session of the Meeting of the Parties, with a view to possible adoption at that meeting; </w:t>
      </w:r>
    </w:p>
    <w:p>
      <w:pPr>
        <w:pStyle w:val="Default"/>
        <w:rPr>
          <w:sz w:val="20"/>
          <w:szCs w:val="20"/>
        </w:rPr>
      </w:pPr>
    </w:p>
    <w:p>
      <w:pPr>
        <w:pStyle w:val="Default"/>
        <w:rPr>
          <w:sz w:val="20"/>
          <w:szCs w:val="20"/>
        </w:rPr>
      </w:pPr>
      <w:r>
        <w:rPr>
          <w:sz w:val="20"/>
          <w:szCs w:val="20"/>
        </w:rPr>
        <w:t xml:space="preserve">11. </w:t>
      </w:r>
      <w:r>
        <w:rPr>
          <w:i/>
          <w:sz w:val="20"/>
          <w:szCs w:val="20"/>
        </w:rPr>
        <w:t>Requests</w:t>
      </w:r>
      <w:r>
        <w:rPr>
          <w:sz w:val="20"/>
          <w:szCs w:val="20"/>
        </w:rPr>
        <w:t xml:space="preserve"> the Bureau, with the assistance of the secretariat, taking into account the results of the implementation of the Strategic Plan for 2015–2020 and the work programme for 2018–2021, to develop a Strategic Plan for 2022-2030, at the latest three months before the seventh session of the Meeting of the Parties, with a view to possible adoption at that meeting;</w:t>
      </w:r>
    </w:p>
    <w:p>
      <w:pPr>
        <w:suppressAutoHyphens w:val="0"/>
        <w:spacing w:line="240" w:lineRule="auto"/>
      </w:pPr>
    </w:p>
    <w:p>
      <w:pPr>
        <w:suppressAutoHyphens w:val="0"/>
        <w:spacing w:line="240" w:lineRule="auto"/>
        <w:rPr>
          <w:del w:id="1" w:author="Ella Behlyarova" w:date="2016-09-16T16:42:00Z"/>
        </w:rPr>
        <w:sectPr>
          <w:footerReference w:type="even" r:id="rId8"/>
          <w:footerReference w:type="default" r:id="rId9"/>
          <w:endnotePr>
            <w:numFmt w:val="decimal"/>
          </w:endnotePr>
          <w:pgSz w:w="11907" w:h="16840" w:code="9"/>
          <w:pgMar w:top="1701" w:right="1134" w:bottom="2268" w:left="1134" w:header="1134" w:footer="1701" w:gutter="0"/>
          <w:cols w:space="720"/>
          <w:titlePg/>
          <w:docGrid w:linePitch="272"/>
        </w:sectPr>
      </w:pPr>
    </w:p>
    <w:p>
      <w:pPr>
        <w:pStyle w:val="HChG"/>
        <w:spacing w:after="0"/>
      </w:pPr>
      <w:r>
        <w:t xml:space="preserve">Annex I </w:t>
      </w:r>
    </w:p>
    <w:p>
      <w:pPr>
        <w:pStyle w:val="HChG"/>
        <w:spacing w:before="0" w:line="300" w:lineRule="atLeast"/>
      </w:pPr>
      <w:r>
        <w:t>Draft work programme for 2018–2021</w:t>
      </w:r>
    </w:p>
    <w:tbl>
      <w:tblPr>
        <w:tblW w:w="1292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750"/>
        <w:gridCol w:w="7"/>
        <w:gridCol w:w="4542"/>
        <w:gridCol w:w="1722"/>
        <w:gridCol w:w="3603"/>
        <w:gridCol w:w="1296"/>
      </w:tblGrid>
      <w:tr>
        <w:trPr>
          <w:tblHeader/>
        </w:trPr>
        <w:tc>
          <w:tcPr>
            <w:tcW w:w="1750" w:type="dxa"/>
            <w:tcBorders>
              <w:top w:val="single" w:sz="4" w:space="0" w:color="auto"/>
              <w:bottom w:val="single" w:sz="12" w:space="0" w:color="auto"/>
            </w:tcBorders>
            <w:shd w:val="clear" w:color="auto" w:fill="auto"/>
            <w:vAlign w:val="bottom"/>
          </w:tcPr>
          <w:p>
            <w:pPr>
              <w:suppressAutoHyphens w:val="0"/>
              <w:spacing w:before="80" w:after="80" w:line="200" w:lineRule="exact"/>
              <w:ind w:right="113"/>
              <w:rPr>
                <w:i/>
                <w:sz w:val="16"/>
              </w:rPr>
            </w:pPr>
            <w:r>
              <w:rPr>
                <w:i/>
                <w:sz w:val="16"/>
              </w:rPr>
              <w:t>Work area</w:t>
            </w:r>
          </w:p>
        </w:tc>
        <w:tc>
          <w:tcPr>
            <w:tcW w:w="4549" w:type="dxa"/>
            <w:gridSpan w:val="2"/>
            <w:tcBorders>
              <w:top w:val="single" w:sz="4" w:space="0" w:color="auto"/>
              <w:bottom w:val="single" w:sz="12" w:space="0" w:color="auto"/>
            </w:tcBorders>
            <w:shd w:val="clear" w:color="auto" w:fill="auto"/>
            <w:vAlign w:val="bottom"/>
          </w:tcPr>
          <w:p>
            <w:pPr>
              <w:tabs>
                <w:tab w:val="left" w:pos="266"/>
              </w:tabs>
              <w:suppressAutoHyphens w:val="0"/>
              <w:spacing w:before="80" w:after="80" w:line="200" w:lineRule="exact"/>
              <w:ind w:right="113"/>
              <w:rPr>
                <w:i/>
                <w:sz w:val="16"/>
              </w:rPr>
            </w:pPr>
            <w:r>
              <w:rPr>
                <w:bCs/>
                <w:i/>
                <w:sz w:val="16"/>
              </w:rPr>
              <w:t>Objective and expected outcome</w:t>
            </w:r>
          </w:p>
        </w:tc>
        <w:tc>
          <w:tcPr>
            <w:tcW w:w="1722" w:type="dxa"/>
            <w:tcBorders>
              <w:top w:val="single" w:sz="4" w:space="0" w:color="auto"/>
              <w:bottom w:val="single" w:sz="12" w:space="0" w:color="auto"/>
            </w:tcBorders>
            <w:shd w:val="clear" w:color="auto" w:fill="auto"/>
            <w:vAlign w:val="bottom"/>
          </w:tcPr>
          <w:p>
            <w:pPr>
              <w:suppressAutoHyphens w:val="0"/>
              <w:spacing w:before="80" w:after="80" w:line="200" w:lineRule="exact"/>
              <w:ind w:right="113"/>
              <w:rPr>
                <w:i/>
                <w:sz w:val="16"/>
              </w:rPr>
            </w:pPr>
            <w:r>
              <w:rPr>
                <w:bCs/>
                <w:i/>
                <w:sz w:val="16"/>
              </w:rPr>
              <w:t xml:space="preserve">Lead country, body </w:t>
            </w:r>
            <w:r>
              <w:rPr>
                <w:bCs/>
                <w:i/>
                <w:sz w:val="16"/>
              </w:rPr>
              <w:br/>
              <w:t>or organization</w:t>
            </w:r>
          </w:p>
        </w:tc>
        <w:tc>
          <w:tcPr>
            <w:tcW w:w="3603" w:type="dxa"/>
            <w:tcBorders>
              <w:top w:val="single" w:sz="4" w:space="0" w:color="auto"/>
              <w:bottom w:val="single" w:sz="12" w:space="0" w:color="auto"/>
            </w:tcBorders>
            <w:shd w:val="clear" w:color="auto" w:fill="auto"/>
            <w:vAlign w:val="bottom"/>
          </w:tcPr>
          <w:p>
            <w:pPr>
              <w:suppressAutoHyphens w:val="0"/>
              <w:spacing w:before="80" w:after="80" w:line="200" w:lineRule="exact"/>
              <w:ind w:right="113"/>
              <w:rPr>
                <w:i/>
                <w:sz w:val="16"/>
              </w:rPr>
            </w:pPr>
            <w:r>
              <w:rPr>
                <w:bCs/>
                <w:i/>
                <w:sz w:val="16"/>
              </w:rPr>
              <w:t>Method of work</w:t>
            </w:r>
          </w:p>
        </w:tc>
        <w:tc>
          <w:tcPr>
            <w:tcW w:w="1296" w:type="dxa"/>
            <w:tcBorders>
              <w:top w:val="single" w:sz="4" w:space="0" w:color="auto"/>
              <w:bottom w:val="single" w:sz="12" w:space="0" w:color="auto"/>
            </w:tcBorders>
            <w:shd w:val="clear" w:color="auto" w:fill="auto"/>
            <w:vAlign w:val="bottom"/>
          </w:tcPr>
          <w:p>
            <w:pPr>
              <w:suppressAutoHyphens w:val="0"/>
              <w:spacing w:before="80" w:after="80" w:line="200" w:lineRule="exact"/>
              <w:jc w:val="right"/>
              <w:rPr>
                <w:i/>
                <w:sz w:val="16"/>
              </w:rPr>
            </w:pPr>
            <w:r>
              <w:rPr>
                <w:bCs/>
                <w:i/>
                <w:sz w:val="16"/>
              </w:rPr>
              <w:t>Average annual subtotal (US$)</w:t>
            </w:r>
            <w:r>
              <w:rPr>
                <w:bCs/>
                <w:i/>
                <w:sz w:val="16"/>
                <w:vertAlign w:val="superscript"/>
              </w:rPr>
              <w:t>a</w:t>
            </w:r>
          </w:p>
        </w:tc>
      </w:tr>
      <w:tr>
        <w:trPr>
          <w:trHeight w:hRule="exact" w:val="113"/>
          <w:tblHeader/>
        </w:trPr>
        <w:tc>
          <w:tcPr>
            <w:tcW w:w="1750" w:type="dxa"/>
            <w:tcBorders>
              <w:top w:val="single" w:sz="12" w:space="0" w:color="auto"/>
            </w:tcBorders>
            <w:shd w:val="clear" w:color="auto" w:fill="auto"/>
          </w:tcPr>
          <w:p>
            <w:pPr>
              <w:suppressAutoHyphens w:val="0"/>
              <w:spacing w:before="40" w:after="120" w:line="220" w:lineRule="exact"/>
              <w:ind w:right="113"/>
              <w:rPr>
                <w:bCs/>
              </w:rPr>
            </w:pPr>
          </w:p>
        </w:tc>
        <w:tc>
          <w:tcPr>
            <w:tcW w:w="4549" w:type="dxa"/>
            <w:gridSpan w:val="2"/>
            <w:tcBorders>
              <w:top w:val="single" w:sz="12" w:space="0" w:color="auto"/>
            </w:tcBorders>
            <w:shd w:val="clear" w:color="auto" w:fill="auto"/>
          </w:tcPr>
          <w:p>
            <w:pPr>
              <w:tabs>
                <w:tab w:val="left" w:pos="266"/>
              </w:tabs>
              <w:suppressAutoHyphens w:val="0"/>
              <w:spacing w:before="40" w:after="120" w:line="220" w:lineRule="exact"/>
              <w:ind w:right="113"/>
            </w:pPr>
          </w:p>
        </w:tc>
        <w:tc>
          <w:tcPr>
            <w:tcW w:w="1722" w:type="dxa"/>
            <w:tcBorders>
              <w:top w:val="single" w:sz="12" w:space="0" w:color="auto"/>
            </w:tcBorders>
            <w:shd w:val="clear" w:color="auto" w:fill="auto"/>
          </w:tcPr>
          <w:p>
            <w:pPr>
              <w:suppressAutoHyphens w:val="0"/>
              <w:spacing w:before="40" w:after="120" w:line="220" w:lineRule="exact"/>
              <w:ind w:right="113"/>
            </w:pPr>
          </w:p>
        </w:tc>
        <w:tc>
          <w:tcPr>
            <w:tcW w:w="3603" w:type="dxa"/>
            <w:tcBorders>
              <w:top w:val="single" w:sz="12" w:space="0" w:color="auto"/>
            </w:tcBorders>
            <w:shd w:val="clear" w:color="auto" w:fill="auto"/>
          </w:tcPr>
          <w:p>
            <w:pPr>
              <w:suppressAutoHyphens w:val="0"/>
              <w:spacing w:before="40" w:after="120" w:line="220" w:lineRule="exact"/>
              <w:ind w:right="113"/>
            </w:pPr>
          </w:p>
        </w:tc>
        <w:tc>
          <w:tcPr>
            <w:tcW w:w="1296" w:type="dxa"/>
            <w:tcBorders>
              <w:top w:val="single" w:sz="12" w:space="0" w:color="auto"/>
            </w:tcBorders>
            <w:shd w:val="clear" w:color="auto" w:fill="auto"/>
          </w:tcPr>
          <w:p>
            <w:pPr>
              <w:suppressAutoHyphens w:val="0"/>
              <w:spacing w:before="40" w:after="120" w:line="220" w:lineRule="exact"/>
              <w:jc w:val="right"/>
              <w:rPr>
                <w:b/>
              </w:rPr>
            </w:pPr>
          </w:p>
        </w:tc>
      </w:tr>
      <w:tr>
        <w:tc>
          <w:tcPr>
            <w:tcW w:w="1750" w:type="dxa"/>
            <w:tcBorders>
              <w:bottom w:val="nil"/>
            </w:tcBorders>
            <w:shd w:val="clear" w:color="auto" w:fill="auto"/>
          </w:tcPr>
          <w:p>
            <w:pPr>
              <w:suppressAutoHyphens w:val="0"/>
              <w:spacing w:before="40" w:after="120" w:line="220" w:lineRule="exact"/>
              <w:rPr>
                <w:b/>
                <w:sz w:val="18"/>
                <w:szCs w:val="18"/>
              </w:rPr>
            </w:pPr>
            <w:r>
              <w:rPr>
                <w:b/>
                <w:sz w:val="18"/>
                <w:szCs w:val="18"/>
              </w:rPr>
              <w:t>Substantive issues</w:t>
            </w:r>
          </w:p>
        </w:tc>
        <w:tc>
          <w:tcPr>
            <w:tcW w:w="4549" w:type="dxa"/>
            <w:gridSpan w:val="2"/>
            <w:tcBorders>
              <w:bottom w:val="nil"/>
            </w:tcBorders>
            <w:shd w:val="clear" w:color="auto" w:fill="auto"/>
          </w:tcPr>
          <w:p>
            <w:pPr>
              <w:tabs>
                <w:tab w:val="left" w:pos="266"/>
              </w:tabs>
              <w:suppressAutoHyphens w:val="0"/>
              <w:spacing w:before="40" w:after="120" w:line="220" w:lineRule="exact"/>
              <w:rPr>
                <w:i/>
                <w:sz w:val="18"/>
                <w:szCs w:val="18"/>
              </w:rPr>
            </w:pPr>
          </w:p>
        </w:tc>
        <w:tc>
          <w:tcPr>
            <w:tcW w:w="1722" w:type="dxa"/>
            <w:tcBorders>
              <w:bottom w:val="nil"/>
            </w:tcBorders>
            <w:shd w:val="clear" w:color="auto" w:fill="auto"/>
          </w:tcPr>
          <w:p>
            <w:pPr>
              <w:suppressAutoHyphens w:val="0"/>
              <w:spacing w:before="40" w:after="120" w:line="220" w:lineRule="exact"/>
              <w:rPr>
                <w:i/>
                <w:sz w:val="18"/>
                <w:szCs w:val="18"/>
              </w:rPr>
            </w:pPr>
          </w:p>
        </w:tc>
        <w:tc>
          <w:tcPr>
            <w:tcW w:w="3603" w:type="dxa"/>
            <w:tcBorders>
              <w:bottom w:val="nil"/>
            </w:tcBorders>
            <w:shd w:val="clear" w:color="auto" w:fill="auto"/>
          </w:tcPr>
          <w:p>
            <w:pPr>
              <w:suppressAutoHyphens w:val="0"/>
              <w:spacing w:before="40" w:after="120" w:line="220" w:lineRule="exact"/>
              <w:rPr>
                <w:i/>
                <w:sz w:val="18"/>
                <w:szCs w:val="18"/>
              </w:rPr>
            </w:pPr>
          </w:p>
        </w:tc>
        <w:tc>
          <w:tcPr>
            <w:tcW w:w="1296" w:type="dxa"/>
            <w:tcBorders>
              <w:bottom w:val="nil"/>
            </w:tcBorders>
            <w:shd w:val="clear" w:color="auto" w:fill="auto"/>
          </w:tcPr>
          <w:p>
            <w:pPr>
              <w:suppressAutoHyphens w:val="0"/>
              <w:spacing w:before="40" w:after="120" w:line="220" w:lineRule="exact"/>
              <w:jc w:val="right"/>
              <w:rPr>
                <w:i/>
                <w:sz w:val="18"/>
                <w:szCs w:val="18"/>
              </w:rPr>
            </w:pPr>
          </w:p>
        </w:tc>
      </w:tr>
      <w:tr>
        <w:tc>
          <w:tcPr>
            <w:tcW w:w="1750" w:type="dxa"/>
            <w:tcBorders>
              <w:top w:val="nil"/>
              <w:bottom w:val="nil"/>
            </w:tcBorders>
            <w:shd w:val="clear" w:color="auto" w:fill="auto"/>
          </w:tcPr>
          <w:p>
            <w:pPr>
              <w:suppressAutoHyphens w:val="0"/>
              <w:spacing w:before="40" w:after="120" w:line="220" w:lineRule="exact"/>
              <w:ind w:right="113"/>
              <w:rPr>
                <w:sz w:val="18"/>
                <w:szCs w:val="18"/>
              </w:rPr>
            </w:pPr>
            <w:r>
              <w:rPr>
                <w:bCs/>
                <w:sz w:val="18"/>
                <w:szCs w:val="18"/>
              </w:rPr>
              <w:t>I.</w:t>
            </w:r>
            <w:r>
              <w:rPr>
                <w:bCs/>
                <w:sz w:val="18"/>
                <w:szCs w:val="18"/>
              </w:rPr>
              <w:br/>
              <w:t>Access to information, including electronic information tools</w:t>
            </w:r>
          </w:p>
        </w:tc>
        <w:tc>
          <w:tcPr>
            <w:tcW w:w="4549" w:type="dxa"/>
            <w:gridSpan w:val="2"/>
            <w:tcBorders>
              <w:top w:val="nil"/>
              <w:bottom w:val="nil"/>
            </w:tcBorders>
            <w:shd w:val="clear" w:color="auto" w:fill="auto"/>
          </w:tcPr>
          <w:p>
            <w:pPr>
              <w:tabs>
                <w:tab w:val="left" w:pos="266"/>
              </w:tabs>
              <w:suppressAutoHyphens w:val="0"/>
              <w:spacing w:before="40" w:after="120" w:line="220" w:lineRule="exact"/>
              <w:ind w:right="113"/>
              <w:rPr>
                <w:del w:id="2" w:author="Ella Behlyarova" w:date="2016-09-07T17:53:00Z"/>
                <w:sz w:val="18"/>
                <w:szCs w:val="18"/>
              </w:rPr>
            </w:pPr>
            <w:r>
              <w:rPr>
                <w:sz w:val="18"/>
                <w:szCs w:val="18"/>
              </w:rPr>
              <w:t>The work area will be implemented in accordance with decision VI/… on access to information</w:t>
            </w:r>
            <w:commentRangeStart w:id="3"/>
            <w:r>
              <w:rPr>
                <w:sz w:val="18"/>
                <w:szCs w:val="18"/>
                <w:highlight w:val="yellow"/>
              </w:rPr>
              <w:t>.</w:t>
            </w:r>
            <w:del w:id="4" w:author="Ella Behlyarova" w:date="2016-09-07T17:53:00Z">
              <w:r>
                <w:rPr>
                  <w:sz w:val="18"/>
                  <w:szCs w:val="18"/>
                  <w:highlight w:val="yellow"/>
                </w:rPr>
                <w:delText xml:space="preserve"> Substantive issues </w:delText>
              </w:r>
            </w:del>
            <w:commentRangeEnd w:id="3"/>
            <w:r>
              <w:rPr>
                <w:rStyle w:val="Kommentarzeichen"/>
              </w:rPr>
              <w:commentReference w:id="3"/>
            </w:r>
            <w:del w:id="5" w:author="Ella Behlyarova" w:date="2016-09-07T17:53:00Z">
              <w:r>
                <w:rPr>
                  <w:sz w:val="18"/>
                  <w:szCs w:val="18"/>
                </w:rPr>
                <w:delText>to be given particular priority include:</w:delText>
              </w:r>
            </w:del>
          </w:p>
          <w:p>
            <w:pPr>
              <w:tabs>
                <w:tab w:val="left" w:pos="266"/>
              </w:tabs>
              <w:suppressAutoHyphens w:val="0"/>
              <w:spacing w:before="40" w:after="120" w:line="220" w:lineRule="exact"/>
              <w:ind w:right="113"/>
              <w:rPr>
                <w:del w:id="6" w:author="Ella Behlyarova" w:date="2016-09-07T17:53:00Z"/>
                <w:sz w:val="18"/>
                <w:szCs w:val="18"/>
              </w:rPr>
            </w:pPr>
            <w:del w:id="7" w:author="Ella Behlyarova" w:date="2016-09-07T17:53:00Z">
              <w:r>
                <w:rPr>
                  <w:sz w:val="18"/>
                  <w:szCs w:val="18"/>
                </w:rPr>
                <w:delText>(a)</w:delText>
              </w:r>
              <w:r>
                <w:rPr>
                  <w:sz w:val="18"/>
                  <w:szCs w:val="18"/>
                </w:rPr>
                <w:tab/>
                <w:delText>Public access to environmental information of particular types with a specific focus on:</w:delText>
              </w:r>
            </w:del>
          </w:p>
          <w:p>
            <w:pPr>
              <w:tabs>
                <w:tab w:val="left" w:pos="266"/>
              </w:tabs>
              <w:suppressAutoHyphens w:val="0"/>
              <w:spacing w:before="40" w:after="120" w:line="220" w:lineRule="exact"/>
              <w:ind w:right="113"/>
              <w:rPr>
                <w:del w:id="8" w:author="Ella Behlyarova" w:date="2016-09-07T17:53:00Z"/>
                <w:sz w:val="18"/>
                <w:szCs w:val="18"/>
              </w:rPr>
            </w:pPr>
            <w:del w:id="9" w:author="Ella Behlyarova" w:date="2016-09-07T17:53:00Z">
              <w:r>
                <w:rPr>
                  <w:sz w:val="18"/>
                  <w:szCs w:val="18"/>
                </w:rPr>
                <w:tab/>
                <w:delText>(i)</w:delText>
              </w:r>
              <w:r>
                <w:rPr>
                  <w:sz w:val="18"/>
                  <w:szCs w:val="18"/>
                </w:rPr>
                <w:tab/>
                <w:delText>Access to environment-related product information;</w:delText>
              </w:r>
            </w:del>
          </w:p>
          <w:p>
            <w:pPr>
              <w:tabs>
                <w:tab w:val="left" w:pos="266"/>
              </w:tabs>
              <w:suppressAutoHyphens w:val="0"/>
              <w:spacing w:before="40" w:after="120" w:line="220" w:lineRule="exact"/>
              <w:ind w:right="113"/>
              <w:rPr>
                <w:del w:id="10" w:author="Ella Behlyarova" w:date="2016-09-07T17:53:00Z"/>
                <w:sz w:val="18"/>
                <w:szCs w:val="18"/>
              </w:rPr>
            </w:pPr>
            <w:del w:id="11" w:author="Ella Behlyarova" w:date="2016-09-07T17:53:00Z">
              <w:r>
                <w:rPr>
                  <w:sz w:val="18"/>
                  <w:szCs w:val="18"/>
                </w:rPr>
                <w:tab/>
                <w:delText>(ii)</w:delText>
              </w:r>
              <w:r>
                <w:rPr>
                  <w:sz w:val="18"/>
                  <w:szCs w:val="18"/>
                </w:rPr>
                <w:tab/>
                <w:delText>Access to information on emissions into the environment;</w:delText>
              </w:r>
            </w:del>
          </w:p>
          <w:p>
            <w:pPr>
              <w:tabs>
                <w:tab w:val="left" w:pos="266"/>
              </w:tabs>
              <w:suppressAutoHyphens w:val="0"/>
              <w:spacing w:before="40" w:after="120" w:line="220" w:lineRule="exact"/>
              <w:ind w:right="113"/>
              <w:rPr>
                <w:del w:id="12" w:author="Ella Behlyarova" w:date="2016-09-07T17:53:00Z"/>
                <w:sz w:val="18"/>
                <w:szCs w:val="18"/>
              </w:rPr>
            </w:pPr>
            <w:del w:id="13" w:author="Ella Behlyarova" w:date="2016-09-07T17:53:00Z">
              <w:r>
                <w:rPr>
                  <w:sz w:val="18"/>
                  <w:szCs w:val="18"/>
                </w:rPr>
                <w:tab/>
                <w:delText>(iii)</w:delText>
              </w:r>
              <w:r>
                <w:rPr>
                  <w:sz w:val="18"/>
                  <w:szCs w:val="18"/>
                </w:rPr>
                <w:tab/>
                <w:delText>Access to information in environmental decision-making procedures;</w:delText>
              </w:r>
            </w:del>
          </w:p>
          <w:p>
            <w:pPr>
              <w:tabs>
                <w:tab w:val="left" w:pos="266"/>
              </w:tabs>
              <w:suppressAutoHyphens w:val="0"/>
              <w:spacing w:before="40" w:after="120" w:line="220" w:lineRule="exact"/>
              <w:ind w:right="113"/>
              <w:rPr>
                <w:del w:id="14" w:author="Ella Behlyarova" w:date="2016-09-07T17:53:00Z"/>
                <w:sz w:val="18"/>
                <w:szCs w:val="18"/>
              </w:rPr>
            </w:pPr>
            <w:del w:id="15" w:author="Ella Behlyarova" w:date="2016-09-07T17:53:00Z">
              <w:r>
                <w:rPr>
                  <w:sz w:val="18"/>
                  <w:szCs w:val="18"/>
                </w:rPr>
                <w:delText>(b)</w:delText>
              </w:r>
              <w:r>
                <w:rPr>
                  <w:sz w:val="18"/>
                  <w:szCs w:val="18"/>
                </w:rPr>
                <w:tab/>
                <w:delText>Active dissemination of environmental information with a focus on:</w:delText>
              </w:r>
            </w:del>
          </w:p>
          <w:p>
            <w:pPr>
              <w:tabs>
                <w:tab w:val="left" w:pos="266"/>
              </w:tabs>
              <w:suppressAutoHyphens w:val="0"/>
              <w:spacing w:before="40" w:after="120" w:line="220" w:lineRule="exact"/>
              <w:ind w:right="113"/>
              <w:rPr>
                <w:del w:id="16" w:author="Ella Behlyarova" w:date="2016-09-07T17:53:00Z"/>
                <w:sz w:val="18"/>
                <w:szCs w:val="18"/>
              </w:rPr>
            </w:pPr>
            <w:del w:id="17" w:author="Ella Behlyarova" w:date="2016-09-07T17:53:00Z">
              <w:r>
                <w:rPr>
                  <w:sz w:val="18"/>
                  <w:szCs w:val="18"/>
                </w:rPr>
                <w:tab/>
                <w:delText>(i)</w:delText>
              </w:r>
              <w:r>
                <w:rPr>
                  <w:sz w:val="18"/>
                  <w:szCs w:val="18"/>
                </w:rPr>
                <w:tab/>
                <w:delText>The update of the recommendations set out in decision II/3, taking into account the developments in the Shared Environmental Information System, geospatial information management, Earth observation data, e</w:delText>
              </w:r>
              <w:r>
                <w:rPr>
                  <w:sz w:val="18"/>
                  <w:szCs w:val="18"/>
                </w:rPr>
                <w:noBreakHyphen/>
                <w:delText>Government, Open Government Data, reuse of public sector information and other relevant initiatives across the region and recent technical developments;</w:delText>
              </w:r>
            </w:del>
          </w:p>
          <w:p>
            <w:pPr>
              <w:tabs>
                <w:tab w:val="left" w:pos="266"/>
              </w:tabs>
              <w:suppressAutoHyphens w:val="0"/>
              <w:spacing w:before="40" w:after="120" w:line="220" w:lineRule="exact"/>
              <w:ind w:right="113"/>
              <w:rPr>
                <w:del w:id="18" w:author="Ella Behlyarova" w:date="2016-09-07T17:53:00Z"/>
                <w:sz w:val="18"/>
                <w:szCs w:val="18"/>
              </w:rPr>
            </w:pPr>
            <w:del w:id="19" w:author="Ella Behlyarova" w:date="2016-09-07T17:53:00Z">
              <w:r>
                <w:rPr>
                  <w:sz w:val="18"/>
                  <w:szCs w:val="18"/>
                </w:rPr>
                <w:tab/>
                <w:delText>(ii)</w:delText>
              </w:r>
              <w:r>
                <w:rPr>
                  <w:sz w:val="18"/>
                  <w:szCs w:val="18"/>
                </w:rPr>
                <w:tab/>
                <w:delText>Active dissemination to the public of all necessary information in case of an imminent threat to human health and the environment;</w:delText>
              </w:r>
            </w:del>
          </w:p>
          <w:p>
            <w:pPr>
              <w:tabs>
                <w:tab w:val="left" w:pos="266"/>
              </w:tabs>
              <w:suppressAutoHyphens w:val="0"/>
              <w:spacing w:before="40" w:after="120" w:line="220" w:lineRule="exact"/>
              <w:ind w:right="113"/>
              <w:rPr>
                <w:del w:id="20" w:author="Ella Behlyarova" w:date="2016-09-07T17:53:00Z"/>
                <w:sz w:val="18"/>
                <w:szCs w:val="18"/>
              </w:rPr>
            </w:pPr>
            <w:del w:id="21" w:author="Ella Behlyarova" w:date="2016-09-07T17:53:00Z">
              <w:r>
                <w:rPr>
                  <w:sz w:val="18"/>
                  <w:szCs w:val="18"/>
                </w:rPr>
                <w:tab/>
                <w:delText>(iii)</w:delText>
              </w:r>
              <w:r>
                <w:rPr>
                  <w:sz w:val="18"/>
                  <w:szCs w:val="18"/>
                </w:rPr>
                <w:tab/>
                <w:delText>Use of modern technologies in assembling, exchanging and using environmental data and information by the public;</w:delText>
              </w:r>
            </w:del>
          </w:p>
          <w:p>
            <w:pPr>
              <w:tabs>
                <w:tab w:val="left" w:pos="266"/>
              </w:tabs>
              <w:suppressAutoHyphens w:val="0"/>
              <w:spacing w:before="40" w:after="120" w:line="220" w:lineRule="exact"/>
              <w:ind w:right="113"/>
              <w:rPr>
                <w:del w:id="22" w:author="Ella Behlyarova" w:date="2016-09-07T17:53:00Z"/>
                <w:sz w:val="18"/>
                <w:szCs w:val="18"/>
              </w:rPr>
            </w:pPr>
            <w:del w:id="23" w:author="Ella Behlyarova" w:date="2016-09-07T17:53:00Z">
              <w:r>
                <w:rPr>
                  <w:sz w:val="18"/>
                  <w:szCs w:val="18"/>
                </w:rPr>
                <w:delText>(c)</w:delText>
              </w:r>
              <w:r>
                <w:rPr>
                  <w:sz w:val="18"/>
                  <w:szCs w:val="18"/>
                </w:rPr>
                <w:tab/>
                <w:delText>Application of restrictions on access to environmental information in accordance with the Convention;</w:delText>
              </w:r>
            </w:del>
          </w:p>
          <w:p>
            <w:pPr>
              <w:tabs>
                <w:tab w:val="left" w:pos="266"/>
              </w:tabs>
              <w:suppressAutoHyphens w:val="0"/>
              <w:spacing w:before="40" w:after="120" w:line="220" w:lineRule="exact"/>
              <w:ind w:right="113"/>
              <w:rPr>
                <w:del w:id="24" w:author="Ella Behlyarova" w:date="2016-09-07T17:53:00Z"/>
                <w:sz w:val="18"/>
                <w:szCs w:val="18"/>
              </w:rPr>
            </w:pPr>
            <w:del w:id="25" w:author="Ella Behlyarova" w:date="2016-09-07T17:53:00Z">
              <w:r>
                <w:rPr>
                  <w:sz w:val="18"/>
                  <w:szCs w:val="18"/>
                </w:rPr>
                <w:delText>(d)</w:delText>
              </w:r>
              <w:r>
                <w:rPr>
                  <w:sz w:val="18"/>
                  <w:szCs w:val="18"/>
                </w:rPr>
                <w:tab/>
                <w:delText>Effective protection of environmental whistle-blowers;</w:delText>
              </w:r>
            </w:del>
          </w:p>
          <w:p>
            <w:pPr>
              <w:tabs>
                <w:tab w:val="left" w:pos="266"/>
              </w:tabs>
              <w:suppressAutoHyphens w:val="0"/>
              <w:spacing w:before="40" w:after="120" w:line="220" w:lineRule="exact"/>
              <w:ind w:right="113"/>
              <w:rPr>
                <w:sz w:val="18"/>
                <w:szCs w:val="18"/>
              </w:rPr>
            </w:pPr>
            <w:del w:id="26" w:author="Ella Behlyarova" w:date="2016-09-07T17:53:00Z">
              <w:r>
                <w:rPr>
                  <w:sz w:val="18"/>
                  <w:szCs w:val="18"/>
                </w:rPr>
                <w:delText>(e)</w:delText>
              </w:r>
              <w:r>
                <w:rPr>
                  <w:sz w:val="18"/>
                  <w:szCs w:val="18"/>
                </w:rPr>
                <w:tab/>
                <w:delText>Further development and population of the Aarhus Clearinghouse for Environmental Democracy and PRTR.net.</w:delText>
              </w:r>
            </w:del>
          </w:p>
        </w:tc>
        <w:tc>
          <w:tcPr>
            <w:tcW w:w="1722"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 xml:space="preserve">Task Force on Access to Information </w:t>
            </w:r>
          </w:p>
          <w:p>
            <w:pPr>
              <w:suppressAutoHyphens w:val="0"/>
              <w:spacing w:before="40" w:after="120" w:line="220" w:lineRule="exact"/>
              <w:ind w:right="113"/>
              <w:rPr>
                <w:sz w:val="18"/>
                <w:szCs w:val="18"/>
              </w:rPr>
            </w:pPr>
            <w:r>
              <w:rPr>
                <w:sz w:val="18"/>
                <w:szCs w:val="18"/>
              </w:rPr>
              <w:t xml:space="preserve">Thematic session at meetings of the </w:t>
            </w:r>
            <w:r>
              <w:rPr>
                <w:sz w:val="18"/>
                <w:szCs w:val="18"/>
              </w:rPr>
              <w:lastRenderedPageBreak/>
              <w:t>Working Group of the Parties</w:t>
            </w:r>
          </w:p>
          <w:p>
            <w:pPr>
              <w:suppressAutoHyphens w:val="0"/>
              <w:spacing w:before="40" w:after="120" w:line="220" w:lineRule="exact"/>
              <w:ind w:right="113"/>
              <w:rPr>
                <w:sz w:val="18"/>
                <w:szCs w:val="18"/>
              </w:rPr>
            </w:pPr>
            <w:r>
              <w:rPr>
                <w:sz w:val="18"/>
                <w:szCs w:val="18"/>
              </w:rPr>
              <w:t>Secretariat, enlisting technical support as necessary</w:t>
            </w:r>
          </w:p>
        </w:tc>
        <w:tc>
          <w:tcPr>
            <w:tcW w:w="3603"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lastRenderedPageBreak/>
              <w:t xml:space="preserve">Task Force meetings and workshops; survey(s); participation in other relevant regional initiatives, as appropriate, through development of sector-based partnership approaches; pilot projects and capacity-building activities at the </w:t>
            </w:r>
            <w:r>
              <w:rPr>
                <w:sz w:val="18"/>
                <w:szCs w:val="18"/>
              </w:rPr>
              <w:lastRenderedPageBreak/>
              <w:t xml:space="preserve">subregional and national level, which are expected to be funded by partners. </w:t>
            </w:r>
          </w:p>
          <w:p>
            <w:pPr>
              <w:suppressAutoHyphens w:val="0"/>
              <w:spacing w:before="40" w:after="120" w:line="220" w:lineRule="exact"/>
              <w:ind w:right="113"/>
              <w:rPr>
                <w:sz w:val="18"/>
                <w:szCs w:val="18"/>
              </w:rPr>
            </w:pPr>
            <w:r>
              <w:rPr>
                <w:sz w:val="18"/>
                <w:szCs w:val="18"/>
              </w:rPr>
              <w:t>Central management of the Aarhus Clearinghouse and promotion through online social media; provision of advice to and coordination of national and information nodes of the clearinghouse mechanism; information sharing and promotion of electronic tools through maintaining online databases for jurisprudence and national implementation reports, and maintaining online case studies on (a) public participation at the national level and (b) public participation in international forums.</w:t>
            </w:r>
          </w:p>
        </w:tc>
        <w:tc>
          <w:tcPr>
            <w:tcW w:w="1296" w:type="dxa"/>
            <w:tcBorders>
              <w:top w:val="nil"/>
              <w:bottom w:val="nil"/>
            </w:tcBorders>
            <w:shd w:val="clear" w:color="auto" w:fill="auto"/>
          </w:tcPr>
          <w:p>
            <w:pPr>
              <w:suppressAutoHyphens w:val="0"/>
              <w:spacing w:before="40" w:after="120" w:line="220" w:lineRule="exact"/>
              <w:jc w:val="right"/>
              <w:rPr>
                <w:sz w:val="18"/>
                <w:szCs w:val="18"/>
              </w:rPr>
            </w:pPr>
          </w:p>
        </w:tc>
      </w:tr>
      <w:tr>
        <w:trPr>
          <w:trHeight w:val="2087"/>
        </w:trPr>
        <w:tc>
          <w:tcPr>
            <w:tcW w:w="1750" w:type="dxa"/>
            <w:tcBorders>
              <w:top w:val="nil"/>
              <w:bottom w:val="nil"/>
            </w:tcBorders>
            <w:shd w:val="clear" w:color="auto" w:fill="auto"/>
          </w:tcPr>
          <w:p>
            <w:pPr>
              <w:suppressAutoHyphens w:val="0"/>
              <w:spacing w:before="40" w:after="120" w:line="220" w:lineRule="exact"/>
              <w:ind w:right="113"/>
              <w:rPr>
                <w:sz w:val="18"/>
                <w:szCs w:val="18"/>
              </w:rPr>
            </w:pPr>
            <w:r>
              <w:rPr>
                <w:bCs/>
                <w:sz w:val="18"/>
                <w:szCs w:val="18"/>
              </w:rPr>
              <w:t>II.</w:t>
            </w:r>
            <w:r>
              <w:rPr>
                <w:bCs/>
                <w:sz w:val="18"/>
                <w:szCs w:val="18"/>
              </w:rPr>
              <w:br/>
              <w:t>Public participation</w:t>
            </w:r>
          </w:p>
        </w:tc>
        <w:tc>
          <w:tcPr>
            <w:tcW w:w="4549" w:type="dxa"/>
            <w:gridSpan w:val="2"/>
            <w:tcBorders>
              <w:top w:val="nil"/>
              <w:bottom w:val="nil"/>
            </w:tcBorders>
            <w:shd w:val="clear" w:color="auto" w:fill="auto"/>
          </w:tcPr>
          <w:p>
            <w:pPr>
              <w:tabs>
                <w:tab w:val="left" w:pos="266"/>
              </w:tabs>
              <w:suppressAutoHyphens w:val="0"/>
              <w:spacing w:before="40" w:after="120" w:line="220" w:lineRule="exact"/>
              <w:ind w:right="113"/>
              <w:rPr>
                <w:del w:id="27" w:author="Ella Behlyarova" w:date="2016-09-09T10:59:00Z"/>
                <w:sz w:val="18"/>
                <w:szCs w:val="18"/>
              </w:rPr>
            </w:pPr>
            <w:commentRangeStart w:id="28"/>
            <w:r>
              <w:rPr>
                <w:sz w:val="18"/>
                <w:szCs w:val="18"/>
              </w:rPr>
              <w:t xml:space="preserve">The work area will be implemented in accordance with decision VI/… on public participation in decision-making. </w:t>
            </w:r>
            <w:commentRangeEnd w:id="28"/>
            <w:r>
              <w:rPr>
                <w:rStyle w:val="Kommentarzeichen"/>
              </w:rPr>
              <w:commentReference w:id="28"/>
            </w:r>
            <w:del w:id="29" w:author="Ella Behlyarova" w:date="2016-09-09T10:59:00Z">
              <w:r>
                <w:rPr>
                  <w:sz w:val="18"/>
                  <w:szCs w:val="18"/>
                </w:rPr>
                <w:delText>The focus will be on the main obstacles to effective public participation in decision-making within the scope of articles 6, 7 and 8 of the Convention, including:</w:delText>
              </w:r>
            </w:del>
          </w:p>
          <w:p>
            <w:pPr>
              <w:tabs>
                <w:tab w:val="left" w:pos="266"/>
              </w:tabs>
              <w:suppressAutoHyphens w:val="0"/>
              <w:spacing w:before="40" w:after="120" w:line="220" w:lineRule="exact"/>
              <w:ind w:right="113"/>
              <w:rPr>
                <w:del w:id="30" w:author="Ella Behlyarova" w:date="2016-09-09T10:59:00Z"/>
                <w:sz w:val="18"/>
                <w:szCs w:val="18"/>
              </w:rPr>
            </w:pPr>
            <w:del w:id="31" w:author="Ella Behlyarova" w:date="2016-09-09T10:59:00Z">
              <w:r>
                <w:rPr>
                  <w:sz w:val="18"/>
                  <w:szCs w:val="18"/>
                </w:rPr>
                <w:delText>(a)</w:delText>
              </w:r>
              <w:r>
                <w:rPr>
                  <w:sz w:val="18"/>
                  <w:szCs w:val="18"/>
                </w:rPr>
                <w:tab/>
                <w:delText xml:space="preserve">Meaningful and early public participation when all options are still open; </w:delText>
              </w:r>
            </w:del>
          </w:p>
          <w:p>
            <w:pPr>
              <w:tabs>
                <w:tab w:val="left" w:pos="266"/>
              </w:tabs>
              <w:suppressAutoHyphens w:val="0"/>
              <w:spacing w:before="40" w:after="120" w:line="220" w:lineRule="exact"/>
              <w:ind w:right="113"/>
              <w:rPr>
                <w:del w:id="32" w:author="Ella Behlyarova" w:date="2016-09-09T10:59:00Z"/>
                <w:sz w:val="18"/>
                <w:szCs w:val="18"/>
              </w:rPr>
            </w:pPr>
            <w:del w:id="33" w:author="Ella Behlyarova" w:date="2016-09-09T10:59:00Z">
              <w:r>
                <w:rPr>
                  <w:sz w:val="18"/>
                  <w:szCs w:val="18"/>
                </w:rPr>
                <w:delText>(b)</w:delText>
              </w:r>
              <w:r>
                <w:rPr>
                  <w:sz w:val="18"/>
                  <w:szCs w:val="18"/>
                </w:rPr>
                <w:tab/>
                <w:delText xml:space="preserve">The availability of all relevant documents to the public; </w:delText>
              </w:r>
            </w:del>
          </w:p>
          <w:p>
            <w:pPr>
              <w:tabs>
                <w:tab w:val="left" w:pos="266"/>
              </w:tabs>
              <w:suppressAutoHyphens w:val="0"/>
              <w:spacing w:before="40" w:after="120" w:line="220" w:lineRule="exact"/>
              <w:ind w:right="113"/>
              <w:rPr>
                <w:del w:id="34" w:author="Ella Behlyarova" w:date="2016-09-09T10:59:00Z"/>
                <w:sz w:val="18"/>
                <w:szCs w:val="18"/>
              </w:rPr>
            </w:pPr>
            <w:del w:id="35" w:author="Ella Behlyarova" w:date="2016-09-09T10:59:00Z">
              <w:r>
                <w:rPr>
                  <w:sz w:val="18"/>
                  <w:szCs w:val="18"/>
                </w:rPr>
                <w:delText>(c)</w:delText>
              </w:r>
              <w:r>
                <w:rPr>
                  <w:sz w:val="18"/>
                  <w:szCs w:val="18"/>
                </w:rPr>
                <w:tab/>
                <w:delText xml:space="preserve">Effective means of notification and sufficient time frames for public participation during the decision-making; </w:delText>
              </w:r>
            </w:del>
          </w:p>
          <w:p>
            <w:pPr>
              <w:tabs>
                <w:tab w:val="left" w:pos="266"/>
              </w:tabs>
              <w:suppressAutoHyphens w:val="0"/>
              <w:spacing w:before="40" w:after="120" w:line="220" w:lineRule="exact"/>
              <w:ind w:right="113"/>
              <w:rPr>
                <w:del w:id="36" w:author="Ella Behlyarova" w:date="2016-09-09T10:59:00Z"/>
                <w:sz w:val="18"/>
                <w:szCs w:val="18"/>
              </w:rPr>
            </w:pPr>
            <w:del w:id="37" w:author="Ella Behlyarova" w:date="2016-09-09T10:59:00Z">
              <w:r>
                <w:rPr>
                  <w:sz w:val="18"/>
                  <w:szCs w:val="18"/>
                </w:rPr>
                <w:delText>(d)</w:delText>
              </w:r>
              <w:r>
                <w:rPr>
                  <w:sz w:val="18"/>
                  <w:szCs w:val="18"/>
                </w:rPr>
                <w:tab/>
                <w:delText xml:space="preserve">Participation of vulnerable and marginalized groups; </w:delText>
              </w:r>
            </w:del>
          </w:p>
          <w:p>
            <w:pPr>
              <w:tabs>
                <w:tab w:val="left" w:pos="266"/>
              </w:tabs>
              <w:suppressAutoHyphens w:val="0"/>
              <w:spacing w:before="40" w:after="120" w:line="220" w:lineRule="exact"/>
              <w:ind w:right="113"/>
              <w:rPr>
                <w:del w:id="38" w:author="Ella Behlyarova" w:date="2016-09-09T10:59:00Z"/>
                <w:sz w:val="18"/>
                <w:szCs w:val="18"/>
              </w:rPr>
            </w:pPr>
            <w:del w:id="39" w:author="Ella Behlyarova" w:date="2016-09-09T10:59:00Z">
              <w:r>
                <w:rPr>
                  <w:sz w:val="18"/>
                  <w:szCs w:val="18"/>
                </w:rPr>
                <w:delText>(e)</w:delText>
              </w:r>
              <w:r>
                <w:rPr>
                  <w:sz w:val="18"/>
                  <w:szCs w:val="18"/>
                </w:rPr>
                <w:tab/>
                <w:delText xml:space="preserve">Ensuring greater account is taken of the comments from the public in the final decision, as well as the provision of feedback on how the public’s comments have been taken into account in the decisions. </w:delText>
              </w:r>
            </w:del>
          </w:p>
          <w:p>
            <w:pPr>
              <w:tabs>
                <w:tab w:val="left" w:pos="266"/>
              </w:tabs>
              <w:suppressAutoHyphens w:val="0"/>
              <w:spacing w:before="40" w:after="120" w:line="220" w:lineRule="exact"/>
              <w:ind w:right="113"/>
              <w:rPr>
                <w:sz w:val="18"/>
                <w:szCs w:val="18"/>
              </w:rPr>
            </w:pPr>
            <w:del w:id="40" w:author="Ella Behlyarova" w:date="2016-09-09T10:59:00Z">
              <w:r>
                <w:rPr>
                  <w:sz w:val="18"/>
                  <w:szCs w:val="18"/>
                </w:rPr>
                <w:delText>The future thematic focus will be on the subjects not tackled by the Task Force in the current 2015–2017 intersessional period: e.g., decision-making on the extractive sector; chemicals; emerging technologies (e.g., nanotechnology); and product-related decision-making. The Task Force will also continue to consider public participation in climate change-related decision-making and to monitor the use of the Maastricht Recommendations on Promoting Effective Public Participation in Decision-making in Environmental Matters.</w:delText>
              </w:r>
              <w:r>
                <w:rPr>
                  <w:i/>
                  <w:sz w:val="18"/>
                  <w:szCs w:val="18"/>
                  <w:vertAlign w:val="superscript"/>
                </w:rPr>
                <w:delText>b</w:delText>
              </w:r>
            </w:del>
            <w:r>
              <w:rPr>
                <w:sz w:val="18"/>
                <w:szCs w:val="18"/>
              </w:rPr>
              <w:t xml:space="preserve"> </w:t>
            </w:r>
          </w:p>
        </w:tc>
        <w:tc>
          <w:tcPr>
            <w:tcW w:w="1722"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Task Force on Public Participation in Decision-making</w:t>
            </w:r>
          </w:p>
          <w:p>
            <w:pPr>
              <w:suppressAutoHyphens w:val="0"/>
              <w:spacing w:before="40" w:after="120" w:line="220" w:lineRule="exact"/>
              <w:ind w:right="113"/>
              <w:rPr>
                <w:sz w:val="18"/>
                <w:szCs w:val="18"/>
              </w:rPr>
            </w:pPr>
            <w:r>
              <w:rPr>
                <w:sz w:val="18"/>
                <w:szCs w:val="18"/>
              </w:rPr>
              <w:t xml:space="preserve">Thematic session at meetings of the Working Group of the Parties </w:t>
            </w:r>
          </w:p>
          <w:p>
            <w:pPr>
              <w:suppressAutoHyphens w:val="0"/>
              <w:spacing w:before="40" w:after="120" w:line="220" w:lineRule="exact"/>
              <w:ind w:right="113"/>
              <w:rPr>
                <w:sz w:val="18"/>
                <w:szCs w:val="18"/>
              </w:rPr>
            </w:pPr>
            <w:r>
              <w:rPr>
                <w:sz w:val="18"/>
                <w:szCs w:val="18"/>
              </w:rPr>
              <w:t>Secretariat, enlisting expert support as necessary</w:t>
            </w:r>
          </w:p>
        </w:tc>
        <w:tc>
          <w:tcPr>
            <w:tcW w:w="3603"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Task Force meetings; workshops; collection of case studies; exploring synergies and possibilities for cooperation with relevant bodies under other multilateral environmental agreements and partner organizations.</w:t>
            </w:r>
          </w:p>
          <w:p>
            <w:pPr>
              <w:suppressAutoHyphens w:val="0"/>
              <w:spacing w:before="40" w:after="120" w:line="220" w:lineRule="exact"/>
              <w:ind w:right="113"/>
              <w:rPr>
                <w:sz w:val="18"/>
                <w:szCs w:val="18"/>
              </w:rPr>
            </w:pPr>
            <w:r>
              <w:rPr>
                <w:sz w:val="18"/>
                <w:szCs w:val="18"/>
              </w:rPr>
              <w:t>Participation in other relevant regional initiatives as appropriate; pilot projects and capacity-building activities at the subregional and national levels, which are expected to be funded by partners.</w:t>
            </w:r>
          </w:p>
        </w:tc>
        <w:tc>
          <w:tcPr>
            <w:tcW w:w="1296" w:type="dxa"/>
            <w:tcBorders>
              <w:top w:val="nil"/>
              <w:bottom w:val="nil"/>
            </w:tcBorders>
            <w:shd w:val="clear" w:color="auto" w:fill="auto"/>
          </w:tcPr>
          <w:p>
            <w:pPr>
              <w:suppressAutoHyphens w:val="0"/>
              <w:spacing w:before="40" w:after="120" w:line="220" w:lineRule="exact"/>
              <w:jc w:val="right"/>
              <w:rPr>
                <w:sz w:val="18"/>
                <w:szCs w:val="18"/>
              </w:rPr>
            </w:pPr>
          </w:p>
        </w:tc>
      </w:tr>
      <w:tr>
        <w:tc>
          <w:tcPr>
            <w:tcW w:w="1750" w:type="dxa"/>
            <w:tcBorders>
              <w:top w:val="nil"/>
              <w:bottom w:val="nil"/>
            </w:tcBorders>
            <w:shd w:val="clear" w:color="auto" w:fill="auto"/>
          </w:tcPr>
          <w:p>
            <w:pPr>
              <w:keepNext/>
              <w:suppressAutoHyphens w:val="0"/>
              <w:spacing w:before="40" w:after="120" w:line="220" w:lineRule="exact"/>
              <w:ind w:right="113"/>
              <w:rPr>
                <w:sz w:val="18"/>
                <w:szCs w:val="18"/>
              </w:rPr>
            </w:pPr>
            <w:r>
              <w:rPr>
                <w:bCs/>
                <w:sz w:val="18"/>
                <w:szCs w:val="18"/>
              </w:rPr>
              <w:lastRenderedPageBreak/>
              <w:t>III.</w:t>
            </w:r>
            <w:r>
              <w:rPr>
                <w:bCs/>
                <w:sz w:val="18"/>
                <w:szCs w:val="18"/>
              </w:rPr>
              <w:br/>
              <w:t>Access to justice</w:t>
            </w:r>
          </w:p>
        </w:tc>
        <w:tc>
          <w:tcPr>
            <w:tcW w:w="4549" w:type="dxa"/>
            <w:gridSpan w:val="2"/>
            <w:tcBorders>
              <w:top w:val="nil"/>
              <w:bottom w:val="nil"/>
            </w:tcBorders>
            <w:shd w:val="clear" w:color="auto" w:fill="auto"/>
          </w:tcPr>
          <w:p>
            <w:pPr>
              <w:keepNext/>
              <w:tabs>
                <w:tab w:val="left" w:pos="266"/>
              </w:tabs>
              <w:suppressAutoHyphens w:val="0"/>
              <w:spacing w:before="40" w:after="120" w:line="220" w:lineRule="exact"/>
              <w:ind w:right="113"/>
              <w:rPr>
                <w:del w:id="41" w:author="Ella Behlyarova" w:date="2016-09-09T11:01:00Z"/>
                <w:sz w:val="18"/>
                <w:szCs w:val="18"/>
              </w:rPr>
            </w:pPr>
            <w:commentRangeStart w:id="42"/>
            <w:r>
              <w:rPr>
                <w:sz w:val="18"/>
                <w:szCs w:val="18"/>
              </w:rPr>
              <w:t>The work area will be implemented in accordance with decision VI/… on access to justice</w:t>
            </w:r>
            <w:commentRangeEnd w:id="42"/>
            <w:r>
              <w:rPr>
                <w:rStyle w:val="Kommentarzeichen"/>
              </w:rPr>
              <w:commentReference w:id="42"/>
            </w:r>
            <w:r>
              <w:rPr>
                <w:sz w:val="18"/>
                <w:szCs w:val="18"/>
              </w:rPr>
              <w:t xml:space="preserve">. </w:t>
            </w:r>
            <w:del w:id="43" w:author="Ella Behlyarova" w:date="2016-09-09T11:01:00Z">
              <w:r>
                <w:rPr>
                  <w:sz w:val="18"/>
                  <w:szCs w:val="18"/>
                </w:rPr>
                <w:delText>The focus will be on the main barriers to effective access to justice within the scope of article 9, with special attention to:</w:delText>
              </w:r>
            </w:del>
          </w:p>
          <w:p>
            <w:pPr>
              <w:keepNext/>
              <w:tabs>
                <w:tab w:val="left" w:pos="266"/>
              </w:tabs>
              <w:suppressAutoHyphens w:val="0"/>
              <w:spacing w:before="40" w:after="120" w:line="220" w:lineRule="exact"/>
              <w:ind w:right="113"/>
              <w:rPr>
                <w:del w:id="44" w:author="Ella Behlyarova" w:date="2016-09-09T11:01:00Z"/>
                <w:sz w:val="18"/>
                <w:szCs w:val="18"/>
              </w:rPr>
            </w:pPr>
            <w:del w:id="45" w:author="Ella Behlyarova" w:date="2016-09-09T11:01:00Z">
              <w:r>
                <w:rPr>
                  <w:sz w:val="18"/>
                  <w:szCs w:val="18"/>
                </w:rPr>
                <w:delText>(a)</w:delText>
              </w:r>
              <w:r>
                <w:rPr>
                  <w:sz w:val="18"/>
                  <w:szCs w:val="18"/>
                </w:rPr>
                <w:tab/>
                <w:delText xml:space="preserve">Access to justice in information cases (article 9, para. 1); </w:delText>
              </w:r>
            </w:del>
          </w:p>
          <w:p>
            <w:pPr>
              <w:keepNext/>
              <w:tabs>
                <w:tab w:val="left" w:pos="266"/>
              </w:tabs>
              <w:suppressAutoHyphens w:val="0"/>
              <w:spacing w:before="40" w:after="120" w:line="220" w:lineRule="exact"/>
              <w:ind w:right="113"/>
              <w:rPr>
                <w:del w:id="46" w:author="Ella Behlyarova" w:date="2016-09-09T11:01:00Z"/>
                <w:sz w:val="18"/>
                <w:szCs w:val="18"/>
              </w:rPr>
            </w:pPr>
            <w:del w:id="47" w:author="Ella Behlyarova" w:date="2016-09-09T11:01:00Z">
              <w:r>
                <w:rPr>
                  <w:sz w:val="18"/>
                  <w:szCs w:val="18"/>
                </w:rPr>
                <w:delText>(b)</w:delText>
              </w:r>
              <w:r>
                <w:rPr>
                  <w:sz w:val="18"/>
                  <w:szCs w:val="18"/>
                </w:rPr>
                <w:tab/>
                <w:delText>Acts or omissions that contravene permit requirements or laws relating to the environment (article 9, paras. 2 and 3);</w:delText>
              </w:r>
            </w:del>
          </w:p>
          <w:p>
            <w:pPr>
              <w:keepNext/>
              <w:tabs>
                <w:tab w:val="left" w:pos="266"/>
              </w:tabs>
              <w:suppressAutoHyphens w:val="0"/>
              <w:spacing w:before="40" w:after="120" w:line="220" w:lineRule="exact"/>
              <w:ind w:right="113"/>
              <w:rPr>
                <w:del w:id="48" w:author="Ella Behlyarova" w:date="2016-09-09T11:01:00Z"/>
                <w:sz w:val="18"/>
                <w:szCs w:val="18"/>
              </w:rPr>
            </w:pPr>
            <w:del w:id="49" w:author="Ella Behlyarova" w:date="2016-09-09T11:01:00Z">
              <w:r>
                <w:rPr>
                  <w:sz w:val="18"/>
                  <w:szCs w:val="18"/>
                </w:rPr>
                <w:delText>(c)</w:delText>
              </w:r>
              <w:r>
                <w:rPr>
                  <w:sz w:val="18"/>
                  <w:szCs w:val="18"/>
                </w:rPr>
                <w:tab/>
                <w:delText>Financial barriers to access to justice (e.g., developing guidelines on access to legal aid in environmental cases and on the establishment of financial assistance mechanisms);</w:delText>
              </w:r>
            </w:del>
          </w:p>
          <w:p>
            <w:pPr>
              <w:keepNext/>
              <w:tabs>
                <w:tab w:val="left" w:pos="266"/>
              </w:tabs>
              <w:suppressAutoHyphens w:val="0"/>
              <w:spacing w:before="40" w:after="120" w:line="220" w:lineRule="exact"/>
              <w:ind w:right="113"/>
              <w:rPr>
                <w:del w:id="50" w:author="Ella Behlyarova" w:date="2016-09-09T11:01:00Z"/>
                <w:sz w:val="18"/>
                <w:szCs w:val="18"/>
              </w:rPr>
            </w:pPr>
            <w:del w:id="51" w:author="Ella Behlyarova" w:date="2016-09-09T11:01:00Z">
              <w:r>
                <w:rPr>
                  <w:sz w:val="18"/>
                  <w:szCs w:val="18"/>
                </w:rPr>
                <w:delText>(d)</w:delText>
              </w:r>
              <w:r>
                <w:rPr>
                  <w:sz w:val="18"/>
                  <w:szCs w:val="18"/>
                </w:rPr>
                <w:tab/>
                <w:delText>Other possible subjects to be suggested by the Task Force at its ninth meeting in June 2016.</w:delText>
              </w:r>
            </w:del>
          </w:p>
          <w:p>
            <w:pPr>
              <w:keepNext/>
              <w:tabs>
                <w:tab w:val="left" w:pos="266"/>
              </w:tabs>
              <w:suppressAutoHyphens w:val="0"/>
              <w:spacing w:before="40" w:after="120" w:line="220" w:lineRule="exact"/>
              <w:ind w:right="113"/>
              <w:rPr>
                <w:del w:id="52" w:author="Ella Behlyarova" w:date="2016-09-09T11:01:00Z"/>
                <w:sz w:val="18"/>
                <w:szCs w:val="18"/>
              </w:rPr>
            </w:pPr>
            <w:del w:id="53" w:author="Ella Behlyarova" w:date="2016-09-09T11:01:00Z">
              <w:r>
                <w:rPr>
                  <w:sz w:val="18"/>
                  <w:szCs w:val="18"/>
                </w:rPr>
                <w:delText>The Task Force will continue to promote multi-stakeholder dialogues, e-justice initiatives, dissemination of information on access to review procedures and relevant case-law and the collection of relevant statistics.</w:delText>
              </w:r>
            </w:del>
          </w:p>
          <w:p>
            <w:pPr>
              <w:keepNext/>
              <w:tabs>
                <w:tab w:val="left" w:pos="266"/>
              </w:tabs>
              <w:suppressAutoHyphens w:val="0"/>
              <w:spacing w:before="40" w:after="120" w:line="220" w:lineRule="exact"/>
              <w:ind w:right="113"/>
              <w:rPr>
                <w:sz w:val="18"/>
                <w:szCs w:val="18"/>
              </w:rPr>
            </w:pPr>
            <w:del w:id="54" w:author="Ella Behlyarova" w:date="2016-09-09T11:01:00Z">
              <w:r>
                <w:rPr>
                  <w:sz w:val="18"/>
                  <w:szCs w:val="18"/>
                </w:rPr>
                <w:delText xml:space="preserve">In addition, the Task Force will continue facilitating cooperation and networking of members of the judiciary, judicial institutions and other review bodies of countries from different subregions (e.g., Western, Eastern and South-Eastern Europe, the Caucasus and Central Asia). </w:delText>
              </w:r>
            </w:del>
          </w:p>
        </w:tc>
        <w:tc>
          <w:tcPr>
            <w:tcW w:w="1722" w:type="dxa"/>
            <w:tcBorders>
              <w:top w:val="nil"/>
              <w:bottom w:val="nil"/>
            </w:tcBorders>
            <w:shd w:val="clear" w:color="auto" w:fill="auto"/>
          </w:tcPr>
          <w:p>
            <w:pPr>
              <w:keepNext/>
              <w:suppressAutoHyphens w:val="0"/>
              <w:spacing w:before="40" w:after="120" w:line="220" w:lineRule="exact"/>
              <w:ind w:right="113"/>
              <w:rPr>
                <w:sz w:val="18"/>
                <w:szCs w:val="18"/>
              </w:rPr>
            </w:pPr>
            <w:r>
              <w:rPr>
                <w:sz w:val="18"/>
                <w:szCs w:val="18"/>
              </w:rPr>
              <w:t>Task Force on Access to Justice</w:t>
            </w:r>
          </w:p>
          <w:p>
            <w:pPr>
              <w:keepNext/>
              <w:suppressAutoHyphens w:val="0"/>
              <w:spacing w:before="40" w:after="120" w:line="220" w:lineRule="exact"/>
              <w:ind w:right="113"/>
              <w:rPr>
                <w:sz w:val="18"/>
                <w:szCs w:val="18"/>
              </w:rPr>
            </w:pPr>
            <w:r>
              <w:rPr>
                <w:sz w:val="18"/>
                <w:szCs w:val="18"/>
              </w:rPr>
              <w:t>Thematic session at meetings of the Working Group of the Parties</w:t>
            </w:r>
          </w:p>
          <w:p>
            <w:pPr>
              <w:keepNext/>
              <w:suppressAutoHyphens w:val="0"/>
              <w:spacing w:before="40" w:after="120" w:line="220" w:lineRule="exact"/>
              <w:ind w:right="113"/>
              <w:rPr>
                <w:sz w:val="18"/>
                <w:szCs w:val="18"/>
              </w:rPr>
            </w:pPr>
            <w:r>
              <w:rPr>
                <w:sz w:val="18"/>
                <w:szCs w:val="18"/>
              </w:rPr>
              <w:t>Secretariat, enlisting expert support as necessary</w:t>
            </w:r>
          </w:p>
        </w:tc>
        <w:tc>
          <w:tcPr>
            <w:tcW w:w="3603" w:type="dxa"/>
            <w:tcBorders>
              <w:top w:val="nil"/>
              <w:bottom w:val="nil"/>
            </w:tcBorders>
            <w:shd w:val="clear" w:color="auto" w:fill="auto"/>
          </w:tcPr>
          <w:p>
            <w:pPr>
              <w:keepNext/>
              <w:suppressAutoHyphens w:val="0"/>
              <w:spacing w:before="40" w:after="120" w:line="220" w:lineRule="exact"/>
              <w:ind w:right="113"/>
              <w:rPr>
                <w:sz w:val="18"/>
                <w:szCs w:val="18"/>
              </w:rPr>
            </w:pPr>
            <w:r>
              <w:rPr>
                <w:sz w:val="18"/>
                <w:szCs w:val="18"/>
              </w:rPr>
              <w:t>Task Force meetings, if feasible back to back with other relevant capacity-building events, to be organized in liaison with partner organizations active in access to justice, and through development of sector-based partnership approaches, where appropriate.</w:t>
            </w:r>
          </w:p>
          <w:p>
            <w:pPr>
              <w:keepNext/>
              <w:suppressAutoHyphens w:val="0"/>
              <w:spacing w:before="40" w:after="120" w:line="220" w:lineRule="exact"/>
              <w:ind w:right="113"/>
              <w:rPr>
                <w:sz w:val="18"/>
                <w:szCs w:val="18"/>
              </w:rPr>
            </w:pPr>
            <w:r>
              <w:rPr>
                <w:sz w:val="18"/>
                <w:szCs w:val="18"/>
              </w:rPr>
              <w:t>Strengthen cooperation with existing networks of judges and other legal professionals, as well as other international forums, to exchange information and support capacity-building.</w:t>
            </w:r>
          </w:p>
          <w:p>
            <w:pPr>
              <w:keepNext/>
              <w:suppressAutoHyphens w:val="0"/>
              <w:spacing w:before="40" w:after="120" w:line="220" w:lineRule="exact"/>
              <w:ind w:right="113"/>
              <w:rPr>
                <w:sz w:val="18"/>
                <w:szCs w:val="18"/>
              </w:rPr>
            </w:pPr>
            <w:r>
              <w:rPr>
                <w:sz w:val="18"/>
                <w:szCs w:val="18"/>
              </w:rPr>
              <w:t>Develop</w:t>
            </w:r>
            <w:del w:id="55" w:author="Ella Behlyarova" w:date="2016-09-27T12:37:00Z">
              <w:r>
                <w:rPr>
                  <w:sz w:val="18"/>
                  <w:szCs w:val="18"/>
                </w:rPr>
                <w:delText xml:space="preserve"> </w:delText>
              </w:r>
              <w:commentRangeStart w:id="56"/>
              <w:r>
                <w:rPr>
                  <w:sz w:val="18"/>
                  <w:szCs w:val="18"/>
                </w:rPr>
                <w:delText>guidelines</w:delText>
              </w:r>
            </w:del>
            <w:commentRangeEnd w:id="56"/>
            <w:r>
              <w:rPr>
                <w:rStyle w:val="Kommentarzeichen"/>
              </w:rPr>
              <w:commentReference w:id="56"/>
            </w:r>
            <w:del w:id="57" w:author="Koukis" w:date="2016-09-27T10:56:00Z">
              <w:r>
                <w:rPr>
                  <w:sz w:val="18"/>
                  <w:szCs w:val="18"/>
                </w:rPr>
                <w:delText>,</w:delText>
              </w:r>
            </w:del>
            <w:r>
              <w:rPr>
                <w:sz w:val="18"/>
                <w:szCs w:val="18"/>
              </w:rPr>
              <w:t xml:space="preserve"> analytical and training materials.</w:t>
            </w:r>
          </w:p>
          <w:p>
            <w:pPr>
              <w:keepNext/>
              <w:suppressAutoHyphens w:val="0"/>
              <w:spacing w:before="40" w:after="120" w:line="220" w:lineRule="exact"/>
              <w:ind w:right="113"/>
              <w:rPr>
                <w:sz w:val="18"/>
                <w:szCs w:val="18"/>
              </w:rPr>
            </w:pPr>
            <w:r>
              <w:rPr>
                <w:sz w:val="18"/>
                <w:szCs w:val="18"/>
              </w:rPr>
              <w:t>Pilot projects and capacity-building activities at the subregional and national levels, which are expected to be funded by partners.</w:t>
            </w:r>
          </w:p>
        </w:tc>
        <w:tc>
          <w:tcPr>
            <w:tcW w:w="1296" w:type="dxa"/>
            <w:tcBorders>
              <w:top w:val="nil"/>
              <w:bottom w:val="nil"/>
            </w:tcBorders>
            <w:shd w:val="clear" w:color="auto" w:fill="auto"/>
          </w:tcPr>
          <w:p>
            <w:pPr>
              <w:suppressAutoHyphens w:val="0"/>
              <w:spacing w:before="40" w:after="120" w:line="220" w:lineRule="exact"/>
              <w:jc w:val="right"/>
              <w:rPr>
                <w:sz w:val="18"/>
                <w:szCs w:val="18"/>
              </w:rPr>
            </w:pPr>
          </w:p>
        </w:tc>
      </w:tr>
      <w:tr>
        <w:tc>
          <w:tcPr>
            <w:tcW w:w="1750" w:type="dxa"/>
            <w:tcBorders>
              <w:top w:val="nil"/>
              <w:bottom w:val="nil"/>
            </w:tcBorders>
            <w:shd w:val="clear" w:color="auto" w:fill="auto"/>
          </w:tcPr>
          <w:p>
            <w:pPr>
              <w:suppressAutoHyphens w:val="0"/>
              <w:spacing w:before="40" w:after="120" w:line="220" w:lineRule="exact"/>
              <w:ind w:right="113"/>
              <w:rPr>
                <w:sz w:val="18"/>
                <w:szCs w:val="18"/>
              </w:rPr>
            </w:pPr>
            <w:r>
              <w:rPr>
                <w:bCs/>
                <w:sz w:val="18"/>
                <w:szCs w:val="18"/>
              </w:rPr>
              <w:t>IV.</w:t>
            </w:r>
            <w:r>
              <w:rPr>
                <w:sz w:val="18"/>
                <w:szCs w:val="18"/>
              </w:rPr>
              <w:br/>
            </w:r>
            <w:r>
              <w:rPr>
                <w:bCs/>
                <w:sz w:val="18"/>
                <w:szCs w:val="18"/>
              </w:rPr>
              <w:t>Genetically modified organisms (GMOs)</w:t>
            </w:r>
          </w:p>
        </w:tc>
        <w:tc>
          <w:tcPr>
            <w:tcW w:w="4549" w:type="dxa"/>
            <w:gridSpan w:val="2"/>
            <w:tcBorders>
              <w:top w:val="nil"/>
              <w:bottom w:val="nil"/>
            </w:tcBorders>
            <w:shd w:val="clear" w:color="auto" w:fill="auto"/>
          </w:tcPr>
          <w:p>
            <w:pPr>
              <w:tabs>
                <w:tab w:val="left" w:pos="266"/>
              </w:tabs>
              <w:suppressAutoHyphens w:val="0"/>
              <w:spacing w:before="40" w:after="120" w:line="220" w:lineRule="exact"/>
              <w:ind w:right="113"/>
              <w:rPr>
                <w:sz w:val="18"/>
                <w:szCs w:val="18"/>
              </w:rPr>
            </w:pPr>
            <w:r>
              <w:rPr>
                <w:sz w:val="18"/>
                <w:szCs w:val="18"/>
              </w:rPr>
              <w:t>Support the implementation of decision II/1 on GMOs (GMO amendment) and relevant provisions of the Convention in this area, as well as the application of the Guidelines on Access to Information, Public Participation and Access to Justice with Respect to Genetically Modified Organisms (MP.PP/2003/3), inter alia, by promoting exchange of information on common difficulties in and the main obstacles to their implementation, as well as good practices to address them.</w:t>
            </w:r>
          </w:p>
        </w:tc>
        <w:tc>
          <w:tcPr>
            <w:tcW w:w="1722"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Secretariat, in close cooperation with other stakeholders</w:t>
            </w:r>
          </w:p>
          <w:p>
            <w:pPr>
              <w:suppressAutoHyphens w:val="0"/>
              <w:spacing w:before="40" w:after="120" w:line="220" w:lineRule="exact"/>
              <w:ind w:right="113"/>
              <w:rPr>
                <w:sz w:val="18"/>
                <w:szCs w:val="18"/>
              </w:rPr>
            </w:pPr>
            <w:r>
              <w:rPr>
                <w:sz w:val="18"/>
                <w:szCs w:val="18"/>
              </w:rPr>
              <w:t>Thematic session at meetings of the Working Group of the Parties</w:t>
            </w:r>
          </w:p>
        </w:tc>
        <w:tc>
          <w:tcPr>
            <w:tcW w:w="3603"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Workshop(s); survey(s); advisory support to, and cooperation with, relevant bodies under the Cartagena Protocol on Biosafety to the Convention on Biological Diversity; advisory support to countries upon request; and use of the Aarhus Clearinghouse and Aarhus Good Practice database to facilitate exchange of information on good practices.</w:t>
            </w:r>
          </w:p>
        </w:tc>
        <w:tc>
          <w:tcPr>
            <w:tcW w:w="1296" w:type="dxa"/>
            <w:tcBorders>
              <w:top w:val="nil"/>
              <w:bottom w:val="nil"/>
            </w:tcBorders>
            <w:shd w:val="clear" w:color="auto" w:fill="auto"/>
          </w:tcPr>
          <w:p>
            <w:pPr>
              <w:suppressAutoHyphens w:val="0"/>
              <w:spacing w:before="40" w:after="120" w:line="220" w:lineRule="exact"/>
              <w:jc w:val="right"/>
              <w:rPr>
                <w:sz w:val="18"/>
                <w:szCs w:val="18"/>
              </w:rPr>
            </w:pPr>
          </w:p>
        </w:tc>
      </w:tr>
      <w:tr>
        <w:tc>
          <w:tcPr>
            <w:tcW w:w="6299" w:type="dxa"/>
            <w:gridSpan w:val="3"/>
            <w:tcBorders>
              <w:top w:val="nil"/>
              <w:bottom w:val="nil"/>
            </w:tcBorders>
            <w:shd w:val="clear" w:color="auto" w:fill="auto"/>
          </w:tcPr>
          <w:p>
            <w:pPr>
              <w:keepNext/>
              <w:pageBreakBefore/>
              <w:tabs>
                <w:tab w:val="left" w:pos="266"/>
              </w:tabs>
              <w:suppressAutoHyphens w:val="0"/>
              <w:spacing w:before="40" w:after="120" w:line="220" w:lineRule="exact"/>
              <w:rPr>
                <w:b/>
                <w:sz w:val="18"/>
                <w:szCs w:val="18"/>
              </w:rPr>
            </w:pPr>
            <w:r>
              <w:rPr>
                <w:b/>
                <w:sz w:val="18"/>
                <w:szCs w:val="18"/>
              </w:rPr>
              <w:lastRenderedPageBreak/>
              <w:t xml:space="preserve">Procedures and mechanisms </w:t>
            </w:r>
          </w:p>
        </w:tc>
        <w:tc>
          <w:tcPr>
            <w:tcW w:w="1722" w:type="dxa"/>
            <w:tcBorders>
              <w:top w:val="nil"/>
              <w:bottom w:val="nil"/>
            </w:tcBorders>
            <w:shd w:val="clear" w:color="auto" w:fill="auto"/>
          </w:tcPr>
          <w:p>
            <w:pPr>
              <w:keepNext/>
              <w:suppressAutoHyphens w:val="0"/>
              <w:spacing w:before="40" w:after="120" w:line="220" w:lineRule="exact"/>
              <w:rPr>
                <w:i/>
                <w:sz w:val="18"/>
                <w:szCs w:val="18"/>
              </w:rPr>
            </w:pPr>
          </w:p>
        </w:tc>
        <w:tc>
          <w:tcPr>
            <w:tcW w:w="3603" w:type="dxa"/>
            <w:tcBorders>
              <w:top w:val="nil"/>
              <w:bottom w:val="nil"/>
            </w:tcBorders>
            <w:shd w:val="clear" w:color="auto" w:fill="auto"/>
          </w:tcPr>
          <w:p>
            <w:pPr>
              <w:keepNext/>
              <w:suppressAutoHyphens w:val="0"/>
              <w:spacing w:before="40" w:after="120" w:line="220" w:lineRule="exact"/>
              <w:rPr>
                <w:i/>
                <w:sz w:val="18"/>
                <w:szCs w:val="18"/>
              </w:rPr>
            </w:pPr>
          </w:p>
        </w:tc>
        <w:tc>
          <w:tcPr>
            <w:tcW w:w="1296" w:type="dxa"/>
            <w:tcBorders>
              <w:top w:val="nil"/>
              <w:bottom w:val="nil"/>
            </w:tcBorders>
            <w:shd w:val="clear" w:color="auto" w:fill="auto"/>
          </w:tcPr>
          <w:p>
            <w:pPr>
              <w:keepNext/>
              <w:suppressAutoHyphens w:val="0"/>
              <w:spacing w:before="40" w:after="120" w:line="220" w:lineRule="exact"/>
              <w:jc w:val="right"/>
              <w:rPr>
                <w:i/>
                <w:sz w:val="18"/>
                <w:szCs w:val="18"/>
              </w:rPr>
            </w:pPr>
          </w:p>
        </w:tc>
      </w:tr>
      <w:tr>
        <w:tc>
          <w:tcPr>
            <w:tcW w:w="1757" w:type="dxa"/>
            <w:gridSpan w:val="2"/>
            <w:tcBorders>
              <w:top w:val="nil"/>
              <w:bottom w:val="nil"/>
            </w:tcBorders>
            <w:shd w:val="clear" w:color="auto" w:fill="auto"/>
          </w:tcPr>
          <w:p>
            <w:pPr>
              <w:tabs>
                <w:tab w:val="left" w:pos="266"/>
              </w:tabs>
              <w:suppressAutoHyphens w:val="0"/>
              <w:spacing w:before="40" w:after="120" w:line="220" w:lineRule="exact"/>
              <w:ind w:right="113"/>
              <w:rPr>
                <w:sz w:val="18"/>
                <w:szCs w:val="18"/>
              </w:rPr>
            </w:pPr>
            <w:r>
              <w:rPr>
                <w:bCs/>
                <w:sz w:val="18"/>
                <w:szCs w:val="18"/>
              </w:rPr>
              <w:t>V.</w:t>
            </w:r>
            <w:r>
              <w:rPr>
                <w:bCs/>
                <w:sz w:val="18"/>
                <w:szCs w:val="18"/>
              </w:rPr>
              <w:br/>
              <w:t>Compliance mechanism</w:t>
            </w:r>
          </w:p>
        </w:tc>
        <w:tc>
          <w:tcPr>
            <w:tcW w:w="4542" w:type="dxa"/>
            <w:tcBorders>
              <w:top w:val="nil"/>
              <w:bottom w:val="nil"/>
            </w:tcBorders>
            <w:shd w:val="clear" w:color="auto" w:fill="auto"/>
          </w:tcPr>
          <w:p>
            <w:pPr>
              <w:tabs>
                <w:tab w:val="left" w:pos="266"/>
              </w:tabs>
              <w:suppressAutoHyphens w:val="0"/>
              <w:spacing w:before="40" w:after="120" w:line="220" w:lineRule="exact"/>
              <w:ind w:right="113"/>
              <w:rPr>
                <w:sz w:val="18"/>
                <w:szCs w:val="18"/>
              </w:rPr>
            </w:pPr>
            <w:r>
              <w:rPr>
                <w:sz w:val="18"/>
                <w:szCs w:val="18"/>
              </w:rPr>
              <w:t>Monitor and facilitate the implementation of and compliance with the Convention.</w:t>
            </w:r>
          </w:p>
          <w:p>
            <w:pPr>
              <w:tabs>
                <w:tab w:val="left" w:pos="266"/>
              </w:tabs>
              <w:suppressAutoHyphens w:val="0"/>
              <w:spacing w:before="40" w:after="120" w:line="220" w:lineRule="exact"/>
              <w:ind w:right="113"/>
              <w:rPr>
                <w:sz w:val="18"/>
                <w:szCs w:val="18"/>
              </w:rPr>
            </w:pPr>
            <w:r>
              <w:rPr>
                <w:sz w:val="18"/>
                <w:szCs w:val="18"/>
              </w:rPr>
              <w:t>Increase support to individual Parties in following up on decisions on compliance.</w:t>
            </w:r>
          </w:p>
        </w:tc>
        <w:tc>
          <w:tcPr>
            <w:tcW w:w="1722"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Compliance Committee</w:t>
            </w:r>
          </w:p>
          <w:p>
            <w:pPr>
              <w:suppressAutoHyphens w:val="0"/>
              <w:spacing w:before="40" w:after="120" w:line="220" w:lineRule="exact"/>
              <w:ind w:right="113"/>
              <w:rPr>
                <w:sz w:val="18"/>
                <w:szCs w:val="18"/>
              </w:rPr>
            </w:pPr>
            <w:r>
              <w:rPr>
                <w:sz w:val="18"/>
                <w:szCs w:val="18"/>
              </w:rPr>
              <w:t>Secretariat</w:t>
            </w:r>
          </w:p>
        </w:tc>
        <w:tc>
          <w:tcPr>
            <w:tcW w:w="3603"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Compliance Committee to review submissions, referrals</w:t>
            </w:r>
            <w:commentRangeStart w:id="58"/>
            <w:ins w:id="59" w:author="Ella Behlyarova" w:date="2016-09-19T10:53:00Z">
              <w:r>
                <w:rPr>
                  <w:sz w:val="18"/>
                  <w:szCs w:val="18"/>
                </w:rPr>
                <w:t>, requests</w:t>
              </w:r>
            </w:ins>
            <w:r>
              <w:rPr>
                <w:sz w:val="18"/>
                <w:szCs w:val="18"/>
              </w:rPr>
              <w:t xml:space="preserve"> </w:t>
            </w:r>
            <w:commentRangeEnd w:id="58"/>
            <w:r>
              <w:rPr>
                <w:rStyle w:val="Kommentarzeichen"/>
              </w:rPr>
              <w:commentReference w:id="58"/>
            </w:r>
            <w:r>
              <w:rPr>
                <w:sz w:val="18"/>
                <w:szCs w:val="18"/>
              </w:rPr>
              <w:t>and communications on cases of possible non-compliance, prepare decisions and reports and undertake fact-finding missions.</w:t>
            </w:r>
          </w:p>
          <w:p>
            <w:pPr>
              <w:suppressAutoHyphens w:val="0"/>
              <w:spacing w:before="40" w:after="120" w:line="220" w:lineRule="exact"/>
              <w:ind w:right="113"/>
              <w:rPr>
                <w:sz w:val="18"/>
                <w:szCs w:val="18"/>
              </w:rPr>
            </w:pPr>
            <w:r>
              <w:rPr>
                <w:sz w:val="18"/>
                <w:szCs w:val="18"/>
              </w:rPr>
              <w:t>Compliance Committee to explore possible synergies with other relevant forums.</w:t>
            </w:r>
          </w:p>
          <w:p>
            <w:pPr>
              <w:suppressAutoHyphens w:val="0"/>
              <w:spacing w:before="40" w:after="120" w:line="220" w:lineRule="exact"/>
              <w:ind w:right="113"/>
              <w:rPr>
                <w:ins w:id="60" w:author="EKoning" w:date="2016-09-13T16:46:00Z"/>
                <w:sz w:val="18"/>
                <w:szCs w:val="18"/>
              </w:rPr>
            </w:pPr>
            <w:r>
              <w:rPr>
                <w:sz w:val="18"/>
                <w:szCs w:val="18"/>
              </w:rPr>
              <w:t>Secretariat to publicize the mechanism, manage the Committee’s web page and develop a database of the Compliance Committee’s findings.</w:t>
            </w:r>
          </w:p>
          <w:p>
            <w:pPr>
              <w:suppressAutoHyphens w:val="0"/>
              <w:spacing w:before="40" w:after="120" w:line="220" w:lineRule="exact"/>
              <w:ind w:right="113"/>
              <w:rPr>
                <w:sz w:val="18"/>
                <w:szCs w:val="18"/>
              </w:rPr>
            </w:pPr>
            <w:commentRangeStart w:id="61"/>
            <w:ins w:id="62" w:author="Ella Behlyarova" w:date="2016-09-16T16:53:00Z">
              <w:r>
                <w:rPr>
                  <w:color w:val="1F497D" w:themeColor="dark2"/>
                  <w:sz w:val="18"/>
                  <w:szCs w:val="18"/>
                  <w:highlight w:val="yellow"/>
                  <w:lang w:val="en-US"/>
                </w:rPr>
                <w:t xml:space="preserve">Secretariat to prepare background material on relevant issues of a systemic nature identified through the work of the Compliance Committee for discussion  at the </w:t>
              </w:r>
            </w:ins>
            <w:ins w:id="63" w:author="Ella Behlyarova" w:date="2016-09-16T16:57:00Z">
              <w:r>
                <w:rPr>
                  <w:color w:val="1F497D" w:themeColor="dark2"/>
                  <w:sz w:val="18"/>
                  <w:szCs w:val="18"/>
                  <w:highlight w:val="yellow"/>
                  <w:lang w:val="en-US"/>
                </w:rPr>
                <w:t xml:space="preserve">meetings of the task forces and </w:t>
              </w:r>
            </w:ins>
            <w:ins w:id="64" w:author="Ella Behlyarova" w:date="2016-09-16T16:53:00Z">
              <w:r>
                <w:rPr>
                  <w:color w:val="1F497D" w:themeColor="dark2"/>
                  <w:sz w:val="18"/>
                  <w:szCs w:val="18"/>
                  <w:highlight w:val="yellow"/>
                  <w:lang w:val="en-US"/>
                </w:rPr>
                <w:t xml:space="preserve">respective thematic sessions of the Working </w:t>
              </w:r>
            </w:ins>
            <w:ins w:id="65" w:author="Ella Behlyarova" w:date="2016-09-16T16:54:00Z">
              <w:r>
                <w:rPr>
                  <w:color w:val="1F497D" w:themeColor="dark2"/>
                  <w:sz w:val="18"/>
                  <w:szCs w:val="18"/>
                  <w:highlight w:val="yellow"/>
                  <w:lang w:val="en-US"/>
                </w:rPr>
                <w:t>G</w:t>
              </w:r>
            </w:ins>
            <w:ins w:id="66" w:author="Ella Behlyarova" w:date="2016-09-16T16:53:00Z">
              <w:r>
                <w:rPr>
                  <w:color w:val="1F497D" w:themeColor="dark2"/>
                  <w:sz w:val="18"/>
                  <w:szCs w:val="18"/>
                  <w:highlight w:val="yellow"/>
                  <w:lang w:val="en-US"/>
                </w:rPr>
                <w:t xml:space="preserve">roup </w:t>
              </w:r>
            </w:ins>
            <w:ins w:id="67" w:author="Ella Behlyarova" w:date="2016-09-16T16:54:00Z">
              <w:r>
                <w:rPr>
                  <w:color w:val="1F497D" w:themeColor="dark2"/>
                  <w:sz w:val="18"/>
                  <w:szCs w:val="18"/>
                  <w:highlight w:val="yellow"/>
                  <w:lang w:val="en-US"/>
                </w:rPr>
                <w:t>o</w:t>
              </w:r>
            </w:ins>
            <w:ins w:id="68" w:author="Ella Behlyarova" w:date="2016-09-16T16:53:00Z">
              <w:r>
                <w:rPr>
                  <w:color w:val="1F497D" w:themeColor="dark2"/>
                  <w:sz w:val="18"/>
                  <w:szCs w:val="18"/>
                  <w:highlight w:val="yellow"/>
                  <w:lang w:val="en-US"/>
                </w:rPr>
                <w:t>f the Parties</w:t>
              </w:r>
            </w:ins>
            <w:commentRangeEnd w:id="61"/>
            <w:ins w:id="69" w:author="Ella Behlyarova" w:date="2016-09-19T10:48:00Z">
              <w:r>
                <w:rPr>
                  <w:rStyle w:val="Kommentarzeichen"/>
                </w:rPr>
                <w:commentReference w:id="61"/>
              </w:r>
            </w:ins>
          </w:p>
        </w:tc>
        <w:tc>
          <w:tcPr>
            <w:tcW w:w="1296" w:type="dxa"/>
            <w:tcBorders>
              <w:top w:val="nil"/>
              <w:bottom w:val="nil"/>
            </w:tcBorders>
            <w:shd w:val="clear" w:color="auto" w:fill="auto"/>
          </w:tcPr>
          <w:p>
            <w:pPr>
              <w:suppressAutoHyphens w:val="0"/>
              <w:spacing w:before="40" w:after="120" w:line="220" w:lineRule="exact"/>
              <w:jc w:val="right"/>
              <w:rPr>
                <w:sz w:val="18"/>
                <w:szCs w:val="18"/>
              </w:rPr>
            </w:pPr>
          </w:p>
        </w:tc>
      </w:tr>
      <w:tr>
        <w:tc>
          <w:tcPr>
            <w:tcW w:w="1757" w:type="dxa"/>
            <w:gridSpan w:val="2"/>
            <w:tcBorders>
              <w:top w:val="nil"/>
              <w:bottom w:val="nil"/>
            </w:tcBorders>
            <w:shd w:val="clear" w:color="auto" w:fill="auto"/>
          </w:tcPr>
          <w:p>
            <w:pPr>
              <w:tabs>
                <w:tab w:val="left" w:pos="266"/>
              </w:tabs>
              <w:suppressAutoHyphens w:val="0"/>
              <w:spacing w:before="40" w:after="120" w:line="220" w:lineRule="exact"/>
              <w:ind w:right="113"/>
              <w:rPr>
                <w:sz w:val="18"/>
                <w:szCs w:val="18"/>
              </w:rPr>
            </w:pPr>
            <w:r>
              <w:rPr>
                <w:bCs/>
                <w:sz w:val="18"/>
                <w:szCs w:val="18"/>
              </w:rPr>
              <w:t>VI.</w:t>
            </w:r>
            <w:r>
              <w:rPr>
                <w:bCs/>
                <w:sz w:val="18"/>
                <w:szCs w:val="18"/>
              </w:rPr>
              <w:br/>
              <w:t xml:space="preserve">Capacity-building </w:t>
            </w:r>
          </w:p>
        </w:tc>
        <w:tc>
          <w:tcPr>
            <w:tcW w:w="4542" w:type="dxa"/>
            <w:tcBorders>
              <w:top w:val="nil"/>
              <w:bottom w:val="nil"/>
            </w:tcBorders>
            <w:shd w:val="clear" w:color="auto" w:fill="auto"/>
          </w:tcPr>
          <w:p>
            <w:pPr>
              <w:tabs>
                <w:tab w:val="left" w:pos="266"/>
              </w:tabs>
              <w:suppressAutoHyphens w:val="0"/>
              <w:spacing w:before="40" w:after="120" w:line="220" w:lineRule="exact"/>
              <w:ind w:right="113"/>
              <w:rPr>
                <w:sz w:val="18"/>
                <w:szCs w:val="18"/>
              </w:rPr>
            </w:pPr>
            <w:r>
              <w:rPr>
                <w:sz w:val="18"/>
                <w:szCs w:val="18"/>
              </w:rPr>
              <w:t>Coordination of capacity-building activities to assist countries in the effective implementation of the Convention; implementation of capacity-building measures at the regional and subregional levels.</w:t>
            </w:r>
          </w:p>
        </w:tc>
        <w:tc>
          <w:tcPr>
            <w:tcW w:w="1722"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Secretariat, in close cooperation with other relevant stakeholders</w:t>
            </w:r>
          </w:p>
        </w:tc>
        <w:tc>
          <w:tcPr>
            <w:tcW w:w="3603"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Inter-agency coordination meetings; maintaining the Convention’s web pages with information on capacity-building activities; use of the Aarhus Clearinghouse and the Aarhus Good Practice database to facilitate exchange of information on good practices; training workshops and technical assistance, mostly separately funded under other substantive work areas; capacity-building activities at the national and subregional levels, which are expected to be funded by partners.</w:t>
            </w:r>
          </w:p>
        </w:tc>
        <w:tc>
          <w:tcPr>
            <w:tcW w:w="1296" w:type="dxa"/>
            <w:tcBorders>
              <w:top w:val="nil"/>
              <w:bottom w:val="nil"/>
            </w:tcBorders>
            <w:shd w:val="clear" w:color="auto" w:fill="auto"/>
          </w:tcPr>
          <w:p>
            <w:pPr>
              <w:suppressAutoHyphens w:val="0"/>
              <w:spacing w:before="40" w:after="120" w:line="220" w:lineRule="exact"/>
              <w:jc w:val="right"/>
              <w:rPr>
                <w:sz w:val="18"/>
                <w:szCs w:val="18"/>
              </w:rPr>
            </w:pPr>
          </w:p>
        </w:tc>
      </w:tr>
      <w:tr>
        <w:tc>
          <w:tcPr>
            <w:tcW w:w="1757" w:type="dxa"/>
            <w:gridSpan w:val="2"/>
            <w:tcBorders>
              <w:top w:val="nil"/>
              <w:bottom w:val="nil"/>
            </w:tcBorders>
            <w:shd w:val="clear" w:color="auto" w:fill="auto"/>
          </w:tcPr>
          <w:p>
            <w:pPr>
              <w:tabs>
                <w:tab w:val="left" w:pos="266"/>
              </w:tabs>
              <w:suppressAutoHyphens w:val="0"/>
              <w:spacing w:before="40" w:after="120" w:line="220" w:lineRule="exact"/>
              <w:ind w:right="113"/>
              <w:rPr>
                <w:sz w:val="18"/>
                <w:szCs w:val="18"/>
              </w:rPr>
            </w:pPr>
            <w:r>
              <w:rPr>
                <w:bCs/>
                <w:sz w:val="18"/>
                <w:szCs w:val="18"/>
              </w:rPr>
              <w:t>VII.</w:t>
            </w:r>
            <w:r>
              <w:rPr>
                <w:bCs/>
                <w:sz w:val="18"/>
                <w:szCs w:val="18"/>
              </w:rPr>
              <w:br/>
              <w:t xml:space="preserve">Reporting </w:t>
            </w:r>
            <w:r>
              <w:rPr>
                <w:bCs/>
                <w:sz w:val="18"/>
                <w:szCs w:val="18"/>
              </w:rPr>
              <w:br/>
              <w:t>mechanism</w:t>
            </w:r>
          </w:p>
        </w:tc>
        <w:tc>
          <w:tcPr>
            <w:tcW w:w="4542" w:type="dxa"/>
            <w:tcBorders>
              <w:top w:val="nil"/>
              <w:bottom w:val="nil"/>
            </w:tcBorders>
            <w:shd w:val="clear" w:color="auto" w:fill="auto"/>
          </w:tcPr>
          <w:p>
            <w:pPr>
              <w:tabs>
                <w:tab w:val="left" w:pos="266"/>
              </w:tabs>
              <w:suppressAutoHyphens w:val="0"/>
              <w:spacing w:before="40" w:after="120" w:line="220" w:lineRule="exact"/>
              <w:ind w:right="113"/>
              <w:rPr>
                <w:sz w:val="18"/>
                <w:szCs w:val="18"/>
              </w:rPr>
            </w:pPr>
            <w:r>
              <w:rPr>
                <w:sz w:val="18"/>
                <w:szCs w:val="18"/>
              </w:rPr>
              <w:t>Production of national implementation reports and a synthesis report.</w:t>
            </w:r>
          </w:p>
        </w:tc>
        <w:tc>
          <w:tcPr>
            <w:tcW w:w="1722"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Secretariat, enlisting expert and administrative support as necessary</w:t>
            </w:r>
          </w:p>
          <w:p>
            <w:pPr>
              <w:suppressAutoHyphens w:val="0"/>
              <w:spacing w:before="40" w:after="120" w:line="220" w:lineRule="exact"/>
              <w:ind w:right="113"/>
              <w:rPr>
                <w:sz w:val="18"/>
                <w:szCs w:val="18"/>
              </w:rPr>
            </w:pPr>
            <w:r>
              <w:rPr>
                <w:sz w:val="18"/>
                <w:szCs w:val="18"/>
              </w:rPr>
              <w:t>Compliance Committee</w:t>
            </w:r>
          </w:p>
        </w:tc>
        <w:tc>
          <w:tcPr>
            <w:tcW w:w="3603"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Preparation and processing of national implementation reports.</w:t>
            </w:r>
          </w:p>
          <w:p>
            <w:pPr>
              <w:suppressAutoHyphens w:val="0"/>
              <w:spacing w:before="40" w:after="120" w:line="220" w:lineRule="exact"/>
              <w:ind w:right="113"/>
              <w:rPr>
                <w:ins w:id="70" w:author="EKoning" w:date="2016-09-13T16:47:00Z"/>
                <w:sz w:val="18"/>
                <w:szCs w:val="18"/>
              </w:rPr>
            </w:pPr>
            <w:r>
              <w:rPr>
                <w:sz w:val="18"/>
                <w:szCs w:val="18"/>
              </w:rPr>
              <w:t>Analysis of reports and preparation of a synthesis report.</w:t>
            </w:r>
          </w:p>
          <w:p>
            <w:pPr>
              <w:suppressAutoHyphens w:val="0"/>
              <w:spacing w:before="40" w:after="120" w:line="220" w:lineRule="exact"/>
              <w:ind w:right="113"/>
              <w:rPr>
                <w:sz w:val="18"/>
                <w:szCs w:val="18"/>
              </w:rPr>
            </w:pPr>
            <w:commentRangeStart w:id="71"/>
            <w:ins w:id="72" w:author="Ella Behlyarova" w:date="2016-09-16T16:48:00Z">
              <w:r>
                <w:rPr>
                  <w:color w:val="1F497D" w:themeColor="dark2"/>
                  <w:sz w:val="18"/>
                  <w:szCs w:val="18"/>
                  <w:lang w:val="en-US"/>
                </w:rPr>
                <w:t xml:space="preserve">Use of </w:t>
              </w:r>
              <w:r>
                <w:rPr>
                  <w:sz w:val="18"/>
                  <w:szCs w:val="18"/>
                </w:rPr>
                <w:t>national implementation reports</w:t>
              </w:r>
              <w:r>
                <w:rPr>
                  <w:color w:val="1F497D" w:themeColor="dark2"/>
                  <w:sz w:val="18"/>
                  <w:szCs w:val="18"/>
                  <w:lang w:val="en-US"/>
                </w:rPr>
                <w:t xml:space="preserve"> for identifying relevant topics for the work of </w:t>
              </w:r>
            </w:ins>
            <w:ins w:id="73" w:author="Ella Behlyarova" w:date="2016-09-16T16:49:00Z">
              <w:r>
                <w:rPr>
                  <w:color w:val="1F497D" w:themeColor="dark2"/>
                  <w:sz w:val="18"/>
                  <w:szCs w:val="18"/>
                  <w:lang w:val="en-US"/>
                </w:rPr>
                <w:t xml:space="preserve">the </w:t>
              </w:r>
            </w:ins>
            <w:ins w:id="74" w:author="Ella Behlyarova" w:date="2016-09-16T16:48:00Z">
              <w:r>
                <w:rPr>
                  <w:color w:val="1F497D" w:themeColor="dark2"/>
                  <w:sz w:val="18"/>
                  <w:szCs w:val="18"/>
                  <w:lang w:val="en-US"/>
                </w:rPr>
                <w:t>task forces and other activities</w:t>
              </w:r>
            </w:ins>
            <w:commentRangeEnd w:id="71"/>
            <w:ins w:id="75" w:author="Ella Behlyarova" w:date="2016-09-16T16:49:00Z">
              <w:r>
                <w:rPr>
                  <w:rStyle w:val="Kommentarzeichen"/>
                </w:rPr>
                <w:commentReference w:id="71"/>
              </w:r>
            </w:ins>
          </w:p>
        </w:tc>
        <w:tc>
          <w:tcPr>
            <w:tcW w:w="1296" w:type="dxa"/>
            <w:tcBorders>
              <w:top w:val="nil"/>
              <w:bottom w:val="nil"/>
            </w:tcBorders>
            <w:shd w:val="clear" w:color="auto" w:fill="auto"/>
          </w:tcPr>
          <w:p>
            <w:pPr>
              <w:suppressAutoHyphens w:val="0"/>
              <w:spacing w:before="40" w:after="120" w:line="220" w:lineRule="exact"/>
              <w:jc w:val="right"/>
              <w:rPr>
                <w:sz w:val="18"/>
                <w:szCs w:val="18"/>
              </w:rPr>
            </w:pPr>
          </w:p>
        </w:tc>
      </w:tr>
      <w:tr>
        <w:tc>
          <w:tcPr>
            <w:tcW w:w="6299" w:type="dxa"/>
            <w:gridSpan w:val="3"/>
            <w:tcBorders>
              <w:top w:val="nil"/>
              <w:bottom w:val="nil"/>
            </w:tcBorders>
            <w:shd w:val="clear" w:color="auto" w:fill="auto"/>
          </w:tcPr>
          <w:p>
            <w:pPr>
              <w:keepNext/>
              <w:tabs>
                <w:tab w:val="left" w:pos="266"/>
              </w:tabs>
              <w:suppressAutoHyphens w:val="0"/>
              <w:spacing w:before="40" w:after="120" w:line="220" w:lineRule="exact"/>
              <w:rPr>
                <w:b/>
                <w:sz w:val="18"/>
                <w:szCs w:val="18"/>
              </w:rPr>
            </w:pPr>
            <w:r>
              <w:rPr>
                <w:b/>
                <w:bCs/>
                <w:sz w:val="18"/>
                <w:szCs w:val="18"/>
              </w:rPr>
              <w:lastRenderedPageBreak/>
              <w:t>Awareness-raising and promotion</w:t>
            </w:r>
          </w:p>
        </w:tc>
        <w:tc>
          <w:tcPr>
            <w:tcW w:w="1722" w:type="dxa"/>
            <w:tcBorders>
              <w:top w:val="nil"/>
              <w:bottom w:val="nil"/>
            </w:tcBorders>
            <w:shd w:val="clear" w:color="auto" w:fill="auto"/>
          </w:tcPr>
          <w:p>
            <w:pPr>
              <w:keepNext/>
              <w:suppressAutoHyphens w:val="0"/>
              <w:spacing w:before="40" w:after="120" w:line="220" w:lineRule="exact"/>
              <w:rPr>
                <w:i/>
                <w:sz w:val="18"/>
                <w:szCs w:val="18"/>
              </w:rPr>
            </w:pPr>
          </w:p>
        </w:tc>
        <w:tc>
          <w:tcPr>
            <w:tcW w:w="3603" w:type="dxa"/>
            <w:tcBorders>
              <w:top w:val="nil"/>
              <w:bottom w:val="nil"/>
            </w:tcBorders>
            <w:shd w:val="clear" w:color="auto" w:fill="auto"/>
          </w:tcPr>
          <w:p>
            <w:pPr>
              <w:keepNext/>
              <w:suppressAutoHyphens w:val="0"/>
              <w:spacing w:before="40" w:after="120" w:line="220" w:lineRule="exact"/>
              <w:rPr>
                <w:i/>
                <w:sz w:val="18"/>
                <w:szCs w:val="18"/>
              </w:rPr>
            </w:pPr>
          </w:p>
        </w:tc>
        <w:tc>
          <w:tcPr>
            <w:tcW w:w="1296" w:type="dxa"/>
            <w:tcBorders>
              <w:top w:val="nil"/>
              <w:bottom w:val="nil"/>
            </w:tcBorders>
            <w:shd w:val="clear" w:color="auto" w:fill="auto"/>
          </w:tcPr>
          <w:p>
            <w:pPr>
              <w:keepNext/>
              <w:suppressAutoHyphens w:val="0"/>
              <w:spacing w:before="40" w:after="120" w:line="220" w:lineRule="exact"/>
              <w:jc w:val="right"/>
              <w:rPr>
                <w:i/>
                <w:sz w:val="18"/>
                <w:szCs w:val="18"/>
              </w:rPr>
            </w:pPr>
          </w:p>
        </w:tc>
      </w:tr>
      <w:tr>
        <w:tc>
          <w:tcPr>
            <w:tcW w:w="1750" w:type="dxa"/>
            <w:tcBorders>
              <w:top w:val="nil"/>
              <w:bottom w:val="nil"/>
            </w:tcBorders>
            <w:shd w:val="clear" w:color="auto" w:fill="auto"/>
          </w:tcPr>
          <w:p>
            <w:pPr>
              <w:keepNext/>
              <w:tabs>
                <w:tab w:val="left" w:pos="266"/>
              </w:tabs>
              <w:suppressAutoHyphens w:val="0"/>
              <w:spacing w:before="40" w:after="120" w:line="220" w:lineRule="exact"/>
              <w:ind w:right="113"/>
              <w:rPr>
                <w:bCs/>
                <w:sz w:val="18"/>
                <w:szCs w:val="18"/>
              </w:rPr>
            </w:pPr>
            <w:r>
              <w:rPr>
                <w:bCs/>
                <w:sz w:val="18"/>
                <w:szCs w:val="18"/>
              </w:rPr>
              <w:t>VIII.</w:t>
            </w:r>
            <w:r>
              <w:rPr>
                <w:bCs/>
                <w:sz w:val="18"/>
                <w:szCs w:val="18"/>
              </w:rPr>
              <w:br/>
              <w:t>Awareness-raising and promotion of the Convention, including through:</w:t>
            </w:r>
          </w:p>
          <w:p>
            <w:pPr>
              <w:keepNext/>
              <w:tabs>
                <w:tab w:val="left" w:pos="266"/>
              </w:tabs>
              <w:suppressAutoHyphens w:val="0"/>
              <w:spacing w:before="40" w:after="120" w:line="220" w:lineRule="exact"/>
              <w:ind w:right="113"/>
              <w:rPr>
                <w:bCs/>
                <w:sz w:val="18"/>
                <w:szCs w:val="18"/>
              </w:rPr>
            </w:pPr>
            <w:r>
              <w:rPr>
                <w:bCs/>
                <w:sz w:val="18"/>
                <w:szCs w:val="18"/>
              </w:rPr>
              <w:t xml:space="preserve">VIII.1. </w:t>
            </w:r>
            <w:r>
              <w:rPr>
                <w:bCs/>
                <w:sz w:val="18"/>
                <w:szCs w:val="18"/>
              </w:rPr>
              <w:br/>
              <w:t>Communication Strategy</w:t>
            </w:r>
          </w:p>
          <w:p>
            <w:pPr>
              <w:keepNext/>
              <w:tabs>
                <w:tab w:val="left" w:pos="266"/>
              </w:tabs>
              <w:suppressAutoHyphens w:val="0"/>
              <w:spacing w:before="40" w:after="120" w:line="220" w:lineRule="exact"/>
              <w:ind w:right="113"/>
              <w:rPr>
                <w:sz w:val="18"/>
                <w:szCs w:val="18"/>
              </w:rPr>
            </w:pPr>
            <w:r>
              <w:rPr>
                <w:bCs/>
                <w:sz w:val="18"/>
                <w:szCs w:val="18"/>
              </w:rPr>
              <w:t xml:space="preserve">VIII.2. </w:t>
            </w:r>
            <w:r>
              <w:rPr>
                <w:bCs/>
                <w:sz w:val="18"/>
                <w:szCs w:val="18"/>
              </w:rPr>
              <w:br/>
              <w:t xml:space="preserve">Promotion of </w:t>
            </w:r>
            <w:r>
              <w:rPr>
                <w:sz w:val="18"/>
                <w:szCs w:val="18"/>
              </w:rPr>
              <w:t>the principles of the Convention in international forums</w:t>
            </w:r>
          </w:p>
          <w:p>
            <w:pPr>
              <w:keepNext/>
              <w:tabs>
                <w:tab w:val="left" w:pos="266"/>
              </w:tabs>
              <w:suppressAutoHyphens w:val="0"/>
              <w:spacing w:before="40" w:after="120" w:line="220" w:lineRule="exact"/>
              <w:ind w:right="113"/>
              <w:rPr>
                <w:sz w:val="18"/>
                <w:szCs w:val="18"/>
              </w:rPr>
            </w:pPr>
            <w:r>
              <w:rPr>
                <w:sz w:val="18"/>
                <w:szCs w:val="18"/>
              </w:rPr>
              <w:t xml:space="preserve">VIII.3. </w:t>
            </w:r>
            <w:r>
              <w:rPr>
                <w:sz w:val="18"/>
                <w:szCs w:val="18"/>
              </w:rPr>
              <w:br/>
              <w:t>Support to non-ECE States to accede to the Convention</w:t>
            </w:r>
          </w:p>
          <w:p>
            <w:pPr>
              <w:keepNext/>
              <w:tabs>
                <w:tab w:val="left" w:pos="266"/>
              </w:tabs>
              <w:suppressAutoHyphens w:val="0"/>
              <w:spacing w:before="40" w:after="120" w:line="220" w:lineRule="exact"/>
              <w:ind w:right="113"/>
              <w:rPr>
                <w:sz w:val="18"/>
                <w:szCs w:val="18"/>
              </w:rPr>
            </w:pPr>
            <w:r>
              <w:rPr>
                <w:sz w:val="18"/>
                <w:szCs w:val="18"/>
              </w:rPr>
              <w:t xml:space="preserve">VIII.4. </w:t>
            </w:r>
            <w:r>
              <w:rPr>
                <w:sz w:val="18"/>
                <w:szCs w:val="18"/>
              </w:rPr>
              <w:br/>
              <w:t xml:space="preserve">Support to regional and global initiatives on Principle 10 of the Rio Declaration </w:t>
            </w:r>
          </w:p>
        </w:tc>
        <w:tc>
          <w:tcPr>
            <w:tcW w:w="4549" w:type="dxa"/>
            <w:gridSpan w:val="2"/>
            <w:tcBorders>
              <w:top w:val="nil"/>
              <w:bottom w:val="nil"/>
            </w:tcBorders>
            <w:shd w:val="clear" w:color="auto" w:fill="auto"/>
          </w:tcPr>
          <w:p>
            <w:pPr>
              <w:keepNext/>
              <w:tabs>
                <w:tab w:val="left" w:pos="266"/>
              </w:tabs>
              <w:suppressAutoHyphens w:val="0"/>
              <w:spacing w:before="40" w:after="120" w:line="220" w:lineRule="exact"/>
              <w:ind w:right="113"/>
              <w:rPr>
                <w:sz w:val="18"/>
                <w:szCs w:val="18"/>
              </w:rPr>
            </w:pPr>
            <w:r>
              <w:rPr>
                <w:sz w:val="18"/>
                <w:szCs w:val="18"/>
              </w:rPr>
              <w:t>The work will focus on:</w:t>
            </w:r>
          </w:p>
          <w:p>
            <w:pPr>
              <w:keepNext/>
              <w:tabs>
                <w:tab w:val="left" w:pos="266"/>
              </w:tabs>
              <w:suppressAutoHyphens w:val="0"/>
              <w:spacing w:before="40" w:after="120" w:line="220" w:lineRule="exact"/>
              <w:ind w:right="113"/>
              <w:rPr>
                <w:sz w:val="18"/>
                <w:szCs w:val="18"/>
              </w:rPr>
            </w:pPr>
            <w:r>
              <w:rPr>
                <w:sz w:val="18"/>
                <w:szCs w:val="18"/>
              </w:rPr>
              <w:t>(a)</w:t>
            </w:r>
            <w:r>
              <w:rPr>
                <w:sz w:val="18"/>
                <w:szCs w:val="18"/>
              </w:rPr>
              <w:tab/>
              <w:t xml:space="preserve">Raising public awareness of the Convention throughout the United Nations Economic Commission for Europe (ECE) region and beyond; </w:t>
            </w:r>
          </w:p>
          <w:p>
            <w:pPr>
              <w:keepNext/>
              <w:tabs>
                <w:tab w:val="left" w:pos="266"/>
              </w:tabs>
              <w:suppressAutoHyphens w:val="0"/>
              <w:spacing w:before="40" w:after="120" w:line="220" w:lineRule="exact"/>
              <w:ind w:right="113"/>
              <w:rPr>
                <w:sz w:val="18"/>
                <w:szCs w:val="18"/>
              </w:rPr>
            </w:pPr>
            <w:r>
              <w:rPr>
                <w:sz w:val="18"/>
                <w:szCs w:val="18"/>
              </w:rPr>
              <w:t>(b)</w:t>
            </w:r>
            <w:r>
              <w:rPr>
                <w:sz w:val="18"/>
                <w:szCs w:val="18"/>
              </w:rPr>
              <w:tab/>
              <w:t xml:space="preserve">Increasing the number of Parties to the Convention; </w:t>
            </w:r>
          </w:p>
          <w:p>
            <w:pPr>
              <w:keepNext/>
              <w:tabs>
                <w:tab w:val="left" w:pos="266"/>
              </w:tabs>
              <w:suppressAutoHyphens w:val="0"/>
              <w:spacing w:before="40" w:after="120" w:line="220" w:lineRule="exact"/>
              <w:ind w:right="113"/>
              <w:rPr>
                <w:sz w:val="18"/>
                <w:szCs w:val="18"/>
              </w:rPr>
            </w:pPr>
            <w:r>
              <w:rPr>
                <w:sz w:val="18"/>
                <w:szCs w:val="18"/>
              </w:rPr>
              <w:t>(c)</w:t>
            </w:r>
            <w:r>
              <w:rPr>
                <w:sz w:val="18"/>
                <w:szCs w:val="18"/>
              </w:rPr>
              <w:tab/>
              <w:t xml:space="preserve">Supporting regional and global initiatives on Principle 10 of the Rio Declaration on Environment and Development. </w:t>
            </w:r>
          </w:p>
          <w:p>
            <w:pPr>
              <w:keepNext/>
              <w:tabs>
                <w:tab w:val="left" w:pos="266"/>
              </w:tabs>
              <w:suppressAutoHyphens w:val="0"/>
              <w:spacing w:before="40" w:after="120" w:line="220" w:lineRule="exact"/>
              <w:ind w:right="113"/>
              <w:rPr>
                <w:sz w:val="18"/>
                <w:szCs w:val="18"/>
              </w:rPr>
            </w:pPr>
            <w:r>
              <w:rPr>
                <w:sz w:val="18"/>
                <w:szCs w:val="18"/>
              </w:rPr>
              <w:t>Activities should be carried out in synergy with the relevant activities of the work programme of the Protocol on Pollutant Release and Transfer Registers.</w:t>
            </w:r>
          </w:p>
          <w:p>
            <w:pPr>
              <w:keepNext/>
              <w:tabs>
                <w:tab w:val="left" w:pos="266"/>
              </w:tabs>
              <w:suppressAutoHyphens w:val="0"/>
              <w:spacing w:before="40" w:after="120" w:line="220" w:lineRule="exact"/>
              <w:ind w:right="113"/>
              <w:rPr>
                <w:sz w:val="18"/>
                <w:szCs w:val="18"/>
              </w:rPr>
            </w:pPr>
            <w:r>
              <w:rPr>
                <w:sz w:val="18"/>
                <w:szCs w:val="18"/>
              </w:rPr>
              <w:t>The work area VIII.2 will be implemented in accordance with decision VI/…on promotion of the Convention’s principles in international forums</w:t>
            </w:r>
          </w:p>
        </w:tc>
        <w:tc>
          <w:tcPr>
            <w:tcW w:w="1722" w:type="dxa"/>
            <w:tcBorders>
              <w:top w:val="nil"/>
              <w:bottom w:val="nil"/>
            </w:tcBorders>
            <w:shd w:val="clear" w:color="auto" w:fill="auto"/>
          </w:tcPr>
          <w:p>
            <w:pPr>
              <w:keepNext/>
              <w:suppressAutoHyphens w:val="0"/>
              <w:spacing w:before="40" w:after="120" w:line="220" w:lineRule="exact"/>
              <w:ind w:right="113"/>
              <w:rPr>
                <w:sz w:val="18"/>
                <w:szCs w:val="18"/>
              </w:rPr>
            </w:pPr>
            <w:r>
              <w:rPr>
                <w:sz w:val="18"/>
                <w:szCs w:val="18"/>
              </w:rPr>
              <w:t>Secretariat</w:t>
            </w:r>
          </w:p>
          <w:p>
            <w:pPr>
              <w:keepNext/>
              <w:suppressAutoHyphens w:val="0"/>
              <w:spacing w:before="40" w:after="120" w:line="220" w:lineRule="exact"/>
              <w:ind w:right="113"/>
              <w:rPr>
                <w:sz w:val="18"/>
                <w:szCs w:val="18"/>
              </w:rPr>
            </w:pPr>
            <w:r>
              <w:rPr>
                <w:sz w:val="18"/>
                <w:szCs w:val="18"/>
              </w:rPr>
              <w:t>Bureau of the Meeting of the Parties</w:t>
            </w:r>
          </w:p>
          <w:p>
            <w:pPr>
              <w:keepNext/>
              <w:suppressAutoHyphens w:val="0"/>
              <w:spacing w:before="40" w:after="120" w:line="220" w:lineRule="exact"/>
              <w:ind w:right="113"/>
              <w:rPr>
                <w:sz w:val="18"/>
                <w:szCs w:val="18"/>
              </w:rPr>
            </w:pPr>
            <w:r>
              <w:rPr>
                <w:sz w:val="18"/>
                <w:szCs w:val="18"/>
              </w:rPr>
              <w:t>Working Group of the Parties</w:t>
            </w:r>
          </w:p>
        </w:tc>
        <w:tc>
          <w:tcPr>
            <w:tcW w:w="3603" w:type="dxa"/>
            <w:tcBorders>
              <w:top w:val="nil"/>
              <w:bottom w:val="nil"/>
            </w:tcBorders>
            <w:shd w:val="clear" w:color="auto" w:fill="auto"/>
          </w:tcPr>
          <w:p>
            <w:pPr>
              <w:keepNext/>
              <w:suppressAutoHyphens w:val="0"/>
              <w:spacing w:before="40" w:after="120" w:line="220" w:lineRule="exact"/>
              <w:ind w:right="113"/>
              <w:rPr>
                <w:sz w:val="18"/>
                <w:szCs w:val="18"/>
              </w:rPr>
            </w:pPr>
            <w:r>
              <w:rPr>
                <w:sz w:val="18"/>
                <w:szCs w:val="18"/>
              </w:rPr>
              <w:t>Participation in key regional and international events and processes; use of bilateral, regional and international cooperation arrangements to raise interest in the Convention, e.g., the European Neighbourhood Policy; feed into international processes that closely relate to the Convention, including the special procedures under the United Nations Human Rights Council (depending on the mandate), the United Nations Environment Programme, the international financial institutions and other relevant international forums.</w:t>
            </w:r>
          </w:p>
          <w:p>
            <w:pPr>
              <w:keepNext/>
              <w:suppressAutoHyphens w:val="0"/>
              <w:spacing w:before="40" w:after="120" w:line="220" w:lineRule="exact"/>
              <w:ind w:right="113"/>
              <w:rPr>
                <w:sz w:val="18"/>
                <w:szCs w:val="18"/>
              </w:rPr>
            </w:pPr>
            <w:r>
              <w:rPr>
                <w:sz w:val="18"/>
                <w:szCs w:val="18"/>
              </w:rPr>
              <w:t>Expert assistance to regional and global initiatives on Principle 10 of the Rio Declaration; support to relevant events organized by others; missions and assistance to countries organized at the request of host Governments, with a focus on States that have expressed formal interest in becoming Parties to the Convention.</w:t>
            </w:r>
          </w:p>
          <w:p>
            <w:pPr>
              <w:keepNext/>
              <w:suppressAutoHyphens w:val="0"/>
              <w:spacing w:before="40" w:after="120" w:line="220" w:lineRule="exact"/>
              <w:ind w:right="113"/>
              <w:rPr>
                <w:sz w:val="18"/>
                <w:szCs w:val="18"/>
              </w:rPr>
            </w:pPr>
            <w:r>
              <w:rPr>
                <w:sz w:val="18"/>
                <w:szCs w:val="18"/>
              </w:rPr>
              <w:t>Implementation of the Communication Strategy; website management; preparation of leaflets, publications, news bulletins, articles and other information materials.</w:t>
            </w:r>
          </w:p>
        </w:tc>
        <w:tc>
          <w:tcPr>
            <w:tcW w:w="1296" w:type="dxa"/>
            <w:tcBorders>
              <w:top w:val="nil"/>
              <w:bottom w:val="nil"/>
            </w:tcBorders>
            <w:shd w:val="clear" w:color="auto" w:fill="auto"/>
          </w:tcPr>
          <w:p>
            <w:pPr>
              <w:keepNext/>
              <w:suppressAutoHyphens w:val="0"/>
              <w:spacing w:before="40" w:after="120" w:line="220" w:lineRule="exact"/>
              <w:jc w:val="right"/>
              <w:rPr>
                <w:sz w:val="18"/>
                <w:szCs w:val="18"/>
              </w:rPr>
            </w:pPr>
          </w:p>
        </w:tc>
      </w:tr>
      <w:tr>
        <w:tc>
          <w:tcPr>
            <w:tcW w:w="1750" w:type="dxa"/>
            <w:tcBorders>
              <w:top w:val="nil"/>
              <w:bottom w:val="nil"/>
            </w:tcBorders>
            <w:shd w:val="clear" w:color="auto" w:fill="auto"/>
          </w:tcPr>
          <w:p>
            <w:pPr>
              <w:tabs>
                <w:tab w:val="left" w:pos="266"/>
              </w:tabs>
              <w:suppressAutoHyphens w:val="0"/>
              <w:spacing w:before="40" w:after="120" w:line="220" w:lineRule="exact"/>
              <w:ind w:right="113"/>
              <w:rPr>
                <w:sz w:val="18"/>
                <w:szCs w:val="18"/>
              </w:rPr>
            </w:pPr>
            <w:r>
              <w:rPr>
                <w:bCs/>
                <w:sz w:val="18"/>
                <w:szCs w:val="18"/>
              </w:rPr>
              <w:t>IX.</w:t>
            </w:r>
            <w:r>
              <w:rPr>
                <w:bCs/>
                <w:sz w:val="18"/>
                <w:szCs w:val="18"/>
              </w:rPr>
              <w:br/>
              <w:t>Promotion of the Almaty Guidelines and other interlinkages with relevant international bodies and processes</w:t>
            </w:r>
          </w:p>
        </w:tc>
        <w:tc>
          <w:tcPr>
            <w:tcW w:w="4549" w:type="dxa"/>
            <w:gridSpan w:val="2"/>
            <w:tcBorders>
              <w:top w:val="nil"/>
              <w:bottom w:val="nil"/>
            </w:tcBorders>
            <w:shd w:val="clear" w:color="auto" w:fill="auto"/>
          </w:tcPr>
          <w:p>
            <w:pPr>
              <w:tabs>
                <w:tab w:val="left" w:pos="266"/>
              </w:tabs>
              <w:suppressAutoHyphens w:val="0"/>
              <w:spacing w:before="40" w:after="120" w:line="220" w:lineRule="exact"/>
              <w:ind w:right="113"/>
              <w:rPr>
                <w:sz w:val="18"/>
                <w:szCs w:val="18"/>
              </w:rPr>
            </w:pPr>
            <w:commentRangeStart w:id="76"/>
            <w:r>
              <w:rPr>
                <w:sz w:val="18"/>
                <w:szCs w:val="18"/>
              </w:rPr>
              <w:t xml:space="preserve">The work area will be implemented in accordance with decision VI/…on promotion of the Convention’s principles in international forums. </w:t>
            </w:r>
            <w:commentRangeEnd w:id="76"/>
            <w:r>
              <w:rPr>
                <w:rStyle w:val="Kommentarzeichen"/>
              </w:rPr>
              <w:commentReference w:id="76"/>
            </w:r>
            <w:del w:id="77" w:author="Ella Behlyarova" w:date="2016-09-09T11:05:00Z">
              <w:r>
                <w:rPr>
                  <w:sz w:val="18"/>
                  <w:szCs w:val="18"/>
                </w:rPr>
                <w:delText xml:space="preserve">The work will focus on the further the application of the principles of the Convention throughout all activities under the Convention, as appropriate, and in the context of the work of relevant international bodies and processes, inter alia, through the promotion of the Almaty Guidelines on Promoting the Application of the Principles of the Aarhus Convention in International Forums (Almaty Guidelines) and the Recommendations on the More Effective Use of Electronic Information Tools to Provide Public Access to Environmental Information and monitoring of their implementation. </w:delText>
              </w:r>
            </w:del>
          </w:p>
        </w:tc>
        <w:tc>
          <w:tcPr>
            <w:tcW w:w="1722"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Secretariat</w:t>
            </w:r>
          </w:p>
          <w:p>
            <w:pPr>
              <w:suppressAutoHyphens w:val="0"/>
              <w:spacing w:before="40" w:after="120" w:line="220" w:lineRule="exact"/>
              <w:ind w:right="113"/>
              <w:rPr>
                <w:sz w:val="18"/>
                <w:szCs w:val="18"/>
              </w:rPr>
            </w:pPr>
            <w:r>
              <w:rPr>
                <w:sz w:val="18"/>
                <w:szCs w:val="18"/>
              </w:rPr>
              <w:t xml:space="preserve">Bureau of the Meeting of the Parties </w:t>
            </w:r>
          </w:p>
          <w:p>
            <w:pPr>
              <w:suppressAutoHyphens w:val="0"/>
              <w:spacing w:before="40" w:after="120" w:line="220" w:lineRule="exact"/>
              <w:ind w:right="113"/>
              <w:rPr>
                <w:sz w:val="18"/>
                <w:szCs w:val="18"/>
              </w:rPr>
            </w:pPr>
            <w:r>
              <w:rPr>
                <w:sz w:val="18"/>
                <w:szCs w:val="18"/>
              </w:rPr>
              <w:t xml:space="preserve">Working Group of the Parties </w:t>
            </w:r>
          </w:p>
        </w:tc>
        <w:tc>
          <w:tcPr>
            <w:tcW w:w="3603" w:type="dxa"/>
            <w:tcBorders>
              <w:top w:val="nil"/>
              <w:bottom w:val="nil"/>
            </w:tcBorders>
            <w:shd w:val="clear" w:color="auto" w:fill="auto"/>
          </w:tcPr>
          <w:p>
            <w:pPr>
              <w:suppressAutoHyphens w:val="0"/>
              <w:spacing w:before="40" w:after="120" w:line="220" w:lineRule="exact"/>
              <w:ind w:right="113"/>
              <w:rPr>
                <w:sz w:val="18"/>
                <w:szCs w:val="18"/>
              </w:rPr>
            </w:pPr>
            <w:r>
              <w:rPr>
                <w:sz w:val="18"/>
                <w:szCs w:val="18"/>
              </w:rPr>
              <w:t xml:space="preserve">Thematic sessions, as needed, at meetings of the Working Group of the Parties to oversee progress in promoting the application of the principles of the Convention in international forums and to address challenges encountered in the implementation of article 3, paragraph 7, of the Convention. </w:t>
            </w:r>
          </w:p>
          <w:p>
            <w:pPr>
              <w:suppressAutoHyphens w:val="0"/>
              <w:spacing w:before="40" w:after="120" w:line="220" w:lineRule="exact"/>
              <w:ind w:right="113"/>
              <w:rPr>
                <w:sz w:val="18"/>
                <w:szCs w:val="18"/>
              </w:rPr>
            </w:pPr>
            <w:r>
              <w:rPr>
                <w:sz w:val="18"/>
                <w:szCs w:val="18"/>
              </w:rPr>
              <w:t xml:space="preserve">Surveys regarding experiences gained in the implementation of article 3, paragraph 7, and the Almaty Guidelines; online networks; expert assistance to relevant international forums and to Parties upon request and populating a </w:t>
            </w:r>
            <w:r>
              <w:rPr>
                <w:sz w:val="18"/>
                <w:szCs w:val="18"/>
              </w:rPr>
              <w:lastRenderedPageBreak/>
              <w:t>repository of good practices on establishing effective processes for the public to participate in international forums; joint activities with other treaties and multilateral processes; concrete actions by Parties at the national and international levels to promote the principles of the Convention in international forums and the Almaty Guidelines.</w:t>
            </w:r>
          </w:p>
        </w:tc>
        <w:tc>
          <w:tcPr>
            <w:tcW w:w="1296" w:type="dxa"/>
            <w:tcBorders>
              <w:top w:val="nil"/>
              <w:bottom w:val="nil"/>
            </w:tcBorders>
            <w:shd w:val="clear" w:color="auto" w:fill="auto"/>
          </w:tcPr>
          <w:p>
            <w:pPr>
              <w:suppressAutoHyphens w:val="0"/>
              <w:spacing w:before="40" w:after="120" w:line="220" w:lineRule="exact"/>
              <w:jc w:val="right"/>
              <w:rPr>
                <w:sz w:val="18"/>
                <w:szCs w:val="18"/>
              </w:rPr>
            </w:pPr>
          </w:p>
        </w:tc>
      </w:tr>
      <w:tr>
        <w:tc>
          <w:tcPr>
            <w:tcW w:w="6299" w:type="dxa"/>
            <w:gridSpan w:val="3"/>
            <w:tcBorders>
              <w:top w:val="nil"/>
            </w:tcBorders>
            <w:shd w:val="clear" w:color="auto" w:fill="auto"/>
          </w:tcPr>
          <w:p>
            <w:pPr>
              <w:tabs>
                <w:tab w:val="left" w:pos="266"/>
              </w:tabs>
              <w:suppressAutoHyphens w:val="0"/>
              <w:spacing w:before="40" w:after="120" w:line="220" w:lineRule="exact"/>
              <w:rPr>
                <w:b/>
                <w:sz w:val="18"/>
                <w:szCs w:val="18"/>
              </w:rPr>
            </w:pPr>
            <w:r>
              <w:rPr>
                <w:b/>
                <w:bCs/>
                <w:sz w:val="18"/>
                <w:szCs w:val="18"/>
              </w:rPr>
              <w:t xml:space="preserve">Coordination, horizontal support and Meeting of the Parties </w:t>
            </w:r>
          </w:p>
        </w:tc>
        <w:tc>
          <w:tcPr>
            <w:tcW w:w="1722" w:type="dxa"/>
            <w:tcBorders>
              <w:top w:val="nil"/>
            </w:tcBorders>
            <w:shd w:val="clear" w:color="auto" w:fill="auto"/>
          </w:tcPr>
          <w:p>
            <w:pPr>
              <w:suppressAutoHyphens w:val="0"/>
              <w:spacing w:before="40" w:after="120" w:line="220" w:lineRule="exact"/>
              <w:rPr>
                <w:i/>
                <w:sz w:val="18"/>
                <w:szCs w:val="18"/>
              </w:rPr>
            </w:pPr>
          </w:p>
        </w:tc>
        <w:tc>
          <w:tcPr>
            <w:tcW w:w="3603" w:type="dxa"/>
            <w:tcBorders>
              <w:top w:val="nil"/>
            </w:tcBorders>
            <w:shd w:val="clear" w:color="auto" w:fill="auto"/>
          </w:tcPr>
          <w:p>
            <w:pPr>
              <w:suppressAutoHyphens w:val="0"/>
              <w:spacing w:before="40" w:after="120" w:line="220" w:lineRule="exact"/>
              <w:rPr>
                <w:i/>
                <w:sz w:val="18"/>
                <w:szCs w:val="18"/>
              </w:rPr>
            </w:pPr>
          </w:p>
        </w:tc>
        <w:tc>
          <w:tcPr>
            <w:tcW w:w="1296" w:type="dxa"/>
            <w:tcBorders>
              <w:top w:val="nil"/>
            </w:tcBorders>
            <w:shd w:val="clear" w:color="auto" w:fill="auto"/>
          </w:tcPr>
          <w:p>
            <w:pPr>
              <w:suppressAutoHyphens w:val="0"/>
              <w:spacing w:before="40" w:after="120" w:line="220" w:lineRule="exact"/>
              <w:jc w:val="right"/>
              <w:rPr>
                <w:i/>
                <w:sz w:val="18"/>
                <w:szCs w:val="18"/>
              </w:rPr>
            </w:pPr>
          </w:p>
        </w:tc>
      </w:tr>
      <w:tr>
        <w:tc>
          <w:tcPr>
            <w:tcW w:w="1757" w:type="dxa"/>
            <w:gridSpan w:val="2"/>
            <w:shd w:val="clear" w:color="auto" w:fill="auto"/>
          </w:tcPr>
          <w:p>
            <w:pPr>
              <w:tabs>
                <w:tab w:val="left" w:pos="266"/>
              </w:tabs>
              <w:suppressAutoHyphens w:val="0"/>
              <w:spacing w:before="40" w:after="120" w:line="220" w:lineRule="exact"/>
              <w:ind w:right="113"/>
              <w:rPr>
                <w:sz w:val="18"/>
                <w:szCs w:val="18"/>
              </w:rPr>
            </w:pPr>
            <w:r>
              <w:rPr>
                <w:bCs/>
                <w:sz w:val="18"/>
                <w:szCs w:val="18"/>
              </w:rPr>
              <w:t>X.</w:t>
            </w:r>
            <w:r>
              <w:rPr>
                <w:sz w:val="18"/>
                <w:szCs w:val="18"/>
              </w:rPr>
              <w:br/>
            </w:r>
            <w:r>
              <w:rPr>
                <w:bCs/>
                <w:sz w:val="18"/>
                <w:szCs w:val="18"/>
              </w:rPr>
              <w:t>Coordination and oversight of intersessional activities</w:t>
            </w:r>
          </w:p>
        </w:tc>
        <w:tc>
          <w:tcPr>
            <w:tcW w:w="4542" w:type="dxa"/>
            <w:shd w:val="clear" w:color="auto" w:fill="auto"/>
          </w:tcPr>
          <w:p>
            <w:pPr>
              <w:tabs>
                <w:tab w:val="left" w:pos="266"/>
              </w:tabs>
              <w:suppressAutoHyphens w:val="0"/>
              <w:spacing w:before="40" w:after="120" w:line="220" w:lineRule="exact"/>
              <w:ind w:right="113"/>
              <w:rPr>
                <w:sz w:val="18"/>
                <w:szCs w:val="18"/>
              </w:rPr>
            </w:pPr>
            <w:r>
              <w:rPr>
                <w:sz w:val="18"/>
                <w:szCs w:val="18"/>
              </w:rPr>
              <w:t>Coordination and oversight of the activities under the Convention.</w:t>
            </w:r>
          </w:p>
          <w:p>
            <w:pPr>
              <w:tabs>
                <w:tab w:val="left" w:pos="266"/>
              </w:tabs>
              <w:suppressAutoHyphens w:val="0"/>
              <w:spacing w:before="40" w:after="120" w:line="220" w:lineRule="exact"/>
              <w:ind w:right="113"/>
              <w:rPr>
                <w:sz w:val="18"/>
                <w:szCs w:val="18"/>
              </w:rPr>
            </w:pPr>
            <w:r>
              <w:rPr>
                <w:sz w:val="18"/>
                <w:szCs w:val="18"/>
              </w:rPr>
              <w:t>Preparation of substantive documents for the seventh session of the Meeting of the Parties (e.g., drafting decisions, including the future work programme, and reviewing the implementation of the current work programme and the Strategic Plan).</w:t>
            </w:r>
          </w:p>
        </w:tc>
        <w:tc>
          <w:tcPr>
            <w:tcW w:w="1722" w:type="dxa"/>
            <w:shd w:val="clear" w:color="auto" w:fill="auto"/>
          </w:tcPr>
          <w:p>
            <w:pPr>
              <w:suppressAutoHyphens w:val="0"/>
              <w:spacing w:before="40" w:after="120" w:line="220" w:lineRule="exact"/>
              <w:ind w:right="113"/>
              <w:rPr>
                <w:sz w:val="18"/>
                <w:szCs w:val="18"/>
              </w:rPr>
            </w:pPr>
            <w:r>
              <w:rPr>
                <w:sz w:val="18"/>
                <w:szCs w:val="18"/>
              </w:rPr>
              <w:t>Working Group of the Parties</w:t>
            </w:r>
          </w:p>
          <w:p>
            <w:pPr>
              <w:suppressAutoHyphens w:val="0"/>
              <w:spacing w:before="40" w:after="120" w:line="220" w:lineRule="exact"/>
              <w:ind w:right="113"/>
              <w:rPr>
                <w:sz w:val="18"/>
                <w:szCs w:val="18"/>
              </w:rPr>
            </w:pPr>
            <w:r>
              <w:rPr>
                <w:sz w:val="18"/>
                <w:szCs w:val="18"/>
              </w:rPr>
              <w:t>Bureau of the Meeting of the Parties</w:t>
            </w:r>
          </w:p>
        </w:tc>
        <w:tc>
          <w:tcPr>
            <w:tcW w:w="3603" w:type="dxa"/>
            <w:shd w:val="clear" w:color="auto" w:fill="auto"/>
          </w:tcPr>
          <w:p>
            <w:pPr>
              <w:suppressAutoHyphens w:val="0"/>
              <w:spacing w:before="40" w:after="120" w:line="220" w:lineRule="exact"/>
              <w:ind w:right="113"/>
              <w:rPr>
                <w:sz w:val="18"/>
                <w:szCs w:val="18"/>
              </w:rPr>
            </w:pPr>
            <w:r>
              <w:rPr>
                <w:sz w:val="18"/>
                <w:szCs w:val="18"/>
              </w:rPr>
              <w:t>Working Group meetings, meetings of the Bureau and consultations among Bureau members electronically.</w:t>
            </w:r>
          </w:p>
        </w:tc>
        <w:tc>
          <w:tcPr>
            <w:tcW w:w="1296" w:type="dxa"/>
            <w:shd w:val="clear" w:color="auto" w:fill="auto"/>
          </w:tcPr>
          <w:p>
            <w:pPr>
              <w:suppressAutoHyphens w:val="0"/>
              <w:spacing w:before="40" w:after="120" w:line="220" w:lineRule="exact"/>
              <w:jc w:val="right"/>
              <w:rPr>
                <w:sz w:val="18"/>
                <w:szCs w:val="18"/>
              </w:rPr>
            </w:pPr>
          </w:p>
        </w:tc>
      </w:tr>
      <w:tr>
        <w:tc>
          <w:tcPr>
            <w:tcW w:w="1757" w:type="dxa"/>
            <w:gridSpan w:val="2"/>
            <w:shd w:val="clear" w:color="auto" w:fill="auto"/>
          </w:tcPr>
          <w:p>
            <w:pPr>
              <w:tabs>
                <w:tab w:val="left" w:pos="266"/>
              </w:tabs>
              <w:suppressAutoHyphens w:val="0"/>
              <w:spacing w:before="40" w:after="120" w:line="220" w:lineRule="exact"/>
              <w:ind w:right="113"/>
              <w:rPr>
                <w:sz w:val="18"/>
                <w:szCs w:val="18"/>
              </w:rPr>
            </w:pPr>
            <w:r>
              <w:rPr>
                <w:bCs/>
                <w:sz w:val="18"/>
                <w:szCs w:val="18"/>
              </w:rPr>
              <w:t>XI.</w:t>
            </w:r>
            <w:r>
              <w:rPr>
                <w:sz w:val="18"/>
                <w:szCs w:val="18"/>
              </w:rPr>
              <w:br/>
              <w:t>S</w:t>
            </w:r>
            <w:r>
              <w:rPr>
                <w:bCs/>
                <w:sz w:val="18"/>
                <w:szCs w:val="18"/>
              </w:rPr>
              <w:t xml:space="preserve">eventh ordinary session of the Meeting of the Parties </w:t>
            </w:r>
          </w:p>
        </w:tc>
        <w:tc>
          <w:tcPr>
            <w:tcW w:w="4542" w:type="dxa"/>
            <w:shd w:val="clear" w:color="auto" w:fill="auto"/>
          </w:tcPr>
          <w:p>
            <w:pPr>
              <w:tabs>
                <w:tab w:val="left" w:pos="266"/>
              </w:tabs>
              <w:suppressAutoHyphens w:val="0"/>
              <w:spacing w:before="40" w:after="120" w:line="220" w:lineRule="exact"/>
              <w:ind w:right="113"/>
              <w:rPr>
                <w:sz w:val="18"/>
                <w:szCs w:val="18"/>
              </w:rPr>
            </w:pPr>
            <w:r>
              <w:rPr>
                <w:sz w:val="18"/>
                <w:szCs w:val="18"/>
              </w:rPr>
              <w:t>See article 10 of the Convention.</w:t>
            </w:r>
          </w:p>
          <w:p>
            <w:pPr>
              <w:tabs>
                <w:tab w:val="left" w:pos="266"/>
              </w:tabs>
              <w:suppressAutoHyphens w:val="0"/>
              <w:spacing w:before="40" w:after="120" w:line="220" w:lineRule="exact"/>
              <w:ind w:right="113"/>
              <w:rPr>
                <w:sz w:val="18"/>
                <w:szCs w:val="18"/>
              </w:rPr>
            </w:pPr>
          </w:p>
        </w:tc>
        <w:tc>
          <w:tcPr>
            <w:tcW w:w="1722" w:type="dxa"/>
            <w:shd w:val="clear" w:color="auto" w:fill="auto"/>
          </w:tcPr>
          <w:p>
            <w:pPr>
              <w:suppressAutoHyphens w:val="0"/>
              <w:spacing w:before="40" w:after="120" w:line="220" w:lineRule="exact"/>
              <w:ind w:right="113"/>
              <w:rPr>
                <w:sz w:val="18"/>
                <w:szCs w:val="18"/>
              </w:rPr>
            </w:pPr>
            <w:r>
              <w:rPr>
                <w:sz w:val="18"/>
                <w:szCs w:val="18"/>
              </w:rPr>
              <w:t>Meeting of the Parties</w:t>
            </w:r>
          </w:p>
        </w:tc>
        <w:tc>
          <w:tcPr>
            <w:tcW w:w="3603" w:type="dxa"/>
            <w:shd w:val="clear" w:color="auto" w:fill="auto"/>
          </w:tcPr>
          <w:p>
            <w:pPr>
              <w:suppressAutoHyphens w:val="0"/>
              <w:spacing w:before="40" w:after="120" w:line="220" w:lineRule="exact"/>
              <w:ind w:right="113"/>
              <w:rPr>
                <w:sz w:val="18"/>
                <w:szCs w:val="18"/>
              </w:rPr>
            </w:pPr>
            <w:r>
              <w:rPr>
                <w:sz w:val="18"/>
                <w:szCs w:val="18"/>
              </w:rPr>
              <w:t>Session of the Meeting of the Parties.</w:t>
            </w:r>
          </w:p>
        </w:tc>
        <w:tc>
          <w:tcPr>
            <w:tcW w:w="1296" w:type="dxa"/>
            <w:shd w:val="clear" w:color="auto" w:fill="auto"/>
          </w:tcPr>
          <w:p>
            <w:pPr>
              <w:tabs>
                <w:tab w:val="left" w:pos="1232"/>
                <w:tab w:val="right" w:pos="1296"/>
              </w:tabs>
              <w:suppressAutoHyphens w:val="0"/>
              <w:spacing w:before="40" w:after="120" w:line="220" w:lineRule="exact"/>
              <w:rPr>
                <w:i/>
                <w:sz w:val="18"/>
                <w:szCs w:val="18"/>
                <w:vertAlign w:val="superscript"/>
              </w:rPr>
            </w:pPr>
            <w:r>
              <w:rPr>
                <w:i/>
                <w:sz w:val="18"/>
                <w:szCs w:val="18"/>
                <w:vertAlign w:val="superscript"/>
              </w:rPr>
              <w:tab/>
              <w:t>c</w:t>
            </w:r>
          </w:p>
        </w:tc>
      </w:tr>
      <w:tr>
        <w:tc>
          <w:tcPr>
            <w:tcW w:w="1757" w:type="dxa"/>
            <w:gridSpan w:val="2"/>
            <w:tcBorders>
              <w:bottom w:val="single" w:sz="4" w:space="0" w:color="auto"/>
            </w:tcBorders>
            <w:shd w:val="clear" w:color="auto" w:fill="auto"/>
          </w:tcPr>
          <w:p>
            <w:pPr>
              <w:tabs>
                <w:tab w:val="left" w:pos="266"/>
              </w:tabs>
              <w:suppressAutoHyphens w:val="0"/>
              <w:spacing w:before="40" w:after="120" w:line="220" w:lineRule="exact"/>
              <w:ind w:right="113"/>
              <w:rPr>
                <w:sz w:val="18"/>
                <w:szCs w:val="18"/>
              </w:rPr>
            </w:pPr>
            <w:r>
              <w:rPr>
                <w:bCs/>
                <w:sz w:val="18"/>
                <w:szCs w:val="18"/>
              </w:rPr>
              <w:t>XII.</w:t>
            </w:r>
            <w:r>
              <w:rPr>
                <w:bCs/>
                <w:sz w:val="18"/>
                <w:szCs w:val="18"/>
              </w:rPr>
              <w:br/>
              <w:t xml:space="preserve">Horizontal </w:t>
            </w:r>
            <w:r>
              <w:rPr>
                <w:bCs/>
                <w:sz w:val="18"/>
                <w:szCs w:val="18"/>
              </w:rPr>
              <w:br/>
              <w:t>support areas</w:t>
            </w:r>
          </w:p>
        </w:tc>
        <w:tc>
          <w:tcPr>
            <w:tcW w:w="4542" w:type="dxa"/>
            <w:tcBorders>
              <w:bottom w:val="single" w:sz="4" w:space="0" w:color="auto"/>
            </w:tcBorders>
            <w:shd w:val="clear" w:color="auto" w:fill="auto"/>
          </w:tcPr>
          <w:p>
            <w:pPr>
              <w:tabs>
                <w:tab w:val="left" w:pos="266"/>
              </w:tabs>
              <w:suppressAutoHyphens w:val="0"/>
              <w:spacing w:before="40" w:after="120" w:line="220" w:lineRule="exact"/>
              <w:ind w:right="113"/>
              <w:rPr>
                <w:sz w:val="18"/>
                <w:szCs w:val="18"/>
              </w:rPr>
            </w:pPr>
            <w:r>
              <w:rPr>
                <w:sz w:val="18"/>
                <w:szCs w:val="18"/>
              </w:rPr>
              <w:t>Overall support that covers multiple substantive areas of the work programme.</w:t>
            </w:r>
          </w:p>
        </w:tc>
        <w:tc>
          <w:tcPr>
            <w:tcW w:w="1722" w:type="dxa"/>
            <w:tcBorders>
              <w:bottom w:val="single" w:sz="4" w:space="0" w:color="auto"/>
            </w:tcBorders>
            <w:shd w:val="clear" w:color="auto" w:fill="auto"/>
          </w:tcPr>
          <w:p>
            <w:pPr>
              <w:suppressAutoHyphens w:val="0"/>
              <w:spacing w:before="40" w:after="120" w:line="220" w:lineRule="exact"/>
              <w:ind w:right="113"/>
              <w:rPr>
                <w:sz w:val="18"/>
                <w:szCs w:val="18"/>
              </w:rPr>
            </w:pPr>
            <w:r>
              <w:rPr>
                <w:sz w:val="18"/>
                <w:szCs w:val="18"/>
              </w:rPr>
              <w:t>Secretariat</w:t>
            </w:r>
          </w:p>
        </w:tc>
        <w:tc>
          <w:tcPr>
            <w:tcW w:w="3603" w:type="dxa"/>
            <w:tcBorders>
              <w:bottom w:val="single" w:sz="4" w:space="0" w:color="auto"/>
            </w:tcBorders>
            <w:shd w:val="clear" w:color="auto" w:fill="auto"/>
          </w:tcPr>
          <w:p>
            <w:pPr>
              <w:suppressAutoHyphens w:val="0"/>
              <w:spacing w:before="40" w:after="120" w:line="220" w:lineRule="exact"/>
              <w:ind w:right="113"/>
              <w:rPr>
                <w:sz w:val="18"/>
                <w:szCs w:val="18"/>
              </w:rPr>
            </w:pPr>
            <w:r>
              <w:rPr>
                <w:sz w:val="18"/>
                <w:szCs w:val="18"/>
              </w:rPr>
              <w:t>Secretarial support, staff training, equipment.</w:t>
            </w:r>
          </w:p>
        </w:tc>
        <w:tc>
          <w:tcPr>
            <w:tcW w:w="1296" w:type="dxa"/>
            <w:tcBorders>
              <w:bottom w:val="single" w:sz="4" w:space="0" w:color="auto"/>
            </w:tcBorders>
            <w:shd w:val="clear" w:color="auto" w:fill="auto"/>
          </w:tcPr>
          <w:p>
            <w:pPr>
              <w:suppressAutoHyphens w:val="0"/>
              <w:spacing w:before="40" w:after="120" w:line="220" w:lineRule="exact"/>
              <w:jc w:val="right"/>
              <w:rPr>
                <w:sz w:val="18"/>
                <w:szCs w:val="18"/>
              </w:rPr>
            </w:pPr>
          </w:p>
        </w:tc>
      </w:tr>
      <w:tr>
        <w:tc>
          <w:tcPr>
            <w:tcW w:w="11624" w:type="dxa"/>
            <w:gridSpan w:val="5"/>
            <w:tcBorders>
              <w:top w:val="single" w:sz="4" w:space="0" w:color="auto"/>
              <w:bottom w:val="single" w:sz="12" w:space="0" w:color="auto"/>
            </w:tcBorders>
            <w:shd w:val="clear" w:color="auto" w:fill="auto"/>
          </w:tcPr>
          <w:p>
            <w:pPr>
              <w:tabs>
                <w:tab w:val="left" w:pos="266"/>
              </w:tabs>
              <w:suppressAutoHyphens w:val="0"/>
              <w:spacing w:before="80" w:after="80" w:line="220" w:lineRule="exact"/>
              <w:ind w:left="284" w:right="170"/>
              <w:rPr>
                <w:b/>
                <w:sz w:val="18"/>
                <w:szCs w:val="18"/>
              </w:rPr>
            </w:pPr>
            <w:r>
              <w:rPr>
                <w:b/>
                <w:bCs/>
                <w:sz w:val="18"/>
                <w:szCs w:val="18"/>
              </w:rPr>
              <w:t>Grand total (including costs for all work areas and 13% programme support costs)</w:t>
            </w:r>
          </w:p>
        </w:tc>
        <w:tc>
          <w:tcPr>
            <w:tcW w:w="1296" w:type="dxa"/>
            <w:tcBorders>
              <w:top w:val="single" w:sz="4" w:space="0" w:color="auto"/>
            </w:tcBorders>
            <w:shd w:val="clear" w:color="auto" w:fill="auto"/>
          </w:tcPr>
          <w:p>
            <w:pPr>
              <w:suppressAutoHyphens w:val="0"/>
              <w:spacing w:before="80" w:after="80" w:line="220" w:lineRule="exact"/>
              <w:jc w:val="right"/>
              <w:rPr>
                <w:b/>
                <w:sz w:val="18"/>
                <w:szCs w:val="18"/>
              </w:rPr>
            </w:pPr>
          </w:p>
        </w:tc>
      </w:tr>
    </w:tbl>
    <w:p>
      <w:pPr>
        <w:suppressAutoHyphens w:val="0"/>
        <w:spacing w:before="120" w:after="40" w:line="220" w:lineRule="exact"/>
        <w:ind w:right="255" w:firstLine="210"/>
        <w:rPr>
          <w:sz w:val="18"/>
          <w:szCs w:val="18"/>
        </w:rPr>
      </w:pPr>
      <w:r>
        <w:rPr>
          <w:i/>
          <w:sz w:val="18"/>
          <w:szCs w:val="18"/>
          <w:vertAlign w:val="superscript"/>
        </w:rPr>
        <w:t>a</w:t>
      </w:r>
      <w:r>
        <w:rPr>
          <w:i/>
          <w:sz w:val="18"/>
          <w:szCs w:val="18"/>
        </w:rPr>
        <w:t xml:space="preserve">  </w:t>
      </w:r>
      <w:r>
        <w:rPr>
          <w:sz w:val="18"/>
          <w:szCs w:val="18"/>
        </w:rPr>
        <w:t>Estimation of the cost will be included at a later stage, subject to the estimation of cost inserted in annex II</w:t>
      </w:r>
      <w:del w:id="78" w:author="Koukis" w:date="2016-09-27T11:10:00Z">
        <w:r>
          <w:rPr>
            <w:sz w:val="18"/>
            <w:szCs w:val="18"/>
          </w:rPr>
          <w:delText>I</w:delText>
        </w:r>
      </w:del>
      <w:r>
        <w:rPr>
          <w:sz w:val="18"/>
          <w:szCs w:val="18"/>
        </w:rPr>
        <w:t>.</w:t>
      </w:r>
    </w:p>
    <w:p>
      <w:pPr>
        <w:spacing w:before="40" w:after="40" w:line="220" w:lineRule="exact"/>
        <w:ind w:right="255" w:firstLine="210"/>
        <w:rPr>
          <w:del w:id="79" w:author="Koukis" w:date="2016-09-27T11:04:00Z"/>
          <w:sz w:val="18"/>
          <w:szCs w:val="18"/>
        </w:rPr>
      </w:pPr>
      <w:del w:id="80" w:author="Koukis" w:date="2016-09-27T11:04:00Z">
        <w:r>
          <w:rPr>
            <w:i/>
            <w:sz w:val="18"/>
            <w:szCs w:val="18"/>
            <w:vertAlign w:val="superscript"/>
          </w:rPr>
          <w:delText>b</w:delText>
        </w:r>
        <w:r>
          <w:rPr>
            <w:sz w:val="18"/>
            <w:szCs w:val="18"/>
            <w:vertAlign w:val="superscript"/>
          </w:rPr>
          <w:delText xml:space="preserve">  </w:delText>
        </w:r>
        <w:r>
          <w:rPr>
            <w:sz w:val="18"/>
            <w:szCs w:val="18"/>
          </w:rPr>
          <w:delText>United Nations publication, Sales No.: E.15.II.E.7.</w:delText>
        </w:r>
        <w:r>
          <w:rPr>
            <w:sz w:val="18"/>
            <w:szCs w:val="18"/>
            <w:vertAlign w:val="superscript"/>
          </w:rPr>
          <w:delText xml:space="preserve"> </w:delText>
        </w:r>
        <w:r>
          <w:rPr>
            <w:sz w:val="18"/>
            <w:szCs w:val="18"/>
          </w:rPr>
          <w:delText xml:space="preserve">Available online at </w:delText>
        </w:r>
        <w:r>
          <w:fldChar w:fldCharType="begin"/>
        </w:r>
        <w:r>
          <w:delInstrText xml:space="preserve"> HYPERLINK "http://www.unece.org/env/pp/publications/maastricht_recommendations" </w:delInstrText>
        </w:r>
        <w:r>
          <w:fldChar w:fldCharType="separate"/>
        </w:r>
        <w:r>
          <w:rPr>
            <w:sz w:val="18"/>
            <w:szCs w:val="18"/>
          </w:rPr>
          <w:delText>http://www.unece.org/env/pp/publications/maastricht_recommendations</w:delText>
        </w:r>
        <w:r>
          <w:rPr>
            <w:sz w:val="18"/>
            <w:szCs w:val="18"/>
          </w:rPr>
          <w:fldChar w:fldCharType="end"/>
        </w:r>
        <w:r>
          <w:rPr>
            <w:sz w:val="18"/>
            <w:szCs w:val="18"/>
          </w:rPr>
          <w:delText>.</w:delText>
        </w:r>
      </w:del>
    </w:p>
    <w:p>
      <w:pPr>
        <w:spacing w:before="40" w:after="40" w:line="220" w:lineRule="exact"/>
        <w:ind w:right="255" w:firstLine="210"/>
        <w:rPr>
          <w:sz w:val="18"/>
          <w:szCs w:val="18"/>
        </w:rPr>
      </w:pPr>
      <w:proofErr w:type="gramStart"/>
      <w:r>
        <w:rPr>
          <w:i/>
          <w:sz w:val="18"/>
          <w:szCs w:val="18"/>
          <w:vertAlign w:val="superscript"/>
        </w:rPr>
        <w:t xml:space="preserve">c  </w:t>
      </w:r>
      <w:r>
        <w:rPr>
          <w:sz w:val="18"/>
          <w:szCs w:val="18"/>
        </w:rPr>
        <w:t>Costs</w:t>
      </w:r>
      <w:proofErr w:type="gramEnd"/>
      <w:r>
        <w:rPr>
          <w:sz w:val="18"/>
          <w:szCs w:val="18"/>
        </w:rPr>
        <w:t xml:space="preserve"> are reported under work area X.</w:t>
      </w:r>
    </w:p>
    <w:p>
      <w:pPr>
        <w:spacing w:before="40" w:after="40" w:line="220" w:lineRule="exact"/>
        <w:ind w:right="255" w:firstLine="210"/>
        <w:rPr>
          <w:i/>
          <w:sz w:val="18"/>
          <w:szCs w:val="18"/>
          <w:vertAlign w:val="superscript"/>
        </w:rPr>
      </w:pPr>
    </w:p>
    <w:p>
      <w:pPr>
        <w:spacing w:before="40" w:after="40" w:line="220" w:lineRule="exact"/>
        <w:ind w:right="255" w:firstLine="210"/>
        <w:rPr>
          <w:i/>
          <w:sz w:val="18"/>
          <w:szCs w:val="18"/>
          <w:vertAlign w:val="superscript"/>
        </w:rPr>
        <w:sectPr>
          <w:headerReference w:type="even" r:id="rId11"/>
          <w:headerReference w:type="default" r:id="rId12"/>
          <w:footerReference w:type="even" r:id="rId13"/>
          <w:footerReference w:type="default" r:id="rId14"/>
          <w:headerReference w:type="first" r:id="rId15"/>
          <w:endnotePr>
            <w:numFmt w:val="decimal"/>
          </w:endnotePr>
          <w:pgSz w:w="16840" w:h="11907" w:orient="landscape" w:code="9"/>
          <w:pgMar w:top="1134" w:right="1701" w:bottom="1134" w:left="2268" w:header="567" w:footer="567" w:gutter="0"/>
          <w:cols w:space="720"/>
          <w:docGrid w:linePitch="272"/>
        </w:sectPr>
      </w:pPr>
    </w:p>
    <w:p>
      <w:pPr>
        <w:suppressAutoHyphens w:val="0"/>
        <w:spacing w:line="240" w:lineRule="auto"/>
      </w:pPr>
      <w:r>
        <w:lastRenderedPageBreak/>
        <w:br w:type="page"/>
      </w:r>
      <w:commentRangeStart w:id="81"/>
      <w:r>
        <w:lastRenderedPageBreak/>
        <w:t>Annex II</w:t>
      </w:r>
      <w:del w:id="82" w:author="Ella Behlyarova" w:date="2016-09-09T11:46:00Z">
        <w:r>
          <w:delText>I</w:delText>
        </w:r>
      </w:del>
      <w:commentRangeEnd w:id="81"/>
      <w:r>
        <w:rPr>
          <w:rStyle w:val="Kommentarzeichen"/>
        </w:rPr>
        <w:commentReference w:id="81"/>
      </w:r>
    </w:p>
    <w:p>
      <w:pPr>
        <w:pStyle w:val="HChG"/>
        <w:spacing w:before="120"/>
      </w:pPr>
      <w:r>
        <w:t>Draft estimated costs of activities of the work areas listed in the work programme for 2018–2021</w:t>
      </w:r>
    </w:p>
    <w:tbl>
      <w:tblPr>
        <w:tblStyle w:val="Tabellenraster"/>
        <w:tblW w:w="12757"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6"/>
        <w:gridCol w:w="2737"/>
        <w:gridCol w:w="938"/>
        <w:gridCol w:w="664"/>
        <w:gridCol w:w="64"/>
        <w:gridCol w:w="1007"/>
        <w:gridCol w:w="721"/>
        <w:gridCol w:w="49"/>
        <w:gridCol w:w="939"/>
        <w:gridCol w:w="748"/>
        <w:gridCol w:w="49"/>
        <w:gridCol w:w="966"/>
        <w:gridCol w:w="707"/>
        <w:gridCol w:w="56"/>
        <w:gridCol w:w="951"/>
        <w:gridCol w:w="775"/>
      </w:tblGrid>
      <w:tr>
        <w:trPr>
          <w:trHeight w:val="200"/>
          <w:tblHeader/>
        </w:trPr>
        <w:tc>
          <w:tcPr>
            <w:tcW w:w="1386" w:type="dxa"/>
            <w:vMerge w:val="restart"/>
            <w:tcBorders>
              <w:top w:val="single" w:sz="4" w:space="0" w:color="auto"/>
            </w:tcBorders>
            <w:shd w:val="clear" w:color="auto" w:fill="auto"/>
            <w:vAlign w:val="bottom"/>
          </w:tcPr>
          <w:p>
            <w:pPr>
              <w:tabs>
                <w:tab w:val="left" w:pos="196"/>
              </w:tabs>
              <w:suppressAutoHyphens w:val="0"/>
              <w:spacing w:before="80" w:after="80" w:line="200" w:lineRule="exact"/>
              <w:ind w:right="113"/>
              <w:rPr>
                <w:i/>
                <w:iCs/>
                <w:sz w:val="16"/>
                <w:szCs w:val="16"/>
              </w:rPr>
            </w:pPr>
            <w:r>
              <w:rPr>
                <w:i/>
                <w:iCs/>
                <w:sz w:val="16"/>
                <w:szCs w:val="16"/>
              </w:rPr>
              <w:t>Work area</w:t>
            </w:r>
          </w:p>
        </w:tc>
        <w:tc>
          <w:tcPr>
            <w:tcW w:w="2737" w:type="dxa"/>
            <w:vMerge w:val="restart"/>
            <w:tcBorders>
              <w:top w:val="single" w:sz="4" w:space="0" w:color="auto"/>
            </w:tcBorders>
            <w:shd w:val="clear" w:color="auto" w:fill="auto"/>
            <w:vAlign w:val="bottom"/>
          </w:tcPr>
          <w:p>
            <w:pPr>
              <w:suppressAutoHyphens w:val="0"/>
              <w:spacing w:before="80" w:after="80" w:line="200" w:lineRule="exact"/>
              <w:ind w:right="113"/>
              <w:rPr>
                <w:i/>
                <w:iCs/>
                <w:sz w:val="16"/>
                <w:szCs w:val="16"/>
              </w:rPr>
            </w:pPr>
            <w:r>
              <w:rPr>
                <w:i/>
                <w:iCs/>
                <w:sz w:val="16"/>
                <w:szCs w:val="16"/>
              </w:rPr>
              <w:t>Cost description</w:t>
            </w:r>
          </w:p>
        </w:tc>
        <w:tc>
          <w:tcPr>
            <w:tcW w:w="8634" w:type="dxa"/>
            <w:gridSpan w:val="14"/>
            <w:tcBorders>
              <w:top w:val="single" w:sz="4" w:space="0" w:color="auto"/>
              <w:bottom w:val="single" w:sz="4" w:space="0" w:color="auto"/>
            </w:tcBorders>
            <w:shd w:val="clear" w:color="auto" w:fill="auto"/>
            <w:vAlign w:val="bottom"/>
          </w:tcPr>
          <w:p>
            <w:pPr>
              <w:suppressAutoHyphens w:val="0"/>
              <w:spacing w:before="80" w:after="80" w:line="200" w:lineRule="exact"/>
              <w:ind w:right="113"/>
              <w:jc w:val="center"/>
              <w:rPr>
                <w:i/>
                <w:iCs/>
                <w:sz w:val="16"/>
                <w:szCs w:val="16"/>
              </w:rPr>
            </w:pPr>
            <w:r>
              <w:rPr>
                <w:bCs/>
                <w:i/>
                <w:sz w:val="16"/>
                <w:szCs w:val="16"/>
              </w:rPr>
              <w:t xml:space="preserve">Average estimated costs in United States dollars per </w:t>
            </w:r>
            <w:proofErr w:type="spellStart"/>
            <w:r>
              <w:rPr>
                <w:bCs/>
                <w:i/>
                <w:sz w:val="16"/>
                <w:szCs w:val="16"/>
              </w:rPr>
              <w:t>year</w:t>
            </w:r>
            <w:r>
              <w:rPr>
                <w:bCs/>
                <w:i/>
                <w:sz w:val="16"/>
                <w:szCs w:val="16"/>
                <w:vertAlign w:val="superscript"/>
              </w:rPr>
              <w:t>a</w:t>
            </w:r>
            <w:proofErr w:type="spellEnd"/>
          </w:p>
        </w:tc>
      </w:tr>
      <w:tr>
        <w:trPr>
          <w:trHeight w:val="390"/>
          <w:tblHeader/>
        </w:trPr>
        <w:tc>
          <w:tcPr>
            <w:tcW w:w="1386" w:type="dxa"/>
            <w:vMerge/>
            <w:tcBorders>
              <w:bottom w:val="nil"/>
            </w:tcBorders>
            <w:shd w:val="clear" w:color="auto" w:fill="auto"/>
            <w:hideMark/>
          </w:tcPr>
          <w:p>
            <w:pPr>
              <w:tabs>
                <w:tab w:val="left" w:pos="196"/>
              </w:tabs>
              <w:spacing w:before="80" w:after="80" w:line="200" w:lineRule="exact"/>
              <w:ind w:right="113"/>
              <w:rPr>
                <w:i/>
                <w:iCs/>
                <w:sz w:val="16"/>
                <w:szCs w:val="16"/>
              </w:rPr>
            </w:pPr>
          </w:p>
        </w:tc>
        <w:tc>
          <w:tcPr>
            <w:tcW w:w="2737" w:type="dxa"/>
            <w:vMerge/>
            <w:tcBorders>
              <w:bottom w:val="nil"/>
            </w:tcBorders>
            <w:shd w:val="clear" w:color="auto" w:fill="auto"/>
            <w:vAlign w:val="bottom"/>
            <w:hideMark/>
          </w:tcPr>
          <w:p>
            <w:pPr>
              <w:spacing w:before="80" w:after="80" w:line="200" w:lineRule="exact"/>
              <w:ind w:right="113"/>
              <w:jc w:val="right"/>
              <w:rPr>
                <w:i/>
                <w:iCs/>
                <w:sz w:val="16"/>
                <w:szCs w:val="16"/>
              </w:rPr>
            </w:pPr>
          </w:p>
        </w:tc>
        <w:tc>
          <w:tcPr>
            <w:tcW w:w="1602" w:type="dxa"/>
            <w:gridSpan w:val="2"/>
            <w:tcBorders>
              <w:top w:val="single" w:sz="4" w:space="0" w:color="auto"/>
              <w:bottom w:val="single" w:sz="4" w:space="0" w:color="auto"/>
            </w:tcBorders>
            <w:shd w:val="clear" w:color="auto" w:fill="auto"/>
            <w:vAlign w:val="bottom"/>
            <w:hideMark/>
          </w:tcPr>
          <w:p>
            <w:pPr>
              <w:suppressAutoHyphens w:val="0"/>
              <w:spacing w:before="80" w:after="80" w:line="200" w:lineRule="exact"/>
              <w:ind w:right="113"/>
              <w:jc w:val="center"/>
              <w:rPr>
                <w:i/>
                <w:iCs/>
                <w:sz w:val="16"/>
                <w:szCs w:val="16"/>
              </w:rPr>
            </w:pPr>
            <w:r>
              <w:rPr>
                <w:i/>
                <w:iCs/>
                <w:sz w:val="16"/>
                <w:szCs w:val="16"/>
              </w:rPr>
              <w:t>2018</w:t>
            </w:r>
          </w:p>
        </w:tc>
        <w:tc>
          <w:tcPr>
            <w:tcW w:w="64" w:type="dxa"/>
            <w:tcBorders>
              <w:top w:val="nil"/>
              <w:bottom w:val="nil"/>
            </w:tcBorders>
            <w:shd w:val="clear" w:color="auto" w:fill="auto"/>
            <w:vAlign w:val="bottom"/>
          </w:tcPr>
          <w:p>
            <w:pPr>
              <w:suppressAutoHyphens w:val="0"/>
              <w:spacing w:before="80" w:after="80" w:line="200" w:lineRule="exact"/>
              <w:ind w:right="113"/>
              <w:jc w:val="center"/>
              <w:rPr>
                <w:i/>
                <w:iCs/>
                <w:sz w:val="16"/>
                <w:szCs w:val="16"/>
              </w:rPr>
            </w:pPr>
          </w:p>
        </w:tc>
        <w:tc>
          <w:tcPr>
            <w:tcW w:w="1728" w:type="dxa"/>
            <w:gridSpan w:val="2"/>
            <w:tcBorders>
              <w:top w:val="single" w:sz="4" w:space="0" w:color="auto"/>
              <w:bottom w:val="single" w:sz="4" w:space="0" w:color="auto"/>
            </w:tcBorders>
            <w:shd w:val="clear" w:color="auto" w:fill="auto"/>
            <w:noWrap/>
            <w:vAlign w:val="bottom"/>
            <w:hideMark/>
          </w:tcPr>
          <w:p>
            <w:pPr>
              <w:suppressAutoHyphens w:val="0"/>
              <w:spacing w:before="80" w:after="80" w:line="200" w:lineRule="exact"/>
              <w:ind w:right="113"/>
              <w:jc w:val="center"/>
              <w:rPr>
                <w:i/>
                <w:iCs/>
                <w:sz w:val="16"/>
                <w:szCs w:val="16"/>
              </w:rPr>
            </w:pPr>
            <w:r>
              <w:rPr>
                <w:i/>
                <w:iCs/>
                <w:sz w:val="16"/>
                <w:szCs w:val="16"/>
              </w:rPr>
              <w:t>2019</w:t>
            </w:r>
          </w:p>
        </w:tc>
        <w:tc>
          <w:tcPr>
            <w:tcW w:w="49" w:type="dxa"/>
            <w:tcBorders>
              <w:top w:val="single" w:sz="4" w:space="0" w:color="auto"/>
              <w:bottom w:val="nil"/>
            </w:tcBorders>
            <w:shd w:val="clear" w:color="auto" w:fill="auto"/>
            <w:vAlign w:val="bottom"/>
          </w:tcPr>
          <w:p>
            <w:pPr>
              <w:suppressAutoHyphens w:val="0"/>
              <w:spacing w:before="80" w:after="80" w:line="200" w:lineRule="exact"/>
              <w:ind w:right="113"/>
              <w:jc w:val="center"/>
              <w:rPr>
                <w:i/>
                <w:iCs/>
                <w:sz w:val="16"/>
                <w:szCs w:val="16"/>
              </w:rPr>
            </w:pPr>
          </w:p>
        </w:tc>
        <w:tc>
          <w:tcPr>
            <w:tcW w:w="1687" w:type="dxa"/>
            <w:gridSpan w:val="2"/>
            <w:tcBorders>
              <w:top w:val="single" w:sz="4" w:space="0" w:color="auto"/>
              <w:bottom w:val="single" w:sz="4" w:space="0" w:color="auto"/>
            </w:tcBorders>
            <w:shd w:val="clear" w:color="auto" w:fill="auto"/>
            <w:noWrap/>
            <w:vAlign w:val="bottom"/>
            <w:hideMark/>
          </w:tcPr>
          <w:p>
            <w:pPr>
              <w:suppressAutoHyphens w:val="0"/>
              <w:spacing w:before="80" w:after="80" w:line="200" w:lineRule="exact"/>
              <w:ind w:right="113"/>
              <w:jc w:val="center"/>
              <w:rPr>
                <w:i/>
                <w:iCs/>
                <w:sz w:val="16"/>
                <w:szCs w:val="16"/>
              </w:rPr>
            </w:pPr>
            <w:r>
              <w:rPr>
                <w:i/>
                <w:iCs/>
                <w:sz w:val="16"/>
                <w:szCs w:val="16"/>
              </w:rPr>
              <w:t>2020</w:t>
            </w:r>
          </w:p>
        </w:tc>
        <w:tc>
          <w:tcPr>
            <w:tcW w:w="49" w:type="dxa"/>
            <w:tcBorders>
              <w:top w:val="single" w:sz="4" w:space="0" w:color="auto"/>
              <w:bottom w:val="nil"/>
            </w:tcBorders>
            <w:shd w:val="clear" w:color="auto" w:fill="auto"/>
            <w:vAlign w:val="bottom"/>
          </w:tcPr>
          <w:p>
            <w:pPr>
              <w:suppressAutoHyphens w:val="0"/>
              <w:spacing w:before="80" w:after="80" w:line="200" w:lineRule="exact"/>
              <w:ind w:right="113"/>
              <w:jc w:val="center"/>
              <w:rPr>
                <w:i/>
                <w:iCs/>
                <w:sz w:val="16"/>
                <w:szCs w:val="16"/>
              </w:rPr>
            </w:pPr>
          </w:p>
        </w:tc>
        <w:tc>
          <w:tcPr>
            <w:tcW w:w="1673" w:type="dxa"/>
            <w:gridSpan w:val="2"/>
            <w:tcBorders>
              <w:top w:val="single" w:sz="4" w:space="0" w:color="auto"/>
              <w:bottom w:val="single" w:sz="4" w:space="0" w:color="auto"/>
            </w:tcBorders>
            <w:shd w:val="clear" w:color="auto" w:fill="auto"/>
            <w:noWrap/>
            <w:vAlign w:val="bottom"/>
            <w:hideMark/>
          </w:tcPr>
          <w:p>
            <w:pPr>
              <w:suppressAutoHyphens w:val="0"/>
              <w:spacing w:before="80" w:after="80" w:line="200" w:lineRule="exact"/>
              <w:ind w:right="113"/>
              <w:jc w:val="center"/>
              <w:rPr>
                <w:i/>
                <w:iCs/>
                <w:sz w:val="16"/>
                <w:szCs w:val="16"/>
              </w:rPr>
            </w:pPr>
            <w:r>
              <w:rPr>
                <w:i/>
                <w:iCs/>
                <w:sz w:val="16"/>
                <w:szCs w:val="16"/>
              </w:rPr>
              <w:t>2021</w:t>
            </w:r>
          </w:p>
        </w:tc>
        <w:tc>
          <w:tcPr>
            <w:tcW w:w="56" w:type="dxa"/>
            <w:tcBorders>
              <w:top w:val="single" w:sz="4" w:space="0" w:color="auto"/>
              <w:bottom w:val="nil"/>
            </w:tcBorders>
            <w:shd w:val="clear" w:color="auto" w:fill="auto"/>
            <w:vAlign w:val="bottom"/>
          </w:tcPr>
          <w:p>
            <w:pPr>
              <w:suppressAutoHyphens w:val="0"/>
              <w:spacing w:before="80" w:after="80" w:line="200" w:lineRule="exact"/>
              <w:ind w:right="113"/>
              <w:jc w:val="center"/>
              <w:rPr>
                <w:i/>
                <w:iCs/>
                <w:sz w:val="16"/>
                <w:szCs w:val="16"/>
              </w:rPr>
            </w:pPr>
          </w:p>
        </w:tc>
        <w:tc>
          <w:tcPr>
            <w:tcW w:w="1726" w:type="dxa"/>
            <w:gridSpan w:val="2"/>
            <w:tcBorders>
              <w:top w:val="single" w:sz="4" w:space="0" w:color="auto"/>
              <w:bottom w:val="single" w:sz="4" w:space="0" w:color="auto"/>
            </w:tcBorders>
            <w:shd w:val="clear" w:color="auto" w:fill="auto"/>
            <w:noWrap/>
            <w:vAlign w:val="bottom"/>
            <w:hideMark/>
          </w:tcPr>
          <w:p>
            <w:pPr>
              <w:suppressAutoHyphens w:val="0"/>
              <w:spacing w:before="80" w:after="80" w:line="200" w:lineRule="exact"/>
              <w:ind w:right="113"/>
              <w:jc w:val="center"/>
              <w:rPr>
                <w:i/>
                <w:iCs/>
                <w:sz w:val="16"/>
                <w:szCs w:val="16"/>
              </w:rPr>
            </w:pPr>
            <w:r>
              <w:rPr>
                <w:i/>
                <w:iCs/>
                <w:sz w:val="16"/>
                <w:szCs w:val="16"/>
              </w:rPr>
              <w:t>2018—2021</w:t>
            </w:r>
            <w:r>
              <w:rPr>
                <w:i/>
                <w:iCs/>
                <w:sz w:val="16"/>
                <w:szCs w:val="16"/>
              </w:rPr>
              <w:br/>
              <w:t>annual average</w:t>
            </w:r>
          </w:p>
        </w:tc>
      </w:tr>
      <w:tr>
        <w:trPr>
          <w:trHeight w:val="266"/>
          <w:tblHeader/>
        </w:trPr>
        <w:tc>
          <w:tcPr>
            <w:tcW w:w="1386" w:type="dxa"/>
            <w:vMerge/>
            <w:tcBorders>
              <w:top w:val="single" w:sz="4" w:space="0" w:color="auto"/>
              <w:bottom w:val="single" w:sz="12" w:space="0" w:color="auto"/>
            </w:tcBorders>
            <w:shd w:val="clear" w:color="auto" w:fill="auto"/>
            <w:hideMark/>
          </w:tcPr>
          <w:p>
            <w:pPr>
              <w:tabs>
                <w:tab w:val="left" w:pos="196"/>
              </w:tabs>
              <w:suppressAutoHyphens w:val="0"/>
              <w:spacing w:before="80" w:after="80" w:line="200" w:lineRule="exact"/>
              <w:ind w:right="113"/>
              <w:rPr>
                <w:i/>
                <w:iCs/>
                <w:sz w:val="16"/>
                <w:szCs w:val="16"/>
              </w:rPr>
            </w:pPr>
          </w:p>
        </w:tc>
        <w:tc>
          <w:tcPr>
            <w:tcW w:w="2737" w:type="dxa"/>
            <w:vMerge/>
            <w:tcBorders>
              <w:top w:val="single" w:sz="4" w:space="0" w:color="auto"/>
              <w:bottom w:val="single" w:sz="12" w:space="0" w:color="auto"/>
            </w:tcBorders>
            <w:shd w:val="clear" w:color="auto" w:fill="auto"/>
            <w:vAlign w:val="bottom"/>
            <w:hideMark/>
          </w:tcPr>
          <w:p>
            <w:pPr>
              <w:suppressAutoHyphens w:val="0"/>
              <w:spacing w:before="80" w:after="80" w:line="200" w:lineRule="exact"/>
              <w:ind w:right="113"/>
              <w:jc w:val="right"/>
              <w:rPr>
                <w:i/>
                <w:iCs/>
                <w:sz w:val="16"/>
                <w:szCs w:val="16"/>
              </w:rPr>
            </w:pPr>
          </w:p>
        </w:tc>
        <w:tc>
          <w:tcPr>
            <w:tcW w:w="938" w:type="dxa"/>
            <w:tcBorders>
              <w:top w:val="single" w:sz="4" w:space="0" w:color="auto"/>
              <w:bottom w:val="single" w:sz="12" w:space="0" w:color="auto"/>
            </w:tcBorders>
            <w:shd w:val="clear" w:color="auto" w:fill="auto"/>
            <w:vAlign w:val="bottom"/>
            <w:hideMark/>
          </w:tcPr>
          <w:p>
            <w:pPr>
              <w:suppressAutoHyphens w:val="0"/>
              <w:spacing w:before="80" w:after="80" w:line="200" w:lineRule="exact"/>
              <w:ind w:right="113"/>
              <w:jc w:val="right"/>
              <w:rPr>
                <w:i/>
                <w:iCs/>
                <w:sz w:val="16"/>
                <w:szCs w:val="16"/>
              </w:rPr>
            </w:pPr>
            <w:r>
              <w:rPr>
                <w:i/>
                <w:iCs/>
                <w:sz w:val="16"/>
                <w:szCs w:val="16"/>
              </w:rPr>
              <w:t>Operational</w:t>
            </w:r>
          </w:p>
        </w:tc>
        <w:tc>
          <w:tcPr>
            <w:tcW w:w="728" w:type="dxa"/>
            <w:gridSpan w:val="2"/>
            <w:tcBorders>
              <w:top w:val="nil"/>
              <w:bottom w:val="single" w:sz="12" w:space="0" w:color="auto"/>
            </w:tcBorders>
            <w:shd w:val="clear" w:color="auto" w:fill="auto"/>
            <w:vAlign w:val="bottom"/>
            <w:hideMark/>
          </w:tcPr>
          <w:p>
            <w:pPr>
              <w:suppressAutoHyphens w:val="0"/>
              <w:spacing w:before="80" w:after="80" w:line="200" w:lineRule="exact"/>
              <w:ind w:right="113"/>
              <w:jc w:val="right"/>
              <w:rPr>
                <w:i/>
                <w:iCs/>
                <w:sz w:val="16"/>
                <w:szCs w:val="16"/>
              </w:rPr>
            </w:pPr>
            <w:r>
              <w:rPr>
                <w:i/>
                <w:iCs/>
                <w:sz w:val="16"/>
                <w:szCs w:val="16"/>
              </w:rPr>
              <w:t>Other</w:t>
            </w:r>
          </w:p>
        </w:tc>
        <w:tc>
          <w:tcPr>
            <w:tcW w:w="1007" w:type="dxa"/>
            <w:tcBorders>
              <w:top w:val="single" w:sz="4" w:space="0" w:color="auto"/>
              <w:bottom w:val="single" w:sz="12" w:space="0" w:color="auto"/>
            </w:tcBorders>
            <w:shd w:val="clear" w:color="auto" w:fill="auto"/>
            <w:noWrap/>
            <w:vAlign w:val="bottom"/>
            <w:hideMark/>
          </w:tcPr>
          <w:p>
            <w:pPr>
              <w:suppressAutoHyphens w:val="0"/>
              <w:spacing w:before="80" w:after="80" w:line="200" w:lineRule="exact"/>
              <w:ind w:right="113"/>
              <w:jc w:val="right"/>
              <w:rPr>
                <w:i/>
                <w:iCs/>
                <w:sz w:val="16"/>
                <w:szCs w:val="16"/>
              </w:rPr>
            </w:pPr>
            <w:r>
              <w:rPr>
                <w:i/>
                <w:iCs/>
                <w:sz w:val="16"/>
                <w:szCs w:val="16"/>
              </w:rPr>
              <w:t>Operational</w:t>
            </w:r>
          </w:p>
        </w:tc>
        <w:tc>
          <w:tcPr>
            <w:tcW w:w="770" w:type="dxa"/>
            <w:gridSpan w:val="2"/>
            <w:tcBorders>
              <w:top w:val="nil"/>
              <w:bottom w:val="single" w:sz="12" w:space="0" w:color="auto"/>
            </w:tcBorders>
            <w:shd w:val="clear" w:color="auto" w:fill="auto"/>
            <w:vAlign w:val="bottom"/>
            <w:hideMark/>
          </w:tcPr>
          <w:p>
            <w:pPr>
              <w:suppressAutoHyphens w:val="0"/>
              <w:spacing w:before="80" w:after="80" w:line="200" w:lineRule="exact"/>
              <w:ind w:right="113"/>
              <w:jc w:val="right"/>
              <w:rPr>
                <w:i/>
                <w:iCs/>
                <w:sz w:val="16"/>
                <w:szCs w:val="16"/>
              </w:rPr>
            </w:pPr>
            <w:r>
              <w:rPr>
                <w:i/>
                <w:iCs/>
                <w:sz w:val="16"/>
                <w:szCs w:val="16"/>
              </w:rPr>
              <w:t>Other</w:t>
            </w:r>
          </w:p>
        </w:tc>
        <w:tc>
          <w:tcPr>
            <w:tcW w:w="939" w:type="dxa"/>
            <w:tcBorders>
              <w:top w:val="single" w:sz="4" w:space="0" w:color="auto"/>
              <w:bottom w:val="single" w:sz="12" w:space="0" w:color="auto"/>
            </w:tcBorders>
            <w:shd w:val="clear" w:color="auto" w:fill="auto"/>
            <w:noWrap/>
            <w:vAlign w:val="bottom"/>
            <w:hideMark/>
          </w:tcPr>
          <w:p>
            <w:pPr>
              <w:suppressAutoHyphens w:val="0"/>
              <w:spacing w:before="80" w:after="80" w:line="200" w:lineRule="exact"/>
              <w:ind w:right="113"/>
              <w:jc w:val="right"/>
              <w:rPr>
                <w:i/>
                <w:iCs/>
                <w:sz w:val="16"/>
                <w:szCs w:val="16"/>
              </w:rPr>
            </w:pPr>
            <w:r>
              <w:rPr>
                <w:i/>
                <w:iCs/>
                <w:sz w:val="16"/>
                <w:szCs w:val="16"/>
              </w:rPr>
              <w:t>Operational</w:t>
            </w:r>
          </w:p>
        </w:tc>
        <w:tc>
          <w:tcPr>
            <w:tcW w:w="797" w:type="dxa"/>
            <w:gridSpan w:val="2"/>
            <w:tcBorders>
              <w:top w:val="nil"/>
              <w:bottom w:val="single" w:sz="12" w:space="0" w:color="auto"/>
            </w:tcBorders>
            <w:shd w:val="clear" w:color="auto" w:fill="auto"/>
            <w:vAlign w:val="bottom"/>
            <w:hideMark/>
          </w:tcPr>
          <w:p>
            <w:pPr>
              <w:suppressAutoHyphens w:val="0"/>
              <w:spacing w:before="80" w:after="80" w:line="200" w:lineRule="exact"/>
              <w:ind w:right="113"/>
              <w:jc w:val="right"/>
              <w:rPr>
                <w:i/>
                <w:iCs/>
                <w:sz w:val="16"/>
                <w:szCs w:val="16"/>
              </w:rPr>
            </w:pPr>
            <w:r>
              <w:rPr>
                <w:i/>
                <w:iCs/>
                <w:sz w:val="16"/>
                <w:szCs w:val="16"/>
              </w:rPr>
              <w:t>Other</w:t>
            </w:r>
          </w:p>
        </w:tc>
        <w:tc>
          <w:tcPr>
            <w:tcW w:w="966" w:type="dxa"/>
            <w:tcBorders>
              <w:top w:val="single" w:sz="4" w:space="0" w:color="auto"/>
              <w:bottom w:val="single" w:sz="12" w:space="0" w:color="auto"/>
            </w:tcBorders>
            <w:shd w:val="clear" w:color="auto" w:fill="auto"/>
            <w:noWrap/>
            <w:vAlign w:val="bottom"/>
            <w:hideMark/>
          </w:tcPr>
          <w:p>
            <w:pPr>
              <w:suppressAutoHyphens w:val="0"/>
              <w:spacing w:before="80" w:after="80" w:line="200" w:lineRule="exact"/>
              <w:ind w:right="113"/>
              <w:jc w:val="right"/>
              <w:rPr>
                <w:i/>
                <w:iCs/>
                <w:sz w:val="16"/>
                <w:szCs w:val="16"/>
              </w:rPr>
            </w:pPr>
            <w:r>
              <w:rPr>
                <w:i/>
                <w:iCs/>
                <w:sz w:val="16"/>
                <w:szCs w:val="16"/>
              </w:rPr>
              <w:t>Operational</w:t>
            </w:r>
          </w:p>
        </w:tc>
        <w:tc>
          <w:tcPr>
            <w:tcW w:w="763" w:type="dxa"/>
            <w:gridSpan w:val="2"/>
            <w:tcBorders>
              <w:top w:val="nil"/>
              <w:bottom w:val="single" w:sz="12" w:space="0" w:color="auto"/>
            </w:tcBorders>
            <w:shd w:val="clear" w:color="auto" w:fill="auto"/>
            <w:vAlign w:val="bottom"/>
            <w:hideMark/>
          </w:tcPr>
          <w:p>
            <w:pPr>
              <w:suppressAutoHyphens w:val="0"/>
              <w:spacing w:before="80" w:after="80" w:line="200" w:lineRule="exact"/>
              <w:ind w:right="113"/>
              <w:jc w:val="right"/>
              <w:rPr>
                <w:i/>
                <w:iCs/>
                <w:sz w:val="16"/>
                <w:szCs w:val="16"/>
              </w:rPr>
            </w:pPr>
            <w:r>
              <w:rPr>
                <w:i/>
                <w:iCs/>
                <w:sz w:val="16"/>
                <w:szCs w:val="16"/>
              </w:rPr>
              <w:t>Other</w:t>
            </w:r>
          </w:p>
        </w:tc>
        <w:tc>
          <w:tcPr>
            <w:tcW w:w="951" w:type="dxa"/>
            <w:tcBorders>
              <w:top w:val="nil"/>
              <w:bottom w:val="single" w:sz="12" w:space="0" w:color="auto"/>
            </w:tcBorders>
            <w:shd w:val="clear" w:color="auto" w:fill="auto"/>
            <w:noWrap/>
            <w:vAlign w:val="bottom"/>
            <w:hideMark/>
          </w:tcPr>
          <w:p>
            <w:pPr>
              <w:suppressAutoHyphens w:val="0"/>
              <w:spacing w:before="80" w:after="80" w:line="200" w:lineRule="exact"/>
              <w:ind w:right="113"/>
              <w:jc w:val="right"/>
              <w:rPr>
                <w:i/>
                <w:iCs/>
                <w:sz w:val="16"/>
                <w:szCs w:val="16"/>
              </w:rPr>
            </w:pPr>
            <w:r>
              <w:rPr>
                <w:i/>
                <w:iCs/>
                <w:sz w:val="16"/>
                <w:szCs w:val="16"/>
              </w:rPr>
              <w:t>Operational</w:t>
            </w:r>
          </w:p>
        </w:tc>
        <w:tc>
          <w:tcPr>
            <w:tcW w:w="775" w:type="dxa"/>
            <w:tcBorders>
              <w:top w:val="single" w:sz="4" w:space="0" w:color="auto"/>
              <w:bottom w:val="single" w:sz="12" w:space="0" w:color="auto"/>
            </w:tcBorders>
            <w:shd w:val="clear" w:color="auto" w:fill="auto"/>
            <w:vAlign w:val="bottom"/>
            <w:hideMark/>
          </w:tcPr>
          <w:p>
            <w:pPr>
              <w:suppressAutoHyphens w:val="0"/>
              <w:spacing w:before="80" w:after="80" w:line="200" w:lineRule="exact"/>
              <w:ind w:right="113"/>
              <w:jc w:val="right"/>
              <w:rPr>
                <w:i/>
                <w:iCs/>
                <w:sz w:val="16"/>
                <w:szCs w:val="16"/>
              </w:rPr>
            </w:pPr>
            <w:r>
              <w:rPr>
                <w:i/>
                <w:iCs/>
                <w:sz w:val="16"/>
                <w:szCs w:val="16"/>
              </w:rPr>
              <w:t>Other</w:t>
            </w:r>
          </w:p>
        </w:tc>
      </w:tr>
      <w:tr>
        <w:trPr>
          <w:trHeight w:hRule="exact" w:val="113"/>
          <w:tblHeader/>
        </w:trPr>
        <w:tc>
          <w:tcPr>
            <w:tcW w:w="1386" w:type="dxa"/>
            <w:tcBorders>
              <w:top w:val="single" w:sz="12" w:space="0" w:color="auto"/>
              <w:bottom w:val="nil"/>
            </w:tcBorders>
            <w:shd w:val="clear" w:color="auto" w:fill="auto"/>
            <w:vAlign w:val="bottom"/>
          </w:tcPr>
          <w:p>
            <w:pPr>
              <w:tabs>
                <w:tab w:val="left" w:pos="196"/>
              </w:tabs>
              <w:suppressAutoHyphens w:val="0"/>
              <w:spacing w:before="40" w:after="40" w:line="220" w:lineRule="exact"/>
              <w:ind w:right="113"/>
              <w:rPr>
                <w:sz w:val="18"/>
              </w:rPr>
            </w:pPr>
          </w:p>
        </w:tc>
        <w:tc>
          <w:tcPr>
            <w:tcW w:w="2737" w:type="dxa"/>
            <w:tcBorders>
              <w:top w:val="single" w:sz="12" w:space="0" w:color="auto"/>
              <w:bottom w:val="nil"/>
            </w:tcBorders>
            <w:shd w:val="clear" w:color="auto" w:fill="auto"/>
            <w:vAlign w:val="bottom"/>
          </w:tcPr>
          <w:p>
            <w:pPr>
              <w:suppressAutoHyphens w:val="0"/>
              <w:spacing w:before="40" w:after="40" w:line="220" w:lineRule="exact"/>
              <w:ind w:right="113"/>
              <w:jc w:val="right"/>
              <w:rPr>
                <w:sz w:val="18"/>
              </w:rPr>
            </w:pPr>
          </w:p>
        </w:tc>
        <w:tc>
          <w:tcPr>
            <w:tcW w:w="938" w:type="dxa"/>
            <w:tcBorders>
              <w:top w:val="single" w:sz="12" w:space="0" w:color="auto"/>
              <w:bottom w:val="nil"/>
            </w:tcBorders>
            <w:shd w:val="clear" w:color="auto" w:fill="auto"/>
            <w:vAlign w:val="bottom"/>
          </w:tcPr>
          <w:p>
            <w:pPr>
              <w:suppressAutoHyphens w:val="0"/>
              <w:spacing w:before="40" w:after="40" w:line="220" w:lineRule="exact"/>
              <w:ind w:right="113"/>
              <w:jc w:val="right"/>
              <w:rPr>
                <w:sz w:val="18"/>
              </w:rPr>
            </w:pPr>
          </w:p>
        </w:tc>
        <w:tc>
          <w:tcPr>
            <w:tcW w:w="728" w:type="dxa"/>
            <w:gridSpan w:val="2"/>
            <w:tcBorders>
              <w:top w:val="single" w:sz="12" w:space="0" w:color="auto"/>
              <w:bottom w:val="nil"/>
            </w:tcBorders>
            <w:shd w:val="clear" w:color="auto" w:fill="auto"/>
            <w:vAlign w:val="bottom"/>
          </w:tcPr>
          <w:p>
            <w:pPr>
              <w:suppressAutoHyphens w:val="0"/>
              <w:spacing w:before="40" w:after="40" w:line="220" w:lineRule="exact"/>
              <w:ind w:right="113"/>
              <w:jc w:val="right"/>
              <w:rPr>
                <w:i/>
                <w:iCs/>
                <w:sz w:val="18"/>
              </w:rPr>
            </w:pPr>
          </w:p>
        </w:tc>
        <w:tc>
          <w:tcPr>
            <w:tcW w:w="1007" w:type="dxa"/>
            <w:tcBorders>
              <w:top w:val="single" w:sz="12" w:space="0" w:color="auto"/>
              <w:bottom w:val="nil"/>
            </w:tcBorders>
            <w:shd w:val="clear" w:color="auto" w:fill="auto"/>
            <w:noWrap/>
            <w:vAlign w:val="bottom"/>
          </w:tcPr>
          <w:p>
            <w:pPr>
              <w:suppressAutoHyphens w:val="0"/>
              <w:spacing w:before="40" w:after="40" w:line="220" w:lineRule="exact"/>
              <w:ind w:right="113"/>
              <w:jc w:val="right"/>
              <w:rPr>
                <w:sz w:val="18"/>
              </w:rPr>
            </w:pPr>
          </w:p>
        </w:tc>
        <w:tc>
          <w:tcPr>
            <w:tcW w:w="770" w:type="dxa"/>
            <w:gridSpan w:val="2"/>
            <w:tcBorders>
              <w:top w:val="single" w:sz="12" w:space="0" w:color="auto"/>
              <w:bottom w:val="nil"/>
            </w:tcBorders>
            <w:shd w:val="clear" w:color="auto" w:fill="auto"/>
            <w:vAlign w:val="bottom"/>
          </w:tcPr>
          <w:p>
            <w:pPr>
              <w:suppressAutoHyphens w:val="0"/>
              <w:spacing w:before="40" w:after="40" w:line="220" w:lineRule="exact"/>
              <w:ind w:right="113"/>
              <w:jc w:val="right"/>
              <w:rPr>
                <w:i/>
                <w:iCs/>
                <w:sz w:val="18"/>
              </w:rPr>
            </w:pPr>
          </w:p>
        </w:tc>
        <w:tc>
          <w:tcPr>
            <w:tcW w:w="939" w:type="dxa"/>
            <w:tcBorders>
              <w:top w:val="single" w:sz="12" w:space="0" w:color="auto"/>
              <w:bottom w:val="nil"/>
            </w:tcBorders>
            <w:shd w:val="clear" w:color="auto" w:fill="auto"/>
            <w:noWrap/>
            <w:vAlign w:val="bottom"/>
          </w:tcPr>
          <w:p>
            <w:pPr>
              <w:suppressAutoHyphens w:val="0"/>
              <w:spacing w:before="40" w:after="40" w:line="220" w:lineRule="exact"/>
              <w:ind w:right="113"/>
              <w:jc w:val="right"/>
              <w:rPr>
                <w:sz w:val="18"/>
              </w:rPr>
            </w:pPr>
          </w:p>
        </w:tc>
        <w:tc>
          <w:tcPr>
            <w:tcW w:w="797" w:type="dxa"/>
            <w:gridSpan w:val="2"/>
            <w:tcBorders>
              <w:top w:val="single" w:sz="12" w:space="0" w:color="auto"/>
              <w:bottom w:val="nil"/>
            </w:tcBorders>
            <w:shd w:val="clear" w:color="auto" w:fill="auto"/>
            <w:vAlign w:val="bottom"/>
          </w:tcPr>
          <w:p>
            <w:pPr>
              <w:suppressAutoHyphens w:val="0"/>
              <w:spacing w:before="40" w:after="40" w:line="220" w:lineRule="exact"/>
              <w:ind w:right="113"/>
              <w:jc w:val="right"/>
              <w:rPr>
                <w:i/>
                <w:iCs/>
                <w:sz w:val="18"/>
              </w:rPr>
            </w:pPr>
          </w:p>
        </w:tc>
        <w:tc>
          <w:tcPr>
            <w:tcW w:w="966" w:type="dxa"/>
            <w:tcBorders>
              <w:top w:val="single" w:sz="12" w:space="0" w:color="auto"/>
              <w:bottom w:val="nil"/>
            </w:tcBorders>
            <w:shd w:val="clear" w:color="auto" w:fill="auto"/>
            <w:noWrap/>
            <w:vAlign w:val="bottom"/>
          </w:tcPr>
          <w:p>
            <w:pPr>
              <w:suppressAutoHyphens w:val="0"/>
              <w:spacing w:before="40" w:after="40" w:line="220" w:lineRule="exact"/>
              <w:ind w:right="113"/>
              <w:jc w:val="right"/>
              <w:rPr>
                <w:sz w:val="18"/>
              </w:rPr>
            </w:pPr>
          </w:p>
        </w:tc>
        <w:tc>
          <w:tcPr>
            <w:tcW w:w="763" w:type="dxa"/>
            <w:gridSpan w:val="2"/>
            <w:tcBorders>
              <w:top w:val="single" w:sz="12" w:space="0" w:color="auto"/>
              <w:bottom w:val="nil"/>
            </w:tcBorders>
            <w:shd w:val="clear" w:color="auto" w:fill="auto"/>
            <w:vAlign w:val="bottom"/>
          </w:tcPr>
          <w:p>
            <w:pPr>
              <w:suppressAutoHyphens w:val="0"/>
              <w:spacing w:before="40" w:after="40" w:line="220" w:lineRule="exact"/>
              <w:ind w:right="113"/>
              <w:jc w:val="right"/>
              <w:rPr>
                <w:i/>
                <w:iCs/>
                <w:sz w:val="18"/>
              </w:rPr>
            </w:pPr>
          </w:p>
        </w:tc>
        <w:tc>
          <w:tcPr>
            <w:tcW w:w="951" w:type="dxa"/>
            <w:tcBorders>
              <w:top w:val="single" w:sz="12" w:space="0" w:color="auto"/>
              <w:bottom w:val="nil"/>
            </w:tcBorders>
            <w:shd w:val="clear" w:color="auto" w:fill="auto"/>
            <w:noWrap/>
            <w:vAlign w:val="bottom"/>
          </w:tcPr>
          <w:p>
            <w:pPr>
              <w:suppressAutoHyphens w:val="0"/>
              <w:spacing w:before="40" w:after="40" w:line="220" w:lineRule="exact"/>
              <w:ind w:right="113"/>
              <w:jc w:val="right"/>
              <w:rPr>
                <w:sz w:val="18"/>
              </w:rPr>
            </w:pPr>
          </w:p>
        </w:tc>
        <w:tc>
          <w:tcPr>
            <w:tcW w:w="775" w:type="dxa"/>
            <w:tcBorders>
              <w:top w:val="single" w:sz="12" w:space="0" w:color="auto"/>
              <w:bottom w:val="nil"/>
            </w:tcBorders>
            <w:shd w:val="clear" w:color="auto" w:fill="auto"/>
            <w:vAlign w:val="bottom"/>
          </w:tcPr>
          <w:p>
            <w:pPr>
              <w:suppressAutoHyphens w:val="0"/>
              <w:spacing w:before="40" w:after="40" w:line="220" w:lineRule="exact"/>
              <w:ind w:right="113"/>
              <w:jc w:val="right"/>
              <w:rPr>
                <w:i/>
                <w:iCs/>
                <w:sz w:val="18"/>
              </w:rPr>
            </w:pPr>
          </w:p>
        </w:tc>
      </w:tr>
      <w:tr>
        <w:trPr>
          <w:trHeight w:val="765"/>
        </w:trPr>
        <w:tc>
          <w:tcPr>
            <w:tcW w:w="1386" w:type="dxa"/>
            <w:tcBorders>
              <w:top w:val="nil"/>
            </w:tcBorders>
            <w:shd w:val="clear" w:color="auto" w:fill="auto"/>
            <w:hideMark/>
          </w:tcPr>
          <w:p>
            <w:pPr>
              <w:tabs>
                <w:tab w:val="left" w:pos="196"/>
              </w:tabs>
              <w:suppressAutoHyphens w:val="0"/>
              <w:spacing w:before="40" w:after="40" w:line="220" w:lineRule="exact"/>
              <w:ind w:right="113"/>
              <w:rPr>
                <w:sz w:val="18"/>
              </w:rPr>
            </w:pPr>
            <w:r>
              <w:rPr>
                <w:sz w:val="18"/>
              </w:rPr>
              <w:t>I.</w:t>
            </w:r>
            <w:r>
              <w:rPr>
                <w:sz w:val="18"/>
              </w:rPr>
              <w:br/>
              <w:t xml:space="preserve">Access to </w:t>
            </w:r>
            <w:proofErr w:type="spellStart"/>
            <w:r>
              <w:rPr>
                <w:sz w:val="18"/>
              </w:rPr>
              <w:t>information</w:t>
            </w:r>
            <w:r>
              <w:rPr>
                <w:i/>
                <w:iCs/>
                <w:sz w:val="18"/>
                <w:vertAlign w:val="superscript"/>
              </w:rPr>
              <w:t>b</w:t>
            </w:r>
            <w:proofErr w:type="spellEnd"/>
          </w:p>
        </w:tc>
        <w:tc>
          <w:tcPr>
            <w:tcW w:w="2737" w:type="dxa"/>
            <w:tcBorders>
              <w:top w:val="nil"/>
            </w:tcBorders>
            <w:shd w:val="clear" w:color="auto" w:fill="auto"/>
            <w:hideMark/>
          </w:tcPr>
          <w:p>
            <w:pPr>
              <w:suppressAutoHyphens w:val="0"/>
              <w:spacing w:before="40" w:after="40" w:line="220" w:lineRule="exact"/>
              <w:ind w:right="113"/>
              <w:rPr>
                <w:sz w:val="18"/>
              </w:rPr>
            </w:pPr>
            <w:r>
              <w:rPr>
                <w:sz w:val="18"/>
              </w:rPr>
              <w:t xml:space="preserve">Professional staff support, two P–3 staff: one at 30 per cent and </w:t>
            </w:r>
            <w:commentRangeStart w:id="83"/>
            <w:r>
              <w:rPr>
                <w:sz w:val="18"/>
              </w:rPr>
              <w:t xml:space="preserve">one at 5 per cent </w:t>
            </w:r>
            <w:commentRangeEnd w:id="83"/>
            <w:r>
              <w:rPr>
                <w:rStyle w:val="Kommentarzeichen"/>
              </w:rPr>
              <w:commentReference w:id="83"/>
            </w:r>
            <w:r>
              <w:rPr>
                <w:sz w:val="18"/>
              </w:rPr>
              <w:t>of full-time equivalent (FTE)</w:t>
            </w:r>
          </w:p>
        </w:tc>
        <w:tc>
          <w:tcPr>
            <w:tcW w:w="938" w:type="dxa"/>
            <w:tcBorders>
              <w:top w:val="nil"/>
            </w:tcBorders>
            <w:shd w:val="clear" w:color="auto" w:fill="auto"/>
            <w:hideMark/>
          </w:tcPr>
          <w:p>
            <w:pPr>
              <w:suppressAutoHyphens w:val="0"/>
              <w:spacing w:before="40" w:after="40" w:line="220" w:lineRule="exact"/>
              <w:ind w:right="113"/>
              <w:jc w:val="right"/>
              <w:rPr>
                <w:sz w:val="18"/>
              </w:rPr>
            </w:pPr>
            <w:r>
              <w:rPr>
                <w:sz w:val="18"/>
              </w:rPr>
              <w:t>63 000</w:t>
            </w:r>
          </w:p>
        </w:tc>
        <w:tc>
          <w:tcPr>
            <w:tcW w:w="728"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tcBorders>
              <w:top w:val="nil"/>
            </w:tcBorders>
            <w:shd w:val="clear" w:color="auto" w:fill="auto"/>
            <w:noWrap/>
            <w:hideMark/>
          </w:tcPr>
          <w:p>
            <w:pPr>
              <w:suppressAutoHyphens w:val="0"/>
              <w:spacing w:before="40" w:after="40" w:line="220" w:lineRule="exact"/>
              <w:ind w:right="113"/>
              <w:jc w:val="right"/>
              <w:rPr>
                <w:sz w:val="18"/>
              </w:rPr>
            </w:pPr>
            <w:r>
              <w:rPr>
                <w:sz w:val="18"/>
              </w:rPr>
              <w:t>63 000</w:t>
            </w:r>
          </w:p>
        </w:tc>
        <w:tc>
          <w:tcPr>
            <w:tcW w:w="770"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szCs w:val="18"/>
              </w:rPr>
              <w:t>—</w:t>
            </w:r>
          </w:p>
        </w:tc>
        <w:tc>
          <w:tcPr>
            <w:tcW w:w="939" w:type="dxa"/>
            <w:tcBorders>
              <w:top w:val="nil"/>
            </w:tcBorders>
            <w:shd w:val="clear" w:color="auto" w:fill="auto"/>
            <w:noWrap/>
            <w:hideMark/>
          </w:tcPr>
          <w:p>
            <w:pPr>
              <w:suppressAutoHyphens w:val="0"/>
              <w:spacing w:before="40" w:after="40" w:line="220" w:lineRule="exact"/>
              <w:ind w:right="113"/>
              <w:jc w:val="right"/>
              <w:rPr>
                <w:sz w:val="18"/>
              </w:rPr>
            </w:pPr>
            <w:r>
              <w:rPr>
                <w:sz w:val="18"/>
              </w:rPr>
              <w:t>63 000</w:t>
            </w:r>
          </w:p>
        </w:tc>
        <w:tc>
          <w:tcPr>
            <w:tcW w:w="797"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tcBorders>
              <w:top w:val="nil"/>
            </w:tcBorders>
            <w:shd w:val="clear" w:color="auto" w:fill="auto"/>
            <w:noWrap/>
            <w:hideMark/>
          </w:tcPr>
          <w:p>
            <w:pPr>
              <w:suppressAutoHyphens w:val="0"/>
              <w:spacing w:before="40" w:after="40" w:line="220" w:lineRule="exact"/>
              <w:ind w:right="113"/>
              <w:jc w:val="right"/>
              <w:rPr>
                <w:sz w:val="18"/>
              </w:rPr>
            </w:pPr>
            <w:r>
              <w:rPr>
                <w:sz w:val="18"/>
              </w:rPr>
              <w:t>63 000</w:t>
            </w:r>
          </w:p>
        </w:tc>
        <w:tc>
          <w:tcPr>
            <w:tcW w:w="763"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tcBorders>
              <w:top w:val="nil"/>
            </w:tcBorders>
            <w:shd w:val="clear" w:color="auto" w:fill="auto"/>
            <w:noWrap/>
            <w:hideMark/>
          </w:tcPr>
          <w:p>
            <w:pPr>
              <w:suppressAutoHyphens w:val="0"/>
              <w:spacing w:before="40" w:after="40" w:line="220" w:lineRule="exact"/>
              <w:ind w:right="113"/>
              <w:jc w:val="right"/>
              <w:rPr>
                <w:sz w:val="18"/>
              </w:rPr>
            </w:pPr>
            <w:r>
              <w:rPr>
                <w:sz w:val="18"/>
              </w:rPr>
              <w:t>63 000</w:t>
            </w:r>
            <w:r>
              <w:rPr>
                <w:i/>
                <w:iCs/>
                <w:sz w:val="18"/>
                <w:vertAlign w:val="superscript"/>
              </w:rPr>
              <w:t>c</w:t>
            </w:r>
          </w:p>
        </w:tc>
        <w:tc>
          <w:tcPr>
            <w:tcW w:w="775" w:type="dxa"/>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r>
      <w:tr>
        <w:trPr>
          <w:trHeight w:val="795"/>
        </w:trPr>
        <w:tc>
          <w:tcPr>
            <w:tcW w:w="1386" w:type="dxa"/>
            <w:shd w:val="clear" w:color="auto" w:fill="auto"/>
            <w:hideMark/>
          </w:tcPr>
          <w:p>
            <w:pPr>
              <w:tabs>
                <w:tab w:val="left" w:pos="196"/>
              </w:tabs>
              <w:suppressAutoHyphens w:val="0"/>
              <w:spacing w:before="40" w:after="40" w:line="220" w:lineRule="exact"/>
              <w:ind w:right="113"/>
              <w:rPr>
                <w:sz w:val="18"/>
              </w:rPr>
            </w:pPr>
          </w:p>
        </w:tc>
        <w:tc>
          <w:tcPr>
            <w:tcW w:w="2737" w:type="dxa"/>
            <w:shd w:val="clear" w:color="auto" w:fill="auto"/>
            <w:hideMark/>
          </w:tcPr>
          <w:p>
            <w:pPr>
              <w:suppressAutoHyphens w:val="0"/>
              <w:spacing w:before="40" w:after="40" w:line="220" w:lineRule="exact"/>
              <w:ind w:right="113"/>
              <w:rPr>
                <w:sz w:val="18"/>
              </w:rPr>
            </w:pPr>
            <w:r>
              <w:rPr>
                <w:sz w:val="18"/>
              </w:rPr>
              <w:t>Consultancy (e.g., maintenance of Aarhus Clearinghouse and Aarhus Good Practice database)</w:t>
            </w:r>
          </w:p>
        </w:tc>
        <w:tc>
          <w:tcPr>
            <w:tcW w:w="938" w:type="dxa"/>
            <w:shd w:val="clear" w:color="auto" w:fill="auto"/>
            <w:hideMark/>
          </w:tcPr>
          <w:p>
            <w:pPr>
              <w:suppressAutoHyphens w:val="0"/>
              <w:spacing w:before="40" w:after="40" w:line="220" w:lineRule="exact"/>
              <w:ind w:right="113"/>
              <w:jc w:val="right"/>
              <w:rPr>
                <w:sz w:val="18"/>
              </w:rPr>
            </w:pPr>
            <w:r>
              <w:rPr>
                <w:sz w:val="18"/>
              </w:rPr>
              <w:t>2 000</w:t>
            </w:r>
          </w:p>
        </w:tc>
        <w:tc>
          <w:tcPr>
            <w:tcW w:w="728" w:type="dxa"/>
            <w:gridSpan w:val="2"/>
            <w:shd w:val="clear" w:color="auto" w:fill="auto"/>
            <w:hideMark/>
          </w:tcPr>
          <w:p>
            <w:pPr>
              <w:suppressAutoHyphens w:val="0"/>
              <w:spacing w:before="40" w:after="40" w:line="220" w:lineRule="exact"/>
              <w:ind w:right="113"/>
              <w:jc w:val="right"/>
              <w:rPr>
                <w:sz w:val="18"/>
              </w:rPr>
            </w:pPr>
            <w:r>
              <w:rPr>
                <w:sz w:val="18"/>
              </w:rPr>
              <w:t>3 000</w:t>
            </w:r>
          </w:p>
        </w:tc>
        <w:tc>
          <w:tcPr>
            <w:tcW w:w="1007" w:type="dxa"/>
            <w:shd w:val="clear" w:color="auto" w:fill="auto"/>
            <w:noWrap/>
            <w:hideMark/>
          </w:tcPr>
          <w:p>
            <w:pPr>
              <w:suppressAutoHyphens w:val="0"/>
              <w:spacing w:before="40" w:after="40" w:line="220" w:lineRule="exact"/>
              <w:ind w:right="113"/>
              <w:jc w:val="right"/>
              <w:rPr>
                <w:sz w:val="18"/>
              </w:rPr>
            </w:pPr>
            <w:r>
              <w:rPr>
                <w:sz w:val="18"/>
              </w:rPr>
              <w:t>2 000</w:t>
            </w:r>
          </w:p>
        </w:tc>
        <w:tc>
          <w:tcPr>
            <w:tcW w:w="770" w:type="dxa"/>
            <w:gridSpan w:val="2"/>
            <w:shd w:val="clear" w:color="auto" w:fill="auto"/>
            <w:noWrap/>
            <w:hideMark/>
          </w:tcPr>
          <w:p>
            <w:pPr>
              <w:suppressAutoHyphens w:val="0"/>
              <w:spacing w:before="40" w:after="40" w:line="220" w:lineRule="exact"/>
              <w:ind w:right="113"/>
              <w:jc w:val="right"/>
              <w:rPr>
                <w:sz w:val="18"/>
              </w:rPr>
            </w:pPr>
            <w:r>
              <w:rPr>
                <w:sz w:val="18"/>
              </w:rPr>
              <w:t>3 000</w:t>
            </w:r>
          </w:p>
        </w:tc>
        <w:tc>
          <w:tcPr>
            <w:tcW w:w="939" w:type="dxa"/>
            <w:shd w:val="clear" w:color="auto" w:fill="auto"/>
            <w:noWrap/>
            <w:hideMark/>
          </w:tcPr>
          <w:p>
            <w:pPr>
              <w:suppressAutoHyphens w:val="0"/>
              <w:spacing w:before="40" w:after="40" w:line="220" w:lineRule="exact"/>
              <w:ind w:right="113"/>
              <w:jc w:val="right"/>
              <w:rPr>
                <w:sz w:val="18"/>
              </w:rPr>
            </w:pPr>
            <w:r>
              <w:rPr>
                <w:sz w:val="18"/>
              </w:rPr>
              <w:t>2 000</w:t>
            </w:r>
          </w:p>
        </w:tc>
        <w:tc>
          <w:tcPr>
            <w:tcW w:w="797" w:type="dxa"/>
            <w:gridSpan w:val="2"/>
            <w:shd w:val="clear" w:color="auto" w:fill="auto"/>
            <w:noWrap/>
            <w:hideMark/>
          </w:tcPr>
          <w:p>
            <w:pPr>
              <w:suppressAutoHyphens w:val="0"/>
              <w:spacing w:before="40" w:after="40" w:line="220" w:lineRule="exact"/>
              <w:ind w:right="113"/>
              <w:jc w:val="right"/>
              <w:rPr>
                <w:sz w:val="18"/>
              </w:rPr>
            </w:pPr>
            <w:r>
              <w:rPr>
                <w:sz w:val="18"/>
              </w:rPr>
              <w:t>3 000</w:t>
            </w:r>
          </w:p>
        </w:tc>
        <w:tc>
          <w:tcPr>
            <w:tcW w:w="966" w:type="dxa"/>
            <w:shd w:val="clear" w:color="auto" w:fill="auto"/>
            <w:noWrap/>
            <w:hideMark/>
          </w:tcPr>
          <w:p>
            <w:pPr>
              <w:suppressAutoHyphens w:val="0"/>
              <w:spacing w:before="40" w:after="40" w:line="220" w:lineRule="exact"/>
              <w:ind w:right="113"/>
              <w:jc w:val="right"/>
              <w:rPr>
                <w:sz w:val="18"/>
              </w:rPr>
            </w:pPr>
            <w:r>
              <w:rPr>
                <w:sz w:val="18"/>
              </w:rPr>
              <w:t>2 000</w:t>
            </w:r>
          </w:p>
        </w:tc>
        <w:tc>
          <w:tcPr>
            <w:tcW w:w="763" w:type="dxa"/>
            <w:gridSpan w:val="2"/>
            <w:shd w:val="clear" w:color="auto" w:fill="auto"/>
            <w:noWrap/>
            <w:hideMark/>
          </w:tcPr>
          <w:p>
            <w:pPr>
              <w:suppressAutoHyphens w:val="0"/>
              <w:spacing w:before="40" w:after="40" w:line="220" w:lineRule="exact"/>
              <w:ind w:right="113"/>
              <w:jc w:val="right"/>
              <w:rPr>
                <w:sz w:val="18"/>
              </w:rPr>
            </w:pPr>
            <w:r>
              <w:rPr>
                <w:sz w:val="18"/>
              </w:rPr>
              <w:t>3 000</w:t>
            </w:r>
          </w:p>
        </w:tc>
        <w:tc>
          <w:tcPr>
            <w:tcW w:w="951" w:type="dxa"/>
            <w:shd w:val="clear" w:color="auto" w:fill="auto"/>
            <w:noWrap/>
            <w:hideMark/>
          </w:tcPr>
          <w:p>
            <w:pPr>
              <w:suppressAutoHyphens w:val="0"/>
              <w:spacing w:before="40" w:after="40" w:line="220" w:lineRule="exact"/>
              <w:ind w:right="113"/>
              <w:jc w:val="right"/>
              <w:rPr>
                <w:sz w:val="18"/>
              </w:rPr>
            </w:pPr>
            <w:r>
              <w:rPr>
                <w:sz w:val="18"/>
              </w:rPr>
              <w:t>2 000</w:t>
            </w:r>
          </w:p>
        </w:tc>
        <w:tc>
          <w:tcPr>
            <w:tcW w:w="775" w:type="dxa"/>
            <w:shd w:val="clear" w:color="auto" w:fill="auto"/>
            <w:noWrap/>
            <w:hideMark/>
          </w:tcPr>
          <w:p>
            <w:pPr>
              <w:suppressAutoHyphens w:val="0"/>
              <w:spacing w:before="40" w:after="40" w:line="220" w:lineRule="exact"/>
              <w:ind w:right="113"/>
              <w:jc w:val="right"/>
              <w:rPr>
                <w:sz w:val="18"/>
              </w:rPr>
            </w:pPr>
            <w:r>
              <w:rPr>
                <w:sz w:val="18"/>
              </w:rPr>
              <w:t>3 000</w:t>
            </w:r>
          </w:p>
        </w:tc>
      </w:tr>
      <w:tr>
        <w:trPr>
          <w:trHeight w:val="480"/>
        </w:trPr>
        <w:tc>
          <w:tcPr>
            <w:tcW w:w="1386" w:type="dxa"/>
            <w:shd w:val="clear" w:color="auto" w:fill="auto"/>
            <w:hideMark/>
          </w:tcPr>
          <w:p>
            <w:pPr>
              <w:tabs>
                <w:tab w:val="left" w:pos="196"/>
              </w:tabs>
              <w:suppressAutoHyphens w:val="0"/>
              <w:spacing w:before="40" w:after="40" w:line="220" w:lineRule="exact"/>
              <w:ind w:right="113"/>
              <w:rPr>
                <w:sz w:val="18"/>
              </w:rPr>
            </w:pPr>
          </w:p>
        </w:tc>
        <w:tc>
          <w:tcPr>
            <w:tcW w:w="2737" w:type="dxa"/>
            <w:shd w:val="clear" w:color="auto" w:fill="auto"/>
            <w:hideMark/>
          </w:tcPr>
          <w:p>
            <w:pPr>
              <w:suppressAutoHyphens w:val="0"/>
              <w:spacing w:before="40" w:after="40" w:line="220" w:lineRule="exact"/>
              <w:ind w:right="113"/>
              <w:rPr>
                <w:sz w:val="18"/>
              </w:rPr>
            </w:pPr>
            <w:r>
              <w:rPr>
                <w:sz w:val="18"/>
              </w:rPr>
              <w:t>Travel, daily subsistence allowance (DSA) of eligible participants (2 meetings)</w:t>
            </w:r>
          </w:p>
        </w:tc>
        <w:tc>
          <w:tcPr>
            <w:tcW w:w="938" w:type="dxa"/>
            <w:shd w:val="clear" w:color="auto" w:fill="auto"/>
            <w:hideMark/>
          </w:tcPr>
          <w:p>
            <w:pPr>
              <w:suppressAutoHyphens w:val="0"/>
              <w:spacing w:before="40" w:after="40" w:line="220" w:lineRule="exact"/>
              <w:ind w:right="113"/>
              <w:jc w:val="right"/>
              <w:rPr>
                <w:i/>
                <w:iCs/>
                <w:sz w:val="18"/>
              </w:rPr>
            </w:pPr>
            <w:r>
              <w:rPr>
                <w:i/>
                <w:iCs/>
                <w:sz w:val="18"/>
              </w:rPr>
              <w:t>—</w:t>
            </w:r>
          </w:p>
        </w:tc>
        <w:tc>
          <w:tcPr>
            <w:tcW w:w="728" w:type="dxa"/>
            <w:gridSpan w:val="2"/>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shd w:val="clear" w:color="auto" w:fill="auto"/>
            <w:noWrap/>
            <w:hideMark/>
          </w:tcPr>
          <w:p>
            <w:pPr>
              <w:suppressAutoHyphens w:val="0"/>
              <w:spacing w:before="40" w:after="40" w:line="220" w:lineRule="exact"/>
              <w:ind w:right="113"/>
              <w:jc w:val="right"/>
              <w:rPr>
                <w:sz w:val="18"/>
              </w:rPr>
            </w:pPr>
            <w:r>
              <w:rPr>
                <w:sz w:val="18"/>
              </w:rPr>
              <w:t>40 800</w:t>
            </w:r>
          </w:p>
        </w:tc>
        <w:tc>
          <w:tcPr>
            <w:tcW w:w="770" w:type="dxa"/>
            <w:gridSpan w:val="2"/>
            <w:shd w:val="clear" w:color="auto" w:fill="auto"/>
            <w:hideMark/>
          </w:tcPr>
          <w:p>
            <w:pPr>
              <w:suppressAutoHyphens w:val="0"/>
              <w:spacing w:before="40" w:after="40" w:line="220" w:lineRule="exact"/>
              <w:ind w:right="113"/>
              <w:jc w:val="right"/>
              <w:rPr>
                <w:i/>
                <w:iCs/>
                <w:sz w:val="18"/>
              </w:rPr>
            </w:pPr>
            <w:r>
              <w:rPr>
                <w:i/>
                <w:iCs/>
                <w:sz w:val="18"/>
              </w:rPr>
              <w:t>—</w:t>
            </w:r>
          </w:p>
        </w:tc>
        <w:tc>
          <w:tcPr>
            <w:tcW w:w="939" w:type="dxa"/>
            <w:shd w:val="clear" w:color="auto" w:fill="auto"/>
            <w:noWrap/>
            <w:hideMark/>
          </w:tcPr>
          <w:p>
            <w:pPr>
              <w:suppressAutoHyphens w:val="0"/>
              <w:spacing w:before="40" w:after="40" w:line="220" w:lineRule="exact"/>
              <w:ind w:right="113"/>
              <w:jc w:val="right"/>
              <w:rPr>
                <w:sz w:val="18"/>
              </w:rPr>
            </w:pPr>
            <w:r>
              <w:rPr>
                <w:sz w:val="18"/>
              </w:rPr>
              <w:t>40 800</w:t>
            </w:r>
          </w:p>
        </w:tc>
        <w:tc>
          <w:tcPr>
            <w:tcW w:w="797" w:type="dxa"/>
            <w:gridSpan w:val="2"/>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shd w:val="clear" w:color="auto" w:fill="auto"/>
            <w:noWrap/>
            <w:hideMark/>
          </w:tcPr>
          <w:p>
            <w:pPr>
              <w:suppressAutoHyphens w:val="0"/>
              <w:spacing w:before="40" w:after="40" w:line="220" w:lineRule="exact"/>
              <w:ind w:right="113"/>
              <w:jc w:val="right"/>
              <w:rPr>
                <w:i/>
                <w:iCs/>
                <w:sz w:val="18"/>
              </w:rPr>
            </w:pPr>
            <w:r>
              <w:rPr>
                <w:i/>
                <w:iCs/>
                <w:sz w:val="18"/>
              </w:rPr>
              <w:t>—</w:t>
            </w:r>
          </w:p>
        </w:tc>
        <w:tc>
          <w:tcPr>
            <w:tcW w:w="763" w:type="dxa"/>
            <w:gridSpan w:val="2"/>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shd w:val="clear" w:color="auto" w:fill="auto"/>
            <w:noWrap/>
            <w:hideMark/>
          </w:tcPr>
          <w:p>
            <w:pPr>
              <w:suppressAutoHyphens w:val="0"/>
              <w:spacing w:before="40" w:after="40" w:line="220" w:lineRule="exact"/>
              <w:ind w:right="113"/>
              <w:jc w:val="right"/>
              <w:rPr>
                <w:sz w:val="18"/>
              </w:rPr>
            </w:pPr>
            <w:r>
              <w:rPr>
                <w:sz w:val="18"/>
              </w:rPr>
              <w:t>20 400</w:t>
            </w:r>
          </w:p>
        </w:tc>
        <w:tc>
          <w:tcPr>
            <w:tcW w:w="775" w:type="dxa"/>
            <w:shd w:val="clear" w:color="auto" w:fill="auto"/>
            <w:hideMark/>
          </w:tcPr>
          <w:p>
            <w:pPr>
              <w:suppressAutoHyphens w:val="0"/>
              <w:spacing w:before="40" w:after="40" w:line="220" w:lineRule="exact"/>
              <w:ind w:right="113"/>
              <w:jc w:val="right"/>
              <w:rPr>
                <w:i/>
                <w:iCs/>
                <w:sz w:val="18"/>
              </w:rPr>
            </w:pPr>
            <w:r>
              <w:rPr>
                <w:i/>
                <w:iCs/>
                <w:sz w:val="18"/>
              </w:rPr>
              <w:t>—</w:t>
            </w:r>
          </w:p>
        </w:tc>
      </w:tr>
      <w:tr>
        <w:trPr>
          <w:trHeight w:val="300"/>
        </w:trPr>
        <w:tc>
          <w:tcPr>
            <w:tcW w:w="1386" w:type="dxa"/>
            <w:tcBorders>
              <w:bottom w:val="single" w:sz="4" w:space="0" w:color="auto"/>
            </w:tcBorders>
            <w:shd w:val="clear" w:color="auto" w:fill="auto"/>
            <w:hideMark/>
          </w:tcPr>
          <w:p>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pPr>
              <w:suppressAutoHyphens w:val="0"/>
              <w:spacing w:before="40" w:after="80" w:line="220" w:lineRule="exact"/>
              <w:ind w:right="113"/>
              <w:rPr>
                <w:sz w:val="18"/>
              </w:rPr>
            </w:pPr>
            <w:r>
              <w:rPr>
                <w:sz w:val="18"/>
              </w:rPr>
              <w:t>Travel, DSA (staff missions)</w:t>
            </w:r>
            <w:r>
              <w:rPr>
                <w:i/>
                <w:iCs/>
                <w:sz w:val="18"/>
                <w:vertAlign w:val="superscript"/>
              </w:rPr>
              <w:t>d</w:t>
            </w:r>
          </w:p>
        </w:tc>
        <w:tc>
          <w:tcPr>
            <w:tcW w:w="938" w:type="dxa"/>
            <w:tcBorders>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c>
          <w:tcPr>
            <w:tcW w:w="728" w:type="dxa"/>
            <w:gridSpan w:val="2"/>
            <w:tcBorders>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c>
          <w:tcPr>
            <w:tcW w:w="1007"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70" w:type="dxa"/>
            <w:gridSpan w:val="2"/>
            <w:tcBorders>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c>
          <w:tcPr>
            <w:tcW w:w="939"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97" w:type="dxa"/>
            <w:gridSpan w:val="2"/>
            <w:tcBorders>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c>
          <w:tcPr>
            <w:tcW w:w="966"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63" w:type="dxa"/>
            <w:gridSpan w:val="2"/>
            <w:tcBorders>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c>
          <w:tcPr>
            <w:tcW w:w="951"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75" w:type="dxa"/>
            <w:tcBorders>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r>
      <w:tr>
        <w:trPr>
          <w:trHeight w:val="300"/>
        </w:trPr>
        <w:tc>
          <w:tcPr>
            <w:tcW w:w="1386" w:type="dxa"/>
            <w:tcBorders>
              <w:top w:val="single" w:sz="4" w:space="0" w:color="auto"/>
              <w:bottom w:val="single" w:sz="4" w:space="0" w:color="auto"/>
            </w:tcBorders>
            <w:shd w:val="clear" w:color="auto" w:fill="auto"/>
            <w:hideMark/>
          </w:tcPr>
          <w:p>
            <w:pPr>
              <w:tabs>
                <w:tab w:val="left" w:pos="196"/>
              </w:tabs>
              <w:suppressAutoHyphens w:val="0"/>
              <w:spacing w:before="80" w:after="80" w:line="220" w:lineRule="exact"/>
              <w:ind w:right="113"/>
              <w:rPr>
                <w:b/>
                <w:bCs/>
                <w:sz w:val="18"/>
              </w:rPr>
            </w:pPr>
            <w:r>
              <w:rPr>
                <w:b/>
                <w:bCs/>
                <w:sz w:val="18"/>
              </w:rPr>
              <w:tab/>
              <w:t>Subtotal</w:t>
            </w:r>
          </w:p>
        </w:tc>
        <w:tc>
          <w:tcPr>
            <w:tcW w:w="2737" w:type="dxa"/>
            <w:tcBorders>
              <w:top w:val="single" w:sz="4" w:space="0" w:color="auto"/>
              <w:bottom w:val="single" w:sz="4" w:space="0" w:color="auto"/>
            </w:tcBorders>
            <w:shd w:val="clear" w:color="auto" w:fill="auto"/>
            <w:vAlign w:val="bottom"/>
            <w:hideMark/>
          </w:tcPr>
          <w:p>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68 500</w:t>
            </w:r>
          </w:p>
        </w:tc>
        <w:tc>
          <w:tcPr>
            <w:tcW w:w="728"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6 500</w:t>
            </w:r>
          </w:p>
        </w:tc>
        <w:tc>
          <w:tcPr>
            <w:tcW w:w="1007"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109 300</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6 500</w:t>
            </w:r>
          </w:p>
        </w:tc>
        <w:tc>
          <w:tcPr>
            <w:tcW w:w="939"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109 300</w:t>
            </w:r>
          </w:p>
        </w:tc>
        <w:tc>
          <w:tcPr>
            <w:tcW w:w="797"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6 500</w:t>
            </w:r>
          </w:p>
        </w:tc>
        <w:tc>
          <w:tcPr>
            <w:tcW w:w="966"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68 500</w:t>
            </w:r>
          </w:p>
        </w:tc>
        <w:tc>
          <w:tcPr>
            <w:tcW w:w="763"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6 500</w:t>
            </w:r>
          </w:p>
        </w:tc>
        <w:tc>
          <w:tcPr>
            <w:tcW w:w="951"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88 900</w:t>
            </w:r>
          </w:p>
        </w:tc>
        <w:tc>
          <w:tcPr>
            <w:tcW w:w="775"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6 500</w:t>
            </w:r>
          </w:p>
        </w:tc>
      </w:tr>
      <w:tr>
        <w:trPr>
          <w:trHeight w:val="555"/>
        </w:trPr>
        <w:tc>
          <w:tcPr>
            <w:tcW w:w="1386" w:type="dxa"/>
            <w:vMerge w:val="restart"/>
            <w:tcBorders>
              <w:top w:val="nil"/>
            </w:tcBorders>
            <w:shd w:val="clear" w:color="auto" w:fill="auto"/>
            <w:hideMark/>
          </w:tcPr>
          <w:p>
            <w:pPr>
              <w:tabs>
                <w:tab w:val="left" w:pos="196"/>
              </w:tabs>
              <w:suppressAutoHyphens w:val="0"/>
              <w:spacing w:before="40" w:after="40" w:line="220" w:lineRule="exact"/>
              <w:ind w:right="113"/>
              <w:rPr>
                <w:sz w:val="18"/>
              </w:rPr>
            </w:pPr>
            <w:r>
              <w:rPr>
                <w:sz w:val="18"/>
              </w:rPr>
              <w:t>II.</w:t>
            </w:r>
            <w:r>
              <w:rPr>
                <w:sz w:val="18"/>
              </w:rPr>
              <w:br/>
              <w:t>Public participation</w:t>
            </w:r>
          </w:p>
        </w:tc>
        <w:tc>
          <w:tcPr>
            <w:tcW w:w="2737" w:type="dxa"/>
            <w:tcBorders>
              <w:top w:val="nil"/>
            </w:tcBorders>
            <w:shd w:val="clear" w:color="auto" w:fill="auto"/>
            <w:hideMark/>
          </w:tcPr>
          <w:p>
            <w:pPr>
              <w:suppressAutoHyphens w:val="0"/>
              <w:spacing w:before="40" w:after="40" w:line="220" w:lineRule="exact"/>
              <w:ind w:right="113"/>
              <w:rPr>
                <w:sz w:val="18"/>
              </w:rPr>
            </w:pPr>
            <w:r>
              <w:rPr>
                <w:sz w:val="18"/>
              </w:rPr>
              <w:t>Professional staff support, one P–3 staff at 30 per cent of FTE</w:t>
            </w:r>
          </w:p>
        </w:tc>
        <w:tc>
          <w:tcPr>
            <w:tcW w:w="938" w:type="dxa"/>
            <w:tcBorders>
              <w:top w:val="nil"/>
            </w:tcBorders>
            <w:shd w:val="clear" w:color="auto" w:fill="auto"/>
            <w:hideMark/>
          </w:tcPr>
          <w:p>
            <w:pPr>
              <w:suppressAutoHyphens w:val="0"/>
              <w:spacing w:before="40" w:after="40" w:line="220" w:lineRule="exact"/>
              <w:ind w:right="113"/>
              <w:jc w:val="right"/>
              <w:rPr>
                <w:sz w:val="18"/>
              </w:rPr>
            </w:pPr>
            <w:r>
              <w:rPr>
                <w:sz w:val="18"/>
              </w:rPr>
              <w:t>54 000</w:t>
            </w:r>
          </w:p>
        </w:tc>
        <w:tc>
          <w:tcPr>
            <w:tcW w:w="728"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tcBorders>
              <w:top w:val="nil"/>
            </w:tcBorders>
            <w:shd w:val="clear" w:color="auto" w:fill="auto"/>
            <w:noWrap/>
            <w:hideMark/>
          </w:tcPr>
          <w:p>
            <w:pPr>
              <w:suppressAutoHyphens w:val="0"/>
              <w:spacing w:before="40" w:after="40" w:line="220" w:lineRule="exact"/>
              <w:ind w:right="113"/>
              <w:jc w:val="right"/>
              <w:rPr>
                <w:sz w:val="18"/>
              </w:rPr>
            </w:pPr>
            <w:r>
              <w:rPr>
                <w:sz w:val="18"/>
              </w:rPr>
              <w:t>54 000</w:t>
            </w:r>
          </w:p>
        </w:tc>
        <w:tc>
          <w:tcPr>
            <w:tcW w:w="770"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39" w:type="dxa"/>
            <w:tcBorders>
              <w:top w:val="nil"/>
            </w:tcBorders>
            <w:shd w:val="clear" w:color="auto" w:fill="auto"/>
            <w:noWrap/>
            <w:hideMark/>
          </w:tcPr>
          <w:p>
            <w:pPr>
              <w:suppressAutoHyphens w:val="0"/>
              <w:spacing w:before="40" w:after="40" w:line="220" w:lineRule="exact"/>
              <w:ind w:right="113"/>
              <w:jc w:val="right"/>
              <w:rPr>
                <w:sz w:val="18"/>
              </w:rPr>
            </w:pPr>
            <w:r>
              <w:rPr>
                <w:sz w:val="18"/>
              </w:rPr>
              <w:t>54 000</w:t>
            </w:r>
          </w:p>
        </w:tc>
        <w:tc>
          <w:tcPr>
            <w:tcW w:w="797"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tcBorders>
              <w:top w:val="nil"/>
            </w:tcBorders>
            <w:shd w:val="clear" w:color="auto" w:fill="auto"/>
            <w:noWrap/>
            <w:hideMark/>
          </w:tcPr>
          <w:p>
            <w:pPr>
              <w:suppressAutoHyphens w:val="0"/>
              <w:spacing w:before="40" w:after="40" w:line="220" w:lineRule="exact"/>
              <w:ind w:right="113"/>
              <w:jc w:val="right"/>
              <w:rPr>
                <w:sz w:val="18"/>
              </w:rPr>
            </w:pPr>
            <w:r>
              <w:rPr>
                <w:sz w:val="18"/>
              </w:rPr>
              <w:t>54 000</w:t>
            </w:r>
          </w:p>
        </w:tc>
        <w:tc>
          <w:tcPr>
            <w:tcW w:w="763"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tcBorders>
              <w:top w:val="nil"/>
            </w:tcBorders>
            <w:shd w:val="clear" w:color="auto" w:fill="auto"/>
            <w:noWrap/>
            <w:hideMark/>
          </w:tcPr>
          <w:p>
            <w:pPr>
              <w:suppressAutoHyphens w:val="0"/>
              <w:spacing w:before="40" w:after="40" w:line="220" w:lineRule="exact"/>
              <w:ind w:right="113"/>
              <w:jc w:val="right"/>
              <w:rPr>
                <w:sz w:val="18"/>
              </w:rPr>
            </w:pPr>
            <w:r>
              <w:rPr>
                <w:sz w:val="18"/>
              </w:rPr>
              <w:t>54 000</w:t>
            </w:r>
          </w:p>
        </w:tc>
        <w:tc>
          <w:tcPr>
            <w:tcW w:w="775" w:type="dxa"/>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r>
      <w:tr>
        <w:trPr>
          <w:trHeight w:val="480"/>
        </w:trPr>
        <w:tc>
          <w:tcPr>
            <w:tcW w:w="1386" w:type="dxa"/>
            <w:vMerge/>
            <w:shd w:val="clear" w:color="auto" w:fill="auto"/>
            <w:hideMark/>
          </w:tcPr>
          <w:p>
            <w:pPr>
              <w:tabs>
                <w:tab w:val="left" w:pos="196"/>
              </w:tabs>
              <w:suppressAutoHyphens w:val="0"/>
              <w:spacing w:before="40" w:after="40" w:line="220" w:lineRule="exact"/>
              <w:ind w:right="113"/>
              <w:rPr>
                <w:sz w:val="18"/>
              </w:rPr>
            </w:pPr>
          </w:p>
        </w:tc>
        <w:tc>
          <w:tcPr>
            <w:tcW w:w="2737" w:type="dxa"/>
            <w:shd w:val="clear" w:color="auto" w:fill="auto"/>
            <w:hideMark/>
          </w:tcPr>
          <w:p>
            <w:pPr>
              <w:suppressAutoHyphens w:val="0"/>
              <w:spacing w:before="40" w:after="40" w:line="220" w:lineRule="exact"/>
              <w:ind w:right="113"/>
              <w:rPr>
                <w:sz w:val="18"/>
              </w:rPr>
            </w:pPr>
            <w:r>
              <w:rPr>
                <w:sz w:val="18"/>
              </w:rPr>
              <w:t>Consultancy (e.g., preparation of the required materials)</w:t>
            </w:r>
          </w:p>
        </w:tc>
        <w:tc>
          <w:tcPr>
            <w:tcW w:w="938" w:type="dxa"/>
            <w:shd w:val="clear" w:color="auto" w:fill="auto"/>
            <w:hideMark/>
          </w:tcPr>
          <w:p>
            <w:pPr>
              <w:suppressAutoHyphens w:val="0"/>
              <w:spacing w:before="40" w:after="40" w:line="220" w:lineRule="exact"/>
              <w:ind w:right="113"/>
              <w:jc w:val="right"/>
              <w:rPr>
                <w:sz w:val="18"/>
              </w:rPr>
            </w:pPr>
            <w:r>
              <w:rPr>
                <w:sz w:val="18"/>
              </w:rPr>
              <w:t>5 000</w:t>
            </w:r>
          </w:p>
        </w:tc>
        <w:tc>
          <w:tcPr>
            <w:tcW w:w="728" w:type="dxa"/>
            <w:gridSpan w:val="2"/>
            <w:shd w:val="clear" w:color="auto" w:fill="auto"/>
            <w:hideMark/>
          </w:tcPr>
          <w:p>
            <w:pPr>
              <w:suppressAutoHyphens w:val="0"/>
              <w:spacing w:before="40" w:after="40" w:line="220" w:lineRule="exact"/>
              <w:ind w:right="113"/>
              <w:jc w:val="right"/>
              <w:rPr>
                <w:sz w:val="18"/>
              </w:rPr>
            </w:pPr>
            <w:r>
              <w:rPr>
                <w:sz w:val="18"/>
              </w:rPr>
              <w:t>5 000</w:t>
            </w:r>
          </w:p>
        </w:tc>
        <w:tc>
          <w:tcPr>
            <w:tcW w:w="1007" w:type="dxa"/>
            <w:shd w:val="clear" w:color="auto" w:fill="auto"/>
            <w:noWrap/>
            <w:hideMark/>
          </w:tcPr>
          <w:p>
            <w:pPr>
              <w:suppressAutoHyphens w:val="0"/>
              <w:spacing w:before="40" w:after="40" w:line="220" w:lineRule="exact"/>
              <w:ind w:right="113"/>
              <w:jc w:val="right"/>
              <w:rPr>
                <w:sz w:val="18"/>
              </w:rPr>
            </w:pPr>
            <w:r>
              <w:rPr>
                <w:sz w:val="18"/>
              </w:rPr>
              <w:t>5 000</w:t>
            </w:r>
          </w:p>
        </w:tc>
        <w:tc>
          <w:tcPr>
            <w:tcW w:w="770" w:type="dxa"/>
            <w:gridSpan w:val="2"/>
            <w:shd w:val="clear" w:color="auto" w:fill="auto"/>
            <w:noWrap/>
            <w:hideMark/>
          </w:tcPr>
          <w:p>
            <w:pPr>
              <w:suppressAutoHyphens w:val="0"/>
              <w:spacing w:before="40" w:after="40" w:line="220" w:lineRule="exact"/>
              <w:ind w:right="113"/>
              <w:jc w:val="right"/>
              <w:rPr>
                <w:sz w:val="18"/>
              </w:rPr>
            </w:pPr>
            <w:r>
              <w:rPr>
                <w:sz w:val="18"/>
              </w:rPr>
              <w:t>5 000</w:t>
            </w:r>
          </w:p>
        </w:tc>
        <w:tc>
          <w:tcPr>
            <w:tcW w:w="939" w:type="dxa"/>
            <w:shd w:val="clear" w:color="auto" w:fill="auto"/>
            <w:noWrap/>
            <w:hideMark/>
          </w:tcPr>
          <w:p>
            <w:pPr>
              <w:suppressAutoHyphens w:val="0"/>
              <w:spacing w:before="40" w:after="40" w:line="220" w:lineRule="exact"/>
              <w:ind w:right="113"/>
              <w:jc w:val="right"/>
              <w:rPr>
                <w:sz w:val="18"/>
              </w:rPr>
            </w:pPr>
            <w:r>
              <w:rPr>
                <w:sz w:val="18"/>
              </w:rPr>
              <w:t>5 000</w:t>
            </w:r>
          </w:p>
        </w:tc>
        <w:tc>
          <w:tcPr>
            <w:tcW w:w="797" w:type="dxa"/>
            <w:gridSpan w:val="2"/>
            <w:shd w:val="clear" w:color="auto" w:fill="auto"/>
            <w:noWrap/>
            <w:hideMark/>
          </w:tcPr>
          <w:p>
            <w:pPr>
              <w:suppressAutoHyphens w:val="0"/>
              <w:spacing w:before="40" w:after="40" w:line="220" w:lineRule="exact"/>
              <w:ind w:right="113"/>
              <w:jc w:val="right"/>
              <w:rPr>
                <w:sz w:val="18"/>
              </w:rPr>
            </w:pPr>
            <w:r>
              <w:rPr>
                <w:sz w:val="18"/>
              </w:rPr>
              <w:t>5 000</w:t>
            </w:r>
          </w:p>
        </w:tc>
        <w:tc>
          <w:tcPr>
            <w:tcW w:w="966" w:type="dxa"/>
            <w:shd w:val="clear" w:color="auto" w:fill="auto"/>
            <w:noWrap/>
            <w:hideMark/>
          </w:tcPr>
          <w:p>
            <w:pPr>
              <w:suppressAutoHyphens w:val="0"/>
              <w:spacing w:before="40" w:after="40" w:line="220" w:lineRule="exact"/>
              <w:ind w:right="113"/>
              <w:jc w:val="right"/>
              <w:rPr>
                <w:sz w:val="18"/>
              </w:rPr>
            </w:pPr>
            <w:r>
              <w:rPr>
                <w:sz w:val="18"/>
              </w:rPr>
              <w:t>5 000</w:t>
            </w:r>
          </w:p>
        </w:tc>
        <w:tc>
          <w:tcPr>
            <w:tcW w:w="763" w:type="dxa"/>
            <w:gridSpan w:val="2"/>
            <w:shd w:val="clear" w:color="auto" w:fill="auto"/>
            <w:noWrap/>
            <w:hideMark/>
          </w:tcPr>
          <w:p>
            <w:pPr>
              <w:suppressAutoHyphens w:val="0"/>
              <w:spacing w:before="40" w:after="40" w:line="220" w:lineRule="exact"/>
              <w:ind w:right="113"/>
              <w:jc w:val="right"/>
              <w:rPr>
                <w:sz w:val="18"/>
              </w:rPr>
            </w:pPr>
            <w:r>
              <w:rPr>
                <w:sz w:val="18"/>
              </w:rPr>
              <w:t>5 000</w:t>
            </w:r>
          </w:p>
        </w:tc>
        <w:tc>
          <w:tcPr>
            <w:tcW w:w="951" w:type="dxa"/>
            <w:shd w:val="clear" w:color="auto" w:fill="auto"/>
            <w:noWrap/>
            <w:hideMark/>
          </w:tcPr>
          <w:p>
            <w:pPr>
              <w:suppressAutoHyphens w:val="0"/>
              <w:spacing w:before="40" w:after="40" w:line="220" w:lineRule="exact"/>
              <w:ind w:right="113"/>
              <w:jc w:val="right"/>
              <w:rPr>
                <w:sz w:val="18"/>
              </w:rPr>
            </w:pPr>
            <w:r>
              <w:rPr>
                <w:sz w:val="18"/>
              </w:rPr>
              <w:t>5 000</w:t>
            </w:r>
          </w:p>
        </w:tc>
        <w:tc>
          <w:tcPr>
            <w:tcW w:w="775" w:type="dxa"/>
            <w:shd w:val="clear" w:color="auto" w:fill="auto"/>
            <w:noWrap/>
            <w:hideMark/>
          </w:tcPr>
          <w:p>
            <w:pPr>
              <w:suppressAutoHyphens w:val="0"/>
              <w:spacing w:before="40" w:after="40" w:line="220" w:lineRule="exact"/>
              <w:ind w:right="113"/>
              <w:jc w:val="right"/>
              <w:rPr>
                <w:sz w:val="18"/>
              </w:rPr>
            </w:pPr>
            <w:r>
              <w:rPr>
                <w:sz w:val="18"/>
              </w:rPr>
              <w:t>5 000</w:t>
            </w:r>
          </w:p>
        </w:tc>
      </w:tr>
      <w:tr>
        <w:trPr>
          <w:trHeight w:val="480"/>
        </w:trPr>
        <w:tc>
          <w:tcPr>
            <w:tcW w:w="1386" w:type="dxa"/>
            <w:tcBorders>
              <w:bottom w:val="nil"/>
            </w:tcBorders>
            <w:shd w:val="clear" w:color="auto" w:fill="auto"/>
            <w:hideMark/>
          </w:tcPr>
          <w:p>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pPr>
              <w:suppressAutoHyphens w:val="0"/>
              <w:spacing w:before="40" w:after="40" w:line="220" w:lineRule="exact"/>
              <w:ind w:right="113"/>
              <w:rPr>
                <w:sz w:val="18"/>
              </w:rPr>
            </w:pPr>
            <w:r>
              <w:rPr>
                <w:sz w:val="18"/>
              </w:rPr>
              <w:t>Travel, DSA of eligible participants (2 meetings)</w:t>
            </w:r>
          </w:p>
        </w:tc>
        <w:tc>
          <w:tcPr>
            <w:tcW w:w="938" w:type="dxa"/>
            <w:tcBorders>
              <w:bottom w:val="nil"/>
            </w:tcBorders>
            <w:shd w:val="clear" w:color="auto" w:fill="auto"/>
            <w:hideMark/>
          </w:tcPr>
          <w:p>
            <w:pPr>
              <w:suppressAutoHyphens w:val="0"/>
              <w:spacing w:before="40" w:after="40" w:line="220" w:lineRule="exact"/>
              <w:ind w:right="113"/>
              <w:jc w:val="right"/>
              <w:rPr>
                <w:sz w:val="18"/>
              </w:rPr>
            </w:pPr>
            <w:r>
              <w:rPr>
                <w:sz w:val="18"/>
              </w:rPr>
              <w:t>40 800</w:t>
            </w:r>
          </w:p>
        </w:tc>
        <w:tc>
          <w:tcPr>
            <w:tcW w:w="728" w:type="dxa"/>
            <w:gridSpan w:val="2"/>
            <w:tcBorders>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tcBorders>
              <w:bottom w:val="nil"/>
            </w:tcBorders>
            <w:shd w:val="clear" w:color="auto" w:fill="auto"/>
            <w:noWrap/>
            <w:hideMark/>
          </w:tcPr>
          <w:p>
            <w:pPr>
              <w:suppressAutoHyphens w:val="0"/>
              <w:spacing w:before="40" w:after="40" w:line="220" w:lineRule="exact"/>
              <w:ind w:right="113"/>
              <w:jc w:val="right"/>
              <w:rPr>
                <w:i/>
                <w:iCs/>
                <w:sz w:val="18"/>
              </w:rPr>
            </w:pPr>
            <w:r>
              <w:rPr>
                <w:i/>
                <w:iCs/>
                <w:sz w:val="18"/>
              </w:rPr>
              <w:t>—</w:t>
            </w:r>
          </w:p>
        </w:tc>
        <w:tc>
          <w:tcPr>
            <w:tcW w:w="770" w:type="dxa"/>
            <w:gridSpan w:val="2"/>
            <w:tcBorders>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39" w:type="dxa"/>
            <w:tcBorders>
              <w:bottom w:val="nil"/>
            </w:tcBorders>
            <w:shd w:val="clear" w:color="auto" w:fill="auto"/>
            <w:noWrap/>
            <w:hideMark/>
          </w:tcPr>
          <w:p>
            <w:pPr>
              <w:suppressAutoHyphens w:val="0"/>
              <w:spacing w:before="40" w:after="40" w:line="220" w:lineRule="exact"/>
              <w:ind w:right="113"/>
              <w:jc w:val="right"/>
              <w:rPr>
                <w:sz w:val="18"/>
              </w:rPr>
            </w:pPr>
            <w:r>
              <w:rPr>
                <w:sz w:val="18"/>
              </w:rPr>
              <w:t>40 800</w:t>
            </w:r>
          </w:p>
        </w:tc>
        <w:tc>
          <w:tcPr>
            <w:tcW w:w="797" w:type="dxa"/>
            <w:gridSpan w:val="2"/>
            <w:tcBorders>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tcBorders>
              <w:bottom w:val="nil"/>
            </w:tcBorders>
            <w:shd w:val="clear" w:color="auto" w:fill="auto"/>
            <w:noWrap/>
            <w:hideMark/>
          </w:tcPr>
          <w:p>
            <w:pPr>
              <w:suppressAutoHyphens w:val="0"/>
              <w:spacing w:before="40" w:after="40" w:line="220" w:lineRule="exact"/>
              <w:ind w:right="113"/>
              <w:jc w:val="right"/>
              <w:rPr>
                <w:i/>
                <w:iCs/>
                <w:sz w:val="18"/>
              </w:rPr>
            </w:pPr>
            <w:r>
              <w:rPr>
                <w:i/>
                <w:iCs/>
                <w:sz w:val="18"/>
              </w:rPr>
              <w:t>—</w:t>
            </w:r>
          </w:p>
        </w:tc>
        <w:tc>
          <w:tcPr>
            <w:tcW w:w="763" w:type="dxa"/>
            <w:gridSpan w:val="2"/>
            <w:tcBorders>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tcBorders>
              <w:bottom w:val="nil"/>
            </w:tcBorders>
            <w:shd w:val="clear" w:color="auto" w:fill="auto"/>
            <w:noWrap/>
            <w:hideMark/>
          </w:tcPr>
          <w:p>
            <w:pPr>
              <w:suppressAutoHyphens w:val="0"/>
              <w:spacing w:before="40" w:after="40" w:line="220" w:lineRule="exact"/>
              <w:ind w:right="113"/>
              <w:jc w:val="right"/>
              <w:rPr>
                <w:sz w:val="18"/>
              </w:rPr>
            </w:pPr>
            <w:r>
              <w:rPr>
                <w:sz w:val="18"/>
              </w:rPr>
              <w:t>20 400</w:t>
            </w:r>
          </w:p>
        </w:tc>
        <w:tc>
          <w:tcPr>
            <w:tcW w:w="775" w:type="dxa"/>
            <w:tcBorders>
              <w:bottom w:val="nil"/>
            </w:tcBorders>
            <w:shd w:val="clear" w:color="auto" w:fill="auto"/>
            <w:hideMark/>
          </w:tcPr>
          <w:p>
            <w:pPr>
              <w:suppressAutoHyphens w:val="0"/>
              <w:spacing w:before="40" w:after="40" w:line="220" w:lineRule="exact"/>
              <w:ind w:right="113"/>
              <w:jc w:val="right"/>
              <w:rPr>
                <w:i/>
                <w:iCs/>
                <w:sz w:val="18"/>
              </w:rPr>
            </w:pPr>
            <w:r>
              <w:rPr>
                <w:i/>
                <w:iCs/>
                <w:sz w:val="18"/>
              </w:rPr>
              <w:t>—</w:t>
            </w:r>
          </w:p>
        </w:tc>
      </w:tr>
      <w:tr>
        <w:trPr>
          <w:trHeight w:val="300"/>
        </w:trPr>
        <w:tc>
          <w:tcPr>
            <w:tcW w:w="1386" w:type="dxa"/>
            <w:tcBorders>
              <w:top w:val="nil"/>
              <w:bottom w:val="single" w:sz="4" w:space="0" w:color="auto"/>
            </w:tcBorders>
            <w:shd w:val="clear" w:color="auto" w:fill="auto"/>
            <w:hideMark/>
          </w:tcPr>
          <w:p>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pPr>
              <w:keepNext/>
              <w:suppressAutoHyphens w:val="0"/>
              <w:spacing w:before="40" w:after="80" w:line="220" w:lineRule="exact"/>
              <w:ind w:right="113"/>
              <w:rPr>
                <w:sz w:val="18"/>
              </w:rPr>
            </w:pPr>
            <w:r>
              <w:rPr>
                <w:sz w:val="18"/>
              </w:rPr>
              <w:t>Travel, DSA (staff missions)</w:t>
            </w:r>
            <w:r>
              <w:rPr>
                <w:i/>
                <w:iCs/>
                <w:sz w:val="18"/>
                <w:vertAlign w:val="superscript"/>
              </w:rPr>
              <w:t>d</w:t>
            </w:r>
          </w:p>
        </w:tc>
        <w:tc>
          <w:tcPr>
            <w:tcW w:w="938" w:type="dxa"/>
            <w:tcBorders>
              <w:top w:val="nil"/>
              <w:bottom w:val="single" w:sz="4" w:space="0" w:color="auto"/>
            </w:tcBorders>
            <w:shd w:val="clear" w:color="auto" w:fill="auto"/>
            <w:hideMark/>
          </w:tcPr>
          <w:p>
            <w:pPr>
              <w:keepNext/>
              <w:suppressAutoHyphens w:val="0"/>
              <w:spacing w:before="40" w:after="40" w:line="220" w:lineRule="exact"/>
              <w:ind w:right="113"/>
              <w:jc w:val="right"/>
              <w:rPr>
                <w:sz w:val="18"/>
              </w:rPr>
            </w:pPr>
            <w:r>
              <w:rPr>
                <w:sz w:val="18"/>
              </w:rPr>
              <w:t>3 500</w:t>
            </w:r>
          </w:p>
        </w:tc>
        <w:tc>
          <w:tcPr>
            <w:tcW w:w="728" w:type="dxa"/>
            <w:gridSpan w:val="2"/>
            <w:tcBorders>
              <w:top w:val="nil"/>
              <w:bottom w:val="single" w:sz="4" w:space="0" w:color="auto"/>
            </w:tcBorders>
            <w:shd w:val="clear" w:color="auto" w:fill="auto"/>
            <w:hideMark/>
          </w:tcPr>
          <w:p>
            <w:pPr>
              <w:keepNext/>
              <w:suppressAutoHyphens w:val="0"/>
              <w:spacing w:before="40" w:after="40" w:line="220" w:lineRule="exact"/>
              <w:ind w:right="113"/>
              <w:jc w:val="right"/>
              <w:rPr>
                <w:sz w:val="18"/>
              </w:rPr>
            </w:pPr>
            <w:r>
              <w:rPr>
                <w:sz w:val="18"/>
              </w:rPr>
              <w:t>3 500</w:t>
            </w:r>
          </w:p>
        </w:tc>
        <w:tc>
          <w:tcPr>
            <w:tcW w:w="1007" w:type="dxa"/>
            <w:tcBorders>
              <w:top w:val="nil"/>
              <w:bottom w:val="single" w:sz="4" w:space="0" w:color="auto"/>
            </w:tcBorders>
            <w:shd w:val="clear" w:color="auto" w:fill="auto"/>
            <w:noWrap/>
            <w:hideMark/>
          </w:tcPr>
          <w:p>
            <w:pPr>
              <w:keepNext/>
              <w:suppressAutoHyphens w:val="0"/>
              <w:spacing w:before="40" w:after="40" w:line="220" w:lineRule="exact"/>
              <w:ind w:right="113"/>
              <w:jc w:val="right"/>
              <w:rPr>
                <w:sz w:val="18"/>
              </w:rPr>
            </w:pPr>
            <w:r>
              <w:rPr>
                <w:sz w:val="18"/>
              </w:rPr>
              <w:t>3 500</w:t>
            </w:r>
          </w:p>
        </w:tc>
        <w:tc>
          <w:tcPr>
            <w:tcW w:w="770" w:type="dxa"/>
            <w:gridSpan w:val="2"/>
            <w:tcBorders>
              <w:top w:val="nil"/>
              <w:bottom w:val="single" w:sz="4" w:space="0" w:color="auto"/>
            </w:tcBorders>
            <w:shd w:val="clear" w:color="auto" w:fill="auto"/>
            <w:hideMark/>
          </w:tcPr>
          <w:p>
            <w:pPr>
              <w:keepNext/>
              <w:suppressAutoHyphens w:val="0"/>
              <w:spacing w:before="40" w:after="40" w:line="220" w:lineRule="exact"/>
              <w:ind w:right="113"/>
              <w:jc w:val="right"/>
              <w:rPr>
                <w:sz w:val="18"/>
              </w:rPr>
            </w:pPr>
            <w:r>
              <w:rPr>
                <w:sz w:val="18"/>
              </w:rPr>
              <w:t>3 500</w:t>
            </w:r>
          </w:p>
        </w:tc>
        <w:tc>
          <w:tcPr>
            <w:tcW w:w="939" w:type="dxa"/>
            <w:tcBorders>
              <w:top w:val="nil"/>
              <w:bottom w:val="single" w:sz="4" w:space="0" w:color="auto"/>
            </w:tcBorders>
            <w:shd w:val="clear" w:color="auto" w:fill="auto"/>
            <w:noWrap/>
            <w:hideMark/>
          </w:tcPr>
          <w:p>
            <w:pPr>
              <w:keepNext/>
              <w:suppressAutoHyphens w:val="0"/>
              <w:spacing w:before="40" w:after="40" w:line="220" w:lineRule="exact"/>
              <w:ind w:right="113"/>
              <w:jc w:val="right"/>
              <w:rPr>
                <w:sz w:val="18"/>
              </w:rPr>
            </w:pPr>
            <w:r>
              <w:rPr>
                <w:sz w:val="18"/>
              </w:rPr>
              <w:t>3 500</w:t>
            </w:r>
          </w:p>
        </w:tc>
        <w:tc>
          <w:tcPr>
            <w:tcW w:w="797" w:type="dxa"/>
            <w:gridSpan w:val="2"/>
            <w:tcBorders>
              <w:top w:val="nil"/>
              <w:bottom w:val="single" w:sz="4" w:space="0" w:color="auto"/>
            </w:tcBorders>
            <w:shd w:val="clear" w:color="auto" w:fill="auto"/>
            <w:hideMark/>
          </w:tcPr>
          <w:p>
            <w:pPr>
              <w:keepNext/>
              <w:suppressAutoHyphens w:val="0"/>
              <w:spacing w:before="40" w:after="40" w:line="220" w:lineRule="exact"/>
              <w:ind w:right="113"/>
              <w:jc w:val="right"/>
              <w:rPr>
                <w:sz w:val="18"/>
              </w:rPr>
            </w:pPr>
            <w:r>
              <w:rPr>
                <w:sz w:val="18"/>
              </w:rPr>
              <w:t>3 500</w:t>
            </w:r>
          </w:p>
        </w:tc>
        <w:tc>
          <w:tcPr>
            <w:tcW w:w="966" w:type="dxa"/>
            <w:tcBorders>
              <w:top w:val="nil"/>
              <w:bottom w:val="single" w:sz="4" w:space="0" w:color="auto"/>
            </w:tcBorders>
            <w:shd w:val="clear" w:color="auto" w:fill="auto"/>
            <w:noWrap/>
            <w:hideMark/>
          </w:tcPr>
          <w:p>
            <w:pPr>
              <w:keepNext/>
              <w:suppressAutoHyphens w:val="0"/>
              <w:spacing w:before="40" w:after="40" w:line="220" w:lineRule="exact"/>
              <w:ind w:right="113"/>
              <w:jc w:val="right"/>
              <w:rPr>
                <w:sz w:val="18"/>
              </w:rPr>
            </w:pPr>
            <w:r>
              <w:rPr>
                <w:sz w:val="18"/>
              </w:rPr>
              <w:t>3 500</w:t>
            </w:r>
          </w:p>
        </w:tc>
        <w:tc>
          <w:tcPr>
            <w:tcW w:w="763" w:type="dxa"/>
            <w:gridSpan w:val="2"/>
            <w:tcBorders>
              <w:top w:val="nil"/>
              <w:bottom w:val="single" w:sz="4" w:space="0" w:color="auto"/>
            </w:tcBorders>
            <w:shd w:val="clear" w:color="auto" w:fill="auto"/>
            <w:hideMark/>
          </w:tcPr>
          <w:p>
            <w:pPr>
              <w:keepNext/>
              <w:suppressAutoHyphens w:val="0"/>
              <w:spacing w:before="40" w:after="40" w:line="220" w:lineRule="exact"/>
              <w:ind w:right="113"/>
              <w:jc w:val="right"/>
              <w:rPr>
                <w:sz w:val="18"/>
              </w:rPr>
            </w:pPr>
            <w:r>
              <w:rPr>
                <w:sz w:val="18"/>
              </w:rPr>
              <w:t>3 500</w:t>
            </w:r>
          </w:p>
        </w:tc>
        <w:tc>
          <w:tcPr>
            <w:tcW w:w="951" w:type="dxa"/>
            <w:tcBorders>
              <w:top w:val="nil"/>
              <w:bottom w:val="single" w:sz="4" w:space="0" w:color="auto"/>
            </w:tcBorders>
            <w:shd w:val="clear" w:color="auto" w:fill="auto"/>
            <w:noWrap/>
            <w:hideMark/>
          </w:tcPr>
          <w:p>
            <w:pPr>
              <w:keepNext/>
              <w:suppressAutoHyphens w:val="0"/>
              <w:spacing w:before="40" w:after="40" w:line="220" w:lineRule="exact"/>
              <w:ind w:right="113"/>
              <w:jc w:val="right"/>
              <w:rPr>
                <w:sz w:val="18"/>
              </w:rPr>
            </w:pPr>
            <w:r>
              <w:rPr>
                <w:sz w:val="18"/>
              </w:rPr>
              <w:t>3 500</w:t>
            </w:r>
          </w:p>
        </w:tc>
        <w:tc>
          <w:tcPr>
            <w:tcW w:w="775" w:type="dxa"/>
            <w:tcBorders>
              <w:top w:val="nil"/>
              <w:bottom w:val="single" w:sz="4" w:space="0" w:color="auto"/>
            </w:tcBorders>
            <w:shd w:val="clear" w:color="auto" w:fill="auto"/>
            <w:hideMark/>
          </w:tcPr>
          <w:p>
            <w:pPr>
              <w:keepNext/>
              <w:suppressAutoHyphens w:val="0"/>
              <w:spacing w:before="40" w:after="40" w:line="220" w:lineRule="exact"/>
              <w:ind w:right="113"/>
              <w:jc w:val="right"/>
              <w:rPr>
                <w:sz w:val="18"/>
              </w:rPr>
            </w:pPr>
            <w:r>
              <w:rPr>
                <w:sz w:val="18"/>
              </w:rPr>
              <w:t>3 500</w:t>
            </w:r>
          </w:p>
        </w:tc>
      </w:tr>
      <w:tr>
        <w:trPr>
          <w:trHeight w:val="300"/>
        </w:trPr>
        <w:tc>
          <w:tcPr>
            <w:tcW w:w="1386" w:type="dxa"/>
            <w:tcBorders>
              <w:top w:val="single" w:sz="4" w:space="0" w:color="auto"/>
              <w:bottom w:val="single" w:sz="4" w:space="0" w:color="auto"/>
            </w:tcBorders>
            <w:shd w:val="clear" w:color="auto" w:fill="auto"/>
            <w:hideMark/>
          </w:tcPr>
          <w:p>
            <w:pPr>
              <w:keepNext/>
              <w:tabs>
                <w:tab w:val="left" w:pos="196"/>
              </w:tabs>
              <w:suppressAutoHyphens w:val="0"/>
              <w:spacing w:before="80" w:after="80" w:line="220" w:lineRule="exact"/>
              <w:ind w:right="113"/>
              <w:rPr>
                <w:b/>
                <w:bCs/>
                <w:sz w:val="18"/>
              </w:rPr>
            </w:pPr>
            <w:r>
              <w:rPr>
                <w:b/>
                <w:bCs/>
                <w:sz w:val="18"/>
              </w:rPr>
              <w:tab/>
              <w:t xml:space="preserve">Subtotal </w:t>
            </w:r>
          </w:p>
        </w:tc>
        <w:tc>
          <w:tcPr>
            <w:tcW w:w="2737"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b/>
                <w:bCs/>
                <w:sz w:val="18"/>
              </w:rPr>
            </w:pPr>
            <w:r>
              <w:rPr>
                <w:b/>
                <w:bCs/>
                <w:sz w:val="18"/>
              </w:rPr>
              <w:t>103 300</w:t>
            </w:r>
          </w:p>
        </w:tc>
        <w:tc>
          <w:tcPr>
            <w:tcW w:w="728" w:type="dxa"/>
            <w:gridSpan w:val="2"/>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b/>
                <w:bCs/>
                <w:sz w:val="18"/>
              </w:rPr>
            </w:pPr>
            <w:r>
              <w:rPr>
                <w:b/>
                <w:bCs/>
                <w:sz w:val="18"/>
              </w:rPr>
              <w:t>8 500</w:t>
            </w:r>
          </w:p>
        </w:tc>
        <w:tc>
          <w:tcPr>
            <w:tcW w:w="1007"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b/>
                <w:bCs/>
                <w:sz w:val="18"/>
              </w:rPr>
            </w:pPr>
            <w:r>
              <w:rPr>
                <w:b/>
                <w:bCs/>
                <w:sz w:val="18"/>
              </w:rPr>
              <w:t>62 500</w:t>
            </w:r>
          </w:p>
        </w:tc>
        <w:tc>
          <w:tcPr>
            <w:tcW w:w="770" w:type="dxa"/>
            <w:gridSpan w:val="2"/>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b/>
                <w:bCs/>
                <w:sz w:val="18"/>
              </w:rPr>
            </w:pPr>
            <w:r>
              <w:rPr>
                <w:b/>
                <w:bCs/>
                <w:sz w:val="18"/>
              </w:rPr>
              <w:t>8 500</w:t>
            </w:r>
          </w:p>
        </w:tc>
        <w:tc>
          <w:tcPr>
            <w:tcW w:w="939"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b/>
                <w:bCs/>
                <w:sz w:val="18"/>
              </w:rPr>
            </w:pPr>
            <w:r>
              <w:rPr>
                <w:b/>
                <w:bCs/>
                <w:sz w:val="18"/>
              </w:rPr>
              <w:t>103 300</w:t>
            </w:r>
          </w:p>
        </w:tc>
        <w:tc>
          <w:tcPr>
            <w:tcW w:w="797" w:type="dxa"/>
            <w:gridSpan w:val="2"/>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b/>
                <w:bCs/>
                <w:sz w:val="18"/>
              </w:rPr>
            </w:pPr>
            <w:r>
              <w:rPr>
                <w:b/>
                <w:bCs/>
                <w:sz w:val="18"/>
              </w:rPr>
              <w:t>8 500</w:t>
            </w:r>
          </w:p>
        </w:tc>
        <w:tc>
          <w:tcPr>
            <w:tcW w:w="966"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b/>
                <w:bCs/>
                <w:sz w:val="18"/>
              </w:rPr>
            </w:pPr>
            <w:r>
              <w:rPr>
                <w:b/>
                <w:bCs/>
                <w:sz w:val="18"/>
              </w:rPr>
              <w:t>62 500</w:t>
            </w:r>
          </w:p>
        </w:tc>
        <w:tc>
          <w:tcPr>
            <w:tcW w:w="763" w:type="dxa"/>
            <w:gridSpan w:val="2"/>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b/>
                <w:bCs/>
                <w:sz w:val="18"/>
              </w:rPr>
            </w:pPr>
            <w:r>
              <w:rPr>
                <w:b/>
                <w:bCs/>
                <w:sz w:val="18"/>
              </w:rPr>
              <w:t>8 500</w:t>
            </w:r>
          </w:p>
        </w:tc>
        <w:tc>
          <w:tcPr>
            <w:tcW w:w="951"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b/>
                <w:bCs/>
                <w:sz w:val="18"/>
              </w:rPr>
            </w:pPr>
            <w:r>
              <w:rPr>
                <w:b/>
                <w:bCs/>
                <w:sz w:val="18"/>
              </w:rPr>
              <w:t>82 900</w:t>
            </w:r>
          </w:p>
        </w:tc>
        <w:tc>
          <w:tcPr>
            <w:tcW w:w="775"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b/>
                <w:bCs/>
                <w:sz w:val="18"/>
              </w:rPr>
            </w:pPr>
            <w:r>
              <w:rPr>
                <w:b/>
                <w:bCs/>
                <w:sz w:val="18"/>
              </w:rPr>
              <w:t>8 500</w:t>
            </w:r>
          </w:p>
        </w:tc>
      </w:tr>
      <w:tr>
        <w:trPr>
          <w:trHeight w:val="525"/>
        </w:trPr>
        <w:tc>
          <w:tcPr>
            <w:tcW w:w="1386" w:type="dxa"/>
            <w:tcBorders>
              <w:top w:val="single" w:sz="4" w:space="0" w:color="auto"/>
            </w:tcBorders>
            <w:shd w:val="clear" w:color="auto" w:fill="auto"/>
            <w:hideMark/>
          </w:tcPr>
          <w:p>
            <w:pPr>
              <w:tabs>
                <w:tab w:val="left" w:pos="196"/>
              </w:tabs>
              <w:suppressAutoHyphens w:val="0"/>
              <w:spacing w:before="80" w:after="40" w:line="220" w:lineRule="exact"/>
              <w:ind w:right="113"/>
              <w:rPr>
                <w:sz w:val="18"/>
              </w:rPr>
            </w:pPr>
            <w:r>
              <w:rPr>
                <w:sz w:val="18"/>
              </w:rPr>
              <w:t>III.</w:t>
            </w:r>
            <w:r>
              <w:rPr>
                <w:sz w:val="18"/>
              </w:rPr>
              <w:br/>
              <w:t>Access to justice</w:t>
            </w:r>
          </w:p>
        </w:tc>
        <w:tc>
          <w:tcPr>
            <w:tcW w:w="2737" w:type="dxa"/>
            <w:tcBorders>
              <w:top w:val="single" w:sz="4" w:space="0" w:color="auto"/>
            </w:tcBorders>
            <w:shd w:val="clear" w:color="auto" w:fill="auto"/>
            <w:hideMark/>
          </w:tcPr>
          <w:p>
            <w:pPr>
              <w:suppressAutoHyphens w:val="0"/>
              <w:spacing w:before="80" w:after="40" w:line="220" w:lineRule="exact"/>
              <w:ind w:right="113"/>
              <w:rPr>
                <w:sz w:val="18"/>
              </w:rPr>
            </w:pPr>
            <w:r>
              <w:rPr>
                <w:sz w:val="18"/>
              </w:rPr>
              <w:t>Professional staff support, one P–3 staff at 35 per cent of FTE</w:t>
            </w:r>
          </w:p>
        </w:tc>
        <w:tc>
          <w:tcPr>
            <w:tcW w:w="938" w:type="dxa"/>
            <w:tcBorders>
              <w:top w:val="single" w:sz="4" w:space="0" w:color="auto"/>
            </w:tcBorders>
            <w:shd w:val="clear" w:color="auto" w:fill="auto"/>
            <w:hideMark/>
          </w:tcPr>
          <w:p>
            <w:pPr>
              <w:suppressAutoHyphens w:val="0"/>
              <w:spacing w:before="80" w:after="40" w:line="220" w:lineRule="exact"/>
              <w:ind w:right="113"/>
              <w:jc w:val="right"/>
              <w:rPr>
                <w:sz w:val="18"/>
              </w:rPr>
            </w:pPr>
            <w:r>
              <w:rPr>
                <w:sz w:val="18"/>
              </w:rPr>
              <w:t>63 000</w:t>
            </w:r>
          </w:p>
        </w:tc>
        <w:tc>
          <w:tcPr>
            <w:tcW w:w="728" w:type="dxa"/>
            <w:gridSpan w:val="2"/>
            <w:tcBorders>
              <w:top w:val="single" w:sz="4" w:space="0" w:color="auto"/>
            </w:tcBorders>
            <w:shd w:val="clear" w:color="auto" w:fill="auto"/>
            <w:hideMark/>
          </w:tcPr>
          <w:p>
            <w:pPr>
              <w:suppressAutoHyphens w:val="0"/>
              <w:spacing w:before="80" w:after="40" w:line="220" w:lineRule="exact"/>
              <w:ind w:right="113"/>
              <w:jc w:val="right"/>
              <w:rPr>
                <w:i/>
                <w:iCs/>
                <w:sz w:val="18"/>
              </w:rPr>
            </w:pPr>
            <w:r>
              <w:rPr>
                <w:i/>
                <w:iCs/>
                <w:sz w:val="18"/>
              </w:rPr>
              <w:t>—</w:t>
            </w:r>
          </w:p>
        </w:tc>
        <w:tc>
          <w:tcPr>
            <w:tcW w:w="1007" w:type="dxa"/>
            <w:tcBorders>
              <w:top w:val="single" w:sz="4" w:space="0" w:color="auto"/>
            </w:tcBorders>
            <w:shd w:val="clear" w:color="auto" w:fill="auto"/>
            <w:noWrap/>
            <w:hideMark/>
          </w:tcPr>
          <w:p>
            <w:pPr>
              <w:suppressAutoHyphens w:val="0"/>
              <w:spacing w:before="80" w:after="40" w:line="220" w:lineRule="exact"/>
              <w:ind w:right="113"/>
              <w:jc w:val="right"/>
              <w:rPr>
                <w:sz w:val="18"/>
              </w:rPr>
            </w:pPr>
            <w:r>
              <w:rPr>
                <w:sz w:val="18"/>
              </w:rPr>
              <w:t>63 000</w:t>
            </w:r>
          </w:p>
        </w:tc>
        <w:tc>
          <w:tcPr>
            <w:tcW w:w="770" w:type="dxa"/>
            <w:gridSpan w:val="2"/>
            <w:tcBorders>
              <w:top w:val="single" w:sz="4" w:space="0" w:color="auto"/>
            </w:tcBorders>
            <w:shd w:val="clear" w:color="auto" w:fill="auto"/>
            <w:hideMark/>
          </w:tcPr>
          <w:p>
            <w:pPr>
              <w:suppressAutoHyphens w:val="0"/>
              <w:spacing w:before="80" w:after="40" w:line="220" w:lineRule="exact"/>
              <w:ind w:right="113"/>
              <w:jc w:val="right"/>
              <w:rPr>
                <w:i/>
                <w:iCs/>
                <w:sz w:val="18"/>
              </w:rPr>
            </w:pPr>
            <w:r>
              <w:rPr>
                <w:i/>
                <w:iCs/>
                <w:sz w:val="18"/>
              </w:rPr>
              <w:t>—</w:t>
            </w:r>
          </w:p>
        </w:tc>
        <w:tc>
          <w:tcPr>
            <w:tcW w:w="939" w:type="dxa"/>
            <w:tcBorders>
              <w:top w:val="single" w:sz="4" w:space="0" w:color="auto"/>
            </w:tcBorders>
            <w:shd w:val="clear" w:color="auto" w:fill="auto"/>
            <w:noWrap/>
            <w:hideMark/>
          </w:tcPr>
          <w:p>
            <w:pPr>
              <w:suppressAutoHyphens w:val="0"/>
              <w:spacing w:before="80" w:after="40" w:line="220" w:lineRule="exact"/>
              <w:ind w:right="113"/>
              <w:jc w:val="right"/>
              <w:rPr>
                <w:sz w:val="18"/>
              </w:rPr>
            </w:pPr>
            <w:r>
              <w:rPr>
                <w:sz w:val="18"/>
              </w:rPr>
              <w:t>63 000</w:t>
            </w:r>
          </w:p>
        </w:tc>
        <w:tc>
          <w:tcPr>
            <w:tcW w:w="797" w:type="dxa"/>
            <w:gridSpan w:val="2"/>
            <w:tcBorders>
              <w:top w:val="single" w:sz="4" w:space="0" w:color="auto"/>
            </w:tcBorders>
            <w:shd w:val="clear" w:color="auto" w:fill="auto"/>
            <w:hideMark/>
          </w:tcPr>
          <w:p>
            <w:pPr>
              <w:suppressAutoHyphens w:val="0"/>
              <w:spacing w:before="80" w:after="40" w:line="220" w:lineRule="exact"/>
              <w:ind w:right="113"/>
              <w:jc w:val="right"/>
              <w:rPr>
                <w:i/>
                <w:iCs/>
                <w:sz w:val="18"/>
              </w:rPr>
            </w:pPr>
            <w:r>
              <w:rPr>
                <w:i/>
                <w:iCs/>
                <w:sz w:val="18"/>
              </w:rPr>
              <w:t>—</w:t>
            </w:r>
          </w:p>
        </w:tc>
        <w:tc>
          <w:tcPr>
            <w:tcW w:w="966" w:type="dxa"/>
            <w:tcBorders>
              <w:top w:val="single" w:sz="4" w:space="0" w:color="auto"/>
            </w:tcBorders>
            <w:shd w:val="clear" w:color="auto" w:fill="auto"/>
            <w:noWrap/>
            <w:hideMark/>
          </w:tcPr>
          <w:p>
            <w:pPr>
              <w:suppressAutoHyphens w:val="0"/>
              <w:spacing w:before="80" w:after="40" w:line="220" w:lineRule="exact"/>
              <w:ind w:right="113"/>
              <w:jc w:val="right"/>
              <w:rPr>
                <w:sz w:val="18"/>
              </w:rPr>
            </w:pPr>
            <w:r>
              <w:rPr>
                <w:sz w:val="18"/>
              </w:rPr>
              <w:t>63 000</w:t>
            </w:r>
          </w:p>
        </w:tc>
        <w:tc>
          <w:tcPr>
            <w:tcW w:w="763" w:type="dxa"/>
            <w:gridSpan w:val="2"/>
            <w:tcBorders>
              <w:top w:val="single" w:sz="4" w:space="0" w:color="auto"/>
            </w:tcBorders>
            <w:shd w:val="clear" w:color="auto" w:fill="auto"/>
            <w:hideMark/>
          </w:tcPr>
          <w:p>
            <w:pPr>
              <w:suppressAutoHyphens w:val="0"/>
              <w:spacing w:before="80" w:after="40" w:line="220" w:lineRule="exact"/>
              <w:ind w:right="113"/>
              <w:jc w:val="right"/>
              <w:rPr>
                <w:i/>
                <w:iCs/>
                <w:sz w:val="18"/>
              </w:rPr>
            </w:pPr>
            <w:r>
              <w:rPr>
                <w:i/>
                <w:iCs/>
                <w:sz w:val="18"/>
              </w:rPr>
              <w:t>—</w:t>
            </w:r>
          </w:p>
        </w:tc>
        <w:tc>
          <w:tcPr>
            <w:tcW w:w="951" w:type="dxa"/>
            <w:tcBorders>
              <w:top w:val="single" w:sz="4" w:space="0" w:color="auto"/>
            </w:tcBorders>
            <w:shd w:val="clear" w:color="auto" w:fill="auto"/>
            <w:noWrap/>
            <w:hideMark/>
          </w:tcPr>
          <w:p>
            <w:pPr>
              <w:suppressAutoHyphens w:val="0"/>
              <w:spacing w:before="80" w:after="40" w:line="220" w:lineRule="exact"/>
              <w:ind w:right="113"/>
              <w:jc w:val="right"/>
              <w:rPr>
                <w:sz w:val="18"/>
              </w:rPr>
            </w:pPr>
            <w:r>
              <w:rPr>
                <w:sz w:val="18"/>
              </w:rPr>
              <w:t>63 000</w:t>
            </w:r>
          </w:p>
        </w:tc>
        <w:tc>
          <w:tcPr>
            <w:tcW w:w="775" w:type="dxa"/>
            <w:tcBorders>
              <w:top w:val="single" w:sz="4" w:space="0" w:color="auto"/>
            </w:tcBorders>
            <w:shd w:val="clear" w:color="auto" w:fill="auto"/>
            <w:hideMark/>
          </w:tcPr>
          <w:p>
            <w:pPr>
              <w:suppressAutoHyphens w:val="0"/>
              <w:spacing w:before="80" w:after="40" w:line="220" w:lineRule="exact"/>
              <w:ind w:right="113"/>
              <w:jc w:val="right"/>
              <w:rPr>
                <w:i/>
                <w:iCs/>
                <w:sz w:val="18"/>
              </w:rPr>
            </w:pPr>
            <w:r>
              <w:rPr>
                <w:i/>
                <w:iCs/>
                <w:sz w:val="18"/>
              </w:rPr>
              <w:t>—</w:t>
            </w:r>
          </w:p>
        </w:tc>
      </w:tr>
      <w:tr>
        <w:trPr>
          <w:trHeight w:val="480"/>
        </w:trPr>
        <w:tc>
          <w:tcPr>
            <w:tcW w:w="1386" w:type="dxa"/>
            <w:tcBorders>
              <w:bottom w:val="nil"/>
            </w:tcBorders>
            <w:shd w:val="clear" w:color="auto" w:fill="auto"/>
            <w:hideMark/>
          </w:tcPr>
          <w:p>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pPr>
              <w:suppressAutoHyphens w:val="0"/>
              <w:spacing w:before="40" w:after="40" w:line="220" w:lineRule="exact"/>
              <w:ind w:right="113"/>
              <w:rPr>
                <w:sz w:val="18"/>
              </w:rPr>
            </w:pPr>
            <w:r>
              <w:rPr>
                <w:sz w:val="18"/>
              </w:rPr>
              <w:t>Consultancy (e.g., preparation of the required materials)</w:t>
            </w:r>
          </w:p>
        </w:tc>
        <w:tc>
          <w:tcPr>
            <w:tcW w:w="938" w:type="dxa"/>
            <w:tcBorders>
              <w:bottom w:val="nil"/>
            </w:tcBorders>
            <w:shd w:val="clear" w:color="auto" w:fill="auto"/>
            <w:hideMark/>
          </w:tcPr>
          <w:p>
            <w:pPr>
              <w:suppressAutoHyphens w:val="0"/>
              <w:spacing w:before="40" w:after="40" w:line="220" w:lineRule="exact"/>
              <w:ind w:right="113"/>
              <w:jc w:val="right"/>
              <w:rPr>
                <w:sz w:val="18"/>
              </w:rPr>
            </w:pPr>
            <w:r>
              <w:rPr>
                <w:sz w:val="18"/>
              </w:rPr>
              <w:t>10 000</w:t>
            </w:r>
          </w:p>
        </w:tc>
        <w:tc>
          <w:tcPr>
            <w:tcW w:w="728" w:type="dxa"/>
            <w:gridSpan w:val="2"/>
            <w:tcBorders>
              <w:bottom w:val="nil"/>
            </w:tcBorders>
            <w:shd w:val="clear" w:color="auto" w:fill="auto"/>
            <w:hideMark/>
          </w:tcPr>
          <w:p>
            <w:pPr>
              <w:suppressAutoHyphens w:val="0"/>
              <w:spacing w:before="40" w:after="40" w:line="220" w:lineRule="exact"/>
              <w:ind w:right="113"/>
              <w:jc w:val="right"/>
              <w:rPr>
                <w:sz w:val="18"/>
              </w:rPr>
            </w:pPr>
            <w:r>
              <w:rPr>
                <w:sz w:val="18"/>
              </w:rPr>
              <w:t>7 000</w:t>
            </w:r>
          </w:p>
        </w:tc>
        <w:tc>
          <w:tcPr>
            <w:tcW w:w="1007" w:type="dxa"/>
            <w:tcBorders>
              <w:bottom w:val="nil"/>
            </w:tcBorders>
            <w:shd w:val="clear" w:color="auto" w:fill="auto"/>
            <w:noWrap/>
            <w:hideMark/>
          </w:tcPr>
          <w:p>
            <w:pPr>
              <w:suppressAutoHyphens w:val="0"/>
              <w:spacing w:before="40" w:after="40" w:line="220" w:lineRule="exact"/>
              <w:ind w:right="113"/>
              <w:jc w:val="right"/>
              <w:rPr>
                <w:sz w:val="18"/>
              </w:rPr>
            </w:pPr>
            <w:r>
              <w:rPr>
                <w:sz w:val="18"/>
              </w:rPr>
              <w:t>10 000</w:t>
            </w:r>
          </w:p>
        </w:tc>
        <w:tc>
          <w:tcPr>
            <w:tcW w:w="770" w:type="dxa"/>
            <w:gridSpan w:val="2"/>
            <w:tcBorders>
              <w:bottom w:val="nil"/>
            </w:tcBorders>
            <w:shd w:val="clear" w:color="auto" w:fill="auto"/>
            <w:noWrap/>
            <w:hideMark/>
          </w:tcPr>
          <w:p>
            <w:pPr>
              <w:suppressAutoHyphens w:val="0"/>
              <w:spacing w:before="40" w:after="40" w:line="220" w:lineRule="exact"/>
              <w:ind w:right="113"/>
              <w:jc w:val="right"/>
              <w:rPr>
                <w:sz w:val="18"/>
              </w:rPr>
            </w:pPr>
            <w:r>
              <w:rPr>
                <w:sz w:val="18"/>
              </w:rPr>
              <w:t>7 000</w:t>
            </w:r>
          </w:p>
        </w:tc>
        <w:tc>
          <w:tcPr>
            <w:tcW w:w="939" w:type="dxa"/>
            <w:tcBorders>
              <w:bottom w:val="nil"/>
            </w:tcBorders>
            <w:shd w:val="clear" w:color="auto" w:fill="auto"/>
            <w:noWrap/>
            <w:hideMark/>
          </w:tcPr>
          <w:p>
            <w:pPr>
              <w:suppressAutoHyphens w:val="0"/>
              <w:spacing w:before="40" w:after="40" w:line="220" w:lineRule="exact"/>
              <w:ind w:right="113"/>
              <w:jc w:val="right"/>
              <w:rPr>
                <w:sz w:val="18"/>
              </w:rPr>
            </w:pPr>
            <w:r>
              <w:rPr>
                <w:sz w:val="18"/>
              </w:rPr>
              <w:t>10 000</w:t>
            </w:r>
          </w:p>
        </w:tc>
        <w:tc>
          <w:tcPr>
            <w:tcW w:w="797" w:type="dxa"/>
            <w:gridSpan w:val="2"/>
            <w:tcBorders>
              <w:bottom w:val="nil"/>
            </w:tcBorders>
            <w:shd w:val="clear" w:color="auto" w:fill="auto"/>
            <w:noWrap/>
            <w:hideMark/>
          </w:tcPr>
          <w:p>
            <w:pPr>
              <w:suppressAutoHyphens w:val="0"/>
              <w:spacing w:before="40" w:after="40" w:line="220" w:lineRule="exact"/>
              <w:ind w:right="113"/>
              <w:jc w:val="right"/>
              <w:rPr>
                <w:sz w:val="18"/>
              </w:rPr>
            </w:pPr>
            <w:r>
              <w:rPr>
                <w:sz w:val="18"/>
              </w:rPr>
              <w:t>7 000</w:t>
            </w:r>
          </w:p>
        </w:tc>
        <w:tc>
          <w:tcPr>
            <w:tcW w:w="966" w:type="dxa"/>
            <w:tcBorders>
              <w:bottom w:val="nil"/>
            </w:tcBorders>
            <w:shd w:val="clear" w:color="auto" w:fill="auto"/>
            <w:noWrap/>
            <w:hideMark/>
          </w:tcPr>
          <w:p>
            <w:pPr>
              <w:suppressAutoHyphens w:val="0"/>
              <w:spacing w:before="40" w:after="40" w:line="220" w:lineRule="exact"/>
              <w:ind w:right="113"/>
              <w:jc w:val="right"/>
              <w:rPr>
                <w:sz w:val="18"/>
              </w:rPr>
            </w:pPr>
            <w:r>
              <w:rPr>
                <w:sz w:val="18"/>
              </w:rPr>
              <w:t>10 000</w:t>
            </w:r>
          </w:p>
        </w:tc>
        <w:tc>
          <w:tcPr>
            <w:tcW w:w="763" w:type="dxa"/>
            <w:gridSpan w:val="2"/>
            <w:tcBorders>
              <w:bottom w:val="nil"/>
            </w:tcBorders>
            <w:shd w:val="clear" w:color="auto" w:fill="auto"/>
            <w:noWrap/>
            <w:hideMark/>
          </w:tcPr>
          <w:p>
            <w:pPr>
              <w:suppressAutoHyphens w:val="0"/>
              <w:spacing w:before="40" w:after="40" w:line="220" w:lineRule="exact"/>
              <w:ind w:right="113"/>
              <w:jc w:val="right"/>
              <w:rPr>
                <w:sz w:val="18"/>
              </w:rPr>
            </w:pPr>
            <w:r>
              <w:rPr>
                <w:sz w:val="18"/>
              </w:rPr>
              <w:t>7 000</w:t>
            </w:r>
          </w:p>
        </w:tc>
        <w:tc>
          <w:tcPr>
            <w:tcW w:w="951" w:type="dxa"/>
            <w:tcBorders>
              <w:bottom w:val="nil"/>
            </w:tcBorders>
            <w:shd w:val="clear" w:color="auto" w:fill="auto"/>
            <w:noWrap/>
            <w:hideMark/>
          </w:tcPr>
          <w:p>
            <w:pPr>
              <w:suppressAutoHyphens w:val="0"/>
              <w:spacing w:before="40" w:after="40" w:line="220" w:lineRule="exact"/>
              <w:ind w:right="113"/>
              <w:jc w:val="right"/>
              <w:rPr>
                <w:sz w:val="18"/>
              </w:rPr>
            </w:pPr>
            <w:r>
              <w:rPr>
                <w:sz w:val="18"/>
              </w:rPr>
              <w:t>10 000</w:t>
            </w:r>
          </w:p>
        </w:tc>
        <w:tc>
          <w:tcPr>
            <w:tcW w:w="775" w:type="dxa"/>
            <w:tcBorders>
              <w:bottom w:val="nil"/>
            </w:tcBorders>
            <w:shd w:val="clear" w:color="auto" w:fill="auto"/>
            <w:noWrap/>
            <w:hideMark/>
          </w:tcPr>
          <w:p>
            <w:pPr>
              <w:suppressAutoHyphens w:val="0"/>
              <w:spacing w:before="40" w:after="40" w:line="220" w:lineRule="exact"/>
              <w:ind w:right="113"/>
              <w:jc w:val="right"/>
              <w:rPr>
                <w:sz w:val="18"/>
              </w:rPr>
            </w:pPr>
            <w:r>
              <w:rPr>
                <w:sz w:val="18"/>
              </w:rPr>
              <w:t>7 000</w:t>
            </w:r>
          </w:p>
        </w:tc>
      </w:tr>
      <w:tr>
        <w:trPr>
          <w:trHeight w:val="480"/>
        </w:trPr>
        <w:tc>
          <w:tcPr>
            <w:tcW w:w="1386" w:type="dxa"/>
            <w:tcBorders>
              <w:top w:val="nil"/>
              <w:bottom w:val="nil"/>
            </w:tcBorders>
            <w:shd w:val="clear" w:color="auto" w:fill="auto"/>
            <w:hideMark/>
          </w:tcPr>
          <w:p>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pPr>
              <w:suppressAutoHyphens w:val="0"/>
              <w:spacing w:before="40" w:after="40" w:line="220" w:lineRule="exact"/>
              <w:ind w:right="113"/>
              <w:rPr>
                <w:sz w:val="18"/>
              </w:rPr>
            </w:pPr>
            <w:r>
              <w:rPr>
                <w:sz w:val="18"/>
              </w:rPr>
              <w:t>Travel, DSA of eligible participants (2 meetings)</w:t>
            </w:r>
          </w:p>
        </w:tc>
        <w:tc>
          <w:tcPr>
            <w:tcW w:w="938" w:type="dxa"/>
            <w:tcBorders>
              <w:top w:val="nil"/>
              <w:bottom w:val="nil"/>
            </w:tcBorders>
            <w:shd w:val="clear" w:color="auto" w:fill="auto"/>
            <w:hideMark/>
          </w:tcPr>
          <w:p>
            <w:pPr>
              <w:suppressAutoHyphens w:val="0"/>
              <w:spacing w:before="40" w:after="40" w:line="220" w:lineRule="exact"/>
              <w:ind w:right="113"/>
              <w:jc w:val="right"/>
              <w:rPr>
                <w:sz w:val="18"/>
              </w:rPr>
            </w:pPr>
            <w:r>
              <w:rPr>
                <w:sz w:val="18"/>
              </w:rPr>
              <w:t>40 800</w:t>
            </w:r>
          </w:p>
        </w:tc>
        <w:tc>
          <w:tcPr>
            <w:tcW w:w="728" w:type="dxa"/>
            <w:gridSpan w:val="2"/>
            <w:tcBorders>
              <w:top w:val="nil"/>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40 800</w:t>
            </w:r>
          </w:p>
        </w:tc>
        <w:tc>
          <w:tcPr>
            <w:tcW w:w="770" w:type="dxa"/>
            <w:gridSpan w:val="2"/>
            <w:tcBorders>
              <w:top w:val="nil"/>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39" w:type="dxa"/>
            <w:tcBorders>
              <w:top w:val="nil"/>
              <w:bottom w:val="nil"/>
            </w:tcBorders>
            <w:shd w:val="clear" w:color="auto" w:fill="auto"/>
            <w:noWrap/>
            <w:hideMark/>
          </w:tcPr>
          <w:p>
            <w:pPr>
              <w:suppressAutoHyphens w:val="0"/>
              <w:spacing w:before="40" w:after="40" w:line="220" w:lineRule="exact"/>
              <w:ind w:right="113"/>
              <w:jc w:val="right"/>
              <w:rPr>
                <w:i/>
                <w:iCs/>
                <w:sz w:val="18"/>
              </w:rPr>
            </w:pPr>
            <w:r>
              <w:rPr>
                <w:i/>
                <w:iCs/>
                <w:sz w:val="18"/>
              </w:rPr>
              <w:t>—</w:t>
            </w:r>
          </w:p>
        </w:tc>
        <w:tc>
          <w:tcPr>
            <w:tcW w:w="797" w:type="dxa"/>
            <w:gridSpan w:val="2"/>
            <w:tcBorders>
              <w:top w:val="nil"/>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tcBorders>
              <w:top w:val="nil"/>
              <w:bottom w:val="nil"/>
            </w:tcBorders>
            <w:shd w:val="clear" w:color="auto" w:fill="auto"/>
            <w:noWrap/>
            <w:hideMark/>
          </w:tcPr>
          <w:p>
            <w:pPr>
              <w:suppressAutoHyphens w:val="0"/>
              <w:spacing w:before="40" w:after="40" w:line="220" w:lineRule="exact"/>
              <w:ind w:right="113"/>
              <w:jc w:val="right"/>
              <w:rPr>
                <w:i/>
                <w:iCs/>
                <w:sz w:val="18"/>
              </w:rPr>
            </w:pPr>
            <w:r>
              <w:rPr>
                <w:i/>
                <w:iCs/>
                <w:sz w:val="18"/>
              </w:rPr>
              <w:t>—</w:t>
            </w:r>
          </w:p>
        </w:tc>
        <w:tc>
          <w:tcPr>
            <w:tcW w:w="763" w:type="dxa"/>
            <w:gridSpan w:val="2"/>
            <w:tcBorders>
              <w:top w:val="nil"/>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20 400</w:t>
            </w:r>
          </w:p>
        </w:tc>
        <w:tc>
          <w:tcPr>
            <w:tcW w:w="775" w:type="dxa"/>
            <w:tcBorders>
              <w:top w:val="nil"/>
              <w:bottom w:val="nil"/>
            </w:tcBorders>
            <w:shd w:val="clear" w:color="auto" w:fill="auto"/>
            <w:hideMark/>
          </w:tcPr>
          <w:p>
            <w:pPr>
              <w:suppressAutoHyphens w:val="0"/>
              <w:spacing w:before="40" w:after="40" w:line="220" w:lineRule="exact"/>
              <w:ind w:right="113"/>
              <w:jc w:val="right"/>
              <w:rPr>
                <w:i/>
                <w:iCs/>
                <w:sz w:val="18"/>
              </w:rPr>
            </w:pPr>
            <w:r>
              <w:rPr>
                <w:i/>
                <w:iCs/>
                <w:sz w:val="18"/>
              </w:rPr>
              <w:t>—</w:t>
            </w:r>
          </w:p>
        </w:tc>
      </w:tr>
      <w:tr>
        <w:trPr>
          <w:trHeight w:val="300"/>
        </w:trPr>
        <w:tc>
          <w:tcPr>
            <w:tcW w:w="1386" w:type="dxa"/>
            <w:tcBorders>
              <w:top w:val="nil"/>
              <w:bottom w:val="single" w:sz="4" w:space="0" w:color="auto"/>
            </w:tcBorders>
            <w:shd w:val="clear" w:color="auto" w:fill="auto"/>
            <w:hideMark/>
          </w:tcPr>
          <w:p>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pPr>
              <w:suppressAutoHyphens w:val="0"/>
              <w:spacing w:before="40" w:after="80" w:line="220" w:lineRule="exact"/>
              <w:ind w:right="113"/>
              <w:rPr>
                <w:sz w:val="18"/>
              </w:rPr>
            </w:pPr>
            <w:r>
              <w:rPr>
                <w:sz w:val="18"/>
              </w:rPr>
              <w:t>Travel, DSA (staff missions)</w:t>
            </w:r>
            <w:r>
              <w:rPr>
                <w:i/>
                <w:iCs/>
                <w:sz w:val="18"/>
                <w:vertAlign w:val="superscript"/>
              </w:rPr>
              <w:t>d</w:t>
            </w:r>
          </w:p>
        </w:tc>
        <w:tc>
          <w:tcPr>
            <w:tcW w:w="938" w:type="dxa"/>
            <w:tcBorders>
              <w:top w:val="nil"/>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c>
          <w:tcPr>
            <w:tcW w:w="728" w:type="dxa"/>
            <w:gridSpan w:val="2"/>
            <w:tcBorders>
              <w:top w:val="nil"/>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c>
          <w:tcPr>
            <w:tcW w:w="1007"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70" w:type="dxa"/>
            <w:gridSpan w:val="2"/>
            <w:tcBorders>
              <w:top w:val="nil"/>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c>
          <w:tcPr>
            <w:tcW w:w="939"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97" w:type="dxa"/>
            <w:gridSpan w:val="2"/>
            <w:tcBorders>
              <w:top w:val="nil"/>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c>
          <w:tcPr>
            <w:tcW w:w="966"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63" w:type="dxa"/>
            <w:gridSpan w:val="2"/>
            <w:tcBorders>
              <w:top w:val="nil"/>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c>
          <w:tcPr>
            <w:tcW w:w="951"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75" w:type="dxa"/>
            <w:tcBorders>
              <w:top w:val="nil"/>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r>
      <w:tr>
        <w:trPr>
          <w:trHeight w:val="300"/>
        </w:trPr>
        <w:tc>
          <w:tcPr>
            <w:tcW w:w="1386" w:type="dxa"/>
            <w:tcBorders>
              <w:top w:val="single" w:sz="4" w:space="0" w:color="auto"/>
              <w:bottom w:val="single" w:sz="4" w:space="0" w:color="auto"/>
            </w:tcBorders>
            <w:shd w:val="clear" w:color="auto" w:fill="auto"/>
            <w:hideMark/>
          </w:tcPr>
          <w:p>
            <w:pPr>
              <w:tabs>
                <w:tab w:val="left" w:pos="196"/>
              </w:tabs>
              <w:suppressAutoHyphens w:val="0"/>
              <w:spacing w:before="80" w:after="80" w:line="220" w:lineRule="exact"/>
              <w:ind w:right="113"/>
              <w:rPr>
                <w:b/>
                <w:bCs/>
                <w:sz w:val="18"/>
              </w:rPr>
            </w:pPr>
            <w:r>
              <w:rPr>
                <w:b/>
                <w:bCs/>
                <w:sz w:val="18"/>
              </w:rPr>
              <w:tab/>
              <w:t xml:space="preserve">Subtotal </w:t>
            </w:r>
          </w:p>
        </w:tc>
        <w:tc>
          <w:tcPr>
            <w:tcW w:w="2737" w:type="dxa"/>
            <w:tcBorders>
              <w:top w:val="single" w:sz="4" w:space="0" w:color="auto"/>
              <w:bottom w:val="single" w:sz="4" w:space="0" w:color="auto"/>
            </w:tcBorders>
            <w:shd w:val="clear" w:color="auto" w:fill="auto"/>
          </w:tcPr>
          <w:p>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117 300</w:t>
            </w:r>
          </w:p>
        </w:tc>
        <w:tc>
          <w:tcPr>
            <w:tcW w:w="728"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10 500</w:t>
            </w:r>
          </w:p>
        </w:tc>
        <w:tc>
          <w:tcPr>
            <w:tcW w:w="1007"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117 300</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10 500</w:t>
            </w:r>
          </w:p>
        </w:tc>
        <w:tc>
          <w:tcPr>
            <w:tcW w:w="939"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76 500</w:t>
            </w:r>
          </w:p>
        </w:tc>
        <w:tc>
          <w:tcPr>
            <w:tcW w:w="797"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10 500</w:t>
            </w:r>
          </w:p>
        </w:tc>
        <w:tc>
          <w:tcPr>
            <w:tcW w:w="966"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76 500</w:t>
            </w:r>
          </w:p>
        </w:tc>
        <w:tc>
          <w:tcPr>
            <w:tcW w:w="763"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10 500</w:t>
            </w:r>
          </w:p>
        </w:tc>
        <w:tc>
          <w:tcPr>
            <w:tcW w:w="951"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96 900</w:t>
            </w:r>
          </w:p>
        </w:tc>
        <w:tc>
          <w:tcPr>
            <w:tcW w:w="775"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10 500</w:t>
            </w:r>
          </w:p>
        </w:tc>
      </w:tr>
      <w:tr>
        <w:trPr>
          <w:trHeight w:val="525"/>
        </w:trPr>
        <w:tc>
          <w:tcPr>
            <w:tcW w:w="1386" w:type="dxa"/>
            <w:tcBorders>
              <w:top w:val="single" w:sz="4" w:space="0" w:color="auto"/>
            </w:tcBorders>
            <w:shd w:val="clear" w:color="auto" w:fill="auto"/>
            <w:hideMark/>
          </w:tcPr>
          <w:p>
            <w:pPr>
              <w:tabs>
                <w:tab w:val="left" w:pos="196"/>
                <w:tab w:val="left" w:pos="426"/>
              </w:tabs>
              <w:suppressAutoHyphens w:val="0"/>
              <w:spacing w:before="80" w:after="40" w:line="220" w:lineRule="exact"/>
              <w:ind w:right="113"/>
              <w:rPr>
                <w:sz w:val="18"/>
              </w:rPr>
            </w:pPr>
            <w:r>
              <w:rPr>
                <w:sz w:val="18"/>
              </w:rPr>
              <w:t>IV.</w:t>
            </w:r>
            <w:r>
              <w:rPr>
                <w:sz w:val="18"/>
              </w:rPr>
              <w:br/>
              <w:t>GMOs</w:t>
            </w:r>
          </w:p>
        </w:tc>
        <w:tc>
          <w:tcPr>
            <w:tcW w:w="2737" w:type="dxa"/>
            <w:tcBorders>
              <w:top w:val="single" w:sz="4" w:space="0" w:color="auto"/>
            </w:tcBorders>
            <w:shd w:val="clear" w:color="auto" w:fill="auto"/>
            <w:hideMark/>
          </w:tcPr>
          <w:p>
            <w:pPr>
              <w:suppressAutoHyphens w:val="0"/>
              <w:spacing w:before="80" w:after="40" w:line="220" w:lineRule="exact"/>
              <w:ind w:right="113"/>
              <w:rPr>
                <w:sz w:val="18"/>
              </w:rPr>
            </w:pPr>
            <w:r>
              <w:rPr>
                <w:sz w:val="18"/>
              </w:rPr>
              <w:t>Professional staff support, one P–3 staff at 5 per cent of FTE</w:t>
            </w:r>
          </w:p>
        </w:tc>
        <w:tc>
          <w:tcPr>
            <w:tcW w:w="938" w:type="dxa"/>
            <w:tcBorders>
              <w:top w:val="single" w:sz="4" w:space="0" w:color="auto"/>
            </w:tcBorders>
            <w:shd w:val="clear" w:color="auto" w:fill="auto"/>
            <w:hideMark/>
          </w:tcPr>
          <w:p>
            <w:pPr>
              <w:suppressAutoHyphens w:val="0"/>
              <w:spacing w:before="80" w:after="40" w:line="220" w:lineRule="exact"/>
              <w:ind w:right="113"/>
              <w:jc w:val="right"/>
              <w:rPr>
                <w:sz w:val="18"/>
              </w:rPr>
            </w:pPr>
            <w:r>
              <w:rPr>
                <w:sz w:val="18"/>
              </w:rPr>
              <w:t>9 000</w:t>
            </w:r>
          </w:p>
        </w:tc>
        <w:tc>
          <w:tcPr>
            <w:tcW w:w="728" w:type="dxa"/>
            <w:gridSpan w:val="2"/>
            <w:tcBorders>
              <w:top w:val="single" w:sz="4" w:space="0" w:color="auto"/>
            </w:tcBorders>
            <w:shd w:val="clear" w:color="auto" w:fill="auto"/>
            <w:hideMark/>
          </w:tcPr>
          <w:p>
            <w:pPr>
              <w:suppressAutoHyphens w:val="0"/>
              <w:spacing w:before="80" w:after="40" w:line="220" w:lineRule="exact"/>
              <w:ind w:right="113"/>
              <w:jc w:val="right"/>
              <w:rPr>
                <w:i/>
                <w:iCs/>
                <w:sz w:val="18"/>
              </w:rPr>
            </w:pPr>
            <w:r>
              <w:rPr>
                <w:i/>
                <w:iCs/>
                <w:sz w:val="18"/>
              </w:rPr>
              <w:t>—</w:t>
            </w:r>
          </w:p>
        </w:tc>
        <w:tc>
          <w:tcPr>
            <w:tcW w:w="1007" w:type="dxa"/>
            <w:tcBorders>
              <w:top w:val="single" w:sz="4" w:space="0" w:color="auto"/>
            </w:tcBorders>
            <w:shd w:val="clear" w:color="auto" w:fill="auto"/>
            <w:noWrap/>
            <w:hideMark/>
          </w:tcPr>
          <w:p>
            <w:pPr>
              <w:suppressAutoHyphens w:val="0"/>
              <w:spacing w:before="80" w:after="40" w:line="220" w:lineRule="exact"/>
              <w:ind w:right="113"/>
              <w:jc w:val="right"/>
              <w:rPr>
                <w:sz w:val="18"/>
              </w:rPr>
            </w:pPr>
            <w:r>
              <w:rPr>
                <w:sz w:val="18"/>
              </w:rPr>
              <w:t>9 000</w:t>
            </w:r>
          </w:p>
        </w:tc>
        <w:tc>
          <w:tcPr>
            <w:tcW w:w="770" w:type="dxa"/>
            <w:gridSpan w:val="2"/>
            <w:tcBorders>
              <w:top w:val="single" w:sz="4" w:space="0" w:color="auto"/>
            </w:tcBorders>
            <w:shd w:val="clear" w:color="auto" w:fill="auto"/>
            <w:hideMark/>
          </w:tcPr>
          <w:p>
            <w:pPr>
              <w:suppressAutoHyphens w:val="0"/>
              <w:spacing w:before="80" w:after="40" w:line="220" w:lineRule="exact"/>
              <w:ind w:right="113"/>
              <w:jc w:val="right"/>
              <w:rPr>
                <w:i/>
                <w:iCs/>
                <w:sz w:val="18"/>
              </w:rPr>
            </w:pPr>
            <w:r>
              <w:rPr>
                <w:i/>
                <w:iCs/>
                <w:sz w:val="18"/>
              </w:rPr>
              <w:t>—</w:t>
            </w:r>
          </w:p>
        </w:tc>
        <w:tc>
          <w:tcPr>
            <w:tcW w:w="939" w:type="dxa"/>
            <w:tcBorders>
              <w:top w:val="single" w:sz="4" w:space="0" w:color="auto"/>
            </w:tcBorders>
            <w:shd w:val="clear" w:color="auto" w:fill="auto"/>
            <w:noWrap/>
            <w:hideMark/>
          </w:tcPr>
          <w:p>
            <w:pPr>
              <w:suppressAutoHyphens w:val="0"/>
              <w:spacing w:before="80" w:after="40" w:line="220" w:lineRule="exact"/>
              <w:ind w:right="113"/>
              <w:jc w:val="right"/>
              <w:rPr>
                <w:sz w:val="18"/>
              </w:rPr>
            </w:pPr>
            <w:r>
              <w:rPr>
                <w:sz w:val="18"/>
              </w:rPr>
              <w:t>9 000</w:t>
            </w:r>
          </w:p>
        </w:tc>
        <w:tc>
          <w:tcPr>
            <w:tcW w:w="797" w:type="dxa"/>
            <w:gridSpan w:val="2"/>
            <w:tcBorders>
              <w:top w:val="single" w:sz="4" w:space="0" w:color="auto"/>
            </w:tcBorders>
            <w:shd w:val="clear" w:color="auto" w:fill="auto"/>
            <w:hideMark/>
          </w:tcPr>
          <w:p>
            <w:pPr>
              <w:suppressAutoHyphens w:val="0"/>
              <w:spacing w:before="80" w:after="40" w:line="220" w:lineRule="exact"/>
              <w:ind w:right="113"/>
              <w:jc w:val="right"/>
              <w:rPr>
                <w:i/>
                <w:iCs/>
                <w:sz w:val="18"/>
              </w:rPr>
            </w:pPr>
            <w:r>
              <w:rPr>
                <w:i/>
                <w:iCs/>
                <w:sz w:val="18"/>
              </w:rPr>
              <w:t>—</w:t>
            </w:r>
          </w:p>
        </w:tc>
        <w:tc>
          <w:tcPr>
            <w:tcW w:w="966" w:type="dxa"/>
            <w:tcBorders>
              <w:top w:val="single" w:sz="4" w:space="0" w:color="auto"/>
            </w:tcBorders>
            <w:shd w:val="clear" w:color="auto" w:fill="auto"/>
            <w:noWrap/>
            <w:hideMark/>
          </w:tcPr>
          <w:p>
            <w:pPr>
              <w:suppressAutoHyphens w:val="0"/>
              <w:spacing w:before="80" w:after="40" w:line="220" w:lineRule="exact"/>
              <w:ind w:right="113"/>
              <w:jc w:val="right"/>
              <w:rPr>
                <w:sz w:val="18"/>
              </w:rPr>
            </w:pPr>
            <w:r>
              <w:rPr>
                <w:sz w:val="18"/>
              </w:rPr>
              <w:t>9 000</w:t>
            </w:r>
          </w:p>
        </w:tc>
        <w:tc>
          <w:tcPr>
            <w:tcW w:w="763" w:type="dxa"/>
            <w:gridSpan w:val="2"/>
            <w:tcBorders>
              <w:top w:val="single" w:sz="4" w:space="0" w:color="auto"/>
            </w:tcBorders>
            <w:shd w:val="clear" w:color="auto" w:fill="auto"/>
            <w:hideMark/>
          </w:tcPr>
          <w:p>
            <w:pPr>
              <w:suppressAutoHyphens w:val="0"/>
              <w:spacing w:before="80" w:after="40" w:line="220" w:lineRule="exact"/>
              <w:ind w:right="113"/>
              <w:jc w:val="right"/>
              <w:rPr>
                <w:i/>
                <w:iCs/>
                <w:sz w:val="18"/>
              </w:rPr>
            </w:pPr>
            <w:r>
              <w:rPr>
                <w:i/>
                <w:iCs/>
                <w:sz w:val="18"/>
              </w:rPr>
              <w:t>—</w:t>
            </w:r>
          </w:p>
        </w:tc>
        <w:tc>
          <w:tcPr>
            <w:tcW w:w="951" w:type="dxa"/>
            <w:tcBorders>
              <w:top w:val="single" w:sz="4" w:space="0" w:color="auto"/>
            </w:tcBorders>
            <w:shd w:val="clear" w:color="auto" w:fill="auto"/>
            <w:noWrap/>
            <w:hideMark/>
          </w:tcPr>
          <w:p>
            <w:pPr>
              <w:suppressAutoHyphens w:val="0"/>
              <w:spacing w:before="80" w:after="40" w:line="220" w:lineRule="exact"/>
              <w:ind w:right="113"/>
              <w:jc w:val="right"/>
              <w:rPr>
                <w:sz w:val="18"/>
              </w:rPr>
            </w:pPr>
            <w:r>
              <w:rPr>
                <w:sz w:val="18"/>
              </w:rPr>
              <w:t>9 000</w:t>
            </w:r>
          </w:p>
        </w:tc>
        <w:tc>
          <w:tcPr>
            <w:tcW w:w="775" w:type="dxa"/>
            <w:tcBorders>
              <w:top w:val="single" w:sz="4" w:space="0" w:color="auto"/>
            </w:tcBorders>
            <w:shd w:val="clear" w:color="auto" w:fill="auto"/>
            <w:hideMark/>
          </w:tcPr>
          <w:p>
            <w:pPr>
              <w:suppressAutoHyphens w:val="0"/>
              <w:spacing w:before="80" w:after="40" w:line="220" w:lineRule="exact"/>
              <w:ind w:right="113"/>
              <w:jc w:val="right"/>
              <w:rPr>
                <w:i/>
                <w:iCs/>
                <w:sz w:val="18"/>
              </w:rPr>
            </w:pPr>
            <w:r>
              <w:rPr>
                <w:i/>
                <w:iCs/>
                <w:sz w:val="18"/>
              </w:rPr>
              <w:t>—</w:t>
            </w:r>
          </w:p>
        </w:tc>
      </w:tr>
      <w:tr>
        <w:trPr>
          <w:trHeight w:val="480"/>
        </w:trPr>
        <w:tc>
          <w:tcPr>
            <w:tcW w:w="1386" w:type="dxa"/>
            <w:shd w:val="clear" w:color="auto" w:fill="auto"/>
            <w:hideMark/>
          </w:tcPr>
          <w:p>
            <w:pPr>
              <w:tabs>
                <w:tab w:val="left" w:pos="196"/>
              </w:tabs>
              <w:suppressAutoHyphens w:val="0"/>
              <w:spacing w:before="40" w:after="40" w:line="220" w:lineRule="exact"/>
              <w:ind w:right="113"/>
              <w:rPr>
                <w:sz w:val="18"/>
              </w:rPr>
            </w:pPr>
          </w:p>
        </w:tc>
        <w:tc>
          <w:tcPr>
            <w:tcW w:w="2737" w:type="dxa"/>
            <w:shd w:val="clear" w:color="auto" w:fill="auto"/>
            <w:hideMark/>
          </w:tcPr>
          <w:p>
            <w:pPr>
              <w:suppressAutoHyphens w:val="0"/>
              <w:spacing w:before="40" w:after="40" w:line="220" w:lineRule="exact"/>
              <w:ind w:right="113"/>
              <w:rPr>
                <w:sz w:val="18"/>
              </w:rPr>
            </w:pPr>
            <w:r>
              <w:rPr>
                <w:sz w:val="18"/>
              </w:rPr>
              <w:t>Consultancy (e.g., preparation of the required material)</w:t>
            </w:r>
          </w:p>
        </w:tc>
        <w:tc>
          <w:tcPr>
            <w:tcW w:w="938" w:type="dxa"/>
            <w:shd w:val="clear" w:color="auto" w:fill="auto"/>
            <w:hideMark/>
          </w:tcPr>
          <w:p>
            <w:pPr>
              <w:suppressAutoHyphens w:val="0"/>
              <w:spacing w:before="40" w:after="40" w:line="220" w:lineRule="exact"/>
              <w:ind w:right="113"/>
              <w:jc w:val="right"/>
              <w:rPr>
                <w:sz w:val="18"/>
              </w:rPr>
            </w:pPr>
            <w:r>
              <w:rPr>
                <w:sz w:val="18"/>
              </w:rPr>
              <w:t>2 000</w:t>
            </w:r>
          </w:p>
        </w:tc>
        <w:tc>
          <w:tcPr>
            <w:tcW w:w="728" w:type="dxa"/>
            <w:gridSpan w:val="2"/>
            <w:shd w:val="clear" w:color="auto" w:fill="auto"/>
            <w:hideMark/>
          </w:tcPr>
          <w:p>
            <w:pPr>
              <w:suppressAutoHyphens w:val="0"/>
              <w:spacing w:before="40" w:after="40" w:line="220" w:lineRule="exact"/>
              <w:ind w:right="113"/>
              <w:jc w:val="right"/>
              <w:rPr>
                <w:sz w:val="18"/>
              </w:rPr>
            </w:pPr>
            <w:r>
              <w:rPr>
                <w:sz w:val="18"/>
              </w:rPr>
              <w:t>2 000</w:t>
            </w:r>
          </w:p>
        </w:tc>
        <w:tc>
          <w:tcPr>
            <w:tcW w:w="1007" w:type="dxa"/>
            <w:shd w:val="clear" w:color="auto" w:fill="auto"/>
            <w:noWrap/>
            <w:hideMark/>
          </w:tcPr>
          <w:p>
            <w:pPr>
              <w:suppressAutoHyphens w:val="0"/>
              <w:spacing w:before="40" w:after="40" w:line="220" w:lineRule="exact"/>
              <w:ind w:right="113"/>
              <w:jc w:val="right"/>
              <w:rPr>
                <w:sz w:val="18"/>
              </w:rPr>
            </w:pPr>
            <w:r>
              <w:rPr>
                <w:sz w:val="18"/>
              </w:rPr>
              <w:t>2 000</w:t>
            </w:r>
          </w:p>
        </w:tc>
        <w:tc>
          <w:tcPr>
            <w:tcW w:w="770" w:type="dxa"/>
            <w:gridSpan w:val="2"/>
            <w:shd w:val="clear" w:color="auto" w:fill="auto"/>
            <w:noWrap/>
            <w:hideMark/>
          </w:tcPr>
          <w:p>
            <w:pPr>
              <w:suppressAutoHyphens w:val="0"/>
              <w:spacing w:before="40" w:after="40" w:line="220" w:lineRule="exact"/>
              <w:ind w:right="113"/>
              <w:jc w:val="right"/>
              <w:rPr>
                <w:sz w:val="18"/>
              </w:rPr>
            </w:pPr>
            <w:r>
              <w:rPr>
                <w:sz w:val="18"/>
              </w:rPr>
              <w:t>2 000</w:t>
            </w:r>
          </w:p>
        </w:tc>
        <w:tc>
          <w:tcPr>
            <w:tcW w:w="939" w:type="dxa"/>
            <w:shd w:val="clear" w:color="auto" w:fill="auto"/>
            <w:noWrap/>
            <w:hideMark/>
          </w:tcPr>
          <w:p>
            <w:pPr>
              <w:suppressAutoHyphens w:val="0"/>
              <w:spacing w:before="40" w:after="40" w:line="220" w:lineRule="exact"/>
              <w:ind w:right="113"/>
              <w:jc w:val="right"/>
              <w:rPr>
                <w:sz w:val="18"/>
              </w:rPr>
            </w:pPr>
            <w:r>
              <w:rPr>
                <w:sz w:val="18"/>
              </w:rPr>
              <w:t>2 000</w:t>
            </w:r>
          </w:p>
        </w:tc>
        <w:tc>
          <w:tcPr>
            <w:tcW w:w="797" w:type="dxa"/>
            <w:gridSpan w:val="2"/>
            <w:shd w:val="clear" w:color="auto" w:fill="auto"/>
            <w:noWrap/>
            <w:hideMark/>
          </w:tcPr>
          <w:p>
            <w:pPr>
              <w:suppressAutoHyphens w:val="0"/>
              <w:spacing w:before="40" w:after="40" w:line="220" w:lineRule="exact"/>
              <w:ind w:right="113"/>
              <w:jc w:val="right"/>
              <w:rPr>
                <w:sz w:val="18"/>
              </w:rPr>
            </w:pPr>
            <w:r>
              <w:rPr>
                <w:sz w:val="18"/>
              </w:rPr>
              <w:t>2 000</w:t>
            </w:r>
          </w:p>
        </w:tc>
        <w:tc>
          <w:tcPr>
            <w:tcW w:w="966" w:type="dxa"/>
            <w:shd w:val="clear" w:color="auto" w:fill="auto"/>
            <w:noWrap/>
            <w:hideMark/>
          </w:tcPr>
          <w:p>
            <w:pPr>
              <w:suppressAutoHyphens w:val="0"/>
              <w:spacing w:before="40" w:after="40" w:line="220" w:lineRule="exact"/>
              <w:ind w:right="113"/>
              <w:jc w:val="right"/>
              <w:rPr>
                <w:sz w:val="18"/>
              </w:rPr>
            </w:pPr>
            <w:r>
              <w:rPr>
                <w:sz w:val="18"/>
              </w:rPr>
              <w:t>2 000</w:t>
            </w:r>
          </w:p>
        </w:tc>
        <w:tc>
          <w:tcPr>
            <w:tcW w:w="763" w:type="dxa"/>
            <w:gridSpan w:val="2"/>
            <w:shd w:val="clear" w:color="auto" w:fill="auto"/>
            <w:noWrap/>
            <w:hideMark/>
          </w:tcPr>
          <w:p>
            <w:pPr>
              <w:suppressAutoHyphens w:val="0"/>
              <w:spacing w:before="40" w:after="40" w:line="220" w:lineRule="exact"/>
              <w:ind w:right="113"/>
              <w:jc w:val="right"/>
              <w:rPr>
                <w:sz w:val="18"/>
              </w:rPr>
            </w:pPr>
            <w:r>
              <w:rPr>
                <w:sz w:val="18"/>
              </w:rPr>
              <w:t>2 000</w:t>
            </w:r>
          </w:p>
        </w:tc>
        <w:tc>
          <w:tcPr>
            <w:tcW w:w="951" w:type="dxa"/>
            <w:shd w:val="clear" w:color="auto" w:fill="auto"/>
            <w:noWrap/>
            <w:hideMark/>
          </w:tcPr>
          <w:p>
            <w:pPr>
              <w:suppressAutoHyphens w:val="0"/>
              <w:spacing w:before="40" w:after="40" w:line="220" w:lineRule="exact"/>
              <w:ind w:right="113"/>
              <w:jc w:val="right"/>
              <w:rPr>
                <w:sz w:val="18"/>
              </w:rPr>
            </w:pPr>
            <w:r>
              <w:rPr>
                <w:sz w:val="18"/>
              </w:rPr>
              <w:t>2 000</w:t>
            </w:r>
          </w:p>
        </w:tc>
        <w:tc>
          <w:tcPr>
            <w:tcW w:w="775" w:type="dxa"/>
            <w:shd w:val="clear" w:color="auto" w:fill="auto"/>
            <w:hideMark/>
          </w:tcPr>
          <w:p>
            <w:pPr>
              <w:suppressAutoHyphens w:val="0"/>
              <w:spacing w:before="40" w:after="40" w:line="220" w:lineRule="exact"/>
              <w:ind w:right="113"/>
              <w:jc w:val="right"/>
              <w:rPr>
                <w:sz w:val="18"/>
              </w:rPr>
            </w:pPr>
            <w:r>
              <w:rPr>
                <w:sz w:val="18"/>
              </w:rPr>
              <w:t>2 000</w:t>
            </w:r>
          </w:p>
        </w:tc>
      </w:tr>
      <w:tr>
        <w:trPr>
          <w:trHeight w:val="720"/>
        </w:trPr>
        <w:tc>
          <w:tcPr>
            <w:tcW w:w="1386" w:type="dxa"/>
            <w:shd w:val="clear" w:color="auto" w:fill="auto"/>
            <w:hideMark/>
          </w:tcPr>
          <w:p>
            <w:pPr>
              <w:tabs>
                <w:tab w:val="left" w:pos="196"/>
              </w:tabs>
              <w:suppressAutoHyphens w:val="0"/>
              <w:spacing w:before="40" w:after="40" w:line="220" w:lineRule="exact"/>
              <w:ind w:right="113"/>
              <w:rPr>
                <w:sz w:val="18"/>
              </w:rPr>
            </w:pPr>
          </w:p>
        </w:tc>
        <w:tc>
          <w:tcPr>
            <w:tcW w:w="2737" w:type="dxa"/>
            <w:shd w:val="clear" w:color="auto" w:fill="auto"/>
            <w:hideMark/>
          </w:tcPr>
          <w:p>
            <w:pPr>
              <w:suppressAutoHyphens w:val="0"/>
              <w:spacing w:before="40" w:after="40" w:line="220" w:lineRule="exact"/>
              <w:ind w:right="113"/>
              <w:rPr>
                <w:sz w:val="18"/>
              </w:rPr>
            </w:pPr>
            <w:r>
              <w:rPr>
                <w:sz w:val="18"/>
              </w:rPr>
              <w:t>Travel, DSA of eligible participants to event (e.g., workshop, round table)</w:t>
            </w:r>
          </w:p>
        </w:tc>
        <w:tc>
          <w:tcPr>
            <w:tcW w:w="938" w:type="dxa"/>
            <w:shd w:val="clear" w:color="auto" w:fill="auto"/>
            <w:hideMark/>
          </w:tcPr>
          <w:p>
            <w:pPr>
              <w:suppressAutoHyphens w:val="0"/>
              <w:spacing w:before="40" w:after="40" w:line="220" w:lineRule="exact"/>
              <w:ind w:right="113"/>
              <w:jc w:val="right"/>
              <w:rPr>
                <w:i/>
                <w:iCs/>
                <w:sz w:val="18"/>
              </w:rPr>
            </w:pPr>
            <w:r>
              <w:rPr>
                <w:i/>
                <w:iCs/>
                <w:sz w:val="18"/>
              </w:rPr>
              <w:t>—</w:t>
            </w:r>
          </w:p>
        </w:tc>
        <w:tc>
          <w:tcPr>
            <w:tcW w:w="728" w:type="dxa"/>
            <w:gridSpan w:val="2"/>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shd w:val="clear" w:color="auto" w:fill="auto"/>
            <w:noWrap/>
            <w:hideMark/>
          </w:tcPr>
          <w:p>
            <w:pPr>
              <w:suppressAutoHyphens w:val="0"/>
              <w:spacing w:before="40" w:after="40" w:line="220" w:lineRule="exact"/>
              <w:ind w:right="113"/>
              <w:jc w:val="right"/>
              <w:rPr>
                <w:sz w:val="18"/>
              </w:rPr>
            </w:pPr>
            <w:r>
              <w:rPr>
                <w:sz w:val="18"/>
              </w:rPr>
              <w:t>40 000</w:t>
            </w:r>
          </w:p>
        </w:tc>
        <w:tc>
          <w:tcPr>
            <w:tcW w:w="770" w:type="dxa"/>
            <w:gridSpan w:val="2"/>
            <w:shd w:val="clear" w:color="auto" w:fill="auto"/>
            <w:hideMark/>
          </w:tcPr>
          <w:p>
            <w:pPr>
              <w:suppressAutoHyphens w:val="0"/>
              <w:spacing w:before="40" w:after="40" w:line="220" w:lineRule="exact"/>
              <w:ind w:right="113"/>
              <w:jc w:val="right"/>
              <w:rPr>
                <w:i/>
                <w:iCs/>
                <w:sz w:val="18"/>
              </w:rPr>
            </w:pPr>
            <w:r>
              <w:rPr>
                <w:i/>
                <w:iCs/>
                <w:sz w:val="18"/>
              </w:rPr>
              <w:t>—</w:t>
            </w:r>
          </w:p>
        </w:tc>
        <w:tc>
          <w:tcPr>
            <w:tcW w:w="939" w:type="dxa"/>
            <w:shd w:val="clear" w:color="auto" w:fill="auto"/>
            <w:noWrap/>
            <w:hideMark/>
          </w:tcPr>
          <w:p>
            <w:pPr>
              <w:suppressAutoHyphens w:val="0"/>
              <w:spacing w:before="40" w:after="40" w:line="220" w:lineRule="exact"/>
              <w:ind w:right="113"/>
              <w:jc w:val="right"/>
              <w:rPr>
                <w:sz w:val="18"/>
              </w:rPr>
            </w:pPr>
          </w:p>
        </w:tc>
        <w:tc>
          <w:tcPr>
            <w:tcW w:w="797" w:type="dxa"/>
            <w:gridSpan w:val="2"/>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shd w:val="clear" w:color="auto" w:fill="auto"/>
            <w:noWrap/>
            <w:hideMark/>
          </w:tcPr>
          <w:p>
            <w:pPr>
              <w:suppressAutoHyphens w:val="0"/>
              <w:spacing w:before="40" w:after="40" w:line="220" w:lineRule="exact"/>
              <w:ind w:right="113"/>
              <w:jc w:val="right"/>
              <w:rPr>
                <w:i/>
                <w:iCs/>
                <w:sz w:val="18"/>
              </w:rPr>
            </w:pPr>
            <w:r>
              <w:rPr>
                <w:i/>
                <w:iCs/>
                <w:sz w:val="18"/>
              </w:rPr>
              <w:t>—</w:t>
            </w:r>
          </w:p>
        </w:tc>
        <w:tc>
          <w:tcPr>
            <w:tcW w:w="763" w:type="dxa"/>
            <w:gridSpan w:val="2"/>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shd w:val="clear" w:color="auto" w:fill="auto"/>
            <w:noWrap/>
            <w:hideMark/>
          </w:tcPr>
          <w:p>
            <w:pPr>
              <w:suppressAutoHyphens w:val="0"/>
              <w:spacing w:before="40" w:after="40" w:line="220" w:lineRule="exact"/>
              <w:ind w:right="113"/>
              <w:jc w:val="right"/>
              <w:rPr>
                <w:sz w:val="18"/>
              </w:rPr>
            </w:pPr>
            <w:r>
              <w:rPr>
                <w:sz w:val="18"/>
              </w:rPr>
              <w:t>10 000</w:t>
            </w:r>
          </w:p>
        </w:tc>
        <w:tc>
          <w:tcPr>
            <w:tcW w:w="775" w:type="dxa"/>
            <w:shd w:val="clear" w:color="auto" w:fill="auto"/>
            <w:hideMark/>
          </w:tcPr>
          <w:p>
            <w:pPr>
              <w:suppressAutoHyphens w:val="0"/>
              <w:spacing w:before="40" w:after="40" w:line="220" w:lineRule="exact"/>
              <w:ind w:right="113"/>
              <w:jc w:val="right"/>
              <w:rPr>
                <w:i/>
                <w:iCs/>
                <w:sz w:val="18"/>
              </w:rPr>
            </w:pPr>
            <w:r>
              <w:rPr>
                <w:i/>
                <w:iCs/>
                <w:sz w:val="18"/>
              </w:rPr>
              <w:t>—</w:t>
            </w:r>
          </w:p>
        </w:tc>
      </w:tr>
      <w:tr>
        <w:trPr>
          <w:trHeight w:val="300"/>
        </w:trPr>
        <w:tc>
          <w:tcPr>
            <w:tcW w:w="1386" w:type="dxa"/>
            <w:tcBorders>
              <w:bottom w:val="single" w:sz="4" w:space="0" w:color="auto"/>
            </w:tcBorders>
            <w:shd w:val="clear" w:color="auto" w:fill="auto"/>
            <w:hideMark/>
          </w:tcPr>
          <w:p>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pPr>
              <w:suppressAutoHyphens w:val="0"/>
              <w:spacing w:before="40" w:after="80" w:line="220" w:lineRule="exact"/>
              <w:ind w:right="113"/>
              <w:rPr>
                <w:sz w:val="18"/>
              </w:rPr>
            </w:pPr>
            <w:r>
              <w:rPr>
                <w:sz w:val="18"/>
              </w:rPr>
              <w:t>Travel, DSA (staff missions)</w:t>
            </w:r>
            <w:r>
              <w:rPr>
                <w:i/>
                <w:iCs/>
                <w:sz w:val="18"/>
                <w:vertAlign w:val="superscript"/>
              </w:rPr>
              <w:t>d</w:t>
            </w:r>
          </w:p>
        </w:tc>
        <w:tc>
          <w:tcPr>
            <w:tcW w:w="938" w:type="dxa"/>
            <w:tcBorders>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c>
          <w:tcPr>
            <w:tcW w:w="728" w:type="dxa"/>
            <w:gridSpan w:val="2"/>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c>
          <w:tcPr>
            <w:tcW w:w="1007"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70" w:type="dxa"/>
            <w:gridSpan w:val="2"/>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c>
          <w:tcPr>
            <w:tcW w:w="939"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97" w:type="dxa"/>
            <w:gridSpan w:val="2"/>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c>
          <w:tcPr>
            <w:tcW w:w="966"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63" w:type="dxa"/>
            <w:gridSpan w:val="2"/>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c>
          <w:tcPr>
            <w:tcW w:w="951"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75" w:type="dxa"/>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r>
      <w:tr>
        <w:trPr>
          <w:trHeight w:val="347"/>
        </w:trPr>
        <w:tc>
          <w:tcPr>
            <w:tcW w:w="1386" w:type="dxa"/>
            <w:tcBorders>
              <w:top w:val="single" w:sz="4" w:space="0" w:color="auto"/>
              <w:bottom w:val="single" w:sz="4" w:space="0" w:color="auto"/>
            </w:tcBorders>
            <w:shd w:val="clear" w:color="auto" w:fill="auto"/>
            <w:hideMark/>
          </w:tcPr>
          <w:p>
            <w:pPr>
              <w:tabs>
                <w:tab w:val="left" w:pos="196"/>
              </w:tabs>
              <w:suppressAutoHyphens w:val="0"/>
              <w:spacing w:before="80" w:after="80" w:line="220" w:lineRule="exact"/>
              <w:ind w:right="113"/>
              <w:rPr>
                <w:b/>
                <w:bCs/>
                <w:sz w:val="18"/>
              </w:rPr>
            </w:pPr>
            <w:r>
              <w:rPr>
                <w:b/>
                <w:bCs/>
                <w:sz w:val="18"/>
              </w:rPr>
              <w:tab/>
              <w:t>Subtotal</w:t>
            </w:r>
          </w:p>
        </w:tc>
        <w:tc>
          <w:tcPr>
            <w:tcW w:w="2737" w:type="dxa"/>
            <w:tcBorders>
              <w:top w:val="single" w:sz="4" w:space="0" w:color="auto"/>
              <w:bottom w:val="single" w:sz="4" w:space="0" w:color="auto"/>
            </w:tcBorders>
            <w:shd w:val="clear" w:color="auto" w:fill="auto"/>
          </w:tcPr>
          <w:p>
            <w:pPr>
              <w:tabs>
                <w:tab w:val="left" w:pos="273"/>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14 500</w:t>
            </w:r>
          </w:p>
        </w:tc>
        <w:tc>
          <w:tcPr>
            <w:tcW w:w="728"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2 000</w:t>
            </w:r>
          </w:p>
        </w:tc>
        <w:tc>
          <w:tcPr>
            <w:tcW w:w="1007"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54 500</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2 000</w:t>
            </w:r>
          </w:p>
        </w:tc>
        <w:tc>
          <w:tcPr>
            <w:tcW w:w="939"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14 500</w:t>
            </w:r>
          </w:p>
        </w:tc>
        <w:tc>
          <w:tcPr>
            <w:tcW w:w="797"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2 000</w:t>
            </w:r>
          </w:p>
        </w:tc>
        <w:tc>
          <w:tcPr>
            <w:tcW w:w="966"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14 500</w:t>
            </w:r>
          </w:p>
        </w:tc>
        <w:tc>
          <w:tcPr>
            <w:tcW w:w="763"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2 000</w:t>
            </w:r>
          </w:p>
        </w:tc>
        <w:tc>
          <w:tcPr>
            <w:tcW w:w="951"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24 500</w:t>
            </w:r>
          </w:p>
        </w:tc>
        <w:tc>
          <w:tcPr>
            <w:tcW w:w="775"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2 000</w:t>
            </w:r>
          </w:p>
        </w:tc>
      </w:tr>
      <w:tr>
        <w:trPr>
          <w:trHeight w:val="807"/>
        </w:trPr>
        <w:tc>
          <w:tcPr>
            <w:tcW w:w="1386" w:type="dxa"/>
            <w:tcBorders>
              <w:top w:val="single" w:sz="4" w:space="0" w:color="auto"/>
              <w:bottom w:val="nil"/>
            </w:tcBorders>
            <w:shd w:val="clear" w:color="auto" w:fill="auto"/>
            <w:hideMark/>
          </w:tcPr>
          <w:p>
            <w:pPr>
              <w:tabs>
                <w:tab w:val="left" w:pos="196"/>
              </w:tabs>
              <w:suppressAutoHyphens w:val="0"/>
              <w:spacing w:before="40" w:after="40" w:line="220" w:lineRule="exact"/>
              <w:ind w:right="113"/>
              <w:rPr>
                <w:sz w:val="18"/>
              </w:rPr>
            </w:pPr>
            <w:r>
              <w:rPr>
                <w:sz w:val="18"/>
              </w:rPr>
              <w:t>V.</w:t>
            </w:r>
            <w:r>
              <w:rPr>
                <w:sz w:val="18"/>
              </w:rPr>
              <w:br/>
              <w:t>Compliance mechanism</w:t>
            </w:r>
          </w:p>
        </w:tc>
        <w:tc>
          <w:tcPr>
            <w:tcW w:w="2737" w:type="dxa"/>
            <w:tcBorders>
              <w:top w:val="single" w:sz="4" w:space="0" w:color="auto"/>
              <w:bottom w:val="nil"/>
            </w:tcBorders>
            <w:shd w:val="clear" w:color="auto" w:fill="auto"/>
            <w:hideMark/>
          </w:tcPr>
          <w:p>
            <w:pPr>
              <w:suppressAutoHyphens w:val="0"/>
              <w:spacing w:before="40" w:after="40" w:line="220" w:lineRule="exact"/>
              <w:ind w:right="113"/>
              <w:rPr>
                <w:sz w:val="18"/>
              </w:rPr>
            </w:pPr>
            <w:r>
              <w:rPr>
                <w:sz w:val="18"/>
              </w:rPr>
              <w:t>Professional staff support, two P-3 staff: one at 80 per cent and one at 40 per cent of FTE</w:t>
            </w:r>
          </w:p>
        </w:tc>
        <w:tc>
          <w:tcPr>
            <w:tcW w:w="938" w:type="dxa"/>
            <w:tcBorders>
              <w:top w:val="single" w:sz="4" w:space="0" w:color="auto"/>
              <w:bottom w:val="nil"/>
            </w:tcBorders>
            <w:shd w:val="clear" w:color="auto" w:fill="auto"/>
            <w:hideMark/>
          </w:tcPr>
          <w:p>
            <w:pPr>
              <w:suppressAutoHyphens w:val="0"/>
              <w:spacing w:before="40" w:after="40" w:line="220" w:lineRule="exact"/>
              <w:ind w:right="113"/>
              <w:jc w:val="right"/>
              <w:rPr>
                <w:sz w:val="18"/>
              </w:rPr>
            </w:pPr>
            <w:r>
              <w:rPr>
                <w:sz w:val="18"/>
              </w:rPr>
              <w:t>216 000</w:t>
            </w:r>
          </w:p>
        </w:tc>
        <w:tc>
          <w:tcPr>
            <w:tcW w:w="728" w:type="dxa"/>
            <w:gridSpan w:val="2"/>
            <w:tcBorders>
              <w:top w:val="single" w:sz="4" w:space="0" w:color="auto"/>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tcBorders>
              <w:top w:val="single" w:sz="4" w:space="0" w:color="auto"/>
              <w:bottom w:val="nil"/>
            </w:tcBorders>
            <w:shd w:val="clear" w:color="auto" w:fill="auto"/>
            <w:noWrap/>
            <w:hideMark/>
          </w:tcPr>
          <w:p>
            <w:pPr>
              <w:suppressAutoHyphens w:val="0"/>
              <w:spacing w:before="40" w:after="40" w:line="220" w:lineRule="exact"/>
              <w:ind w:right="113"/>
              <w:jc w:val="right"/>
              <w:rPr>
                <w:sz w:val="18"/>
              </w:rPr>
            </w:pPr>
            <w:r>
              <w:rPr>
                <w:sz w:val="18"/>
              </w:rPr>
              <w:t>216 000</w:t>
            </w:r>
          </w:p>
        </w:tc>
        <w:tc>
          <w:tcPr>
            <w:tcW w:w="770" w:type="dxa"/>
            <w:gridSpan w:val="2"/>
            <w:tcBorders>
              <w:top w:val="single" w:sz="4" w:space="0" w:color="auto"/>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39" w:type="dxa"/>
            <w:tcBorders>
              <w:top w:val="single" w:sz="4" w:space="0" w:color="auto"/>
              <w:bottom w:val="nil"/>
            </w:tcBorders>
            <w:shd w:val="clear" w:color="auto" w:fill="auto"/>
            <w:noWrap/>
            <w:hideMark/>
          </w:tcPr>
          <w:p>
            <w:pPr>
              <w:suppressAutoHyphens w:val="0"/>
              <w:spacing w:before="40" w:after="40" w:line="220" w:lineRule="exact"/>
              <w:ind w:right="113"/>
              <w:jc w:val="right"/>
              <w:rPr>
                <w:sz w:val="18"/>
              </w:rPr>
            </w:pPr>
            <w:r>
              <w:rPr>
                <w:sz w:val="18"/>
              </w:rPr>
              <w:t>216 000</w:t>
            </w:r>
          </w:p>
        </w:tc>
        <w:tc>
          <w:tcPr>
            <w:tcW w:w="797" w:type="dxa"/>
            <w:gridSpan w:val="2"/>
            <w:tcBorders>
              <w:top w:val="single" w:sz="4" w:space="0" w:color="auto"/>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tcBorders>
              <w:top w:val="single" w:sz="4" w:space="0" w:color="auto"/>
              <w:bottom w:val="nil"/>
            </w:tcBorders>
            <w:shd w:val="clear" w:color="auto" w:fill="auto"/>
            <w:noWrap/>
            <w:hideMark/>
          </w:tcPr>
          <w:p>
            <w:pPr>
              <w:suppressAutoHyphens w:val="0"/>
              <w:spacing w:before="40" w:after="40" w:line="220" w:lineRule="exact"/>
              <w:ind w:right="113"/>
              <w:jc w:val="right"/>
              <w:rPr>
                <w:sz w:val="18"/>
              </w:rPr>
            </w:pPr>
            <w:r>
              <w:rPr>
                <w:sz w:val="18"/>
              </w:rPr>
              <w:t>216 000</w:t>
            </w:r>
          </w:p>
        </w:tc>
        <w:tc>
          <w:tcPr>
            <w:tcW w:w="763" w:type="dxa"/>
            <w:gridSpan w:val="2"/>
            <w:tcBorders>
              <w:top w:val="single" w:sz="4" w:space="0" w:color="auto"/>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tcBorders>
              <w:top w:val="single" w:sz="4" w:space="0" w:color="auto"/>
              <w:bottom w:val="nil"/>
            </w:tcBorders>
            <w:shd w:val="clear" w:color="auto" w:fill="auto"/>
            <w:noWrap/>
            <w:hideMark/>
          </w:tcPr>
          <w:p>
            <w:pPr>
              <w:suppressAutoHyphens w:val="0"/>
              <w:spacing w:before="40" w:after="40" w:line="220" w:lineRule="exact"/>
              <w:ind w:right="113"/>
              <w:jc w:val="right"/>
              <w:rPr>
                <w:sz w:val="18"/>
              </w:rPr>
            </w:pPr>
            <w:r>
              <w:rPr>
                <w:sz w:val="18"/>
              </w:rPr>
              <w:t>216 000</w:t>
            </w:r>
          </w:p>
        </w:tc>
        <w:tc>
          <w:tcPr>
            <w:tcW w:w="775" w:type="dxa"/>
            <w:tcBorders>
              <w:top w:val="single" w:sz="4" w:space="0" w:color="auto"/>
              <w:bottom w:val="nil"/>
            </w:tcBorders>
            <w:shd w:val="clear" w:color="auto" w:fill="auto"/>
            <w:hideMark/>
          </w:tcPr>
          <w:p>
            <w:pPr>
              <w:suppressAutoHyphens w:val="0"/>
              <w:spacing w:before="40" w:after="40" w:line="220" w:lineRule="exact"/>
              <w:ind w:right="113"/>
              <w:jc w:val="right"/>
              <w:rPr>
                <w:i/>
                <w:iCs/>
                <w:sz w:val="18"/>
              </w:rPr>
            </w:pPr>
            <w:r>
              <w:rPr>
                <w:i/>
                <w:iCs/>
                <w:sz w:val="18"/>
              </w:rPr>
              <w:t>—</w:t>
            </w:r>
          </w:p>
        </w:tc>
      </w:tr>
      <w:tr>
        <w:trPr>
          <w:trHeight w:val="431"/>
        </w:trPr>
        <w:tc>
          <w:tcPr>
            <w:tcW w:w="1386" w:type="dxa"/>
            <w:tcBorders>
              <w:top w:val="nil"/>
              <w:bottom w:val="nil"/>
            </w:tcBorders>
            <w:shd w:val="clear" w:color="auto" w:fill="auto"/>
            <w:hideMark/>
          </w:tcPr>
          <w:p>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pPr>
              <w:suppressAutoHyphens w:val="0"/>
              <w:spacing w:before="40" w:after="40" w:line="220" w:lineRule="exact"/>
              <w:ind w:right="113"/>
              <w:rPr>
                <w:sz w:val="18"/>
              </w:rPr>
            </w:pPr>
            <w:r>
              <w:rPr>
                <w:sz w:val="18"/>
              </w:rPr>
              <w:t>Consultancy (e.g., translation outside United Nations, preparation of the required material)</w:t>
            </w:r>
          </w:p>
        </w:tc>
        <w:tc>
          <w:tcPr>
            <w:tcW w:w="938" w:type="dxa"/>
            <w:tcBorders>
              <w:top w:val="nil"/>
              <w:bottom w:val="nil"/>
            </w:tcBorders>
            <w:shd w:val="clear" w:color="auto" w:fill="auto"/>
            <w:hideMark/>
          </w:tcPr>
          <w:p>
            <w:pPr>
              <w:suppressAutoHyphens w:val="0"/>
              <w:spacing w:before="40" w:after="40" w:line="220" w:lineRule="exact"/>
              <w:ind w:right="113"/>
              <w:jc w:val="right"/>
              <w:rPr>
                <w:sz w:val="18"/>
              </w:rPr>
            </w:pPr>
            <w:r>
              <w:rPr>
                <w:sz w:val="18"/>
              </w:rPr>
              <w:t>25 000</w:t>
            </w:r>
          </w:p>
        </w:tc>
        <w:tc>
          <w:tcPr>
            <w:tcW w:w="728" w:type="dxa"/>
            <w:gridSpan w:val="2"/>
            <w:tcBorders>
              <w:top w:val="nil"/>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25 000</w:t>
            </w:r>
          </w:p>
        </w:tc>
        <w:tc>
          <w:tcPr>
            <w:tcW w:w="770" w:type="dxa"/>
            <w:gridSpan w:val="2"/>
            <w:tcBorders>
              <w:top w:val="nil"/>
              <w:bottom w:val="nil"/>
            </w:tcBorders>
            <w:shd w:val="clear" w:color="auto" w:fill="auto"/>
            <w:noWrap/>
            <w:hideMark/>
          </w:tcPr>
          <w:p>
            <w:pPr>
              <w:suppressAutoHyphens w:val="0"/>
              <w:spacing w:before="40" w:after="40" w:line="220" w:lineRule="exact"/>
              <w:ind w:right="113"/>
              <w:jc w:val="right"/>
              <w:rPr>
                <w:i/>
                <w:iCs/>
                <w:sz w:val="18"/>
              </w:rPr>
            </w:pPr>
            <w:r>
              <w:rPr>
                <w:i/>
                <w:iCs/>
                <w:sz w:val="18"/>
              </w:rPr>
              <w:t>—</w:t>
            </w:r>
          </w:p>
        </w:tc>
        <w:tc>
          <w:tcPr>
            <w:tcW w:w="939"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25 000</w:t>
            </w:r>
          </w:p>
        </w:tc>
        <w:tc>
          <w:tcPr>
            <w:tcW w:w="797" w:type="dxa"/>
            <w:gridSpan w:val="2"/>
            <w:tcBorders>
              <w:top w:val="nil"/>
              <w:bottom w:val="nil"/>
            </w:tcBorders>
            <w:shd w:val="clear" w:color="auto" w:fill="auto"/>
            <w:noWrap/>
            <w:hideMark/>
          </w:tcPr>
          <w:p>
            <w:pPr>
              <w:suppressAutoHyphens w:val="0"/>
              <w:spacing w:before="40" w:after="40" w:line="220" w:lineRule="exact"/>
              <w:ind w:right="113"/>
              <w:jc w:val="right"/>
              <w:rPr>
                <w:i/>
                <w:iCs/>
                <w:sz w:val="18"/>
              </w:rPr>
            </w:pPr>
            <w:r>
              <w:rPr>
                <w:i/>
                <w:iCs/>
                <w:sz w:val="18"/>
              </w:rPr>
              <w:t>—</w:t>
            </w:r>
          </w:p>
        </w:tc>
        <w:tc>
          <w:tcPr>
            <w:tcW w:w="966"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25 000</w:t>
            </w:r>
          </w:p>
        </w:tc>
        <w:tc>
          <w:tcPr>
            <w:tcW w:w="763" w:type="dxa"/>
            <w:gridSpan w:val="2"/>
            <w:tcBorders>
              <w:top w:val="nil"/>
              <w:bottom w:val="nil"/>
            </w:tcBorders>
            <w:shd w:val="clear" w:color="auto" w:fill="auto"/>
            <w:noWrap/>
            <w:hideMark/>
          </w:tcPr>
          <w:p>
            <w:pPr>
              <w:suppressAutoHyphens w:val="0"/>
              <w:spacing w:before="40" w:after="40" w:line="220" w:lineRule="exact"/>
              <w:ind w:right="113"/>
              <w:jc w:val="right"/>
              <w:rPr>
                <w:i/>
                <w:iCs/>
                <w:sz w:val="18"/>
              </w:rPr>
            </w:pPr>
            <w:r>
              <w:rPr>
                <w:i/>
                <w:iCs/>
                <w:sz w:val="18"/>
              </w:rPr>
              <w:t>—</w:t>
            </w:r>
          </w:p>
        </w:tc>
        <w:tc>
          <w:tcPr>
            <w:tcW w:w="951"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25 000</w:t>
            </w:r>
          </w:p>
        </w:tc>
        <w:tc>
          <w:tcPr>
            <w:tcW w:w="775" w:type="dxa"/>
            <w:tcBorders>
              <w:top w:val="nil"/>
              <w:bottom w:val="nil"/>
            </w:tcBorders>
            <w:shd w:val="clear" w:color="auto" w:fill="auto"/>
            <w:noWrap/>
            <w:hideMark/>
          </w:tcPr>
          <w:p>
            <w:pPr>
              <w:suppressAutoHyphens w:val="0"/>
              <w:spacing w:before="40" w:after="40" w:line="220" w:lineRule="exact"/>
              <w:ind w:right="113"/>
              <w:jc w:val="right"/>
              <w:rPr>
                <w:i/>
                <w:iCs/>
                <w:sz w:val="18"/>
              </w:rPr>
            </w:pPr>
            <w:r>
              <w:rPr>
                <w:i/>
                <w:iCs/>
                <w:sz w:val="18"/>
              </w:rPr>
              <w:t>—</w:t>
            </w:r>
          </w:p>
        </w:tc>
      </w:tr>
      <w:tr>
        <w:trPr>
          <w:trHeight w:val="960"/>
        </w:trPr>
        <w:tc>
          <w:tcPr>
            <w:tcW w:w="1386" w:type="dxa"/>
            <w:tcBorders>
              <w:top w:val="nil"/>
            </w:tcBorders>
            <w:shd w:val="clear" w:color="auto" w:fill="auto"/>
            <w:hideMark/>
          </w:tcPr>
          <w:p>
            <w:pPr>
              <w:tabs>
                <w:tab w:val="left" w:pos="196"/>
              </w:tabs>
              <w:suppressAutoHyphens w:val="0"/>
              <w:spacing w:before="40" w:after="40" w:line="220" w:lineRule="exact"/>
              <w:ind w:right="113"/>
              <w:rPr>
                <w:sz w:val="18"/>
              </w:rPr>
            </w:pPr>
          </w:p>
        </w:tc>
        <w:tc>
          <w:tcPr>
            <w:tcW w:w="2737" w:type="dxa"/>
            <w:tcBorders>
              <w:top w:val="nil"/>
            </w:tcBorders>
            <w:shd w:val="clear" w:color="auto" w:fill="auto"/>
            <w:hideMark/>
          </w:tcPr>
          <w:p>
            <w:pPr>
              <w:suppressAutoHyphens w:val="0"/>
              <w:spacing w:before="40" w:after="40" w:line="220" w:lineRule="exact"/>
              <w:ind w:right="113"/>
              <w:rPr>
                <w:sz w:val="18"/>
              </w:rPr>
            </w:pPr>
            <w:r>
              <w:rPr>
                <w:sz w:val="18"/>
              </w:rPr>
              <w:t>Travel, DSA of Committee members, other participants (4 Compliance Committee meetings per year)</w:t>
            </w:r>
          </w:p>
        </w:tc>
        <w:tc>
          <w:tcPr>
            <w:tcW w:w="938" w:type="dxa"/>
            <w:tcBorders>
              <w:top w:val="nil"/>
            </w:tcBorders>
            <w:shd w:val="clear" w:color="auto" w:fill="auto"/>
            <w:hideMark/>
          </w:tcPr>
          <w:p>
            <w:pPr>
              <w:suppressAutoHyphens w:val="0"/>
              <w:spacing w:before="40" w:after="40" w:line="220" w:lineRule="exact"/>
              <w:ind w:right="113"/>
              <w:jc w:val="right"/>
              <w:rPr>
                <w:sz w:val="18"/>
              </w:rPr>
            </w:pPr>
            <w:r>
              <w:rPr>
                <w:sz w:val="18"/>
              </w:rPr>
              <w:t>91 800</w:t>
            </w:r>
          </w:p>
        </w:tc>
        <w:tc>
          <w:tcPr>
            <w:tcW w:w="728"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tcBorders>
              <w:top w:val="nil"/>
            </w:tcBorders>
            <w:shd w:val="clear" w:color="auto" w:fill="auto"/>
            <w:noWrap/>
            <w:hideMark/>
          </w:tcPr>
          <w:p>
            <w:pPr>
              <w:suppressAutoHyphens w:val="0"/>
              <w:spacing w:before="40" w:after="40" w:line="220" w:lineRule="exact"/>
              <w:ind w:right="113"/>
              <w:jc w:val="right"/>
              <w:rPr>
                <w:sz w:val="18"/>
              </w:rPr>
            </w:pPr>
            <w:r>
              <w:rPr>
                <w:sz w:val="18"/>
              </w:rPr>
              <w:t>91 800</w:t>
            </w:r>
          </w:p>
        </w:tc>
        <w:tc>
          <w:tcPr>
            <w:tcW w:w="770"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39" w:type="dxa"/>
            <w:tcBorders>
              <w:top w:val="nil"/>
            </w:tcBorders>
            <w:shd w:val="clear" w:color="auto" w:fill="auto"/>
            <w:noWrap/>
            <w:hideMark/>
          </w:tcPr>
          <w:p>
            <w:pPr>
              <w:suppressAutoHyphens w:val="0"/>
              <w:spacing w:before="40" w:after="40" w:line="220" w:lineRule="exact"/>
              <w:ind w:right="113"/>
              <w:jc w:val="right"/>
              <w:rPr>
                <w:sz w:val="18"/>
              </w:rPr>
            </w:pPr>
            <w:r>
              <w:rPr>
                <w:sz w:val="18"/>
              </w:rPr>
              <w:t>91 800</w:t>
            </w:r>
          </w:p>
        </w:tc>
        <w:tc>
          <w:tcPr>
            <w:tcW w:w="797"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tcBorders>
              <w:top w:val="nil"/>
            </w:tcBorders>
            <w:shd w:val="clear" w:color="auto" w:fill="auto"/>
            <w:noWrap/>
            <w:hideMark/>
          </w:tcPr>
          <w:p>
            <w:pPr>
              <w:suppressAutoHyphens w:val="0"/>
              <w:spacing w:before="40" w:after="40" w:line="220" w:lineRule="exact"/>
              <w:ind w:right="113"/>
              <w:jc w:val="right"/>
              <w:rPr>
                <w:sz w:val="18"/>
              </w:rPr>
            </w:pPr>
            <w:r>
              <w:rPr>
                <w:sz w:val="18"/>
              </w:rPr>
              <w:t>91 800</w:t>
            </w:r>
          </w:p>
        </w:tc>
        <w:tc>
          <w:tcPr>
            <w:tcW w:w="763"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tcBorders>
              <w:top w:val="nil"/>
            </w:tcBorders>
            <w:shd w:val="clear" w:color="auto" w:fill="auto"/>
            <w:noWrap/>
            <w:hideMark/>
          </w:tcPr>
          <w:p>
            <w:pPr>
              <w:suppressAutoHyphens w:val="0"/>
              <w:spacing w:before="40" w:after="40" w:line="220" w:lineRule="exact"/>
              <w:ind w:right="113"/>
              <w:jc w:val="right"/>
              <w:rPr>
                <w:sz w:val="18"/>
              </w:rPr>
            </w:pPr>
            <w:r>
              <w:rPr>
                <w:sz w:val="18"/>
              </w:rPr>
              <w:t>91 800</w:t>
            </w:r>
          </w:p>
        </w:tc>
        <w:tc>
          <w:tcPr>
            <w:tcW w:w="775" w:type="dxa"/>
            <w:tcBorders>
              <w:top w:val="nil"/>
            </w:tcBorders>
            <w:shd w:val="clear" w:color="auto" w:fill="auto"/>
            <w:noWrap/>
            <w:hideMark/>
          </w:tcPr>
          <w:p>
            <w:pPr>
              <w:suppressAutoHyphens w:val="0"/>
              <w:spacing w:before="40" w:after="40" w:line="220" w:lineRule="exact"/>
              <w:ind w:right="113"/>
              <w:jc w:val="right"/>
              <w:rPr>
                <w:i/>
                <w:iCs/>
                <w:sz w:val="18"/>
              </w:rPr>
            </w:pPr>
            <w:r>
              <w:rPr>
                <w:i/>
                <w:iCs/>
                <w:sz w:val="18"/>
              </w:rPr>
              <w:t>—</w:t>
            </w:r>
          </w:p>
        </w:tc>
      </w:tr>
      <w:tr>
        <w:trPr>
          <w:trHeight w:val="300"/>
        </w:trPr>
        <w:tc>
          <w:tcPr>
            <w:tcW w:w="1386" w:type="dxa"/>
            <w:tcBorders>
              <w:bottom w:val="single" w:sz="4" w:space="0" w:color="auto"/>
            </w:tcBorders>
            <w:shd w:val="clear" w:color="auto" w:fill="auto"/>
            <w:hideMark/>
          </w:tcPr>
          <w:p>
            <w:pPr>
              <w:tabs>
                <w:tab w:val="left" w:pos="196"/>
              </w:tabs>
              <w:suppressAutoHyphens w:val="0"/>
              <w:spacing w:before="40" w:after="80" w:line="220" w:lineRule="exact"/>
              <w:ind w:right="113"/>
              <w:rPr>
                <w:sz w:val="18"/>
              </w:rPr>
            </w:pPr>
          </w:p>
        </w:tc>
        <w:tc>
          <w:tcPr>
            <w:tcW w:w="2737" w:type="dxa"/>
            <w:tcBorders>
              <w:bottom w:val="single" w:sz="4" w:space="0" w:color="auto"/>
            </w:tcBorders>
            <w:shd w:val="clear" w:color="auto" w:fill="auto"/>
            <w:hideMark/>
          </w:tcPr>
          <w:p>
            <w:pPr>
              <w:suppressAutoHyphens w:val="0"/>
              <w:spacing w:before="40" w:after="80" w:line="220" w:lineRule="exact"/>
              <w:ind w:right="113"/>
              <w:rPr>
                <w:sz w:val="18"/>
              </w:rPr>
            </w:pPr>
            <w:r>
              <w:rPr>
                <w:sz w:val="18"/>
              </w:rPr>
              <w:t>Travel, DSA (staff missions)</w:t>
            </w:r>
            <w:r>
              <w:rPr>
                <w:i/>
                <w:iCs/>
                <w:sz w:val="18"/>
                <w:vertAlign w:val="superscript"/>
              </w:rPr>
              <w:t>e</w:t>
            </w:r>
          </w:p>
        </w:tc>
        <w:tc>
          <w:tcPr>
            <w:tcW w:w="938" w:type="dxa"/>
            <w:tcBorders>
              <w:bottom w:val="single" w:sz="4" w:space="0" w:color="auto"/>
            </w:tcBorders>
            <w:shd w:val="clear" w:color="auto" w:fill="auto"/>
            <w:hideMark/>
          </w:tcPr>
          <w:p>
            <w:pPr>
              <w:suppressAutoHyphens w:val="0"/>
              <w:spacing w:before="40" w:after="80" w:line="220" w:lineRule="exact"/>
              <w:ind w:right="113"/>
              <w:jc w:val="right"/>
              <w:rPr>
                <w:sz w:val="18"/>
              </w:rPr>
            </w:pPr>
            <w:r>
              <w:rPr>
                <w:sz w:val="18"/>
              </w:rPr>
              <w:t>9 800</w:t>
            </w:r>
          </w:p>
        </w:tc>
        <w:tc>
          <w:tcPr>
            <w:tcW w:w="728" w:type="dxa"/>
            <w:gridSpan w:val="2"/>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c>
          <w:tcPr>
            <w:tcW w:w="1007"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9 800</w:t>
            </w:r>
          </w:p>
        </w:tc>
        <w:tc>
          <w:tcPr>
            <w:tcW w:w="770" w:type="dxa"/>
            <w:gridSpan w:val="2"/>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c>
          <w:tcPr>
            <w:tcW w:w="939"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9 800</w:t>
            </w:r>
          </w:p>
        </w:tc>
        <w:tc>
          <w:tcPr>
            <w:tcW w:w="797" w:type="dxa"/>
            <w:gridSpan w:val="2"/>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c>
          <w:tcPr>
            <w:tcW w:w="966"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9 800</w:t>
            </w:r>
          </w:p>
        </w:tc>
        <w:tc>
          <w:tcPr>
            <w:tcW w:w="763" w:type="dxa"/>
            <w:gridSpan w:val="2"/>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c>
          <w:tcPr>
            <w:tcW w:w="951"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9 800</w:t>
            </w:r>
          </w:p>
        </w:tc>
        <w:tc>
          <w:tcPr>
            <w:tcW w:w="775" w:type="dxa"/>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r>
      <w:tr>
        <w:trPr>
          <w:trHeight w:val="300"/>
        </w:trPr>
        <w:tc>
          <w:tcPr>
            <w:tcW w:w="1386" w:type="dxa"/>
            <w:tcBorders>
              <w:top w:val="single" w:sz="4" w:space="0" w:color="auto"/>
              <w:bottom w:val="single" w:sz="4" w:space="0" w:color="auto"/>
            </w:tcBorders>
            <w:shd w:val="clear" w:color="auto" w:fill="auto"/>
            <w:hideMark/>
          </w:tcPr>
          <w:p>
            <w:pPr>
              <w:tabs>
                <w:tab w:val="left" w:pos="196"/>
              </w:tabs>
              <w:suppressAutoHyphens w:val="0"/>
              <w:spacing w:before="80" w:after="80" w:line="220" w:lineRule="exact"/>
              <w:ind w:right="113"/>
              <w:rPr>
                <w:b/>
                <w:bCs/>
                <w:sz w:val="18"/>
              </w:rPr>
            </w:pPr>
            <w:r>
              <w:rPr>
                <w:b/>
                <w:bCs/>
                <w:sz w:val="18"/>
              </w:rPr>
              <w:tab/>
              <w:t xml:space="preserve">Subtotal </w:t>
            </w:r>
          </w:p>
        </w:tc>
        <w:tc>
          <w:tcPr>
            <w:tcW w:w="2737" w:type="dxa"/>
            <w:tcBorders>
              <w:top w:val="single" w:sz="4" w:space="0" w:color="auto"/>
              <w:bottom w:val="single" w:sz="4" w:space="0" w:color="auto"/>
            </w:tcBorders>
            <w:shd w:val="clear" w:color="auto" w:fill="auto"/>
            <w:hideMark/>
          </w:tcPr>
          <w:p>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342 600</w:t>
            </w:r>
          </w:p>
        </w:tc>
        <w:tc>
          <w:tcPr>
            <w:tcW w:w="728"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1007"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342 600</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39"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342 600</w:t>
            </w:r>
          </w:p>
        </w:tc>
        <w:tc>
          <w:tcPr>
            <w:tcW w:w="797" w:type="dxa"/>
            <w:gridSpan w:val="2"/>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i/>
                <w:iCs/>
                <w:sz w:val="18"/>
              </w:rPr>
            </w:pPr>
            <w:r>
              <w:rPr>
                <w:i/>
                <w:iCs/>
                <w:sz w:val="18"/>
              </w:rPr>
              <w:t>—</w:t>
            </w:r>
          </w:p>
        </w:tc>
        <w:tc>
          <w:tcPr>
            <w:tcW w:w="966"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342 600</w:t>
            </w:r>
          </w:p>
        </w:tc>
        <w:tc>
          <w:tcPr>
            <w:tcW w:w="763" w:type="dxa"/>
            <w:gridSpan w:val="2"/>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i/>
                <w:iCs/>
                <w:sz w:val="18"/>
              </w:rPr>
            </w:pPr>
            <w:r>
              <w:rPr>
                <w:i/>
                <w:iCs/>
                <w:sz w:val="18"/>
              </w:rPr>
              <w:t>—</w:t>
            </w:r>
          </w:p>
        </w:tc>
        <w:tc>
          <w:tcPr>
            <w:tcW w:w="951"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342 600</w:t>
            </w:r>
          </w:p>
        </w:tc>
        <w:tc>
          <w:tcPr>
            <w:tcW w:w="775"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i/>
                <w:iCs/>
                <w:sz w:val="18"/>
              </w:rPr>
            </w:pPr>
            <w:r>
              <w:rPr>
                <w:i/>
                <w:iCs/>
                <w:sz w:val="18"/>
              </w:rPr>
              <w:t>—</w:t>
            </w:r>
          </w:p>
        </w:tc>
      </w:tr>
      <w:tr>
        <w:trPr>
          <w:trHeight w:val="555"/>
        </w:trPr>
        <w:tc>
          <w:tcPr>
            <w:tcW w:w="1386" w:type="dxa"/>
            <w:vMerge w:val="restart"/>
            <w:tcBorders>
              <w:top w:val="single" w:sz="4" w:space="0" w:color="auto"/>
            </w:tcBorders>
            <w:shd w:val="clear" w:color="auto" w:fill="auto"/>
            <w:hideMark/>
          </w:tcPr>
          <w:p>
            <w:pPr>
              <w:tabs>
                <w:tab w:val="left" w:pos="196"/>
              </w:tabs>
              <w:suppressAutoHyphens w:val="0"/>
              <w:spacing w:before="80" w:after="40" w:line="220" w:lineRule="exact"/>
              <w:ind w:right="113"/>
              <w:rPr>
                <w:sz w:val="18"/>
              </w:rPr>
            </w:pPr>
            <w:r>
              <w:rPr>
                <w:sz w:val="18"/>
              </w:rPr>
              <w:t>VI.</w:t>
            </w:r>
            <w:r>
              <w:rPr>
                <w:sz w:val="18"/>
              </w:rPr>
              <w:br/>
              <w:t>Capacity-</w:t>
            </w:r>
            <w:proofErr w:type="spellStart"/>
            <w:r>
              <w:rPr>
                <w:sz w:val="18"/>
              </w:rPr>
              <w:t>building</w:t>
            </w:r>
            <w:r>
              <w:rPr>
                <w:i/>
                <w:iCs/>
                <w:sz w:val="18"/>
                <w:vertAlign w:val="superscript"/>
              </w:rPr>
              <w:t>f</w:t>
            </w:r>
            <w:proofErr w:type="spellEnd"/>
          </w:p>
        </w:tc>
        <w:tc>
          <w:tcPr>
            <w:tcW w:w="2737" w:type="dxa"/>
            <w:tcBorders>
              <w:top w:val="single" w:sz="4" w:space="0" w:color="auto"/>
              <w:bottom w:val="nil"/>
            </w:tcBorders>
            <w:shd w:val="clear" w:color="auto" w:fill="auto"/>
            <w:hideMark/>
          </w:tcPr>
          <w:p>
            <w:pPr>
              <w:suppressAutoHyphens w:val="0"/>
              <w:spacing w:before="80" w:after="40" w:line="220" w:lineRule="exact"/>
              <w:ind w:right="113"/>
              <w:rPr>
                <w:sz w:val="18"/>
              </w:rPr>
            </w:pPr>
            <w:r>
              <w:rPr>
                <w:sz w:val="18"/>
              </w:rPr>
              <w:t>Professional staff support, one P–3 staff at 15 per cent of FTE</w:t>
            </w:r>
          </w:p>
        </w:tc>
        <w:tc>
          <w:tcPr>
            <w:tcW w:w="938" w:type="dxa"/>
            <w:tcBorders>
              <w:top w:val="single" w:sz="4" w:space="0" w:color="auto"/>
              <w:bottom w:val="nil"/>
            </w:tcBorders>
            <w:shd w:val="clear" w:color="auto" w:fill="auto"/>
            <w:hideMark/>
          </w:tcPr>
          <w:p>
            <w:pPr>
              <w:suppressAutoHyphens w:val="0"/>
              <w:spacing w:before="80" w:after="40" w:line="220" w:lineRule="exact"/>
              <w:ind w:right="113"/>
              <w:jc w:val="right"/>
              <w:rPr>
                <w:sz w:val="18"/>
              </w:rPr>
            </w:pPr>
            <w:r>
              <w:rPr>
                <w:sz w:val="18"/>
              </w:rPr>
              <w:t>27 000</w:t>
            </w:r>
          </w:p>
        </w:tc>
        <w:tc>
          <w:tcPr>
            <w:tcW w:w="728" w:type="dxa"/>
            <w:gridSpan w:val="2"/>
            <w:tcBorders>
              <w:top w:val="single" w:sz="4" w:space="0" w:color="auto"/>
              <w:bottom w:val="nil"/>
            </w:tcBorders>
            <w:shd w:val="clear" w:color="auto" w:fill="auto"/>
            <w:hideMark/>
          </w:tcPr>
          <w:p>
            <w:pPr>
              <w:suppressAutoHyphens w:val="0"/>
              <w:spacing w:before="80" w:after="40" w:line="220" w:lineRule="exact"/>
              <w:ind w:right="113"/>
              <w:jc w:val="right"/>
              <w:rPr>
                <w:i/>
                <w:iCs/>
                <w:sz w:val="18"/>
              </w:rPr>
            </w:pPr>
            <w:r>
              <w:rPr>
                <w:i/>
                <w:iCs/>
                <w:sz w:val="18"/>
              </w:rPr>
              <w:t>—</w:t>
            </w:r>
          </w:p>
        </w:tc>
        <w:tc>
          <w:tcPr>
            <w:tcW w:w="1007" w:type="dxa"/>
            <w:tcBorders>
              <w:top w:val="single" w:sz="4" w:space="0" w:color="auto"/>
              <w:bottom w:val="nil"/>
            </w:tcBorders>
            <w:shd w:val="clear" w:color="auto" w:fill="auto"/>
            <w:noWrap/>
            <w:hideMark/>
          </w:tcPr>
          <w:p>
            <w:pPr>
              <w:suppressAutoHyphens w:val="0"/>
              <w:spacing w:before="80" w:after="40" w:line="220" w:lineRule="exact"/>
              <w:ind w:right="113"/>
              <w:jc w:val="right"/>
              <w:rPr>
                <w:sz w:val="18"/>
              </w:rPr>
            </w:pPr>
            <w:r>
              <w:rPr>
                <w:sz w:val="18"/>
              </w:rPr>
              <w:t>27 000</w:t>
            </w:r>
          </w:p>
        </w:tc>
        <w:tc>
          <w:tcPr>
            <w:tcW w:w="770" w:type="dxa"/>
            <w:gridSpan w:val="2"/>
            <w:tcBorders>
              <w:top w:val="single" w:sz="4" w:space="0" w:color="auto"/>
              <w:bottom w:val="nil"/>
            </w:tcBorders>
            <w:shd w:val="clear" w:color="auto" w:fill="auto"/>
            <w:hideMark/>
          </w:tcPr>
          <w:p>
            <w:pPr>
              <w:suppressAutoHyphens w:val="0"/>
              <w:spacing w:before="80" w:after="40" w:line="220" w:lineRule="exact"/>
              <w:ind w:right="113"/>
              <w:jc w:val="right"/>
              <w:rPr>
                <w:i/>
                <w:iCs/>
                <w:sz w:val="18"/>
              </w:rPr>
            </w:pPr>
            <w:r>
              <w:rPr>
                <w:i/>
                <w:iCs/>
                <w:sz w:val="18"/>
              </w:rPr>
              <w:t>—</w:t>
            </w:r>
          </w:p>
        </w:tc>
        <w:tc>
          <w:tcPr>
            <w:tcW w:w="939" w:type="dxa"/>
            <w:tcBorders>
              <w:top w:val="single" w:sz="4" w:space="0" w:color="auto"/>
              <w:bottom w:val="nil"/>
            </w:tcBorders>
            <w:shd w:val="clear" w:color="auto" w:fill="auto"/>
            <w:noWrap/>
            <w:hideMark/>
          </w:tcPr>
          <w:p>
            <w:pPr>
              <w:suppressAutoHyphens w:val="0"/>
              <w:spacing w:before="80" w:after="40" w:line="220" w:lineRule="exact"/>
              <w:ind w:right="113"/>
              <w:jc w:val="right"/>
              <w:rPr>
                <w:sz w:val="18"/>
              </w:rPr>
            </w:pPr>
            <w:r>
              <w:rPr>
                <w:sz w:val="18"/>
              </w:rPr>
              <w:t>27 000</w:t>
            </w:r>
          </w:p>
        </w:tc>
        <w:tc>
          <w:tcPr>
            <w:tcW w:w="797" w:type="dxa"/>
            <w:gridSpan w:val="2"/>
            <w:tcBorders>
              <w:top w:val="single" w:sz="4" w:space="0" w:color="auto"/>
              <w:bottom w:val="nil"/>
            </w:tcBorders>
            <w:shd w:val="clear" w:color="auto" w:fill="auto"/>
            <w:hideMark/>
          </w:tcPr>
          <w:p>
            <w:pPr>
              <w:suppressAutoHyphens w:val="0"/>
              <w:spacing w:before="80" w:after="40" w:line="220" w:lineRule="exact"/>
              <w:ind w:right="113"/>
              <w:jc w:val="right"/>
              <w:rPr>
                <w:i/>
                <w:iCs/>
                <w:sz w:val="18"/>
              </w:rPr>
            </w:pPr>
            <w:r>
              <w:rPr>
                <w:i/>
                <w:iCs/>
                <w:sz w:val="18"/>
              </w:rPr>
              <w:t>—</w:t>
            </w:r>
          </w:p>
        </w:tc>
        <w:tc>
          <w:tcPr>
            <w:tcW w:w="966" w:type="dxa"/>
            <w:tcBorders>
              <w:top w:val="single" w:sz="4" w:space="0" w:color="auto"/>
              <w:bottom w:val="nil"/>
            </w:tcBorders>
            <w:shd w:val="clear" w:color="auto" w:fill="auto"/>
            <w:noWrap/>
            <w:hideMark/>
          </w:tcPr>
          <w:p>
            <w:pPr>
              <w:suppressAutoHyphens w:val="0"/>
              <w:spacing w:before="80" w:after="40" w:line="220" w:lineRule="exact"/>
              <w:ind w:right="113"/>
              <w:jc w:val="right"/>
              <w:rPr>
                <w:sz w:val="18"/>
              </w:rPr>
            </w:pPr>
            <w:r>
              <w:rPr>
                <w:sz w:val="18"/>
              </w:rPr>
              <w:t>27 000</w:t>
            </w:r>
          </w:p>
        </w:tc>
        <w:tc>
          <w:tcPr>
            <w:tcW w:w="763" w:type="dxa"/>
            <w:gridSpan w:val="2"/>
            <w:tcBorders>
              <w:top w:val="single" w:sz="4" w:space="0" w:color="auto"/>
              <w:bottom w:val="nil"/>
            </w:tcBorders>
            <w:shd w:val="clear" w:color="auto" w:fill="auto"/>
            <w:hideMark/>
          </w:tcPr>
          <w:p>
            <w:pPr>
              <w:suppressAutoHyphens w:val="0"/>
              <w:spacing w:before="80" w:after="40" w:line="220" w:lineRule="exact"/>
              <w:ind w:right="113"/>
              <w:jc w:val="right"/>
              <w:rPr>
                <w:i/>
                <w:iCs/>
                <w:sz w:val="18"/>
              </w:rPr>
            </w:pPr>
            <w:r>
              <w:rPr>
                <w:i/>
                <w:iCs/>
                <w:sz w:val="18"/>
              </w:rPr>
              <w:t>—</w:t>
            </w:r>
          </w:p>
        </w:tc>
        <w:tc>
          <w:tcPr>
            <w:tcW w:w="951" w:type="dxa"/>
            <w:tcBorders>
              <w:top w:val="single" w:sz="4" w:space="0" w:color="auto"/>
              <w:bottom w:val="nil"/>
            </w:tcBorders>
            <w:shd w:val="clear" w:color="auto" w:fill="auto"/>
            <w:noWrap/>
            <w:hideMark/>
          </w:tcPr>
          <w:p>
            <w:pPr>
              <w:suppressAutoHyphens w:val="0"/>
              <w:spacing w:before="80" w:after="40" w:line="220" w:lineRule="exact"/>
              <w:ind w:right="113"/>
              <w:jc w:val="right"/>
              <w:rPr>
                <w:sz w:val="18"/>
              </w:rPr>
            </w:pPr>
            <w:r>
              <w:rPr>
                <w:sz w:val="18"/>
              </w:rPr>
              <w:t>27 000</w:t>
            </w:r>
          </w:p>
        </w:tc>
        <w:tc>
          <w:tcPr>
            <w:tcW w:w="775" w:type="dxa"/>
            <w:tcBorders>
              <w:top w:val="single" w:sz="4" w:space="0" w:color="auto"/>
              <w:bottom w:val="nil"/>
            </w:tcBorders>
            <w:shd w:val="clear" w:color="auto" w:fill="auto"/>
            <w:hideMark/>
          </w:tcPr>
          <w:p>
            <w:pPr>
              <w:suppressAutoHyphens w:val="0"/>
              <w:spacing w:before="80" w:after="40" w:line="220" w:lineRule="exact"/>
              <w:ind w:right="113"/>
              <w:jc w:val="right"/>
              <w:rPr>
                <w:i/>
                <w:iCs/>
                <w:sz w:val="18"/>
              </w:rPr>
            </w:pPr>
            <w:r>
              <w:rPr>
                <w:i/>
                <w:iCs/>
                <w:sz w:val="18"/>
              </w:rPr>
              <w:t>—</w:t>
            </w:r>
          </w:p>
        </w:tc>
      </w:tr>
      <w:tr>
        <w:trPr>
          <w:trHeight w:val="720"/>
        </w:trPr>
        <w:tc>
          <w:tcPr>
            <w:tcW w:w="1386" w:type="dxa"/>
            <w:vMerge/>
            <w:tcBorders>
              <w:bottom w:val="nil"/>
            </w:tcBorders>
            <w:shd w:val="clear" w:color="auto" w:fill="auto"/>
            <w:hideMark/>
          </w:tcPr>
          <w:p>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pPr>
              <w:suppressAutoHyphens w:val="0"/>
              <w:spacing w:before="40" w:after="40" w:line="220" w:lineRule="exact"/>
              <w:ind w:right="113"/>
              <w:rPr>
                <w:sz w:val="18"/>
              </w:rPr>
            </w:pPr>
            <w:r>
              <w:rPr>
                <w:sz w:val="18"/>
              </w:rPr>
              <w:t>Consultancy (e.g., capacity-building activities, materials, studies)</w:t>
            </w:r>
          </w:p>
        </w:tc>
        <w:tc>
          <w:tcPr>
            <w:tcW w:w="938" w:type="dxa"/>
            <w:tcBorders>
              <w:top w:val="nil"/>
              <w:bottom w:val="nil"/>
            </w:tcBorders>
            <w:shd w:val="clear" w:color="auto" w:fill="auto"/>
            <w:hideMark/>
          </w:tcPr>
          <w:p>
            <w:pPr>
              <w:suppressAutoHyphens w:val="0"/>
              <w:spacing w:before="40" w:after="40" w:line="220" w:lineRule="exact"/>
              <w:ind w:right="113"/>
              <w:jc w:val="right"/>
              <w:rPr>
                <w:sz w:val="18"/>
              </w:rPr>
            </w:pPr>
            <w:r>
              <w:rPr>
                <w:sz w:val="18"/>
              </w:rPr>
              <w:t>2 000</w:t>
            </w:r>
          </w:p>
        </w:tc>
        <w:tc>
          <w:tcPr>
            <w:tcW w:w="728" w:type="dxa"/>
            <w:gridSpan w:val="2"/>
            <w:tcBorders>
              <w:top w:val="nil"/>
              <w:bottom w:val="nil"/>
            </w:tcBorders>
            <w:shd w:val="clear" w:color="auto" w:fill="auto"/>
            <w:hideMark/>
          </w:tcPr>
          <w:p>
            <w:pPr>
              <w:suppressAutoHyphens w:val="0"/>
              <w:spacing w:before="40" w:after="40" w:line="220" w:lineRule="exact"/>
              <w:ind w:right="113"/>
              <w:jc w:val="right"/>
              <w:rPr>
                <w:sz w:val="18"/>
              </w:rPr>
            </w:pPr>
            <w:r>
              <w:rPr>
                <w:sz w:val="18"/>
              </w:rPr>
              <w:t>5 000</w:t>
            </w:r>
          </w:p>
        </w:tc>
        <w:tc>
          <w:tcPr>
            <w:tcW w:w="1007"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2 000</w:t>
            </w:r>
          </w:p>
        </w:tc>
        <w:tc>
          <w:tcPr>
            <w:tcW w:w="770" w:type="dxa"/>
            <w:gridSpan w:val="2"/>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5 000</w:t>
            </w:r>
          </w:p>
        </w:tc>
        <w:tc>
          <w:tcPr>
            <w:tcW w:w="939"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2 000</w:t>
            </w:r>
          </w:p>
        </w:tc>
        <w:tc>
          <w:tcPr>
            <w:tcW w:w="797" w:type="dxa"/>
            <w:gridSpan w:val="2"/>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5 000</w:t>
            </w:r>
          </w:p>
        </w:tc>
        <w:tc>
          <w:tcPr>
            <w:tcW w:w="966"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2 000</w:t>
            </w:r>
          </w:p>
        </w:tc>
        <w:tc>
          <w:tcPr>
            <w:tcW w:w="763" w:type="dxa"/>
            <w:gridSpan w:val="2"/>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5 000</w:t>
            </w:r>
          </w:p>
        </w:tc>
        <w:tc>
          <w:tcPr>
            <w:tcW w:w="951"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2 000</w:t>
            </w:r>
          </w:p>
        </w:tc>
        <w:tc>
          <w:tcPr>
            <w:tcW w:w="775"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5 000</w:t>
            </w:r>
          </w:p>
        </w:tc>
      </w:tr>
      <w:tr>
        <w:trPr>
          <w:trHeight w:val="960"/>
        </w:trPr>
        <w:tc>
          <w:tcPr>
            <w:tcW w:w="1386" w:type="dxa"/>
            <w:tcBorders>
              <w:top w:val="nil"/>
              <w:bottom w:val="nil"/>
            </w:tcBorders>
            <w:shd w:val="clear" w:color="auto" w:fill="auto"/>
            <w:hideMark/>
          </w:tcPr>
          <w:p>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pPr>
              <w:suppressAutoHyphens w:val="0"/>
              <w:spacing w:before="40" w:after="40" w:line="220" w:lineRule="exact"/>
              <w:ind w:right="113"/>
              <w:rPr>
                <w:sz w:val="18"/>
              </w:rPr>
            </w:pPr>
            <w:r>
              <w:rPr>
                <w:sz w:val="18"/>
              </w:rPr>
              <w:t>Travel, DSA of eligible experts (e.g., annual meeting of capacity-building partners, capacity-building activities)</w:t>
            </w:r>
          </w:p>
        </w:tc>
        <w:tc>
          <w:tcPr>
            <w:tcW w:w="938" w:type="dxa"/>
            <w:tcBorders>
              <w:top w:val="nil"/>
              <w:bottom w:val="nil"/>
            </w:tcBorders>
            <w:shd w:val="clear" w:color="auto" w:fill="auto"/>
            <w:hideMark/>
          </w:tcPr>
          <w:p>
            <w:pPr>
              <w:suppressAutoHyphens w:val="0"/>
              <w:spacing w:before="40" w:after="40" w:line="220" w:lineRule="exact"/>
              <w:ind w:right="113"/>
              <w:jc w:val="right"/>
              <w:rPr>
                <w:sz w:val="18"/>
              </w:rPr>
            </w:pPr>
            <w:r>
              <w:rPr>
                <w:sz w:val="18"/>
              </w:rPr>
              <w:t>3 000</w:t>
            </w:r>
          </w:p>
        </w:tc>
        <w:tc>
          <w:tcPr>
            <w:tcW w:w="728" w:type="dxa"/>
            <w:gridSpan w:val="2"/>
            <w:tcBorders>
              <w:top w:val="nil"/>
              <w:bottom w:val="nil"/>
            </w:tcBorders>
            <w:shd w:val="clear" w:color="auto" w:fill="auto"/>
            <w:hideMark/>
          </w:tcPr>
          <w:p>
            <w:pPr>
              <w:suppressAutoHyphens w:val="0"/>
              <w:spacing w:before="40" w:after="40" w:line="220" w:lineRule="exact"/>
              <w:ind w:right="113"/>
              <w:jc w:val="right"/>
              <w:rPr>
                <w:sz w:val="18"/>
              </w:rPr>
            </w:pPr>
            <w:r>
              <w:rPr>
                <w:sz w:val="18"/>
              </w:rPr>
              <w:t>3 800</w:t>
            </w:r>
          </w:p>
        </w:tc>
        <w:tc>
          <w:tcPr>
            <w:tcW w:w="1007"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3 000</w:t>
            </w:r>
          </w:p>
        </w:tc>
        <w:tc>
          <w:tcPr>
            <w:tcW w:w="770" w:type="dxa"/>
            <w:gridSpan w:val="2"/>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3 800</w:t>
            </w:r>
          </w:p>
        </w:tc>
        <w:tc>
          <w:tcPr>
            <w:tcW w:w="939"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3 000</w:t>
            </w:r>
          </w:p>
        </w:tc>
        <w:tc>
          <w:tcPr>
            <w:tcW w:w="797" w:type="dxa"/>
            <w:gridSpan w:val="2"/>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3 800</w:t>
            </w:r>
          </w:p>
        </w:tc>
        <w:tc>
          <w:tcPr>
            <w:tcW w:w="966"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3 000</w:t>
            </w:r>
          </w:p>
        </w:tc>
        <w:tc>
          <w:tcPr>
            <w:tcW w:w="763" w:type="dxa"/>
            <w:gridSpan w:val="2"/>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3 800</w:t>
            </w:r>
          </w:p>
        </w:tc>
        <w:tc>
          <w:tcPr>
            <w:tcW w:w="951"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3 000</w:t>
            </w:r>
          </w:p>
        </w:tc>
        <w:tc>
          <w:tcPr>
            <w:tcW w:w="775"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3 800</w:t>
            </w:r>
          </w:p>
        </w:tc>
      </w:tr>
      <w:tr>
        <w:trPr>
          <w:trHeight w:val="300"/>
        </w:trPr>
        <w:tc>
          <w:tcPr>
            <w:tcW w:w="1386" w:type="dxa"/>
            <w:tcBorders>
              <w:top w:val="nil"/>
              <w:bottom w:val="single" w:sz="4" w:space="0" w:color="auto"/>
            </w:tcBorders>
            <w:shd w:val="clear" w:color="auto" w:fill="auto"/>
            <w:hideMark/>
          </w:tcPr>
          <w:p>
            <w:pPr>
              <w:tabs>
                <w:tab w:val="left" w:pos="196"/>
              </w:tabs>
              <w:suppressAutoHyphens w:val="0"/>
              <w:spacing w:before="40" w:after="80" w:line="220" w:lineRule="exact"/>
              <w:ind w:right="113"/>
              <w:rPr>
                <w:sz w:val="18"/>
              </w:rPr>
            </w:pPr>
          </w:p>
        </w:tc>
        <w:tc>
          <w:tcPr>
            <w:tcW w:w="2737" w:type="dxa"/>
            <w:tcBorders>
              <w:top w:val="nil"/>
              <w:bottom w:val="single" w:sz="4" w:space="0" w:color="auto"/>
            </w:tcBorders>
            <w:shd w:val="clear" w:color="auto" w:fill="auto"/>
            <w:hideMark/>
          </w:tcPr>
          <w:p>
            <w:pPr>
              <w:suppressAutoHyphens w:val="0"/>
              <w:spacing w:before="40" w:after="80" w:line="220" w:lineRule="exact"/>
              <w:ind w:right="113"/>
              <w:rPr>
                <w:sz w:val="18"/>
              </w:rPr>
            </w:pPr>
            <w:r>
              <w:rPr>
                <w:sz w:val="18"/>
              </w:rPr>
              <w:t>Travel, DSA (staff missions)</w:t>
            </w:r>
          </w:p>
        </w:tc>
        <w:tc>
          <w:tcPr>
            <w:tcW w:w="938" w:type="dxa"/>
            <w:tcBorders>
              <w:top w:val="nil"/>
              <w:bottom w:val="single" w:sz="4" w:space="0" w:color="auto"/>
            </w:tcBorders>
            <w:shd w:val="clear" w:color="auto" w:fill="auto"/>
            <w:hideMark/>
          </w:tcPr>
          <w:p>
            <w:pPr>
              <w:suppressAutoHyphens w:val="0"/>
              <w:spacing w:before="40" w:after="80" w:line="220" w:lineRule="exact"/>
              <w:ind w:right="113"/>
              <w:jc w:val="right"/>
              <w:rPr>
                <w:sz w:val="18"/>
              </w:rPr>
            </w:pPr>
            <w:r>
              <w:rPr>
                <w:sz w:val="18"/>
              </w:rPr>
              <w:t>3 000</w:t>
            </w:r>
          </w:p>
        </w:tc>
        <w:tc>
          <w:tcPr>
            <w:tcW w:w="728" w:type="dxa"/>
            <w:gridSpan w:val="2"/>
            <w:tcBorders>
              <w:top w:val="nil"/>
              <w:bottom w:val="single" w:sz="4" w:space="0" w:color="auto"/>
            </w:tcBorders>
            <w:shd w:val="clear" w:color="auto" w:fill="auto"/>
            <w:hideMark/>
          </w:tcPr>
          <w:p>
            <w:pPr>
              <w:suppressAutoHyphens w:val="0"/>
              <w:spacing w:before="40" w:after="80" w:line="220" w:lineRule="exact"/>
              <w:ind w:right="113"/>
              <w:jc w:val="right"/>
              <w:rPr>
                <w:sz w:val="18"/>
              </w:rPr>
            </w:pPr>
            <w:r>
              <w:rPr>
                <w:sz w:val="18"/>
              </w:rPr>
              <w:t>8 200</w:t>
            </w:r>
          </w:p>
        </w:tc>
        <w:tc>
          <w:tcPr>
            <w:tcW w:w="1007"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3 000</w:t>
            </w:r>
          </w:p>
        </w:tc>
        <w:tc>
          <w:tcPr>
            <w:tcW w:w="770" w:type="dxa"/>
            <w:gridSpan w:val="2"/>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8 200</w:t>
            </w:r>
          </w:p>
        </w:tc>
        <w:tc>
          <w:tcPr>
            <w:tcW w:w="939"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3 000</w:t>
            </w:r>
          </w:p>
        </w:tc>
        <w:tc>
          <w:tcPr>
            <w:tcW w:w="797" w:type="dxa"/>
            <w:gridSpan w:val="2"/>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8 200</w:t>
            </w:r>
          </w:p>
        </w:tc>
        <w:tc>
          <w:tcPr>
            <w:tcW w:w="966"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3 000</w:t>
            </w:r>
          </w:p>
        </w:tc>
        <w:tc>
          <w:tcPr>
            <w:tcW w:w="763" w:type="dxa"/>
            <w:gridSpan w:val="2"/>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8 200</w:t>
            </w:r>
          </w:p>
        </w:tc>
        <w:tc>
          <w:tcPr>
            <w:tcW w:w="951"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3 000</w:t>
            </w:r>
          </w:p>
        </w:tc>
        <w:tc>
          <w:tcPr>
            <w:tcW w:w="775"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8 200</w:t>
            </w:r>
          </w:p>
        </w:tc>
      </w:tr>
      <w:tr>
        <w:trPr>
          <w:trHeight w:val="300"/>
        </w:trPr>
        <w:tc>
          <w:tcPr>
            <w:tcW w:w="1386" w:type="dxa"/>
            <w:tcBorders>
              <w:top w:val="single" w:sz="4" w:space="0" w:color="auto"/>
              <w:bottom w:val="single" w:sz="4" w:space="0" w:color="auto"/>
            </w:tcBorders>
            <w:shd w:val="clear" w:color="auto" w:fill="auto"/>
            <w:hideMark/>
          </w:tcPr>
          <w:p>
            <w:pPr>
              <w:tabs>
                <w:tab w:val="left" w:pos="196"/>
              </w:tabs>
              <w:suppressAutoHyphens w:val="0"/>
              <w:spacing w:before="80" w:after="80" w:line="220" w:lineRule="exact"/>
              <w:ind w:right="113"/>
              <w:rPr>
                <w:sz w:val="18"/>
              </w:rPr>
            </w:pPr>
            <w:r>
              <w:rPr>
                <w:b/>
                <w:bCs/>
                <w:sz w:val="18"/>
              </w:rPr>
              <w:tab/>
              <w:t xml:space="preserve">Subtotal </w:t>
            </w:r>
          </w:p>
        </w:tc>
        <w:tc>
          <w:tcPr>
            <w:tcW w:w="2737" w:type="dxa"/>
            <w:tcBorders>
              <w:top w:val="single" w:sz="4" w:space="0" w:color="auto"/>
              <w:bottom w:val="single" w:sz="4" w:space="0" w:color="auto"/>
            </w:tcBorders>
            <w:shd w:val="clear" w:color="auto" w:fill="auto"/>
          </w:tcPr>
          <w:p>
            <w:pPr>
              <w:tabs>
                <w:tab w:val="left" w:pos="270"/>
              </w:tabs>
              <w:suppressAutoHyphens w:val="0"/>
              <w:spacing w:before="80" w:after="80" w:line="220" w:lineRule="exact"/>
              <w:ind w:right="113"/>
              <w:rPr>
                <w:sz w:val="18"/>
              </w:rPr>
            </w:pPr>
          </w:p>
        </w:tc>
        <w:tc>
          <w:tcPr>
            <w:tcW w:w="938"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35 000</w:t>
            </w:r>
          </w:p>
        </w:tc>
        <w:tc>
          <w:tcPr>
            <w:tcW w:w="728"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17 000</w:t>
            </w:r>
          </w:p>
        </w:tc>
        <w:tc>
          <w:tcPr>
            <w:tcW w:w="1007"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35 000</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17 000</w:t>
            </w:r>
          </w:p>
        </w:tc>
        <w:tc>
          <w:tcPr>
            <w:tcW w:w="939"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35 000</w:t>
            </w:r>
          </w:p>
        </w:tc>
        <w:tc>
          <w:tcPr>
            <w:tcW w:w="797"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17 000</w:t>
            </w:r>
          </w:p>
        </w:tc>
        <w:tc>
          <w:tcPr>
            <w:tcW w:w="966"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35 000</w:t>
            </w:r>
          </w:p>
        </w:tc>
        <w:tc>
          <w:tcPr>
            <w:tcW w:w="763"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17 000</w:t>
            </w:r>
          </w:p>
        </w:tc>
        <w:tc>
          <w:tcPr>
            <w:tcW w:w="951"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35 000</w:t>
            </w:r>
          </w:p>
        </w:tc>
        <w:tc>
          <w:tcPr>
            <w:tcW w:w="775"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17 000</w:t>
            </w:r>
          </w:p>
        </w:tc>
      </w:tr>
      <w:tr>
        <w:trPr>
          <w:trHeight w:val="699"/>
        </w:trPr>
        <w:tc>
          <w:tcPr>
            <w:tcW w:w="1386" w:type="dxa"/>
            <w:tcBorders>
              <w:top w:val="single" w:sz="4" w:space="0" w:color="auto"/>
              <w:bottom w:val="single" w:sz="4" w:space="0" w:color="auto"/>
            </w:tcBorders>
            <w:shd w:val="clear" w:color="auto" w:fill="auto"/>
            <w:hideMark/>
          </w:tcPr>
          <w:p>
            <w:pPr>
              <w:tabs>
                <w:tab w:val="left" w:pos="196"/>
              </w:tabs>
              <w:suppressAutoHyphens w:val="0"/>
              <w:spacing w:before="80" w:after="80" w:line="220" w:lineRule="exact"/>
              <w:ind w:right="113"/>
              <w:rPr>
                <w:sz w:val="18"/>
              </w:rPr>
            </w:pPr>
            <w:r>
              <w:rPr>
                <w:sz w:val="18"/>
              </w:rPr>
              <w:t>VII.</w:t>
            </w:r>
            <w:r>
              <w:rPr>
                <w:sz w:val="18"/>
              </w:rPr>
              <w:br/>
              <w:t>Reporting mechanism</w:t>
            </w:r>
          </w:p>
        </w:tc>
        <w:tc>
          <w:tcPr>
            <w:tcW w:w="2737" w:type="dxa"/>
            <w:tcBorders>
              <w:top w:val="single" w:sz="4" w:space="0" w:color="auto"/>
              <w:bottom w:val="single" w:sz="4" w:space="0" w:color="auto"/>
            </w:tcBorders>
            <w:shd w:val="clear" w:color="auto" w:fill="auto"/>
            <w:hideMark/>
          </w:tcPr>
          <w:p>
            <w:pPr>
              <w:suppressAutoHyphens w:val="0"/>
              <w:spacing w:before="80" w:after="80" w:line="220" w:lineRule="exact"/>
              <w:ind w:right="113"/>
              <w:rPr>
                <w:sz w:val="18"/>
              </w:rPr>
            </w:pPr>
            <w:r>
              <w:rPr>
                <w:sz w:val="18"/>
              </w:rPr>
              <w:t>Consultancy (processing of national implementation reports, preparation of the synthesis report, translation)</w:t>
            </w:r>
          </w:p>
        </w:tc>
        <w:tc>
          <w:tcPr>
            <w:tcW w:w="938"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728"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1007"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i/>
                <w:iCs/>
                <w:sz w:val="18"/>
              </w:rPr>
            </w:pPr>
            <w:r>
              <w:rPr>
                <w:i/>
                <w:iCs/>
                <w:sz w:val="18"/>
              </w:rPr>
              <w:t>—</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39"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sz w:val="18"/>
              </w:rPr>
            </w:pPr>
            <w:r>
              <w:rPr>
                <w:sz w:val="18"/>
              </w:rPr>
              <w:t>10 000</w:t>
            </w:r>
          </w:p>
        </w:tc>
        <w:tc>
          <w:tcPr>
            <w:tcW w:w="797"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66"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sz w:val="18"/>
              </w:rPr>
            </w:pPr>
            <w:r>
              <w:rPr>
                <w:sz w:val="18"/>
              </w:rPr>
              <w:t>20 000</w:t>
            </w:r>
          </w:p>
        </w:tc>
        <w:tc>
          <w:tcPr>
            <w:tcW w:w="763"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51"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sz w:val="18"/>
              </w:rPr>
            </w:pPr>
            <w:r>
              <w:rPr>
                <w:sz w:val="18"/>
              </w:rPr>
              <w:t>7 500</w:t>
            </w:r>
          </w:p>
        </w:tc>
        <w:tc>
          <w:tcPr>
            <w:tcW w:w="775"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r>
      <w:tr>
        <w:trPr>
          <w:trHeight w:val="300"/>
        </w:trPr>
        <w:tc>
          <w:tcPr>
            <w:tcW w:w="1386" w:type="dxa"/>
            <w:tcBorders>
              <w:top w:val="single" w:sz="4" w:space="0" w:color="auto"/>
              <w:bottom w:val="single" w:sz="4" w:space="0" w:color="auto"/>
            </w:tcBorders>
            <w:shd w:val="clear" w:color="auto" w:fill="auto"/>
            <w:hideMark/>
          </w:tcPr>
          <w:p>
            <w:pPr>
              <w:tabs>
                <w:tab w:val="left" w:pos="196"/>
              </w:tabs>
              <w:suppressAutoHyphens w:val="0"/>
              <w:spacing w:before="80" w:after="80" w:line="220" w:lineRule="exact"/>
              <w:ind w:right="113"/>
              <w:rPr>
                <w:b/>
                <w:bCs/>
                <w:sz w:val="18"/>
              </w:rPr>
            </w:pPr>
            <w:r>
              <w:rPr>
                <w:b/>
                <w:bCs/>
                <w:sz w:val="18"/>
              </w:rPr>
              <w:tab/>
              <w:t xml:space="preserve">Subtotal </w:t>
            </w:r>
          </w:p>
        </w:tc>
        <w:tc>
          <w:tcPr>
            <w:tcW w:w="2737" w:type="dxa"/>
            <w:tcBorders>
              <w:top w:val="single" w:sz="4" w:space="0" w:color="auto"/>
              <w:bottom w:val="single" w:sz="4" w:space="0" w:color="auto"/>
            </w:tcBorders>
            <w:shd w:val="clear" w:color="auto" w:fill="auto"/>
          </w:tcPr>
          <w:p>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728"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1007"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i/>
                <w:iCs/>
                <w:sz w:val="18"/>
              </w:rPr>
            </w:pPr>
            <w:r>
              <w:rPr>
                <w:i/>
                <w:iCs/>
                <w:sz w:val="18"/>
              </w:rPr>
              <w:t>—</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39"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10 000</w:t>
            </w:r>
          </w:p>
        </w:tc>
        <w:tc>
          <w:tcPr>
            <w:tcW w:w="797"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66"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20 000</w:t>
            </w:r>
          </w:p>
        </w:tc>
        <w:tc>
          <w:tcPr>
            <w:tcW w:w="763"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51"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7 500</w:t>
            </w:r>
          </w:p>
        </w:tc>
        <w:tc>
          <w:tcPr>
            <w:tcW w:w="775"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r>
      <w:tr>
        <w:trPr>
          <w:trHeight w:val="333"/>
        </w:trPr>
        <w:tc>
          <w:tcPr>
            <w:tcW w:w="1386" w:type="dxa"/>
            <w:vMerge w:val="restart"/>
            <w:tcBorders>
              <w:top w:val="single" w:sz="4" w:space="0" w:color="auto"/>
            </w:tcBorders>
            <w:shd w:val="clear" w:color="auto" w:fill="auto"/>
            <w:hideMark/>
          </w:tcPr>
          <w:p>
            <w:pPr>
              <w:tabs>
                <w:tab w:val="left" w:pos="196"/>
              </w:tabs>
              <w:suppressAutoHyphens w:val="0"/>
              <w:spacing w:before="80" w:after="40" w:line="220" w:lineRule="exact"/>
              <w:ind w:right="113"/>
              <w:rPr>
                <w:sz w:val="18"/>
              </w:rPr>
            </w:pPr>
            <w:r>
              <w:rPr>
                <w:sz w:val="18"/>
              </w:rPr>
              <w:t>VIII.</w:t>
            </w:r>
            <w:r>
              <w:rPr>
                <w:sz w:val="18"/>
              </w:rPr>
              <w:br/>
              <w:t xml:space="preserve">Awareness-raising and promotion </w:t>
            </w:r>
            <w:r>
              <w:rPr>
                <w:sz w:val="18"/>
              </w:rPr>
              <w:br/>
              <w:t xml:space="preserve">of the </w:t>
            </w:r>
            <w:proofErr w:type="spellStart"/>
            <w:r>
              <w:rPr>
                <w:sz w:val="18"/>
              </w:rPr>
              <w:t>Convention</w:t>
            </w:r>
            <w:r>
              <w:rPr>
                <w:i/>
                <w:iCs/>
                <w:sz w:val="18"/>
                <w:vertAlign w:val="superscript"/>
              </w:rPr>
              <w:t>g</w:t>
            </w:r>
            <w:proofErr w:type="spellEnd"/>
          </w:p>
        </w:tc>
        <w:tc>
          <w:tcPr>
            <w:tcW w:w="2737" w:type="dxa"/>
            <w:tcBorders>
              <w:top w:val="single" w:sz="4" w:space="0" w:color="auto"/>
              <w:bottom w:val="nil"/>
            </w:tcBorders>
            <w:shd w:val="clear" w:color="auto" w:fill="auto"/>
            <w:hideMark/>
          </w:tcPr>
          <w:p>
            <w:pPr>
              <w:suppressAutoHyphens w:val="0"/>
              <w:spacing w:before="80" w:after="40" w:line="220" w:lineRule="exact"/>
              <w:ind w:right="113"/>
              <w:rPr>
                <w:sz w:val="18"/>
              </w:rPr>
            </w:pPr>
            <w:r>
              <w:rPr>
                <w:sz w:val="18"/>
              </w:rPr>
              <w:t xml:space="preserve">Professional staff support, three P–3 staff at 5 per cent each of FTE </w:t>
            </w:r>
          </w:p>
        </w:tc>
        <w:tc>
          <w:tcPr>
            <w:tcW w:w="938" w:type="dxa"/>
            <w:tcBorders>
              <w:top w:val="single" w:sz="4" w:space="0" w:color="auto"/>
              <w:bottom w:val="nil"/>
            </w:tcBorders>
            <w:shd w:val="clear" w:color="auto" w:fill="auto"/>
            <w:hideMark/>
          </w:tcPr>
          <w:p>
            <w:pPr>
              <w:suppressAutoHyphens w:val="0"/>
              <w:spacing w:before="80" w:after="40" w:line="220" w:lineRule="exact"/>
              <w:ind w:right="113"/>
              <w:jc w:val="right"/>
              <w:rPr>
                <w:sz w:val="18"/>
              </w:rPr>
            </w:pPr>
            <w:r>
              <w:rPr>
                <w:sz w:val="18"/>
              </w:rPr>
              <w:t>27 000</w:t>
            </w:r>
          </w:p>
        </w:tc>
        <w:tc>
          <w:tcPr>
            <w:tcW w:w="728" w:type="dxa"/>
            <w:gridSpan w:val="2"/>
            <w:tcBorders>
              <w:top w:val="single" w:sz="4" w:space="0" w:color="auto"/>
              <w:bottom w:val="nil"/>
            </w:tcBorders>
            <w:shd w:val="clear" w:color="auto" w:fill="auto"/>
            <w:hideMark/>
          </w:tcPr>
          <w:p>
            <w:pPr>
              <w:suppressAutoHyphens w:val="0"/>
              <w:spacing w:before="80" w:after="40" w:line="220" w:lineRule="exact"/>
              <w:ind w:right="113"/>
              <w:jc w:val="right"/>
              <w:rPr>
                <w:sz w:val="18"/>
              </w:rPr>
            </w:pPr>
            <w:r>
              <w:rPr>
                <w:sz w:val="18"/>
              </w:rPr>
              <w:t>—</w:t>
            </w:r>
          </w:p>
        </w:tc>
        <w:tc>
          <w:tcPr>
            <w:tcW w:w="1007" w:type="dxa"/>
            <w:tcBorders>
              <w:top w:val="single" w:sz="4" w:space="0" w:color="auto"/>
              <w:bottom w:val="nil"/>
            </w:tcBorders>
            <w:shd w:val="clear" w:color="auto" w:fill="auto"/>
            <w:hideMark/>
          </w:tcPr>
          <w:p>
            <w:pPr>
              <w:suppressAutoHyphens w:val="0"/>
              <w:spacing w:before="80" w:after="40" w:line="220" w:lineRule="exact"/>
              <w:ind w:right="113"/>
              <w:jc w:val="right"/>
              <w:rPr>
                <w:sz w:val="18"/>
              </w:rPr>
            </w:pPr>
            <w:r>
              <w:rPr>
                <w:sz w:val="18"/>
              </w:rPr>
              <w:t>27 000</w:t>
            </w:r>
          </w:p>
        </w:tc>
        <w:tc>
          <w:tcPr>
            <w:tcW w:w="770" w:type="dxa"/>
            <w:gridSpan w:val="2"/>
            <w:tcBorders>
              <w:top w:val="single" w:sz="4" w:space="0" w:color="auto"/>
              <w:bottom w:val="nil"/>
            </w:tcBorders>
            <w:shd w:val="clear" w:color="auto" w:fill="auto"/>
            <w:hideMark/>
          </w:tcPr>
          <w:p>
            <w:pPr>
              <w:suppressAutoHyphens w:val="0"/>
              <w:spacing w:before="80" w:after="40" w:line="220" w:lineRule="exact"/>
              <w:ind w:right="113"/>
              <w:jc w:val="right"/>
              <w:rPr>
                <w:sz w:val="18"/>
              </w:rPr>
            </w:pPr>
            <w:r>
              <w:rPr>
                <w:sz w:val="18"/>
              </w:rPr>
              <w:t>—</w:t>
            </w:r>
          </w:p>
        </w:tc>
        <w:tc>
          <w:tcPr>
            <w:tcW w:w="939" w:type="dxa"/>
            <w:tcBorders>
              <w:top w:val="single" w:sz="4" w:space="0" w:color="auto"/>
              <w:bottom w:val="nil"/>
            </w:tcBorders>
            <w:shd w:val="clear" w:color="auto" w:fill="auto"/>
            <w:hideMark/>
          </w:tcPr>
          <w:p>
            <w:pPr>
              <w:suppressAutoHyphens w:val="0"/>
              <w:spacing w:before="80" w:after="40" w:line="220" w:lineRule="exact"/>
              <w:ind w:right="113"/>
              <w:jc w:val="right"/>
              <w:rPr>
                <w:sz w:val="18"/>
              </w:rPr>
            </w:pPr>
            <w:r>
              <w:rPr>
                <w:sz w:val="18"/>
              </w:rPr>
              <w:t>27 000</w:t>
            </w:r>
          </w:p>
        </w:tc>
        <w:tc>
          <w:tcPr>
            <w:tcW w:w="797" w:type="dxa"/>
            <w:gridSpan w:val="2"/>
            <w:tcBorders>
              <w:top w:val="single" w:sz="4" w:space="0" w:color="auto"/>
              <w:bottom w:val="nil"/>
            </w:tcBorders>
            <w:shd w:val="clear" w:color="auto" w:fill="auto"/>
            <w:hideMark/>
          </w:tcPr>
          <w:p>
            <w:pPr>
              <w:suppressAutoHyphens w:val="0"/>
              <w:spacing w:before="80" w:after="40" w:line="220" w:lineRule="exact"/>
              <w:ind w:right="113"/>
              <w:jc w:val="right"/>
              <w:rPr>
                <w:sz w:val="18"/>
              </w:rPr>
            </w:pPr>
            <w:r>
              <w:rPr>
                <w:sz w:val="18"/>
              </w:rPr>
              <w:t>—</w:t>
            </w:r>
          </w:p>
        </w:tc>
        <w:tc>
          <w:tcPr>
            <w:tcW w:w="966" w:type="dxa"/>
            <w:tcBorders>
              <w:top w:val="single" w:sz="4" w:space="0" w:color="auto"/>
              <w:bottom w:val="nil"/>
            </w:tcBorders>
            <w:shd w:val="clear" w:color="auto" w:fill="auto"/>
            <w:hideMark/>
          </w:tcPr>
          <w:p>
            <w:pPr>
              <w:suppressAutoHyphens w:val="0"/>
              <w:spacing w:before="80" w:after="40" w:line="220" w:lineRule="exact"/>
              <w:ind w:right="113"/>
              <w:jc w:val="right"/>
              <w:rPr>
                <w:sz w:val="18"/>
              </w:rPr>
            </w:pPr>
            <w:r>
              <w:rPr>
                <w:sz w:val="18"/>
              </w:rPr>
              <w:t>27 000</w:t>
            </w:r>
          </w:p>
        </w:tc>
        <w:tc>
          <w:tcPr>
            <w:tcW w:w="763" w:type="dxa"/>
            <w:gridSpan w:val="2"/>
            <w:tcBorders>
              <w:top w:val="single" w:sz="4" w:space="0" w:color="auto"/>
              <w:bottom w:val="nil"/>
            </w:tcBorders>
            <w:shd w:val="clear" w:color="auto" w:fill="auto"/>
            <w:hideMark/>
          </w:tcPr>
          <w:p>
            <w:pPr>
              <w:suppressAutoHyphens w:val="0"/>
              <w:spacing w:before="80" w:after="40" w:line="220" w:lineRule="exact"/>
              <w:ind w:right="113"/>
              <w:jc w:val="right"/>
              <w:rPr>
                <w:sz w:val="18"/>
              </w:rPr>
            </w:pPr>
            <w:r>
              <w:rPr>
                <w:sz w:val="18"/>
              </w:rPr>
              <w:t>—</w:t>
            </w:r>
          </w:p>
        </w:tc>
        <w:tc>
          <w:tcPr>
            <w:tcW w:w="951" w:type="dxa"/>
            <w:tcBorders>
              <w:top w:val="single" w:sz="4" w:space="0" w:color="auto"/>
              <w:bottom w:val="nil"/>
            </w:tcBorders>
            <w:shd w:val="clear" w:color="auto" w:fill="auto"/>
            <w:hideMark/>
          </w:tcPr>
          <w:p>
            <w:pPr>
              <w:suppressAutoHyphens w:val="0"/>
              <w:spacing w:before="80" w:after="40" w:line="220" w:lineRule="exact"/>
              <w:ind w:right="113"/>
              <w:jc w:val="right"/>
              <w:rPr>
                <w:sz w:val="18"/>
              </w:rPr>
            </w:pPr>
            <w:r>
              <w:rPr>
                <w:sz w:val="18"/>
              </w:rPr>
              <w:t>27 000</w:t>
            </w:r>
          </w:p>
        </w:tc>
        <w:tc>
          <w:tcPr>
            <w:tcW w:w="775" w:type="dxa"/>
            <w:tcBorders>
              <w:top w:val="single" w:sz="4" w:space="0" w:color="auto"/>
              <w:bottom w:val="nil"/>
            </w:tcBorders>
            <w:shd w:val="clear" w:color="auto" w:fill="auto"/>
            <w:hideMark/>
          </w:tcPr>
          <w:p>
            <w:pPr>
              <w:suppressAutoHyphens w:val="0"/>
              <w:spacing w:before="80" w:after="40" w:line="220" w:lineRule="exact"/>
              <w:ind w:right="113"/>
              <w:jc w:val="right"/>
              <w:rPr>
                <w:sz w:val="18"/>
              </w:rPr>
            </w:pPr>
            <w:r>
              <w:rPr>
                <w:sz w:val="18"/>
              </w:rPr>
              <w:t>—</w:t>
            </w:r>
          </w:p>
        </w:tc>
      </w:tr>
      <w:tr>
        <w:trPr>
          <w:trHeight w:val="453"/>
        </w:trPr>
        <w:tc>
          <w:tcPr>
            <w:tcW w:w="1386" w:type="dxa"/>
            <w:vMerge/>
            <w:shd w:val="clear" w:color="auto" w:fill="auto"/>
            <w:hideMark/>
          </w:tcPr>
          <w:p>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pPr>
              <w:suppressAutoHyphens w:val="0"/>
              <w:spacing w:before="40" w:after="40" w:line="220" w:lineRule="exact"/>
              <w:ind w:right="113"/>
              <w:rPr>
                <w:sz w:val="18"/>
              </w:rPr>
            </w:pPr>
            <w:r>
              <w:rPr>
                <w:sz w:val="18"/>
              </w:rPr>
              <w:t>Consultancy (e.g., publications, promotion materials)</w:t>
            </w:r>
          </w:p>
        </w:tc>
        <w:tc>
          <w:tcPr>
            <w:tcW w:w="938" w:type="dxa"/>
            <w:tcBorders>
              <w:top w:val="nil"/>
              <w:bottom w:val="nil"/>
            </w:tcBorders>
            <w:shd w:val="clear" w:color="auto" w:fill="auto"/>
            <w:hideMark/>
          </w:tcPr>
          <w:p>
            <w:pPr>
              <w:suppressAutoHyphens w:val="0"/>
              <w:spacing w:before="40" w:after="40" w:line="220" w:lineRule="exact"/>
              <w:ind w:right="113"/>
              <w:jc w:val="right"/>
              <w:rPr>
                <w:sz w:val="18"/>
              </w:rPr>
            </w:pPr>
            <w:r>
              <w:rPr>
                <w:sz w:val="18"/>
              </w:rPr>
              <w:t>5 000</w:t>
            </w:r>
          </w:p>
        </w:tc>
        <w:tc>
          <w:tcPr>
            <w:tcW w:w="728" w:type="dxa"/>
            <w:gridSpan w:val="2"/>
            <w:tcBorders>
              <w:top w:val="nil"/>
              <w:bottom w:val="nil"/>
            </w:tcBorders>
            <w:shd w:val="clear" w:color="auto" w:fill="auto"/>
            <w:hideMark/>
          </w:tcPr>
          <w:p>
            <w:pPr>
              <w:suppressAutoHyphens w:val="0"/>
              <w:spacing w:before="40" w:after="40" w:line="220" w:lineRule="exact"/>
              <w:ind w:right="113"/>
              <w:jc w:val="right"/>
              <w:rPr>
                <w:sz w:val="18"/>
              </w:rPr>
            </w:pPr>
            <w:r>
              <w:rPr>
                <w:sz w:val="18"/>
              </w:rPr>
              <w:t>9 000</w:t>
            </w:r>
          </w:p>
        </w:tc>
        <w:tc>
          <w:tcPr>
            <w:tcW w:w="1007"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5 000</w:t>
            </w:r>
          </w:p>
        </w:tc>
        <w:tc>
          <w:tcPr>
            <w:tcW w:w="770" w:type="dxa"/>
            <w:gridSpan w:val="2"/>
            <w:tcBorders>
              <w:top w:val="nil"/>
              <w:bottom w:val="nil"/>
            </w:tcBorders>
            <w:shd w:val="clear" w:color="auto" w:fill="auto"/>
            <w:hideMark/>
          </w:tcPr>
          <w:p>
            <w:pPr>
              <w:suppressAutoHyphens w:val="0"/>
              <w:spacing w:before="40" w:after="40" w:line="220" w:lineRule="exact"/>
              <w:ind w:right="113"/>
              <w:jc w:val="right"/>
              <w:rPr>
                <w:sz w:val="18"/>
              </w:rPr>
            </w:pPr>
            <w:r>
              <w:rPr>
                <w:sz w:val="18"/>
              </w:rPr>
              <w:t>9 000</w:t>
            </w:r>
          </w:p>
        </w:tc>
        <w:tc>
          <w:tcPr>
            <w:tcW w:w="939"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5 000</w:t>
            </w:r>
          </w:p>
        </w:tc>
        <w:tc>
          <w:tcPr>
            <w:tcW w:w="797" w:type="dxa"/>
            <w:gridSpan w:val="2"/>
            <w:tcBorders>
              <w:top w:val="nil"/>
              <w:bottom w:val="nil"/>
            </w:tcBorders>
            <w:shd w:val="clear" w:color="auto" w:fill="auto"/>
            <w:hideMark/>
          </w:tcPr>
          <w:p>
            <w:pPr>
              <w:suppressAutoHyphens w:val="0"/>
              <w:spacing w:before="40" w:after="40" w:line="220" w:lineRule="exact"/>
              <w:ind w:right="113"/>
              <w:jc w:val="right"/>
              <w:rPr>
                <w:sz w:val="18"/>
              </w:rPr>
            </w:pPr>
            <w:r>
              <w:rPr>
                <w:sz w:val="18"/>
              </w:rPr>
              <w:t>9 000</w:t>
            </w:r>
          </w:p>
        </w:tc>
        <w:tc>
          <w:tcPr>
            <w:tcW w:w="966"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5 000</w:t>
            </w:r>
          </w:p>
        </w:tc>
        <w:tc>
          <w:tcPr>
            <w:tcW w:w="763" w:type="dxa"/>
            <w:gridSpan w:val="2"/>
            <w:tcBorders>
              <w:top w:val="nil"/>
              <w:bottom w:val="nil"/>
            </w:tcBorders>
            <w:shd w:val="clear" w:color="auto" w:fill="auto"/>
            <w:hideMark/>
          </w:tcPr>
          <w:p>
            <w:pPr>
              <w:suppressAutoHyphens w:val="0"/>
              <w:spacing w:before="40" w:after="40" w:line="220" w:lineRule="exact"/>
              <w:ind w:right="113"/>
              <w:jc w:val="right"/>
              <w:rPr>
                <w:sz w:val="18"/>
              </w:rPr>
            </w:pPr>
            <w:r>
              <w:rPr>
                <w:sz w:val="18"/>
              </w:rPr>
              <w:t>9 000</w:t>
            </w:r>
          </w:p>
        </w:tc>
        <w:tc>
          <w:tcPr>
            <w:tcW w:w="951"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5 000</w:t>
            </w:r>
          </w:p>
        </w:tc>
        <w:tc>
          <w:tcPr>
            <w:tcW w:w="775"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9 000</w:t>
            </w:r>
          </w:p>
        </w:tc>
      </w:tr>
      <w:tr>
        <w:trPr>
          <w:trHeight w:val="1947"/>
        </w:trPr>
        <w:tc>
          <w:tcPr>
            <w:tcW w:w="1386" w:type="dxa"/>
            <w:vMerge/>
            <w:tcBorders>
              <w:bottom w:val="nil"/>
            </w:tcBorders>
            <w:shd w:val="clear" w:color="auto" w:fill="auto"/>
            <w:hideMark/>
          </w:tcPr>
          <w:p>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pPr>
              <w:suppressAutoHyphens w:val="0"/>
              <w:spacing w:before="40" w:after="40" w:line="220" w:lineRule="exact"/>
              <w:ind w:right="113"/>
              <w:rPr>
                <w:sz w:val="18"/>
              </w:rPr>
            </w:pPr>
            <w:r>
              <w:rPr>
                <w:sz w:val="18"/>
              </w:rPr>
              <w:t>Travel, DSA for participation in events and country missions to promote the Convention and its principles; support to non-ECE States to accede to the Convention; support to regional and global initiatives on Principle 10 of the Rio Declaration on Environment and Development</w:t>
            </w:r>
          </w:p>
        </w:tc>
        <w:tc>
          <w:tcPr>
            <w:tcW w:w="938" w:type="dxa"/>
            <w:tcBorders>
              <w:top w:val="nil"/>
              <w:bottom w:val="nil"/>
            </w:tcBorders>
            <w:shd w:val="clear" w:color="auto" w:fill="auto"/>
            <w:hideMark/>
          </w:tcPr>
          <w:p>
            <w:pPr>
              <w:suppressAutoHyphens w:val="0"/>
              <w:spacing w:before="40" w:after="40" w:line="220" w:lineRule="exact"/>
              <w:ind w:right="113"/>
              <w:jc w:val="right"/>
              <w:rPr>
                <w:sz w:val="18"/>
              </w:rPr>
            </w:pPr>
            <w:r>
              <w:rPr>
                <w:sz w:val="18"/>
              </w:rPr>
              <w:t>5 000</w:t>
            </w:r>
          </w:p>
        </w:tc>
        <w:tc>
          <w:tcPr>
            <w:tcW w:w="728" w:type="dxa"/>
            <w:gridSpan w:val="2"/>
            <w:tcBorders>
              <w:top w:val="nil"/>
              <w:bottom w:val="nil"/>
            </w:tcBorders>
            <w:shd w:val="clear" w:color="auto" w:fill="auto"/>
            <w:hideMark/>
          </w:tcPr>
          <w:p>
            <w:pPr>
              <w:suppressAutoHyphens w:val="0"/>
              <w:spacing w:before="40" w:after="40" w:line="220" w:lineRule="exact"/>
              <w:ind w:right="113"/>
              <w:jc w:val="right"/>
              <w:rPr>
                <w:sz w:val="18"/>
              </w:rPr>
            </w:pPr>
            <w:r>
              <w:rPr>
                <w:sz w:val="18"/>
              </w:rPr>
              <w:t>18 000</w:t>
            </w:r>
          </w:p>
        </w:tc>
        <w:tc>
          <w:tcPr>
            <w:tcW w:w="1007"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5 000</w:t>
            </w:r>
          </w:p>
        </w:tc>
        <w:tc>
          <w:tcPr>
            <w:tcW w:w="770" w:type="dxa"/>
            <w:gridSpan w:val="2"/>
            <w:tcBorders>
              <w:top w:val="nil"/>
              <w:bottom w:val="nil"/>
            </w:tcBorders>
            <w:shd w:val="clear" w:color="auto" w:fill="auto"/>
            <w:hideMark/>
          </w:tcPr>
          <w:p>
            <w:pPr>
              <w:suppressAutoHyphens w:val="0"/>
              <w:spacing w:before="40" w:after="40" w:line="220" w:lineRule="exact"/>
              <w:ind w:right="113"/>
              <w:jc w:val="right"/>
              <w:rPr>
                <w:sz w:val="18"/>
              </w:rPr>
            </w:pPr>
            <w:r>
              <w:rPr>
                <w:sz w:val="18"/>
              </w:rPr>
              <w:t>18 000</w:t>
            </w:r>
          </w:p>
        </w:tc>
        <w:tc>
          <w:tcPr>
            <w:tcW w:w="939"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5 000</w:t>
            </w:r>
          </w:p>
        </w:tc>
        <w:tc>
          <w:tcPr>
            <w:tcW w:w="797" w:type="dxa"/>
            <w:gridSpan w:val="2"/>
            <w:tcBorders>
              <w:top w:val="nil"/>
              <w:bottom w:val="nil"/>
            </w:tcBorders>
            <w:shd w:val="clear" w:color="auto" w:fill="auto"/>
            <w:hideMark/>
          </w:tcPr>
          <w:p>
            <w:pPr>
              <w:suppressAutoHyphens w:val="0"/>
              <w:spacing w:before="40" w:after="40" w:line="220" w:lineRule="exact"/>
              <w:ind w:right="113"/>
              <w:jc w:val="right"/>
              <w:rPr>
                <w:sz w:val="18"/>
              </w:rPr>
            </w:pPr>
            <w:r>
              <w:rPr>
                <w:sz w:val="18"/>
              </w:rPr>
              <w:t>18 000</w:t>
            </w:r>
          </w:p>
        </w:tc>
        <w:tc>
          <w:tcPr>
            <w:tcW w:w="966"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5 000</w:t>
            </w:r>
          </w:p>
        </w:tc>
        <w:tc>
          <w:tcPr>
            <w:tcW w:w="763" w:type="dxa"/>
            <w:gridSpan w:val="2"/>
            <w:tcBorders>
              <w:top w:val="nil"/>
              <w:bottom w:val="nil"/>
            </w:tcBorders>
            <w:shd w:val="clear" w:color="auto" w:fill="auto"/>
            <w:hideMark/>
          </w:tcPr>
          <w:p>
            <w:pPr>
              <w:suppressAutoHyphens w:val="0"/>
              <w:spacing w:before="40" w:after="40" w:line="220" w:lineRule="exact"/>
              <w:ind w:right="113"/>
              <w:jc w:val="right"/>
              <w:rPr>
                <w:sz w:val="18"/>
              </w:rPr>
            </w:pPr>
            <w:r>
              <w:rPr>
                <w:sz w:val="18"/>
              </w:rPr>
              <w:t>18 000</w:t>
            </w:r>
          </w:p>
        </w:tc>
        <w:tc>
          <w:tcPr>
            <w:tcW w:w="951"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5 000</w:t>
            </w:r>
          </w:p>
        </w:tc>
        <w:tc>
          <w:tcPr>
            <w:tcW w:w="775" w:type="dxa"/>
            <w:tcBorders>
              <w:top w:val="nil"/>
              <w:bottom w:val="nil"/>
            </w:tcBorders>
            <w:shd w:val="clear" w:color="auto" w:fill="auto"/>
            <w:hideMark/>
          </w:tcPr>
          <w:p>
            <w:pPr>
              <w:suppressAutoHyphens w:val="0"/>
              <w:spacing w:before="40" w:after="40" w:line="220" w:lineRule="exact"/>
              <w:ind w:right="113"/>
              <w:jc w:val="right"/>
              <w:rPr>
                <w:sz w:val="18"/>
              </w:rPr>
            </w:pPr>
            <w:r>
              <w:rPr>
                <w:sz w:val="18"/>
              </w:rPr>
              <w:t>18 000</w:t>
            </w:r>
          </w:p>
        </w:tc>
      </w:tr>
      <w:tr>
        <w:trPr>
          <w:trHeight w:val="790"/>
        </w:trPr>
        <w:tc>
          <w:tcPr>
            <w:tcW w:w="1386" w:type="dxa"/>
            <w:tcBorders>
              <w:top w:val="nil"/>
              <w:bottom w:val="single" w:sz="4" w:space="0" w:color="auto"/>
            </w:tcBorders>
            <w:shd w:val="clear" w:color="auto" w:fill="auto"/>
            <w:hideMark/>
          </w:tcPr>
          <w:p>
            <w:pPr>
              <w:tabs>
                <w:tab w:val="left" w:pos="196"/>
              </w:tabs>
              <w:suppressAutoHyphens w:val="0"/>
              <w:spacing w:before="40" w:after="80" w:line="220" w:lineRule="exact"/>
              <w:ind w:right="113"/>
              <w:rPr>
                <w:b/>
                <w:bCs/>
                <w:sz w:val="18"/>
              </w:rPr>
            </w:pPr>
          </w:p>
        </w:tc>
        <w:tc>
          <w:tcPr>
            <w:tcW w:w="2737" w:type="dxa"/>
            <w:tcBorders>
              <w:top w:val="nil"/>
              <w:bottom w:val="single" w:sz="4" w:space="0" w:color="auto"/>
            </w:tcBorders>
            <w:shd w:val="clear" w:color="auto" w:fill="auto"/>
            <w:hideMark/>
          </w:tcPr>
          <w:p>
            <w:pPr>
              <w:suppressAutoHyphens w:val="0"/>
              <w:spacing w:before="40" w:after="80" w:line="220" w:lineRule="exact"/>
              <w:ind w:right="113"/>
              <w:rPr>
                <w:sz w:val="18"/>
              </w:rPr>
            </w:pPr>
            <w:r>
              <w:rPr>
                <w:sz w:val="18"/>
              </w:rPr>
              <w:t>Travel, DSA (staff mission), participation at relevant events where no other funding is available</w:t>
            </w:r>
          </w:p>
        </w:tc>
        <w:tc>
          <w:tcPr>
            <w:tcW w:w="938" w:type="dxa"/>
            <w:tcBorders>
              <w:top w:val="nil"/>
              <w:bottom w:val="single" w:sz="4" w:space="0" w:color="auto"/>
            </w:tcBorders>
            <w:shd w:val="clear" w:color="auto" w:fill="auto"/>
            <w:hideMark/>
          </w:tcPr>
          <w:p>
            <w:pPr>
              <w:suppressAutoHyphens w:val="0"/>
              <w:spacing w:before="40" w:after="80" w:line="220" w:lineRule="exact"/>
              <w:ind w:right="113"/>
              <w:jc w:val="right"/>
              <w:rPr>
                <w:sz w:val="18"/>
              </w:rPr>
            </w:pPr>
            <w:r>
              <w:rPr>
                <w:sz w:val="18"/>
              </w:rPr>
              <w:t>10 000</w:t>
            </w:r>
          </w:p>
        </w:tc>
        <w:tc>
          <w:tcPr>
            <w:tcW w:w="728" w:type="dxa"/>
            <w:gridSpan w:val="2"/>
            <w:tcBorders>
              <w:top w:val="nil"/>
              <w:bottom w:val="single" w:sz="4" w:space="0" w:color="auto"/>
            </w:tcBorders>
            <w:shd w:val="clear" w:color="auto" w:fill="auto"/>
            <w:hideMark/>
          </w:tcPr>
          <w:p>
            <w:pPr>
              <w:suppressAutoHyphens w:val="0"/>
              <w:spacing w:before="40" w:after="80" w:line="220" w:lineRule="exact"/>
              <w:ind w:right="113"/>
              <w:jc w:val="right"/>
              <w:rPr>
                <w:sz w:val="18"/>
              </w:rPr>
            </w:pPr>
            <w:r>
              <w:rPr>
                <w:sz w:val="18"/>
              </w:rPr>
              <w:t>7 500</w:t>
            </w:r>
          </w:p>
        </w:tc>
        <w:tc>
          <w:tcPr>
            <w:tcW w:w="1007"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10 000</w:t>
            </w:r>
          </w:p>
        </w:tc>
        <w:tc>
          <w:tcPr>
            <w:tcW w:w="770" w:type="dxa"/>
            <w:gridSpan w:val="2"/>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7 500</w:t>
            </w:r>
          </w:p>
        </w:tc>
        <w:tc>
          <w:tcPr>
            <w:tcW w:w="939"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10 000</w:t>
            </w:r>
          </w:p>
        </w:tc>
        <w:tc>
          <w:tcPr>
            <w:tcW w:w="797" w:type="dxa"/>
            <w:gridSpan w:val="2"/>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7 500</w:t>
            </w:r>
          </w:p>
        </w:tc>
        <w:tc>
          <w:tcPr>
            <w:tcW w:w="966"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10 000</w:t>
            </w:r>
          </w:p>
        </w:tc>
        <w:tc>
          <w:tcPr>
            <w:tcW w:w="763" w:type="dxa"/>
            <w:gridSpan w:val="2"/>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7 500</w:t>
            </w:r>
          </w:p>
        </w:tc>
        <w:tc>
          <w:tcPr>
            <w:tcW w:w="951"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10 000</w:t>
            </w:r>
          </w:p>
        </w:tc>
        <w:tc>
          <w:tcPr>
            <w:tcW w:w="775" w:type="dxa"/>
            <w:tcBorders>
              <w:top w:val="nil"/>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7 500</w:t>
            </w:r>
          </w:p>
        </w:tc>
      </w:tr>
      <w:tr>
        <w:trPr>
          <w:trHeight w:val="300"/>
        </w:trPr>
        <w:tc>
          <w:tcPr>
            <w:tcW w:w="1386" w:type="dxa"/>
            <w:tcBorders>
              <w:top w:val="single" w:sz="4" w:space="0" w:color="auto"/>
              <w:bottom w:val="single" w:sz="4" w:space="0" w:color="auto"/>
            </w:tcBorders>
            <w:shd w:val="clear" w:color="auto" w:fill="auto"/>
            <w:hideMark/>
          </w:tcPr>
          <w:p>
            <w:pPr>
              <w:tabs>
                <w:tab w:val="left" w:pos="196"/>
              </w:tabs>
              <w:suppressAutoHyphens w:val="0"/>
              <w:spacing w:before="80" w:after="80" w:line="220" w:lineRule="exact"/>
              <w:ind w:right="113"/>
              <w:rPr>
                <w:b/>
                <w:bCs/>
                <w:sz w:val="18"/>
              </w:rPr>
            </w:pPr>
            <w:r>
              <w:rPr>
                <w:b/>
                <w:bCs/>
                <w:sz w:val="18"/>
              </w:rPr>
              <w:tab/>
              <w:t xml:space="preserve">Subtotal </w:t>
            </w:r>
          </w:p>
        </w:tc>
        <w:tc>
          <w:tcPr>
            <w:tcW w:w="2737" w:type="dxa"/>
            <w:tcBorders>
              <w:top w:val="single" w:sz="4" w:space="0" w:color="auto"/>
              <w:bottom w:val="single" w:sz="4" w:space="0" w:color="auto"/>
            </w:tcBorders>
            <w:shd w:val="clear" w:color="auto" w:fill="auto"/>
          </w:tcPr>
          <w:p>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47 000</w:t>
            </w:r>
          </w:p>
        </w:tc>
        <w:tc>
          <w:tcPr>
            <w:tcW w:w="728"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34 500</w:t>
            </w:r>
          </w:p>
        </w:tc>
        <w:tc>
          <w:tcPr>
            <w:tcW w:w="1007"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47 000</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34 500</w:t>
            </w:r>
          </w:p>
        </w:tc>
        <w:tc>
          <w:tcPr>
            <w:tcW w:w="939"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47 000</w:t>
            </w:r>
          </w:p>
        </w:tc>
        <w:tc>
          <w:tcPr>
            <w:tcW w:w="797"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34 500</w:t>
            </w:r>
          </w:p>
        </w:tc>
        <w:tc>
          <w:tcPr>
            <w:tcW w:w="966"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47 000</w:t>
            </w:r>
          </w:p>
        </w:tc>
        <w:tc>
          <w:tcPr>
            <w:tcW w:w="763"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34 500</w:t>
            </w:r>
          </w:p>
        </w:tc>
        <w:tc>
          <w:tcPr>
            <w:tcW w:w="951"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47 000</w:t>
            </w:r>
          </w:p>
        </w:tc>
        <w:tc>
          <w:tcPr>
            <w:tcW w:w="775"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34 500</w:t>
            </w:r>
          </w:p>
        </w:tc>
      </w:tr>
      <w:tr>
        <w:trPr>
          <w:trHeight w:val="972"/>
        </w:trPr>
        <w:tc>
          <w:tcPr>
            <w:tcW w:w="1386" w:type="dxa"/>
            <w:vMerge w:val="restart"/>
            <w:tcBorders>
              <w:top w:val="nil"/>
            </w:tcBorders>
            <w:shd w:val="clear" w:color="auto" w:fill="auto"/>
            <w:hideMark/>
          </w:tcPr>
          <w:p>
            <w:pPr>
              <w:tabs>
                <w:tab w:val="left" w:pos="196"/>
              </w:tabs>
              <w:suppressAutoHyphens w:val="0"/>
              <w:spacing w:before="40" w:after="80" w:line="220" w:lineRule="exact"/>
              <w:ind w:right="113"/>
              <w:rPr>
                <w:sz w:val="18"/>
              </w:rPr>
            </w:pPr>
            <w:r>
              <w:rPr>
                <w:sz w:val="18"/>
              </w:rPr>
              <w:lastRenderedPageBreak/>
              <w:t>IX.</w:t>
            </w:r>
            <w:r>
              <w:rPr>
                <w:sz w:val="18"/>
              </w:rPr>
              <w:br/>
              <w:t>Promotion of the Almaty Guidelines and other interlinkages with relevant international bodies and processes</w:t>
            </w:r>
          </w:p>
        </w:tc>
        <w:tc>
          <w:tcPr>
            <w:tcW w:w="2737" w:type="dxa"/>
            <w:tcBorders>
              <w:top w:val="nil"/>
            </w:tcBorders>
            <w:shd w:val="clear" w:color="auto" w:fill="auto"/>
            <w:hideMark/>
          </w:tcPr>
          <w:p>
            <w:pPr>
              <w:suppressAutoHyphens w:val="0"/>
              <w:spacing w:before="40" w:after="40" w:line="220" w:lineRule="exact"/>
              <w:ind w:right="113"/>
              <w:rPr>
                <w:sz w:val="18"/>
              </w:rPr>
            </w:pPr>
            <w:r>
              <w:rPr>
                <w:sz w:val="18"/>
              </w:rPr>
              <w:t>Professional staff support, three P–3 staff, one at 15 per cent, one at 10 per cent and one at 5 per cent of FTE</w:t>
            </w:r>
          </w:p>
        </w:tc>
        <w:tc>
          <w:tcPr>
            <w:tcW w:w="938" w:type="dxa"/>
            <w:tcBorders>
              <w:top w:val="nil"/>
            </w:tcBorders>
            <w:shd w:val="clear" w:color="auto" w:fill="auto"/>
            <w:hideMark/>
          </w:tcPr>
          <w:p>
            <w:pPr>
              <w:suppressAutoHyphens w:val="0"/>
              <w:spacing w:before="40" w:after="40" w:line="220" w:lineRule="exact"/>
              <w:ind w:right="113"/>
              <w:jc w:val="right"/>
              <w:rPr>
                <w:sz w:val="18"/>
              </w:rPr>
            </w:pPr>
            <w:r>
              <w:rPr>
                <w:sz w:val="18"/>
              </w:rPr>
              <w:t>54 000</w:t>
            </w:r>
          </w:p>
        </w:tc>
        <w:tc>
          <w:tcPr>
            <w:tcW w:w="728"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tcBorders>
              <w:top w:val="nil"/>
            </w:tcBorders>
            <w:shd w:val="clear" w:color="auto" w:fill="auto"/>
            <w:noWrap/>
            <w:hideMark/>
          </w:tcPr>
          <w:p>
            <w:pPr>
              <w:suppressAutoHyphens w:val="0"/>
              <w:spacing w:before="40" w:after="40" w:line="220" w:lineRule="exact"/>
              <w:ind w:right="113"/>
              <w:jc w:val="right"/>
              <w:rPr>
                <w:sz w:val="18"/>
              </w:rPr>
            </w:pPr>
            <w:r>
              <w:rPr>
                <w:sz w:val="18"/>
              </w:rPr>
              <w:t>54 000</w:t>
            </w:r>
          </w:p>
        </w:tc>
        <w:tc>
          <w:tcPr>
            <w:tcW w:w="770"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39" w:type="dxa"/>
            <w:tcBorders>
              <w:top w:val="nil"/>
            </w:tcBorders>
            <w:shd w:val="clear" w:color="auto" w:fill="auto"/>
            <w:noWrap/>
            <w:hideMark/>
          </w:tcPr>
          <w:p>
            <w:pPr>
              <w:suppressAutoHyphens w:val="0"/>
              <w:spacing w:before="40" w:after="40" w:line="220" w:lineRule="exact"/>
              <w:ind w:right="113"/>
              <w:jc w:val="right"/>
              <w:rPr>
                <w:sz w:val="18"/>
              </w:rPr>
            </w:pPr>
            <w:r>
              <w:rPr>
                <w:sz w:val="18"/>
              </w:rPr>
              <w:t>54 000</w:t>
            </w:r>
          </w:p>
        </w:tc>
        <w:tc>
          <w:tcPr>
            <w:tcW w:w="797"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tcBorders>
              <w:top w:val="nil"/>
            </w:tcBorders>
            <w:shd w:val="clear" w:color="auto" w:fill="auto"/>
            <w:noWrap/>
            <w:hideMark/>
          </w:tcPr>
          <w:p>
            <w:pPr>
              <w:suppressAutoHyphens w:val="0"/>
              <w:spacing w:before="40" w:after="40" w:line="220" w:lineRule="exact"/>
              <w:ind w:right="113"/>
              <w:jc w:val="right"/>
              <w:rPr>
                <w:sz w:val="18"/>
              </w:rPr>
            </w:pPr>
            <w:r>
              <w:rPr>
                <w:sz w:val="18"/>
              </w:rPr>
              <w:t>54 000</w:t>
            </w:r>
          </w:p>
        </w:tc>
        <w:tc>
          <w:tcPr>
            <w:tcW w:w="763" w:type="dxa"/>
            <w:gridSpan w:val="2"/>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tcBorders>
              <w:top w:val="nil"/>
            </w:tcBorders>
            <w:shd w:val="clear" w:color="auto" w:fill="auto"/>
            <w:noWrap/>
            <w:hideMark/>
          </w:tcPr>
          <w:p>
            <w:pPr>
              <w:suppressAutoHyphens w:val="0"/>
              <w:spacing w:before="40" w:after="40" w:line="220" w:lineRule="exact"/>
              <w:ind w:right="113"/>
              <w:jc w:val="right"/>
              <w:rPr>
                <w:sz w:val="18"/>
              </w:rPr>
            </w:pPr>
            <w:r>
              <w:rPr>
                <w:sz w:val="18"/>
              </w:rPr>
              <w:t>54 000</w:t>
            </w:r>
          </w:p>
        </w:tc>
        <w:tc>
          <w:tcPr>
            <w:tcW w:w="775" w:type="dxa"/>
            <w:tcBorders>
              <w:top w:val="nil"/>
            </w:tcBorders>
            <w:shd w:val="clear" w:color="auto" w:fill="auto"/>
            <w:hideMark/>
          </w:tcPr>
          <w:p>
            <w:pPr>
              <w:suppressAutoHyphens w:val="0"/>
              <w:spacing w:before="40" w:after="40" w:line="220" w:lineRule="exact"/>
              <w:ind w:right="113"/>
              <w:jc w:val="right"/>
              <w:rPr>
                <w:i/>
                <w:iCs/>
                <w:sz w:val="18"/>
              </w:rPr>
            </w:pPr>
            <w:r>
              <w:rPr>
                <w:i/>
                <w:iCs/>
                <w:sz w:val="18"/>
              </w:rPr>
              <w:t>—</w:t>
            </w:r>
          </w:p>
        </w:tc>
      </w:tr>
      <w:tr>
        <w:trPr>
          <w:trHeight w:val="300"/>
        </w:trPr>
        <w:tc>
          <w:tcPr>
            <w:tcW w:w="1386" w:type="dxa"/>
            <w:vMerge/>
            <w:shd w:val="clear" w:color="auto" w:fill="auto"/>
            <w:hideMark/>
          </w:tcPr>
          <w:p>
            <w:pPr>
              <w:tabs>
                <w:tab w:val="left" w:pos="196"/>
              </w:tabs>
              <w:suppressAutoHyphens w:val="0"/>
              <w:spacing w:before="40" w:after="40" w:line="220" w:lineRule="exact"/>
              <w:ind w:right="113"/>
              <w:rPr>
                <w:sz w:val="18"/>
              </w:rPr>
            </w:pPr>
          </w:p>
        </w:tc>
        <w:tc>
          <w:tcPr>
            <w:tcW w:w="2737" w:type="dxa"/>
            <w:tcBorders>
              <w:bottom w:val="nil"/>
            </w:tcBorders>
            <w:shd w:val="clear" w:color="auto" w:fill="auto"/>
            <w:hideMark/>
          </w:tcPr>
          <w:p>
            <w:pPr>
              <w:suppressAutoHyphens w:val="0"/>
              <w:spacing w:before="40" w:after="40" w:line="220" w:lineRule="exact"/>
              <w:ind w:right="113"/>
              <w:rPr>
                <w:sz w:val="18"/>
              </w:rPr>
            </w:pPr>
            <w:r>
              <w:rPr>
                <w:sz w:val="18"/>
              </w:rPr>
              <w:t>Consultancy (expert studies)</w:t>
            </w:r>
          </w:p>
        </w:tc>
        <w:tc>
          <w:tcPr>
            <w:tcW w:w="938" w:type="dxa"/>
            <w:tcBorders>
              <w:bottom w:val="nil"/>
            </w:tcBorders>
            <w:shd w:val="clear" w:color="auto" w:fill="auto"/>
            <w:hideMark/>
          </w:tcPr>
          <w:p>
            <w:pPr>
              <w:suppressAutoHyphens w:val="0"/>
              <w:spacing w:before="40" w:after="40" w:line="220" w:lineRule="exact"/>
              <w:ind w:right="113"/>
              <w:jc w:val="right"/>
              <w:rPr>
                <w:sz w:val="18"/>
              </w:rPr>
            </w:pPr>
            <w:r>
              <w:rPr>
                <w:sz w:val="18"/>
              </w:rPr>
              <w:t>2 000</w:t>
            </w:r>
          </w:p>
        </w:tc>
        <w:tc>
          <w:tcPr>
            <w:tcW w:w="728" w:type="dxa"/>
            <w:gridSpan w:val="2"/>
            <w:tcBorders>
              <w:bottom w:val="nil"/>
            </w:tcBorders>
            <w:shd w:val="clear" w:color="auto" w:fill="auto"/>
            <w:hideMark/>
          </w:tcPr>
          <w:p>
            <w:pPr>
              <w:suppressAutoHyphens w:val="0"/>
              <w:spacing w:before="40" w:after="40" w:line="220" w:lineRule="exact"/>
              <w:ind w:right="113"/>
              <w:jc w:val="right"/>
              <w:rPr>
                <w:sz w:val="18"/>
              </w:rPr>
            </w:pPr>
            <w:r>
              <w:rPr>
                <w:sz w:val="18"/>
              </w:rPr>
              <w:t>3 000</w:t>
            </w:r>
          </w:p>
        </w:tc>
        <w:tc>
          <w:tcPr>
            <w:tcW w:w="1007" w:type="dxa"/>
            <w:tcBorders>
              <w:bottom w:val="nil"/>
            </w:tcBorders>
            <w:shd w:val="clear" w:color="auto" w:fill="auto"/>
            <w:noWrap/>
            <w:hideMark/>
          </w:tcPr>
          <w:p>
            <w:pPr>
              <w:suppressAutoHyphens w:val="0"/>
              <w:spacing w:before="40" w:after="40" w:line="220" w:lineRule="exact"/>
              <w:ind w:right="113"/>
              <w:jc w:val="right"/>
              <w:rPr>
                <w:sz w:val="18"/>
              </w:rPr>
            </w:pPr>
            <w:r>
              <w:rPr>
                <w:sz w:val="18"/>
              </w:rPr>
              <w:t>2 000</w:t>
            </w:r>
          </w:p>
        </w:tc>
        <w:tc>
          <w:tcPr>
            <w:tcW w:w="770" w:type="dxa"/>
            <w:gridSpan w:val="2"/>
            <w:tcBorders>
              <w:bottom w:val="nil"/>
            </w:tcBorders>
            <w:shd w:val="clear" w:color="auto" w:fill="auto"/>
            <w:noWrap/>
            <w:hideMark/>
          </w:tcPr>
          <w:p>
            <w:pPr>
              <w:suppressAutoHyphens w:val="0"/>
              <w:spacing w:before="40" w:after="40" w:line="220" w:lineRule="exact"/>
              <w:ind w:right="113"/>
              <w:jc w:val="right"/>
              <w:rPr>
                <w:sz w:val="18"/>
              </w:rPr>
            </w:pPr>
            <w:r>
              <w:rPr>
                <w:sz w:val="18"/>
              </w:rPr>
              <w:t>3 000</w:t>
            </w:r>
          </w:p>
        </w:tc>
        <w:tc>
          <w:tcPr>
            <w:tcW w:w="939" w:type="dxa"/>
            <w:tcBorders>
              <w:bottom w:val="nil"/>
            </w:tcBorders>
            <w:shd w:val="clear" w:color="auto" w:fill="auto"/>
            <w:noWrap/>
            <w:hideMark/>
          </w:tcPr>
          <w:p>
            <w:pPr>
              <w:suppressAutoHyphens w:val="0"/>
              <w:spacing w:before="40" w:after="40" w:line="220" w:lineRule="exact"/>
              <w:ind w:right="113"/>
              <w:jc w:val="right"/>
              <w:rPr>
                <w:sz w:val="18"/>
              </w:rPr>
            </w:pPr>
            <w:r>
              <w:rPr>
                <w:sz w:val="18"/>
              </w:rPr>
              <w:t>2 000</w:t>
            </w:r>
          </w:p>
        </w:tc>
        <w:tc>
          <w:tcPr>
            <w:tcW w:w="797" w:type="dxa"/>
            <w:gridSpan w:val="2"/>
            <w:tcBorders>
              <w:bottom w:val="nil"/>
            </w:tcBorders>
            <w:shd w:val="clear" w:color="auto" w:fill="auto"/>
            <w:noWrap/>
            <w:hideMark/>
          </w:tcPr>
          <w:p>
            <w:pPr>
              <w:suppressAutoHyphens w:val="0"/>
              <w:spacing w:before="40" w:after="40" w:line="220" w:lineRule="exact"/>
              <w:ind w:right="113"/>
              <w:jc w:val="right"/>
              <w:rPr>
                <w:sz w:val="18"/>
              </w:rPr>
            </w:pPr>
            <w:r>
              <w:rPr>
                <w:sz w:val="18"/>
              </w:rPr>
              <w:t>3 000</w:t>
            </w:r>
          </w:p>
        </w:tc>
        <w:tc>
          <w:tcPr>
            <w:tcW w:w="966" w:type="dxa"/>
            <w:tcBorders>
              <w:bottom w:val="nil"/>
            </w:tcBorders>
            <w:shd w:val="clear" w:color="auto" w:fill="auto"/>
            <w:noWrap/>
            <w:hideMark/>
          </w:tcPr>
          <w:p>
            <w:pPr>
              <w:suppressAutoHyphens w:val="0"/>
              <w:spacing w:before="40" w:after="40" w:line="220" w:lineRule="exact"/>
              <w:ind w:right="113"/>
              <w:jc w:val="right"/>
              <w:rPr>
                <w:sz w:val="18"/>
              </w:rPr>
            </w:pPr>
            <w:r>
              <w:rPr>
                <w:sz w:val="18"/>
              </w:rPr>
              <w:t>2 000</w:t>
            </w:r>
          </w:p>
        </w:tc>
        <w:tc>
          <w:tcPr>
            <w:tcW w:w="763" w:type="dxa"/>
            <w:gridSpan w:val="2"/>
            <w:tcBorders>
              <w:bottom w:val="nil"/>
            </w:tcBorders>
            <w:shd w:val="clear" w:color="auto" w:fill="auto"/>
            <w:noWrap/>
            <w:hideMark/>
          </w:tcPr>
          <w:p>
            <w:pPr>
              <w:suppressAutoHyphens w:val="0"/>
              <w:spacing w:before="40" w:after="40" w:line="220" w:lineRule="exact"/>
              <w:ind w:right="113"/>
              <w:jc w:val="right"/>
              <w:rPr>
                <w:sz w:val="18"/>
              </w:rPr>
            </w:pPr>
            <w:r>
              <w:rPr>
                <w:sz w:val="18"/>
              </w:rPr>
              <w:t>3 000</w:t>
            </w:r>
          </w:p>
        </w:tc>
        <w:tc>
          <w:tcPr>
            <w:tcW w:w="951" w:type="dxa"/>
            <w:tcBorders>
              <w:bottom w:val="nil"/>
            </w:tcBorders>
            <w:shd w:val="clear" w:color="auto" w:fill="auto"/>
            <w:noWrap/>
            <w:hideMark/>
          </w:tcPr>
          <w:p>
            <w:pPr>
              <w:suppressAutoHyphens w:val="0"/>
              <w:spacing w:before="40" w:after="40" w:line="220" w:lineRule="exact"/>
              <w:ind w:right="113"/>
              <w:jc w:val="right"/>
              <w:rPr>
                <w:sz w:val="18"/>
              </w:rPr>
            </w:pPr>
            <w:r>
              <w:rPr>
                <w:sz w:val="18"/>
              </w:rPr>
              <w:t>2 000</w:t>
            </w:r>
          </w:p>
        </w:tc>
        <w:tc>
          <w:tcPr>
            <w:tcW w:w="775" w:type="dxa"/>
            <w:tcBorders>
              <w:bottom w:val="nil"/>
            </w:tcBorders>
            <w:shd w:val="clear" w:color="auto" w:fill="auto"/>
            <w:noWrap/>
            <w:hideMark/>
          </w:tcPr>
          <w:p>
            <w:pPr>
              <w:suppressAutoHyphens w:val="0"/>
              <w:spacing w:before="40" w:after="40" w:line="220" w:lineRule="exact"/>
              <w:ind w:right="113"/>
              <w:jc w:val="right"/>
              <w:rPr>
                <w:sz w:val="18"/>
              </w:rPr>
            </w:pPr>
            <w:r>
              <w:rPr>
                <w:sz w:val="18"/>
              </w:rPr>
              <w:t>3 000</w:t>
            </w:r>
          </w:p>
        </w:tc>
      </w:tr>
      <w:tr>
        <w:trPr>
          <w:trHeight w:val="300"/>
        </w:trPr>
        <w:tc>
          <w:tcPr>
            <w:tcW w:w="1386" w:type="dxa"/>
            <w:vMerge/>
            <w:shd w:val="clear" w:color="auto" w:fill="auto"/>
            <w:hideMark/>
          </w:tcPr>
          <w:p>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pPr>
              <w:suppressAutoHyphens w:val="0"/>
              <w:spacing w:before="40" w:after="40" w:line="220" w:lineRule="exact"/>
              <w:ind w:right="113"/>
              <w:rPr>
                <w:sz w:val="18"/>
              </w:rPr>
            </w:pPr>
            <w:r>
              <w:rPr>
                <w:sz w:val="18"/>
              </w:rPr>
              <w:t>Travel, DSA (expert missions)</w:t>
            </w:r>
          </w:p>
        </w:tc>
        <w:tc>
          <w:tcPr>
            <w:tcW w:w="938" w:type="dxa"/>
            <w:tcBorders>
              <w:top w:val="nil"/>
              <w:bottom w:val="nil"/>
            </w:tcBorders>
            <w:shd w:val="clear" w:color="auto" w:fill="auto"/>
            <w:hideMark/>
          </w:tcPr>
          <w:p>
            <w:pPr>
              <w:suppressAutoHyphens w:val="0"/>
              <w:spacing w:before="40" w:after="40" w:line="220" w:lineRule="exact"/>
              <w:ind w:right="113"/>
              <w:jc w:val="right"/>
              <w:rPr>
                <w:sz w:val="18"/>
              </w:rPr>
            </w:pPr>
            <w:r>
              <w:rPr>
                <w:sz w:val="18"/>
              </w:rPr>
              <w:t>3 400</w:t>
            </w:r>
          </w:p>
        </w:tc>
        <w:tc>
          <w:tcPr>
            <w:tcW w:w="728" w:type="dxa"/>
            <w:gridSpan w:val="2"/>
            <w:tcBorders>
              <w:top w:val="nil"/>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3 400</w:t>
            </w:r>
          </w:p>
        </w:tc>
        <w:tc>
          <w:tcPr>
            <w:tcW w:w="770" w:type="dxa"/>
            <w:gridSpan w:val="2"/>
            <w:tcBorders>
              <w:top w:val="nil"/>
              <w:bottom w:val="nil"/>
            </w:tcBorders>
            <w:shd w:val="clear" w:color="auto" w:fill="auto"/>
            <w:noWrap/>
            <w:hideMark/>
          </w:tcPr>
          <w:p>
            <w:pPr>
              <w:suppressAutoHyphens w:val="0"/>
              <w:spacing w:before="40" w:after="40" w:line="220" w:lineRule="exact"/>
              <w:ind w:right="113"/>
              <w:jc w:val="right"/>
              <w:rPr>
                <w:i/>
                <w:iCs/>
                <w:sz w:val="18"/>
              </w:rPr>
            </w:pPr>
            <w:r>
              <w:rPr>
                <w:i/>
                <w:iCs/>
                <w:sz w:val="18"/>
              </w:rPr>
              <w:t>—</w:t>
            </w:r>
          </w:p>
        </w:tc>
        <w:tc>
          <w:tcPr>
            <w:tcW w:w="939"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3 400</w:t>
            </w:r>
          </w:p>
        </w:tc>
        <w:tc>
          <w:tcPr>
            <w:tcW w:w="797" w:type="dxa"/>
            <w:gridSpan w:val="2"/>
            <w:tcBorders>
              <w:top w:val="nil"/>
              <w:bottom w:val="nil"/>
            </w:tcBorders>
            <w:shd w:val="clear" w:color="auto" w:fill="auto"/>
            <w:noWrap/>
            <w:hideMark/>
          </w:tcPr>
          <w:p>
            <w:pPr>
              <w:suppressAutoHyphens w:val="0"/>
              <w:spacing w:before="40" w:after="40" w:line="220" w:lineRule="exact"/>
              <w:ind w:right="113"/>
              <w:jc w:val="right"/>
              <w:rPr>
                <w:i/>
                <w:iCs/>
                <w:sz w:val="18"/>
              </w:rPr>
            </w:pPr>
            <w:r>
              <w:rPr>
                <w:i/>
                <w:iCs/>
                <w:sz w:val="18"/>
              </w:rPr>
              <w:t>—</w:t>
            </w:r>
          </w:p>
        </w:tc>
        <w:tc>
          <w:tcPr>
            <w:tcW w:w="966"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3 400</w:t>
            </w:r>
          </w:p>
        </w:tc>
        <w:tc>
          <w:tcPr>
            <w:tcW w:w="763" w:type="dxa"/>
            <w:gridSpan w:val="2"/>
            <w:tcBorders>
              <w:top w:val="nil"/>
              <w:bottom w:val="nil"/>
            </w:tcBorders>
            <w:shd w:val="clear" w:color="auto" w:fill="auto"/>
            <w:noWrap/>
            <w:hideMark/>
          </w:tcPr>
          <w:p>
            <w:pPr>
              <w:suppressAutoHyphens w:val="0"/>
              <w:spacing w:before="40" w:after="40" w:line="220" w:lineRule="exact"/>
              <w:ind w:right="113"/>
              <w:jc w:val="right"/>
              <w:rPr>
                <w:i/>
                <w:iCs/>
                <w:sz w:val="18"/>
              </w:rPr>
            </w:pPr>
            <w:r>
              <w:rPr>
                <w:i/>
                <w:iCs/>
                <w:sz w:val="18"/>
              </w:rPr>
              <w:t>—</w:t>
            </w:r>
          </w:p>
        </w:tc>
        <w:tc>
          <w:tcPr>
            <w:tcW w:w="951"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3 400</w:t>
            </w:r>
          </w:p>
        </w:tc>
        <w:tc>
          <w:tcPr>
            <w:tcW w:w="775" w:type="dxa"/>
            <w:tcBorders>
              <w:top w:val="nil"/>
              <w:bottom w:val="nil"/>
            </w:tcBorders>
            <w:shd w:val="clear" w:color="auto" w:fill="auto"/>
            <w:noWrap/>
            <w:hideMark/>
          </w:tcPr>
          <w:p>
            <w:pPr>
              <w:suppressAutoHyphens w:val="0"/>
              <w:spacing w:before="40" w:after="40" w:line="220" w:lineRule="exact"/>
              <w:ind w:right="113"/>
              <w:jc w:val="right"/>
              <w:rPr>
                <w:i/>
                <w:iCs/>
                <w:sz w:val="18"/>
              </w:rPr>
            </w:pPr>
            <w:r>
              <w:rPr>
                <w:i/>
                <w:iCs/>
                <w:sz w:val="18"/>
              </w:rPr>
              <w:t>—</w:t>
            </w:r>
          </w:p>
        </w:tc>
      </w:tr>
      <w:tr>
        <w:trPr>
          <w:trHeight w:val="300"/>
        </w:trPr>
        <w:tc>
          <w:tcPr>
            <w:tcW w:w="1386" w:type="dxa"/>
            <w:vMerge/>
            <w:tcBorders>
              <w:bottom w:val="single" w:sz="4" w:space="0" w:color="auto"/>
            </w:tcBorders>
            <w:shd w:val="clear" w:color="auto" w:fill="auto"/>
            <w:hideMark/>
          </w:tcPr>
          <w:p>
            <w:pPr>
              <w:keepNext/>
              <w:tabs>
                <w:tab w:val="left" w:pos="196"/>
              </w:tabs>
              <w:suppressAutoHyphens w:val="0"/>
              <w:spacing w:before="40" w:after="40" w:line="220" w:lineRule="exact"/>
              <w:ind w:right="113"/>
              <w:rPr>
                <w:b/>
                <w:bCs/>
                <w:sz w:val="18"/>
              </w:rPr>
            </w:pPr>
          </w:p>
        </w:tc>
        <w:tc>
          <w:tcPr>
            <w:tcW w:w="2737" w:type="dxa"/>
            <w:tcBorders>
              <w:top w:val="nil"/>
              <w:bottom w:val="single" w:sz="4" w:space="0" w:color="auto"/>
            </w:tcBorders>
            <w:shd w:val="clear" w:color="auto" w:fill="auto"/>
            <w:hideMark/>
          </w:tcPr>
          <w:p>
            <w:pPr>
              <w:keepNext/>
              <w:suppressAutoHyphens w:val="0"/>
              <w:spacing w:before="40" w:after="80" w:line="220" w:lineRule="exact"/>
              <w:ind w:right="113"/>
              <w:rPr>
                <w:sz w:val="18"/>
              </w:rPr>
            </w:pPr>
            <w:r>
              <w:rPr>
                <w:sz w:val="18"/>
              </w:rPr>
              <w:t>Travel, DSA (staff missions)</w:t>
            </w:r>
          </w:p>
        </w:tc>
        <w:tc>
          <w:tcPr>
            <w:tcW w:w="938" w:type="dxa"/>
            <w:tcBorders>
              <w:top w:val="nil"/>
              <w:bottom w:val="single" w:sz="4" w:space="0" w:color="auto"/>
            </w:tcBorders>
            <w:shd w:val="clear" w:color="auto" w:fill="auto"/>
            <w:hideMark/>
          </w:tcPr>
          <w:p>
            <w:pPr>
              <w:keepNext/>
              <w:suppressAutoHyphens w:val="0"/>
              <w:spacing w:before="40" w:after="40" w:line="220" w:lineRule="exact"/>
              <w:ind w:right="113"/>
              <w:jc w:val="right"/>
              <w:rPr>
                <w:sz w:val="18"/>
              </w:rPr>
            </w:pPr>
            <w:r>
              <w:rPr>
                <w:sz w:val="18"/>
              </w:rPr>
              <w:t>3 500</w:t>
            </w:r>
          </w:p>
        </w:tc>
        <w:tc>
          <w:tcPr>
            <w:tcW w:w="728" w:type="dxa"/>
            <w:gridSpan w:val="2"/>
            <w:tcBorders>
              <w:top w:val="nil"/>
              <w:bottom w:val="single" w:sz="4" w:space="0" w:color="auto"/>
            </w:tcBorders>
            <w:shd w:val="clear" w:color="auto" w:fill="auto"/>
            <w:hideMark/>
          </w:tcPr>
          <w:p>
            <w:pPr>
              <w:keepNext/>
              <w:suppressAutoHyphens w:val="0"/>
              <w:spacing w:before="40" w:after="40" w:line="220" w:lineRule="exact"/>
              <w:ind w:right="113"/>
              <w:jc w:val="right"/>
              <w:rPr>
                <w:i/>
                <w:iCs/>
                <w:sz w:val="18"/>
              </w:rPr>
            </w:pPr>
            <w:r>
              <w:rPr>
                <w:i/>
                <w:iCs/>
                <w:sz w:val="18"/>
              </w:rPr>
              <w:t>—</w:t>
            </w:r>
          </w:p>
        </w:tc>
        <w:tc>
          <w:tcPr>
            <w:tcW w:w="1007" w:type="dxa"/>
            <w:tcBorders>
              <w:top w:val="nil"/>
              <w:bottom w:val="single" w:sz="4" w:space="0" w:color="auto"/>
            </w:tcBorders>
            <w:shd w:val="clear" w:color="auto" w:fill="auto"/>
            <w:noWrap/>
            <w:hideMark/>
          </w:tcPr>
          <w:p>
            <w:pPr>
              <w:keepNext/>
              <w:suppressAutoHyphens w:val="0"/>
              <w:spacing w:before="40" w:after="40" w:line="220" w:lineRule="exact"/>
              <w:ind w:right="113"/>
              <w:jc w:val="right"/>
              <w:rPr>
                <w:sz w:val="18"/>
              </w:rPr>
            </w:pPr>
            <w:r>
              <w:rPr>
                <w:sz w:val="18"/>
              </w:rPr>
              <w:t>3 500</w:t>
            </w:r>
          </w:p>
        </w:tc>
        <w:tc>
          <w:tcPr>
            <w:tcW w:w="770" w:type="dxa"/>
            <w:gridSpan w:val="2"/>
            <w:tcBorders>
              <w:top w:val="nil"/>
              <w:bottom w:val="single" w:sz="4" w:space="0" w:color="auto"/>
            </w:tcBorders>
            <w:shd w:val="clear" w:color="auto" w:fill="auto"/>
            <w:noWrap/>
            <w:hideMark/>
          </w:tcPr>
          <w:p>
            <w:pPr>
              <w:keepNext/>
              <w:suppressAutoHyphens w:val="0"/>
              <w:spacing w:before="40" w:after="40" w:line="220" w:lineRule="exact"/>
              <w:ind w:right="113"/>
              <w:jc w:val="right"/>
              <w:rPr>
                <w:i/>
                <w:iCs/>
                <w:sz w:val="18"/>
              </w:rPr>
            </w:pPr>
            <w:r>
              <w:rPr>
                <w:i/>
                <w:iCs/>
                <w:sz w:val="18"/>
              </w:rPr>
              <w:t>—</w:t>
            </w:r>
          </w:p>
        </w:tc>
        <w:tc>
          <w:tcPr>
            <w:tcW w:w="939" w:type="dxa"/>
            <w:tcBorders>
              <w:top w:val="nil"/>
              <w:bottom w:val="single" w:sz="4" w:space="0" w:color="auto"/>
            </w:tcBorders>
            <w:shd w:val="clear" w:color="auto" w:fill="auto"/>
            <w:noWrap/>
            <w:hideMark/>
          </w:tcPr>
          <w:p>
            <w:pPr>
              <w:keepNext/>
              <w:suppressAutoHyphens w:val="0"/>
              <w:spacing w:before="40" w:after="40" w:line="220" w:lineRule="exact"/>
              <w:ind w:right="113"/>
              <w:jc w:val="right"/>
              <w:rPr>
                <w:sz w:val="18"/>
              </w:rPr>
            </w:pPr>
            <w:r>
              <w:rPr>
                <w:sz w:val="18"/>
              </w:rPr>
              <w:t>3 500</w:t>
            </w:r>
          </w:p>
        </w:tc>
        <w:tc>
          <w:tcPr>
            <w:tcW w:w="797" w:type="dxa"/>
            <w:gridSpan w:val="2"/>
            <w:tcBorders>
              <w:top w:val="nil"/>
              <w:bottom w:val="single" w:sz="4" w:space="0" w:color="auto"/>
            </w:tcBorders>
            <w:shd w:val="clear" w:color="auto" w:fill="auto"/>
            <w:noWrap/>
            <w:hideMark/>
          </w:tcPr>
          <w:p>
            <w:pPr>
              <w:keepNext/>
              <w:suppressAutoHyphens w:val="0"/>
              <w:spacing w:before="40" w:after="40" w:line="220" w:lineRule="exact"/>
              <w:ind w:right="113"/>
              <w:jc w:val="right"/>
              <w:rPr>
                <w:i/>
                <w:iCs/>
                <w:sz w:val="18"/>
              </w:rPr>
            </w:pPr>
            <w:r>
              <w:rPr>
                <w:i/>
                <w:iCs/>
                <w:sz w:val="18"/>
              </w:rPr>
              <w:t>—</w:t>
            </w:r>
          </w:p>
        </w:tc>
        <w:tc>
          <w:tcPr>
            <w:tcW w:w="966" w:type="dxa"/>
            <w:tcBorders>
              <w:top w:val="nil"/>
              <w:bottom w:val="single" w:sz="4" w:space="0" w:color="auto"/>
            </w:tcBorders>
            <w:shd w:val="clear" w:color="auto" w:fill="auto"/>
            <w:noWrap/>
            <w:hideMark/>
          </w:tcPr>
          <w:p>
            <w:pPr>
              <w:keepNext/>
              <w:suppressAutoHyphens w:val="0"/>
              <w:spacing w:before="40" w:after="40" w:line="220" w:lineRule="exact"/>
              <w:ind w:right="113"/>
              <w:jc w:val="right"/>
              <w:rPr>
                <w:sz w:val="18"/>
              </w:rPr>
            </w:pPr>
            <w:r>
              <w:rPr>
                <w:sz w:val="18"/>
              </w:rPr>
              <w:t>3 500</w:t>
            </w:r>
          </w:p>
        </w:tc>
        <w:tc>
          <w:tcPr>
            <w:tcW w:w="763" w:type="dxa"/>
            <w:gridSpan w:val="2"/>
            <w:tcBorders>
              <w:top w:val="nil"/>
              <w:bottom w:val="single" w:sz="4" w:space="0" w:color="auto"/>
            </w:tcBorders>
            <w:shd w:val="clear" w:color="auto" w:fill="auto"/>
            <w:noWrap/>
            <w:hideMark/>
          </w:tcPr>
          <w:p>
            <w:pPr>
              <w:keepNext/>
              <w:suppressAutoHyphens w:val="0"/>
              <w:spacing w:before="40" w:after="40" w:line="220" w:lineRule="exact"/>
              <w:ind w:right="113"/>
              <w:jc w:val="right"/>
              <w:rPr>
                <w:i/>
                <w:iCs/>
                <w:sz w:val="18"/>
              </w:rPr>
            </w:pPr>
            <w:r>
              <w:rPr>
                <w:i/>
                <w:iCs/>
                <w:sz w:val="18"/>
              </w:rPr>
              <w:t>—</w:t>
            </w:r>
          </w:p>
        </w:tc>
        <w:tc>
          <w:tcPr>
            <w:tcW w:w="951" w:type="dxa"/>
            <w:tcBorders>
              <w:top w:val="nil"/>
              <w:bottom w:val="single" w:sz="4" w:space="0" w:color="auto"/>
            </w:tcBorders>
            <w:shd w:val="clear" w:color="auto" w:fill="auto"/>
            <w:noWrap/>
            <w:hideMark/>
          </w:tcPr>
          <w:p>
            <w:pPr>
              <w:keepNext/>
              <w:suppressAutoHyphens w:val="0"/>
              <w:spacing w:before="40" w:after="40" w:line="220" w:lineRule="exact"/>
              <w:ind w:right="113"/>
              <w:jc w:val="right"/>
              <w:rPr>
                <w:sz w:val="18"/>
              </w:rPr>
            </w:pPr>
            <w:r>
              <w:rPr>
                <w:sz w:val="18"/>
              </w:rPr>
              <w:t>3 500</w:t>
            </w:r>
          </w:p>
        </w:tc>
        <w:tc>
          <w:tcPr>
            <w:tcW w:w="775" w:type="dxa"/>
            <w:tcBorders>
              <w:top w:val="nil"/>
              <w:bottom w:val="single" w:sz="4" w:space="0" w:color="auto"/>
            </w:tcBorders>
            <w:shd w:val="clear" w:color="auto" w:fill="auto"/>
            <w:noWrap/>
            <w:hideMark/>
          </w:tcPr>
          <w:p>
            <w:pPr>
              <w:keepNext/>
              <w:suppressAutoHyphens w:val="0"/>
              <w:spacing w:before="40" w:after="40" w:line="220" w:lineRule="exact"/>
              <w:ind w:right="113"/>
              <w:jc w:val="right"/>
              <w:rPr>
                <w:i/>
                <w:iCs/>
                <w:sz w:val="18"/>
              </w:rPr>
            </w:pPr>
            <w:r>
              <w:rPr>
                <w:i/>
                <w:iCs/>
                <w:sz w:val="18"/>
              </w:rPr>
              <w:t>—</w:t>
            </w:r>
          </w:p>
        </w:tc>
      </w:tr>
      <w:tr>
        <w:trPr>
          <w:trHeight w:val="300"/>
        </w:trPr>
        <w:tc>
          <w:tcPr>
            <w:tcW w:w="1386" w:type="dxa"/>
            <w:tcBorders>
              <w:top w:val="single" w:sz="4" w:space="0" w:color="auto"/>
              <w:bottom w:val="single" w:sz="4" w:space="0" w:color="auto"/>
            </w:tcBorders>
            <w:shd w:val="clear" w:color="auto" w:fill="auto"/>
            <w:hideMark/>
          </w:tcPr>
          <w:p>
            <w:pPr>
              <w:tabs>
                <w:tab w:val="left" w:pos="196"/>
                <w:tab w:val="left" w:pos="270"/>
              </w:tabs>
              <w:suppressAutoHyphens w:val="0"/>
              <w:spacing w:before="80" w:after="80" w:line="220" w:lineRule="exact"/>
              <w:ind w:right="113"/>
              <w:rPr>
                <w:b/>
                <w:bCs/>
                <w:sz w:val="18"/>
              </w:rPr>
            </w:pPr>
            <w:r>
              <w:rPr>
                <w:b/>
                <w:bCs/>
                <w:sz w:val="18"/>
              </w:rPr>
              <w:tab/>
              <w:t xml:space="preserve">Subtotal </w:t>
            </w:r>
          </w:p>
        </w:tc>
        <w:tc>
          <w:tcPr>
            <w:tcW w:w="2737" w:type="dxa"/>
            <w:tcBorders>
              <w:top w:val="single" w:sz="4" w:space="0" w:color="auto"/>
              <w:bottom w:val="single" w:sz="4" w:space="0" w:color="auto"/>
            </w:tcBorders>
            <w:shd w:val="clear" w:color="auto" w:fill="auto"/>
          </w:tcPr>
          <w:p>
            <w:pPr>
              <w:tabs>
                <w:tab w:val="left" w:pos="270"/>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62 900</w:t>
            </w:r>
          </w:p>
        </w:tc>
        <w:tc>
          <w:tcPr>
            <w:tcW w:w="728"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3 000</w:t>
            </w:r>
          </w:p>
        </w:tc>
        <w:tc>
          <w:tcPr>
            <w:tcW w:w="1007"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62 900</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3 000</w:t>
            </w:r>
          </w:p>
        </w:tc>
        <w:tc>
          <w:tcPr>
            <w:tcW w:w="939"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62 900</w:t>
            </w:r>
          </w:p>
        </w:tc>
        <w:tc>
          <w:tcPr>
            <w:tcW w:w="797"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3 000</w:t>
            </w:r>
          </w:p>
        </w:tc>
        <w:tc>
          <w:tcPr>
            <w:tcW w:w="966"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62 900</w:t>
            </w:r>
          </w:p>
        </w:tc>
        <w:tc>
          <w:tcPr>
            <w:tcW w:w="763" w:type="dxa"/>
            <w:gridSpan w:val="2"/>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3 000</w:t>
            </w:r>
          </w:p>
        </w:tc>
        <w:tc>
          <w:tcPr>
            <w:tcW w:w="951"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62 900</w:t>
            </w:r>
          </w:p>
        </w:tc>
        <w:tc>
          <w:tcPr>
            <w:tcW w:w="775"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3 000</w:t>
            </w:r>
          </w:p>
        </w:tc>
      </w:tr>
      <w:tr>
        <w:trPr>
          <w:trHeight w:val="785"/>
        </w:trPr>
        <w:tc>
          <w:tcPr>
            <w:tcW w:w="1386" w:type="dxa"/>
            <w:vMerge w:val="restart"/>
            <w:tcBorders>
              <w:top w:val="single" w:sz="4" w:space="0" w:color="auto"/>
            </w:tcBorders>
            <w:shd w:val="clear" w:color="auto" w:fill="auto"/>
            <w:hideMark/>
          </w:tcPr>
          <w:p>
            <w:pPr>
              <w:tabs>
                <w:tab w:val="left" w:pos="196"/>
              </w:tabs>
              <w:suppressAutoHyphens w:val="0"/>
              <w:spacing w:before="40" w:after="80" w:line="220" w:lineRule="exact"/>
              <w:ind w:right="113"/>
              <w:rPr>
                <w:sz w:val="18"/>
              </w:rPr>
            </w:pPr>
            <w:r>
              <w:rPr>
                <w:sz w:val="18"/>
              </w:rPr>
              <w:t>X.</w:t>
            </w:r>
            <w:r>
              <w:rPr>
                <w:sz w:val="18"/>
              </w:rPr>
              <w:br/>
              <w:t>Coordination and oversight of intersessional activities, including seventh ordinary session of the Meeting of the Parties</w:t>
            </w:r>
          </w:p>
        </w:tc>
        <w:tc>
          <w:tcPr>
            <w:tcW w:w="2737" w:type="dxa"/>
            <w:tcBorders>
              <w:top w:val="single" w:sz="4" w:space="0" w:color="auto"/>
            </w:tcBorders>
            <w:shd w:val="clear" w:color="auto" w:fill="auto"/>
            <w:hideMark/>
          </w:tcPr>
          <w:p>
            <w:pPr>
              <w:suppressAutoHyphens w:val="0"/>
              <w:spacing w:before="40" w:after="40" w:line="220" w:lineRule="exact"/>
              <w:ind w:right="113"/>
              <w:rPr>
                <w:sz w:val="18"/>
              </w:rPr>
            </w:pPr>
            <w:r>
              <w:rPr>
                <w:sz w:val="18"/>
              </w:rPr>
              <w:t xml:space="preserve">Professional staff </w:t>
            </w:r>
            <w:proofErr w:type="spellStart"/>
            <w:r>
              <w:rPr>
                <w:sz w:val="18"/>
              </w:rPr>
              <w:t>support,</w:t>
            </w:r>
            <w:r>
              <w:rPr>
                <w:i/>
                <w:iCs/>
                <w:sz w:val="18"/>
                <w:vertAlign w:val="superscript"/>
              </w:rPr>
              <w:t>h</w:t>
            </w:r>
            <w:proofErr w:type="spellEnd"/>
            <w:r>
              <w:rPr>
                <w:sz w:val="18"/>
              </w:rPr>
              <w:t xml:space="preserve"> three P–3 staff: one at 10 per cent and two at 5 per cent each of FTE</w:t>
            </w:r>
          </w:p>
        </w:tc>
        <w:tc>
          <w:tcPr>
            <w:tcW w:w="938" w:type="dxa"/>
            <w:tcBorders>
              <w:top w:val="single" w:sz="4" w:space="0" w:color="auto"/>
            </w:tcBorders>
            <w:shd w:val="clear" w:color="auto" w:fill="auto"/>
            <w:hideMark/>
          </w:tcPr>
          <w:p>
            <w:pPr>
              <w:suppressAutoHyphens w:val="0"/>
              <w:spacing w:before="40" w:after="40" w:line="220" w:lineRule="exact"/>
              <w:ind w:right="113"/>
              <w:jc w:val="right"/>
              <w:rPr>
                <w:sz w:val="18"/>
              </w:rPr>
            </w:pPr>
            <w:r>
              <w:rPr>
                <w:sz w:val="18"/>
              </w:rPr>
              <w:t>36 000</w:t>
            </w:r>
          </w:p>
        </w:tc>
        <w:tc>
          <w:tcPr>
            <w:tcW w:w="728" w:type="dxa"/>
            <w:gridSpan w:val="2"/>
            <w:tcBorders>
              <w:top w:val="single" w:sz="4" w:space="0" w:color="auto"/>
            </w:tcBorders>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tcBorders>
              <w:top w:val="single" w:sz="4" w:space="0" w:color="auto"/>
            </w:tcBorders>
            <w:shd w:val="clear" w:color="auto" w:fill="auto"/>
            <w:noWrap/>
            <w:hideMark/>
          </w:tcPr>
          <w:p>
            <w:pPr>
              <w:suppressAutoHyphens w:val="0"/>
              <w:spacing w:before="40" w:after="40" w:line="220" w:lineRule="exact"/>
              <w:ind w:right="113"/>
              <w:jc w:val="right"/>
              <w:rPr>
                <w:sz w:val="18"/>
              </w:rPr>
            </w:pPr>
            <w:r>
              <w:rPr>
                <w:sz w:val="18"/>
              </w:rPr>
              <w:t>36 000</w:t>
            </w:r>
          </w:p>
        </w:tc>
        <w:tc>
          <w:tcPr>
            <w:tcW w:w="770" w:type="dxa"/>
            <w:gridSpan w:val="2"/>
            <w:tcBorders>
              <w:top w:val="single" w:sz="4" w:space="0" w:color="auto"/>
            </w:tcBorders>
            <w:shd w:val="clear" w:color="auto" w:fill="auto"/>
            <w:hideMark/>
          </w:tcPr>
          <w:p>
            <w:pPr>
              <w:suppressAutoHyphens w:val="0"/>
              <w:spacing w:before="40" w:after="40" w:line="220" w:lineRule="exact"/>
              <w:ind w:right="113"/>
              <w:jc w:val="right"/>
              <w:rPr>
                <w:i/>
                <w:iCs/>
                <w:sz w:val="18"/>
              </w:rPr>
            </w:pPr>
            <w:r>
              <w:rPr>
                <w:i/>
                <w:iCs/>
                <w:sz w:val="18"/>
              </w:rPr>
              <w:t>—</w:t>
            </w:r>
          </w:p>
        </w:tc>
        <w:tc>
          <w:tcPr>
            <w:tcW w:w="939" w:type="dxa"/>
            <w:tcBorders>
              <w:top w:val="single" w:sz="4" w:space="0" w:color="auto"/>
            </w:tcBorders>
            <w:shd w:val="clear" w:color="auto" w:fill="auto"/>
            <w:noWrap/>
            <w:hideMark/>
          </w:tcPr>
          <w:p>
            <w:pPr>
              <w:suppressAutoHyphens w:val="0"/>
              <w:spacing w:before="40" w:after="40" w:line="220" w:lineRule="exact"/>
              <w:ind w:right="113"/>
              <w:jc w:val="right"/>
              <w:rPr>
                <w:sz w:val="18"/>
              </w:rPr>
            </w:pPr>
            <w:r>
              <w:rPr>
                <w:sz w:val="18"/>
              </w:rPr>
              <w:t>36 000</w:t>
            </w:r>
          </w:p>
        </w:tc>
        <w:tc>
          <w:tcPr>
            <w:tcW w:w="797" w:type="dxa"/>
            <w:gridSpan w:val="2"/>
            <w:tcBorders>
              <w:top w:val="single" w:sz="4" w:space="0" w:color="auto"/>
            </w:tcBorders>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tcBorders>
              <w:top w:val="single" w:sz="4" w:space="0" w:color="auto"/>
            </w:tcBorders>
            <w:shd w:val="clear" w:color="auto" w:fill="auto"/>
            <w:noWrap/>
            <w:hideMark/>
          </w:tcPr>
          <w:p>
            <w:pPr>
              <w:suppressAutoHyphens w:val="0"/>
              <w:spacing w:before="40" w:after="40" w:line="220" w:lineRule="exact"/>
              <w:ind w:right="113"/>
              <w:jc w:val="right"/>
              <w:rPr>
                <w:sz w:val="18"/>
              </w:rPr>
            </w:pPr>
            <w:r>
              <w:rPr>
                <w:sz w:val="18"/>
              </w:rPr>
              <w:t>36 000</w:t>
            </w:r>
          </w:p>
        </w:tc>
        <w:tc>
          <w:tcPr>
            <w:tcW w:w="763" w:type="dxa"/>
            <w:gridSpan w:val="2"/>
            <w:tcBorders>
              <w:top w:val="single" w:sz="4" w:space="0" w:color="auto"/>
            </w:tcBorders>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tcBorders>
              <w:top w:val="single" w:sz="4" w:space="0" w:color="auto"/>
            </w:tcBorders>
            <w:shd w:val="clear" w:color="auto" w:fill="auto"/>
            <w:noWrap/>
            <w:hideMark/>
          </w:tcPr>
          <w:p>
            <w:pPr>
              <w:suppressAutoHyphens w:val="0"/>
              <w:spacing w:before="40" w:after="40" w:line="220" w:lineRule="exact"/>
              <w:ind w:right="113"/>
              <w:jc w:val="right"/>
              <w:rPr>
                <w:sz w:val="18"/>
              </w:rPr>
            </w:pPr>
            <w:r>
              <w:rPr>
                <w:sz w:val="18"/>
              </w:rPr>
              <w:t>36 000</w:t>
            </w:r>
          </w:p>
        </w:tc>
        <w:tc>
          <w:tcPr>
            <w:tcW w:w="775" w:type="dxa"/>
            <w:tcBorders>
              <w:top w:val="single" w:sz="4" w:space="0" w:color="auto"/>
            </w:tcBorders>
            <w:shd w:val="clear" w:color="auto" w:fill="auto"/>
            <w:hideMark/>
          </w:tcPr>
          <w:p>
            <w:pPr>
              <w:suppressAutoHyphens w:val="0"/>
              <w:spacing w:before="40" w:after="40" w:line="220" w:lineRule="exact"/>
              <w:ind w:right="113"/>
              <w:jc w:val="right"/>
              <w:rPr>
                <w:i/>
                <w:iCs/>
                <w:sz w:val="18"/>
              </w:rPr>
            </w:pPr>
            <w:r>
              <w:rPr>
                <w:i/>
                <w:iCs/>
                <w:sz w:val="18"/>
              </w:rPr>
              <w:t>—</w:t>
            </w:r>
          </w:p>
        </w:tc>
      </w:tr>
      <w:tr>
        <w:trPr>
          <w:trHeight w:val="1200"/>
        </w:trPr>
        <w:tc>
          <w:tcPr>
            <w:tcW w:w="1386" w:type="dxa"/>
            <w:vMerge/>
            <w:shd w:val="clear" w:color="auto" w:fill="auto"/>
            <w:hideMark/>
          </w:tcPr>
          <w:p>
            <w:pPr>
              <w:tabs>
                <w:tab w:val="left" w:pos="196"/>
              </w:tabs>
              <w:suppressAutoHyphens w:val="0"/>
              <w:spacing w:before="40" w:after="40" w:line="220" w:lineRule="exact"/>
              <w:ind w:right="113"/>
              <w:rPr>
                <w:sz w:val="18"/>
              </w:rPr>
            </w:pPr>
          </w:p>
        </w:tc>
        <w:tc>
          <w:tcPr>
            <w:tcW w:w="2737" w:type="dxa"/>
            <w:shd w:val="clear" w:color="auto" w:fill="auto"/>
            <w:hideMark/>
          </w:tcPr>
          <w:p>
            <w:pPr>
              <w:suppressAutoHyphens w:val="0"/>
              <w:spacing w:before="40" w:after="40" w:line="220" w:lineRule="exact"/>
              <w:ind w:right="113"/>
              <w:rPr>
                <w:sz w:val="18"/>
              </w:rPr>
            </w:pPr>
            <w:r>
              <w:rPr>
                <w:sz w:val="18"/>
              </w:rPr>
              <w:t>Travel, DSA for eligible participants (meetings of the Working Group of the Parties, the Bureau and the seventh session of the Meeting of the Parties)</w:t>
            </w:r>
          </w:p>
        </w:tc>
        <w:tc>
          <w:tcPr>
            <w:tcW w:w="938" w:type="dxa"/>
            <w:shd w:val="clear" w:color="auto" w:fill="auto"/>
            <w:hideMark/>
          </w:tcPr>
          <w:p>
            <w:pPr>
              <w:suppressAutoHyphens w:val="0"/>
              <w:spacing w:before="40" w:after="40" w:line="220" w:lineRule="exact"/>
              <w:ind w:right="113"/>
              <w:jc w:val="right"/>
              <w:rPr>
                <w:sz w:val="18"/>
              </w:rPr>
            </w:pPr>
            <w:r>
              <w:rPr>
                <w:sz w:val="18"/>
              </w:rPr>
              <w:t>47 600</w:t>
            </w:r>
          </w:p>
        </w:tc>
        <w:tc>
          <w:tcPr>
            <w:tcW w:w="728" w:type="dxa"/>
            <w:gridSpan w:val="2"/>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shd w:val="clear" w:color="auto" w:fill="auto"/>
            <w:noWrap/>
            <w:hideMark/>
          </w:tcPr>
          <w:p>
            <w:pPr>
              <w:suppressAutoHyphens w:val="0"/>
              <w:spacing w:before="40" w:after="40" w:line="220" w:lineRule="exact"/>
              <w:ind w:right="113"/>
              <w:jc w:val="right"/>
              <w:rPr>
                <w:sz w:val="18"/>
              </w:rPr>
            </w:pPr>
            <w:r>
              <w:rPr>
                <w:sz w:val="18"/>
              </w:rPr>
              <w:t>47 600</w:t>
            </w:r>
          </w:p>
        </w:tc>
        <w:tc>
          <w:tcPr>
            <w:tcW w:w="770" w:type="dxa"/>
            <w:gridSpan w:val="2"/>
            <w:shd w:val="clear" w:color="auto" w:fill="auto"/>
            <w:hideMark/>
          </w:tcPr>
          <w:p>
            <w:pPr>
              <w:suppressAutoHyphens w:val="0"/>
              <w:spacing w:before="40" w:after="40" w:line="220" w:lineRule="exact"/>
              <w:ind w:right="113"/>
              <w:jc w:val="right"/>
              <w:rPr>
                <w:i/>
                <w:iCs/>
                <w:sz w:val="18"/>
              </w:rPr>
            </w:pPr>
            <w:r>
              <w:rPr>
                <w:i/>
                <w:iCs/>
                <w:sz w:val="18"/>
              </w:rPr>
              <w:t>—</w:t>
            </w:r>
          </w:p>
        </w:tc>
        <w:tc>
          <w:tcPr>
            <w:tcW w:w="939" w:type="dxa"/>
            <w:shd w:val="clear" w:color="auto" w:fill="auto"/>
            <w:noWrap/>
            <w:hideMark/>
          </w:tcPr>
          <w:p>
            <w:pPr>
              <w:suppressAutoHyphens w:val="0"/>
              <w:spacing w:before="40" w:after="40" w:line="220" w:lineRule="exact"/>
              <w:ind w:right="113"/>
              <w:jc w:val="right"/>
              <w:rPr>
                <w:sz w:val="18"/>
              </w:rPr>
            </w:pPr>
            <w:r>
              <w:rPr>
                <w:sz w:val="18"/>
              </w:rPr>
              <w:t>47 600</w:t>
            </w:r>
          </w:p>
        </w:tc>
        <w:tc>
          <w:tcPr>
            <w:tcW w:w="797" w:type="dxa"/>
            <w:gridSpan w:val="2"/>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shd w:val="clear" w:color="auto" w:fill="auto"/>
            <w:noWrap/>
            <w:hideMark/>
          </w:tcPr>
          <w:p>
            <w:pPr>
              <w:suppressAutoHyphens w:val="0"/>
              <w:spacing w:before="40" w:after="40" w:line="220" w:lineRule="exact"/>
              <w:ind w:right="113"/>
              <w:jc w:val="right"/>
              <w:rPr>
                <w:sz w:val="18"/>
              </w:rPr>
            </w:pPr>
            <w:r>
              <w:rPr>
                <w:sz w:val="18"/>
              </w:rPr>
              <w:t>102 000</w:t>
            </w:r>
          </w:p>
        </w:tc>
        <w:tc>
          <w:tcPr>
            <w:tcW w:w="763" w:type="dxa"/>
            <w:gridSpan w:val="2"/>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shd w:val="clear" w:color="auto" w:fill="auto"/>
            <w:noWrap/>
            <w:hideMark/>
          </w:tcPr>
          <w:p>
            <w:pPr>
              <w:suppressAutoHyphens w:val="0"/>
              <w:spacing w:before="40" w:after="40" w:line="220" w:lineRule="exact"/>
              <w:ind w:right="113"/>
              <w:jc w:val="right"/>
              <w:rPr>
                <w:sz w:val="18"/>
              </w:rPr>
            </w:pPr>
            <w:r>
              <w:rPr>
                <w:sz w:val="18"/>
              </w:rPr>
              <w:t>61 200</w:t>
            </w:r>
          </w:p>
        </w:tc>
        <w:tc>
          <w:tcPr>
            <w:tcW w:w="775" w:type="dxa"/>
            <w:shd w:val="clear" w:color="auto" w:fill="auto"/>
            <w:hideMark/>
          </w:tcPr>
          <w:p>
            <w:pPr>
              <w:suppressAutoHyphens w:val="0"/>
              <w:spacing w:before="40" w:after="40" w:line="220" w:lineRule="exact"/>
              <w:ind w:right="113"/>
              <w:jc w:val="right"/>
              <w:rPr>
                <w:i/>
                <w:iCs/>
                <w:sz w:val="18"/>
              </w:rPr>
            </w:pPr>
            <w:r>
              <w:rPr>
                <w:i/>
                <w:iCs/>
                <w:sz w:val="18"/>
              </w:rPr>
              <w:t>—</w:t>
            </w:r>
          </w:p>
        </w:tc>
      </w:tr>
      <w:tr>
        <w:trPr>
          <w:trHeight w:val="300"/>
        </w:trPr>
        <w:tc>
          <w:tcPr>
            <w:tcW w:w="1386" w:type="dxa"/>
            <w:vMerge/>
            <w:tcBorders>
              <w:bottom w:val="single" w:sz="4" w:space="0" w:color="auto"/>
            </w:tcBorders>
            <w:shd w:val="clear" w:color="auto" w:fill="auto"/>
            <w:hideMark/>
          </w:tcPr>
          <w:p>
            <w:pPr>
              <w:tabs>
                <w:tab w:val="left" w:pos="196"/>
              </w:tabs>
              <w:suppressAutoHyphens w:val="0"/>
              <w:spacing w:before="40" w:after="80" w:line="220" w:lineRule="exact"/>
              <w:ind w:right="113"/>
              <w:rPr>
                <w:b/>
                <w:bCs/>
                <w:sz w:val="18"/>
              </w:rPr>
            </w:pPr>
          </w:p>
        </w:tc>
        <w:tc>
          <w:tcPr>
            <w:tcW w:w="2737" w:type="dxa"/>
            <w:tcBorders>
              <w:bottom w:val="single" w:sz="4" w:space="0" w:color="auto"/>
            </w:tcBorders>
            <w:shd w:val="clear" w:color="auto" w:fill="auto"/>
            <w:hideMark/>
          </w:tcPr>
          <w:p>
            <w:pPr>
              <w:suppressAutoHyphens w:val="0"/>
              <w:spacing w:before="40" w:after="80" w:line="220" w:lineRule="exact"/>
              <w:ind w:right="113"/>
              <w:rPr>
                <w:sz w:val="18"/>
              </w:rPr>
            </w:pPr>
            <w:r>
              <w:rPr>
                <w:sz w:val="18"/>
              </w:rPr>
              <w:t>Travel, DSA (staff mission)</w:t>
            </w:r>
          </w:p>
        </w:tc>
        <w:tc>
          <w:tcPr>
            <w:tcW w:w="938" w:type="dxa"/>
            <w:tcBorders>
              <w:bottom w:val="single" w:sz="4" w:space="0" w:color="auto"/>
            </w:tcBorders>
            <w:shd w:val="clear" w:color="auto" w:fill="auto"/>
            <w:hideMark/>
          </w:tcPr>
          <w:p>
            <w:pPr>
              <w:suppressAutoHyphens w:val="0"/>
              <w:spacing w:before="40" w:after="80" w:line="220" w:lineRule="exact"/>
              <w:ind w:right="113"/>
              <w:jc w:val="right"/>
              <w:rPr>
                <w:sz w:val="18"/>
              </w:rPr>
            </w:pPr>
            <w:r>
              <w:rPr>
                <w:sz w:val="18"/>
              </w:rPr>
              <w:t>3 500</w:t>
            </w:r>
          </w:p>
        </w:tc>
        <w:tc>
          <w:tcPr>
            <w:tcW w:w="728" w:type="dxa"/>
            <w:gridSpan w:val="2"/>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c>
          <w:tcPr>
            <w:tcW w:w="1007"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70" w:type="dxa"/>
            <w:gridSpan w:val="2"/>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c>
          <w:tcPr>
            <w:tcW w:w="939"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97" w:type="dxa"/>
            <w:gridSpan w:val="2"/>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c>
          <w:tcPr>
            <w:tcW w:w="966"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63" w:type="dxa"/>
            <w:gridSpan w:val="2"/>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c>
          <w:tcPr>
            <w:tcW w:w="951" w:type="dxa"/>
            <w:tcBorders>
              <w:bottom w:val="single" w:sz="4" w:space="0" w:color="auto"/>
            </w:tcBorders>
            <w:shd w:val="clear" w:color="auto" w:fill="auto"/>
            <w:noWrap/>
            <w:hideMark/>
          </w:tcPr>
          <w:p>
            <w:pPr>
              <w:suppressAutoHyphens w:val="0"/>
              <w:spacing w:before="40" w:after="80" w:line="220" w:lineRule="exact"/>
              <w:ind w:right="113"/>
              <w:jc w:val="right"/>
              <w:rPr>
                <w:sz w:val="18"/>
              </w:rPr>
            </w:pPr>
            <w:r>
              <w:rPr>
                <w:sz w:val="18"/>
              </w:rPr>
              <w:t>3 500</w:t>
            </w:r>
          </w:p>
        </w:tc>
        <w:tc>
          <w:tcPr>
            <w:tcW w:w="775" w:type="dxa"/>
            <w:tcBorders>
              <w:bottom w:val="single" w:sz="4" w:space="0" w:color="auto"/>
            </w:tcBorders>
            <w:shd w:val="clear" w:color="auto" w:fill="auto"/>
            <w:hideMark/>
          </w:tcPr>
          <w:p>
            <w:pPr>
              <w:suppressAutoHyphens w:val="0"/>
              <w:spacing w:before="40" w:after="80" w:line="220" w:lineRule="exact"/>
              <w:ind w:right="113"/>
              <w:jc w:val="right"/>
              <w:rPr>
                <w:i/>
                <w:iCs/>
                <w:sz w:val="18"/>
              </w:rPr>
            </w:pPr>
            <w:r>
              <w:rPr>
                <w:i/>
                <w:iCs/>
                <w:sz w:val="18"/>
              </w:rPr>
              <w:t>—</w:t>
            </w:r>
          </w:p>
        </w:tc>
      </w:tr>
      <w:tr>
        <w:trPr>
          <w:trHeight w:val="404"/>
        </w:trPr>
        <w:tc>
          <w:tcPr>
            <w:tcW w:w="1386" w:type="dxa"/>
            <w:tcBorders>
              <w:top w:val="single" w:sz="4" w:space="0" w:color="auto"/>
              <w:bottom w:val="single" w:sz="4" w:space="0" w:color="auto"/>
            </w:tcBorders>
            <w:shd w:val="clear" w:color="auto" w:fill="auto"/>
            <w:hideMark/>
          </w:tcPr>
          <w:p>
            <w:pPr>
              <w:tabs>
                <w:tab w:val="left" w:pos="196"/>
                <w:tab w:val="left" w:pos="281"/>
              </w:tabs>
              <w:suppressAutoHyphens w:val="0"/>
              <w:spacing w:before="80" w:after="80" w:line="220" w:lineRule="exact"/>
              <w:ind w:right="113"/>
              <w:rPr>
                <w:b/>
                <w:bCs/>
                <w:sz w:val="18"/>
              </w:rPr>
            </w:pPr>
            <w:r>
              <w:rPr>
                <w:b/>
                <w:bCs/>
                <w:sz w:val="18"/>
              </w:rPr>
              <w:tab/>
              <w:t>Subtotal</w:t>
            </w:r>
          </w:p>
        </w:tc>
        <w:tc>
          <w:tcPr>
            <w:tcW w:w="2737" w:type="dxa"/>
            <w:tcBorders>
              <w:top w:val="single" w:sz="4" w:space="0" w:color="auto"/>
              <w:bottom w:val="single" w:sz="4" w:space="0" w:color="auto"/>
            </w:tcBorders>
            <w:shd w:val="clear" w:color="auto" w:fill="auto"/>
            <w:noWrap/>
            <w:hideMark/>
          </w:tcPr>
          <w:p>
            <w:pPr>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87 100</w:t>
            </w:r>
          </w:p>
        </w:tc>
        <w:tc>
          <w:tcPr>
            <w:tcW w:w="728" w:type="dxa"/>
            <w:gridSpan w:val="2"/>
            <w:tcBorders>
              <w:top w:val="single" w:sz="4" w:space="0" w:color="auto"/>
              <w:bottom w:val="single" w:sz="4" w:space="0" w:color="auto"/>
              <w:right w:val="nil"/>
            </w:tcBorders>
            <w:shd w:val="clear" w:color="auto" w:fill="auto"/>
            <w:hideMark/>
          </w:tcPr>
          <w:p>
            <w:pPr>
              <w:suppressAutoHyphens w:val="0"/>
              <w:spacing w:before="80" w:after="80" w:line="220" w:lineRule="exact"/>
              <w:ind w:right="113"/>
              <w:jc w:val="right"/>
              <w:rPr>
                <w:i/>
                <w:iCs/>
                <w:sz w:val="18"/>
              </w:rPr>
            </w:pPr>
            <w:r>
              <w:rPr>
                <w:i/>
                <w:iCs/>
                <w:sz w:val="18"/>
              </w:rPr>
              <w:t>—</w:t>
            </w:r>
          </w:p>
        </w:tc>
        <w:tc>
          <w:tcPr>
            <w:tcW w:w="1007" w:type="dxa"/>
            <w:tcBorders>
              <w:top w:val="single" w:sz="4" w:space="0" w:color="auto"/>
              <w:left w:val="nil"/>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87 100</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39"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87 100</w:t>
            </w:r>
          </w:p>
        </w:tc>
        <w:tc>
          <w:tcPr>
            <w:tcW w:w="797"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66"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141 500</w:t>
            </w:r>
          </w:p>
        </w:tc>
        <w:tc>
          <w:tcPr>
            <w:tcW w:w="763"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51"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100 700</w:t>
            </w:r>
          </w:p>
        </w:tc>
        <w:tc>
          <w:tcPr>
            <w:tcW w:w="775"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r>
      <w:tr>
        <w:trPr>
          <w:trHeight w:val="720"/>
        </w:trPr>
        <w:tc>
          <w:tcPr>
            <w:tcW w:w="1386" w:type="dxa"/>
            <w:tcBorders>
              <w:top w:val="single" w:sz="4" w:space="0" w:color="auto"/>
              <w:bottom w:val="single" w:sz="4" w:space="0" w:color="auto"/>
            </w:tcBorders>
            <w:shd w:val="clear" w:color="auto" w:fill="auto"/>
            <w:hideMark/>
          </w:tcPr>
          <w:p>
            <w:pPr>
              <w:keepNext/>
              <w:tabs>
                <w:tab w:val="left" w:pos="196"/>
              </w:tabs>
              <w:suppressAutoHyphens w:val="0"/>
              <w:spacing w:before="80" w:after="80" w:line="220" w:lineRule="exact"/>
              <w:ind w:right="113"/>
              <w:rPr>
                <w:sz w:val="18"/>
              </w:rPr>
            </w:pPr>
            <w:r>
              <w:rPr>
                <w:sz w:val="18"/>
              </w:rPr>
              <w:t>XI.</w:t>
            </w:r>
            <w:r>
              <w:rPr>
                <w:sz w:val="18"/>
              </w:rPr>
              <w:br/>
              <w:t>Seventh ordinary session of  the Meeting of the Parties</w:t>
            </w:r>
          </w:p>
        </w:tc>
        <w:tc>
          <w:tcPr>
            <w:tcW w:w="2737"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rPr>
                <w:sz w:val="18"/>
              </w:rPr>
            </w:pPr>
            <w:r>
              <w:rPr>
                <w:sz w:val="18"/>
              </w:rPr>
              <w:t>Professional staff support, one P–2 staff for 6 months</w:t>
            </w:r>
          </w:p>
        </w:tc>
        <w:tc>
          <w:tcPr>
            <w:tcW w:w="938"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c>
          <w:tcPr>
            <w:tcW w:w="728" w:type="dxa"/>
            <w:gridSpan w:val="2"/>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c>
          <w:tcPr>
            <w:tcW w:w="1007" w:type="dxa"/>
            <w:tcBorders>
              <w:top w:val="single" w:sz="4" w:space="0" w:color="auto"/>
              <w:bottom w:val="single" w:sz="4" w:space="0" w:color="auto"/>
            </w:tcBorders>
            <w:shd w:val="clear" w:color="auto" w:fill="auto"/>
            <w:noWrap/>
            <w:hideMark/>
          </w:tcPr>
          <w:p>
            <w:pPr>
              <w:keepNext/>
              <w:suppressAutoHyphens w:val="0"/>
              <w:spacing w:before="80" w:after="80" w:line="220" w:lineRule="exact"/>
              <w:ind w:right="113"/>
              <w:jc w:val="right"/>
              <w:rPr>
                <w:i/>
                <w:iCs/>
                <w:sz w:val="18"/>
              </w:rPr>
            </w:pPr>
            <w:r>
              <w:rPr>
                <w:i/>
                <w:iCs/>
                <w:sz w:val="18"/>
              </w:rPr>
              <w:t>—</w:t>
            </w:r>
          </w:p>
        </w:tc>
        <w:tc>
          <w:tcPr>
            <w:tcW w:w="770" w:type="dxa"/>
            <w:gridSpan w:val="2"/>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c>
          <w:tcPr>
            <w:tcW w:w="939" w:type="dxa"/>
            <w:tcBorders>
              <w:top w:val="single" w:sz="4" w:space="0" w:color="auto"/>
              <w:bottom w:val="single" w:sz="4" w:space="0" w:color="auto"/>
            </w:tcBorders>
            <w:shd w:val="clear" w:color="auto" w:fill="auto"/>
            <w:noWrap/>
            <w:hideMark/>
          </w:tcPr>
          <w:p>
            <w:pPr>
              <w:keepNext/>
              <w:suppressAutoHyphens w:val="0"/>
              <w:spacing w:before="80" w:after="80" w:line="220" w:lineRule="exact"/>
              <w:ind w:right="113"/>
              <w:jc w:val="right"/>
              <w:rPr>
                <w:i/>
                <w:iCs/>
                <w:sz w:val="18"/>
              </w:rPr>
            </w:pPr>
            <w:r>
              <w:rPr>
                <w:i/>
                <w:iCs/>
                <w:sz w:val="18"/>
              </w:rPr>
              <w:t>—</w:t>
            </w:r>
          </w:p>
        </w:tc>
        <w:tc>
          <w:tcPr>
            <w:tcW w:w="797" w:type="dxa"/>
            <w:gridSpan w:val="2"/>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c>
          <w:tcPr>
            <w:tcW w:w="966" w:type="dxa"/>
            <w:tcBorders>
              <w:top w:val="single" w:sz="4" w:space="0" w:color="auto"/>
              <w:bottom w:val="single" w:sz="4" w:space="0" w:color="auto"/>
            </w:tcBorders>
            <w:shd w:val="clear" w:color="auto" w:fill="auto"/>
            <w:noWrap/>
            <w:hideMark/>
          </w:tcPr>
          <w:p>
            <w:pPr>
              <w:keepNext/>
              <w:suppressAutoHyphens w:val="0"/>
              <w:spacing w:before="80" w:after="80" w:line="220" w:lineRule="exact"/>
              <w:ind w:right="113"/>
              <w:jc w:val="right"/>
              <w:rPr>
                <w:sz w:val="18"/>
              </w:rPr>
            </w:pPr>
            <w:r>
              <w:rPr>
                <w:sz w:val="18"/>
              </w:rPr>
              <w:t>60 000</w:t>
            </w:r>
          </w:p>
        </w:tc>
        <w:tc>
          <w:tcPr>
            <w:tcW w:w="763" w:type="dxa"/>
            <w:gridSpan w:val="2"/>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c>
          <w:tcPr>
            <w:tcW w:w="951" w:type="dxa"/>
            <w:tcBorders>
              <w:top w:val="single" w:sz="4" w:space="0" w:color="auto"/>
              <w:bottom w:val="single" w:sz="4" w:space="0" w:color="auto"/>
            </w:tcBorders>
            <w:shd w:val="clear" w:color="auto" w:fill="auto"/>
            <w:noWrap/>
            <w:hideMark/>
          </w:tcPr>
          <w:p>
            <w:pPr>
              <w:keepNext/>
              <w:suppressAutoHyphens w:val="0"/>
              <w:spacing w:before="80" w:after="80" w:line="220" w:lineRule="exact"/>
              <w:ind w:right="57"/>
              <w:jc w:val="right"/>
              <w:rPr>
                <w:sz w:val="18"/>
              </w:rPr>
            </w:pPr>
            <w:r>
              <w:rPr>
                <w:sz w:val="18"/>
              </w:rPr>
              <w:t>15 000</w:t>
            </w:r>
            <w:r>
              <w:rPr>
                <w:i/>
                <w:iCs/>
                <w:sz w:val="18"/>
                <w:vertAlign w:val="superscript"/>
              </w:rPr>
              <w:t>i</w:t>
            </w:r>
          </w:p>
        </w:tc>
        <w:tc>
          <w:tcPr>
            <w:tcW w:w="775"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r>
      <w:tr>
        <w:trPr>
          <w:trHeight w:val="300"/>
        </w:trPr>
        <w:tc>
          <w:tcPr>
            <w:tcW w:w="1386" w:type="dxa"/>
            <w:tcBorders>
              <w:top w:val="single" w:sz="4" w:space="0" w:color="auto"/>
              <w:bottom w:val="single" w:sz="4" w:space="0" w:color="auto"/>
            </w:tcBorders>
            <w:shd w:val="clear" w:color="auto" w:fill="auto"/>
            <w:hideMark/>
          </w:tcPr>
          <w:p>
            <w:pPr>
              <w:tabs>
                <w:tab w:val="left" w:pos="196"/>
                <w:tab w:val="left" w:pos="281"/>
              </w:tabs>
              <w:suppressAutoHyphens w:val="0"/>
              <w:spacing w:before="80" w:after="80" w:line="220" w:lineRule="exact"/>
              <w:ind w:right="113"/>
              <w:rPr>
                <w:b/>
                <w:bCs/>
                <w:sz w:val="18"/>
              </w:rPr>
            </w:pPr>
            <w:r>
              <w:rPr>
                <w:b/>
                <w:bCs/>
                <w:sz w:val="18"/>
              </w:rPr>
              <w:tab/>
              <w:t xml:space="preserve">Subtotal </w:t>
            </w:r>
          </w:p>
        </w:tc>
        <w:tc>
          <w:tcPr>
            <w:tcW w:w="2737" w:type="dxa"/>
            <w:tcBorders>
              <w:top w:val="single" w:sz="4" w:space="0" w:color="auto"/>
              <w:bottom w:val="single" w:sz="4" w:space="0" w:color="auto"/>
            </w:tcBorders>
            <w:shd w:val="clear" w:color="auto" w:fill="auto"/>
          </w:tcPr>
          <w:p>
            <w:pPr>
              <w:tabs>
                <w:tab w:val="left" w:pos="281"/>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c>
          <w:tcPr>
            <w:tcW w:w="728" w:type="dxa"/>
            <w:gridSpan w:val="2"/>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c>
          <w:tcPr>
            <w:tcW w:w="1007"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c>
          <w:tcPr>
            <w:tcW w:w="770" w:type="dxa"/>
            <w:gridSpan w:val="2"/>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c>
          <w:tcPr>
            <w:tcW w:w="939"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c>
          <w:tcPr>
            <w:tcW w:w="797" w:type="dxa"/>
            <w:gridSpan w:val="2"/>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c>
          <w:tcPr>
            <w:tcW w:w="966" w:type="dxa"/>
            <w:tcBorders>
              <w:top w:val="single" w:sz="4" w:space="0" w:color="auto"/>
              <w:bottom w:val="single" w:sz="4" w:space="0" w:color="auto"/>
            </w:tcBorders>
            <w:shd w:val="clear" w:color="auto" w:fill="auto"/>
            <w:noWrap/>
            <w:hideMark/>
          </w:tcPr>
          <w:p>
            <w:pPr>
              <w:keepNext/>
              <w:suppressAutoHyphens w:val="0"/>
              <w:spacing w:before="80" w:after="80" w:line="220" w:lineRule="exact"/>
              <w:ind w:right="113"/>
              <w:jc w:val="right"/>
              <w:rPr>
                <w:b/>
                <w:bCs/>
                <w:sz w:val="18"/>
              </w:rPr>
            </w:pPr>
            <w:r>
              <w:rPr>
                <w:b/>
                <w:bCs/>
                <w:sz w:val="18"/>
              </w:rPr>
              <w:t>60 000</w:t>
            </w:r>
          </w:p>
        </w:tc>
        <w:tc>
          <w:tcPr>
            <w:tcW w:w="763" w:type="dxa"/>
            <w:gridSpan w:val="2"/>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c>
          <w:tcPr>
            <w:tcW w:w="951" w:type="dxa"/>
            <w:tcBorders>
              <w:top w:val="single" w:sz="4" w:space="0" w:color="auto"/>
              <w:bottom w:val="single" w:sz="4" w:space="0" w:color="auto"/>
            </w:tcBorders>
            <w:shd w:val="clear" w:color="auto" w:fill="auto"/>
            <w:noWrap/>
            <w:hideMark/>
          </w:tcPr>
          <w:p>
            <w:pPr>
              <w:keepNext/>
              <w:suppressAutoHyphens w:val="0"/>
              <w:spacing w:before="80" w:after="80" w:line="220" w:lineRule="exact"/>
              <w:ind w:right="113"/>
              <w:jc w:val="right"/>
              <w:rPr>
                <w:b/>
                <w:bCs/>
                <w:sz w:val="18"/>
              </w:rPr>
            </w:pPr>
            <w:r>
              <w:rPr>
                <w:b/>
                <w:bCs/>
                <w:sz w:val="18"/>
              </w:rPr>
              <w:t>15 000</w:t>
            </w:r>
          </w:p>
        </w:tc>
        <w:tc>
          <w:tcPr>
            <w:tcW w:w="775" w:type="dxa"/>
            <w:tcBorders>
              <w:top w:val="single" w:sz="4" w:space="0" w:color="auto"/>
              <w:bottom w:val="single" w:sz="4" w:space="0" w:color="auto"/>
            </w:tcBorders>
            <w:shd w:val="clear" w:color="auto" w:fill="auto"/>
            <w:hideMark/>
          </w:tcPr>
          <w:p>
            <w:pPr>
              <w:keepNext/>
              <w:suppressAutoHyphens w:val="0"/>
              <w:spacing w:before="80" w:after="80" w:line="220" w:lineRule="exact"/>
              <w:ind w:right="113"/>
              <w:jc w:val="right"/>
              <w:rPr>
                <w:i/>
                <w:iCs/>
                <w:sz w:val="18"/>
              </w:rPr>
            </w:pPr>
            <w:r>
              <w:rPr>
                <w:i/>
                <w:iCs/>
                <w:sz w:val="18"/>
              </w:rPr>
              <w:t>—</w:t>
            </w:r>
          </w:p>
        </w:tc>
      </w:tr>
      <w:tr>
        <w:trPr>
          <w:trHeight w:val="495"/>
        </w:trPr>
        <w:tc>
          <w:tcPr>
            <w:tcW w:w="1386" w:type="dxa"/>
            <w:tcBorders>
              <w:top w:val="single" w:sz="4" w:space="0" w:color="auto"/>
              <w:bottom w:val="nil"/>
            </w:tcBorders>
            <w:shd w:val="clear" w:color="auto" w:fill="auto"/>
            <w:hideMark/>
          </w:tcPr>
          <w:p>
            <w:pPr>
              <w:tabs>
                <w:tab w:val="left" w:pos="196"/>
              </w:tabs>
              <w:suppressAutoHyphens w:val="0"/>
              <w:spacing w:before="40" w:after="40" w:line="220" w:lineRule="exact"/>
              <w:ind w:right="113"/>
              <w:rPr>
                <w:sz w:val="18"/>
              </w:rPr>
            </w:pPr>
            <w:r>
              <w:rPr>
                <w:sz w:val="18"/>
              </w:rPr>
              <w:t>XII.</w:t>
            </w:r>
            <w:r>
              <w:rPr>
                <w:sz w:val="18"/>
              </w:rPr>
              <w:br/>
              <w:t>Horizontal support areas</w:t>
            </w:r>
          </w:p>
        </w:tc>
        <w:tc>
          <w:tcPr>
            <w:tcW w:w="2737" w:type="dxa"/>
            <w:tcBorders>
              <w:top w:val="single" w:sz="4" w:space="0" w:color="auto"/>
              <w:bottom w:val="nil"/>
            </w:tcBorders>
            <w:shd w:val="clear" w:color="auto" w:fill="auto"/>
            <w:hideMark/>
          </w:tcPr>
          <w:p>
            <w:pPr>
              <w:suppressAutoHyphens w:val="0"/>
              <w:spacing w:before="40" w:after="40" w:line="220" w:lineRule="exact"/>
              <w:ind w:right="113"/>
              <w:rPr>
                <w:sz w:val="18"/>
              </w:rPr>
            </w:pPr>
            <w:commentRangeStart w:id="84"/>
            <w:r>
              <w:rPr>
                <w:sz w:val="18"/>
              </w:rPr>
              <w:t xml:space="preserve">Secretarial staff support, one G–4 staff at 100 per </w:t>
            </w:r>
            <w:proofErr w:type="spellStart"/>
            <w:r>
              <w:rPr>
                <w:sz w:val="18"/>
              </w:rPr>
              <w:t>cent</w:t>
            </w:r>
            <w:r>
              <w:rPr>
                <w:i/>
                <w:iCs/>
                <w:sz w:val="18"/>
                <w:vertAlign w:val="superscript"/>
              </w:rPr>
              <w:t>j</w:t>
            </w:r>
            <w:commentRangeEnd w:id="84"/>
            <w:proofErr w:type="spellEnd"/>
            <w:r>
              <w:rPr>
                <w:rStyle w:val="Kommentarzeichen"/>
              </w:rPr>
              <w:commentReference w:id="84"/>
            </w:r>
          </w:p>
        </w:tc>
        <w:tc>
          <w:tcPr>
            <w:tcW w:w="938" w:type="dxa"/>
            <w:tcBorders>
              <w:top w:val="single" w:sz="4" w:space="0" w:color="auto"/>
              <w:bottom w:val="nil"/>
            </w:tcBorders>
            <w:shd w:val="clear" w:color="auto" w:fill="auto"/>
            <w:hideMark/>
          </w:tcPr>
          <w:p>
            <w:pPr>
              <w:suppressAutoHyphens w:val="0"/>
              <w:spacing w:before="40" w:after="40" w:line="220" w:lineRule="exact"/>
              <w:ind w:right="113"/>
              <w:jc w:val="right"/>
              <w:rPr>
                <w:sz w:val="18"/>
              </w:rPr>
            </w:pPr>
            <w:r>
              <w:rPr>
                <w:sz w:val="18"/>
              </w:rPr>
              <w:t>96 000</w:t>
            </w:r>
          </w:p>
        </w:tc>
        <w:tc>
          <w:tcPr>
            <w:tcW w:w="728" w:type="dxa"/>
            <w:gridSpan w:val="2"/>
            <w:tcBorders>
              <w:top w:val="single" w:sz="4" w:space="0" w:color="auto"/>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tcBorders>
              <w:top w:val="single" w:sz="4" w:space="0" w:color="auto"/>
              <w:bottom w:val="nil"/>
            </w:tcBorders>
            <w:shd w:val="clear" w:color="auto" w:fill="auto"/>
            <w:noWrap/>
            <w:hideMark/>
          </w:tcPr>
          <w:p>
            <w:pPr>
              <w:suppressAutoHyphens w:val="0"/>
              <w:spacing w:before="40" w:after="40" w:line="220" w:lineRule="exact"/>
              <w:ind w:right="113"/>
              <w:jc w:val="right"/>
              <w:rPr>
                <w:sz w:val="18"/>
              </w:rPr>
            </w:pPr>
            <w:r>
              <w:rPr>
                <w:sz w:val="18"/>
              </w:rPr>
              <w:t>96 000</w:t>
            </w:r>
          </w:p>
        </w:tc>
        <w:tc>
          <w:tcPr>
            <w:tcW w:w="770" w:type="dxa"/>
            <w:gridSpan w:val="2"/>
            <w:tcBorders>
              <w:top w:val="single" w:sz="4" w:space="0" w:color="auto"/>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39" w:type="dxa"/>
            <w:tcBorders>
              <w:top w:val="single" w:sz="4" w:space="0" w:color="auto"/>
              <w:bottom w:val="nil"/>
            </w:tcBorders>
            <w:shd w:val="clear" w:color="auto" w:fill="auto"/>
            <w:noWrap/>
            <w:hideMark/>
          </w:tcPr>
          <w:p>
            <w:pPr>
              <w:suppressAutoHyphens w:val="0"/>
              <w:spacing w:before="40" w:after="40" w:line="220" w:lineRule="exact"/>
              <w:ind w:right="113"/>
              <w:jc w:val="right"/>
              <w:rPr>
                <w:sz w:val="18"/>
              </w:rPr>
            </w:pPr>
            <w:r>
              <w:rPr>
                <w:sz w:val="18"/>
              </w:rPr>
              <w:t>96 000</w:t>
            </w:r>
          </w:p>
        </w:tc>
        <w:tc>
          <w:tcPr>
            <w:tcW w:w="797" w:type="dxa"/>
            <w:gridSpan w:val="2"/>
            <w:tcBorders>
              <w:top w:val="single" w:sz="4" w:space="0" w:color="auto"/>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tcBorders>
              <w:top w:val="single" w:sz="4" w:space="0" w:color="auto"/>
              <w:bottom w:val="nil"/>
            </w:tcBorders>
            <w:shd w:val="clear" w:color="auto" w:fill="auto"/>
            <w:noWrap/>
            <w:hideMark/>
          </w:tcPr>
          <w:p>
            <w:pPr>
              <w:suppressAutoHyphens w:val="0"/>
              <w:spacing w:before="40" w:after="40" w:line="220" w:lineRule="exact"/>
              <w:ind w:right="113"/>
              <w:jc w:val="right"/>
              <w:rPr>
                <w:sz w:val="18"/>
              </w:rPr>
            </w:pPr>
            <w:r>
              <w:rPr>
                <w:sz w:val="18"/>
              </w:rPr>
              <w:t>96 000</w:t>
            </w:r>
          </w:p>
        </w:tc>
        <w:tc>
          <w:tcPr>
            <w:tcW w:w="763" w:type="dxa"/>
            <w:gridSpan w:val="2"/>
            <w:tcBorders>
              <w:top w:val="single" w:sz="4" w:space="0" w:color="auto"/>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tcBorders>
              <w:top w:val="single" w:sz="4" w:space="0" w:color="auto"/>
              <w:bottom w:val="nil"/>
            </w:tcBorders>
            <w:shd w:val="clear" w:color="auto" w:fill="auto"/>
            <w:noWrap/>
            <w:hideMark/>
          </w:tcPr>
          <w:p>
            <w:pPr>
              <w:suppressAutoHyphens w:val="0"/>
              <w:spacing w:before="40" w:after="40" w:line="220" w:lineRule="exact"/>
              <w:ind w:right="113"/>
              <w:jc w:val="right"/>
              <w:rPr>
                <w:sz w:val="18"/>
              </w:rPr>
            </w:pPr>
            <w:r>
              <w:rPr>
                <w:sz w:val="18"/>
              </w:rPr>
              <w:t>96 000</w:t>
            </w:r>
          </w:p>
        </w:tc>
        <w:tc>
          <w:tcPr>
            <w:tcW w:w="775" w:type="dxa"/>
            <w:tcBorders>
              <w:top w:val="single" w:sz="4" w:space="0" w:color="auto"/>
              <w:bottom w:val="nil"/>
            </w:tcBorders>
            <w:shd w:val="clear" w:color="auto" w:fill="auto"/>
            <w:hideMark/>
          </w:tcPr>
          <w:p>
            <w:pPr>
              <w:suppressAutoHyphens w:val="0"/>
              <w:spacing w:before="40" w:after="40" w:line="220" w:lineRule="exact"/>
              <w:ind w:right="113"/>
              <w:jc w:val="right"/>
              <w:rPr>
                <w:i/>
                <w:iCs/>
                <w:sz w:val="18"/>
              </w:rPr>
            </w:pPr>
            <w:r>
              <w:rPr>
                <w:i/>
                <w:iCs/>
                <w:sz w:val="18"/>
              </w:rPr>
              <w:t>—</w:t>
            </w:r>
          </w:p>
        </w:tc>
      </w:tr>
      <w:tr>
        <w:trPr>
          <w:trHeight w:val="735"/>
        </w:trPr>
        <w:tc>
          <w:tcPr>
            <w:tcW w:w="1386" w:type="dxa"/>
            <w:tcBorders>
              <w:top w:val="nil"/>
              <w:bottom w:val="nil"/>
            </w:tcBorders>
            <w:shd w:val="clear" w:color="auto" w:fill="auto"/>
            <w:hideMark/>
          </w:tcPr>
          <w:p>
            <w:pPr>
              <w:tabs>
                <w:tab w:val="left" w:pos="196"/>
              </w:tabs>
              <w:suppressAutoHyphens w:val="0"/>
              <w:spacing w:before="40" w:after="40" w:line="220" w:lineRule="exact"/>
              <w:ind w:right="113"/>
              <w:rPr>
                <w:sz w:val="18"/>
              </w:rPr>
            </w:pPr>
          </w:p>
        </w:tc>
        <w:tc>
          <w:tcPr>
            <w:tcW w:w="2737" w:type="dxa"/>
            <w:tcBorders>
              <w:top w:val="nil"/>
              <w:bottom w:val="nil"/>
            </w:tcBorders>
            <w:shd w:val="clear" w:color="auto" w:fill="auto"/>
            <w:hideMark/>
          </w:tcPr>
          <w:p>
            <w:pPr>
              <w:suppressAutoHyphens w:val="0"/>
              <w:spacing w:before="40" w:after="40" w:line="220" w:lineRule="exact"/>
              <w:ind w:right="113"/>
              <w:rPr>
                <w:sz w:val="18"/>
              </w:rPr>
            </w:pPr>
            <w:r>
              <w:rPr>
                <w:sz w:val="18"/>
              </w:rPr>
              <w:t xml:space="preserve">Technical support </w:t>
            </w:r>
            <w:proofErr w:type="spellStart"/>
            <w:r>
              <w:rPr>
                <w:sz w:val="18"/>
              </w:rPr>
              <w:t>costs</w:t>
            </w:r>
            <w:r>
              <w:rPr>
                <w:i/>
                <w:iCs/>
                <w:sz w:val="18"/>
                <w:vertAlign w:val="superscript"/>
              </w:rPr>
              <w:t>k</w:t>
            </w:r>
            <w:proofErr w:type="spellEnd"/>
            <w:r>
              <w:rPr>
                <w:i/>
                <w:iCs/>
                <w:sz w:val="18"/>
              </w:rPr>
              <w:t xml:space="preserve"> </w:t>
            </w:r>
            <w:r>
              <w:rPr>
                <w:sz w:val="18"/>
              </w:rPr>
              <w:t>(e.g., computers, equipment, external printing)</w:t>
            </w:r>
          </w:p>
        </w:tc>
        <w:tc>
          <w:tcPr>
            <w:tcW w:w="938" w:type="dxa"/>
            <w:tcBorders>
              <w:top w:val="nil"/>
              <w:bottom w:val="nil"/>
            </w:tcBorders>
            <w:shd w:val="clear" w:color="auto" w:fill="auto"/>
            <w:hideMark/>
          </w:tcPr>
          <w:p>
            <w:pPr>
              <w:suppressAutoHyphens w:val="0"/>
              <w:spacing w:before="40" w:after="40" w:line="220" w:lineRule="exact"/>
              <w:ind w:right="113"/>
              <w:jc w:val="right"/>
              <w:rPr>
                <w:sz w:val="18"/>
              </w:rPr>
            </w:pPr>
            <w:r>
              <w:rPr>
                <w:sz w:val="18"/>
              </w:rPr>
              <w:t>6 000</w:t>
            </w:r>
          </w:p>
        </w:tc>
        <w:tc>
          <w:tcPr>
            <w:tcW w:w="728" w:type="dxa"/>
            <w:gridSpan w:val="2"/>
            <w:tcBorders>
              <w:top w:val="nil"/>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1007"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6 000</w:t>
            </w:r>
          </w:p>
        </w:tc>
        <w:tc>
          <w:tcPr>
            <w:tcW w:w="770" w:type="dxa"/>
            <w:gridSpan w:val="2"/>
            <w:tcBorders>
              <w:top w:val="nil"/>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39"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6 000</w:t>
            </w:r>
          </w:p>
        </w:tc>
        <w:tc>
          <w:tcPr>
            <w:tcW w:w="797" w:type="dxa"/>
            <w:gridSpan w:val="2"/>
            <w:tcBorders>
              <w:top w:val="nil"/>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66"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6 000</w:t>
            </w:r>
          </w:p>
        </w:tc>
        <w:tc>
          <w:tcPr>
            <w:tcW w:w="763" w:type="dxa"/>
            <w:gridSpan w:val="2"/>
            <w:tcBorders>
              <w:top w:val="nil"/>
              <w:bottom w:val="nil"/>
            </w:tcBorders>
            <w:shd w:val="clear" w:color="auto" w:fill="auto"/>
            <w:hideMark/>
          </w:tcPr>
          <w:p>
            <w:pPr>
              <w:suppressAutoHyphens w:val="0"/>
              <w:spacing w:before="40" w:after="40" w:line="220" w:lineRule="exact"/>
              <w:ind w:right="113"/>
              <w:jc w:val="right"/>
              <w:rPr>
                <w:i/>
                <w:iCs/>
                <w:sz w:val="18"/>
              </w:rPr>
            </w:pPr>
            <w:r>
              <w:rPr>
                <w:i/>
                <w:iCs/>
                <w:sz w:val="18"/>
              </w:rPr>
              <w:t>—</w:t>
            </w:r>
          </w:p>
        </w:tc>
        <w:tc>
          <w:tcPr>
            <w:tcW w:w="951" w:type="dxa"/>
            <w:tcBorders>
              <w:top w:val="nil"/>
              <w:bottom w:val="nil"/>
            </w:tcBorders>
            <w:shd w:val="clear" w:color="auto" w:fill="auto"/>
            <w:noWrap/>
            <w:hideMark/>
          </w:tcPr>
          <w:p>
            <w:pPr>
              <w:suppressAutoHyphens w:val="0"/>
              <w:spacing w:before="40" w:after="40" w:line="220" w:lineRule="exact"/>
              <w:ind w:right="113"/>
              <w:jc w:val="right"/>
              <w:rPr>
                <w:sz w:val="18"/>
              </w:rPr>
            </w:pPr>
            <w:r>
              <w:rPr>
                <w:sz w:val="18"/>
              </w:rPr>
              <w:t>6 000</w:t>
            </w:r>
          </w:p>
        </w:tc>
        <w:tc>
          <w:tcPr>
            <w:tcW w:w="775" w:type="dxa"/>
            <w:tcBorders>
              <w:top w:val="nil"/>
              <w:bottom w:val="nil"/>
            </w:tcBorders>
            <w:shd w:val="clear" w:color="auto" w:fill="auto"/>
            <w:hideMark/>
          </w:tcPr>
          <w:p>
            <w:pPr>
              <w:suppressAutoHyphens w:val="0"/>
              <w:spacing w:before="40" w:after="40" w:line="220" w:lineRule="exact"/>
              <w:ind w:right="113"/>
              <w:jc w:val="right"/>
              <w:rPr>
                <w:i/>
                <w:iCs/>
                <w:sz w:val="18"/>
              </w:rPr>
            </w:pPr>
            <w:r>
              <w:rPr>
                <w:i/>
                <w:iCs/>
                <w:sz w:val="18"/>
              </w:rPr>
              <w:t>—</w:t>
            </w:r>
          </w:p>
        </w:tc>
      </w:tr>
      <w:tr>
        <w:trPr>
          <w:trHeight w:val="397"/>
        </w:trPr>
        <w:tc>
          <w:tcPr>
            <w:tcW w:w="1386" w:type="dxa"/>
            <w:tcBorders>
              <w:top w:val="nil"/>
              <w:bottom w:val="nil"/>
            </w:tcBorders>
            <w:shd w:val="clear" w:color="auto" w:fill="auto"/>
            <w:hideMark/>
          </w:tcPr>
          <w:p>
            <w:pPr>
              <w:tabs>
                <w:tab w:val="left" w:pos="196"/>
              </w:tabs>
              <w:suppressAutoHyphens w:val="0"/>
              <w:spacing w:before="40" w:after="80" w:line="220" w:lineRule="exact"/>
              <w:ind w:right="113"/>
              <w:rPr>
                <w:sz w:val="18"/>
              </w:rPr>
            </w:pPr>
          </w:p>
        </w:tc>
        <w:tc>
          <w:tcPr>
            <w:tcW w:w="2737" w:type="dxa"/>
            <w:tcBorders>
              <w:top w:val="nil"/>
              <w:bottom w:val="nil"/>
            </w:tcBorders>
            <w:shd w:val="clear" w:color="auto" w:fill="auto"/>
            <w:hideMark/>
          </w:tcPr>
          <w:p>
            <w:pPr>
              <w:suppressAutoHyphens w:val="0"/>
              <w:spacing w:before="40" w:after="80" w:line="220" w:lineRule="exact"/>
              <w:ind w:right="113"/>
              <w:rPr>
                <w:sz w:val="18"/>
              </w:rPr>
            </w:pPr>
            <w:r>
              <w:rPr>
                <w:sz w:val="18"/>
              </w:rPr>
              <w:t xml:space="preserve">Training of </w:t>
            </w:r>
            <w:proofErr w:type="spellStart"/>
            <w:r>
              <w:rPr>
                <w:sz w:val="18"/>
              </w:rPr>
              <w:t>staff</w:t>
            </w:r>
            <w:r>
              <w:rPr>
                <w:i/>
                <w:iCs/>
                <w:sz w:val="18"/>
                <w:vertAlign w:val="superscript"/>
              </w:rPr>
              <w:t>l</w:t>
            </w:r>
            <w:proofErr w:type="spellEnd"/>
            <w:r>
              <w:rPr>
                <w:i/>
                <w:iCs/>
                <w:sz w:val="18"/>
              </w:rPr>
              <w:t xml:space="preserve"> </w:t>
            </w:r>
            <w:r>
              <w:rPr>
                <w:sz w:val="18"/>
              </w:rPr>
              <w:t>(training activities to enhance staff skills)</w:t>
            </w:r>
          </w:p>
        </w:tc>
        <w:tc>
          <w:tcPr>
            <w:tcW w:w="938" w:type="dxa"/>
            <w:tcBorders>
              <w:top w:val="nil"/>
              <w:bottom w:val="nil"/>
            </w:tcBorders>
            <w:shd w:val="clear" w:color="auto" w:fill="auto"/>
            <w:hideMark/>
          </w:tcPr>
          <w:p>
            <w:pPr>
              <w:suppressAutoHyphens w:val="0"/>
              <w:spacing w:before="40" w:after="80" w:line="220" w:lineRule="exact"/>
              <w:ind w:right="113"/>
              <w:jc w:val="right"/>
              <w:rPr>
                <w:sz w:val="18"/>
              </w:rPr>
            </w:pPr>
            <w:r>
              <w:rPr>
                <w:sz w:val="18"/>
              </w:rPr>
              <w:t>4 000</w:t>
            </w:r>
          </w:p>
        </w:tc>
        <w:tc>
          <w:tcPr>
            <w:tcW w:w="728" w:type="dxa"/>
            <w:gridSpan w:val="2"/>
            <w:tcBorders>
              <w:top w:val="nil"/>
              <w:bottom w:val="nil"/>
            </w:tcBorders>
            <w:shd w:val="clear" w:color="auto" w:fill="auto"/>
            <w:hideMark/>
          </w:tcPr>
          <w:p>
            <w:pPr>
              <w:suppressAutoHyphens w:val="0"/>
              <w:spacing w:before="40" w:after="80" w:line="220" w:lineRule="exact"/>
              <w:ind w:right="113"/>
              <w:jc w:val="right"/>
              <w:rPr>
                <w:i/>
                <w:iCs/>
                <w:sz w:val="18"/>
              </w:rPr>
            </w:pPr>
            <w:r>
              <w:rPr>
                <w:i/>
                <w:iCs/>
                <w:sz w:val="18"/>
              </w:rPr>
              <w:t>—</w:t>
            </w:r>
          </w:p>
        </w:tc>
        <w:tc>
          <w:tcPr>
            <w:tcW w:w="1007" w:type="dxa"/>
            <w:tcBorders>
              <w:top w:val="nil"/>
              <w:bottom w:val="nil"/>
            </w:tcBorders>
            <w:shd w:val="clear" w:color="auto" w:fill="auto"/>
            <w:noWrap/>
            <w:hideMark/>
          </w:tcPr>
          <w:p>
            <w:pPr>
              <w:suppressAutoHyphens w:val="0"/>
              <w:spacing w:before="40" w:after="80" w:line="220" w:lineRule="exact"/>
              <w:ind w:right="113"/>
              <w:jc w:val="right"/>
              <w:rPr>
                <w:sz w:val="18"/>
              </w:rPr>
            </w:pPr>
            <w:r>
              <w:rPr>
                <w:sz w:val="18"/>
              </w:rPr>
              <w:t>4 000</w:t>
            </w:r>
          </w:p>
        </w:tc>
        <w:tc>
          <w:tcPr>
            <w:tcW w:w="770" w:type="dxa"/>
            <w:gridSpan w:val="2"/>
            <w:tcBorders>
              <w:top w:val="nil"/>
              <w:bottom w:val="nil"/>
            </w:tcBorders>
            <w:shd w:val="clear" w:color="auto" w:fill="auto"/>
            <w:hideMark/>
          </w:tcPr>
          <w:p>
            <w:pPr>
              <w:suppressAutoHyphens w:val="0"/>
              <w:spacing w:before="40" w:after="80" w:line="220" w:lineRule="exact"/>
              <w:ind w:right="113"/>
              <w:jc w:val="right"/>
              <w:rPr>
                <w:i/>
                <w:iCs/>
                <w:sz w:val="18"/>
              </w:rPr>
            </w:pPr>
            <w:r>
              <w:rPr>
                <w:i/>
                <w:iCs/>
                <w:sz w:val="18"/>
              </w:rPr>
              <w:t>—</w:t>
            </w:r>
          </w:p>
        </w:tc>
        <w:tc>
          <w:tcPr>
            <w:tcW w:w="939" w:type="dxa"/>
            <w:tcBorders>
              <w:top w:val="nil"/>
              <w:bottom w:val="nil"/>
            </w:tcBorders>
            <w:shd w:val="clear" w:color="auto" w:fill="auto"/>
            <w:noWrap/>
            <w:hideMark/>
          </w:tcPr>
          <w:p>
            <w:pPr>
              <w:suppressAutoHyphens w:val="0"/>
              <w:spacing w:before="40" w:after="80" w:line="220" w:lineRule="exact"/>
              <w:ind w:right="113"/>
              <w:jc w:val="right"/>
              <w:rPr>
                <w:sz w:val="18"/>
              </w:rPr>
            </w:pPr>
            <w:r>
              <w:rPr>
                <w:sz w:val="18"/>
              </w:rPr>
              <w:t>4 000</w:t>
            </w:r>
          </w:p>
        </w:tc>
        <w:tc>
          <w:tcPr>
            <w:tcW w:w="797" w:type="dxa"/>
            <w:gridSpan w:val="2"/>
            <w:tcBorders>
              <w:top w:val="nil"/>
              <w:bottom w:val="nil"/>
            </w:tcBorders>
            <w:shd w:val="clear" w:color="auto" w:fill="auto"/>
            <w:hideMark/>
          </w:tcPr>
          <w:p>
            <w:pPr>
              <w:suppressAutoHyphens w:val="0"/>
              <w:spacing w:before="40" w:after="80" w:line="220" w:lineRule="exact"/>
              <w:ind w:right="113"/>
              <w:jc w:val="right"/>
              <w:rPr>
                <w:i/>
                <w:iCs/>
                <w:sz w:val="18"/>
              </w:rPr>
            </w:pPr>
            <w:r>
              <w:rPr>
                <w:i/>
                <w:iCs/>
                <w:sz w:val="18"/>
              </w:rPr>
              <w:t>—</w:t>
            </w:r>
          </w:p>
        </w:tc>
        <w:tc>
          <w:tcPr>
            <w:tcW w:w="966" w:type="dxa"/>
            <w:tcBorders>
              <w:top w:val="nil"/>
              <w:bottom w:val="nil"/>
            </w:tcBorders>
            <w:shd w:val="clear" w:color="auto" w:fill="auto"/>
            <w:noWrap/>
            <w:hideMark/>
          </w:tcPr>
          <w:p>
            <w:pPr>
              <w:suppressAutoHyphens w:val="0"/>
              <w:spacing w:before="40" w:after="80" w:line="220" w:lineRule="exact"/>
              <w:ind w:right="113"/>
              <w:jc w:val="right"/>
              <w:rPr>
                <w:sz w:val="18"/>
              </w:rPr>
            </w:pPr>
            <w:r>
              <w:rPr>
                <w:sz w:val="18"/>
              </w:rPr>
              <w:t>4 000</w:t>
            </w:r>
          </w:p>
        </w:tc>
        <w:tc>
          <w:tcPr>
            <w:tcW w:w="763" w:type="dxa"/>
            <w:gridSpan w:val="2"/>
            <w:tcBorders>
              <w:top w:val="nil"/>
              <w:bottom w:val="nil"/>
            </w:tcBorders>
            <w:shd w:val="clear" w:color="auto" w:fill="auto"/>
            <w:hideMark/>
          </w:tcPr>
          <w:p>
            <w:pPr>
              <w:suppressAutoHyphens w:val="0"/>
              <w:spacing w:before="40" w:after="80" w:line="220" w:lineRule="exact"/>
              <w:ind w:right="113"/>
              <w:jc w:val="right"/>
              <w:rPr>
                <w:i/>
                <w:iCs/>
                <w:sz w:val="18"/>
              </w:rPr>
            </w:pPr>
            <w:r>
              <w:rPr>
                <w:i/>
                <w:iCs/>
                <w:sz w:val="18"/>
              </w:rPr>
              <w:t>—</w:t>
            </w:r>
          </w:p>
        </w:tc>
        <w:tc>
          <w:tcPr>
            <w:tcW w:w="951" w:type="dxa"/>
            <w:tcBorders>
              <w:top w:val="nil"/>
              <w:bottom w:val="nil"/>
            </w:tcBorders>
            <w:shd w:val="clear" w:color="auto" w:fill="auto"/>
            <w:noWrap/>
            <w:hideMark/>
          </w:tcPr>
          <w:p>
            <w:pPr>
              <w:suppressAutoHyphens w:val="0"/>
              <w:spacing w:before="40" w:after="80" w:line="220" w:lineRule="exact"/>
              <w:ind w:right="113"/>
              <w:jc w:val="right"/>
              <w:rPr>
                <w:sz w:val="18"/>
              </w:rPr>
            </w:pPr>
            <w:r>
              <w:rPr>
                <w:sz w:val="18"/>
              </w:rPr>
              <w:t>4 000</w:t>
            </w:r>
          </w:p>
        </w:tc>
        <w:tc>
          <w:tcPr>
            <w:tcW w:w="775" w:type="dxa"/>
            <w:tcBorders>
              <w:top w:val="nil"/>
              <w:bottom w:val="nil"/>
            </w:tcBorders>
            <w:shd w:val="clear" w:color="auto" w:fill="auto"/>
            <w:hideMark/>
          </w:tcPr>
          <w:p>
            <w:pPr>
              <w:suppressAutoHyphens w:val="0"/>
              <w:spacing w:before="40" w:after="80" w:line="220" w:lineRule="exact"/>
              <w:ind w:right="113"/>
              <w:jc w:val="right"/>
              <w:rPr>
                <w:i/>
                <w:iCs/>
                <w:sz w:val="18"/>
              </w:rPr>
            </w:pPr>
            <w:r>
              <w:rPr>
                <w:i/>
                <w:iCs/>
                <w:sz w:val="18"/>
              </w:rPr>
              <w:t>—</w:t>
            </w:r>
          </w:p>
        </w:tc>
      </w:tr>
      <w:tr>
        <w:trPr>
          <w:trHeight w:val="300"/>
        </w:trPr>
        <w:tc>
          <w:tcPr>
            <w:tcW w:w="1386" w:type="dxa"/>
            <w:tcBorders>
              <w:top w:val="single" w:sz="4" w:space="0" w:color="auto"/>
              <w:bottom w:val="single" w:sz="4" w:space="0" w:color="auto"/>
            </w:tcBorders>
            <w:shd w:val="clear" w:color="auto" w:fill="auto"/>
            <w:hideMark/>
          </w:tcPr>
          <w:p>
            <w:pPr>
              <w:tabs>
                <w:tab w:val="left" w:pos="196"/>
                <w:tab w:val="left" w:pos="285"/>
              </w:tabs>
              <w:suppressAutoHyphens w:val="0"/>
              <w:spacing w:before="80" w:after="80" w:line="220" w:lineRule="exact"/>
              <w:ind w:right="113"/>
              <w:rPr>
                <w:b/>
                <w:bCs/>
                <w:sz w:val="18"/>
              </w:rPr>
            </w:pPr>
            <w:r>
              <w:rPr>
                <w:b/>
                <w:bCs/>
                <w:sz w:val="18"/>
              </w:rPr>
              <w:tab/>
              <w:t xml:space="preserve">Subtotal </w:t>
            </w:r>
          </w:p>
        </w:tc>
        <w:tc>
          <w:tcPr>
            <w:tcW w:w="2737" w:type="dxa"/>
            <w:tcBorders>
              <w:top w:val="single" w:sz="4" w:space="0" w:color="auto"/>
              <w:bottom w:val="single" w:sz="4" w:space="0" w:color="auto"/>
            </w:tcBorders>
            <w:shd w:val="clear" w:color="auto" w:fill="auto"/>
          </w:tcPr>
          <w:p>
            <w:pPr>
              <w:tabs>
                <w:tab w:val="left" w:pos="285"/>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106 000</w:t>
            </w:r>
          </w:p>
        </w:tc>
        <w:tc>
          <w:tcPr>
            <w:tcW w:w="728"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1007"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106 000</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39"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106 000</w:t>
            </w:r>
          </w:p>
        </w:tc>
        <w:tc>
          <w:tcPr>
            <w:tcW w:w="797"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66"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106 000</w:t>
            </w:r>
          </w:p>
        </w:tc>
        <w:tc>
          <w:tcPr>
            <w:tcW w:w="763"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c>
          <w:tcPr>
            <w:tcW w:w="951" w:type="dxa"/>
            <w:tcBorders>
              <w:top w:val="single" w:sz="4" w:space="0" w:color="auto"/>
              <w:bottom w:val="single" w:sz="4" w:space="0" w:color="auto"/>
            </w:tcBorders>
            <w:shd w:val="clear" w:color="auto" w:fill="auto"/>
            <w:noWrap/>
            <w:hideMark/>
          </w:tcPr>
          <w:p>
            <w:pPr>
              <w:suppressAutoHyphens w:val="0"/>
              <w:spacing w:before="80" w:after="80" w:line="220" w:lineRule="exact"/>
              <w:ind w:right="113"/>
              <w:jc w:val="right"/>
              <w:rPr>
                <w:b/>
                <w:bCs/>
                <w:sz w:val="18"/>
              </w:rPr>
            </w:pPr>
            <w:r>
              <w:rPr>
                <w:b/>
                <w:bCs/>
                <w:sz w:val="18"/>
              </w:rPr>
              <w:t>106 000</w:t>
            </w:r>
          </w:p>
        </w:tc>
        <w:tc>
          <w:tcPr>
            <w:tcW w:w="775"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i/>
                <w:iCs/>
                <w:sz w:val="18"/>
              </w:rPr>
            </w:pPr>
            <w:r>
              <w:rPr>
                <w:i/>
                <w:iCs/>
                <w:sz w:val="18"/>
              </w:rPr>
              <w:t>—</w:t>
            </w:r>
          </w:p>
        </w:tc>
      </w:tr>
      <w:tr>
        <w:trPr>
          <w:trHeight w:val="300"/>
        </w:trPr>
        <w:tc>
          <w:tcPr>
            <w:tcW w:w="1386" w:type="dxa"/>
            <w:tcBorders>
              <w:top w:val="single" w:sz="4" w:space="0" w:color="auto"/>
              <w:bottom w:val="single" w:sz="4" w:space="0" w:color="auto"/>
            </w:tcBorders>
            <w:shd w:val="clear" w:color="auto" w:fill="auto"/>
            <w:hideMark/>
          </w:tcPr>
          <w:p>
            <w:pPr>
              <w:tabs>
                <w:tab w:val="left" w:pos="196"/>
                <w:tab w:val="left" w:pos="274"/>
              </w:tabs>
              <w:suppressAutoHyphens w:val="0"/>
              <w:spacing w:before="80" w:after="80" w:line="220" w:lineRule="exact"/>
              <w:ind w:right="113"/>
              <w:rPr>
                <w:b/>
                <w:bCs/>
                <w:sz w:val="18"/>
              </w:rPr>
            </w:pPr>
            <w:r>
              <w:rPr>
                <w:b/>
                <w:bCs/>
                <w:sz w:val="18"/>
              </w:rPr>
              <w:tab/>
              <w:t xml:space="preserve">Total </w:t>
            </w:r>
          </w:p>
        </w:tc>
        <w:tc>
          <w:tcPr>
            <w:tcW w:w="2737" w:type="dxa"/>
            <w:tcBorders>
              <w:top w:val="single" w:sz="4" w:space="0" w:color="auto"/>
              <w:bottom w:val="single" w:sz="4" w:space="0" w:color="auto"/>
            </w:tcBorders>
            <w:shd w:val="clear" w:color="auto" w:fill="auto"/>
          </w:tcPr>
          <w:p>
            <w:pPr>
              <w:tabs>
                <w:tab w:val="left" w:pos="274"/>
              </w:tabs>
              <w:suppressAutoHyphens w:val="0"/>
              <w:spacing w:before="80" w:after="80" w:line="220" w:lineRule="exact"/>
              <w:ind w:right="113"/>
              <w:rPr>
                <w:b/>
                <w:bCs/>
                <w:sz w:val="18"/>
              </w:rPr>
            </w:pPr>
          </w:p>
        </w:tc>
        <w:tc>
          <w:tcPr>
            <w:tcW w:w="938"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984 200</w:t>
            </w:r>
          </w:p>
        </w:tc>
        <w:tc>
          <w:tcPr>
            <w:tcW w:w="728"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82 000</w:t>
            </w:r>
          </w:p>
        </w:tc>
        <w:tc>
          <w:tcPr>
            <w:tcW w:w="1007"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1 024 200</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82 000</w:t>
            </w:r>
          </w:p>
        </w:tc>
        <w:tc>
          <w:tcPr>
            <w:tcW w:w="939"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994 200</w:t>
            </w:r>
          </w:p>
        </w:tc>
        <w:tc>
          <w:tcPr>
            <w:tcW w:w="797"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82 000</w:t>
            </w:r>
          </w:p>
        </w:tc>
        <w:tc>
          <w:tcPr>
            <w:tcW w:w="966"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1 037 000</w:t>
            </w:r>
          </w:p>
        </w:tc>
        <w:tc>
          <w:tcPr>
            <w:tcW w:w="763"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82 000</w:t>
            </w:r>
          </w:p>
        </w:tc>
        <w:tc>
          <w:tcPr>
            <w:tcW w:w="951"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1 009 900</w:t>
            </w:r>
          </w:p>
        </w:tc>
        <w:tc>
          <w:tcPr>
            <w:tcW w:w="775"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b/>
                <w:bCs/>
                <w:sz w:val="18"/>
              </w:rPr>
            </w:pPr>
            <w:r>
              <w:rPr>
                <w:b/>
                <w:bCs/>
                <w:sz w:val="18"/>
              </w:rPr>
              <w:t>82 000</w:t>
            </w:r>
          </w:p>
        </w:tc>
      </w:tr>
      <w:tr>
        <w:trPr>
          <w:trHeight w:val="480"/>
        </w:trPr>
        <w:tc>
          <w:tcPr>
            <w:tcW w:w="1386" w:type="dxa"/>
            <w:tcBorders>
              <w:top w:val="single" w:sz="4" w:space="0" w:color="auto"/>
              <w:bottom w:val="single" w:sz="4" w:space="0" w:color="auto"/>
            </w:tcBorders>
            <w:shd w:val="clear" w:color="auto" w:fill="auto"/>
            <w:hideMark/>
          </w:tcPr>
          <w:p>
            <w:pPr>
              <w:tabs>
                <w:tab w:val="left" w:pos="196"/>
              </w:tabs>
              <w:suppressAutoHyphens w:val="0"/>
              <w:spacing w:before="80" w:after="80" w:line="220" w:lineRule="exact"/>
              <w:ind w:right="113"/>
              <w:rPr>
                <w:sz w:val="18"/>
              </w:rPr>
            </w:pPr>
            <w:r>
              <w:rPr>
                <w:sz w:val="18"/>
              </w:rPr>
              <w:t>Programme support costs (13%)</w:t>
            </w:r>
          </w:p>
        </w:tc>
        <w:tc>
          <w:tcPr>
            <w:tcW w:w="2737"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sz w:val="18"/>
              </w:rPr>
            </w:pPr>
          </w:p>
        </w:tc>
        <w:tc>
          <w:tcPr>
            <w:tcW w:w="938"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sz w:val="18"/>
              </w:rPr>
            </w:pPr>
            <w:r>
              <w:rPr>
                <w:sz w:val="18"/>
              </w:rPr>
              <w:t>127 946</w:t>
            </w:r>
          </w:p>
        </w:tc>
        <w:tc>
          <w:tcPr>
            <w:tcW w:w="728"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sz w:val="18"/>
              </w:rPr>
            </w:pPr>
            <w:r>
              <w:rPr>
                <w:sz w:val="18"/>
              </w:rPr>
              <w:t>10 660</w:t>
            </w:r>
          </w:p>
        </w:tc>
        <w:tc>
          <w:tcPr>
            <w:tcW w:w="1007"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sz w:val="18"/>
              </w:rPr>
            </w:pPr>
            <w:r>
              <w:rPr>
                <w:sz w:val="18"/>
              </w:rPr>
              <w:t>133 146</w:t>
            </w:r>
          </w:p>
        </w:tc>
        <w:tc>
          <w:tcPr>
            <w:tcW w:w="770"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sz w:val="18"/>
              </w:rPr>
            </w:pPr>
            <w:r>
              <w:rPr>
                <w:sz w:val="18"/>
              </w:rPr>
              <w:t>10 660</w:t>
            </w:r>
          </w:p>
        </w:tc>
        <w:tc>
          <w:tcPr>
            <w:tcW w:w="939"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sz w:val="18"/>
              </w:rPr>
            </w:pPr>
            <w:r>
              <w:rPr>
                <w:sz w:val="18"/>
              </w:rPr>
              <w:t>129 246</w:t>
            </w:r>
          </w:p>
        </w:tc>
        <w:tc>
          <w:tcPr>
            <w:tcW w:w="797"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sz w:val="18"/>
              </w:rPr>
            </w:pPr>
            <w:r>
              <w:rPr>
                <w:sz w:val="18"/>
              </w:rPr>
              <w:t>10 660</w:t>
            </w:r>
          </w:p>
        </w:tc>
        <w:tc>
          <w:tcPr>
            <w:tcW w:w="966"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sz w:val="18"/>
              </w:rPr>
            </w:pPr>
            <w:r>
              <w:rPr>
                <w:sz w:val="18"/>
              </w:rPr>
              <w:t>134 810</w:t>
            </w:r>
          </w:p>
        </w:tc>
        <w:tc>
          <w:tcPr>
            <w:tcW w:w="763" w:type="dxa"/>
            <w:gridSpan w:val="2"/>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sz w:val="18"/>
              </w:rPr>
            </w:pPr>
            <w:r>
              <w:rPr>
                <w:sz w:val="18"/>
              </w:rPr>
              <w:t>10 660</w:t>
            </w:r>
          </w:p>
        </w:tc>
        <w:tc>
          <w:tcPr>
            <w:tcW w:w="951"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sz w:val="18"/>
              </w:rPr>
            </w:pPr>
            <w:r>
              <w:rPr>
                <w:sz w:val="18"/>
              </w:rPr>
              <w:t>131 287</w:t>
            </w:r>
          </w:p>
        </w:tc>
        <w:tc>
          <w:tcPr>
            <w:tcW w:w="775" w:type="dxa"/>
            <w:tcBorders>
              <w:top w:val="single" w:sz="4" w:space="0" w:color="auto"/>
              <w:bottom w:val="single" w:sz="4" w:space="0" w:color="auto"/>
            </w:tcBorders>
            <w:shd w:val="clear" w:color="auto" w:fill="auto"/>
            <w:hideMark/>
          </w:tcPr>
          <w:p>
            <w:pPr>
              <w:suppressAutoHyphens w:val="0"/>
              <w:spacing w:before="80" w:after="80" w:line="220" w:lineRule="exact"/>
              <w:ind w:right="113"/>
              <w:jc w:val="right"/>
              <w:rPr>
                <w:sz w:val="18"/>
              </w:rPr>
            </w:pPr>
            <w:r>
              <w:rPr>
                <w:sz w:val="18"/>
              </w:rPr>
              <w:t>10 660</w:t>
            </w:r>
          </w:p>
        </w:tc>
      </w:tr>
      <w:tr>
        <w:trPr>
          <w:trHeight w:val="300"/>
        </w:trPr>
        <w:tc>
          <w:tcPr>
            <w:tcW w:w="1386" w:type="dxa"/>
            <w:tcBorders>
              <w:top w:val="single" w:sz="4" w:space="0" w:color="auto"/>
              <w:bottom w:val="single" w:sz="12" w:space="0" w:color="auto"/>
            </w:tcBorders>
            <w:shd w:val="clear" w:color="auto" w:fill="auto"/>
            <w:hideMark/>
          </w:tcPr>
          <w:p>
            <w:pPr>
              <w:tabs>
                <w:tab w:val="left" w:pos="196"/>
                <w:tab w:val="left" w:pos="284"/>
              </w:tabs>
              <w:suppressAutoHyphens w:val="0"/>
              <w:spacing w:before="80" w:after="80" w:line="220" w:lineRule="exact"/>
              <w:ind w:right="113"/>
              <w:rPr>
                <w:sz w:val="18"/>
              </w:rPr>
            </w:pPr>
            <w:r>
              <w:rPr>
                <w:b/>
                <w:bCs/>
                <w:sz w:val="18"/>
              </w:rPr>
              <w:tab/>
              <w:t>Grand total</w:t>
            </w:r>
          </w:p>
        </w:tc>
        <w:tc>
          <w:tcPr>
            <w:tcW w:w="2737" w:type="dxa"/>
            <w:tcBorders>
              <w:top w:val="single" w:sz="4" w:space="0" w:color="auto"/>
              <w:bottom w:val="single" w:sz="12" w:space="0" w:color="auto"/>
            </w:tcBorders>
            <w:shd w:val="clear" w:color="auto" w:fill="auto"/>
          </w:tcPr>
          <w:p>
            <w:pPr>
              <w:tabs>
                <w:tab w:val="left" w:pos="284"/>
              </w:tabs>
              <w:suppressAutoHyphens w:val="0"/>
              <w:spacing w:before="80" w:after="80" w:line="220" w:lineRule="exact"/>
              <w:ind w:right="113"/>
              <w:rPr>
                <w:sz w:val="18"/>
              </w:rPr>
            </w:pPr>
          </w:p>
        </w:tc>
        <w:tc>
          <w:tcPr>
            <w:tcW w:w="938" w:type="dxa"/>
            <w:tcBorders>
              <w:top w:val="single" w:sz="4" w:space="0" w:color="auto"/>
              <w:bottom w:val="single" w:sz="12" w:space="0" w:color="auto"/>
            </w:tcBorders>
            <w:shd w:val="clear" w:color="auto" w:fill="auto"/>
            <w:hideMark/>
          </w:tcPr>
          <w:p>
            <w:pPr>
              <w:suppressAutoHyphens w:val="0"/>
              <w:spacing w:before="80" w:after="80" w:line="220" w:lineRule="exact"/>
              <w:ind w:right="113"/>
              <w:jc w:val="right"/>
              <w:rPr>
                <w:b/>
                <w:bCs/>
                <w:sz w:val="18"/>
              </w:rPr>
            </w:pPr>
            <w:r>
              <w:rPr>
                <w:b/>
                <w:bCs/>
                <w:sz w:val="18"/>
              </w:rPr>
              <w:t>1 112 146</w:t>
            </w:r>
          </w:p>
        </w:tc>
        <w:tc>
          <w:tcPr>
            <w:tcW w:w="728" w:type="dxa"/>
            <w:gridSpan w:val="2"/>
            <w:tcBorders>
              <w:top w:val="single" w:sz="4" w:space="0" w:color="auto"/>
              <w:bottom w:val="single" w:sz="12" w:space="0" w:color="auto"/>
            </w:tcBorders>
            <w:shd w:val="clear" w:color="auto" w:fill="auto"/>
            <w:hideMark/>
          </w:tcPr>
          <w:p>
            <w:pPr>
              <w:suppressAutoHyphens w:val="0"/>
              <w:spacing w:before="80" w:after="80" w:line="220" w:lineRule="exact"/>
              <w:ind w:right="113"/>
              <w:jc w:val="right"/>
              <w:rPr>
                <w:b/>
                <w:bCs/>
                <w:sz w:val="18"/>
              </w:rPr>
            </w:pPr>
            <w:r>
              <w:rPr>
                <w:b/>
                <w:bCs/>
                <w:sz w:val="18"/>
              </w:rPr>
              <w:t>92 660</w:t>
            </w:r>
          </w:p>
        </w:tc>
        <w:tc>
          <w:tcPr>
            <w:tcW w:w="1007" w:type="dxa"/>
            <w:tcBorders>
              <w:top w:val="single" w:sz="4" w:space="0" w:color="auto"/>
              <w:bottom w:val="single" w:sz="12" w:space="0" w:color="auto"/>
            </w:tcBorders>
            <w:shd w:val="clear" w:color="auto" w:fill="auto"/>
            <w:hideMark/>
          </w:tcPr>
          <w:p>
            <w:pPr>
              <w:suppressAutoHyphens w:val="0"/>
              <w:spacing w:before="80" w:after="80" w:line="220" w:lineRule="exact"/>
              <w:ind w:right="113"/>
              <w:jc w:val="right"/>
              <w:rPr>
                <w:b/>
                <w:bCs/>
                <w:sz w:val="18"/>
              </w:rPr>
            </w:pPr>
            <w:r>
              <w:rPr>
                <w:b/>
                <w:bCs/>
                <w:sz w:val="18"/>
              </w:rPr>
              <w:t>1 157 346</w:t>
            </w:r>
          </w:p>
        </w:tc>
        <w:tc>
          <w:tcPr>
            <w:tcW w:w="770" w:type="dxa"/>
            <w:gridSpan w:val="2"/>
            <w:tcBorders>
              <w:top w:val="single" w:sz="4" w:space="0" w:color="auto"/>
              <w:bottom w:val="single" w:sz="12" w:space="0" w:color="auto"/>
            </w:tcBorders>
            <w:shd w:val="clear" w:color="auto" w:fill="auto"/>
            <w:hideMark/>
          </w:tcPr>
          <w:p>
            <w:pPr>
              <w:suppressAutoHyphens w:val="0"/>
              <w:spacing w:before="80" w:after="80" w:line="220" w:lineRule="exact"/>
              <w:ind w:right="113"/>
              <w:jc w:val="right"/>
              <w:rPr>
                <w:b/>
                <w:bCs/>
                <w:sz w:val="18"/>
              </w:rPr>
            </w:pPr>
            <w:r>
              <w:rPr>
                <w:b/>
                <w:bCs/>
                <w:sz w:val="18"/>
              </w:rPr>
              <w:t>92 660</w:t>
            </w:r>
          </w:p>
        </w:tc>
        <w:tc>
          <w:tcPr>
            <w:tcW w:w="939" w:type="dxa"/>
            <w:tcBorders>
              <w:top w:val="single" w:sz="4" w:space="0" w:color="auto"/>
              <w:bottom w:val="single" w:sz="12" w:space="0" w:color="auto"/>
            </w:tcBorders>
            <w:shd w:val="clear" w:color="auto" w:fill="auto"/>
            <w:hideMark/>
          </w:tcPr>
          <w:p>
            <w:pPr>
              <w:suppressAutoHyphens w:val="0"/>
              <w:spacing w:before="80" w:after="80" w:line="220" w:lineRule="exact"/>
              <w:ind w:right="113"/>
              <w:jc w:val="right"/>
              <w:rPr>
                <w:b/>
                <w:bCs/>
                <w:sz w:val="18"/>
              </w:rPr>
            </w:pPr>
            <w:r>
              <w:rPr>
                <w:b/>
                <w:bCs/>
                <w:sz w:val="18"/>
              </w:rPr>
              <w:t>1 123 446</w:t>
            </w:r>
          </w:p>
        </w:tc>
        <w:tc>
          <w:tcPr>
            <w:tcW w:w="797" w:type="dxa"/>
            <w:gridSpan w:val="2"/>
            <w:tcBorders>
              <w:top w:val="single" w:sz="4" w:space="0" w:color="auto"/>
              <w:bottom w:val="single" w:sz="12" w:space="0" w:color="auto"/>
            </w:tcBorders>
            <w:shd w:val="clear" w:color="auto" w:fill="auto"/>
            <w:hideMark/>
          </w:tcPr>
          <w:p>
            <w:pPr>
              <w:suppressAutoHyphens w:val="0"/>
              <w:spacing w:before="80" w:after="80" w:line="220" w:lineRule="exact"/>
              <w:ind w:right="113"/>
              <w:jc w:val="right"/>
              <w:rPr>
                <w:b/>
                <w:bCs/>
                <w:sz w:val="18"/>
              </w:rPr>
            </w:pPr>
            <w:r>
              <w:rPr>
                <w:b/>
                <w:bCs/>
                <w:sz w:val="18"/>
              </w:rPr>
              <w:t>92 660</w:t>
            </w:r>
          </w:p>
        </w:tc>
        <w:tc>
          <w:tcPr>
            <w:tcW w:w="966" w:type="dxa"/>
            <w:tcBorders>
              <w:top w:val="single" w:sz="4" w:space="0" w:color="auto"/>
              <w:bottom w:val="single" w:sz="12" w:space="0" w:color="auto"/>
            </w:tcBorders>
            <w:shd w:val="clear" w:color="auto" w:fill="auto"/>
            <w:hideMark/>
          </w:tcPr>
          <w:p>
            <w:pPr>
              <w:suppressAutoHyphens w:val="0"/>
              <w:spacing w:before="80" w:after="80" w:line="220" w:lineRule="exact"/>
              <w:ind w:right="113"/>
              <w:jc w:val="right"/>
              <w:rPr>
                <w:b/>
                <w:bCs/>
                <w:sz w:val="18"/>
              </w:rPr>
            </w:pPr>
            <w:r>
              <w:rPr>
                <w:b/>
                <w:bCs/>
                <w:sz w:val="18"/>
              </w:rPr>
              <w:t>1 171 810</w:t>
            </w:r>
          </w:p>
        </w:tc>
        <w:tc>
          <w:tcPr>
            <w:tcW w:w="763" w:type="dxa"/>
            <w:gridSpan w:val="2"/>
            <w:tcBorders>
              <w:top w:val="single" w:sz="4" w:space="0" w:color="auto"/>
              <w:bottom w:val="single" w:sz="12" w:space="0" w:color="auto"/>
            </w:tcBorders>
            <w:shd w:val="clear" w:color="auto" w:fill="auto"/>
            <w:hideMark/>
          </w:tcPr>
          <w:p>
            <w:pPr>
              <w:suppressAutoHyphens w:val="0"/>
              <w:spacing w:before="80" w:after="80" w:line="220" w:lineRule="exact"/>
              <w:ind w:right="113"/>
              <w:jc w:val="right"/>
              <w:rPr>
                <w:b/>
                <w:bCs/>
                <w:sz w:val="18"/>
              </w:rPr>
            </w:pPr>
            <w:r>
              <w:rPr>
                <w:b/>
                <w:bCs/>
                <w:sz w:val="18"/>
              </w:rPr>
              <w:t>92 660</w:t>
            </w:r>
          </w:p>
        </w:tc>
        <w:tc>
          <w:tcPr>
            <w:tcW w:w="951" w:type="dxa"/>
            <w:tcBorders>
              <w:top w:val="single" w:sz="4" w:space="0" w:color="auto"/>
              <w:bottom w:val="single" w:sz="12" w:space="0" w:color="auto"/>
            </w:tcBorders>
            <w:shd w:val="clear" w:color="auto" w:fill="auto"/>
            <w:hideMark/>
          </w:tcPr>
          <w:p>
            <w:pPr>
              <w:suppressAutoHyphens w:val="0"/>
              <w:spacing w:before="80" w:after="80" w:line="220" w:lineRule="exact"/>
              <w:ind w:right="113"/>
              <w:jc w:val="right"/>
              <w:rPr>
                <w:b/>
                <w:bCs/>
                <w:sz w:val="18"/>
              </w:rPr>
            </w:pPr>
            <w:r>
              <w:rPr>
                <w:b/>
                <w:bCs/>
                <w:sz w:val="18"/>
              </w:rPr>
              <w:t>1 141 187</w:t>
            </w:r>
          </w:p>
        </w:tc>
        <w:tc>
          <w:tcPr>
            <w:tcW w:w="775" w:type="dxa"/>
            <w:tcBorders>
              <w:top w:val="single" w:sz="4" w:space="0" w:color="auto"/>
              <w:bottom w:val="single" w:sz="12" w:space="0" w:color="auto"/>
            </w:tcBorders>
            <w:shd w:val="clear" w:color="auto" w:fill="auto"/>
            <w:hideMark/>
          </w:tcPr>
          <w:p>
            <w:pPr>
              <w:suppressAutoHyphens w:val="0"/>
              <w:spacing w:before="80" w:after="80" w:line="220" w:lineRule="exact"/>
              <w:ind w:right="113"/>
              <w:jc w:val="right"/>
              <w:rPr>
                <w:b/>
                <w:bCs/>
                <w:sz w:val="18"/>
              </w:rPr>
            </w:pPr>
            <w:r>
              <w:rPr>
                <w:b/>
                <w:bCs/>
                <w:sz w:val="18"/>
              </w:rPr>
              <w:t>92 660</w:t>
            </w:r>
          </w:p>
        </w:tc>
      </w:tr>
    </w:tbl>
    <w:p>
      <w:pPr>
        <w:spacing w:before="120" w:line="220" w:lineRule="atLeast"/>
        <w:ind w:left="42" w:right="822" w:firstLine="140"/>
        <w:rPr>
          <w:sz w:val="18"/>
          <w:szCs w:val="18"/>
        </w:rPr>
      </w:pPr>
      <w:r>
        <w:rPr>
          <w:i/>
          <w:sz w:val="18"/>
          <w:szCs w:val="18"/>
          <w:vertAlign w:val="superscript"/>
        </w:rPr>
        <w:t xml:space="preserve">a  </w:t>
      </w:r>
      <w:r>
        <w:rPr>
          <w:sz w:val="18"/>
          <w:szCs w:val="18"/>
        </w:rPr>
        <w:t>The estimated costs shown here are limited to those intended to be covered by voluntary contributions made under the Convention’s scheme of financial arrangements, either through its trust fund or in kind. They do not include costs that are expected to be covered by the United Nations regular budget or other sources. Figures are rounded up. They may change in accordance with the United Nations administrative regulations.</w:t>
      </w:r>
    </w:p>
    <w:p>
      <w:pPr>
        <w:spacing w:line="220" w:lineRule="exact"/>
        <w:ind w:left="42" w:right="822" w:firstLine="140"/>
        <w:rPr>
          <w:sz w:val="18"/>
          <w:szCs w:val="18"/>
        </w:rPr>
      </w:pPr>
      <w:proofErr w:type="gramStart"/>
      <w:r>
        <w:rPr>
          <w:i/>
          <w:sz w:val="18"/>
          <w:szCs w:val="18"/>
          <w:vertAlign w:val="superscript"/>
        </w:rPr>
        <w:t xml:space="preserve">b  </w:t>
      </w:r>
      <w:r>
        <w:rPr>
          <w:sz w:val="18"/>
          <w:szCs w:val="18"/>
        </w:rPr>
        <w:t>Including</w:t>
      </w:r>
      <w:proofErr w:type="gramEnd"/>
      <w:r>
        <w:rPr>
          <w:sz w:val="18"/>
          <w:szCs w:val="18"/>
        </w:rPr>
        <w:t xml:space="preserve"> responsibility for electronic information tools under the Convention and the Protocol. Experts involved in the work of the task forces on access to information, public participation in decision-making and access to justice will be invited to provide substantive support to the activities through commenting documents and participating in training sessions, workshops, pilot projects, etc. Meetings of the Task Force will provide a forum to discuss key outcomes of the activities and identify good practices and challenges in implementation.</w:t>
      </w:r>
    </w:p>
    <w:p>
      <w:pPr>
        <w:spacing w:line="220" w:lineRule="exact"/>
        <w:ind w:left="42" w:right="822" w:firstLine="140"/>
        <w:rPr>
          <w:sz w:val="18"/>
          <w:szCs w:val="18"/>
        </w:rPr>
      </w:pPr>
      <w:proofErr w:type="gramStart"/>
      <w:r>
        <w:rPr>
          <w:i/>
          <w:sz w:val="18"/>
          <w:szCs w:val="18"/>
          <w:vertAlign w:val="superscript"/>
        </w:rPr>
        <w:t xml:space="preserve">c  </w:t>
      </w:r>
      <w:r>
        <w:rPr>
          <w:sz w:val="18"/>
          <w:szCs w:val="18"/>
        </w:rPr>
        <w:t>Professional</w:t>
      </w:r>
      <w:proofErr w:type="gramEnd"/>
      <w:r>
        <w:rPr>
          <w:sz w:val="18"/>
          <w:szCs w:val="18"/>
        </w:rPr>
        <w:t xml:space="preserve"> staff costs are estimated by multiplying expected staff time in each activity area by the projected annual salary costs of staff hired at the level indicated. Staff costs are considered to be operational as they are essential for ensuring effective and balanced implementation of all work areas. In addition, the necessary funds for staff contracts must be secured at least one year in advance. </w:t>
      </w:r>
    </w:p>
    <w:p>
      <w:pPr>
        <w:spacing w:line="220" w:lineRule="exact"/>
        <w:ind w:left="42" w:right="822" w:firstLine="140"/>
        <w:rPr>
          <w:sz w:val="18"/>
          <w:szCs w:val="18"/>
        </w:rPr>
      </w:pPr>
      <w:proofErr w:type="gramStart"/>
      <w:r>
        <w:rPr>
          <w:i/>
          <w:sz w:val="18"/>
          <w:szCs w:val="18"/>
          <w:vertAlign w:val="superscript"/>
        </w:rPr>
        <w:t xml:space="preserve">d  </w:t>
      </w:r>
      <w:r>
        <w:rPr>
          <w:sz w:val="18"/>
          <w:szCs w:val="18"/>
        </w:rPr>
        <w:t>Operational</w:t>
      </w:r>
      <w:proofErr w:type="gramEnd"/>
      <w:r>
        <w:rPr>
          <w:sz w:val="18"/>
          <w:szCs w:val="18"/>
        </w:rPr>
        <w:t xml:space="preserve"> costs for staff missions refer to the cost of travel for secretariat staff members to service, e.g., task force meetings that are not held in Geneva and workshops/events related to this work area.</w:t>
      </w:r>
    </w:p>
    <w:p>
      <w:pPr>
        <w:spacing w:line="220" w:lineRule="exact"/>
        <w:ind w:left="42" w:right="822" w:firstLine="140"/>
        <w:rPr>
          <w:sz w:val="18"/>
          <w:szCs w:val="18"/>
        </w:rPr>
      </w:pPr>
      <w:proofErr w:type="gramStart"/>
      <w:r>
        <w:rPr>
          <w:i/>
          <w:sz w:val="18"/>
          <w:szCs w:val="18"/>
          <w:vertAlign w:val="superscript"/>
        </w:rPr>
        <w:t xml:space="preserve">e  </w:t>
      </w:r>
      <w:r>
        <w:rPr>
          <w:sz w:val="18"/>
          <w:szCs w:val="18"/>
        </w:rPr>
        <w:t>The</w:t>
      </w:r>
      <w:proofErr w:type="gramEnd"/>
      <w:r>
        <w:rPr>
          <w:sz w:val="18"/>
          <w:szCs w:val="18"/>
        </w:rPr>
        <w:t xml:space="preserve"> secretariat may be required to conduct official missions in relation to the work of the compliance mechanism. Such costs are therefore considered to be operational.</w:t>
      </w:r>
    </w:p>
    <w:p>
      <w:pPr>
        <w:spacing w:line="220" w:lineRule="exact"/>
        <w:ind w:left="42" w:right="822" w:firstLine="140"/>
        <w:rPr>
          <w:sz w:val="18"/>
          <w:szCs w:val="18"/>
        </w:rPr>
      </w:pPr>
      <w:proofErr w:type="gramStart"/>
      <w:r>
        <w:rPr>
          <w:i/>
          <w:sz w:val="18"/>
          <w:szCs w:val="18"/>
          <w:vertAlign w:val="superscript"/>
        </w:rPr>
        <w:t xml:space="preserve">f  </w:t>
      </w:r>
      <w:r>
        <w:rPr>
          <w:sz w:val="18"/>
          <w:szCs w:val="18"/>
        </w:rPr>
        <w:t>This</w:t>
      </w:r>
      <w:proofErr w:type="gramEnd"/>
      <w:r>
        <w:rPr>
          <w:sz w:val="18"/>
          <w:szCs w:val="18"/>
        </w:rPr>
        <w:t xml:space="preserve"> category of activities encompasses activities that build capacity in areas that relate to the Convention as a whole. Capacity-building activities relating to a specific topic under the Convention (e.g., electronic information tools, access to justice) are covered under those activity areas. In order to increase the effectiveness of capacity-building and synergies, the secretariat is carrying out such activities in collaboration with all key capacity-building actors in the region. Furthermore, the secretariat services a region-wide capacity-building coordination mechanism aimed at ensuring that the projects implemented by partner organizations match the requirements of decisions by the Meeting of the Parties. Most travel and consultancy costs are normally covered by other sources: either by partner organizations or specific donor contributions. These synergies also lead to a considerable reduction of the financial burden as Parties to the Convention are required to contribute a small amount in relation to the final impact of activities.</w:t>
      </w:r>
    </w:p>
    <w:p>
      <w:pPr>
        <w:spacing w:line="220" w:lineRule="exact"/>
        <w:ind w:left="42" w:right="822" w:firstLine="140"/>
        <w:rPr>
          <w:sz w:val="18"/>
          <w:szCs w:val="18"/>
        </w:rPr>
      </w:pPr>
      <w:proofErr w:type="gramStart"/>
      <w:r>
        <w:rPr>
          <w:i/>
          <w:sz w:val="18"/>
          <w:szCs w:val="18"/>
          <w:vertAlign w:val="superscript"/>
        </w:rPr>
        <w:lastRenderedPageBreak/>
        <w:t xml:space="preserve">g  </w:t>
      </w:r>
      <w:r>
        <w:rPr>
          <w:sz w:val="18"/>
          <w:szCs w:val="18"/>
        </w:rPr>
        <w:t>Awareness</w:t>
      </w:r>
      <w:proofErr w:type="gramEnd"/>
      <w:r>
        <w:rPr>
          <w:sz w:val="18"/>
          <w:szCs w:val="18"/>
        </w:rPr>
        <w:t>-raising will include promotional work in the region and beyond. Such work serves as the Parties’ “ambassador”. The secretariat and Aarhus experts are regularly invited to international meetings and processes across the world to share their experiences and expertise. Where possible, the promotion of the Convention is carried out through the use of electronic tools. The secretariat is making every possible effort to ensure that these activities have the minimum financial implications possible. In addition, in line with past practice, it is anticipated that some publications will be funded from the United Nations regular budget.</w:t>
      </w:r>
    </w:p>
    <w:p>
      <w:pPr>
        <w:spacing w:line="220" w:lineRule="exact"/>
        <w:ind w:left="42" w:right="822" w:firstLine="140"/>
        <w:rPr>
          <w:sz w:val="18"/>
          <w:szCs w:val="18"/>
        </w:rPr>
      </w:pPr>
      <w:proofErr w:type="gramStart"/>
      <w:r>
        <w:rPr>
          <w:i/>
          <w:sz w:val="18"/>
          <w:szCs w:val="18"/>
          <w:vertAlign w:val="superscript"/>
        </w:rPr>
        <w:t xml:space="preserve">h  </w:t>
      </w:r>
      <w:r>
        <w:rPr>
          <w:sz w:val="18"/>
          <w:szCs w:val="18"/>
        </w:rPr>
        <w:t>Including</w:t>
      </w:r>
      <w:proofErr w:type="gramEnd"/>
      <w:r>
        <w:rPr>
          <w:sz w:val="18"/>
          <w:szCs w:val="18"/>
        </w:rPr>
        <w:t xml:space="preserve"> provision of legal advice and general tasks.</w:t>
      </w:r>
    </w:p>
    <w:p>
      <w:pPr>
        <w:spacing w:line="220" w:lineRule="exact"/>
        <w:ind w:left="42" w:right="822" w:firstLine="140"/>
        <w:rPr>
          <w:sz w:val="18"/>
          <w:szCs w:val="18"/>
        </w:rPr>
      </w:pPr>
      <w:proofErr w:type="spellStart"/>
      <w:proofErr w:type="gramStart"/>
      <w:r>
        <w:rPr>
          <w:i/>
          <w:sz w:val="18"/>
          <w:szCs w:val="18"/>
          <w:vertAlign w:val="superscript"/>
        </w:rPr>
        <w:t>i</w:t>
      </w:r>
      <w:proofErr w:type="spellEnd"/>
      <w:r>
        <w:rPr>
          <w:i/>
          <w:sz w:val="18"/>
          <w:szCs w:val="18"/>
          <w:vertAlign w:val="superscript"/>
        </w:rPr>
        <w:t xml:space="preserve">  </w:t>
      </w:r>
      <w:r>
        <w:rPr>
          <w:sz w:val="18"/>
          <w:szCs w:val="18"/>
        </w:rPr>
        <w:t>Costs</w:t>
      </w:r>
      <w:proofErr w:type="gramEnd"/>
      <w:r>
        <w:rPr>
          <w:sz w:val="18"/>
          <w:szCs w:val="18"/>
        </w:rPr>
        <w:t xml:space="preserve"> for travel and DSA for eligible participants are reported under work area X.</w:t>
      </w:r>
    </w:p>
    <w:p>
      <w:pPr>
        <w:spacing w:line="220" w:lineRule="exact"/>
        <w:ind w:left="42" w:right="822" w:firstLine="140"/>
        <w:rPr>
          <w:sz w:val="18"/>
          <w:szCs w:val="18"/>
        </w:rPr>
      </w:pPr>
      <w:proofErr w:type="gramStart"/>
      <w:r>
        <w:rPr>
          <w:i/>
          <w:sz w:val="18"/>
          <w:szCs w:val="18"/>
          <w:vertAlign w:val="superscript"/>
        </w:rPr>
        <w:t xml:space="preserve">j  </w:t>
      </w:r>
      <w:r>
        <w:rPr>
          <w:sz w:val="18"/>
          <w:szCs w:val="18"/>
        </w:rPr>
        <w:t>As</w:t>
      </w:r>
      <w:proofErr w:type="gramEnd"/>
      <w:r>
        <w:rPr>
          <w:sz w:val="18"/>
          <w:szCs w:val="18"/>
        </w:rPr>
        <w:t xml:space="preserve"> of 1 February 2016, the funding of one administrative staff member through the 13 per cent programme support costs, levied from the trust funds of the ECE Environment Division, was discontinued. This staff member is required in order to provide the necessary administrative support to activities under the Aarhus Convention and its Protocol, including administrative arrangements for the meetings of the governing and subsidiary bodies of the two treaties.</w:t>
      </w:r>
    </w:p>
    <w:p>
      <w:pPr>
        <w:spacing w:line="220" w:lineRule="exact"/>
        <w:ind w:left="42" w:right="822" w:firstLine="140"/>
        <w:rPr>
          <w:sz w:val="18"/>
          <w:szCs w:val="18"/>
        </w:rPr>
      </w:pPr>
      <w:proofErr w:type="gramStart"/>
      <w:r>
        <w:rPr>
          <w:i/>
          <w:sz w:val="18"/>
          <w:szCs w:val="18"/>
          <w:vertAlign w:val="superscript"/>
        </w:rPr>
        <w:t xml:space="preserve">k  </w:t>
      </w:r>
      <w:r>
        <w:rPr>
          <w:sz w:val="18"/>
          <w:szCs w:val="18"/>
        </w:rPr>
        <w:t>Technical</w:t>
      </w:r>
      <w:proofErr w:type="gramEnd"/>
      <w:r>
        <w:rPr>
          <w:sz w:val="18"/>
          <w:szCs w:val="18"/>
        </w:rPr>
        <w:t xml:space="preserve"> equipment is normally provided by the United Nations also to extrabudgetary staff. However, if this practice is discontinued, the related expenditures should be included in the operational costs of the work programme.</w:t>
      </w:r>
    </w:p>
    <w:p>
      <w:pPr>
        <w:spacing w:after="120"/>
        <w:ind w:left="42" w:right="822" w:firstLine="140"/>
        <w:rPr>
          <w:rFonts w:eastAsia="MS Mincho"/>
        </w:rPr>
      </w:pPr>
      <w:proofErr w:type="gramStart"/>
      <w:r>
        <w:rPr>
          <w:i/>
          <w:sz w:val="18"/>
          <w:szCs w:val="18"/>
          <w:vertAlign w:val="superscript"/>
        </w:rPr>
        <w:t xml:space="preserve">l  </w:t>
      </w:r>
      <w:r>
        <w:rPr>
          <w:sz w:val="18"/>
          <w:szCs w:val="18"/>
        </w:rPr>
        <w:t>All</w:t>
      </w:r>
      <w:proofErr w:type="gramEnd"/>
      <w:r>
        <w:rPr>
          <w:sz w:val="18"/>
          <w:szCs w:val="18"/>
        </w:rPr>
        <w:t xml:space="preserve"> United Nations staff are expected to develop their skills and attend training. Continuous training and development of new skills is essential in order for the staff to maintain a high level of professionalism and to adapt to new competency requirements. As a result, training of staff is considered to be operational costs.</w:t>
      </w:r>
      <w:r>
        <w:rPr>
          <w:rFonts w:eastAsia="MS Mincho"/>
          <w:noProof/>
          <w:lang w:eastAsia="en-GB"/>
        </w:rPr>
        <w:t xml:space="preserve"> </w:t>
      </w:r>
      <w:r>
        <w:rPr>
          <w:rFonts w:eastAsia="MS Mincho"/>
          <w:noProof/>
          <w:lang w:val="de-CH" w:eastAsia="de-CH"/>
        </w:rPr>
        <mc:AlternateContent>
          <mc:Choice Requires="wps">
            <w:drawing>
              <wp:anchor distT="0" distB="0" distL="114300" distR="114300" simplePos="0" relativeHeight="251663360" behindDoc="0" locked="1" layoutInCell="1" allowOverlap="1">
                <wp:simplePos x="0" y="0"/>
                <wp:positionH relativeFrom="column">
                  <wp:posOffset>-413385</wp:posOffset>
                </wp:positionH>
                <wp:positionV relativeFrom="paragraph">
                  <wp:posOffset>1061720</wp:posOffset>
                </wp:positionV>
                <wp:extent cx="342900" cy="800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lang w:val="en-US"/>
                              </w:rPr>
                            </w:pPr>
                            <w:r>
                              <w:rPr>
                                <w:lang w:val="en-US"/>
                              </w:rPr>
                              <w:t>__________</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55pt;margin-top:83.6pt;width:27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" filled="f" stroked="f">
                <v:textbox style="layout-flow:vertical">
                  <w:txbxContent>
                    <w:p>
                      <w:pPr>
                        <w:rPr>
                          <w:lang w:val="en-US"/>
                        </w:rPr>
                      </w:pPr>
                      <w:r>
                        <w:rPr>
                          <w:lang w:val="en-US"/>
                        </w:rPr>
                        <w:t>__________</w:t>
                      </w:r>
                    </w:p>
                  </w:txbxContent>
                </v:textbox>
                <w10:anchorlock/>
              </v:shape>
            </w:pict>
          </mc:Fallback>
        </mc:AlternateContent>
      </w: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p>
      <w:pPr>
        <w:pStyle w:val="HChG"/>
        <w:spacing w:before="120" w:after="120" w:line="240" w:lineRule="atLeast"/>
      </w:pPr>
      <w:commentRangeStart w:id="85"/>
      <w:r>
        <w:lastRenderedPageBreak/>
        <w:t>Annex I</w:t>
      </w:r>
      <w:ins w:id="86" w:author="Ella Behlyarova" w:date="2016-09-09T11:46:00Z">
        <w:r>
          <w:t>I</w:t>
        </w:r>
      </w:ins>
      <w:r>
        <w:t>I</w:t>
      </w:r>
      <w:commentRangeEnd w:id="85"/>
      <w:r>
        <w:rPr>
          <w:rStyle w:val="Kommentarzeichen"/>
          <w:b w:val="0"/>
        </w:rPr>
        <w:commentReference w:id="85"/>
      </w:r>
    </w:p>
    <w:p>
      <w:pPr>
        <w:pStyle w:val="HChG"/>
        <w:spacing w:before="0" w:line="240" w:lineRule="atLeast"/>
        <w:ind w:left="0" w:firstLine="0"/>
      </w:pPr>
      <w:commentRangeStart w:id="87"/>
      <w:r>
        <w:t>Example of the possible distribution of different meetings under the Convention for the period 2018–2021</w:t>
      </w:r>
      <w:commentRangeEnd w:id="87"/>
      <w:r>
        <w:rPr>
          <w:rStyle w:val="Kommentarzeichen"/>
          <w:b w:val="0"/>
        </w:rPr>
        <w:commentReference w:id="87"/>
      </w:r>
    </w:p>
    <w:tbl>
      <w:tblPr>
        <w:tblStyle w:val="Tabellenraster"/>
        <w:tblW w:w="12359"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71"/>
        <w:gridCol w:w="1177"/>
        <w:gridCol w:w="1192"/>
        <w:gridCol w:w="1192"/>
        <w:gridCol w:w="1127"/>
      </w:tblGrid>
      <w:tr>
        <w:trPr>
          <w:tblHeader/>
        </w:trPr>
        <w:tc>
          <w:tcPr>
            <w:tcW w:w="5678" w:type="dxa"/>
            <w:tcBorders>
              <w:top w:val="single" w:sz="4" w:space="0" w:color="auto"/>
              <w:bottom w:val="single" w:sz="12" w:space="0" w:color="auto"/>
            </w:tcBorders>
            <w:shd w:val="clear" w:color="auto" w:fill="auto"/>
            <w:vAlign w:val="bottom"/>
          </w:tcPr>
          <w:p>
            <w:pPr>
              <w:suppressAutoHyphens w:val="0"/>
              <w:spacing w:before="80" w:after="80" w:line="200" w:lineRule="exact"/>
              <w:ind w:right="113"/>
              <w:rPr>
                <w:i/>
                <w:sz w:val="16"/>
              </w:rPr>
            </w:pPr>
            <w:r>
              <w:rPr>
                <w:i/>
                <w:sz w:val="16"/>
              </w:rPr>
              <w:t>Type of meeting</w:t>
            </w:r>
          </w:p>
        </w:tc>
        <w:tc>
          <w:tcPr>
            <w:tcW w:w="871" w:type="dxa"/>
            <w:tcBorders>
              <w:top w:val="single" w:sz="4" w:space="0" w:color="auto"/>
              <w:bottom w:val="single" w:sz="12" w:space="0" w:color="auto"/>
            </w:tcBorders>
            <w:shd w:val="clear" w:color="auto" w:fill="auto"/>
            <w:vAlign w:val="bottom"/>
          </w:tcPr>
          <w:p>
            <w:pPr>
              <w:suppressAutoHyphens w:val="0"/>
              <w:spacing w:before="80" w:after="80" w:line="200" w:lineRule="exact"/>
              <w:ind w:right="113"/>
              <w:rPr>
                <w:i/>
                <w:sz w:val="16"/>
              </w:rPr>
            </w:pPr>
            <w:r>
              <w:rPr>
                <w:i/>
                <w:sz w:val="16"/>
              </w:rPr>
              <w:t>2018</w:t>
            </w:r>
          </w:p>
        </w:tc>
        <w:tc>
          <w:tcPr>
            <w:tcW w:w="882" w:type="dxa"/>
            <w:tcBorders>
              <w:top w:val="single" w:sz="4" w:space="0" w:color="auto"/>
              <w:bottom w:val="single" w:sz="12" w:space="0" w:color="auto"/>
            </w:tcBorders>
            <w:shd w:val="clear" w:color="auto" w:fill="auto"/>
            <w:vAlign w:val="bottom"/>
          </w:tcPr>
          <w:p>
            <w:pPr>
              <w:suppressAutoHyphens w:val="0"/>
              <w:spacing w:before="80" w:after="80" w:line="200" w:lineRule="exact"/>
              <w:ind w:right="113"/>
              <w:rPr>
                <w:i/>
                <w:sz w:val="16"/>
              </w:rPr>
            </w:pPr>
            <w:r>
              <w:rPr>
                <w:i/>
                <w:sz w:val="16"/>
              </w:rPr>
              <w:t>2019</w:t>
            </w:r>
          </w:p>
        </w:tc>
        <w:tc>
          <w:tcPr>
            <w:tcW w:w="882" w:type="dxa"/>
            <w:tcBorders>
              <w:top w:val="single" w:sz="4" w:space="0" w:color="auto"/>
              <w:bottom w:val="single" w:sz="12" w:space="0" w:color="auto"/>
            </w:tcBorders>
            <w:shd w:val="clear" w:color="auto" w:fill="auto"/>
            <w:vAlign w:val="bottom"/>
          </w:tcPr>
          <w:p>
            <w:pPr>
              <w:suppressAutoHyphens w:val="0"/>
              <w:spacing w:before="80" w:after="80" w:line="200" w:lineRule="exact"/>
              <w:ind w:right="113"/>
              <w:rPr>
                <w:i/>
                <w:sz w:val="16"/>
              </w:rPr>
            </w:pPr>
            <w:r>
              <w:rPr>
                <w:i/>
                <w:sz w:val="16"/>
              </w:rPr>
              <w:t>2020</w:t>
            </w:r>
          </w:p>
        </w:tc>
        <w:tc>
          <w:tcPr>
            <w:tcW w:w="834" w:type="dxa"/>
            <w:tcBorders>
              <w:top w:val="single" w:sz="4" w:space="0" w:color="auto"/>
              <w:bottom w:val="single" w:sz="12" w:space="0" w:color="auto"/>
            </w:tcBorders>
            <w:shd w:val="clear" w:color="auto" w:fill="auto"/>
            <w:vAlign w:val="bottom"/>
          </w:tcPr>
          <w:p>
            <w:pPr>
              <w:suppressAutoHyphens w:val="0"/>
              <w:spacing w:before="80" w:after="80" w:line="200" w:lineRule="exact"/>
              <w:ind w:right="113"/>
              <w:rPr>
                <w:i/>
                <w:sz w:val="16"/>
              </w:rPr>
            </w:pPr>
            <w:r>
              <w:rPr>
                <w:i/>
                <w:sz w:val="16"/>
              </w:rPr>
              <w:t>2021</w:t>
            </w:r>
          </w:p>
        </w:tc>
      </w:tr>
      <w:tr>
        <w:trPr>
          <w:trHeight w:hRule="exact" w:val="113"/>
        </w:trPr>
        <w:tc>
          <w:tcPr>
            <w:tcW w:w="5678" w:type="dxa"/>
            <w:tcBorders>
              <w:top w:val="single" w:sz="12" w:space="0" w:color="auto"/>
              <w:bottom w:val="nil"/>
            </w:tcBorders>
            <w:shd w:val="clear" w:color="auto" w:fill="auto"/>
          </w:tcPr>
          <w:p>
            <w:pPr>
              <w:suppressAutoHyphens w:val="0"/>
              <w:spacing w:before="40" w:after="120" w:line="220" w:lineRule="exact"/>
              <w:ind w:right="113"/>
            </w:pPr>
          </w:p>
        </w:tc>
        <w:tc>
          <w:tcPr>
            <w:tcW w:w="871" w:type="dxa"/>
            <w:tcBorders>
              <w:top w:val="single" w:sz="12" w:space="0" w:color="auto"/>
              <w:bottom w:val="nil"/>
            </w:tcBorders>
            <w:shd w:val="clear" w:color="auto" w:fill="auto"/>
          </w:tcPr>
          <w:p>
            <w:pPr>
              <w:suppressAutoHyphens w:val="0"/>
              <w:spacing w:before="40" w:after="120" w:line="220" w:lineRule="exact"/>
              <w:ind w:right="113"/>
            </w:pPr>
          </w:p>
        </w:tc>
        <w:tc>
          <w:tcPr>
            <w:tcW w:w="882" w:type="dxa"/>
            <w:tcBorders>
              <w:top w:val="single" w:sz="12" w:space="0" w:color="auto"/>
              <w:bottom w:val="nil"/>
            </w:tcBorders>
            <w:shd w:val="clear" w:color="auto" w:fill="auto"/>
          </w:tcPr>
          <w:p>
            <w:pPr>
              <w:suppressAutoHyphens w:val="0"/>
              <w:spacing w:before="40" w:after="120" w:line="220" w:lineRule="exact"/>
              <w:ind w:right="113"/>
            </w:pPr>
          </w:p>
        </w:tc>
        <w:tc>
          <w:tcPr>
            <w:tcW w:w="882" w:type="dxa"/>
            <w:tcBorders>
              <w:top w:val="single" w:sz="12" w:space="0" w:color="auto"/>
              <w:bottom w:val="nil"/>
            </w:tcBorders>
            <w:shd w:val="clear" w:color="auto" w:fill="auto"/>
          </w:tcPr>
          <w:p>
            <w:pPr>
              <w:suppressAutoHyphens w:val="0"/>
              <w:spacing w:before="40" w:after="120" w:line="220" w:lineRule="exact"/>
              <w:ind w:right="113"/>
            </w:pPr>
          </w:p>
        </w:tc>
        <w:tc>
          <w:tcPr>
            <w:tcW w:w="834" w:type="dxa"/>
            <w:tcBorders>
              <w:top w:val="single" w:sz="12" w:space="0" w:color="auto"/>
              <w:bottom w:val="nil"/>
            </w:tcBorders>
            <w:shd w:val="clear" w:color="auto" w:fill="auto"/>
          </w:tcPr>
          <w:p>
            <w:pPr>
              <w:suppressAutoHyphens w:val="0"/>
              <w:spacing w:before="40" w:after="120" w:line="220" w:lineRule="exact"/>
              <w:ind w:right="113"/>
            </w:pPr>
          </w:p>
        </w:tc>
      </w:tr>
      <w:tr>
        <w:tc>
          <w:tcPr>
            <w:tcW w:w="5678" w:type="dxa"/>
            <w:tcBorders>
              <w:top w:val="nil"/>
            </w:tcBorders>
            <w:shd w:val="clear" w:color="auto" w:fill="auto"/>
          </w:tcPr>
          <w:p>
            <w:pPr>
              <w:suppressAutoHyphens w:val="0"/>
              <w:spacing w:before="40" w:after="120"/>
              <w:ind w:right="113"/>
            </w:pPr>
            <w:r>
              <w:t>Task Force Access to Information (AI)</w:t>
            </w:r>
          </w:p>
        </w:tc>
        <w:tc>
          <w:tcPr>
            <w:tcW w:w="871" w:type="dxa"/>
            <w:tcBorders>
              <w:top w:val="nil"/>
            </w:tcBorders>
            <w:shd w:val="clear" w:color="auto" w:fill="auto"/>
          </w:tcPr>
          <w:p>
            <w:pPr>
              <w:suppressAutoHyphens w:val="0"/>
              <w:spacing w:before="40" w:after="120"/>
              <w:ind w:right="113"/>
            </w:pPr>
            <w:r>
              <w:rPr>
                <w:i/>
                <w:iCs/>
              </w:rPr>
              <w:t>—</w:t>
            </w:r>
          </w:p>
        </w:tc>
        <w:tc>
          <w:tcPr>
            <w:tcW w:w="882" w:type="dxa"/>
            <w:tcBorders>
              <w:top w:val="nil"/>
            </w:tcBorders>
            <w:shd w:val="clear" w:color="auto" w:fill="auto"/>
          </w:tcPr>
          <w:p>
            <w:pPr>
              <w:suppressAutoHyphens w:val="0"/>
              <w:spacing w:before="40" w:after="120"/>
              <w:ind w:right="113"/>
            </w:pPr>
            <w:r>
              <w:t>x</w:t>
            </w:r>
          </w:p>
        </w:tc>
        <w:tc>
          <w:tcPr>
            <w:tcW w:w="882" w:type="dxa"/>
            <w:tcBorders>
              <w:top w:val="nil"/>
            </w:tcBorders>
            <w:shd w:val="clear" w:color="auto" w:fill="auto"/>
          </w:tcPr>
          <w:p>
            <w:pPr>
              <w:suppressAutoHyphens w:val="0"/>
              <w:spacing w:before="40" w:after="120"/>
              <w:ind w:right="113"/>
            </w:pPr>
            <w:r>
              <w:t>x</w:t>
            </w:r>
          </w:p>
        </w:tc>
        <w:tc>
          <w:tcPr>
            <w:tcW w:w="834" w:type="dxa"/>
            <w:tcBorders>
              <w:top w:val="nil"/>
            </w:tcBorders>
            <w:shd w:val="clear" w:color="auto" w:fill="auto"/>
          </w:tcPr>
          <w:p>
            <w:pPr>
              <w:suppressAutoHyphens w:val="0"/>
              <w:spacing w:before="40" w:after="120"/>
              <w:ind w:right="113"/>
            </w:pPr>
            <w:r>
              <w:rPr>
                <w:i/>
                <w:iCs/>
              </w:rPr>
              <w:t>—</w:t>
            </w:r>
          </w:p>
        </w:tc>
      </w:tr>
      <w:tr>
        <w:tc>
          <w:tcPr>
            <w:tcW w:w="5678" w:type="dxa"/>
            <w:shd w:val="clear" w:color="auto" w:fill="auto"/>
          </w:tcPr>
          <w:p>
            <w:pPr>
              <w:suppressAutoHyphens w:val="0"/>
              <w:spacing w:before="40" w:after="120"/>
              <w:ind w:right="113"/>
            </w:pPr>
            <w:r>
              <w:t>Task Force on Public Participation in Decision-making (PP)</w:t>
            </w:r>
          </w:p>
        </w:tc>
        <w:tc>
          <w:tcPr>
            <w:tcW w:w="871" w:type="dxa"/>
            <w:shd w:val="clear" w:color="auto" w:fill="auto"/>
          </w:tcPr>
          <w:p>
            <w:pPr>
              <w:suppressAutoHyphens w:val="0"/>
              <w:spacing w:before="40" w:after="120"/>
              <w:ind w:right="113"/>
            </w:pPr>
            <w:r>
              <w:t>X</w:t>
            </w:r>
          </w:p>
        </w:tc>
        <w:tc>
          <w:tcPr>
            <w:tcW w:w="882" w:type="dxa"/>
            <w:shd w:val="clear" w:color="auto" w:fill="auto"/>
          </w:tcPr>
          <w:p>
            <w:pPr>
              <w:suppressAutoHyphens w:val="0"/>
              <w:spacing w:before="40" w:after="120"/>
              <w:ind w:right="113"/>
            </w:pPr>
            <w:r>
              <w:rPr>
                <w:i/>
                <w:iCs/>
              </w:rPr>
              <w:t>—</w:t>
            </w:r>
          </w:p>
        </w:tc>
        <w:tc>
          <w:tcPr>
            <w:tcW w:w="882" w:type="dxa"/>
            <w:shd w:val="clear" w:color="auto" w:fill="auto"/>
          </w:tcPr>
          <w:p>
            <w:pPr>
              <w:suppressAutoHyphens w:val="0"/>
              <w:spacing w:before="40" w:after="120"/>
              <w:ind w:right="113"/>
            </w:pPr>
            <w:r>
              <w:t>x</w:t>
            </w:r>
          </w:p>
        </w:tc>
        <w:tc>
          <w:tcPr>
            <w:tcW w:w="834" w:type="dxa"/>
            <w:shd w:val="clear" w:color="auto" w:fill="auto"/>
          </w:tcPr>
          <w:p>
            <w:pPr>
              <w:suppressAutoHyphens w:val="0"/>
              <w:spacing w:before="40" w:after="120"/>
              <w:ind w:right="113"/>
            </w:pPr>
            <w:r>
              <w:rPr>
                <w:i/>
                <w:iCs/>
              </w:rPr>
              <w:t>—</w:t>
            </w:r>
          </w:p>
        </w:tc>
      </w:tr>
      <w:tr>
        <w:tc>
          <w:tcPr>
            <w:tcW w:w="5678" w:type="dxa"/>
            <w:shd w:val="clear" w:color="auto" w:fill="auto"/>
          </w:tcPr>
          <w:p>
            <w:pPr>
              <w:suppressAutoHyphens w:val="0"/>
              <w:spacing w:before="40" w:after="120"/>
              <w:ind w:right="113"/>
            </w:pPr>
            <w:r>
              <w:t>Task Force on Access to Justice (AJ)</w:t>
            </w:r>
          </w:p>
        </w:tc>
        <w:tc>
          <w:tcPr>
            <w:tcW w:w="871" w:type="dxa"/>
            <w:shd w:val="clear" w:color="auto" w:fill="auto"/>
          </w:tcPr>
          <w:p>
            <w:pPr>
              <w:suppressAutoHyphens w:val="0"/>
              <w:spacing w:before="40" w:after="120"/>
              <w:ind w:right="113"/>
            </w:pPr>
            <w:r>
              <w:t>X</w:t>
            </w:r>
          </w:p>
        </w:tc>
        <w:tc>
          <w:tcPr>
            <w:tcW w:w="882" w:type="dxa"/>
            <w:shd w:val="clear" w:color="auto" w:fill="auto"/>
          </w:tcPr>
          <w:p>
            <w:pPr>
              <w:suppressAutoHyphens w:val="0"/>
              <w:spacing w:before="40" w:after="120"/>
              <w:ind w:right="113"/>
            </w:pPr>
            <w:r>
              <w:t>x</w:t>
            </w:r>
          </w:p>
        </w:tc>
        <w:tc>
          <w:tcPr>
            <w:tcW w:w="882" w:type="dxa"/>
            <w:shd w:val="clear" w:color="auto" w:fill="auto"/>
          </w:tcPr>
          <w:p>
            <w:pPr>
              <w:suppressAutoHyphens w:val="0"/>
              <w:spacing w:before="40" w:after="120"/>
              <w:ind w:right="113"/>
            </w:pPr>
            <w:r>
              <w:rPr>
                <w:i/>
                <w:iCs/>
              </w:rPr>
              <w:t>—</w:t>
            </w:r>
          </w:p>
        </w:tc>
        <w:tc>
          <w:tcPr>
            <w:tcW w:w="834" w:type="dxa"/>
            <w:shd w:val="clear" w:color="auto" w:fill="auto"/>
          </w:tcPr>
          <w:p>
            <w:pPr>
              <w:suppressAutoHyphens w:val="0"/>
              <w:spacing w:before="40" w:after="120"/>
              <w:ind w:right="113"/>
            </w:pPr>
            <w:r>
              <w:rPr>
                <w:i/>
                <w:iCs/>
              </w:rPr>
              <w:t>—</w:t>
            </w:r>
          </w:p>
        </w:tc>
      </w:tr>
      <w:tr>
        <w:tc>
          <w:tcPr>
            <w:tcW w:w="5678" w:type="dxa"/>
            <w:shd w:val="clear" w:color="auto" w:fill="auto"/>
          </w:tcPr>
          <w:p>
            <w:pPr>
              <w:suppressAutoHyphens w:val="0"/>
              <w:spacing w:before="40" w:after="120"/>
              <w:ind w:right="113"/>
            </w:pPr>
            <w:r>
              <w:t>GMO Round Table (GMO)</w:t>
            </w:r>
          </w:p>
        </w:tc>
        <w:tc>
          <w:tcPr>
            <w:tcW w:w="871" w:type="dxa"/>
            <w:shd w:val="clear" w:color="auto" w:fill="auto"/>
          </w:tcPr>
          <w:p>
            <w:pPr>
              <w:suppressAutoHyphens w:val="0"/>
              <w:spacing w:before="40" w:after="120"/>
              <w:ind w:right="113"/>
            </w:pPr>
            <w:r>
              <w:rPr>
                <w:i/>
                <w:iCs/>
              </w:rPr>
              <w:t>—</w:t>
            </w:r>
          </w:p>
        </w:tc>
        <w:tc>
          <w:tcPr>
            <w:tcW w:w="882" w:type="dxa"/>
            <w:shd w:val="clear" w:color="auto" w:fill="auto"/>
          </w:tcPr>
          <w:p>
            <w:pPr>
              <w:suppressAutoHyphens w:val="0"/>
              <w:spacing w:before="40" w:after="120"/>
              <w:ind w:right="113"/>
            </w:pPr>
            <w:r>
              <w:t>x</w:t>
            </w:r>
          </w:p>
        </w:tc>
        <w:tc>
          <w:tcPr>
            <w:tcW w:w="882" w:type="dxa"/>
            <w:shd w:val="clear" w:color="auto" w:fill="auto"/>
          </w:tcPr>
          <w:p>
            <w:pPr>
              <w:suppressAutoHyphens w:val="0"/>
              <w:spacing w:before="40" w:after="120"/>
              <w:ind w:right="113"/>
            </w:pPr>
            <w:r>
              <w:rPr>
                <w:i/>
                <w:iCs/>
              </w:rPr>
              <w:t>—</w:t>
            </w:r>
          </w:p>
        </w:tc>
        <w:tc>
          <w:tcPr>
            <w:tcW w:w="834" w:type="dxa"/>
            <w:shd w:val="clear" w:color="auto" w:fill="auto"/>
          </w:tcPr>
          <w:p>
            <w:pPr>
              <w:suppressAutoHyphens w:val="0"/>
              <w:spacing w:before="40" w:after="120"/>
              <w:ind w:right="113"/>
            </w:pPr>
            <w:r>
              <w:rPr>
                <w:i/>
                <w:iCs/>
              </w:rPr>
              <w:t>—</w:t>
            </w:r>
          </w:p>
        </w:tc>
      </w:tr>
      <w:tr>
        <w:tc>
          <w:tcPr>
            <w:tcW w:w="5678" w:type="dxa"/>
            <w:shd w:val="clear" w:color="auto" w:fill="auto"/>
          </w:tcPr>
          <w:p>
            <w:pPr>
              <w:suppressAutoHyphens w:val="0"/>
              <w:spacing w:before="40" w:after="120"/>
              <w:ind w:right="113"/>
            </w:pPr>
            <w:r>
              <w:t xml:space="preserve">Thematic sessions at the Working Group of the Parties </w:t>
            </w:r>
          </w:p>
        </w:tc>
        <w:tc>
          <w:tcPr>
            <w:tcW w:w="871" w:type="dxa"/>
            <w:shd w:val="clear" w:color="auto" w:fill="auto"/>
          </w:tcPr>
          <w:p>
            <w:pPr>
              <w:suppressAutoHyphens w:val="0"/>
              <w:spacing w:before="40" w:after="120"/>
              <w:ind w:right="113"/>
            </w:pPr>
            <w:r>
              <w:t>AI</w:t>
            </w:r>
          </w:p>
        </w:tc>
        <w:tc>
          <w:tcPr>
            <w:tcW w:w="882" w:type="dxa"/>
            <w:shd w:val="clear" w:color="auto" w:fill="auto"/>
          </w:tcPr>
          <w:p>
            <w:pPr>
              <w:suppressAutoHyphens w:val="0"/>
              <w:spacing w:before="40" w:after="120"/>
              <w:ind w:right="113"/>
            </w:pPr>
            <w:r>
              <w:t>PP</w:t>
            </w:r>
          </w:p>
        </w:tc>
        <w:tc>
          <w:tcPr>
            <w:tcW w:w="882" w:type="dxa"/>
            <w:shd w:val="clear" w:color="auto" w:fill="auto"/>
          </w:tcPr>
          <w:p>
            <w:pPr>
              <w:suppressAutoHyphens w:val="0"/>
              <w:spacing w:before="40" w:after="120"/>
              <w:ind w:right="113"/>
            </w:pPr>
            <w:r>
              <w:t>AJ</w:t>
            </w:r>
          </w:p>
        </w:tc>
        <w:tc>
          <w:tcPr>
            <w:tcW w:w="834" w:type="dxa"/>
            <w:shd w:val="clear" w:color="auto" w:fill="auto"/>
          </w:tcPr>
          <w:p>
            <w:pPr>
              <w:suppressAutoHyphens w:val="0"/>
              <w:spacing w:before="40" w:after="120"/>
              <w:ind w:right="113"/>
            </w:pPr>
            <w:r>
              <w:t>GMO</w:t>
            </w:r>
          </w:p>
        </w:tc>
      </w:tr>
      <w:tr>
        <w:tc>
          <w:tcPr>
            <w:tcW w:w="5678" w:type="dxa"/>
            <w:shd w:val="clear" w:color="auto" w:fill="auto"/>
          </w:tcPr>
          <w:p>
            <w:pPr>
              <w:suppressAutoHyphens w:val="0"/>
              <w:spacing w:before="40" w:after="120"/>
              <w:ind w:right="113"/>
            </w:pPr>
            <w:r>
              <w:t xml:space="preserve">Meeting of the Parties </w:t>
            </w:r>
          </w:p>
        </w:tc>
        <w:tc>
          <w:tcPr>
            <w:tcW w:w="871" w:type="dxa"/>
            <w:shd w:val="clear" w:color="auto" w:fill="auto"/>
          </w:tcPr>
          <w:p>
            <w:pPr>
              <w:suppressAutoHyphens w:val="0"/>
              <w:spacing w:before="40" w:after="120"/>
              <w:ind w:right="113"/>
            </w:pPr>
            <w:r>
              <w:rPr>
                <w:i/>
                <w:iCs/>
              </w:rPr>
              <w:t>—</w:t>
            </w:r>
          </w:p>
        </w:tc>
        <w:tc>
          <w:tcPr>
            <w:tcW w:w="882" w:type="dxa"/>
            <w:shd w:val="clear" w:color="auto" w:fill="auto"/>
          </w:tcPr>
          <w:p>
            <w:pPr>
              <w:suppressAutoHyphens w:val="0"/>
              <w:spacing w:before="40" w:after="120"/>
              <w:ind w:right="113"/>
            </w:pPr>
            <w:r>
              <w:rPr>
                <w:i/>
                <w:iCs/>
              </w:rPr>
              <w:t>—</w:t>
            </w:r>
          </w:p>
        </w:tc>
        <w:tc>
          <w:tcPr>
            <w:tcW w:w="882" w:type="dxa"/>
            <w:shd w:val="clear" w:color="auto" w:fill="auto"/>
          </w:tcPr>
          <w:p>
            <w:pPr>
              <w:suppressAutoHyphens w:val="0"/>
              <w:spacing w:before="40" w:after="120"/>
              <w:ind w:right="113"/>
            </w:pPr>
            <w:r>
              <w:rPr>
                <w:i/>
                <w:iCs/>
              </w:rPr>
              <w:t>—</w:t>
            </w:r>
          </w:p>
        </w:tc>
        <w:tc>
          <w:tcPr>
            <w:tcW w:w="834" w:type="dxa"/>
            <w:shd w:val="clear" w:color="auto" w:fill="auto"/>
          </w:tcPr>
          <w:p>
            <w:pPr>
              <w:suppressAutoHyphens w:val="0"/>
              <w:spacing w:before="40" w:after="120"/>
              <w:ind w:right="113"/>
            </w:pPr>
            <w:r>
              <w:t>X</w:t>
            </w:r>
          </w:p>
        </w:tc>
      </w:tr>
    </w:tbl>
    <w:p>
      <w:pPr>
        <w:spacing w:before="120" w:line="220" w:lineRule="exact"/>
        <w:ind w:right="964" w:firstLine="153"/>
        <w:rPr>
          <w:sz w:val="18"/>
          <w:szCs w:val="18"/>
        </w:rPr>
      </w:pPr>
      <w:r>
        <w:rPr>
          <w:i/>
          <w:sz w:val="18"/>
          <w:szCs w:val="18"/>
        </w:rPr>
        <w:t>Note</w:t>
      </w:r>
      <w:r>
        <w:rPr>
          <w:sz w:val="18"/>
          <w:szCs w:val="18"/>
        </w:rPr>
        <w:t xml:space="preserve">: </w:t>
      </w:r>
      <w:r>
        <w:rPr>
          <w:sz w:val="18"/>
          <w:szCs w:val="18"/>
          <w:lang w:val="en-US"/>
        </w:rPr>
        <w:t xml:space="preserve">The </w:t>
      </w:r>
      <w:r>
        <w:rPr>
          <w:sz w:val="18"/>
          <w:szCs w:val="18"/>
        </w:rPr>
        <w:t>substantive</w:t>
      </w:r>
      <w:r>
        <w:rPr>
          <w:sz w:val="18"/>
          <w:szCs w:val="18"/>
          <w:lang w:val="en-US"/>
        </w:rPr>
        <w:t xml:space="preserve"> preparation of the thematic sessions of the Working Group of the Parties is based on the outcomes of the work of a specific Task Force and other activities in the relevant work areas.</w:t>
      </w:r>
    </w:p>
    <w:p>
      <w:pPr>
        <w:spacing w:line="220" w:lineRule="exact"/>
        <w:ind w:right="397" w:firstLine="284"/>
        <w:rPr>
          <w:sz w:val="18"/>
          <w:szCs w:val="18"/>
        </w:rPr>
      </w:pPr>
    </w:p>
    <w:p>
      <w:pPr>
        <w:spacing w:line="220" w:lineRule="exact"/>
        <w:ind w:right="397" w:firstLine="284"/>
        <w:rPr>
          <w:sz w:val="18"/>
          <w:szCs w:val="18"/>
        </w:rPr>
      </w:pPr>
    </w:p>
    <w:p>
      <w:pPr>
        <w:spacing w:line="220" w:lineRule="exact"/>
        <w:ind w:right="397" w:firstLine="284"/>
        <w:rPr>
          <w:sz w:val="18"/>
          <w:szCs w:val="18"/>
        </w:rPr>
      </w:pPr>
    </w:p>
    <w:sectPr>
      <w:footnotePr>
        <w:numFmt w:val="lowerLetter"/>
        <w:numRestart w:val="eachSect"/>
      </w:footnotePr>
      <w:endnotePr>
        <w:numFmt w:val="decimal"/>
      </w:endnotePr>
      <w:pgSz w:w="16840" w:h="11907" w:orient="landscape" w:code="9"/>
      <w:pgMar w:top="1134" w:right="1701" w:bottom="1134" w:left="2268" w:header="567"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lla Behlyarova" w:date="2016-09-27T12:36:00Z" w:initials="EB">
    <w:p>
      <w:pPr>
        <w:pStyle w:val="Kommentartext"/>
      </w:pPr>
      <w:r>
        <w:rPr>
          <w:rStyle w:val="Kommentarzeichen"/>
        </w:rPr>
        <w:annotationRef/>
      </w:r>
      <w:r>
        <w:t>Comment by the secretariat: Detailed text was incorporated in the draft decision on Access to Information. No need to repeat substantive issues here.</w:t>
      </w:r>
    </w:p>
  </w:comment>
  <w:comment w:id="28" w:author="Ella Behlyarova" w:date="2016-09-27T12:37:00Z" w:initials="EB">
    <w:p>
      <w:pPr>
        <w:pStyle w:val="Kommentartext"/>
      </w:pPr>
      <w:r>
        <w:rPr>
          <w:rStyle w:val="Kommentarzeichen"/>
        </w:rPr>
        <w:annotationRef/>
      </w:r>
      <w:r>
        <w:t>Comment by the secretariat: Detailed text was incorporated in the draft decision on Public Participation. No need to repeat substantive issues here.</w:t>
      </w:r>
    </w:p>
  </w:comment>
  <w:comment w:id="42" w:author="Ella Behlyarova" w:date="2016-09-27T12:37:00Z" w:initials="EB">
    <w:p>
      <w:pPr>
        <w:pStyle w:val="Kommentartext"/>
      </w:pPr>
      <w:r>
        <w:rPr>
          <w:rStyle w:val="Kommentarzeichen"/>
        </w:rPr>
        <w:annotationRef/>
      </w:r>
      <w:r>
        <w:t>Comment by the secretariat: Detailed text was incorporated in the draft decision on Access to Justice. No need to repeat substantive issues here.</w:t>
      </w:r>
    </w:p>
  </w:comment>
  <w:comment w:id="56" w:author="Ella Behlyarova" w:date="2016-09-27T12:41:00Z" w:initials="EB">
    <w:p>
      <w:pPr>
        <w:pStyle w:val="Kommentartext"/>
      </w:pPr>
      <w:r>
        <w:rPr>
          <w:rStyle w:val="Kommentarzeichen"/>
        </w:rPr>
        <w:annotationRef/>
      </w:r>
      <w:r>
        <w:t>Revision by the Bureau</w:t>
      </w:r>
    </w:p>
  </w:comment>
  <w:comment w:id="58" w:author="Ella Behlyarova" w:date="2016-09-27T12:56:00Z" w:initials="EB">
    <w:p>
      <w:pPr>
        <w:pStyle w:val="Kommentartext"/>
      </w:pPr>
      <w:r>
        <w:rPr>
          <w:rStyle w:val="Kommentarzeichen"/>
        </w:rPr>
        <w:annotationRef/>
      </w:r>
      <w:r>
        <w:t xml:space="preserve">Editorial amendment by the secretariat </w:t>
      </w:r>
    </w:p>
  </w:comment>
  <w:comment w:id="61" w:author="Ella Behlyarova" w:date="2016-09-27T12:57:00Z" w:initials="EB">
    <w:p>
      <w:pPr>
        <w:pStyle w:val="Kommentartext"/>
        <w:rPr>
          <w:i/>
        </w:rPr>
      </w:pPr>
      <w:r>
        <w:rPr>
          <w:rStyle w:val="Kommentarzeichen"/>
        </w:rPr>
        <w:annotationRef/>
      </w:r>
      <w:r>
        <w:t>Amendment by the Bureau.</w:t>
      </w:r>
      <w:r>
        <w:rPr>
          <w:i/>
        </w:rPr>
        <w:t xml:space="preserve"> </w:t>
      </w:r>
    </w:p>
    <w:p>
      <w:pPr>
        <w:pStyle w:val="Kommentartext"/>
        <w:rPr>
          <w:i/>
        </w:rPr>
      </w:pPr>
      <w:r>
        <w:rPr>
          <w:i/>
        </w:rPr>
        <w:t>(Comment by the secretariat: Kindly note that the secretariat already prepares such background material for meetings of the Task Forces. A similar material will be prepared for thematic sessions of the Working Group).</w:t>
      </w:r>
    </w:p>
  </w:comment>
  <w:comment w:id="71" w:author="Ella Behlyarova" w:date="2016-09-27T12:57:00Z" w:initials="EB">
    <w:p>
      <w:pPr>
        <w:pStyle w:val="Kommentartext"/>
        <w:rPr>
          <w:i/>
        </w:rPr>
      </w:pPr>
      <w:r>
        <w:rPr>
          <w:rStyle w:val="Kommentarzeichen"/>
        </w:rPr>
        <w:annotationRef/>
      </w:r>
      <w:r>
        <w:t>Amendment by the Bureau.</w:t>
      </w:r>
      <w:r>
        <w:rPr>
          <w:i/>
        </w:rPr>
        <w:t xml:space="preserve"> </w:t>
      </w:r>
    </w:p>
    <w:p>
      <w:pPr>
        <w:pStyle w:val="Kommentartext"/>
        <w:rPr>
          <w:i/>
        </w:rPr>
      </w:pPr>
      <w:r>
        <w:rPr>
          <w:i/>
        </w:rPr>
        <w:t>(Comment by the secretariat: Kindly note that the secretariat always uses NIRs to identify topics for relevant activities under the Convention).</w:t>
      </w:r>
    </w:p>
  </w:comment>
  <w:comment w:id="76" w:author="Ella Behlyarova" w:date="2016-09-27T12:43:00Z" w:initials="EB">
    <w:p>
      <w:pPr>
        <w:pStyle w:val="Kommentartext"/>
      </w:pPr>
      <w:r>
        <w:rPr>
          <w:rStyle w:val="Kommentarzeichen"/>
        </w:rPr>
        <w:annotationRef/>
      </w:r>
      <w:r>
        <w:t>Comment by the secretariat: Detailed text was incorporated in the draft decision on PPIF. No need to repeat substantive issues here.</w:t>
      </w:r>
    </w:p>
  </w:comment>
  <w:comment w:id="81" w:author="Ella Behlyarova" w:date="2016-09-27T12:47:00Z" w:initials="EB">
    <w:p>
      <w:pPr>
        <w:pStyle w:val="Kommentartext"/>
      </w:pPr>
      <w:r>
        <w:rPr>
          <w:rStyle w:val="Kommentarzeichen"/>
        </w:rPr>
        <w:annotationRef/>
      </w:r>
      <w:r>
        <w:t>Editorial revision by the secretariat: this became Annex II (it was Annex III)</w:t>
      </w:r>
    </w:p>
  </w:comment>
  <w:comment w:id="83" w:author="Ella Behlyarova" w:date="2016-09-27T12:50:00Z" w:initials="EB">
    <w:p>
      <w:pPr>
        <w:pStyle w:val="Kommentartext"/>
      </w:pPr>
      <w:r>
        <w:rPr>
          <w:rStyle w:val="Kommentarzeichen"/>
        </w:rPr>
        <w:annotationRef/>
      </w:r>
      <w:r>
        <w:t xml:space="preserve">Comment by the secretariat: In the light of the preparations of the draft future work programme of the Protocol on PRTRs, the 5 per cent staff cost for one P-3 post currently included under the work area on Access to Information will be included in the future draft work programme of the Protocol on PRTRs. The figures will be revised accordingly. This was reported by the secretariat at </w:t>
      </w:r>
      <w:proofErr w:type="spellStart"/>
      <w:r>
        <w:t>WGP</w:t>
      </w:r>
      <w:proofErr w:type="spellEnd"/>
      <w:r>
        <w:t>-20.</w:t>
      </w:r>
    </w:p>
  </w:comment>
  <w:comment w:id="84" w:author="Ella Behlyarova" w:date="2016-09-27T12:52:00Z" w:initials="EB">
    <w:p>
      <w:pPr>
        <w:pStyle w:val="Kommentartext"/>
      </w:pPr>
      <w:r>
        <w:rPr>
          <w:rStyle w:val="Kommentarzeichen"/>
        </w:rPr>
        <w:annotationRef/>
      </w:r>
      <w:r>
        <w:t xml:space="preserve">Comment by the secretariat: In the light of the preparations of the draft future work programme of the Protocol on </w:t>
      </w:r>
      <w:proofErr w:type="spellStart"/>
      <w:r>
        <w:t>PRTRs</w:t>
      </w:r>
      <w:proofErr w:type="spellEnd"/>
      <w:r>
        <w:t xml:space="preserve">, the full-time 100 per cent staff costs for administrative support of one G-4 post will be split between the Convention and its Protocol (70 per cent for the Aarhus Convention and 30 per cent for the Protocol). The figures will be revised accordingly. This was reported by the secretariat at </w:t>
      </w:r>
      <w:proofErr w:type="spellStart"/>
      <w:r>
        <w:t>WGP</w:t>
      </w:r>
      <w:proofErr w:type="spellEnd"/>
      <w:r>
        <w:t>-20.</w:t>
      </w:r>
    </w:p>
  </w:comment>
  <w:comment w:id="85" w:author="Ella Behlyarova" w:date="2016-09-27T12:59:00Z" w:initials="EB">
    <w:p>
      <w:pPr>
        <w:pStyle w:val="Kommentartext"/>
      </w:pPr>
      <w:r>
        <w:rPr>
          <w:rStyle w:val="Kommentarzeichen"/>
        </w:rPr>
        <w:annotationRef/>
      </w:r>
      <w:r>
        <w:t>Editorial amendment by the secretariat: this became Annex III (it was Annex II)</w:t>
      </w:r>
    </w:p>
  </w:comment>
  <w:comment w:id="87" w:author="Trigo Elena BAFU" w:date="2016-11-07T09:37:00Z" w:initials="KAV">
    <w:p>
      <w:pPr>
        <w:pStyle w:val="Kommentartext"/>
      </w:pPr>
      <w:r>
        <w:rPr>
          <w:rStyle w:val="Kommentarzeichen"/>
        </w:rPr>
        <w:annotationRef/>
      </w:r>
      <w:r>
        <w:t>Switzerland generally supports the proposal of the secretary. We agree that there should be no task forces during the year of the thematic session. It is</w:t>
      </w:r>
      <w:r>
        <w:t xml:space="preserve">, however, </w:t>
      </w:r>
      <w:r>
        <w:t xml:space="preserve">important that the task forces will continue to take place regularly. We therefore suggest that the decision on the number of task forces should also take into consideration the individual </w:t>
      </w:r>
      <w:bookmarkStart w:id="88" w:name="_GoBack"/>
      <w:bookmarkEnd w:id="88"/>
      <w:r>
        <w:t xml:space="preserve">necessities of each pillar of the convention.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endnote>
  <w:endnote w:type="continuationSeparator" w:id="0">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4</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r>
      <w:rPr>
        <w:noProof/>
        <w:lang w:val="de-CH" w:eastAsia="de-CH"/>
      </w:rPr>
      <mc:AlternateContent>
        <mc:Choice Requires="wps">
          <w:drawing>
            <wp:anchor distT="0" distB="0" distL="114300" distR="114300" simplePos="0" relativeHeight="251662336" behindDoc="0" locked="0" layoutInCell="1" allowOverlap="1">
              <wp:simplePos x="0" y="0"/>
              <wp:positionH relativeFrom="margin">
                <wp:posOffset>-431800</wp:posOffset>
              </wp:positionH>
              <wp:positionV relativeFrom="margin">
                <wp:posOffset>0</wp:posOffset>
              </wp:positionV>
              <wp:extent cx="219075" cy="6124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pPr>
                            <w:pStyle w:val="Fuzeile"/>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sz w:val="18"/>
                            </w:rPr>
                            <w:tab/>
                          </w:r>
                        </w:p>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4pt;margin-top:0;width:17.25pt;height:48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JdVfIv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pPr>
                      <w:pStyle w:val="Fuzeile"/>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18</w:t>
                    </w:r>
                    <w:r>
                      <w:rPr>
                        <w:b/>
                        <w:sz w:val="18"/>
                      </w:rPr>
                      <w:fldChar w:fldCharType="end"/>
                    </w:r>
                    <w:r>
                      <w:rPr>
                        <w:sz w:val="18"/>
                      </w:rPr>
                      <w:tab/>
                    </w:r>
                  </w:p>
                  <w:p/>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Pr>
    <w:r>
      <w:rPr>
        <w:noProof/>
        <w:lang w:val="de-CH" w:eastAsia="de-CH"/>
      </w:rPr>
      <mc:AlternateContent>
        <mc:Choice Requires="wps">
          <w:drawing>
            <wp:anchor distT="0" distB="0" distL="114300" distR="114300" simplePos="0" relativeHeight="251660288" behindDoc="0" locked="0" layoutInCell="1" allowOverlap="1">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pPr>
                            <w:pStyle w:val="Fuzeile"/>
                            <w:shd w:val="clear" w:color="auto" w:fill="FFFFFF" w:themeFill="background1"/>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34pt;margin-top:0;width:17.25pt;height:48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2QIAAD0GAAAOAAAAZHJzL2Uyb0RvYy54bWysVFFP2zAQfp+0/2D5faTtgI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" fillcolor="white [3212]" stroked="f">
              <v:stroke joinstyle="round"/>
              <v:path arrowok="t"/>
              <v:textbox style="layout-flow:vertical" inset="0,0,0,0">
                <w:txbxContent>
                  <w:p>
                    <w:pPr>
                      <w:pStyle w:val="Fuzeile"/>
                      <w:shd w:val="clear" w:color="auto" w:fill="FFFFFF" w:themeFill="background1"/>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17</w:t>
                    </w:r>
                    <w:r>
                      <w:rPr>
                        <w:b/>
                        <w:sz w:val="18"/>
                      </w:rPr>
                      <w:fldChar w:fldCharType="end"/>
                    </w:r>
                  </w:p>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tabs>
          <w:tab w:val="right" w:pos="2155"/>
        </w:tabs>
        <w:spacing w:after="80"/>
        <w:ind w:left="680"/>
        <w:rPr>
          <w:u w:val="single"/>
        </w:rPr>
      </w:pPr>
      <w:r>
        <w:rPr>
          <w:u w:val="single"/>
        </w:rPr>
        <w:tab/>
      </w:r>
    </w:p>
  </w:footnote>
  <w:footnote w:type="continuationSeparator" w:id="0">
    <w:p>
      <w:pPr>
        <w:tabs>
          <w:tab w:val="left" w:pos="2155"/>
        </w:tabs>
        <w:spacing w:after="80"/>
        <w:ind w:left="680"/>
        <w:rPr>
          <w:u w:val="single"/>
        </w:rPr>
      </w:pPr>
      <w:r>
        <w:rPr>
          <w:u w:val="single"/>
        </w:rPr>
        <w:tab/>
      </w:r>
    </w:p>
  </w:footnote>
  <w:footnote w:type="continuationNotice" w:id="1">
    <w:p/>
  </w:footnote>
  <w:footnote w:id="2">
    <w:p>
      <w:pPr>
        <w:pStyle w:val="Funotentext"/>
        <w:rPr>
          <w:lang w:val="en-US"/>
        </w:rPr>
      </w:pPr>
      <w:r>
        <w:rPr>
          <w:rStyle w:val="Funotenzeichen"/>
        </w:rPr>
        <w:footnoteRef/>
      </w:r>
      <w:r>
        <w:t xml:space="preserve"> </w:t>
      </w:r>
      <w:r>
        <w:rPr>
          <w:lang w:val="en-US"/>
        </w:rPr>
        <w:t xml:space="preserve">This </w:t>
      </w:r>
      <w:r>
        <w:rPr>
          <w:szCs w:val="18"/>
          <w:lang w:val="en-US"/>
        </w:rPr>
        <w:t xml:space="preserve">document was not formally edited. The document will be formally edited prior to the </w:t>
      </w:r>
      <w:r>
        <w:rPr>
          <w:szCs w:val="18"/>
        </w:rPr>
        <w:t>twenty-first meeting of the Working Group of the Parties</w:t>
      </w:r>
    </w:p>
  </w:footnote>
  <w:footnote w:id="3">
    <w:p>
      <w:pPr>
        <w:pStyle w:val="Funotentext"/>
        <w:rPr>
          <w:lang w:val="en-US"/>
        </w:rPr>
      </w:pPr>
      <w:r>
        <w:tab/>
      </w:r>
      <w:r>
        <w:rPr>
          <w:rStyle w:val="Funotenzeichen"/>
        </w:rPr>
        <w:footnoteRef/>
      </w:r>
      <w:r>
        <w:tab/>
      </w:r>
      <w:r>
        <w:rPr>
          <w:lang w:val="en-US"/>
        </w:rPr>
        <w:t xml:space="preserve">Available from </w:t>
      </w:r>
      <w:hyperlink r:id="rId1" w:anchor="/" w:history="1">
        <w:r>
          <w:rPr>
            <w:rStyle w:val="Hyperlink"/>
            <w:lang w:val="en-US"/>
          </w:rPr>
          <w:t>http://www.unece.org/env/pp/aarhus/mop5_docs.html#/</w:t>
        </w:r>
      </w:hyperlink>
      <w:r>
        <w:rPr>
          <w:lang w:val="en-US"/>
        </w:rPr>
        <w:t>.</w:t>
      </w:r>
    </w:p>
  </w:footnote>
  <w:footnote w:id="4">
    <w:p>
      <w:pPr>
        <w:pStyle w:val="Funotentext"/>
        <w:rPr>
          <w:lang w:val="en-US"/>
        </w:rPr>
      </w:pPr>
      <w:r>
        <w:tab/>
      </w:r>
      <w:r>
        <w:rPr>
          <w:rStyle w:val="Funotenzeichen"/>
        </w:rPr>
        <w:footnoteRef/>
      </w:r>
      <w:r>
        <w:tab/>
        <w:t>Available</w:t>
      </w:r>
      <w:r>
        <w:rPr>
          <w:lang w:val="en-US"/>
        </w:rPr>
        <w:t xml:space="preserve"> from </w:t>
      </w:r>
      <w:hyperlink r:id="rId2" w:anchor="/" w:history="1">
        <w:r>
          <w:rPr>
            <w:rStyle w:val="Hyperlink"/>
            <w:lang w:val="en-US"/>
          </w:rPr>
          <w:t>http://www.unece.org/prtrmopp2_docs.html#/</w:t>
        </w:r>
      </w:hyperlink>
      <w:r>
        <w:rPr>
          <w:rStyle w:val="Hyperlink"/>
          <w:lang w:val="en-US"/>
        </w:rPr>
        <w:t>.</w:t>
      </w:r>
    </w:p>
  </w:footnote>
  <w:footnote w:id="5">
    <w:p>
      <w:pPr>
        <w:pStyle w:val="Funotentext"/>
      </w:pPr>
      <w:r>
        <w:tab/>
      </w:r>
      <w:r>
        <w:rPr>
          <w:rStyle w:val="Funotenzeichen"/>
        </w:rPr>
        <w:footnoteRef/>
      </w:r>
      <w:r>
        <w:tab/>
        <w:t xml:space="preserve">Available from </w:t>
      </w:r>
      <w:hyperlink r:id="rId3" w:anchor="/." w:history="1">
        <w:r>
          <w:rPr>
            <w:rStyle w:val="Hyperlink"/>
          </w:rPr>
          <w:t>http://www.unece.org/env/pp/aarhus/wgp19#/.</w:t>
        </w:r>
      </w:hyperlink>
    </w:p>
  </w:footnote>
  <w:footnote w:id="6">
    <w:p>
      <w:pPr>
        <w:pStyle w:val="Funotentext"/>
      </w:pPr>
      <w:r>
        <w:tab/>
      </w:r>
      <w:r>
        <w:rPr>
          <w:rStyle w:val="Funotenzeichen"/>
          <w:szCs w:val="18"/>
        </w:rPr>
        <w:footnoteRef/>
      </w:r>
      <w:r>
        <w:tab/>
      </w:r>
      <w:r>
        <w:rPr>
          <w:spacing w:val="-4"/>
        </w:rPr>
        <w:t xml:space="preserve">See ECE/MP.PP/2/Add.15, decision I/14, paras. 1 and 2 (b) available from </w:t>
      </w:r>
      <w:hyperlink r:id="rId4" w:anchor="/" w:history="1">
        <w:r>
          <w:rPr>
            <w:rStyle w:val="Hyperlink"/>
            <w:szCs w:val="18"/>
          </w:rPr>
          <w:t>http://www.unece.org/env/pp/mop1docum.statements.html#/</w:t>
        </w:r>
      </w:hyperlink>
      <w:r>
        <w:rPr>
          <w:spacing w:val="-4"/>
        </w:rPr>
        <w:t>.</w:t>
      </w:r>
    </w:p>
  </w:footnote>
  <w:footnote w:id="7">
    <w:p>
      <w:pPr>
        <w:pStyle w:val="Funotentext"/>
        <w:tabs>
          <w:tab w:val="clear" w:pos="1021"/>
          <w:tab w:val="right" w:pos="142"/>
        </w:tabs>
        <w:ind w:left="142" w:firstLine="0"/>
        <w:rPr>
          <w:lang w:val="en-US"/>
        </w:rPr>
      </w:pPr>
      <w:r>
        <w:rPr>
          <w:rStyle w:val="Funotenzeichen"/>
        </w:rPr>
        <w:footnoteRef/>
      </w:r>
      <w:r>
        <w:t xml:space="preserve"> The primary function of the prioritization indicated in paragraphs 6 and 7, apart from explaining and reflecting the proposed allocation of resources in the annexes, is to provide guidance in situations in which there is a significant discrepancy between the actual income and the estimated financial requirement. If there is a significant shortfall in resources, then savings need to be made, and the prioritization provides guidance as to where those savings should be made. If there are surplus resources that are not earmarked, then the prioritization provides guidance as to how that surplus may be used. If the resources available closely match the estimated requirements set out in the annexes, the resources can simply be applied as indicated therein, i.e., there is no need for any further exercise of prioritization.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de-CH" w:eastAsia="de-CH"/>
      </w:rPr>
      <mc:AlternateContent>
        <mc:Choice Requires="wps">
          <w:drawing>
            <wp:anchor distT="0" distB="0" distL="114300" distR="114300" simplePos="0" relativeHeight="251661312" behindDoc="0" locked="0" layoutInCell="1" allowOverlap="1">
              <wp:simplePos x="0" y="0"/>
              <wp:positionH relativeFrom="page">
                <wp:posOffset>9791700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771pt;margin-top:0;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C+bB3W0wIAADY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
      <w:rPr>
        <w:noProof/>
        <w:lang w:val="de-CH" w:eastAsia="de-CH"/>
      </w:rPr>
      <mc:AlternateContent>
        <mc:Choice Requires="wps">
          <w:drawing>
            <wp:anchor distT="0" distB="0" distL="114300" distR="114300" simplePos="0" relativeHeight="251659264" behindDoc="0" locked="0" layoutInCell="1" allowOverlap="1">
              <wp:simplePos x="0" y="0"/>
              <wp:positionH relativeFrom="page">
                <wp:posOffset>9791700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71pt;margin-top:0;width:17.25pt;height:4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" fillcolor="white [3212]" stroked="f">
              <v:stroke joinstyle="round"/>
              <v:path arrowok="t"/>
              <v:textbox style="layout-flow:vertical" inset="0,0,0,0">
                <w:txbxContent>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kelAbschnitt"/>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1F5C04"/>
    <w:multiLevelType w:val="hybridMultilevel"/>
    <w:tmpl w:val="93245DCA"/>
    <w:lvl w:ilvl="0" w:tplc="8E4ECE58">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0"/>
  </w:num>
  <w:num w:numId="14">
    <w:abstractNumId w:val="14"/>
  </w:num>
  <w:num w:numId="15">
    <w:abstractNumId w:val="15"/>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go Elena BAFU">
    <w15:presenceInfo w15:providerId="None" w15:userId="Trigo Elena BAF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6474113-3A0B-4CEB-B024-75699533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line="240" w:lineRule="atLeast"/>
    </w:pPr>
    <w:rPr>
      <w:lang w:eastAsia="en-US"/>
    </w:rPr>
  </w:style>
  <w:style w:type="paragraph" w:styleId="berschrift1">
    <w:name w:val="heading 1"/>
    <w:aliases w:val="Table_G"/>
    <w:basedOn w:val="SingleTxtG"/>
    <w:next w:val="SingleTxtG"/>
    <w:qFormat/>
    <w:pPr>
      <w:spacing w:after="0" w:line="240" w:lineRule="auto"/>
      <w:ind w:right="0"/>
      <w:jc w:val="left"/>
      <w:outlineLvl w:val="0"/>
    </w:pPr>
  </w:style>
  <w:style w:type="paragraph" w:styleId="berschrift2">
    <w:name w:val="heading 2"/>
    <w:basedOn w:val="Standard"/>
    <w:next w:val="Standard"/>
    <w:qFormat/>
    <w:pPr>
      <w:spacing w:line="240" w:lineRule="auto"/>
      <w:outlineLvl w:val="1"/>
    </w:pPr>
  </w:style>
  <w:style w:type="paragraph" w:styleId="berschrift3">
    <w:name w:val="heading 3"/>
    <w:basedOn w:val="Standard"/>
    <w:next w:val="Standard"/>
    <w:qFormat/>
    <w:pPr>
      <w:spacing w:line="240" w:lineRule="auto"/>
      <w:outlineLvl w:val="2"/>
    </w:pPr>
  </w:style>
  <w:style w:type="paragraph" w:styleId="berschrift4">
    <w:name w:val="heading 4"/>
    <w:basedOn w:val="Standard"/>
    <w:next w:val="Standard"/>
    <w:qFormat/>
    <w:pPr>
      <w:spacing w:line="240" w:lineRule="auto"/>
      <w:outlineLvl w:val="3"/>
    </w:pPr>
  </w:style>
  <w:style w:type="paragraph" w:styleId="berschrift5">
    <w:name w:val="heading 5"/>
    <w:basedOn w:val="Standard"/>
    <w:next w:val="Standard"/>
    <w:qFormat/>
    <w:pPr>
      <w:spacing w:line="240" w:lineRule="auto"/>
      <w:outlineLvl w:val="4"/>
    </w:pPr>
  </w:style>
  <w:style w:type="paragraph" w:styleId="berschrift6">
    <w:name w:val="heading 6"/>
    <w:basedOn w:val="Standard"/>
    <w:next w:val="Standard"/>
    <w:qFormat/>
    <w:pPr>
      <w:spacing w:line="240" w:lineRule="auto"/>
      <w:outlineLvl w:val="5"/>
    </w:pPr>
  </w:style>
  <w:style w:type="paragraph" w:styleId="berschrift7">
    <w:name w:val="heading 7"/>
    <w:basedOn w:val="Standard"/>
    <w:next w:val="Standard"/>
    <w:qFormat/>
    <w:pPr>
      <w:spacing w:line="240" w:lineRule="auto"/>
      <w:outlineLvl w:val="6"/>
    </w:pPr>
  </w:style>
  <w:style w:type="paragraph" w:styleId="berschrift8">
    <w:name w:val="heading 8"/>
    <w:basedOn w:val="Standard"/>
    <w:next w:val="Standard"/>
    <w:qFormat/>
    <w:pPr>
      <w:spacing w:line="240" w:lineRule="auto"/>
      <w:outlineLvl w:val="7"/>
    </w:pPr>
  </w:style>
  <w:style w:type="paragraph" w:styleId="berschrift9">
    <w:name w:val="heading 9"/>
    <w:basedOn w:val="Standard"/>
    <w:next w:val="Standard"/>
    <w:qFormat/>
    <w:pPr>
      <w:spacing w:line="240" w:lineRule="auto"/>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MG">
    <w:name w:val="_ H __M_G"/>
    <w:basedOn w:val="Standard"/>
    <w:next w:val="Standard"/>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Standard"/>
    <w:link w:val="SingleTxtGChar"/>
    <w:pPr>
      <w:spacing w:after="120"/>
      <w:ind w:left="1134" w:right="1134"/>
      <w:jc w:val="both"/>
    </w:pPr>
  </w:style>
  <w:style w:type="character" w:styleId="Seitenzahl">
    <w:name w:val="page number"/>
    <w:aliases w:val="7_G"/>
    <w:basedOn w:val="Absatz-Standardschriftart"/>
    <w:rPr>
      <w:rFonts w:ascii="Times New Roman" w:hAnsi="Times New Roman"/>
      <w:b/>
      <w:sz w:val="18"/>
    </w:rPr>
  </w:style>
  <w:style w:type="paragraph" w:styleId="NurText">
    <w:name w:val="Plain Text"/>
    <w:basedOn w:val="Standard"/>
    <w:semiHidden/>
    <w:rPr>
      <w:rFonts w:cs="Courier New"/>
    </w:rPr>
  </w:style>
  <w:style w:type="paragraph" w:styleId="Textkrper">
    <w:name w:val="Body Text"/>
    <w:basedOn w:val="Standard"/>
    <w:next w:val="Standard"/>
    <w:semiHidden/>
  </w:style>
  <w:style w:type="paragraph" w:styleId="Textkrper-Zeileneinzug">
    <w:name w:val="Body Text Indent"/>
    <w:basedOn w:val="Standard"/>
    <w:semiHidden/>
    <w:pPr>
      <w:spacing w:after="120"/>
      <w:ind w:left="283"/>
    </w:pPr>
  </w:style>
  <w:style w:type="paragraph" w:styleId="Blocktext">
    <w:name w:val="Block Text"/>
    <w:basedOn w:val="Standard"/>
    <w:semiHidden/>
    <w:pPr>
      <w:ind w:left="1440" w:right="1440"/>
    </w:pPr>
  </w:style>
  <w:style w:type="paragraph" w:customStyle="1" w:styleId="SMG">
    <w:name w:val="__S_M_G"/>
    <w:basedOn w:val="Standard"/>
    <w:next w:val="Standard"/>
    <w:pPr>
      <w:keepNext/>
      <w:keepLines/>
      <w:spacing w:before="240" w:after="240" w:line="420" w:lineRule="exact"/>
      <w:ind w:left="1134" w:right="1134"/>
    </w:pPr>
    <w:rPr>
      <w:b/>
      <w:sz w:val="40"/>
    </w:rPr>
  </w:style>
  <w:style w:type="paragraph" w:customStyle="1" w:styleId="SLG">
    <w:name w:val="__S_L_G"/>
    <w:basedOn w:val="Standard"/>
    <w:next w:val="Standard"/>
    <w:pPr>
      <w:keepNext/>
      <w:keepLines/>
      <w:spacing w:before="240" w:after="240" w:line="580" w:lineRule="exact"/>
      <w:ind w:left="1134" w:right="1134"/>
    </w:pPr>
    <w:rPr>
      <w:b/>
      <w:sz w:val="56"/>
    </w:rPr>
  </w:style>
  <w:style w:type="paragraph" w:customStyle="1" w:styleId="SSG">
    <w:name w:val="__S_S_G"/>
    <w:basedOn w:val="Standard"/>
    <w:next w:val="Standard"/>
    <w:pPr>
      <w:keepNext/>
      <w:keepLines/>
      <w:spacing w:before="240" w:after="240" w:line="300" w:lineRule="exact"/>
      <w:ind w:left="1134" w:right="1134"/>
    </w:pPr>
    <w:rPr>
      <w:b/>
      <w:sz w:val="28"/>
    </w:rPr>
  </w:style>
  <w:style w:type="character" w:styleId="Endnotenzeichen">
    <w:name w:val="endnote reference"/>
    <w:aliases w:val="1_G"/>
    <w:basedOn w:val="Funotenzeichen"/>
    <w:rPr>
      <w:rFonts w:ascii="Times New Roman" w:hAnsi="Times New Roman"/>
      <w:sz w:val="18"/>
      <w:vertAlign w:val="superscript"/>
    </w:rPr>
  </w:style>
  <w:style w:type="character" w:styleId="Funotenzeichen">
    <w:name w:val="footnote reference"/>
    <w:aliases w:val="4_G"/>
    <w:basedOn w:val="Absatz-Standardschriftart"/>
    <w:uiPriority w:val="99"/>
    <w:rPr>
      <w:rFonts w:ascii="Times New Roman" w:hAnsi="Times New Roman"/>
      <w:sz w:val="18"/>
      <w:vertAlign w:val="superscript"/>
    </w:rPr>
  </w:style>
  <w:style w:type="paragraph" w:styleId="Funotentext">
    <w:name w:val="footnote text"/>
    <w:aliases w:val="5_G,fn,footnote text,Footnotes,Footnote ak"/>
    <w:basedOn w:val="Standard"/>
    <w:link w:val="FunotentextZchn"/>
    <w:uiPriority w:val="99"/>
    <w:pPr>
      <w:tabs>
        <w:tab w:val="right" w:pos="1021"/>
      </w:tabs>
      <w:spacing w:line="220" w:lineRule="exact"/>
      <w:ind w:left="1134" w:right="1134" w:hanging="1134"/>
    </w:pPr>
    <w:rPr>
      <w:sz w:val="18"/>
    </w:rPr>
  </w:style>
  <w:style w:type="paragraph" w:customStyle="1" w:styleId="XLargeG">
    <w:name w:val="__XLarge_G"/>
    <w:basedOn w:val="Standard"/>
    <w:next w:val="Standard"/>
    <w:pPr>
      <w:keepNext/>
      <w:keepLines/>
      <w:spacing w:before="240" w:after="240" w:line="420" w:lineRule="exact"/>
      <w:ind w:left="1134" w:right="1134"/>
    </w:pPr>
    <w:rPr>
      <w:b/>
      <w:sz w:val="40"/>
    </w:rPr>
  </w:style>
  <w:style w:type="paragraph" w:customStyle="1" w:styleId="Bullet1G">
    <w:name w:val="_Bullet 1_G"/>
    <w:basedOn w:val="Standard"/>
    <w:pPr>
      <w:numPr>
        <w:numId w:val="14"/>
      </w:numPr>
      <w:spacing w:after="120"/>
      <w:ind w:right="1134"/>
      <w:jc w:val="both"/>
    </w:pPr>
  </w:style>
  <w:style w:type="paragraph" w:styleId="Endnotentext">
    <w:name w:val="endnote text"/>
    <w:aliases w:val="2_G"/>
    <w:basedOn w:val="Funotentext"/>
  </w:style>
  <w:style w:type="character" w:styleId="Kommentarzeichen">
    <w:name w:val="annotation reference"/>
    <w:basedOn w:val="Absatz-Standardschriftart"/>
    <w:semiHidden/>
    <w:rPr>
      <w:sz w:val="6"/>
    </w:rPr>
  </w:style>
  <w:style w:type="paragraph" w:styleId="Kommentartext">
    <w:name w:val="annotation text"/>
    <w:basedOn w:val="Standard"/>
    <w:link w:val="KommentartextZchn"/>
    <w:semiHidden/>
  </w:style>
  <w:style w:type="character" w:styleId="Zeilennummer">
    <w:name w:val="line number"/>
    <w:basedOn w:val="Absatz-Standardschriftart"/>
    <w:semiHidden/>
    <w:rPr>
      <w:sz w:val="14"/>
    </w:rPr>
  </w:style>
  <w:style w:type="paragraph" w:customStyle="1" w:styleId="Bullet2G">
    <w:name w:val="_Bullet 2_G"/>
    <w:basedOn w:val="Standard"/>
    <w:pPr>
      <w:numPr>
        <w:numId w:val="15"/>
      </w:numPr>
      <w:spacing w:after="120"/>
      <w:ind w:right="1134"/>
      <w:jc w:val="both"/>
    </w:pPr>
  </w:style>
  <w:style w:type="paragraph" w:customStyle="1" w:styleId="H1G">
    <w:name w:val="_ H_1_G"/>
    <w:basedOn w:val="Standard"/>
    <w:next w:val="Standard"/>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pPr>
      <w:keepNext/>
      <w:keepLines/>
      <w:tabs>
        <w:tab w:val="right" w:pos="851"/>
      </w:tabs>
      <w:spacing w:before="240" w:after="120" w:line="240" w:lineRule="exact"/>
      <w:ind w:left="1134" w:right="1134" w:hanging="1134"/>
    </w:pPr>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numbering" w:styleId="ArtikelAbschnitt">
    <w:name w:val="Outline List 3"/>
    <w:basedOn w:val="KeineListe"/>
    <w:semiHidden/>
    <w:pPr>
      <w:numPr>
        <w:numId w:val="13"/>
      </w:numPr>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rstzeileneinzug">
    <w:name w:val="Body Text First Indent"/>
    <w:basedOn w:val="Textkrper"/>
    <w:semiHidden/>
    <w:pPr>
      <w:spacing w:after="120"/>
      <w:ind w:firstLine="210"/>
    </w:pPr>
  </w:style>
  <w:style w:type="paragraph" w:styleId="Textkrper-Erstzeileneinzug2">
    <w:name w:val="Body Text First Indent 2"/>
    <w:basedOn w:val="Textkrper-Zeileneinzug"/>
    <w:semiHidden/>
    <w:pPr>
      <w:ind w:firstLine="210"/>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Gruformel">
    <w:name w:val="Closing"/>
    <w:basedOn w:val="Standard"/>
    <w:semiHidden/>
    <w:pPr>
      <w:ind w:left="4252"/>
    </w:pPr>
  </w:style>
  <w:style w:type="paragraph" w:styleId="Datum">
    <w:name w:val="Date"/>
    <w:basedOn w:val="Standard"/>
    <w:next w:val="Standard"/>
    <w:semiHidden/>
  </w:style>
  <w:style w:type="paragraph" w:styleId="E-Mail-Signatur">
    <w:name w:val="E-mail Signature"/>
    <w:basedOn w:val="Standard"/>
    <w:semiHidden/>
  </w:style>
  <w:style w:type="character" w:styleId="Hervorhebung">
    <w:name w:val="Emphasis"/>
    <w:basedOn w:val="Absatz-Standardschriftart"/>
    <w:qFormat/>
    <w:rPr>
      <w:i/>
      <w:iCs/>
    </w:rPr>
  </w:style>
  <w:style w:type="paragraph" w:styleId="Umschlagabsenderadresse">
    <w:name w:val="envelope return"/>
    <w:basedOn w:val="Standard"/>
    <w:semiHidden/>
    <w:rPr>
      <w:rFonts w:ascii="Arial" w:hAnsi="Arial" w:cs="Arial"/>
    </w:rPr>
  </w:style>
  <w:style w:type="character" w:styleId="BesuchterHyperlink">
    <w:name w:val="FollowedHyperlink"/>
    <w:basedOn w:val="Absatz-Standardschriftart"/>
    <w:uiPriority w:val="99"/>
    <w:semiHidden/>
    <w:rPr>
      <w:color w:val="auto"/>
      <w:u w:val="none"/>
    </w:rPr>
  </w:style>
  <w:style w:type="character" w:styleId="HTMLAkronym">
    <w:name w:val="HTML Acronym"/>
    <w:basedOn w:val="Absatz-Standardschriftart"/>
    <w:semiHidden/>
  </w:style>
  <w:style w:type="paragraph" w:styleId="HTMLAdresse">
    <w:name w:val="HTML Address"/>
    <w:basedOn w:val="Standard"/>
    <w:semiHidden/>
    <w:rPr>
      <w:i/>
      <w:iCs/>
    </w:rPr>
  </w:style>
  <w:style w:type="character" w:styleId="HTMLZitat">
    <w:name w:val="HTML Cite"/>
    <w:basedOn w:val="Absatz-Standardschriftart"/>
    <w:semiHidden/>
    <w:rPr>
      <w:i/>
      <w:iCs/>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Tastatur">
    <w:name w:val="HTML Keyboard"/>
    <w:basedOn w:val="Absatz-Standardschriftart"/>
    <w:semiHidden/>
    <w:rPr>
      <w:rFonts w:ascii="Courier New" w:hAnsi="Courier New" w:cs="Courier New"/>
      <w:sz w:val="20"/>
      <w:szCs w:val="20"/>
    </w:rPr>
  </w:style>
  <w:style w:type="paragraph" w:styleId="HTMLVorformatiert">
    <w:name w:val="HTML Preformatted"/>
    <w:basedOn w:val="Standard"/>
    <w:semiHidden/>
    <w:rPr>
      <w:rFonts w:ascii="Courier New" w:hAnsi="Courier New" w:cs="Courier New"/>
    </w:rPr>
  </w:style>
  <w:style w:type="character" w:styleId="HTMLBeispiel">
    <w:name w:val="HTML Sample"/>
    <w:basedOn w:val="Absatz-Standardschriftart"/>
    <w:semiHidden/>
    <w:rPr>
      <w:rFonts w:ascii="Courier New" w:hAnsi="Courier New" w:cs="Courier New"/>
    </w:rPr>
  </w:style>
  <w:style w:type="character" w:styleId="HTMLSchreibmaschine">
    <w:name w:val="HTML Typewriter"/>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character" w:styleId="Hyperlink">
    <w:name w:val="Hyperlink"/>
    <w:basedOn w:val="Absatz-Standardschriftart"/>
    <w:uiPriority w:val="99"/>
    <w:semiHidden/>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Aufzhlungszeichen">
    <w:name w:val="List Bullet"/>
    <w:basedOn w:val="Standard"/>
    <w:semiHidden/>
    <w:pPr>
      <w:numPr>
        <w:numId w:val="6"/>
      </w:numPr>
    </w:pPr>
  </w:style>
  <w:style w:type="paragraph" w:styleId="Aufzhlungszeichen2">
    <w:name w:val="List Bullet 2"/>
    <w:basedOn w:val="Standard"/>
    <w:semiHidden/>
    <w:pPr>
      <w:numPr>
        <w:numId w:val="7"/>
      </w:numPr>
    </w:pPr>
  </w:style>
  <w:style w:type="paragraph" w:styleId="Aufzhlungszeichen3">
    <w:name w:val="List Bullet 3"/>
    <w:basedOn w:val="Standard"/>
    <w:semiHidden/>
    <w:pPr>
      <w:numPr>
        <w:numId w:val="8"/>
      </w:numPr>
    </w:pPr>
  </w:style>
  <w:style w:type="paragraph" w:styleId="Aufzhlungszeichen4">
    <w:name w:val="List Bullet 4"/>
    <w:basedOn w:val="Standard"/>
    <w:semiHidden/>
    <w:pPr>
      <w:numPr>
        <w:numId w:val="9"/>
      </w:numPr>
    </w:pPr>
  </w:style>
  <w:style w:type="paragraph" w:styleId="Aufzhlungszeichen5">
    <w:name w:val="List Bullet 5"/>
    <w:basedOn w:val="Standard"/>
    <w:semiHidden/>
    <w:pPr>
      <w:numPr>
        <w:numId w:val="10"/>
      </w:numPr>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5"/>
      </w:numPr>
    </w:pPr>
  </w:style>
  <w:style w:type="paragraph" w:styleId="Listennummer2">
    <w:name w:val="List Number 2"/>
    <w:basedOn w:val="Standard"/>
    <w:semiHidden/>
    <w:pPr>
      <w:numPr>
        <w:numId w:val="4"/>
      </w:numPr>
    </w:pPr>
  </w:style>
  <w:style w:type="paragraph" w:styleId="Listennummer3">
    <w:name w:val="List Number 3"/>
    <w:basedOn w:val="Standard"/>
    <w:semiHidden/>
    <w:pPr>
      <w:numPr>
        <w:numId w:val="3"/>
      </w:numPr>
    </w:pPr>
  </w:style>
  <w:style w:type="paragraph" w:styleId="Listennummer4">
    <w:name w:val="List Number 4"/>
    <w:basedOn w:val="Standard"/>
    <w:semiHidden/>
    <w:pPr>
      <w:numPr>
        <w:numId w:val="1"/>
      </w:numPr>
    </w:pPr>
  </w:style>
  <w:style w:type="paragraph" w:styleId="Listennummer5">
    <w:name w:val="List Number 5"/>
    <w:basedOn w:val="Standard"/>
    <w:semiHidden/>
    <w:pPr>
      <w:numPr>
        <w:numId w:val="2"/>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semiHidden/>
    <w:rPr>
      <w:sz w:val="24"/>
      <w:szCs w:val="24"/>
    </w:rPr>
  </w:style>
  <w:style w:type="paragraph" w:styleId="Standardeinzug">
    <w:name w:val="Normal Indent"/>
    <w:basedOn w:val="Standard"/>
    <w:semiHidden/>
    <w:pPr>
      <w:ind w:left="567"/>
    </w:pPr>
  </w:style>
  <w:style w:type="paragraph" w:styleId="Fu-Endnotenberschrift">
    <w:name w:val="Note Heading"/>
    <w:basedOn w:val="Standard"/>
    <w:next w:val="Standard"/>
    <w:semiHidden/>
  </w:style>
  <w:style w:type="paragraph" w:styleId="Anrede">
    <w:name w:val="Salutation"/>
    <w:basedOn w:val="Standard"/>
    <w:next w:val="Standard"/>
    <w:semiHidden/>
  </w:style>
  <w:style w:type="paragraph" w:styleId="Unterschrift">
    <w:name w:val="Signature"/>
    <w:basedOn w:val="Standard"/>
    <w:semiHidden/>
    <w:pPr>
      <w:ind w:left="4252"/>
    </w:pPr>
  </w:style>
  <w:style w:type="character" w:styleId="Fett">
    <w:name w:val="Strong"/>
    <w:basedOn w:val="Absatz-Standardschriftart"/>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table" w:styleId="Tabelle3D-Effekt1">
    <w:name w:val="Table 3D effects 1"/>
    <w:basedOn w:val="NormaleTabelle"/>
    <w:semiHidden/>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semiHidden/>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semiHidden/>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semiHidden/>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semiHidden/>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nraster">
    <w:name w:val="Table Grid"/>
    <w:basedOn w:val="NormaleTabelle"/>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leRaster1">
    <w:name w:val="Table Grid 1"/>
    <w:basedOn w:val="NormaleTabelle"/>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semiHidden/>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semiHidden/>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semiHidden/>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semiHidden/>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semiHidden/>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dresse">
    <w:name w:val="envelope address"/>
    <w:basedOn w:val="Standard"/>
    <w:semiHidden/>
    <w:pPr>
      <w:framePr w:w="7920" w:h="1980" w:hRule="exact" w:hSpace="180" w:wrap="auto" w:hAnchor="page" w:xAlign="center" w:yAlign="bottom"/>
      <w:ind w:left="2880"/>
    </w:pPr>
    <w:rPr>
      <w:rFonts w:ascii="Arial" w:hAnsi="Arial" w:cs="Arial"/>
      <w:sz w:val="24"/>
      <w:szCs w:val="24"/>
    </w:rPr>
  </w:style>
  <w:style w:type="paragraph" w:styleId="Fuzeile">
    <w:name w:val="footer"/>
    <w:aliases w:val="3_G"/>
    <w:basedOn w:val="Standard"/>
    <w:pPr>
      <w:spacing w:line="240" w:lineRule="auto"/>
    </w:pPr>
    <w:rPr>
      <w:sz w:val="16"/>
    </w:rPr>
  </w:style>
  <w:style w:type="paragraph" w:styleId="Kopfzeile">
    <w:name w:val="header"/>
    <w:aliases w:val="6_G"/>
    <w:basedOn w:val="Standard"/>
    <w:link w:val="KopfzeileZchn"/>
    <w:uiPriority w:val="99"/>
    <w:pPr>
      <w:pBdr>
        <w:bottom w:val="single" w:sz="4" w:space="4" w:color="auto"/>
      </w:pBdr>
      <w:spacing w:line="240" w:lineRule="auto"/>
    </w:pPr>
    <w:rPr>
      <w:b/>
      <w:sz w:val="18"/>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character" w:customStyle="1" w:styleId="H1GChar">
    <w:name w:val="_ H_1_G Char"/>
    <w:link w:val="H1G"/>
    <w:rPr>
      <w:b/>
      <w:sz w:val="24"/>
      <w:lang w:eastAsia="en-US"/>
    </w:rPr>
  </w:style>
  <w:style w:type="character" w:customStyle="1" w:styleId="FunotentextZchn">
    <w:name w:val="Fußnotentext Zchn"/>
    <w:aliases w:val="5_G Zchn,fn Zchn,footnote text Zchn,Footnotes Zchn,Footnote ak Zchn"/>
    <w:link w:val="Funotentext"/>
    <w:uiPriority w:val="99"/>
    <w:locked/>
    <w:rPr>
      <w:sz w:val="18"/>
      <w:lang w:eastAsia="en-US"/>
    </w:rPr>
  </w:style>
  <w:style w:type="character" w:customStyle="1" w:styleId="SingleTxtGChar">
    <w:name w:val="_ Single Txt_G Char"/>
    <w:link w:val="SingleTxtG"/>
    <w:rPr>
      <w:lang w:eastAsia="en-US"/>
    </w:rPr>
  </w:style>
  <w:style w:type="paragraph" w:customStyle="1" w:styleId="font5">
    <w:name w:val="font5"/>
    <w:basedOn w:val="Standard"/>
    <w:pPr>
      <w:suppressAutoHyphens w:val="0"/>
      <w:spacing w:before="100" w:beforeAutospacing="1" w:after="100" w:afterAutospacing="1" w:line="240" w:lineRule="auto"/>
    </w:pPr>
    <w:rPr>
      <w:color w:val="000000"/>
      <w:sz w:val="18"/>
      <w:szCs w:val="18"/>
      <w:lang w:eastAsia="en-GB"/>
    </w:rPr>
  </w:style>
  <w:style w:type="paragraph" w:customStyle="1" w:styleId="font6">
    <w:name w:val="font6"/>
    <w:basedOn w:val="Standard"/>
    <w:pPr>
      <w:suppressAutoHyphens w:val="0"/>
      <w:spacing w:before="100" w:beforeAutospacing="1" w:after="100" w:afterAutospacing="1" w:line="240" w:lineRule="auto"/>
    </w:pPr>
    <w:rPr>
      <w:color w:val="000000"/>
      <w:lang w:eastAsia="en-GB"/>
    </w:rPr>
  </w:style>
  <w:style w:type="paragraph" w:customStyle="1" w:styleId="font7">
    <w:name w:val="font7"/>
    <w:basedOn w:val="Standard"/>
    <w:pPr>
      <w:suppressAutoHyphens w:val="0"/>
      <w:spacing w:before="100" w:beforeAutospacing="1" w:after="100" w:afterAutospacing="1" w:line="240" w:lineRule="auto"/>
    </w:pPr>
    <w:rPr>
      <w:i/>
      <w:iCs/>
      <w:color w:val="000000"/>
      <w:sz w:val="16"/>
      <w:szCs w:val="16"/>
      <w:lang w:eastAsia="en-GB"/>
    </w:rPr>
  </w:style>
  <w:style w:type="paragraph" w:customStyle="1" w:styleId="font8">
    <w:name w:val="font8"/>
    <w:basedOn w:val="Standard"/>
    <w:pPr>
      <w:suppressAutoHyphens w:val="0"/>
      <w:spacing w:before="100" w:beforeAutospacing="1" w:after="100" w:afterAutospacing="1" w:line="240" w:lineRule="auto"/>
    </w:pPr>
    <w:rPr>
      <w:i/>
      <w:iCs/>
      <w:color w:val="000000"/>
      <w:sz w:val="18"/>
      <w:szCs w:val="18"/>
      <w:lang w:eastAsia="en-GB"/>
    </w:rPr>
  </w:style>
  <w:style w:type="paragraph" w:customStyle="1" w:styleId="font9">
    <w:name w:val="font9"/>
    <w:basedOn w:val="Standard"/>
    <w:pPr>
      <w:suppressAutoHyphens w:val="0"/>
      <w:spacing w:before="100" w:beforeAutospacing="1" w:after="100" w:afterAutospacing="1" w:line="240" w:lineRule="auto"/>
    </w:pPr>
    <w:rPr>
      <w:color w:val="000000"/>
      <w:sz w:val="18"/>
      <w:szCs w:val="18"/>
      <w:lang w:eastAsia="en-GB"/>
    </w:rPr>
  </w:style>
  <w:style w:type="paragraph" w:customStyle="1" w:styleId="font10">
    <w:name w:val="font10"/>
    <w:basedOn w:val="Standard"/>
    <w:pPr>
      <w:suppressAutoHyphens w:val="0"/>
      <w:spacing w:before="100" w:beforeAutospacing="1" w:after="100" w:afterAutospacing="1" w:line="240" w:lineRule="auto"/>
    </w:pPr>
    <w:rPr>
      <w:color w:val="000000"/>
      <w:sz w:val="18"/>
      <w:szCs w:val="18"/>
      <w:lang w:eastAsia="en-GB"/>
    </w:rPr>
  </w:style>
  <w:style w:type="paragraph" w:customStyle="1" w:styleId="font11">
    <w:name w:val="font11"/>
    <w:basedOn w:val="Standard"/>
    <w:pPr>
      <w:suppressAutoHyphens w:val="0"/>
      <w:spacing w:before="100" w:beforeAutospacing="1" w:after="100" w:afterAutospacing="1" w:line="240" w:lineRule="auto"/>
    </w:pPr>
    <w:rPr>
      <w:sz w:val="18"/>
      <w:szCs w:val="18"/>
      <w:lang w:eastAsia="en-GB"/>
    </w:rPr>
  </w:style>
  <w:style w:type="paragraph" w:customStyle="1" w:styleId="font12">
    <w:name w:val="font12"/>
    <w:basedOn w:val="Standard"/>
    <w:pPr>
      <w:suppressAutoHyphens w:val="0"/>
      <w:spacing w:before="100" w:beforeAutospacing="1" w:after="100" w:afterAutospacing="1" w:line="240" w:lineRule="auto"/>
    </w:pPr>
    <w:rPr>
      <w:i/>
      <w:iCs/>
      <w:sz w:val="18"/>
      <w:szCs w:val="18"/>
      <w:lang w:eastAsia="en-GB"/>
    </w:rPr>
  </w:style>
  <w:style w:type="paragraph" w:customStyle="1" w:styleId="xl65">
    <w:name w:val="xl65"/>
    <w:basedOn w:val="Standard"/>
    <w:pPr>
      <w:suppressAutoHyphens w:val="0"/>
      <w:spacing w:before="100" w:beforeAutospacing="1" w:after="100" w:afterAutospacing="1" w:line="240" w:lineRule="auto"/>
      <w:jc w:val="right"/>
    </w:pPr>
    <w:rPr>
      <w:sz w:val="24"/>
      <w:szCs w:val="24"/>
      <w:lang w:eastAsia="en-GB"/>
    </w:rPr>
  </w:style>
  <w:style w:type="paragraph" w:customStyle="1" w:styleId="xl66">
    <w:name w:val="xl66"/>
    <w:basedOn w:val="Standard"/>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7">
    <w:name w:val="xl67"/>
    <w:basedOn w:val="Standard"/>
    <w:pP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68">
    <w:name w:val="xl68"/>
    <w:basedOn w:val="Standard"/>
    <w:pPr>
      <w:suppressAutoHyphens w:val="0"/>
      <w:spacing w:before="100" w:beforeAutospacing="1" w:after="100" w:afterAutospacing="1" w:line="240" w:lineRule="auto"/>
      <w:jc w:val="right"/>
      <w:textAlignment w:val="center"/>
    </w:pPr>
    <w:rPr>
      <w:sz w:val="18"/>
      <w:szCs w:val="18"/>
      <w:lang w:eastAsia="en-GB"/>
    </w:rPr>
  </w:style>
  <w:style w:type="paragraph" w:customStyle="1" w:styleId="xl69">
    <w:name w:val="xl69"/>
    <w:basedOn w:val="Standard"/>
    <w:pPr>
      <w:suppressAutoHyphens w:val="0"/>
      <w:spacing w:before="100" w:beforeAutospacing="1" w:after="100" w:afterAutospacing="1" w:line="240" w:lineRule="auto"/>
      <w:textAlignment w:val="center"/>
    </w:pPr>
    <w:rPr>
      <w:i/>
      <w:iCs/>
      <w:sz w:val="18"/>
      <w:szCs w:val="18"/>
      <w:lang w:eastAsia="en-GB"/>
    </w:rPr>
  </w:style>
  <w:style w:type="paragraph" w:customStyle="1" w:styleId="xl70">
    <w:name w:val="xl70"/>
    <w:basedOn w:val="Standard"/>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1">
    <w:name w:val="xl71"/>
    <w:basedOn w:val="Standard"/>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2">
    <w:name w:val="xl72"/>
    <w:basedOn w:val="Standard"/>
    <w:pPr>
      <w:suppressAutoHyphens w:val="0"/>
      <w:spacing w:before="100" w:beforeAutospacing="1" w:after="100" w:afterAutospacing="1" w:line="240" w:lineRule="auto"/>
      <w:textAlignment w:val="top"/>
    </w:pPr>
    <w:rPr>
      <w:lang w:eastAsia="en-GB"/>
    </w:rPr>
  </w:style>
  <w:style w:type="paragraph" w:customStyle="1" w:styleId="xl73">
    <w:name w:val="xl73"/>
    <w:basedOn w:val="Standard"/>
    <w:pP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74">
    <w:name w:val="xl74"/>
    <w:basedOn w:val="Standard"/>
    <w:pPr>
      <w:suppressAutoHyphens w:val="0"/>
      <w:spacing w:before="100" w:beforeAutospacing="1" w:after="100" w:afterAutospacing="1" w:line="240" w:lineRule="auto"/>
      <w:textAlignment w:val="center"/>
    </w:pPr>
    <w:rPr>
      <w:i/>
      <w:iCs/>
      <w:sz w:val="18"/>
      <w:szCs w:val="18"/>
      <w:lang w:eastAsia="en-GB"/>
    </w:rPr>
  </w:style>
  <w:style w:type="paragraph" w:customStyle="1" w:styleId="xl75">
    <w:name w:val="xl75"/>
    <w:basedOn w:val="Standard"/>
    <w:pP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77">
    <w:name w:val="xl77"/>
    <w:basedOn w:val="Standard"/>
    <w:pPr>
      <w:suppressAutoHyphens w:val="0"/>
      <w:spacing w:before="100" w:beforeAutospacing="1" w:after="100" w:afterAutospacing="1" w:line="240" w:lineRule="auto"/>
      <w:jc w:val="right"/>
    </w:pPr>
    <w:rPr>
      <w:sz w:val="24"/>
      <w:szCs w:val="24"/>
      <w:lang w:eastAsia="en-GB"/>
    </w:rPr>
  </w:style>
  <w:style w:type="paragraph" w:customStyle="1" w:styleId="xl78">
    <w:name w:val="xl78"/>
    <w:basedOn w:val="Standard"/>
    <w:pPr>
      <w:suppressAutoHyphens w:val="0"/>
      <w:spacing w:before="100" w:beforeAutospacing="1" w:after="100" w:afterAutospacing="1" w:line="240" w:lineRule="auto"/>
      <w:textAlignment w:val="top"/>
    </w:pPr>
    <w:rPr>
      <w:lang w:eastAsia="en-GB"/>
    </w:rPr>
  </w:style>
  <w:style w:type="paragraph" w:customStyle="1" w:styleId="xl79">
    <w:name w:val="xl79"/>
    <w:basedOn w:val="Standard"/>
    <w:pPr>
      <w:suppressAutoHyphens w:val="0"/>
      <w:spacing w:before="100" w:beforeAutospacing="1" w:after="100" w:afterAutospacing="1" w:line="240" w:lineRule="auto"/>
      <w:textAlignment w:val="top"/>
    </w:pPr>
    <w:rPr>
      <w:sz w:val="18"/>
      <w:szCs w:val="18"/>
      <w:lang w:eastAsia="en-GB"/>
    </w:rPr>
  </w:style>
  <w:style w:type="paragraph" w:customStyle="1" w:styleId="xl80">
    <w:name w:val="xl80"/>
    <w:basedOn w:val="Standard"/>
    <w:pPr>
      <w:pBdr>
        <w:top w:val="single" w:sz="8"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1">
    <w:name w:val="xl81"/>
    <w:basedOn w:val="Standard"/>
    <w:pPr>
      <w:suppressAutoHyphens w:val="0"/>
      <w:spacing w:before="100" w:beforeAutospacing="1" w:after="100" w:afterAutospacing="1" w:line="240" w:lineRule="auto"/>
      <w:textAlignment w:val="top"/>
    </w:pPr>
    <w:rPr>
      <w:sz w:val="18"/>
      <w:szCs w:val="18"/>
      <w:lang w:eastAsia="en-GB"/>
    </w:rPr>
  </w:style>
  <w:style w:type="paragraph" w:customStyle="1" w:styleId="xl82">
    <w:name w:val="xl82"/>
    <w:basedOn w:val="Standard"/>
    <w:pPr>
      <w:suppressAutoHyphens w:val="0"/>
      <w:spacing w:before="100" w:beforeAutospacing="1" w:after="100" w:afterAutospacing="1" w:line="240" w:lineRule="auto"/>
      <w:textAlignment w:val="top"/>
    </w:pPr>
    <w:rPr>
      <w:sz w:val="24"/>
      <w:szCs w:val="24"/>
      <w:lang w:eastAsia="en-GB"/>
    </w:rPr>
  </w:style>
  <w:style w:type="paragraph" w:customStyle="1" w:styleId="xl83">
    <w:name w:val="xl83"/>
    <w:basedOn w:val="Standard"/>
    <w:pPr>
      <w:suppressAutoHyphens w:val="0"/>
      <w:spacing w:before="100" w:beforeAutospacing="1" w:after="100" w:afterAutospacing="1" w:line="240" w:lineRule="auto"/>
      <w:textAlignment w:val="top"/>
    </w:pPr>
    <w:rPr>
      <w:i/>
      <w:iCs/>
      <w:sz w:val="18"/>
      <w:szCs w:val="18"/>
      <w:lang w:eastAsia="en-GB"/>
    </w:rPr>
  </w:style>
  <w:style w:type="paragraph" w:customStyle="1" w:styleId="xl84">
    <w:name w:val="xl84"/>
    <w:basedOn w:val="Standard"/>
    <w:pPr>
      <w:suppressAutoHyphens w:val="0"/>
      <w:spacing w:before="100" w:beforeAutospacing="1" w:after="100" w:afterAutospacing="1" w:line="240" w:lineRule="auto"/>
      <w:textAlignment w:val="top"/>
    </w:pPr>
    <w:rPr>
      <w:sz w:val="18"/>
      <w:szCs w:val="18"/>
      <w:lang w:eastAsia="en-GB"/>
    </w:rPr>
  </w:style>
  <w:style w:type="paragraph" w:customStyle="1" w:styleId="xl85">
    <w:name w:val="xl85"/>
    <w:basedOn w:val="Standard"/>
    <w:pPr>
      <w:suppressAutoHyphens w:val="0"/>
      <w:spacing w:before="100" w:beforeAutospacing="1" w:after="100" w:afterAutospacing="1" w:line="240" w:lineRule="auto"/>
      <w:textAlignment w:val="top"/>
    </w:pPr>
    <w:rPr>
      <w:sz w:val="6"/>
      <w:szCs w:val="6"/>
      <w:lang w:eastAsia="en-GB"/>
    </w:rPr>
  </w:style>
  <w:style w:type="paragraph" w:customStyle="1" w:styleId="xl86">
    <w:name w:val="xl86"/>
    <w:basedOn w:val="Standard"/>
    <w:pPr>
      <w:suppressAutoHyphens w:val="0"/>
      <w:spacing w:before="100" w:beforeAutospacing="1" w:after="100" w:afterAutospacing="1" w:line="240" w:lineRule="auto"/>
      <w:textAlignment w:val="top"/>
    </w:pPr>
    <w:rPr>
      <w:i/>
      <w:iCs/>
      <w:sz w:val="16"/>
      <w:szCs w:val="16"/>
      <w:lang w:eastAsia="en-GB"/>
    </w:rPr>
  </w:style>
  <w:style w:type="paragraph" w:customStyle="1" w:styleId="xl87">
    <w:name w:val="xl87"/>
    <w:basedOn w:val="Standard"/>
    <w:pPr>
      <w:pBdr>
        <w:top w:val="single" w:sz="4" w:space="0" w:color="auto"/>
        <w:bottom w:val="single" w:sz="4" w:space="0" w:color="auto"/>
      </w:pBdr>
      <w:suppressAutoHyphens w:val="0"/>
      <w:spacing w:before="100" w:beforeAutospacing="1" w:after="100" w:afterAutospacing="1" w:line="240" w:lineRule="auto"/>
      <w:textAlignment w:val="top"/>
    </w:pPr>
    <w:rPr>
      <w:i/>
      <w:iCs/>
      <w:sz w:val="16"/>
      <w:szCs w:val="16"/>
      <w:lang w:eastAsia="en-GB"/>
    </w:rPr>
  </w:style>
  <w:style w:type="paragraph" w:customStyle="1" w:styleId="xl88">
    <w:name w:val="xl88"/>
    <w:basedOn w:val="Standard"/>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89">
    <w:name w:val="xl89"/>
    <w:basedOn w:val="Standard"/>
    <w:pPr>
      <w:pBdr>
        <w:top w:val="single" w:sz="4" w:space="0" w:color="auto"/>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90">
    <w:name w:val="xl90"/>
    <w:basedOn w:val="Standard"/>
    <w:pPr>
      <w:pBdr>
        <w:top w:val="single" w:sz="4" w:space="0" w:color="auto"/>
        <w:bottom w:val="single" w:sz="4" w:space="0" w:color="auto"/>
      </w:pBdr>
      <w:suppressAutoHyphens w:val="0"/>
      <w:spacing w:before="100" w:beforeAutospacing="1" w:after="100" w:afterAutospacing="1" w:line="240" w:lineRule="auto"/>
    </w:pPr>
    <w:rPr>
      <w:sz w:val="24"/>
      <w:szCs w:val="24"/>
      <w:lang w:eastAsia="en-GB"/>
    </w:rPr>
  </w:style>
  <w:style w:type="paragraph" w:customStyle="1" w:styleId="xl91">
    <w:name w:val="xl91"/>
    <w:basedOn w:val="Standard"/>
    <w:pPr>
      <w:suppressAutoHyphens w:val="0"/>
      <w:spacing w:before="100" w:beforeAutospacing="1" w:after="100" w:afterAutospacing="1" w:line="240" w:lineRule="auto"/>
      <w:textAlignment w:val="top"/>
    </w:pPr>
    <w:rPr>
      <w:b/>
      <w:bCs/>
      <w:sz w:val="18"/>
      <w:szCs w:val="18"/>
      <w:lang w:eastAsia="en-GB"/>
    </w:rPr>
  </w:style>
  <w:style w:type="paragraph" w:customStyle="1" w:styleId="xl92">
    <w:name w:val="xl92"/>
    <w:basedOn w:val="Standard"/>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3">
    <w:name w:val="xl93"/>
    <w:basedOn w:val="Standard"/>
    <w:pPr>
      <w:pBdr>
        <w:top w:val="single" w:sz="4" w:space="0" w:color="auto"/>
        <w:bottom w:val="single" w:sz="4" w:space="0" w:color="auto"/>
      </w:pBdr>
      <w:suppressAutoHyphens w:val="0"/>
      <w:spacing w:before="100" w:beforeAutospacing="1" w:after="100" w:afterAutospacing="1" w:line="240" w:lineRule="auto"/>
      <w:textAlignment w:val="top"/>
    </w:pPr>
    <w:rPr>
      <w:lang w:eastAsia="en-GB"/>
    </w:rPr>
  </w:style>
  <w:style w:type="paragraph" w:customStyle="1" w:styleId="xl94">
    <w:name w:val="xl94"/>
    <w:basedOn w:val="Standard"/>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95">
    <w:name w:val="xl95"/>
    <w:basedOn w:val="Standard"/>
    <w:pPr>
      <w:suppressAutoHyphens w:val="0"/>
      <w:spacing w:before="100" w:beforeAutospacing="1" w:after="100" w:afterAutospacing="1" w:line="240" w:lineRule="auto"/>
      <w:textAlignment w:val="top"/>
    </w:pPr>
    <w:rPr>
      <w:color w:val="000000"/>
      <w:sz w:val="18"/>
      <w:szCs w:val="18"/>
      <w:lang w:eastAsia="en-GB"/>
    </w:rPr>
  </w:style>
  <w:style w:type="paragraph" w:customStyle="1" w:styleId="xl96">
    <w:name w:val="xl96"/>
    <w:basedOn w:val="Standard"/>
    <w:pPr>
      <w:pBdr>
        <w:top w:val="single" w:sz="4" w:space="0" w:color="auto"/>
        <w:bottom w:val="single" w:sz="4" w:space="0" w:color="auto"/>
      </w:pBdr>
      <w:suppressAutoHyphens w:val="0"/>
      <w:spacing w:before="100" w:beforeAutospacing="1" w:after="100" w:afterAutospacing="1" w:line="240" w:lineRule="auto"/>
      <w:textAlignment w:val="top"/>
    </w:pPr>
    <w:rPr>
      <w:b/>
      <w:bCs/>
      <w:sz w:val="18"/>
      <w:szCs w:val="18"/>
      <w:lang w:eastAsia="en-GB"/>
    </w:rPr>
  </w:style>
  <w:style w:type="paragraph" w:customStyle="1" w:styleId="xl97">
    <w:name w:val="xl97"/>
    <w:basedOn w:val="Standard"/>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8">
    <w:name w:val="xl98"/>
    <w:basedOn w:val="Standard"/>
    <w:pPr>
      <w:pBdr>
        <w:top w:val="single" w:sz="4" w:space="0" w:color="auto"/>
        <w:bottom w:val="single" w:sz="4" w:space="0" w:color="auto"/>
      </w:pBdr>
      <w:suppressAutoHyphens w:val="0"/>
      <w:spacing w:before="100" w:beforeAutospacing="1" w:after="100" w:afterAutospacing="1" w:line="240" w:lineRule="auto"/>
      <w:jc w:val="right"/>
      <w:textAlignment w:val="center"/>
    </w:pPr>
    <w:rPr>
      <w:i/>
      <w:iCs/>
      <w:sz w:val="18"/>
      <w:szCs w:val="18"/>
      <w:lang w:eastAsia="en-GB"/>
    </w:rPr>
  </w:style>
  <w:style w:type="paragraph" w:customStyle="1" w:styleId="xl99">
    <w:name w:val="xl99"/>
    <w:basedOn w:val="Standard"/>
    <w:pPr>
      <w:pBdr>
        <w:top w:val="single" w:sz="4" w:space="0" w:color="auto"/>
        <w:bottom w:val="single" w:sz="4" w:space="0" w:color="auto"/>
      </w:pBdr>
      <w:suppressAutoHyphens w:val="0"/>
      <w:spacing w:before="100" w:beforeAutospacing="1" w:after="100" w:afterAutospacing="1" w:line="240" w:lineRule="auto"/>
      <w:jc w:val="right"/>
      <w:textAlignment w:val="center"/>
    </w:pPr>
    <w:rPr>
      <w:b/>
      <w:bCs/>
      <w:sz w:val="18"/>
      <w:szCs w:val="18"/>
      <w:lang w:eastAsia="en-GB"/>
    </w:rPr>
  </w:style>
  <w:style w:type="paragraph" w:customStyle="1" w:styleId="xl100">
    <w:name w:val="xl100"/>
    <w:basedOn w:val="Standard"/>
    <w:pPr>
      <w:pBdr>
        <w:top w:val="single" w:sz="4" w:space="0" w:color="auto"/>
        <w:bottom w:val="single" w:sz="4" w:space="0" w:color="auto"/>
      </w:pBdr>
      <w:suppressAutoHyphens w:val="0"/>
      <w:spacing w:before="100" w:beforeAutospacing="1" w:after="100" w:afterAutospacing="1" w:line="240" w:lineRule="auto"/>
      <w:jc w:val="right"/>
      <w:textAlignment w:val="top"/>
    </w:pPr>
    <w:rPr>
      <w:b/>
      <w:bCs/>
      <w:sz w:val="18"/>
      <w:szCs w:val="18"/>
      <w:lang w:eastAsia="en-GB"/>
    </w:rPr>
  </w:style>
  <w:style w:type="paragraph" w:customStyle="1" w:styleId="xl101">
    <w:name w:val="xl101"/>
    <w:basedOn w:val="Standard"/>
    <w:pPr>
      <w:pBdr>
        <w:top w:val="single" w:sz="4" w:space="0" w:color="auto"/>
        <w:bottom w:val="single" w:sz="4" w:space="0" w:color="auto"/>
      </w:pBdr>
      <w:suppressAutoHyphens w:val="0"/>
      <w:spacing w:before="100" w:beforeAutospacing="1" w:after="100" w:afterAutospacing="1" w:line="240" w:lineRule="auto"/>
      <w:textAlignment w:val="top"/>
    </w:pPr>
    <w:rPr>
      <w:sz w:val="18"/>
      <w:szCs w:val="18"/>
      <w:lang w:eastAsia="en-GB"/>
    </w:rPr>
  </w:style>
  <w:style w:type="paragraph" w:customStyle="1" w:styleId="xl102">
    <w:name w:val="xl102"/>
    <w:basedOn w:val="Standard"/>
    <w:pPr>
      <w:pBdr>
        <w:top w:val="single" w:sz="4" w:space="0" w:color="auto"/>
        <w:bottom w:val="single" w:sz="4" w:space="0" w:color="auto"/>
      </w:pBdr>
      <w:suppressAutoHyphens w:val="0"/>
      <w:spacing w:before="100" w:beforeAutospacing="1" w:after="100" w:afterAutospacing="1" w:line="240" w:lineRule="auto"/>
      <w:jc w:val="right"/>
      <w:textAlignment w:val="center"/>
    </w:pPr>
    <w:rPr>
      <w:b/>
      <w:bCs/>
      <w:color w:val="000000"/>
      <w:sz w:val="18"/>
      <w:szCs w:val="18"/>
      <w:lang w:eastAsia="en-GB"/>
    </w:rPr>
  </w:style>
  <w:style w:type="paragraph" w:customStyle="1" w:styleId="xl103">
    <w:name w:val="xl103"/>
    <w:basedOn w:val="Standard"/>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4">
    <w:name w:val="xl104"/>
    <w:basedOn w:val="Standard"/>
    <w:pPr>
      <w:pBdr>
        <w:bottom w:val="single" w:sz="4"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05">
    <w:name w:val="xl105"/>
    <w:basedOn w:val="Standard"/>
    <w:pPr>
      <w:suppressAutoHyphens w:val="0"/>
      <w:spacing w:before="100" w:beforeAutospacing="1" w:after="100" w:afterAutospacing="1" w:line="240" w:lineRule="auto"/>
      <w:jc w:val="right"/>
      <w:textAlignment w:val="top"/>
    </w:pPr>
    <w:rPr>
      <w:sz w:val="18"/>
      <w:szCs w:val="18"/>
      <w:lang w:eastAsia="en-GB"/>
    </w:rPr>
  </w:style>
  <w:style w:type="paragraph" w:customStyle="1" w:styleId="xl106">
    <w:name w:val="xl106"/>
    <w:basedOn w:val="Standard"/>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07">
    <w:name w:val="xl107"/>
    <w:basedOn w:val="Standard"/>
    <w:pPr>
      <w:suppressAutoHyphens w:val="0"/>
      <w:spacing w:before="100" w:beforeAutospacing="1" w:after="100" w:afterAutospacing="1" w:line="240" w:lineRule="auto"/>
      <w:jc w:val="right"/>
      <w:textAlignment w:val="top"/>
    </w:pPr>
    <w:rPr>
      <w:sz w:val="18"/>
      <w:szCs w:val="18"/>
      <w:lang w:eastAsia="en-GB"/>
    </w:rPr>
  </w:style>
  <w:style w:type="paragraph" w:customStyle="1" w:styleId="xl108">
    <w:name w:val="xl108"/>
    <w:basedOn w:val="Standard"/>
    <w:pPr>
      <w:suppressAutoHyphens w:val="0"/>
      <w:spacing w:before="100" w:beforeAutospacing="1" w:after="100" w:afterAutospacing="1" w:line="240" w:lineRule="auto"/>
      <w:textAlignment w:val="top"/>
    </w:pPr>
    <w:rPr>
      <w:i/>
      <w:iCs/>
      <w:sz w:val="18"/>
      <w:szCs w:val="18"/>
      <w:lang w:eastAsia="en-GB"/>
    </w:rPr>
  </w:style>
  <w:style w:type="paragraph" w:customStyle="1" w:styleId="xl109">
    <w:name w:val="xl109"/>
    <w:basedOn w:val="Standard"/>
    <w:pPr>
      <w:suppressAutoHyphens w:val="0"/>
      <w:spacing w:before="100" w:beforeAutospacing="1" w:after="100" w:afterAutospacing="1" w:line="240" w:lineRule="auto"/>
      <w:textAlignment w:val="top"/>
    </w:pPr>
    <w:rPr>
      <w:sz w:val="18"/>
      <w:szCs w:val="18"/>
      <w:lang w:eastAsia="en-GB"/>
    </w:rPr>
  </w:style>
  <w:style w:type="paragraph" w:customStyle="1" w:styleId="xl110">
    <w:name w:val="xl110"/>
    <w:basedOn w:val="Standard"/>
    <w:pPr>
      <w:suppressAutoHyphens w:val="0"/>
      <w:spacing w:before="100" w:beforeAutospacing="1" w:after="100" w:afterAutospacing="1" w:line="240" w:lineRule="auto"/>
      <w:jc w:val="right"/>
      <w:textAlignment w:val="top"/>
    </w:pPr>
    <w:rPr>
      <w:i/>
      <w:iCs/>
      <w:sz w:val="18"/>
      <w:szCs w:val="18"/>
      <w:lang w:eastAsia="en-GB"/>
    </w:rPr>
  </w:style>
  <w:style w:type="paragraph" w:customStyle="1" w:styleId="xl111">
    <w:name w:val="xl111"/>
    <w:basedOn w:val="Standard"/>
    <w:pPr>
      <w:suppressAutoHyphens w:val="0"/>
      <w:spacing w:before="100" w:beforeAutospacing="1" w:after="100" w:afterAutospacing="1" w:line="240" w:lineRule="auto"/>
      <w:textAlignment w:val="top"/>
    </w:pPr>
    <w:rPr>
      <w:sz w:val="18"/>
      <w:szCs w:val="18"/>
      <w:lang w:eastAsia="en-GB"/>
    </w:rPr>
  </w:style>
  <w:style w:type="paragraph" w:customStyle="1" w:styleId="xl112">
    <w:name w:val="xl112"/>
    <w:basedOn w:val="Standard"/>
    <w:pPr>
      <w:suppressAutoHyphens w:val="0"/>
      <w:spacing w:before="100" w:beforeAutospacing="1" w:after="100" w:afterAutospacing="1" w:line="240" w:lineRule="auto"/>
      <w:textAlignment w:val="top"/>
    </w:pPr>
    <w:rPr>
      <w:i/>
      <w:iCs/>
      <w:sz w:val="18"/>
      <w:szCs w:val="18"/>
      <w:lang w:eastAsia="en-GB"/>
    </w:rPr>
  </w:style>
  <w:style w:type="paragraph" w:customStyle="1" w:styleId="xl113">
    <w:name w:val="xl113"/>
    <w:basedOn w:val="Standard"/>
    <w:pPr>
      <w:suppressAutoHyphens w:val="0"/>
      <w:spacing w:before="100" w:beforeAutospacing="1" w:after="100" w:afterAutospacing="1" w:line="240" w:lineRule="auto"/>
      <w:textAlignment w:val="top"/>
    </w:pPr>
    <w:rPr>
      <w:sz w:val="24"/>
      <w:szCs w:val="24"/>
      <w:lang w:eastAsia="en-GB"/>
    </w:rPr>
  </w:style>
  <w:style w:type="paragraph" w:customStyle="1" w:styleId="xl114">
    <w:name w:val="xl114"/>
    <w:basedOn w:val="Standard"/>
    <w:pPr>
      <w:suppressAutoHyphens w:val="0"/>
      <w:spacing w:before="100" w:beforeAutospacing="1" w:after="100" w:afterAutospacing="1" w:line="240" w:lineRule="auto"/>
      <w:jc w:val="right"/>
      <w:textAlignment w:val="top"/>
    </w:pPr>
    <w:rPr>
      <w:sz w:val="24"/>
      <w:szCs w:val="24"/>
      <w:lang w:eastAsia="en-GB"/>
    </w:rPr>
  </w:style>
  <w:style w:type="paragraph" w:customStyle="1" w:styleId="xl115">
    <w:name w:val="xl115"/>
    <w:basedOn w:val="Standard"/>
    <w:pPr>
      <w:suppressAutoHyphens w:val="0"/>
      <w:spacing w:before="100" w:beforeAutospacing="1" w:after="100" w:afterAutospacing="1" w:line="240" w:lineRule="auto"/>
    </w:pPr>
    <w:rPr>
      <w:i/>
      <w:iCs/>
      <w:sz w:val="18"/>
      <w:szCs w:val="18"/>
      <w:lang w:eastAsia="en-GB"/>
    </w:rPr>
  </w:style>
  <w:style w:type="paragraph" w:customStyle="1" w:styleId="xl116">
    <w:name w:val="xl116"/>
    <w:basedOn w:val="Standard"/>
    <w:pPr>
      <w:suppressAutoHyphens w:val="0"/>
      <w:spacing w:before="100" w:beforeAutospacing="1" w:after="100" w:afterAutospacing="1" w:line="240" w:lineRule="auto"/>
      <w:textAlignment w:val="center"/>
    </w:pPr>
    <w:rPr>
      <w:i/>
      <w:iCs/>
      <w:sz w:val="18"/>
      <w:szCs w:val="18"/>
      <w:lang w:eastAsia="en-GB"/>
    </w:rPr>
  </w:style>
  <w:style w:type="paragraph" w:customStyle="1" w:styleId="xl117">
    <w:name w:val="xl117"/>
    <w:basedOn w:val="Standard"/>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8">
    <w:name w:val="xl118"/>
    <w:basedOn w:val="Standard"/>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19">
    <w:name w:val="xl119"/>
    <w:basedOn w:val="Standard"/>
    <w:pPr>
      <w:pBdr>
        <w:top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0">
    <w:name w:val="xl120"/>
    <w:basedOn w:val="Standard"/>
    <w:pPr>
      <w:pBdr>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customStyle="1" w:styleId="xl121">
    <w:name w:val="xl121"/>
    <w:basedOn w:val="Standard"/>
    <w:pPr>
      <w:suppressAutoHyphens w:val="0"/>
      <w:spacing w:before="100" w:beforeAutospacing="1" w:after="100" w:afterAutospacing="1" w:line="240" w:lineRule="auto"/>
    </w:pPr>
    <w:rPr>
      <w:i/>
      <w:iCs/>
      <w:sz w:val="18"/>
      <w:szCs w:val="18"/>
      <w:lang w:eastAsia="en-GB"/>
    </w:rPr>
  </w:style>
  <w:style w:type="paragraph" w:customStyle="1" w:styleId="xl122">
    <w:name w:val="xl122"/>
    <w:basedOn w:val="Standard"/>
    <w:pPr>
      <w:suppressAutoHyphens w:val="0"/>
      <w:spacing w:before="100" w:beforeAutospacing="1" w:after="100" w:afterAutospacing="1" w:line="240" w:lineRule="auto"/>
      <w:textAlignment w:val="center"/>
    </w:pPr>
    <w:rPr>
      <w:sz w:val="18"/>
      <w:szCs w:val="18"/>
      <w:lang w:eastAsia="en-GB"/>
    </w:rPr>
  </w:style>
  <w:style w:type="paragraph" w:customStyle="1" w:styleId="xl123">
    <w:name w:val="xl123"/>
    <w:basedOn w:val="Standard"/>
    <w:pPr>
      <w:pBdr>
        <w:top w:val="single" w:sz="8" w:space="0" w:color="auto"/>
        <w:bottom w:val="single" w:sz="8" w:space="0" w:color="auto"/>
      </w:pBdr>
      <w:suppressAutoHyphens w:val="0"/>
      <w:spacing w:before="100" w:beforeAutospacing="1" w:after="100" w:afterAutospacing="1" w:line="240" w:lineRule="auto"/>
      <w:jc w:val="center"/>
      <w:textAlignment w:val="center"/>
    </w:pPr>
    <w:rPr>
      <w:i/>
      <w:iCs/>
      <w:sz w:val="16"/>
      <w:szCs w:val="16"/>
      <w:lang w:eastAsia="en-GB"/>
    </w:rPr>
  </w:style>
  <w:style w:type="paragraph" w:styleId="Kommentarthema">
    <w:name w:val="annotation subject"/>
    <w:basedOn w:val="Kommentartext"/>
    <w:next w:val="Kommentartext"/>
    <w:link w:val="KommentarthemaZchn"/>
    <w:pPr>
      <w:spacing w:line="240" w:lineRule="auto"/>
    </w:pPr>
    <w:rPr>
      <w:b/>
      <w:bCs/>
    </w:rPr>
  </w:style>
  <w:style w:type="character" w:customStyle="1" w:styleId="KommentartextZchn">
    <w:name w:val="Kommentartext Zchn"/>
    <w:basedOn w:val="Absatz-Standardschriftart"/>
    <w:link w:val="Kommentartext"/>
    <w:semiHidden/>
    <w:rPr>
      <w:lang w:eastAsia="en-US"/>
    </w:rPr>
  </w:style>
  <w:style w:type="character" w:customStyle="1" w:styleId="KommentarthemaZchn">
    <w:name w:val="Kommentarthema Zchn"/>
    <w:basedOn w:val="KommentartextZchn"/>
    <w:link w:val="Kommentarthema"/>
    <w:rPr>
      <w:b/>
      <w:bCs/>
      <w:lang w:eastAsia="en-US"/>
    </w:rPr>
  </w:style>
  <w:style w:type="paragraph" w:styleId="berarbeitung">
    <w:name w:val="Revision"/>
    <w:hidden/>
    <w:uiPriority w:val="99"/>
    <w:semiHidden/>
    <w:rPr>
      <w:lang w:eastAsia="en-US"/>
    </w:rPr>
  </w:style>
  <w:style w:type="character" w:customStyle="1" w:styleId="KopfzeileZchn">
    <w:name w:val="Kopfzeile Zchn"/>
    <w:aliases w:val="6_G Zchn"/>
    <w:link w:val="Kopfzeile"/>
    <w:uiPriority w:val="99"/>
    <w:rPr>
      <w:b/>
      <w:sz w:val="18"/>
      <w:lang w:eastAsia="en-U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8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env/pp/aarhus/wgp19" TargetMode="External"/><Relationship Id="rId2" Type="http://schemas.openxmlformats.org/officeDocument/2006/relationships/hyperlink" Target="http://www.unece.org/prtrmopp2_docs.html" TargetMode="External"/><Relationship Id="rId1" Type="http://schemas.openxmlformats.org/officeDocument/2006/relationships/hyperlink" Target="http://www.unece.org/env/pp/aarhus/mop5_docs.html" TargetMode="External"/><Relationship Id="rId4" Type="http://schemas.openxmlformats.org/officeDocument/2006/relationships/hyperlink" Target="http://www.unece.org/env/pp/mop1docum.statemen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DF4E-C715-4AEA-9C5D-F2127142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0</TotalTime>
  <Pages>18</Pages>
  <Words>5262</Words>
  <Characters>33151</Characters>
  <Application>Microsoft Office Word</Application>
  <DocSecurity>0</DocSecurity>
  <Lines>276</Lines>
  <Paragraphs>76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38337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Trigo Elena BAFU</cp:lastModifiedBy>
  <cp:revision>4</cp:revision>
  <cp:lastPrinted>2016-09-13T13:40:00Z</cp:lastPrinted>
  <dcterms:created xsi:type="dcterms:W3CDTF">2016-11-07T10:32:00Z</dcterms:created>
  <dcterms:modified xsi:type="dcterms:W3CDTF">2016-11-07T10:41:00Z</dcterms:modified>
</cp:coreProperties>
</file>