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B96884" w:rsidTr="00B30027">
        <w:trPr>
          <w:cantSplit/>
          <w:trHeight w:hRule="exact" w:val="851"/>
        </w:trPr>
        <w:tc>
          <w:tcPr>
            <w:tcW w:w="1276" w:type="dxa"/>
            <w:tcBorders>
              <w:bottom w:val="single" w:sz="4" w:space="0" w:color="auto"/>
            </w:tcBorders>
            <w:shd w:val="clear" w:color="auto" w:fill="auto"/>
            <w:vAlign w:val="bottom"/>
          </w:tcPr>
          <w:p w:rsidR="00B56E9C" w:rsidRPr="00B96884"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B96884" w:rsidRDefault="00B56E9C" w:rsidP="004519F1">
            <w:pPr>
              <w:spacing w:after="80" w:line="240" w:lineRule="auto"/>
              <w:rPr>
                <w:b/>
                <w:sz w:val="24"/>
                <w:szCs w:val="24"/>
              </w:rPr>
            </w:pPr>
            <w:r w:rsidRPr="00B96884">
              <w:rPr>
                <w:sz w:val="28"/>
                <w:szCs w:val="28"/>
              </w:rPr>
              <w:t>United Nations</w:t>
            </w:r>
          </w:p>
        </w:tc>
        <w:tc>
          <w:tcPr>
            <w:tcW w:w="6095" w:type="dxa"/>
            <w:gridSpan w:val="2"/>
            <w:tcBorders>
              <w:bottom w:val="single" w:sz="4" w:space="0" w:color="auto"/>
            </w:tcBorders>
            <w:shd w:val="clear" w:color="auto" w:fill="auto"/>
            <w:vAlign w:val="bottom"/>
          </w:tcPr>
          <w:p w:rsidR="00B56E9C" w:rsidRPr="00B96884" w:rsidRDefault="00B30027" w:rsidP="004519F1">
            <w:pPr>
              <w:spacing w:line="240" w:lineRule="auto"/>
              <w:jc w:val="right"/>
            </w:pPr>
            <w:bookmarkStart w:id="0" w:name="OLE_LINK1"/>
            <w:r w:rsidRPr="00B96884">
              <w:rPr>
                <w:sz w:val="40"/>
              </w:rPr>
              <w:t>ECE</w:t>
            </w:r>
            <w:r w:rsidR="00C1371A" w:rsidRPr="00B96884">
              <w:t>/MP.PP/WG.1/2017</w:t>
            </w:r>
            <w:r w:rsidRPr="00B96884">
              <w:t>/L.1</w:t>
            </w:r>
            <w:bookmarkEnd w:id="0"/>
          </w:p>
        </w:tc>
      </w:tr>
      <w:tr w:rsidR="00B56E9C" w:rsidRPr="00B96884" w:rsidTr="00F20666">
        <w:trPr>
          <w:cantSplit/>
          <w:trHeight w:hRule="exact" w:val="2272"/>
        </w:trPr>
        <w:tc>
          <w:tcPr>
            <w:tcW w:w="1276" w:type="dxa"/>
            <w:tcBorders>
              <w:top w:val="single" w:sz="4" w:space="0" w:color="auto"/>
              <w:bottom w:val="single" w:sz="12" w:space="0" w:color="auto"/>
            </w:tcBorders>
            <w:shd w:val="clear" w:color="auto" w:fill="auto"/>
          </w:tcPr>
          <w:p w:rsidR="00B56E9C" w:rsidRPr="00B96884" w:rsidRDefault="002A7BBD" w:rsidP="004519F1">
            <w:pPr>
              <w:spacing w:before="120" w:line="240" w:lineRule="auto"/>
            </w:pPr>
            <w:r>
              <w:rPr>
                <w:noProof/>
                <w:lang w:val="nl-NL" w:eastAsia="nl-NL"/>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96884" w:rsidRDefault="00D773DF" w:rsidP="004519F1">
            <w:pPr>
              <w:spacing w:before="120" w:line="240" w:lineRule="auto"/>
              <w:rPr>
                <w:sz w:val="40"/>
                <w:szCs w:val="40"/>
              </w:rPr>
            </w:pPr>
            <w:r w:rsidRPr="00B96884">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B96884" w:rsidRDefault="00B30027" w:rsidP="004519F1">
            <w:pPr>
              <w:spacing w:before="240" w:line="240" w:lineRule="auto"/>
            </w:pPr>
            <w:r w:rsidRPr="00B96884">
              <w:t xml:space="preserve">Distr.: </w:t>
            </w:r>
            <w:r w:rsidR="004D382D" w:rsidRPr="00B96884">
              <w:t>Limited</w:t>
            </w:r>
          </w:p>
          <w:p w:rsidR="00B30027" w:rsidRPr="00B96884" w:rsidRDefault="00FD22ED" w:rsidP="004519F1">
            <w:pPr>
              <w:spacing w:line="240" w:lineRule="auto"/>
            </w:pPr>
            <w:r>
              <w:t>12</w:t>
            </w:r>
            <w:r w:rsidR="00207006">
              <w:t xml:space="preserve"> January 2017</w:t>
            </w:r>
          </w:p>
          <w:p w:rsidR="00B30027" w:rsidRPr="00B96884" w:rsidRDefault="00B30027" w:rsidP="004519F1">
            <w:pPr>
              <w:spacing w:line="240" w:lineRule="auto"/>
            </w:pPr>
          </w:p>
          <w:p w:rsidR="00B30027" w:rsidRPr="00B96884" w:rsidRDefault="00B30027" w:rsidP="004519F1">
            <w:pPr>
              <w:spacing w:line="240" w:lineRule="auto"/>
            </w:pPr>
            <w:r w:rsidRPr="00B96884">
              <w:t>Original: English</w:t>
            </w:r>
          </w:p>
        </w:tc>
      </w:tr>
    </w:tbl>
    <w:p w:rsidR="00B30027" w:rsidRPr="00B96884" w:rsidRDefault="00B30027" w:rsidP="004519F1">
      <w:pPr>
        <w:spacing w:before="120" w:line="240" w:lineRule="auto"/>
        <w:rPr>
          <w:b/>
          <w:bCs/>
          <w:sz w:val="28"/>
          <w:szCs w:val="28"/>
        </w:rPr>
      </w:pPr>
      <w:r w:rsidRPr="00B96884">
        <w:rPr>
          <w:b/>
          <w:bCs/>
          <w:sz w:val="28"/>
          <w:szCs w:val="28"/>
        </w:rPr>
        <w:t>Economic Commission for Europe</w:t>
      </w:r>
    </w:p>
    <w:p w:rsidR="00B30027" w:rsidRPr="00B96884" w:rsidRDefault="00B30027" w:rsidP="004519F1">
      <w:pPr>
        <w:spacing w:before="120" w:line="240" w:lineRule="auto"/>
        <w:rPr>
          <w:sz w:val="28"/>
          <w:szCs w:val="28"/>
        </w:rPr>
      </w:pPr>
      <w:r w:rsidRPr="00B96884">
        <w:rPr>
          <w:sz w:val="28"/>
          <w:szCs w:val="28"/>
        </w:rPr>
        <w:t xml:space="preserve">Meeting of the Parties to the Convention on </w:t>
      </w:r>
      <w:r w:rsidRPr="00B96884">
        <w:rPr>
          <w:sz w:val="28"/>
          <w:szCs w:val="28"/>
        </w:rPr>
        <w:br/>
        <w:t xml:space="preserve">Access to Information, Public Participation </w:t>
      </w:r>
      <w:r w:rsidRPr="00B96884">
        <w:rPr>
          <w:sz w:val="28"/>
          <w:szCs w:val="28"/>
        </w:rPr>
        <w:br/>
        <w:t xml:space="preserve">in Decision-making and Access to Justice </w:t>
      </w:r>
      <w:r w:rsidRPr="00B96884">
        <w:rPr>
          <w:sz w:val="28"/>
          <w:szCs w:val="28"/>
        </w:rPr>
        <w:br/>
        <w:t>in Environmental Matters</w:t>
      </w:r>
    </w:p>
    <w:p w:rsidR="00B30027" w:rsidRPr="00B96884" w:rsidRDefault="00B30027" w:rsidP="004519F1">
      <w:pPr>
        <w:spacing w:before="120" w:line="240" w:lineRule="auto"/>
        <w:rPr>
          <w:b/>
          <w:sz w:val="24"/>
          <w:szCs w:val="24"/>
        </w:rPr>
      </w:pPr>
      <w:r w:rsidRPr="00B96884">
        <w:rPr>
          <w:b/>
          <w:sz w:val="24"/>
          <w:szCs w:val="24"/>
        </w:rPr>
        <w:t>Working Group of the Parties</w:t>
      </w:r>
    </w:p>
    <w:p w:rsidR="00B30027" w:rsidRPr="00B96884" w:rsidRDefault="00B244B6" w:rsidP="004519F1">
      <w:pPr>
        <w:spacing w:before="120" w:line="240" w:lineRule="auto"/>
        <w:rPr>
          <w:b/>
        </w:rPr>
      </w:pPr>
      <w:r w:rsidRPr="00B96884">
        <w:rPr>
          <w:b/>
        </w:rPr>
        <w:t>Twenty-first meeting</w:t>
      </w:r>
    </w:p>
    <w:p w:rsidR="00B30027" w:rsidRPr="00B96884" w:rsidRDefault="0016155E" w:rsidP="004519F1">
      <w:pPr>
        <w:spacing w:line="240" w:lineRule="auto"/>
      </w:pPr>
      <w:r w:rsidRPr="00B96884">
        <w:t>Geneva, 4–6 April 2017</w:t>
      </w:r>
    </w:p>
    <w:p w:rsidR="00B30027" w:rsidRPr="00B96884" w:rsidRDefault="00B30027" w:rsidP="004519F1">
      <w:pPr>
        <w:spacing w:line="240" w:lineRule="auto"/>
      </w:pPr>
      <w:r w:rsidRPr="00B96884">
        <w:t>Item 3 (a) of the provisional agenda</w:t>
      </w:r>
    </w:p>
    <w:p w:rsidR="00835DBD" w:rsidRPr="00B96884" w:rsidRDefault="00D543AC" w:rsidP="004519F1">
      <w:pPr>
        <w:spacing w:line="240" w:lineRule="auto"/>
      </w:pPr>
      <w:r w:rsidRPr="00B96884">
        <w:rPr>
          <w:rStyle w:val="Zwaar"/>
        </w:rPr>
        <w:t>Substantive issues: a</w:t>
      </w:r>
      <w:r w:rsidR="00B30027" w:rsidRPr="00B96884">
        <w:rPr>
          <w:rStyle w:val="Zwaar"/>
        </w:rPr>
        <w:t>ccess to information</w:t>
      </w:r>
    </w:p>
    <w:p w:rsidR="0016155E" w:rsidRPr="00B96884" w:rsidRDefault="00B30027" w:rsidP="0016155E">
      <w:pPr>
        <w:pStyle w:val="HChG"/>
        <w:spacing w:before="240" w:after="160"/>
        <w:rPr>
          <w:szCs w:val="28"/>
        </w:rPr>
      </w:pPr>
      <w:r w:rsidRPr="00B96884">
        <w:tab/>
      </w:r>
      <w:r w:rsidRPr="00B96884">
        <w:tab/>
      </w:r>
      <w:r w:rsidR="0016155E" w:rsidRPr="00B96884">
        <w:rPr>
          <w:szCs w:val="28"/>
        </w:rPr>
        <w:t>Draft decision VI/… on promoting effective access to</w:t>
      </w:r>
      <w:r w:rsidR="00B96884">
        <w:rPr>
          <w:szCs w:val="28"/>
        </w:rPr>
        <w:t> </w:t>
      </w:r>
      <w:r w:rsidR="0016155E" w:rsidRPr="00B96884">
        <w:rPr>
          <w:szCs w:val="28"/>
        </w:rPr>
        <w:t>information</w:t>
      </w:r>
    </w:p>
    <w:p w:rsidR="0016155E" w:rsidRPr="00B96884" w:rsidRDefault="00C1371A" w:rsidP="007D53C6">
      <w:pPr>
        <w:pStyle w:val="H1G"/>
        <w:spacing w:before="120"/>
        <w:rPr>
          <w:iCs/>
        </w:rPr>
      </w:pPr>
      <w:r w:rsidRPr="00B96884">
        <w:tab/>
      </w:r>
      <w:r w:rsidRPr="00B96884">
        <w:tab/>
      </w:r>
      <w:r w:rsidR="0016155E" w:rsidRPr="00B96884">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9637"/>
      </w:tblGrid>
      <w:tr w:rsidR="0016155E" w:rsidRPr="00B96884" w:rsidTr="00753308">
        <w:trPr>
          <w:jc w:val="center"/>
        </w:trPr>
        <w:tc>
          <w:tcPr>
            <w:tcW w:w="9637" w:type="dxa"/>
            <w:tcBorders>
              <w:bottom w:val="nil"/>
            </w:tcBorders>
            <w:shd w:val="clear" w:color="auto" w:fill="auto"/>
          </w:tcPr>
          <w:p w:rsidR="0016155E" w:rsidRPr="00B96884" w:rsidRDefault="0016155E" w:rsidP="007D53C6">
            <w:pPr>
              <w:spacing w:before="120" w:after="120"/>
              <w:ind w:left="255"/>
              <w:rPr>
                <w:i/>
              </w:rPr>
            </w:pPr>
            <w:r w:rsidRPr="00B96884">
              <w:rPr>
                <w:i/>
              </w:rPr>
              <w:t>Summary</w:t>
            </w:r>
          </w:p>
        </w:tc>
      </w:tr>
      <w:tr w:rsidR="0016155E" w:rsidRPr="00B96884" w:rsidTr="00753308">
        <w:trPr>
          <w:jc w:val="center"/>
        </w:trPr>
        <w:tc>
          <w:tcPr>
            <w:tcW w:w="9637" w:type="dxa"/>
            <w:tcBorders>
              <w:top w:val="nil"/>
              <w:bottom w:val="nil"/>
            </w:tcBorders>
            <w:shd w:val="clear" w:color="auto" w:fill="auto"/>
          </w:tcPr>
          <w:p w:rsidR="00B96884" w:rsidRDefault="0016155E" w:rsidP="007D53C6">
            <w:pPr>
              <w:pStyle w:val="SingleTxtG"/>
              <w:spacing w:after="80" w:line="240" w:lineRule="auto"/>
            </w:pPr>
            <w:r w:rsidRPr="00B96884">
              <w:tab/>
              <w:t xml:space="preserve">The present document sets out a draft decision on promoting effective access to information. </w:t>
            </w:r>
          </w:p>
          <w:p w:rsidR="0016155E" w:rsidRPr="00B96884" w:rsidRDefault="00B96884" w:rsidP="007D53C6">
            <w:pPr>
              <w:pStyle w:val="SingleTxtG"/>
              <w:spacing w:after="80" w:line="240" w:lineRule="auto"/>
            </w:pPr>
            <w:r>
              <w:tab/>
            </w:r>
            <w:r w:rsidR="0078539F" w:rsidRPr="00E40B68">
              <w:t xml:space="preserve">In view of </w:t>
            </w:r>
            <w:r w:rsidR="0078539F" w:rsidRPr="00E40B68">
              <w:rPr>
                <w:color w:val="000000"/>
                <w:lang w:eastAsia="en-GB"/>
              </w:rPr>
              <w:t xml:space="preserve">its mandate to “make such proposals and recommendations to the Meeting of the Parties as it considers necessary for the achievement of the purposes of the Convention” (ECE/MP.PP/2/Add.15, para. 2 (d)), at </w:t>
            </w:r>
            <w:r w:rsidRPr="00B96884">
              <w:t>its twentieth meeting (Geneva, 15–17 June 2016)</w:t>
            </w:r>
            <w:r>
              <w:t>,</w:t>
            </w:r>
            <w:r w:rsidRPr="00B96884">
              <w:t xml:space="preserve"> </w:t>
            </w:r>
            <w:r>
              <w:t>t</w:t>
            </w:r>
            <w:r w:rsidR="0016155E" w:rsidRPr="00B96884">
              <w:t xml:space="preserve">he Working Group of the Parties to the Convention on Access to Information, Public Participation in Decision-making and Access to Justice in Environmental Matters requested the Bureau to prepare a draft decision on access to information </w:t>
            </w:r>
            <w:r w:rsidR="00807D5A">
              <w:t xml:space="preserve">to be submitted to </w:t>
            </w:r>
            <w:r w:rsidR="0016155E" w:rsidRPr="00B96884">
              <w:t xml:space="preserve">Meeting of the Parties </w:t>
            </w:r>
            <w:r w:rsidR="00807D5A">
              <w:t xml:space="preserve">for consideration at its sixth session </w:t>
            </w:r>
            <w:r w:rsidR="0016155E" w:rsidRPr="00B96884">
              <w:t>(Montenegro</w:t>
            </w:r>
            <w:r w:rsidR="00C1371A" w:rsidRPr="00B96884">
              <w:t>, 11–</w:t>
            </w:r>
            <w:r w:rsidR="0016155E" w:rsidRPr="00B96884">
              <w:t xml:space="preserve">14 September 2017). </w:t>
            </w:r>
          </w:p>
          <w:p w:rsidR="00807D5A" w:rsidRDefault="00C1371A" w:rsidP="007D53C6">
            <w:pPr>
              <w:pStyle w:val="SingleTxtG"/>
              <w:spacing w:after="80" w:line="240" w:lineRule="auto"/>
              <w:ind w:firstLine="566"/>
            </w:pPr>
            <w:r w:rsidRPr="00B96884">
              <w:t xml:space="preserve">The </w:t>
            </w:r>
            <w:r w:rsidR="0016155E" w:rsidRPr="00B96884">
              <w:t xml:space="preserve">Bureau prepared an initial draft decision on the basis of the relevant outcomes of the </w:t>
            </w:r>
            <w:r w:rsidR="00B96884">
              <w:t xml:space="preserve">Working Group’s </w:t>
            </w:r>
            <w:r w:rsidR="0016155E" w:rsidRPr="00B96884">
              <w:t>twentieth meeting</w:t>
            </w:r>
            <w:r w:rsidR="00F752ED">
              <w:t>;</w:t>
            </w:r>
            <w:r w:rsidR="00B96884">
              <w:t xml:space="preserve"> </w:t>
            </w:r>
            <w:r w:rsidR="0016155E" w:rsidRPr="00B96884">
              <w:t xml:space="preserve">the </w:t>
            </w:r>
            <w:r w:rsidR="00807D5A">
              <w:t xml:space="preserve">note by the Chair of the Task Force on Access to Information submitted to that meeting </w:t>
            </w:r>
            <w:r w:rsidR="00807D5A" w:rsidRPr="00B96884">
              <w:t>(AC/WGP-20/Inf.1)</w:t>
            </w:r>
            <w:r w:rsidR="00F752ED">
              <w:t>;</w:t>
            </w:r>
            <w:r w:rsidR="00807D5A" w:rsidRPr="00B96884">
              <w:t xml:space="preserve"> </w:t>
            </w:r>
            <w:r w:rsidR="00807D5A">
              <w:t xml:space="preserve">the </w:t>
            </w:r>
            <w:r w:rsidR="0016155E" w:rsidRPr="00B96884">
              <w:t>outcomes of the Task Force</w:t>
            </w:r>
            <w:r w:rsidR="00807D5A">
              <w:t>’s work</w:t>
            </w:r>
            <w:r w:rsidR="0016155E" w:rsidRPr="00B96884">
              <w:t xml:space="preserve"> in the intersession</w:t>
            </w:r>
            <w:r w:rsidR="00807D5A">
              <w:t>al</w:t>
            </w:r>
            <w:r w:rsidR="0016155E" w:rsidRPr="00B96884">
              <w:t xml:space="preserve"> period</w:t>
            </w:r>
            <w:r w:rsidR="00F752ED">
              <w:t>;</w:t>
            </w:r>
            <w:r w:rsidR="00807D5A">
              <w:t xml:space="preserve"> </w:t>
            </w:r>
            <w:r w:rsidR="0016155E" w:rsidRPr="00B96884">
              <w:t xml:space="preserve">and </w:t>
            </w:r>
            <w:r w:rsidR="00807D5A">
              <w:t xml:space="preserve">the previous decision of the Meeting of the Parties </w:t>
            </w:r>
            <w:r w:rsidR="0016155E" w:rsidRPr="00B96884">
              <w:t>on the same subject</w:t>
            </w:r>
            <w:r w:rsidR="00092797">
              <w:t xml:space="preserve"> (</w:t>
            </w:r>
            <w:r w:rsidR="00092797" w:rsidRPr="00B96884">
              <w:t>decision V/1</w:t>
            </w:r>
            <w:r w:rsidR="00092797">
              <w:t>)</w:t>
            </w:r>
            <w:r w:rsidR="0016155E" w:rsidRPr="00B96884">
              <w:t xml:space="preserve">. </w:t>
            </w:r>
            <w:r w:rsidR="00807D5A">
              <w:t>As agreed, t</w:t>
            </w:r>
            <w:r w:rsidR="0016155E" w:rsidRPr="00B96884">
              <w:t xml:space="preserve">he draft decision </w:t>
            </w:r>
            <w:r w:rsidR="00807D5A">
              <w:t xml:space="preserve">was </w:t>
            </w:r>
            <w:r w:rsidR="0016155E" w:rsidRPr="00B96884">
              <w:t xml:space="preserve">then distributed to Parties and stakeholders on 27 September 2016 for comments with the deadline to respond before 7 November 2016. </w:t>
            </w:r>
            <w:r w:rsidR="00807D5A">
              <w:t>In preparing the present draft, t</w:t>
            </w:r>
            <w:r w:rsidR="0016155E" w:rsidRPr="00B96884">
              <w:t xml:space="preserve">he Bureau </w:t>
            </w:r>
            <w:r w:rsidR="00807D5A">
              <w:t xml:space="preserve">took into account </w:t>
            </w:r>
            <w:r w:rsidR="0016155E" w:rsidRPr="00B96884">
              <w:t xml:space="preserve">the comments received. </w:t>
            </w:r>
          </w:p>
          <w:p w:rsidR="0016155E" w:rsidRPr="00B96884" w:rsidRDefault="00807D5A" w:rsidP="00092797">
            <w:pPr>
              <w:pStyle w:val="SingleTxtG"/>
              <w:spacing w:after="60" w:line="240" w:lineRule="auto"/>
              <w:ind w:firstLine="566"/>
            </w:pPr>
            <w:r>
              <w:tab/>
            </w:r>
            <w:r w:rsidR="00097648" w:rsidRPr="000C6190">
              <w:t xml:space="preserve">The Working Group of the Parties is expected to consider and approve the draft decision </w:t>
            </w:r>
            <w:r w:rsidR="00097648">
              <w:t xml:space="preserve">for </w:t>
            </w:r>
            <w:r w:rsidR="00097648" w:rsidRPr="000C6190">
              <w:t>submi</w:t>
            </w:r>
            <w:r w:rsidR="00097648">
              <w:t>ssion</w:t>
            </w:r>
            <w:r w:rsidR="00097648" w:rsidRPr="000C6190">
              <w:t xml:space="preserve"> to the Meeting of the Parties at its s</w:t>
            </w:r>
            <w:r w:rsidR="00097648">
              <w:t>ixth session for consideration.</w:t>
            </w:r>
          </w:p>
        </w:tc>
      </w:tr>
      <w:tr w:rsidR="0016155E" w:rsidRPr="00B96884" w:rsidTr="00753308">
        <w:trPr>
          <w:jc w:val="center"/>
        </w:trPr>
        <w:tc>
          <w:tcPr>
            <w:tcW w:w="9637" w:type="dxa"/>
            <w:tcBorders>
              <w:top w:val="nil"/>
            </w:tcBorders>
            <w:shd w:val="clear" w:color="auto" w:fill="auto"/>
          </w:tcPr>
          <w:p w:rsidR="0016155E" w:rsidRPr="00B96884" w:rsidRDefault="0016155E" w:rsidP="00753308">
            <w:pPr>
              <w:spacing w:line="240" w:lineRule="auto"/>
            </w:pPr>
          </w:p>
        </w:tc>
      </w:tr>
    </w:tbl>
    <w:p w:rsidR="0016155E" w:rsidRPr="00B96884" w:rsidRDefault="00325043" w:rsidP="00325043">
      <w:pPr>
        <w:pStyle w:val="SingleTxtG"/>
        <w:ind w:firstLine="567"/>
      </w:pPr>
      <w:r w:rsidRPr="00B96884">
        <w:br w:type="page"/>
      </w:r>
      <w:r w:rsidR="0016155E" w:rsidRPr="00B96884">
        <w:rPr>
          <w:i/>
        </w:rPr>
        <w:lastRenderedPageBreak/>
        <w:t>The Meeting of the Parties</w:t>
      </w:r>
      <w:r w:rsidR="0016155E" w:rsidRPr="00B96884">
        <w:t>,</w:t>
      </w:r>
    </w:p>
    <w:p w:rsidR="0016155E" w:rsidRPr="00B96884" w:rsidRDefault="0016155E" w:rsidP="0016155E">
      <w:pPr>
        <w:pStyle w:val="SingleTxtG"/>
      </w:pPr>
      <w:r w:rsidRPr="00B96884">
        <w:rPr>
          <w:i/>
        </w:rPr>
        <w:tab/>
        <w:t>Recalling</w:t>
      </w:r>
      <w:r w:rsidRPr="00B96884">
        <w:t xml:space="preserve"> the provisions of articles 4 and 5 and other relevant provisions of the Convention on Access to Information, Public Participation in Decision-making and Access to Justice in Environmental Matters (Aarhus Convention),</w:t>
      </w:r>
    </w:p>
    <w:p w:rsidR="0016155E" w:rsidRPr="00B96884" w:rsidRDefault="0016155E" w:rsidP="0016155E">
      <w:pPr>
        <w:pStyle w:val="SingleTxtG"/>
      </w:pPr>
      <w:r w:rsidRPr="00B96884">
        <w:rPr>
          <w:i/>
        </w:rPr>
        <w:tab/>
        <w:t>Further recalling</w:t>
      </w:r>
      <w:r w:rsidRPr="00B96884">
        <w:t xml:space="preserve"> its decisions I/6, II/3 and III/2 on electronic information tools and the clearinghouse mechanism</w:t>
      </w:r>
      <w:r w:rsidR="00092797">
        <w:t>,</w:t>
      </w:r>
      <w:r w:rsidRPr="00B96884">
        <w:t xml:space="preserve"> decisions IV/1 and V/1 on access to information, V/5 on the strategic plan for 2015–2020 and VI/… on the work programme for 2018–2021,</w:t>
      </w:r>
    </w:p>
    <w:p w:rsidR="0016155E" w:rsidRPr="00B96884" w:rsidRDefault="0016155E" w:rsidP="0016155E">
      <w:pPr>
        <w:pStyle w:val="SingleTxtG"/>
        <w:tabs>
          <w:tab w:val="left" w:pos="1701"/>
          <w:tab w:val="left" w:pos="6159"/>
        </w:tabs>
      </w:pPr>
      <w:r w:rsidRPr="00B96884">
        <w:rPr>
          <w:i/>
        </w:rPr>
        <w:tab/>
        <w:t>Recogni</w:t>
      </w:r>
      <w:r w:rsidR="00807D5A">
        <w:rPr>
          <w:i/>
        </w:rPr>
        <w:t>z</w:t>
      </w:r>
      <w:r w:rsidRPr="00B96884">
        <w:rPr>
          <w:i/>
        </w:rPr>
        <w:t xml:space="preserve">ing </w:t>
      </w:r>
      <w:r w:rsidRPr="00B96884">
        <w:t>that effective public access to environmental information is critical for the successful implementation of a number of Sustainable Development Goals and for supporting the work on a data revolution</w:t>
      </w:r>
      <w:r w:rsidR="00807D5A">
        <w:t>,</w:t>
      </w:r>
      <w:r w:rsidRPr="00B96884">
        <w:rPr>
          <w:rStyle w:val="Voetnootmarkering"/>
        </w:rPr>
        <w:footnoteReference w:id="2"/>
      </w:r>
      <w:r w:rsidRPr="00B96884">
        <w:t xml:space="preserve"> and is specifically targeted by </w:t>
      </w:r>
      <w:r w:rsidR="00807D5A">
        <w:t>Sustainable Development Goal</w:t>
      </w:r>
      <w:r w:rsidRPr="00B96884">
        <w:t xml:space="preserve"> 16</w:t>
      </w:r>
      <w:r w:rsidR="004621EE">
        <w:t xml:space="preserve"> (target </w:t>
      </w:r>
      <w:r w:rsidRPr="00B96884">
        <w:t>10</w:t>
      </w:r>
      <w:r w:rsidR="004621EE">
        <w:t>),</w:t>
      </w:r>
    </w:p>
    <w:p w:rsidR="0016155E" w:rsidRPr="00B96884" w:rsidRDefault="0016155E" w:rsidP="0016155E">
      <w:pPr>
        <w:pStyle w:val="SingleTxtG"/>
        <w:tabs>
          <w:tab w:val="left" w:pos="1701"/>
          <w:tab w:val="left" w:pos="6159"/>
        </w:tabs>
        <w:rPr>
          <w:i/>
        </w:rPr>
      </w:pPr>
      <w:r w:rsidRPr="00B96884">
        <w:rPr>
          <w:i/>
        </w:rPr>
        <w:tab/>
        <w:t>Also recogni</w:t>
      </w:r>
      <w:r w:rsidR="00807D5A">
        <w:rPr>
          <w:i/>
        </w:rPr>
        <w:t>z</w:t>
      </w:r>
      <w:r w:rsidRPr="00B96884">
        <w:rPr>
          <w:i/>
        </w:rPr>
        <w:t xml:space="preserve">ing </w:t>
      </w:r>
      <w:r w:rsidRPr="00B96884">
        <w:t xml:space="preserve">the need to ensure that modern information and communication electronic tools should be fully employed </w:t>
      </w:r>
      <w:r w:rsidR="006A5B01">
        <w:t xml:space="preserve">so </w:t>
      </w:r>
      <w:r w:rsidRPr="00B96884">
        <w:t>as to safeguard effective implementation of the information pillar of the Convention,</w:t>
      </w:r>
    </w:p>
    <w:p w:rsidR="0016155E" w:rsidRPr="00B96884" w:rsidRDefault="0016155E" w:rsidP="0016155E">
      <w:pPr>
        <w:pStyle w:val="SingleTxtG"/>
      </w:pPr>
      <w:r w:rsidRPr="00B96884">
        <w:rPr>
          <w:i/>
        </w:rPr>
        <w:tab/>
        <w:t>Mindful</w:t>
      </w:r>
      <w:r w:rsidRPr="00B96884">
        <w:t xml:space="preserve"> that national implementation reports, the findings of the Compliance Committee, relevant case</w:t>
      </w:r>
      <w:r w:rsidR="006A5B01">
        <w:t xml:space="preserve"> </w:t>
      </w:r>
      <w:r w:rsidRPr="00B96884">
        <w:t xml:space="preserve">law of the Parties and the work carried out under the auspices of the Task Force on Access to Information to date have collectively shown that challenges remain with regard to </w:t>
      </w:r>
      <w:r w:rsidR="006A5B01">
        <w:t xml:space="preserve">the </w:t>
      </w:r>
      <w:r w:rsidRPr="00B96884">
        <w:t>full implementation of the information pillar of the Convention across the region</w:t>
      </w:r>
      <w:r w:rsidR="006A5B01">
        <w:t>,</w:t>
      </w:r>
      <w:r w:rsidRPr="00B96884">
        <w:t xml:space="preserve"> and </w:t>
      </w:r>
      <w:r w:rsidR="00092797">
        <w:t xml:space="preserve">also </w:t>
      </w:r>
      <w:r w:rsidRPr="00B96884">
        <w:t>to making information fully publicly accessible in a transparent and effective way,</w:t>
      </w:r>
    </w:p>
    <w:p w:rsidR="0016155E" w:rsidRPr="00B96884" w:rsidRDefault="0016155E" w:rsidP="0016155E">
      <w:pPr>
        <w:pStyle w:val="SingleTxtG"/>
      </w:pPr>
      <w:r w:rsidRPr="00B96884">
        <w:rPr>
          <w:i/>
        </w:rPr>
        <w:tab/>
        <w:t xml:space="preserve">Noting </w:t>
      </w:r>
      <w:r w:rsidRPr="00B96884">
        <w:t>the cross-cutting nature and wide scope of environmental information and its linkages with geospatial, statistical, hydrometeorological, health, Earth observation and other relevant information,</w:t>
      </w:r>
    </w:p>
    <w:p w:rsidR="0016155E" w:rsidRPr="00B96884" w:rsidRDefault="0016155E" w:rsidP="0016155E">
      <w:pPr>
        <w:pStyle w:val="SingleTxtG"/>
      </w:pPr>
      <w:r w:rsidRPr="00B96884">
        <w:tab/>
      </w:r>
      <w:r w:rsidRPr="00B96884">
        <w:rPr>
          <w:i/>
        </w:rPr>
        <w:t>Having reviewed</w:t>
      </w:r>
      <w:r w:rsidRPr="00B96884">
        <w:t xml:space="preserve"> the reports of the Task Force on Access to Information </w:t>
      </w:r>
      <w:r w:rsidR="006A5B01">
        <w:t xml:space="preserve">submitted to the Working Group of the Parties in the period since the fifth session of the Meeting of the Parties </w:t>
      </w:r>
      <w:r w:rsidRPr="00B96884">
        <w:t>(ECE/MP.PP/WG.1/2015/3, ECE/MP.PP/WG.1/2016/3 and ECE/MP.PP/WG.1/2017/…),</w:t>
      </w:r>
    </w:p>
    <w:p w:rsidR="0016155E" w:rsidRPr="00B96884" w:rsidRDefault="0016155E" w:rsidP="0016155E">
      <w:pPr>
        <w:pStyle w:val="SingleTxtG"/>
        <w:tabs>
          <w:tab w:val="left" w:pos="1701"/>
        </w:tabs>
      </w:pPr>
      <w:r w:rsidRPr="00B96884">
        <w:tab/>
        <w:t>1.</w:t>
      </w:r>
      <w:r w:rsidRPr="00B96884">
        <w:tab/>
      </w:r>
      <w:r w:rsidRPr="00B96884">
        <w:rPr>
          <w:i/>
        </w:rPr>
        <w:t>Notes with appreciation</w:t>
      </w:r>
      <w:r w:rsidRPr="00B96884">
        <w:t xml:space="preserve"> the work undertaken by the Task Force on Access to Information and expresses its gratitude to the Republic of Moldova for its leadership of the Task Force;</w:t>
      </w:r>
    </w:p>
    <w:p w:rsidR="0016155E" w:rsidRPr="00B96884" w:rsidRDefault="0016155E" w:rsidP="0016155E">
      <w:pPr>
        <w:pStyle w:val="SingleTxtG"/>
      </w:pPr>
      <w:r w:rsidRPr="00B96884">
        <w:tab/>
        <w:t>2.</w:t>
      </w:r>
      <w:r w:rsidRPr="00B96884">
        <w:tab/>
      </w:r>
      <w:r w:rsidRPr="00B96884">
        <w:rPr>
          <w:i/>
        </w:rPr>
        <w:t xml:space="preserve">Welcomes </w:t>
      </w:r>
      <w:r w:rsidRPr="00B96884">
        <w:t xml:space="preserve">initiatives by Parties, </w:t>
      </w:r>
      <w:r w:rsidR="00F00B91">
        <w:t>s</w:t>
      </w:r>
      <w:r w:rsidRPr="00B96884">
        <w:t>ignatories, partner organizations and other stakeholders to widen and improve public accessibility of environmental information, including through electronic information tools and e-government</w:t>
      </w:r>
      <w:r w:rsidR="006A5B01">
        <w:t>,</w:t>
      </w:r>
      <w:r w:rsidRPr="00B96884">
        <w:rPr>
          <w:rStyle w:val="Voetnootmarkering"/>
          <w:sz w:val="20"/>
        </w:rPr>
        <w:footnoteReference w:id="3"/>
      </w:r>
      <w:r w:rsidRPr="00B96884">
        <w:t xml:space="preserve"> open government data</w:t>
      </w:r>
      <w:r w:rsidR="006A5B01">
        <w:t>,</w:t>
      </w:r>
      <w:r w:rsidRPr="00B96884">
        <w:rPr>
          <w:rStyle w:val="Voetnootmarkering"/>
          <w:sz w:val="20"/>
        </w:rPr>
        <w:footnoteReference w:id="4"/>
      </w:r>
      <w:r w:rsidRPr="00B96884">
        <w:t xml:space="preserve"> </w:t>
      </w:r>
      <w:r w:rsidR="006A5B01">
        <w:t xml:space="preserve">the </w:t>
      </w:r>
      <w:r w:rsidRPr="00B96884">
        <w:t>Shared Environmental Information System in the pan-European region and other similar initiatives;</w:t>
      </w:r>
    </w:p>
    <w:p w:rsidR="0016155E" w:rsidRPr="00B96884" w:rsidRDefault="0016155E" w:rsidP="0016155E">
      <w:pPr>
        <w:pStyle w:val="SingleTxtG"/>
        <w:ind w:firstLine="567"/>
      </w:pPr>
      <w:r w:rsidRPr="00B96884">
        <w:t>3.</w:t>
      </w:r>
      <w:r w:rsidRPr="00B96884">
        <w:rPr>
          <w:i/>
        </w:rPr>
        <w:tab/>
      </w:r>
      <w:r w:rsidR="00807D5A">
        <w:rPr>
          <w:i/>
        </w:rPr>
        <w:t>Also w</w:t>
      </w:r>
      <w:r w:rsidRPr="00B96884">
        <w:rPr>
          <w:i/>
        </w:rPr>
        <w:t xml:space="preserve">elcomes </w:t>
      </w:r>
      <w:r w:rsidRPr="00B96884">
        <w:t xml:space="preserve">initiatives by Parties, </w:t>
      </w:r>
      <w:r w:rsidR="00F00B91">
        <w:t>s</w:t>
      </w:r>
      <w:r w:rsidRPr="00B96884">
        <w:t>ignatories, partner organizations, and other stakeholders to create single web access points, conceived to be user-friendly, that aggregate data and information resulting from different reliable sources;</w:t>
      </w:r>
    </w:p>
    <w:p w:rsidR="0016155E" w:rsidRPr="00B96884" w:rsidRDefault="0016155E" w:rsidP="0016155E">
      <w:pPr>
        <w:pStyle w:val="SingleTxtG"/>
      </w:pPr>
      <w:r w:rsidRPr="00B96884">
        <w:tab/>
        <w:t>4.</w:t>
      </w:r>
      <w:r w:rsidRPr="00B96884">
        <w:tab/>
      </w:r>
      <w:r w:rsidRPr="00B96884">
        <w:rPr>
          <w:i/>
        </w:rPr>
        <w:t>Invites</w:t>
      </w:r>
      <w:r w:rsidRPr="00B96884">
        <w:t xml:space="preserve"> Parties, </w:t>
      </w:r>
      <w:r w:rsidR="00F00B91">
        <w:t>s</w:t>
      </w:r>
      <w:r w:rsidRPr="00B96884">
        <w:t>ignatories, partner organ</w:t>
      </w:r>
      <w:r w:rsidR="00807D5A">
        <w:t>ization</w:t>
      </w:r>
      <w:r w:rsidRPr="00B96884">
        <w:t xml:space="preserve">s and other stakeholders to continue strengthening implementation of the information pillar of the Convention at the national level, in particular public access to information regarding the quality of the </w:t>
      </w:r>
      <w:r w:rsidRPr="00B96884">
        <w:lastRenderedPageBreak/>
        <w:t>environment and emissions into the environment</w:t>
      </w:r>
      <w:del w:id="1" w:author="EKoning" w:date="2017-02-21T17:38:00Z">
        <w:r w:rsidRPr="00B96884" w:rsidDel="00631704">
          <w:delText xml:space="preserve"> from all sources</w:delText>
        </w:r>
      </w:del>
      <w:r w:rsidRPr="00B96884">
        <w:t>, hazardous substances and wastes, environment-related product information and decision-making in environmental matters;</w:t>
      </w:r>
    </w:p>
    <w:p w:rsidR="0016155E" w:rsidRPr="00B96884" w:rsidRDefault="0016155E" w:rsidP="0016155E">
      <w:pPr>
        <w:pStyle w:val="SingleTxtG"/>
      </w:pPr>
      <w:r w:rsidRPr="00B96884">
        <w:tab/>
        <w:t>5.</w:t>
      </w:r>
      <w:r w:rsidRPr="00B96884">
        <w:tab/>
      </w:r>
      <w:r w:rsidR="00807D5A" w:rsidRPr="00E12136">
        <w:rPr>
          <w:i/>
        </w:rPr>
        <w:t>Also</w:t>
      </w:r>
      <w:r w:rsidR="00807D5A">
        <w:t xml:space="preserve"> </w:t>
      </w:r>
      <w:r w:rsidR="00807D5A">
        <w:rPr>
          <w:i/>
        </w:rPr>
        <w:t>i</w:t>
      </w:r>
      <w:r w:rsidRPr="00B96884">
        <w:rPr>
          <w:i/>
        </w:rPr>
        <w:t>nvites</w:t>
      </w:r>
      <w:r w:rsidRPr="00B96884">
        <w:t xml:space="preserve"> Parties, </w:t>
      </w:r>
      <w:r w:rsidR="00F00B91">
        <w:t>s</w:t>
      </w:r>
      <w:r w:rsidRPr="00B96884">
        <w:t>ignatories, partner organ</w:t>
      </w:r>
      <w:r w:rsidR="00807D5A">
        <w:t>ization</w:t>
      </w:r>
      <w:r w:rsidRPr="00B96884">
        <w:t>s and other stakeholders to take necessary measures to ensure public access to real-time, as appropriate, up-to-date, accurate and functional environmental information</w:t>
      </w:r>
      <w:r w:rsidR="00C47690">
        <w:t>,</w:t>
      </w:r>
      <w:r w:rsidRPr="00B96884">
        <w:t xml:space="preserve"> and </w:t>
      </w:r>
      <w:r w:rsidR="00C47690">
        <w:t xml:space="preserve">to </w:t>
      </w:r>
      <w:r w:rsidRPr="00B96884">
        <w:t>promote its interoperability, sharing and accessibility in forms and formats meeting the needs of different users;</w:t>
      </w:r>
    </w:p>
    <w:p w:rsidR="0016155E" w:rsidRPr="00B96884" w:rsidRDefault="0016155E" w:rsidP="0016155E">
      <w:pPr>
        <w:pStyle w:val="SingleTxtG"/>
        <w:ind w:firstLine="567"/>
      </w:pPr>
      <w:r w:rsidRPr="00B96884">
        <w:t>6.</w:t>
      </w:r>
      <w:r w:rsidRPr="00B96884">
        <w:tab/>
      </w:r>
      <w:r w:rsidRPr="00B96884">
        <w:rPr>
          <w:i/>
        </w:rPr>
        <w:t xml:space="preserve">Urges </w:t>
      </w:r>
      <w:r w:rsidRPr="00B96884">
        <w:t xml:space="preserve">Parties to ensure that the scope of environmental information is interpreted broadly in line with the </w:t>
      </w:r>
      <w:r w:rsidRPr="00B96884">
        <w:rPr>
          <w:lang w:eastAsia="sk-SK"/>
        </w:rPr>
        <w:t>the requirements of</w:t>
      </w:r>
      <w:r w:rsidRPr="00B96884">
        <w:t xml:space="preserve"> the Convention when executive regulations, legislative and policy documents relating to access to environmental information are prepared, and in the process of taking decisions on </w:t>
      </w:r>
      <w:r w:rsidR="00C47690">
        <w:t xml:space="preserve">the </w:t>
      </w:r>
      <w:r w:rsidRPr="00B96884">
        <w:t>disclosure of such information, and to engage the relevant environmental expertise in these processes for this purpose;</w:t>
      </w:r>
    </w:p>
    <w:p w:rsidR="0016155E" w:rsidRPr="00B96884" w:rsidRDefault="0016155E" w:rsidP="0016155E">
      <w:pPr>
        <w:pStyle w:val="SingleTxtG"/>
        <w:ind w:firstLine="567"/>
      </w:pPr>
      <w:r w:rsidRPr="00B96884">
        <w:t>7.</w:t>
      </w:r>
      <w:r w:rsidRPr="00B96884">
        <w:tab/>
      </w:r>
      <w:r w:rsidRPr="00B96884">
        <w:rPr>
          <w:i/>
        </w:rPr>
        <w:t>Invites</w:t>
      </w:r>
      <w:r w:rsidRPr="00B96884">
        <w:t xml:space="preserve"> Parties and </w:t>
      </w:r>
      <w:r w:rsidR="00F00B91">
        <w:t>s</w:t>
      </w:r>
      <w:r w:rsidRPr="00B96884">
        <w:t xml:space="preserve">ignatories to keep under continuous review the application of the exceptions in disclosure of environmental information and </w:t>
      </w:r>
      <w:r w:rsidR="001C5E95">
        <w:t xml:space="preserve">to </w:t>
      </w:r>
      <w:r w:rsidRPr="00B96884">
        <w:t xml:space="preserve">take, as appropriate, necessary measures to establish a clear and predictable legal framework to ensure the legitimate application of these exceptions and </w:t>
      </w:r>
      <w:del w:id="2" w:author="EKoning" w:date="2017-02-21T17:38:00Z">
        <w:r w:rsidRPr="00B96884" w:rsidDel="00631704">
          <w:rPr>
            <w:bCs/>
          </w:rPr>
          <w:delText>[</w:delText>
        </w:r>
      </w:del>
      <w:r w:rsidR="00283427">
        <w:rPr>
          <w:bCs/>
        </w:rPr>
        <w:t xml:space="preserve">the </w:t>
      </w:r>
      <w:r w:rsidRPr="00B96884">
        <w:rPr>
          <w:bCs/>
        </w:rPr>
        <w:t>disclosure of information on emissions in accordance with the</w:t>
      </w:r>
      <w:r w:rsidR="00206F21">
        <w:rPr>
          <w:color w:val="000000"/>
        </w:rPr>
        <w:t xml:space="preserve"> </w:t>
      </w:r>
      <w:r w:rsidRPr="00B96884">
        <w:rPr>
          <w:bCs/>
        </w:rPr>
        <w:t>Convention</w:t>
      </w:r>
      <w:del w:id="3" w:author="EKoning" w:date="2017-02-21T17:38:00Z">
        <w:r w:rsidRPr="00B96884" w:rsidDel="00631704">
          <w:rPr>
            <w:bCs/>
          </w:rPr>
          <w:delText>]</w:delText>
        </w:r>
        <w:r w:rsidRPr="00B96884" w:rsidDel="00631704">
          <w:rPr>
            <w:rStyle w:val="Voetnootmarkering"/>
            <w:bCs/>
          </w:rPr>
          <w:footnoteReference w:id="5"/>
        </w:r>
      </w:del>
      <w:r w:rsidRPr="00B96884">
        <w:t>;</w:t>
      </w:r>
    </w:p>
    <w:p w:rsidR="0016155E" w:rsidRPr="00B96884" w:rsidRDefault="0016155E" w:rsidP="0016155E">
      <w:pPr>
        <w:pStyle w:val="SingleTxtG"/>
      </w:pPr>
      <w:r w:rsidRPr="00B96884">
        <w:tab/>
        <w:t>8.</w:t>
      </w:r>
      <w:r w:rsidRPr="00B96884">
        <w:tab/>
      </w:r>
      <w:r w:rsidRPr="00B96884">
        <w:rPr>
          <w:i/>
        </w:rPr>
        <w:t xml:space="preserve">Calls </w:t>
      </w:r>
      <w:r w:rsidRPr="00B96884">
        <w:t xml:space="preserve">on Parties, </w:t>
      </w:r>
      <w:r w:rsidR="00F00B91">
        <w:t>s</w:t>
      </w:r>
      <w:r w:rsidRPr="00B96884">
        <w:t xml:space="preserve">ignatories, international organizations, non-governmental organizations and other stakeholders to continue sharing good practices, case studies, project outcomes and other useful material through the Aarhus Clearinghouse and online databases, and </w:t>
      </w:r>
      <w:r w:rsidR="00206F21">
        <w:t xml:space="preserve">to </w:t>
      </w:r>
      <w:r w:rsidRPr="00B96884">
        <w:t>support the development of national nodes;</w:t>
      </w:r>
    </w:p>
    <w:p w:rsidR="0016155E" w:rsidRPr="00B96884" w:rsidRDefault="0016155E" w:rsidP="0016155E">
      <w:pPr>
        <w:pStyle w:val="SingleTxtG"/>
      </w:pPr>
      <w:r w:rsidRPr="00B96884">
        <w:rPr>
          <w:i/>
        </w:rPr>
        <w:tab/>
      </w:r>
      <w:r w:rsidRPr="00B96884">
        <w:t>9.</w:t>
      </w:r>
      <w:r w:rsidRPr="00B96884">
        <w:rPr>
          <w:i/>
        </w:rPr>
        <w:tab/>
        <w:t>Also calls</w:t>
      </w:r>
      <w:r w:rsidRPr="00B96884">
        <w:t xml:space="preserve"> on Parties, </w:t>
      </w:r>
      <w:r w:rsidR="00F00B91">
        <w:t>s</w:t>
      </w:r>
      <w:r w:rsidRPr="00B96884">
        <w:t>ignatories, partner organ</w:t>
      </w:r>
      <w:r w:rsidR="00807D5A">
        <w:t>ization</w:t>
      </w:r>
      <w:r w:rsidRPr="00B96884">
        <w:t>s and other stakeholders</w:t>
      </w:r>
      <w:r w:rsidRPr="00B96884" w:rsidDel="00DF05A9">
        <w:t xml:space="preserve"> </w:t>
      </w:r>
      <w:r w:rsidRPr="00B96884">
        <w:t xml:space="preserve">to promote </w:t>
      </w:r>
      <w:r w:rsidR="00206F21">
        <w:t xml:space="preserve">the </w:t>
      </w:r>
      <w:r w:rsidRPr="00B96884">
        <w:t>wider use of modern electronic information tools as an effective instrument for putting into practice the Convention’s provisions, including through public-private partnerships</w:t>
      </w:r>
      <w:r w:rsidR="00206F21">
        <w:t>;</w:t>
      </w:r>
      <w:r w:rsidRPr="00B96884">
        <w:rPr>
          <w:rStyle w:val="Voetnootmarkering"/>
          <w:sz w:val="20"/>
        </w:rPr>
        <w:footnoteReference w:id="6"/>
      </w:r>
      <w:r w:rsidRPr="00B96884">
        <w:t xml:space="preserve"> </w:t>
      </w:r>
    </w:p>
    <w:p w:rsidR="0016155E" w:rsidRPr="00B96884" w:rsidRDefault="0016155E" w:rsidP="0016155E">
      <w:pPr>
        <w:pStyle w:val="SingleTxtG"/>
      </w:pPr>
      <w:r w:rsidRPr="00B96884">
        <w:tab/>
        <w:t>10.</w:t>
      </w:r>
      <w:r w:rsidRPr="00B96884">
        <w:tab/>
      </w:r>
      <w:r w:rsidRPr="00B96884">
        <w:rPr>
          <w:i/>
        </w:rPr>
        <w:t>Reiterates</w:t>
      </w:r>
      <w:r w:rsidRPr="00B96884">
        <w:t xml:space="preserve"> the important role of Aarhus Centres, the media, public libraries and other information sites in facilitating public access to environmental information and calls on Parties, </w:t>
      </w:r>
      <w:r w:rsidR="00F00B91">
        <w:t>s</w:t>
      </w:r>
      <w:r w:rsidRPr="00B96884">
        <w:t>ignatories, international organizations, non</w:t>
      </w:r>
      <w:r w:rsidRPr="00B96884">
        <w:noBreakHyphen/>
        <w:t>governmental organizations and other stakeholders to support their relevant activities;</w:t>
      </w:r>
    </w:p>
    <w:p w:rsidR="0016155E" w:rsidRPr="00B96884" w:rsidRDefault="0016155E" w:rsidP="00206F21">
      <w:pPr>
        <w:pStyle w:val="SingleTxtG"/>
      </w:pPr>
      <w:r w:rsidRPr="00B96884">
        <w:tab/>
        <w:t>11.</w:t>
      </w:r>
      <w:r w:rsidRPr="00B96884">
        <w:tab/>
      </w:r>
      <w:r w:rsidRPr="00B96884">
        <w:rPr>
          <w:i/>
        </w:rPr>
        <w:t>Decides</w:t>
      </w:r>
      <w:r w:rsidRPr="00B96884">
        <w:t xml:space="preserve"> to extend in time the mandate of the Task Force on Access to Information, under the authority of the Working Group of the Parties to the Convention;</w:t>
      </w:r>
    </w:p>
    <w:p w:rsidR="0016155E" w:rsidRPr="00B96884" w:rsidRDefault="0016155E" w:rsidP="00206F21">
      <w:pPr>
        <w:pStyle w:val="SingleTxtG"/>
      </w:pPr>
      <w:r w:rsidRPr="00B96884">
        <w:tab/>
        <w:t>12.</w:t>
      </w:r>
      <w:r w:rsidRPr="00B96884">
        <w:tab/>
      </w:r>
      <w:r w:rsidRPr="00B96884">
        <w:rPr>
          <w:i/>
        </w:rPr>
        <w:t>Welcomes</w:t>
      </w:r>
      <w:r w:rsidRPr="00B96884">
        <w:t xml:space="preserve"> the offer of … to lead the Task Force on Access to Information;</w:t>
      </w:r>
    </w:p>
    <w:p w:rsidR="0016155E" w:rsidRPr="00B96884" w:rsidRDefault="0016155E" w:rsidP="00206F21">
      <w:pPr>
        <w:pStyle w:val="SingleTxtG"/>
      </w:pPr>
      <w:r w:rsidRPr="00B96884">
        <w:tab/>
        <w:t>13.</w:t>
      </w:r>
      <w:r w:rsidRPr="00B96884">
        <w:tab/>
      </w:r>
      <w:r w:rsidRPr="00B96884">
        <w:rPr>
          <w:i/>
        </w:rPr>
        <w:t>Requests</w:t>
      </w:r>
      <w:r w:rsidRPr="00B96884">
        <w:t xml:space="preserve"> the Task Force on Access to Information, subject to the availability of resources, to promote the exchange of information, case studies and good practices, </w:t>
      </w:r>
      <w:r w:rsidR="00206F21">
        <w:t xml:space="preserve">and </w:t>
      </w:r>
      <w:r w:rsidRPr="00B96884">
        <w:t xml:space="preserve">to discuss possible further developments and </w:t>
      </w:r>
      <w:r w:rsidR="00206F21">
        <w:t xml:space="preserve">the </w:t>
      </w:r>
      <w:r w:rsidRPr="00B96884">
        <w:t>strengthening of</w:t>
      </w:r>
      <w:r w:rsidRPr="00B96884" w:rsidDel="0092367F">
        <w:t xml:space="preserve"> </w:t>
      </w:r>
      <w:r w:rsidRPr="00B96884">
        <w:t xml:space="preserve">public access to environmental information, </w:t>
      </w:r>
      <w:r w:rsidRPr="00B96884">
        <w:rPr>
          <w:lang w:eastAsia="sk-SK"/>
        </w:rPr>
        <w:t>with special attention to</w:t>
      </w:r>
      <w:r w:rsidRPr="00B96884">
        <w:t xml:space="preserve">: </w:t>
      </w:r>
    </w:p>
    <w:p w:rsidR="0016155E" w:rsidRPr="00B96884" w:rsidRDefault="0016155E" w:rsidP="00E12136">
      <w:pPr>
        <w:pStyle w:val="SingleTxtG"/>
      </w:pPr>
      <w:r w:rsidRPr="00B96884">
        <w:tab/>
        <w:t>(a)</w:t>
      </w:r>
      <w:r w:rsidRPr="00B96884">
        <w:tab/>
        <w:t>Effective p</w:t>
      </w:r>
      <w:r w:rsidRPr="00B96884">
        <w:rPr>
          <w:color w:val="000000"/>
        </w:rPr>
        <w:t>rotection of whistle</w:t>
      </w:r>
      <w:r w:rsidR="00807D5A">
        <w:rPr>
          <w:color w:val="000000"/>
        </w:rPr>
        <w:t>-</w:t>
      </w:r>
      <w:r w:rsidRPr="00B96884">
        <w:rPr>
          <w:color w:val="000000"/>
        </w:rPr>
        <w:t>blowers, environmental activists and other persons exercising their rights in conformity with the provisions of the Convention</w:t>
      </w:r>
      <w:r w:rsidRPr="00B96884">
        <w:t>;</w:t>
      </w:r>
    </w:p>
    <w:p w:rsidR="0016155E" w:rsidRPr="00B96884" w:rsidRDefault="0016155E" w:rsidP="00E12136">
      <w:pPr>
        <w:pStyle w:val="SingleTxtG"/>
      </w:pPr>
      <w:r w:rsidRPr="00B96884">
        <w:tab/>
        <w:t>(b)</w:t>
      </w:r>
      <w:r w:rsidRPr="00B96884">
        <w:tab/>
        <w:t>Active dissemination of environmental information:</w:t>
      </w:r>
    </w:p>
    <w:p w:rsidR="0016155E" w:rsidRPr="00B96884" w:rsidRDefault="0016155E" w:rsidP="00E12136">
      <w:pPr>
        <w:pStyle w:val="SingleTxtG"/>
        <w:ind w:left="1701" w:hanging="567"/>
      </w:pPr>
      <w:r w:rsidRPr="00B96884">
        <w:tab/>
        <w:t>(</w:t>
      </w:r>
      <w:proofErr w:type="spellStart"/>
      <w:r w:rsidRPr="00B96884">
        <w:t>i</w:t>
      </w:r>
      <w:proofErr w:type="spellEnd"/>
      <w:r w:rsidRPr="00B96884">
        <w:t>)</w:t>
      </w:r>
      <w:r w:rsidRPr="00B96884">
        <w:tab/>
        <w:t>With the focus on the update of the recommendations set out in decision</w:t>
      </w:r>
      <w:r w:rsidR="00092797">
        <w:t xml:space="preserve"> </w:t>
      </w:r>
      <w:r w:rsidRPr="00B96884">
        <w:t>II/3, taking into account the developments in the Shared Environmental Information System, geospatial information management, Earth observation data, e</w:t>
      </w:r>
      <w:r w:rsidRPr="00B96884">
        <w:noBreakHyphen/>
        <w:t xml:space="preserve">Government, </w:t>
      </w:r>
      <w:r w:rsidR="00206F21">
        <w:lastRenderedPageBreak/>
        <w:t>o</w:t>
      </w:r>
      <w:r w:rsidRPr="00B96884">
        <w:t xml:space="preserve">pen </w:t>
      </w:r>
      <w:r w:rsidR="00206F21">
        <w:t>g</w:t>
      </w:r>
      <w:r w:rsidRPr="00B96884">
        <w:t xml:space="preserve">overnment </w:t>
      </w:r>
      <w:r w:rsidR="00206F21">
        <w:t>d</w:t>
      </w:r>
      <w:r w:rsidRPr="00B96884">
        <w:t>ata, reuse of public sector information and other relevant initiatives across the region and recent technical developments;</w:t>
      </w:r>
    </w:p>
    <w:p w:rsidR="0016155E" w:rsidRPr="00B96884" w:rsidRDefault="0016155E" w:rsidP="0076169B">
      <w:pPr>
        <w:pStyle w:val="SingleTxtG"/>
        <w:ind w:left="1701" w:hanging="567"/>
      </w:pPr>
      <w:r w:rsidRPr="00B96884">
        <w:tab/>
        <w:t>(ii)</w:t>
      </w:r>
      <w:r w:rsidRPr="00B96884">
        <w:tab/>
        <w:t xml:space="preserve">Along with </w:t>
      </w:r>
      <w:r w:rsidR="00206F21">
        <w:t xml:space="preserve">the provision of </w:t>
      </w:r>
      <w:r w:rsidRPr="00B96884">
        <w:t>all necessary information to the public in case</w:t>
      </w:r>
      <w:r w:rsidR="00796BB4" w:rsidRPr="00B96884">
        <w:t xml:space="preserve"> of an imminent threat to human </w:t>
      </w:r>
      <w:r w:rsidRPr="00B96884">
        <w:t>health and the environment;</w:t>
      </w:r>
    </w:p>
    <w:p w:rsidR="0016155E" w:rsidRPr="00B96884" w:rsidRDefault="0016155E" w:rsidP="0076169B">
      <w:pPr>
        <w:pStyle w:val="SingleTxtG"/>
        <w:ind w:left="1701" w:hanging="567"/>
      </w:pPr>
      <w:r w:rsidRPr="00B96884">
        <w:tab/>
        <w:t>(iii)</w:t>
      </w:r>
      <w:r w:rsidRPr="00B96884">
        <w:tab/>
        <w:t xml:space="preserve">Focusing on the </w:t>
      </w:r>
      <w:r w:rsidRPr="00160E57">
        <w:t xml:space="preserve">use of modern technologies </w:t>
      </w:r>
      <w:r w:rsidR="00160E57" w:rsidRPr="00E12136">
        <w:t xml:space="preserve">by the public for </w:t>
      </w:r>
      <w:r w:rsidRPr="00160E57">
        <w:t>assembling, exchanging and using environmental data and information</w:t>
      </w:r>
      <w:r w:rsidR="00206F21">
        <w:t>;</w:t>
      </w:r>
    </w:p>
    <w:p w:rsidR="0016155E" w:rsidRPr="00B96884" w:rsidRDefault="00206F21" w:rsidP="00E12136">
      <w:pPr>
        <w:pStyle w:val="SingleTxtG"/>
      </w:pPr>
      <w:r>
        <w:tab/>
      </w:r>
      <w:r w:rsidR="0016155E" w:rsidRPr="00B96884">
        <w:t>(c)</w:t>
      </w:r>
      <w:r w:rsidR="0016155E" w:rsidRPr="00B96884">
        <w:tab/>
        <w:t>Public access to environmental information of particular types with a specific focus on:</w:t>
      </w:r>
    </w:p>
    <w:p w:rsidR="0016155E" w:rsidRPr="00B96884" w:rsidRDefault="0016155E" w:rsidP="00E12136">
      <w:pPr>
        <w:pStyle w:val="SingleTxtG"/>
      </w:pPr>
      <w:r w:rsidRPr="00B96884">
        <w:tab/>
        <w:t>(</w:t>
      </w:r>
      <w:proofErr w:type="spellStart"/>
      <w:r w:rsidRPr="00B96884">
        <w:t>i</w:t>
      </w:r>
      <w:proofErr w:type="spellEnd"/>
      <w:r w:rsidRPr="00B96884">
        <w:t>)</w:t>
      </w:r>
      <w:r w:rsidRPr="00B96884">
        <w:tab/>
        <w:t>Access to environment-related product information;</w:t>
      </w:r>
    </w:p>
    <w:p w:rsidR="0016155E" w:rsidRPr="00B96884" w:rsidRDefault="0016155E" w:rsidP="00E12136">
      <w:pPr>
        <w:pStyle w:val="SingleTxtG"/>
      </w:pPr>
      <w:r w:rsidRPr="00B96884">
        <w:tab/>
        <w:t>(ii)</w:t>
      </w:r>
      <w:r w:rsidRPr="00B96884">
        <w:tab/>
        <w:t xml:space="preserve">Access to information with respect to </w:t>
      </w:r>
      <w:r w:rsidR="0076169B">
        <w:t>genetically modified organisms</w:t>
      </w:r>
      <w:r w:rsidRPr="00B96884">
        <w:t>;</w:t>
      </w:r>
    </w:p>
    <w:p w:rsidR="0016155E" w:rsidRPr="00B96884" w:rsidRDefault="0016155E" w:rsidP="00E12136">
      <w:pPr>
        <w:pStyle w:val="SingleTxtG"/>
      </w:pPr>
      <w:r w:rsidRPr="00B96884">
        <w:tab/>
        <w:t>(iii)</w:t>
      </w:r>
      <w:r w:rsidRPr="00B96884">
        <w:tab/>
        <w:t>Access to information on emissions into the environment;</w:t>
      </w:r>
    </w:p>
    <w:p w:rsidR="0016155E" w:rsidRPr="00B96884" w:rsidRDefault="0016155E" w:rsidP="00E12136">
      <w:pPr>
        <w:pStyle w:val="SingleTxtG"/>
      </w:pPr>
      <w:r w:rsidRPr="00B96884">
        <w:tab/>
        <w:t>(iv)</w:t>
      </w:r>
      <w:r w:rsidRPr="00B96884">
        <w:tab/>
        <w:t>Access to information in environmental decision-making procedures</w:t>
      </w:r>
      <w:r w:rsidR="0076169B">
        <w:t>;</w:t>
      </w:r>
    </w:p>
    <w:p w:rsidR="0016155E" w:rsidRPr="00B96884" w:rsidRDefault="0016155E" w:rsidP="00E12136">
      <w:pPr>
        <w:pStyle w:val="SingleTxtG"/>
      </w:pPr>
      <w:r w:rsidRPr="00B96884">
        <w:tab/>
        <w:t>(d)</w:t>
      </w:r>
      <w:r w:rsidRPr="00B96884">
        <w:tab/>
        <w:t>Further population of the Aarhus Clearinghouse for Environmental Democracy</w:t>
      </w:r>
      <w:r w:rsidR="0076169B">
        <w:t>;</w:t>
      </w:r>
    </w:p>
    <w:p w:rsidR="0016155E" w:rsidRPr="00B96884" w:rsidRDefault="0076169B" w:rsidP="00E12136">
      <w:pPr>
        <w:pStyle w:val="SingleTxtG"/>
      </w:pPr>
      <w:r>
        <w:tab/>
      </w:r>
      <w:r w:rsidR="0016155E" w:rsidRPr="00B96884">
        <w:t>(e)</w:t>
      </w:r>
      <w:r w:rsidR="0016155E" w:rsidRPr="00B96884">
        <w:tab/>
        <w:t>Application of restrictions on access to environmental information in accordance with the Convention,</w:t>
      </w:r>
      <w:r>
        <w:t xml:space="preserve"> </w:t>
      </w:r>
      <w:r w:rsidR="0016155E" w:rsidRPr="00B96884">
        <w:t>specifically including internal communication within the public administration in order to have a</w:t>
      </w:r>
      <w:r>
        <w:t xml:space="preserve"> </w:t>
      </w:r>
      <w:r w:rsidR="0016155E" w:rsidRPr="00B96884">
        <w:t>better awareness of specific competences and facilitate public access to required information;</w:t>
      </w:r>
    </w:p>
    <w:p w:rsidR="0016155E" w:rsidRPr="00B96884" w:rsidRDefault="0016155E" w:rsidP="0016155E">
      <w:pPr>
        <w:pStyle w:val="SingleTxtG"/>
      </w:pPr>
      <w:r w:rsidRPr="00B96884">
        <w:tab/>
        <w:t>14.</w:t>
      </w:r>
      <w:r w:rsidRPr="00B96884">
        <w:tab/>
      </w:r>
      <w:r w:rsidRPr="00B96884">
        <w:rPr>
          <w:i/>
        </w:rPr>
        <w:t>Invites</w:t>
      </w:r>
      <w:r w:rsidRPr="00B96884">
        <w:t xml:space="preserve"> Parties, </w:t>
      </w:r>
      <w:r w:rsidR="00F00B91">
        <w:t>s</w:t>
      </w:r>
      <w:r w:rsidRPr="00B96884">
        <w:t>ignatories, other interested States and international and other organizations to participate in the Convention’s activities on access to information, support relevant capacity-building activities at all levels and to allocate resources for this matter as far as possible;</w:t>
      </w:r>
    </w:p>
    <w:p w:rsidR="0016155E" w:rsidRPr="00B96884" w:rsidRDefault="0016155E" w:rsidP="0016155E">
      <w:pPr>
        <w:pStyle w:val="SingleTxtG"/>
      </w:pPr>
      <w:r w:rsidRPr="00B96884">
        <w:tab/>
        <w:t>15.</w:t>
      </w:r>
      <w:r w:rsidRPr="00B96884">
        <w:tab/>
      </w:r>
      <w:r w:rsidRPr="00B96884">
        <w:rPr>
          <w:i/>
        </w:rPr>
        <w:t>Entrusts</w:t>
      </w:r>
      <w:r w:rsidRPr="00B96884">
        <w:t xml:space="preserve"> the secretariat, subject to the availability of resources, to participate in and implement, as appropriate, capacity-building activities, including workshops and trainings; to contribute to relevant initiatives under other forums; and to promote electronic information tools in the region and beyond through the maintenance and further development of the Aarhus Clearinghouse, media tools and online databases (e.g., </w:t>
      </w:r>
      <w:r w:rsidR="00092797">
        <w:t xml:space="preserve">the </w:t>
      </w:r>
      <w:r w:rsidRPr="00B96884">
        <w:t xml:space="preserve">jurisprudence database, national implementation reports and </w:t>
      </w:r>
      <w:r w:rsidR="00092797">
        <w:t xml:space="preserve">the </w:t>
      </w:r>
      <w:r w:rsidRPr="00B96884">
        <w:t>Aarhus Good Practice database);</w:t>
      </w:r>
    </w:p>
    <w:p w:rsidR="0016155E" w:rsidRPr="00B96884" w:rsidRDefault="0016155E" w:rsidP="0016155E">
      <w:pPr>
        <w:pStyle w:val="SingleTxtG"/>
        <w:ind w:firstLine="567"/>
      </w:pPr>
      <w:r w:rsidRPr="00B96884">
        <w:rPr>
          <w:rFonts w:eastAsia="Calibri"/>
        </w:rPr>
        <w:t>16.</w:t>
      </w:r>
      <w:r w:rsidRPr="00B96884">
        <w:rPr>
          <w:rFonts w:eastAsia="Calibri"/>
        </w:rPr>
        <w:tab/>
      </w:r>
      <w:r w:rsidRPr="00B96884">
        <w:rPr>
          <w:rFonts w:eastAsia="Calibri"/>
          <w:i/>
        </w:rPr>
        <w:t>Requests</w:t>
      </w:r>
      <w:r w:rsidRPr="00B96884">
        <w:rPr>
          <w:rFonts w:eastAsia="Calibri"/>
        </w:rPr>
        <w:t xml:space="preserve"> the Working Group of the Parties to </w:t>
      </w:r>
      <w:r w:rsidR="009920E9">
        <w:rPr>
          <w:rFonts w:eastAsia="Calibri"/>
        </w:rPr>
        <w:t xml:space="preserve">hold </w:t>
      </w:r>
      <w:r w:rsidRPr="00B96884">
        <w:rPr>
          <w:rFonts w:eastAsia="Calibri"/>
        </w:rPr>
        <w:t xml:space="preserve">a thematic session on promoting effective public access to environmental information </w:t>
      </w:r>
      <w:r w:rsidR="009920E9">
        <w:rPr>
          <w:rFonts w:eastAsia="Calibri"/>
        </w:rPr>
        <w:t xml:space="preserve">during one of </w:t>
      </w:r>
      <w:r w:rsidRPr="00B96884">
        <w:rPr>
          <w:rFonts w:eastAsia="Calibri"/>
        </w:rPr>
        <w:t>its meeting</w:t>
      </w:r>
      <w:r w:rsidR="009920E9">
        <w:rPr>
          <w:rFonts w:eastAsia="Calibri"/>
        </w:rPr>
        <w:t>s</w:t>
      </w:r>
      <w:r w:rsidRPr="00B96884">
        <w:rPr>
          <w:rFonts w:eastAsia="Calibri"/>
        </w:rPr>
        <w:t xml:space="preserve"> </w:t>
      </w:r>
      <w:r w:rsidR="009920E9">
        <w:rPr>
          <w:rFonts w:eastAsia="Calibri"/>
        </w:rPr>
        <w:t>in the coming intersessional period,</w:t>
      </w:r>
      <w:r w:rsidR="009920E9" w:rsidRPr="00B96884" w:rsidDel="009920E9">
        <w:rPr>
          <w:rFonts w:eastAsia="Calibri"/>
        </w:rPr>
        <w:t xml:space="preserve"> </w:t>
      </w:r>
      <w:r w:rsidRPr="00B96884">
        <w:rPr>
          <w:rFonts w:eastAsia="Calibri"/>
        </w:rPr>
        <w:t xml:space="preserve">with a view to providing opportunities for Parties, </w:t>
      </w:r>
      <w:r w:rsidR="00F00B91">
        <w:rPr>
          <w:rFonts w:eastAsia="Calibri"/>
        </w:rPr>
        <w:t>s</w:t>
      </w:r>
      <w:r w:rsidRPr="00B96884">
        <w:rPr>
          <w:rFonts w:eastAsia="Calibri"/>
        </w:rPr>
        <w:t xml:space="preserve">ignatories and other stakeholders to exchange experiences in the subject matters </w:t>
      </w:r>
      <w:r w:rsidRPr="00B96884">
        <w:t>that deserve particular attention.</w:t>
      </w:r>
    </w:p>
    <w:p w:rsidR="00B30027" w:rsidRPr="00B96884" w:rsidRDefault="008B18AE" w:rsidP="008B18AE">
      <w:pPr>
        <w:pStyle w:val="SingleTxtG"/>
        <w:spacing w:before="240" w:after="0"/>
        <w:jc w:val="center"/>
        <w:rPr>
          <w:rFonts w:eastAsia="Calibri"/>
          <w:u w:val="single"/>
        </w:rPr>
      </w:pPr>
      <w:r w:rsidRPr="00B96884">
        <w:rPr>
          <w:rFonts w:eastAsia="Calibri"/>
          <w:u w:val="single"/>
        </w:rPr>
        <w:tab/>
      </w:r>
      <w:r w:rsidRPr="00B96884">
        <w:rPr>
          <w:rFonts w:eastAsia="Calibri"/>
          <w:u w:val="single"/>
        </w:rPr>
        <w:tab/>
      </w:r>
      <w:r w:rsidRPr="00B96884">
        <w:rPr>
          <w:rFonts w:eastAsia="Calibri"/>
          <w:u w:val="single"/>
        </w:rPr>
        <w:tab/>
      </w:r>
    </w:p>
    <w:sectPr w:rsidR="00B30027" w:rsidRPr="00B96884" w:rsidSect="00F206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9E" w:rsidRDefault="00B3099E"/>
  </w:endnote>
  <w:endnote w:type="continuationSeparator" w:id="0">
    <w:p w:rsidR="00B3099E" w:rsidRDefault="00B3099E"/>
  </w:endnote>
  <w:endnote w:type="continuationNotice" w:id="1">
    <w:p w:rsidR="00B3099E" w:rsidRDefault="00B309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F33B8C" w:rsidP="00B30027">
    <w:pPr>
      <w:pStyle w:val="Voettekst"/>
      <w:tabs>
        <w:tab w:val="right" w:pos="9638"/>
      </w:tabs>
      <w:rPr>
        <w:sz w:val="18"/>
      </w:rPr>
    </w:pPr>
    <w:r w:rsidRPr="00B30027">
      <w:rPr>
        <w:b/>
        <w:sz w:val="18"/>
      </w:rPr>
      <w:fldChar w:fldCharType="begin"/>
    </w:r>
    <w:r w:rsidR="00B42D2C" w:rsidRPr="00B30027">
      <w:rPr>
        <w:b/>
        <w:sz w:val="18"/>
      </w:rPr>
      <w:instrText xml:space="preserve"> PAGE  \* MERGEFORMAT </w:instrText>
    </w:r>
    <w:r w:rsidRPr="00B30027">
      <w:rPr>
        <w:b/>
        <w:sz w:val="18"/>
      </w:rPr>
      <w:fldChar w:fldCharType="separate"/>
    </w:r>
    <w:r w:rsidR="00631704">
      <w:rPr>
        <w:b/>
        <w:noProof/>
        <w:sz w:val="18"/>
      </w:rPr>
      <w:t>4</w:t>
    </w:r>
    <w:r w:rsidRPr="00B30027">
      <w:rPr>
        <w:b/>
        <w:sz w:val="18"/>
      </w:rPr>
      <w:fldChar w:fldCharType="end"/>
    </w:r>
    <w:r w:rsidR="00B42D2C">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B42D2C" w:rsidP="00B30027">
    <w:pPr>
      <w:pStyle w:val="Voettekst"/>
      <w:tabs>
        <w:tab w:val="right" w:pos="9638"/>
      </w:tabs>
      <w:rPr>
        <w:sz w:val="20"/>
      </w:rPr>
    </w:pPr>
    <w:r>
      <w:rPr>
        <w:sz w:val="20"/>
      </w:rPr>
      <w:tab/>
    </w:r>
    <w:r w:rsidR="00F33B8C" w:rsidRPr="00B30027">
      <w:rPr>
        <w:b/>
        <w:sz w:val="18"/>
      </w:rPr>
      <w:fldChar w:fldCharType="begin"/>
    </w:r>
    <w:r w:rsidRPr="00B30027">
      <w:rPr>
        <w:b/>
        <w:sz w:val="18"/>
      </w:rPr>
      <w:instrText xml:space="preserve"> PAGE  \* MERGEFORMAT </w:instrText>
    </w:r>
    <w:r w:rsidR="00F33B8C" w:rsidRPr="00B30027">
      <w:rPr>
        <w:b/>
        <w:sz w:val="18"/>
      </w:rPr>
      <w:fldChar w:fldCharType="separate"/>
    </w:r>
    <w:r w:rsidR="00631704">
      <w:rPr>
        <w:b/>
        <w:noProof/>
        <w:sz w:val="18"/>
      </w:rPr>
      <w:t>3</w:t>
    </w:r>
    <w:r w:rsidR="00F33B8C" w:rsidRPr="00B300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C6" w:rsidRDefault="007D53C6" w:rsidP="007D53C6">
    <w:pPr>
      <w:pStyle w:val="Voettekst"/>
    </w:pPr>
  </w:p>
  <w:p w:rsidR="007D53C6" w:rsidRDefault="00983DB4" w:rsidP="007D53C6">
    <w:pPr>
      <w:pStyle w:val="Voettekst"/>
      <w:ind w:right="1134"/>
      <w:rPr>
        <w:sz w:val="20"/>
      </w:rPr>
    </w:pPr>
    <w:r>
      <w:rPr>
        <w:rFonts w:ascii="C39T30Lfz" w:hAnsi="C39T30Lfz"/>
        <w:noProof/>
        <w:sz w:val="56"/>
        <w:lang w:val="nl-NL" w:eastAsia="nl-NL"/>
      </w:rPr>
      <w:drawing>
        <wp:anchor distT="0" distB="0" distL="114300" distR="114300" simplePos="0" relativeHeight="251660288" behindDoc="0" locked="0" layoutInCell="1" allowOverlap="1">
          <wp:simplePos x="0" y="0"/>
          <wp:positionH relativeFrom="margin">
            <wp:posOffset>5457190</wp:posOffset>
          </wp:positionH>
          <wp:positionV relativeFrom="margin">
            <wp:posOffset>8061325</wp:posOffset>
          </wp:positionV>
          <wp:extent cx="643890" cy="643890"/>
          <wp:effectExtent l="0" t="0" r="3810" b="3810"/>
          <wp:wrapNone/>
          <wp:docPr id="2" name="Picture 1" descr="http://undocs.org/m2/QRCode.ashx?DS=ECE/MP.PP/WG.1/2017/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1&amp;Size=2 &amp;Lan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643890"/>
                  </a:xfrm>
                  <a:prstGeom prst="rect">
                    <a:avLst/>
                  </a:prstGeom>
                  <a:noFill/>
                  <a:ln>
                    <a:noFill/>
                  </a:ln>
                </pic:spPr>
              </pic:pic>
            </a:graphicData>
          </a:graphic>
        </wp:anchor>
      </w:drawing>
    </w:r>
    <w:r w:rsidR="007D53C6">
      <w:rPr>
        <w:sz w:val="20"/>
      </w:rPr>
      <w:t>GE.17-00486(E)</w:t>
    </w:r>
  </w:p>
  <w:p w:rsidR="007D53C6" w:rsidRPr="007D53C6" w:rsidRDefault="00983DB4" w:rsidP="00983DB4">
    <w:pPr>
      <w:pStyle w:val="Voettekst"/>
      <w:ind w:right="1134"/>
      <w:rPr>
        <w:rFonts w:ascii="C39T30Lfz" w:hAnsi="C39T30Lfz"/>
        <w:sz w:val="56"/>
      </w:rPr>
    </w:pPr>
    <w:r w:rsidRPr="00DA43F5">
      <w:rPr>
        <w:rFonts w:ascii="C39T30Lfz" w:hAnsi="C39T30Lfz"/>
        <w:noProof/>
        <w:sz w:val="56"/>
        <w:u w:val="single"/>
        <w:lang w:val="nl-NL" w:eastAsia="nl-NL"/>
      </w:rPr>
      <w:drawing>
        <wp:anchor distT="0" distB="0" distL="114300" distR="114300" simplePos="0" relativeHeight="251659264" behindDoc="0" locked="0" layoutInCell="1" allowOverlap="1">
          <wp:simplePos x="0" y="0"/>
          <wp:positionH relativeFrom="margin">
            <wp:posOffset>4378960</wp:posOffset>
          </wp:positionH>
          <wp:positionV relativeFrom="margin">
            <wp:posOffset>8382000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267335"/>
                  </a:xfrm>
                  <a:prstGeom prst="rect">
                    <a:avLst/>
                  </a:prstGeom>
                </pic:spPr>
              </pic:pic>
            </a:graphicData>
          </a:graphic>
        </wp:anchor>
      </w:drawing>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r w:rsidR="007D53C6">
      <w:rPr>
        <w:rFonts w:ascii="C39T30Lfz" w:hAnsi="C39T30Lfz"/>
        <w:sz w:val="56"/>
      </w:rPr>
      <w:t></w:t>
    </w:r>
    <w:bookmarkStart w:id="6" w:name="_GoBack"/>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9E" w:rsidRPr="000B175B" w:rsidRDefault="00B3099E" w:rsidP="000B175B">
      <w:pPr>
        <w:tabs>
          <w:tab w:val="right" w:pos="2155"/>
        </w:tabs>
        <w:spacing w:after="80"/>
        <w:ind w:left="680"/>
        <w:rPr>
          <w:u w:val="single"/>
        </w:rPr>
      </w:pPr>
      <w:r>
        <w:rPr>
          <w:u w:val="single"/>
        </w:rPr>
        <w:tab/>
      </w:r>
    </w:p>
  </w:footnote>
  <w:footnote w:type="continuationSeparator" w:id="0">
    <w:p w:rsidR="00B3099E" w:rsidRPr="00FC68B7" w:rsidRDefault="00B3099E" w:rsidP="00FC68B7">
      <w:pPr>
        <w:tabs>
          <w:tab w:val="left" w:pos="2155"/>
        </w:tabs>
        <w:spacing w:after="80"/>
        <w:ind w:left="680"/>
        <w:rPr>
          <w:u w:val="single"/>
        </w:rPr>
      </w:pPr>
      <w:r>
        <w:rPr>
          <w:u w:val="single"/>
        </w:rPr>
        <w:tab/>
      </w:r>
    </w:p>
  </w:footnote>
  <w:footnote w:type="continuationNotice" w:id="1">
    <w:p w:rsidR="00B3099E" w:rsidRDefault="00B3099E"/>
  </w:footnote>
  <w:footnote w:id="2">
    <w:p w:rsidR="0016155E" w:rsidRPr="00CC0757" w:rsidRDefault="0016155E" w:rsidP="0016155E">
      <w:pPr>
        <w:pStyle w:val="Voetnoottekst"/>
        <w:rPr>
          <w:lang w:val="en-US"/>
        </w:rPr>
      </w:pPr>
      <w:r>
        <w:tab/>
      </w:r>
      <w:r>
        <w:rPr>
          <w:rStyle w:val="Voetnootmarkering"/>
        </w:rPr>
        <w:footnoteRef/>
      </w:r>
      <w:r w:rsidR="00325043">
        <w:tab/>
      </w:r>
      <w:r>
        <w:rPr>
          <w:lang w:val="en-US"/>
        </w:rPr>
        <w:t xml:space="preserve">For more information, please see: </w:t>
      </w:r>
      <w:hyperlink r:id="rId1" w:history="1">
        <w:r w:rsidRPr="00325043">
          <w:rPr>
            <w:rStyle w:val="Hyperlink"/>
            <w:lang w:val="en-US"/>
          </w:rPr>
          <w:t>http://www.undatarevolution.org/</w:t>
        </w:r>
      </w:hyperlink>
      <w:r w:rsidR="006A5B01">
        <w:rPr>
          <w:lang w:val="en-US"/>
        </w:rPr>
        <w:t>.</w:t>
      </w:r>
    </w:p>
  </w:footnote>
  <w:footnote w:id="3">
    <w:p w:rsidR="0016155E" w:rsidRPr="003A75E6" w:rsidRDefault="0016155E" w:rsidP="0016155E">
      <w:pPr>
        <w:pStyle w:val="Voetnoottekst"/>
      </w:pPr>
      <w:r>
        <w:tab/>
      </w:r>
      <w:r w:rsidRPr="003A75E6">
        <w:rPr>
          <w:rStyle w:val="Voetnootmarkering"/>
        </w:rPr>
        <w:footnoteRef/>
      </w:r>
      <w:r w:rsidRPr="003A75E6">
        <w:tab/>
        <w:t>E-government initiatives encompass activities of the public authorities to deploy information and communication technologies for improving knowledge and information in the service of the public.</w:t>
      </w:r>
    </w:p>
  </w:footnote>
  <w:footnote w:id="4">
    <w:p w:rsidR="0016155E" w:rsidRPr="003A75E6" w:rsidRDefault="0016155E" w:rsidP="0016155E">
      <w:pPr>
        <w:pStyle w:val="Voetnoottekst"/>
      </w:pPr>
      <w:r w:rsidRPr="003A75E6">
        <w:tab/>
      </w:r>
      <w:r w:rsidRPr="003A75E6">
        <w:rPr>
          <w:rStyle w:val="Voetnootmarkering"/>
        </w:rPr>
        <w:footnoteRef/>
      </w:r>
      <w:r w:rsidRPr="003A75E6">
        <w:tab/>
        <w:t>Open government data initiatives encompass activities to make information or data produced or commissioned by governments available for everyone to access, reuse and redistribute without any restrictions.</w:t>
      </w:r>
    </w:p>
  </w:footnote>
  <w:footnote w:id="5">
    <w:p w:rsidR="0016155E" w:rsidRPr="00256CCC" w:rsidDel="00631704" w:rsidRDefault="0016155E" w:rsidP="0016155E">
      <w:pPr>
        <w:pStyle w:val="Voetnoottekst"/>
        <w:rPr>
          <w:del w:id="4" w:author="EKoning" w:date="2017-02-21T17:38:00Z"/>
          <w:lang w:val="en-US"/>
        </w:rPr>
      </w:pPr>
      <w:del w:id="5" w:author="EKoning" w:date="2017-02-21T17:38:00Z">
        <w:r w:rsidDel="00631704">
          <w:tab/>
        </w:r>
        <w:r w:rsidDel="00631704">
          <w:rPr>
            <w:rStyle w:val="Voetnootmarkering"/>
          </w:rPr>
          <w:footnoteRef/>
        </w:r>
        <w:r w:rsidDel="00631704">
          <w:tab/>
          <w:delText xml:space="preserve">At the request of the European Union and its </w:delText>
        </w:r>
        <w:r w:rsidR="00206F21" w:rsidDel="00631704">
          <w:delText>m</w:delText>
        </w:r>
        <w:r w:rsidDel="00631704">
          <w:delText>ember States the current text is in brackets.</w:delText>
        </w:r>
      </w:del>
    </w:p>
  </w:footnote>
  <w:footnote w:id="6">
    <w:p w:rsidR="0016155E" w:rsidRPr="003A75E6" w:rsidRDefault="0016155E" w:rsidP="0016155E">
      <w:pPr>
        <w:pStyle w:val="Voetnoottekst"/>
      </w:pPr>
      <w:r w:rsidRPr="003A75E6">
        <w:tab/>
      </w:r>
      <w:r w:rsidRPr="003A75E6">
        <w:rPr>
          <w:rStyle w:val="Voetnootmarkering"/>
        </w:rPr>
        <w:footnoteRef/>
      </w:r>
      <w:r w:rsidRPr="003A75E6">
        <w:tab/>
        <w:t>A public-private partnership is a scheme that involves cooperation between the public and the private sector aiming at financing, designing, implementing and operating public sector infrastructure and services supporting the implementation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pPr>
      <w:pStyle w:val="Koptekst"/>
    </w:pPr>
    <w:r>
      <w:t>ECE/MP.PP/WG.1/2017</w:t>
    </w:r>
    <w:r w:rsidR="00B42D2C">
      <w:t>/L.1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rsidP="00B30027">
    <w:pPr>
      <w:pStyle w:val="Koptekst"/>
      <w:jc w:val="right"/>
    </w:pPr>
    <w:r>
      <w:t>ECE/MP.PP/WG.1/2017</w:t>
    </w:r>
    <w:r w:rsidR="00B42D2C">
      <w:t>/L.1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C6" w:rsidRDefault="007D53C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rsids>
    <w:rsidRoot w:val="00B30027"/>
    <w:rsid w:val="00010539"/>
    <w:rsid w:val="000463DC"/>
    <w:rsid w:val="00046B1F"/>
    <w:rsid w:val="00050F6B"/>
    <w:rsid w:val="00053257"/>
    <w:rsid w:val="00057E97"/>
    <w:rsid w:val="00060B79"/>
    <w:rsid w:val="00072C8C"/>
    <w:rsid w:val="000733B5"/>
    <w:rsid w:val="00081815"/>
    <w:rsid w:val="00092797"/>
    <w:rsid w:val="000931C0"/>
    <w:rsid w:val="00097648"/>
    <w:rsid w:val="000B0595"/>
    <w:rsid w:val="000B175B"/>
    <w:rsid w:val="000B3A0F"/>
    <w:rsid w:val="000B4EF7"/>
    <w:rsid w:val="000C2C03"/>
    <w:rsid w:val="000C2D2E"/>
    <w:rsid w:val="000E0415"/>
    <w:rsid w:val="000E406D"/>
    <w:rsid w:val="001103AA"/>
    <w:rsid w:val="0011666B"/>
    <w:rsid w:val="00154FD9"/>
    <w:rsid w:val="00160E57"/>
    <w:rsid w:val="0016155E"/>
    <w:rsid w:val="00165F3A"/>
    <w:rsid w:val="001969F4"/>
    <w:rsid w:val="001A3336"/>
    <w:rsid w:val="001B4B04"/>
    <w:rsid w:val="001C5E95"/>
    <w:rsid w:val="001C6663"/>
    <w:rsid w:val="001C7895"/>
    <w:rsid w:val="001D0C8C"/>
    <w:rsid w:val="001D133B"/>
    <w:rsid w:val="001D1419"/>
    <w:rsid w:val="001D26DF"/>
    <w:rsid w:val="001D3A03"/>
    <w:rsid w:val="001E7B67"/>
    <w:rsid w:val="00202B3D"/>
    <w:rsid w:val="00202DA8"/>
    <w:rsid w:val="00205814"/>
    <w:rsid w:val="00206F21"/>
    <w:rsid w:val="00207006"/>
    <w:rsid w:val="00211E0B"/>
    <w:rsid w:val="002159D8"/>
    <w:rsid w:val="00230C33"/>
    <w:rsid w:val="0024772E"/>
    <w:rsid w:val="00264355"/>
    <w:rsid w:val="00267F5F"/>
    <w:rsid w:val="00283427"/>
    <w:rsid w:val="00286B4D"/>
    <w:rsid w:val="002A7BBD"/>
    <w:rsid w:val="002C22D3"/>
    <w:rsid w:val="002D4643"/>
    <w:rsid w:val="002F175C"/>
    <w:rsid w:val="002F2B7D"/>
    <w:rsid w:val="003020B1"/>
    <w:rsid w:val="00302E18"/>
    <w:rsid w:val="003229D8"/>
    <w:rsid w:val="00325043"/>
    <w:rsid w:val="00335C6E"/>
    <w:rsid w:val="00352709"/>
    <w:rsid w:val="0036190C"/>
    <w:rsid w:val="003619B5"/>
    <w:rsid w:val="00365763"/>
    <w:rsid w:val="00371178"/>
    <w:rsid w:val="00392E47"/>
    <w:rsid w:val="003A6810"/>
    <w:rsid w:val="003B4680"/>
    <w:rsid w:val="003C0CA3"/>
    <w:rsid w:val="003C2CC4"/>
    <w:rsid w:val="003D4B23"/>
    <w:rsid w:val="00407C71"/>
    <w:rsid w:val="00410C89"/>
    <w:rsid w:val="00422E03"/>
    <w:rsid w:val="00426B9B"/>
    <w:rsid w:val="004325CB"/>
    <w:rsid w:val="00436788"/>
    <w:rsid w:val="00442A83"/>
    <w:rsid w:val="004519F1"/>
    <w:rsid w:val="0045495B"/>
    <w:rsid w:val="004621EE"/>
    <w:rsid w:val="00466275"/>
    <w:rsid w:val="0048397A"/>
    <w:rsid w:val="0048432B"/>
    <w:rsid w:val="00485CBB"/>
    <w:rsid w:val="004866B7"/>
    <w:rsid w:val="00497867"/>
    <w:rsid w:val="004C2461"/>
    <w:rsid w:val="004C7462"/>
    <w:rsid w:val="004D382D"/>
    <w:rsid w:val="004E77B2"/>
    <w:rsid w:val="00504B2D"/>
    <w:rsid w:val="0052136D"/>
    <w:rsid w:val="0052775E"/>
    <w:rsid w:val="005420F2"/>
    <w:rsid w:val="005628B6"/>
    <w:rsid w:val="0059724D"/>
    <w:rsid w:val="005B3DB3"/>
    <w:rsid w:val="005B4E13"/>
    <w:rsid w:val="005C342F"/>
    <w:rsid w:val="005D2609"/>
    <w:rsid w:val="005D6CBA"/>
    <w:rsid w:val="005F7B75"/>
    <w:rsid w:val="006001EE"/>
    <w:rsid w:val="00605042"/>
    <w:rsid w:val="00611FC4"/>
    <w:rsid w:val="00613726"/>
    <w:rsid w:val="006176FB"/>
    <w:rsid w:val="00631704"/>
    <w:rsid w:val="00640B26"/>
    <w:rsid w:val="00652D0A"/>
    <w:rsid w:val="00657081"/>
    <w:rsid w:val="00662BB6"/>
    <w:rsid w:val="006639A4"/>
    <w:rsid w:val="006661F3"/>
    <w:rsid w:val="00673AB1"/>
    <w:rsid w:val="00676606"/>
    <w:rsid w:val="00684C21"/>
    <w:rsid w:val="006A2530"/>
    <w:rsid w:val="006A5B01"/>
    <w:rsid w:val="006C3589"/>
    <w:rsid w:val="006D37AF"/>
    <w:rsid w:val="006D4A0F"/>
    <w:rsid w:val="006D51D0"/>
    <w:rsid w:val="006D5FB9"/>
    <w:rsid w:val="006E564B"/>
    <w:rsid w:val="006E7191"/>
    <w:rsid w:val="00703577"/>
    <w:rsid w:val="00705894"/>
    <w:rsid w:val="0072632A"/>
    <w:rsid w:val="007327D5"/>
    <w:rsid w:val="00753308"/>
    <w:rsid w:val="0076169B"/>
    <w:rsid w:val="007629C8"/>
    <w:rsid w:val="0077047D"/>
    <w:rsid w:val="00775E47"/>
    <w:rsid w:val="0078539F"/>
    <w:rsid w:val="00785F89"/>
    <w:rsid w:val="00796BB4"/>
    <w:rsid w:val="007B6BA5"/>
    <w:rsid w:val="007B7908"/>
    <w:rsid w:val="007C3390"/>
    <w:rsid w:val="007C4F4B"/>
    <w:rsid w:val="007D53C6"/>
    <w:rsid w:val="007E01E9"/>
    <w:rsid w:val="007E63F3"/>
    <w:rsid w:val="007F6611"/>
    <w:rsid w:val="00807D5A"/>
    <w:rsid w:val="00811920"/>
    <w:rsid w:val="00815AD0"/>
    <w:rsid w:val="008242D7"/>
    <w:rsid w:val="008257B1"/>
    <w:rsid w:val="00832334"/>
    <w:rsid w:val="00835DBD"/>
    <w:rsid w:val="00843767"/>
    <w:rsid w:val="00862760"/>
    <w:rsid w:val="008679D9"/>
    <w:rsid w:val="0087321B"/>
    <w:rsid w:val="008878DE"/>
    <w:rsid w:val="0089029F"/>
    <w:rsid w:val="00890BE9"/>
    <w:rsid w:val="00897278"/>
    <w:rsid w:val="008979B1"/>
    <w:rsid w:val="008A6B25"/>
    <w:rsid w:val="008A6C4F"/>
    <w:rsid w:val="008B18AE"/>
    <w:rsid w:val="008B2335"/>
    <w:rsid w:val="008C7E55"/>
    <w:rsid w:val="008E0678"/>
    <w:rsid w:val="009223CA"/>
    <w:rsid w:val="00925686"/>
    <w:rsid w:val="00930763"/>
    <w:rsid w:val="00940F93"/>
    <w:rsid w:val="009656D1"/>
    <w:rsid w:val="009760F3"/>
    <w:rsid w:val="00976CFB"/>
    <w:rsid w:val="00983DB4"/>
    <w:rsid w:val="009920E9"/>
    <w:rsid w:val="009A0830"/>
    <w:rsid w:val="009A0E8D"/>
    <w:rsid w:val="009B26E7"/>
    <w:rsid w:val="009B60F3"/>
    <w:rsid w:val="00A00697"/>
    <w:rsid w:val="00A00A3F"/>
    <w:rsid w:val="00A01489"/>
    <w:rsid w:val="00A05EF5"/>
    <w:rsid w:val="00A3026E"/>
    <w:rsid w:val="00A338F1"/>
    <w:rsid w:val="00A35BE0"/>
    <w:rsid w:val="00A4173E"/>
    <w:rsid w:val="00A72F22"/>
    <w:rsid w:val="00A7360F"/>
    <w:rsid w:val="00A748A6"/>
    <w:rsid w:val="00A769F4"/>
    <w:rsid w:val="00A776B4"/>
    <w:rsid w:val="00A87DBB"/>
    <w:rsid w:val="00A94361"/>
    <w:rsid w:val="00AA1CA9"/>
    <w:rsid w:val="00AA27C5"/>
    <w:rsid w:val="00AA293C"/>
    <w:rsid w:val="00AD2E25"/>
    <w:rsid w:val="00B244B6"/>
    <w:rsid w:val="00B30027"/>
    <w:rsid w:val="00B30179"/>
    <w:rsid w:val="00B3099E"/>
    <w:rsid w:val="00B421C1"/>
    <w:rsid w:val="00B42D2C"/>
    <w:rsid w:val="00B55C71"/>
    <w:rsid w:val="00B56E4A"/>
    <w:rsid w:val="00B56E9C"/>
    <w:rsid w:val="00B64B1F"/>
    <w:rsid w:val="00B6553F"/>
    <w:rsid w:val="00B77D05"/>
    <w:rsid w:val="00B81206"/>
    <w:rsid w:val="00B81E0B"/>
    <w:rsid w:val="00B81E12"/>
    <w:rsid w:val="00B84537"/>
    <w:rsid w:val="00B96884"/>
    <w:rsid w:val="00BA027A"/>
    <w:rsid w:val="00BA5F1A"/>
    <w:rsid w:val="00BC3FA0"/>
    <w:rsid w:val="00BC74E9"/>
    <w:rsid w:val="00BD126D"/>
    <w:rsid w:val="00BD381A"/>
    <w:rsid w:val="00BF68A8"/>
    <w:rsid w:val="00C11A03"/>
    <w:rsid w:val="00C1371A"/>
    <w:rsid w:val="00C22C0C"/>
    <w:rsid w:val="00C35F1F"/>
    <w:rsid w:val="00C4527F"/>
    <w:rsid w:val="00C463DD"/>
    <w:rsid w:val="00C4724C"/>
    <w:rsid w:val="00C47690"/>
    <w:rsid w:val="00C629A0"/>
    <w:rsid w:val="00C64629"/>
    <w:rsid w:val="00C745C3"/>
    <w:rsid w:val="00C96DF2"/>
    <w:rsid w:val="00CB048E"/>
    <w:rsid w:val="00CB3E03"/>
    <w:rsid w:val="00CC5A26"/>
    <w:rsid w:val="00CE4A8F"/>
    <w:rsid w:val="00D02901"/>
    <w:rsid w:val="00D2031B"/>
    <w:rsid w:val="00D25FE2"/>
    <w:rsid w:val="00D43252"/>
    <w:rsid w:val="00D44F86"/>
    <w:rsid w:val="00D47EEA"/>
    <w:rsid w:val="00D543AC"/>
    <w:rsid w:val="00D55F04"/>
    <w:rsid w:val="00D773DF"/>
    <w:rsid w:val="00D95303"/>
    <w:rsid w:val="00D978C6"/>
    <w:rsid w:val="00DA3C1C"/>
    <w:rsid w:val="00DA613A"/>
    <w:rsid w:val="00DC5061"/>
    <w:rsid w:val="00DD38B6"/>
    <w:rsid w:val="00DF3729"/>
    <w:rsid w:val="00E033C4"/>
    <w:rsid w:val="00E046DF"/>
    <w:rsid w:val="00E12136"/>
    <w:rsid w:val="00E27346"/>
    <w:rsid w:val="00E368C7"/>
    <w:rsid w:val="00E40A5C"/>
    <w:rsid w:val="00E5767A"/>
    <w:rsid w:val="00E71BC8"/>
    <w:rsid w:val="00E7260F"/>
    <w:rsid w:val="00E73F5D"/>
    <w:rsid w:val="00E77E4E"/>
    <w:rsid w:val="00E84D1F"/>
    <w:rsid w:val="00E96630"/>
    <w:rsid w:val="00EC0D83"/>
    <w:rsid w:val="00ED7A2A"/>
    <w:rsid w:val="00EE0AE1"/>
    <w:rsid w:val="00EF02B9"/>
    <w:rsid w:val="00EF1D7F"/>
    <w:rsid w:val="00F00B91"/>
    <w:rsid w:val="00F20666"/>
    <w:rsid w:val="00F31E5F"/>
    <w:rsid w:val="00F33B8C"/>
    <w:rsid w:val="00F6100A"/>
    <w:rsid w:val="00F752ED"/>
    <w:rsid w:val="00F75B14"/>
    <w:rsid w:val="00F93781"/>
    <w:rsid w:val="00F95C00"/>
    <w:rsid w:val="00FB613B"/>
    <w:rsid w:val="00FC68B7"/>
    <w:rsid w:val="00FD0D3F"/>
    <w:rsid w:val="00FD22ED"/>
    <w:rsid w:val="00FD3F98"/>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061"/>
    <w:pPr>
      <w:suppressAutoHyphens/>
      <w:spacing w:line="240" w:lineRule="atLeast"/>
    </w:pPr>
    <w:rPr>
      <w:lang w:val="en-GB" w:eastAsia="en-US"/>
    </w:rPr>
  </w:style>
  <w:style w:type="paragraph" w:styleId="Kop1">
    <w:name w:val="heading 1"/>
    <w:aliases w:val="Table_G"/>
    <w:basedOn w:val="SingleTxtG"/>
    <w:next w:val="SingleTxtG"/>
    <w:qFormat/>
    <w:rsid w:val="00DC5061"/>
    <w:pPr>
      <w:spacing w:after="0" w:line="240" w:lineRule="auto"/>
      <w:ind w:right="0"/>
      <w:jc w:val="left"/>
      <w:outlineLvl w:val="0"/>
    </w:pPr>
  </w:style>
  <w:style w:type="paragraph" w:styleId="Kop2">
    <w:name w:val="heading 2"/>
    <w:basedOn w:val="Standaard"/>
    <w:next w:val="Standaard"/>
    <w:qFormat/>
    <w:rsid w:val="00DC5061"/>
    <w:pPr>
      <w:spacing w:line="240" w:lineRule="auto"/>
      <w:outlineLvl w:val="1"/>
    </w:pPr>
  </w:style>
  <w:style w:type="paragraph" w:styleId="Kop3">
    <w:name w:val="heading 3"/>
    <w:basedOn w:val="Standaard"/>
    <w:next w:val="Standaard"/>
    <w:qFormat/>
    <w:rsid w:val="00DC5061"/>
    <w:pPr>
      <w:spacing w:line="240" w:lineRule="auto"/>
      <w:outlineLvl w:val="2"/>
    </w:pPr>
  </w:style>
  <w:style w:type="paragraph" w:styleId="Kop4">
    <w:name w:val="heading 4"/>
    <w:basedOn w:val="Standaard"/>
    <w:next w:val="Standaard"/>
    <w:qFormat/>
    <w:rsid w:val="00DC5061"/>
    <w:pPr>
      <w:spacing w:line="240" w:lineRule="auto"/>
      <w:outlineLvl w:val="3"/>
    </w:pPr>
  </w:style>
  <w:style w:type="paragraph" w:styleId="Kop5">
    <w:name w:val="heading 5"/>
    <w:basedOn w:val="Standaard"/>
    <w:next w:val="Standaard"/>
    <w:qFormat/>
    <w:rsid w:val="00DC5061"/>
    <w:pPr>
      <w:spacing w:line="240" w:lineRule="auto"/>
      <w:outlineLvl w:val="4"/>
    </w:pPr>
  </w:style>
  <w:style w:type="paragraph" w:styleId="Kop6">
    <w:name w:val="heading 6"/>
    <w:basedOn w:val="Standaard"/>
    <w:next w:val="Standaard"/>
    <w:qFormat/>
    <w:rsid w:val="00DC5061"/>
    <w:pPr>
      <w:spacing w:line="240" w:lineRule="auto"/>
      <w:outlineLvl w:val="5"/>
    </w:pPr>
  </w:style>
  <w:style w:type="paragraph" w:styleId="Kop7">
    <w:name w:val="heading 7"/>
    <w:basedOn w:val="Standaard"/>
    <w:next w:val="Standaard"/>
    <w:qFormat/>
    <w:rsid w:val="00DC5061"/>
    <w:pPr>
      <w:spacing w:line="240" w:lineRule="auto"/>
      <w:outlineLvl w:val="6"/>
    </w:pPr>
  </w:style>
  <w:style w:type="paragraph" w:styleId="Kop8">
    <w:name w:val="heading 8"/>
    <w:basedOn w:val="Standaard"/>
    <w:next w:val="Standaard"/>
    <w:qFormat/>
    <w:rsid w:val="00DC5061"/>
    <w:pPr>
      <w:spacing w:line="240" w:lineRule="auto"/>
      <w:outlineLvl w:val="7"/>
    </w:pPr>
  </w:style>
  <w:style w:type="paragraph" w:styleId="Kop9">
    <w:name w:val="heading 9"/>
    <w:basedOn w:val="Standaard"/>
    <w:next w:val="Standaard"/>
    <w:qFormat/>
    <w:rsid w:val="00DC5061"/>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ard"/>
    <w:link w:val="SingleTxtGChar"/>
    <w:rsid w:val="00DC5061"/>
    <w:pPr>
      <w:spacing w:after="120"/>
      <w:ind w:left="1134" w:right="1134"/>
      <w:jc w:val="both"/>
    </w:pPr>
  </w:style>
  <w:style w:type="character" w:styleId="Paginanummer">
    <w:name w:val="page number"/>
    <w:aliases w:val="7_G"/>
    <w:rsid w:val="00DC5061"/>
    <w:rPr>
      <w:rFonts w:ascii="Times New Roman" w:hAnsi="Times New Roman"/>
      <w:b/>
      <w:sz w:val="18"/>
    </w:rPr>
  </w:style>
  <w:style w:type="paragraph" w:styleId="Tekstzonderopmaak">
    <w:name w:val="Plain Text"/>
    <w:basedOn w:val="Standaard"/>
    <w:semiHidden/>
    <w:rsid w:val="00F33B8C"/>
    <w:rPr>
      <w:rFonts w:cs="Courier New"/>
    </w:rPr>
  </w:style>
  <w:style w:type="paragraph" w:styleId="Plattetekst">
    <w:name w:val="Body Text"/>
    <w:basedOn w:val="Standaard"/>
    <w:next w:val="Standaard"/>
    <w:semiHidden/>
    <w:rsid w:val="00F33B8C"/>
  </w:style>
  <w:style w:type="paragraph" w:styleId="Plattetekstinspringen">
    <w:name w:val="Body Text Indent"/>
    <w:basedOn w:val="Standaard"/>
    <w:semiHidden/>
    <w:rsid w:val="00F33B8C"/>
    <w:pPr>
      <w:spacing w:after="120"/>
      <w:ind w:left="283"/>
    </w:pPr>
  </w:style>
  <w:style w:type="paragraph" w:styleId="Bloktekst">
    <w:name w:val="Block Text"/>
    <w:basedOn w:val="Standaard"/>
    <w:semiHidden/>
    <w:rsid w:val="00F33B8C"/>
    <w:pPr>
      <w:ind w:left="1440" w:right="1440"/>
    </w:pPr>
  </w:style>
  <w:style w:type="paragraph" w:customStyle="1" w:styleId="SMG">
    <w:name w:val="__S_M_G"/>
    <w:basedOn w:val="Standaard"/>
    <w:next w:val="Standaard"/>
    <w:rsid w:val="00DC5061"/>
    <w:pPr>
      <w:keepNext/>
      <w:keepLines/>
      <w:spacing w:before="240" w:after="240" w:line="420" w:lineRule="exact"/>
      <w:ind w:left="1134" w:right="1134"/>
    </w:pPr>
    <w:rPr>
      <w:b/>
      <w:sz w:val="40"/>
    </w:rPr>
  </w:style>
  <w:style w:type="paragraph" w:customStyle="1" w:styleId="SLG">
    <w:name w:val="__S_L_G"/>
    <w:basedOn w:val="Standaard"/>
    <w:next w:val="Standaard"/>
    <w:rsid w:val="00DC5061"/>
    <w:pPr>
      <w:keepNext/>
      <w:keepLines/>
      <w:spacing w:before="240" w:after="240" w:line="580" w:lineRule="exact"/>
      <w:ind w:left="1134" w:right="1134"/>
    </w:pPr>
    <w:rPr>
      <w:b/>
      <w:sz w:val="56"/>
    </w:rPr>
  </w:style>
  <w:style w:type="paragraph" w:customStyle="1" w:styleId="SSG">
    <w:name w:val="__S_S_G"/>
    <w:basedOn w:val="Standaard"/>
    <w:next w:val="Standaard"/>
    <w:rsid w:val="00DC5061"/>
    <w:pPr>
      <w:keepNext/>
      <w:keepLines/>
      <w:spacing w:before="240" w:after="240" w:line="300" w:lineRule="exact"/>
      <w:ind w:left="1134" w:right="1134"/>
    </w:pPr>
    <w:rPr>
      <w:b/>
      <w:sz w:val="28"/>
    </w:rPr>
  </w:style>
  <w:style w:type="character" w:styleId="Eindnootmarkering">
    <w:name w:val="endnote reference"/>
    <w:aliases w:val="1_G"/>
    <w:rsid w:val="00DC5061"/>
    <w:rPr>
      <w:rFonts w:ascii="Times New Roman" w:hAnsi="Times New Roman"/>
      <w:sz w:val="18"/>
      <w:vertAlign w:val="superscript"/>
    </w:rPr>
  </w:style>
  <w:style w:type="character" w:styleId="Voetnootmarkering">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Voetnoottekst">
    <w:name w:val="footnote text"/>
    <w:aliases w:val="5_G,fn,footnote text,Footnotes,Footnote ak"/>
    <w:basedOn w:val="Standaard"/>
    <w:link w:val="VoetnoottekstChar"/>
    <w:rsid w:val="00DC5061"/>
    <w:pPr>
      <w:tabs>
        <w:tab w:val="right" w:pos="1021"/>
      </w:tabs>
      <w:spacing w:line="220" w:lineRule="exact"/>
      <w:ind w:left="1134" w:right="1134" w:hanging="1134"/>
    </w:pPr>
    <w:rPr>
      <w:sz w:val="18"/>
    </w:rPr>
  </w:style>
  <w:style w:type="paragraph" w:customStyle="1" w:styleId="XLargeG">
    <w:name w:val="__XLarge_G"/>
    <w:basedOn w:val="Standaard"/>
    <w:next w:val="Standaard"/>
    <w:rsid w:val="00DC5061"/>
    <w:pPr>
      <w:keepNext/>
      <w:keepLines/>
      <w:spacing w:before="240" w:after="240" w:line="420" w:lineRule="exact"/>
      <w:ind w:left="1134" w:right="1134"/>
    </w:pPr>
    <w:rPr>
      <w:b/>
      <w:sz w:val="40"/>
    </w:rPr>
  </w:style>
  <w:style w:type="paragraph" w:customStyle="1" w:styleId="Bullet1G">
    <w:name w:val="_Bullet 1_G"/>
    <w:basedOn w:val="Standaard"/>
    <w:rsid w:val="00DC5061"/>
    <w:pPr>
      <w:numPr>
        <w:numId w:val="14"/>
      </w:numPr>
      <w:spacing w:after="120"/>
      <w:ind w:right="1134"/>
      <w:jc w:val="both"/>
    </w:pPr>
  </w:style>
  <w:style w:type="paragraph" w:styleId="Eindnoottekst">
    <w:name w:val="endnote text"/>
    <w:aliases w:val="2_G"/>
    <w:basedOn w:val="Voetnoottekst"/>
    <w:rsid w:val="00DC5061"/>
  </w:style>
  <w:style w:type="character" w:styleId="Verwijzingopmerking">
    <w:name w:val="annotation reference"/>
    <w:semiHidden/>
    <w:rsid w:val="00F33B8C"/>
    <w:rPr>
      <w:sz w:val="6"/>
    </w:rPr>
  </w:style>
  <w:style w:type="paragraph" w:styleId="Tekstopmerking">
    <w:name w:val="annotation text"/>
    <w:basedOn w:val="Standaard"/>
    <w:link w:val="TekstopmerkingChar"/>
    <w:semiHidden/>
    <w:rsid w:val="00F33B8C"/>
  </w:style>
  <w:style w:type="character" w:styleId="Regelnummer">
    <w:name w:val="line number"/>
    <w:semiHidden/>
    <w:rsid w:val="00F33B8C"/>
    <w:rPr>
      <w:sz w:val="14"/>
    </w:rPr>
  </w:style>
  <w:style w:type="paragraph" w:customStyle="1" w:styleId="Bullet2G">
    <w:name w:val="_Bullet 2_G"/>
    <w:basedOn w:val="Standaard"/>
    <w:rsid w:val="00DC5061"/>
    <w:pPr>
      <w:numPr>
        <w:numId w:val="15"/>
      </w:numPr>
      <w:spacing w:after="120"/>
      <w:ind w:right="1134"/>
      <w:jc w:val="both"/>
    </w:pPr>
  </w:style>
  <w:style w:type="paragraph" w:customStyle="1" w:styleId="H1G">
    <w:name w:val="_ H_1_G"/>
    <w:basedOn w:val="Standaard"/>
    <w:next w:val="Standaard"/>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C5061"/>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DC5061"/>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semiHidden/>
    <w:rsid w:val="00DC5061"/>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oetsenbord">
    <w:name w:val="HTML Keyboard"/>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semiHidden/>
    <w:rsid w:val="008A6C4F"/>
    <w:rPr>
      <w:rFonts w:ascii="Courier New" w:hAnsi="Courier New" w:cs="Courier New"/>
    </w:rPr>
  </w:style>
  <w:style w:type="character" w:styleId="HTML-schrijfma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qFormat/>
    <w:rsid w:val="008A6C4F"/>
    <w:rPr>
      <w:b/>
      <w:bCs/>
    </w:rPr>
  </w:style>
  <w:style w:type="paragraph" w:styleId="Sub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rsid w:val="00DC5061"/>
    <w:pPr>
      <w:spacing w:line="240" w:lineRule="auto"/>
    </w:pPr>
    <w:rPr>
      <w:sz w:val="16"/>
    </w:rPr>
  </w:style>
  <w:style w:type="paragraph" w:styleId="Koptekst">
    <w:name w:val="header"/>
    <w:aliases w:val="6_G"/>
    <w:basedOn w:val="Standaard"/>
    <w:rsid w:val="00DC5061"/>
    <w:pPr>
      <w:pBdr>
        <w:bottom w:val="single" w:sz="4" w:space="4" w:color="auto"/>
      </w:pBdr>
      <w:spacing w:line="240" w:lineRule="auto"/>
    </w:pPr>
    <w:rPr>
      <w:b/>
      <w:sz w:val="18"/>
    </w:rPr>
  </w:style>
  <w:style w:type="paragraph" w:styleId="Ballontekst">
    <w:name w:val="Balloon Text"/>
    <w:basedOn w:val="Standaard"/>
    <w:link w:val="BallontekstChar"/>
    <w:rsid w:val="00B30027"/>
    <w:pPr>
      <w:spacing w:line="240" w:lineRule="auto"/>
    </w:pPr>
    <w:rPr>
      <w:rFonts w:ascii="Tahoma" w:hAnsi="Tahoma" w:cs="Tahoma"/>
      <w:sz w:val="16"/>
      <w:szCs w:val="16"/>
    </w:rPr>
  </w:style>
  <w:style w:type="character" w:customStyle="1" w:styleId="BallontekstChar">
    <w:name w:val="Ballontekst Char"/>
    <w:link w:val="Ballonteks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VoetnoottekstChar">
    <w:name w:val="Voetnoottekst Char"/>
    <w:aliases w:val="5_G Char,fn Char,footnote text Char,Footnotes Char,Footnote ak Char"/>
    <w:link w:val="Voetnoottekst"/>
    <w:rsid w:val="00B30027"/>
    <w:rPr>
      <w:sz w:val="18"/>
      <w:lang w:eastAsia="en-US"/>
    </w:rPr>
  </w:style>
  <w:style w:type="paragraph" w:styleId="Onderwerpvanopmerking">
    <w:name w:val="annotation subject"/>
    <w:basedOn w:val="Tekstopmerking"/>
    <w:next w:val="Tekstopmerking"/>
    <w:link w:val="OnderwerpvanopmerkingChar"/>
    <w:rsid w:val="00D543AC"/>
    <w:rPr>
      <w:b/>
      <w:bCs/>
    </w:rPr>
  </w:style>
  <w:style w:type="character" w:customStyle="1" w:styleId="TekstopmerkingChar">
    <w:name w:val="Tekst opmerking Char"/>
    <w:link w:val="Tekstopmerking"/>
    <w:semiHidden/>
    <w:rsid w:val="00D543AC"/>
    <w:rPr>
      <w:lang w:eastAsia="en-US"/>
    </w:rPr>
  </w:style>
  <w:style w:type="character" w:customStyle="1" w:styleId="OnderwerpvanopmerkingChar">
    <w:name w:val="Onderwerp van opmerking Char"/>
    <w:link w:val="Onderwerpvanopmerking"/>
    <w:rsid w:val="00D543AC"/>
    <w:rPr>
      <w:b/>
      <w:bCs/>
      <w:lang w:eastAsia="en-US"/>
    </w:rPr>
  </w:style>
  <w:style w:type="paragraph" w:styleId="Revisie">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datarevolu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7</TotalTime>
  <Pages>5</Pages>
  <Words>1652</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10719</CharactersWithSpaces>
  <SharedDoc>false</SharedDoc>
  <HLinks>
    <vt:vector size="6" baseType="variant">
      <vt:variant>
        <vt:i4>5111886</vt:i4>
      </vt:variant>
      <vt:variant>
        <vt:i4>0</vt:i4>
      </vt:variant>
      <vt:variant>
        <vt:i4>0</vt:i4>
      </vt:variant>
      <vt:variant>
        <vt:i4>5</vt:i4>
      </vt:variant>
      <vt:variant>
        <vt:lpwstr>http://www.undatarevolution.org/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1700486</dc:title>
  <dc:subject>ECE/MP.PP/WG.1/2017/L.1</dc:subject>
  <dc:creator>Maricar De_La_Cruz</dc:creator>
  <cp:lastModifiedBy>EKoning</cp:lastModifiedBy>
  <cp:revision>2</cp:revision>
  <cp:lastPrinted>2017-01-12T15:10:00Z</cp:lastPrinted>
  <dcterms:created xsi:type="dcterms:W3CDTF">2017-02-21T16:41:00Z</dcterms:created>
  <dcterms:modified xsi:type="dcterms:W3CDTF">2017-02-21T16:41:00Z</dcterms:modified>
</cp:coreProperties>
</file>