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9E2" w:rsidRPr="003C1C89" w:rsidRDefault="00F079E2" w:rsidP="00F079E2">
      <w:pPr>
        <w:spacing w:line="20" w:lineRule="exact"/>
        <w:rPr>
          <w:b/>
          <w:bCs/>
          <w:sz w:val="2"/>
          <w:szCs w:val="28"/>
        </w:rPr>
      </w:pPr>
    </w:p>
    <w:p w:rsidR="003F7EDC" w:rsidRPr="003C1C89" w:rsidRDefault="003F7EDC" w:rsidP="003F7EDC">
      <w:pPr>
        <w:spacing w:before="120"/>
        <w:rPr>
          <w:b/>
          <w:bCs/>
          <w:sz w:val="28"/>
          <w:szCs w:val="28"/>
        </w:rPr>
      </w:pPr>
      <w:r w:rsidRPr="003C1C89">
        <w:rPr>
          <w:b/>
          <w:bCs/>
          <w:sz w:val="28"/>
          <w:szCs w:val="28"/>
        </w:rPr>
        <w:t>Economic Commission for Europe</w:t>
      </w:r>
    </w:p>
    <w:p w:rsidR="003F7EDC" w:rsidRPr="003C1C89" w:rsidRDefault="003F7EDC" w:rsidP="003F7EDC">
      <w:pPr>
        <w:spacing w:before="120"/>
        <w:rPr>
          <w:sz w:val="28"/>
          <w:szCs w:val="28"/>
        </w:rPr>
      </w:pPr>
      <w:r w:rsidRPr="003C1C89">
        <w:rPr>
          <w:sz w:val="28"/>
          <w:szCs w:val="28"/>
        </w:rPr>
        <w:t xml:space="preserve">Meeting of the Parties to the Convention on </w:t>
      </w:r>
      <w:r w:rsidRPr="003C1C89">
        <w:rPr>
          <w:sz w:val="28"/>
          <w:szCs w:val="28"/>
        </w:rPr>
        <w:br/>
        <w:t xml:space="preserve">Access to Information, Public Participation </w:t>
      </w:r>
      <w:r w:rsidRPr="003C1C89">
        <w:rPr>
          <w:sz w:val="28"/>
          <w:szCs w:val="28"/>
        </w:rPr>
        <w:br/>
        <w:t xml:space="preserve">in Decision-making and Access to Justice </w:t>
      </w:r>
      <w:r w:rsidRPr="003C1C89">
        <w:rPr>
          <w:sz w:val="28"/>
          <w:szCs w:val="28"/>
        </w:rPr>
        <w:br/>
        <w:t>in Environmental Matters</w:t>
      </w:r>
    </w:p>
    <w:p w:rsidR="003F7EDC" w:rsidRPr="003C1C89" w:rsidRDefault="003F7EDC" w:rsidP="003F7EDC">
      <w:pPr>
        <w:spacing w:before="120"/>
        <w:rPr>
          <w:b/>
          <w:sz w:val="24"/>
          <w:szCs w:val="24"/>
        </w:rPr>
      </w:pPr>
      <w:r w:rsidRPr="003C1C89">
        <w:rPr>
          <w:b/>
          <w:sz w:val="24"/>
          <w:szCs w:val="24"/>
        </w:rPr>
        <w:t>Working Group of the Parties</w:t>
      </w:r>
    </w:p>
    <w:p w:rsidR="003F7EDC" w:rsidRPr="003C1C89" w:rsidRDefault="008F6EF8" w:rsidP="003F7EDC">
      <w:pPr>
        <w:spacing w:before="120"/>
        <w:rPr>
          <w:b/>
        </w:rPr>
      </w:pPr>
      <w:r w:rsidRPr="003C1C89">
        <w:rPr>
          <w:b/>
        </w:rPr>
        <w:t>Twent</w:t>
      </w:r>
      <w:r w:rsidR="00D901C8" w:rsidRPr="003C1C89">
        <w:rPr>
          <w:b/>
        </w:rPr>
        <w:t>y-first</w:t>
      </w:r>
      <w:r w:rsidR="003F7EDC" w:rsidRPr="003C1C89">
        <w:rPr>
          <w:b/>
        </w:rPr>
        <w:t xml:space="preserve"> meeting</w:t>
      </w:r>
    </w:p>
    <w:p w:rsidR="003F7EDC" w:rsidRPr="003C1C89" w:rsidRDefault="008F6EF8" w:rsidP="003F7EDC">
      <w:r w:rsidRPr="003C1C89">
        <w:t xml:space="preserve">Geneva, </w:t>
      </w:r>
      <w:r w:rsidR="00D901C8" w:rsidRPr="003C1C89">
        <w:t>4</w:t>
      </w:r>
      <w:r w:rsidRPr="003C1C89">
        <w:t>–</w:t>
      </w:r>
      <w:r w:rsidR="002E0A16" w:rsidRPr="003C1C89">
        <w:t>6</w:t>
      </w:r>
      <w:r w:rsidRPr="003C1C89">
        <w:t xml:space="preserve"> </w:t>
      </w:r>
      <w:r w:rsidR="00D901C8" w:rsidRPr="003C1C89">
        <w:t>April 2017</w:t>
      </w:r>
    </w:p>
    <w:p w:rsidR="003F7EDC" w:rsidRPr="003C1C89" w:rsidRDefault="003F7EDC" w:rsidP="003F7EDC">
      <w:r w:rsidRPr="003C1C89">
        <w:t>Item</w:t>
      </w:r>
      <w:r w:rsidR="009C58C4" w:rsidRPr="003C1C89">
        <w:t xml:space="preserve"> 8</w:t>
      </w:r>
      <w:r w:rsidRPr="003C1C89">
        <w:t xml:space="preserve"> </w:t>
      </w:r>
      <w:r w:rsidR="003C1C89">
        <w:t xml:space="preserve">(c) </w:t>
      </w:r>
      <w:r w:rsidRPr="003C1C89">
        <w:t>of the provisional agenda</w:t>
      </w:r>
    </w:p>
    <w:p w:rsidR="003F7EDC" w:rsidRPr="003C1C89" w:rsidRDefault="009C58C4" w:rsidP="003C1C89">
      <w:pPr>
        <w:rPr>
          <w:b/>
        </w:rPr>
      </w:pPr>
      <w:r w:rsidRPr="003C1C89">
        <w:rPr>
          <w:b/>
        </w:rPr>
        <w:t>Other substantive p</w:t>
      </w:r>
      <w:r w:rsidR="00C17563" w:rsidRPr="003C1C89">
        <w:rPr>
          <w:b/>
        </w:rPr>
        <w:t>reparations for the sixth</w:t>
      </w:r>
      <w:r w:rsidR="003F7EDC" w:rsidRPr="003C1C89">
        <w:rPr>
          <w:b/>
        </w:rPr>
        <w:t xml:space="preserve"> session of </w:t>
      </w:r>
      <w:r w:rsidR="003C1C89">
        <w:rPr>
          <w:b/>
        </w:rPr>
        <w:br/>
      </w:r>
      <w:r w:rsidR="003F7EDC" w:rsidRPr="003C1C89">
        <w:rPr>
          <w:b/>
        </w:rPr>
        <w:t>the Meeting of the Parties:</w:t>
      </w:r>
      <w:r w:rsidR="003C1C89">
        <w:rPr>
          <w:b/>
        </w:rPr>
        <w:t xml:space="preserve"> </w:t>
      </w:r>
      <w:r w:rsidR="008F6EF8" w:rsidRPr="003C1C89">
        <w:rPr>
          <w:b/>
        </w:rPr>
        <w:t>financial arrangements</w:t>
      </w:r>
      <w:r w:rsidRPr="003C1C89">
        <w:t xml:space="preserve"> </w:t>
      </w:r>
      <w:r w:rsidR="003C1C89">
        <w:br/>
      </w:r>
      <w:r w:rsidR="003C1C89" w:rsidRPr="00E83AD8">
        <w:rPr>
          <w:b/>
        </w:rPr>
        <w:t>under the Convention</w:t>
      </w:r>
    </w:p>
    <w:p w:rsidR="008E5DEB" w:rsidRPr="003C1C89" w:rsidRDefault="008F6EF8" w:rsidP="008F6EF8">
      <w:pPr>
        <w:pStyle w:val="HChG"/>
        <w:rPr>
          <w:i/>
        </w:rPr>
      </w:pPr>
      <w:r w:rsidRPr="003C1C89">
        <w:tab/>
      </w:r>
      <w:r w:rsidRPr="003C1C89">
        <w:tab/>
      </w:r>
      <w:r w:rsidR="008E5DEB" w:rsidRPr="003C1C89">
        <w:t xml:space="preserve">Draft </w:t>
      </w:r>
      <w:r w:rsidR="009C2353" w:rsidRPr="003C1C89">
        <w:t>decision on</w:t>
      </w:r>
      <w:r w:rsidR="00D95BD2" w:rsidRPr="003C1C89">
        <w:t xml:space="preserve"> financial arrangements</w:t>
      </w:r>
      <w:r w:rsidR="009C2353" w:rsidRPr="003C1C89">
        <w:t xml:space="preserve"> under the</w:t>
      </w:r>
      <w:r w:rsidR="003C1C89">
        <w:t> </w:t>
      </w:r>
      <w:r w:rsidR="009C2353" w:rsidRPr="003C1C89">
        <w:t>Convention</w:t>
      </w:r>
    </w:p>
    <w:p w:rsidR="008E5DEB" w:rsidRPr="00997ACE" w:rsidRDefault="008E5DEB" w:rsidP="008E5DEB">
      <w:pPr>
        <w:pStyle w:val="H1G"/>
        <w:rPr>
          <w:u w:val="single"/>
        </w:rPr>
      </w:pPr>
      <w:r w:rsidRPr="003C1C89">
        <w:rPr>
          <w:sz w:val="28"/>
        </w:rPr>
        <w:tab/>
      </w:r>
      <w:r w:rsidRPr="003C1C89">
        <w:rPr>
          <w:sz w:val="28"/>
        </w:rPr>
        <w:tab/>
      </w:r>
      <w:r w:rsidR="00E276A5" w:rsidRPr="00997ACE">
        <w:rPr>
          <w:u w:val="single"/>
        </w:rPr>
        <w:t>As revised during the meeting</w:t>
      </w:r>
      <w:r w:rsidR="008F6EF8" w:rsidRPr="00997ACE">
        <w:rPr>
          <w:u w:val="single"/>
        </w:rPr>
        <w:t xml:space="preserve"> </w:t>
      </w:r>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8F6EF8" w:rsidRPr="003C1C89" w:rsidTr="00C951DD">
        <w:trPr>
          <w:jc w:val="center"/>
        </w:trPr>
        <w:tc>
          <w:tcPr>
            <w:tcW w:w="9637" w:type="dxa"/>
            <w:tcBorders>
              <w:bottom w:val="nil"/>
            </w:tcBorders>
            <w:shd w:val="clear" w:color="auto" w:fill="auto"/>
          </w:tcPr>
          <w:p w:rsidR="008F6EF8" w:rsidRPr="003C1C89" w:rsidRDefault="008F6EF8" w:rsidP="008F6EF8">
            <w:pPr>
              <w:spacing w:before="240" w:after="120"/>
              <w:ind w:left="255"/>
              <w:rPr>
                <w:i/>
                <w:sz w:val="24"/>
              </w:rPr>
            </w:pPr>
            <w:r w:rsidRPr="003C1C89">
              <w:rPr>
                <w:i/>
                <w:sz w:val="24"/>
              </w:rPr>
              <w:t>Summary</w:t>
            </w:r>
          </w:p>
        </w:tc>
      </w:tr>
      <w:tr w:rsidR="008F6EF8" w:rsidRPr="003C1C89" w:rsidTr="00C951DD">
        <w:trPr>
          <w:jc w:val="center"/>
        </w:trPr>
        <w:tc>
          <w:tcPr>
            <w:tcW w:w="9637" w:type="dxa"/>
            <w:tcBorders>
              <w:top w:val="nil"/>
              <w:bottom w:val="nil"/>
            </w:tcBorders>
            <w:shd w:val="clear" w:color="auto" w:fill="auto"/>
          </w:tcPr>
          <w:p w:rsidR="003C1C89" w:rsidRPr="00E83AD8" w:rsidRDefault="008F6EF8" w:rsidP="00380244">
            <w:pPr>
              <w:pStyle w:val="SingleTxtG"/>
            </w:pPr>
            <w:r w:rsidRPr="00B5374C">
              <w:tab/>
            </w:r>
            <w:r w:rsidRPr="00E83AD8">
              <w:t xml:space="preserve">The present document contains draft </w:t>
            </w:r>
            <w:r w:rsidR="00E83AD8">
              <w:t>decision on</w:t>
            </w:r>
            <w:r w:rsidRPr="00E83AD8">
              <w:t xml:space="preserve"> financial arrangements under the Convention on Access to Information, Public Participation in Decision-making and Access to Justice in Environmental Matters (Aarhus Convention)</w:t>
            </w:r>
            <w:r w:rsidR="003C1C89" w:rsidRPr="00E83AD8">
              <w:t>.</w:t>
            </w:r>
          </w:p>
          <w:p w:rsidR="00B5374C" w:rsidRPr="00E83AD8" w:rsidRDefault="003C1C89" w:rsidP="00E83AD8">
            <w:pPr>
              <w:pStyle w:val="SingleTxtG"/>
              <w:spacing w:line="240" w:lineRule="auto"/>
              <w:rPr>
                <w:lang w:eastAsia="en-GB"/>
              </w:rPr>
            </w:pPr>
            <w:r w:rsidRPr="00E83AD8">
              <w:tab/>
              <w:t xml:space="preserve">The </w:t>
            </w:r>
            <w:r w:rsidR="009307B3">
              <w:t xml:space="preserve">current </w:t>
            </w:r>
            <w:r w:rsidRPr="00E83AD8">
              <w:t xml:space="preserve">draft was </w:t>
            </w:r>
            <w:r w:rsidR="008F6EF8" w:rsidRPr="00E83AD8">
              <w:t xml:space="preserve">prepared </w:t>
            </w:r>
            <w:r w:rsidR="009307B3">
              <w:t xml:space="preserve">by the Convention Bureau </w:t>
            </w:r>
            <w:r w:rsidR="008F6EF8" w:rsidRPr="00E83AD8">
              <w:t xml:space="preserve">pursuant </w:t>
            </w:r>
            <w:r w:rsidR="00B5374C" w:rsidRPr="00E83AD8">
              <w:t xml:space="preserve">to the request of </w:t>
            </w:r>
            <w:bookmarkStart w:id="0" w:name="_GoBack"/>
            <w:bookmarkEnd w:id="0"/>
            <w:r w:rsidR="00B5374C" w:rsidRPr="00E83AD8">
              <w:t xml:space="preserve">the Meeting of the Parties to the Convention at its fifth session (see </w:t>
            </w:r>
            <w:r w:rsidR="008F6EF8" w:rsidRPr="00E83AD8">
              <w:t>ECE/MP.PP/2014/2/Add</w:t>
            </w:r>
            <w:r w:rsidR="00B5374C" w:rsidRPr="00E83AD8">
              <w:t>.</w:t>
            </w:r>
            <w:r w:rsidR="008F6EF8" w:rsidRPr="00E83AD8">
              <w:t>1</w:t>
            </w:r>
            <w:r w:rsidR="00B5374C" w:rsidRPr="00E83AD8">
              <w:t>, decision V/7, para. 14</w:t>
            </w:r>
            <w:r w:rsidR="008F6EF8" w:rsidRPr="00E83AD8">
              <w:t>)</w:t>
            </w:r>
            <w:r w:rsidR="00B5374C" w:rsidRPr="00E83AD8">
              <w:t>.</w:t>
            </w:r>
            <w:r w:rsidR="008F6EF8" w:rsidRPr="00E83AD8">
              <w:rPr>
                <w:rStyle w:val="FootnoteReference"/>
                <w:sz w:val="20"/>
              </w:rPr>
              <w:footnoteReference w:id="2"/>
            </w:r>
            <w:r w:rsidR="008F6EF8" w:rsidRPr="00E83AD8">
              <w:t xml:space="preserve"> </w:t>
            </w:r>
          </w:p>
          <w:p w:rsidR="003C1C89" w:rsidRPr="00E83AD8" w:rsidRDefault="00B5374C" w:rsidP="00E83AD8">
            <w:pPr>
              <w:pStyle w:val="SingleTxtG"/>
              <w:spacing w:line="240" w:lineRule="auto"/>
            </w:pPr>
            <w:r w:rsidRPr="00E83AD8">
              <w:rPr>
                <w:lang w:eastAsia="en-GB"/>
              </w:rPr>
              <w:tab/>
            </w:r>
            <w:r w:rsidR="00E83AD8" w:rsidRPr="00F94573">
              <w:t>Following</w:t>
            </w:r>
            <w:r w:rsidR="00E83AD8">
              <w:t xml:space="preserve"> the twentieth meeting of the Working Group of the Parties (</w:t>
            </w:r>
            <w:r w:rsidR="00E83AD8" w:rsidRPr="00791E33">
              <w:t>Geneva, 15–17 June 2016</w:t>
            </w:r>
            <w:r w:rsidR="00E83AD8">
              <w:t>),</w:t>
            </w:r>
            <w:r w:rsidR="00E83AD8" w:rsidRPr="00F94573">
              <w:t xml:space="preserve"> </w:t>
            </w:r>
            <w:r w:rsidRPr="00E83AD8">
              <w:rPr>
                <w:lang w:eastAsia="en-GB"/>
              </w:rPr>
              <w:t>t</w:t>
            </w:r>
            <w:r w:rsidR="00D901C8" w:rsidRPr="00E83AD8">
              <w:t>he draft decision was distributed to Parties and stakeholders on 27</w:t>
            </w:r>
            <w:r w:rsidRPr="00E83AD8">
              <w:t> </w:t>
            </w:r>
            <w:r w:rsidR="00D901C8" w:rsidRPr="00E83AD8">
              <w:t>September 2016</w:t>
            </w:r>
            <w:r w:rsidR="003C1C89" w:rsidRPr="00E83AD8">
              <w:t>,</w:t>
            </w:r>
            <w:r w:rsidR="00D901C8" w:rsidRPr="00E83AD8">
              <w:t xml:space="preserve"> with </w:t>
            </w:r>
            <w:r w:rsidR="003C1C89" w:rsidRPr="00E83AD8">
              <w:t xml:space="preserve">a </w:t>
            </w:r>
            <w:r w:rsidR="00D901C8" w:rsidRPr="00E83AD8">
              <w:t xml:space="preserve">deadline </w:t>
            </w:r>
            <w:r w:rsidR="003C1C89" w:rsidRPr="00E83AD8">
              <w:t xml:space="preserve">of </w:t>
            </w:r>
            <w:r w:rsidR="00D901C8" w:rsidRPr="00E83AD8">
              <w:t>7 November 2016</w:t>
            </w:r>
            <w:r w:rsidR="003C1C89" w:rsidRPr="00E83AD8">
              <w:t xml:space="preserve"> for comments</w:t>
            </w:r>
            <w:r w:rsidR="00D901C8" w:rsidRPr="00E83AD8">
              <w:t xml:space="preserve">. </w:t>
            </w:r>
            <w:r w:rsidRPr="00B5374C">
              <w:t>The Bureau took the comments received into account in preparing the present draft.</w:t>
            </w:r>
          </w:p>
          <w:p w:rsidR="00B5374C" w:rsidRPr="00E83AD8" w:rsidRDefault="003C1C89" w:rsidP="00E83AD8">
            <w:pPr>
              <w:pStyle w:val="SingleTxtG"/>
              <w:spacing w:line="240" w:lineRule="auto"/>
              <w:rPr>
                <w:spacing w:val="-4"/>
              </w:rPr>
            </w:pPr>
            <w:r w:rsidRPr="00E83AD8">
              <w:tab/>
            </w:r>
            <w:r w:rsidR="00AA471F" w:rsidRPr="00E83AD8">
              <w:rPr>
                <w:spacing w:val="-4"/>
              </w:rPr>
              <w:t>The Working Group is invited to focus its discussion on the following issues</w:t>
            </w:r>
            <w:r w:rsidR="00B5374C" w:rsidRPr="00E83AD8">
              <w:rPr>
                <w:spacing w:val="-4"/>
              </w:rPr>
              <w:t xml:space="preserve"> upon which it was unable to reach consensus at its twentieth meeting</w:t>
            </w:r>
            <w:r w:rsidR="00AA471F" w:rsidRPr="00E83AD8">
              <w:rPr>
                <w:spacing w:val="-4"/>
              </w:rPr>
              <w:t xml:space="preserve">: </w:t>
            </w:r>
            <w:r w:rsidR="00B5374C" w:rsidRPr="00E83AD8">
              <w:rPr>
                <w:spacing w:val="-4"/>
              </w:rPr>
              <w:t xml:space="preserve">the </w:t>
            </w:r>
            <w:r w:rsidR="00AA471F" w:rsidRPr="00E83AD8">
              <w:rPr>
                <w:spacing w:val="-4"/>
              </w:rPr>
              <w:t>scheme of contributions (e.g.</w:t>
            </w:r>
            <w:r w:rsidR="00B5374C" w:rsidRPr="00E83AD8">
              <w:rPr>
                <w:spacing w:val="-4"/>
              </w:rPr>
              <w:t>,</w:t>
            </w:r>
            <w:r w:rsidR="00AA471F" w:rsidRPr="00E83AD8">
              <w:rPr>
                <w:spacing w:val="-4"/>
              </w:rPr>
              <w:t xml:space="preserve"> mandatory or voluntary); </w:t>
            </w:r>
            <w:r w:rsidR="00B5374C" w:rsidRPr="00E83AD8">
              <w:rPr>
                <w:spacing w:val="-4"/>
              </w:rPr>
              <w:t xml:space="preserve">the </w:t>
            </w:r>
            <w:r w:rsidR="00AA471F" w:rsidRPr="00E83AD8">
              <w:rPr>
                <w:spacing w:val="-4"/>
              </w:rPr>
              <w:t>use of the United Nations scale of assessment</w:t>
            </w:r>
            <w:r w:rsidR="00B5374C" w:rsidRPr="00E83AD8">
              <w:rPr>
                <w:spacing w:val="-4"/>
              </w:rPr>
              <w:t>s</w:t>
            </w:r>
            <w:r w:rsidR="00AA471F" w:rsidRPr="00E83AD8">
              <w:rPr>
                <w:spacing w:val="-4"/>
              </w:rPr>
              <w:t xml:space="preserve">; and </w:t>
            </w:r>
            <w:r w:rsidR="00B5374C" w:rsidRPr="00E83AD8">
              <w:rPr>
                <w:spacing w:val="-4"/>
              </w:rPr>
              <w:t xml:space="preserve">an </w:t>
            </w:r>
            <w:r w:rsidR="00AA471F" w:rsidRPr="00E83AD8">
              <w:rPr>
                <w:spacing w:val="-4"/>
              </w:rPr>
              <w:t xml:space="preserve">increase </w:t>
            </w:r>
            <w:r w:rsidR="00B5374C" w:rsidRPr="00E83AD8">
              <w:rPr>
                <w:spacing w:val="-4"/>
              </w:rPr>
              <w:t xml:space="preserve">in </w:t>
            </w:r>
            <w:r w:rsidR="00AA471F" w:rsidRPr="00E83AD8">
              <w:rPr>
                <w:spacing w:val="-4"/>
              </w:rPr>
              <w:t>the minimal level of contributions from 500 to 1,000</w:t>
            </w:r>
            <w:r w:rsidR="00B5374C" w:rsidRPr="00E83AD8">
              <w:rPr>
                <w:spacing w:val="-4"/>
              </w:rPr>
              <w:t xml:space="preserve"> United States dollars</w:t>
            </w:r>
            <w:r w:rsidR="00AA471F" w:rsidRPr="00E83AD8">
              <w:rPr>
                <w:spacing w:val="-4"/>
              </w:rPr>
              <w:t xml:space="preserve">. </w:t>
            </w:r>
          </w:p>
          <w:p w:rsidR="008F6EF8" w:rsidRPr="003C1C89" w:rsidRDefault="00B5374C" w:rsidP="00B5374C">
            <w:pPr>
              <w:pStyle w:val="SingleTxtG"/>
              <w:rPr>
                <w:sz w:val="19"/>
                <w:szCs w:val="19"/>
              </w:rPr>
            </w:pPr>
            <w:r w:rsidRPr="00E83AD8">
              <w:rPr>
                <w:spacing w:val="-4"/>
              </w:rPr>
              <w:tab/>
            </w:r>
            <w:r w:rsidR="00380244" w:rsidRPr="00E83AD8">
              <w:rPr>
                <w:spacing w:val="-4"/>
              </w:rPr>
              <w:t xml:space="preserve">The </w:t>
            </w:r>
            <w:r w:rsidR="00D901C8" w:rsidRPr="00E83AD8">
              <w:t xml:space="preserve">Working Group of the Parties is expected to consider and approve the draft decision </w:t>
            </w:r>
            <w:r w:rsidRPr="00E83AD8">
              <w:t xml:space="preserve">for </w:t>
            </w:r>
            <w:r w:rsidR="00D901C8" w:rsidRPr="00E83AD8">
              <w:t>submi</w:t>
            </w:r>
            <w:r w:rsidRPr="00E83AD8">
              <w:t>ssion</w:t>
            </w:r>
            <w:r w:rsidR="00D901C8" w:rsidRPr="00E83AD8">
              <w:t xml:space="preserve"> to the Meeting of the Parties at its sixth session </w:t>
            </w:r>
            <w:r w:rsidRPr="00B5374C">
              <w:t>(Montenegro, 11–14 September 2017)</w:t>
            </w:r>
            <w:r w:rsidRPr="00E83AD8">
              <w:t xml:space="preserve"> </w:t>
            </w:r>
            <w:r w:rsidR="00D901C8" w:rsidRPr="00E83AD8">
              <w:t>for consideration.</w:t>
            </w:r>
            <w:r w:rsidR="008F6EF8" w:rsidRPr="00E83AD8">
              <w:t xml:space="preserve"> </w:t>
            </w:r>
          </w:p>
        </w:tc>
      </w:tr>
      <w:tr w:rsidR="008F6EF8" w:rsidRPr="003C1C89" w:rsidTr="00C951DD">
        <w:trPr>
          <w:jc w:val="center"/>
        </w:trPr>
        <w:tc>
          <w:tcPr>
            <w:tcW w:w="9637" w:type="dxa"/>
            <w:tcBorders>
              <w:top w:val="nil"/>
            </w:tcBorders>
            <w:shd w:val="clear" w:color="auto" w:fill="auto"/>
          </w:tcPr>
          <w:p w:rsidR="008F6EF8" w:rsidRPr="003C1C89" w:rsidRDefault="008F6EF8" w:rsidP="008F6EF8"/>
        </w:tc>
      </w:tr>
    </w:tbl>
    <w:p w:rsidR="00C951DD" w:rsidRPr="003C1C89" w:rsidRDefault="00C951DD">
      <w:pPr>
        <w:suppressAutoHyphens w:val="0"/>
        <w:spacing w:line="240" w:lineRule="auto"/>
        <w:rPr>
          <w:b/>
          <w:sz w:val="28"/>
        </w:rPr>
      </w:pPr>
      <w:r w:rsidRPr="003C1C89">
        <w:br w:type="page"/>
      </w:r>
    </w:p>
    <w:p w:rsidR="008E5DEB" w:rsidRPr="003C1C89" w:rsidRDefault="00243381" w:rsidP="00B655EC">
      <w:pPr>
        <w:pStyle w:val="HChG"/>
      </w:pPr>
      <w:r w:rsidRPr="003C1C89">
        <w:lastRenderedPageBreak/>
        <w:tab/>
      </w:r>
      <w:r w:rsidRPr="003C1C89">
        <w:tab/>
      </w:r>
      <w:r w:rsidR="008E5DEB" w:rsidRPr="003C1C89">
        <w:t>Decision VI/… on financial arrangements under the Convention</w:t>
      </w:r>
    </w:p>
    <w:p w:rsidR="008E5DEB" w:rsidRPr="003C1C89" w:rsidRDefault="008E5DEB" w:rsidP="008E5DEB">
      <w:pPr>
        <w:spacing w:after="120"/>
        <w:ind w:left="1134" w:right="1134"/>
        <w:jc w:val="both"/>
        <w:rPr>
          <w:i/>
        </w:rPr>
      </w:pPr>
      <w:r w:rsidRPr="003C1C89">
        <w:rPr>
          <w:i/>
        </w:rPr>
        <w:tab/>
        <w:t>The Meeting of the Parties</w:t>
      </w:r>
      <w:r w:rsidRPr="003C1C89">
        <w:t>,</w:t>
      </w:r>
    </w:p>
    <w:p w:rsidR="008E5DEB" w:rsidRPr="003C1C89" w:rsidRDefault="008E5DEB" w:rsidP="00AB3A78">
      <w:pPr>
        <w:pStyle w:val="SingleTxtG"/>
      </w:pPr>
      <w:r w:rsidRPr="003C1C89">
        <w:tab/>
      </w:r>
      <w:r w:rsidRPr="003C1C89">
        <w:rPr>
          <w:i/>
        </w:rPr>
        <w:t>Recalling</w:t>
      </w:r>
      <w:r w:rsidRPr="003C1C89">
        <w:t xml:space="preserve"> article 10, paragraph 3, of the Convention on Access to Information, Public Participation in Decision-making and Access to Justice in Environmental Matters (Aarhus Convention), which states that the Meeting of the Parties to the Convention may, as necessary, consider establishing financial arrangements on a consensus basis,</w:t>
      </w:r>
    </w:p>
    <w:p w:rsidR="008E5DEB" w:rsidRPr="003C1C89" w:rsidRDefault="008E5DEB" w:rsidP="00AB3A78">
      <w:pPr>
        <w:pStyle w:val="SingleTxtG"/>
      </w:pPr>
      <w:r w:rsidRPr="003C1C89">
        <w:tab/>
      </w:r>
      <w:r w:rsidRPr="003C1C89">
        <w:rPr>
          <w:i/>
        </w:rPr>
        <w:t>Also recalling</w:t>
      </w:r>
      <w:r w:rsidRPr="003C1C89">
        <w:t xml:space="preserve"> its decisions I/13, II/6, III/7, IV/7 and V/7, through which an interim voluntary scheme of contributions, open to contributions from Parties, </w:t>
      </w:r>
      <w:r w:rsidR="00C97BE3">
        <w:t>s</w:t>
      </w:r>
      <w:r w:rsidRPr="003C1C89">
        <w:t>ignatories and other States having opted to participate in it, has been established and maintained,</w:t>
      </w:r>
    </w:p>
    <w:p w:rsidR="008E5DEB" w:rsidRPr="003C1C89" w:rsidRDefault="008E5DEB" w:rsidP="00AB3A78">
      <w:pPr>
        <w:pStyle w:val="SingleTxtG"/>
      </w:pPr>
      <w:r w:rsidRPr="003C1C89">
        <w:rPr>
          <w:i/>
        </w:rPr>
        <w:tab/>
        <w:t>Having considered</w:t>
      </w:r>
      <w:r w:rsidRPr="003C1C89">
        <w:t xml:space="preserve"> the outcomes of the assessment of the current interim scheme of contributions (ECE/MP.PP/WG.1/2013/9)</w:t>
      </w:r>
      <w:r w:rsidR="00C97BE3">
        <w:t>,</w:t>
      </w:r>
      <w:r w:rsidR="00C52554" w:rsidRPr="003C1C89">
        <w:t xml:space="preserve"> and recalling discussions at each previous </w:t>
      </w:r>
      <w:r w:rsidR="00380244" w:rsidRPr="003C1C89">
        <w:t xml:space="preserve">session of the </w:t>
      </w:r>
      <w:r w:rsidR="00C52554" w:rsidRPr="003C1C89">
        <w:t>Meeting of the Parties on financial arrangements under the Convention</w:t>
      </w:r>
      <w:del w:id="1" w:author="EKoning" w:date="2017-02-21T18:51:00Z">
        <w:r w:rsidR="00C52554" w:rsidRPr="003C1C89" w:rsidDel="003149C3">
          <w:delText xml:space="preserve"> </w:delText>
        </w:r>
      </w:del>
      <w:ins w:id="2" w:author="onu" w:date="2017-04-05T16:14:00Z">
        <w:r w:rsidR="00B3354E">
          <w:t>[</w:t>
        </w:r>
      </w:ins>
      <w:r w:rsidR="00C52554" w:rsidRPr="003C1C89">
        <w:rPr>
          <w:rFonts w:asciiTheme="majorBidi" w:hAnsiTheme="majorBidi" w:cstheme="majorBidi"/>
        </w:rPr>
        <w:t>about the need to establish financial arrangements based on the goals of stability, predictability and an equitable sharing of the burden</w:t>
      </w:r>
      <w:ins w:id="3" w:author="onu" w:date="2017-04-05T16:14:00Z">
        <w:r w:rsidR="00B3354E">
          <w:rPr>
            <w:rFonts w:asciiTheme="majorBidi" w:hAnsiTheme="majorBidi" w:cstheme="majorBidi"/>
          </w:rPr>
          <w:t>]</w:t>
        </w:r>
      </w:ins>
      <w:r w:rsidRPr="003C1C89">
        <w:t>,</w:t>
      </w:r>
    </w:p>
    <w:p w:rsidR="008E5DEB" w:rsidRPr="003C1C89" w:rsidRDefault="008E5DEB" w:rsidP="00AB3A78">
      <w:pPr>
        <w:pStyle w:val="SingleTxtG"/>
      </w:pPr>
      <w:r w:rsidRPr="003C1C89">
        <w:tab/>
      </w:r>
      <w:r w:rsidRPr="003C1C89">
        <w:rPr>
          <w:i/>
        </w:rPr>
        <w:t>Recognizing</w:t>
      </w:r>
      <w:r w:rsidRPr="003C1C89">
        <w:t xml:space="preserve"> the need to:</w:t>
      </w:r>
    </w:p>
    <w:p w:rsidR="008E5DEB" w:rsidRPr="003C1C89" w:rsidRDefault="008E5DEB" w:rsidP="008E5DEB">
      <w:pPr>
        <w:spacing w:after="120"/>
        <w:ind w:left="1134" w:right="1134" w:firstLine="567"/>
        <w:jc w:val="both"/>
      </w:pPr>
      <w:r w:rsidRPr="003C1C89">
        <w:t>(a)</w:t>
      </w:r>
      <w:r w:rsidRPr="003C1C89">
        <w:tab/>
        <w:t xml:space="preserve">Ensure that sufficient resources are available </w:t>
      </w:r>
      <w:r w:rsidR="00DB6C10" w:rsidRPr="003C1C89">
        <w:t xml:space="preserve">to </w:t>
      </w:r>
      <w:r w:rsidRPr="003C1C89">
        <w:t>implement the Convention’s work programme for 2018–2021</w:t>
      </w:r>
      <w:r w:rsidR="00DB6C10" w:rsidRPr="003C1C89">
        <w:t>,</w:t>
      </w:r>
      <w:r w:rsidRPr="003C1C89">
        <w:t xml:space="preserve"> adopted through decision VI/…;</w:t>
      </w:r>
    </w:p>
    <w:p w:rsidR="008E5DEB" w:rsidRPr="003C1C89" w:rsidRDefault="008E5DEB" w:rsidP="008E5DEB">
      <w:pPr>
        <w:spacing w:after="120"/>
        <w:ind w:left="1134" w:right="1134" w:firstLine="567"/>
        <w:jc w:val="both"/>
      </w:pPr>
      <w:r w:rsidRPr="003C1C89">
        <w:t>(b)</w:t>
      </w:r>
      <w:r w:rsidRPr="003C1C89">
        <w:tab/>
        <w:t xml:space="preserve">Ensure a scheme of financial contributions that is transparent and accessible to all Parties, </w:t>
      </w:r>
      <w:r w:rsidR="00C97BE3">
        <w:t>s</w:t>
      </w:r>
      <w:r w:rsidRPr="003C1C89">
        <w:t>ignatories and other States and organizations wishing to contribute;</w:t>
      </w:r>
    </w:p>
    <w:p w:rsidR="008E5DEB" w:rsidRPr="003C1C89" w:rsidRDefault="008E5DEB" w:rsidP="008E5DEB">
      <w:pPr>
        <w:spacing w:after="120"/>
        <w:ind w:left="1134" w:right="1134" w:firstLine="567"/>
        <w:jc w:val="both"/>
      </w:pPr>
      <w:r w:rsidRPr="003C1C89">
        <w:t>(c)</w:t>
      </w:r>
      <w:r w:rsidRPr="003C1C89">
        <w:tab/>
        <w:t>Establish financial arrangements under the Convention based on the principles of an equitable sharing of the burden, stable and predictable sources of funding, accountability and sound financial management,</w:t>
      </w:r>
      <w:r w:rsidR="00DB6C10" w:rsidRPr="003C1C89">
        <w:t xml:space="preserve"> </w:t>
      </w:r>
    </w:p>
    <w:p w:rsidR="008E5DEB" w:rsidRPr="003C1C89" w:rsidRDefault="008E5DEB" w:rsidP="00AB3A78">
      <w:pPr>
        <w:pStyle w:val="SingleTxtG"/>
      </w:pPr>
      <w:r w:rsidRPr="003C1C89">
        <w:tab/>
      </w:r>
      <w:r w:rsidR="00A25B02" w:rsidRPr="003C1C89">
        <w:rPr>
          <w:i/>
        </w:rPr>
        <w:t>Expressing its serious concern</w:t>
      </w:r>
      <w:r w:rsidRPr="003C1C89">
        <w:t xml:space="preserve"> that the financial burden has not been evenly distributed during the current intersessional period, with several Parties and </w:t>
      </w:r>
      <w:r w:rsidR="00C97BE3">
        <w:t>s</w:t>
      </w:r>
      <w:r w:rsidRPr="003C1C89">
        <w:t>ignatories not contributing at all,</w:t>
      </w:r>
    </w:p>
    <w:p w:rsidR="008E5DEB" w:rsidRPr="003C1C89" w:rsidDel="00D061EB" w:rsidRDefault="008E5DEB" w:rsidP="00B3354E">
      <w:pPr>
        <w:pStyle w:val="SingleTxtG"/>
        <w:rPr>
          <w:del w:id="4" w:author="EKoning" w:date="2017-02-16T13:13:00Z"/>
        </w:rPr>
      </w:pPr>
      <w:r w:rsidRPr="003C1C89">
        <w:tab/>
      </w:r>
      <w:del w:id="5" w:author="onu" w:date="2017-04-05T16:16:00Z">
        <w:r w:rsidRPr="003C1C89" w:rsidDel="00B3354E">
          <w:delText>[</w:delText>
        </w:r>
      </w:del>
      <w:r w:rsidRPr="003C1C89">
        <w:rPr>
          <w:i/>
        </w:rPr>
        <w:t xml:space="preserve">Believing </w:t>
      </w:r>
      <w:r w:rsidRPr="003C1C89">
        <w:t xml:space="preserve">that alternative options to the financial arrangements in place under the Convention </w:t>
      </w:r>
      <w:ins w:id="6" w:author="onu" w:date="2017-04-05T16:21:00Z">
        <w:r w:rsidR="00B3354E">
          <w:t>[</w:t>
        </w:r>
      </w:ins>
      <w:r w:rsidRPr="003C1C89">
        <w:t>will</w:t>
      </w:r>
      <w:ins w:id="7" w:author="onu" w:date="2017-04-05T16:21:00Z">
        <w:r w:rsidR="00B3354E">
          <w:t>]</w:t>
        </w:r>
      </w:ins>
      <w:r w:rsidRPr="003C1C89">
        <w:t xml:space="preserve"> </w:t>
      </w:r>
      <w:ins w:id="8" w:author="onu" w:date="2017-04-05T16:21:00Z">
        <w:r w:rsidR="00B3354E">
          <w:t>[</w:t>
        </w:r>
      </w:ins>
      <w:ins w:id="9" w:author="onu" w:date="2017-04-05T16:16:00Z">
        <w:r w:rsidR="00B3354E">
          <w:t>should</w:t>
        </w:r>
      </w:ins>
      <w:ins w:id="10" w:author="onu" w:date="2017-04-05T16:21:00Z">
        <w:r w:rsidR="00B3354E">
          <w:t>]</w:t>
        </w:r>
      </w:ins>
      <w:ins w:id="11" w:author="onu" w:date="2017-04-05T16:16:00Z">
        <w:r w:rsidR="00B3354E" w:rsidRPr="003C1C89">
          <w:t xml:space="preserve"> </w:t>
        </w:r>
      </w:ins>
      <w:r w:rsidRPr="003C1C89">
        <w:t xml:space="preserve">be considered by the Meeting of the Parties at its next session to ensure that the arrangements </w:t>
      </w:r>
      <w:del w:id="12" w:author="onu" w:date="2017-04-05T16:15:00Z">
        <w:r w:rsidRPr="003C1C89" w:rsidDel="00B3354E">
          <w:delText xml:space="preserve">continue </w:delText>
        </w:r>
      </w:del>
      <w:del w:id="13" w:author="onu" w:date="2017-04-05T16:16:00Z">
        <w:r w:rsidRPr="003C1C89" w:rsidDel="00B3354E">
          <w:delText>to</w:delText>
        </w:r>
      </w:del>
      <w:r w:rsidRPr="003C1C89">
        <w:t xml:space="preserve"> meet the goals of stability, predictability and an equitable sharing of the burden,</w:t>
      </w:r>
      <w:del w:id="14" w:author="onu" w:date="2017-04-05T16:16:00Z">
        <w:r w:rsidRPr="003C1C89" w:rsidDel="00B3354E">
          <w:delText>]</w:delText>
        </w:r>
      </w:del>
    </w:p>
    <w:p w:rsidR="008E5DEB" w:rsidRPr="003C1C89" w:rsidRDefault="008E5DEB" w:rsidP="00AB3A78">
      <w:pPr>
        <w:pStyle w:val="SingleTxtG"/>
      </w:pPr>
      <w:r w:rsidRPr="003C1C89">
        <w:tab/>
        <w:t>1.</w:t>
      </w:r>
      <w:r w:rsidRPr="003C1C89">
        <w:tab/>
        <w:t>[</w:t>
      </w:r>
      <w:r w:rsidRPr="003C1C89">
        <w:rPr>
          <w:i/>
        </w:rPr>
        <w:t>Agrees</w:t>
      </w:r>
      <w:r w:rsidRPr="003C1C89">
        <w:t xml:space="preserve"> to continue to use the existing interim scheme of </w:t>
      </w:r>
      <w:r w:rsidR="00EA21B5" w:rsidRPr="003C1C89">
        <w:t xml:space="preserve">contributions </w:t>
      </w:r>
      <w:r w:rsidR="0058503D">
        <w:rPr>
          <w:sz w:val="18"/>
          <w:szCs w:val="18"/>
        </w:rPr>
        <w:t>[</w:t>
      </w:r>
      <w:r w:rsidR="0058503D" w:rsidRPr="008D0160">
        <w:rPr>
          <w:i/>
          <w:iCs/>
          <w:sz w:val="18"/>
          <w:szCs w:val="18"/>
        </w:rPr>
        <w:t>Establishes</w:t>
      </w:r>
      <w:r w:rsidR="0058503D">
        <w:rPr>
          <w:sz w:val="18"/>
          <w:szCs w:val="18"/>
        </w:rPr>
        <w:t xml:space="preserve"> a mandatory scheme of contributions] </w:t>
      </w:r>
      <w:r w:rsidR="00EA21B5" w:rsidRPr="003C1C89">
        <w:t>aimed</w:t>
      </w:r>
      <w:r w:rsidRPr="003C1C89">
        <w:t xml:space="preserve"> at covering the costs of activities under the work programme that are not covered by the United Nations regular budget, based on the following principles:</w:t>
      </w:r>
    </w:p>
    <w:p w:rsidR="008E5DEB" w:rsidRPr="003C1C89" w:rsidRDefault="008E5DEB" w:rsidP="008E5DEB">
      <w:pPr>
        <w:spacing w:after="120"/>
        <w:ind w:left="1134" w:right="1134" w:firstLine="567"/>
        <w:jc w:val="both"/>
      </w:pPr>
      <w:r w:rsidRPr="003C1C89">
        <w:t>(a)</w:t>
      </w:r>
      <w:r w:rsidRPr="003C1C89">
        <w:tab/>
        <w:t>The Parties should collectively ensure that the costs of the activities of the work programme that are not covered by the United Nations regular budget are covered through the financial scheme;</w:t>
      </w:r>
    </w:p>
    <w:p w:rsidR="008E5DEB" w:rsidRPr="003C1C89" w:rsidRDefault="008E5DEB" w:rsidP="008E5DEB">
      <w:pPr>
        <w:pStyle w:val="SingleTxtG"/>
        <w:ind w:firstLine="567"/>
      </w:pPr>
      <w:r w:rsidRPr="003C1C89">
        <w:rPr>
          <w:spacing w:val="-1"/>
        </w:rPr>
        <w:t>[(b</w:t>
      </w:r>
      <w:r w:rsidRPr="003C1C89">
        <w:t>)</w:t>
      </w:r>
      <w:r w:rsidRPr="003C1C89">
        <w:rPr>
          <w:spacing w:val="38"/>
        </w:rPr>
        <w:tab/>
      </w:r>
      <w:r w:rsidRPr="003C1C89">
        <w:t>The</w:t>
      </w:r>
      <w:r w:rsidRPr="003C1C89">
        <w:rPr>
          <w:spacing w:val="8"/>
        </w:rPr>
        <w:t xml:space="preserve"> </w:t>
      </w:r>
      <w:r w:rsidRPr="003C1C89">
        <w:t>bu</w:t>
      </w:r>
      <w:r w:rsidRPr="003C1C89">
        <w:rPr>
          <w:spacing w:val="-1"/>
        </w:rPr>
        <w:t>r</w:t>
      </w:r>
      <w:r w:rsidRPr="003C1C89">
        <w:t>d</w:t>
      </w:r>
      <w:r w:rsidRPr="003C1C89">
        <w:rPr>
          <w:spacing w:val="1"/>
        </w:rPr>
        <w:t>e</w:t>
      </w:r>
      <w:r w:rsidRPr="003C1C89">
        <w:t>n</w:t>
      </w:r>
      <w:r w:rsidRPr="003C1C89">
        <w:rPr>
          <w:spacing w:val="15"/>
        </w:rPr>
        <w:t xml:space="preserve"> </w:t>
      </w:r>
      <w:r w:rsidRPr="003C1C89">
        <w:rPr>
          <w:spacing w:val="-2"/>
        </w:rPr>
        <w:t>o</w:t>
      </w:r>
      <w:r w:rsidRPr="003C1C89">
        <w:t>f</w:t>
      </w:r>
      <w:r w:rsidRPr="003C1C89">
        <w:rPr>
          <w:spacing w:val="6"/>
        </w:rPr>
        <w:t xml:space="preserve"> </w:t>
      </w:r>
      <w:r w:rsidRPr="003C1C89">
        <w:rPr>
          <w:spacing w:val="3"/>
        </w:rPr>
        <w:t>c</w:t>
      </w:r>
      <w:r w:rsidRPr="003C1C89">
        <w:t>o</w:t>
      </w:r>
      <w:r w:rsidRPr="003C1C89">
        <w:rPr>
          <w:spacing w:val="-2"/>
        </w:rPr>
        <w:t>v</w:t>
      </w:r>
      <w:r w:rsidRPr="003C1C89">
        <w:rPr>
          <w:spacing w:val="1"/>
        </w:rPr>
        <w:t>e</w:t>
      </w:r>
      <w:r w:rsidRPr="003C1C89">
        <w:rPr>
          <w:spacing w:val="-1"/>
        </w:rPr>
        <w:t>r</w:t>
      </w:r>
      <w:r w:rsidRPr="003C1C89">
        <w:t>ing</w:t>
      </w:r>
      <w:r w:rsidRPr="003C1C89">
        <w:rPr>
          <w:spacing w:val="18"/>
        </w:rPr>
        <w:t xml:space="preserve"> </w:t>
      </w:r>
      <w:r w:rsidRPr="003C1C89">
        <w:t>t</w:t>
      </w:r>
      <w:r w:rsidRPr="003C1C89">
        <w:rPr>
          <w:spacing w:val="-2"/>
        </w:rPr>
        <w:t>h</w:t>
      </w:r>
      <w:r w:rsidRPr="003C1C89">
        <w:t>e</w:t>
      </w:r>
      <w:r w:rsidRPr="003C1C89">
        <w:rPr>
          <w:spacing w:val="8"/>
        </w:rPr>
        <w:t xml:space="preserve"> </w:t>
      </w:r>
      <w:r w:rsidRPr="003C1C89">
        <w:rPr>
          <w:spacing w:val="1"/>
        </w:rPr>
        <w:t>c</w:t>
      </w:r>
      <w:r w:rsidRPr="003C1C89">
        <w:t>o</w:t>
      </w:r>
      <w:r w:rsidRPr="003C1C89">
        <w:rPr>
          <w:spacing w:val="-1"/>
        </w:rPr>
        <w:t>s</w:t>
      </w:r>
      <w:r w:rsidRPr="003C1C89">
        <w:t>ts</w:t>
      </w:r>
      <w:r w:rsidRPr="003C1C89">
        <w:rPr>
          <w:spacing w:val="10"/>
        </w:rPr>
        <w:t xml:space="preserve"> </w:t>
      </w:r>
      <w:r w:rsidRPr="003C1C89">
        <w:t>of</w:t>
      </w:r>
      <w:r w:rsidRPr="003C1C89">
        <w:rPr>
          <w:spacing w:val="8"/>
        </w:rPr>
        <w:t xml:space="preserve"> </w:t>
      </w:r>
      <w:r w:rsidRPr="003C1C89">
        <w:t>t</w:t>
      </w:r>
      <w:r w:rsidRPr="003C1C89">
        <w:rPr>
          <w:spacing w:val="-2"/>
        </w:rPr>
        <w:t>h</w:t>
      </w:r>
      <w:r w:rsidRPr="003C1C89">
        <w:t>e</w:t>
      </w:r>
      <w:r w:rsidRPr="003C1C89">
        <w:rPr>
          <w:spacing w:val="6"/>
        </w:rPr>
        <w:t xml:space="preserve"> </w:t>
      </w:r>
      <w:r w:rsidRPr="003C1C89">
        <w:rPr>
          <w:spacing w:val="1"/>
        </w:rPr>
        <w:t>ac</w:t>
      </w:r>
      <w:r w:rsidRPr="003C1C89">
        <w:t>ti</w:t>
      </w:r>
      <w:r w:rsidRPr="003C1C89">
        <w:rPr>
          <w:spacing w:val="-2"/>
        </w:rPr>
        <w:t>v</w:t>
      </w:r>
      <w:r w:rsidRPr="003C1C89">
        <w:rPr>
          <w:spacing w:val="2"/>
        </w:rPr>
        <w:t>i</w:t>
      </w:r>
      <w:r w:rsidRPr="003C1C89">
        <w:t>ti</w:t>
      </w:r>
      <w:r w:rsidRPr="003C1C89">
        <w:rPr>
          <w:spacing w:val="3"/>
        </w:rPr>
        <w:t>e</w:t>
      </w:r>
      <w:r w:rsidRPr="003C1C89">
        <w:t>s</w:t>
      </w:r>
      <w:r w:rsidRPr="003C1C89">
        <w:rPr>
          <w:spacing w:val="17"/>
        </w:rPr>
        <w:t xml:space="preserve"> </w:t>
      </w:r>
      <w:r w:rsidRPr="003C1C89">
        <w:rPr>
          <w:spacing w:val="-1"/>
        </w:rPr>
        <w:t>s</w:t>
      </w:r>
      <w:r w:rsidRPr="003C1C89">
        <w:t>h</w:t>
      </w:r>
      <w:r w:rsidRPr="003C1C89">
        <w:rPr>
          <w:spacing w:val="1"/>
        </w:rPr>
        <w:t>a</w:t>
      </w:r>
      <w:r w:rsidRPr="003C1C89">
        <w:t>ll</w:t>
      </w:r>
      <w:r w:rsidRPr="003C1C89">
        <w:rPr>
          <w:spacing w:val="10"/>
        </w:rPr>
        <w:t xml:space="preserve"> </w:t>
      </w:r>
      <w:r w:rsidRPr="003C1C89">
        <w:rPr>
          <w:spacing w:val="-2"/>
        </w:rPr>
        <w:t>b</w:t>
      </w:r>
      <w:r w:rsidRPr="003C1C89">
        <w:t>e</w:t>
      </w:r>
      <w:r w:rsidRPr="003C1C89">
        <w:rPr>
          <w:spacing w:val="7"/>
        </w:rPr>
        <w:t xml:space="preserve"> </w:t>
      </w:r>
      <w:r w:rsidRPr="003C1C89">
        <w:t>di</w:t>
      </w:r>
      <w:r w:rsidRPr="003C1C89">
        <w:rPr>
          <w:spacing w:val="1"/>
        </w:rPr>
        <w:t>s</w:t>
      </w:r>
      <w:r w:rsidRPr="003C1C89">
        <w:t>t</w:t>
      </w:r>
      <w:r w:rsidRPr="003C1C89">
        <w:rPr>
          <w:spacing w:val="-1"/>
        </w:rPr>
        <w:t>r</w:t>
      </w:r>
      <w:r w:rsidRPr="003C1C89">
        <w:rPr>
          <w:spacing w:val="2"/>
        </w:rPr>
        <w:t>i</w:t>
      </w:r>
      <w:r w:rsidRPr="003C1C89">
        <w:t>bu</w:t>
      </w:r>
      <w:r w:rsidRPr="003C1C89">
        <w:rPr>
          <w:spacing w:val="-3"/>
        </w:rPr>
        <w:t>t</w:t>
      </w:r>
      <w:r w:rsidRPr="003C1C89">
        <w:rPr>
          <w:spacing w:val="1"/>
        </w:rPr>
        <w:t>e</w:t>
      </w:r>
      <w:r w:rsidRPr="003C1C89">
        <w:t>d</w:t>
      </w:r>
      <w:r w:rsidRPr="003C1C89">
        <w:rPr>
          <w:spacing w:val="22"/>
        </w:rPr>
        <w:t xml:space="preserve"> </w:t>
      </w:r>
      <w:r w:rsidRPr="003C1C89">
        <w:rPr>
          <w:spacing w:val="-2"/>
        </w:rPr>
        <w:t>a</w:t>
      </w:r>
      <w:r w:rsidRPr="003C1C89">
        <w:t>mong</w:t>
      </w:r>
      <w:r w:rsidRPr="003C1C89">
        <w:rPr>
          <w:spacing w:val="15"/>
        </w:rPr>
        <w:t xml:space="preserve"> </w:t>
      </w:r>
      <w:r w:rsidRPr="003C1C89">
        <w:t>t</w:t>
      </w:r>
      <w:r w:rsidRPr="003C1C89">
        <w:rPr>
          <w:spacing w:val="-2"/>
        </w:rPr>
        <w:t>h</w:t>
      </w:r>
      <w:r w:rsidRPr="003C1C89">
        <w:t>e</w:t>
      </w:r>
      <w:r w:rsidRPr="003C1C89">
        <w:rPr>
          <w:spacing w:val="8"/>
        </w:rPr>
        <w:t xml:space="preserve"> </w:t>
      </w:r>
      <w:r w:rsidRPr="003C1C89">
        <w:rPr>
          <w:w w:val="102"/>
        </w:rPr>
        <w:t>P</w:t>
      </w:r>
      <w:r w:rsidRPr="003C1C89">
        <w:rPr>
          <w:spacing w:val="1"/>
          <w:w w:val="102"/>
        </w:rPr>
        <w:t>a</w:t>
      </w:r>
      <w:r w:rsidRPr="003C1C89">
        <w:rPr>
          <w:spacing w:val="-1"/>
          <w:w w:val="102"/>
        </w:rPr>
        <w:t>r</w:t>
      </w:r>
      <w:r w:rsidRPr="003C1C89">
        <w:rPr>
          <w:w w:val="102"/>
        </w:rPr>
        <w:t>ti</w:t>
      </w:r>
      <w:r w:rsidRPr="003C1C89">
        <w:rPr>
          <w:spacing w:val="1"/>
          <w:w w:val="102"/>
        </w:rPr>
        <w:t>e</w:t>
      </w:r>
      <w:r w:rsidRPr="003C1C89">
        <w:rPr>
          <w:w w:val="102"/>
        </w:rPr>
        <w:t xml:space="preserve">s </w:t>
      </w:r>
      <w:r w:rsidRPr="003C1C89">
        <w:rPr>
          <w:spacing w:val="1"/>
        </w:rPr>
        <w:t>a</w:t>
      </w:r>
      <w:r w:rsidRPr="003C1C89">
        <w:t>nd</w:t>
      </w:r>
      <w:r w:rsidRPr="003C1C89">
        <w:rPr>
          <w:spacing w:val="9"/>
        </w:rPr>
        <w:t xml:space="preserve"> </w:t>
      </w:r>
      <w:r w:rsidRPr="003C1C89">
        <w:rPr>
          <w:spacing w:val="-3"/>
        </w:rPr>
        <w:t>S</w:t>
      </w:r>
      <w:r w:rsidRPr="003C1C89">
        <w:rPr>
          <w:spacing w:val="2"/>
        </w:rPr>
        <w:t>i</w:t>
      </w:r>
      <w:r w:rsidRPr="003C1C89">
        <w:rPr>
          <w:spacing w:val="-2"/>
        </w:rPr>
        <w:t>g</w:t>
      </w:r>
      <w:r w:rsidRPr="003C1C89">
        <w:t>n</w:t>
      </w:r>
      <w:r w:rsidRPr="003C1C89">
        <w:rPr>
          <w:spacing w:val="1"/>
        </w:rPr>
        <w:t>a</w:t>
      </w:r>
      <w:r w:rsidRPr="003C1C89">
        <w:t>to</w:t>
      </w:r>
      <w:r w:rsidRPr="003C1C89">
        <w:rPr>
          <w:spacing w:val="-1"/>
        </w:rPr>
        <w:t>r</w:t>
      </w:r>
      <w:r w:rsidRPr="003C1C89">
        <w:rPr>
          <w:spacing w:val="2"/>
        </w:rPr>
        <w:t>i</w:t>
      </w:r>
      <w:r w:rsidRPr="003C1C89">
        <w:rPr>
          <w:spacing w:val="1"/>
        </w:rPr>
        <w:t>e</w:t>
      </w:r>
      <w:r w:rsidRPr="003C1C89">
        <w:t>s</w:t>
      </w:r>
      <w:r w:rsidRPr="003C1C89">
        <w:rPr>
          <w:spacing w:val="21"/>
        </w:rPr>
        <w:t xml:space="preserve"> </w:t>
      </w:r>
      <w:r w:rsidRPr="003C1C89">
        <w:t>to</w:t>
      </w:r>
      <w:r w:rsidRPr="003C1C89">
        <w:rPr>
          <w:spacing w:val="6"/>
        </w:rPr>
        <w:t xml:space="preserve"> </w:t>
      </w:r>
      <w:r w:rsidRPr="003C1C89">
        <w:t>t</w:t>
      </w:r>
      <w:r w:rsidRPr="003C1C89">
        <w:rPr>
          <w:spacing w:val="-2"/>
        </w:rPr>
        <w:t>h</w:t>
      </w:r>
      <w:r w:rsidRPr="003C1C89">
        <w:t>e</w:t>
      </w:r>
      <w:r w:rsidRPr="003C1C89">
        <w:rPr>
          <w:spacing w:val="8"/>
        </w:rPr>
        <w:t xml:space="preserve"> </w:t>
      </w:r>
      <w:r w:rsidRPr="003C1C89">
        <w:t xml:space="preserve">Convention </w:t>
      </w:r>
      <w:r w:rsidRPr="003C1C89">
        <w:rPr>
          <w:spacing w:val="2"/>
        </w:rPr>
        <w:t>i</w:t>
      </w:r>
      <w:r w:rsidRPr="003C1C89">
        <w:t>n</w:t>
      </w:r>
      <w:r w:rsidRPr="003C1C89">
        <w:rPr>
          <w:spacing w:val="3"/>
        </w:rPr>
        <w:t xml:space="preserve"> </w:t>
      </w:r>
      <w:r w:rsidRPr="003C1C89">
        <w:t>p</w:t>
      </w:r>
      <w:r w:rsidRPr="003C1C89">
        <w:rPr>
          <w:spacing w:val="-1"/>
        </w:rPr>
        <w:t>r</w:t>
      </w:r>
      <w:r w:rsidRPr="003C1C89">
        <w:t>opo</w:t>
      </w:r>
      <w:r w:rsidRPr="003C1C89">
        <w:rPr>
          <w:spacing w:val="-1"/>
        </w:rPr>
        <w:t>r</w:t>
      </w:r>
      <w:r w:rsidRPr="003C1C89">
        <w:t>t</w:t>
      </w:r>
      <w:r w:rsidRPr="003C1C89">
        <w:rPr>
          <w:spacing w:val="2"/>
        </w:rPr>
        <w:t>i</w:t>
      </w:r>
      <w:r w:rsidRPr="003C1C89">
        <w:t>on</w:t>
      </w:r>
      <w:r w:rsidRPr="003C1C89">
        <w:rPr>
          <w:spacing w:val="19"/>
        </w:rPr>
        <w:t xml:space="preserve"> </w:t>
      </w:r>
      <w:r w:rsidRPr="003C1C89">
        <w:rPr>
          <w:spacing w:val="2"/>
        </w:rPr>
        <w:t>t</w:t>
      </w:r>
      <w:r w:rsidRPr="003C1C89">
        <w:t>o</w:t>
      </w:r>
      <w:r w:rsidRPr="003C1C89">
        <w:rPr>
          <w:spacing w:val="3"/>
        </w:rPr>
        <w:t xml:space="preserve"> </w:t>
      </w:r>
      <w:r w:rsidRPr="003C1C89">
        <w:t>t</w:t>
      </w:r>
      <w:r w:rsidRPr="003C1C89">
        <w:rPr>
          <w:spacing w:val="-2"/>
        </w:rPr>
        <w:t>h</w:t>
      </w:r>
      <w:r w:rsidRPr="003C1C89">
        <w:t>e</w:t>
      </w:r>
      <w:r w:rsidRPr="003C1C89">
        <w:rPr>
          <w:spacing w:val="8"/>
        </w:rPr>
        <w:t xml:space="preserve"> </w:t>
      </w:r>
      <w:r w:rsidRPr="003C1C89">
        <w:rPr>
          <w:spacing w:val="1"/>
        </w:rPr>
        <w:t>U</w:t>
      </w:r>
      <w:r w:rsidRPr="003C1C89">
        <w:t>ni</w:t>
      </w:r>
      <w:r w:rsidRPr="003C1C89">
        <w:rPr>
          <w:spacing w:val="2"/>
        </w:rPr>
        <w:t>t</w:t>
      </w:r>
      <w:r w:rsidRPr="003C1C89">
        <w:rPr>
          <w:spacing w:val="1"/>
        </w:rPr>
        <w:t>e</w:t>
      </w:r>
      <w:r w:rsidRPr="003C1C89">
        <w:t>d</w:t>
      </w:r>
      <w:r w:rsidRPr="003C1C89">
        <w:rPr>
          <w:spacing w:val="12"/>
        </w:rPr>
        <w:t xml:space="preserve"> </w:t>
      </w:r>
      <w:r w:rsidRPr="003C1C89">
        <w:rPr>
          <w:spacing w:val="-2"/>
        </w:rPr>
        <w:t>N</w:t>
      </w:r>
      <w:r w:rsidRPr="003C1C89">
        <w:rPr>
          <w:spacing w:val="1"/>
        </w:rPr>
        <w:t>a</w:t>
      </w:r>
      <w:r w:rsidRPr="003C1C89">
        <w:rPr>
          <w:spacing w:val="2"/>
        </w:rPr>
        <w:t>t</w:t>
      </w:r>
      <w:r w:rsidRPr="003C1C89">
        <w:t>ions</w:t>
      </w:r>
      <w:r w:rsidRPr="003C1C89">
        <w:rPr>
          <w:spacing w:val="15"/>
        </w:rPr>
        <w:t xml:space="preserve"> </w:t>
      </w:r>
      <w:r w:rsidRPr="003C1C89">
        <w:rPr>
          <w:spacing w:val="-1"/>
        </w:rPr>
        <w:t>s</w:t>
      </w:r>
      <w:r w:rsidRPr="003C1C89">
        <w:rPr>
          <w:spacing w:val="-2"/>
        </w:rPr>
        <w:t>c</w:t>
      </w:r>
      <w:r w:rsidRPr="003C1C89">
        <w:rPr>
          <w:spacing w:val="3"/>
        </w:rPr>
        <w:t>a</w:t>
      </w:r>
      <w:r w:rsidRPr="003C1C89">
        <w:t>le</w:t>
      </w:r>
      <w:r w:rsidRPr="003C1C89">
        <w:rPr>
          <w:spacing w:val="12"/>
        </w:rPr>
        <w:t xml:space="preserve"> </w:t>
      </w:r>
      <w:r w:rsidRPr="003C1C89">
        <w:rPr>
          <w:spacing w:val="-2"/>
        </w:rPr>
        <w:t>o</w:t>
      </w:r>
      <w:r w:rsidRPr="003C1C89">
        <w:t>f</w:t>
      </w:r>
      <w:r w:rsidRPr="003C1C89">
        <w:rPr>
          <w:spacing w:val="4"/>
        </w:rPr>
        <w:t xml:space="preserve"> </w:t>
      </w:r>
      <w:r w:rsidRPr="003C1C89">
        <w:rPr>
          <w:spacing w:val="3"/>
        </w:rPr>
        <w:t>a</w:t>
      </w:r>
      <w:r w:rsidRPr="003C1C89">
        <w:rPr>
          <w:spacing w:val="-1"/>
        </w:rPr>
        <w:t>s</w:t>
      </w:r>
      <w:r w:rsidRPr="003C1C89">
        <w:rPr>
          <w:spacing w:val="1"/>
        </w:rPr>
        <w:t>se</w:t>
      </w:r>
      <w:r w:rsidRPr="003C1C89">
        <w:rPr>
          <w:spacing w:val="-1"/>
        </w:rPr>
        <w:t>s</w:t>
      </w:r>
      <w:r w:rsidRPr="003C1C89">
        <w:rPr>
          <w:spacing w:val="1"/>
        </w:rPr>
        <w:t>s</w:t>
      </w:r>
      <w:r w:rsidRPr="003C1C89">
        <w:t>m</w:t>
      </w:r>
      <w:r w:rsidRPr="003C1C89">
        <w:rPr>
          <w:spacing w:val="1"/>
        </w:rPr>
        <w:t>e</w:t>
      </w:r>
      <w:r w:rsidRPr="003C1C89">
        <w:rPr>
          <w:spacing w:val="-2"/>
        </w:rPr>
        <w:t>n</w:t>
      </w:r>
      <w:r w:rsidRPr="003C1C89">
        <w:rPr>
          <w:spacing w:val="2"/>
        </w:rPr>
        <w:t>t</w:t>
      </w:r>
      <w:r w:rsidRPr="003C1C89">
        <w:t>s</w:t>
      </w:r>
      <w:r w:rsidR="002E0C1F" w:rsidRPr="003C1C89">
        <w:t>,</w:t>
      </w:r>
      <w:r w:rsidRPr="003C1C89">
        <w:rPr>
          <w:rStyle w:val="FootnoteReference"/>
        </w:rPr>
        <w:footnoteReference w:id="3"/>
      </w:r>
      <w:r w:rsidRPr="003C1C89">
        <w:t xml:space="preserve"> with the indicative contribution of each Party for 2018 being as shown in the annex hereto</w:t>
      </w:r>
      <w:r w:rsidRPr="003C1C89">
        <w:rPr>
          <w:w w:val="102"/>
        </w:rPr>
        <w:t>;</w:t>
      </w:r>
    </w:p>
    <w:p w:rsidR="008E5DEB" w:rsidRPr="003C1C89" w:rsidRDefault="00D061EB" w:rsidP="008E5DEB">
      <w:pPr>
        <w:pStyle w:val="SingleTxtG"/>
        <w:ind w:firstLine="567"/>
      </w:pPr>
      <w:ins w:id="15" w:author="EKoning" w:date="2017-02-16T13:14:00Z">
        <w:r w:rsidRPr="003C1C89" w:rsidDel="00D061EB">
          <w:rPr>
            <w:spacing w:val="-1"/>
          </w:rPr>
          <w:t xml:space="preserve"> </w:t>
        </w:r>
      </w:ins>
      <w:r w:rsidR="008E5DEB" w:rsidRPr="003C1C89">
        <w:rPr>
          <w:spacing w:val="-1"/>
        </w:rPr>
        <w:t>(</w:t>
      </w:r>
      <w:r w:rsidR="008E5DEB" w:rsidRPr="003C1C89">
        <w:t>c)</w:t>
      </w:r>
      <w:r w:rsidR="008E5DEB" w:rsidRPr="003C1C89">
        <w:rPr>
          <w:spacing w:val="26"/>
        </w:rPr>
        <w:tab/>
      </w:r>
      <w:r w:rsidR="008E5DEB" w:rsidRPr="003C1C89">
        <w:rPr>
          <w:spacing w:val="-1"/>
        </w:rPr>
        <w:t>T</w:t>
      </w:r>
      <w:r w:rsidR="008E5DEB" w:rsidRPr="003C1C89">
        <w:t>he</w:t>
      </w:r>
      <w:r w:rsidR="008E5DEB" w:rsidRPr="003C1C89">
        <w:rPr>
          <w:spacing w:val="10"/>
        </w:rPr>
        <w:t xml:space="preserve"> </w:t>
      </w:r>
      <w:r w:rsidR="008E5DEB" w:rsidRPr="003C1C89">
        <w:rPr>
          <w:spacing w:val="1"/>
        </w:rPr>
        <w:t>s</w:t>
      </w:r>
      <w:r w:rsidR="008E5DEB" w:rsidRPr="003C1C89">
        <w:rPr>
          <w:spacing w:val="-2"/>
        </w:rPr>
        <w:t>c</w:t>
      </w:r>
      <w:r w:rsidR="008E5DEB" w:rsidRPr="003C1C89">
        <w:rPr>
          <w:spacing w:val="1"/>
        </w:rPr>
        <w:t>a</w:t>
      </w:r>
      <w:r w:rsidR="008E5DEB" w:rsidRPr="003C1C89">
        <w:t>le</w:t>
      </w:r>
      <w:r w:rsidR="008E5DEB" w:rsidRPr="003C1C89">
        <w:rPr>
          <w:spacing w:val="10"/>
        </w:rPr>
        <w:t xml:space="preserve"> </w:t>
      </w:r>
      <w:r w:rsidR="008E5DEB" w:rsidRPr="003C1C89">
        <w:t>of</w:t>
      </w:r>
      <w:r w:rsidR="008E5DEB" w:rsidRPr="003C1C89">
        <w:rPr>
          <w:spacing w:val="6"/>
        </w:rPr>
        <w:t xml:space="preserve"> </w:t>
      </w:r>
      <w:r w:rsidR="008E5DEB" w:rsidRPr="003C1C89">
        <w:rPr>
          <w:spacing w:val="1"/>
        </w:rPr>
        <w:t>as</w:t>
      </w:r>
      <w:r w:rsidR="008E5DEB" w:rsidRPr="003C1C89">
        <w:rPr>
          <w:spacing w:val="-1"/>
        </w:rPr>
        <w:t>s</w:t>
      </w:r>
      <w:r w:rsidR="008E5DEB" w:rsidRPr="003C1C89">
        <w:rPr>
          <w:spacing w:val="1"/>
        </w:rPr>
        <w:t>es</w:t>
      </w:r>
      <w:r w:rsidR="008E5DEB" w:rsidRPr="003C1C89">
        <w:rPr>
          <w:spacing w:val="-1"/>
        </w:rPr>
        <w:t>s</w:t>
      </w:r>
      <w:r w:rsidR="008E5DEB" w:rsidRPr="003C1C89">
        <w:t>m</w:t>
      </w:r>
      <w:r w:rsidR="008E5DEB" w:rsidRPr="003C1C89">
        <w:rPr>
          <w:spacing w:val="1"/>
        </w:rPr>
        <w:t>e</w:t>
      </w:r>
      <w:r w:rsidR="008E5DEB" w:rsidRPr="003C1C89">
        <w:t>nts</w:t>
      </w:r>
      <w:r w:rsidR="008E5DEB" w:rsidRPr="003C1C89">
        <w:rPr>
          <w:spacing w:val="20"/>
        </w:rPr>
        <w:t xml:space="preserve"> </w:t>
      </w:r>
      <w:r w:rsidR="008E5DEB" w:rsidRPr="003C1C89">
        <w:rPr>
          <w:spacing w:val="1"/>
        </w:rPr>
        <w:t>s</w:t>
      </w:r>
      <w:r w:rsidR="008E5DEB" w:rsidRPr="003C1C89">
        <w:t>h</w:t>
      </w:r>
      <w:r w:rsidR="008E5DEB" w:rsidRPr="003C1C89">
        <w:rPr>
          <w:spacing w:val="1"/>
        </w:rPr>
        <w:t>a</w:t>
      </w:r>
      <w:r w:rsidR="008E5DEB" w:rsidRPr="003C1C89">
        <w:rPr>
          <w:spacing w:val="2"/>
        </w:rPr>
        <w:t>l</w:t>
      </w:r>
      <w:r w:rsidR="008E5DEB" w:rsidRPr="003C1C89">
        <w:t>l</w:t>
      </w:r>
      <w:r w:rsidR="008E5DEB" w:rsidRPr="003C1C89">
        <w:rPr>
          <w:spacing w:val="10"/>
        </w:rPr>
        <w:t xml:space="preserve"> </w:t>
      </w:r>
      <w:r w:rsidR="008E5DEB" w:rsidRPr="003C1C89">
        <w:rPr>
          <w:spacing w:val="-2"/>
        </w:rPr>
        <w:t>b</w:t>
      </w:r>
      <w:r w:rsidR="008E5DEB" w:rsidRPr="003C1C89">
        <w:t>e</w:t>
      </w:r>
      <w:r w:rsidR="008E5DEB" w:rsidRPr="003C1C89">
        <w:rPr>
          <w:spacing w:val="5"/>
        </w:rPr>
        <w:t xml:space="preserve"> </w:t>
      </w:r>
      <w:r w:rsidR="008E5DEB" w:rsidRPr="003C1C89">
        <w:rPr>
          <w:spacing w:val="3"/>
        </w:rPr>
        <w:t>a</w:t>
      </w:r>
      <w:r w:rsidR="008E5DEB" w:rsidRPr="003C1C89">
        <w:rPr>
          <w:spacing w:val="-2"/>
        </w:rPr>
        <w:t>d</w:t>
      </w:r>
      <w:r w:rsidR="008E5DEB" w:rsidRPr="003C1C89">
        <w:t>ju</w:t>
      </w:r>
      <w:r w:rsidR="008E5DEB" w:rsidRPr="003C1C89">
        <w:rPr>
          <w:spacing w:val="1"/>
        </w:rPr>
        <w:t>s</w:t>
      </w:r>
      <w:r w:rsidR="008E5DEB" w:rsidRPr="003C1C89">
        <w:t>t</w:t>
      </w:r>
      <w:r w:rsidR="008E5DEB" w:rsidRPr="003C1C89">
        <w:rPr>
          <w:spacing w:val="1"/>
        </w:rPr>
        <w:t>e</w:t>
      </w:r>
      <w:r w:rsidR="008E5DEB" w:rsidRPr="003C1C89">
        <w:t>d</w:t>
      </w:r>
      <w:r w:rsidR="008E5DEB" w:rsidRPr="003C1C89">
        <w:rPr>
          <w:spacing w:val="15"/>
        </w:rPr>
        <w:t xml:space="preserve"> </w:t>
      </w:r>
      <w:r w:rsidR="008E5DEB" w:rsidRPr="003C1C89">
        <w:rPr>
          <w:spacing w:val="1"/>
        </w:rPr>
        <w:t>s</w:t>
      </w:r>
      <w:r w:rsidR="008E5DEB" w:rsidRPr="003C1C89">
        <w:t>o</w:t>
      </w:r>
      <w:r w:rsidR="008E5DEB" w:rsidRPr="003C1C89">
        <w:rPr>
          <w:spacing w:val="4"/>
        </w:rPr>
        <w:t xml:space="preserve"> </w:t>
      </w:r>
      <w:r w:rsidR="008E5DEB" w:rsidRPr="003C1C89">
        <w:t>th</w:t>
      </w:r>
      <w:r w:rsidR="008E5DEB" w:rsidRPr="003C1C89">
        <w:rPr>
          <w:spacing w:val="1"/>
        </w:rPr>
        <w:t>a</w:t>
      </w:r>
      <w:r w:rsidR="008E5DEB" w:rsidRPr="003C1C89">
        <w:t>t</w:t>
      </w:r>
      <w:r w:rsidR="008E5DEB" w:rsidRPr="003C1C89">
        <w:rPr>
          <w:spacing w:val="7"/>
        </w:rPr>
        <w:t xml:space="preserve"> </w:t>
      </w:r>
      <w:r w:rsidR="008E5DEB" w:rsidRPr="003C1C89">
        <w:t>no</w:t>
      </w:r>
      <w:r w:rsidR="008E5DEB" w:rsidRPr="003C1C89">
        <w:rPr>
          <w:spacing w:val="7"/>
        </w:rPr>
        <w:t xml:space="preserve"> </w:t>
      </w:r>
      <w:r w:rsidR="008E5DEB" w:rsidRPr="003C1C89">
        <w:t>P</w:t>
      </w:r>
      <w:r w:rsidR="008E5DEB" w:rsidRPr="003C1C89">
        <w:rPr>
          <w:spacing w:val="1"/>
        </w:rPr>
        <w:t>a</w:t>
      </w:r>
      <w:r w:rsidR="008E5DEB" w:rsidRPr="003C1C89">
        <w:rPr>
          <w:spacing w:val="-1"/>
        </w:rPr>
        <w:t>r</w:t>
      </w:r>
      <w:r w:rsidR="008E5DEB" w:rsidRPr="003C1C89">
        <w:t>ty</w:t>
      </w:r>
      <w:r w:rsidR="008E5DEB" w:rsidRPr="003C1C89">
        <w:rPr>
          <w:spacing w:val="12"/>
        </w:rPr>
        <w:t xml:space="preserve"> </w:t>
      </w:r>
      <w:r w:rsidR="008E5DEB" w:rsidRPr="003C1C89">
        <w:rPr>
          <w:spacing w:val="1"/>
        </w:rPr>
        <w:t xml:space="preserve">or </w:t>
      </w:r>
      <w:r w:rsidR="00C97BE3">
        <w:rPr>
          <w:spacing w:val="-3"/>
        </w:rPr>
        <w:t>s</w:t>
      </w:r>
      <w:r w:rsidR="008E5DEB" w:rsidRPr="003C1C89">
        <w:rPr>
          <w:spacing w:val="2"/>
        </w:rPr>
        <w:t>i</w:t>
      </w:r>
      <w:r w:rsidR="008E5DEB" w:rsidRPr="003C1C89">
        <w:rPr>
          <w:spacing w:val="-2"/>
        </w:rPr>
        <w:t>g</w:t>
      </w:r>
      <w:r w:rsidR="008E5DEB" w:rsidRPr="003C1C89">
        <w:t>n</w:t>
      </w:r>
      <w:r w:rsidR="008E5DEB" w:rsidRPr="003C1C89">
        <w:rPr>
          <w:spacing w:val="1"/>
        </w:rPr>
        <w:t>a</w:t>
      </w:r>
      <w:r w:rsidR="008E5DEB" w:rsidRPr="003C1C89">
        <w:t>to</w:t>
      </w:r>
      <w:r w:rsidR="008E5DEB" w:rsidRPr="003C1C89">
        <w:rPr>
          <w:spacing w:val="-1"/>
        </w:rPr>
        <w:t>r</w:t>
      </w:r>
      <w:r w:rsidR="008E5DEB" w:rsidRPr="003C1C89">
        <w:t>y</w:t>
      </w:r>
      <w:r w:rsidR="008E5DEB" w:rsidRPr="003C1C89">
        <w:rPr>
          <w:spacing w:val="20"/>
        </w:rPr>
        <w:t xml:space="preserve"> </w:t>
      </w:r>
      <w:r w:rsidR="008E5DEB" w:rsidRPr="003C1C89">
        <w:rPr>
          <w:spacing w:val="1"/>
        </w:rPr>
        <w:t xml:space="preserve">is </w:t>
      </w:r>
      <w:r w:rsidR="008E5DEB" w:rsidRPr="003C1C89">
        <w:rPr>
          <w:spacing w:val="-1"/>
        </w:rPr>
        <w:t>r</w:t>
      </w:r>
      <w:r w:rsidR="008E5DEB" w:rsidRPr="003C1C89">
        <w:rPr>
          <w:spacing w:val="1"/>
        </w:rPr>
        <w:t>e</w:t>
      </w:r>
      <w:r w:rsidR="008E5DEB" w:rsidRPr="003C1C89">
        <w:t>qu</w:t>
      </w:r>
      <w:r w:rsidR="008E5DEB" w:rsidRPr="003C1C89">
        <w:rPr>
          <w:spacing w:val="2"/>
        </w:rPr>
        <w:t>i</w:t>
      </w:r>
      <w:r w:rsidR="008E5DEB" w:rsidRPr="003C1C89">
        <w:rPr>
          <w:spacing w:val="-1"/>
        </w:rPr>
        <w:t>r</w:t>
      </w:r>
      <w:r w:rsidR="008E5DEB" w:rsidRPr="003C1C89">
        <w:rPr>
          <w:spacing w:val="1"/>
        </w:rPr>
        <w:t>e</w:t>
      </w:r>
      <w:r w:rsidR="008E5DEB" w:rsidRPr="003C1C89">
        <w:t>d</w:t>
      </w:r>
      <w:r w:rsidR="008E5DEB" w:rsidRPr="003C1C89">
        <w:rPr>
          <w:spacing w:val="15"/>
        </w:rPr>
        <w:t xml:space="preserve"> </w:t>
      </w:r>
      <w:r w:rsidR="008E5DEB" w:rsidRPr="003C1C89">
        <w:rPr>
          <w:w w:val="102"/>
        </w:rPr>
        <w:t xml:space="preserve">to </w:t>
      </w:r>
      <w:r w:rsidR="008E5DEB" w:rsidRPr="003C1C89">
        <w:rPr>
          <w:spacing w:val="1"/>
        </w:rPr>
        <w:t>c</w:t>
      </w:r>
      <w:r w:rsidR="008E5DEB" w:rsidRPr="003C1C89">
        <w:t>ont</w:t>
      </w:r>
      <w:r w:rsidR="008E5DEB" w:rsidRPr="003C1C89">
        <w:rPr>
          <w:spacing w:val="-1"/>
        </w:rPr>
        <w:t>r</w:t>
      </w:r>
      <w:r w:rsidR="008E5DEB" w:rsidRPr="003C1C89">
        <w:rPr>
          <w:spacing w:val="2"/>
        </w:rPr>
        <w:t>i</w:t>
      </w:r>
      <w:r w:rsidR="008E5DEB" w:rsidRPr="003C1C89">
        <w:t>bu</w:t>
      </w:r>
      <w:r w:rsidR="008E5DEB" w:rsidRPr="003C1C89">
        <w:rPr>
          <w:spacing w:val="-3"/>
        </w:rPr>
        <w:t>t</w:t>
      </w:r>
      <w:r w:rsidR="008E5DEB" w:rsidRPr="003C1C89">
        <w:t>e</w:t>
      </w:r>
      <w:r w:rsidR="008E5DEB" w:rsidRPr="003C1C89">
        <w:rPr>
          <w:spacing w:val="21"/>
        </w:rPr>
        <w:t xml:space="preserve"> </w:t>
      </w:r>
      <w:r w:rsidR="008E5DEB" w:rsidRPr="003C1C89">
        <w:t>mo</w:t>
      </w:r>
      <w:r w:rsidR="008E5DEB" w:rsidRPr="003C1C89">
        <w:rPr>
          <w:spacing w:val="-1"/>
        </w:rPr>
        <w:t>r</w:t>
      </w:r>
      <w:r w:rsidR="008E5DEB" w:rsidRPr="003C1C89">
        <w:t>e</w:t>
      </w:r>
      <w:r w:rsidR="008E5DEB" w:rsidRPr="003C1C89">
        <w:rPr>
          <w:spacing w:val="12"/>
        </w:rPr>
        <w:t xml:space="preserve"> </w:t>
      </w:r>
      <w:r w:rsidR="008E5DEB" w:rsidRPr="003C1C89">
        <w:t>t</w:t>
      </w:r>
      <w:r w:rsidR="008E5DEB" w:rsidRPr="003C1C89">
        <w:rPr>
          <w:spacing w:val="-2"/>
        </w:rPr>
        <w:t>h</w:t>
      </w:r>
      <w:r w:rsidR="008E5DEB" w:rsidRPr="003C1C89">
        <w:rPr>
          <w:spacing w:val="3"/>
        </w:rPr>
        <w:t>a</w:t>
      </w:r>
      <w:r w:rsidR="008E5DEB" w:rsidRPr="003C1C89">
        <w:t>n</w:t>
      </w:r>
      <w:r w:rsidR="008E5DEB" w:rsidRPr="003C1C89">
        <w:rPr>
          <w:spacing w:val="8"/>
        </w:rPr>
        <w:t xml:space="preserve"> </w:t>
      </w:r>
      <w:r w:rsidR="008E5DEB" w:rsidRPr="003C1C89">
        <w:t>22 p</w:t>
      </w:r>
      <w:r w:rsidR="008E5DEB" w:rsidRPr="003C1C89">
        <w:rPr>
          <w:spacing w:val="1"/>
        </w:rPr>
        <w:t>e</w:t>
      </w:r>
      <w:r w:rsidR="008E5DEB" w:rsidRPr="003C1C89">
        <w:t>r</w:t>
      </w:r>
      <w:r w:rsidR="008E5DEB" w:rsidRPr="003C1C89">
        <w:rPr>
          <w:spacing w:val="8"/>
        </w:rPr>
        <w:t xml:space="preserve"> </w:t>
      </w:r>
      <w:r w:rsidR="008E5DEB" w:rsidRPr="003C1C89">
        <w:rPr>
          <w:spacing w:val="-2"/>
        </w:rPr>
        <w:t>c</w:t>
      </w:r>
      <w:r w:rsidR="008E5DEB" w:rsidRPr="003C1C89">
        <w:rPr>
          <w:spacing w:val="1"/>
        </w:rPr>
        <w:t>e</w:t>
      </w:r>
      <w:r w:rsidR="008E5DEB" w:rsidRPr="003C1C89">
        <w:t>nt</w:t>
      </w:r>
      <w:r w:rsidR="008E5DEB" w:rsidRPr="003C1C89">
        <w:rPr>
          <w:rStyle w:val="FootnoteReference"/>
        </w:rPr>
        <w:footnoteReference w:id="4"/>
      </w:r>
      <w:r w:rsidR="008E5DEB" w:rsidRPr="003C1C89">
        <w:rPr>
          <w:spacing w:val="9"/>
        </w:rPr>
        <w:t xml:space="preserve"> </w:t>
      </w:r>
      <w:r w:rsidR="008E5DEB" w:rsidRPr="003C1C89">
        <w:t>of</w:t>
      </w:r>
      <w:r w:rsidR="008E5DEB" w:rsidRPr="003C1C89">
        <w:rPr>
          <w:spacing w:val="6"/>
        </w:rPr>
        <w:t xml:space="preserve"> </w:t>
      </w:r>
      <w:r w:rsidR="008E5DEB" w:rsidRPr="003C1C89">
        <w:t>the</w:t>
      </w:r>
      <w:r w:rsidR="008E5DEB" w:rsidRPr="003C1C89">
        <w:rPr>
          <w:spacing w:val="6"/>
        </w:rPr>
        <w:t xml:space="preserve"> </w:t>
      </w:r>
      <w:r w:rsidR="008E5DEB" w:rsidRPr="003C1C89">
        <w:rPr>
          <w:spacing w:val="1"/>
        </w:rPr>
        <w:t>es</w:t>
      </w:r>
      <w:r w:rsidR="008E5DEB" w:rsidRPr="003C1C89">
        <w:t>tim</w:t>
      </w:r>
      <w:r w:rsidR="008E5DEB" w:rsidRPr="003C1C89">
        <w:rPr>
          <w:spacing w:val="1"/>
        </w:rPr>
        <w:t>a</w:t>
      </w:r>
      <w:r w:rsidR="008E5DEB" w:rsidRPr="003C1C89">
        <w:t>t</w:t>
      </w:r>
      <w:r w:rsidR="008E5DEB" w:rsidRPr="003C1C89">
        <w:rPr>
          <w:spacing w:val="1"/>
        </w:rPr>
        <w:t>e</w:t>
      </w:r>
      <w:r w:rsidR="008E5DEB" w:rsidRPr="003C1C89">
        <w:t>d</w:t>
      </w:r>
      <w:r w:rsidR="008E5DEB" w:rsidRPr="003C1C89">
        <w:rPr>
          <w:spacing w:val="15"/>
        </w:rPr>
        <w:t xml:space="preserve"> </w:t>
      </w:r>
      <w:r w:rsidR="008E5DEB" w:rsidRPr="003C1C89">
        <w:rPr>
          <w:spacing w:val="3"/>
        </w:rPr>
        <w:t>c</w:t>
      </w:r>
      <w:r w:rsidR="008E5DEB" w:rsidRPr="003C1C89">
        <w:t>o</w:t>
      </w:r>
      <w:r w:rsidR="008E5DEB" w:rsidRPr="003C1C89">
        <w:rPr>
          <w:spacing w:val="-1"/>
        </w:rPr>
        <w:t>s</w:t>
      </w:r>
      <w:r w:rsidR="008E5DEB" w:rsidRPr="003C1C89">
        <w:rPr>
          <w:spacing w:val="2"/>
        </w:rPr>
        <w:t>t</w:t>
      </w:r>
      <w:r w:rsidR="008E5DEB" w:rsidRPr="003C1C89">
        <w:t>s</w:t>
      </w:r>
      <w:r w:rsidR="008E5DEB" w:rsidRPr="003C1C89">
        <w:rPr>
          <w:spacing w:val="10"/>
        </w:rPr>
        <w:t xml:space="preserve"> </w:t>
      </w:r>
      <w:r w:rsidR="008E5DEB" w:rsidRPr="003C1C89">
        <w:t>to</w:t>
      </w:r>
      <w:r w:rsidR="008E5DEB" w:rsidRPr="003C1C89">
        <w:rPr>
          <w:spacing w:val="6"/>
        </w:rPr>
        <w:t xml:space="preserve"> </w:t>
      </w:r>
      <w:r w:rsidR="008E5DEB" w:rsidRPr="003C1C89">
        <w:rPr>
          <w:spacing w:val="-2"/>
        </w:rPr>
        <w:t>b</w:t>
      </w:r>
      <w:r w:rsidR="008E5DEB" w:rsidRPr="003C1C89">
        <w:t>e</w:t>
      </w:r>
      <w:r w:rsidR="008E5DEB" w:rsidRPr="003C1C89">
        <w:rPr>
          <w:spacing w:val="5"/>
        </w:rPr>
        <w:t xml:space="preserve"> </w:t>
      </w:r>
      <w:r w:rsidR="008E5DEB" w:rsidRPr="003C1C89">
        <w:rPr>
          <w:spacing w:val="3"/>
        </w:rPr>
        <w:t>c</w:t>
      </w:r>
      <w:r w:rsidR="008E5DEB" w:rsidRPr="003C1C89">
        <w:t>o</w:t>
      </w:r>
      <w:r w:rsidR="008E5DEB" w:rsidRPr="003C1C89">
        <w:rPr>
          <w:spacing w:val="-2"/>
        </w:rPr>
        <w:t>v</w:t>
      </w:r>
      <w:r w:rsidR="008E5DEB" w:rsidRPr="003C1C89">
        <w:rPr>
          <w:spacing w:val="1"/>
        </w:rPr>
        <w:t>e</w:t>
      </w:r>
      <w:r w:rsidR="008E5DEB" w:rsidRPr="003C1C89">
        <w:rPr>
          <w:spacing w:val="-1"/>
        </w:rPr>
        <w:t>r</w:t>
      </w:r>
      <w:r w:rsidR="008E5DEB" w:rsidRPr="003C1C89">
        <w:rPr>
          <w:spacing w:val="1"/>
        </w:rPr>
        <w:t>e</w:t>
      </w:r>
      <w:r w:rsidR="008E5DEB" w:rsidRPr="003C1C89">
        <w:t>d</w:t>
      </w:r>
      <w:r w:rsidR="008E5DEB" w:rsidRPr="003C1C89">
        <w:rPr>
          <w:spacing w:val="17"/>
        </w:rPr>
        <w:t xml:space="preserve"> </w:t>
      </w:r>
      <w:r w:rsidR="008E5DEB" w:rsidRPr="003C1C89">
        <w:t>by</w:t>
      </w:r>
      <w:r w:rsidR="008E5DEB" w:rsidRPr="003C1C89">
        <w:rPr>
          <w:spacing w:val="4"/>
        </w:rPr>
        <w:t xml:space="preserve"> </w:t>
      </w:r>
      <w:r w:rsidR="008E5DEB" w:rsidRPr="003C1C89">
        <w:t>t</w:t>
      </w:r>
      <w:r w:rsidR="008E5DEB" w:rsidRPr="003C1C89">
        <w:rPr>
          <w:spacing w:val="-2"/>
        </w:rPr>
        <w:t>h</w:t>
      </w:r>
      <w:r w:rsidR="008E5DEB" w:rsidRPr="003C1C89">
        <w:t>e</w:t>
      </w:r>
      <w:r w:rsidR="008E5DEB" w:rsidRPr="003C1C89">
        <w:rPr>
          <w:spacing w:val="8"/>
        </w:rPr>
        <w:t xml:space="preserve"> </w:t>
      </w:r>
      <w:r w:rsidR="008E5DEB" w:rsidRPr="003C1C89">
        <w:rPr>
          <w:spacing w:val="-1"/>
          <w:w w:val="102"/>
        </w:rPr>
        <w:t>s</w:t>
      </w:r>
      <w:r w:rsidR="008E5DEB" w:rsidRPr="003C1C89">
        <w:rPr>
          <w:spacing w:val="3"/>
          <w:w w:val="102"/>
        </w:rPr>
        <w:t>c</w:t>
      </w:r>
      <w:r w:rsidR="008E5DEB" w:rsidRPr="003C1C89">
        <w:rPr>
          <w:spacing w:val="-2"/>
          <w:w w:val="102"/>
        </w:rPr>
        <w:t>h</w:t>
      </w:r>
      <w:r w:rsidR="008E5DEB" w:rsidRPr="003C1C89">
        <w:rPr>
          <w:spacing w:val="1"/>
          <w:w w:val="102"/>
        </w:rPr>
        <w:t>e</w:t>
      </w:r>
      <w:r w:rsidR="008E5DEB" w:rsidRPr="003C1C89">
        <w:rPr>
          <w:spacing w:val="-2"/>
          <w:w w:val="102"/>
        </w:rPr>
        <w:t>m</w:t>
      </w:r>
      <w:r w:rsidR="008E5DEB" w:rsidRPr="003C1C89">
        <w:rPr>
          <w:spacing w:val="3"/>
          <w:w w:val="102"/>
        </w:rPr>
        <w:t>e</w:t>
      </w:r>
      <w:r w:rsidR="008E5DEB" w:rsidRPr="003C1C89">
        <w:rPr>
          <w:w w:val="102"/>
        </w:rPr>
        <w:t>;</w:t>
      </w:r>
    </w:p>
    <w:p w:rsidR="008E5DEB" w:rsidRPr="003C1C89" w:rsidRDefault="008E5DEB" w:rsidP="008E5DEB">
      <w:pPr>
        <w:pStyle w:val="SingleTxtG"/>
        <w:ind w:firstLine="567"/>
      </w:pPr>
      <w:r w:rsidRPr="003C1C89">
        <w:rPr>
          <w:spacing w:val="-1"/>
        </w:rPr>
        <w:t>(</w:t>
      </w:r>
      <w:r w:rsidRPr="003C1C89">
        <w:rPr>
          <w:spacing w:val="1"/>
        </w:rPr>
        <w:t>d</w:t>
      </w:r>
      <w:r w:rsidRPr="003C1C89">
        <w:t>)</w:t>
      </w:r>
      <w:r w:rsidRPr="003C1C89">
        <w:rPr>
          <w:spacing w:val="38"/>
        </w:rPr>
        <w:tab/>
      </w:r>
      <w:r w:rsidRPr="003C1C89">
        <w:rPr>
          <w:spacing w:val="-1"/>
        </w:rPr>
        <w:t>E</w:t>
      </w:r>
      <w:r w:rsidRPr="003C1C89">
        <w:rPr>
          <w:spacing w:val="1"/>
        </w:rPr>
        <w:t>a</w:t>
      </w:r>
      <w:r w:rsidRPr="003C1C89">
        <w:rPr>
          <w:spacing w:val="3"/>
        </w:rPr>
        <w:t>c</w:t>
      </w:r>
      <w:r w:rsidRPr="003C1C89">
        <w:t>h</w:t>
      </w:r>
      <w:r w:rsidRPr="003C1C89">
        <w:rPr>
          <w:spacing w:val="9"/>
        </w:rPr>
        <w:t xml:space="preserve"> </w:t>
      </w:r>
      <w:r w:rsidRPr="003C1C89">
        <w:t>P</w:t>
      </w:r>
      <w:r w:rsidRPr="003C1C89">
        <w:rPr>
          <w:spacing w:val="1"/>
        </w:rPr>
        <w:t>a</w:t>
      </w:r>
      <w:r w:rsidRPr="003C1C89">
        <w:rPr>
          <w:spacing w:val="-1"/>
        </w:rPr>
        <w:t>r</w:t>
      </w:r>
      <w:r w:rsidRPr="003C1C89">
        <w:rPr>
          <w:spacing w:val="2"/>
        </w:rPr>
        <w:t>t</w:t>
      </w:r>
      <w:r w:rsidRPr="003C1C89">
        <w:t>y</w:t>
      </w:r>
      <w:r w:rsidRPr="003C1C89">
        <w:rPr>
          <w:spacing w:val="7"/>
        </w:rPr>
        <w:t xml:space="preserve"> </w:t>
      </w:r>
      <w:r w:rsidRPr="003C1C89">
        <w:rPr>
          <w:spacing w:val="1"/>
        </w:rPr>
        <w:t xml:space="preserve">or </w:t>
      </w:r>
      <w:r w:rsidR="00C97BE3">
        <w:t>s</w:t>
      </w:r>
      <w:r w:rsidRPr="003C1C89">
        <w:t>i</w:t>
      </w:r>
      <w:r w:rsidRPr="003C1C89">
        <w:rPr>
          <w:spacing w:val="-2"/>
        </w:rPr>
        <w:t>g</w:t>
      </w:r>
      <w:r w:rsidRPr="003C1C89">
        <w:t>n</w:t>
      </w:r>
      <w:r w:rsidRPr="003C1C89">
        <w:rPr>
          <w:spacing w:val="1"/>
        </w:rPr>
        <w:t>a</w:t>
      </w:r>
      <w:r w:rsidRPr="003C1C89">
        <w:rPr>
          <w:spacing w:val="2"/>
        </w:rPr>
        <w:t>t</w:t>
      </w:r>
      <w:r w:rsidRPr="003C1C89">
        <w:t>o</w:t>
      </w:r>
      <w:r w:rsidRPr="003C1C89">
        <w:rPr>
          <w:spacing w:val="-1"/>
        </w:rPr>
        <w:t>r</w:t>
      </w:r>
      <w:r w:rsidRPr="003C1C89">
        <w:t>y</w:t>
      </w:r>
      <w:r w:rsidRPr="003C1C89">
        <w:rPr>
          <w:spacing w:val="20"/>
        </w:rPr>
        <w:t xml:space="preserve"> </w:t>
      </w:r>
      <w:r w:rsidRPr="003C1C89">
        <w:rPr>
          <w:spacing w:val="1"/>
        </w:rPr>
        <w:t>s</w:t>
      </w:r>
      <w:r w:rsidRPr="003C1C89">
        <w:rPr>
          <w:spacing w:val="-2"/>
        </w:rPr>
        <w:t>h</w:t>
      </w:r>
      <w:r w:rsidRPr="003C1C89">
        <w:rPr>
          <w:spacing w:val="1"/>
        </w:rPr>
        <w:t>a</w:t>
      </w:r>
      <w:r w:rsidRPr="003C1C89">
        <w:t>ll</w:t>
      </w:r>
      <w:r w:rsidRPr="003C1C89">
        <w:rPr>
          <w:spacing w:val="8"/>
        </w:rPr>
        <w:t xml:space="preserve"> </w:t>
      </w:r>
      <w:r w:rsidRPr="003C1C89">
        <w:rPr>
          <w:spacing w:val="3"/>
        </w:rPr>
        <w:t>c</w:t>
      </w:r>
      <w:r w:rsidRPr="003C1C89">
        <w:t>ont</w:t>
      </w:r>
      <w:r w:rsidRPr="003C1C89">
        <w:rPr>
          <w:spacing w:val="-1"/>
        </w:rPr>
        <w:t>r</w:t>
      </w:r>
      <w:r w:rsidRPr="003C1C89">
        <w:t>ibute</w:t>
      </w:r>
      <w:r w:rsidRPr="003C1C89">
        <w:rPr>
          <w:spacing w:val="19"/>
        </w:rPr>
        <w:t xml:space="preserve"> </w:t>
      </w:r>
      <w:r w:rsidRPr="003C1C89">
        <w:rPr>
          <w:spacing w:val="1"/>
        </w:rPr>
        <w:t>eac</w:t>
      </w:r>
      <w:r w:rsidRPr="003C1C89">
        <w:t>h</w:t>
      </w:r>
      <w:r w:rsidRPr="003C1C89">
        <w:rPr>
          <w:spacing w:val="11"/>
        </w:rPr>
        <w:t xml:space="preserve"> </w:t>
      </w:r>
      <w:r w:rsidRPr="003C1C89">
        <w:rPr>
          <w:spacing w:val="-2"/>
        </w:rPr>
        <w:t>ye</w:t>
      </w:r>
      <w:r w:rsidRPr="003C1C89">
        <w:rPr>
          <w:spacing w:val="1"/>
        </w:rPr>
        <w:t>a</w:t>
      </w:r>
      <w:r w:rsidRPr="003C1C89">
        <w:rPr>
          <w:spacing w:val="-1"/>
        </w:rPr>
        <w:t>r</w:t>
      </w:r>
      <w:r w:rsidRPr="003C1C89">
        <w:t>,</w:t>
      </w:r>
      <w:r w:rsidRPr="003C1C89">
        <w:rPr>
          <w:spacing w:val="13"/>
        </w:rPr>
        <w:t xml:space="preserve"> </w:t>
      </w:r>
      <w:r w:rsidRPr="003C1C89">
        <w:rPr>
          <w:spacing w:val="1"/>
        </w:rPr>
        <w:t>a</w:t>
      </w:r>
      <w:r w:rsidRPr="003C1C89">
        <w:t>s</w:t>
      </w:r>
      <w:r w:rsidRPr="003C1C89">
        <w:rPr>
          <w:spacing w:val="3"/>
        </w:rPr>
        <w:t xml:space="preserve"> </w:t>
      </w:r>
      <w:r w:rsidRPr="003C1C89">
        <w:t>a</w:t>
      </w:r>
      <w:r w:rsidRPr="003C1C89">
        <w:rPr>
          <w:spacing w:val="5"/>
        </w:rPr>
        <w:t xml:space="preserve"> </w:t>
      </w:r>
      <w:r w:rsidRPr="003C1C89">
        <w:t>m</w:t>
      </w:r>
      <w:r w:rsidRPr="003C1C89">
        <w:rPr>
          <w:spacing w:val="2"/>
        </w:rPr>
        <w:t>i</w:t>
      </w:r>
      <w:r w:rsidRPr="003C1C89">
        <w:rPr>
          <w:spacing w:val="-2"/>
        </w:rPr>
        <w:t>n</w:t>
      </w:r>
      <w:r w:rsidRPr="003C1C89">
        <w:t>imum,</w:t>
      </w:r>
      <w:r w:rsidRPr="003C1C89">
        <w:rPr>
          <w:spacing w:val="22"/>
        </w:rPr>
        <w:t xml:space="preserve"> </w:t>
      </w:r>
      <w:r w:rsidRPr="003C1C89">
        <w:t>t</w:t>
      </w:r>
      <w:r w:rsidRPr="003C1C89">
        <w:rPr>
          <w:spacing w:val="-2"/>
        </w:rPr>
        <w:t>h</w:t>
      </w:r>
      <w:r w:rsidRPr="003C1C89">
        <w:t>e</w:t>
      </w:r>
      <w:r w:rsidRPr="003C1C89">
        <w:rPr>
          <w:spacing w:val="8"/>
        </w:rPr>
        <w:t xml:space="preserve"> </w:t>
      </w:r>
      <w:r w:rsidRPr="003C1C89">
        <w:rPr>
          <w:spacing w:val="-2"/>
        </w:rPr>
        <w:t>a</w:t>
      </w:r>
      <w:r w:rsidRPr="003C1C89">
        <w:rPr>
          <w:spacing w:val="2"/>
        </w:rPr>
        <w:t>m</w:t>
      </w:r>
      <w:r w:rsidRPr="003C1C89">
        <w:rPr>
          <w:spacing w:val="-2"/>
        </w:rPr>
        <w:t>o</w:t>
      </w:r>
      <w:r w:rsidRPr="003C1C89">
        <w:t>unt</w:t>
      </w:r>
      <w:r w:rsidRPr="003C1C89">
        <w:rPr>
          <w:spacing w:val="15"/>
        </w:rPr>
        <w:t xml:space="preserve"> </w:t>
      </w:r>
      <w:r w:rsidRPr="003C1C89">
        <w:rPr>
          <w:spacing w:val="-2"/>
          <w:w w:val="102"/>
        </w:rPr>
        <w:t>d</w:t>
      </w:r>
      <w:r w:rsidRPr="003C1C89">
        <w:rPr>
          <w:spacing w:val="3"/>
          <w:w w:val="102"/>
        </w:rPr>
        <w:t>e</w:t>
      </w:r>
      <w:r w:rsidRPr="003C1C89">
        <w:rPr>
          <w:spacing w:val="-1"/>
          <w:w w:val="102"/>
        </w:rPr>
        <w:t>r</w:t>
      </w:r>
      <w:r w:rsidRPr="003C1C89">
        <w:rPr>
          <w:w w:val="102"/>
        </w:rPr>
        <w:t>i</w:t>
      </w:r>
      <w:r w:rsidRPr="003C1C89">
        <w:rPr>
          <w:spacing w:val="-2"/>
          <w:w w:val="102"/>
        </w:rPr>
        <w:t>v</w:t>
      </w:r>
      <w:r w:rsidRPr="003C1C89">
        <w:rPr>
          <w:spacing w:val="1"/>
          <w:w w:val="102"/>
        </w:rPr>
        <w:t>e</w:t>
      </w:r>
      <w:r w:rsidRPr="003C1C89">
        <w:rPr>
          <w:w w:val="102"/>
        </w:rPr>
        <w:t xml:space="preserve">d </w:t>
      </w:r>
      <w:r w:rsidRPr="003C1C89">
        <w:rPr>
          <w:spacing w:val="2"/>
        </w:rPr>
        <w:t>f</w:t>
      </w:r>
      <w:r w:rsidRPr="003C1C89">
        <w:rPr>
          <w:spacing w:val="-1"/>
        </w:rPr>
        <w:t>r</w:t>
      </w:r>
      <w:r w:rsidRPr="003C1C89">
        <w:t>om</w:t>
      </w:r>
      <w:r w:rsidRPr="003C1C89">
        <w:rPr>
          <w:spacing w:val="12"/>
        </w:rPr>
        <w:t xml:space="preserve"> </w:t>
      </w:r>
      <w:r w:rsidRPr="003C1C89">
        <w:rPr>
          <w:spacing w:val="1"/>
        </w:rPr>
        <w:t>a</w:t>
      </w:r>
      <w:r w:rsidRPr="003C1C89">
        <w:t>ppl</w:t>
      </w:r>
      <w:r w:rsidRPr="003C1C89">
        <w:rPr>
          <w:spacing w:val="-2"/>
        </w:rPr>
        <w:t>y</w:t>
      </w:r>
      <w:r w:rsidRPr="003C1C89">
        <w:rPr>
          <w:spacing w:val="2"/>
        </w:rPr>
        <w:t>i</w:t>
      </w:r>
      <w:r w:rsidRPr="003C1C89">
        <w:t>ng</w:t>
      </w:r>
      <w:r w:rsidRPr="003C1C89">
        <w:rPr>
          <w:spacing w:val="15"/>
        </w:rPr>
        <w:t xml:space="preserve"> </w:t>
      </w:r>
      <w:r w:rsidRPr="003C1C89">
        <w:t>the</w:t>
      </w:r>
      <w:r w:rsidRPr="003C1C89">
        <w:rPr>
          <w:spacing w:val="6"/>
        </w:rPr>
        <w:t xml:space="preserve"> </w:t>
      </w:r>
      <w:r w:rsidRPr="003C1C89">
        <w:rPr>
          <w:spacing w:val="3"/>
        </w:rPr>
        <w:t>a</w:t>
      </w:r>
      <w:r w:rsidRPr="003C1C89">
        <w:rPr>
          <w:spacing w:val="-2"/>
        </w:rPr>
        <w:t>d</w:t>
      </w:r>
      <w:r w:rsidRPr="003C1C89">
        <w:rPr>
          <w:spacing w:val="2"/>
        </w:rPr>
        <w:t>j</w:t>
      </w:r>
      <w:r w:rsidRPr="003C1C89">
        <w:t>u</w:t>
      </w:r>
      <w:r w:rsidRPr="003C1C89">
        <w:rPr>
          <w:spacing w:val="-1"/>
        </w:rPr>
        <w:t>s</w:t>
      </w:r>
      <w:r w:rsidRPr="003C1C89">
        <w:rPr>
          <w:spacing w:val="-3"/>
        </w:rPr>
        <w:t>t</w:t>
      </w:r>
      <w:r w:rsidRPr="003C1C89">
        <w:rPr>
          <w:spacing w:val="1"/>
        </w:rPr>
        <w:t>e</w:t>
      </w:r>
      <w:r w:rsidRPr="003C1C89">
        <w:t>d</w:t>
      </w:r>
      <w:r w:rsidRPr="003C1C89">
        <w:rPr>
          <w:spacing w:val="18"/>
        </w:rPr>
        <w:t xml:space="preserve"> </w:t>
      </w:r>
      <w:r w:rsidRPr="003C1C89">
        <w:rPr>
          <w:spacing w:val="-1"/>
        </w:rPr>
        <w:t>s</w:t>
      </w:r>
      <w:r w:rsidRPr="003C1C89">
        <w:rPr>
          <w:spacing w:val="1"/>
        </w:rPr>
        <w:t>ca</w:t>
      </w:r>
      <w:r w:rsidRPr="003C1C89">
        <w:rPr>
          <w:spacing w:val="-3"/>
        </w:rPr>
        <w:t>l</w:t>
      </w:r>
      <w:r w:rsidRPr="003C1C89">
        <w:t>e</w:t>
      </w:r>
      <w:r w:rsidRPr="003C1C89">
        <w:rPr>
          <w:spacing w:val="12"/>
        </w:rPr>
        <w:t xml:space="preserve"> </w:t>
      </w:r>
      <w:r w:rsidRPr="003C1C89">
        <w:t>of</w:t>
      </w:r>
      <w:r w:rsidRPr="003C1C89">
        <w:rPr>
          <w:spacing w:val="6"/>
        </w:rPr>
        <w:t xml:space="preserve"> </w:t>
      </w:r>
      <w:r w:rsidRPr="003C1C89">
        <w:rPr>
          <w:spacing w:val="1"/>
        </w:rPr>
        <w:t>as</w:t>
      </w:r>
      <w:r w:rsidRPr="003C1C89">
        <w:rPr>
          <w:spacing w:val="-4"/>
        </w:rPr>
        <w:t>s</w:t>
      </w:r>
      <w:r w:rsidRPr="003C1C89">
        <w:rPr>
          <w:spacing w:val="3"/>
        </w:rPr>
        <w:t>e</w:t>
      </w:r>
      <w:r w:rsidRPr="003C1C89">
        <w:rPr>
          <w:spacing w:val="-1"/>
        </w:rPr>
        <w:t>s</w:t>
      </w:r>
      <w:r w:rsidRPr="003C1C89">
        <w:rPr>
          <w:spacing w:val="1"/>
        </w:rPr>
        <w:t>s</w:t>
      </w:r>
      <w:r w:rsidRPr="003C1C89">
        <w:rPr>
          <w:spacing w:val="-2"/>
        </w:rPr>
        <w:t>m</w:t>
      </w:r>
      <w:r w:rsidRPr="003C1C89">
        <w:rPr>
          <w:spacing w:val="3"/>
        </w:rPr>
        <w:t>e</w:t>
      </w:r>
      <w:r w:rsidRPr="003C1C89">
        <w:t>nts</w:t>
      </w:r>
      <w:r w:rsidRPr="003C1C89">
        <w:rPr>
          <w:spacing w:val="22"/>
        </w:rPr>
        <w:t xml:space="preserve"> </w:t>
      </w:r>
      <w:r w:rsidRPr="003C1C89">
        <w:rPr>
          <w:spacing w:val="-3"/>
        </w:rPr>
        <w:t>r</w:t>
      </w:r>
      <w:r w:rsidRPr="003C1C89">
        <w:rPr>
          <w:spacing w:val="3"/>
        </w:rPr>
        <w:t>e</w:t>
      </w:r>
      <w:r w:rsidRPr="003C1C89">
        <w:rPr>
          <w:spacing w:val="-1"/>
        </w:rPr>
        <w:t>f</w:t>
      </w:r>
      <w:r w:rsidRPr="003C1C89">
        <w:rPr>
          <w:spacing w:val="1"/>
        </w:rPr>
        <w:t>e</w:t>
      </w:r>
      <w:r w:rsidRPr="003C1C89">
        <w:rPr>
          <w:spacing w:val="-1"/>
        </w:rPr>
        <w:t>rr</w:t>
      </w:r>
      <w:r w:rsidRPr="003C1C89">
        <w:rPr>
          <w:spacing w:val="1"/>
        </w:rPr>
        <w:t>e</w:t>
      </w:r>
      <w:r w:rsidRPr="003C1C89">
        <w:t>d</w:t>
      </w:r>
      <w:r w:rsidRPr="003C1C89">
        <w:rPr>
          <w:spacing w:val="17"/>
        </w:rPr>
        <w:t xml:space="preserve"> </w:t>
      </w:r>
      <w:r w:rsidRPr="003C1C89">
        <w:t>to</w:t>
      </w:r>
      <w:r w:rsidRPr="003C1C89">
        <w:rPr>
          <w:spacing w:val="6"/>
        </w:rPr>
        <w:t xml:space="preserve"> </w:t>
      </w:r>
      <w:r w:rsidRPr="003C1C89">
        <w:t>in</w:t>
      </w:r>
      <w:r w:rsidRPr="003C1C89">
        <w:rPr>
          <w:spacing w:val="3"/>
        </w:rPr>
        <w:t xml:space="preserve"> </w:t>
      </w:r>
      <w:r w:rsidRPr="003C1C89">
        <w:rPr>
          <w:spacing w:val="1"/>
        </w:rPr>
        <w:t>s</w:t>
      </w:r>
      <w:r w:rsidRPr="003C1C89">
        <w:t>ub</w:t>
      </w:r>
      <w:r w:rsidRPr="003C1C89">
        <w:rPr>
          <w:spacing w:val="-2"/>
        </w:rPr>
        <w:t>p</w:t>
      </w:r>
      <w:r w:rsidRPr="003C1C89">
        <w:rPr>
          <w:spacing w:val="3"/>
        </w:rPr>
        <w:t>a</w:t>
      </w:r>
      <w:r w:rsidRPr="003C1C89">
        <w:rPr>
          <w:spacing w:val="-1"/>
        </w:rPr>
        <w:t>r</w:t>
      </w:r>
      <w:r w:rsidRPr="003C1C89">
        <w:rPr>
          <w:spacing w:val="1"/>
        </w:rPr>
        <w:t>a</w:t>
      </w:r>
      <w:r w:rsidRPr="003C1C89">
        <w:rPr>
          <w:spacing w:val="-2"/>
        </w:rPr>
        <w:t>g</w:t>
      </w:r>
      <w:r w:rsidRPr="003C1C89">
        <w:rPr>
          <w:spacing w:val="-1"/>
        </w:rPr>
        <w:t>r</w:t>
      </w:r>
      <w:r w:rsidRPr="003C1C89">
        <w:rPr>
          <w:spacing w:val="1"/>
        </w:rPr>
        <w:t>a</w:t>
      </w:r>
      <w:r w:rsidRPr="003C1C89">
        <w:rPr>
          <w:spacing w:val="-2"/>
        </w:rPr>
        <w:t>p</w:t>
      </w:r>
      <w:r w:rsidRPr="003C1C89">
        <w:t>h</w:t>
      </w:r>
      <w:r w:rsidRPr="003C1C89">
        <w:rPr>
          <w:spacing w:val="29"/>
        </w:rPr>
        <w:t xml:space="preserve"> …</w:t>
      </w:r>
      <w:r w:rsidRPr="003C1C89">
        <w:rPr>
          <w:spacing w:val="5"/>
        </w:rPr>
        <w:t xml:space="preserve"> </w:t>
      </w:r>
      <w:r w:rsidR="009307B3">
        <w:rPr>
          <w:spacing w:val="5"/>
        </w:rPr>
        <w:t>[above/below]</w:t>
      </w:r>
      <w:r w:rsidR="00C97BE3">
        <w:rPr>
          <w:spacing w:val="5"/>
        </w:rPr>
        <w:t xml:space="preserve"> </w:t>
      </w:r>
      <w:r w:rsidRPr="003C1C89">
        <w:rPr>
          <w:spacing w:val="2"/>
        </w:rPr>
        <w:t>t</w:t>
      </w:r>
      <w:r w:rsidRPr="003C1C89">
        <w:t>o</w:t>
      </w:r>
      <w:r w:rsidRPr="003C1C89">
        <w:rPr>
          <w:spacing w:val="3"/>
        </w:rPr>
        <w:t xml:space="preserve"> </w:t>
      </w:r>
      <w:r w:rsidRPr="003C1C89">
        <w:rPr>
          <w:spacing w:val="2"/>
          <w:w w:val="102"/>
        </w:rPr>
        <w:t>t</w:t>
      </w:r>
      <w:r w:rsidRPr="003C1C89">
        <w:rPr>
          <w:spacing w:val="-2"/>
          <w:w w:val="102"/>
        </w:rPr>
        <w:t>h</w:t>
      </w:r>
      <w:r w:rsidRPr="003C1C89">
        <w:rPr>
          <w:w w:val="102"/>
        </w:rPr>
        <w:t xml:space="preserve">e </w:t>
      </w:r>
      <w:r w:rsidRPr="003C1C89">
        <w:t>tot</w:t>
      </w:r>
      <w:r w:rsidRPr="003C1C89">
        <w:rPr>
          <w:spacing w:val="3"/>
        </w:rPr>
        <w:t>a</w:t>
      </w:r>
      <w:r w:rsidRPr="003C1C89">
        <w:t>l</w:t>
      </w:r>
      <w:r w:rsidRPr="003C1C89">
        <w:rPr>
          <w:spacing w:val="8"/>
        </w:rPr>
        <w:t xml:space="preserve"> </w:t>
      </w:r>
      <w:r w:rsidRPr="003C1C89">
        <w:rPr>
          <w:spacing w:val="1"/>
        </w:rPr>
        <w:t>es</w:t>
      </w:r>
      <w:r w:rsidRPr="003C1C89">
        <w:t>t</w:t>
      </w:r>
      <w:r w:rsidRPr="003C1C89">
        <w:rPr>
          <w:spacing w:val="-3"/>
        </w:rPr>
        <w:t>i</w:t>
      </w:r>
      <w:r w:rsidRPr="003C1C89">
        <w:rPr>
          <w:spacing w:val="2"/>
        </w:rPr>
        <w:t>m</w:t>
      </w:r>
      <w:r w:rsidRPr="003C1C89">
        <w:rPr>
          <w:spacing w:val="1"/>
        </w:rPr>
        <w:t>a</w:t>
      </w:r>
      <w:r w:rsidRPr="003C1C89">
        <w:rPr>
          <w:spacing w:val="-3"/>
        </w:rPr>
        <w:t>t</w:t>
      </w:r>
      <w:r w:rsidRPr="003C1C89">
        <w:rPr>
          <w:spacing w:val="3"/>
        </w:rPr>
        <w:t>e</w:t>
      </w:r>
      <w:r w:rsidRPr="003C1C89">
        <w:t>d</w:t>
      </w:r>
      <w:r w:rsidRPr="003C1C89">
        <w:rPr>
          <w:spacing w:val="15"/>
        </w:rPr>
        <w:t xml:space="preserve"> </w:t>
      </w:r>
      <w:r w:rsidRPr="003C1C89">
        <w:rPr>
          <w:spacing w:val="1"/>
        </w:rPr>
        <w:t>c</w:t>
      </w:r>
      <w:r w:rsidRPr="003C1C89">
        <w:t>o</w:t>
      </w:r>
      <w:r w:rsidRPr="003C1C89">
        <w:rPr>
          <w:spacing w:val="1"/>
        </w:rPr>
        <w:t>s</w:t>
      </w:r>
      <w:r w:rsidRPr="003C1C89">
        <w:t>ts</w:t>
      </w:r>
      <w:r w:rsidRPr="003C1C89">
        <w:rPr>
          <w:spacing w:val="13"/>
        </w:rPr>
        <w:t xml:space="preserve"> </w:t>
      </w:r>
      <w:r w:rsidRPr="003C1C89">
        <w:rPr>
          <w:spacing w:val="-2"/>
        </w:rPr>
        <w:t>o</w:t>
      </w:r>
      <w:r w:rsidRPr="003C1C89">
        <w:t>f</w:t>
      </w:r>
      <w:r w:rsidRPr="003C1C89">
        <w:rPr>
          <w:spacing w:val="6"/>
        </w:rPr>
        <w:t xml:space="preserve"> </w:t>
      </w:r>
      <w:r w:rsidRPr="003C1C89">
        <w:t>t</w:t>
      </w:r>
      <w:r w:rsidRPr="003C1C89">
        <w:rPr>
          <w:spacing w:val="-2"/>
        </w:rPr>
        <w:t>h</w:t>
      </w:r>
      <w:r w:rsidRPr="003C1C89">
        <w:t>e</w:t>
      </w:r>
      <w:r w:rsidRPr="003C1C89">
        <w:rPr>
          <w:spacing w:val="8"/>
        </w:rPr>
        <w:t xml:space="preserve"> </w:t>
      </w:r>
      <w:r w:rsidRPr="003C1C89">
        <w:rPr>
          <w:spacing w:val="1"/>
          <w:w w:val="102"/>
        </w:rPr>
        <w:t>ac</w:t>
      </w:r>
      <w:r w:rsidRPr="003C1C89">
        <w:rPr>
          <w:w w:val="102"/>
        </w:rPr>
        <w:t>t</w:t>
      </w:r>
      <w:r w:rsidRPr="003C1C89">
        <w:rPr>
          <w:spacing w:val="2"/>
          <w:w w:val="102"/>
        </w:rPr>
        <w:t>i</w:t>
      </w:r>
      <w:r w:rsidRPr="003C1C89">
        <w:rPr>
          <w:spacing w:val="-2"/>
          <w:w w:val="102"/>
        </w:rPr>
        <w:t>v</w:t>
      </w:r>
      <w:r w:rsidRPr="003C1C89">
        <w:rPr>
          <w:w w:val="102"/>
        </w:rPr>
        <w:t>iti</w:t>
      </w:r>
      <w:r w:rsidRPr="003C1C89">
        <w:rPr>
          <w:spacing w:val="1"/>
          <w:w w:val="102"/>
        </w:rPr>
        <w:t xml:space="preserve">es, </w:t>
      </w:r>
      <w:r w:rsidRPr="003C1C89">
        <w:t xml:space="preserve">but each contribution should not be less than stated in </w:t>
      </w:r>
      <w:r w:rsidR="00C97BE3">
        <w:t>sub</w:t>
      </w:r>
      <w:r w:rsidRPr="003C1C89">
        <w:t xml:space="preserve">paragraph </w:t>
      </w:r>
      <w:r w:rsidR="009307B3">
        <w:t xml:space="preserve">... </w:t>
      </w:r>
      <w:r w:rsidR="009307B3">
        <w:rPr>
          <w:spacing w:val="5"/>
        </w:rPr>
        <w:t>[above/</w:t>
      </w:r>
      <w:r w:rsidR="00C97BE3">
        <w:t>below</w:t>
      </w:r>
      <w:r w:rsidR="009307B3">
        <w:t>]</w:t>
      </w:r>
      <w:r w:rsidRPr="003C1C89">
        <w:rPr>
          <w:w w:val="102"/>
        </w:rPr>
        <w:t>;]</w:t>
      </w:r>
    </w:p>
    <w:p w:rsidR="008E5DEB" w:rsidRPr="003C1C89" w:rsidRDefault="008E5DEB" w:rsidP="008E5DEB">
      <w:pPr>
        <w:spacing w:after="120"/>
        <w:ind w:left="1134" w:right="1134" w:firstLine="567"/>
        <w:jc w:val="both"/>
      </w:pPr>
      <w:r w:rsidRPr="003C1C89">
        <w:t>[(b)]</w:t>
      </w:r>
      <w:r w:rsidRPr="003C1C89">
        <w:tab/>
        <w:t xml:space="preserve">No Party or </w:t>
      </w:r>
      <w:r w:rsidR="00C97BE3">
        <w:t>s</w:t>
      </w:r>
      <w:r w:rsidRPr="003C1C89">
        <w:t>ignatory is expected</w:t>
      </w:r>
      <w:r w:rsidR="006E629C">
        <w:t xml:space="preserve"> </w:t>
      </w:r>
      <w:r w:rsidRPr="003C1C89">
        <w:t xml:space="preserve">to contribute less than </w:t>
      </w:r>
      <w:ins w:id="16" w:author="onu" w:date="2017-04-05T16:35:00Z">
        <w:r w:rsidR="00C978F2">
          <w:t>[500] [</w:t>
        </w:r>
      </w:ins>
      <w:r w:rsidR="00C52554" w:rsidRPr="003C1C89">
        <w:t>1</w:t>
      </w:r>
      <w:r w:rsidR="00C97BE3">
        <w:t>,</w:t>
      </w:r>
      <w:r w:rsidR="00C52554" w:rsidRPr="003C1C89">
        <w:t>000</w:t>
      </w:r>
      <w:ins w:id="17" w:author="onu" w:date="2017-04-05T16:35:00Z">
        <w:r w:rsidR="00C978F2">
          <w:t>]</w:t>
        </w:r>
      </w:ins>
      <w:r w:rsidRPr="003C1C89">
        <w:rPr>
          <w:b/>
        </w:rPr>
        <w:t xml:space="preserve"> </w:t>
      </w:r>
      <w:r w:rsidRPr="003C1C89">
        <w:t>United States dollars for the Convention’s work programme in its contribution for a given calendar year;</w:t>
      </w:r>
    </w:p>
    <w:p w:rsidR="008E5DEB" w:rsidRPr="003C1C89" w:rsidRDefault="008E5DEB" w:rsidP="008E5DEB">
      <w:pPr>
        <w:spacing w:after="120"/>
        <w:ind w:left="1134" w:right="1134" w:firstLine="567"/>
        <w:jc w:val="both"/>
      </w:pPr>
      <w:r w:rsidRPr="003C1C89">
        <w:t>[(c)]</w:t>
      </w:r>
      <w:r w:rsidRPr="003C1C89">
        <w:tab/>
        <w:t>Contributions shall be made in cash and shall not be earmarked for a particular activity;</w:t>
      </w:r>
    </w:p>
    <w:p w:rsidR="008E5DEB" w:rsidRPr="003C1C89" w:rsidRDefault="008E5DEB" w:rsidP="008E5DEB">
      <w:pPr>
        <w:spacing w:after="120"/>
        <w:ind w:left="1134" w:right="1134" w:firstLine="567"/>
        <w:jc w:val="both"/>
      </w:pPr>
      <w:r w:rsidRPr="003C1C89">
        <w:t>[(d)]</w:t>
      </w:r>
      <w:r w:rsidRPr="003C1C89">
        <w:tab/>
        <w:t>Additional contributions may be made in cash or in kind and may be earmarked for a particular activity;</w:t>
      </w:r>
    </w:p>
    <w:p w:rsidR="008E5DEB" w:rsidRPr="003C1C89" w:rsidRDefault="008E5DEB" w:rsidP="008E5DEB">
      <w:pPr>
        <w:spacing w:after="120"/>
        <w:ind w:left="1134" w:right="1134" w:firstLine="567"/>
        <w:jc w:val="both"/>
      </w:pPr>
      <w:r w:rsidRPr="003C1C89">
        <w:t>[(e)]</w:t>
      </w:r>
      <w:r w:rsidRPr="003C1C89">
        <w:tab/>
        <w:t>Contributions in cash shall be made through the United Nations Economic Commission for Europe Trust Fund for Local Technical Cooperation (Aarhus Convention project);</w:t>
      </w:r>
    </w:p>
    <w:p w:rsidR="008E5DEB" w:rsidRPr="003C1C89" w:rsidRDefault="008E5DEB" w:rsidP="008E5DEB">
      <w:pPr>
        <w:spacing w:after="120"/>
        <w:ind w:left="1134" w:right="1134" w:firstLine="567"/>
        <w:jc w:val="both"/>
      </w:pPr>
      <w:r w:rsidRPr="003C1C89">
        <w:t>[(f)]</w:t>
      </w:r>
      <w:r w:rsidRPr="003C1C89">
        <w:tab/>
        <w:t>If allowed by the domestic budgetary procedures of the Parties, contributions for a given calendar year should be made by 1 October of the preceding year, or where this is not an option, it is recommended that contributions are made in the first six months of the calendar year, so as to secure payment of staff costs for the smooth functioning of the secretariat, as a priority, and the timely and effective implementation of the priority activities of the respective programme of work;</w:t>
      </w:r>
    </w:p>
    <w:p w:rsidR="008E5DEB" w:rsidRPr="003C1C89" w:rsidRDefault="008E5DEB" w:rsidP="008E5DEB">
      <w:pPr>
        <w:spacing w:after="120"/>
        <w:ind w:left="1134" w:right="1134" w:firstLine="567"/>
        <w:jc w:val="both"/>
      </w:pPr>
      <w:r w:rsidRPr="003C1C89">
        <w:t>[(g)]</w:t>
      </w:r>
      <w:r w:rsidRPr="003C1C89">
        <w:tab/>
        <w:t xml:space="preserve">Parties pledge, where possible, prior to the adoption of a work programme by the Meeting of </w:t>
      </w:r>
      <w:r w:rsidRPr="003C1C89">
        <w:rPr>
          <w:w w:val="102"/>
        </w:rPr>
        <w:t xml:space="preserve">the </w:t>
      </w:r>
      <w:r w:rsidRPr="003C1C89">
        <w:t>Parties</w:t>
      </w:r>
      <w:r w:rsidRPr="003C1C89">
        <w:rPr>
          <w:w w:val="102"/>
        </w:rPr>
        <w:t xml:space="preserve">, their </w:t>
      </w:r>
      <w:r w:rsidRPr="003C1C89">
        <w:t xml:space="preserve">expected annual or multi-annual financial and in-kind contributions. Signatories, other </w:t>
      </w:r>
      <w:r w:rsidRPr="003C1C89">
        <w:rPr>
          <w:w w:val="102"/>
        </w:rPr>
        <w:t xml:space="preserve">interested </w:t>
      </w:r>
      <w:r w:rsidRPr="003C1C89">
        <w:t xml:space="preserve">States and organizations may wish to indicate their expected contributions as </w:t>
      </w:r>
      <w:r w:rsidRPr="003C1C89">
        <w:rPr>
          <w:w w:val="102"/>
        </w:rPr>
        <w:t>well;</w:t>
      </w:r>
    </w:p>
    <w:p w:rsidR="008E5DEB" w:rsidRPr="003C1C89" w:rsidRDefault="008E5DEB" w:rsidP="00AB3A78">
      <w:pPr>
        <w:pStyle w:val="SingleTxtG"/>
      </w:pPr>
      <w:r w:rsidRPr="003C1C89">
        <w:tab/>
        <w:t>2.</w:t>
      </w:r>
      <w:r w:rsidRPr="003C1C89">
        <w:tab/>
      </w:r>
      <w:r w:rsidRPr="003C1C89">
        <w:rPr>
          <w:i/>
        </w:rPr>
        <w:t>Requests</w:t>
      </w:r>
      <w:r w:rsidRPr="003C1C89">
        <w:t xml:space="preserve"> Parties to contribute each year or to make multi-annual contributions towards the costs of activities under the work programme, in accordance with the scheme referred to in paragraph 1;</w:t>
      </w:r>
    </w:p>
    <w:p w:rsidR="008E5DEB" w:rsidRPr="003C1C89" w:rsidRDefault="008E5DEB" w:rsidP="00AB3A78">
      <w:pPr>
        <w:pStyle w:val="SingleTxtG"/>
      </w:pPr>
      <w:r w:rsidRPr="003C1C89">
        <w:tab/>
        <w:t>3.</w:t>
      </w:r>
      <w:r w:rsidRPr="003C1C89">
        <w:tab/>
      </w:r>
      <w:r w:rsidRPr="003C1C89">
        <w:rPr>
          <w:i/>
        </w:rPr>
        <w:t>Invites</w:t>
      </w:r>
      <w:r w:rsidRPr="003C1C89">
        <w:t xml:space="preserve"> </w:t>
      </w:r>
      <w:r w:rsidR="006E629C">
        <w:t>s</w:t>
      </w:r>
      <w:r w:rsidRPr="003C1C89">
        <w:t>ignatories, other interested States and public entities, as well as the private sector, in accordance with the 2009 Revised Guidelines on Cooperation between the United Nations and the Business Sector,</w:t>
      </w:r>
      <w:r w:rsidRPr="003C1C89">
        <w:rPr>
          <w:sz w:val="18"/>
          <w:vertAlign w:val="superscript"/>
        </w:rPr>
        <w:footnoteReference w:id="5"/>
      </w:r>
      <w:r w:rsidRPr="003C1C89">
        <w:t xml:space="preserve"> to contribute, in cash or in kind, towards covering the costs of the work programme;</w:t>
      </w:r>
    </w:p>
    <w:p w:rsidR="008E5DEB" w:rsidRPr="003C1C89" w:rsidRDefault="008E5DEB" w:rsidP="00AB3A78">
      <w:pPr>
        <w:pStyle w:val="SingleTxtG"/>
        <w:rPr>
          <w:lang w:eastAsia="en-GB"/>
        </w:rPr>
      </w:pPr>
      <w:r w:rsidRPr="003C1C89">
        <w:rPr>
          <w:lang w:eastAsia="en-GB"/>
        </w:rPr>
        <w:tab/>
        <w:t>4.</w:t>
      </w:r>
      <w:r w:rsidRPr="003C1C89">
        <w:rPr>
          <w:lang w:eastAsia="en-GB"/>
        </w:rPr>
        <w:tab/>
      </w:r>
      <w:r w:rsidRPr="003C1C89">
        <w:rPr>
          <w:i/>
          <w:lang w:eastAsia="en-GB"/>
        </w:rPr>
        <w:t>Calls</w:t>
      </w:r>
      <w:r w:rsidRPr="003C1C89">
        <w:rPr>
          <w:lang w:eastAsia="en-GB"/>
        </w:rPr>
        <w:t xml:space="preserve"> </w:t>
      </w:r>
      <w:r w:rsidRPr="003C1C89">
        <w:rPr>
          <w:i/>
          <w:lang w:eastAsia="en-GB"/>
        </w:rPr>
        <w:t>upon</w:t>
      </w:r>
      <w:r w:rsidRPr="003C1C89">
        <w:rPr>
          <w:lang w:eastAsia="en-GB"/>
        </w:rPr>
        <w:t xml:space="preserve"> countries with economies in transition to finance to the extent possible their own participation in the activities;</w:t>
      </w:r>
    </w:p>
    <w:p w:rsidR="008E5DEB" w:rsidRPr="003C1C89" w:rsidRDefault="008E5DEB" w:rsidP="00AB3A78">
      <w:pPr>
        <w:pStyle w:val="SingleTxtG"/>
      </w:pPr>
      <w:r w:rsidRPr="003C1C89">
        <w:rPr>
          <w:lang w:eastAsia="en-GB"/>
        </w:rPr>
        <w:tab/>
        <w:t>5.</w:t>
      </w:r>
      <w:r w:rsidRPr="003C1C89">
        <w:rPr>
          <w:lang w:eastAsia="en-GB"/>
        </w:rPr>
        <w:tab/>
      </w:r>
      <w:r w:rsidRPr="003C1C89">
        <w:rPr>
          <w:i/>
          <w:lang w:eastAsia="en-GB"/>
        </w:rPr>
        <w:t>Calls upon</w:t>
      </w:r>
      <w:r w:rsidRPr="003C1C89">
        <w:rPr>
          <w:lang w:eastAsia="en-GB"/>
        </w:rPr>
        <w:t xml:space="preserve"> international organizations working in countries with economies in transition to </w:t>
      </w:r>
      <w:r w:rsidRPr="003C1C89">
        <w:t>support</w:t>
      </w:r>
      <w:r w:rsidRPr="003C1C89">
        <w:rPr>
          <w:lang w:eastAsia="en-GB"/>
        </w:rPr>
        <w:t xml:space="preserve"> participation of representatives of these countries and non</w:t>
      </w:r>
      <w:r w:rsidR="009334D9" w:rsidRPr="003C1C89">
        <w:rPr>
          <w:lang w:eastAsia="en-GB"/>
        </w:rPr>
        <w:noBreakHyphen/>
      </w:r>
      <w:r w:rsidRPr="003C1C89">
        <w:rPr>
          <w:lang w:eastAsia="en-GB"/>
        </w:rPr>
        <w:t>governmental organizations in the meetings and other activities;</w:t>
      </w:r>
    </w:p>
    <w:p w:rsidR="008E5DEB" w:rsidRPr="003C1C89" w:rsidRDefault="008E5DEB" w:rsidP="00AB3A78">
      <w:pPr>
        <w:pStyle w:val="SingleTxtG"/>
        <w:rPr>
          <w:u w:val="single"/>
        </w:rPr>
      </w:pPr>
      <w:r w:rsidRPr="003C1C89">
        <w:tab/>
        <w:t>6.</w:t>
      </w:r>
      <w:r w:rsidRPr="003C1C89">
        <w:tab/>
      </w:r>
      <w:r w:rsidRPr="003C1C89">
        <w:rPr>
          <w:i/>
        </w:rPr>
        <w:t>Encourages</w:t>
      </w:r>
      <w:r w:rsidRPr="003C1C89">
        <w:t xml:space="preserve"> Parties that have historically contributed generously to maintain, or return to, their previous levels of contribution;</w:t>
      </w:r>
    </w:p>
    <w:p w:rsidR="008E5DEB" w:rsidRPr="003C1C89" w:rsidRDefault="008E5DEB" w:rsidP="00AB3A78">
      <w:pPr>
        <w:pStyle w:val="SingleTxtG"/>
        <w:rPr>
          <w:w w:val="102"/>
        </w:rPr>
      </w:pPr>
      <w:r w:rsidRPr="003C1C89">
        <w:tab/>
        <w:t>7.</w:t>
      </w:r>
      <w:r w:rsidRPr="003C1C89">
        <w:tab/>
      </w:r>
      <w:r w:rsidRPr="003C1C89">
        <w:rPr>
          <w:i/>
        </w:rPr>
        <w:t>Requests</w:t>
      </w:r>
      <w:r w:rsidRPr="003C1C89">
        <w:t xml:space="preserve"> all Parties to ensure the equitable distribution of the financial responsibility for implementation of the work programme</w:t>
      </w:r>
      <w:r w:rsidR="009D7A4D">
        <w:t>,</w:t>
      </w:r>
      <w:r w:rsidRPr="003C1C89">
        <w:t xml:space="preserve"> and requests the Bureau to liaise with Parties where appropriate concerning the achievement of this goal;</w:t>
      </w:r>
      <w:r w:rsidRPr="003C1C89">
        <w:rPr>
          <w:i/>
        </w:rPr>
        <w:t xml:space="preserve"> </w:t>
      </w:r>
    </w:p>
    <w:p w:rsidR="008E5DEB" w:rsidRPr="003C1C89" w:rsidRDefault="008E5DEB" w:rsidP="00AB3A78">
      <w:pPr>
        <w:pStyle w:val="SingleTxtG"/>
      </w:pPr>
      <w:r w:rsidRPr="003C1C89">
        <w:tab/>
        <w:t>8.</w:t>
      </w:r>
      <w:r w:rsidRPr="003C1C89">
        <w:tab/>
      </w:r>
      <w:r w:rsidRPr="003C1C89">
        <w:rPr>
          <w:i/>
        </w:rPr>
        <w:t>Requests</w:t>
      </w:r>
      <w:r w:rsidRPr="003C1C89">
        <w:t xml:space="preserve"> the secretariat, in accordance with the financial rules of the United Nations, to allocate in the Convention Trust Fund</w:t>
      </w:r>
      <w:r w:rsidRPr="003C1C89" w:rsidDel="00402469">
        <w:t xml:space="preserve"> </w:t>
      </w:r>
      <w:r w:rsidRPr="003C1C89">
        <w:t>by 1 October of each year the sum required for the extension of the contracts of extrabudgetary staff of the secretariat for the upcoming year, as a priority, and also costs needed for implementation of activities in the first quarter of the upcoming year;</w:t>
      </w:r>
    </w:p>
    <w:p w:rsidR="008E5DEB" w:rsidRPr="003C1C89" w:rsidRDefault="008E5DEB" w:rsidP="00AB3A78">
      <w:pPr>
        <w:pStyle w:val="SingleTxtG"/>
      </w:pPr>
      <w:r w:rsidRPr="003C1C89">
        <w:tab/>
        <w:t>9.</w:t>
      </w:r>
      <w:r w:rsidRPr="003C1C89">
        <w:tab/>
      </w:r>
      <w:r w:rsidRPr="003C1C89">
        <w:rPr>
          <w:i/>
        </w:rPr>
        <w:t>Also requests</w:t>
      </w:r>
      <w:r w:rsidRPr="003C1C89">
        <w:t xml:space="preserve"> the secretariat, in accordance with the financial rules of the United Nations, to monitor the expenditure of the funds and to prepare annual reports specifically indicating contributions, and reflecting any changes to:</w:t>
      </w:r>
    </w:p>
    <w:p w:rsidR="008E5DEB" w:rsidRPr="003C1C89" w:rsidRDefault="008E5DEB" w:rsidP="008E5DEB">
      <w:pPr>
        <w:spacing w:after="120"/>
        <w:ind w:left="1134" w:right="1134" w:firstLine="567"/>
        <w:jc w:val="both"/>
      </w:pPr>
      <w:r w:rsidRPr="003C1C89">
        <w:t>(a)</w:t>
      </w:r>
      <w:r w:rsidRPr="003C1C89">
        <w:tab/>
        <w:t xml:space="preserve">The estimated costs of activities for the next calendar year; </w:t>
      </w:r>
    </w:p>
    <w:p w:rsidR="008E5DEB" w:rsidRPr="003C1C89" w:rsidRDefault="008E5DEB" w:rsidP="008E5DEB">
      <w:pPr>
        <w:spacing w:after="120"/>
        <w:ind w:left="1134" w:right="1134" w:firstLine="567"/>
        <w:jc w:val="both"/>
      </w:pPr>
      <w:r w:rsidRPr="003C1C89">
        <w:t>(b)</w:t>
      </w:r>
      <w:r w:rsidRPr="003C1C89">
        <w:tab/>
        <w:t>The composition of the Parties, for review by the Working Group of the Parties in order to strive to ensure that the level of contributions matches the level of funding needed for the implementation of the work programme;</w:t>
      </w:r>
    </w:p>
    <w:p w:rsidR="00C52554" w:rsidRPr="003C1C89" w:rsidRDefault="009D7A4D" w:rsidP="00712524">
      <w:pPr>
        <w:pStyle w:val="SingleTxtG"/>
      </w:pPr>
      <w:r>
        <w:tab/>
      </w:r>
      <w:r w:rsidR="00380244" w:rsidRPr="003C1C89">
        <w:t>10.</w:t>
      </w:r>
      <w:r w:rsidR="00866DF5" w:rsidRPr="003C1C89">
        <w:tab/>
      </w:r>
      <w:r w:rsidR="00C52554" w:rsidRPr="003C1C89">
        <w:rPr>
          <w:i/>
        </w:rPr>
        <w:t>Requests</w:t>
      </w:r>
      <w:r w:rsidR="00C52554" w:rsidRPr="003C1C89">
        <w:t xml:space="preserve"> the Bureau, with </w:t>
      </w:r>
      <w:r w:rsidR="00C52554" w:rsidRPr="00712524">
        <w:t>the</w:t>
      </w:r>
      <w:r w:rsidR="00C52554" w:rsidRPr="003C1C89">
        <w:t xml:space="preserve"> assistance of the secretariat, </w:t>
      </w:r>
      <w:r>
        <w:t xml:space="preserve">to provide </w:t>
      </w:r>
      <w:r w:rsidR="00C52554" w:rsidRPr="003C1C89">
        <w:t>an estimation of the</w:t>
      </w:r>
      <w:r>
        <w:rPr>
          <w:color w:val="000000"/>
        </w:rPr>
        <w:t xml:space="preserve"> </w:t>
      </w:r>
      <w:r w:rsidR="00C52554" w:rsidRPr="003C1C89">
        <w:t>operational costs needed for the effective functioning of the Convention, which should be clearly distinct from the cost of other activities which are subject to the availability of resources;</w:t>
      </w:r>
    </w:p>
    <w:p w:rsidR="008E5DEB" w:rsidRPr="003C1C89" w:rsidRDefault="009D7A4D" w:rsidP="00712524">
      <w:pPr>
        <w:pStyle w:val="SingleTxtG"/>
      </w:pPr>
      <w:r>
        <w:tab/>
      </w:r>
      <w:r w:rsidR="00221E42" w:rsidRPr="003C1C89">
        <w:t>1</w:t>
      </w:r>
      <w:r w:rsidR="00380244" w:rsidRPr="003C1C89">
        <w:t>1</w:t>
      </w:r>
      <w:r w:rsidR="008E5DEB" w:rsidRPr="003C1C89">
        <w:t>.</w:t>
      </w:r>
      <w:r w:rsidR="008E5DEB" w:rsidRPr="003C1C89">
        <w:rPr>
          <w:i/>
        </w:rPr>
        <w:tab/>
        <w:t>Requests</w:t>
      </w:r>
      <w:r w:rsidR="008E5DEB" w:rsidRPr="003C1C89">
        <w:t xml:space="preserve"> the Working Group of the Parties to consider, in the light of these annual reports, whether changes would be required in the content or time frame of the work programme, in the event that the level of actual and/or pledged contributions does not match the level of funding needed;</w:t>
      </w:r>
    </w:p>
    <w:p w:rsidR="008E5DEB" w:rsidRPr="003C1C89" w:rsidRDefault="00221E42" w:rsidP="00AB3A78">
      <w:pPr>
        <w:pStyle w:val="SingleTxtG"/>
      </w:pPr>
      <w:r w:rsidRPr="003C1C89">
        <w:tab/>
        <w:t>1</w:t>
      </w:r>
      <w:r w:rsidR="00380244" w:rsidRPr="003C1C89">
        <w:t>2</w:t>
      </w:r>
      <w:r w:rsidR="008E5DEB" w:rsidRPr="003C1C89">
        <w:t>.</w:t>
      </w:r>
      <w:r w:rsidR="008E5DEB" w:rsidRPr="003C1C89">
        <w:tab/>
      </w:r>
      <w:r w:rsidR="008E5DEB" w:rsidRPr="003C1C89">
        <w:rPr>
          <w:i/>
        </w:rPr>
        <w:t>Requests</w:t>
      </w:r>
      <w:r w:rsidR="008E5DEB" w:rsidRPr="003C1C89">
        <w:t xml:space="preserve"> the secretariat to prepare a comprehensive report on financial matters for each session of the Meeting of the Parties, including information on how much Parties and other participating States and organizations have contributed to the budget of the Convention in cash and in kind, and how the contributions were spent;</w:t>
      </w:r>
    </w:p>
    <w:p w:rsidR="008E5DEB" w:rsidRPr="003C1C89" w:rsidRDefault="00221E42" w:rsidP="00AB3A78">
      <w:pPr>
        <w:pStyle w:val="SingleTxtG"/>
      </w:pPr>
      <w:r w:rsidRPr="003C1C89">
        <w:tab/>
        <w:t>1</w:t>
      </w:r>
      <w:r w:rsidR="00380244" w:rsidRPr="003C1C89">
        <w:t>3</w:t>
      </w:r>
      <w:r w:rsidR="008E5DEB" w:rsidRPr="003C1C89">
        <w:t>.</w:t>
      </w:r>
      <w:r w:rsidR="008E5DEB" w:rsidRPr="003C1C89">
        <w:tab/>
      </w:r>
      <w:r w:rsidR="008E5DEB" w:rsidRPr="003C1C89">
        <w:rPr>
          <w:i/>
        </w:rPr>
        <w:t>Agrees</w:t>
      </w:r>
      <w:r w:rsidR="008E5DEB" w:rsidRPr="003C1C89">
        <w:t xml:space="preserve"> to review the operation of the scheme of financial arrangements at its seventh session;</w:t>
      </w:r>
    </w:p>
    <w:p w:rsidR="008E5DEB" w:rsidRPr="003C1C89" w:rsidRDefault="00380244" w:rsidP="00AB3A78">
      <w:pPr>
        <w:pStyle w:val="SingleTxtG"/>
      </w:pPr>
      <w:r w:rsidRPr="003C1C89">
        <w:tab/>
        <w:t>14</w:t>
      </w:r>
      <w:r w:rsidR="008E5DEB" w:rsidRPr="003C1C89">
        <w:t>.</w:t>
      </w:r>
      <w:r w:rsidR="008E5DEB" w:rsidRPr="003C1C89">
        <w:tab/>
      </w:r>
      <w:r w:rsidR="008E5DEB" w:rsidRPr="003C1C89">
        <w:rPr>
          <w:i/>
        </w:rPr>
        <w:t>Mandates</w:t>
      </w:r>
      <w:r w:rsidR="008E5DEB" w:rsidRPr="003C1C89">
        <w:t xml:space="preserve"> the Bureau and the Working Group of the Parties to explore in the next intersessional period options for more predictable, stable and equitably shared funding, and requests them to make the appropriate proposals for consideration by the Meeting of the Parties at its seventh session;</w:t>
      </w:r>
    </w:p>
    <w:p w:rsidR="007D5A66" w:rsidRPr="003C1C89" w:rsidRDefault="00221E42" w:rsidP="00BF326B">
      <w:pPr>
        <w:pStyle w:val="SingleTxtG"/>
      </w:pPr>
      <w:r w:rsidRPr="003C1C89">
        <w:tab/>
        <w:t>1</w:t>
      </w:r>
      <w:r w:rsidR="00380244" w:rsidRPr="003C1C89">
        <w:t>5</w:t>
      </w:r>
      <w:r w:rsidR="008E5DEB" w:rsidRPr="003C1C89">
        <w:t>.</w:t>
      </w:r>
      <w:r w:rsidR="008E5DEB" w:rsidRPr="003C1C89">
        <w:tab/>
      </w:r>
      <w:r w:rsidR="008E5DEB" w:rsidRPr="003C1C89">
        <w:rPr>
          <w:i/>
        </w:rPr>
        <w:t>Requests</w:t>
      </w:r>
      <w:r w:rsidR="008E5DEB" w:rsidRPr="003C1C89">
        <w:t xml:space="preserve"> the United Nations Economic Commission for Europe to allocate more resources to support the work under the Convention</w:t>
      </w:r>
      <w:r w:rsidR="00BF326B" w:rsidRPr="003C1C89">
        <w:t>,</w:t>
      </w:r>
      <w:r w:rsidR="008E5DEB" w:rsidRPr="003C1C89">
        <w:t xml:space="preserve"> </w:t>
      </w:r>
      <w:r w:rsidR="00331184" w:rsidRPr="003C1C89">
        <w:t>noting in this connection</w:t>
      </w:r>
      <w:r w:rsidR="00BF326B" w:rsidRPr="003C1C89">
        <w:t xml:space="preserve"> the positive evaluation of the Environmental subprogramme during the </w:t>
      </w:r>
      <w:r w:rsidR="00DE469D">
        <w:t xml:space="preserve">2013 </w:t>
      </w:r>
      <w:r w:rsidR="00BF326B" w:rsidRPr="003C1C89">
        <w:rPr>
          <w:bCs/>
          <w:lang w:eastAsia="en-GB"/>
        </w:rPr>
        <w:t xml:space="preserve">review of the 2005 reform of </w:t>
      </w:r>
      <w:r w:rsidR="00BF326B" w:rsidRPr="003C1C89">
        <w:t>the</w:t>
      </w:r>
      <w:r w:rsidR="00BF326B" w:rsidRPr="003C1C89">
        <w:rPr>
          <w:bCs/>
          <w:lang w:eastAsia="en-GB"/>
        </w:rPr>
        <w:t xml:space="preserve"> </w:t>
      </w:r>
      <w:r w:rsidR="00BF326B" w:rsidRPr="003C1C89">
        <w:t>Commission,</w:t>
      </w:r>
      <w:r w:rsidR="00BF326B" w:rsidRPr="003C1C89">
        <w:rPr>
          <w:rStyle w:val="FootnoteReference"/>
          <w:bCs/>
          <w:lang w:eastAsia="en-GB"/>
        </w:rPr>
        <w:footnoteReference w:id="6"/>
      </w:r>
      <w:r w:rsidR="00BF326B" w:rsidRPr="003C1C89">
        <w:t xml:space="preserve"> </w:t>
      </w:r>
      <w:r w:rsidR="00331184" w:rsidRPr="003C1C89">
        <w:t xml:space="preserve">and </w:t>
      </w:r>
      <w:r w:rsidR="008E5DEB" w:rsidRPr="003C1C89">
        <w:t>considering, inter alia, the balance in the use of regular budgetary resources in the different subprogrammes.</w:t>
      </w:r>
    </w:p>
    <w:p w:rsidR="00F50EAC" w:rsidRPr="003C1C89" w:rsidRDefault="00F50EAC" w:rsidP="00AB3A78">
      <w:pPr>
        <w:pStyle w:val="SingleTxtG"/>
      </w:pPr>
    </w:p>
    <w:p w:rsidR="00F50EAC" w:rsidRPr="003C1C89" w:rsidRDefault="00F50EAC" w:rsidP="00AB3A78">
      <w:pPr>
        <w:pStyle w:val="SingleTxtG"/>
      </w:pPr>
    </w:p>
    <w:p w:rsidR="007D5A66" w:rsidRPr="003C1C89" w:rsidRDefault="007D5A66" w:rsidP="007D5A66">
      <w:pPr>
        <w:pStyle w:val="SingleTxtG"/>
        <w:ind w:firstLine="567"/>
        <w:sectPr w:rsidR="007D5A66" w:rsidRPr="003C1C89" w:rsidSect="00E276A5">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709" w:left="1134" w:header="1134" w:footer="1411" w:gutter="0"/>
          <w:cols w:space="720"/>
          <w:docGrid w:linePitch="272"/>
        </w:sectPr>
      </w:pPr>
    </w:p>
    <w:p w:rsidR="008E5DEB" w:rsidRPr="003C1C89" w:rsidRDefault="00D95BD2" w:rsidP="007D5A66">
      <w:pPr>
        <w:pStyle w:val="HChG"/>
      </w:pPr>
      <w:r w:rsidRPr="003C1C89">
        <w:t>[</w:t>
      </w:r>
      <w:r w:rsidR="008E5DEB" w:rsidRPr="003C1C89">
        <w:t>Annex</w:t>
      </w:r>
    </w:p>
    <w:p w:rsidR="008E5DEB" w:rsidRPr="003C1C89" w:rsidRDefault="008E5DEB" w:rsidP="00712524">
      <w:pPr>
        <w:pStyle w:val="HChG"/>
        <w:spacing w:before="120"/>
      </w:pPr>
      <w:r w:rsidRPr="003C1C89">
        <w:tab/>
      </w:r>
      <w:r w:rsidRPr="003C1C89">
        <w:tab/>
        <w:t>Indicative contributions for 2018</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261"/>
        <w:gridCol w:w="1275"/>
        <w:gridCol w:w="1418"/>
        <w:gridCol w:w="1416"/>
      </w:tblGrid>
      <w:tr w:rsidR="008E5DEB" w:rsidRPr="003C1C89" w:rsidTr="00750747">
        <w:trPr>
          <w:trHeight w:val="795"/>
          <w:tblHeader/>
        </w:trPr>
        <w:tc>
          <w:tcPr>
            <w:tcW w:w="3261" w:type="dxa"/>
            <w:tcBorders>
              <w:top w:val="single" w:sz="4" w:space="0" w:color="auto"/>
              <w:bottom w:val="single" w:sz="12" w:space="0" w:color="auto"/>
            </w:tcBorders>
            <w:shd w:val="clear" w:color="auto" w:fill="auto"/>
            <w:vAlign w:val="bottom"/>
            <w:hideMark/>
          </w:tcPr>
          <w:p w:rsidR="008E5DEB" w:rsidRPr="003C1C89" w:rsidRDefault="008E5DEB" w:rsidP="00750747">
            <w:pPr>
              <w:pStyle w:val="SingleTxtG"/>
              <w:suppressAutoHyphens w:val="0"/>
              <w:spacing w:before="80" w:after="80" w:line="200" w:lineRule="exact"/>
              <w:ind w:left="0" w:right="113"/>
              <w:jc w:val="left"/>
              <w:rPr>
                <w:bCs/>
                <w:i/>
                <w:sz w:val="16"/>
              </w:rPr>
            </w:pPr>
            <w:r w:rsidRPr="003C1C89">
              <w:rPr>
                <w:bCs/>
                <w:i/>
                <w:sz w:val="16"/>
              </w:rPr>
              <w:t xml:space="preserve">Column A: </w:t>
            </w:r>
            <w:r w:rsidRPr="003C1C89">
              <w:rPr>
                <w:bCs/>
                <w:i/>
                <w:sz w:val="16"/>
              </w:rPr>
              <w:br/>
              <w:t xml:space="preserve">Countries (Parties and </w:t>
            </w:r>
            <w:r w:rsidR="00D233BB">
              <w:rPr>
                <w:bCs/>
                <w:i/>
                <w:sz w:val="16"/>
              </w:rPr>
              <w:t>s</w:t>
            </w:r>
            <w:r w:rsidRPr="003C1C89">
              <w:rPr>
                <w:bCs/>
                <w:i/>
                <w:sz w:val="16"/>
              </w:rPr>
              <w:t>ignatories)</w:t>
            </w:r>
          </w:p>
        </w:tc>
        <w:tc>
          <w:tcPr>
            <w:tcW w:w="1275" w:type="dxa"/>
            <w:tcBorders>
              <w:top w:val="single" w:sz="4" w:space="0" w:color="auto"/>
              <w:bottom w:val="single" w:sz="12" w:space="0" w:color="auto"/>
            </w:tcBorders>
            <w:shd w:val="clear" w:color="auto" w:fill="auto"/>
            <w:vAlign w:val="bottom"/>
            <w:hideMark/>
          </w:tcPr>
          <w:p w:rsidR="008E5DEB" w:rsidRPr="003C1C89" w:rsidRDefault="008E5DEB" w:rsidP="00A75CB0">
            <w:pPr>
              <w:pStyle w:val="SingleTxtG"/>
              <w:suppressAutoHyphens w:val="0"/>
              <w:spacing w:before="80" w:after="80" w:line="200" w:lineRule="exact"/>
              <w:ind w:left="170" w:right="113"/>
              <w:jc w:val="right"/>
              <w:rPr>
                <w:bCs/>
                <w:i/>
                <w:sz w:val="16"/>
              </w:rPr>
            </w:pPr>
            <w:r w:rsidRPr="003C1C89">
              <w:rPr>
                <w:bCs/>
                <w:i/>
                <w:sz w:val="16"/>
              </w:rPr>
              <w:t>Column B:</w:t>
            </w:r>
            <w:r w:rsidR="00AD31B7" w:rsidRPr="003C1C89">
              <w:rPr>
                <w:bCs/>
                <w:i/>
                <w:sz w:val="16"/>
                <w:vertAlign w:val="superscript"/>
              </w:rPr>
              <w:t>a</w:t>
            </w:r>
            <w:r w:rsidRPr="003C1C89">
              <w:rPr>
                <w:bCs/>
                <w:i/>
                <w:sz w:val="16"/>
              </w:rPr>
              <w:t xml:space="preserve"> </w:t>
            </w:r>
            <w:r w:rsidRPr="003C1C89">
              <w:rPr>
                <w:bCs/>
                <w:i/>
                <w:sz w:val="16"/>
              </w:rPr>
              <w:br/>
              <w:t>United Nations scale of assessment</w:t>
            </w:r>
            <w:r w:rsidR="008B056D" w:rsidRPr="003C1C89">
              <w:rPr>
                <w:bCs/>
                <w:i/>
                <w:sz w:val="16"/>
              </w:rPr>
              <w:t>s</w:t>
            </w:r>
            <w:r w:rsidRPr="003C1C89">
              <w:rPr>
                <w:bCs/>
                <w:i/>
                <w:sz w:val="16"/>
              </w:rPr>
              <w:t xml:space="preserve"> (percentage)</w:t>
            </w:r>
          </w:p>
        </w:tc>
        <w:tc>
          <w:tcPr>
            <w:tcW w:w="1418" w:type="dxa"/>
            <w:tcBorders>
              <w:top w:val="single" w:sz="4" w:space="0" w:color="auto"/>
              <w:bottom w:val="single" w:sz="12" w:space="0" w:color="auto"/>
            </w:tcBorders>
            <w:shd w:val="clear" w:color="auto" w:fill="auto"/>
            <w:vAlign w:val="bottom"/>
            <w:hideMark/>
          </w:tcPr>
          <w:p w:rsidR="008E5DEB" w:rsidRPr="003C1C89" w:rsidRDefault="008E5DEB" w:rsidP="00526411">
            <w:pPr>
              <w:pStyle w:val="SingleTxtG"/>
              <w:suppressAutoHyphens w:val="0"/>
              <w:spacing w:before="80" w:after="80" w:line="200" w:lineRule="exact"/>
              <w:ind w:left="170" w:right="57"/>
              <w:jc w:val="right"/>
              <w:rPr>
                <w:bCs/>
                <w:i/>
                <w:sz w:val="16"/>
              </w:rPr>
            </w:pPr>
            <w:r w:rsidRPr="003C1C89">
              <w:rPr>
                <w:bCs/>
                <w:i/>
                <w:sz w:val="16"/>
              </w:rPr>
              <w:t xml:space="preserve">Column C: </w:t>
            </w:r>
            <w:r w:rsidRPr="003C1C89">
              <w:rPr>
                <w:bCs/>
                <w:i/>
                <w:sz w:val="16"/>
              </w:rPr>
              <w:br/>
              <w:t>Adjusted United Nations scale of assessment</w:t>
            </w:r>
            <w:r w:rsidR="008B056D" w:rsidRPr="003C1C89">
              <w:rPr>
                <w:bCs/>
                <w:i/>
                <w:sz w:val="16"/>
              </w:rPr>
              <w:t>s</w:t>
            </w:r>
            <w:r w:rsidRPr="003C1C89">
              <w:rPr>
                <w:bCs/>
                <w:i/>
                <w:sz w:val="16"/>
              </w:rPr>
              <w:t xml:space="preserve"> (percentage)</w:t>
            </w:r>
            <w:r w:rsidR="00AD31B7" w:rsidRPr="003C1C89">
              <w:rPr>
                <w:bCs/>
                <w:i/>
                <w:sz w:val="16"/>
                <w:vertAlign w:val="superscript"/>
              </w:rPr>
              <w:t>b</w:t>
            </w:r>
          </w:p>
        </w:tc>
        <w:tc>
          <w:tcPr>
            <w:tcW w:w="1416" w:type="dxa"/>
            <w:tcBorders>
              <w:top w:val="single" w:sz="4" w:space="0" w:color="auto"/>
              <w:bottom w:val="single" w:sz="12" w:space="0" w:color="auto"/>
            </w:tcBorders>
            <w:shd w:val="clear" w:color="auto" w:fill="auto"/>
            <w:vAlign w:val="bottom"/>
          </w:tcPr>
          <w:p w:rsidR="008E5DEB" w:rsidRPr="003C1C89" w:rsidRDefault="008E5DEB" w:rsidP="00526411">
            <w:pPr>
              <w:pStyle w:val="SingleTxtG"/>
              <w:suppressAutoHyphens w:val="0"/>
              <w:spacing w:before="80" w:after="80" w:line="200" w:lineRule="exact"/>
              <w:ind w:left="170" w:right="57"/>
              <w:jc w:val="right"/>
              <w:rPr>
                <w:bCs/>
                <w:i/>
                <w:sz w:val="16"/>
              </w:rPr>
            </w:pPr>
            <w:r w:rsidRPr="003C1C89">
              <w:rPr>
                <w:bCs/>
                <w:i/>
                <w:sz w:val="16"/>
              </w:rPr>
              <w:t xml:space="preserve">Column D: </w:t>
            </w:r>
            <w:r w:rsidRPr="003C1C89">
              <w:rPr>
                <w:bCs/>
                <w:i/>
                <w:sz w:val="16"/>
              </w:rPr>
              <w:br/>
              <w:t>Amount to be contributed for 2018 (United States dollars)</w:t>
            </w:r>
            <w:r w:rsidR="00AD31B7" w:rsidRPr="003C1C89">
              <w:rPr>
                <w:bCs/>
                <w:i/>
                <w:sz w:val="16"/>
                <w:vertAlign w:val="superscript"/>
              </w:rPr>
              <w:t>c</w:t>
            </w:r>
          </w:p>
        </w:tc>
      </w:tr>
      <w:tr w:rsidR="008E5DEB" w:rsidRPr="003C1C89" w:rsidTr="00750747">
        <w:trPr>
          <w:trHeight w:hRule="exact" w:val="113"/>
          <w:tblHeader/>
        </w:trPr>
        <w:tc>
          <w:tcPr>
            <w:tcW w:w="3261" w:type="dxa"/>
            <w:tcBorders>
              <w:top w:val="single" w:sz="12" w:space="0" w:color="auto"/>
              <w:bottom w:val="nil"/>
            </w:tcBorders>
            <w:shd w:val="clear" w:color="auto" w:fill="auto"/>
            <w:noWrap/>
          </w:tcPr>
          <w:p w:rsidR="008E5DEB" w:rsidRPr="003C1C89" w:rsidRDefault="008E5DEB" w:rsidP="00750747">
            <w:pPr>
              <w:pStyle w:val="SingleTxtG"/>
              <w:suppressAutoHyphens w:val="0"/>
              <w:spacing w:before="40" w:line="220" w:lineRule="exact"/>
              <w:ind w:left="0" w:right="113"/>
              <w:jc w:val="left"/>
              <w:rPr>
                <w:u w:val="single"/>
              </w:rPr>
            </w:pPr>
          </w:p>
        </w:tc>
        <w:tc>
          <w:tcPr>
            <w:tcW w:w="1275" w:type="dxa"/>
            <w:tcBorders>
              <w:top w:val="single" w:sz="12" w:space="0" w:color="auto"/>
              <w:bottom w:val="nil"/>
            </w:tcBorders>
            <w:shd w:val="clear" w:color="auto" w:fill="auto"/>
            <w:noWrap/>
          </w:tcPr>
          <w:p w:rsidR="008E5DEB" w:rsidRPr="003C1C89" w:rsidRDefault="008E5DEB" w:rsidP="00750747">
            <w:pPr>
              <w:pStyle w:val="SingleTxtG"/>
              <w:suppressAutoHyphens w:val="0"/>
              <w:spacing w:before="40" w:line="220" w:lineRule="exact"/>
              <w:ind w:left="0" w:right="113"/>
              <w:jc w:val="left"/>
              <w:rPr>
                <w:u w:val="single"/>
              </w:rPr>
            </w:pPr>
          </w:p>
        </w:tc>
        <w:tc>
          <w:tcPr>
            <w:tcW w:w="1418" w:type="dxa"/>
            <w:tcBorders>
              <w:top w:val="single" w:sz="12" w:space="0" w:color="auto"/>
              <w:bottom w:val="nil"/>
            </w:tcBorders>
            <w:shd w:val="clear" w:color="auto" w:fill="auto"/>
            <w:noWrap/>
          </w:tcPr>
          <w:p w:rsidR="008E5DEB" w:rsidRPr="003C1C89" w:rsidRDefault="008E5DEB" w:rsidP="00750747">
            <w:pPr>
              <w:pStyle w:val="SingleTxtG"/>
              <w:suppressAutoHyphens w:val="0"/>
              <w:spacing w:before="40" w:line="220" w:lineRule="exact"/>
              <w:ind w:left="0" w:right="113"/>
              <w:jc w:val="left"/>
              <w:rPr>
                <w:u w:val="single"/>
              </w:rPr>
            </w:pPr>
          </w:p>
        </w:tc>
        <w:tc>
          <w:tcPr>
            <w:tcW w:w="1416" w:type="dxa"/>
            <w:tcBorders>
              <w:top w:val="single" w:sz="12" w:space="0" w:color="auto"/>
              <w:bottom w:val="nil"/>
            </w:tcBorders>
            <w:shd w:val="clear" w:color="auto" w:fill="auto"/>
          </w:tcPr>
          <w:p w:rsidR="008E5DEB" w:rsidRPr="003C1C89" w:rsidRDefault="008E5DEB" w:rsidP="00750747">
            <w:pPr>
              <w:pStyle w:val="SingleTxtG"/>
              <w:suppressAutoHyphens w:val="0"/>
              <w:spacing w:before="40" w:line="220" w:lineRule="exact"/>
              <w:ind w:left="0" w:right="113"/>
              <w:jc w:val="left"/>
              <w:rPr>
                <w:u w:val="single"/>
              </w:rPr>
            </w:pPr>
          </w:p>
        </w:tc>
      </w:tr>
      <w:tr w:rsidR="008E5DEB" w:rsidRPr="003C1C89" w:rsidTr="00750747">
        <w:trPr>
          <w:trHeight w:val="300"/>
        </w:trPr>
        <w:tc>
          <w:tcPr>
            <w:tcW w:w="3261" w:type="dxa"/>
            <w:tcBorders>
              <w:top w:val="nil"/>
            </w:tcBorders>
            <w:shd w:val="clear" w:color="auto" w:fill="auto"/>
            <w:noWrap/>
            <w:hideMark/>
          </w:tcPr>
          <w:p w:rsidR="008E5DEB" w:rsidRPr="003C1C89" w:rsidRDefault="008E5DEB" w:rsidP="00750747">
            <w:pPr>
              <w:pStyle w:val="SingleTxtG"/>
              <w:suppressAutoHyphens w:val="0"/>
              <w:spacing w:before="40" w:after="40" w:line="220" w:lineRule="exact"/>
              <w:ind w:left="0" w:right="113"/>
              <w:jc w:val="left"/>
              <w:rPr>
                <w:sz w:val="18"/>
                <w:szCs w:val="18"/>
              </w:rPr>
            </w:pPr>
            <w:r w:rsidRPr="003C1C89">
              <w:rPr>
                <w:sz w:val="18"/>
                <w:szCs w:val="18"/>
              </w:rPr>
              <w:t>Albania</w:t>
            </w:r>
          </w:p>
        </w:tc>
        <w:tc>
          <w:tcPr>
            <w:tcW w:w="1275" w:type="dxa"/>
            <w:tcBorders>
              <w:top w:val="nil"/>
            </w:tcBorders>
            <w:shd w:val="clear" w:color="auto" w:fill="auto"/>
            <w:noWrap/>
            <w:hideMark/>
          </w:tcPr>
          <w:p w:rsidR="008E5DEB" w:rsidRPr="003C1C89" w:rsidRDefault="008E5DEB" w:rsidP="00750747">
            <w:pPr>
              <w:pStyle w:val="SingleTxtG"/>
              <w:suppressAutoHyphens w:val="0"/>
              <w:spacing w:before="40" w:after="40" w:line="220" w:lineRule="exact"/>
              <w:ind w:left="0" w:right="113"/>
              <w:jc w:val="right"/>
              <w:rPr>
                <w:sz w:val="18"/>
                <w:szCs w:val="18"/>
              </w:rPr>
            </w:pPr>
            <w:r w:rsidRPr="003C1C89">
              <w:rPr>
                <w:sz w:val="18"/>
                <w:szCs w:val="18"/>
              </w:rPr>
              <w:t>0.008</w:t>
            </w:r>
          </w:p>
        </w:tc>
        <w:tc>
          <w:tcPr>
            <w:tcW w:w="1418" w:type="dxa"/>
            <w:tcBorders>
              <w:top w:val="nil"/>
            </w:tcBorders>
            <w:shd w:val="clear" w:color="auto" w:fill="auto"/>
            <w:noWrap/>
            <w:vAlign w:val="center"/>
            <w:hideMark/>
          </w:tcPr>
          <w:p w:rsidR="008E5DEB" w:rsidRPr="003C1C89" w:rsidRDefault="008E5DEB" w:rsidP="00750747">
            <w:pPr>
              <w:pStyle w:val="SingleTxtG"/>
              <w:suppressAutoHyphens w:val="0"/>
              <w:spacing w:before="40" w:after="40" w:line="220" w:lineRule="exact"/>
              <w:ind w:left="0" w:right="113"/>
              <w:jc w:val="right"/>
              <w:rPr>
                <w:sz w:val="18"/>
                <w:szCs w:val="18"/>
              </w:rPr>
            </w:pPr>
            <w:r w:rsidRPr="003C1C89">
              <w:rPr>
                <w:color w:val="000000"/>
                <w:sz w:val="18"/>
                <w:szCs w:val="18"/>
              </w:rPr>
              <w:t>0.024</w:t>
            </w:r>
          </w:p>
        </w:tc>
        <w:tc>
          <w:tcPr>
            <w:tcW w:w="1416" w:type="dxa"/>
            <w:tcBorders>
              <w:top w:val="nil"/>
            </w:tcBorders>
            <w:shd w:val="clear" w:color="auto" w:fill="auto"/>
          </w:tcPr>
          <w:p w:rsidR="008E5DEB" w:rsidRPr="003C1C89" w:rsidRDefault="008E5DEB" w:rsidP="00750747">
            <w:pPr>
              <w:pStyle w:val="SingleTxtG"/>
              <w:suppressAutoHyphens w:val="0"/>
              <w:spacing w:before="40" w:after="40" w:line="220" w:lineRule="exact"/>
              <w:ind w:left="0" w:right="113"/>
              <w:jc w:val="right"/>
              <w:rPr>
                <w:sz w:val="18"/>
                <w:szCs w:val="18"/>
              </w:rPr>
            </w:pPr>
          </w:p>
        </w:tc>
      </w:tr>
      <w:tr w:rsidR="008E5DEB" w:rsidRPr="003C1C89" w:rsidTr="00750747">
        <w:trPr>
          <w:trHeight w:val="300"/>
        </w:trPr>
        <w:tc>
          <w:tcPr>
            <w:tcW w:w="3261" w:type="dxa"/>
            <w:shd w:val="clear" w:color="auto" w:fill="auto"/>
            <w:noWrap/>
            <w:hideMark/>
          </w:tcPr>
          <w:p w:rsidR="008E5DEB" w:rsidRPr="003C1C89" w:rsidRDefault="008E5DEB" w:rsidP="00750747">
            <w:pPr>
              <w:pStyle w:val="SingleTxtG"/>
              <w:suppressAutoHyphens w:val="0"/>
              <w:spacing w:before="40" w:after="40" w:line="220" w:lineRule="exact"/>
              <w:ind w:left="0" w:right="113"/>
              <w:jc w:val="left"/>
              <w:rPr>
                <w:sz w:val="18"/>
                <w:szCs w:val="18"/>
              </w:rPr>
            </w:pPr>
            <w:r w:rsidRPr="003C1C89">
              <w:rPr>
                <w:sz w:val="18"/>
                <w:szCs w:val="18"/>
              </w:rPr>
              <w:t>Armenia</w:t>
            </w:r>
          </w:p>
        </w:tc>
        <w:tc>
          <w:tcPr>
            <w:tcW w:w="1275" w:type="dxa"/>
            <w:shd w:val="clear" w:color="auto" w:fill="auto"/>
            <w:noWrap/>
            <w:hideMark/>
          </w:tcPr>
          <w:p w:rsidR="008E5DEB" w:rsidRPr="003C1C89" w:rsidRDefault="008E5DEB" w:rsidP="00750747">
            <w:pPr>
              <w:pStyle w:val="SingleTxtG"/>
              <w:suppressAutoHyphens w:val="0"/>
              <w:spacing w:before="40" w:after="40" w:line="220" w:lineRule="exact"/>
              <w:ind w:left="0" w:right="113"/>
              <w:jc w:val="right"/>
              <w:rPr>
                <w:sz w:val="18"/>
                <w:szCs w:val="18"/>
              </w:rPr>
            </w:pPr>
            <w:r w:rsidRPr="003C1C89">
              <w:rPr>
                <w:sz w:val="18"/>
                <w:szCs w:val="18"/>
              </w:rPr>
              <w:t>0.006</w:t>
            </w:r>
          </w:p>
        </w:tc>
        <w:tc>
          <w:tcPr>
            <w:tcW w:w="1418" w:type="dxa"/>
            <w:shd w:val="clear" w:color="auto" w:fill="auto"/>
            <w:noWrap/>
            <w:vAlign w:val="center"/>
            <w:hideMark/>
          </w:tcPr>
          <w:p w:rsidR="008E5DEB" w:rsidRPr="003C1C89" w:rsidRDefault="008E5DEB" w:rsidP="00750747">
            <w:pPr>
              <w:pStyle w:val="SingleTxtG"/>
              <w:suppressAutoHyphens w:val="0"/>
              <w:spacing w:before="40" w:after="40" w:line="220" w:lineRule="exact"/>
              <w:ind w:left="0" w:right="113"/>
              <w:jc w:val="right"/>
              <w:rPr>
                <w:sz w:val="18"/>
                <w:szCs w:val="18"/>
              </w:rPr>
            </w:pPr>
            <w:r w:rsidRPr="003C1C89">
              <w:rPr>
                <w:color w:val="000000"/>
                <w:sz w:val="18"/>
                <w:szCs w:val="18"/>
              </w:rPr>
              <w:t>0.018</w:t>
            </w:r>
          </w:p>
        </w:tc>
        <w:tc>
          <w:tcPr>
            <w:tcW w:w="1416" w:type="dxa"/>
            <w:shd w:val="clear" w:color="auto" w:fill="auto"/>
          </w:tcPr>
          <w:p w:rsidR="008E5DEB" w:rsidRPr="003C1C89" w:rsidRDefault="008E5DEB" w:rsidP="00750747">
            <w:pPr>
              <w:pStyle w:val="SingleTxtG"/>
              <w:suppressAutoHyphens w:val="0"/>
              <w:spacing w:before="40" w:after="40" w:line="220" w:lineRule="exact"/>
              <w:ind w:left="0" w:right="113"/>
              <w:jc w:val="right"/>
              <w:rPr>
                <w:sz w:val="18"/>
                <w:szCs w:val="18"/>
              </w:rPr>
            </w:pPr>
          </w:p>
        </w:tc>
      </w:tr>
      <w:tr w:rsidR="008E5DEB" w:rsidRPr="003C1C89" w:rsidTr="00750747">
        <w:trPr>
          <w:trHeight w:val="300"/>
        </w:trPr>
        <w:tc>
          <w:tcPr>
            <w:tcW w:w="3261" w:type="dxa"/>
            <w:shd w:val="clear" w:color="auto" w:fill="auto"/>
            <w:noWrap/>
            <w:hideMark/>
          </w:tcPr>
          <w:p w:rsidR="008E5DEB" w:rsidRPr="003C1C89" w:rsidRDefault="008E5DEB" w:rsidP="00750747">
            <w:pPr>
              <w:pStyle w:val="SingleTxtG"/>
              <w:suppressAutoHyphens w:val="0"/>
              <w:spacing w:before="40" w:after="40" w:line="220" w:lineRule="exact"/>
              <w:ind w:left="0" w:right="113"/>
              <w:jc w:val="left"/>
              <w:rPr>
                <w:sz w:val="18"/>
                <w:szCs w:val="18"/>
              </w:rPr>
            </w:pPr>
            <w:r w:rsidRPr="003C1C89">
              <w:rPr>
                <w:sz w:val="18"/>
                <w:szCs w:val="18"/>
              </w:rPr>
              <w:t>Austria</w:t>
            </w:r>
          </w:p>
        </w:tc>
        <w:tc>
          <w:tcPr>
            <w:tcW w:w="1275" w:type="dxa"/>
            <w:shd w:val="clear" w:color="auto" w:fill="auto"/>
            <w:noWrap/>
            <w:hideMark/>
          </w:tcPr>
          <w:p w:rsidR="008E5DEB" w:rsidRPr="003C1C89" w:rsidRDefault="008E5DEB" w:rsidP="00750747">
            <w:pPr>
              <w:pStyle w:val="SingleTxtG"/>
              <w:suppressAutoHyphens w:val="0"/>
              <w:spacing w:before="40" w:after="40" w:line="220" w:lineRule="exact"/>
              <w:ind w:left="0" w:right="113"/>
              <w:jc w:val="right"/>
              <w:rPr>
                <w:sz w:val="18"/>
                <w:szCs w:val="18"/>
              </w:rPr>
            </w:pPr>
            <w:r w:rsidRPr="003C1C89">
              <w:rPr>
                <w:sz w:val="18"/>
                <w:szCs w:val="18"/>
              </w:rPr>
              <w:t>0.720</w:t>
            </w:r>
          </w:p>
        </w:tc>
        <w:tc>
          <w:tcPr>
            <w:tcW w:w="1418" w:type="dxa"/>
            <w:shd w:val="clear" w:color="auto" w:fill="auto"/>
            <w:noWrap/>
            <w:vAlign w:val="center"/>
            <w:hideMark/>
          </w:tcPr>
          <w:p w:rsidR="008E5DEB" w:rsidRPr="003C1C89" w:rsidRDefault="008E5DEB" w:rsidP="00750747">
            <w:pPr>
              <w:pStyle w:val="SingleTxtG"/>
              <w:suppressAutoHyphens w:val="0"/>
              <w:spacing w:before="40" w:after="40" w:line="220" w:lineRule="exact"/>
              <w:ind w:left="0" w:right="113"/>
              <w:jc w:val="right"/>
              <w:rPr>
                <w:sz w:val="18"/>
                <w:szCs w:val="18"/>
              </w:rPr>
            </w:pPr>
            <w:r w:rsidRPr="003C1C89">
              <w:rPr>
                <w:color w:val="000000"/>
                <w:sz w:val="18"/>
                <w:szCs w:val="18"/>
              </w:rPr>
              <w:t>2.186</w:t>
            </w:r>
          </w:p>
        </w:tc>
        <w:tc>
          <w:tcPr>
            <w:tcW w:w="1416" w:type="dxa"/>
            <w:shd w:val="clear" w:color="auto" w:fill="auto"/>
          </w:tcPr>
          <w:p w:rsidR="008E5DEB" w:rsidRPr="003C1C89" w:rsidRDefault="008E5DEB" w:rsidP="00750747">
            <w:pPr>
              <w:pStyle w:val="SingleTxtG"/>
              <w:suppressAutoHyphens w:val="0"/>
              <w:spacing w:before="40" w:after="40" w:line="220" w:lineRule="exact"/>
              <w:ind w:left="0" w:right="113"/>
              <w:jc w:val="right"/>
              <w:rPr>
                <w:sz w:val="18"/>
                <w:szCs w:val="18"/>
              </w:rPr>
            </w:pPr>
          </w:p>
        </w:tc>
      </w:tr>
      <w:tr w:rsidR="008E5DEB" w:rsidRPr="003C1C89" w:rsidTr="00750747">
        <w:trPr>
          <w:trHeight w:val="300"/>
        </w:trPr>
        <w:tc>
          <w:tcPr>
            <w:tcW w:w="3261" w:type="dxa"/>
            <w:shd w:val="clear" w:color="auto" w:fill="auto"/>
            <w:noWrap/>
            <w:hideMark/>
          </w:tcPr>
          <w:p w:rsidR="008E5DEB" w:rsidRPr="003C1C89" w:rsidRDefault="008E5DEB" w:rsidP="00750747">
            <w:pPr>
              <w:pStyle w:val="SingleTxtG"/>
              <w:suppressAutoHyphens w:val="0"/>
              <w:spacing w:before="40" w:after="40" w:line="220" w:lineRule="exact"/>
              <w:ind w:left="0" w:right="113"/>
              <w:jc w:val="left"/>
              <w:rPr>
                <w:sz w:val="18"/>
                <w:szCs w:val="18"/>
              </w:rPr>
            </w:pPr>
            <w:r w:rsidRPr="003C1C89">
              <w:rPr>
                <w:sz w:val="18"/>
                <w:szCs w:val="18"/>
              </w:rPr>
              <w:t>Azerbaijan</w:t>
            </w:r>
          </w:p>
        </w:tc>
        <w:tc>
          <w:tcPr>
            <w:tcW w:w="1275" w:type="dxa"/>
            <w:shd w:val="clear" w:color="auto" w:fill="auto"/>
            <w:noWrap/>
            <w:hideMark/>
          </w:tcPr>
          <w:p w:rsidR="008E5DEB" w:rsidRPr="003C1C89" w:rsidRDefault="008E5DEB" w:rsidP="00750747">
            <w:pPr>
              <w:pStyle w:val="SingleTxtG"/>
              <w:suppressAutoHyphens w:val="0"/>
              <w:spacing w:before="40" w:after="40" w:line="220" w:lineRule="exact"/>
              <w:ind w:left="0" w:right="113"/>
              <w:jc w:val="right"/>
              <w:rPr>
                <w:sz w:val="18"/>
                <w:szCs w:val="18"/>
              </w:rPr>
            </w:pPr>
            <w:r w:rsidRPr="003C1C89">
              <w:rPr>
                <w:sz w:val="18"/>
                <w:szCs w:val="18"/>
              </w:rPr>
              <w:t>0.060</w:t>
            </w:r>
          </w:p>
        </w:tc>
        <w:tc>
          <w:tcPr>
            <w:tcW w:w="1418" w:type="dxa"/>
            <w:shd w:val="clear" w:color="auto" w:fill="auto"/>
            <w:noWrap/>
            <w:vAlign w:val="center"/>
            <w:hideMark/>
          </w:tcPr>
          <w:p w:rsidR="008E5DEB" w:rsidRPr="003C1C89" w:rsidRDefault="008E5DEB" w:rsidP="00750747">
            <w:pPr>
              <w:pStyle w:val="SingleTxtG"/>
              <w:suppressAutoHyphens w:val="0"/>
              <w:spacing w:before="40" w:after="40" w:line="220" w:lineRule="exact"/>
              <w:ind w:left="0" w:right="113"/>
              <w:jc w:val="right"/>
              <w:rPr>
                <w:sz w:val="18"/>
                <w:szCs w:val="18"/>
              </w:rPr>
            </w:pPr>
            <w:r w:rsidRPr="003C1C89">
              <w:rPr>
                <w:color w:val="000000"/>
                <w:sz w:val="18"/>
                <w:szCs w:val="18"/>
              </w:rPr>
              <w:t>0.182</w:t>
            </w:r>
          </w:p>
        </w:tc>
        <w:tc>
          <w:tcPr>
            <w:tcW w:w="1416" w:type="dxa"/>
            <w:shd w:val="clear" w:color="auto" w:fill="auto"/>
          </w:tcPr>
          <w:p w:rsidR="008E5DEB" w:rsidRPr="003C1C89" w:rsidRDefault="008E5DEB" w:rsidP="00750747">
            <w:pPr>
              <w:pStyle w:val="SingleTxtG"/>
              <w:suppressAutoHyphens w:val="0"/>
              <w:spacing w:before="40" w:after="40" w:line="220" w:lineRule="exact"/>
              <w:ind w:left="0" w:right="113"/>
              <w:jc w:val="right"/>
              <w:rPr>
                <w:sz w:val="18"/>
                <w:szCs w:val="18"/>
              </w:rPr>
            </w:pPr>
          </w:p>
        </w:tc>
      </w:tr>
      <w:tr w:rsidR="008E5DEB" w:rsidRPr="003C1C89" w:rsidTr="00750747">
        <w:trPr>
          <w:trHeight w:val="300"/>
        </w:trPr>
        <w:tc>
          <w:tcPr>
            <w:tcW w:w="3261" w:type="dxa"/>
            <w:shd w:val="clear" w:color="auto" w:fill="auto"/>
            <w:noWrap/>
            <w:hideMark/>
          </w:tcPr>
          <w:p w:rsidR="008E5DEB" w:rsidRPr="003C1C89" w:rsidRDefault="008E5DEB" w:rsidP="00750747">
            <w:pPr>
              <w:pStyle w:val="SingleTxtG"/>
              <w:suppressAutoHyphens w:val="0"/>
              <w:spacing w:before="40" w:after="40" w:line="220" w:lineRule="exact"/>
              <w:ind w:left="0" w:right="113"/>
              <w:jc w:val="left"/>
              <w:rPr>
                <w:sz w:val="18"/>
                <w:szCs w:val="18"/>
              </w:rPr>
            </w:pPr>
            <w:r w:rsidRPr="003C1C89">
              <w:rPr>
                <w:sz w:val="18"/>
                <w:szCs w:val="18"/>
              </w:rPr>
              <w:t>Belarus</w:t>
            </w:r>
          </w:p>
        </w:tc>
        <w:tc>
          <w:tcPr>
            <w:tcW w:w="1275" w:type="dxa"/>
            <w:shd w:val="clear" w:color="auto" w:fill="auto"/>
            <w:noWrap/>
            <w:hideMark/>
          </w:tcPr>
          <w:p w:rsidR="008E5DEB" w:rsidRPr="003C1C89" w:rsidRDefault="008E5DEB" w:rsidP="00750747">
            <w:pPr>
              <w:pStyle w:val="SingleTxtG"/>
              <w:suppressAutoHyphens w:val="0"/>
              <w:spacing w:before="40" w:after="40" w:line="220" w:lineRule="exact"/>
              <w:ind w:left="0" w:right="113"/>
              <w:jc w:val="right"/>
              <w:rPr>
                <w:sz w:val="18"/>
                <w:szCs w:val="18"/>
              </w:rPr>
            </w:pPr>
            <w:r w:rsidRPr="003C1C89">
              <w:rPr>
                <w:sz w:val="18"/>
                <w:szCs w:val="18"/>
              </w:rPr>
              <w:t>0.056</w:t>
            </w:r>
          </w:p>
        </w:tc>
        <w:tc>
          <w:tcPr>
            <w:tcW w:w="1418" w:type="dxa"/>
            <w:shd w:val="clear" w:color="auto" w:fill="auto"/>
            <w:noWrap/>
            <w:vAlign w:val="center"/>
            <w:hideMark/>
          </w:tcPr>
          <w:p w:rsidR="008E5DEB" w:rsidRPr="003C1C89" w:rsidRDefault="008E5DEB" w:rsidP="00750747">
            <w:pPr>
              <w:pStyle w:val="SingleTxtG"/>
              <w:suppressAutoHyphens w:val="0"/>
              <w:spacing w:before="40" w:after="40" w:line="220" w:lineRule="exact"/>
              <w:ind w:left="0" w:right="113"/>
              <w:jc w:val="right"/>
              <w:rPr>
                <w:sz w:val="18"/>
                <w:szCs w:val="18"/>
              </w:rPr>
            </w:pPr>
            <w:r w:rsidRPr="003C1C89">
              <w:rPr>
                <w:color w:val="000000"/>
                <w:sz w:val="18"/>
                <w:szCs w:val="18"/>
              </w:rPr>
              <w:t>0.170</w:t>
            </w:r>
          </w:p>
        </w:tc>
        <w:tc>
          <w:tcPr>
            <w:tcW w:w="1416" w:type="dxa"/>
            <w:shd w:val="clear" w:color="auto" w:fill="auto"/>
          </w:tcPr>
          <w:p w:rsidR="008E5DEB" w:rsidRPr="003C1C89" w:rsidRDefault="008E5DEB" w:rsidP="00750747">
            <w:pPr>
              <w:pStyle w:val="SingleTxtG"/>
              <w:suppressAutoHyphens w:val="0"/>
              <w:spacing w:before="40" w:after="40" w:line="220" w:lineRule="exact"/>
              <w:ind w:left="0" w:right="113"/>
              <w:jc w:val="right"/>
              <w:rPr>
                <w:sz w:val="18"/>
                <w:szCs w:val="18"/>
              </w:rPr>
            </w:pPr>
          </w:p>
        </w:tc>
      </w:tr>
      <w:tr w:rsidR="008E5DEB" w:rsidRPr="003C1C89" w:rsidTr="00750747">
        <w:trPr>
          <w:trHeight w:val="300"/>
        </w:trPr>
        <w:tc>
          <w:tcPr>
            <w:tcW w:w="3261" w:type="dxa"/>
            <w:shd w:val="clear" w:color="auto" w:fill="auto"/>
            <w:noWrap/>
            <w:hideMark/>
          </w:tcPr>
          <w:p w:rsidR="008E5DEB" w:rsidRPr="003C1C89" w:rsidRDefault="00D95BD2" w:rsidP="00750747">
            <w:pPr>
              <w:pStyle w:val="SingleTxtG"/>
              <w:suppressAutoHyphens w:val="0"/>
              <w:spacing w:before="40" w:after="40" w:line="220" w:lineRule="exact"/>
              <w:ind w:left="0" w:right="113"/>
              <w:jc w:val="left"/>
              <w:rPr>
                <w:sz w:val="18"/>
                <w:szCs w:val="18"/>
              </w:rPr>
            </w:pPr>
            <w:r w:rsidRPr="003C1C89">
              <w:rPr>
                <w:sz w:val="18"/>
                <w:szCs w:val="18"/>
              </w:rPr>
              <w:t>Belgium</w:t>
            </w:r>
          </w:p>
        </w:tc>
        <w:tc>
          <w:tcPr>
            <w:tcW w:w="1275" w:type="dxa"/>
            <w:shd w:val="clear" w:color="auto" w:fill="auto"/>
            <w:noWrap/>
            <w:hideMark/>
          </w:tcPr>
          <w:p w:rsidR="008E5DEB" w:rsidRPr="003C1C89" w:rsidRDefault="008E5DEB" w:rsidP="00750747">
            <w:pPr>
              <w:pStyle w:val="SingleTxtG"/>
              <w:suppressAutoHyphens w:val="0"/>
              <w:spacing w:before="40" w:after="40" w:line="220" w:lineRule="exact"/>
              <w:ind w:left="0" w:right="113"/>
              <w:jc w:val="right"/>
              <w:rPr>
                <w:sz w:val="18"/>
                <w:szCs w:val="18"/>
              </w:rPr>
            </w:pPr>
            <w:r w:rsidRPr="003C1C89">
              <w:rPr>
                <w:sz w:val="18"/>
                <w:szCs w:val="18"/>
              </w:rPr>
              <w:t>0.885</w:t>
            </w:r>
          </w:p>
        </w:tc>
        <w:tc>
          <w:tcPr>
            <w:tcW w:w="1418" w:type="dxa"/>
            <w:shd w:val="clear" w:color="auto" w:fill="auto"/>
            <w:noWrap/>
            <w:vAlign w:val="center"/>
            <w:hideMark/>
          </w:tcPr>
          <w:p w:rsidR="008E5DEB" w:rsidRPr="003C1C89" w:rsidRDefault="008E5DEB" w:rsidP="00750747">
            <w:pPr>
              <w:pStyle w:val="SingleTxtG"/>
              <w:suppressAutoHyphens w:val="0"/>
              <w:spacing w:before="40" w:after="40" w:line="220" w:lineRule="exact"/>
              <w:ind w:left="0" w:right="113"/>
              <w:jc w:val="right"/>
              <w:rPr>
                <w:sz w:val="18"/>
                <w:szCs w:val="18"/>
              </w:rPr>
            </w:pPr>
            <w:r w:rsidRPr="003C1C89">
              <w:rPr>
                <w:color w:val="000000"/>
                <w:sz w:val="18"/>
                <w:szCs w:val="18"/>
              </w:rPr>
              <w:t>2.687</w:t>
            </w:r>
          </w:p>
        </w:tc>
        <w:tc>
          <w:tcPr>
            <w:tcW w:w="1416" w:type="dxa"/>
            <w:shd w:val="clear" w:color="auto" w:fill="auto"/>
          </w:tcPr>
          <w:p w:rsidR="008E5DEB" w:rsidRPr="003C1C89" w:rsidRDefault="008E5DEB" w:rsidP="00750747">
            <w:pPr>
              <w:pStyle w:val="SingleTxtG"/>
              <w:suppressAutoHyphens w:val="0"/>
              <w:spacing w:before="40" w:after="40" w:line="220" w:lineRule="exact"/>
              <w:ind w:left="0" w:right="113"/>
              <w:jc w:val="right"/>
              <w:rPr>
                <w:sz w:val="18"/>
                <w:szCs w:val="18"/>
              </w:rPr>
            </w:pPr>
          </w:p>
        </w:tc>
      </w:tr>
      <w:tr w:rsidR="008E5DEB" w:rsidRPr="003C1C89" w:rsidTr="00750747">
        <w:trPr>
          <w:trHeight w:val="300"/>
        </w:trPr>
        <w:tc>
          <w:tcPr>
            <w:tcW w:w="3261" w:type="dxa"/>
            <w:shd w:val="clear" w:color="auto" w:fill="auto"/>
            <w:noWrap/>
            <w:hideMark/>
          </w:tcPr>
          <w:p w:rsidR="008E5DEB" w:rsidRPr="003C1C89" w:rsidRDefault="008E5DEB" w:rsidP="00750747">
            <w:pPr>
              <w:pStyle w:val="SingleTxtG"/>
              <w:suppressAutoHyphens w:val="0"/>
              <w:spacing w:before="40" w:after="40" w:line="220" w:lineRule="exact"/>
              <w:ind w:left="0" w:right="113"/>
              <w:jc w:val="left"/>
              <w:rPr>
                <w:sz w:val="18"/>
                <w:szCs w:val="18"/>
              </w:rPr>
            </w:pPr>
            <w:r w:rsidRPr="003C1C89">
              <w:rPr>
                <w:sz w:val="18"/>
                <w:szCs w:val="18"/>
              </w:rPr>
              <w:t>Bosnia and Herzegovina</w:t>
            </w:r>
          </w:p>
        </w:tc>
        <w:tc>
          <w:tcPr>
            <w:tcW w:w="1275" w:type="dxa"/>
            <w:shd w:val="clear" w:color="auto" w:fill="auto"/>
            <w:noWrap/>
            <w:hideMark/>
          </w:tcPr>
          <w:p w:rsidR="008E5DEB" w:rsidRPr="003C1C89" w:rsidRDefault="008E5DEB" w:rsidP="00750747">
            <w:pPr>
              <w:pStyle w:val="SingleTxtG"/>
              <w:suppressAutoHyphens w:val="0"/>
              <w:spacing w:before="40" w:after="40" w:line="220" w:lineRule="exact"/>
              <w:ind w:left="0" w:right="113"/>
              <w:jc w:val="right"/>
              <w:rPr>
                <w:sz w:val="18"/>
                <w:szCs w:val="18"/>
              </w:rPr>
            </w:pPr>
            <w:r w:rsidRPr="003C1C89">
              <w:rPr>
                <w:sz w:val="18"/>
                <w:szCs w:val="18"/>
              </w:rPr>
              <w:t>0.013</w:t>
            </w:r>
          </w:p>
        </w:tc>
        <w:tc>
          <w:tcPr>
            <w:tcW w:w="1418" w:type="dxa"/>
            <w:shd w:val="clear" w:color="auto" w:fill="auto"/>
            <w:noWrap/>
            <w:vAlign w:val="center"/>
            <w:hideMark/>
          </w:tcPr>
          <w:p w:rsidR="008E5DEB" w:rsidRPr="003C1C89" w:rsidRDefault="008E5DEB" w:rsidP="00750747">
            <w:pPr>
              <w:pStyle w:val="SingleTxtG"/>
              <w:suppressAutoHyphens w:val="0"/>
              <w:spacing w:before="40" w:after="40" w:line="220" w:lineRule="exact"/>
              <w:ind w:left="0" w:right="113"/>
              <w:jc w:val="right"/>
              <w:rPr>
                <w:sz w:val="18"/>
                <w:szCs w:val="18"/>
              </w:rPr>
            </w:pPr>
            <w:r w:rsidRPr="003C1C89">
              <w:rPr>
                <w:color w:val="000000"/>
                <w:sz w:val="18"/>
                <w:szCs w:val="18"/>
              </w:rPr>
              <w:t>0.039</w:t>
            </w:r>
          </w:p>
        </w:tc>
        <w:tc>
          <w:tcPr>
            <w:tcW w:w="1416" w:type="dxa"/>
            <w:shd w:val="clear" w:color="auto" w:fill="auto"/>
          </w:tcPr>
          <w:p w:rsidR="008E5DEB" w:rsidRPr="003C1C89" w:rsidRDefault="008E5DEB" w:rsidP="00750747">
            <w:pPr>
              <w:pStyle w:val="SingleTxtG"/>
              <w:suppressAutoHyphens w:val="0"/>
              <w:spacing w:before="40" w:after="40" w:line="220" w:lineRule="exact"/>
              <w:ind w:left="0" w:right="113"/>
              <w:jc w:val="right"/>
              <w:rPr>
                <w:sz w:val="18"/>
                <w:szCs w:val="18"/>
              </w:rPr>
            </w:pPr>
          </w:p>
        </w:tc>
      </w:tr>
      <w:tr w:rsidR="008E5DEB" w:rsidRPr="003C1C89" w:rsidTr="00750747">
        <w:trPr>
          <w:trHeight w:val="300"/>
        </w:trPr>
        <w:tc>
          <w:tcPr>
            <w:tcW w:w="3261" w:type="dxa"/>
            <w:shd w:val="clear" w:color="auto" w:fill="auto"/>
            <w:noWrap/>
            <w:hideMark/>
          </w:tcPr>
          <w:p w:rsidR="008E5DEB" w:rsidRPr="003C1C89" w:rsidRDefault="008E5DEB" w:rsidP="00750747">
            <w:pPr>
              <w:pStyle w:val="SingleTxtG"/>
              <w:suppressAutoHyphens w:val="0"/>
              <w:spacing w:before="40" w:after="40" w:line="220" w:lineRule="exact"/>
              <w:ind w:left="0" w:right="113"/>
              <w:jc w:val="left"/>
              <w:rPr>
                <w:sz w:val="18"/>
                <w:szCs w:val="18"/>
              </w:rPr>
            </w:pPr>
            <w:r w:rsidRPr="003C1C89">
              <w:rPr>
                <w:sz w:val="18"/>
                <w:szCs w:val="18"/>
              </w:rPr>
              <w:t>Bulgaria</w:t>
            </w:r>
          </w:p>
        </w:tc>
        <w:tc>
          <w:tcPr>
            <w:tcW w:w="1275" w:type="dxa"/>
            <w:shd w:val="clear" w:color="auto" w:fill="auto"/>
            <w:noWrap/>
            <w:hideMark/>
          </w:tcPr>
          <w:p w:rsidR="008E5DEB" w:rsidRPr="003C1C89" w:rsidRDefault="008E5DEB" w:rsidP="00750747">
            <w:pPr>
              <w:pStyle w:val="SingleTxtG"/>
              <w:suppressAutoHyphens w:val="0"/>
              <w:spacing w:before="40" w:after="40" w:line="220" w:lineRule="exact"/>
              <w:ind w:left="0" w:right="113"/>
              <w:jc w:val="right"/>
              <w:rPr>
                <w:sz w:val="18"/>
                <w:szCs w:val="18"/>
              </w:rPr>
            </w:pPr>
            <w:r w:rsidRPr="003C1C89">
              <w:rPr>
                <w:sz w:val="18"/>
                <w:szCs w:val="18"/>
              </w:rPr>
              <w:t>0.045</w:t>
            </w:r>
          </w:p>
        </w:tc>
        <w:tc>
          <w:tcPr>
            <w:tcW w:w="1418" w:type="dxa"/>
            <w:shd w:val="clear" w:color="auto" w:fill="auto"/>
            <w:noWrap/>
            <w:vAlign w:val="center"/>
            <w:hideMark/>
          </w:tcPr>
          <w:p w:rsidR="008E5DEB" w:rsidRPr="003C1C89" w:rsidRDefault="008E5DEB" w:rsidP="00750747">
            <w:pPr>
              <w:pStyle w:val="SingleTxtG"/>
              <w:suppressAutoHyphens w:val="0"/>
              <w:spacing w:before="40" w:after="40" w:line="220" w:lineRule="exact"/>
              <w:ind w:left="0" w:right="113"/>
              <w:jc w:val="right"/>
              <w:rPr>
                <w:sz w:val="18"/>
                <w:szCs w:val="18"/>
              </w:rPr>
            </w:pPr>
            <w:r w:rsidRPr="003C1C89">
              <w:rPr>
                <w:color w:val="000000"/>
                <w:sz w:val="18"/>
                <w:szCs w:val="18"/>
              </w:rPr>
              <w:t>0.137</w:t>
            </w:r>
          </w:p>
        </w:tc>
        <w:tc>
          <w:tcPr>
            <w:tcW w:w="1416" w:type="dxa"/>
            <w:shd w:val="clear" w:color="auto" w:fill="auto"/>
          </w:tcPr>
          <w:p w:rsidR="008E5DEB" w:rsidRPr="003C1C89" w:rsidRDefault="008E5DEB" w:rsidP="00750747">
            <w:pPr>
              <w:pStyle w:val="SingleTxtG"/>
              <w:suppressAutoHyphens w:val="0"/>
              <w:spacing w:before="40" w:after="40" w:line="220" w:lineRule="exact"/>
              <w:ind w:left="0" w:right="113"/>
              <w:jc w:val="right"/>
              <w:rPr>
                <w:sz w:val="18"/>
                <w:szCs w:val="18"/>
              </w:rPr>
            </w:pPr>
          </w:p>
        </w:tc>
      </w:tr>
      <w:tr w:rsidR="008E5DEB" w:rsidRPr="003C1C89" w:rsidTr="00750747">
        <w:trPr>
          <w:trHeight w:val="300"/>
        </w:trPr>
        <w:tc>
          <w:tcPr>
            <w:tcW w:w="3261" w:type="dxa"/>
            <w:shd w:val="clear" w:color="auto" w:fill="auto"/>
            <w:noWrap/>
            <w:hideMark/>
          </w:tcPr>
          <w:p w:rsidR="008E5DEB" w:rsidRPr="003C1C89" w:rsidRDefault="008E5DEB" w:rsidP="00750747">
            <w:pPr>
              <w:pStyle w:val="SingleTxtG"/>
              <w:suppressAutoHyphens w:val="0"/>
              <w:spacing w:before="40" w:after="40" w:line="220" w:lineRule="exact"/>
              <w:ind w:left="0" w:right="113"/>
              <w:jc w:val="left"/>
              <w:rPr>
                <w:sz w:val="18"/>
                <w:szCs w:val="18"/>
              </w:rPr>
            </w:pPr>
            <w:r w:rsidRPr="003C1C89">
              <w:rPr>
                <w:sz w:val="18"/>
                <w:szCs w:val="18"/>
              </w:rPr>
              <w:t>Croatia</w:t>
            </w:r>
          </w:p>
        </w:tc>
        <w:tc>
          <w:tcPr>
            <w:tcW w:w="1275" w:type="dxa"/>
            <w:shd w:val="clear" w:color="auto" w:fill="auto"/>
            <w:noWrap/>
            <w:hideMark/>
          </w:tcPr>
          <w:p w:rsidR="008E5DEB" w:rsidRPr="003C1C89" w:rsidRDefault="008E5DEB" w:rsidP="00750747">
            <w:pPr>
              <w:pStyle w:val="SingleTxtG"/>
              <w:suppressAutoHyphens w:val="0"/>
              <w:spacing w:before="40" w:after="40" w:line="220" w:lineRule="exact"/>
              <w:ind w:left="0" w:right="113"/>
              <w:jc w:val="right"/>
              <w:rPr>
                <w:sz w:val="18"/>
                <w:szCs w:val="18"/>
              </w:rPr>
            </w:pPr>
            <w:r w:rsidRPr="003C1C89">
              <w:rPr>
                <w:sz w:val="18"/>
                <w:szCs w:val="18"/>
              </w:rPr>
              <w:t>0.099</w:t>
            </w:r>
          </w:p>
        </w:tc>
        <w:tc>
          <w:tcPr>
            <w:tcW w:w="1418" w:type="dxa"/>
            <w:shd w:val="clear" w:color="auto" w:fill="auto"/>
            <w:noWrap/>
            <w:vAlign w:val="center"/>
            <w:hideMark/>
          </w:tcPr>
          <w:p w:rsidR="008E5DEB" w:rsidRPr="003C1C89" w:rsidRDefault="008E5DEB" w:rsidP="00750747">
            <w:pPr>
              <w:pStyle w:val="SingleTxtG"/>
              <w:suppressAutoHyphens w:val="0"/>
              <w:spacing w:before="40" w:after="40" w:line="220" w:lineRule="exact"/>
              <w:ind w:left="0" w:right="113"/>
              <w:jc w:val="right"/>
              <w:rPr>
                <w:sz w:val="18"/>
                <w:szCs w:val="18"/>
              </w:rPr>
            </w:pPr>
            <w:r w:rsidRPr="003C1C89">
              <w:rPr>
                <w:color w:val="000000"/>
                <w:sz w:val="18"/>
                <w:szCs w:val="18"/>
              </w:rPr>
              <w:t>0.301</w:t>
            </w:r>
          </w:p>
        </w:tc>
        <w:tc>
          <w:tcPr>
            <w:tcW w:w="1416" w:type="dxa"/>
            <w:shd w:val="clear" w:color="auto" w:fill="auto"/>
          </w:tcPr>
          <w:p w:rsidR="008E5DEB" w:rsidRPr="003C1C89" w:rsidRDefault="008E5DEB" w:rsidP="00750747">
            <w:pPr>
              <w:pStyle w:val="SingleTxtG"/>
              <w:suppressAutoHyphens w:val="0"/>
              <w:spacing w:before="40" w:after="40" w:line="220" w:lineRule="exact"/>
              <w:ind w:left="0" w:right="113"/>
              <w:jc w:val="right"/>
              <w:rPr>
                <w:sz w:val="18"/>
                <w:szCs w:val="18"/>
              </w:rPr>
            </w:pPr>
          </w:p>
        </w:tc>
      </w:tr>
      <w:tr w:rsidR="008E5DEB" w:rsidRPr="003C1C89" w:rsidTr="00750747">
        <w:trPr>
          <w:trHeight w:val="300"/>
        </w:trPr>
        <w:tc>
          <w:tcPr>
            <w:tcW w:w="3261" w:type="dxa"/>
            <w:shd w:val="clear" w:color="auto" w:fill="auto"/>
            <w:noWrap/>
            <w:hideMark/>
          </w:tcPr>
          <w:p w:rsidR="008E5DEB" w:rsidRPr="003C1C89" w:rsidRDefault="008E5DEB" w:rsidP="00750747">
            <w:pPr>
              <w:pStyle w:val="SingleTxtG"/>
              <w:suppressAutoHyphens w:val="0"/>
              <w:spacing w:before="40" w:after="40" w:line="220" w:lineRule="exact"/>
              <w:ind w:left="0" w:right="113"/>
              <w:jc w:val="left"/>
              <w:rPr>
                <w:sz w:val="18"/>
                <w:szCs w:val="18"/>
              </w:rPr>
            </w:pPr>
            <w:r w:rsidRPr="003C1C89">
              <w:rPr>
                <w:sz w:val="18"/>
                <w:szCs w:val="18"/>
              </w:rPr>
              <w:t>Cyprus</w:t>
            </w:r>
          </w:p>
        </w:tc>
        <w:tc>
          <w:tcPr>
            <w:tcW w:w="1275" w:type="dxa"/>
            <w:shd w:val="clear" w:color="auto" w:fill="auto"/>
            <w:noWrap/>
            <w:hideMark/>
          </w:tcPr>
          <w:p w:rsidR="008E5DEB" w:rsidRPr="003C1C89" w:rsidRDefault="008E5DEB" w:rsidP="00750747">
            <w:pPr>
              <w:pStyle w:val="SingleTxtG"/>
              <w:suppressAutoHyphens w:val="0"/>
              <w:spacing w:before="40" w:after="40" w:line="220" w:lineRule="exact"/>
              <w:ind w:left="0" w:right="113"/>
              <w:jc w:val="right"/>
              <w:rPr>
                <w:sz w:val="18"/>
                <w:szCs w:val="18"/>
              </w:rPr>
            </w:pPr>
            <w:r w:rsidRPr="003C1C89">
              <w:rPr>
                <w:sz w:val="18"/>
                <w:szCs w:val="18"/>
              </w:rPr>
              <w:t>0.043</w:t>
            </w:r>
          </w:p>
        </w:tc>
        <w:tc>
          <w:tcPr>
            <w:tcW w:w="1418" w:type="dxa"/>
            <w:shd w:val="clear" w:color="auto" w:fill="auto"/>
            <w:noWrap/>
            <w:vAlign w:val="center"/>
            <w:hideMark/>
          </w:tcPr>
          <w:p w:rsidR="008E5DEB" w:rsidRPr="003C1C89" w:rsidRDefault="008E5DEB" w:rsidP="00750747">
            <w:pPr>
              <w:pStyle w:val="SingleTxtG"/>
              <w:suppressAutoHyphens w:val="0"/>
              <w:spacing w:before="40" w:after="40" w:line="220" w:lineRule="exact"/>
              <w:ind w:left="0" w:right="113"/>
              <w:jc w:val="right"/>
              <w:rPr>
                <w:sz w:val="18"/>
                <w:szCs w:val="18"/>
              </w:rPr>
            </w:pPr>
            <w:r w:rsidRPr="003C1C89">
              <w:rPr>
                <w:color w:val="000000"/>
                <w:sz w:val="18"/>
                <w:szCs w:val="18"/>
              </w:rPr>
              <w:t>0.131</w:t>
            </w:r>
          </w:p>
        </w:tc>
        <w:tc>
          <w:tcPr>
            <w:tcW w:w="1416" w:type="dxa"/>
            <w:shd w:val="clear" w:color="auto" w:fill="auto"/>
          </w:tcPr>
          <w:p w:rsidR="008E5DEB" w:rsidRPr="003C1C89" w:rsidRDefault="008E5DEB" w:rsidP="00750747">
            <w:pPr>
              <w:pStyle w:val="SingleTxtG"/>
              <w:suppressAutoHyphens w:val="0"/>
              <w:spacing w:before="40" w:after="40" w:line="220" w:lineRule="exact"/>
              <w:ind w:left="0" w:right="113"/>
              <w:jc w:val="right"/>
              <w:rPr>
                <w:sz w:val="18"/>
                <w:szCs w:val="18"/>
              </w:rPr>
            </w:pPr>
          </w:p>
        </w:tc>
      </w:tr>
      <w:tr w:rsidR="008E5DEB" w:rsidRPr="003C1C89" w:rsidTr="00750747">
        <w:trPr>
          <w:trHeight w:val="300"/>
        </w:trPr>
        <w:tc>
          <w:tcPr>
            <w:tcW w:w="3261" w:type="dxa"/>
            <w:shd w:val="clear" w:color="auto" w:fill="auto"/>
            <w:noWrap/>
            <w:hideMark/>
          </w:tcPr>
          <w:p w:rsidR="008E5DEB" w:rsidRPr="003C1C89" w:rsidRDefault="008E5DEB" w:rsidP="005429E4">
            <w:pPr>
              <w:pStyle w:val="SingleTxtG"/>
              <w:suppressAutoHyphens w:val="0"/>
              <w:spacing w:before="40" w:after="40" w:line="220" w:lineRule="exact"/>
              <w:ind w:left="0" w:right="113"/>
              <w:jc w:val="left"/>
              <w:rPr>
                <w:sz w:val="18"/>
                <w:szCs w:val="18"/>
              </w:rPr>
            </w:pPr>
            <w:r w:rsidRPr="003C1C89">
              <w:rPr>
                <w:sz w:val="18"/>
                <w:szCs w:val="18"/>
              </w:rPr>
              <w:t>Czech</w:t>
            </w:r>
            <w:r w:rsidR="005429E4">
              <w:rPr>
                <w:sz w:val="18"/>
                <w:szCs w:val="18"/>
              </w:rPr>
              <w:t>ia</w:t>
            </w:r>
            <w:r w:rsidRPr="003C1C89">
              <w:rPr>
                <w:sz w:val="18"/>
                <w:szCs w:val="18"/>
              </w:rPr>
              <w:t xml:space="preserve"> </w:t>
            </w:r>
          </w:p>
        </w:tc>
        <w:tc>
          <w:tcPr>
            <w:tcW w:w="1275" w:type="dxa"/>
            <w:shd w:val="clear" w:color="auto" w:fill="auto"/>
            <w:noWrap/>
            <w:hideMark/>
          </w:tcPr>
          <w:p w:rsidR="008E5DEB" w:rsidRPr="003C1C89" w:rsidRDefault="008E5DEB" w:rsidP="00750747">
            <w:pPr>
              <w:pStyle w:val="SingleTxtG"/>
              <w:suppressAutoHyphens w:val="0"/>
              <w:spacing w:before="40" w:after="40" w:line="220" w:lineRule="exact"/>
              <w:ind w:left="0" w:right="113"/>
              <w:jc w:val="right"/>
              <w:rPr>
                <w:sz w:val="18"/>
                <w:szCs w:val="18"/>
              </w:rPr>
            </w:pPr>
            <w:r w:rsidRPr="003C1C89">
              <w:rPr>
                <w:sz w:val="18"/>
                <w:szCs w:val="18"/>
              </w:rPr>
              <w:t>0.344</w:t>
            </w:r>
          </w:p>
        </w:tc>
        <w:tc>
          <w:tcPr>
            <w:tcW w:w="1418" w:type="dxa"/>
            <w:shd w:val="clear" w:color="auto" w:fill="auto"/>
            <w:noWrap/>
            <w:vAlign w:val="center"/>
            <w:hideMark/>
          </w:tcPr>
          <w:p w:rsidR="008E5DEB" w:rsidRPr="003C1C89" w:rsidRDefault="008E5DEB" w:rsidP="00750747">
            <w:pPr>
              <w:pStyle w:val="SingleTxtG"/>
              <w:suppressAutoHyphens w:val="0"/>
              <w:spacing w:before="40" w:after="40" w:line="220" w:lineRule="exact"/>
              <w:ind w:left="0" w:right="113"/>
              <w:jc w:val="right"/>
              <w:rPr>
                <w:sz w:val="18"/>
                <w:szCs w:val="18"/>
              </w:rPr>
            </w:pPr>
            <w:r w:rsidRPr="003C1C89">
              <w:rPr>
                <w:color w:val="000000"/>
                <w:sz w:val="18"/>
                <w:szCs w:val="18"/>
              </w:rPr>
              <w:t>1.044</w:t>
            </w:r>
          </w:p>
        </w:tc>
        <w:tc>
          <w:tcPr>
            <w:tcW w:w="1416" w:type="dxa"/>
            <w:shd w:val="clear" w:color="auto" w:fill="auto"/>
          </w:tcPr>
          <w:p w:rsidR="008E5DEB" w:rsidRPr="003C1C89" w:rsidRDefault="008E5DEB" w:rsidP="00750747">
            <w:pPr>
              <w:pStyle w:val="SingleTxtG"/>
              <w:suppressAutoHyphens w:val="0"/>
              <w:spacing w:before="40" w:after="40" w:line="220" w:lineRule="exact"/>
              <w:ind w:left="0" w:right="113"/>
              <w:jc w:val="right"/>
              <w:rPr>
                <w:sz w:val="18"/>
                <w:szCs w:val="18"/>
              </w:rPr>
            </w:pPr>
          </w:p>
        </w:tc>
      </w:tr>
      <w:tr w:rsidR="008E5DEB" w:rsidRPr="003C1C89" w:rsidTr="00750747">
        <w:trPr>
          <w:trHeight w:val="300"/>
        </w:trPr>
        <w:tc>
          <w:tcPr>
            <w:tcW w:w="3261" w:type="dxa"/>
            <w:shd w:val="clear" w:color="auto" w:fill="auto"/>
            <w:noWrap/>
            <w:hideMark/>
          </w:tcPr>
          <w:p w:rsidR="008E5DEB" w:rsidRPr="003C1C89" w:rsidRDefault="008E5DEB" w:rsidP="00750747">
            <w:pPr>
              <w:pStyle w:val="SingleTxtG"/>
              <w:suppressAutoHyphens w:val="0"/>
              <w:spacing w:before="40" w:after="40" w:line="220" w:lineRule="exact"/>
              <w:ind w:left="0" w:right="113"/>
              <w:jc w:val="left"/>
              <w:rPr>
                <w:sz w:val="18"/>
                <w:szCs w:val="18"/>
              </w:rPr>
            </w:pPr>
            <w:r w:rsidRPr="003C1C89">
              <w:rPr>
                <w:sz w:val="18"/>
                <w:szCs w:val="18"/>
              </w:rPr>
              <w:t>Denmark</w:t>
            </w:r>
          </w:p>
        </w:tc>
        <w:tc>
          <w:tcPr>
            <w:tcW w:w="1275" w:type="dxa"/>
            <w:shd w:val="clear" w:color="auto" w:fill="auto"/>
            <w:noWrap/>
            <w:hideMark/>
          </w:tcPr>
          <w:p w:rsidR="008E5DEB" w:rsidRPr="003C1C89" w:rsidRDefault="008E5DEB" w:rsidP="00750747">
            <w:pPr>
              <w:pStyle w:val="SingleTxtG"/>
              <w:suppressAutoHyphens w:val="0"/>
              <w:spacing w:before="40" w:after="40" w:line="220" w:lineRule="exact"/>
              <w:ind w:left="0" w:right="113"/>
              <w:jc w:val="right"/>
              <w:rPr>
                <w:sz w:val="18"/>
                <w:szCs w:val="18"/>
              </w:rPr>
            </w:pPr>
            <w:r w:rsidRPr="003C1C89">
              <w:rPr>
                <w:sz w:val="18"/>
                <w:szCs w:val="18"/>
              </w:rPr>
              <w:t>0.584</w:t>
            </w:r>
          </w:p>
        </w:tc>
        <w:tc>
          <w:tcPr>
            <w:tcW w:w="1418" w:type="dxa"/>
            <w:shd w:val="clear" w:color="auto" w:fill="auto"/>
            <w:noWrap/>
            <w:vAlign w:val="center"/>
            <w:hideMark/>
          </w:tcPr>
          <w:p w:rsidR="008E5DEB" w:rsidRPr="003C1C89" w:rsidRDefault="008E5DEB" w:rsidP="00750747">
            <w:pPr>
              <w:pStyle w:val="SingleTxtG"/>
              <w:suppressAutoHyphens w:val="0"/>
              <w:spacing w:before="40" w:after="40" w:line="220" w:lineRule="exact"/>
              <w:ind w:left="0" w:right="113"/>
              <w:jc w:val="right"/>
              <w:rPr>
                <w:sz w:val="18"/>
                <w:szCs w:val="18"/>
              </w:rPr>
            </w:pPr>
            <w:r w:rsidRPr="003C1C89">
              <w:rPr>
                <w:color w:val="000000"/>
                <w:sz w:val="18"/>
                <w:szCs w:val="18"/>
              </w:rPr>
              <w:t>1.773</w:t>
            </w:r>
          </w:p>
        </w:tc>
        <w:tc>
          <w:tcPr>
            <w:tcW w:w="1416" w:type="dxa"/>
            <w:shd w:val="clear" w:color="auto" w:fill="auto"/>
          </w:tcPr>
          <w:p w:rsidR="008E5DEB" w:rsidRPr="003C1C89" w:rsidRDefault="008E5DEB" w:rsidP="00750747">
            <w:pPr>
              <w:pStyle w:val="SingleTxtG"/>
              <w:suppressAutoHyphens w:val="0"/>
              <w:spacing w:before="40" w:after="40" w:line="220" w:lineRule="exact"/>
              <w:ind w:left="0" w:right="113"/>
              <w:jc w:val="right"/>
              <w:rPr>
                <w:sz w:val="18"/>
                <w:szCs w:val="18"/>
              </w:rPr>
            </w:pPr>
          </w:p>
        </w:tc>
      </w:tr>
      <w:tr w:rsidR="008E5DEB" w:rsidRPr="003C1C89" w:rsidTr="00750747">
        <w:trPr>
          <w:trHeight w:val="300"/>
        </w:trPr>
        <w:tc>
          <w:tcPr>
            <w:tcW w:w="3261" w:type="dxa"/>
            <w:shd w:val="clear" w:color="auto" w:fill="auto"/>
            <w:noWrap/>
            <w:hideMark/>
          </w:tcPr>
          <w:p w:rsidR="008E5DEB" w:rsidRPr="003C1C89" w:rsidRDefault="008E5DEB" w:rsidP="00750747">
            <w:pPr>
              <w:pStyle w:val="SingleTxtG"/>
              <w:suppressAutoHyphens w:val="0"/>
              <w:spacing w:before="40" w:after="40" w:line="220" w:lineRule="exact"/>
              <w:ind w:left="0" w:right="113"/>
              <w:jc w:val="left"/>
              <w:rPr>
                <w:sz w:val="18"/>
                <w:szCs w:val="18"/>
              </w:rPr>
            </w:pPr>
            <w:r w:rsidRPr="003C1C89">
              <w:rPr>
                <w:sz w:val="18"/>
                <w:szCs w:val="18"/>
              </w:rPr>
              <w:t>Estonia</w:t>
            </w:r>
          </w:p>
        </w:tc>
        <w:tc>
          <w:tcPr>
            <w:tcW w:w="1275" w:type="dxa"/>
            <w:shd w:val="clear" w:color="auto" w:fill="auto"/>
            <w:noWrap/>
            <w:hideMark/>
          </w:tcPr>
          <w:p w:rsidR="008E5DEB" w:rsidRPr="003C1C89" w:rsidRDefault="008E5DEB" w:rsidP="00750747">
            <w:pPr>
              <w:pStyle w:val="SingleTxtG"/>
              <w:suppressAutoHyphens w:val="0"/>
              <w:spacing w:before="40" w:after="40" w:line="220" w:lineRule="exact"/>
              <w:ind w:left="0" w:right="113"/>
              <w:jc w:val="right"/>
              <w:rPr>
                <w:sz w:val="18"/>
                <w:szCs w:val="18"/>
              </w:rPr>
            </w:pPr>
            <w:r w:rsidRPr="003C1C89">
              <w:rPr>
                <w:sz w:val="18"/>
                <w:szCs w:val="18"/>
              </w:rPr>
              <w:t>0.038</w:t>
            </w:r>
          </w:p>
        </w:tc>
        <w:tc>
          <w:tcPr>
            <w:tcW w:w="1418" w:type="dxa"/>
            <w:shd w:val="clear" w:color="auto" w:fill="auto"/>
            <w:noWrap/>
            <w:vAlign w:val="center"/>
            <w:hideMark/>
          </w:tcPr>
          <w:p w:rsidR="008E5DEB" w:rsidRPr="003C1C89" w:rsidRDefault="008E5DEB" w:rsidP="00750747">
            <w:pPr>
              <w:pStyle w:val="SingleTxtG"/>
              <w:suppressAutoHyphens w:val="0"/>
              <w:spacing w:before="40" w:after="40" w:line="220" w:lineRule="exact"/>
              <w:ind w:left="0" w:right="113"/>
              <w:jc w:val="right"/>
              <w:rPr>
                <w:sz w:val="18"/>
                <w:szCs w:val="18"/>
              </w:rPr>
            </w:pPr>
            <w:r w:rsidRPr="003C1C89">
              <w:rPr>
                <w:color w:val="000000"/>
                <w:sz w:val="18"/>
                <w:szCs w:val="18"/>
              </w:rPr>
              <w:t>0.115</w:t>
            </w:r>
          </w:p>
        </w:tc>
        <w:tc>
          <w:tcPr>
            <w:tcW w:w="1416" w:type="dxa"/>
            <w:shd w:val="clear" w:color="auto" w:fill="auto"/>
          </w:tcPr>
          <w:p w:rsidR="008E5DEB" w:rsidRPr="003C1C89" w:rsidRDefault="008E5DEB" w:rsidP="00750747">
            <w:pPr>
              <w:pStyle w:val="SingleTxtG"/>
              <w:suppressAutoHyphens w:val="0"/>
              <w:spacing w:before="40" w:after="40" w:line="220" w:lineRule="exact"/>
              <w:ind w:left="0" w:right="113"/>
              <w:jc w:val="right"/>
              <w:rPr>
                <w:sz w:val="18"/>
                <w:szCs w:val="18"/>
              </w:rPr>
            </w:pPr>
          </w:p>
        </w:tc>
      </w:tr>
      <w:tr w:rsidR="008E5DEB" w:rsidRPr="003C1C89" w:rsidTr="00750747">
        <w:trPr>
          <w:trHeight w:val="300"/>
        </w:trPr>
        <w:tc>
          <w:tcPr>
            <w:tcW w:w="3261" w:type="dxa"/>
            <w:shd w:val="clear" w:color="auto" w:fill="auto"/>
            <w:noWrap/>
            <w:hideMark/>
          </w:tcPr>
          <w:p w:rsidR="008E5DEB" w:rsidRPr="003C1C89" w:rsidRDefault="008E5DEB" w:rsidP="00AD31B7">
            <w:pPr>
              <w:pStyle w:val="SingleTxtG"/>
              <w:suppressAutoHyphens w:val="0"/>
              <w:spacing w:before="40" w:after="40" w:line="220" w:lineRule="exact"/>
              <w:ind w:left="0" w:right="113"/>
              <w:jc w:val="left"/>
              <w:rPr>
                <w:sz w:val="18"/>
                <w:szCs w:val="18"/>
              </w:rPr>
            </w:pPr>
            <w:r w:rsidRPr="003C1C89">
              <w:rPr>
                <w:sz w:val="18"/>
                <w:szCs w:val="18"/>
              </w:rPr>
              <w:t xml:space="preserve">European </w:t>
            </w:r>
            <w:r w:rsidR="00AD31B7" w:rsidRPr="003C1C89">
              <w:rPr>
                <w:sz w:val="18"/>
                <w:szCs w:val="18"/>
              </w:rPr>
              <w:t>Union</w:t>
            </w:r>
            <w:r w:rsidR="00AD31B7" w:rsidRPr="003C1C89">
              <w:rPr>
                <w:i/>
                <w:sz w:val="18"/>
                <w:szCs w:val="18"/>
                <w:vertAlign w:val="superscript"/>
              </w:rPr>
              <w:t>d</w:t>
            </w:r>
          </w:p>
        </w:tc>
        <w:tc>
          <w:tcPr>
            <w:tcW w:w="1275" w:type="dxa"/>
            <w:shd w:val="clear" w:color="auto" w:fill="auto"/>
            <w:noWrap/>
            <w:hideMark/>
          </w:tcPr>
          <w:p w:rsidR="008E5DEB" w:rsidRPr="003C1C89" w:rsidRDefault="008E5DEB" w:rsidP="00750747">
            <w:pPr>
              <w:pStyle w:val="SingleTxtG"/>
              <w:suppressAutoHyphens w:val="0"/>
              <w:spacing w:before="40" w:after="40" w:line="220" w:lineRule="exact"/>
              <w:ind w:left="0" w:right="113"/>
              <w:jc w:val="right"/>
              <w:rPr>
                <w:sz w:val="18"/>
                <w:szCs w:val="18"/>
              </w:rPr>
            </w:pPr>
            <w:r w:rsidRPr="003C1C89">
              <w:rPr>
                <w:sz w:val="18"/>
                <w:szCs w:val="18"/>
              </w:rPr>
              <w:t>—</w:t>
            </w:r>
          </w:p>
        </w:tc>
        <w:tc>
          <w:tcPr>
            <w:tcW w:w="1418" w:type="dxa"/>
            <w:shd w:val="clear" w:color="auto" w:fill="auto"/>
            <w:noWrap/>
            <w:hideMark/>
          </w:tcPr>
          <w:p w:rsidR="008E5DEB" w:rsidRPr="003C1C89" w:rsidRDefault="008E5DEB" w:rsidP="00750747">
            <w:pPr>
              <w:pStyle w:val="SingleTxtG"/>
              <w:suppressAutoHyphens w:val="0"/>
              <w:spacing w:before="40" w:after="40" w:line="220" w:lineRule="exact"/>
              <w:ind w:left="0" w:right="113"/>
              <w:jc w:val="right"/>
              <w:rPr>
                <w:sz w:val="18"/>
                <w:szCs w:val="18"/>
              </w:rPr>
            </w:pPr>
            <w:r w:rsidRPr="003C1C89">
              <w:rPr>
                <w:sz w:val="18"/>
                <w:szCs w:val="18"/>
              </w:rPr>
              <w:t>—</w:t>
            </w:r>
          </w:p>
        </w:tc>
        <w:tc>
          <w:tcPr>
            <w:tcW w:w="1416" w:type="dxa"/>
            <w:shd w:val="clear" w:color="auto" w:fill="auto"/>
          </w:tcPr>
          <w:p w:rsidR="008E5DEB" w:rsidRPr="003C1C89" w:rsidRDefault="008E5DEB" w:rsidP="00750747">
            <w:pPr>
              <w:pStyle w:val="SingleTxtG"/>
              <w:suppressAutoHyphens w:val="0"/>
              <w:spacing w:before="40" w:after="40" w:line="220" w:lineRule="exact"/>
              <w:ind w:left="0" w:right="113"/>
              <w:jc w:val="right"/>
              <w:rPr>
                <w:sz w:val="18"/>
                <w:szCs w:val="18"/>
              </w:rPr>
            </w:pPr>
          </w:p>
        </w:tc>
      </w:tr>
      <w:tr w:rsidR="008E5DEB" w:rsidRPr="003C1C89" w:rsidTr="00750747">
        <w:trPr>
          <w:trHeight w:val="300"/>
        </w:trPr>
        <w:tc>
          <w:tcPr>
            <w:tcW w:w="3261" w:type="dxa"/>
            <w:shd w:val="clear" w:color="auto" w:fill="auto"/>
            <w:noWrap/>
            <w:hideMark/>
          </w:tcPr>
          <w:p w:rsidR="008E5DEB" w:rsidRPr="003C1C89" w:rsidRDefault="008E5DEB" w:rsidP="00750747">
            <w:pPr>
              <w:pStyle w:val="SingleTxtG"/>
              <w:suppressAutoHyphens w:val="0"/>
              <w:spacing w:before="40" w:after="40" w:line="220" w:lineRule="exact"/>
              <w:ind w:left="0" w:right="113"/>
              <w:jc w:val="left"/>
              <w:rPr>
                <w:sz w:val="18"/>
                <w:szCs w:val="18"/>
              </w:rPr>
            </w:pPr>
            <w:r w:rsidRPr="003C1C89">
              <w:rPr>
                <w:sz w:val="18"/>
                <w:szCs w:val="18"/>
              </w:rPr>
              <w:t>Finland</w:t>
            </w:r>
          </w:p>
        </w:tc>
        <w:tc>
          <w:tcPr>
            <w:tcW w:w="1275" w:type="dxa"/>
            <w:shd w:val="clear" w:color="auto" w:fill="auto"/>
            <w:noWrap/>
            <w:hideMark/>
          </w:tcPr>
          <w:p w:rsidR="008E5DEB" w:rsidRPr="003C1C89" w:rsidRDefault="008E5DEB" w:rsidP="00750747">
            <w:pPr>
              <w:pStyle w:val="SingleTxtG"/>
              <w:suppressAutoHyphens w:val="0"/>
              <w:spacing w:before="40" w:after="40" w:line="220" w:lineRule="exact"/>
              <w:ind w:left="0" w:right="113"/>
              <w:jc w:val="right"/>
              <w:rPr>
                <w:sz w:val="18"/>
                <w:szCs w:val="18"/>
              </w:rPr>
            </w:pPr>
            <w:r w:rsidRPr="003C1C89">
              <w:rPr>
                <w:sz w:val="18"/>
                <w:szCs w:val="18"/>
              </w:rPr>
              <w:t>0.456</w:t>
            </w:r>
          </w:p>
        </w:tc>
        <w:tc>
          <w:tcPr>
            <w:tcW w:w="1418" w:type="dxa"/>
            <w:shd w:val="clear" w:color="auto" w:fill="auto"/>
            <w:noWrap/>
            <w:vAlign w:val="center"/>
            <w:hideMark/>
          </w:tcPr>
          <w:p w:rsidR="008E5DEB" w:rsidRPr="003C1C89" w:rsidRDefault="008E5DEB" w:rsidP="00750747">
            <w:pPr>
              <w:pStyle w:val="SingleTxtG"/>
              <w:suppressAutoHyphens w:val="0"/>
              <w:spacing w:before="40" w:after="40" w:line="220" w:lineRule="exact"/>
              <w:ind w:left="0" w:right="113"/>
              <w:jc w:val="right"/>
              <w:rPr>
                <w:sz w:val="18"/>
                <w:szCs w:val="18"/>
              </w:rPr>
            </w:pPr>
            <w:r w:rsidRPr="003C1C89">
              <w:rPr>
                <w:color w:val="000000"/>
                <w:sz w:val="18"/>
                <w:szCs w:val="18"/>
              </w:rPr>
              <w:t>1.384</w:t>
            </w:r>
          </w:p>
        </w:tc>
        <w:tc>
          <w:tcPr>
            <w:tcW w:w="1416" w:type="dxa"/>
            <w:shd w:val="clear" w:color="auto" w:fill="auto"/>
          </w:tcPr>
          <w:p w:rsidR="008E5DEB" w:rsidRPr="003C1C89" w:rsidRDefault="008E5DEB" w:rsidP="00750747">
            <w:pPr>
              <w:pStyle w:val="SingleTxtG"/>
              <w:suppressAutoHyphens w:val="0"/>
              <w:spacing w:before="40" w:after="40" w:line="220" w:lineRule="exact"/>
              <w:ind w:left="0" w:right="113"/>
              <w:jc w:val="right"/>
              <w:rPr>
                <w:sz w:val="18"/>
                <w:szCs w:val="18"/>
              </w:rPr>
            </w:pPr>
          </w:p>
        </w:tc>
      </w:tr>
      <w:tr w:rsidR="008E5DEB" w:rsidRPr="003C1C89" w:rsidTr="00750747">
        <w:trPr>
          <w:trHeight w:val="300"/>
        </w:trPr>
        <w:tc>
          <w:tcPr>
            <w:tcW w:w="3261" w:type="dxa"/>
            <w:shd w:val="clear" w:color="auto" w:fill="auto"/>
            <w:noWrap/>
            <w:hideMark/>
          </w:tcPr>
          <w:p w:rsidR="008E5DEB" w:rsidRPr="003C1C89" w:rsidRDefault="008E5DEB" w:rsidP="00750747">
            <w:pPr>
              <w:pStyle w:val="SingleTxtG"/>
              <w:suppressAutoHyphens w:val="0"/>
              <w:spacing w:before="40" w:after="40" w:line="220" w:lineRule="exact"/>
              <w:ind w:left="0" w:right="113"/>
              <w:jc w:val="left"/>
              <w:rPr>
                <w:sz w:val="18"/>
                <w:szCs w:val="18"/>
              </w:rPr>
            </w:pPr>
            <w:r w:rsidRPr="003C1C89">
              <w:rPr>
                <w:sz w:val="18"/>
                <w:szCs w:val="18"/>
              </w:rPr>
              <w:t>France</w:t>
            </w:r>
          </w:p>
        </w:tc>
        <w:tc>
          <w:tcPr>
            <w:tcW w:w="1275" w:type="dxa"/>
            <w:shd w:val="clear" w:color="auto" w:fill="auto"/>
            <w:noWrap/>
            <w:hideMark/>
          </w:tcPr>
          <w:p w:rsidR="008E5DEB" w:rsidRPr="003C1C89" w:rsidRDefault="008E5DEB" w:rsidP="00750747">
            <w:pPr>
              <w:pStyle w:val="SingleTxtG"/>
              <w:suppressAutoHyphens w:val="0"/>
              <w:spacing w:before="40" w:after="40" w:line="220" w:lineRule="exact"/>
              <w:ind w:left="0" w:right="113"/>
              <w:jc w:val="right"/>
              <w:rPr>
                <w:sz w:val="18"/>
                <w:szCs w:val="18"/>
              </w:rPr>
            </w:pPr>
            <w:r w:rsidRPr="003C1C89">
              <w:rPr>
                <w:sz w:val="18"/>
                <w:szCs w:val="18"/>
              </w:rPr>
              <w:t>4.859</w:t>
            </w:r>
          </w:p>
        </w:tc>
        <w:tc>
          <w:tcPr>
            <w:tcW w:w="1418" w:type="dxa"/>
            <w:shd w:val="clear" w:color="auto" w:fill="auto"/>
            <w:noWrap/>
            <w:vAlign w:val="center"/>
            <w:hideMark/>
          </w:tcPr>
          <w:p w:rsidR="008E5DEB" w:rsidRPr="003C1C89" w:rsidRDefault="008E5DEB" w:rsidP="00750747">
            <w:pPr>
              <w:pStyle w:val="SingleTxtG"/>
              <w:suppressAutoHyphens w:val="0"/>
              <w:spacing w:before="40" w:after="40" w:line="220" w:lineRule="exact"/>
              <w:ind w:left="0" w:right="113"/>
              <w:jc w:val="right"/>
              <w:rPr>
                <w:sz w:val="18"/>
                <w:szCs w:val="18"/>
              </w:rPr>
            </w:pPr>
            <w:r w:rsidRPr="003C1C89">
              <w:rPr>
                <w:color w:val="000000"/>
                <w:sz w:val="18"/>
                <w:szCs w:val="18"/>
              </w:rPr>
              <w:t>14.752</w:t>
            </w:r>
          </w:p>
        </w:tc>
        <w:tc>
          <w:tcPr>
            <w:tcW w:w="1416" w:type="dxa"/>
            <w:shd w:val="clear" w:color="auto" w:fill="auto"/>
          </w:tcPr>
          <w:p w:rsidR="008E5DEB" w:rsidRPr="003C1C89" w:rsidRDefault="008E5DEB" w:rsidP="00750747">
            <w:pPr>
              <w:pStyle w:val="SingleTxtG"/>
              <w:suppressAutoHyphens w:val="0"/>
              <w:spacing w:before="40" w:after="40" w:line="220" w:lineRule="exact"/>
              <w:ind w:left="0" w:right="113"/>
              <w:jc w:val="right"/>
              <w:rPr>
                <w:sz w:val="18"/>
                <w:szCs w:val="18"/>
              </w:rPr>
            </w:pPr>
          </w:p>
        </w:tc>
      </w:tr>
      <w:tr w:rsidR="008E5DEB" w:rsidRPr="003C1C89" w:rsidTr="00750747">
        <w:trPr>
          <w:trHeight w:val="300"/>
        </w:trPr>
        <w:tc>
          <w:tcPr>
            <w:tcW w:w="3261" w:type="dxa"/>
            <w:shd w:val="clear" w:color="auto" w:fill="auto"/>
            <w:noWrap/>
            <w:hideMark/>
          </w:tcPr>
          <w:p w:rsidR="008E5DEB" w:rsidRPr="003C1C89" w:rsidRDefault="008E5DEB" w:rsidP="00750747">
            <w:pPr>
              <w:pStyle w:val="SingleTxtG"/>
              <w:suppressAutoHyphens w:val="0"/>
              <w:spacing w:before="40" w:after="40" w:line="220" w:lineRule="exact"/>
              <w:ind w:left="0" w:right="113"/>
              <w:jc w:val="left"/>
              <w:rPr>
                <w:sz w:val="18"/>
                <w:szCs w:val="18"/>
              </w:rPr>
            </w:pPr>
            <w:r w:rsidRPr="003C1C89">
              <w:rPr>
                <w:sz w:val="18"/>
                <w:szCs w:val="18"/>
              </w:rPr>
              <w:t>Georgia</w:t>
            </w:r>
          </w:p>
        </w:tc>
        <w:tc>
          <w:tcPr>
            <w:tcW w:w="1275" w:type="dxa"/>
            <w:shd w:val="clear" w:color="auto" w:fill="auto"/>
            <w:noWrap/>
            <w:hideMark/>
          </w:tcPr>
          <w:p w:rsidR="008E5DEB" w:rsidRPr="003C1C89" w:rsidRDefault="008E5DEB" w:rsidP="00750747">
            <w:pPr>
              <w:pStyle w:val="SingleTxtG"/>
              <w:suppressAutoHyphens w:val="0"/>
              <w:spacing w:before="40" w:after="40" w:line="220" w:lineRule="exact"/>
              <w:ind w:left="0" w:right="113"/>
              <w:jc w:val="right"/>
              <w:rPr>
                <w:sz w:val="18"/>
                <w:szCs w:val="18"/>
              </w:rPr>
            </w:pPr>
            <w:r w:rsidRPr="003C1C89">
              <w:rPr>
                <w:sz w:val="18"/>
                <w:szCs w:val="18"/>
              </w:rPr>
              <w:t>0.008</w:t>
            </w:r>
          </w:p>
        </w:tc>
        <w:tc>
          <w:tcPr>
            <w:tcW w:w="1418" w:type="dxa"/>
            <w:shd w:val="clear" w:color="auto" w:fill="auto"/>
            <w:noWrap/>
            <w:vAlign w:val="center"/>
            <w:hideMark/>
          </w:tcPr>
          <w:p w:rsidR="008E5DEB" w:rsidRPr="003C1C89" w:rsidRDefault="008E5DEB" w:rsidP="00750747">
            <w:pPr>
              <w:pStyle w:val="SingleTxtG"/>
              <w:suppressAutoHyphens w:val="0"/>
              <w:spacing w:before="40" w:after="40" w:line="220" w:lineRule="exact"/>
              <w:ind w:left="0" w:right="113"/>
              <w:jc w:val="right"/>
              <w:rPr>
                <w:sz w:val="18"/>
                <w:szCs w:val="18"/>
              </w:rPr>
            </w:pPr>
            <w:r w:rsidRPr="003C1C89">
              <w:rPr>
                <w:color w:val="000000"/>
                <w:sz w:val="18"/>
                <w:szCs w:val="18"/>
              </w:rPr>
              <w:t>0.024</w:t>
            </w:r>
          </w:p>
        </w:tc>
        <w:tc>
          <w:tcPr>
            <w:tcW w:w="1416" w:type="dxa"/>
            <w:shd w:val="clear" w:color="auto" w:fill="auto"/>
          </w:tcPr>
          <w:p w:rsidR="008E5DEB" w:rsidRPr="003C1C89" w:rsidRDefault="008E5DEB" w:rsidP="00750747">
            <w:pPr>
              <w:pStyle w:val="SingleTxtG"/>
              <w:suppressAutoHyphens w:val="0"/>
              <w:spacing w:before="40" w:after="40" w:line="220" w:lineRule="exact"/>
              <w:ind w:left="0" w:right="113"/>
              <w:jc w:val="right"/>
              <w:rPr>
                <w:sz w:val="18"/>
                <w:szCs w:val="18"/>
              </w:rPr>
            </w:pPr>
          </w:p>
        </w:tc>
      </w:tr>
      <w:tr w:rsidR="008E5DEB" w:rsidRPr="003C1C89" w:rsidTr="00750747">
        <w:trPr>
          <w:trHeight w:val="300"/>
        </w:trPr>
        <w:tc>
          <w:tcPr>
            <w:tcW w:w="3261" w:type="dxa"/>
            <w:shd w:val="clear" w:color="auto" w:fill="auto"/>
            <w:noWrap/>
            <w:hideMark/>
          </w:tcPr>
          <w:p w:rsidR="008E5DEB" w:rsidRPr="003C1C89" w:rsidRDefault="008E5DEB" w:rsidP="00750747">
            <w:pPr>
              <w:pStyle w:val="SingleTxtG"/>
              <w:suppressAutoHyphens w:val="0"/>
              <w:spacing w:before="40" w:after="40" w:line="220" w:lineRule="exact"/>
              <w:ind w:left="0" w:right="113"/>
              <w:jc w:val="left"/>
              <w:rPr>
                <w:sz w:val="18"/>
                <w:szCs w:val="18"/>
              </w:rPr>
            </w:pPr>
            <w:r w:rsidRPr="003C1C89">
              <w:rPr>
                <w:sz w:val="18"/>
                <w:szCs w:val="18"/>
              </w:rPr>
              <w:t>Germany</w:t>
            </w:r>
          </w:p>
        </w:tc>
        <w:tc>
          <w:tcPr>
            <w:tcW w:w="1275" w:type="dxa"/>
            <w:shd w:val="clear" w:color="auto" w:fill="auto"/>
            <w:noWrap/>
            <w:hideMark/>
          </w:tcPr>
          <w:p w:rsidR="008E5DEB" w:rsidRPr="003C1C89" w:rsidRDefault="008E5DEB" w:rsidP="00750747">
            <w:pPr>
              <w:pStyle w:val="SingleTxtG"/>
              <w:suppressAutoHyphens w:val="0"/>
              <w:spacing w:before="40" w:after="40" w:line="220" w:lineRule="exact"/>
              <w:ind w:left="0" w:right="113"/>
              <w:jc w:val="right"/>
              <w:rPr>
                <w:sz w:val="18"/>
                <w:szCs w:val="18"/>
              </w:rPr>
            </w:pPr>
            <w:r w:rsidRPr="003C1C89">
              <w:rPr>
                <w:sz w:val="18"/>
                <w:szCs w:val="18"/>
              </w:rPr>
              <w:t>6.389</w:t>
            </w:r>
          </w:p>
        </w:tc>
        <w:tc>
          <w:tcPr>
            <w:tcW w:w="1418" w:type="dxa"/>
            <w:shd w:val="clear" w:color="auto" w:fill="auto"/>
            <w:noWrap/>
            <w:vAlign w:val="center"/>
            <w:hideMark/>
          </w:tcPr>
          <w:p w:rsidR="008E5DEB" w:rsidRPr="003C1C89" w:rsidRDefault="008E5DEB" w:rsidP="00750747">
            <w:pPr>
              <w:pStyle w:val="SingleTxtG"/>
              <w:suppressAutoHyphens w:val="0"/>
              <w:spacing w:before="40" w:after="40" w:line="220" w:lineRule="exact"/>
              <w:ind w:left="0" w:right="113"/>
              <w:jc w:val="right"/>
              <w:rPr>
                <w:sz w:val="18"/>
                <w:szCs w:val="18"/>
              </w:rPr>
            </w:pPr>
            <w:r w:rsidRPr="003C1C89">
              <w:rPr>
                <w:color w:val="000000"/>
                <w:sz w:val="18"/>
                <w:szCs w:val="18"/>
              </w:rPr>
              <w:t>19.397</w:t>
            </w:r>
          </w:p>
        </w:tc>
        <w:tc>
          <w:tcPr>
            <w:tcW w:w="1416" w:type="dxa"/>
            <w:shd w:val="clear" w:color="auto" w:fill="auto"/>
          </w:tcPr>
          <w:p w:rsidR="008E5DEB" w:rsidRPr="003C1C89" w:rsidRDefault="008E5DEB" w:rsidP="00750747">
            <w:pPr>
              <w:pStyle w:val="SingleTxtG"/>
              <w:suppressAutoHyphens w:val="0"/>
              <w:spacing w:before="40" w:after="40" w:line="220" w:lineRule="exact"/>
              <w:ind w:left="0" w:right="113"/>
              <w:jc w:val="right"/>
              <w:rPr>
                <w:sz w:val="18"/>
                <w:szCs w:val="18"/>
              </w:rPr>
            </w:pPr>
          </w:p>
        </w:tc>
      </w:tr>
      <w:tr w:rsidR="008E5DEB" w:rsidRPr="003C1C89" w:rsidTr="00750747">
        <w:trPr>
          <w:trHeight w:val="300"/>
        </w:trPr>
        <w:tc>
          <w:tcPr>
            <w:tcW w:w="3261" w:type="dxa"/>
            <w:shd w:val="clear" w:color="auto" w:fill="auto"/>
            <w:noWrap/>
            <w:hideMark/>
          </w:tcPr>
          <w:p w:rsidR="008E5DEB" w:rsidRPr="003C1C89" w:rsidRDefault="008E5DEB" w:rsidP="00750747">
            <w:pPr>
              <w:pStyle w:val="SingleTxtG"/>
              <w:suppressAutoHyphens w:val="0"/>
              <w:spacing w:before="40" w:after="40" w:line="220" w:lineRule="exact"/>
              <w:ind w:left="0" w:right="113"/>
              <w:jc w:val="left"/>
              <w:rPr>
                <w:sz w:val="18"/>
                <w:szCs w:val="18"/>
              </w:rPr>
            </w:pPr>
            <w:r w:rsidRPr="003C1C89">
              <w:rPr>
                <w:sz w:val="18"/>
                <w:szCs w:val="18"/>
              </w:rPr>
              <w:t>Greece</w:t>
            </w:r>
          </w:p>
        </w:tc>
        <w:tc>
          <w:tcPr>
            <w:tcW w:w="1275" w:type="dxa"/>
            <w:shd w:val="clear" w:color="auto" w:fill="auto"/>
            <w:noWrap/>
            <w:hideMark/>
          </w:tcPr>
          <w:p w:rsidR="008E5DEB" w:rsidRPr="003C1C89" w:rsidRDefault="008E5DEB" w:rsidP="00750747">
            <w:pPr>
              <w:pStyle w:val="SingleTxtG"/>
              <w:suppressAutoHyphens w:val="0"/>
              <w:spacing w:before="40" w:after="40" w:line="220" w:lineRule="exact"/>
              <w:ind w:left="0" w:right="113"/>
              <w:jc w:val="right"/>
              <w:rPr>
                <w:sz w:val="18"/>
                <w:szCs w:val="18"/>
              </w:rPr>
            </w:pPr>
            <w:r w:rsidRPr="003C1C89">
              <w:rPr>
                <w:sz w:val="18"/>
                <w:szCs w:val="18"/>
              </w:rPr>
              <w:t>0.471</w:t>
            </w:r>
          </w:p>
        </w:tc>
        <w:tc>
          <w:tcPr>
            <w:tcW w:w="1418" w:type="dxa"/>
            <w:shd w:val="clear" w:color="auto" w:fill="auto"/>
            <w:noWrap/>
            <w:vAlign w:val="center"/>
            <w:hideMark/>
          </w:tcPr>
          <w:p w:rsidR="008E5DEB" w:rsidRPr="003C1C89" w:rsidRDefault="008E5DEB" w:rsidP="00750747">
            <w:pPr>
              <w:pStyle w:val="SingleTxtG"/>
              <w:suppressAutoHyphens w:val="0"/>
              <w:spacing w:before="40" w:after="40" w:line="220" w:lineRule="exact"/>
              <w:ind w:left="0" w:right="113"/>
              <w:jc w:val="right"/>
              <w:rPr>
                <w:sz w:val="18"/>
                <w:szCs w:val="18"/>
              </w:rPr>
            </w:pPr>
            <w:r w:rsidRPr="003C1C89">
              <w:rPr>
                <w:color w:val="000000"/>
                <w:sz w:val="18"/>
                <w:szCs w:val="18"/>
              </w:rPr>
              <w:t>1.430</w:t>
            </w:r>
          </w:p>
        </w:tc>
        <w:tc>
          <w:tcPr>
            <w:tcW w:w="1416" w:type="dxa"/>
            <w:shd w:val="clear" w:color="auto" w:fill="auto"/>
          </w:tcPr>
          <w:p w:rsidR="008E5DEB" w:rsidRPr="003C1C89" w:rsidRDefault="008E5DEB" w:rsidP="00750747">
            <w:pPr>
              <w:pStyle w:val="SingleTxtG"/>
              <w:suppressAutoHyphens w:val="0"/>
              <w:spacing w:before="40" w:after="40" w:line="220" w:lineRule="exact"/>
              <w:ind w:left="0" w:right="113"/>
              <w:jc w:val="right"/>
              <w:rPr>
                <w:sz w:val="18"/>
                <w:szCs w:val="18"/>
              </w:rPr>
            </w:pPr>
          </w:p>
        </w:tc>
      </w:tr>
      <w:tr w:rsidR="008E5DEB" w:rsidRPr="003C1C89" w:rsidTr="00750747">
        <w:trPr>
          <w:trHeight w:val="300"/>
        </w:trPr>
        <w:tc>
          <w:tcPr>
            <w:tcW w:w="3261" w:type="dxa"/>
            <w:shd w:val="clear" w:color="auto" w:fill="auto"/>
            <w:noWrap/>
            <w:hideMark/>
          </w:tcPr>
          <w:p w:rsidR="008E5DEB" w:rsidRPr="003C1C89" w:rsidRDefault="008E5DEB" w:rsidP="00750747">
            <w:pPr>
              <w:pStyle w:val="SingleTxtG"/>
              <w:suppressAutoHyphens w:val="0"/>
              <w:spacing w:before="40" w:after="40" w:line="220" w:lineRule="exact"/>
              <w:ind w:left="0" w:right="113"/>
              <w:jc w:val="left"/>
              <w:rPr>
                <w:sz w:val="18"/>
                <w:szCs w:val="18"/>
              </w:rPr>
            </w:pPr>
            <w:r w:rsidRPr="003C1C89">
              <w:rPr>
                <w:sz w:val="18"/>
                <w:szCs w:val="18"/>
              </w:rPr>
              <w:t>Hungary</w:t>
            </w:r>
          </w:p>
        </w:tc>
        <w:tc>
          <w:tcPr>
            <w:tcW w:w="1275" w:type="dxa"/>
            <w:shd w:val="clear" w:color="auto" w:fill="auto"/>
            <w:noWrap/>
            <w:hideMark/>
          </w:tcPr>
          <w:p w:rsidR="008E5DEB" w:rsidRPr="003C1C89" w:rsidRDefault="008E5DEB" w:rsidP="00750747">
            <w:pPr>
              <w:pStyle w:val="SingleTxtG"/>
              <w:suppressAutoHyphens w:val="0"/>
              <w:spacing w:before="40" w:after="40" w:line="220" w:lineRule="exact"/>
              <w:ind w:left="0" w:right="113"/>
              <w:jc w:val="right"/>
              <w:rPr>
                <w:sz w:val="18"/>
                <w:szCs w:val="18"/>
              </w:rPr>
            </w:pPr>
            <w:r w:rsidRPr="003C1C89">
              <w:rPr>
                <w:sz w:val="18"/>
                <w:szCs w:val="18"/>
              </w:rPr>
              <w:t>0.161</w:t>
            </w:r>
          </w:p>
        </w:tc>
        <w:tc>
          <w:tcPr>
            <w:tcW w:w="1418" w:type="dxa"/>
            <w:shd w:val="clear" w:color="auto" w:fill="auto"/>
            <w:noWrap/>
            <w:vAlign w:val="center"/>
            <w:hideMark/>
          </w:tcPr>
          <w:p w:rsidR="008E5DEB" w:rsidRPr="003C1C89" w:rsidRDefault="008E5DEB" w:rsidP="00750747">
            <w:pPr>
              <w:pStyle w:val="SingleTxtG"/>
              <w:suppressAutoHyphens w:val="0"/>
              <w:spacing w:before="40" w:after="40" w:line="220" w:lineRule="exact"/>
              <w:ind w:left="0" w:right="113"/>
              <w:jc w:val="right"/>
              <w:rPr>
                <w:sz w:val="18"/>
                <w:szCs w:val="18"/>
              </w:rPr>
            </w:pPr>
            <w:r w:rsidRPr="003C1C89">
              <w:rPr>
                <w:color w:val="000000"/>
                <w:sz w:val="18"/>
                <w:szCs w:val="18"/>
              </w:rPr>
              <w:t>0.489</w:t>
            </w:r>
          </w:p>
        </w:tc>
        <w:tc>
          <w:tcPr>
            <w:tcW w:w="1416" w:type="dxa"/>
            <w:shd w:val="clear" w:color="auto" w:fill="auto"/>
          </w:tcPr>
          <w:p w:rsidR="008E5DEB" w:rsidRPr="003C1C89" w:rsidRDefault="008E5DEB" w:rsidP="00750747">
            <w:pPr>
              <w:pStyle w:val="SingleTxtG"/>
              <w:suppressAutoHyphens w:val="0"/>
              <w:spacing w:before="40" w:after="40" w:line="220" w:lineRule="exact"/>
              <w:ind w:left="0" w:right="113"/>
              <w:jc w:val="right"/>
              <w:rPr>
                <w:sz w:val="18"/>
                <w:szCs w:val="18"/>
              </w:rPr>
            </w:pPr>
          </w:p>
        </w:tc>
      </w:tr>
      <w:tr w:rsidR="008E5DEB" w:rsidRPr="003C1C89" w:rsidTr="00750747">
        <w:trPr>
          <w:trHeight w:val="300"/>
        </w:trPr>
        <w:tc>
          <w:tcPr>
            <w:tcW w:w="3261" w:type="dxa"/>
            <w:shd w:val="clear" w:color="auto" w:fill="auto"/>
            <w:noWrap/>
            <w:hideMark/>
          </w:tcPr>
          <w:p w:rsidR="008E5DEB" w:rsidRPr="003C1C89" w:rsidRDefault="008E5DEB" w:rsidP="00750747">
            <w:pPr>
              <w:pStyle w:val="SingleTxtG"/>
              <w:suppressAutoHyphens w:val="0"/>
              <w:spacing w:before="40" w:after="40" w:line="220" w:lineRule="exact"/>
              <w:ind w:left="0" w:right="113"/>
              <w:jc w:val="left"/>
              <w:rPr>
                <w:sz w:val="18"/>
                <w:szCs w:val="18"/>
              </w:rPr>
            </w:pPr>
            <w:r w:rsidRPr="003C1C89">
              <w:rPr>
                <w:sz w:val="18"/>
                <w:szCs w:val="18"/>
              </w:rPr>
              <w:t>Iceland</w:t>
            </w:r>
          </w:p>
        </w:tc>
        <w:tc>
          <w:tcPr>
            <w:tcW w:w="1275" w:type="dxa"/>
            <w:shd w:val="clear" w:color="auto" w:fill="auto"/>
            <w:noWrap/>
            <w:hideMark/>
          </w:tcPr>
          <w:p w:rsidR="008E5DEB" w:rsidRPr="003C1C89" w:rsidRDefault="008E5DEB" w:rsidP="00750747">
            <w:pPr>
              <w:pStyle w:val="SingleTxtG"/>
              <w:suppressAutoHyphens w:val="0"/>
              <w:spacing w:before="40" w:after="40" w:line="220" w:lineRule="exact"/>
              <w:ind w:left="0" w:right="113"/>
              <w:jc w:val="right"/>
              <w:rPr>
                <w:sz w:val="18"/>
                <w:szCs w:val="18"/>
              </w:rPr>
            </w:pPr>
            <w:r w:rsidRPr="003C1C89">
              <w:rPr>
                <w:sz w:val="18"/>
                <w:szCs w:val="18"/>
              </w:rPr>
              <w:t>0.023</w:t>
            </w:r>
          </w:p>
        </w:tc>
        <w:tc>
          <w:tcPr>
            <w:tcW w:w="1418" w:type="dxa"/>
            <w:shd w:val="clear" w:color="auto" w:fill="auto"/>
            <w:noWrap/>
            <w:vAlign w:val="center"/>
            <w:hideMark/>
          </w:tcPr>
          <w:p w:rsidR="008E5DEB" w:rsidRPr="003C1C89" w:rsidRDefault="008E5DEB" w:rsidP="00750747">
            <w:pPr>
              <w:pStyle w:val="SingleTxtG"/>
              <w:suppressAutoHyphens w:val="0"/>
              <w:spacing w:before="40" w:after="40" w:line="220" w:lineRule="exact"/>
              <w:ind w:left="0" w:right="113"/>
              <w:jc w:val="right"/>
              <w:rPr>
                <w:sz w:val="18"/>
                <w:szCs w:val="18"/>
              </w:rPr>
            </w:pPr>
            <w:r w:rsidRPr="003C1C89">
              <w:rPr>
                <w:color w:val="000000"/>
                <w:sz w:val="18"/>
                <w:szCs w:val="18"/>
              </w:rPr>
              <w:t>0.070</w:t>
            </w:r>
          </w:p>
        </w:tc>
        <w:tc>
          <w:tcPr>
            <w:tcW w:w="1416" w:type="dxa"/>
            <w:shd w:val="clear" w:color="auto" w:fill="auto"/>
          </w:tcPr>
          <w:p w:rsidR="008E5DEB" w:rsidRPr="003C1C89" w:rsidRDefault="008E5DEB" w:rsidP="00750747">
            <w:pPr>
              <w:pStyle w:val="SingleTxtG"/>
              <w:suppressAutoHyphens w:val="0"/>
              <w:spacing w:before="40" w:after="40" w:line="220" w:lineRule="exact"/>
              <w:ind w:left="0" w:right="113"/>
              <w:jc w:val="right"/>
              <w:rPr>
                <w:sz w:val="18"/>
                <w:szCs w:val="18"/>
              </w:rPr>
            </w:pPr>
          </w:p>
        </w:tc>
      </w:tr>
      <w:tr w:rsidR="008E5DEB" w:rsidRPr="003C1C89" w:rsidTr="00750747">
        <w:trPr>
          <w:trHeight w:val="300"/>
        </w:trPr>
        <w:tc>
          <w:tcPr>
            <w:tcW w:w="3261" w:type="dxa"/>
            <w:shd w:val="clear" w:color="auto" w:fill="auto"/>
            <w:noWrap/>
            <w:hideMark/>
          </w:tcPr>
          <w:p w:rsidR="008E5DEB" w:rsidRPr="003C1C89" w:rsidRDefault="008E5DEB" w:rsidP="00750747">
            <w:pPr>
              <w:pStyle w:val="SingleTxtG"/>
              <w:suppressAutoHyphens w:val="0"/>
              <w:spacing w:before="40" w:after="40" w:line="220" w:lineRule="exact"/>
              <w:ind w:left="0" w:right="113"/>
              <w:jc w:val="left"/>
              <w:rPr>
                <w:sz w:val="18"/>
                <w:szCs w:val="18"/>
              </w:rPr>
            </w:pPr>
            <w:r w:rsidRPr="003C1C89">
              <w:rPr>
                <w:sz w:val="18"/>
                <w:szCs w:val="18"/>
              </w:rPr>
              <w:t>Ireland</w:t>
            </w:r>
          </w:p>
        </w:tc>
        <w:tc>
          <w:tcPr>
            <w:tcW w:w="1275" w:type="dxa"/>
            <w:shd w:val="clear" w:color="auto" w:fill="auto"/>
            <w:noWrap/>
            <w:hideMark/>
          </w:tcPr>
          <w:p w:rsidR="008E5DEB" w:rsidRPr="003C1C89" w:rsidRDefault="008E5DEB" w:rsidP="00750747">
            <w:pPr>
              <w:pStyle w:val="SingleTxtG"/>
              <w:suppressAutoHyphens w:val="0"/>
              <w:spacing w:before="40" w:after="40" w:line="220" w:lineRule="exact"/>
              <w:ind w:left="0" w:right="113"/>
              <w:jc w:val="right"/>
              <w:rPr>
                <w:sz w:val="18"/>
                <w:szCs w:val="18"/>
              </w:rPr>
            </w:pPr>
            <w:r w:rsidRPr="003C1C89">
              <w:rPr>
                <w:sz w:val="18"/>
                <w:szCs w:val="18"/>
              </w:rPr>
              <w:t>0.335</w:t>
            </w:r>
          </w:p>
        </w:tc>
        <w:tc>
          <w:tcPr>
            <w:tcW w:w="1418" w:type="dxa"/>
            <w:shd w:val="clear" w:color="auto" w:fill="auto"/>
            <w:noWrap/>
            <w:vAlign w:val="center"/>
            <w:hideMark/>
          </w:tcPr>
          <w:p w:rsidR="008E5DEB" w:rsidRPr="003C1C89" w:rsidRDefault="008E5DEB" w:rsidP="00750747">
            <w:pPr>
              <w:pStyle w:val="SingleTxtG"/>
              <w:suppressAutoHyphens w:val="0"/>
              <w:spacing w:before="40" w:after="40" w:line="220" w:lineRule="exact"/>
              <w:ind w:left="0" w:right="113"/>
              <w:jc w:val="right"/>
              <w:rPr>
                <w:sz w:val="18"/>
                <w:szCs w:val="18"/>
              </w:rPr>
            </w:pPr>
            <w:r w:rsidRPr="003C1C89">
              <w:rPr>
                <w:color w:val="000000"/>
                <w:sz w:val="18"/>
                <w:szCs w:val="18"/>
              </w:rPr>
              <w:t>1.017</w:t>
            </w:r>
          </w:p>
        </w:tc>
        <w:tc>
          <w:tcPr>
            <w:tcW w:w="1416" w:type="dxa"/>
            <w:shd w:val="clear" w:color="auto" w:fill="auto"/>
          </w:tcPr>
          <w:p w:rsidR="008E5DEB" w:rsidRPr="003C1C89" w:rsidRDefault="008E5DEB" w:rsidP="00750747">
            <w:pPr>
              <w:pStyle w:val="SingleTxtG"/>
              <w:suppressAutoHyphens w:val="0"/>
              <w:spacing w:before="40" w:after="40" w:line="220" w:lineRule="exact"/>
              <w:ind w:left="0" w:right="113"/>
              <w:jc w:val="right"/>
              <w:rPr>
                <w:sz w:val="18"/>
                <w:szCs w:val="18"/>
              </w:rPr>
            </w:pPr>
          </w:p>
        </w:tc>
      </w:tr>
      <w:tr w:rsidR="008E5DEB" w:rsidRPr="003C1C89" w:rsidTr="00750747">
        <w:trPr>
          <w:trHeight w:val="300"/>
        </w:trPr>
        <w:tc>
          <w:tcPr>
            <w:tcW w:w="3261" w:type="dxa"/>
            <w:shd w:val="clear" w:color="auto" w:fill="auto"/>
            <w:noWrap/>
            <w:hideMark/>
          </w:tcPr>
          <w:p w:rsidR="008E5DEB" w:rsidRPr="003C1C89" w:rsidRDefault="008E5DEB" w:rsidP="00750747">
            <w:pPr>
              <w:pStyle w:val="SingleTxtG"/>
              <w:suppressAutoHyphens w:val="0"/>
              <w:spacing w:before="40" w:after="40" w:line="220" w:lineRule="exact"/>
              <w:ind w:left="0" w:right="113"/>
              <w:jc w:val="left"/>
              <w:rPr>
                <w:sz w:val="18"/>
                <w:szCs w:val="18"/>
              </w:rPr>
            </w:pPr>
            <w:r w:rsidRPr="003C1C89">
              <w:rPr>
                <w:sz w:val="18"/>
                <w:szCs w:val="18"/>
              </w:rPr>
              <w:t>Italy</w:t>
            </w:r>
          </w:p>
        </w:tc>
        <w:tc>
          <w:tcPr>
            <w:tcW w:w="1275" w:type="dxa"/>
            <w:shd w:val="clear" w:color="auto" w:fill="auto"/>
            <w:noWrap/>
            <w:hideMark/>
          </w:tcPr>
          <w:p w:rsidR="008E5DEB" w:rsidRPr="003C1C89" w:rsidRDefault="008E5DEB" w:rsidP="00750747">
            <w:pPr>
              <w:pStyle w:val="SingleTxtG"/>
              <w:suppressAutoHyphens w:val="0"/>
              <w:spacing w:before="40" w:after="40" w:line="220" w:lineRule="exact"/>
              <w:ind w:left="0" w:right="113"/>
              <w:jc w:val="right"/>
              <w:rPr>
                <w:sz w:val="18"/>
                <w:szCs w:val="18"/>
              </w:rPr>
            </w:pPr>
            <w:r w:rsidRPr="003C1C89">
              <w:rPr>
                <w:sz w:val="18"/>
                <w:szCs w:val="18"/>
              </w:rPr>
              <w:t>3.748</w:t>
            </w:r>
          </w:p>
        </w:tc>
        <w:tc>
          <w:tcPr>
            <w:tcW w:w="1418" w:type="dxa"/>
            <w:shd w:val="clear" w:color="auto" w:fill="auto"/>
            <w:noWrap/>
            <w:vAlign w:val="center"/>
            <w:hideMark/>
          </w:tcPr>
          <w:p w:rsidR="008E5DEB" w:rsidRPr="003C1C89" w:rsidRDefault="008E5DEB" w:rsidP="00750747">
            <w:pPr>
              <w:pStyle w:val="SingleTxtG"/>
              <w:suppressAutoHyphens w:val="0"/>
              <w:spacing w:before="40" w:after="40" w:line="220" w:lineRule="exact"/>
              <w:ind w:left="0" w:right="113"/>
              <w:jc w:val="right"/>
              <w:rPr>
                <w:sz w:val="18"/>
                <w:szCs w:val="18"/>
              </w:rPr>
            </w:pPr>
            <w:r w:rsidRPr="003C1C89">
              <w:rPr>
                <w:color w:val="000000"/>
                <w:sz w:val="18"/>
                <w:szCs w:val="18"/>
              </w:rPr>
              <w:t>11.379</w:t>
            </w:r>
          </w:p>
        </w:tc>
        <w:tc>
          <w:tcPr>
            <w:tcW w:w="1416" w:type="dxa"/>
            <w:shd w:val="clear" w:color="auto" w:fill="auto"/>
          </w:tcPr>
          <w:p w:rsidR="008E5DEB" w:rsidRPr="003C1C89" w:rsidRDefault="008E5DEB" w:rsidP="00750747">
            <w:pPr>
              <w:pStyle w:val="SingleTxtG"/>
              <w:suppressAutoHyphens w:val="0"/>
              <w:spacing w:before="40" w:after="40" w:line="220" w:lineRule="exact"/>
              <w:ind w:left="0" w:right="113"/>
              <w:jc w:val="right"/>
              <w:rPr>
                <w:sz w:val="18"/>
                <w:szCs w:val="18"/>
              </w:rPr>
            </w:pPr>
          </w:p>
        </w:tc>
      </w:tr>
      <w:tr w:rsidR="008E5DEB" w:rsidRPr="003C1C89" w:rsidTr="00750747">
        <w:trPr>
          <w:trHeight w:val="300"/>
        </w:trPr>
        <w:tc>
          <w:tcPr>
            <w:tcW w:w="3261" w:type="dxa"/>
            <w:shd w:val="clear" w:color="auto" w:fill="auto"/>
            <w:noWrap/>
            <w:hideMark/>
          </w:tcPr>
          <w:p w:rsidR="008E5DEB" w:rsidRPr="003C1C89" w:rsidRDefault="008E5DEB" w:rsidP="00750747">
            <w:pPr>
              <w:pStyle w:val="SingleTxtG"/>
              <w:suppressAutoHyphens w:val="0"/>
              <w:spacing w:before="40" w:after="40" w:line="220" w:lineRule="exact"/>
              <w:ind w:left="0" w:right="113"/>
              <w:jc w:val="left"/>
              <w:rPr>
                <w:sz w:val="18"/>
                <w:szCs w:val="18"/>
              </w:rPr>
            </w:pPr>
            <w:r w:rsidRPr="003C1C89">
              <w:rPr>
                <w:sz w:val="18"/>
                <w:szCs w:val="18"/>
              </w:rPr>
              <w:t>Kazakhstan</w:t>
            </w:r>
          </w:p>
        </w:tc>
        <w:tc>
          <w:tcPr>
            <w:tcW w:w="1275" w:type="dxa"/>
            <w:shd w:val="clear" w:color="auto" w:fill="auto"/>
            <w:noWrap/>
            <w:hideMark/>
          </w:tcPr>
          <w:p w:rsidR="008E5DEB" w:rsidRPr="003C1C89" w:rsidRDefault="008E5DEB" w:rsidP="00750747">
            <w:pPr>
              <w:pStyle w:val="SingleTxtG"/>
              <w:suppressAutoHyphens w:val="0"/>
              <w:spacing w:before="40" w:after="40" w:line="220" w:lineRule="exact"/>
              <w:ind w:left="0" w:right="113"/>
              <w:jc w:val="right"/>
              <w:rPr>
                <w:sz w:val="18"/>
                <w:szCs w:val="18"/>
              </w:rPr>
            </w:pPr>
            <w:r w:rsidRPr="003C1C89">
              <w:rPr>
                <w:sz w:val="18"/>
                <w:szCs w:val="18"/>
              </w:rPr>
              <w:t>0.191</w:t>
            </w:r>
          </w:p>
        </w:tc>
        <w:tc>
          <w:tcPr>
            <w:tcW w:w="1418" w:type="dxa"/>
            <w:shd w:val="clear" w:color="auto" w:fill="auto"/>
            <w:noWrap/>
            <w:vAlign w:val="center"/>
            <w:hideMark/>
          </w:tcPr>
          <w:p w:rsidR="008E5DEB" w:rsidRPr="003C1C89" w:rsidRDefault="008E5DEB" w:rsidP="00750747">
            <w:pPr>
              <w:pStyle w:val="SingleTxtG"/>
              <w:suppressAutoHyphens w:val="0"/>
              <w:spacing w:before="40" w:after="40" w:line="220" w:lineRule="exact"/>
              <w:ind w:left="0" w:right="113"/>
              <w:jc w:val="right"/>
              <w:rPr>
                <w:sz w:val="18"/>
                <w:szCs w:val="18"/>
              </w:rPr>
            </w:pPr>
            <w:r w:rsidRPr="003C1C89">
              <w:rPr>
                <w:color w:val="000000"/>
                <w:sz w:val="18"/>
                <w:szCs w:val="18"/>
              </w:rPr>
              <w:t>0.580</w:t>
            </w:r>
          </w:p>
        </w:tc>
        <w:tc>
          <w:tcPr>
            <w:tcW w:w="1416" w:type="dxa"/>
            <w:shd w:val="clear" w:color="auto" w:fill="auto"/>
          </w:tcPr>
          <w:p w:rsidR="008E5DEB" w:rsidRPr="003C1C89" w:rsidRDefault="008E5DEB" w:rsidP="00750747">
            <w:pPr>
              <w:pStyle w:val="SingleTxtG"/>
              <w:suppressAutoHyphens w:val="0"/>
              <w:spacing w:before="40" w:after="40" w:line="220" w:lineRule="exact"/>
              <w:ind w:left="0" w:right="113"/>
              <w:jc w:val="right"/>
              <w:rPr>
                <w:sz w:val="18"/>
                <w:szCs w:val="18"/>
              </w:rPr>
            </w:pPr>
          </w:p>
        </w:tc>
      </w:tr>
      <w:tr w:rsidR="008E5DEB" w:rsidRPr="003C1C89" w:rsidTr="00750747">
        <w:trPr>
          <w:trHeight w:val="300"/>
        </w:trPr>
        <w:tc>
          <w:tcPr>
            <w:tcW w:w="3261" w:type="dxa"/>
            <w:shd w:val="clear" w:color="auto" w:fill="auto"/>
            <w:noWrap/>
            <w:hideMark/>
          </w:tcPr>
          <w:p w:rsidR="008E5DEB" w:rsidRPr="003C1C89" w:rsidRDefault="008E5DEB" w:rsidP="00750747">
            <w:pPr>
              <w:pStyle w:val="SingleTxtG"/>
              <w:suppressAutoHyphens w:val="0"/>
              <w:spacing w:before="40" w:after="40" w:line="220" w:lineRule="exact"/>
              <w:ind w:left="0" w:right="113"/>
              <w:jc w:val="left"/>
              <w:rPr>
                <w:sz w:val="18"/>
                <w:szCs w:val="18"/>
              </w:rPr>
            </w:pPr>
            <w:r w:rsidRPr="003C1C89">
              <w:rPr>
                <w:sz w:val="18"/>
                <w:szCs w:val="18"/>
              </w:rPr>
              <w:t>Kyrgyzstan</w:t>
            </w:r>
          </w:p>
        </w:tc>
        <w:tc>
          <w:tcPr>
            <w:tcW w:w="1275" w:type="dxa"/>
            <w:shd w:val="clear" w:color="auto" w:fill="auto"/>
            <w:noWrap/>
            <w:hideMark/>
          </w:tcPr>
          <w:p w:rsidR="008E5DEB" w:rsidRPr="003C1C89" w:rsidRDefault="008E5DEB" w:rsidP="00750747">
            <w:pPr>
              <w:pStyle w:val="SingleTxtG"/>
              <w:suppressAutoHyphens w:val="0"/>
              <w:spacing w:before="40" w:after="40" w:line="220" w:lineRule="exact"/>
              <w:ind w:left="0" w:right="113"/>
              <w:jc w:val="right"/>
              <w:rPr>
                <w:sz w:val="18"/>
                <w:szCs w:val="18"/>
              </w:rPr>
            </w:pPr>
            <w:r w:rsidRPr="003C1C89">
              <w:rPr>
                <w:sz w:val="18"/>
                <w:szCs w:val="18"/>
              </w:rPr>
              <w:t>0.002</w:t>
            </w:r>
          </w:p>
        </w:tc>
        <w:tc>
          <w:tcPr>
            <w:tcW w:w="1418" w:type="dxa"/>
            <w:shd w:val="clear" w:color="auto" w:fill="auto"/>
            <w:noWrap/>
            <w:vAlign w:val="center"/>
            <w:hideMark/>
          </w:tcPr>
          <w:p w:rsidR="008E5DEB" w:rsidRPr="003C1C89" w:rsidRDefault="008E5DEB" w:rsidP="00750747">
            <w:pPr>
              <w:pStyle w:val="SingleTxtG"/>
              <w:suppressAutoHyphens w:val="0"/>
              <w:spacing w:before="40" w:after="40" w:line="220" w:lineRule="exact"/>
              <w:ind w:left="0" w:right="113"/>
              <w:jc w:val="right"/>
              <w:rPr>
                <w:sz w:val="18"/>
                <w:szCs w:val="18"/>
              </w:rPr>
            </w:pPr>
            <w:r w:rsidRPr="003C1C89">
              <w:rPr>
                <w:color w:val="000000"/>
                <w:sz w:val="18"/>
                <w:szCs w:val="18"/>
              </w:rPr>
              <w:t>0.006</w:t>
            </w:r>
          </w:p>
        </w:tc>
        <w:tc>
          <w:tcPr>
            <w:tcW w:w="1416" w:type="dxa"/>
            <w:shd w:val="clear" w:color="auto" w:fill="auto"/>
          </w:tcPr>
          <w:p w:rsidR="008E5DEB" w:rsidRPr="003C1C89" w:rsidRDefault="008E5DEB" w:rsidP="00750747">
            <w:pPr>
              <w:pStyle w:val="SingleTxtG"/>
              <w:suppressAutoHyphens w:val="0"/>
              <w:spacing w:before="40" w:after="40" w:line="220" w:lineRule="exact"/>
              <w:ind w:left="0" w:right="113"/>
              <w:jc w:val="right"/>
              <w:rPr>
                <w:sz w:val="18"/>
                <w:szCs w:val="18"/>
              </w:rPr>
            </w:pPr>
          </w:p>
        </w:tc>
      </w:tr>
      <w:tr w:rsidR="008E5DEB" w:rsidRPr="003C1C89" w:rsidTr="00750747">
        <w:trPr>
          <w:trHeight w:val="300"/>
        </w:trPr>
        <w:tc>
          <w:tcPr>
            <w:tcW w:w="3261" w:type="dxa"/>
            <w:shd w:val="clear" w:color="auto" w:fill="auto"/>
            <w:noWrap/>
            <w:hideMark/>
          </w:tcPr>
          <w:p w:rsidR="008E5DEB" w:rsidRPr="003C1C89" w:rsidRDefault="008E5DEB" w:rsidP="00750747">
            <w:pPr>
              <w:pStyle w:val="SingleTxtG"/>
              <w:suppressAutoHyphens w:val="0"/>
              <w:spacing w:before="40" w:after="40" w:line="220" w:lineRule="exact"/>
              <w:ind w:left="0" w:right="113"/>
              <w:jc w:val="left"/>
              <w:rPr>
                <w:sz w:val="18"/>
                <w:szCs w:val="18"/>
              </w:rPr>
            </w:pPr>
            <w:r w:rsidRPr="003C1C89">
              <w:rPr>
                <w:sz w:val="18"/>
                <w:szCs w:val="18"/>
              </w:rPr>
              <w:t>Latvia</w:t>
            </w:r>
          </w:p>
        </w:tc>
        <w:tc>
          <w:tcPr>
            <w:tcW w:w="1275" w:type="dxa"/>
            <w:shd w:val="clear" w:color="auto" w:fill="auto"/>
            <w:noWrap/>
            <w:hideMark/>
          </w:tcPr>
          <w:p w:rsidR="008E5DEB" w:rsidRPr="003C1C89" w:rsidRDefault="008E5DEB" w:rsidP="00750747">
            <w:pPr>
              <w:pStyle w:val="SingleTxtG"/>
              <w:suppressAutoHyphens w:val="0"/>
              <w:spacing w:before="40" w:after="40" w:line="220" w:lineRule="exact"/>
              <w:ind w:left="0" w:right="113"/>
              <w:jc w:val="right"/>
              <w:rPr>
                <w:sz w:val="18"/>
                <w:szCs w:val="18"/>
              </w:rPr>
            </w:pPr>
            <w:r w:rsidRPr="003C1C89">
              <w:rPr>
                <w:sz w:val="18"/>
                <w:szCs w:val="18"/>
              </w:rPr>
              <w:t>0.050</w:t>
            </w:r>
          </w:p>
        </w:tc>
        <w:tc>
          <w:tcPr>
            <w:tcW w:w="1418" w:type="dxa"/>
            <w:shd w:val="clear" w:color="auto" w:fill="auto"/>
            <w:noWrap/>
            <w:vAlign w:val="center"/>
            <w:hideMark/>
          </w:tcPr>
          <w:p w:rsidR="008E5DEB" w:rsidRPr="003C1C89" w:rsidRDefault="008E5DEB" w:rsidP="00750747">
            <w:pPr>
              <w:pStyle w:val="SingleTxtG"/>
              <w:suppressAutoHyphens w:val="0"/>
              <w:spacing w:before="40" w:after="40" w:line="220" w:lineRule="exact"/>
              <w:ind w:left="0" w:right="113"/>
              <w:jc w:val="right"/>
              <w:rPr>
                <w:sz w:val="18"/>
                <w:szCs w:val="18"/>
              </w:rPr>
            </w:pPr>
            <w:r w:rsidRPr="003C1C89">
              <w:rPr>
                <w:color w:val="000000"/>
                <w:sz w:val="18"/>
                <w:szCs w:val="18"/>
              </w:rPr>
              <w:t>0.152</w:t>
            </w:r>
          </w:p>
        </w:tc>
        <w:tc>
          <w:tcPr>
            <w:tcW w:w="1416" w:type="dxa"/>
            <w:shd w:val="clear" w:color="auto" w:fill="auto"/>
          </w:tcPr>
          <w:p w:rsidR="008E5DEB" w:rsidRPr="003C1C89" w:rsidRDefault="008E5DEB" w:rsidP="00750747">
            <w:pPr>
              <w:pStyle w:val="SingleTxtG"/>
              <w:suppressAutoHyphens w:val="0"/>
              <w:spacing w:before="40" w:after="40" w:line="220" w:lineRule="exact"/>
              <w:ind w:left="0" w:right="113"/>
              <w:jc w:val="right"/>
              <w:rPr>
                <w:sz w:val="18"/>
                <w:szCs w:val="18"/>
              </w:rPr>
            </w:pPr>
          </w:p>
        </w:tc>
      </w:tr>
      <w:tr w:rsidR="008E5DEB" w:rsidRPr="003C1C89" w:rsidTr="00D95BD2">
        <w:trPr>
          <w:trHeight w:val="300"/>
        </w:trPr>
        <w:tc>
          <w:tcPr>
            <w:tcW w:w="3261" w:type="dxa"/>
            <w:tcBorders>
              <w:bottom w:val="nil"/>
            </w:tcBorders>
            <w:shd w:val="clear" w:color="auto" w:fill="auto"/>
            <w:noWrap/>
            <w:hideMark/>
          </w:tcPr>
          <w:p w:rsidR="008E5DEB" w:rsidRPr="003C1C89" w:rsidRDefault="008E5DEB" w:rsidP="00750747">
            <w:pPr>
              <w:pStyle w:val="SingleTxtG"/>
              <w:suppressAutoHyphens w:val="0"/>
              <w:spacing w:before="40" w:after="40" w:line="220" w:lineRule="exact"/>
              <w:ind w:left="0" w:right="113"/>
              <w:jc w:val="left"/>
              <w:rPr>
                <w:sz w:val="18"/>
                <w:szCs w:val="18"/>
              </w:rPr>
            </w:pPr>
            <w:r w:rsidRPr="003C1C89">
              <w:rPr>
                <w:sz w:val="18"/>
                <w:szCs w:val="18"/>
              </w:rPr>
              <w:t>Liechtenstein</w:t>
            </w:r>
          </w:p>
        </w:tc>
        <w:tc>
          <w:tcPr>
            <w:tcW w:w="1275" w:type="dxa"/>
            <w:tcBorders>
              <w:bottom w:val="nil"/>
            </w:tcBorders>
            <w:shd w:val="clear" w:color="auto" w:fill="auto"/>
            <w:noWrap/>
            <w:hideMark/>
          </w:tcPr>
          <w:p w:rsidR="008E5DEB" w:rsidRPr="003C1C89" w:rsidRDefault="008E5DEB" w:rsidP="00750747">
            <w:pPr>
              <w:pStyle w:val="SingleTxtG"/>
              <w:suppressAutoHyphens w:val="0"/>
              <w:spacing w:before="40" w:after="40" w:line="220" w:lineRule="exact"/>
              <w:ind w:left="0" w:right="113"/>
              <w:jc w:val="right"/>
              <w:rPr>
                <w:sz w:val="18"/>
                <w:szCs w:val="18"/>
              </w:rPr>
            </w:pPr>
            <w:r w:rsidRPr="003C1C89">
              <w:rPr>
                <w:sz w:val="18"/>
                <w:szCs w:val="18"/>
              </w:rPr>
              <w:t>0.007</w:t>
            </w:r>
          </w:p>
        </w:tc>
        <w:tc>
          <w:tcPr>
            <w:tcW w:w="1418" w:type="dxa"/>
            <w:tcBorders>
              <w:bottom w:val="nil"/>
            </w:tcBorders>
            <w:shd w:val="clear" w:color="auto" w:fill="auto"/>
            <w:noWrap/>
            <w:vAlign w:val="center"/>
            <w:hideMark/>
          </w:tcPr>
          <w:p w:rsidR="008E5DEB" w:rsidRPr="003C1C89" w:rsidRDefault="008E5DEB" w:rsidP="00750747">
            <w:pPr>
              <w:pStyle w:val="SingleTxtG"/>
              <w:suppressAutoHyphens w:val="0"/>
              <w:spacing w:before="40" w:after="40" w:line="220" w:lineRule="exact"/>
              <w:ind w:left="0" w:right="113"/>
              <w:jc w:val="right"/>
              <w:rPr>
                <w:sz w:val="18"/>
                <w:szCs w:val="18"/>
              </w:rPr>
            </w:pPr>
            <w:r w:rsidRPr="003C1C89">
              <w:rPr>
                <w:color w:val="000000"/>
                <w:sz w:val="18"/>
                <w:szCs w:val="18"/>
              </w:rPr>
              <w:t>0.021</w:t>
            </w:r>
          </w:p>
        </w:tc>
        <w:tc>
          <w:tcPr>
            <w:tcW w:w="1416" w:type="dxa"/>
            <w:tcBorders>
              <w:bottom w:val="nil"/>
            </w:tcBorders>
            <w:shd w:val="clear" w:color="auto" w:fill="auto"/>
          </w:tcPr>
          <w:p w:rsidR="008E5DEB" w:rsidRPr="003C1C89" w:rsidRDefault="008E5DEB" w:rsidP="00750747">
            <w:pPr>
              <w:pStyle w:val="SingleTxtG"/>
              <w:suppressAutoHyphens w:val="0"/>
              <w:spacing w:before="40" w:after="40" w:line="220" w:lineRule="exact"/>
              <w:ind w:left="0" w:right="113"/>
              <w:jc w:val="right"/>
              <w:rPr>
                <w:sz w:val="18"/>
                <w:szCs w:val="18"/>
              </w:rPr>
            </w:pPr>
          </w:p>
        </w:tc>
      </w:tr>
      <w:tr w:rsidR="008E5DEB" w:rsidRPr="003C1C89" w:rsidTr="00D95BD2">
        <w:trPr>
          <w:trHeight w:val="300"/>
        </w:trPr>
        <w:tc>
          <w:tcPr>
            <w:tcW w:w="3261" w:type="dxa"/>
            <w:tcBorders>
              <w:top w:val="nil"/>
              <w:bottom w:val="nil"/>
            </w:tcBorders>
            <w:shd w:val="clear" w:color="auto" w:fill="auto"/>
            <w:noWrap/>
            <w:hideMark/>
          </w:tcPr>
          <w:p w:rsidR="008E5DEB" w:rsidRPr="003C1C89" w:rsidRDefault="008E5DEB" w:rsidP="00750747">
            <w:pPr>
              <w:pStyle w:val="SingleTxtG"/>
              <w:suppressAutoHyphens w:val="0"/>
              <w:spacing w:before="40" w:after="40" w:line="220" w:lineRule="exact"/>
              <w:ind w:left="0" w:right="113"/>
              <w:jc w:val="left"/>
              <w:rPr>
                <w:sz w:val="18"/>
                <w:szCs w:val="18"/>
              </w:rPr>
            </w:pPr>
            <w:r w:rsidRPr="003C1C89">
              <w:rPr>
                <w:sz w:val="18"/>
                <w:szCs w:val="18"/>
              </w:rPr>
              <w:t>Lithuania</w:t>
            </w:r>
          </w:p>
        </w:tc>
        <w:tc>
          <w:tcPr>
            <w:tcW w:w="1275" w:type="dxa"/>
            <w:tcBorders>
              <w:top w:val="nil"/>
              <w:bottom w:val="nil"/>
            </w:tcBorders>
            <w:shd w:val="clear" w:color="auto" w:fill="auto"/>
            <w:noWrap/>
            <w:hideMark/>
          </w:tcPr>
          <w:p w:rsidR="008E5DEB" w:rsidRPr="003C1C89" w:rsidRDefault="008E5DEB" w:rsidP="00750747">
            <w:pPr>
              <w:pStyle w:val="SingleTxtG"/>
              <w:suppressAutoHyphens w:val="0"/>
              <w:spacing w:before="40" w:after="40" w:line="220" w:lineRule="exact"/>
              <w:ind w:left="0" w:right="113"/>
              <w:jc w:val="right"/>
              <w:rPr>
                <w:sz w:val="18"/>
                <w:szCs w:val="18"/>
              </w:rPr>
            </w:pPr>
            <w:r w:rsidRPr="003C1C89">
              <w:rPr>
                <w:sz w:val="18"/>
                <w:szCs w:val="18"/>
              </w:rPr>
              <w:t>0.072</w:t>
            </w:r>
          </w:p>
        </w:tc>
        <w:tc>
          <w:tcPr>
            <w:tcW w:w="1418" w:type="dxa"/>
            <w:tcBorders>
              <w:top w:val="nil"/>
              <w:bottom w:val="nil"/>
            </w:tcBorders>
            <w:shd w:val="clear" w:color="auto" w:fill="auto"/>
            <w:noWrap/>
            <w:vAlign w:val="center"/>
            <w:hideMark/>
          </w:tcPr>
          <w:p w:rsidR="008E5DEB" w:rsidRPr="003C1C89" w:rsidRDefault="008E5DEB" w:rsidP="00750747">
            <w:pPr>
              <w:pStyle w:val="SingleTxtG"/>
              <w:suppressAutoHyphens w:val="0"/>
              <w:spacing w:before="40" w:after="40" w:line="220" w:lineRule="exact"/>
              <w:ind w:left="0" w:right="113"/>
              <w:jc w:val="right"/>
              <w:rPr>
                <w:sz w:val="18"/>
                <w:szCs w:val="18"/>
              </w:rPr>
            </w:pPr>
            <w:r w:rsidRPr="003C1C89">
              <w:rPr>
                <w:color w:val="000000"/>
                <w:sz w:val="18"/>
                <w:szCs w:val="18"/>
              </w:rPr>
              <w:t>0.219</w:t>
            </w:r>
          </w:p>
        </w:tc>
        <w:tc>
          <w:tcPr>
            <w:tcW w:w="1416" w:type="dxa"/>
            <w:tcBorders>
              <w:top w:val="nil"/>
              <w:bottom w:val="nil"/>
            </w:tcBorders>
            <w:shd w:val="clear" w:color="auto" w:fill="auto"/>
          </w:tcPr>
          <w:p w:rsidR="008E5DEB" w:rsidRPr="003C1C89" w:rsidRDefault="008E5DEB" w:rsidP="00750747">
            <w:pPr>
              <w:pStyle w:val="SingleTxtG"/>
              <w:suppressAutoHyphens w:val="0"/>
              <w:spacing w:before="40" w:after="40" w:line="220" w:lineRule="exact"/>
              <w:ind w:left="0" w:right="113"/>
              <w:jc w:val="right"/>
              <w:rPr>
                <w:sz w:val="18"/>
                <w:szCs w:val="18"/>
              </w:rPr>
            </w:pPr>
          </w:p>
        </w:tc>
      </w:tr>
      <w:tr w:rsidR="008E5DEB" w:rsidRPr="003C1C89" w:rsidTr="00D95BD2">
        <w:trPr>
          <w:trHeight w:val="300"/>
        </w:trPr>
        <w:tc>
          <w:tcPr>
            <w:tcW w:w="3261" w:type="dxa"/>
            <w:tcBorders>
              <w:top w:val="nil"/>
            </w:tcBorders>
            <w:shd w:val="clear" w:color="auto" w:fill="auto"/>
            <w:noWrap/>
            <w:hideMark/>
          </w:tcPr>
          <w:p w:rsidR="008E5DEB" w:rsidRPr="003C1C89" w:rsidRDefault="008E5DEB" w:rsidP="00750747">
            <w:pPr>
              <w:pStyle w:val="SingleTxtG"/>
              <w:suppressAutoHyphens w:val="0"/>
              <w:spacing w:before="40" w:after="40" w:line="220" w:lineRule="exact"/>
              <w:ind w:left="0" w:right="113"/>
              <w:jc w:val="left"/>
              <w:rPr>
                <w:sz w:val="18"/>
                <w:szCs w:val="18"/>
              </w:rPr>
            </w:pPr>
            <w:r w:rsidRPr="003C1C89">
              <w:rPr>
                <w:sz w:val="18"/>
                <w:szCs w:val="18"/>
              </w:rPr>
              <w:t>Luxembourg</w:t>
            </w:r>
          </w:p>
        </w:tc>
        <w:tc>
          <w:tcPr>
            <w:tcW w:w="1275" w:type="dxa"/>
            <w:tcBorders>
              <w:top w:val="nil"/>
            </w:tcBorders>
            <w:shd w:val="clear" w:color="auto" w:fill="auto"/>
            <w:noWrap/>
            <w:hideMark/>
          </w:tcPr>
          <w:p w:rsidR="008E5DEB" w:rsidRPr="003C1C89" w:rsidRDefault="008E5DEB" w:rsidP="00750747">
            <w:pPr>
              <w:pStyle w:val="SingleTxtG"/>
              <w:suppressAutoHyphens w:val="0"/>
              <w:spacing w:before="40" w:after="40" w:line="220" w:lineRule="exact"/>
              <w:ind w:left="0" w:right="113"/>
              <w:jc w:val="right"/>
              <w:rPr>
                <w:sz w:val="18"/>
                <w:szCs w:val="18"/>
              </w:rPr>
            </w:pPr>
            <w:r w:rsidRPr="003C1C89">
              <w:rPr>
                <w:sz w:val="18"/>
                <w:szCs w:val="18"/>
              </w:rPr>
              <w:t>0.064</w:t>
            </w:r>
          </w:p>
        </w:tc>
        <w:tc>
          <w:tcPr>
            <w:tcW w:w="1418" w:type="dxa"/>
            <w:tcBorders>
              <w:top w:val="nil"/>
            </w:tcBorders>
            <w:shd w:val="clear" w:color="auto" w:fill="auto"/>
            <w:noWrap/>
            <w:vAlign w:val="center"/>
            <w:hideMark/>
          </w:tcPr>
          <w:p w:rsidR="008E5DEB" w:rsidRPr="003C1C89" w:rsidRDefault="008E5DEB" w:rsidP="00750747">
            <w:pPr>
              <w:pStyle w:val="SingleTxtG"/>
              <w:suppressAutoHyphens w:val="0"/>
              <w:spacing w:before="40" w:after="40" w:line="220" w:lineRule="exact"/>
              <w:ind w:left="0" w:right="113"/>
              <w:jc w:val="right"/>
              <w:rPr>
                <w:sz w:val="18"/>
                <w:szCs w:val="18"/>
              </w:rPr>
            </w:pPr>
            <w:r w:rsidRPr="003C1C89">
              <w:rPr>
                <w:color w:val="000000"/>
                <w:sz w:val="18"/>
                <w:szCs w:val="18"/>
              </w:rPr>
              <w:t>0.194</w:t>
            </w:r>
          </w:p>
        </w:tc>
        <w:tc>
          <w:tcPr>
            <w:tcW w:w="1416" w:type="dxa"/>
            <w:tcBorders>
              <w:top w:val="nil"/>
            </w:tcBorders>
            <w:shd w:val="clear" w:color="auto" w:fill="auto"/>
          </w:tcPr>
          <w:p w:rsidR="008E5DEB" w:rsidRPr="003C1C89" w:rsidRDefault="008E5DEB" w:rsidP="00750747">
            <w:pPr>
              <w:pStyle w:val="SingleTxtG"/>
              <w:suppressAutoHyphens w:val="0"/>
              <w:spacing w:before="40" w:after="40" w:line="220" w:lineRule="exact"/>
              <w:ind w:left="0" w:right="113"/>
              <w:jc w:val="right"/>
              <w:rPr>
                <w:sz w:val="18"/>
                <w:szCs w:val="18"/>
              </w:rPr>
            </w:pPr>
          </w:p>
        </w:tc>
      </w:tr>
      <w:tr w:rsidR="008E5DEB" w:rsidRPr="003C1C89" w:rsidTr="00750747">
        <w:trPr>
          <w:trHeight w:val="300"/>
        </w:trPr>
        <w:tc>
          <w:tcPr>
            <w:tcW w:w="3261" w:type="dxa"/>
            <w:shd w:val="clear" w:color="auto" w:fill="auto"/>
            <w:noWrap/>
            <w:hideMark/>
          </w:tcPr>
          <w:p w:rsidR="008E5DEB" w:rsidRPr="003C1C89" w:rsidRDefault="008E5DEB" w:rsidP="00750747">
            <w:pPr>
              <w:pStyle w:val="SingleTxtG"/>
              <w:suppressAutoHyphens w:val="0"/>
              <w:spacing w:before="40" w:after="40" w:line="220" w:lineRule="exact"/>
              <w:ind w:left="0" w:right="113"/>
              <w:jc w:val="left"/>
              <w:rPr>
                <w:sz w:val="18"/>
                <w:szCs w:val="18"/>
              </w:rPr>
            </w:pPr>
            <w:r w:rsidRPr="003C1C89">
              <w:rPr>
                <w:sz w:val="18"/>
                <w:szCs w:val="18"/>
              </w:rPr>
              <w:t>Malta</w:t>
            </w:r>
          </w:p>
        </w:tc>
        <w:tc>
          <w:tcPr>
            <w:tcW w:w="1275" w:type="dxa"/>
            <w:shd w:val="clear" w:color="auto" w:fill="auto"/>
            <w:noWrap/>
            <w:hideMark/>
          </w:tcPr>
          <w:p w:rsidR="008E5DEB" w:rsidRPr="003C1C89" w:rsidRDefault="008E5DEB" w:rsidP="00750747">
            <w:pPr>
              <w:pStyle w:val="SingleTxtG"/>
              <w:suppressAutoHyphens w:val="0"/>
              <w:spacing w:before="40" w:after="40" w:line="220" w:lineRule="exact"/>
              <w:ind w:left="0" w:right="113"/>
              <w:jc w:val="right"/>
              <w:rPr>
                <w:sz w:val="18"/>
                <w:szCs w:val="18"/>
              </w:rPr>
            </w:pPr>
            <w:r w:rsidRPr="003C1C89">
              <w:rPr>
                <w:sz w:val="18"/>
                <w:szCs w:val="18"/>
              </w:rPr>
              <w:t>0.016</w:t>
            </w:r>
          </w:p>
        </w:tc>
        <w:tc>
          <w:tcPr>
            <w:tcW w:w="1418" w:type="dxa"/>
            <w:shd w:val="clear" w:color="auto" w:fill="auto"/>
            <w:noWrap/>
            <w:vAlign w:val="center"/>
            <w:hideMark/>
          </w:tcPr>
          <w:p w:rsidR="008E5DEB" w:rsidRPr="003C1C89" w:rsidRDefault="008E5DEB" w:rsidP="00750747">
            <w:pPr>
              <w:pStyle w:val="SingleTxtG"/>
              <w:suppressAutoHyphens w:val="0"/>
              <w:spacing w:before="40" w:after="40" w:line="220" w:lineRule="exact"/>
              <w:ind w:left="0" w:right="113"/>
              <w:jc w:val="right"/>
              <w:rPr>
                <w:sz w:val="18"/>
                <w:szCs w:val="18"/>
              </w:rPr>
            </w:pPr>
            <w:r w:rsidRPr="003C1C89">
              <w:rPr>
                <w:color w:val="000000"/>
                <w:sz w:val="18"/>
                <w:szCs w:val="18"/>
              </w:rPr>
              <w:t>0.049</w:t>
            </w:r>
          </w:p>
        </w:tc>
        <w:tc>
          <w:tcPr>
            <w:tcW w:w="1416" w:type="dxa"/>
            <w:shd w:val="clear" w:color="auto" w:fill="auto"/>
          </w:tcPr>
          <w:p w:rsidR="008E5DEB" w:rsidRPr="003C1C89" w:rsidRDefault="008E5DEB" w:rsidP="00750747">
            <w:pPr>
              <w:pStyle w:val="SingleTxtG"/>
              <w:suppressAutoHyphens w:val="0"/>
              <w:spacing w:before="40" w:after="40" w:line="220" w:lineRule="exact"/>
              <w:ind w:left="0" w:right="113"/>
              <w:jc w:val="right"/>
              <w:rPr>
                <w:sz w:val="18"/>
                <w:szCs w:val="18"/>
              </w:rPr>
            </w:pPr>
          </w:p>
        </w:tc>
      </w:tr>
      <w:tr w:rsidR="008E5DEB" w:rsidRPr="003C1C89" w:rsidTr="00750747">
        <w:trPr>
          <w:trHeight w:val="300"/>
        </w:trPr>
        <w:tc>
          <w:tcPr>
            <w:tcW w:w="3261" w:type="dxa"/>
            <w:shd w:val="clear" w:color="auto" w:fill="auto"/>
            <w:noWrap/>
            <w:hideMark/>
          </w:tcPr>
          <w:p w:rsidR="008E5DEB" w:rsidRPr="003C1C89" w:rsidRDefault="008E5DEB" w:rsidP="00750747">
            <w:pPr>
              <w:pStyle w:val="SingleTxtG"/>
              <w:suppressAutoHyphens w:val="0"/>
              <w:spacing w:before="40" w:after="40" w:line="220" w:lineRule="exact"/>
              <w:ind w:left="0" w:right="113"/>
              <w:jc w:val="left"/>
              <w:rPr>
                <w:sz w:val="18"/>
                <w:szCs w:val="18"/>
              </w:rPr>
            </w:pPr>
            <w:r w:rsidRPr="003C1C89">
              <w:rPr>
                <w:sz w:val="18"/>
                <w:szCs w:val="18"/>
              </w:rPr>
              <w:t>Monaco</w:t>
            </w:r>
          </w:p>
        </w:tc>
        <w:tc>
          <w:tcPr>
            <w:tcW w:w="1275" w:type="dxa"/>
            <w:shd w:val="clear" w:color="auto" w:fill="auto"/>
            <w:noWrap/>
            <w:hideMark/>
          </w:tcPr>
          <w:p w:rsidR="008E5DEB" w:rsidRPr="003C1C89" w:rsidRDefault="008E5DEB" w:rsidP="00750747">
            <w:pPr>
              <w:pStyle w:val="SingleTxtG"/>
              <w:suppressAutoHyphens w:val="0"/>
              <w:spacing w:before="40" w:after="40" w:line="220" w:lineRule="exact"/>
              <w:ind w:left="0" w:right="113"/>
              <w:jc w:val="right"/>
              <w:rPr>
                <w:sz w:val="18"/>
                <w:szCs w:val="18"/>
              </w:rPr>
            </w:pPr>
            <w:r w:rsidRPr="003C1C89">
              <w:rPr>
                <w:sz w:val="18"/>
                <w:szCs w:val="18"/>
              </w:rPr>
              <w:t>0.010</w:t>
            </w:r>
          </w:p>
        </w:tc>
        <w:tc>
          <w:tcPr>
            <w:tcW w:w="1418" w:type="dxa"/>
            <w:shd w:val="clear" w:color="auto" w:fill="auto"/>
            <w:noWrap/>
            <w:vAlign w:val="center"/>
            <w:hideMark/>
          </w:tcPr>
          <w:p w:rsidR="008E5DEB" w:rsidRPr="003C1C89" w:rsidRDefault="008E5DEB" w:rsidP="00750747">
            <w:pPr>
              <w:pStyle w:val="SingleTxtG"/>
              <w:suppressAutoHyphens w:val="0"/>
              <w:spacing w:before="40" w:after="40" w:line="220" w:lineRule="exact"/>
              <w:ind w:left="0" w:right="113"/>
              <w:jc w:val="right"/>
              <w:rPr>
                <w:sz w:val="18"/>
                <w:szCs w:val="18"/>
              </w:rPr>
            </w:pPr>
            <w:r w:rsidRPr="003C1C89">
              <w:rPr>
                <w:color w:val="000000"/>
                <w:sz w:val="18"/>
                <w:szCs w:val="18"/>
              </w:rPr>
              <w:t>0.030</w:t>
            </w:r>
          </w:p>
        </w:tc>
        <w:tc>
          <w:tcPr>
            <w:tcW w:w="1416" w:type="dxa"/>
            <w:shd w:val="clear" w:color="auto" w:fill="auto"/>
          </w:tcPr>
          <w:p w:rsidR="008E5DEB" w:rsidRPr="003C1C89" w:rsidRDefault="008E5DEB" w:rsidP="00750747">
            <w:pPr>
              <w:pStyle w:val="SingleTxtG"/>
              <w:suppressAutoHyphens w:val="0"/>
              <w:spacing w:before="40" w:after="40" w:line="220" w:lineRule="exact"/>
              <w:ind w:left="0" w:right="113"/>
              <w:jc w:val="right"/>
              <w:rPr>
                <w:sz w:val="18"/>
                <w:szCs w:val="18"/>
              </w:rPr>
            </w:pPr>
          </w:p>
        </w:tc>
      </w:tr>
      <w:tr w:rsidR="008E5DEB" w:rsidRPr="003C1C89" w:rsidTr="00B655EC">
        <w:trPr>
          <w:trHeight w:val="300"/>
        </w:trPr>
        <w:tc>
          <w:tcPr>
            <w:tcW w:w="3261" w:type="dxa"/>
            <w:tcBorders>
              <w:bottom w:val="nil"/>
            </w:tcBorders>
            <w:shd w:val="clear" w:color="auto" w:fill="auto"/>
            <w:noWrap/>
            <w:hideMark/>
          </w:tcPr>
          <w:p w:rsidR="008E5DEB" w:rsidRPr="003C1C89" w:rsidRDefault="008E5DEB" w:rsidP="00750747">
            <w:pPr>
              <w:pStyle w:val="SingleTxtG"/>
              <w:suppressAutoHyphens w:val="0"/>
              <w:spacing w:before="40" w:after="40" w:line="220" w:lineRule="exact"/>
              <w:ind w:left="0" w:right="113"/>
              <w:jc w:val="left"/>
              <w:rPr>
                <w:sz w:val="18"/>
                <w:szCs w:val="18"/>
              </w:rPr>
            </w:pPr>
            <w:r w:rsidRPr="003C1C89">
              <w:rPr>
                <w:sz w:val="18"/>
                <w:szCs w:val="18"/>
              </w:rPr>
              <w:t>Montenegro</w:t>
            </w:r>
          </w:p>
        </w:tc>
        <w:tc>
          <w:tcPr>
            <w:tcW w:w="1275" w:type="dxa"/>
            <w:tcBorders>
              <w:bottom w:val="nil"/>
            </w:tcBorders>
            <w:shd w:val="clear" w:color="auto" w:fill="auto"/>
            <w:noWrap/>
            <w:hideMark/>
          </w:tcPr>
          <w:p w:rsidR="008E5DEB" w:rsidRPr="003C1C89" w:rsidRDefault="008E5DEB" w:rsidP="00750747">
            <w:pPr>
              <w:pStyle w:val="SingleTxtG"/>
              <w:suppressAutoHyphens w:val="0"/>
              <w:spacing w:before="40" w:after="40" w:line="220" w:lineRule="exact"/>
              <w:ind w:left="0" w:right="113"/>
              <w:jc w:val="right"/>
              <w:rPr>
                <w:sz w:val="18"/>
                <w:szCs w:val="18"/>
              </w:rPr>
            </w:pPr>
            <w:r w:rsidRPr="003C1C89">
              <w:rPr>
                <w:sz w:val="18"/>
                <w:szCs w:val="18"/>
              </w:rPr>
              <w:t>0.004</w:t>
            </w:r>
          </w:p>
        </w:tc>
        <w:tc>
          <w:tcPr>
            <w:tcW w:w="1418" w:type="dxa"/>
            <w:tcBorders>
              <w:bottom w:val="nil"/>
            </w:tcBorders>
            <w:shd w:val="clear" w:color="auto" w:fill="auto"/>
            <w:noWrap/>
            <w:vAlign w:val="center"/>
            <w:hideMark/>
          </w:tcPr>
          <w:p w:rsidR="008E5DEB" w:rsidRPr="003C1C89" w:rsidRDefault="008E5DEB" w:rsidP="00750747">
            <w:pPr>
              <w:pStyle w:val="SingleTxtG"/>
              <w:suppressAutoHyphens w:val="0"/>
              <w:spacing w:before="40" w:after="40" w:line="220" w:lineRule="exact"/>
              <w:ind w:left="0" w:right="113"/>
              <w:jc w:val="right"/>
              <w:rPr>
                <w:sz w:val="18"/>
                <w:szCs w:val="18"/>
              </w:rPr>
            </w:pPr>
            <w:r w:rsidRPr="003C1C89">
              <w:rPr>
                <w:color w:val="000000"/>
                <w:sz w:val="18"/>
                <w:szCs w:val="18"/>
              </w:rPr>
              <w:t>0.012</w:t>
            </w:r>
          </w:p>
        </w:tc>
        <w:tc>
          <w:tcPr>
            <w:tcW w:w="1416" w:type="dxa"/>
            <w:tcBorders>
              <w:bottom w:val="nil"/>
            </w:tcBorders>
            <w:shd w:val="clear" w:color="auto" w:fill="auto"/>
          </w:tcPr>
          <w:p w:rsidR="008E5DEB" w:rsidRPr="003C1C89" w:rsidRDefault="008E5DEB" w:rsidP="00750747">
            <w:pPr>
              <w:pStyle w:val="SingleTxtG"/>
              <w:suppressAutoHyphens w:val="0"/>
              <w:spacing w:before="40" w:after="40" w:line="220" w:lineRule="exact"/>
              <w:ind w:left="0" w:right="113"/>
              <w:jc w:val="right"/>
              <w:rPr>
                <w:sz w:val="18"/>
                <w:szCs w:val="18"/>
              </w:rPr>
            </w:pPr>
          </w:p>
        </w:tc>
      </w:tr>
      <w:tr w:rsidR="008E5DEB" w:rsidRPr="003C1C89" w:rsidTr="00B655EC">
        <w:trPr>
          <w:trHeight w:val="300"/>
        </w:trPr>
        <w:tc>
          <w:tcPr>
            <w:tcW w:w="3261" w:type="dxa"/>
            <w:tcBorders>
              <w:top w:val="nil"/>
              <w:bottom w:val="nil"/>
            </w:tcBorders>
            <w:shd w:val="clear" w:color="auto" w:fill="auto"/>
            <w:noWrap/>
            <w:hideMark/>
          </w:tcPr>
          <w:p w:rsidR="008E5DEB" w:rsidRPr="003C1C89" w:rsidRDefault="008E5DEB" w:rsidP="00750747">
            <w:pPr>
              <w:pStyle w:val="SingleTxtG"/>
              <w:suppressAutoHyphens w:val="0"/>
              <w:spacing w:before="40" w:after="40" w:line="220" w:lineRule="exact"/>
              <w:ind w:left="0" w:right="113"/>
              <w:jc w:val="left"/>
              <w:rPr>
                <w:sz w:val="18"/>
                <w:szCs w:val="18"/>
              </w:rPr>
            </w:pPr>
            <w:r w:rsidRPr="003C1C89">
              <w:rPr>
                <w:sz w:val="18"/>
                <w:szCs w:val="18"/>
              </w:rPr>
              <w:t>Netherlands</w:t>
            </w:r>
          </w:p>
        </w:tc>
        <w:tc>
          <w:tcPr>
            <w:tcW w:w="1275" w:type="dxa"/>
            <w:tcBorders>
              <w:top w:val="nil"/>
              <w:bottom w:val="nil"/>
            </w:tcBorders>
            <w:shd w:val="clear" w:color="auto" w:fill="auto"/>
            <w:noWrap/>
            <w:hideMark/>
          </w:tcPr>
          <w:p w:rsidR="008E5DEB" w:rsidRPr="003C1C89" w:rsidRDefault="008E5DEB" w:rsidP="00750747">
            <w:pPr>
              <w:pStyle w:val="SingleTxtG"/>
              <w:suppressAutoHyphens w:val="0"/>
              <w:spacing w:before="40" w:after="40" w:line="220" w:lineRule="exact"/>
              <w:ind w:left="0" w:right="113"/>
              <w:jc w:val="right"/>
              <w:rPr>
                <w:sz w:val="18"/>
                <w:szCs w:val="18"/>
              </w:rPr>
            </w:pPr>
            <w:r w:rsidRPr="003C1C89">
              <w:rPr>
                <w:sz w:val="18"/>
                <w:szCs w:val="18"/>
              </w:rPr>
              <w:t>1.482</w:t>
            </w:r>
          </w:p>
        </w:tc>
        <w:tc>
          <w:tcPr>
            <w:tcW w:w="1418" w:type="dxa"/>
            <w:tcBorders>
              <w:top w:val="nil"/>
              <w:bottom w:val="nil"/>
            </w:tcBorders>
            <w:shd w:val="clear" w:color="auto" w:fill="auto"/>
            <w:noWrap/>
            <w:vAlign w:val="center"/>
            <w:hideMark/>
          </w:tcPr>
          <w:p w:rsidR="008E5DEB" w:rsidRPr="003C1C89" w:rsidRDefault="008E5DEB" w:rsidP="00750747">
            <w:pPr>
              <w:pStyle w:val="SingleTxtG"/>
              <w:suppressAutoHyphens w:val="0"/>
              <w:spacing w:before="40" w:after="40" w:line="220" w:lineRule="exact"/>
              <w:ind w:left="0" w:right="113"/>
              <w:jc w:val="right"/>
              <w:rPr>
                <w:sz w:val="18"/>
                <w:szCs w:val="18"/>
              </w:rPr>
            </w:pPr>
            <w:r w:rsidRPr="003C1C89">
              <w:rPr>
                <w:color w:val="000000"/>
                <w:sz w:val="18"/>
                <w:szCs w:val="18"/>
              </w:rPr>
              <w:t>4.499</w:t>
            </w:r>
          </w:p>
        </w:tc>
        <w:tc>
          <w:tcPr>
            <w:tcW w:w="1416" w:type="dxa"/>
            <w:tcBorders>
              <w:top w:val="nil"/>
              <w:bottom w:val="nil"/>
            </w:tcBorders>
            <w:shd w:val="clear" w:color="auto" w:fill="auto"/>
          </w:tcPr>
          <w:p w:rsidR="008E5DEB" w:rsidRPr="003C1C89" w:rsidRDefault="008E5DEB" w:rsidP="00750747">
            <w:pPr>
              <w:pStyle w:val="SingleTxtG"/>
              <w:suppressAutoHyphens w:val="0"/>
              <w:spacing w:before="40" w:after="40" w:line="220" w:lineRule="exact"/>
              <w:ind w:left="0" w:right="113"/>
              <w:jc w:val="right"/>
              <w:rPr>
                <w:sz w:val="18"/>
                <w:szCs w:val="18"/>
              </w:rPr>
            </w:pPr>
          </w:p>
        </w:tc>
      </w:tr>
      <w:tr w:rsidR="008E5DEB" w:rsidRPr="003C1C89" w:rsidTr="00B655EC">
        <w:trPr>
          <w:trHeight w:val="300"/>
        </w:trPr>
        <w:tc>
          <w:tcPr>
            <w:tcW w:w="3261" w:type="dxa"/>
            <w:tcBorders>
              <w:top w:val="nil"/>
              <w:bottom w:val="nil"/>
            </w:tcBorders>
            <w:shd w:val="clear" w:color="auto" w:fill="auto"/>
            <w:noWrap/>
            <w:hideMark/>
          </w:tcPr>
          <w:p w:rsidR="008E5DEB" w:rsidRPr="003C1C89" w:rsidRDefault="008E5DEB" w:rsidP="00750747">
            <w:pPr>
              <w:pStyle w:val="SingleTxtG"/>
              <w:suppressAutoHyphens w:val="0"/>
              <w:spacing w:before="40" w:after="40" w:line="220" w:lineRule="exact"/>
              <w:ind w:left="0" w:right="113"/>
              <w:jc w:val="left"/>
              <w:rPr>
                <w:sz w:val="18"/>
                <w:szCs w:val="18"/>
              </w:rPr>
            </w:pPr>
            <w:r w:rsidRPr="003C1C89">
              <w:rPr>
                <w:sz w:val="18"/>
                <w:szCs w:val="18"/>
              </w:rPr>
              <w:t>Norway</w:t>
            </w:r>
          </w:p>
        </w:tc>
        <w:tc>
          <w:tcPr>
            <w:tcW w:w="1275" w:type="dxa"/>
            <w:tcBorders>
              <w:top w:val="nil"/>
              <w:bottom w:val="nil"/>
            </w:tcBorders>
            <w:shd w:val="clear" w:color="auto" w:fill="auto"/>
            <w:noWrap/>
            <w:hideMark/>
          </w:tcPr>
          <w:p w:rsidR="008E5DEB" w:rsidRPr="003C1C89" w:rsidRDefault="008E5DEB" w:rsidP="00D82E33">
            <w:pPr>
              <w:pStyle w:val="SingleTxtG"/>
              <w:suppressAutoHyphens w:val="0"/>
              <w:spacing w:before="40" w:after="40" w:line="220" w:lineRule="exact"/>
              <w:ind w:left="0" w:right="113"/>
              <w:jc w:val="right"/>
              <w:rPr>
                <w:sz w:val="18"/>
                <w:szCs w:val="18"/>
              </w:rPr>
            </w:pPr>
            <w:r w:rsidRPr="003C1C89">
              <w:rPr>
                <w:sz w:val="18"/>
                <w:szCs w:val="18"/>
              </w:rPr>
              <w:t>0.849</w:t>
            </w:r>
          </w:p>
        </w:tc>
        <w:tc>
          <w:tcPr>
            <w:tcW w:w="1418" w:type="dxa"/>
            <w:tcBorders>
              <w:top w:val="nil"/>
              <w:bottom w:val="nil"/>
            </w:tcBorders>
            <w:shd w:val="clear" w:color="auto" w:fill="auto"/>
            <w:noWrap/>
            <w:hideMark/>
          </w:tcPr>
          <w:p w:rsidR="008E5DEB" w:rsidRPr="003C1C89" w:rsidRDefault="008E5DEB" w:rsidP="00D82E33">
            <w:pPr>
              <w:pStyle w:val="SingleTxtG"/>
              <w:suppressAutoHyphens w:val="0"/>
              <w:spacing w:before="40" w:after="40" w:line="220" w:lineRule="exact"/>
              <w:ind w:left="0" w:right="113"/>
              <w:jc w:val="right"/>
              <w:rPr>
                <w:sz w:val="18"/>
                <w:szCs w:val="18"/>
              </w:rPr>
            </w:pPr>
            <w:r w:rsidRPr="003C1C89">
              <w:rPr>
                <w:color w:val="000000"/>
                <w:sz w:val="18"/>
                <w:szCs w:val="18"/>
              </w:rPr>
              <w:t>2.578</w:t>
            </w:r>
          </w:p>
        </w:tc>
        <w:tc>
          <w:tcPr>
            <w:tcW w:w="1416" w:type="dxa"/>
            <w:tcBorders>
              <w:top w:val="nil"/>
              <w:bottom w:val="nil"/>
            </w:tcBorders>
            <w:shd w:val="clear" w:color="auto" w:fill="auto"/>
          </w:tcPr>
          <w:p w:rsidR="008E5DEB" w:rsidRPr="003C1C89" w:rsidRDefault="008E5DEB" w:rsidP="00750747">
            <w:pPr>
              <w:pStyle w:val="SingleTxtG"/>
              <w:suppressAutoHyphens w:val="0"/>
              <w:spacing w:before="40" w:after="40" w:line="220" w:lineRule="exact"/>
              <w:ind w:left="0" w:right="113"/>
              <w:jc w:val="right"/>
              <w:rPr>
                <w:sz w:val="18"/>
                <w:szCs w:val="18"/>
              </w:rPr>
            </w:pPr>
          </w:p>
        </w:tc>
      </w:tr>
      <w:tr w:rsidR="008E5DEB" w:rsidRPr="003C1C89" w:rsidTr="00B655EC">
        <w:trPr>
          <w:trHeight w:val="300"/>
        </w:trPr>
        <w:tc>
          <w:tcPr>
            <w:tcW w:w="3261" w:type="dxa"/>
            <w:tcBorders>
              <w:top w:val="nil"/>
              <w:bottom w:val="nil"/>
            </w:tcBorders>
            <w:shd w:val="clear" w:color="auto" w:fill="auto"/>
            <w:noWrap/>
            <w:hideMark/>
          </w:tcPr>
          <w:p w:rsidR="008E5DEB" w:rsidRPr="003C1C89" w:rsidRDefault="008E5DEB" w:rsidP="00750747">
            <w:pPr>
              <w:pStyle w:val="SingleTxtG"/>
              <w:suppressAutoHyphens w:val="0"/>
              <w:spacing w:before="40" w:after="40" w:line="220" w:lineRule="exact"/>
              <w:ind w:left="0" w:right="113"/>
              <w:jc w:val="left"/>
              <w:rPr>
                <w:sz w:val="18"/>
                <w:szCs w:val="18"/>
              </w:rPr>
            </w:pPr>
            <w:r w:rsidRPr="003C1C89">
              <w:rPr>
                <w:sz w:val="18"/>
                <w:szCs w:val="18"/>
              </w:rPr>
              <w:t>Poland</w:t>
            </w:r>
          </w:p>
        </w:tc>
        <w:tc>
          <w:tcPr>
            <w:tcW w:w="1275" w:type="dxa"/>
            <w:tcBorders>
              <w:top w:val="nil"/>
              <w:bottom w:val="nil"/>
            </w:tcBorders>
            <w:shd w:val="clear" w:color="auto" w:fill="auto"/>
            <w:noWrap/>
            <w:hideMark/>
          </w:tcPr>
          <w:p w:rsidR="008E5DEB" w:rsidRPr="003C1C89" w:rsidRDefault="008E5DEB" w:rsidP="00D82E33">
            <w:pPr>
              <w:pStyle w:val="SingleTxtG"/>
              <w:suppressAutoHyphens w:val="0"/>
              <w:spacing w:before="40" w:after="40" w:line="220" w:lineRule="exact"/>
              <w:ind w:left="0" w:right="113"/>
              <w:jc w:val="right"/>
              <w:rPr>
                <w:sz w:val="18"/>
                <w:szCs w:val="18"/>
              </w:rPr>
            </w:pPr>
            <w:r w:rsidRPr="003C1C89">
              <w:rPr>
                <w:sz w:val="18"/>
                <w:szCs w:val="18"/>
              </w:rPr>
              <w:t>0.841</w:t>
            </w:r>
          </w:p>
        </w:tc>
        <w:tc>
          <w:tcPr>
            <w:tcW w:w="1418" w:type="dxa"/>
            <w:tcBorders>
              <w:top w:val="nil"/>
              <w:bottom w:val="nil"/>
            </w:tcBorders>
            <w:shd w:val="clear" w:color="auto" w:fill="auto"/>
            <w:noWrap/>
            <w:hideMark/>
          </w:tcPr>
          <w:p w:rsidR="008E5DEB" w:rsidRPr="003C1C89" w:rsidRDefault="008E5DEB" w:rsidP="00D82E33">
            <w:pPr>
              <w:pStyle w:val="SingleTxtG"/>
              <w:suppressAutoHyphens w:val="0"/>
              <w:spacing w:before="40" w:after="40" w:line="220" w:lineRule="exact"/>
              <w:ind w:left="0" w:right="113"/>
              <w:jc w:val="right"/>
              <w:rPr>
                <w:sz w:val="18"/>
                <w:szCs w:val="18"/>
              </w:rPr>
            </w:pPr>
            <w:r w:rsidRPr="003C1C89">
              <w:rPr>
                <w:color w:val="000000"/>
                <w:sz w:val="18"/>
                <w:szCs w:val="18"/>
              </w:rPr>
              <w:t>2.553</w:t>
            </w:r>
          </w:p>
        </w:tc>
        <w:tc>
          <w:tcPr>
            <w:tcW w:w="1416" w:type="dxa"/>
            <w:tcBorders>
              <w:top w:val="nil"/>
              <w:bottom w:val="nil"/>
            </w:tcBorders>
            <w:shd w:val="clear" w:color="auto" w:fill="auto"/>
          </w:tcPr>
          <w:p w:rsidR="008E5DEB" w:rsidRPr="003C1C89" w:rsidRDefault="008E5DEB" w:rsidP="00750747">
            <w:pPr>
              <w:pStyle w:val="SingleTxtG"/>
              <w:suppressAutoHyphens w:val="0"/>
              <w:spacing w:before="40" w:after="40" w:line="220" w:lineRule="exact"/>
              <w:ind w:left="0" w:right="113"/>
              <w:jc w:val="right"/>
              <w:rPr>
                <w:sz w:val="18"/>
                <w:szCs w:val="18"/>
              </w:rPr>
            </w:pPr>
          </w:p>
        </w:tc>
      </w:tr>
      <w:tr w:rsidR="008E5DEB" w:rsidRPr="003C1C89" w:rsidTr="00B655EC">
        <w:trPr>
          <w:trHeight w:val="300"/>
        </w:trPr>
        <w:tc>
          <w:tcPr>
            <w:tcW w:w="3261" w:type="dxa"/>
            <w:tcBorders>
              <w:top w:val="nil"/>
            </w:tcBorders>
            <w:shd w:val="clear" w:color="auto" w:fill="auto"/>
            <w:noWrap/>
            <w:hideMark/>
          </w:tcPr>
          <w:p w:rsidR="008E5DEB" w:rsidRPr="003C1C89" w:rsidRDefault="008E5DEB" w:rsidP="00750747">
            <w:pPr>
              <w:pStyle w:val="SingleTxtG"/>
              <w:suppressAutoHyphens w:val="0"/>
              <w:spacing w:before="40" w:after="40" w:line="220" w:lineRule="exact"/>
              <w:ind w:left="0" w:right="113"/>
              <w:jc w:val="left"/>
              <w:rPr>
                <w:sz w:val="18"/>
                <w:szCs w:val="18"/>
              </w:rPr>
            </w:pPr>
            <w:r w:rsidRPr="003C1C89">
              <w:rPr>
                <w:sz w:val="18"/>
                <w:szCs w:val="18"/>
              </w:rPr>
              <w:t>Portugal</w:t>
            </w:r>
          </w:p>
        </w:tc>
        <w:tc>
          <w:tcPr>
            <w:tcW w:w="1275" w:type="dxa"/>
            <w:tcBorders>
              <w:top w:val="nil"/>
            </w:tcBorders>
            <w:shd w:val="clear" w:color="auto" w:fill="auto"/>
            <w:noWrap/>
            <w:hideMark/>
          </w:tcPr>
          <w:p w:rsidR="008E5DEB" w:rsidRPr="003C1C89" w:rsidRDefault="008E5DEB" w:rsidP="00D82E33">
            <w:pPr>
              <w:pStyle w:val="SingleTxtG"/>
              <w:suppressAutoHyphens w:val="0"/>
              <w:spacing w:before="40" w:after="40" w:line="220" w:lineRule="exact"/>
              <w:ind w:left="0" w:right="113"/>
              <w:jc w:val="right"/>
              <w:rPr>
                <w:sz w:val="18"/>
                <w:szCs w:val="18"/>
              </w:rPr>
            </w:pPr>
            <w:r w:rsidRPr="003C1C89">
              <w:rPr>
                <w:sz w:val="18"/>
                <w:szCs w:val="18"/>
              </w:rPr>
              <w:t>0.392</w:t>
            </w:r>
          </w:p>
        </w:tc>
        <w:tc>
          <w:tcPr>
            <w:tcW w:w="1418" w:type="dxa"/>
            <w:tcBorders>
              <w:top w:val="nil"/>
            </w:tcBorders>
            <w:shd w:val="clear" w:color="auto" w:fill="auto"/>
            <w:noWrap/>
            <w:hideMark/>
          </w:tcPr>
          <w:p w:rsidR="008E5DEB" w:rsidRPr="003C1C89" w:rsidRDefault="008E5DEB" w:rsidP="00D82E33">
            <w:pPr>
              <w:pStyle w:val="SingleTxtG"/>
              <w:suppressAutoHyphens w:val="0"/>
              <w:spacing w:before="40" w:after="40" w:line="220" w:lineRule="exact"/>
              <w:ind w:left="0" w:right="113"/>
              <w:jc w:val="right"/>
              <w:rPr>
                <w:sz w:val="18"/>
                <w:szCs w:val="18"/>
              </w:rPr>
            </w:pPr>
            <w:r w:rsidRPr="003C1C89">
              <w:rPr>
                <w:color w:val="000000"/>
                <w:sz w:val="18"/>
                <w:szCs w:val="18"/>
              </w:rPr>
              <w:t>1.190</w:t>
            </w:r>
          </w:p>
        </w:tc>
        <w:tc>
          <w:tcPr>
            <w:tcW w:w="1416" w:type="dxa"/>
            <w:tcBorders>
              <w:top w:val="nil"/>
            </w:tcBorders>
            <w:shd w:val="clear" w:color="auto" w:fill="auto"/>
          </w:tcPr>
          <w:p w:rsidR="008E5DEB" w:rsidRPr="003C1C89" w:rsidRDefault="008E5DEB" w:rsidP="00750747">
            <w:pPr>
              <w:pStyle w:val="SingleTxtG"/>
              <w:suppressAutoHyphens w:val="0"/>
              <w:spacing w:before="40" w:after="40" w:line="220" w:lineRule="exact"/>
              <w:ind w:left="0" w:right="113"/>
              <w:jc w:val="right"/>
              <w:rPr>
                <w:sz w:val="18"/>
                <w:szCs w:val="18"/>
              </w:rPr>
            </w:pPr>
          </w:p>
        </w:tc>
      </w:tr>
      <w:tr w:rsidR="008E5DEB" w:rsidRPr="003C1C89" w:rsidTr="00B655EC">
        <w:trPr>
          <w:trHeight w:val="300"/>
        </w:trPr>
        <w:tc>
          <w:tcPr>
            <w:tcW w:w="3261" w:type="dxa"/>
            <w:shd w:val="clear" w:color="auto" w:fill="auto"/>
            <w:noWrap/>
            <w:hideMark/>
          </w:tcPr>
          <w:p w:rsidR="008E5DEB" w:rsidRPr="003C1C89" w:rsidRDefault="008E5DEB" w:rsidP="00750747">
            <w:pPr>
              <w:pStyle w:val="SingleTxtG"/>
              <w:suppressAutoHyphens w:val="0"/>
              <w:spacing w:before="40" w:after="40" w:line="220" w:lineRule="exact"/>
              <w:ind w:left="0" w:right="113"/>
              <w:jc w:val="left"/>
              <w:rPr>
                <w:sz w:val="18"/>
                <w:szCs w:val="18"/>
              </w:rPr>
            </w:pPr>
            <w:r w:rsidRPr="003C1C89">
              <w:rPr>
                <w:sz w:val="18"/>
                <w:szCs w:val="18"/>
              </w:rPr>
              <w:t>Republic of Moldova</w:t>
            </w:r>
          </w:p>
        </w:tc>
        <w:tc>
          <w:tcPr>
            <w:tcW w:w="1275" w:type="dxa"/>
            <w:shd w:val="clear" w:color="auto" w:fill="auto"/>
            <w:noWrap/>
            <w:hideMark/>
          </w:tcPr>
          <w:p w:rsidR="008E5DEB" w:rsidRPr="003C1C89" w:rsidRDefault="008E5DEB" w:rsidP="00D82E33">
            <w:pPr>
              <w:pStyle w:val="SingleTxtG"/>
              <w:suppressAutoHyphens w:val="0"/>
              <w:spacing w:before="40" w:after="40" w:line="220" w:lineRule="exact"/>
              <w:ind w:left="0" w:right="113"/>
              <w:jc w:val="right"/>
              <w:rPr>
                <w:sz w:val="18"/>
                <w:szCs w:val="18"/>
              </w:rPr>
            </w:pPr>
            <w:r w:rsidRPr="003C1C89">
              <w:rPr>
                <w:sz w:val="18"/>
                <w:szCs w:val="18"/>
              </w:rPr>
              <w:t>0.004</w:t>
            </w:r>
          </w:p>
        </w:tc>
        <w:tc>
          <w:tcPr>
            <w:tcW w:w="1418" w:type="dxa"/>
            <w:shd w:val="clear" w:color="auto" w:fill="auto"/>
            <w:noWrap/>
            <w:hideMark/>
          </w:tcPr>
          <w:p w:rsidR="008E5DEB" w:rsidRPr="003C1C89" w:rsidRDefault="008E5DEB" w:rsidP="00D82E33">
            <w:pPr>
              <w:pStyle w:val="SingleTxtG"/>
              <w:suppressAutoHyphens w:val="0"/>
              <w:spacing w:before="40" w:after="40" w:line="220" w:lineRule="exact"/>
              <w:ind w:left="0" w:right="113"/>
              <w:jc w:val="right"/>
              <w:rPr>
                <w:sz w:val="18"/>
                <w:szCs w:val="18"/>
              </w:rPr>
            </w:pPr>
            <w:r w:rsidRPr="003C1C89">
              <w:rPr>
                <w:color w:val="000000"/>
                <w:sz w:val="18"/>
                <w:szCs w:val="18"/>
              </w:rPr>
              <w:t>0.012</w:t>
            </w:r>
          </w:p>
        </w:tc>
        <w:tc>
          <w:tcPr>
            <w:tcW w:w="1416" w:type="dxa"/>
            <w:shd w:val="clear" w:color="auto" w:fill="auto"/>
          </w:tcPr>
          <w:p w:rsidR="008E5DEB" w:rsidRPr="003C1C89" w:rsidRDefault="008E5DEB" w:rsidP="00750747">
            <w:pPr>
              <w:pStyle w:val="SingleTxtG"/>
              <w:suppressAutoHyphens w:val="0"/>
              <w:spacing w:before="40" w:after="40" w:line="220" w:lineRule="exact"/>
              <w:ind w:left="0" w:right="113"/>
              <w:jc w:val="right"/>
              <w:rPr>
                <w:sz w:val="18"/>
                <w:szCs w:val="18"/>
              </w:rPr>
            </w:pPr>
          </w:p>
        </w:tc>
      </w:tr>
      <w:tr w:rsidR="008E5DEB" w:rsidRPr="003C1C89" w:rsidTr="00B655EC">
        <w:trPr>
          <w:trHeight w:val="300"/>
        </w:trPr>
        <w:tc>
          <w:tcPr>
            <w:tcW w:w="3261" w:type="dxa"/>
            <w:shd w:val="clear" w:color="auto" w:fill="auto"/>
            <w:noWrap/>
            <w:hideMark/>
          </w:tcPr>
          <w:p w:rsidR="008E5DEB" w:rsidRPr="003C1C89" w:rsidRDefault="008E5DEB" w:rsidP="00750747">
            <w:pPr>
              <w:pStyle w:val="SingleTxtG"/>
              <w:suppressAutoHyphens w:val="0"/>
              <w:spacing w:before="40" w:after="40" w:line="220" w:lineRule="exact"/>
              <w:ind w:left="0" w:right="113"/>
              <w:jc w:val="left"/>
              <w:rPr>
                <w:sz w:val="18"/>
                <w:szCs w:val="18"/>
              </w:rPr>
            </w:pPr>
            <w:r w:rsidRPr="003C1C89">
              <w:rPr>
                <w:sz w:val="18"/>
                <w:szCs w:val="18"/>
              </w:rPr>
              <w:t>Romania</w:t>
            </w:r>
          </w:p>
        </w:tc>
        <w:tc>
          <w:tcPr>
            <w:tcW w:w="1275" w:type="dxa"/>
            <w:shd w:val="clear" w:color="auto" w:fill="auto"/>
            <w:noWrap/>
            <w:hideMark/>
          </w:tcPr>
          <w:p w:rsidR="008E5DEB" w:rsidRPr="003C1C89" w:rsidRDefault="008E5DEB" w:rsidP="00D82E33">
            <w:pPr>
              <w:pStyle w:val="SingleTxtG"/>
              <w:suppressAutoHyphens w:val="0"/>
              <w:spacing w:before="40" w:after="40" w:line="220" w:lineRule="exact"/>
              <w:ind w:left="0" w:right="113"/>
              <w:jc w:val="right"/>
              <w:rPr>
                <w:sz w:val="18"/>
                <w:szCs w:val="18"/>
              </w:rPr>
            </w:pPr>
            <w:r w:rsidRPr="003C1C89">
              <w:rPr>
                <w:sz w:val="18"/>
                <w:szCs w:val="18"/>
              </w:rPr>
              <w:t>0.184</w:t>
            </w:r>
          </w:p>
        </w:tc>
        <w:tc>
          <w:tcPr>
            <w:tcW w:w="1418" w:type="dxa"/>
            <w:shd w:val="clear" w:color="auto" w:fill="auto"/>
            <w:noWrap/>
            <w:hideMark/>
          </w:tcPr>
          <w:p w:rsidR="008E5DEB" w:rsidRPr="003C1C89" w:rsidRDefault="008E5DEB" w:rsidP="00D82E33">
            <w:pPr>
              <w:pStyle w:val="SingleTxtG"/>
              <w:suppressAutoHyphens w:val="0"/>
              <w:spacing w:before="40" w:after="40" w:line="220" w:lineRule="exact"/>
              <w:ind w:left="0" w:right="113"/>
              <w:jc w:val="right"/>
              <w:rPr>
                <w:sz w:val="18"/>
                <w:szCs w:val="18"/>
              </w:rPr>
            </w:pPr>
            <w:r w:rsidRPr="003C1C89">
              <w:rPr>
                <w:color w:val="000000"/>
                <w:sz w:val="18"/>
                <w:szCs w:val="18"/>
              </w:rPr>
              <w:t>0.559</w:t>
            </w:r>
          </w:p>
        </w:tc>
        <w:tc>
          <w:tcPr>
            <w:tcW w:w="1416" w:type="dxa"/>
            <w:shd w:val="clear" w:color="auto" w:fill="auto"/>
          </w:tcPr>
          <w:p w:rsidR="008E5DEB" w:rsidRPr="003C1C89" w:rsidRDefault="008E5DEB" w:rsidP="00750747">
            <w:pPr>
              <w:pStyle w:val="SingleTxtG"/>
              <w:suppressAutoHyphens w:val="0"/>
              <w:spacing w:before="40" w:after="40" w:line="220" w:lineRule="exact"/>
              <w:ind w:left="0" w:right="113"/>
              <w:jc w:val="right"/>
              <w:rPr>
                <w:sz w:val="18"/>
                <w:szCs w:val="18"/>
              </w:rPr>
            </w:pPr>
          </w:p>
        </w:tc>
      </w:tr>
      <w:tr w:rsidR="008E5DEB" w:rsidRPr="003C1C89" w:rsidTr="00B655EC">
        <w:trPr>
          <w:trHeight w:val="300"/>
        </w:trPr>
        <w:tc>
          <w:tcPr>
            <w:tcW w:w="3261" w:type="dxa"/>
            <w:shd w:val="clear" w:color="auto" w:fill="auto"/>
            <w:noWrap/>
            <w:hideMark/>
          </w:tcPr>
          <w:p w:rsidR="008E5DEB" w:rsidRPr="003C1C89" w:rsidRDefault="008E5DEB" w:rsidP="00750747">
            <w:pPr>
              <w:pStyle w:val="SingleTxtG"/>
              <w:suppressAutoHyphens w:val="0"/>
              <w:spacing w:before="40" w:after="40" w:line="220" w:lineRule="exact"/>
              <w:ind w:left="0" w:right="113"/>
              <w:jc w:val="left"/>
              <w:rPr>
                <w:sz w:val="18"/>
                <w:szCs w:val="18"/>
              </w:rPr>
            </w:pPr>
            <w:r w:rsidRPr="003C1C89">
              <w:rPr>
                <w:sz w:val="18"/>
                <w:szCs w:val="18"/>
              </w:rPr>
              <w:t>Serbia</w:t>
            </w:r>
          </w:p>
        </w:tc>
        <w:tc>
          <w:tcPr>
            <w:tcW w:w="1275" w:type="dxa"/>
            <w:shd w:val="clear" w:color="auto" w:fill="auto"/>
            <w:noWrap/>
            <w:hideMark/>
          </w:tcPr>
          <w:p w:rsidR="008E5DEB" w:rsidRPr="003C1C89" w:rsidRDefault="008E5DEB" w:rsidP="00D82E33">
            <w:pPr>
              <w:pStyle w:val="SingleTxtG"/>
              <w:suppressAutoHyphens w:val="0"/>
              <w:spacing w:before="40" w:after="40" w:line="220" w:lineRule="exact"/>
              <w:ind w:left="0" w:right="113"/>
              <w:jc w:val="right"/>
              <w:rPr>
                <w:sz w:val="18"/>
                <w:szCs w:val="18"/>
              </w:rPr>
            </w:pPr>
            <w:r w:rsidRPr="003C1C89">
              <w:rPr>
                <w:sz w:val="18"/>
                <w:szCs w:val="18"/>
              </w:rPr>
              <w:t>0.032</w:t>
            </w:r>
          </w:p>
        </w:tc>
        <w:tc>
          <w:tcPr>
            <w:tcW w:w="1418" w:type="dxa"/>
            <w:shd w:val="clear" w:color="auto" w:fill="auto"/>
            <w:noWrap/>
            <w:hideMark/>
          </w:tcPr>
          <w:p w:rsidR="008E5DEB" w:rsidRPr="003C1C89" w:rsidRDefault="008E5DEB" w:rsidP="00D82E33">
            <w:pPr>
              <w:pStyle w:val="SingleTxtG"/>
              <w:suppressAutoHyphens w:val="0"/>
              <w:spacing w:before="40" w:after="40" w:line="220" w:lineRule="exact"/>
              <w:ind w:left="0" w:right="113"/>
              <w:jc w:val="right"/>
              <w:rPr>
                <w:sz w:val="18"/>
                <w:szCs w:val="18"/>
              </w:rPr>
            </w:pPr>
            <w:r w:rsidRPr="003C1C89">
              <w:rPr>
                <w:color w:val="000000"/>
                <w:sz w:val="18"/>
                <w:szCs w:val="18"/>
              </w:rPr>
              <w:t>0.097</w:t>
            </w:r>
          </w:p>
        </w:tc>
        <w:tc>
          <w:tcPr>
            <w:tcW w:w="1416" w:type="dxa"/>
            <w:shd w:val="clear" w:color="auto" w:fill="auto"/>
          </w:tcPr>
          <w:p w:rsidR="008E5DEB" w:rsidRPr="003C1C89" w:rsidRDefault="008E5DEB" w:rsidP="00750747">
            <w:pPr>
              <w:pStyle w:val="SingleTxtG"/>
              <w:suppressAutoHyphens w:val="0"/>
              <w:spacing w:before="40" w:after="40" w:line="220" w:lineRule="exact"/>
              <w:ind w:left="0" w:right="113"/>
              <w:jc w:val="right"/>
              <w:rPr>
                <w:sz w:val="18"/>
                <w:szCs w:val="18"/>
              </w:rPr>
            </w:pPr>
          </w:p>
        </w:tc>
      </w:tr>
      <w:tr w:rsidR="008E5DEB" w:rsidRPr="003C1C89" w:rsidTr="00B655EC">
        <w:trPr>
          <w:trHeight w:val="300"/>
        </w:trPr>
        <w:tc>
          <w:tcPr>
            <w:tcW w:w="3261" w:type="dxa"/>
            <w:shd w:val="clear" w:color="auto" w:fill="auto"/>
            <w:noWrap/>
            <w:hideMark/>
          </w:tcPr>
          <w:p w:rsidR="008E5DEB" w:rsidRPr="003C1C89" w:rsidRDefault="008E5DEB" w:rsidP="00750747">
            <w:pPr>
              <w:pStyle w:val="SingleTxtG"/>
              <w:suppressAutoHyphens w:val="0"/>
              <w:spacing w:before="40" w:after="40" w:line="220" w:lineRule="exact"/>
              <w:ind w:left="0" w:right="113"/>
              <w:jc w:val="left"/>
              <w:rPr>
                <w:sz w:val="18"/>
                <w:szCs w:val="18"/>
              </w:rPr>
            </w:pPr>
            <w:r w:rsidRPr="003C1C89">
              <w:rPr>
                <w:sz w:val="18"/>
                <w:szCs w:val="18"/>
              </w:rPr>
              <w:t>Slovakia</w:t>
            </w:r>
          </w:p>
        </w:tc>
        <w:tc>
          <w:tcPr>
            <w:tcW w:w="1275" w:type="dxa"/>
            <w:shd w:val="clear" w:color="auto" w:fill="auto"/>
            <w:noWrap/>
            <w:hideMark/>
          </w:tcPr>
          <w:p w:rsidR="008E5DEB" w:rsidRPr="003C1C89" w:rsidRDefault="008E5DEB" w:rsidP="00D82E33">
            <w:pPr>
              <w:pStyle w:val="SingleTxtG"/>
              <w:suppressAutoHyphens w:val="0"/>
              <w:spacing w:before="40" w:after="40" w:line="220" w:lineRule="exact"/>
              <w:ind w:left="0" w:right="113"/>
              <w:jc w:val="right"/>
              <w:rPr>
                <w:sz w:val="18"/>
                <w:szCs w:val="18"/>
              </w:rPr>
            </w:pPr>
            <w:r w:rsidRPr="003C1C89">
              <w:rPr>
                <w:sz w:val="18"/>
                <w:szCs w:val="18"/>
              </w:rPr>
              <w:t>0.160</w:t>
            </w:r>
          </w:p>
        </w:tc>
        <w:tc>
          <w:tcPr>
            <w:tcW w:w="1418" w:type="dxa"/>
            <w:shd w:val="clear" w:color="auto" w:fill="auto"/>
            <w:noWrap/>
            <w:hideMark/>
          </w:tcPr>
          <w:p w:rsidR="008E5DEB" w:rsidRPr="003C1C89" w:rsidRDefault="008E5DEB" w:rsidP="00D82E33">
            <w:pPr>
              <w:pStyle w:val="SingleTxtG"/>
              <w:suppressAutoHyphens w:val="0"/>
              <w:spacing w:before="40" w:after="40" w:line="220" w:lineRule="exact"/>
              <w:ind w:left="0" w:right="113"/>
              <w:jc w:val="right"/>
              <w:rPr>
                <w:sz w:val="18"/>
                <w:szCs w:val="18"/>
              </w:rPr>
            </w:pPr>
            <w:r w:rsidRPr="003C1C89">
              <w:rPr>
                <w:color w:val="000000"/>
                <w:sz w:val="18"/>
                <w:szCs w:val="18"/>
              </w:rPr>
              <w:t>0.486</w:t>
            </w:r>
          </w:p>
        </w:tc>
        <w:tc>
          <w:tcPr>
            <w:tcW w:w="1416" w:type="dxa"/>
            <w:shd w:val="clear" w:color="auto" w:fill="auto"/>
          </w:tcPr>
          <w:p w:rsidR="008E5DEB" w:rsidRPr="003C1C89" w:rsidRDefault="008E5DEB" w:rsidP="00750747">
            <w:pPr>
              <w:pStyle w:val="SingleTxtG"/>
              <w:suppressAutoHyphens w:val="0"/>
              <w:spacing w:before="40" w:after="40" w:line="220" w:lineRule="exact"/>
              <w:ind w:left="0" w:right="113"/>
              <w:jc w:val="right"/>
              <w:rPr>
                <w:sz w:val="18"/>
                <w:szCs w:val="18"/>
              </w:rPr>
            </w:pPr>
          </w:p>
        </w:tc>
      </w:tr>
      <w:tr w:rsidR="008E5DEB" w:rsidRPr="003C1C89" w:rsidTr="00B655EC">
        <w:trPr>
          <w:trHeight w:val="300"/>
        </w:trPr>
        <w:tc>
          <w:tcPr>
            <w:tcW w:w="3261" w:type="dxa"/>
            <w:shd w:val="clear" w:color="auto" w:fill="auto"/>
            <w:noWrap/>
            <w:hideMark/>
          </w:tcPr>
          <w:p w:rsidR="008E5DEB" w:rsidRPr="003C1C89" w:rsidRDefault="008E5DEB" w:rsidP="00750747">
            <w:pPr>
              <w:pStyle w:val="SingleTxtG"/>
              <w:suppressAutoHyphens w:val="0"/>
              <w:spacing w:before="40" w:after="40" w:line="220" w:lineRule="exact"/>
              <w:ind w:left="0" w:right="113"/>
              <w:jc w:val="left"/>
              <w:rPr>
                <w:sz w:val="18"/>
                <w:szCs w:val="18"/>
              </w:rPr>
            </w:pPr>
            <w:r w:rsidRPr="003C1C89">
              <w:rPr>
                <w:sz w:val="18"/>
                <w:szCs w:val="18"/>
              </w:rPr>
              <w:t>Slovenia</w:t>
            </w:r>
          </w:p>
        </w:tc>
        <w:tc>
          <w:tcPr>
            <w:tcW w:w="1275" w:type="dxa"/>
            <w:shd w:val="clear" w:color="auto" w:fill="auto"/>
            <w:noWrap/>
            <w:hideMark/>
          </w:tcPr>
          <w:p w:rsidR="008E5DEB" w:rsidRPr="003C1C89" w:rsidRDefault="008E5DEB" w:rsidP="00D82E33">
            <w:pPr>
              <w:pStyle w:val="SingleTxtG"/>
              <w:suppressAutoHyphens w:val="0"/>
              <w:spacing w:before="40" w:after="40" w:line="220" w:lineRule="exact"/>
              <w:ind w:left="0" w:right="113"/>
              <w:jc w:val="right"/>
              <w:rPr>
                <w:sz w:val="18"/>
                <w:szCs w:val="18"/>
              </w:rPr>
            </w:pPr>
            <w:r w:rsidRPr="003C1C89">
              <w:rPr>
                <w:sz w:val="18"/>
                <w:szCs w:val="18"/>
              </w:rPr>
              <w:t>0.084</w:t>
            </w:r>
          </w:p>
        </w:tc>
        <w:tc>
          <w:tcPr>
            <w:tcW w:w="1418" w:type="dxa"/>
            <w:shd w:val="clear" w:color="auto" w:fill="auto"/>
            <w:noWrap/>
            <w:hideMark/>
          </w:tcPr>
          <w:p w:rsidR="008E5DEB" w:rsidRPr="003C1C89" w:rsidRDefault="008E5DEB" w:rsidP="00D82E33">
            <w:pPr>
              <w:pStyle w:val="SingleTxtG"/>
              <w:suppressAutoHyphens w:val="0"/>
              <w:spacing w:before="40" w:after="40" w:line="220" w:lineRule="exact"/>
              <w:ind w:left="0" w:right="113"/>
              <w:jc w:val="right"/>
              <w:rPr>
                <w:sz w:val="18"/>
                <w:szCs w:val="18"/>
              </w:rPr>
            </w:pPr>
            <w:r w:rsidRPr="003C1C89">
              <w:rPr>
                <w:color w:val="000000"/>
                <w:sz w:val="18"/>
                <w:szCs w:val="18"/>
              </w:rPr>
              <w:t>0.255</w:t>
            </w:r>
          </w:p>
        </w:tc>
        <w:tc>
          <w:tcPr>
            <w:tcW w:w="1416" w:type="dxa"/>
            <w:shd w:val="clear" w:color="auto" w:fill="auto"/>
          </w:tcPr>
          <w:p w:rsidR="008E5DEB" w:rsidRPr="003C1C89" w:rsidRDefault="008E5DEB" w:rsidP="00750747">
            <w:pPr>
              <w:pStyle w:val="SingleTxtG"/>
              <w:suppressAutoHyphens w:val="0"/>
              <w:spacing w:before="40" w:after="40" w:line="220" w:lineRule="exact"/>
              <w:ind w:left="0" w:right="113"/>
              <w:jc w:val="right"/>
              <w:rPr>
                <w:sz w:val="18"/>
                <w:szCs w:val="18"/>
              </w:rPr>
            </w:pPr>
          </w:p>
        </w:tc>
      </w:tr>
      <w:tr w:rsidR="008E5DEB" w:rsidRPr="003C1C89" w:rsidTr="00B655EC">
        <w:trPr>
          <w:trHeight w:val="300"/>
        </w:trPr>
        <w:tc>
          <w:tcPr>
            <w:tcW w:w="3261" w:type="dxa"/>
            <w:shd w:val="clear" w:color="auto" w:fill="auto"/>
            <w:noWrap/>
            <w:hideMark/>
          </w:tcPr>
          <w:p w:rsidR="008E5DEB" w:rsidRPr="003C1C89" w:rsidRDefault="008E5DEB" w:rsidP="00750747">
            <w:pPr>
              <w:pStyle w:val="SingleTxtG"/>
              <w:suppressAutoHyphens w:val="0"/>
              <w:spacing w:before="40" w:after="40" w:line="220" w:lineRule="exact"/>
              <w:ind w:left="0" w:right="113"/>
              <w:jc w:val="left"/>
              <w:rPr>
                <w:sz w:val="18"/>
                <w:szCs w:val="18"/>
              </w:rPr>
            </w:pPr>
            <w:r w:rsidRPr="003C1C89">
              <w:rPr>
                <w:sz w:val="18"/>
                <w:szCs w:val="18"/>
              </w:rPr>
              <w:t>Spain</w:t>
            </w:r>
          </w:p>
        </w:tc>
        <w:tc>
          <w:tcPr>
            <w:tcW w:w="1275" w:type="dxa"/>
            <w:shd w:val="clear" w:color="auto" w:fill="auto"/>
            <w:noWrap/>
            <w:hideMark/>
          </w:tcPr>
          <w:p w:rsidR="008E5DEB" w:rsidRPr="003C1C89" w:rsidRDefault="008E5DEB" w:rsidP="00D82E33">
            <w:pPr>
              <w:pStyle w:val="SingleTxtG"/>
              <w:suppressAutoHyphens w:val="0"/>
              <w:spacing w:before="40" w:after="40" w:line="220" w:lineRule="exact"/>
              <w:ind w:left="0" w:right="113"/>
              <w:jc w:val="right"/>
              <w:rPr>
                <w:sz w:val="18"/>
                <w:szCs w:val="18"/>
              </w:rPr>
            </w:pPr>
            <w:r w:rsidRPr="003C1C89">
              <w:rPr>
                <w:sz w:val="18"/>
                <w:szCs w:val="18"/>
              </w:rPr>
              <w:t>2.443</w:t>
            </w:r>
          </w:p>
        </w:tc>
        <w:tc>
          <w:tcPr>
            <w:tcW w:w="1418" w:type="dxa"/>
            <w:shd w:val="clear" w:color="auto" w:fill="auto"/>
            <w:noWrap/>
            <w:hideMark/>
          </w:tcPr>
          <w:p w:rsidR="008E5DEB" w:rsidRPr="003C1C89" w:rsidRDefault="008E5DEB" w:rsidP="00D82E33">
            <w:pPr>
              <w:pStyle w:val="SingleTxtG"/>
              <w:suppressAutoHyphens w:val="0"/>
              <w:spacing w:before="40" w:after="40" w:line="220" w:lineRule="exact"/>
              <w:ind w:left="0" w:right="113"/>
              <w:jc w:val="right"/>
              <w:rPr>
                <w:sz w:val="18"/>
                <w:szCs w:val="18"/>
              </w:rPr>
            </w:pPr>
            <w:r w:rsidRPr="003C1C89">
              <w:rPr>
                <w:color w:val="000000"/>
                <w:sz w:val="18"/>
                <w:szCs w:val="18"/>
              </w:rPr>
              <w:t>7.417</w:t>
            </w:r>
          </w:p>
        </w:tc>
        <w:tc>
          <w:tcPr>
            <w:tcW w:w="1416" w:type="dxa"/>
            <w:shd w:val="clear" w:color="auto" w:fill="auto"/>
          </w:tcPr>
          <w:p w:rsidR="008E5DEB" w:rsidRPr="003C1C89" w:rsidRDefault="008E5DEB" w:rsidP="00750747">
            <w:pPr>
              <w:pStyle w:val="SingleTxtG"/>
              <w:suppressAutoHyphens w:val="0"/>
              <w:spacing w:before="40" w:after="40" w:line="220" w:lineRule="exact"/>
              <w:ind w:left="0" w:right="113"/>
              <w:jc w:val="right"/>
              <w:rPr>
                <w:sz w:val="18"/>
                <w:szCs w:val="18"/>
              </w:rPr>
            </w:pPr>
          </w:p>
        </w:tc>
      </w:tr>
      <w:tr w:rsidR="008E5DEB" w:rsidRPr="003C1C89" w:rsidTr="00B655EC">
        <w:trPr>
          <w:trHeight w:val="300"/>
        </w:trPr>
        <w:tc>
          <w:tcPr>
            <w:tcW w:w="3261" w:type="dxa"/>
            <w:shd w:val="clear" w:color="auto" w:fill="auto"/>
            <w:noWrap/>
            <w:hideMark/>
          </w:tcPr>
          <w:p w:rsidR="008E5DEB" w:rsidRPr="003C1C89" w:rsidRDefault="008E5DEB" w:rsidP="00750747">
            <w:pPr>
              <w:pStyle w:val="SingleTxtG"/>
              <w:suppressAutoHyphens w:val="0"/>
              <w:spacing w:before="40" w:after="40" w:line="220" w:lineRule="exact"/>
              <w:ind w:left="0" w:right="113"/>
              <w:jc w:val="left"/>
              <w:rPr>
                <w:sz w:val="18"/>
                <w:szCs w:val="18"/>
              </w:rPr>
            </w:pPr>
            <w:r w:rsidRPr="003C1C89">
              <w:rPr>
                <w:sz w:val="18"/>
                <w:szCs w:val="18"/>
              </w:rPr>
              <w:t>Sweden</w:t>
            </w:r>
          </w:p>
        </w:tc>
        <w:tc>
          <w:tcPr>
            <w:tcW w:w="1275" w:type="dxa"/>
            <w:shd w:val="clear" w:color="auto" w:fill="auto"/>
            <w:noWrap/>
            <w:hideMark/>
          </w:tcPr>
          <w:p w:rsidR="008E5DEB" w:rsidRPr="003C1C89" w:rsidRDefault="008E5DEB" w:rsidP="00D82E33">
            <w:pPr>
              <w:pStyle w:val="SingleTxtG"/>
              <w:suppressAutoHyphens w:val="0"/>
              <w:spacing w:before="40" w:after="40" w:line="220" w:lineRule="exact"/>
              <w:ind w:left="0" w:right="113"/>
              <w:jc w:val="right"/>
              <w:rPr>
                <w:sz w:val="18"/>
                <w:szCs w:val="18"/>
              </w:rPr>
            </w:pPr>
            <w:r w:rsidRPr="003C1C89">
              <w:rPr>
                <w:sz w:val="18"/>
                <w:szCs w:val="18"/>
              </w:rPr>
              <w:t>0.956</w:t>
            </w:r>
          </w:p>
        </w:tc>
        <w:tc>
          <w:tcPr>
            <w:tcW w:w="1418" w:type="dxa"/>
            <w:shd w:val="clear" w:color="auto" w:fill="auto"/>
            <w:noWrap/>
            <w:hideMark/>
          </w:tcPr>
          <w:p w:rsidR="008E5DEB" w:rsidRPr="003C1C89" w:rsidRDefault="008E5DEB" w:rsidP="00D82E33">
            <w:pPr>
              <w:pStyle w:val="SingleTxtG"/>
              <w:suppressAutoHyphens w:val="0"/>
              <w:spacing w:before="40" w:after="40" w:line="220" w:lineRule="exact"/>
              <w:ind w:left="0" w:right="113"/>
              <w:jc w:val="right"/>
              <w:rPr>
                <w:sz w:val="18"/>
                <w:szCs w:val="18"/>
              </w:rPr>
            </w:pPr>
            <w:r w:rsidRPr="003C1C89">
              <w:rPr>
                <w:color w:val="000000"/>
                <w:sz w:val="18"/>
                <w:szCs w:val="18"/>
              </w:rPr>
              <w:t>2.902</w:t>
            </w:r>
          </w:p>
        </w:tc>
        <w:tc>
          <w:tcPr>
            <w:tcW w:w="1416" w:type="dxa"/>
            <w:shd w:val="clear" w:color="auto" w:fill="auto"/>
          </w:tcPr>
          <w:p w:rsidR="008E5DEB" w:rsidRPr="003C1C89" w:rsidRDefault="008E5DEB" w:rsidP="00750747">
            <w:pPr>
              <w:pStyle w:val="SingleTxtG"/>
              <w:suppressAutoHyphens w:val="0"/>
              <w:spacing w:before="40" w:after="40" w:line="220" w:lineRule="exact"/>
              <w:ind w:left="0" w:right="113"/>
              <w:jc w:val="right"/>
              <w:rPr>
                <w:sz w:val="18"/>
                <w:szCs w:val="18"/>
              </w:rPr>
            </w:pPr>
          </w:p>
        </w:tc>
      </w:tr>
      <w:tr w:rsidR="008E5DEB" w:rsidRPr="003C1C89" w:rsidTr="00B655EC">
        <w:trPr>
          <w:trHeight w:val="300"/>
        </w:trPr>
        <w:tc>
          <w:tcPr>
            <w:tcW w:w="3261" w:type="dxa"/>
            <w:shd w:val="clear" w:color="auto" w:fill="auto"/>
            <w:noWrap/>
            <w:hideMark/>
          </w:tcPr>
          <w:p w:rsidR="008E5DEB" w:rsidRPr="003C1C89" w:rsidRDefault="008E5DEB" w:rsidP="00750747">
            <w:pPr>
              <w:pStyle w:val="SingleTxtG"/>
              <w:suppressAutoHyphens w:val="0"/>
              <w:spacing w:before="40" w:after="40" w:line="220" w:lineRule="exact"/>
              <w:ind w:left="0" w:right="113"/>
              <w:jc w:val="left"/>
              <w:rPr>
                <w:sz w:val="18"/>
                <w:szCs w:val="18"/>
              </w:rPr>
            </w:pPr>
            <w:r w:rsidRPr="003C1C89">
              <w:rPr>
                <w:sz w:val="18"/>
                <w:szCs w:val="18"/>
              </w:rPr>
              <w:t>Switzerland</w:t>
            </w:r>
          </w:p>
        </w:tc>
        <w:tc>
          <w:tcPr>
            <w:tcW w:w="1275" w:type="dxa"/>
            <w:shd w:val="clear" w:color="auto" w:fill="auto"/>
            <w:noWrap/>
            <w:hideMark/>
          </w:tcPr>
          <w:p w:rsidR="008E5DEB" w:rsidRPr="003C1C89" w:rsidRDefault="008E5DEB" w:rsidP="00D82E33">
            <w:pPr>
              <w:pStyle w:val="SingleTxtG"/>
              <w:suppressAutoHyphens w:val="0"/>
              <w:spacing w:before="40" w:after="40" w:line="220" w:lineRule="exact"/>
              <w:ind w:left="0" w:right="113"/>
              <w:jc w:val="right"/>
              <w:rPr>
                <w:sz w:val="18"/>
                <w:szCs w:val="18"/>
              </w:rPr>
            </w:pPr>
            <w:r w:rsidRPr="003C1C89">
              <w:rPr>
                <w:sz w:val="18"/>
                <w:szCs w:val="18"/>
              </w:rPr>
              <w:t>1.140</w:t>
            </w:r>
          </w:p>
        </w:tc>
        <w:tc>
          <w:tcPr>
            <w:tcW w:w="1418" w:type="dxa"/>
            <w:shd w:val="clear" w:color="auto" w:fill="auto"/>
            <w:noWrap/>
            <w:hideMark/>
          </w:tcPr>
          <w:p w:rsidR="008E5DEB" w:rsidRPr="003C1C89" w:rsidRDefault="008E5DEB" w:rsidP="00D82E33">
            <w:pPr>
              <w:pStyle w:val="SingleTxtG"/>
              <w:suppressAutoHyphens w:val="0"/>
              <w:spacing w:before="40" w:after="40" w:line="220" w:lineRule="exact"/>
              <w:ind w:left="0" w:right="113"/>
              <w:jc w:val="right"/>
              <w:rPr>
                <w:sz w:val="18"/>
                <w:szCs w:val="18"/>
              </w:rPr>
            </w:pPr>
            <w:r w:rsidRPr="003C1C89">
              <w:rPr>
                <w:color w:val="000000"/>
                <w:sz w:val="18"/>
                <w:szCs w:val="18"/>
              </w:rPr>
              <w:t>3.461</w:t>
            </w:r>
          </w:p>
        </w:tc>
        <w:tc>
          <w:tcPr>
            <w:tcW w:w="1416" w:type="dxa"/>
            <w:shd w:val="clear" w:color="auto" w:fill="auto"/>
          </w:tcPr>
          <w:p w:rsidR="008E5DEB" w:rsidRPr="003C1C89" w:rsidRDefault="008E5DEB" w:rsidP="00750747">
            <w:pPr>
              <w:pStyle w:val="SingleTxtG"/>
              <w:suppressAutoHyphens w:val="0"/>
              <w:spacing w:before="40" w:after="40" w:line="220" w:lineRule="exact"/>
              <w:ind w:left="0" w:right="113"/>
              <w:jc w:val="right"/>
              <w:rPr>
                <w:sz w:val="18"/>
                <w:szCs w:val="18"/>
              </w:rPr>
            </w:pPr>
          </w:p>
        </w:tc>
      </w:tr>
      <w:tr w:rsidR="008E5DEB" w:rsidRPr="003C1C89" w:rsidTr="00B655EC">
        <w:trPr>
          <w:trHeight w:val="300"/>
        </w:trPr>
        <w:tc>
          <w:tcPr>
            <w:tcW w:w="3261" w:type="dxa"/>
            <w:shd w:val="clear" w:color="auto" w:fill="auto"/>
            <w:noWrap/>
            <w:hideMark/>
          </w:tcPr>
          <w:p w:rsidR="008E5DEB" w:rsidRPr="003C1C89" w:rsidRDefault="008E5DEB" w:rsidP="00750747">
            <w:pPr>
              <w:pStyle w:val="SingleTxtG"/>
              <w:suppressAutoHyphens w:val="0"/>
              <w:spacing w:before="40" w:after="40" w:line="220" w:lineRule="exact"/>
              <w:ind w:left="0" w:right="113"/>
              <w:jc w:val="left"/>
              <w:rPr>
                <w:sz w:val="18"/>
                <w:szCs w:val="18"/>
              </w:rPr>
            </w:pPr>
            <w:r w:rsidRPr="003C1C89">
              <w:rPr>
                <w:sz w:val="18"/>
                <w:szCs w:val="18"/>
              </w:rPr>
              <w:t>Tajikistan</w:t>
            </w:r>
          </w:p>
        </w:tc>
        <w:tc>
          <w:tcPr>
            <w:tcW w:w="1275" w:type="dxa"/>
            <w:shd w:val="clear" w:color="auto" w:fill="auto"/>
            <w:noWrap/>
            <w:hideMark/>
          </w:tcPr>
          <w:p w:rsidR="008E5DEB" w:rsidRPr="003C1C89" w:rsidRDefault="008E5DEB" w:rsidP="00D82E33">
            <w:pPr>
              <w:pStyle w:val="SingleTxtG"/>
              <w:suppressAutoHyphens w:val="0"/>
              <w:spacing w:before="40" w:after="40" w:line="220" w:lineRule="exact"/>
              <w:ind w:left="0" w:right="113"/>
              <w:jc w:val="right"/>
              <w:rPr>
                <w:sz w:val="18"/>
                <w:szCs w:val="18"/>
              </w:rPr>
            </w:pPr>
            <w:r w:rsidRPr="003C1C89">
              <w:rPr>
                <w:sz w:val="18"/>
                <w:szCs w:val="18"/>
              </w:rPr>
              <w:t>0.004</w:t>
            </w:r>
          </w:p>
        </w:tc>
        <w:tc>
          <w:tcPr>
            <w:tcW w:w="1418" w:type="dxa"/>
            <w:shd w:val="clear" w:color="auto" w:fill="auto"/>
            <w:noWrap/>
            <w:hideMark/>
          </w:tcPr>
          <w:p w:rsidR="008E5DEB" w:rsidRPr="003C1C89" w:rsidRDefault="008E5DEB" w:rsidP="00D82E33">
            <w:pPr>
              <w:pStyle w:val="SingleTxtG"/>
              <w:suppressAutoHyphens w:val="0"/>
              <w:spacing w:before="40" w:after="40" w:line="220" w:lineRule="exact"/>
              <w:ind w:left="0" w:right="113"/>
              <w:jc w:val="right"/>
              <w:rPr>
                <w:sz w:val="18"/>
                <w:szCs w:val="18"/>
              </w:rPr>
            </w:pPr>
            <w:r w:rsidRPr="003C1C89">
              <w:rPr>
                <w:color w:val="000000"/>
                <w:sz w:val="18"/>
                <w:szCs w:val="18"/>
              </w:rPr>
              <w:t>0.012</w:t>
            </w:r>
          </w:p>
        </w:tc>
        <w:tc>
          <w:tcPr>
            <w:tcW w:w="1416" w:type="dxa"/>
            <w:shd w:val="clear" w:color="auto" w:fill="auto"/>
          </w:tcPr>
          <w:p w:rsidR="008E5DEB" w:rsidRPr="003C1C89" w:rsidRDefault="008E5DEB" w:rsidP="00750747">
            <w:pPr>
              <w:pStyle w:val="SingleTxtG"/>
              <w:suppressAutoHyphens w:val="0"/>
              <w:spacing w:before="40" w:after="40" w:line="220" w:lineRule="exact"/>
              <w:ind w:left="0" w:right="113"/>
              <w:jc w:val="right"/>
              <w:rPr>
                <w:sz w:val="18"/>
                <w:szCs w:val="18"/>
              </w:rPr>
            </w:pPr>
          </w:p>
        </w:tc>
      </w:tr>
      <w:tr w:rsidR="008E5DEB" w:rsidRPr="003C1C89" w:rsidTr="00B655EC">
        <w:trPr>
          <w:trHeight w:val="300"/>
        </w:trPr>
        <w:tc>
          <w:tcPr>
            <w:tcW w:w="3261" w:type="dxa"/>
            <w:shd w:val="clear" w:color="auto" w:fill="auto"/>
            <w:noWrap/>
            <w:hideMark/>
          </w:tcPr>
          <w:p w:rsidR="008E5DEB" w:rsidRPr="003C1C89" w:rsidRDefault="008E5DEB" w:rsidP="00750747">
            <w:pPr>
              <w:pStyle w:val="SingleTxtG"/>
              <w:suppressAutoHyphens w:val="0"/>
              <w:spacing w:before="40" w:after="40" w:line="220" w:lineRule="exact"/>
              <w:ind w:left="0" w:right="113"/>
              <w:jc w:val="left"/>
              <w:rPr>
                <w:sz w:val="18"/>
                <w:szCs w:val="18"/>
              </w:rPr>
            </w:pPr>
            <w:r w:rsidRPr="003C1C89">
              <w:rPr>
                <w:sz w:val="18"/>
                <w:szCs w:val="18"/>
              </w:rPr>
              <w:t>The former Yugoslav Republic of Macedonia</w:t>
            </w:r>
          </w:p>
        </w:tc>
        <w:tc>
          <w:tcPr>
            <w:tcW w:w="1275" w:type="dxa"/>
            <w:shd w:val="clear" w:color="auto" w:fill="auto"/>
            <w:noWrap/>
            <w:hideMark/>
          </w:tcPr>
          <w:p w:rsidR="008E5DEB" w:rsidRPr="003C1C89" w:rsidRDefault="008E5DEB" w:rsidP="00D82E33">
            <w:pPr>
              <w:pStyle w:val="SingleTxtG"/>
              <w:suppressAutoHyphens w:val="0"/>
              <w:spacing w:before="40" w:after="40" w:line="220" w:lineRule="exact"/>
              <w:ind w:left="0" w:right="113"/>
              <w:jc w:val="right"/>
              <w:rPr>
                <w:sz w:val="18"/>
                <w:szCs w:val="18"/>
              </w:rPr>
            </w:pPr>
            <w:r w:rsidRPr="003C1C89">
              <w:rPr>
                <w:sz w:val="18"/>
                <w:szCs w:val="18"/>
              </w:rPr>
              <w:t>0.007</w:t>
            </w:r>
          </w:p>
        </w:tc>
        <w:tc>
          <w:tcPr>
            <w:tcW w:w="1418" w:type="dxa"/>
            <w:shd w:val="clear" w:color="auto" w:fill="auto"/>
            <w:noWrap/>
            <w:hideMark/>
          </w:tcPr>
          <w:p w:rsidR="008E5DEB" w:rsidRPr="003C1C89" w:rsidRDefault="008E5DEB" w:rsidP="00D82E33">
            <w:pPr>
              <w:pStyle w:val="SingleTxtG"/>
              <w:suppressAutoHyphens w:val="0"/>
              <w:spacing w:before="40" w:after="40" w:line="220" w:lineRule="exact"/>
              <w:ind w:left="0" w:right="113"/>
              <w:jc w:val="right"/>
              <w:rPr>
                <w:sz w:val="18"/>
                <w:szCs w:val="18"/>
              </w:rPr>
            </w:pPr>
            <w:r w:rsidRPr="003C1C89">
              <w:rPr>
                <w:color w:val="000000"/>
                <w:sz w:val="18"/>
                <w:szCs w:val="18"/>
              </w:rPr>
              <w:t>0.021</w:t>
            </w:r>
          </w:p>
        </w:tc>
        <w:tc>
          <w:tcPr>
            <w:tcW w:w="1416" w:type="dxa"/>
            <w:shd w:val="clear" w:color="auto" w:fill="auto"/>
          </w:tcPr>
          <w:p w:rsidR="008E5DEB" w:rsidRPr="003C1C89" w:rsidRDefault="008E5DEB" w:rsidP="00750747">
            <w:pPr>
              <w:pStyle w:val="SingleTxtG"/>
              <w:suppressAutoHyphens w:val="0"/>
              <w:spacing w:before="40" w:after="40" w:line="220" w:lineRule="exact"/>
              <w:ind w:left="0" w:right="113"/>
              <w:jc w:val="right"/>
              <w:rPr>
                <w:sz w:val="18"/>
                <w:szCs w:val="18"/>
              </w:rPr>
            </w:pPr>
          </w:p>
        </w:tc>
      </w:tr>
      <w:tr w:rsidR="008E5DEB" w:rsidRPr="003C1C89" w:rsidTr="00B655EC">
        <w:trPr>
          <w:trHeight w:val="300"/>
        </w:trPr>
        <w:tc>
          <w:tcPr>
            <w:tcW w:w="3261" w:type="dxa"/>
            <w:shd w:val="clear" w:color="auto" w:fill="auto"/>
            <w:noWrap/>
            <w:hideMark/>
          </w:tcPr>
          <w:p w:rsidR="008E5DEB" w:rsidRPr="003C1C89" w:rsidRDefault="008E5DEB" w:rsidP="00750747">
            <w:pPr>
              <w:pStyle w:val="SingleTxtG"/>
              <w:suppressAutoHyphens w:val="0"/>
              <w:spacing w:before="40" w:after="40" w:line="220" w:lineRule="exact"/>
              <w:ind w:left="0" w:right="113"/>
              <w:jc w:val="left"/>
              <w:rPr>
                <w:sz w:val="18"/>
                <w:szCs w:val="18"/>
              </w:rPr>
            </w:pPr>
            <w:r w:rsidRPr="003C1C89">
              <w:rPr>
                <w:sz w:val="18"/>
                <w:szCs w:val="18"/>
              </w:rPr>
              <w:t>Turkmenistan</w:t>
            </w:r>
          </w:p>
        </w:tc>
        <w:tc>
          <w:tcPr>
            <w:tcW w:w="1275" w:type="dxa"/>
            <w:shd w:val="clear" w:color="auto" w:fill="auto"/>
            <w:noWrap/>
            <w:hideMark/>
          </w:tcPr>
          <w:p w:rsidR="008E5DEB" w:rsidRPr="003C1C89" w:rsidRDefault="008E5DEB" w:rsidP="00D82E33">
            <w:pPr>
              <w:pStyle w:val="SingleTxtG"/>
              <w:suppressAutoHyphens w:val="0"/>
              <w:spacing w:before="40" w:after="40" w:line="220" w:lineRule="exact"/>
              <w:ind w:left="0" w:right="113"/>
              <w:jc w:val="right"/>
              <w:rPr>
                <w:sz w:val="18"/>
                <w:szCs w:val="18"/>
              </w:rPr>
            </w:pPr>
            <w:r w:rsidRPr="003C1C89">
              <w:rPr>
                <w:sz w:val="18"/>
                <w:szCs w:val="18"/>
              </w:rPr>
              <w:t>0.026</w:t>
            </w:r>
          </w:p>
        </w:tc>
        <w:tc>
          <w:tcPr>
            <w:tcW w:w="1418" w:type="dxa"/>
            <w:shd w:val="clear" w:color="auto" w:fill="auto"/>
            <w:noWrap/>
            <w:hideMark/>
          </w:tcPr>
          <w:p w:rsidR="008E5DEB" w:rsidRPr="003C1C89" w:rsidRDefault="008E5DEB" w:rsidP="00D82E33">
            <w:pPr>
              <w:pStyle w:val="SingleTxtG"/>
              <w:suppressAutoHyphens w:val="0"/>
              <w:spacing w:before="40" w:after="40" w:line="220" w:lineRule="exact"/>
              <w:ind w:left="0" w:right="113"/>
              <w:jc w:val="right"/>
              <w:rPr>
                <w:sz w:val="18"/>
                <w:szCs w:val="18"/>
              </w:rPr>
            </w:pPr>
            <w:r w:rsidRPr="003C1C89">
              <w:rPr>
                <w:color w:val="000000"/>
                <w:sz w:val="18"/>
                <w:szCs w:val="18"/>
              </w:rPr>
              <w:t>0.079</w:t>
            </w:r>
          </w:p>
        </w:tc>
        <w:tc>
          <w:tcPr>
            <w:tcW w:w="1416" w:type="dxa"/>
            <w:shd w:val="clear" w:color="auto" w:fill="auto"/>
          </w:tcPr>
          <w:p w:rsidR="008E5DEB" w:rsidRPr="003C1C89" w:rsidRDefault="008E5DEB" w:rsidP="00750747">
            <w:pPr>
              <w:pStyle w:val="SingleTxtG"/>
              <w:suppressAutoHyphens w:val="0"/>
              <w:spacing w:before="40" w:after="40" w:line="220" w:lineRule="exact"/>
              <w:ind w:left="0" w:right="113"/>
              <w:jc w:val="right"/>
              <w:rPr>
                <w:sz w:val="18"/>
                <w:szCs w:val="18"/>
              </w:rPr>
            </w:pPr>
          </w:p>
        </w:tc>
      </w:tr>
      <w:tr w:rsidR="008E5DEB" w:rsidRPr="003C1C89" w:rsidTr="00B655EC">
        <w:trPr>
          <w:trHeight w:val="300"/>
        </w:trPr>
        <w:tc>
          <w:tcPr>
            <w:tcW w:w="3261" w:type="dxa"/>
            <w:shd w:val="clear" w:color="auto" w:fill="auto"/>
            <w:noWrap/>
            <w:hideMark/>
          </w:tcPr>
          <w:p w:rsidR="008E5DEB" w:rsidRPr="003C1C89" w:rsidRDefault="008E5DEB" w:rsidP="00750747">
            <w:pPr>
              <w:pStyle w:val="SingleTxtG"/>
              <w:suppressAutoHyphens w:val="0"/>
              <w:spacing w:before="40" w:after="40" w:line="220" w:lineRule="exact"/>
              <w:ind w:left="0" w:right="113"/>
              <w:jc w:val="left"/>
              <w:rPr>
                <w:sz w:val="18"/>
                <w:szCs w:val="18"/>
              </w:rPr>
            </w:pPr>
            <w:r w:rsidRPr="003C1C89">
              <w:rPr>
                <w:sz w:val="18"/>
                <w:szCs w:val="18"/>
              </w:rPr>
              <w:t>Ukraine</w:t>
            </w:r>
          </w:p>
        </w:tc>
        <w:tc>
          <w:tcPr>
            <w:tcW w:w="1275" w:type="dxa"/>
            <w:shd w:val="clear" w:color="auto" w:fill="auto"/>
            <w:noWrap/>
            <w:hideMark/>
          </w:tcPr>
          <w:p w:rsidR="008E5DEB" w:rsidRPr="003C1C89" w:rsidRDefault="008E5DEB" w:rsidP="00D82E33">
            <w:pPr>
              <w:pStyle w:val="SingleTxtG"/>
              <w:suppressAutoHyphens w:val="0"/>
              <w:spacing w:before="40" w:after="40" w:line="220" w:lineRule="exact"/>
              <w:ind w:left="0" w:right="113"/>
              <w:jc w:val="right"/>
              <w:rPr>
                <w:sz w:val="18"/>
                <w:szCs w:val="18"/>
              </w:rPr>
            </w:pPr>
            <w:r w:rsidRPr="003C1C89">
              <w:rPr>
                <w:sz w:val="18"/>
                <w:szCs w:val="18"/>
              </w:rPr>
              <w:t>0.103</w:t>
            </w:r>
          </w:p>
        </w:tc>
        <w:tc>
          <w:tcPr>
            <w:tcW w:w="1418" w:type="dxa"/>
            <w:shd w:val="clear" w:color="auto" w:fill="auto"/>
            <w:noWrap/>
            <w:hideMark/>
          </w:tcPr>
          <w:p w:rsidR="008E5DEB" w:rsidRPr="003C1C89" w:rsidRDefault="008E5DEB" w:rsidP="00D82E33">
            <w:pPr>
              <w:pStyle w:val="SingleTxtG"/>
              <w:suppressAutoHyphens w:val="0"/>
              <w:spacing w:before="40" w:after="40" w:line="220" w:lineRule="exact"/>
              <w:ind w:left="0" w:right="113"/>
              <w:jc w:val="right"/>
              <w:rPr>
                <w:sz w:val="18"/>
                <w:szCs w:val="18"/>
              </w:rPr>
            </w:pPr>
            <w:r w:rsidRPr="003C1C89">
              <w:rPr>
                <w:color w:val="000000"/>
                <w:sz w:val="18"/>
                <w:szCs w:val="18"/>
              </w:rPr>
              <w:t>0.313</w:t>
            </w:r>
          </w:p>
        </w:tc>
        <w:tc>
          <w:tcPr>
            <w:tcW w:w="1416" w:type="dxa"/>
            <w:shd w:val="clear" w:color="auto" w:fill="auto"/>
          </w:tcPr>
          <w:p w:rsidR="008E5DEB" w:rsidRPr="003C1C89" w:rsidRDefault="008E5DEB" w:rsidP="00750747">
            <w:pPr>
              <w:pStyle w:val="SingleTxtG"/>
              <w:suppressAutoHyphens w:val="0"/>
              <w:spacing w:before="40" w:after="40" w:line="220" w:lineRule="exact"/>
              <w:ind w:left="0" w:right="113"/>
              <w:jc w:val="right"/>
              <w:rPr>
                <w:sz w:val="18"/>
                <w:szCs w:val="18"/>
              </w:rPr>
            </w:pPr>
          </w:p>
        </w:tc>
      </w:tr>
      <w:tr w:rsidR="008E5DEB" w:rsidRPr="003C1C89" w:rsidTr="00B655EC">
        <w:trPr>
          <w:trHeight w:val="300"/>
        </w:trPr>
        <w:tc>
          <w:tcPr>
            <w:tcW w:w="3261" w:type="dxa"/>
            <w:tcBorders>
              <w:bottom w:val="single" w:sz="4" w:space="0" w:color="auto"/>
            </w:tcBorders>
            <w:shd w:val="clear" w:color="auto" w:fill="auto"/>
            <w:noWrap/>
            <w:hideMark/>
          </w:tcPr>
          <w:p w:rsidR="008E5DEB" w:rsidRPr="003C1C89" w:rsidRDefault="008E5DEB" w:rsidP="00750747">
            <w:pPr>
              <w:pStyle w:val="SingleTxtG"/>
              <w:suppressAutoHyphens w:val="0"/>
              <w:spacing w:before="40" w:after="80" w:line="220" w:lineRule="exact"/>
              <w:ind w:left="0" w:right="113"/>
              <w:jc w:val="left"/>
              <w:rPr>
                <w:sz w:val="18"/>
                <w:szCs w:val="18"/>
              </w:rPr>
            </w:pPr>
            <w:r w:rsidRPr="003C1C89">
              <w:rPr>
                <w:sz w:val="18"/>
                <w:szCs w:val="18"/>
              </w:rPr>
              <w:t>United Kingdom of Great Britain and Northern Ireland</w:t>
            </w:r>
          </w:p>
        </w:tc>
        <w:tc>
          <w:tcPr>
            <w:tcW w:w="1275" w:type="dxa"/>
            <w:tcBorders>
              <w:bottom w:val="single" w:sz="4" w:space="0" w:color="auto"/>
            </w:tcBorders>
            <w:shd w:val="clear" w:color="auto" w:fill="auto"/>
            <w:noWrap/>
            <w:hideMark/>
          </w:tcPr>
          <w:p w:rsidR="008E5DEB" w:rsidRPr="003C1C89" w:rsidRDefault="008E5DEB" w:rsidP="00D82E33">
            <w:pPr>
              <w:pStyle w:val="SingleTxtG"/>
              <w:suppressAutoHyphens w:val="0"/>
              <w:spacing w:before="40" w:after="80" w:line="220" w:lineRule="exact"/>
              <w:ind w:left="0" w:right="113"/>
              <w:jc w:val="right"/>
              <w:rPr>
                <w:sz w:val="18"/>
                <w:szCs w:val="18"/>
              </w:rPr>
            </w:pPr>
            <w:r w:rsidRPr="003C1C89">
              <w:rPr>
                <w:sz w:val="18"/>
                <w:szCs w:val="18"/>
              </w:rPr>
              <w:t>4.463</w:t>
            </w:r>
          </w:p>
        </w:tc>
        <w:tc>
          <w:tcPr>
            <w:tcW w:w="1418" w:type="dxa"/>
            <w:tcBorders>
              <w:bottom w:val="single" w:sz="4" w:space="0" w:color="auto"/>
            </w:tcBorders>
            <w:shd w:val="clear" w:color="auto" w:fill="auto"/>
            <w:noWrap/>
            <w:hideMark/>
          </w:tcPr>
          <w:p w:rsidR="008E5DEB" w:rsidRPr="003C1C89" w:rsidRDefault="008E5DEB" w:rsidP="00D82E33">
            <w:pPr>
              <w:pStyle w:val="SingleTxtG"/>
              <w:suppressAutoHyphens w:val="0"/>
              <w:spacing w:before="40" w:after="80" w:line="220" w:lineRule="exact"/>
              <w:ind w:left="0" w:right="113"/>
              <w:jc w:val="right"/>
              <w:rPr>
                <w:sz w:val="18"/>
                <w:szCs w:val="18"/>
              </w:rPr>
            </w:pPr>
            <w:r w:rsidRPr="003C1C89">
              <w:rPr>
                <w:color w:val="000000"/>
                <w:sz w:val="18"/>
                <w:szCs w:val="18"/>
              </w:rPr>
              <w:t>13.550</w:t>
            </w:r>
          </w:p>
        </w:tc>
        <w:tc>
          <w:tcPr>
            <w:tcW w:w="1416" w:type="dxa"/>
            <w:tcBorders>
              <w:bottom w:val="single" w:sz="4" w:space="0" w:color="auto"/>
            </w:tcBorders>
            <w:shd w:val="clear" w:color="auto" w:fill="auto"/>
          </w:tcPr>
          <w:p w:rsidR="008E5DEB" w:rsidRPr="003C1C89" w:rsidRDefault="008E5DEB" w:rsidP="00750747">
            <w:pPr>
              <w:pStyle w:val="SingleTxtG"/>
              <w:suppressAutoHyphens w:val="0"/>
              <w:spacing w:before="40" w:after="80" w:line="220" w:lineRule="exact"/>
              <w:ind w:left="0" w:right="113"/>
              <w:jc w:val="right"/>
              <w:rPr>
                <w:sz w:val="18"/>
                <w:szCs w:val="18"/>
              </w:rPr>
            </w:pPr>
          </w:p>
        </w:tc>
      </w:tr>
      <w:tr w:rsidR="008E5DEB" w:rsidRPr="003C1C89" w:rsidTr="00B655EC">
        <w:trPr>
          <w:trHeight w:val="300"/>
        </w:trPr>
        <w:tc>
          <w:tcPr>
            <w:tcW w:w="3261" w:type="dxa"/>
            <w:tcBorders>
              <w:top w:val="single" w:sz="4" w:space="0" w:color="auto"/>
              <w:bottom w:val="single" w:sz="12" w:space="0" w:color="auto"/>
            </w:tcBorders>
            <w:shd w:val="clear" w:color="auto" w:fill="auto"/>
            <w:noWrap/>
            <w:hideMark/>
          </w:tcPr>
          <w:p w:rsidR="008E5DEB" w:rsidRPr="003C1C89" w:rsidRDefault="008E5DEB" w:rsidP="00750747">
            <w:pPr>
              <w:pStyle w:val="SingleTxtG"/>
              <w:tabs>
                <w:tab w:val="left" w:pos="284"/>
              </w:tabs>
              <w:suppressAutoHyphens w:val="0"/>
              <w:spacing w:before="80" w:after="80" w:line="220" w:lineRule="exact"/>
              <w:ind w:left="0" w:right="113"/>
              <w:jc w:val="left"/>
              <w:rPr>
                <w:b/>
                <w:bCs/>
                <w:sz w:val="18"/>
                <w:szCs w:val="18"/>
              </w:rPr>
            </w:pPr>
            <w:r w:rsidRPr="003C1C89">
              <w:rPr>
                <w:b/>
                <w:bCs/>
                <w:sz w:val="18"/>
                <w:szCs w:val="18"/>
              </w:rPr>
              <w:tab/>
              <w:t>Total</w:t>
            </w:r>
          </w:p>
        </w:tc>
        <w:tc>
          <w:tcPr>
            <w:tcW w:w="1275" w:type="dxa"/>
            <w:tcBorders>
              <w:top w:val="single" w:sz="4" w:space="0" w:color="auto"/>
              <w:bottom w:val="single" w:sz="12" w:space="0" w:color="auto"/>
            </w:tcBorders>
            <w:shd w:val="clear" w:color="auto" w:fill="auto"/>
            <w:noWrap/>
            <w:hideMark/>
          </w:tcPr>
          <w:p w:rsidR="008E5DEB" w:rsidRPr="003C1C89" w:rsidRDefault="008E5DEB" w:rsidP="00D82E33">
            <w:pPr>
              <w:pStyle w:val="SingleTxtG"/>
              <w:suppressAutoHyphens w:val="0"/>
              <w:spacing w:before="80" w:after="80" w:line="220" w:lineRule="exact"/>
              <w:ind w:left="0" w:right="113"/>
              <w:jc w:val="right"/>
              <w:rPr>
                <w:b/>
                <w:bCs/>
                <w:sz w:val="18"/>
                <w:szCs w:val="18"/>
              </w:rPr>
            </w:pPr>
            <w:r w:rsidRPr="003C1C89">
              <w:rPr>
                <w:b/>
                <w:bCs/>
                <w:sz w:val="18"/>
                <w:szCs w:val="18"/>
              </w:rPr>
              <w:t>32.937</w:t>
            </w:r>
          </w:p>
        </w:tc>
        <w:tc>
          <w:tcPr>
            <w:tcW w:w="1418" w:type="dxa"/>
            <w:tcBorders>
              <w:top w:val="single" w:sz="4" w:space="0" w:color="auto"/>
              <w:bottom w:val="single" w:sz="12" w:space="0" w:color="auto"/>
            </w:tcBorders>
            <w:shd w:val="clear" w:color="auto" w:fill="auto"/>
            <w:noWrap/>
            <w:hideMark/>
          </w:tcPr>
          <w:p w:rsidR="008E5DEB" w:rsidRPr="003C1C89" w:rsidRDefault="008E5DEB" w:rsidP="00D82E33">
            <w:pPr>
              <w:pStyle w:val="SingleTxtG"/>
              <w:suppressAutoHyphens w:val="0"/>
              <w:spacing w:before="80" w:after="80" w:line="220" w:lineRule="exact"/>
              <w:ind w:left="0" w:right="113"/>
              <w:jc w:val="right"/>
              <w:rPr>
                <w:b/>
                <w:bCs/>
                <w:sz w:val="18"/>
                <w:szCs w:val="18"/>
              </w:rPr>
            </w:pPr>
            <w:r w:rsidRPr="003C1C89">
              <w:rPr>
                <w:b/>
                <w:bCs/>
                <w:sz w:val="18"/>
                <w:szCs w:val="18"/>
              </w:rPr>
              <w:t>100.000</w:t>
            </w:r>
          </w:p>
        </w:tc>
        <w:tc>
          <w:tcPr>
            <w:tcW w:w="1416" w:type="dxa"/>
            <w:tcBorders>
              <w:top w:val="single" w:sz="4" w:space="0" w:color="auto"/>
              <w:bottom w:val="single" w:sz="12" w:space="0" w:color="auto"/>
            </w:tcBorders>
            <w:shd w:val="clear" w:color="auto" w:fill="auto"/>
          </w:tcPr>
          <w:p w:rsidR="008E5DEB" w:rsidRPr="003C1C89" w:rsidRDefault="008E5DEB" w:rsidP="00750747">
            <w:pPr>
              <w:pStyle w:val="SingleTxtG"/>
              <w:suppressAutoHyphens w:val="0"/>
              <w:spacing w:before="80" w:after="80" w:line="220" w:lineRule="exact"/>
              <w:ind w:left="0" w:right="113"/>
              <w:jc w:val="right"/>
              <w:rPr>
                <w:b/>
                <w:bCs/>
                <w:sz w:val="18"/>
                <w:szCs w:val="18"/>
              </w:rPr>
            </w:pPr>
          </w:p>
        </w:tc>
      </w:tr>
    </w:tbl>
    <w:p w:rsidR="00AD31B7" w:rsidRPr="003C1C89" w:rsidRDefault="00AD31B7" w:rsidP="00AD31B7">
      <w:pPr>
        <w:pStyle w:val="EndnoteText"/>
        <w:widowControl w:val="0"/>
        <w:tabs>
          <w:tab w:val="clear" w:pos="1021"/>
          <w:tab w:val="left" w:pos="1600"/>
          <w:tab w:val="left" w:pos="8505"/>
        </w:tabs>
        <w:spacing w:before="120"/>
        <w:ind w:left="1202" w:firstLine="170"/>
        <w:rPr>
          <w:szCs w:val="18"/>
        </w:rPr>
      </w:pPr>
      <w:r w:rsidRPr="003C1C89">
        <w:rPr>
          <w:i/>
          <w:szCs w:val="18"/>
          <w:vertAlign w:val="superscript"/>
        </w:rPr>
        <w:t>a</w:t>
      </w:r>
      <w:r w:rsidRPr="003C1C89">
        <w:rPr>
          <w:szCs w:val="18"/>
        </w:rPr>
        <w:t xml:space="preserve">  Figures in column B are based on the scale of assessments in the draft resolution submitted by the Fifth Committee to the General Assembly. </w:t>
      </w:r>
      <w:r w:rsidR="005E09E0" w:rsidRPr="003C1C89">
        <w:rPr>
          <w:szCs w:val="18"/>
        </w:rPr>
        <w:t>R</w:t>
      </w:r>
      <w:r w:rsidRPr="003C1C89">
        <w:rPr>
          <w:szCs w:val="18"/>
        </w:rPr>
        <w:t xml:space="preserve">esolution </w:t>
      </w:r>
      <w:r w:rsidR="005E09E0" w:rsidRPr="003C1C89">
        <w:rPr>
          <w:szCs w:val="18"/>
        </w:rPr>
        <w:t xml:space="preserve">70/245 </w:t>
      </w:r>
      <w:r w:rsidRPr="003C1C89">
        <w:rPr>
          <w:szCs w:val="18"/>
        </w:rPr>
        <w:t xml:space="preserve">adopted by the General Assembly on 23 December 2015 was not yet available. </w:t>
      </w:r>
      <w:r w:rsidR="009678E5" w:rsidRPr="003C1C89">
        <w:rPr>
          <w:szCs w:val="18"/>
        </w:rPr>
        <w:t xml:space="preserve">However, there were no substantive changes made in the </w:t>
      </w:r>
      <w:r w:rsidR="005E09E0" w:rsidRPr="003C1C89">
        <w:rPr>
          <w:szCs w:val="18"/>
        </w:rPr>
        <w:t>text</w:t>
      </w:r>
      <w:r w:rsidRPr="003C1C89">
        <w:rPr>
          <w:szCs w:val="18"/>
        </w:rPr>
        <w:t>.</w:t>
      </w:r>
    </w:p>
    <w:p w:rsidR="008E5DEB" w:rsidRPr="003C1C89" w:rsidRDefault="00AD31B7" w:rsidP="00B655EC">
      <w:pPr>
        <w:pStyle w:val="EndnoteText"/>
        <w:widowControl w:val="0"/>
        <w:tabs>
          <w:tab w:val="clear" w:pos="1021"/>
          <w:tab w:val="left" w:pos="1600"/>
          <w:tab w:val="left" w:pos="8505"/>
        </w:tabs>
        <w:ind w:left="1202" w:firstLine="170"/>
        <w:rPr>
          <w:i/>
          <w:szCs w:val="18"/>
        </w:rPr>
      </w:pPr>
      <w:r w:rsidRPr="003C1C89">
        <w:rPr>
          <w:i/>
          <w:szCs w:val="18"/>
          <w:vertAlign w:val="superscript"/>
        </w:rPr>
        <w:t>b</w:t>
      </w:r>
      <w:r w:rsidR="008E5DEB" w:rsidRPr="003C1C89">
        <w:rPr>
          <w:szCs w:val="18"/>
        </w:rPr>
        <w:t xml:space="preserve">  The percentages from the United Nations scale of assessments have been adjusted for the Aarhus Convention by using a multiplier of 3.036, in order to arrive at a total of 100 per cent.</w:t>
      </w:r>
    </w:p>
    <w:p w:rsidR="008E5DEB" w:rsidRPr="003C1C89" w:rsidRDefault="00AD31B7" w:rsidP="00AD31B7">
      <w:pPr>
        <w:pStyle w:val="EndnoteText"/>
        <w:widowControl w:val="0"/>
        <w:tabs>
          <w:tab w:val="clear" w:pos="1021"/>
          <w:tab w:val="left" w:pos="1600"/>
          <w:tab w:val="left" w:pos="8505"/>
        </w:tabs>
        <w:ind w:left="1202" w:firstLine="170"/>
        <w:rPr>
          <w:szCs w:val="18"/>
        </w:rPr>
      </w:pPr>
      <w:r w:rsidRPr="003C1C89">
        <w:rPr>
          <w:i/>
          <w:szCs w:val="18"/>
          <w:vertAlign w:val="superscript"/>
        </w:rPr>
        <w:t>c</w:t>
      </w:r>
      <w:r w:rsidR="008E5DEB" w:rsidRPr="003C1C89">
        <w:rPr>
          <w:bCs/>
          <w:szCs w:val="18"/>
        </w:rPr>
        <w:t xml:space="preserve">  Subject to footnote </w:t>
      </w:r>
      <w:r w:rsidR="005E09E0" w:rsidRPr="003C1C89">
        <w:rPr>
          <w:bCs/>
          <w:szCs w:val="18"/>
        </w:rPr>
        <w:t>d</w:t>
      </w:r>
      <w:r w:rsidR="008E5DEB" w:rsidRPr="003C1C89">
        <w:rPr>
          <w:bCs/>
          <w:szCs w:val="18"/>
        </w:rPr>
        <w:t xml:space="preserve"> below on the contribution of the European Union, the figures in column D would be derived by multiplying the percentage value in column C by the annual estimated cost requirement of the work programme, as specified in the decision on the work programme </w:t>
      </w:r>
      <w:r w:rsidR="009C2353" w:rsidRPr="003C1C89">
        <w:rPr>
          <w:bCs/>
          <w:szCs w:val="18"/>
        </w:rPr>
        <w:t xml:space="preserve">for </w:t>
      </w:r>
      <w:r w:rsidR="008E5DEB" w:rsidRPr="003C1C89">
        <w:rPr>
          <w:bCs/>
          <w:szCs w:val="18"/>
        </w:rPr>
        <w:t>2018–2021 (ECE/MP.PP/WG.1/2017/…). The actual amounts for the contribution of each Party and Signatory between 2018 and 2021 will be calculated in due course, subject to the consideration and approval of the draft deci</w:t>
      </w:r>
      <w:r w:rsidR="00A222B4" w:rsidRPr="003C1C89">
        <w:rPr>
          <w:bCs/>
          <w:szCs w:val="18"/>
        </w:rPr>
        <w:t xml:space="preserve">sion on the work programme for </w:t>
      </w:r>
      <w:r w:rsidR="008E5DEB" w:rsidRPr="003C1C89">
        <w:rPr>
          <w:bCs/>
          <w:szCs w:val="18"/>
        </w:rPr>
        <w:t xml:space="preserve">2018–2021. </w:t>
      </w:r>
    </w:p>
    <w:p w:rsidR="008E5DEB" w:rsidRPr="003C1C89" w:rsidRDefault="00AD31B7" w:rsidP="00AD31B7">
      <w:pPr>
        <w:tabs>
          <w:tab w:val="left" w:pos="8505"/>
        </w:tabs>
        <w:suppressAutoHyphens w:val="0"/>
        <w:spacing w:line="220" w:lineRule="exact"/>
        <w:ind w:left="1134" w:right="1134" w:firstLine="284"/>
        <w:rPr>
          <w:sz w:val="18"/>
          <w:szCs w:val="18"/>
        </w:rPr>
      </w:pPr>
      <w:r w:rsidRPr="003C1C89">
        <w:rPr>
          <w:i/>
          <w:sz w:val="18"/>
          <w:szCs w:val="18"/>
          <w:vertAlign w:val="superscript"/>
        </w:rPr>
        <w:t>d</w:t>
      </w:r>
      <w:r w:rsidR="008E5DEB" w:rsidRPr="003C1C89">
        <w:rPr>
          <w:bCs/>
          <w:sz w:val="18"/>
          <w:szCs w:val="18"/>
        </w:rPr>
        <w:t xml:space="preserve">  A percentage has not been assigned to the </w:t>
      </w:r>
      <w:r w:rsidR="005E09E0" w:rsidRPr="003C1C89">
        <w:rPr>
          <w:bCs/>
          <w:sz w:val="18"/>
          <w:szCs w:val="18"/>
        </w:rPr>
        <w:t>European Union</w:t>
      </w:r>
      <w:r w:rsidR="008E5DEB" w:rsidRPr="003C1C89">
        <w:rPr>
          <w:bCs/>
          <w:sz w:val="18"/>
          <w:szCs w:val="18"/>
        </w:rPr>
        <w:t xml:space="preserve">, since the </w:t>
      </w:r>
      <w:r w:rsidR="005E09E0" w:rsidRPr="003C1C89">
        <w:rPr>
          <w:bCs/>
          <w:sz w:val="18"/>
          <w:szCs w:val="18"/>
        </w:rPr>
        <w:t>European Union</w:t>
      </w:r>
      <w:r w:rsidR="008E5DEB" w:rsidRPr="003C1C89">
        <w:rPr>
          <w:bCs/>
          <w:sz w:val="18"/>
          <w:szCs w:val="18"/>
        </w:rPr>
        <w:t xml:space="preserve"> is not included in the United Nations scale of assessments and therefore it is not possible to calculate the level of its contribution on the same basis as the other Parties and </w:t>
      </w:r>
      <w:r w:rsidR="00463CEA">
        <w:rPr>
          <w:bCs/>
          <w:sz w:val="18"/>
          <w:szCs w:val="18"/>
        </w:rPr>
        <w:t>s</w:t>
      </w:r>
      <w:r w:rsidR="008E5DEB" w:rsidRPr="003C1C89">
        <w:rPr>
          <w:bCs/>
          <w:sz w:val="18"/>
          <w:szCs w:val="18"/>
        </w:rPr>
        <w:t>ignatories (i.e., on the basis of the adapted United Nations scale of assessments).</w:t>
      </w:r>
      <w:r w:rsidR="00D57471" w:rsidRPr="003C1C89">
        <w:rPr>
          <w:bCs/>
          <w:sz w:val="18"/>
          <w:szCs w:val="18"/>
        </w:rPr>
        <w:t xml:space="preserve"> </w:t>
      </w:r>
      <w:r w:rsidR="00F9231C" w:rsidRPr="003C1C89">
        <w:rPr>
          <w:bCs/>
          <w:sz w:val="18"/>
          <w:szCs w:val="18"/>
        </w:rPr>
        <w:t>In line with the previous contributions</w:t>
      </w:r>
      <w:r w:rsidR="00CC004A" w:rsidRPr="003C1C89">
        <w:rPr>
          <w:bCs/>
          <w:sz w:val="18"/>
          <w:szCs w:val="18"/>
        </w:rPr>
        <w:t>,</w:t>
      </w:r>
      <w:r w:rsidR="00F9231C" w:rsidRPr="003C1C89">
        <w:rPr>
          <w:bCs/>
          <w:sz w:val="18"/>
          <w:szCs w:val="18"/>
        </w:rPr>
        <w:t xml:space="preserve"> t</w:t>
      </w:r>
      <w:r w:rsidR="00D57471" w:rsidRPr="003C1C89">
        <w:rPr>
          <w:color w:val="000000"/>
          <w:sz w:val="18"/>
          <w:szCs w:val="18"/>
          <w:lang w:eastAsia="en-GB"/>
        </w:rPr>
        <w:t xml:space="preserve">he European Union contribution to activities under the work programme not covered by the United Nations regular budget </w:t>
      </w:r>
      <w:r w:rsidR="00F9231C" w:rsidRPr="003C1C89">
        <w:rPr>
          <w:color w:val="000000"/>
          <w:sz w:val="18"/>
          <w:szCs w:val="18"/>
          <w:lang w:eastAsia="en-GB"/>
        </w:rPr>
        <w:t>could</w:t>
      </w:r>
      <w:r w:rsidR="00D57471" w:rsidRPr="003C1C89">
        <w:rPr>
          <w:color w:val="000000"/>
          <w:sz w:val="18"/>
          <w:szCs w:val="18"/>
          <w:lang w:eastAsia="en-GB"/>
        </w:rPr>
        <w:t xml:space="preserve"> account for 2.5 per cent of the total needed for core activities. This commitment is subject to the annual endorsement by the budgetary authorities of the European Union.</w:t>
      </w:r>
      <w:r w:rsidR="008E5DEB" w:rsidRPr="003C1C89">
        <w:rPr>
          <w:bCs/>
          <w:sz w:val="18"/>
          <w:szCs w:val="18"/>
        </w:rPr>
        <w:t>]</w:t>
      </w:r>
    </w:p>
    <w:p w:rsidR="00DC5061" w:rsidRPr="003C1C89" w:rsidRDefault="008E5DEB" w:rsidP="00DC46F3">
      <w:pPr>
        <w:spacing w:before="240"/>
        <w:ind w:left="1134" w:right="1134"/>
        <w:jc w:val="center"/>
        <w:rPr>
          <w:u w:val="single"/>
        </w:rPr>
      </w:pPr>
      <w:r w:rsidRPr="003C1C89">
        <w:rPr>
          <w:u w:val="single"/>
        </w:rPr>
        <w:tab/>
      </w:r>
      <w:r w:rsidRPr="003C1C89">
        <w:rPr>
          <w:u w:val="single"/>
        </w:rPr>
        <w:tab/>
      </w:r>
      <w:r w:rsidRPr="003C1C89">
        <w:rPr>
          <w:u w:val="single"/>
        </w:rPr>
        <w:tab/>
      </w:r>
    </w:p>
    <w:sectPr w:rsidR="00DC5061" w:rsidRPr="003C1C89" w:rsidSect="007D5A66">
      <w:headerReference w:type="even" r:id="rId13"/>
      <w:headerReference w:type="default" r:id="rId14"/>
      <w:headerReference w:type="first" r:id="rId15"/>
      <w:footerReference w:type="first" r:id="rId16"/>
      <w:footnotePr>
        <w:numFmt w:val="lowerLetter"/>
        <w:numRestart w:val="eachSect"/>
      </w:footnotePr>
      <w:endnotePr>
        <w:numFmt w:val="decimal"/>
      </w:endnotePr>
      <w:type w:val="continuous"/>
      <w:pgSz w:w="11907" w:h="16840" w:code="9"/>
      <w:pgMar w:top="1701" w:right="1134" w:bottom="2268" w:left="1134" w:header="1134" w:footer="134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831" w:rsidRDefault="002B5831"/>
  </w:endnote>
  <w:endnote w:type="continuationSeparator" w:id="0">
    <w:p w:rsidR="002B5831" w:rsidRDefault="002B5831"/>
  </w:endnote>
  <w:endnote w:type="continuationNotice" w:id="1">
    <w:p w:rsidR="002B5831" w:rsidRDefault="002B58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EDC" w:rsidRPr="003F7EDC" w:rsidRDefault="000E185B" w:rsidP="003F7EDC">
    <w:pPr>
      <w:pStyle w:val="Footer"/>
      <w:tabs>
        <w:tab w:val="right" w:pos="9638"/>
      </w:tabs>
      <w:rPr>
        <w:sz w:val="18"/>
      </w:rPr>
    </w:pPr>
    <w:r w:rsidRPr="003F7EDC">
      <w:rPr>
        <w:b/>
        <w:sz w:val="18"/>
      </w:rPr>
      <w:fldChar w:fldCharType="begin"/>
    </w:r>
    <w:r w:rsidR="003F7EDC" w:rsidRPr="003F7EDC">
      <w:rPr>
        <w:b/>
        <w:sz w:val="18"/>
      </w:rPr>
      <w:instrText xml:space="preserve"> PAGE  \* MERGEFORMAT </w:instrText>
    </w:r>
    <w:r w:rsidRPr="003F7EDC">
      <w:rPr>
        <w:b/>
        <w:sz w:val="18"/>
      </w:rPr>
      <w:fldChar w:fldCharType="separate"/>
    </w:r>
    <w:r w:rsidR="00997ACE">
      <w:rPr>
        <w:b/>
        <w:noProof/>
        <w:sz w:val="18"/>
      </w:rPr>
      <w:t>6</w:t>
    </w:r>
    <w:r w:rsidRPr="003F7EDC">
      <w:rPr>
        <w:b/>
        <w:sz w:val="18"/>
      </w:rPr>
      <w:fldChar w:fldCharType="end"/>
    </w:r>
    <w:r w:rsidR="003F7EDC">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EDC" w:rsidRPr="003F7EDC" w:rsidRDefault="003F7EDC" w:rsidP="003F7EDC">
    <w:pPr>
      <w:pStyle w:val="Footer"/>
      <w:tabs>
        <w:tab w:val="right" w:pos="9638"/>
      </w:tabs>
      <w:rPr>
        <w:b/>
        <w:sz w:val="18"/>
      </w:rPr>
    </w:pPr>
    <w:r>
      <w:tab/>
    </w:r>
    <w:r w:rsidR="000E185B" w:rsidRPr="003F7EDC">
      <w:rPr>
        <w:b/>
        <w:sz w:val="18"/>
      </w:rPr>
      <w:fldChar w:fldCharType="begin"/>
    </w:r>
    <w:r w:rsidRPr="003F7EDC">
      <w:rPr>
        <w:b/>
        <w:sz w:val="18"/>
      </w:rPr>
      <w:instrText xml:space="preserve"> PAGE  \* MERGEFORMAT </w:instrText>
    </w:r>
    <w:r w:rsidR="000E185B" w:rsidRPr="003F7EDC">
      <w:rPr>
        <w:b/>
        <w:sz w:val="18"/>
      </w:rPr>
      <w:fldChar w:fldCharType="separate"/>
    </w:r>
    <w:r w:rsidR="00997ACE">
      <w:rPr>
        <w:b/>
        <w:noProof/>
        <w:sz w:val="18"/>
      </w:rPr>
      <w:t>1</w:t>
    </w:r>
    <w:r w:rsidR="000E185B" w:rsidRPr="003F7ED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3"/>
      <w:gridCol w:w="4928"/>
    </w:tblGrid>
    <w:tr w:rsidR="00F079E2" w:rsidTr="00C951DD">
      <w:tc>
        <w:tcPr>
          <w:tcW w:w="3873" w:type="dxa"/>
          <w:shd w:val="clear" w:color="auto" w:fill="auto"/>
        </w:tcPr>
        <w:p w:rsidR="00F079E2" w:rsidRPr="00F079E2" w:rsidRDefault="00F079E2" w:rsidP="00F079E2">
          <w:pPr>
            <w:pStyle w:val="Footer"/>
            <w:rPr>
              <w:rFonts w:ascii="Barcode 3 of 9 by request" w:hAnsi="Barcode 3 of 9 by request"/>
              <w:sz w:val="24"/>
            </w:rPr>
          </w:pPr>
        </w:p>
      </w:tc>
      <w:tc>
        <w:tcPr>
          <w:tcW w:w="4928" w:type="dxa"/>
          <w:shd w:val="clear" w:color="auto" w:fill="auto"/>
        </w:tcPr>
        <w:p w:rsidR="00F079E2" w:rsidRDefault="00F079E2" w:rsidP="00F079E2">
          <w:pPr>
            <w:pStyle w:val="Footer"/>
            <w:spacing w:line="240" w:lineRule="atLeast"/>
            <w:jc w:val="right"/>
            <w:rPr>
              <w:sz w:val="20"/>
            </w:rPr>
          </w:pPr>
        </w:p>
      </w:tc>
    </w:tr>
  </w:tbl>
  <w:p w:rsidR="00F079E2" w:rsidRPr="00F079E2" w:rsidRDefault="00F079E2" w:rsidP="00C951DD">
    <w:pPr>
      <w:pStyle w:val="Footer"/>
      <w:rPr>
        <w:sz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4D6" w:rsidRPr="00212B31" w:rsidRDefault="00C164D6" w:rsidP="009210D7">
    <w:pPr>
      <w:pStyle w:val="Footer"/>
      <w:jc w:val="right"/>
      <w:rPr>
        <w:b/>
        <w:sz w:val="18"/>
        <w:szCs w:val="18"/>
        <w:lang w:val="fr-CH"/>
      </w:rPr>
    </w:pPr>
    <w:r w:rsidRPr="00212B31">
      <w:rPr>
        <w:b/>
        <w:sz w:val="18"/>
        <w:szCs w:val="18"/>
        <w:lang w:val="fr-CH"/>
      </w:rPr>
      <w:t>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831" w:rsidRPr="000B175B" w:rsidRDefault="002B5831" w:rsidP="000B175B">
      <w:pPr>
        <w:tabs>
          <w:tab w:val="right" w:pos="2155"/>
        </w:tabs>
        <w:spacing w:after="80"/>
        <w:ind w:left="680"/>
        <w:rPr>
          <w:u w:val="single"/>
        </w:rPr>
      </w:pPr>
      <w:r>
        <w:rPr>
          <w:u w:val="single"/>
        </w:rPr>
        <w:tab/>
      </w:r>
    </w:p>
  </w:footnote>
  <w:footnote w:type="continuationSeparator" w:id="0">
    <w:p w:rsidR="002B5831" w:rsidRPr="00FC68B7" w:rsidRDefault="002B5831" w:rsidP="00FC68B7">
      <w:pPr>
        <w:tabs>
          <w:tab w:val="left" w:pos="2155"/>
        </w:tabs>
        <w:spacing w:after="80"/>
        <w:ind w:left="680"/>
        <w:rPr>
          <w:u w:val="single"/>
        </w:rPr>
      </w:pPr>
      <w:r>
        <w:rPr>
          <w:u w:val="single"/>
        </w:rPr>
        <w:tab/>
      </w:r>
    </w:p>
  </w:footnote>
  <w:footnote w:type="continuationNotice" w:id="1">
    <w:p w:rsidR="002B5831" w:rsidRDefault="002B5831"/>
  </w:footnote>
  <w:footnote w:id="2">
    <w:p w:rsidR="008F6EF8" w:rsidRPr="00C9520D" w:rsidRDefault="008F6EF8" w:rsidP="008F6EF8">
      <w:pPr>
        <w:pStyle w:val="FootnoteText"/>
      </w:pPr>
      <w:r>
        <w:tab/>
      </w:r>
      <w:r>
        <w:rPr>
          <w:rStyle w:val="FootnoteReference"/>
        </w:rPr>
        <w:footnoteRef/>
      </w:r>
      <w:r>
        <w:tab/>
        <w:t xml:space="preserve">Available from </w:t>
      </w:r>
      <w:hyperlink r:id="rId1" w:anchor="/" w:history="1">
        <w:r w:rsidRPr="00F56B73">
          <w:rPr>
            <w:rStyle w:val="Hyperlink"/>
          </w:rPr>
          <w:t>http://www.unece.org/env/pp/aarhus/mop5_docs.html#/</w:t>
        </w:r>
      </w:hyperlink>
      <w:r w:rsidR="00F154CF">
        <w:rPr>
          <w:rStyle w:val="Hyperlink"/>
        </w:rPr>
        <w:t>.</w:t>
      </w:r>
    </w:p>
  </w:footnote>
  <w:footnote w:id="3">
    <w:p w:rsidR="008E5DEB" w:rsidRPr="00773DFD" w:rsidRDefault="008E5DEB" w:rsidP="008E5DEB">
      <w:pPr>
        <w:pStyle w:val="FootnoteText"/>
        <w:rPr>
          <w:szCs w:val="18"/>
        </w:rPr>
      </w:pPr>
      <w:r>
        <w:tab/>
      </w:r>
      <w:r w:rsidRPr="00773DFD">
        <w:rPr>
          <w:rStyle w:val="FootnoteReference"/>
        </w:rPr>
        <w:footnoteRef/>
      </w:r>
      <w:r w:rsidRPr="00773DFD">
        <w:tab/>
      </w:r>
      <w:r w:rsidRPr="00773DFD">
        <w:rPr>
          <w:color w:val="000000"/>
          <w:lang w:val="en-US"/>
        </w:rPr>
        <w:t xml:space="preserve">The United Nations scale of assessments is adopted by the General Assembly for a three-year period. It </w:t>
      </w:r>
      <w:r w:rsidRPr="00773DFD">
        <w:t xml:space="preserve">provides the basis for calculating the contributions of Member States to the United Nations regular budget. In December 2015, </w:t>
      </w:r>
      <w:r w:rsidRPr="00773DFD">
        <w:rPr>
          <w:color w:val="000000"/>
          <w:lang w:val="en-US"/>
        </w:rPr>
        <w:t xml:space="preserve">the General Assembly adopted </w:t>
      </w:r>
      <w:r w:rsidR="002E0C1F">
        <w:rPr>
          <w:color w:val="000000"/>
          <w:lang w:val="en-US"/>
        </w:rPr>
        <w:t xml:space="preserve">resolution 70/245 on </w:t>
      </w:r>
      <w:r w:rsidRPr="00773DFD">
        <w:rPr>
          <w:color w:val="000000"/>
          <w:lang w:val="en-US"/>
        </w:rPr>
        <w:t xml:space="preserve">a scale </w:t>
      </w:r>
      <w:r w:rsidR="002E0C1F">
        <w:rPr>
          <w:color w:val="000000"/>
          <w:lang w:val="en-US"/>
        </w:rPr>
        <w:t xml:space="preserve">of assessments </w:t>
      </w:r>
      <w:r w:rsidRPr="00773DFD">
        <w:rPr>
          <w:color w:val="000000"/>
          <w:lang w:val="en-US"/>
        </w:rPr>
        <w:t xml:space="preserve">for the </w:t>
      </w:r>
      <w:r w:rsidR="002E0C1F">
        <w:rPr>
          <w:color w:val="000000"/>
          <w:lang w:val="en-US"/>
        </w:rPr>
        <w:t xml:space="preserve">apportionment of the expenses of the United Nations for the </w:t>
      </w:r>
      <w:r w:rsidRPr="00773DFD">
        <w:rPr>
          <w:color w:val="000000"/>
          <w:lang w:val="en-US"/>
        </w:rPr>
        <w:t xml:space="preserve">period 2016–2018. </w:t>
      </w:r>
      <w:r w:rsidR="002E0C1F">
        <w:rPr>
          <w:color w:val="000000"/>
          <w:lang w:val="en-US"/>
        </w:rPr>
        <w:t>As reiterated in that resolution, t</w:t>
      </w:r>
      <w:r w:rsidRPr="00773DFD">
        <w:rPr>
          <w:color w:val="000000"/>
          <w:lang w:val="en-US"/>
        </w:rPr>
        <w:t xml:space="preserve">he fundamental principle for calculating Member States’ contributions is that “the expenses of the Organization shall be apportioned </w:t>
      </w:r>
      <w:r w:rsidR="002E0C1F">
        <w:rPr>
          <w:color w:val="000000"/>
          <w:lang w:val="en-US"/>
        </w:rPr>
        <w:t xml:space="preserve">broadly </w:t>
      </w:r>
      <w:r w:rsidRPr="00773DFD">
        <w:rPr>
          <w:color w:val="000000"/>
          <w:lang w:val="en-US"/>
        </w:rPr>
        <w:t xml:space="preserve">according to capacity to </w:t>
      </w:r>
      <w:r w:rsidRPr="00773DFD">
        <w:rPr>
          <w:color w:val="000000"/>
          <w:szCs w:val="18"/>
          <w:lang w:val="en-US"/>
        </w:rPr>
        <w:t>pay”.</w:t>
      </w:r>
    </w:p>
  </w:footnote>
  <w:footnote w:id="4">
    <w:p w:rsidR="008E5DEB" w:rsidRPr="00773DFD" w:rsidRDefault="008E5DEB" w:rsidP="008E5DEB">
      <w:pPr>
        <w:pStyle w:val="FootnoteText"/>
        <w:rPr>
          <w:szCs w:val="18"/>
          <w:lang w:val="en-US"/>
        </w:rPr>
      </w:pPr>
      <w:r w:rsidRPr="00773DFD">
        <w:rPr>
          <w:szCs w:val="18"/>
        </w:rPr>
        <w:tab/>
      </w:r>
      <w:r w:rsidRPr="00773DFD">
        <w:rPr>
          <w:rStyle w:val="FootnoteReference"/>
          <w:szCs w:val="18"/>
        </w:rPr>
        <w:footnoteRef/>
      </w:r>
      <w:r w:rsidRPr="00773DFD">
        <w:rPr>
          <w:szCs w:val="18"/>
        </w:rPr>
        <w:tab/>
        <w:t xml:space="preserve">In accordance with </w:t>
      </w:r>
      <w:r w:rsidRPr="00773DFD">
        <w:rPr>
          <w:color w:val="000000"/>
          <w:lang w:val="en-US"/>
        </w:rPr>
        <w:t xml:space="preserve">resolution </w:t>
      </w:r>
      <w:r w:rsidR="002E0C1F">
        <w:rPr>
          <w:spacing w:val="-1"/>
          <w:position w:val="-1"/>
          <w:szCs w:val="18"/>
        </w:rPr>
        <w:t>70</w:t>
      </w:r>
      <w:r w:rsidRPr="00773DFD">
        <w:rPr>
          <w:spacing w:val="-1"/>
          <w:position w:val="-1"/>
          <w:szCs w:val="18"/>
        </w:rPr>
        <w:t>/</w:t>
      </w:r>
      <w:r w:rsidRPr="00773DFD">
        <w:rPr>
          <w:position w:val="-1"/>
          <w:szCs w:val="18"/>
        </w:rPr>
        <w:t>245, which refers to 22</w:t>
      </w:r>
      <w:r w:rsidR="002E0C1F">
        <w:rPr>
          <w:position w:val="-1"/>
          <w:szCs w:val="18"/>
        </w:rPr>
        <w:t xml:space="preserve"> per cent</w:t>
      </w:r>
      <w:r w:rsidRPr="00773DFD">
        <w:rPr>
          <w:position w:val="-1"/>
          <w:szCs w:val="18"/>
        </w:rPr>
        <w:t xml:space="preserve"> </w:t>
      </w:r>
      <w:r w:rsidRPr="00773DFD">
        <w:rPr>
          <w:spacing w:val="4"/>
          <w:szCs w:val="18"/>
        </w:rPr>
        <w:t>f</w:t>
      </w:r>
      <w:r w:rsidRPr="00773DFD">
        <w:rPr>
          <w:spacing w:val="5"/>
          <w:szCs w:val="18"/>
        </w:rPr>
        <w:t>o</w:t>
      </w:r>
      <w:r w:rsidRPr="00773DFD">
        <w:rPr>
          <w:szCs w:val="18"/>
        </w:rPr>
        <w:t>r</w:t>
      </w:r>
      <w:r w:rsidRPr="00773DFD">
        <w:rPr>
          <w:spacing w:val="37"/>
          <w:szCs w:val="18"/>
        </w:rPr>
        <w:t xml:space="preserve"> </w:t>
      </w:r>
      <w:r w:rsidRPr="00773DFD">
        <w:rPr>
          <w:spacing w:val="4"/>
          <w:szCs w:val="18"/>
        </w:rPr>
        <w:t>t</w:t>
      </w:r>
      <w:r w:rsidRPr="00773DFD">
        <w:rPr>
          <w:spacing w:val="5"/>
          <w:szCs w:val="18"/>
        </w:rPr>
        <w:t>h</w:t>
      </w:r>
      <w:r w:rsidRPr="00773DFD">
        <w:rPr>
          <w:szCs w:val="18"/>
        </w:rPr>
        <w:t>e</w:t>
      </w:r>
      <w:r w:rsidRPr="00773DFD">
        <w:rPr>
          <w:spacing w:val="37"/>
          <w:szCs w:val="18"/>
        </w:rPr>
        <w:t xml:space="preserve"> </w:t>
      </w:r>
      <w:r w:rsidRPr="00773DFD">
        <w:rPr>
          <w:spacing w:val="5"/>
          <w:szCs w:val="18"/>
        </w:rPr>
        <w:t>p</w:t>
      </w:r>
      <w:r w:rsidRPr="00773DFD">
        <w:rPr>
          <w:spacing w:val="3"/>
          <w:szCs w:val="18"/>
        </w:rPr>
        <w:t>e</w:t>
      </w:r>
      <w:r w:rsidRPr="00773DFD">
        <w:rPr>
          <w:spacing w:val="4"/>
          <w:szCs w:val="18"/>
        </w:rPr>
        <w:t>rio</w:t>
      </w:r>
      <w:r w:rsidRPr="00773DFD">
        <w:rPr>
          <w:szCs w:val="18"/>
        </w:rPr>
        <w:t>d</w:t>
      </w:r>
      <w:r w:rsidRPr="00773DFD">
        <w:rPr>
          <w:spacing w:val="47"/>
          <w:szCs w:val="18"/>
        </w:rPr>
        <w:t xml:space="preserve"> </w:t>
      </w:r>
      <w:r w:rsidRPr="00773DFD">
        <w:rPr>
          <w:spacing w:val="4"/>
          <w:szCs w:val="18"/>
        </w:rPr>
        <w:t>20</w:t>
      </w:r>
      <w:r w:rsidRPr="00773DFD">
        <w:rPr>
          <w:spacing w:val="5"/>
          <w:szCs w:val="18"/>
        </w:rPr>
        <w:t>1</w:t>
      </w:r>
      <w:r w:rsidRPr="00773DFD">
        <w:rPr>
          <w:szCs w:val="18"/>
        </w:rPr>
        <w:t>6</w:t>
      </w:r>
      <w:r w:rsidR="002E0C1F">
        <w:rPr>
          <w:spacing w:val="42"/>
          <w:szCs w:val="18"/>
        </w:rPr>
        <w:t>–</w:t>
      </w:r>
      <w:r w:rsidRPr="00773DFD">
        <w:rPr>
          <w:spacing w:val="4"/>
          <w:w w:val="103"/>
          <w:szCs w:val="18"/>
        </w:rPr>
        <w:t>2018.</w:t>
      </w:r>
    </w:p>
  </w:footnote>
  <w:footnote w:id="5">
    <w:p w:rsidR="008E5DEB" w:rsidRPr="00773DFD" w:rsidRDefault="008E5DEB" w:rsidP="008E5DEB">
      <w:pPr>
        <w:pStyle w:val="FootnoteText"/>
      </w:pPr>
      <w:r w:rsidRPr="00773DFD">
        <w:tab/>
      </w:r>
      <w:r w:rsidRPr="00773DFD">
        <w:rPr>
          <w:rStyle w:val="FootnoteReference"/>
        </w:rPr>
        <w:footnoteRef/>
      </w:r>
      <w:r w:rsidRPr="00773DFD">
        <w:tab/>
        <w:t xml:space="preserve">Issued by the Secretary-General in November 2009. Available from </w:t>
      </w:r>
      <w:hyperlink r:id="rId2" w:history="1">
        <w:r w:rsidRPr="00F56B73">
          <w:rPr>
            <w:rStyle w:val="Hyperlink"/>
          </w:rPr>
          <w:t>http://business.un.org/en/documents/6602</w:t>
        </w:r>
      </w:hyperlink>
      <w:r w:rsidR="009334D9">
        <w:rPr>
          <w:rStyle w:val="Hyperlink"/>
        </w:rPr>
        <w:t>.</w:t>
      </w:r>
    </w:p>
  </w:footnote>
  <w:footnote w:id="6">
    <w:p w:rsidR="00BF326B" w:rsidRPr="00657D82" w:rsidRDefault="00BF326B" w:rsidP="00BF326B">
      <w:pPr>
        <w:pStyle w:val="FootnoteText"/>
      </w:pPr>
      <w:r>
        <w:tab/>
      </w:r>
      <w:r>
        <w:rPr>
          <w:rStyle w:val="FootnoteReference"/>
        </w:rPr>
        <w:footnoteRef/>
      </w:r>
      <w:r>
        <w:tab/>
      </w:r>
      <w:r w:rsidRPr="00F50EAC">
        <w:rPr>
          <w:szCs w:val="18"/>
        </w:rPr>
        <w:t xml:space="preserve">See </w:t>
      </w:r>
      <w:r w:rsidRPr="00AA6F78">
        <w:rPr>
          <w:i/>
          <w:szCs w:val="18"/>
        </w:rPr>
        <w:t>Official Records of the Economic and Social Council, 20</w:t>
      </w:r>
      <w:del w:id="18" w:author="EKoning" w:date="2017-03-08T12:22:00Z">
        <w:r w:rsidRPr="00AA6F78" w:rsidDel="00DE469D">
          <w:rPr>
            <w:i/>
            <w:szCs w:val="18"/>
          </w:rPr>
          <w:delText>0</w:delText>
        </w:r>
      </w:del>
      <w:r w:rsidRPr="00AA6F78">
        <w:rPr>
          <w:i/>
          <w:szCs w:val="18"/>
        </w:rPr>
        <w:t>13, Supplement No. 17</w:t>
      </w:r>
      <w:r>
        <w:rPr>
          <w:szCs w:val="18"/>
        </w:rPr>
        <w:t xml:space="preserve"> </w:t>
      </w:r>
      <w:r w:rsidRPr="00BF326B">
        <w:rPr>
          <w:szCs w:val="18"/>
        </w:rPr>
        <w:t>(</w:t>
      </w:r>
      <w:r w:rsidRPr="00AA6F78">
        <w:rPr>
          <w:bCs/>
          <w:szCs w:val="18"/>
        </w:rPr>
        <w:t>E/2013/37</w:t>
      </w:r>
      <w:r>
        <w:rPr>
          <w:bCs/>
          <w:szCs w:val="18"/>
        </w:rPr>
        <w:t>–</w:t>
      </w:r>
      <w:r w:rsidRPr="00AA6F78">
        <w:rPr>
          <w:bCs/>
          <w:szCs w:val="18"/>
        </w:rPr>
        <w:t>E/ECE/1464</w:t>
      </w:r>
      <w:r>
        <w:rPr>
          <w:bCs/>
          <w:szCs w:val="18"/>
        </w:rPr>
        <w:t xml:space="preserve">), </w:t>
      </w:r>
      <w:r>
        <w:rPr>
          <w:szCs w:val="18"/>
        </w:rPr>
        <w:t>annex III, chapter II.</w:t>
      </w:r>
      <w:r w:rsidRPr="00F50EAC">
        <w:rPr>
          <w:szCs w:val="18"/>
        </w:rPr>
        <w:t>A</w:t>
      </w:r>
      <w:r>
        <w:rPr>
          <w:szCs w:val="18"/>
          <w:lang w:eastAsia="en-GB"/>
        </w:rPr>
        <w:t>, available from</w:t>
      </w:r>
      <w:r w:rsidRPr="00AA6F78">
        <w:rPr>
          <w:szCs w:val="18"/>
          <w:lang w:eastAsia="en-GB"/>
        </w:rPr>
        <w:t xml:space="preserve"> </w:t>
      </w:r>
      <w:hyperlink r:id="rId3" w:anchor="/" w:history="1">
        <w:r w:rsidRPr="00F50EAC">
          <w:rPr>
            <w:rStyle w:val="Hyperlink"/>
            <w:szCs w:val="18"/>
          </w:rPr>
          <w:t>http://www.unece.org/index.php?id=31965#/</w:t>
        </w:r>
      </w:hyperlink>
      <w:r w:rsidR="00D233BB">
        <w:rPr>
          <w:rStyle w:val="Hyperlink"/>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6A5" w:rsidRPr="00132B97" w:rsidRDefault="00E276A5" w:rsidP="002D7A15">
    <w:pPr>
      <w:pBdr>
        <w:bottom w:val="single" w:sz="4" w:space="4" w:color="auto"/>
      </w:pBdr>
      <w:spacing w:line="240" w:lineRule="auto"/>
      <w:rPr>
        <w:sz w:val="18"/>
      </w:rPr>
    </w:pPr>
    <w:r w:rsidRPr="00132B97">
      <w:rPr>
        <w:sz w:val="18"/>
      </w:rPr>
      <w:t>A</w:t>
    </w:r>
    <w:r>
      <w:rPr>
        <w:sz w:val="18"/>
      </w:rPr>
      <w:t>C/WGP-21</w:t>
    </w:r>
    <w:r w:rsidRPr="00132B97">
      <w:rPr>
        <w:sz w:val="18"/>
      </w:rPr>
      <w:t>/CRP.</w:t>
    </w:r>
    <w:r w:rsidR="002D7A15">
      <w:rPr>
        <w:sz w:val="18"/>
      </w:rPr>
      <w:t>6</w:t>
    </w:r>
  </w:p>
  <w:p w:rsidR="003F7EDC" w:rsidRPr="00E276A5" w:rsidRDefault="00E276A5" w:rsidP="002D7A15">
    <w:pPr>
      <w:pBdr>
        <w:bottom w:val="single" w:sz="4" w:space="4" w:color="auto"/>
      </w:pBdr>
      <w:spacing w:line="240" w:lineRule="auto"/>
    </w:pPr>
    <w:r>
      <w:rPr>
        <w:sz w:val="18"/>
      </w:rPr>
      <w:t xml:space="preserve">5 April </w:t>
    </w:r>
    <w:r w:rsidRPr="00132B97">
      <w:rPr>
        <w:sz w:val="18"/>
      </w:rPr>
      <w:t>201</w:t>
    </w:r>
    <w:r>
      <w:rPr>
        <w:sz w:val="18"/>
      </w:rPr>
      <w:t>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6A5" w:rsidRPr="00E276A5" w:rsidRDefault="00E276A5" w:rsidP="00E276A5">
    <w:pPr>
      <w:pBdr>
        <w:bottom w:val="single" w:sz="4" w:space="4" w:color="auto"/>
      </w:pBdr>
      <w:spacing w:line="240" w:lineRule="auto"/>
      <w:jc w:val="right"/>
      <w:rPr>
        <w:sz w:val="18"/>
      </w:rPr>
    </w:pPr>
    <w:r w:rsidRPr="00132B97">
      <w:rPr>
        <w:sz w:val="18"/>
      </w:rPr>
      <w:t>A</w:t>
    </w:r>
    <w:r>
      <w:rPr>
        <w:sz w:val="18"/>
      </w:rPr>
      <w:t>C/</w:t>
    </w:r>
    <w:r w:rsidRPr="00E276A5">
      <w:rPr>
        <w:sz w:val="18"/>
      </w:rPr>
      <w:t>WGP-21/CRP.</w:t>
    </w:r>
    <w:r w:rsidR="002D7A15">
      <w:rPr>
        <w:sz w:val="18"/>
      </w:rPr>
      <w:t>6</w:t>
    </w:r>
  </w:p>
  <w:p w:rsidR="003F7EDC" w:rsidRPr="00E276A5" w:rsidRDefault="00E276A5" w:rsidP="00E276A5">
    <w:pPr>
      <w:pStyle w:val="Header"/>
      <w:jc w:val="right"/>
      <w:rPr>
        <w:b w:val="0"/>
      </w:rPr>
    </w:pPr>
    <w:r w:rsidRPr="00E276A5">
      <w:rPr>
        <w:b w:val="0"/>
      </w:rPr>
      <w:t>5 April 2017</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AD6" w:rsidRDefault="00C45AD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AD6" w:rsidRDefault="00677C62" w:rsidP="00677C62">
    <w:pPr>
      <w:pStyle w:val="Header"/>
      <w:jc w:val="right"/>
    </w:pPr>
    <w:r w:rsidRPr="00C164D6">
      <w:t>ECE/MP.PP/WG.1/</w:t>
    </w:r>
    <w:r>
      <w:t>2017/L.6</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4D6" w:rsidRDefault="00C164D6" w:rsidP="00677C62">
    <w:pPr>
      <w:pStyle w:val="Header"/>
    </w:pPr>
    <w:r w:rsidRPr="00C164D6">
      <w:t>ECE/MP.PP/WG.1/</w:t>
    </w:r>
    <w:r w:rsidR="008C7750">
      <w:t>2017</w:t>
    </w:r>
    <w:r w:rsidR="00571B8E">
      <w:t>/L.6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2"/>
  </w:num>
  <w:num w:numId="12">
    <w:abstractNumId w:val="11"/>
  </w:num>
  <w:num w:numId="13">
    <w:abstractNumId w:val="10"/>
  </w:num>
  <w:num w:numId="14">
    <w:abstractNumId w:val="13"/>
  </w:num>
  <w:num w:numId="15">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nu">
    <w15:presenceInfo w15:providerId="AD" w15:userId="S-1-5-21-1645522239-1177238915-839522115-337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9"/>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CH"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 w:id="1"/>
  </w:footnotePr>
  <w:endnotePr>
    <w:numFmt w:val="decimal"/>
    <w:endnote w:id="-1"/>
    <w:endnote w:id="0"/>
    <w:endnote w:id="1"/>
  </w:endnotePr>
  <w:compat>
    <w:compatSetting w:name="compatibilityMode" w:uri="http://schemas.microsoft.com/office/word" w:val="12"/>
  </w:compat>
  <w:docVars>
    <w:docVar w:name="DW_DocType" w:val="MP_PP_E"/>
  </w:docVars>
  <w:rsids>
    <w:rsidRoot w:val="003F7EDC"/>
    <w:rsid w:val="000238ED"/>
    <w:rsid w:val="00026070"/>
    <w:rsid w:val="000463DC"/>
    <w:rsid w:val="00046B1F"/>
    <w:rsid w:val="00050F6B"/>
    <w:rsid w:val="00057E97"/>
    <w:rsid w:val="00072C8C"/>
    <w:rsid w:val="000733B5"/>
    <w:rsid w:val="00081815"/>
    <w:rsid w:val="000931C0"/>
    <w:rsid w:val="000B0595"/>
    <w:rsid w:val="000B175B"/>
    <w:rsid w:val="000B3A0F"/>
    <w:rsid w:val="000B4EF7"/>
    <w:rsid w:val="000C2C03"/>
    <w:rsid w:val="000C2D2E"/>
    <w:rsid w:val="000E0415"/>
    <w:rsid w:val="000E185B"/>
    <w:rsid w:val="001103AA"/>
    <w:rsid w:val="0011666B"/>
    <w:rsid w:val="00154FD9"/>
    <w:rsid w:val="00165F3A"/>
    <w:rsid w:val="00186B93"/>
    <w:rsid w:val="0019315D"/>
    <w:rsid w:val="001969F4"/>
    <w:rsid w:val="001A3336"/>
    <w:rsid w:val="001B4B04"/>
    <w:rsid w:val="001C6663"/>
    <w:rsid w:val="001C7895"/>
    <w:rsid w:val="001D0C8C"/>
    <w:rsid w:val="001D1419"/>
    <w:rsid w:val="001D26DF"/>
    <w:rsid w:val="001D3A03"/>
    <w:rsid w:val="001E7B67"/>
    <w:rsid w:val="001F1F94"/>
    <w:rsid w:val="00202DA8"/>
    <w:rsid w:val="00211E0B"/>
    <w:rsid w:val="00212B31"/>
    <w:rsid w:val="00221E42"/>
    <w:rsid w:val="00230C33"/>
    <w:rsid w:val="00243381"/>
    <w:rsid w:val="00245A67"/>
    <w:rsid w:val="0024772E"/>
    <w:rsid w:val="00267F5F"/>
    <w:rsid w:val="00286B4D"/>
    <w:rsid w:val="00290354"/>
    <w:rsid w:val="002B5831"/>
    <w:rsid w:val="002D4643"/>
    <w:rsid w:val="002D7A15"/>
    <w:rsid w:val="002E0A16"/>
    <w:rsid w:val="002E0C1F"/>
    <w:rsid w:val="002F175C"/>
    <w:rsid w:val="002F2B7D"/>
    <w:rsid w:val="00302E18"/>
    <w:rsid w:val="003149C3"/>
    <w:rsid w:val="003229D8"/>
    <w:rsid w:val="00331184"/>
    <w:rsid w:val="00335B57"/>
    <w:rsid w:val="00336B70"/>
    <w:rsid w:val="00352709"/>
    <w:rsid w:val="003548B2"/>
    <w:rsid w:val="003619B5"/>
    <w:rsid w:val="00365763"/>
    <w:rsid w:val="0036654F"/>
    <w:rsid w:val="00371178"/>
    <w:rsid w:val="00380244"/>
    <w:rsid w:val="003852E5"/>
    <w:rsid w:val="00392E47"/>
    <w:rsid w:val="003A6810"/>
    <w:rsid w:val="003B4680"/>
    <w:rsid w:val="003C1C89"/>
    <w:rsid w:val="003C24F5"/>
    <w:rsid w:val="003C2CC4"/>
    <w:rsid w:val="003D4B23"/>
    <w:rsid w:val="003F7EDC"/>
    <w:rsid w:val="00410C89"/>
    <w:rsid w:val="00422E03"/>
    <w:rsid w:val="004236EA"/>
    <w:rsid w:val="00426B9B"/>
    <w:rsid w:val="004325CB"/>
    <w:rsid w:val="00436788"/>
    <w:rsid w:val="00442A83"/>
    <w:rsid w:val="0045495B"/>
    <w:rsid w:val="00463CEA"/>
    <w:rsid w:val="00466275"/>
    <w:rsid w:val="0048397A"/>
    <w:rsid w:val="00485CBB"/>
    <w:rsid w:val="004866B7"/>
    <w:rsid w:val="004977E8"/>
    <w:rsid w:val="004C2461"/>
    <w:rsid w:val="004C7462"/>
    <w:rsid w:val="004D36E5"/>
    <w:rsid w:val="004D3FFF"/>
    <w:rsid w:val="004E77B2"/>
    <w:rsid w:val="00504B2D"/>
    <w:rsid w:val="0052136D"/>
    <w:rsid w:val="00524037"/>
    <w:rsid w:val="00526411"/>
    <w:rsid w:val="0052775E"/>
    <w:rsid w:val="00527FC2"/>
    <w:rsid w:val="005420F2"/>
    <w:rsid w:val="005429E4"/>
    <w:rsid w:val="00551D7B"/>
    <w:rsid w:val="005628B6"/>
    <w:rsid w:val="00571B8E"/>
    <w:rsid w:val="0058503D"/>
    <w:rsid w:val="00593367"/>
    <w:rsid w:val="0059724D"/>
    <w:rsid w:val="0059734B"/>
    <w:rsid w:val="005B3DB3"/>
    <w:rsid w:val="005B4E13"/>
    <w:rsid w:val="005C342F"/>
    <w:rsid w:val="005D2609"/>
    <w:rsid w:val="005D6965"/>
    <w:rsid w:val="005E09E0"/>
    <w:rsid w:val="005E3E7D"/>
    <w:rsid w:val="005F7B75"/>
    <w:rsid w:val="006001EE"/>
    <w:rsid w:val="00605042"/>
    <w:rsid w:val="00611FC4"/>
    <w:rsid w:val="006176FB"/>
    <w:rsid w:val="0061782A"/>
    <w:rsid w:val="00640B26"/>
    <w:rsid w:val="00652D0A"/>
    <w:rsid w:val="00662BB6"/>
    <w:rsid w:val="006661F3"/>
    <w:rsid w:val="00676606"/>
    <w:rsid w:val="00677C62"/>
    <w:rsid w:val="00684C21"/>
    <w:rsid w:val="0069738F"/>
    <w:rsid w:val="006A2530"/>
    <w:rsid w:val="006B2A6A"/>
    <w:rsid w:val="006C3589"/>
    <w:rsid w:val="006C43BA"/>
    <w:rsid w:val="006D37AF"/>
    <w:rsid w:val="006D51D0"/>
    <w:rsid w:val="006D5FB9"/>
    <w:rsid w:val="006E564B"/>
    <w:rsid w:val="006E629C"/>
    <w:rsid w:val="006E7191"/>
    <w:rsid w:val="00700235"/>
    <w:rsid w:val="00703577"/>
    <w:rsid w:val="00705894"/>
    <w:rsid w:val="00712524"/>
    <w:rsid w:val="0072632A"/>
    <w:rsid w:val="007327D5"/>
    <w:rsid w:val="007629C8"/>
    <w:rsid w:val="0077047D"/>
    <w:rsid w:val="00796B7F"/>
    <w:rsid w:val="007A2914"/>
    <w:rsid w:val="007B6BA5"/>
    <w:rsid w:val="007C3390"/>
    <w:rsid w:val="007C4F4B"/>
    <w:rsid w:val="007D5A66"/>
    <w:rsid w:val="007E01E9"/>
    <w:rsid w:val="007E63F3"/>
    <w:rsid w:val="007F6611"/>
    <w:rsid w:val="00811920"/>
    <w:rsid w:val="00811B12"/>
    <w:rsid w:val="0081297E"/>
    <w:rsid w:val="00815AD0"/>
    <w:rsid w:val="008221A8"/>
    <w:rsid w:val="008242D7"/>
    <w:rsid w:val="008257B1"/>
    <w:rsid w:val="00825D77"/>
    <w:rsid w:val="00832334"/>
    <w:rsid w:val="008344E7"/>
    <w:rsid w:val="00835DBD"/>
    <w:rsid w:val="00843767"/>
    <w:rsid w:val="00866DF5"/>
    <w:rsid w:val="008679D9"/>
    <w:rsid w:val="0087321B"/>
    <w:rsid w:val="008807E2"/>
    <w:rsid w:val="008878DE"/>
    <w:rsid w:val="008979B1"/>
    <w:rsid w:val="008A6B25"/>
    <w:rsid w:val="008A6C4F"/>
    <w:rsid w:val="008B056D"/>
    <w:rsid w:val="008B2335"/>
    <w:rsid w:val="008C0BBA"/>
    <w:rsid w:val="008C6EB9"/>
    <w:rsid w:val="008C7750"/>
    <w:rsid w:val="008E0678"/>
    <w:rsid w:val="008E5DEB"/>
    <w:rsid w:val="008F6EF8"/>
    <w:rsid w:val="00906110"/>
    <w:rsid w:val="009210D7"/>
    <w:rsid w:val="009223CA"/>
    <w:rsid w:val="009307B3"/>
    <w:rsid w:val="009334D9"/>
    <w:rsid w:val="00940F93"/>
    <w:rsid w:val="00941DCE"/>
    <w:rsid w:val="009678E5"/>
    <w:rsid w:val="009760F3"/>
    <w:rsid w:val="00976CFB"/>
    <w:rsid w:val="00984178"/>
    <w:rsid w:val="009942BA"/>
    <w:rsid w:val="00997ACE"/>
    <w:rsid w:val="009A0830"/>
    <w:rsid w:val="009A0E8D"/>
    <w:rsid w:val="009B26E7"/>
    <w:rsid w:val="009B60F3"/>
    <w:rsid w:val="009C2353"/>
    <w:rsid w:val="009C58C4"/>
    <w:rsid w:val="009D7A4D"/>
    <w:rsid w:val="009F03E5"/>
    <w:rsid w:val="009F71AC"/>
    <w:rsid w:val="00A00697"/>
    <w:rsid w:val="00A00A3F"/>
    <w:rsid w:val="00A01489"/>
    <w:rsid w:val="00A222B4"/>
    <w:rsid w:val="00A25B02"/>
    <w:rsid w:val="00A3026E"/>
    <w:rsid w:val="00A32CE2"/>
    <w:rsid w:val="00A338F1"/>
    <w:rsid w:val="00A355D7"/>
    <w:rsid w:val="00A35BE0"/>
    <w:rsid w:val="00A45574"/>
    <w:rsid w:val="00A67E0C"/>
    <w:rsid w:val="00A72F22"/>
    <w:rsid w:val="00A7360F"/>
    <w:rsid w:val="00A748A6"/>
    <w:rsid w:val="00A75CB0"/>
    <w:rsid w:val="00A769F4"/>
    <w:rsid w:val="00A776B4"/>
    <w:rsid w:val="00A87DBB"/>
    <w:rsid w:val="00A94361"/>
    <w:rsid w:val="00AA293C"/>
    <w:rsid w:val="00AA471F"/>
    <w:rsid w:val="00AB3A78"/>
    <w:rsid w:val="00AC529B"/>
    <w:rsid w:val="00AD31B7"/>
    <w:rsid w:val="00AD44D4"/>
    <w:rsid w:val="00AE119D"/>
    <w:rsid w:val="00B30179"/>
    <w:rsid w:val="00B3354E"/>
    <w:rsid w:val="00B421C1"/>
    <w:rsid w:val="00B44ABB"/>
    <w:rsid w:val="00B5374C"/>
    <w:rsid w:val="00B55C71"/>
    <w:rsid w:val="00B56E4A"/>
    <w:rsid w:val="00B56E9C"/>
    <w:rsid w:val="00B64B1F"/>
    <w:rsid w:val="00B6553F"/>
    <w:rsid w:val="00B655EC"/>
    <w:rsid w:val="00B677FA"/>
    <w:rsid w:val="00B77D05"/>
    <w:rsid w:val="00B81206"/>
    <w:rsid w:val="00B81E12"/>
    <w:rsid w:val="00B955EA"/>
    <w:rsid w:val="00BB79A3"/>
    <w:rsid w:val="00BC3FA0"/>
    <w:rsid w:val="00BC74E9"/>
    <w:rsid w:val="00BF326B"/>
    <w:rsid w:val="00BF68A8"/>
    <w:rsid w:val="00BF7963"/>
    <w:rsid w:val="00C11A03"/>
    <w:rsid w:val="00C164D6"/>
    <w:rsid w:val="00C17563"/>
    <w:rsid w:val="00C22C0C"/>
    <w:rsid w:val="00C3249A"/>
    <w:rsid w:val="00C35F1F"/>
    <w:rsid w:val="00C4527F"/>
    <w:rsid w:val="00C45AD6"/>
    <w:rsid w:val="00C463DD"/>
    <w:rsid w:val="00C4724C"/>
    <w:rsid w:val="00C52554"/>
    <w:rsid w:val="00C629A0"/>
    <w:rsid w:val="00C64629"/>
    <w:rsid w:val="00C745C3"/>
    <w:rsid w:val="00C951DD"/>
    <w:rsid w:val="00C96DF2"/>
    <w:rsid w:val="00C978F2"/>
    <w:rsid w:val="00C97BE3"/>
    <w:rsid w:val="00CB3E03"/>
    <w:rsid w:val="00CC004A"/>
    <w:rsid w:val="00CC5A26"/>
    <w:rsid w:val="00CE49F7"/>
    <w:rsid w:val="00CE4A8F"/>
    <w:rsid w:val="00D02901"/>
    <w:rsid w:val="00D061EB"/>
    <w:rsid w:val="00D074FC"/>
    <w:rsid w:val="00D2031B"/>
    <w:rsid w:val="00D233BB"/>
    <w:rsid w:val="00D25FE2"/>
    <w:rsid w:val="00D43252"/>
    <w:rsid w:val="00D44F86"/>
    <w:rsid w:val="00D47EEA"/>
    <w:rsid w:val="00D5060E"/>
    <w:rsid w:val="00D57471"/>
    <w:rsid w:val="00D7323B"/>
    <w:rsid w:val="00D773DF"/>
    <w:rsid w:val="00D82E33"/>
    <w:rsid w:val="00D901C8"/>
    <w:rsid w:val="00D95303"/>
    <w:rsid w:val="00D95BD2"/>
    <w:rsid w:val="00D978C6"/>
    <w:rsid w:val="00DA3C1C"/>
    <w:rsid w:val="00DB365B"/>
    <w:rsid w:val="00DB4B41"/>
    <w:rsid w:val="00DB6C10"/>
    <w:rsid w:val="00DC46F3"/>
    <w:rsid w:val="00DC5061"/>
    <w:rsid w:val="00DE469D"/>
    <w:rsid w:val="00E046DF"/>
    <w:rsid w:val="00E27346"/>
    <w:rsid w:val="00E276A5"/>
    <w:rsid w:val="00E52C20"/>
    <w:rsid w:val="00E6626B"/>
    <w:rsid w:val="00E71BC8"/>
    <w:rsid w:val="00E7260F"/>
    <w:rsid w:val="00E73F5D"/>
    <w:rsid w:val="00E77E4E"/>
    <w:rsid w:val="00E83AD8"/>
    <w:rsid w:val="00E96630"/>
    <w:rsid w:val="00EA21B5"/>
    <w:rsid w:val="00ED24E0"/>
    <w:rsid w:val="00ED3113"/>
    <w:rsid w:val="00ED355D"/>
    <w:rsid w:val="00ED7A2A"/>
    <w:rsid w:val="00EE26AE"/>
    <w:rsid w:val="00EF1D7F"/>
    <w:rsid w:val="00F0565E"/>
    <w:rsid w:val="00F079E2"/>
    <w:rsid w:val="00F154CF"/>
    <w:rsid w:val="00F165CA"/>
    <w:rsid w:val="00F31E5F"/>
    <w:rsid w:val="00F50EAC"/>
    <w:rsid w:val="00F56B73"/>
    <w:rsid w:val="00F6100A"/>
    <w:rsid w:val="00F768D1"/>
    <w:rsid w:val="00F9231C"/>
    <w:rsid w:val="00F93781"/>
    <w:rsid w:val="00F96DDD"/>
    <w:rsid w:val="00FB1788"/>
    <w:rsid w:val="00FB613B"/>
    <w:rsid w:val="00FC68B7"/>
    <w:rsid w:val="00FC71C0"/>
    <w:rsid w:val="00FD3F98"/>
    <w:rsid w:val="00FE106A"/>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docId w15:val="{32735B9F-16D4-4315-A82A-E2F815032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061"/>
    <w:pPr>
      <w:suppressAutoHyphens/>
      <w:spacing w:line="240" w:lineRule="atLeast"/>
    </w:pPr>
    <w:rPr>
      <w:lang w:eastAsia="en-US"/>
    </w:rPr>
  </w:style>
  <w:style w:type="paragraph" w:styleId="Heading1">
    <w:name w:val="heading 1"/>
    <w:aliases w:val="Table_G"/>
    <w:basedOn w:val="SingleTxtG"/>
    <w:next w:val="SingleTxtG"/>
    <w:qFormat/>
    <w:rsid w:val="00DC5061"/>
    <w:pPr>
      <w:spacing w:after="0" w:line="240" w:lineRule="auto"/>
      <w:ind w:right="0"/>
      <w:jc w:val="left"/>
      <w:outlineLvl w:val="0"/>
    </w:pPr>
  </w:style>
  <w:style w:type="paragraph" w:styleId="Heading2">
    <w:name w:val="heading 2"/>
    <w:basedOn w:val="Normal"/>
    <w:next w:val="Normal"/>
    <w:qFormat/>
    <w:rsid w:val="00DC5061"/>
    <w:pPr>
      <w:spacing w:line="240" w:lineRule="auto"/>
      <w:outlineLvl w:val="1"/>
    </w:pPr>
  </w:style>
  <w:style w:type="paragraph" w:styleId="Heading3">
    <w:name w:val="heading 3"/>
    <w:basedOn w:val="Normal"/>
    <w:next w:val="Normal"/>
    <w:qFormat/>
    <w:rsid w:val="00DC5061"/>
    <w:pPr>
      <w:spacing w:line="240" w:lineRule="auto"/>
      <w:outlineLvl w:val="2"/>
    </w:pPr>
  </w:style>
  <w:style w:type="paragraph" w:styleId="Heading4">
    <w:name w:val="heading 4"/>
    <w:basedOn w:val="Normal"/>
    <w:next w:val="Normal"/>
    <w:qFormat/>
    <w:rsid w:val="00DC5061"/>
    <w:pPr>
      <w:spacing w:line="240" w:lineRule="auto"/>
      <w:outlineLvl w:val="3"/>
    </w:pPr>
  </w:style>
  <w:style w:type="paragraph" w:styleId="Heading5">
    <w:name w:val="heading 5"/>
    <w:basedOn w:val="Normal"/>
    <w:next w:val="Normal"/>
    <w:qFormat/>
    <w:rsid w:val="00DC5061"/>
    <w:pPr>
      <w:spacing w:line="240" w:lineRule="auto"/>
      <w:outlineLvl w:val="4"/>
    </w:pPr>
  </w:style>
  <w:style w:type="paragraph" w:styleId="Heading6">
    <w:name w:val="heading 6"/>
    <w:basedOn w:val="Normal"/>
    <w:next w:val="Normal"/>
    <w:qFormat/>
    <w:rsid w:val="00DC5061"/>
    <w:pPr>
      <w:spacing w:line="240" w:lineRule="auto"/>
      <w:outlineLvl w:val="5"/>
    </w:pPr>
  </w:style>
  <w:style w:type="paragraph" w:styleId="Heading7">
    <w:name w:val="heading 7"/>
    <w:basedOn w:val="Normal"/>
    <w:next w:val="Normal"/>
    <w:qFormat/>
    <w:rsid w:val="00DC5061"/>
    <w:pPr>
      <w:spacing w:line="240" w:lineRule="auto"/>
      <w:outlineLvl w:val="6"/>
    </w:pPr>
  </w:style>
  <w:style w:type="paragraph" w:styleId="Heading8">
    <w:name w:val="heading 8"/>
    <w:basedOn w:val="Normal"/>
    <w:next w:val="Normal"/>
    <w:qFormat/>
    <w:rsid w:val="00DC5061"/>
    <w:pPr>
      <w:spacing w:line="240" w:lineRule="auto"/>
      <w:outlineLvl w:val="7"/>
    </w:pPr>
  </w:style>
  <w:style w:type="paragraph" w:styleId="Heading9">
    <w:name w:val="heading 9"/>
    <w:basedOn w:val="Normal"/>
    <w:next w:val="Normal"/>
    <w:qFormat/>
    <w:rsid w:val="00DC506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C506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DC5061"/>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rsid w:val="00DC5061"/>
    <w:pPr>
      <w:spacing w:after="120"/>
      <w:ind w:left="1134" w:right="1134"/>
      <w:jc w:val="both"/>
    </w:pPr>
  </w:style>
  <w:style w:type="character" w:styleId="PageNumber">
    <w:name w:val="page number"/>
    <w:aliases w:val="7_G"/>
    <w:basedOn w:val="DefaultParagraphFont"/>
    <w:rsid w:val="00DC5061"/>
    <w:rPr>
      <w:rFonts w:ascii="Times New Roman" w:hAnsi="Times New Roman"/>
      <w:b/>
      <w:sz w:val="18"/>
    </w:rPr>
  </w:style>
  <w:style w:type="paragraph" w:styleId="PlainText">
    <w:name w:val="Plain Text"/>
    <w:basedOn w:val="Normal"/>
    <w:semiHidden/>
    <w:rsid w:val="003852E5"/>
    <w:rPr>
      <w:rFonts w:cs="Courier New"/>
    </w:rPr>
  </w:style>
  <w:style w:type="paragraph" w:styleId="BodyText">
    <w:name w:val="Body Text"/>
    <w:basedOn w:val="Normal"/>
    <w:next w:val="Normal"/>
    <w:semiHidden/>
    <w:rsid w:val="003852E5"/>
  </w:style>
  <w:style w:type="paragraph" w:styleId="BodyTextIndent">
    <w:name w:val="Body Text Indent"/>
    <w:basedOn w:val="Normal"/>
    <w:semiHidden/>
    <w:rsid w:val="003852E5"/>
    <w:pPr>
      <w:spacing w:after="120"/>
      <w:ind w:left="283"/>
    </w:pPr>
  </w:style>
  <w:style w:type="paragraph" w:styleId="BlockText">
    <w:name w:val="Block Text"/>
    <w:basedOn w:val="Normal"/>
    <w:semiHidden/>
    <w:rsid w:val="003852E5"/>
    <w:pPr>
      <w:ind w:left="1440" w:right="1440"/>
    </w:pPr>
  </w:style>
  <w:style w:type="paragraph" w:customStyle="1" w:styleId="SMG">
    <w:name w:val="__S_M_G"/>
    <w:basedOn w:val="Normal"/>
    <w:next w:val="Normal"/>
    <w:rsid w:val="00DC5061"/>
    <w:pPr>
      <w:keepNext/>
      <w:keepLines/>
      <w:spacing w:before="240" w:after="240" w:line="420" w:lineRule="exact"/>
      <w:ind w:left="1134" w:right="1134"/>
    </w:pPr>
    <w:rPr>
      <w:b/>
      <w:sz w:val="40"/>
    </w:rPr>
  </w:style>
  <w:style w:type="paragraph" w:customStyle="1" w:styleId="SLG">
    <w:name w:val="__S_L_G"/>
    <w:basedOn w:val="Normal"/>
    <w:next w:val="Normal"/>
    <w:rsid w:val="00DC5061"/>
    <w:pPr>
      <w:keepNext/>
      <w:keepLines/>
      <w:spacing w:before="240" w:after="240" w:line="580" w:lineRule="exact"/>
      <w:ind w:left="1134" w:right="1134"/>
    </w:pPr>
    <w:rPr>
      <w:b/>
      <w:sz w:val="56"/>
    </w:rPr>
  </w:style>
  <w:style w:type="paragraph" w:customStyle="1" w:styleId="SSG">
    <w:name w:val="__S_S_G"/>
    <w:basedOn w:val="Normal"/>
    <w:next w:val="Normal"/>
    <w:rsid w:val="00DC5061"/>
    <w:pPr>
      <w:keepNext/>
      <w:keepLines/>
      <w:spacing w:before="240" w:after="240" w:line="300" w:lineRule="exact"/>
      <w:ind w:left="1134" w:right="1134"/>
    </w:pPr>
    <w:rPr>
      <w:b/>
      <w:sz w:val="28"/>
    </w:rPr>
  </w:style>
  <w:style w:type="character" w:styleId="EndnoteReference">
    <w:name w:val="endnote reference"/>
    <w:aliases w:val="1_G"/>
    <w:basedOn w:val="FootnoteReference"/>
    <w:rsid w:val="00DC5061"/>
    <w:rPr>
      <w:rFonts w:ascii="Times New Roman" w:hAnsi="Times New Roman"/>
      <w:sz w:val="18"/>
      <w:vertAlign w:val="superscript"/>
    </w:rPr>
  </w:style>
  <w:style w:type="character" w:styleId="FootnoteReference">
    <w:name w:val="footnote reference"/>
    <w:aliases w:val="4_G,Footnote symbol,Footnote reference number,Footnote Reference Superscript,BVI fnr,SUPERS,(Footnote Reference),Footnote,Voetnootverwijzing,Times 10 Point,Exposant 3 Point,note TESI,Odwołanie przypisu,Footnotemark,FR,Ref,E"/>
    <w:basedOn w:val="DefaultParagraphFont"/>
    <w:rsid w:val="00DC5061"/>
    <w:rPr>
      <w:rFonts w:ascii="Times New Roman" w:hAnsi="Times New Roman"/>
      <w:sz w:val="18"/>
      <w:vertAlign w:val="superscript"/>
    </w:rPr>
  </w:style>
  <w:style w:type="paragraph" w:styleId="FootnoteText">
    <w:name w:val="footnote text"/>
    <w:aliases w:val="5_G,fn,footnote text,Footnotes,Footnote ak,Tekst przypisu,Fußnote"/>
    <w:basedOn w:val="Normal"/>
    <w:link w:val="FootnoteTextChar"/>
    <w:rsid w:val="00DC5061"/>
    <w:pPr>
      <w:tabs>
        <w:tab w:val="right" w:pos="1021"/>
      </w:tabs>
      <w:spacing w:line="220" w:lineRule="exact"/>
      <w:ind w:left="1134" w:right="1134" w:hanging="1134"/>
    </w:pPr>
    <w:rPr>
      <w:sz w:val="18"/>
    </w:rPr>
  </w:style>
  <w:style w:type="paragraph" w:customStyle="1" w:styleId="XLargeG">
    <w:name w:val="__XLarge_G"/>
    <w:basedOn w:val="Normal"/>
    <w:next w:val="Normal"/>
    <w:rsid w:val="00DC5061"/>
    <w:pPr>
      <w:keepNext/>
      <w:keepLines/>
      <w:spacing w:before="240" w:after="240" w:line="420" w:lineRule="exact"/>
      <w:ind w:left="1134" w:right="1134"/>
    </w:pPr>
    <w:rPr>
      <w:b/>
      <w:sz w:val="40"/>
    </w:rPr>
  </w:style>
  <w:style w:type="paragraph" w:customStyle="1" w:styleId="Bullet1G">
    <w:name w:val="_Bullet 1_G"/>
    <w:basedOn w:val="Normal"/>
    <w:rsid w:val="00DC5061"/>
    <w:pPr>
      <w:numPr>
        <w:numId w:val="14"/>
      </w:numPr>
      <w:spacing w:after="120"/>
      <w:ind w:right="1134"/>
      <w:jc w:val="both"/>
    </w:pPr>
  </w:style>
  <w:style w:type="paragraph" w:styleId="EndnoteText">
    <w:name w:val="endnote text"/>
    <w:aliases w:val="2_G"/>
    <w:basedOn w:val="FootnoteText"/>
    <w:link w:val="EndnoteTextChar"/>
    <w:rsid w:val="00DC5061"/>
  </w:style>
  <w:style w:type="character" w:styleId="CommentReference">
    <w:name w:val="annotation reference"/>
    <w:basedOn w:val="DefaultParagraphFont"/>
    <w:semiHidden/>
    <w:rsid w:val="003852E5"/>
    <w:rPr>
      <w:sz w:val="6"/>
    </w:rPr>
  </w:style>
  <w:style w:type="paragraph" w:styleId="CommentText">
    <w:name w:val="annotation text"/>
    <w:basedOn w:val="Normal"/>
    <w:link w:val="CommentTextChar"/>
    <w:semiHidden/>
    <w:rsid w:val="003852E5"/>
  </w:style>
  <w:style w:type="character" w:styleId="LineNumber">
    <w:name w:val="line number"/>
    <w:basedOn w:val="DefaultParagraphFont"/>
    <w:semiHidden/>
    <w:rsid w:val="003852E5"/>
    <w:rPr>
      <w:sz w:val="14"/>
    </w:rPr>
  </w:style>
  <w:style w:type="paragraph" w:customStyle="1" w:styleId="Bullet2G">
    <w:name w:val="_Bullet 2_G"/>
    <w:basedOn w:val="Normal"/>
    <w:rsid w:val="00DC5061"/>
    <w:pPr>
      <w:numPr>
        <w:numId w:val="15"/>
      </w:numPr>
      <w:spacing w:after="120"/>
      <w:ind w:right="1134"/>
      <w:jc w:val="both"/>
    </w:pPr>
  </w:style>
  <w:style w:type="paragraph" w:customStyle="1" w:styleId="H1G">
    <w:name w:val="_ H_1_G"/>
    <w:basedOn w:val="Normal"/>
    <w:next w:val="Normal"/>
    <w:rsid w:val="00DC506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C506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C506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C506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DC506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DC506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C506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DC5061"/>
    <w:pPr>
      <w:spacing w:line="240" w:lineRule="auto"/>
    </w:pPr>
    <w:rPr>
      <w:sz w:val="16"/>
    </w:rPr>
  </w:style>
  <w:style w:type="paragraph" w:styleId="Header">
    <w:name w:val="header"/>
    <w:aliases w:val="6_G"/>
    <w:basedOn w:val="Normal"/>
    <w:rsid w:val="00DC5061"/>
    <w:pPr>
      <w:pBdr>
        <w:bottom w:val="single" w:sz="4" w:space="4" w:color="auto"/>
      </w:pBdr>
      <w:spacing w:line="240" w:lineRule="auto"/>
    </w:pPr>
    <w:rPr>
      <w:b/>
      <w:sz w:val="18"/>
    </w:rPr>
  </w:style>
  <w:style w:type="paragraph" w:styleId="BalloonText">
    <w:name w:val="Balloon Text"/>
    <w:basedOn w:val="Normal"/>
    <w:link w:val="BalloonTextChar"/>
    <w:rsid w:val="003F7ED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F7EDC"/>
    <w:rPr>
      <w:rFonts w:ascii="Tahoma" w:hAnsi="Tahoma" w:cs="Tahoma"/>
      <w:sz w:val="16"/>
      <w:szCs w:val="16"/>
      <w:lang w:eastAsia="en-US"/>
    </w:rPr>
  </w:style>
  <w:style w:type="character" w:customStyle="1" w:styleId="SingleTxtGChar">
    <w:name w:val="_ Single Txt_G Char"/>
    <w:basedOn w:val="DefaultParagraphFont"/>
    <w:link w:val="SingleTxtG"/>
    <w:rsid w:val="008E5DEB"/>
    <w:rPr>
      <w:lang w:eastAsia="en-US"/>
    </w:rPr>
  </w:style>
  <w:style w:type="character" w:customStyle="1" w:styleId="FootnoteTextChar">
    <w:name w:val="Footnote Text Char"/>
    <w:aliases w:val="5_G Char,fn Char,footnote text Char,Footnotes Char,Footnote ak Char,Tekst przypisu Char,Fußnote Char"/>
    <w:link w:val="FootnoteText"/>
    <w:rsid w:val="008E5DEB"/>
    <w:rPr>
      <w:sz w:val="18"/>
      <w:lang w:eastAsia="en-US"/>
    </w:rPr>
  </w:style>
  <w:style w:type="character" w:customStyle="1" w:styleId="EndnoteTextChar">
    <w:name w:val="Endnote Text Char"/>
    <w:aliases w:val="2_G Char"/>
    <w:link w:val="EndnoteText"/>
    <w:rsid w:val="008E5DEB"/>
    <w:rPr>
      <w:sz w:val="18"/>
      <w:lang w:eastAsia="en-US"/>
    </w:rPr>
  </w:style>
  <w:style w:type="paragraph" w:styleId="CommentSubject">
    <w:name w:val="annotation subject"/>
    <w:basedOn w:val="CommentText"/>
    <w:next w:val="CommentText"/>
    <w:link w:val="CommentSubjectChar"/>
    <w:rsid w:val="00F154CF"/>
    <w:pPr>
      <w:spacing w:line="240" w:lineRule="auto"/>
    </w:pPr>
    <w:rPr>
      <w:b/>
      <w:bCs/>
    </w:rPr>
  </w:style>
  <w:style w:type="character" w:customStyle="1" w:styleId="CommentTextChar">
    <w:name w:val="Comment Text Char"/>
    <w:basedOn w:val="DefaultParagraphFont"/>
    <w:link w:val="CommentText"/>
    <w:semiHidden/>
    <w:rsid w:val="00F154CF"/>
    <w:rPr>
      <w:lang w:eastAsia="en-US"/>
    </w:rPr>
  </w:style>
  <w:style w:type="character" w:customStyle="1" w:styleId="CommentSubjectChar">
    <w:name w:val="Comment Subject Char"/>
    <w:basedOn w:val="CommentTextChar"/>
    <w:link w:val="CommentSubject"/>
    <w:rsid w:val="00F154CF"/>
    <w:rPr>
      <w:b/>
      <w:bCs/>
      <w:lang w:eastAsia="en-US"/>
    </w:rPr>
  </w:style>
  <w:style w:type="paragraph" w:styleId="Revision">
    <w:name w:val="Revision"/>
    <w:hidden/>
    <w:uiPriority w:val="99"/>
    <w:semiHidden/>
    <w:rsid w:val="00F154CF"/>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3" Type="http://schemas.openxmlformats.org/officeDocument/2006/relationships/hyperlink" Target="http://www.unece.org/index.php?id=31965" TargetMode="External"/><Relationship Id="rId2" Type="http://schemas.openxmlformats.org/officeDocument/2006/relationships/hyperlink" Target="http://business.un.org/en/documents/6602" TargetMode="External"/><Relationship Id="rId1" Type="http://schemas.openxmlformats.org/officeDocument/2006/relationships/hyperlink" Target="http://www.unece.org/env/pp/aarhus/mop5_doc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msie\AppData\Roaming\Microsoft\Templates\MP\MP_PP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8616E-5E44-4C0C-8F59-D70DD7699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MP_PP_E</Template>
  <TotalTime>2</TotalTime>
  <Pages>6</Pages>
  <Words>2048</Words>
  <Characters>11678</Characters>
  <Application>Microsoft Office Word</Application>
  <DocSecurity>0</DocSecurity>
  <Lines>97</Lines>
  <Paragraphs>27</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13699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shamsie</dc:creator>
  <cp:lastModifiedBy>Ella Behlyarova</cp:lastModifiedBy>
  <cp:revision>4</cp:revision>
  <cp:lastPrinted>2017-04-05T14:49:00Z</cp:lastPrinted>
  <dcterms:created xsi:type="dcterms:W3CDTF">2017-04-05T16:28:00Z</dcterms:created>
  <dcterms:modified xsi:type="dcterms:W3CDTF">2017-04-05T16:56:00Z</dcterms:modified>
</cp:coreProperties>
</file>