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49389" w14:textId="652CD126" w:rsidR="00ED4CED" w:rsidRDefault="00ED4CED" w:rsidP="003D588A">
      <w:pPr>
        <w:pStyle w:val="HChG"/>
        <w:rPr>
          <w:ins w:id="0" w:author="TOBIAS y Rubio Andres" w:date="2016-11-28T18:32:00Z"/>
        </w:rPr>
      </w:pPr>
      <w:bookmarkStart w:id="1" w:name="_GoBack"/>
      <w:bookmarkEnd w:id="1"/>
      <w:ins w:id="2" w:author="TOBIAS y Rubio Andres" w:date="2016-11-28T18:32:00Z">
        <w:r>
          <w:t>Amendments by the EU and its Member States</w:t>
        </w:r>
      </w:ins>
    </w:p>
    <w:p w14:paraId="3BD458A4" w14:textId="77777777" w:rsidR="003D588A" w:rsidRDefault="00C2082B" w:rsidP="003D588A">
      <w:pPr>
        <w:pStyle w:val="HChG"/>
      </w:pPr>
      <w:r>
        <w:tab/>
      </w:r>
      <w:r>
        <w:tab/>
      </w:r>
      <w:r w:rsidR="00D71B73">
        <w:t xml:space="preserve">Draft </w:t>
      </w:r>
      <w:r w:rsidR="003D588A">
        <w:t xml:space="preserve">Decision </w:t>
      </w:r>
      <w:r w:rsidR="003D588A" w:rsidRPr="00CB57EE">
        <w:t>V</w:t>
      </w:r>
      <w:r w:rsidR="002075E8">
        <w:t>I</w:t>
      </w:r>
      <w:r w:rsidR="003D588A" w:rsidRPr="00CB57EE">
        <w:t>/</w:t>
      </w:r>
      <w:r w:rsidR="004E62C0">
        <w:t>…</w:t>
      </w:r>
      <w:r w:rsidR="003D588A" w:rsidRPr="00CB57EE">
        <w:t xml:space="preserve"> </w:t>
      </w:r>
      <w:r w:rsidR="003D588A" w:rsidRPr="00AA42A4">
        <w:t xml:space="preserve">on </w:t>
      </w:r>
      <w:r w:rsidR="004E62C0">
        <w:t>promoting effective</w:t>
      </w:r>
      <w:r w:rsidR="004E62C0" w:rsidRPr="00AA42A4">
        <w:t xml:space="preserve"> </w:t>
      </w:r>
      <w:r w:rsidR="003D588A" w:rsidRPr="00AA42A4">
        <w:t>public participation in decision-making</w:t>
      </w:r>
      <w:r w:rsidR="000A1EA3" w:rsidRPr="00C2082B">
        <w:rPr>
          <w:rStyle w:val="FootnoteReference"/>
          <w:b w:val="0"/>
        </w:rPr>
        <w:footnoteReference w:id="1"/>
      </w:r>
    </w:p>
    <w:p w14:paraId="4FE7ABCC" w14:textId="77777777" w:rsidR="00F7216E" w:rsidRDefault="00F7216E" w:rsidP="00F7216E">
      <w:pPr>
        <w:pStyle w:val="Default"/>
        <w:spacing w:after="120"/>
        <w:ind w:left="1120" w:right="1120"/>
        <w:jc w:val="both"/>
        <w:rPr>
          <w:b/>
          <w:iCs/>
          <w:sz w:val="22"/>
          <w:szCs w:val="22"/>
        </w:rPr>
      </w:pPr>
      <w:r>
        <w:rPr>
          <w:b/>
          <w:sz w:val="22"/>
          <w:szCs w:val="22"/>
        </w:rPr>
        <w:t>Prepared by the Bureau</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370"/>
      </w:tblGrid>
      <w:tr w:rsidR="00E41CC2" w:rsidRPr="00E40B68" w14:paraId="6E1B79F4" w14:textId="77777777" w:rsidTr="00AA69A2">
        <w:trPr>
          <w:jc w:val="center"/>
        </w:trPr>
        <w:tc>
          <w:tcPr>
            <w:tcW w:w="9370" w:type="dxa"/>
            <w:tcBorders>
              <w:bottom w:val="nil"/>
            </w:tcBorders>
            <w:shd w:val="clear" w:color="auto" w:fill="auto"/>
          </w:tcPr>
          <w:p w14:paraId="5C596F9B" w14:textId="77777777" w:rsidR="00E41CC2" w:rsidRPr="00E40B68" w:rsidRDefault="00E41CC2" w:rsidP="00AA69A2">
            <w:pPr>
              <w:tabs>
                <w:tab w:val="left" w:pos="2669"/>
              </w:tabs>
              <w:spacing w:before="160" w:after="120"/>
              <w:ind w:left="255"/>
              <w:rPr>
                <w:i/>
                <w:sz w:val="24"/>
              </w:rPr>
            </w:pPr>
          </w:p>
        </w:tc>
      </w:tr>
      <w:tr w:rsidR="00E41CC2" w:rsidRPr="00E40B68" w14:paraId="32DA64BD" w14:textId="77777777" w:rsidTr="00AA69A2">
        <w:trPr>
          <w:jc w:val="center"/>
        </w:trPr>
        <w:tc>
          <w:tcPr>
            <w:tcW w:w="9370" w:type="dxa"/>
            <w:tcBorders>
              <w:top w:val="nil"/>
              <w:bottom w:val="nil"/>
            </w:tcBorders>
            <w:shd w:val="clear" w:color="auto" w:fill="auto"/>
          </w:tcPr>
          <w:p w14:paraId="0D05AD0D" w14:textId="39D8ED24" w:rsidR="00212BB7" w:rsidRPr="000C6190" w:rsidRDefault="00212BB7" w:rsidP="00212BB7">
            <w:pPr>
              <w:pStyle w:val="SingleTxtG"/>
              <w:spacing w:after="60" w:line="240" w:lineRule="auto"/>
            </w:pPr>
            <w:r w:rsidRPr="00E40B68">
              <w:t xml:space="preserve">The present document sets out a draft decision on </w:t>
            </w:r>
            <w:r>
              <w:t>promoting effective public participation in decision-making</w:t>
            </w:r>
            <w:r w:rsidRPr="00E40B68">
              <w:t>.</w:t>
            </w:r>
            <w:r>
              <w:t xml:space="preserve"> </w:t>
            </w:r>
            <w:r w:rsidRPr="00B5151D">
              <w:t xml:space="preserve">The Working Group </w:t>
            </w:r>
            <w:r w:rsidRPr="00E40B68">
              <w:t>of the Parties to the Convention on Access to Information, Public Participation in Decision-making and Access to Justice in Environmental Matters</w:t>
            </w:r>
            <w:r w:rsidRPr="00B5151D">
              <w:t xml:space="preserve"> </w:t>
            </w:r>
            <w:r>
              <w:t xml:space="preserve">at its twentieth meeting </w:t>
            </w:r>
            <w:r w:rsidRPr="00B5151D">
              <w:t>(Geneva, 1</w:t>
            </w:r>
            <w:r>
              <w:t>5</w:t>
            </w:r>
            <w:r w:rsidRPr="00B5151D">
              <w:t>-</w:t>
            </w:r>
            <w:r>
              <w:t>17</w:t>
            </w:r>
            <w:r w:rsidRPr="00B5151D">
              <w:t xml:space="preserve"> June 201</w:t>
            </w:r>
            <w:r>
              <w:t>6</w:t>
            </w:r>
            <w:r w:rsidRPr="00B5151D">
              <w:t>)</w:t>
            </w:r>
            <w:r>
              <w:t xml:space="preserve"> </w:t>
            </w:r>
            <w:r w:rsidRPr="00B5151D">
              <w:t xml:space="preserve">requested the Bureau to prepare a draft decision on </w:t>
            </w:r>
            <w:r>
              <w:t xml:space="preserve">promoting effective public participation in decision-making for the next sixth session of the Meeting of the Parties (Montenegro, 11-14 September 2017). It was agreed that the draft decision will be circulated to Parties and stakeholders for comments prior to its finalisation for the </w:t>
            </w:r>
            <w:r w:rsidRPr="000C6190">
              <w:t xml:space="preserve">twenty-first meeting </w:t>
            </w:r>
            <w:r>
              <w:t xml:space="preserve">of the Working Group </w:t>
            </w:r>
            <w:r w:rsidRPr="000C6190">
              <w:t>of the Parties (Geneva, 4-6 April 2017)</w:t>
            </w:r>
            <w:r>
              <w:t>.</w:t>
            </w:r>
          </w:p>
          <w:p w14:paraId="4DD8CB99" w14:textId="0CADE094" w:rsidR="00212BB7" w:rsidRDefault="00212BB7" w:rsidP="00156F8E">
            <w:pPr>
              <w:pStyle w:val="SingleTxtG"/>
              <w:spacing w:after="60" w:line="240" w:lineRule="auto"/>
            </w:pPr>
            <w:r w:rsidRPr="00F60719">
              <w:t xml:space="preserve">The </w:t>
            </w:r>
            <w:r>
              <w:t xml:space="preserve">present </w:t>
            </w:r>
            <w:r w:rsidRPr="00F60719">
              <w:t xml:space="preserve">document was prepared </w:t>
            </w:r>
            <w:r>
              <w:t xml:space="preserve">by </w:t>
            </w:r>
            <w:r w:rsidR="00A80235">
              <w:t>Bureau</w:t>
            </w:r>
            <w:r>
              <w:t xml:space="preserve"> </w:t>
            </w:r>
            <w:r w:rsidRPr="00F60719">
              <w:t xml:space="preserve">on the basis of </w:t>
            </w:r>
            <w:r>
              <w:t>the relevant outcomes of the</w:t>
            </w:r>
            <w:r w:rsidRPr="00F60719">
              <w:t xml:space="preserve"> </w:t>
            </w:r>
            <w:r>
              <w:t>twentieth</w:t>
            </w:r>
            <w:r w:rsidRPr="00B5151D">
              <w:t xml:space="preserve"> meeting of the Working Group of the Parties</w:t>
            </w:r>
            <w:r>
              <w:t xml:space="preserve">; </w:t>
            </w:r>
            <w:r w:rsidRPr="00F60719">
              <w:t>the outcome</w:t>
            </w:r>
            <w:r>
              <w:t>s</w:t>
            </w:r>
            <w:r w:rsidRPr="00F60719">
              <w:t xml:space="preserve"> of the work undertaken by the Task Force on </w:t>
            </w:r>
            <w:r>
              <w:t>Public Participation in Decision-making</w:t>
            </w:r>
            <w:r w:rsidRPr="00F60719">
              <w:t xml:space="preserve"> in the current intersession period</w:t>
            </w:r>
            <w:r>
              <w:t xml:space="preserve">; the </w:t>
            </w:r>
            <w:r w:rsidRPr="00837EF1">
              <w:t xml:space="preserve">Note by the Chair of the Task Force on </w:t>
            </w:r>
            <w:r>
              <w:t>Public Participation in Decision-making</w:t>
            </w:r>
            <w:r w:rsidRPr="00F60719">
              <w:t xml:space="preserve"> </w:t>
            </w:r>
            <w:r w:rsidRPr="00837EF1">
              <w:t>(AC/WGP-</w:t>
            </w:r>
            <w:r>
              <w:t>20</w:t>
            </w:r>
            <w:r w:rsidRPr="00837EF1">
              <w:t>/Inf.</w:t>
            </w:r>
            <w:r>
              <w:t>2</w:t>
            </w:r>
            <w:r w:rsidRPr="00B5151D">
              <w:t xml:space="preserve">) submitted to the </w:t>
            </w:r>
            <w:r>
              <w:t>twentieth</w:t>
            </w:r>
            <w:r w:rsidRPr="00B5151D">
              <w:t xml:space="preserve"> meeting of the Working Group of the Parties</w:t>
            </w:r>
            <w:r w:rsidR="00A80235">
              <w:t xml:space="preserve">, and </w:t>
            </w:r>
            <w:r w:rsidR="00A80235" w:rsidRPr="00F60719">
              <w:t>decision V/</w:t>
            </w:r>
            <w:r w:rsidR="00A80235">
              <w:t>2</w:t>
            </w:r>
            <w:r w:rsidR="00A80235" w:rsidRPr="00F60719">
              <w:t xml:space="preserve"> on the same subject matter, adopted by the Meeting of the Parties at its </w:t>
            </w:r>
            <w:r w:rsidR="00A80235">
              <w:t>fifth</w:t>
            </w:r>
            <w:r w:rsidR="00A80235" w:rsidRPr="00F60719">
              <w:t xml:space="preserve"> session </w:t>
            </w:r>
            <w:r w:rsidR="00A80235">
              <w:t>(Maastricht, the Netherlands, 30 June-1 July 2014)</w:t>
            </w:r>
            <w:r w:rsidRPr="00B5151D">
              <w:t>.</w:t>
            </w:r>
            <w:r>
              <w:t xml:space="preserve"> </w:t>
            </w:r>
          </w:p>
          <w:p w14:paraId="114C3002" w14:textId="520E5C90" w:rsidR="00E41CC2" w:rsidRPr="00E40B68" w:rsidRDefault="00212BB7" w:rsidP="00A80235">
            <w:pPr>
              <w:pStyle w:val="SingleTxtG"/>
              <w:spacing w:after="60" w:line="240" w:lineRule="auto"/>
            </w:pPr>
            <w:r>
              <w:t>The d</w:t>
            </w:r>
            <w:r w:rsidRPr="000C6190">
              <w:t xml:space="preserve">raft decision </w:t>
            </w:r>
            <w:r>
              <w:t>is</w:t>
            </w:r>
            <w:r w:rsidRPr="000C6190">
              <w:t xml:space="preserve"> distributed to Parties and stakeholders for comments with the deadline to respond </w:t>
            </w:r>
            <w:r>
              <w:t xml:space="preserve">before 7 November 2016. The </w:t>
            </w:r>
            <w:r w:rsidRPr="000C6190">
              <w:t xml:space="preserve">Bureau </w:t>
            </w:r>
            <w:r>
              <w:t xml:space="preserve">will consider the comments received and will </w:t>
            </w:r>
            <w:r w:rsidRPr="000C6190">
              <w:t>finalise the draft decision for its submission to the twenty-first meeting of the Working Group of the Parties.</w:t>
            </w:r>
            <w:r>
              <w:t xml:space="preserve"> </w:t>
            </w:r>
            <w:r w:rsidRPr="000C6190">
              <w:t xml:space="preserve">The Working Group of the Parties is expected to consider and approve the draft decision and submit it to the Meeting of the Parties at its sixth session for consideration. </w:t>
            </w:r>
          </w:p>
        </w:tc>
      </w:tr>
      <w:tr w:rsidR="00E41CC2" w:rsidRPr="00E40B68" w14:paraId="5AE3C06E" w14:textId="77777777" w:rsidTr="00A80235">
        <w:trPr>
          <w:trHeight w:val="48"/>
          <w:jc w:val="center"/>
        </w:trPr>
        <w:tc>
          <w:tcPr>
            <w:tcW w:w="9370" w:type="dxa"/>
            <w:tcBorders>
              <w:top w:val="nil"/>
            </w:tcBorders>
            <w:shd w:val="clear" w:color="auto" w:fill="auto"/>
          </w:tcPr>
          <w:p w14:paraId="7F578059" w14:textId="77777777" w:rsidR="00E41CC2" w:rsidRPr="00E40B68" w:rsidRDefault="00E41CC2" w:rsidP="00E521B8">
            <w:pPr>
              <w:spacing w:line="240" w:lineRule="auto"/>
            </w:pPr>
          </w:p>
        </w:tc>
      </w:tr>
    </w:tbl>
    <w:p w14:paraId="6E5A1D97" w14:textId="77777777" w:rsidR="00E41CC2" w:rsidRPr="00C2082B" w:rsidRDefault="00E41CC2" w:rsidP="00C2082B">
      <w:pPr>
        <w:rPr>
          <w:lang w:val="en-GB"/>
        </w:rPr>
      </w:pPr>
      <w:r w:rsidRPr="00E40B68">
        <w:tab/>
      </w:r>
    </w:p>
    <w:p w14:paraId="49F5256F" w14:textId="76682BAC" w:rsidR="003D588A" w:rsidRPr="00E40B68" w:rsidRDefault="003D588A" w:rsidP="003D588A">
      <w:pPr>
        <w:pStyle w:val="SingleTxtG"/>
        <w:rPr>
          <w:i/>
        </w:rPr>
      </w:pPr>
      <w:r>
        <w:rPr>
          <w:i/>
        </w:rPr>
        <w:tab/>
      </w:r>
      <w:r w:rsidRPr="00E40B68">
        <w:rPr>
          <w:i/>
        </w:rPr>
        <w:t>The Meeting of the Parties,</w:t>
      </w:r>
    </w:p>
    <w:p w14:paraId="5CA9E837" w14:textId="77777777" w:rsidR="003D588A" w:rsidRPr="000F05F6" w:rsidRDefault="003D588A" w:rsidP="003D588A">
      <w:pPr>
        <w:pStyle w:val="SingleTxtG"/>
        <w:spacing w:line="240" w:lineRule="auto"/>
      </w:pPr>
      <w:r>
        <w:rPr>
          <w:rStyle w:val="SingleTxtGChar"/>
          <w:i/>
        </w:rPr>
        <w:tab/>
      </w:r>
      <w:r w:rsidRPr="000F05F6">
        <w:rPr>
          <w:rStyle w:val="SingleTxtGChar"/>
          <w:i/>
        </w:rPr>
        <w:t>Recalling</w:t>
      </w:r>
      <w:r w:rsidRPr="000F05F6">
        <w:rPr>
          <w:rStyle w:val="SingleTxtGChar"/>
        </w:rPr>
        <w:t xml:space="preserve"> the provisions of articles 6, 7 and 8 of the Convention on Access to Information, Public Participation in Decision-making and Access to Justice in Environmental Matters and the provisions of article 6 bis of the amendment to the Convention on public participation in decisions on the deliberate release into the environment</w:t>
      </w:r>
      <w:r w:rsidRPr="000F05F6">
        <w:t xml:space="preserve"> and placing on the market of genetically modified organisms,</w:t>
      </w:r>
    </w:p>
    <w:p w14:paraId="68B8B78F" w14:textId="48473191" w:rsidR="00F62381" w:rsidRPr="000F05F6" w:rsidRDefault="003D588A" w:rsidP="003D588A">
      <w:pPr>
        <w:pStyle w:val="SingleTxtG"/>
        <w:spacing w:line="240" w:lineRule="auto"/>
      </w:pPr>
      <w:r w:rsidRPr="000F05F6">
        <w:rPr>
          <w:iCs/>
          <w:spacing w:val="1"/>
        </w:rPr>
        <w:lastRenderedPageBreak/>
        <w:tab/>
      </w:r>
      <w:r w:rsidRPr="000F05F6">
        <w:rPr>
          <w:i/>
          <w:iCs/>
          <w:spacing w:val="1"/>
        </w:rPr>
        <w:t xml:space="preserve">Further </w:t>
      </w:r>
      <w:r w:rsidRPr="000F05F6">
        <w:rPr>
          <w:i/>
        </w:rPr>
        <w:t>recalling</w:t>
      </w:r>
      <w:r w:rsidRPr="000F05F6">
        <w:t xml:space="preserve"> its decisions EMP.II/1 </w:t>
      </w:r>
      <w:r w:rsidR="004A6643">
        <w:t xml:space="preserve">and </w:t>
      </w:r>
      <w:r w:rsidR="004A6643" w:rsidRPr="00950373">
        <w:t>V/2</w:t>
      </w:r>
      <w:r w:rsidR="004A6643">
        <w:t xml:space="preserve"> </w:t>
      </w:r>
      <w:r w:rsidRPr="000F05F6">
        <w:t xml:space="preserve">on public participation in decision-making, decision V/5 on the strategic plan for 2015–2020 and </w:t>
      </w:r>
      <w:r w:rsidR="004E62C0" w:rsidRPr="000F05F6">
        <w:t xml:space="preserve">decision </w:t>
      </w:r>
      <w:r w:rsidRPr="000F05F6">
        <w:t>V</w:t>
      </w:r>
      <w:r w:rsidR="003E261C">
        <w:t>I</w:t>
      </w:r>
      <w:r w:rsidRPr="000F05F6">
        <w:t>/</w:t>
      </w:r>
      <w:r w:rsidR="004E62C0">
        <w:t>…</w:t>
      </w:r>
      <w:r w:rsidRPr="000F05F6">
        <w:t xml:space="preserve"> on the work programme for 201</w:t>
      </w:r>
      <w:r w:rsidR="003E261C">
        <w:t>8</w:t>
      </w:r>
      <w:r w:rsidRPr="000F05F6">
        <w:t>–20</w:t>
      </w:r>
      <w:r w:rsidR="003E261C">
        <w:t>2</w:t>
      </w:r>
      <w:r w:rsidRPr="000F05F6">
        <w:t>1,</w:t>
      </w:r>
    </w:p>
    <w:p w14:paraId="6A3388BF" w14:textId="77777777" w:rsidR="00156F8E" w:rsidRDefault="00F62381" w:rsidP="00156F8E">
      <w:pPr>
        <w:pStyle w:val="SingleTxtG"/>
        <w:spacing w:line="240" w:lineRule="auto"/>
      </w:pPr>
      <w:r>
        <w:tab/>
      </w:r>
    </w:p>
    <w:p w14:paraId="08982D1F" w14:textId="77777777" w:rsidR="00156F8E" w:rsidRDefault="00156F8E" w:rsidP="00156F8E">
      <w:pPr>
        <w:pStyle w:val="SingleTxtG"/>
        <w:spacing w:line="240" w:lineRule="auto"/>
      </w:pPr>
    </w:p>
    <w:p w14:paraId="62BF9ECE" w14:textId="5611EC04" w:rsidR="00156F8E" w:rsidRDefault="00892D3B" w:rsidP="00156F8E">
      <w:pPr>
        <w:pStyle w:val="SingleTxtG"/>
        <w:spacing w:line="240" w:lineRule="auto"/>
        <w:ind w:firstLine="306"/>
        <w:rPr>
          <w:i/>
        </w:rPr>
      </w:pPr>
      <w:r w:rsidRPr="00D07130">
        <w:rPr>
          <w:i/>
        </w:rPr>
        <w:t>Recognising</w:t>
      </w:r>
      <w:r>
        <w:t xml:space="preserve"> the critical role of effective public participation for successful implementation of the Sustainable Development Goals,</w:t>
      </w:r>
      <w:r w:rsidR="00156F8E">
        <w:rPr>
          <w:lang w:val="en-US"/>
        </w:rPr>
        <w:tab/>
      </w:r>
    </w:p>
    <w:p w14:paraId="61867811" w14:textId="5EAD2841" w:rsidR="003D588A" w:rsidRPr="000F05F6" w:rsidRDefault="00156F8E" w:rsidP="00156F8E">
      <w:pPr>
        <w:pStyle w:val="SingleTxtG"/>
        <w:spacing w:line="240" w:lineRule="auto"/>
      </w:pPr>
      <w:r>
        <w:rPr>
          <w:i/>
        </w:rPr>
        <w:t xml:space="preserve">     </w:t>
      </w:r>
      <w:r w:rsidR="003D588A" w:rsidRPr="000F05F6">
        <w:rPr>
          <w:i/>
        </w:rPr>
        <w:t>Mindful</w:t>
      </w:r>
      <w:r w:rsidR="003D588A" w:rsidRPr="000F05F6">
        <w:t xml:space="preserve"> that the 201</w:t>
      </w:r>
      <w:r w:rsidR="00820EF1">
        <w:t>4</w:t>
      </w:r>
      <w:r w:rsidR="003D588A" w:rsidRPr="000F05F6">
        <w:t xml:space="preserve"> cycle of national implementation reports, the findings of the Compliance Committee and the work carried out under the auspices of the Task Force on Public Participation in Decision-making to date have collectively shown that challenges remain to the full implementation of the second pillar of the Convention across the region,</w:t>
      </w:r>
    </w:p>
    <w:p w14:paraId="7EB9001C" w14:textId="77777777" w:rsidR="00820EF1" w:rsidRPr="000F05F6" w:rsidRDefault="003D588A" w:rsidP="00820EF1">
      <w:pPr>
        <w:pStyle w:val="SingleTxtG"/>
        <w:spacing w:line="240" w:lineRule="auto"/>
      </w:pPr>
      <w:r w:rsidRPr="000F05F6">
        <w:tab/>
      </w:r>
      <w:r w:rsidRPr="000F05F6">
        <w:rPr>
          <w:i/>
        </w:rPr>
        <w:t>Recognizing</w:t>
      </w:r>
      <w:r w:rsidRPr="000F05F6">
        <w:t xml:space="preserve"> the vital role played by the Task Force on Public Participation in Decision-making in bringing together experts from governments, civil society and other stakeholders to exchange experiences regarding those challenges and to explore possible good practices to address them, </w:t>
      </w:r>
    </w:p>
    <w:p w14:paraId="1A462D82" w14:textId="77777777" w:rsidR="003D588A" w:rsidRPr="000F05F6" w:rsidRDefault="003D588A" w:rsidP="003D588A">
      <w:pPr>
        <w:pStyle w:val="SingleTxtG"/>
        <w:spacing w:line="240" w:lineRule="auto"/>
        <w:rPr>
          <w:lang w:eastAsia="en-GB"/>
        </w:rPr>
      </w:pPr>
      <w:r w:rsidRPr="000F05F6">
        <w:rPr>
          <w:lang w:eastAsia="en-GB"/>
        </w:rPr>
        <w:tab/>
      </w:r>
      <w:r w:rsidRPr="000F05F6">
        <w:rPr>
          <w:i/>
          <w:lang w:eastAsia="en-GB"/>
        </w:rPr>
        <w:t>Welcoming</w:t>
      </w:r>
      <w:r w:rsidRPr="000F05F6">
        <w:rPr>
          <w:lang w:eastAsia="en-GB"/>
        </w:rPr>
        <w:t xml:space="preserve"> the important contribution to furthering implementation of the second pillar played by organizations engaged in capacity-building at the national and subregional levels, </w:t>
      </w:r>
    </w:p>
    <w:p w14:paraId="114C871B" w14:textId="77777777" w:rsidR="003D588A" w:rsidRPr="000F05F6" w:rsidRDefault="003D588A" w:rsidP="003D588A">
      <w:pPr>
        <w:pStyle w:val="SingleTxtG"/>
        <w:spacing w:line="240" w:lineRule="auto"/>
      </w:pPr>
      <w:r w:rsidRPr="000F05F6">
        <w:tab/>
      </w:r>
      <w:r w:rsidRPr="000F05F6">
        <w:rPr>
          <w:i/>
        </w:rPr>
        <w:t>Welcoming</w:t>
      </w:r>
      <w:r w:rsidRPr="000F05F6">
        <w:t xml:space="preserve"> also the work of Aarhus Centres in several countries as platforms to facilitate public participation by providing environmental information, raising public awareness, promoting participatory debate on environmental policies, programmes and projects and providing assistance to members of the public in exercising their rights,</w:t>
      </w:r>
    </w:p>
    <w:p w14:paraId="3C33AE14" w14:textId="200E544C" w:rsidR="003D588A" w:rsidRDefault="003D588A" w:rsidP="003D588A">
      <w:pPr>
        <w:pStyle w:val="SingleTxtG"/>
        <w:spacing w:line="240" w:lineRule="auto"/>
      </w:pPr>
      <w:r w:rsidRPr="000F05F6">
        <w:tab/>
      </w:r>
      <w:r w:rsidRPr="000F05F6">
        <w:rPr>
          <w:i/>
        </w:rPr>
        <w:t>Underlining</w:t>
      </w:r>
      <w:r w:rsidR="00070F19">
        <w:rPr>
          <w:i/>
        </w:rPr>
        <w:t xml:space="preserve"> </w:t>
      </w:r>
      <w:r w:rsidRPr="000F05F6">
        <w:t>the need to further the implementation of the second pillar of the Convention (articles 6, 7 and 8, and eventually 6 bis) so as to provide for more effective public participation in decision-making in environmental matters,</w:t>
      </w:r>
    </w:p>
    <w:p w14:paraId="25AA007F" w14:textId="77777777" w:rsidR="00516E17" w:rsidRPr="000F05F6" w:rsidRDefault="00516E17" w:rsidP="00516E17">
      <w:pPr>
        <w:pStyle w:val="SingleTxtG"/>
        <w:spacing w:line="240" w:lineRule="auto"/>
        <w:ind w:firstLine="306"/>
        <w:jc w:val="left"/>
      </w:pPr>
      <w:r w:rsidRPr="00E40B68">
        <w:rPr>
          <w:i/>
        </w:rPr>
        <w:t>Having reviewed</w:t>
      </w:r>
      <w:r w:rsidRPr="00E40B68">
        <w:t xml:space="preserve"> the reports of the Task Force on </w:t>
      </w:r>
      <w:r w:rsidRPr="000F05F6">
        <w:t xml:space="preserve">Public Participation in Decision-making </w:t>
      </w:r>
      <w:r w:rsidRPr="00E40B68">
        <w:t>(ECE/MP.PP/WG.1/201</w:t>
      </w:r>
      <w:r>
        <w:t>5</w:t>
      </w:r>
      <w:r w:rsidRPr="00E40B68">
        <w:t>/</w:t>
      </w:r>
      <w:r>
        <w:t>4,</w:t>
      </w:r>
      <w:r w:rsidRPr="00E40B68">
        <w:t xml:space="preserve"> ECE/MP.PP/WG.1/201</w:t>
      </w:r>
      <w:r>
        <w:t>6</w:t>
      </w:r>
      <w:r w:rsidRPr="00E40B68">
        <w:t>/</w:t>
      </w:r>
      <w:r>
        <w:t xml:space="preserve">4 and </w:t>
      </w:r>
      <w:r w:rsidRPr="00E40B68">
        <w:t>ECE/MP.PP/WG.1/201</w:t>
      </w:r>
      <w:r>
        <w:t>7</w:t>
      </w:r>
      <w:r w:rsidRPr="00E40B68">
        <w:t>/</w:t>
      </w:r>
      <w:r>
        <w:t>…</w:t>
      </w:r>
      <w:r w:rsidRPr="00E40B68">
        <w:t>),</w:t>
      </w:r>
    </w:p>
    <w:p w14:paraId="05E1C9B4" w14:textId="77777777" w:rsidR="003D588A" w:rsidRDefault="003D588A" w:rsidP="003D588A">
      <w:pPr>
        <w:pStyle w:val="SingleTxtG"/>
        <w:spacing w:line="240" w:lineRule="auto"/>
      </w:pPr>
      <w:r>
        <w:tab/>
      </w:r>
      <w:r w:rsidRPr="000F05F6">
        <w:t>1.</w:t>
      </w:r>
      <w:r w:rsidRPr="000F05F6">
        <w:tab/>
      </w:r>
      <w:r w:rsidRPr="000F05F6">
        <w:rPr>
          <w:i/>
        </w:rPr>
        <w:t>Notes</w:t>
      </w:r>
      <w:r w:rsidRPr="000F05F6">
        <w:t xml:space="preserve"> with appreciation the work undertaken by the Task Force on Public Participation in Decision-making and expresses its gratitude to </w:t>
      </w:r>
      <w:r w:rsidR="00D71B73">
        <w:t>Italy</w:t>
      </w:r>
      <w:r w:rsidR="00D71B73" w:rsidRPr="000F05F6">
        <w:t xml:space="preserve"> </w:t>
      </w:r>
      <w:r w:rsidRPr="000F05F6">
        <w:t>for its leadership of the Task Force;</w:t>
      </w:r>
    </w:p>
    <w:p w14:paraId="4203AF65" w14:textId="311BC32C" w:rsidR="003D588A" w:rsidRDefault="003E261C" w:rsidP="003D588A">
      <w:pPr>
        <w:pStyle w:val="SingleTxtG"/>
        <w:spacing w:line="240" w:lineRule="auto"/>
      </w:pPr>
      <w:r>
        <w:tab/>
      </w:r>
      <w:r w:rsidR="003D588A" w:rsidRPr="000F05F6">
        <w:t>2.</w:t>
      </w:r>
      <w:r w:rsidR="003D588A" w:rsidRPr="000F05F6">
        <w:tab/>
      </w:r>
      <w:r w:rsidR="00A51561">
        <w:rPr>
          <w:i/>
        </w:rPr>
        <w:t>Recognises</w:t>
      </w:r>
      <w:r w:rsidR="003D588A" w:rsidRPr="000F05F6">
        <w:t xml:space="preserve"> the </w:t>
      </w:r>
      <w:r w:rsidR="00A51561">
        <w:t xml:space="preserve">valuable role </w:t>
      </w:r>
      <w:ins w:id="3" w:author="tokolyova" w:date="2016-11-28T17:24:00Z">
        <w:r w:rsidR="00F8347F">
          <w:t xml:space="preserve">in a number of contracting parties </w:t>
        </w:r>
      </w:ins>
      <w:r w:rsidR="00A51561">
        <w:t xml:space="preserve">of the </w:t>
      </w:r>
      <w:r w:rsidR="003D588A" w:rsidRPr="000F05F6">
        <w:rPr>
          <w:szCs w:val="24"/>
        </w:rPr>
        <w:t>Maastricht</w:t>
      </w:r>
      <w:r w:rsidR="003D588A" w:rsidRPr="000F05F6">
        <w:t xml:space="preserve"> recommendations on promoting effective public participation in decision-making (ECE/MP.PP/2014/8) developed under the auspices of the Task Force</w:t>
      </w:r>
      <w:r w:rsidR="003D588A">
        <w:t>,</w:t>
      </w:r>
      <w:r w:rsidR="003D588A" w:rsidRPr="000F05F6">
        <w:t xml:space="preserve"> and </w:t>
      </w:r>
      <w:del w:id="4" w:author="tokolyova" w:date="2016-11-28T17:44:00Z">
        <w:r w:rsidR="00A51561" w:rsidRPr="00C2082B" w:rsidDel="00F42673">
          <w:rPr>
            <w:i/>
          </w:rPr>
          <w:delText>encourages</w:delText>
        </w:r>
      </w:del>
      <w:ins w:id="5" w:author="tokolyova" w:date="2016-11-28T17:44:00Z">
        <w:r w:rsidR="00184887">
          <w:rPr>
            <w:i/>
          </w:rPr>
          <w:t xml:space="preserve"> </w:t>
        </w:r>
      </w:ins>
      <w:ins w:id="6" w:author="tokolyova" w:date="2016-11-28T17:24:00Z">
        <w:r w:rsidR="00F8347F">
          <w:rPr>
            <w:i/>
          </w:rPr>
          <w:t>invites</w:t>
        </w:r>
      </w:ins>
      <w:r w:rsidR="00A51561" w:rsidRPr="000F05F6">
        <w:t xml:space="preserve"> </w:t>
      </w:r>
      <w:r w:rsidR="003D588A" w:rsidRPr="000F05F6">
        <w:t>Parties, Signatories, other interested States and stakeholders to use them as a guidance to improve implementation of the second pillar of the Convention</w:t>
      </w:r>
      <w:r w:rsidR="004A6643">
        <w:t xml:space="preserve">, including by translating them into national and local languages, and distributing them among all relevant target groups dealing with public participation at the national and subnational levels, such as public authorities, </w:t>
      </w:r>
      <w:r w:rsidR="00D770DF" w:rsidRPr="000F05F6">
        <w:t>non-governmental organizations</w:t>
      </w:r>
      <w:r w:rsidR="004A6643">
        <w:t>, operators, the private sector and the general public</w:t>
      </w:r>
      <w:r w:rsidR="003D588A" w:rsidRPr="000F05F6">
        <w:t xml:space="preserve">; </w:t>
      </w:r>
    </w:p>
    <w:p w14:paraId="226C8797" w14:textId="77777777" w:rsidR="003D588A" w:rsidRDefault="004A6643" w:rsidP="00C2082B">
      <w:pPr>
        <w:pStyle w:val="SingleTxtG"/>
        <w:spacing w:line="240" w:lineRule="auto"/>
        <w:ind w:firstLine="306"/>
      </w:pPr>
      <w:r w:rsidDel="004A6643">
        <w:t xml:space="preserve"> </w:t>
      </w:r>
      <w:r w:rsidR="003D588A" w:rsidRPr="000F05F6">
        <w:t>3.</w:t>
      </w:r>
      <w:r w:rsidR="003D588A" w:rsidRPr="000F05F6">
        <w:tab/>
      </w:r>
      <w:r w:rsidR="003D588A" w:rsidRPr="000F05F6">
        <w:rPr>
          <w:i/>
        </w:rPr>
        <w:t>Welcomes</w:t>
      </w:r>
      <w:r w:rsidR="003D588A" w:rsidRPr="000F05F6">
        <w:t xml:space="preserve"> initiatives taken by Parties, Signatories, international organizations, non-governmental organizations, research institutes and other stakeholders to study good practices, examine practical means of promoting more effective public participation in environmental decision-making and share their findings and experience, and encourages further activities to this end;</w:t>
      </w:r>
    </w:p>
    <w:p w14:paraId="389A73CA" w14:textId="77777777" w:rsidR="003D588A" w:rsidRPr="000F05F6" w:rsidRDefault="003D588A" w:rsidP="003D588A">
      <w:pPr>
        <w:pStyle w:val="SingleTxtG"/>
        <w:spacing w:line="240" w:lineRule="auto"/>
      </w:pPr>
      <w:r>
        <w:tab/>
      </w:r>
      <w:r w:rsidRPr="000F05F6">
        <w:t>4.</w:t>
      </w:r>
      <w:r w:rsidRPr="000F05F6">
        <w:tab/>
      </w:r>
      <w:r w:rsidRPr="000F05F6">
        <w:rPr>
          <w:i/>
        </w:rPr>
        <w:t>Requests</w:t>
      </w:r>
      <w:r w:rsidRPr="000F05F6">
        <w:t xml:space="preserve"> the secretariat to make information on such activities as widely accessible as possible through the Aarhus Good Practice database and other online tools;</w:t>
      </w:r>
    </w:p>
    <w:p w14:paraId="1858CE3F" w14:textId="77777777" w:rsidR="003D588A" w:rsidRPr="000F05F6" w:rsidRDefault="003D588A" w:rsidP="003D588A">
      <w:pPr>
        <w:pStyle w:val="SingleTxtG"/>
        <w:spacing w:line="240" w:lineRule="auto"/>
      </w:pPr>
      <w:r>
        <w:lastRenderedPageBreak/>
        <w:tab/>
      </w:r>
      <w:r w:rsidRPr="000F05F6">
        <w:t>5.</w:t>
      </w:r>
      <w:r w:rsidRPr="000F05F6">
        <w:tab/>
      </w:r>
      <w:r w:rsidRPr="000F05F6">
        <w:rPr>
          <w:i/>
        </w:rPr>
        <w:t>Invites</w:t>
      </w:r>
      <w:r w:rsidRPr="000F05F6">
        <w:t xml:space="preserve"> Parties, Signatories, international organizations, non-governmental organizations and other stakeholders to strengthen implementation of the public participation pillar of the Convention at the national level and where possible to make resources available for this purpose;</w:t>
      </w:r>
    </w:p>
    <w:p w14:paraId="5107C5AB" w14:textId="77777777" w:rsidR="00156F8E" w:rsidRDefault="003D588A" w:rsidP="003D588A">
      <w:pPr>
        <w:pStyle w:val="SingleTxtG"/>
        <w:spacing w:line="240" w:lineRule="auto"/>
      </w:pPr>
      <w:r>
        <w:tab/>
      </w:r>
    </w:p>
    <w:p w14:paraId="21ED13C4" w14:textId="32370EEF" w:rsidR="004E62C0" w:rsidRDefault="003D588A" w:rsidP="00156F8E">
      <w:pPr>
        <w:pStyle w:val="SingleTxtG"/>
        <w:spacing w:line="240" w:lineRule="auto"/>
        <w:ind w:firstLine="306"/>
      </w:pPr>
      <w:r w:rsidRPr="000F05F6">
        <w:t>6.</w:t>
      </w:r>
      <w:r w:rsidRPr="000F05F6">
        <w:tab/>
      </w:r>
      <w:r w:rsidRPr="000F05F6">
        <w:rPr>
          <w:i/>
        </w:rPr>
        <w:t>Invites</w:t>
      </w:r>
      <w:r w:rsidRPr="000F05F6">
        <w:t xml:space="preserve"> organizations engaged in capacity-building to </w:t>
      </w:r>
      <w:r w:rsidR="00A7766F" w:rsidRPr="00A7766F">
        <w:t xml:space="preserve">further the implementation of the second pillar of the Convention </w:t>
      </w:r>
      <w:r w:rsidR="00A7766F">
        <w:t xml:space="preserve">and to </w:t>
      </w:r>
      <w:r w:rsidR="00B343DB">
        <w:t>focus on</w:t>
      </w:r>
      <w:r w:rsidR="00A7766F">
        <w:t xml:space="preserve"> </w:t>
      </w:r>
      <w:r w:rsidRPr="000F05F6">
        <w:t>developing training programmes</w:t>
      </w:r>
      <w:r w:rsidR="004E62C0">
        <w:t xml:space="preserve"> </w:t>
      </w:r>
      <w:r w:rsidRPr="000F05F6">
        <w:t>at national</w:t>
      </w:r>
      <w:r w:rsidR="00B343DB">
        <w:t xml:space="preserve">, as a priority, </w:t>
      </w:r>
      <w:r w:rsidRPr="000F05F6">
        <w:t>and subregional levels for public officials involved in the day-to-day task of carrying out public participation procedures covered by articles 6, 7 and 8 of the Convention;</w:t>
      </w:r>
      <w:r>
        <w:tab/>
      </w:r>
    </w:p>
    <w:p w14:paraId="1F1C079E" w14:textId="77777777" w:rsidR="003D588A" w:rsidRPr="000F05F6" w:rsidRDefault="003D588A" w:rsidP="00C2082B">
      <w:pPr>
        <w:pStyle w:val="SingleTxtG"/>
        <w:spacing w:line="240" w:lineRule="auto"/>
        <w:ind w:firstLine="306"/>
      </w:pPr>
      <w:r w:rsidRPr="000F05F6">
        <w:t>7.</w:t>
      </w:r>
      <w:r w:rsidRPr="000F05F6">
        <w:tab/>
      </w:r>
      <w:r w:rsidRPr="000F05F6">
        <w:rPr>
          <w:i/>
        </w:rPr>
        <w:t>Invites</w:t>
      </w:r>
      <w:r w:rsidRPr="000F05F6">
        <w:t xml:space="preserve"> researchers focusing on participatory processes and environmental decision-making to use the resources gathered under the auspices of the Task Force in their research, and also to share the results of their research with the Task Force;</w:t>
      </w:r>
    </w:p>
    <w:p w14:paraId="115D01D5" w14:textId="77777777" w:rsidR="003D588A" w:rsidRDefault="003D588A" w:rsidP="003D588A">
      <w:pPr>
        <w:pStyle w:val="SingleTxtG"/>
        <w:spacing w:line="240" w:lineRule="auto"/>
      </w:pPr>
      <w:r>
        <w:tab/>
      </w:r>
      <w:r w:rsidRPr="000F05F6">
        <w:t>8.</w:t>
      </w:r>
      <w:r w:rsidRPr="000F05F6">
        <w:tab/>
      </w:r>
      <w:r w:rsidRPr="000F05F6">
        <w:rPr>
          <w:i/>
        </w:rPr>
        <w:t>Encourages</w:t>
      </w:r>
      <w:r w:rsidRPr="000F05F6">
        <w:t xml:space="preserve"> Parties, Signatories, other interested States, international organizations, non-governmental organizations, research institutes and other stakeholders to participate in the activities under the Convention on public participation in decision-making and to allocate sufficient resources for this matter;</w:t>
      </w:r>
    </w:p>
    <w:p w14:paraId="381BFC28" w14:textId="77777777" w:rsidR="003D588A" w:rsidRPr="000F05F6" w:rsidRDefault="003D588A" w:rsidP="003D588A">
      <w:pPr>
        <w:pStyle w:val="SingleTxtG"/>
        <w:spacing w:line="240" w:lineRule="auto"/>
      </w:pPr>
      <w:r>
        <w:tab/>
      </w:r>
      <w:r w:rsidRPr="000F05F6">
        <w:t>9.</w:t>
      </w:r>
      <w:r w:rsidRPr="000F05F6">
        <w:tab/>
      </w:r>
      <w:r w:rsidRPr="000F05F6">
        <w:rPr>
          <w:i/>
          <w:iCs/>
        </w:rPr>
        <w:t xml:space="preserve">Decides </w:t>
      </w:r>
      <w:r w:rsidRPr="000F05F6">
        <w:t>to extend in time the mandate of the Task Force on Public Participation in Decision-making, under the authority of the Working Group of the Parties to the Convention, to carry out further work, taking into consideration the relevant work being undertaken by Parties, Signatories and other stakeholders;</w:t>
      </w:r>
    </w:p>
    <w:p w14:paraId="24A551B7" w14:textId="15605C06" w:rsidR="00887A7C" w:rsidRPr="000F05F6" w:rsidRDefault="003D588A" w:rsidP="00887A7C">
      <w:pPr>
        <w:pStyle w:val="SingleTxtG"/>
        <w:spacing w:line="240" w:lineRule="auto"/>
      </w:pPr>
      <w:r>
        <w:tab/>
      </w:r>
      <w:r w:rsidR="00887A7C" w:rsidRPr="000F05F6">
        <w:t>1</w:t>
      </w:r>
      <w:r w:rsidR="00887A7C">
        <w:t>0.</w:t>
      </w:r>
      <w:r w:rsidR="00887A7C">
        <w:tab/>
      </w:r>
      <w:r w:rsidR="00887A7C" w:rsidRPr="000F05F6">
        <w:rPr>
          <w:i/>
        </w:rPr>
        <w:t>Welcomes</w:t>
      </w:r>
      <w:r w:rsidR="00887A7C" w:rsidRPr="000F05F6">
        <w:t xml:space="preserve"> the offer of </w:t>
      </w:r>
      <w:r w:rsidR="00887A7C">
        <w:t xml:space="preserve">… to </w:t>
      </w:r>
      <w:r w:rsidR="00887A7C" w:rsidRPr="000F05F6">
        <w:t>lead the Task Force on Public Participation in Decision-making;</w:t>
      </w:r>
    </w:p>
    <w:p w14:paraId="322E7FB1" w14:textId="219A3432" w:rsidR="003D588A" w:rsidRDefault="003D588A" w:rsidP="00156F8E">
      <w:pPr>
        <w:pStyle w:val="SingleTxtG"/>
        <w:spacing w:line="240" w:lineRule="auto"/>
        <w:ind w:firstLine="306"/>
        <w:rPr>
          <w:ins w:id="7" w:author="tokolyova" w:date="2016-11-28T17:33:00Z"/>
        </w:rPr>
      </w:pPr>
      <w:r w:rsidRPr="000F05F6">
        <w:t>1</w:t>
      </w:r>
      <w:r w:rsidR="00887A7C">
        <w:t>1</w:t>
      </w:r>
      <w:r w:rsidRPr="000F05F6">
        <w:t>.</w:t>
      </w:r>
      <w:r w:rsidRPr="000F05F6">
        <w:tab/>
      </w:r>
      <w:r w:rsidRPr="000F05F6">
        <w:rPr>
          <w:i/>
        </w:rPr>
        <w:t>Requests</w:t>
      </w:r>
      <w:r w:rsidRPr="000F05F6">
        <w:t xml:space="preserve"> the Task Force, subject to the availability of resources</w:t>
      </w:r>
      <w:r w:rsidR="00D91A9C">
        <w:t xml:space="preserve"> and </w:t>
      </w:r>
      <w:r w:rsidR="00D91A9C" w:rsidRPr="000F05F6">
        <w:t>taking into account, inter alia, the national implementation reports, the findings of the Compliance Committee</w:t>
      </w:r>
      <w:r w:rsidR="00D91A9C">
        <w:t xml:space="preserve"> of a systemic nature</w:t>
      </w:r>
      <w:r w:rsidR="00D91A9C" w:rsidRPr="000F05F6">
        <w:t>, other relevant assessments and the experiences of the public</w:t>
      </w:r>
      <w:r w:rsidRPr="000F05F6">
        <w:t xml:space="preserve">, </w:t>
      </w:r>
      <w:r w:rsidR="006E4BB2">
        <w:t xml:space="preserve">to </w:t>
      </w:r>
      <w:r w:rsidR="00C752AD">
        <w:t>c</w:t>
      </w:r>
      <w:r w:rsidR="00C752AD" w:rsidRPr="000F05F6">
        <w:t>ontinue working to strengthen the implementation of the public participation provisions of the Convention</w:t>
      </w:r>
      <w:ins w:id="8" w:author="tokolyova" w:date="2016-11-28T17:25:00Z">
        <w:r w:rsidR="00F8347F">
          <w:t xml:space="preserve">, </w:t>
        </w:r>
      </w:ins>
      <w:del w:id="9" w:author="tokolyova" w:date="2016-11-28T17:25:00Z">
        <w:r w:rsidR="00C752AD" w:rsidRPr="000F05F6" w:rsidDel="00F8347F">
          <w:delText xml:space="preserve"> </w:delText>
        </w:r>
        <w:r w:rsidR="00C752AD" w:rsidDel="00F8347F">
          <w:delText>through</w:delText>
        </w:r>
        <w:r w:rsidR="00C752AD" w:rsidRPr="000F05F6" w:rsidDel="00F8347F">
          <w:delText xml:space="preserve"> </w:delText>
        </w:r>
        <w:r w:rsidRPr="000F05F6" w:rsidDel="00F8347F">
          <w:delText>undert</w:delText>
        </w:r>
      </w:del>
      <w:del w:id="10" w:author="tokolyova" w:date="2016-11-28T17:26:00Z">
        <w:r w:rsidRPr="000F05F6" w:rsidDel="00F8347F">
          <w:delText>ak</w:delText>
        </w:r>
        <w:r w:rsidR="00C752AD" w:rsidDel="00F8347F">
          <w:delText>ing</w:delText>
        </w:r>
        <w:r w:rsidRPr="000F05F6" w:rsidDel="00F8347F">
          <w:delText xml:space="preserve"> the following tasks</w:delText>
        </w:r>
      </w:del>
      <w:ins w:id="11" w:author="tokolyova" w:date="2016-11-28T17:26:00Z">
        <w:r w:rsidR="00F8347F">
          <w:t xml:space="preserve"> with special attention to</w:t>
        </w:r>
      </w:ins>
      <w:r w:rsidRPr="000F05F6">
        <w:t>:</w:t>
      </w:r>
      <w:r w:rsidRPr="000F05F6">
        <w:tab/>
      </w:r>
    </w:p>
    <w:p w14:paraId="23D3B8AC" w14:textId="77777777" w:rsidR="00F8347F" w:rsidRDefault="002232FC" w:rsidP="00156F8E">
      <w:pPr>
        <w:pStyle w:val="SingleTxtG"/>
        <w:spacing w:line="240" w:lineRule="auto"/>
        <w:ind w:firstLine="306"/>
      </w:pPr>
      <w:ins w:id="12" w:author="tokolyova" w:date="2016-11-28T17:33:00Z">
        <w:r>
          <w:rPr>
            <w:rStyle w:val="CommentReference"/>
            <w:rFonts w:asciiTheme="minorHAnsi" w:eastAsiaTheme="minorHAnsi" w:hAnsiTheme="minorHAnsi" w:cstheme="minorBidi"/>
            <w:lang w:val="en-US"/>
          </w:rPr>
          <w:commentReference w:id="13"/>
        </w:r>
      </w:ins>
    </w:p>
    <w:p w14:paraId="3CE566F8" w14:textId="6517A98D" w:rsidR="00C51116" w:rsidRPr="002075E8" w:rsidRDefault="00C51116" w:rsidP="00C51116">
      <w:pPr>
        <w:pStyle w:val="SingleTxtG"/>
        <w:spacing w:line="240" w:lineRule="auto"/>
        <w:ind w:firstLine="306"/>
      </w:pPr>
      <w:r>
        <w:t>(</w:t>
      </w:r>
      <w:r w:rsidR="00892D3B">
        <w:t>a</w:t>
      </w:r>
      <w:r>
        <w:t>)</w:t>
      </w:r>
      <w:r>
        <w:tab/>
      </w:r>
      <w:ins w:id="14" w:author="tokolyova" w:date="2016-11-28T17:27:00Z">
        <w:r w:rsidR="00F8347F" w:rsidRPr="00F8347F">
          <w:t>G</w:t>
        </w:r>
        <w:r w:rsidR="00F8347F" w:rsidRPr="00F8347F">
          <w:rPr>
            <w:rPrChange w:id="15" w:author="tokolyova" w:date="2016-11-28T17:27:00Z">
              <w:rPr>
                <w:rFonts w:ascii="Verdana" w:hAnsi="Verdana"/>
                <w:i/>
                <w:sz w:val="18"/>
                <w:szCs w:val="18"/>
              </w:rPr>
            </w:rPrChange>
          </w:rPr>
          <w:t>athering experiences from Parties and stakeholders regarding the application of the Maastricht Recommendations</w:t>
        </w:r>
        <w:r w:rsidR="00F8347F" w:rsidRPr="00F8347F">
          <w:rPr>
            <w:b/>
            <w:bCs/>
            <w:lang w:eastAsia="sk-SK"/>
            <w:rPrChange w:id="16" w:author="tokolyova" w:date="2016-11-28T17:27:00Z">
              <w:rPr>
                <w:rFonts w:ascii="Verdana" w:hAnsi="Verdana"/>
                <w:b/>
                <w:bCs/>
                <w:sz w:val="18"/>
                <w:szCs w:val="18"/>
                <w:lang w:eastAsia="sk-SK"/>
              </w:rPr>
            </w:rPrChange>
          </w:rPr>
          <w:t xml:space="preserve"> </w:t>
        </w:r>
        <w:r w:rsidR="00F8347F" w:rsidRPr="00F8347F">
          <w:rPr>
            <w:bCs/>
            <w:lang w:eastAsia="sk-SK"/>
            <w:rPrChange w:id="17" w:author="tokolyova" w:date="2016-11-28T17:27:00Z">
              <w:rPr>
                <w:rFonts w:ascii="Verdana" w:hAnsi="Verdana"/>
                <w:bCs/>
                <w:sz w:val="18"/>
                <w:szCs w:val="18"/>
                <w:lang w:eastAsia="sk-SK"/>
              </w:rPr>
            </w:rPrChange>
          </w:rPr>
          <w:t>where it has been chosen to apply them</w:t>
        </w:r>
        <w:r w:rsidR="00F8347F" w:rsidDel="00F8347F">
          <w:t xml:space="preserve"> </w:t>
        </w:r>
      </w:ins>
      <w:del w:id="18" w:author="tokolyova" w:date="2016-11-28T17:26:00Z">
        <w:r w:rsidDel="00F8347F">
          <w:delText>M</w:delText>
        </w:r>
        <w:r w:rsidRPr="002075E8" w:rsidDel="00F8347F">
          <w:delText>onitor</w:delText>
        </w:r>
        <w:r w:rsidDel="00F8347F">
          <w:delText>ing</w:delText>
        </w:r>
        <w:r w:rsidRPr="002075E8" w:rsidDel="00F8347F">
          <w:delText xml:space="preserve"> the use of the Maastricht Recommendations</w:delText>
        </w:r>
        <w:r w:rsidDel="00F8347F">
          <w:delText xml:space="preserve"> </w:delText>
        </w:r>
        <w:r w:rsidRPr="00B76068" w:rsidDel="00F8347F">
          <w:delText>on Promoting Effective Public Participation in Decision-making in Environmental Matters</w:delText>
        </w:r>
        <w:r w:rsidR="00892D3B" w:rsidRPr="00892D3B" w:rsidDel="00F8347F">
          <w:delText xml:space="preserve">, </w:delText>
        </w:r>
        <w:r w:rsidR="00892D3B" w:rsidRPr="00530BD6" w:rsidDel="00F8347F">
          <w:delText>including through the gathering of experiences from Parties and stakeholders regarding their application</w:delText>
        </w:r>
      </w:del>
      <w:r w:rsidR="00760A32">
        <w:t>;</w:t>
      </w:r>
    </w:p>
    <w:p w14:paraId="47ABFE60" w14:textId="79F02D5C" w:rsidR="003D588A" w:rsidRDefault="003D588A" w:rsidP="003D588A">
      <w:pPr>
        <w:pStyle w:val="SingleTxtG"/>
        <w:spacing w:line="240" w:lineRule="auto"/>
      </w:pPr>
      <w:r w:rsidRPr="000F05F6">
        <w:tab/>
        <w:t>(</w:t>
      </w:r>
      <w:r w:rsidR="00892D3B">
        <w:t>b</w:t>
      </w:r>
      <w:r w:rsidRPr="000F05F6">
        <w:t>)</w:t>
      </w:r>
      <w:r w:rsidRPr="000F05F6">
        <w:tab/>
      </w:r>
      <w:r w:rsidR="00C752AD">
        <w:t>O</w:t>
      </w:r>
      <w:r w:rsidRPr="000F05F6">
        <w:t>versee</w:t>
      </w:r>
      <w:r w:rsidR="00C752AD">
        <w:t>ing</w:t>
      </w:r>
      <w:r w:rsidRPr="000F05F6">
        <w:t xml:space="preserve"> the collection</w:t>
      </w:r>
      <w:r w:rsidR="00EE5CEB">
        <w:t xml:space="preserve"> </w:t>
      </w:r>
      <w:r w:rsidRPr="000F05F6">
        <w:t>and dissemination of good practices in public participation in decision-making through the Aarhus Good Practice online database;</w:t>
      </w:r>
    </w:p>
    <w:p w14:paraId="2C4A9140" w14:textId="22A8FEE4" w:rsidR="00C752AD" w:rsidRPr="000F05F6" w:rsidRDefault="00C752AD" w:rsidP="00156F8E">
      <w:pPr>
        <w:pStyle w:val="SingleTxtG"/>
        <w:spacing w:line="240" w:lineRule="auto"/>
        <w:ind w:firstLine="306"/>
      </w:pPr>
      <w:r w:rsidRPr="000F05F6">
        <w:t>(</w:t>
      </w:r>
      <w:r w:rsidR="00892D3B">
        <w:t>c</w:t>
      </w:r>
      <w:r>
        <w:t>)</w:t>
      </w:r>
      <w:r w:rsidR="00204BAF">
        <w:tab/>
      </w:r>
      <w:r w:rsidR="00892D3B" w:rsidRPr="00530BD6">
        <w:t>Exchanging good practices</w:t>
      </w:r>
      <w:r w:rsidR="00892D3B" w:rsidRPr="00892D3B">
        <w:t xml:space="preserve"> </w:t>
      </w:r>
      <w:r w:rsidR="00892D3B" w:rsidRPr="00530BD6">
        <w:t>and</w:t>
      </w:r>
      <w:r w:rsidR="00892D3B">
        <w:t xml:space="preserve"> i</w:t>
      </w:r>
      <w:r w:rsidRPr="000F05F6">
        <w:t>dentify</w:t>
      </w:r>
      <w:r>
        <w:t>ing</w:t>
      </w:r>
      <w:r w:rsidRPr="000F05F6">
        <w:t xml:space="preserve"> innovative practices that facilitate more effective public participation without entailing additional significant financial or human resources on the part of public authorities;</w:t>
      </w:r>
    </w:p>
    <w:p w14:paraId="43B31F10" w14:textId="3C3A46FF" w:rsidR="00335718" w:rsidRDefault="003D588A" w:rsidP="00C752AD">
      <w:pPr>
        <w:pStyle w:val="SingleTxtG"/>
        <w:spacing w:line="240" w:lineRule="auto"/>
      </w:pPr>
      <w:r w:rsidRPr="000F05F6">
        <w:tab/>
      </w:r>
      <w:r w:rsidR="00C86E5A">
        <w:t>(</w:t>
      </w:r>
      <w:r w:rsidR="00892D3B">
        <w:t>d</w:t>
      </w:r>
      <w:r w:rsidR="00C86E5A">
        <w:t xml:space="preserve">) </w:t>
      </w:r>
      <w:r w:rsidR="00C752AD">
        <w:tab/>
        <w:t>I</w:t>
      </w:r>
      <w:r w:rsidR="00335718" w:rsidRPr="000F05F6">
        <w:t>dentify</w:t>
      </w:r>
      <w:r w:rsidR="00C752AD">
        <w:t>ing</w:t>
      </w:r>
      <w:r w:rsidR="00335718" w:rsidRPr="000F05F6">
        <w:t xml:space="preserve"> the main obstacles to effective public participation in all types of decision-making within the scope of the Convention at the national, provincial and local levels, </w:t>
      </w:r>
      <w:r w:rsidR="00C752AD">
        <w:t>in particular</w:t>
      </w:r>
      <w:r w:rsidR="00335718" w:rsidRPr="000F05F6">
        <w:t xml:space="preserve"> </w:t>
      </w:r>
      <w:r w:rsidR="00C51116">
        <w:t xml:space="preserve">with regard to </w:t>
      </w:r>
      <w:r w:rsidR="00335718">
        <w:t>issues of a systemic nature such as m</w:t>
      </w:r>
      <w:r w:rsidR="00335718" w:rsidRPr="002075E8">
        <w:t>eaningful and early public participation</w:t>
      </w:r>
      <w:r w:rsidR="00C86E5A">
        <w:t>;</w:t>
      </w:r>
      <w:r w:rsidR="00335718">
        <w:t xml:space="preserve"> </w:t>
      </w:r>
      <w:r w:rsidR="00C86E5A">
        <w:t xml:space="preserve">the availability of all relevant documents to the public; </w:t>
      </w:r>
      <w:r w:rsidR="00335718">
        <w:t>e</w:t>
      </w:r>
      <w:r w:rsidR="00335718" w:rsidRPr="002075E8">
        <w:t>ffective notification and time frames for public participation</w:t>
      </w:r>
      <w:r w:rsidR="00C86E5A">
        <w:t>;</w:t>
      </w:r>
      <w:r w:rsidR="00335718">
        <w:t xml:space="preserve"> p</w:t>
      </w:r>
      <w:r w:rsidR="00335718" w:rsidRPr="002075E8">
        <w:t>articipation of vulnerable and marginalized groups</w:t>
      </w:r>
      <w:r w:rsidR="00C86E5A">
        <w:t>;</w:t>
      </w:r>
      <w:r w:rsidR="00335718">
        <w:t xml:space="preserve"> </w:t>
      </w:r>
      <w:r w:rsidR="00530BD6">
        <w:t xml:space="preserve">protection </w:t>
      </w:r>
      <w:r w:rsidR="00530BD6" w:rsidRPr="00AB71E6">
        <w:rPr>
          <w:color w:val="000000"/>
        </w:rPr>
        <w:t>of whistleblowers, environmental activists and other persons exercising their rights in conformity with the provisions of the Convention</w:t>
      </w:r>
      <w:r w:rsidR="00530BD6">
        <w:rPr>
          <w:color w:val="000000"/>
        </w:rPr>
        <w:t>;</w:t>
      </w:r>
      <w:r w:rsidR="00530BD6">
        <w:t xml:space="preserve"> </w:t>
      </w:r>
      <w:r w:rsidR="00335718">
        <w:t>en</w:t>
      </w:r>
      <w:r w:rsidR="00335718" w:rsidRPr="002075E8">
        <w:t>suring</w:t>
      </w:r>
      <w:ins w:id="19" w:author="tokolyova" w:date="2016-11-28T17:28:00Z">
        <w:r w:rsidR="00F8347F">
          <w:t xml:space="preserve"> that</w:t>
        </w:r>
      </w:ins>
      <w:r w:rsidR="00335718" w:rsidRPr="002075E8">
        <w:t xml:space="preserve"> </w:t>
      </w:r>
      <w:r w:rsidR="00335718" w:rsidRPr="00C86E5A">
        <w:t>greater account is taken of the comments from the public in the final decisions</w:t>
      </w:r>
      <w:del w:id="20" w:author="tokolyova" w:date="2016-11-28T17:29:00Z">
        <w:r w:rsidR="00C86E5A" w:rsidRPr="00C86E5A" w:rsidDel="00F8347F">
          <w:delText xml:space="preserve"> and </w:delText>
        </w:r>
        <w:r w:rsidR="00C86E5A" w:rsidRPr="00C2082B" w:rsidDel="00F8347F">
          <w:delText>the provision of feedback on how the public’s comments have been taken into account in the decisions</w:delText>
        </w:r>
      </w:del>
      <w:r w:rsidR="00C86E5A" w:rsidRPr="00C86E5A">
        <w:t>;</w:t>
      </w:r>
    </w:p>
    <w:p w14:paraId="49BB8859" w14:textId="5B91A98C" w:rsidR="002075E8" w:rsidRPr="00273EA0" w:rsidRDefault="00950373" w:rsidP="003D588A">
      <w:pPr>
        <w:pStyle w:val="SingleTxtG"/>
        <w:spacing w:line="240" w:lineRule="auto"/>
      </w:pPr>
      <w:r>
        <w:lastRenderedPageBreak/>
        <w:tab/>
        <w:t>(</w:t>
      </w:r>
      <w:r w:rsidR="00892D3B">
        <w:t>e</w:t>
      </w:r>
      <w:r>
        <w:t>)</w:t>
      </w:r>
      <w:r>
        <w:tab/>
      </w:r>
      <w:r w:rsidR="00564BF4">
        <w:t xml:space="preserve">In collaboration with </w:t>
      </w:r>
      <w:r w:rsidR="00564BF4" w:rsidRPr="000F05F6">
        <w:t>relevant partner organizations</w:t>
      </w:r>
      <w:r w:rsidR="00564BF4">
        <w:t xml:space="preserve">, </w:t>
      </w:r>
      <w:r w:rsidR="00F6244B">
        <w:t xml:space="preserve">as appropriate, </w:t>
      </w:r>
      <w:r w:rsidR="00564BF4">
        <w:t>f</w:t>
      </w:r>
      <w:r w:rsidR="006D1075">
        <w:t>ocus</w:t>
      </w:r>
      <w:r>
        <w:t xml:space="preserve"> its deliberation on</w:t>
      </w:r>
      <w:r w:rsidR="002075E8">
        <w:t xml:space="preserve"> </w:t>
      </w:r>
      <w:ins w:id="21" w:author="tokolyova" w:date="2016-11-28T17:30:00Z">
        <w:r w:rsidR="00F8347F">
          <w:t xml:space="preserve">the following </w:t>
        </w:r>
      </w:ins>
      <w:r w:rsidR="00C6769E">
        <w:t>subject</w:t>
      </w:r>
      <w:r w:rsidR="002075E8">
        <w:t>s</w:t>
      </w:r>
      <w:ins w:id="22" w:author="tokolyova" w:date="2016-11-28T17:30:00Z">
        <w:r w:rsidR="00F8347F">
          <w:t>, in priority order:</w:t>
        </w:r>
      </w:ins>
      <w:r w:rsidR="00C6769E">
        <w:t xml:space="preserve"> </w:t>
      </w:r>
      <w:del w:id="23" w:author="tokolyova" w:date="2016-11-28T17:30:00Z">
        <w:r w:rsidR="00C6769E" w:rsidDel="00F8347F">
          <w:delText xml:space="preserve">that </w:delText>
        </w:r>
        <w:r w:rsidR="00C6769E" w:rsidRPr="002075E8" w:rsidDel="00F8347F">
          <w:delText>were not tackled by the Task Force in the current intersessional period</w:delText>
        </w:r>
        <w:r w:rsidR="00C752AD" w:rsidDel="00F8347F">
          <w:delText xml:space="preserve">, notably </w:delText>
        </w:r>
      </w:del>
      <w:r w:rsidR="00760A32">
        <w:t xml:space="preserve">public participation in </w:t>
      </w:r>
      <w:r w:rsidR="00C6769E" w:rsidRPr="002075E8">
        <w:t xml:space="preserve">decision-making on the extractive sector; chemicals; emerging technologies (e.g., nanotechnology); product-related decision-making, </w:t>
      </w:r>
      <w:r w:rsidR="00335718">
        <w:t>and continue consider</w:t>
      </w:r>
      <w:r w:rsidR="00C752AD">
        <w:t>ing</w:t>
      </w:r>
      <w:r w:rsidR="00335718">
        <w:t xml:space="preserve"> </w:t>
      </w:r>
      <w:r w:rsidR="00335718" w:rsidRPr="002075E8">
        <w:t>public participation in climate</w:t>
      </w:r>
      <w:r w:rsidR="00335718">
        <w:t xml:space="preserve"> change</w:t>
      </w:r>
      <w:r w:rsidR="00C752AD">
        <w:t>-</w:t>
      </w:r>
      <w:r w:rsidR="00335718">
        <w:t>related decision-making</w:t>
      </w:r>
      <w:r w:rsidR="00C51116">
        <w:t>.</w:t>
      </w:r>
    </w:p>
    <w:p w14:paraId="0544AA30" w14:textId="77777777" w:rsidR="00156F8E" w:rsidRDefault="00156F8E" w:rsidP="00E83161">
      <w:pPr>
        <w:pStyle w:val="SingleTxtG"/>
        <w:rPr>
          <w:rFonts w:eastAsia="Calibri"/>
        </w:rPr>
      </w:pPr>
    </w:p>
    <w:p w14:paraId="3A6A8883" w14:textId="77777777" w:rsidR="00E83161" w:rsidRPr="00E66F36" w:rsidRDefault="00B769F2" w:rsidP="00E83161">
      <w:pPr>
        <w:pStyle w:val="SingleTxtG"/>
        <w:rPr>
          <w:rFonts w:eastAsia="Calibri"/>
        </w:rPr>
      </w:pPr>
      <w:r w:rsidRPr="00273EA0">
        <w:rPr>
          <w:rFonts w:eastAsia="Calibri"/>
        </w:rPr>
        <w:t>1</w:t>
      </w:r>
      <w:r w:rsidR="00887A7C">
        <w:rPr>
          <w:rFonts w:eastAsia="Calibri"/>
        </w:rPr>
        <w:t>2</w:t>
      </w:r>
      <w:r w:rsidRPr="00273EA0">
        <w:rPr>
          <w:rFonts w:eastAsia="Calibri"/>
        </w:rPr>
        <w:t>.</w:t>
      </w:r>
      <w:r w:rsidRPr="00273EA0">
        <w:rPr>
          <w:rFonts w:eastAsia="Calibri"/>
        </w:rPr>
        <w:tab/>
      </w:r>
      <w:r>
        <w:rPr>
          <w:rFonts w:eastAsia="Calibri"/>
          <w:i/>
        </w:rPr>
        <w:tab/>
      </w:r>
      <w:r w:rsidR="00E83161" w:rsidRPr="00E66F36">
        <w:rPr>
          <w:rFonts w:eastAsia="Calibri"/>
          <w:i/>
        </w:rPr>
        <w:t>Requests</w:t>
      </w:r>
      <w:r w:rsidR="00E83161" w:rsidRPr="00E66F36">
        <w:rPr>
          <w:rFonts w:eastAsia="Calibri"/>
        </w:rPr>
        <w:t xml:space="preserve"> the Working Group of the Parties</w:t>
      </w:r>
      <w:r w:rsidR="0067761A">
        <w:rPr>
          <w:rFonts w:eastAsia="Calibri"/>
        </w:rPr>
        <w:t xml:space="preserve"> t</w:t>
      </w:r>
      <w:r w:rsidR="00E83161" w:rsidRPr="00E66F36">
        <w:rPr>
          <w:rFonts w:eastAsia="Calibri"/>
        </w:rPr>
        <w:t xml:space="preserve">o convene a thematic session on promoting </w:t>
      </w:r>
      <w:r w:rsidR="0067761A">
        <w:rPr>
          <w:rFonts w:eastAsia="Calibri"/>
        </w:rPr>
        <w:t xml:space="preserve">effective public participation in decision-making </w:t>
      </w:r>
      <w:r w:rsidR="00E83161" w:rsidRPr="00E66F36">
        <w:rPr>
          <w:rFonts w:eastAsia="Calibri"/>
        </w:rPr>
        <w:t>as an it</w:t>
      </w:r>
      <w:r>
        <w:rPr>
          <w:rFonts w:eastAsia="Calibri"/>
        </w:rPr>
        <w:t>em on the agenda of its meeting</w:t>
      </w:r>
      <w:r w:rsidR="00E83161" w:rsidRPr="00E66F36">
        <w:rPr>
          <w:rFonts w:eastAsia="Calibri"/>
        </w:rPr>
        <w:t xml:space="preserve"> with a view to</w:t>
      </w:r>
      <w:r w:rsidR="00E83161" w:rsidRPr="00E66F36">
        <w:rPr>
          <w:rFonts w:eastAsia="Calibri"/>
          <w:szCs w:val="28"/>
        </w:rPr>
        <w:t xml:space="preserve"> providing opportunities for Parties, Signatories and stakeholders to exchange experiences in the </w:t>
      </w:r>
      <w:r w:rsidR="0067761A">
        <w:rPr>
          <w:rFonts w:eastAsia="Calibri"/>
          <w:szCs w:val="28"/>
        </w:rPr>
        <w:t>subject matters</w:t>
      </w:r>
      <w:r w:rsidR="00E83161" w:rsidRPr="00E66F36">
        <w:rPr>
          <w:rFonts w:eastAsia="Calibri"/>
          <w:szCs w:val="28"/>
        </w:rPr>
        <w:t xml:space="preserve"> </w:t>
      </w:r>
      <w:r w:rsidR="00F1031A">
        <w:t>that deserve particular attention.</w:t>
      </w:r>
    </w:p>
    <w:p w14:paraId="2403DCB0" w14:textId="77777777" w:rsidR="003D588A" w:rsidRPr="003D588A" w:rsidRDefault="000139B8" w:rsidP="000139B8">
      <w:pPr>
        <w:jc w:val="center"/>
        <w:rPr>
          <w:lang w:val="en-GB"/>
        </w:rPr>
      </w:pPr>
      <w:r>
        <w:rPr>
          <w:lang w:val="en-GB"/>
        </w:rPr>
        <w:t>***</w:t>
      </w:r>
    </w:p>
    <w:sectPr w:rsidR="003D588A" w:rsidRPr="003D588A" w:rsidSect="00156F8E">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tokolyova" w:date="2016-11-28T17:34:00Z" w:initials="t">
    <w:p w14:paraId="5A465DCC" w14:textId="77777777" w:rsidR="002232FC" w:rsidRDefault="002232FC" w:rsidP="002232FC">
      <w:pPr>
        <w:pStyle w:val="CommentText"/>
      </w:pPr>
      <w:r>
        <w:rPr>
          <w:rStyle w:val="CommentReference"/>
        </w:rPr>
        <w:annotationRef/>
      </w:r>
      <w:r>
        <w:t>EU+MS comment:</w:t>
      </w:r>
    </w:p>
    <w:p w14:paraId="592967BD" w14:textId="5889473B" w:rsidR="002232FC" w:rsidRDefault="002232FC" w:rsidP="002232FC">
      <w:pPr>
        <w:pStyle w:val="CommentText"/>
      </w:pPr>
      <w:r w:rsidRPr="008A6392">
        <w:rPr>
          <w:rFonts w:ascii="Times New Roman" w:hAnsi="Times New Roman" w:cs="Times New Roman"/>
        </w:rPr>
        <w:t>We welcome the suggestions for substantive issues to be given priority in the next intersessional period, taking into account, where appropriate, relevant parts of the Maastricht Recommendations.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D81016" w15:done="0"/>
  <w15:commentEx w15:paraId="7E924F95" w15:done="0"/>
  <w15:commentEx w15:paraId="4E040442" w15:done="0"/>
  <w15:commentEx w15:paraId="0B243F02" w15:done="0"/>
  <w15:commentEx w15:paraId="4C5D6D3B" w15:done="0"/>
  <w15:commentEx w15:paraId="1B3BC2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81E8A" w14:textId="77777777" w:rsidR="00C96987" w:rsidRDefault="00C96987" w:rsidP="003D588A">
      <w:pPr>
        <w:spacing w:after="0" w:line="240" w:lineRule="auto"/>
      </w:pPr>
      <w:r>
        <w:separator/>
      </w:r>
    </w:p>
  </w:endnote>
  <w:endnote w:type="continuationSeparator" w:id="0">
    <w:p w14:paraId="5D1BB8E4" w14:textId="77777777" w:rsidR="00C96987" w:rsidRDefault="00C96987" w:rsidP="003D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25762"/>
      <w:docPartObj>
        <w:docPartGallery w:val="Page Numbers (Bottom of Page)"/>
        <w:docPartUnique/>
      </w:docPartObj>
    </w:sdtPr>
    <w:sdtEndPr>
      <w:rPr>
        <w:noProof/>
      </w:rPr>
    </w:sdtEndPr>
    <w:sdtContent>
      <w:p w14:paraId="4552BFEF" w14:textId="77777777" w:rsidR="00F877AA" w:rsidRDefault="00F877AA">
        <w:pPr>
          <w:pStyle w:val="Footer"/>
        </w:pPr>
        <w:r>
          <w:fldChar w:fldCharType="begin"/>
        </w:r>
        <w:r>
          <w:instrText xml:space="preserve"> PAGE   \* MERGEFORMAT </w:instrText>
        </w:r>
        <w:r>
          <w:fldChar w:fldCharType="separate"/>
        </w:r>
        <w:r w:rsidR="005C4A51">
          <w:rPr>
            <w:noProof/>
          </w:rPr>
          <w:t>4</w:t>
        </w:r>
        <w:r>
          <w:rPr>
            <w:noProof/>
          </w:rPr>
          <w:fldChar w:fldCharType="end"/>
        </w:r>
      </w:p>
    </w:sdtContent>
  </w:sdt>
  <w:p w14:paraId="129A019A" w14:textId="77777777" w:rsidR="00F877AA" w:rsidRDefault="00F87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14F86" w14:textId="77777777" w:rsidR="00C96987" w:rsidRDefault="00C96987" w:rsidP="003D588A">
      <w:pPr>
        <w:spacing w:after="0" w:line="240" w:lineRule="auto"/>
      </w:pPr>
      <w:r>
        <w:separator/>
      </w:r>
    </w:p>
  </w:footnote>
  <w:footnote w:type="continuationSeparator" w:id="0">
    <w:p w14:paraId="2D939817" w14:textId="77777777" w:rsidR="00C96987" w:rsidRDefault="00C96987" w:rsidP="003D588A">
      <w:pPr>
        <w:spacing w:after="0" w:line="240" w:lineRule="auto"/>
      </w:pPr>
      <w:r>
        <w:continuationSeparator/>
      </w:r>
    </w:p>
  </w:footnote>
  <w:footnote w:id="1">
    <w:p w14:paraId="35FBDF47" w14:textId="0F5B6F8F" w:rsidR="000A1EA3" w:rsidRPr="00C2082B" w:rsidRDefault="000A1EA3">
      <w:pPr>
        <w:pStyle w:val="FootnoteText"/>
        <w:rPr>
          <w:rFonts w:ascii="Times New Roman" w:hAnsi="Times New Roman" w:cs="Times New Roman"/>
        </w:rPr>
      </w:pPr>
      <w:r w:rsidRPr="00C2082B">
        <w:rPr>
          <w:rStyle w:val="FootnoteReference"/>
          <w:rFonts w:ascii="Times New Roman" w:hAnsi="Times New Roman" w:cs="Times New Roman"/>
        </w:rPr>
        <w:footnoteRef/>
      </w:r>
      <w:r w:rsidR="00C2082B" w:rsidRPr="00C2082B">
        <w:rPr>
          <w:rFonts w:ascii="Times New Roman" w:hAnsi="Times New Roman" w:cs="Times New Roman"/>
        </w:rPr>
        <w:t xml:space="preserve"> </w:t>
      </w:r>
      <w:r w:rsidR="00C2082B" w:rsidRPr="00156F8E">
        <w:rPr>
          <w:rFonts w:ascii="Times New Roman" w:hAnsi="Times New Roman" w:cs="Times New Roman"/>
        </w:rPr>
        <w:t>This document</w:t>
      </w:r>
      <w:r w:rsidRPr="00156F8E">
        <w:rPr>
          <w:rFonts w:ascii="Times New Roman" w:hAnsi="Times New Roman" w:cs="Times New Roman"/>
        </w:rPr>
        <w:t xml:space="preserve"> was not formally edited.</w:t>
      </w:r>
      <w:r w:rsidR="00204BAF" w:rsidRPr="00156F8E">
        <w:rPr>
          <w:rFonts w:ascii="Times New Roman" w:hAnsi="Times New Roman" w:cs="Times New Roman"/>
        </w:rPr>
        <w:t xml:space="preserve"> The document will be formally edited prior to the twenty-first meeting of the Working Group of the Parties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8A551" w14:textId="575EC835" w:rsidR="00AA69A2" w:rsidRPr="00212BB7" w:rsidRDefault="00204BAF">
    <w:pPr>
      <w:pStyle w:val="Header"/>
      <w:rPr>
        <w:lang w:val="en-GB"/>
      </w:rPr>
    </w:pPr>
    <w:r w:rsidRPr="00204BAF">
      <w:rPr>
        <w:bCs/>
        <w:sz w:val="20"/>
        <w:szCs w:val="20"/>
      </w:rPr>
      <w:t xml:space="preserve"> </w:t>
    </w:r>
    <w:r>
      <w:rPr>
        <w:bCs/>
        <w:sz w:val="20"/>
        <w:szCs w:val="20"/>
      </w:rPr>
      <w:t xml:space="preserve">Draft decision on public participation in decision-making </w:t>
    </w:r>
    <w:r>
      <w:rPr>
        <w:sz w:val="20"/>
        <w:szCs w:val="20"/>
      </w:rPr>
      <w:t>for comments by Parties and stakeholders - v. 27 September 2016</w:t>
    </w:r>
    <w:r>
      <w:rPr>
        <w:sz w:val="20"/>
        <w:szCs w:val="20"/>
      </w:rPr>
      <w:br/>
    </w:r>
    <w:r w:rsidRPr="00531711">
      <w:rPr>
        <w:b/>
        <w:sz w:val="18"/>
        <w:szCs w:val="18"/>
      </w:rPr>
      <w:t xml:space="preserve">Deadline for comments </w:t>
    </w:r>
    <w:r>
      <w:rPr>
        <w:b/>
        <w:sz w:val="18"/>
        <w:szCs w:val="18"/>
      </w:rPr>
      <w:t>–</w:t>
    </w:r>
    <w:r w:rsidRPr="00531711">
      <w:rPr>
        <w:b/>
        <w:sz w:val="18"/>
        <w:szCs w:val="18"/>
      </w:rPr>
      <w:t xml:space="preserve"> </w:t>
    </w:r>
    <w:r>
      <w:rPr>
        <w:b/>
        <w:sz w:val="18"/>
        <w:szCs w:val="18"/>
      </w:rPr>
      <w:t xml:space="preserve">before </w:t>
    </w:r>
    <w:r w:rsidRPr="00531711">
      <w:rPr>
        <w:b/>
        <w:sz w:val="18"/>
        <w:szCs w:val="18"/>
      </w:rPr>
      <w:t>7 November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D1A6E" w14:textId="77777777" w:rsidR="00CE527F" w:rsidRDefault="00CE527F" w:rsidP="00CE527F">
    <w:pPr>
      <w:pStyle w:val="Default"/>
      <w:spacing w:before="360" w:after="240"/>
      <w:ind w:left="709" w:right="283" w:firstLine="14"/>
    </w:pPr>
    <w:r>
      <w:rPr>
        <w:bCs/>
        <w:sz w:val="20"/>
        <w:szCs w:val="20"/>
      </w:rPr>
      <w:t xml:space="preserve">Draft decision on public participation in decision-making </w:t>
    </w:r>
    <w:r>
      <w:rPr>
        <w:sz w:val="20"/>
        <w:szCs w:val="20"/>
      </w:rPr>
      <w:t>for comments by Parties and stakeholders - v.</w:t>
    </w:r>
    <w:r>
      <w:rPr>
        <w:sz w:val="20"/>
        <w:szCs w:val="20"/>
        <w:lang w:val="en-US"/>
      </w:rPr>
      <w:t xml:space="preserve"> 27 September 2016</w:t>
    </w:r>
    <w:r>
      <w:rPr>
        <w:sz w:val="20"/>
        <w:szCs w:val="20"/>
        <w:lang w:val="en-US"/>
      </w:rPr>
      <w:br/>
    </w:r>
    <w:r w:rsidRPr="00531711">
      <w:rPr>
        <w:b/>
        <w:sz w:val="18"/>
        <w:szCs w:val="18"/>
      </w:rPr>
      <w:t xml:space="preserve">Deadline for comments </w:t>
    </w:r>
    <w:r>
      <w:rPr>
        <w:b/>
        <w:sz w:val="18"/>
        <w:szCs w:val="18"/>
      </w:rPr>
      <w:t>–</w:t>
    </w:r>
    <w:r w:rsidRPr="00531711">
      <w:rPr>
        <w:b/>
        <w:sz w:val="18"/>
        <w:szCs w:val="18"/>
      </w:rPr>
      <w:t xml:space="preserve"> </w:t>
    </w:r>
    <w:r>
      <w:rPr>
        <w:b/>
        <w:sz w:val="18"/>
        <w:szCs w:val="18"/>
      </w:rPr>
      <w:t xml:space="preserve">before </w:t>
    </w:r>
    <w:r w:rsidRPr="00531711">
      <w:rPr>
        <w:b/>
        <w:sz w:val="18"/>
        <w:szCs w:val="18"/>
      </w:rPr>
      <w:t>7 November 2016</w:t>
    </w:r>
  </w:p>
  <w:p w14:paraId="1612E2F9" w14:textId="77777777" w:rsidR="00CE527F" w:rsidRPr="00156F8E" w:rsidRDefault="00CE527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5C04"/>
    <w:multiLevelType w:val="hybridMultilevel"/>
    <w:tmpl w:val="93245DCA"/>
    <w:lvl w:ilvl="0" w:tplc="8E4ECE58">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eberg Beate Berglund">
    <w15:presenceInfo w15:providerId="AD" w15:userId="S-1-5-21-24422171-2601788316-1899747493-18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8A"/>
    <w:rsid w:val="000139B8"/>
    <w:rsid w:val="00070F19"/>
    <w:rsid w:val="000A1EA3"/>
    <w:rsid w:val="001065DE"/>
    <w:rsid w:val="00106F5F"/>
    <w:rsid w:val="00141D3F"/>
    <w:rsid w:val="00152BAA"/>
    <w:rsid w:val="00156F8E"/>
    <w:rsid w:val="00184887"/>
    <w:rsid w:val="001B7CCE"/>
    <w:rsid w:val="001E7D1E"/>
    <w:rsid w:val="00204BAF"/>
    <w:rsid w:val="002075E8"/>
    <w:rsid w:val="00212BB7"/>
    <w:rsid w:val="002232FC"/>
    <w:rsid w:val="002375B8"/>
    <w:rsid w:val="00273EA0"/>
    <w:rsid w:val="00335718"/>
    <w:rsid w:val="003B0831"/>
    <w:rsid w:val="003D588A"/>
    <w:rsid w:val="003E261C"/>
    <w:rsid w:val="0040276B"/>
    <w:rsid w:val="0045260B"/>
    <w:rsid w:val="004A6643"/>
    <w:rsid w:val="004E62C0"/>
    <w:rsid w:val="00516E17"/>
    <w:rsid w:val="00530BD6"/>
    <w:rsid w:val="00564BF4"/>
    <w:rsid w:val="005C396F"/>
    <w:rsid w:val="005C4A51"/>
    <w:rsid w:val="005C6119"/>
    <w:rsid w:val="005D65B4"/>
    <w:rsid w:val="005E1C64"/>
    <w:rsid w:val="0060404A"/>
    <w:rsid w:val="00610EF3"/>
    <w:rsid w:val="0067761A"/>
    <w:rsid w:val="006A531C"/>
    <w:rsid w:val="006D1075"/>
    <w:rsid w:val="006D64F0"/>
    <w:rsid w:val="006E4BB2"/>
    <w:rsid w:val="006F51E7"/>
    <w:rsid w:val="0071597A"/>
    <w:rsid w:val="00744A4F"/>
    <w:rsid w:val="00760A32"/>
    <w:rsid w:val="00781EC8"/>
    <w:rsid w:val="007F03FA"/>
    <w:rsid w:val="00820EF1"/>
    <w:rsid w:val="00887A7C"/>
    <w:rsid w:val="00892D3B"/>
    <w:rsid w:val="008D5E80"/>
    <w:rsid w:val="009201AD"/>
    <w:rsid w:val="00943415"/>
    <w:rsid w:val="00950373"/>
    <w:rsid w:val="0099518B"/>
    <w:rsid w:val="009E0718"/>
    <w:rsid w:val="00A25E31"/>
    <w:rsid w:val="00A51561"/>
    <w:rsid w:val="00A65C22"/>
    <w:rsid w:val="00A7766F"/>
    <w:rsid w:val="00A80235"/>
    <w:rsid w:val="00AA69A2"/>
    <w:rsid w:val="00AC5388"/>
    <w:rsid w:val="00B343DB"/>
    <w:rsid w:val="00B36B8B"/>
    <w:rsid w:val="00B57520"/>
    <w:rsid w:val="00B76068"/>
    <w:rsid w:val="00B769F2"/>
    <w:rsid w:val="00C2082B"/>
    <w:rsid w:val="00C22D4C"/>
    <w:rsid w:val="00C35683"/>
    <w:rsid w:val="00C51116"/>
    <w:rsid w:val="00C6769E"/>
    <w:rsid w:val="00C752AD"/>
    <w:rsid w:val="00C84DBD"/>
    <w:rsid w:val="00C86E5A"/>
    <w:rsid w:val="00C9139F"/>
    <w:rsid w:val="00C96987"/>
    <w:rsid w:val="00CD30BD"/>
    <w:rsid w:val="00CE527F"/>
    <w:rsid w:val="00D07130"/>
    <w:rsid w:val="00D127B3"/>
    <w:rsid w:val="00D62068"/>
    <w:rsid w:val="00D71B73"/>
    <w:rsid w:val="00D770DF"/>
    <w:rsid w:val="00D91A9C"/>
    <w:rsid w:val="00D95789"/>
    <w:rsid w:val="00E02ACC"/>
    <w:rsid w:val="00E41CC2"/>
    <w:rsid w:val="00E543FC"/>
    <w:rsid w:val="00E83161"/>
    <w:rsid w:val="00ED4CED"/>
    <w:rsid w:val="00EE5CEB"/>
    <w:rsid w:val="00F1031A"/>
    <w:rsid w:val="00F10CFA"/>
    <w:rsid w:val="00F42673"/>
    <w:rsid w:val="00F62381"/>
    <w:rsid w:val="00F6244B"/>
    <w:rsid w:val="00F7216E"/>
    <w:rsid w:val="00F8347F"/>
    <w:rsid w:val="00F877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3D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3D588A"/>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SingleTxtG">
    <w:name w:val="_ Single Txt_G"/>
    <w:basedOn w:val="Normal"/>
    <w:link w:val="SingleTxtGChar"/>
    <w:rsid w:val="003D588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3D588A"/>
    <w:rPr>
      <w:rFonts w:ascii="Times New Roman" w:eastAsia="Times New Roman" w:hAnsi="Times New Roman" w:cs="Times New Roman"/>
      <w:sz w:val="20"/>
      <w:szCs w:val="20"/>
      <w:lang w:val="en-GB"/>
    </w:rPr>
  </w:style>
  <w:style w:type="paragraph" w:styleId="Header">
    <w:name w:val="header"/>
    <w:aliases w:val="6_G"/>
    <w:basedOn w:val="Normal"/>
    <w:link w:val="HeaderChar"/>
    <w:uiPriority w:val="99"/>
    <w:unhideWhenUsed/>
    <w:rsid w:val="003D588A"/>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3D588A"/>
  </w:style>
  <w:style w:type="paragraph" w:styleId="Footer">
    <w:name w:val="footer"/>
    <w:basedOn w:val="Normal"/>
    <w:link w:val="FooterChar"/>
    <w:uiPriority w:val="99"/>
    <w:unhideWhenUsed/>
    <w:rsid w:val="003D5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88A"/>
  </w:style>
  <w:style w:type="paragraph" w:styleId="BalloonText">
    <w:name w:val="Balloon Text"/>
    <w:basedOn w:val="Normal"/>
    <w:link w:val="BalloonTextChar"/>
    <w:uiPriority w:val="99"/>
    <w:semiHidden/>
    <w:unhideWhenUsed/>
    <w:rsid w:val="00D71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B73"/>
    <w:rPr>
      <w:rFonts w:ascii="Tahoma" w:hAnsi="Tahoma" w:cs="Tahoma"/>
      <w:sz w:val="16"/>
      <w:szCs w:val="16"/>
    </w:rPr>
  </w:style>
  <w:style w:type="character" w:styleId="CommentReference">
    <w:name w:val="annotation reference"/>
    <w:basedOn w:val="DefaultParagraphFont"/>
    <w:uiPriority w:val="99"/>
    <w:semiHidden/>
    <w:unhideWhenUsed/>
    <w:rsid w:val="00D71B73"/>
    <w:rPr>
      <w:sz w:val="16"/>
      <w:szCs w:val="16"/>
    </w:rPr>
  </w:style>
  <w:style w:type="paragraph" w:styleId="CommentText">
    <w:name w:val="annotation text"/>
    <w:basedOn w:val="Normal"/>
    <w:link w:val="CommentTextChar"/>
    <w:uiPriority w:val="99"/>
    <w:semiHidden/>
    <w:unhideWhenUsed/>
    <w:rsid w:val="00D71B73"/>
    <w:pPr>
      <w:spacing w:line="240" w:lineRule="auto"/>
    </w:pPr>
    <w:rPr>
      <w:sz w:val="20"/>
      <w:szCs w:val="20"/>
    </w:rPr>
  </w:style>
  <w:style w:type="character" w:customStyle="1" w:styleId="CommentTextChar">
    <w:name w:val="Comment Text Char"/>
    <w:basedOn w:val="DefaultParagraphFont"/>
    <w:link w:val="CommentText"/>
    <w:uiPriority w:val="99"/>
    <w:semiHidden/>
    <w:rsid w:val="00D71B73"/>
    <w:rPr>
      <w:sz w:val="20"/>
      <w:szCs w:val="20"/>
    </w:rPr>
  </w:style>
  <w:style w:type="paragraph" w:styleId="CommentSubject">
    <w:name w:val="annotation subject"/>
    <w:basedOn w:val="CommentText"/>
    <w:next w:val="CommentText"/>
    <w:link w:val="CommentSubjectChar"/>
    <w:uiPriority w:val="99"/>
    <w:semiHidden/>
    <w:unhideWhenUsed/>
    <w:rsid w:val="00D71B73"/>
    <w:rPr>
      <w:b/>
      <w:bCs/>
    </w:rPr>
  </w:style>
  <w:style w:type="character" w:customStyle="1" w:styleId="CommentSubjectChar">
    <w:name w:val="Comment Subject Char"/>
    <w:basedOn w:val="CommentTextChar"/>
    <w:link w:val="CommentSubject"/>
    <w:uiPriority w:val="99"/>
    <w:semiHidden/>
    <w:rsid w:val="00D71B73"/>
    <w:rPr>
      <w:b/>
      <w:bCs/>
      <w:sz w:val="20"/>
      <w:szCs w:val="20"/>
    </w:rPr>
  </w:style>
  <w:style w:type="paragraph" w:styleId="FootnoteText">
    <w:name w:val="footnote text"/>
    <w:basedOn w:val="Normal"/>
    <w:link w:val="FootnoteTextChar"/>
    <w:uiPriority w:val="99"/>
    <w:semiHidden/>
    <w:unhideWhenUsed/>
    <w:rsid w:val="000A1E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EA3"/>
    <w:rPr>
      <w:sz w:val="20"/>
      <w:szCs w:val="20"/>
    </w:rPr>
  </w:style>
  <w:style w:type="character" w:styleId="FootnoteReference">
    <w:name w:val="footnote reference"/>
    <w:basedOn w:val="DefaultParagraphFont"/>
    <w:uiPriority w:val="99"/>
    <w:semiHidden/>
    <w:unhideWhenUsed/>
    <w:rsid w:val="000A1EA3"/>
    <w:rPr>
      <w:vertAlign w:val="superscript"/>
    </w:rPr>
  </w:style>
  <w:style w:type="paragraph" w:customStyle="1" w:styleId="Default">
    <w:name w:val="Default"/>
    <w:rsid w:val="00212BB7"/>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EndnoteText">
    <w:name w:val="endnote text"/>
    <w:basedOn w:val="Normal"/>
    <w:link w:val="EndnoteTextChar"/>
    <w:uiPriority w:val="99"/>
    <w:semiHidden/>
    <w:unhideWhenUsed/>
    <w:rsid w:val="00F834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47F"/>
    <w:rPr>
      <w:sz w:val="20"/>
      <w:szCs w:val="20"/>
    </w:rPr>
  </w:style>
  <w:style w:type="character" w:styleId="EndnoteReference">
    <w:name w:val="endnote reference"/>
    <w:basedOn w:val="DefaultParagraphFont"/>
    <w:uiPriority w:val="99"/>
    <w:semiHidden/>
    <w:unhideWhenUsed/>
    <w:rsid w:val="00F834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3D588A"/>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SingleTxtG">
    <w:name w:val="_ Single Txt_G"/>
    <w:basedOn w:val="Normal"/>
    <w:link w:val="SingleTxtGChar"/>
    <w:rsid w:val="003D588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3D588A"/>
    <w:rPr>
      <w:rFonts w:ascii="Times New Roman" w:eastAsia="Times New Roman" w:hAnsi="Times New Roman" w:cs="Times New Roman"/>
      <w:sz w:val="20"/>
      <w:szCs w:val="20"/>
      <w:lang w:val="en-GB"/>
    </w:rPr>
  </w:style>
  <w:style w:type="paragraph" w:styleId="Header">
    <w:name w:val="header"/>
    <w:aliases w:val="6_G"/>
    <w:basedOn w:val="Normal"/>
    <w:link w:val="HeaderChar"/>
    <w:uiPriority w:val="99"/>
    <w:unhideWhenUsed/>
    <w:rsid w:val="003D588A"/>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3D588A"/>
  </w:style>
  <w:style w:type="paragraph" w:styleId="Footer">
    <w:name w:val="footer"/>
    <w:basedOn w:val="Normal"/>
    <w:link w:val="FooterChar"/>
    <w:uiPriority w:val="99"/>
    <w:unhideWhenUsed/>
    <w:rsid w:val="003D5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88A"/>
  </w:style>
  <w:style w:type="paragraph" w:styleId="BalloonText">
    <w:name w:val="Balloon Text"/>
    <w:basedOn w:val="Normal"/>
    <w:link w:val="BalloonTextChar"/>
    <w:uiPriority w:val="99"/>
    <w:semiHidden/>
    <w:unhideWhenUsed/>
    <w:rsid w:val="00D71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B73"/>
    <w:rPr>
      <w:rFonts w:ascii="Tahoma" w:hAnsi="Tahoma" w:cs="Tahoma"/>
      <w:sz w:val="16"/>
      <w:szCs w:val="16"/>
    </w:rPr>
  </w:style>
  <w:style w:type="character" w:styleId="CommentReference">
    <w:name w:val="annotation reference"/>
    <w:basedOn w:val="DefaultParagraphFont"/>
    <w:uiPriority w:val="99"/>
    <w:semiHidden/>
    <w:unhideWhenUsed/>
    <w:rsid w:val="00D71B73"/>
    <w:rPr>
      <w:sz w:val="16"/>
      <w:szCs w:val="16"/>
    </w:rPr>
  </w:style>
  <w:style w:type="paragraph" w:styleId="CommentText">
    <w:name w:val="annotation text"/>
    <w:basedOn w:val="Normal"/>
    <w:link w:val="CommentTextChar"/>
    <w:uiPriority w:val="99"/>
    <w:semiHidden/>
    <w:unhideWhenUsed/>
    <w:rsid w:val="00D71B73"/>
    <w:pPr>
      <w:spacing w:line="240" w:lineRule="auto"/>
    </w:pPr>
    <w:rPr>
      <w:sz w:val="20"/>
      <w:szCs w:val="20"/>
    </w:rPr>
  </w:style>
  <w:style w:type="character" w:customStyle="1" w:styleId="CommentTextChar">
    <w:name w:val="Comment Text Char"/>
    <w:basedOn w:val="DefaultParagraphFont"/>
    <w:link w:val="CommentText"/>
    <w:uiPriority w:val="99"/>
    <w:semiHidden/>
    <w:rsid w:val="00D71B73"/>
    <w:rPr>
      <w:sz w:val="20"/>
      <w:szCs w:val="20"/>
    </w:rPr>
  </w:style>
  <w:style w:type="paragraph" w:styleId="CommentSubject">
    <w:name w:val="annotation subject"/>
    <w:basedOn w:val="CommentText"/>
    <w:next w:val="CommentText"/>
    <w:link w:val="CommentSubjectChar"/>
    <w:uiPriority w:val="99"/>
    <w:semiHidden/>
    <w:unhideWhenUsed/>
    <w:rsid w:val="00D71B73"/>
    <w:rPr>
      <w:b/>
      <w:bCs/>
    </w:rPr>
  </w:style>
  <w:style w:type="character" w:customStyle="1" w:styleId="CommentSubjectChar">
    <w:name w:val="Comment Subject Char"/>
    <w:basedOn w:val="CommentTextChar"/>
    <w:link w:val="CommentSubject"/>
    <w:uiPriority w:val="99"/>
    <w:semiHidden/>
    <w:rsid w:val="00D71B73"/>
    <w:rPr>
      <w:b/>
      <w:bCs/>
      <w:sz w:val="20"/>
      <w:szCs w:val="20"/>
    </w:rPr>
  </w:style>
  <w:style w:type="paragraph" w:styleId="FootnoteText">
    <w:name w:val="footnote text"/>
    <w:basedOn w:val="Normal"/>
    <w:link w:val="FootnoteTextChar"/>
    <w:uiPriority w:val="99"/>
    <w:semiHidden/>
    <w:unhideWhenUsed/>
    <w:rsid w:val="000A1E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EA3"/>
    <w:rPr>
      <w:sz w:val="20"/>
      <w:szCs w:val="20"/>
    </w:rPr>
  </w:style>
  <w:style w:type="character" w:styleId="FootnoteReference">
    <w:name w:val="footnote reference"/>
    <w:basedOn w:val="DefaultParagraphFont"/>
    <w:uiPriority w:val="99"/>
    <w:semiHidden/>
    <w:unhideWhenUsed/>
    <w:rsid w:val="000A1EA3"/>
    <w:rPr>
      <w:vertAlign w:val="superscript"/>
    </w:rPr>
  </w:style>
  <w:style w:type="paragraph" w:customStyle="1" w:styleId="Default">
    <w:name w:val="Default"/>
    <w:rsid w:val="00212BB7"/>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EndnoteText">
    <w:name w:val="endnote text"/>
    <w:basedOn w:val="Normal"/>
    <w:link w:val="EndnoteTextChar"/>
    <w:uiPriority w:val="99"/>
    <w:semiHidden/>
    <w:unhideWhenUsed/>
    <w:rsid w:val="00F834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47F"/>
    <w:rPr>
      <w:sz w:val="20"/>
      <w:szCs w:val="20"/>
    </w:rPr>
  </w:style>
  <w:style w:type="character" w:styleId="EndnoteReference">
    <w:name w:val="endnote reference"/>
    <w:basedOn w:val="DefaultParagraphFont"/>
    <w:uiPriority w:val="99"/>
    <w:semiHidden/>
    <w:unhideWhenUsed/>
    <w:rsid w:val="00F83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D527D-4DD4-494D-941B-83505E26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8735</Characters>
  <Application>Microsoft Office Word</Application>
  <DocSecurity>0</DocSecurity>
  <Lines>72</Lines>
  <Paragraphs>20</Paragraphs>
  <ScaleCrop>false</ScaleCrop>
  <HeadingPairs>
    <vt:vector size="6" baseType="variant">
      <vt:variant>
        <vt:lpstr>Title</vt:lpstr>
      </vt:variant>
      <vt:variant>
        <vt:i4>1</vt:i4>
      </vt:variant>
      <vt:variant>
        <vt:lpstr>Názov</vt:lpstr>
      </vt:variant>
      <vt:variant>
        <vt:i4>1</vt:i4>
      </vt:variant>
      <vt:variant>
        <vt:lpstr>Tittel</vt:lpstr>
      </vt:variant>
      <vt:variant>
        <vt:i4>1</vt:i4>
      </vt:variant>
    </vt:vector>
  </HeadingPairs>
  <TitlesOfParts>
    <vt:vector size="3" baseType="lpstr">
      <vt:lpstr/>
      <vt:lpstr/>
      <vt:lpstr/>
    </vt:vector>
  </TitlesOfParts>
  <Company>ECE-ISU</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Koukis</dc:creator>
  <cp:lastModifiedBy>Ella Behlyarova</cp:lastModifiedBy>
  <cp:revision>2</cp:revision>
  <dcterms:created xsi:type="dcterms:W3CDTF">2016-11-29T10:31:00Z</dcterms:created>
  <dcterms:modified xsi:type="dcterms:W3CDTF">2016-11-29T10:31:00Z</dcterms:modified>
</cp:coreProperties>
</file>