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9B" w:rsidRPr="006C7E7D" w:rsidRDefault="00030040" w:rsidP="008A086E">
      <w:pPr>
        <w:ind w:left="426" w:hanging="426"/>
        <w:jc w:val="both"/>
        <w:rPr>
          <w:rFonts w:ascii="Times New Roman" w:hAnsi="Times New Roman" w:cs="Times New Roman"/>
          <w:b/>
          <w:bCs/>
          <w:sz w:val="24"/>
          <w:szCs w:val="24"/>
        </w:rPr>
      </w:pPr>
      <w:r w:rsidRPr="00514978">
        <w:rPr>
          <w:rFonts w:ascii="Times New Roman" w:hAnsi="Times New Roman" w:cs="Times New Roman"/>
          <w:sz w:val="24"/>
          <w:szCs w:val="24"/>
        </w:rPr>
        <w:tab/>
      </w:r>
      <w:r w:rsidRPr="00514978">
        <w:rPr>
          <w:rFonts w:ascii="Times New Roman" w:hAnsi="Times New Roman" w:cs="Times New Roman"/>
          <w:sz w:val="24"/>
          <w:szCs w:val="24"/>
        </w:rPr>
        <w:tab/>
      </w:r>
      <w:r w:rsidRPr="00514978">
        <w:rPr>
          <w:rFonts w:ascii="Times New Roman" w:hAnsi="Times New Roman" w:cs="Times New Roman"/>
          <w:sz w:val="24"/>
          <w:szCs w:val="24"/>
        </w:rPr>
        <w:tab/>
      </w:r>
      <w:r w:rsidRPr="00514978">
        <w:rPr>
          <w:rFonts w:ascii="Times New Roman" w:hAnsi="Times New Roman" w:cs="Times New Roman"/>
          <w:sz w:val="24"/>
          <w:szCs w:val="24"/>
        </w:rPr>
        <w:tab/>
      </w:r>
      <w:r w:rsidRPr="00514978">
        <w:rPr>
          <w:rFonts w:ascii="Times New Roman" w:hAnsi="Times New Roman" w:cs="Times New Roman"/>
          <w:sz w:val="24"/>
          <w:szCs w:val="24"/>
        </w:rPr>
        <w:tab/>
      </w:r>
      <w:r w:rsidRPr="00514978">
        <w:rPr>
          <w:rFonts w:ascii="Times New Roman" w:hAnsi="Times New Roman" w:cs="Times New Roman"/>
          <w:sz w:val="24"/>
          <w:szCs w:val="24"/>
        </w:rPr>
        <w:tab/>
      </w:r>
    </w:p>
    <w:p w:rsidR="00C17F68" w:rsidRDefault="00E23CCC" w:rsidP="00C17F68">
      <w:pPr>
        <w:spacing w:after="120"/>
        <w:jc w:val="center"/>
        <w:rPr>
          <w:rFonts w:ascii="Times New Roman" w:hAnsi="Times New Roman" w:cs="Times New Roman"/>
          <w:b/>
          <w:sz w:val="24"/>
          <w:szCs w:val="24"/>
        </w:rPr>
      </w:pPr>
      <w:ins w:id="0" w:author="RAYNAL Julie (ENV)" w:date="2019-11-26T16:20:00Z">
        <w:r>
          <w:rPr>
            <w:rFonts w:ascii="Times New Roman" w:hAnsi="Times New Roman" w:cs="Times New Roman"/>
            <w:b/>
            <w:sz w:val="24"/>
            <w:szCs w:val="24"/>
          </w:rPr>
          <w:t xml:space="preserve">Revised </w:t>
        </w:r>
      </w:ins>
      <w:del w:id="1" w:author="RAYNAL Julie (ENV)" w:date="2019-11-26T16:20:00Z">
        <w:r w:rsidR="00306256" w:rsidRPr="00514978" w:rsidDel="00E23CCC">
          <w:rPr>
            <w:rFonts w:ascii="Times New Roman" w:hAnsi="Times New Roman" w:cs="Times New Roman"/>
            <w:b/>
            <w:sz w:val="24"/>
            <w:szCs w:val="24"/>
          </w:rPr>
          <w:delText>P</w:delText>
        </w:r>
      </w:del>
      <w:ins w:id="2" w:author="RAYNAL Julie (ENV)" w:date="2019-11-26T16:20:00Z">
        <w:r>
          <w:rPr>
            <w:rFonts w:ascii="Times New Roman" w:hAnsi="Times New Roman" w:cs="Times New Roman"/>
            <w:b/>
            <w:sz w:val="24"/>
            <w:szCs w:val="24"/>
          </w:rPr>
          <w:t>p</w:t>
        </w:r>
      </w:ins>
      <w:r w:rsidR="00306256" w:rsidRPr="00514978">
        <w:rPr>
          <w:rFonts w:ascii="Times New Roman" w:hAnsi="Times New Roman" w:cs="Times New Roman"/>
          <w:b/>
          <w:sz w:val="24"/>
          <w:szCs w:val="24"/>
        </w:rPr>
        <w:t xml:space="preserve">roposal from the EU </w:t>
      </w:r>
      <w:r w:rsidR="0057765B">
        <w:rPr>
          <w:rFonts w:ascii="Times New Roman" w:hAnsi="Times New Roman" w:cs="Times New Roman"/>
          <w:b/>
          <w:sz w:val="24"/>
          <w:szCs w:val="24"/>
        </w:rPr>
        <w:t xml:space="preserve">and its </w:t>
      </w:r>
      <w:r w:rsidR="00C17F68">
        <w:rPr>
          <w:rFonts w:ascii="Times New Roman" w:hAnsi="Times New Roman" w:cs="Times New Roman"/>
          <w:b/>
          <w:sz w:val="24"/>
          <w:szCs w:val="24"/>
        </w:rPr>
        <w:t xml:space="preserve">Member </w:t>
      </w:r>
      <w:r w:rsidR="0057765B">
        <w:rPr>
          <w:rFonts w:ascii="Times New Roman" w:hAnsi="Times New Roman" w:cs="Times New Roman"/>
          <w:b/>
          <w:sz w:val="24"/>
          <w:szCs w:val="24"/>
        </w:rPr>
        <w:t>S</w:t>
      </w:r>
      <w:r w:rsidR="00C17F68">
        <w:rPr>
          <w:rFonts w:ascii="Times New Roman" w:hAnsi="Times New Roman" w:cs="Times New Roman"/>
          <w:b/>
          <w:sz w:val="24"/>
          <w:szCs w:val="24"/>
        </w:rPr>
        <w:t>tates</w:t>
      </w:r>
      <w:r w:rsidR="0057765B">
        <w:rPr>
          <w:rFonts w:ascii="Times New Roman" w:hAnsi="Times New Roman" w:cs="Times New Roman"/>
          <w:b/>
          <w:sz w:val="24"/>
          <w:szCs w:val="24"/>
        </w:rPr>
        <w:t xml:space="preserve"> </w:t>
      </w:r>
      <w:r w:rsidR="00C17F68">
        <w:rPr>
          <w:rFonts w:ascii="Times New Roman" w:hAnsi="Times New Roman" w:cs="Times New Roman"/>
          <w:b/>
          <w:sz w:val="24"/>
          <w:szCs w:val="24"/>
        </w:rPr>
        <w:t>for a d</w:t>
      </w:r>
      <w:r w:rsidR="00306256" w:rsidRPr="00514978">
        <w:rPr>
          <w:rFonts w:ascii="Times New Roman" w:hAnsi="Times New Roman" w:cs="Times New Roman"/>
          <w:b/>
          <w:sz w:val="24"/>
          <w:szCs w:val="24"/>
        </w:rPr>
        <w:t xml:space="preserve">raft Decision of the Working Group of the Parties </w:t>
      </w:r>
      <w:r w:rsidR="00C17F68">
        <w:rPr>
          <w:rFonts w:ascii="Times New Roman" w:hAnsi="Times New Roman" w:cs="Times New Roman"/>
          <w:b/>
          <w:sz w:val="24"/>
          <w:szCs w:val="24"/>
        </w:rPr>
        <w:t>at its</w:t>
      </w:r>
      <w:r w:rsidR="00D80FFC">
        <w:rPr>
          <w:rFonts w:ascii="Times New Roman" w:hAnsi="Times New Roman" w:cs="Times New Roman"/>
          <w:b/>
          <w:sz w:val="24"/>
          <w:szCs w:val="24"/>
        </w:rPr>
        <w:t xml:space="preserve"> seventh</w:t>
      </w:r>
      <w:r w:rsidR="00C17F68" w:rsidRPr="00514978">
        <w:rPr>
          <w:rFonts w:ascii="Times New Roman" w:hAnsi="Times New Roman" w:cs="Times New Roman"/>
          <w:b/>
          <w:sz w:val="24"/>
          <w:szCs w:val="24"/>
        </w:rPr>
        <w:t xml:space="preserve"> meeting on</w:t>
      </w:r>
    </w:p>
    <w:p w:rsidR="004F789B" w:rsidRDefault="00306256" w:rsidP="00C17F68">
      <w:pPr>
        <w:spacing w:after="120"/>
        <w:jc w:val="center"/>
        <w:rPr>
          <w:rFonts w:ascii="Times New Roman" w:hAnsi="Times New Roman" w:cs="Times New Roman"/>
          <w:b/>
          <w:sz w:val="24"/>
          <w:szCs w:val="24"/>
        </w:rPr>
      </w:pPr>
      <w:r w:rsidRPr="00514978">
        <w:rPr>
          <w:rFonts w:ascii="Times New Roman" w:hAnsi="Times New Roman" w:cs="Times New Roman"/>
          <w:b/>
          <w:sz w:val="24"/>
          <w:szCs w:val="24"/>
        </w:rPr>
        <w:t>Development of the Protocol</w:t>
      </w:r>
      <w:r w:rsidR="00C17F68" w:rsidRPr="00C17F68">
        <w:rPr>
          <w:rFonts w:ascii="Times New Roman" w:hAnsi="Times New Roman" w:cs="Times New Roman"/>
          <w:b/>
          <w:sz w:val="24"/>
          <w:szCs w:val="24"/>
        </w:rPr>
        <w:t xml:space="preserve"> </w:t>
      </w:r>
    </w:p>
    <w:p w:rsidR="00D80FFC" w:rsidRPr="00514978" w:rsidRDefault="00D80FFC" w:rsidP="00C17F68">
      <w:pPr>
        <w:spacing w:after="120"/>
        <w:jc w:val="center"/>
        <w:rPr>
          <w:rFonts w:ascii="Times New Roman" w:hAnsi="Times New Roman" w:cs="Times New Roman"/>
          <w:sz w:val="24"/>
          <w:szCs w:val="24"/>
        </w:rPr>
      </w:pPr>
    </w:p>
    <w:p w:rsidR="00F65F31" w:rsidRPr="00514978" w:rsidRDefault="00F65F31" w:rsidP="000D5665">
      <w:pPr>
        <w:spacing w:after="120"/>
        <w:jc w:val="both"/>
        <w:rPr>
          <w:rFonts w:ascii="Times New Roman" w:hAnsi="Times New Roman" w:cs="Times New Roman"/>
          <w:sz w:val="24"/>
          <w:szCs w:val="24"/>
        </w:rPr>
      </w:pPr>
    </w:p>
    <w:p w:rsidR="00F65F31" w:rsidRPr="00514978" w:rsidRDefault="00F65F31"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Article 6.2 of the Protocol sets up a process to enable the Meeting of the Parties to review the Protocol’s reporting requirements and consider its further development regarding the possible revision of activities covered by annex I, the pollutants covered by annex II, the threshold</w:t>
      </w:r>
      <w:r w:rsidR="00D02218" w:rsidRPr="00514978">
        <w:rPr>
          <w:rFonts w:ascii="Times New Roman" w:hAnsi="Times New Roman" w:cs="Times New Roman"/>
          <w:sz w:val="24"/>
          <w:szCs w:val="24"/>
        </w:rPr>
        <w:t>s</w:t>
      </w:r>
      <w:r w:rsidRPr="00514978">
        <w:rPr>
          <w:rFonts w:ascii="Times New Roman" w:hAnsi="Times New Roman" w:cs="Times New Roman"/>
          <w:sz w:val="24"/>
          <w:szCs w:val="24"/>
        </w:rPr>
        <w:t xml:space="preserve"> in annexes I and II, and inclusion of other relevant aspects; having assessed the experience gained from the development of national pollutant release and transfer registers and the implementation of this Protocol, and taking into account relevant international processes.</w:t>
      </w:r>
    </w:p>
    <w:p w:rsidR="00D02218" w:rsidRPr="00514978" w:rsidRDefault="00D02218"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The EU </w:t>
      </w:r>
      <w:r w:rsidR="0057765B">
        <w:rPr>
          <w:rFonts w:ascii="Times New Roman" w:hAnsi="Times New Roman" w:cs="Times New Roman"/>
          <w:sz w:val="24"/>
          <w:szCs w:val="24"/>
        </w:rPr>
        <w:t xml:space="preserve">and its Member States </w:t>
      </w:r>
      <w:r w:rsidRPr="00514978">
        <w:rPr>
          <w:rFonts w:ascii="Times New Roman" w:hAnsi="Times New Roman" w:cs="Times New Roman"/>
          <w:sz w:val="24"/>
          <w:szCs w:val="24"/>
        </w:rPr>
        <w:t>welcome the progress made since the 6</w:t>
      </w:r>
      <w:r w:rsidRPr="00514978">
        <w:rPr>
          <w:rFonts w:ascii="Times New Roman" w:hAnsi="Times New Roman" w:cs="Times New Roman"/>
          <w:sz w:val="24"/>
          <w:szCs w:val="24"/>
          <w:vertAlign w:val="superscript"/>
        </w:rPr>
        <w:t>th</w:t>
      </w:r>
      <w:r w:rsidRPr="00514978">
        <w:rPr>
          <w:rFonts w:ascii="Times New Roman" w:hAnsi="Times New Roman" w:cs="Times New Roman"/>
          <w:sz w:val="24"/>
          <w:szCs w:val="24"/>
        </w:rPr>
        <w:t xml:space="preserve"> meeting of the Working Group of the Parties and thanks the Bureau for its work in produ</w:t>
      </w:r>
      <w:r w:rsidR="00E81D07" w:rsidRPr="00514978">
        <w:rPr>
          <w:rFonts w:ascii="Times New Roman" w:hAnsi="Times New Roman" w:cs="Times New Roman"/>
          <w:sz w:val="24"/>
          <w:szCs w:val="24"/>
        </w:rPr>
        <w:t>c</w:t>
      </w:r>
      <w:r w:rsidRPr="00514978">
        <w:rPr>
          <w:rFonts w:ascii="Times New Roman" w:hAnsi="Times New Roman" w:cs="Times New Roman"/>
          <w:sz w:val="24"/>
          <w:szCs w:val="24"/>
        </w:rPr>
        <w:t>ing the meeting documents for the 7</w:t>
      </w:r>
      <w:r w:rsidRPr="00514978">
        <w:rPr>
          <w:rFonts w:ascii="Times New Roman" w:hAnsi="Times New Roman" w:cs="Times New Roman"/>
          <w:sz w:val="24"/>
          <w:szCs w:val="24"/>
          <w:vertAlign w:val="superscript"/>
        </w:rPr>
        <w:t>th</w:t>
      </w:r>
      <w:r w:rsidRPr="00514978">
        <w:rPr>
          <w:rFonts w:ascii="Times New Roman" w:hAnsi="Times New Roman" w:cs="Times New Roman"/>
          <w:sz w:val="24"/>
          <w:szCs w:val="24"/>
        </w:rPr>
        <w:t xml:space="preserve"> meeting of the Working Group of the Parties.</w:t>
      </w:r>
    </w:p>
    <w:p w:rsidR="00F65F31" w:rsidRPr="00514978" w:rsidRDefault="00D02218"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We </w:t>
      </w:r>
      <w:r w:rsidR="00F65F31" w:rsidRPr="00514978">
        <w:rPr>
          <w:rFonts w:ascii="Times New Roman" w:hAnsi="Times New Roman" w:cs="Times New Roman"/>
          <w:sz w:val="24"/>
          <w:szCs w:val="24"/>
        </w:rPr>
        <w:t xml:space="preserve">believe that an exchange of information between Parties to share experience pursuant to Article 6.2 of the Protocol would be helpful in supporting </w:t>
      </w:r>
      <w:r w:rsidR="006165FB" w:rsidRPr="00514978">
        <w:rPr>
          <w:rFonts w:ascii="Times New Roman" w:hAnsi="Times New Roman" w:cs="Times New Roman"/>
          <w:sz w:val="24"/>
          <w:szCs w:val="24"/>
        </w:rPr>
        <w:t xml:space="preserve">further </w:t>
      </w:r>
      <w:r w:rsidR="00F65F31" w:rsidRPr="00514978">
        <w:rPr>
          <w:rFonts w:ascii="Times New Roman" w:hAnsi="Times New Roman" w:cs="Times New Roman"/>
          <w:sz w:val="24"/>
          <w:szCs w:val="24"/>
        </w:rPr>
        <w:t>consideration</w:t>
      </w:r>
      <w:r w:rsidR="006165FB" w:rsidRPr="00514978">
        <w:rPr>
          <w:rFonts w:ascii="Times New Roman" w:hAnsi="Times New Roman" w:cs="Times New Roman"/>
          <w:sz w:val="24"/>
          <w:szCs w:val="24"/>
        </w:rPr>
        <w:t xml:space="preserve">s and options for </w:t>
      </w:r>
      <w:r w:rsidR="00F65F31" w:rsidRPr="00514978">
        <w:rPr>
          <w:rFonts w:ascii="Times New Roman" w:hAnsi="Times New Roman" w:cs="Times New Roman"/>
          <w:sz w:val="24"/>
          <w:szCs w:val="24"/>
        </w:rPr>
        <w:t xml:space="preserve">the development of the Protocol. </w:t>
      </w:r>
    </w:p>
    <w:p w:rsidR="00F65F31" w:rsidRPr="00514978" w:rsidRDefault="00D02218"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We therefore</w:t>
      </w:r>
      <w:r w:rsidR="00F65F31" w:rsidRPr="00514978">
        <w:rPr>
          <w:rFonts w:ascii="Times New Roman" w:hAnsi="Times New Roman" w:cs="Times New Roman"/>
          <w:sz w:val="24"/>
          <w:szCs w:val="24"/>
        </w:rPr>
        <w:t xml:space="preserve"> propose the preparation by the Working Group of the Protocol, of a report</w:t>
      </w:r>
      <w:r w:rsidRPr="00514978">
        <w:rPr>
          <w:rFonts w:ascii="Times New Roman" w:hAnsi="Times New Roman" w:cs="Times New Roman"/>
          <w:sz w:val="24"/>
          <w:szCs w:val="24"/>
        </w:rPr>
        <w:t xml:space="preserve"> </w:t>
      </w:r>
      <w:r w:rsidR="00F65F31" w:rsidRPr="00514978">
        <w:rPr>
          <w:rFonts w:ascii="Times New Roman" w:hAnsi="Times New Roman" w:cs="Times New Roman"/>
          <w:sz w:val="24"/>
          <w:szCs w:val="24"/>
        </w:rPr>
        <w:t>synthesising such exchange of information among Parties</w:t>
      </w:r>
      <w:r w:rsidRPr="00514978">
        <w:rPr>
          <w:rFonts w:ascii="Times New Roman" w:hAnsi="Times New Roman" w:cs="Times New Roman"/>
          <w:sz w:val="24"/>
          <w:szCs w:val="24"/>
        </w:rPr>
        <w:t xml:space="preserve"> </w:t>
      </w:r>
      <w:ins w:id="3" w:author="RAYNAL Julie (ENV)" w:date="2019-11-28T09:29:00Z">
        <w:r w:rsidR="00C6687D">
          <w:rPr>
            <w:rFonts w:ascii="Times New Roman" w:hAnsi="Times New Roman" w:cs="Times New Roman"/>
            <w:sz w:val="24"/>
            <w:szCs w:val="24"/>
          </w:rPr>
          <w:t xml:space="preserve">and relevant stakeholders </w:t>
        </w:r>
      </w:ins>
      <w:bookmarkStart w:id="4" w:name="_GoBack"/>
      <w:bookmarkEnd w:id="4"/>
      <w:r w:rsidRPr="00514978">
        <w:rPr>
          <w:rFonts w:ascii="Times New Roman" w:hAnsi="Times New Roman" w:cs="Times New Roman"/>
          <w:sz w:val="24"/>
          <w:szCs w:val="24"/>
        </w:rPr>
        <w:t>and information provided in the meeting documents of the 6</w:t>
      </w:r>
      <w:r w:rsidRPr="00514978">
        <w:rPr>
          <w:rFonts w:ascii="Times New Roman" w:hAnsi="Times New Roman" w:cs="Times New Roman"/>
          <w:sz w:val="24"/>
          <w:szCs w:val="24"/>
          <w:vertAlign w:val="superscript"/>
        </w:rPr>
        <w:t>th</w:t>
      </w:r>
      <w:r w:rsidRPr="00514978">
        <w:rPr>
          <w:rFonts w:ascii="Times New Roman" w:hAnsi="Times New Roman" w:cs="Times New Roman"/>
          <w:sz w:val="24"/>
          <w:szCs w:val="24"/>
        </w:rPr>
        <w:t xml:space="preserve"> meeting of the Working Group of the Parties</w:t>
      </w:r>
      <w:r w:rsidR="00F65F31" w:rsidRPr="00514978">
        <w:rPr>
          <w:rFonts w:ascii="Times New Roman" w:hAnsi="Times New Roman" w:cs="Times New Roman"/>
          <w:sz w:val="24"/>
          <w:szCs w:val="24"/>
        </w:rPr>
        <w:t xml:space="preserve">, for consideration and possible adoption by the Meeting of the Parties. This report would </w:t>
      </w:r>
      <w:r w:rsidRPr="00514978">
        <w:rPr>
          <w:rFonts w:ascii="Times New Roman" w:hAnsi="Times New Roman" w:cs="Times New Roman"/>
          <w:sz w:val="24"/>
          <w:szCs w:val="24"/>
        </w:rPr>
        <w:t xml:space="preserve">provide concrete information on areas for potential development of the Protocol and </w:t>
      </w:r>
      <w:r w:rsidR="00F65F31" w:rsidRPr="00514978">
        <w:rPr>
          <w:rFonts w:ascii="Times New Roman" w:hAnsi="Times New Roman" w:cs="Times New Roman"/>
          <w:sz w:val="24"/>
          <w:szCs w:val="24"/>
        </w:rPr>
        <w:t xml:space="preserve">cover options for Parties to envisage more extensive requirements than contained in the Protocol. </w:t>
      </w:r>
    </w:p>
    <w:p w:rsidR="00F65F31" w:rsidRPr="00514978" w:rsidRDefault="00F65F31"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Furthermore, interested Parties </w:t>
      </w:r>
      <w:r w:rsidR="0057765B">
        <w:rPr>
          <w:rFonts w:ascii="Times New Roman" w:hAnsi="Times New Roman" w:cs="Times New Roman"/>
          <w:sz w:val="24"/>
          <w:szCs w:val="24"/>
        </w:rPr>
        <w:t xml:space="preserve">wishing to </w:t>
      </w:r>
      <w:r w:rsidRPr="00514978">
        <w:rPr>
          <w:rFonts w:ascii="Times New Roman" w:hAnsi="Times New Roman" w:cs="Times New Roman"/>
          <w:sz w:val="24"/>
          <w:szCs w:val="24"/>
        </w:rPr>
        <w:t>propose formal amendments of the Protocol pursuant to its Article 20</w:t>
      </w:r>
      <w:r w:rsidR="0057765B">
        <w:rPr>
          <w:rFonts w:ascii="Times New Roman" w:hAnsi="Times New Roman" w:cs="Times New Roman"/>
          <w:sz w:val="24"/>
          <w:szCs w:val="24"/>
        </w:rPr>
        <w:t xml:space="preserve"> may take this report into account</w:t>
      </w:r>
      <w:r w:rsidRPr="00514978">
        <w:rPr>
          <w:rFonts w:ascii="Times New Roman" w:hAnsi="Times New Roman" w:cs="Times New Roman"/>
          <w:sz w:val="24"/>
          <w:szCs w:val="24"/>
        </w:rPr>
        <w:t>.</w:t>
      </w:r>
    </w:p>
    <w:p w:rsidR="00F65F31" w:rsidRPr="00514978" w:rsidRDefault="00F65F31"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The EU </w:t>
      </w:r>
      <w:r w:rsidR="00B620B1">
        <w:rPr>
          <w:rFonts w:ascii="Times New Roman" w:hAnsi="Times New Roman" w:cs="Times New Roman"/>
          <w:sz w:val="24"/>
          <w:szCs w:val="24"/>
        </w:rPr>
        <w:t>and its M</w:t>
      </w:r>
      <w:r w:rsidR="0083078D">
        <w:rPr>
          <w:rFonts w:ascii="Times New Roman" w:hAnsi="Times New Roman" w:cs="Times New Roman"/>
          <w:sz w:val="24"/>
          <w:szCs w:val="24"/>
        </w:rPr>
        <w:t>ember States are</w:t>
      </w:r>
      <w:r w:rsidRPr="00514978">
        <w:rPr>
          <w:rFonts w:ascii="Times New Roman" w:hAnsi="Times New Roman" w:cs="Times New Roman"/>
          <w:sz w:val="24"/>
          <w:szCs w:val="24"/>
        </w:rPr>
        <w:t xml:space="preserve"> willing to actively contribute to this information exchange.</w:t>
      </w:r>
    </w:p>
    <w:p w:rsidR="004F789B" w:rsidRPr="00514978" w:rsidRDefault="00F65F31"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Against that background, the EU</w:t>
      </w:r>
      <w:r w:rsidR="0083078D">
        <w:rPr>
          <w:rFonts w:ascii="Times New Roman" w:hAnsi="Times New Roman" w:cs="Times New Roman"/>
          <w:sz w:val="24"/>
          <w:szCs w:val="24"/>
        </w:rPr>
        <w:t xml:space="preserve"> and its Member States</w:t>
      </w:r>
      <w:r w:rsidRPr="00514978">
        <w:rPr>
          <w:rFonts w:ascii="Times New Roman" w:hAnsi="Times New Roman" w:cs="Times New Roman"/>
          <w:sz w:val="24"/>
          <w:szCs w:val="24"/>
        </w:rPr>
        <w:t xml:space="preserve"> ha</w:t>
      </w:r>
      <w:r w:rsidR="0083078D">
        <w:rPr>
          <w:rFonts w:ascii="Times New Roman" w:hAnsi="Times New Roman" w:cs="Times New Roman"/>
          <w:sz w:val="24"/>
          <w:szCs w:val="24"/>
        </w:rPr>
        <w:t>ve</w:t>
      </w:r>
      <w:r w:rsidRPr="00514978">
        <w:rPr>
          <w:rFonts w:ascii="Times New Roman" w:hAnsi="Times New Roman" w:cs="Times New Roman"/>
          <w:sz w:val="24"/>
          <w:szCs w:val="24"/>
        </w:rPr>
        <w:t xml:space="preserve"> prepared the draft WG</w:t>
      </w:r>
      <w:r w:rsidR="00066C70" w:rsidRPr="00514978">
        <w:rPr>
          <w:rFonts w:ascii="Times New Roman" w:hAnsi="Times New Roman" w:cs="Times New Roman"/>
          <w:sz w:val="24"/>
          <w:szCs w:val="24"/>
        </w:rPr>
        <w:t>P</w:t>
      </w:r>
      <w:r w:rsidRPr="00514978">
        <w:rPr>
          <w:rFonts w:ascii="Times New Roman" w:hAnsi="Times New Roman" w:cs="Times New Roman"/>
          <w:sz w:val="24"/>
          <w:szCs w:val="24"/>
        </w:rPr>
        <w:t xml:space="preserve">7 decision </w:t>
      </w:r>
      <w:r w:rsidR="00066C70" w:rsidRPr="00514978">
        <w:rPr>
          <w:rFonts w:ascii="Times New Roman" w:hAnsi="Times New Roman" w:cs="Times New Roman"/>
          <w:sz w:val="24"/>
          <w:szCs w:val="24"/>
        </w:rPr>
        <w:t>as follows</w:t>
      </w:r>
      <w:r w:rsidRPr="00514978">
        <w:rPr>
          <w:rFonts w:ascii="Times New Roman" w:hAnsi="Times New Roman" w:cs="Times New Roman"/>
          <w:sz w:val="24"/>
          <w:szCs w:val="24"/>
        </w:rPr>
        <w:t>.</w:t>
      </w:r>
    </w:p>
    <w:p w:rsidR="000636F8" w:rsidRPr="00514978" w:rsidRDefault="000636F8" w:rsidP="000D5665">
      <w:pPr>
        <w:spacing w:after="120"/>
        <w:jc w:val="both"/>
        <w:rPr>
          <w:rFonts w:ascii="Times New Roman" w:hAnsi="Times New Roman" w:cs="Times New Roman"/>
          <w:sz w:val="24"/>
          <w:szCs w:val="24"/>
        </w:rPr>
      </w:pPr>
    </w:p>
    <w:p w:rsidR="00066C70" w:rsidRPr="00514978" w:rsidRDefault="00066C70" w:rsidP="00C17F68">
      <w:pPr>
        <w:spacing w:after="120"/>
        <w:jc w:val="center"/>
        <w:rPr>
          <w:rFonts w:ascii="Times New Roman" w:hAnsi="Times New Roman" w:cs="Times New Roman"/>
          <w:sz w:val="24"/>
          <w:szCs w:val="24"/>
        </w:rPr>
      </w:pPr>
      <w:r w:rsidRPr="00514978">
        <w:rPr>
          <w:rFonts w:ascii="Times New Roman" w:hAnsi="Times New Roman" w:cs="Times New Roman"/>
          <w:sz w:val="24"/>
          <w:szCs w:val="24"/>
        </w:rPr>
        <w:t>******************</w:t>
      </w:r>
    </w:p>
    <w:p w:rsidR="00C17F68" w:rsidRDefault="00C17F68">
      <w:pPr>
        <w:rPr>
          <w:rFonts w:ascii="Times New Roman" w:hAnsi="Times New Roman" w:cs="Times New Roman"/>
          <w:b/>
          <w:sz w:val="24"/>
          <w:szCs w:val="24"/>
        </w:rPr>
      </w:pPr>
      <w:r>
        <w:rPr>
          <w:rFonts w:ascii="Times New Roman" w:hAnsi="Times New Roman" w:cs="Times New Roman"/>
          <w:b/>
          <w:sz w:val="24"/>
          <w:szCs w:val="24"/>
        </w:rPr>
        <w:br w:type="page"/>
      </w:r>
    </w:p>
    <w:p w:rsidR="00030040" w:rsidRPr="00514978" w:rsidRDefault="00306256" w:rsidP="00517106">
      <w:pPr>
        <w:spacing w:after="120"/>
        <w:jc w:val="center"/>
        <w:rPr>
          <w:rFonts w:ascii="Times New Roman" w:hAnsi="Times New Roman" w:cs="Times New Roman"/>
          <w:b/>
          <w:sz w:val="24"/>
          <w:szCs w:val="24"/>
        </w:rPr>
      </w:pPr>
      <w:r w:rsidRPr="00514978">
        <w:rPr>
          <w:rFonts w:ascii="Times New Roman" w:hAnsi="Times New Roman" w:cs="Times New Roman"/>
          <w:b/>
          <w:sz w:val="24"/>
          <w:szCs w:val="24"/>
        </w:rPr>
        <w:lastRenderedPageBreak/>
        <w:t>Draft Decision of the 7</w:t>
      </w:r>
      <w:r w:rsidRPr="00514978">
        <w:rPr>
          <w:rFonts w:ascii="Times New Roman" w:hAnsi="Times New Roman" w:cs="Times New Roman"/>
          <w:b/>
          <w:sz w:val="24"/>
          <w:szCs w:val="24"/>
          <w:vertAlign w:val="superscript"/>
        </w:rPr>
        <w:t>th</w:t>
      </w:r>
      <w:r w:rsidRPr="00514978">
        <w:rPr>
          <w:rFonts w:ascii="Times New Roman" w:hAnsi="Times New Roman" w:cs="Times New Roman"/>
          <w:b/>
          <w:sz w:val="24"/>
          <w:szCs w:val="24"/>
        </w:rPr>
        <w:t xml:space="preserve"> meeting of the Working Group of the Parties on Development of the Protocol</w:t>
      </w:r>
    </w:p>
    <w:p w:rsidR="001A1BD3" w:rsidRPr="00514978" w:rsidRDefault="00030040" w:rsidP="000D5665">
      <w:pPr>
        <w:spacing w:after="120"/>
        <w:jc w:val="both"/>
        <w:rPr>
          <w:rFonts w:ascii="Times New Roman" w:hAnsi="Times New Roman" w:cs="Times New Roman"/>
          <w:sz w:val="24"/>
          <w:szCs w:val="24"/>
        </w:rPr>
      </w:pPr>
      <w:r w:rsidRPr="00514978">
        <w:rPr>
          <w:rFonts w:ascii="Times New Roman" w:hAnsi="Times New Roman" w:cs="Times New Roman"/>
          <w:sz w:val="24"/>
          <w:szCs w:val="24"/>
        </w:rPr>
        <w:t>The Working Group</w:t>
      </w:r>
      <w:r w:rsidR="001A1BD3" w:rsidRPr="00514978">
        <w:rPr>
          <w:rFonts w:ascii="Times New Roman" w:hAnsi="Times New Roman" w:cs="Times New Roman"/>
          <w:sz w:val="24"/>
          <w:szCs w:val="24"/>
        </w:rPr>
        <w:t xml:space="preserve">,  </w:t>
      </w:r>
    </w:p>
    <w:p w:rsidR="00B27466" w:rsidRPr="00514978" w:rsidRDefault="00B27466"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Taking </w:t>
      </w:r>
      <w:ins w:id="5" w:author="RAYNAL Julie (ENV)" w:date="2019-11-26T10:42:00Z">
        <w:r w:rsidR="00F91421">
          <w:rPr>
            <w:rFonts w:ascii="Times New Roman" w:hAnsi="Times New Roman" w:cs="Times New Roman"/>
            <w:sz w:val="24"/>
            <w:szCs w:val="24"/>
          </w:rPr>
          <w:t>i</w:t>
        </w:r>
      </w:ins>
      <w:r w:rsidRPr="00514978">
        <w:rPr>
          <w:rFonts w:ascii="Times New Roman" w:hAnsi="Times New Roman" w:cs="Times New Roman"/>
          <w:sz w:val="24"/>
          <w:szCs w:val="24"/>
        </w:rPr>
        <w:t>n</w:t>
      </w:r>
      <w:ins w:id="6" w:author="RAYNAL Julie (ENV)" w:date="2019-11-26T10:42:00Z">
        <w:r w:rsidR="00F91421">
          <w:rPr>
            <w:rFonts w:ascii="Times New Roman" w:hAnsi="Times New Roman" w:cs="Times New Roman"/>
            <w:sz w:val="24"/>
            <w:szCs w:val="24"/>
          </w:rPr>
          <w:t>t</w:t>
        </w:r>
      </w:ins>
      <w:r w:rsidRPr="00514978">
        <w:rPr>
          <w:rFonts w:ascii="Times New Roman" w:hAnsi="Times New Roman" w:cs="Times New Roman"/>
          <w:sz w:val="24"/>
          <w:szCs w:val="24"/>
        </w:rPr>
        <w:t>o</w:t>
      </w:r>
      <w:del w:id="7" w:author="RAYNAL Julie (ENV)" w:date="2019-11-26T10:42:00Z">
        <w:r w:rsidRPr="00514978" w:rsidDel="00F91421">
          <w:rPr>
            <w:rFonts w:ascii="Times New Roman" w:hAnsi="Times New Roman" w:cs="Times New Roman"/>
            <w:sz w:val="24"/>
            <w:szCs w:val="24"/>
          </w:rPr>
          <w:delText>te</w:delText>
        </w:r>
      </w:del>
      <w:ins w:id="8" w:author="RAYNAL Julie (ENV)" w:date="2019-11-26T10:42:00Z">
        <w:r w:rsidR="00F91421">
          <w:rPr>
            <w:rFonts w:ascii="Times New Roman" w:hAnsi="Times New Roman" w:cs="Times New Roman"/>
            <w:sz w:val="24"/>
            <w:szCs w:val="24"/>
          </w:rPr>
          <w:t xml:space="preserve"> account</w:t>
        </w:r>
      </w:ins>
      <w:del w:id="9" w:author="RAYNAL Julie (ENV)" w:date="2019-11-26T10:42:00Z">
        <w:r w:rsidRPr="00514978" w:rsidDel="00F91421">
          <w:rPr>
            <w:rFonts w:ascii="Times New Roman" w:hAnsi="Times New Roman" w:cs="Times New Roman"/>
            <w:sz w:val="24"/>
            <w:szCs w:val="24"/>
          </w:rPr>
          <w:delText xml:space="preserve"> of</w:delText>
        </w:r>
      </w:del>
      <w:r w:rsidRPr="00514978">
        <w:rPr>
          <w:rFonts w:ascii="Times New Roman" w:hAnsi="Times New Roman" w:cs="Times New Roman"/>
          <w:sz w:val="24"/>
          <w:szCs w:val="24"/>
        </w:rPr>
        <w:t xml:space="preserve"> the Report on the development of the Protocol on Pollutant Release and Transfer Registers (ECE/MP.PRTR/WG.1/2019/6), including </w:t>
      </w:r>
      <w:r w:rsidR="005C4459" w:rsidRPr="00514978">
        <w:rPr>
          <w:rFonts w:ascii="Times New Roman" w:hAnsi="Times New Roman" w:cs="Times New Roman"/>
          <w:sz w:val="24"/>
          <w:szCs w:val="24"/>
        </w:rPr>
        <w:t xml:space="preserve">the </w:t>
      </w:r>
      <w:r w:rsidRPr="00514978">
        <w:rPr>
          <w:rFonts w:ascii="Times New Roman" w:hAnsi="Times New Roman" w:cs="Times New Roman"/>
          <w:sz w:val="24"/>
          <w:szCs w:val="24"/>
        </w:rPr>
        <w:t xml:space="preserve">possible approach for revising </w:t>
      </w:r>
      <w:r w:rsidR="005C4459" w:rsidRPr="00514978">
        <w:rPr>
          <w:rFonts w:ascii="Times New Roman" w:hAnsi="Times New Roman" w:cs="Times New Roman"/>
          <w:sz w:val="24"/>
          <w:szCs w:val="24"/>
        </w:rPr>
        <w:t>A</w:t>
      </w:r>
      <w:r w:rsidRPr="00514978">
        <w:rPr>
          <w:rFonts w:ascii="Times New Roman" w:hAnsi="Times New Roman" w:cs="Times New Roman"/>
          <w:sz w:val="24"/>
          <w:szCs w:val="24"/>
        </w:rPr>
        <w:t>nnexes I, II and III</w:t>
      </w:r>
      <w:r w:rsidR="005C4459" w:rsidRPr="00514978">
        <w:rPr>
          <w:rFonts w:ascii="Times New Roman" w:hAnsi="Times New Roman" w:cs="Times New Roman"/>
          <w:sz w:val="24"/>
          <w:szCs w:val="24"/>
        </w:rPr>
        <w:t xml:space="preserve"> </w:t>
      </w:r>
      <w:r w:rsidRPr="00514978">
        <w:rPr>
          <w:rFonts w:ascii="Times New Roman" w:hAnsi="Times New Roman" w:cs="Times New Roman"/>
          <w:sz w:val="24"/>
          <w:szCs w:val="24"/>
        </w:rPr>
        <w:t xml:space="preserve">(ECE/MP.PRTR/WG.1/2019/6/Add.1); and </w:t>
      </w:r>
      <w:r w:rsidR="00D102E7" w:rsidRPr="00514978">
        <w:rPr>
          <w:rFonts w:ascii="Times New Roman" w:hAnsi="Times New Roman" w:cs="Times New Roman"/>
          <w:sz w:val="24"/>
          <w:szCs w:val="24"/>
        </w:rPr>
        <w:t xml:space="preserve">the Comparative analysis of different international reporting obligations related to </w:t>
      </w:r>
      <w:r w:rsidR="005C4459" w:rsidRPr="00514978">
        <w:rPr>
          <w:rFonts w:ascii="Times New Roman" w:hAnsi="Times New Roman" w:cs="Times New Roman"/>
          <w:sz w:val="24"/>
          <w:szCs w:val="24"/>
        </w:rPr>
        <w:t>A</w:t>
      </w:r>
      <w:r w:rsidR="00D102E7" w:rsidRPr="00514978">
        <w:rPr>
          <w:rFonts w:ascii="Times New Roman" w:hAnsi="Times New Roman" w:cs="Times New Roman"/>
          <w:sz w:val="24"/>
          <w:szCs w:val="24"/>
        </w:rPr>
        <w:t>nnexes I, II and III of the Protocol on PRTRs (PRTR/WG.1/2019/Inf.2),</w:t>
      </w:r>
    </w:p>
    <w:p w:rsidR="000E3985" w:rsidRPr="00514978" w:rsidRDefault="000E3985"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Aware that some Parties are interested in information on possible approaches for Parties to develop PRTRs</w:t>
      </w:r>
      <w:r w:rsidR="00AD60EA" w:rsidRPr="00514978">
        <w:rPr>
          <w:rFonts w:ascii="Times New Roman" w:hAnsi="Times New Roman" w:cs="Times New Roman"/>
          <w:sz w:val="24"/>
          <w:szCs w:val="24"/>
        </w:rPr>
        <w:t>,</w:t>
      </w:r>
      <w:r w:rsidRPr="00514978">
        <w:rPr>
          <w:rFonts w:ascii="Times New Roman" w:hAnsi="Times New Roman" w:cs="Times New Roman"/>
          <w:sz w:val="24"/>
          <w:szCs w:val="24"/>
        </w:rPr>
        <w:t xml:space="preserve"> going beyond the current requirements of the Protocol,</w:t>
      </w:r>
    </w:p>
    <w:p w:rsidR="00525E44" w:rsidRPr="00514978" w:rsidRDefault="000E3985"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Recalling that</w:t>
      </w:r>
      <w:r w:rsidR="001D1FC0" w:rsidRPr="00514978">
        <w:rPr>
          <w:rFonts w:ascii="Times New Roman" w:hAnsi="Times New Roman" w:cs="Times New Roman"/>
          <w:sz w:val="24"/>
          <w:szCs w:val="24"/>
        </w:rPr>
        <w:t xml:space="preserve"> </w:t>
      </w:r>
      <w:r w:rsidR="00525E44" w:rsidRPr="00514978">
        <w:rPr>
          <w:rFonts w:ascii="Times New Roman" w:hAnsi="Times New Roman" w:cs="Times New Roman"/>
          <w:sz w:val="24"/>
          <w:szCs w:val="24"/>
        </w:rPr>
        <w:t xml:space="preserve">pursuant to Article 6.2 of the Protocol, </w:t>
      </w:r>
      <w:r w:rsidR="008732D1" w:rsidRPr="00514978">
        <w:rPr>
          <w:rFonts w:ascii="Times New Roman" w:hAnsi="Times New Roman" w:cs="Times New Roman"/>
          <w:sz w:val="24"/>
          <w:szCs w:val="24"/>
        </w:rPr>
        <w:t>having assessed the experience gained from the development of national pollutant release and transfer registers and the implementation of this Protocol, and taking into account relevant international processes, the Meeting of the Parties shall review the reporting requirements under this Protocol</w:t>
      </w:r>
      <w:r w:rsidR="008A52CF" w:rsidRPr="00514978">
        <w:rPr>
          <w:rFonts w:ascii="Times New Roman" w:hAnsi="Times New Roman" w:cs="Times New Roman"/>
          <w:sz w:val="24"/>
          <w:szCs w:val="24"/>
        </w:rPr>
        <w:t xml:space="preserve"> and shall consider </w:t>
      </w:r>
      <w:r w:rsidR="00681FA4" w:rsidRPr="00514978">
        <w:rPr>
          <w:rFonts w:ascii="Times New Roman" w:hAnsi="Times New Roman" w:cs="Times New Roman"/>
          <w:sz w:val="24"/>
          <w:szCs w:val="24"/>
        </w:rPr>
        <w:t>specified</w:t>
      </w:r>
      <w:r w:rsidR="008A52CF" w:rsidRPr="00514978">
        <w:rPr>
          <w:rFonts w:ascii="Times New Roman" w:hAnsi="Times New Roman" w:cs="Times New Roman"/>
          <w:sz w:val="24"/>
          <w:szCs w:val="24"/>
        </w:rPr>
        <w:t xml:space="preserve"> issues in its further development</w:t>
      </w:r>
      <w:r w:rsidR="008732D1" w:rsidRPr="00514978">
        <w:rPr>
          <w:rFonts w:ascii="Times New Roman" w:hAnsi="Times New Roman" w:cs="Times New Roman"/>
          <w:sz w:val="24"/>
          <w:szCs w:val="24"/>
        </w:rPr>
        <w:t>,</w:t>
      </w:r>
    </w:p>
    <w:p w:rsidR="000E3985" w:rsidRPr="00514978" w:rsidRDefault="00525E44" w:rsidP="008A086E">
      <w:pPr>
        <w:spacing w:after="120"/>
        <w:jc w:val="both"/>
        <w:rPr>
          <w:rFonts w:ascii="Times New Roman" w:hAnsi="Times New Roman" w:cs="Times New Roman"/>
          <w:sz w:val="24"/>
          <w:szCs w:val="24"/>
        </w:rPr>
      </w:pPr>
      <w:r w:rsidRPr="00514978">
        <w:rPr>
          <w:rFonts w:ascii="Times New Roman" w:hAnsi="Times New Roman" w:cs="Times New Roman"/>
          <w:sz w:val="24"/>
          <w:szCs w:val="24"/>
        </w:rPr>
        <w:t xml:space="preserve">Also recalling that </w:t>
      </w:r>
      <w:r w:rsidR="001D1FC0" w:rsidRPr="00514978">
        <w:rPr>
          <w:rFonts w:ascii="Times New Roman" w:hAnsi="Times New Roman" w:cs="Times New Roman"/>
          <w:sz w:val="24"/>
          <w:szCs w:val="24"/>
        </w:rPr>
        <w:t>pursuant to</w:t>
      </w:r>
      <w:r w:rsidR="000E3985" w:rsidRPr="00514978">
        <w:rPr>
          <w:rFonts w:ascii="Times New Roman" w:hAnsi="Times New Roman" w:cs="Times New Roman"/>
          <w:sz w:val="24"/>
          <w:szCs w:val="24"/>
        </w:rPr>
        <w:t xml:space="preserve"> Article 20</w:t>
      </w:r>
      <w:r w:rsidR="00F45371" w:rsidRPr="00514978">
        <w:rPr>
          <w:rFonts w:ascii="Times New Roman" w:hAnsi="Times New Roman" w:cs="Times New Roman"/>
          <w:sz w:val="24"/>
          <w:szCs w:val="24"/>
        </w:rPr>
        <w:t xml:space="preserve"> of the Protocol</w:t>
      </w:r>
      <w:r w:rsidR="001D1FC0" w:rsidRPr="00514978">
        <w:rPr>
          <w:rFonts w:ascii="Times New Roman" w:hAnsi="Times New Roman" w:cs="Times New Roman"/>
          <w:sz w:val="24"/>
          <w:szCs w:val="24"/>
        </w:rPr>
        <w:t>,</w:t>
      </w:r>
      <w:r w:rsidR="000E3985" w:rsidRPr="00514978">
        <w:rPr>
          <w:rFonts w:ascii="Times New Roman" w:hAnsi="Times New Roman" w:cs="Times New Roman"/>
          <w:sz w:val="24"/>
          <w:szCs w:val="24"/>
        </w:rPr>
        <w:t xml:space="preserve"> Parties may propose amendments to the Protocol and that such proposals are to be considered by the M</w:t>
      </w:r>
      <w:r w:rsidR="008732D1" w:rsidRPr="00514978">
        <w:rPr>
          <w:rFonts w:ascii="Times New Roman" w:hAnsi="Times New Roman" w:cs="Times New Roman"/>
          <w:sz w:val="24"/>
          <w:szCs w:val="24"/>
        </w:rPr>
        <w:t xml:space="preserve">eeting of the </w:t>
      </w:r>
      <w:r w:rsidR="000E3985" w:rsidRPr="00514978">
        <w:rPr>
          <w:rFonts w:ascii="Times New Roman" w:hAnsi="Times New Roman" w:cs="Times New Roman"/>
          <w:sz w:val="24"/>
          <w:szCs w:val="24"/>
        </w:rPr>
        <w:t>P</w:t>
      </w:r>
      <w:r w:rsidR="008732D1" w:rsidRPr="00514978">
        <w:rPr>
          <w:rFonts w:ascii="Times New Roman" w:hAnsi="Times New Roman" w:cs="Times New Roman"/>
          <w:sz w:val="24"/>
          <w:szCs w:val="24"/>
        </w:rPr>
        <w:t>arties</w:t>
      </w:r>
      <w:r w:rsidR="009667F5" w:rsidRPr="00514978">
        <w:rPr>
          <w:rFonts w:ascii="Times New Roman" w:hAnsi="Times New Roman" w:cs="Times New Roman"/>
          <w:sz w:val="24"/>
          <w:szCs w:val="24"/>
        </w:rPr>
        <w:t>,</w:t>
      </w:r>
    </w:p>
    <w:p w:rsidR="00B962FE" w:rsidRPr="00514978" w:rsidRDefault="00D102E7" w:rsidP="008A086E">
      <w:pPr>
        <w:pStyle w:val="ListParagraph"/>
        <w:numPr>
          <w:ilvl w:val="0"/>
          <w:numId w:val="45"/>
        </w:numPr>
        <w:spacing w:after="120"/>
        <w:contextualSpacing w:val="0"/>
        <w:jc w:val="both"/>
        <w:rPr>
          <w:rFonts w:ascii="Times New Roman" w:hAnsi="Times New Roman" w:cs="Times New Roman"/>
          <w:sz w:val="24"/>
          <w:szCs w:val="24"/>
        </w:rPr>
      </w:pPr>
      <w:r w:rsidRPr="00514978">
        <w:rPr>
          <w:rFonts w:ascii="Times New Roman" w:hAnsi="Times New Roman" w:cs="Times New Roman"/>
          <w:sz w:val="24"/>
          <w:szCs w:val="24"/>
        </w:rPr>
        <w:t>Decide</w:t>
      </w:r>
      <w:r w:rsidR="00C64306" w:rsidRPr="00514978">
        <w:rPr>
          <w:rFonts w:ascii="Times New Roman" w:hAnsi="Times New Roman" w:cs="Times New Roman"/>
          <w:sz w:val="24"/>
          <w:szCs w:val="24"/>
        </w:rPr>
        <w:t>s</w:t>
      </w:r>
      <w:r w:rsidRPr="00514978">
        <w:rPr>
          <w:rFonts w:ascii="Times New Roman" w:hAnsi="Times New Roman" w:cs="Times New Roman"/>
          <w:sz w:val="24"/>
          <w:szCs w:val="24"/>
        </w:rPr>
        <w:t xml:space="preserve"> to </w:t>
      </w:r>
      <w:r w:rsidR="000E3985" w:rsidRPr="00514978">
        <w:rPr>
          <w:rFonts w:ascii="Times New Roman" w:hAnsi="Times New Roman" w:cs="Times New Roman"/>
          <w:sz w:val="24"/>
          <w:szCs w:val="24"/>
        </w:rPr>
        <w:t>intensify</w:t>
      </w:r>
      <w:r w:rsidRPr="00514978">
        <w:rPr>
          <w:rFonts w:ascii="Times New Roman" w:hAnsi="Times New Roman" w:cs="Times New Roman"/>
          <w:sz w:val="24"/>
          <w:szCs w:val="24"/>
        </w:rPr>
        <w:t xml:space="preserve"> analytical work </w:t>
      </w:r>
      <w:r w:rsidR="000E3985" w:rsidRPr="00514978">
        <w:rPr>
          <w:rFonts w:ascii="Times New Roman" w:hAnsi="Times New Roman" w:cs="Times New Roman"/>
          <w:sz w:val="24"/>
          <w:szCs w:val="24"/>
        </w:rPr>
        <w:t>on the development of the Protocol</w:t>
      </w:r>
      <w:r w:rsidR="00681FA4" w:rsidRPr="00514978">
        <w:rPr>
          <w:rFonts w:ascii="Times New Roman" w:hAnsi="Times New Roman" w:cs="Times New Roman"/>
          <w:sz w:val="24"/>
          <w:szCs w:val="24"/>
        </w:rPr>
        <w:t>, including the review referred to in article 6(2) of the Protocol</w:t>
      </w:r>
      <w:ins w:id="10" w:author="RAYNAL Julie (ENV)" w:date="2019-11-26T10:27:00Z">
        <w:r w:rsidR="00CB760C">
          <w:rPr>
            <w:rFonts w:ascii="Times New Roman" w:hAnsi="Times New Roman" w:cs="Times New Roman"/>
            <w:sz w:val="24"/>
            <w:szCs w:val="24"/>
          </w:rPr>
          <w:t xml:space="preserve"> and issues referred to in </w:t>
        </w:r>
      </w:ins>
      <w:ins w:id="11" w:author="RAYNAL Julie (ENV)" w:date="2019-11-26T10:28:00Z">
        <w:r w:rsidR="00CB760C">
          <w:rPr>
            <w:rFonts w:ascii="Times New Roman" w:hAnsi="Times New Roman" w:cs="Times New Roman"/>
            <w:sz w:val="24"/>
            <w:szCs w:val="24"/>
          </w:rPr>
          <w:t>focal</w:t>
        </w:r>
      </w:ins>
      <w:ins w:id="12" w:author="RAYNAL Julie (ENV)" w:date="2019-11-26T10:27:00Z">
        <w:r w:rsidR="00CB760C">
          <w:rPr>
            <w:rFonts w:ascii="Times New Roman" w:hAnsi="Times New Roman" w:cs="Times New Roman"/>
            <w:sz w:val="24"/>
            <w:szCs w:val="24"/>
          </w:rPr>
          <w:t xml:space="preserve"> area III of the Strategic </w:t>
        </w:r>
      </w:ins>
      <w:ins w:id="13" w:author="RAYNAL Julie (ENV)" w:date="2019-11-26T10:28:00Z">
        <w:r w:rsidR="00CB760C">
          <w:rPr>
            <w:rFonts w:ascii="Times New Roman" w:hAnsi="Times New Roman" w:cs="Times New Roman"/>
            <w:sz w:val="24"/>
            <w:szCs w:val="24"/>
          </w:rPr>
          <w:t>Plan</w:t>
        </w:r>
      </w:ins>
      <w:ins w:id="14" w:author="RAYNAL Julie (ENV)" w:date="2019-11-26T10:27:00Z">
        <w:r w:rsidR="00CB760C">
          <w:rPr>
            <w:rFonts w:ascii="Times New Roman" w:hAnsi="Times New Roman" w:cs="Times New Roman"/>
            <w:sz w:val="24"/>
            <w:szCs w:val="24"/>
          </w:rPr>
          <w:t xml:space="preserve"> for 2015-2020 (ECE/MP.PRTR</w:t>
        </w:r>
      </w:ins>
      <w:ins w:id="15" w:author="RAYNAL Julie (ENV)" w:date="2019-11-26T10:28:00Z">
        <w:r w:rsidR="00CB760C">
          <w:rPr>
            <w:rFonts w:ascii="Times New Roman" w:hAnsi="Times New Roman" w:cs="Times New Roman"/>
            <w:sz w:val="24"/>
            <w:szCs w:val="24"/>
          </w:rPr>
          <w:t>/2014/4/Add.1)</w:t>
        </w:r>
      </w:ins>
      <w:r w:rsidR="00681FA4" w:rsidRPr="00514978">
        <w:rPr>
          <w:rFonts w:ascii="Times New Roman" w:hAnsi="Times New Roman" w:cs="Times New Roman"/>
          <w:sz w:val="24"/>
          <w:szCs w:val="24"/>
        </w:rPr>
        <w:t xml:space="preserve">, </w:t>
      </w:r>
      <w:r w:rsidRPr="00514978">
        <w:rPr>
          <w:rFonts w:ascii="Times New Roman" w:hAnsi="Times New Roman" w:cs="Times New Roman"/>
          <w:sz w:val="24"/>
          <w:szCs w:val="24"/>
        </w:rPr>
        <w:t xml:space="preserve">and </w:t>
      </w:r>
      <w:r w:rsidR="00C53DF3" w:rsidRPr="00514978">
        <w:rPr>
          <w:rFonts w:ascii="Times New Roman" w:hAnsi="Times New Roman" w:cs="Times New Roman"/>
          <w:sz w:val="24"/>
          <w:szCs w:val="24"/>
        </w:rPr>
        <w:t>set</w:t>
      </w:r>
      <w:r w:rsidR="00B27466" w:rsidRPr="00514978">
        <w:rPr>
          <w:rFonts w:ascii="Times New Roman" w:hAnsi="Times New Roman" w:cs="Times New Roman"/>
          <w:sz w:val="24"/>
          <w:szCs w:val="24"/>
        </w:rPr>
        <w:t>s</w:t>
      </w:r>
      <w:r w:rsidR="00C53DF3" w:rsidRPr="00514978">
        <w:rPr>
          <w:rFonts w:ascii="Times New Roman" w:hAnsi="Times New Roman" w:cs="Times New Roman"/>
          <w:sz w:val="24"/>
          <w:szCs w:val="24"/>
        </w:rPr>
        <w:t xml:space="preserve"> up an information exchange among Parties</w:t>
      </w:r>
      <w:r w:rsidR="00B27466" w:rsidRPr="00514978">
        <w:rPr>
          <w:rFonts w:ascii="Times New Roman" w:hAnsi="Times New Roman" w:cs="Times New Roman"/>
          <w:sz w:val="24"/>
          <w:szCs w:val="24"/>
        </w:rPr>
        <w:t xml:space="preserve"> </w:t>
      </w:r>
      <w:ins w:id="16" w:author="RAYNAL Julie (ENV)" w:date="2019-11-26T10:47:00Z">
        <w:r w:rsidR="00C962AC">
          <w:rPr>
            <w:rFonts w:ascii="Times New Roman" w:hAnsi="Times New Roman" w:cs="Times New Roman"/>
            <w:sz w:val="24"/>
            <w:szCs w:val="24"/>
          </w:rPr>
          <w:t xml:space="preserve">and </w:t>
        </w:r>
      </w:ins>
      <w:ins w:id="17" w:author="RAYNAL Julie (ENV)" w:date="2019-11-26T15:18:00Z">
        <w:r w:rsidR="0028775F">
          <w:rPr>
            <w:rFonts w:ascii="Times New Roman" w:hAnsi="Times New Roman" w:cs="Times New Roman"/>
            <w:sz w:val="24"/>
            <w:szCs w:val="24"/>
          </w:rPr>
          <w:t>relevant stakeholders</w:t>
        </w:r>
      </w:ins>
      <w:ins w:id="18" w:author="RAYNAL Julie (ENV)" w:date="2019-11-26T10:47:00Z">
        <w:r w:rsidR="00C962AC">
          <w:rPr>
            <w:rFonts w:ascii="Times New Roman" w:hAnsi="Times New Roman" w:cs="Times New Roman"/>
            <w:sz w:val="24"/>
            <w:szCs w:val="24"/>
          </w:rPr>
          <w:t xml:space="preserve"> </w:t>
        </w:r>
      </w:ins>
      <w:r w:rsidR="00B27466" w:rsidRPr="00514978">
        <w:rPr>
          <w:rFonts w:ascii="Times New Roman" w:hAnsi="Times New Roman" w:cs="Times New Roman"/>
          <w:sz w:val="24"/>
          <w:szCs w:val="24"/>
        </w:rPr>
        <w:t>to further share</w:t>
      </w:r>
      <w:r w:rsidR="004564F7" w:rsidRPr="00514978">
        <w:rPr>
          <w:rFonts w:ascii="Times New Roman" w:hAnsi="Times New Roman" w:cs="Times New Roman"/>
          <w:sz w:val="24"/>
          <w:szCs w:val="24"/>
        </w:rPr>
        <w:t xml:space="preserve"> experience </w:t>
      </w:r>
      <w:r w:rsidR="00E30B2B" w:rsidRPr="00514978">
        <w:rPr>
          <w:rFonts w:ascii="Times New Roman" w:hAnsi="Times New Roman" w:cs="Times New Roman"/>
          <w:sz w:val="24"/>
          <w:szCs w:val="24"/>
        </w:rPr>
        <w:t>gained</w:t>
      </w:r>
      <w:r w:rsidR="004564F7" w:rsidRPr="00514978">
        <w:rPr>
          <w:rFonts w:ascii="Times New Roman" w:hAnsi="Times New Roman" w:cs="Times New Roman"/>
          <w:sz w:val="24"/>
          <w:szCs w:val="24"/>
        </w:rPr>
        <w:t xml:space="preserve"> </w:t>
      </w:r>
      <w:r w:rsidR="00E30B2B" w:rsidRPr="00514978">
        <w:rPr>
          <w:rFonts w:ascii="Times New Roman" w:hAnsi="Times New Roman" w:cs="Times New Roman"/>
          <w:sz w:val="24"/>
          <w:szCs w:val="24"/>
        </w:rPr>
        <w:t>in</w:t>
      </w:r>
      <w:r w:rsidR="004564F7" w:rsidRPr="00514978">
        <w:rPr>
          <w:rFonts w:ascii="Times New Roman" w:hAnsi="Times New Roman" w:cs="Times New Roman"/>
          <w:sz w:val="24"/>
          <w:szCs w:val="24"/>
        </w:rPr>
        <w:t xml:space="preserve"> the Proto</w:t>
      </w:r>
      <w:r w:rsidR="00E30B2B" w:rsidRPr="00514978">
        <w:rPr>
          <w:rFonts w:ascii="Times New Roman" w:hAnsi="Times New Roman" w:cs="Times New Roman"/>
          <w:sz w:val="24"/>
          <w:szCs w:val="24"/>
        </w:rPr>
        <w:t>co</w:t>
      </w:r>
      <w:r w:rsidR="004564F7" w:rsidRPr="00514978">
        <w:rPr>
          <w:rFonts w:ascii="Times New Roman" w:hAnsi="Times New Roman" w:cs="Times New Roman"/>
          <w:sz w:val="24"/>
          <w:szCs w:val="24"/>
        </w:rPr>
        <w:t xml:space="preserve">l </w:t>
      </w:r>
      <w:r w:rsidR="00E30B2B" w:rsidRPr="00514978">
        <w:rPr>
          <w:rFonts w:ascii="Times New Roman" w:hAnsi="Times New Roman" w:cs="Times New Roman"/>
          <w:sz w:val="24"/>
          <w:szCs w:val="24"/>
        </w:rPr>
        <w:t>implementation</w:t>
      </w:r>
      <w:r w:rsidR="004564F7" w:rsidRPr="00514978">
        <w:rPr>
          <w:rFonts w:ascii="Times New Roman" w:hAnsi="Times New Roman" w:cs="Times New Roman"/>
          <w:sz w:val="24"/>
          <w:szCs w:val="24"/>
        </w:rPr>
        <w:t xml:space="preserve">, including implementation challenges </w:t>
      </w:r>
      <w:r w:rsidR="00B962FE" w:rsidRPr="00514978">
        <w:rPr>
          <w:rFonts w:ascii="Times New Roman" w:hAnsi="Times New Roman" w:cs="Times New Roman"/>
          <w:sz w:val="24"/>
          <w:szCs w:val="24"/>
        </w:rPr>
        <w:t xml:space="preserve">and possible approaches for Parties to develop PRTRs going beyond the current requirements of the Protocol. This </w:t>
      </w:r>
      <w:r w:rsidR="00B228E1" w:rsidRPr="00514978">
        <w:rPr>
          <w:rFonts w:ascii="Times New Roman" w:hAnsi="Times New Roman" w:cs="Times New Roman"/>
          <w:sz w:val="24"/>
          <w:szCs w:val="24"/>
        </w:rPr>
        <w:t>information exchange</w:t>
      </w:r>
      <w:r w:rsidR="009667F5" w:rsidRPr="00514978">
        <w:rPr>
          <w:rFonts w:ascii="Times New Roman" w:hAnsi="Times New Roman" w:cs="Times New Roman"/>
          <w:sz w:val="24"/>
          <w:szCs w:val="24"/>
        </w:rPr>
        <w:t>, to be organised through submissions,</w:t>
      </w:r>
      <w:r w:rsidR="00B228E1" w:rsidRPr="00514978">
        <w:rPr>
          <w:rFonts w:ascii="Times New Roman" w:hAnsi="Times New Roman" w:cs="Times New Roman"/>
          <w:sz w:val="24"/>
          <w:szCs w:val="24"/>
        </w:rPr>
        <w:t xml:space="preserve"> </w:t>
      </w:r>
      <w:r w:rsidR="00B962FE" w:rsidRPr="00514978">
        <w:rPr>
          <w:rFonts w:ascii="Times New Roman" w:hAnsi="Times New Roman" w:cs="Times New Roman"/>
          <w:sz w:val="24"/>
          <w:szCs w:val="24"/>
        </w:rPr>
        <w:t>should cover:</w:t>
      </w:r>
    </w:p>
    <w:p w:rsidR="00EC06E7" w:rsidRPr="00514978" w:rsidRDefault="00B228E1" w:rsidP="008A086E">
      <w:pPr>
        <w:numPr>
          <w:ilvl w:val="1"/>
          <w:numId w:val="48"/>
        </w:numPr>
        <w:spacing w:after="120" w:line="240" w:lineRule="auto"/>
        <w:ind w:left="993" w:hanging="284"/>
        <w:jc w:val="both"/>
        <w:rPr>
          <w:rFonts w:ascii="Times New Roman" w:eastAsia="Calibri" w:hAnsi="Times New Roman" w:cs="Times New Roman"/>
          <w:color w:val="000000"/>
          <w:sz w:val="24"/>
          <w:szCs w:val="24"/>
          <w:u w:color="000000"/>
          <w:lang w:val="en-US" w:eastAsia="en-GB"/>
        </w:rPr>
      </w:pPr>
      <w:r w:rsidRPr="00514978">
        <w:rPr>
          <w:rFonts w:ascii="Times New Roman" w:eastAsia="Calibri" w:hAnsi="Times New Roman" w:cs="Times New Roman"/>
          <w:color w:val="000000"/>
          <w:sz w:val="24"/>
          <w:szCs w:val="24"/>
          <w:u w:color="000000"/>
          <w:lang w:val="en-US" w:eastAsia="en-GB"/>
        </w:rPr>
        <w:t xml:space="preserve">experience gained in the implementation of </w:t>
      </w:r>
      <w:r w:rsidR="00EC06E7" w:rsidRPr="00514978">
        <w:rPr>
          <w:rFonts w:ascii="Times New Roman" w:eastAsia="Calibri" w:hAnsi="Times New Roman" w:cs="Times New Roman"/>
          <w:color w:val="000000"/>
          <w:sz w:val="24"/>
          <w:szCs w:val="24"/>
          <w:u w:color="000000"/>
          <w:lang w:val="en-US" w:eastAsia="en-GB"/>
        </w:rPr>
        <w:t>the activities specified in annex I of the Protocol</w:t>
      </w:r>
      <w:r w:rsidRPr="00514978">
        <w:rPr>
          <w:rFonts w:ascii="Times New Roman" w:eastAsia="Calibri" w:hAnsi="Times New Roman" w:cs="Times New Roman"/>
          <w:color w:val="000000"/>
          <w:sz w:val="24"/>
          <w:szCs w:val="24"/>
          <w:u w:color="000000"/>
          <w:lang w:val="en-US" w:eastAsia="en-GB"/>
        </w:rPr>
        <w:t xml:space="preserve"> and their possible revision</w:t>
      </w:r>
      <w:r w:rsidR="00EC06E7" w:rsidRPr="00514978">
        <w:rPr>
          <w:rFonts w:ascii="Times New Roman" w:eastAsia="Calibri" w:hAnsi="Times New Roman" w:cs="Times New Roman"/>
          <w:color w:val="000000"/>
          <w:sz w:val="24"/>
          <w:szCs w:val="24"/>
          <w:u w:color="000000"/>
          <w:lang w:val="en-US" w:eastAsia="en-GB"/>
        </w:rPr>
        <w:t xml:space="preserve">; </w:t>
      </w:r>
    </w:p>
    <w:p w:rsidR="00EC06E7" w:rsidRPr="00514978" w:rsidRDefault="00B228E1" w:rsidP="008A086E">
      <w:pPr>
        <w:numPr>
          <w:ilvl w:val="1"/>
          <w:numId w:val="48"/>
        </w:numPr>
        <w:spacing w:after="120" w:line="240" w:lineRule="auto"/>
        <w:ind w:left="993" w:hanging="284"/>
        <w:jc w:val="both"/>
        <w:rPr>
          <w:rFonts w:ascii="Times New Roman" w:eastAsia="Calibri" w:hAnsi="Times New Roman" w:cs="Times New Roman"/>
          <w:color w:val="000000"/>
          <w:sz w:val="24"/>
          <w:szCs w:val="24"/>
          <w:u w:color="000000"/>
          <w:lang w:val="en-US" w:eastAsia="en-GB"/>
        </w:rPr>
      </w:pPr>
      <w:r w:rsidRPr="00514978">
        <w:rPr>
          <w:rFonts w:ascii="Times New Roman" w:eastAsia="Calibri" w:hAnsi="Times New Roman" w:cs="Times New Roman"/>
          <w:color w:val="000000"/>
          <w:sz w:val="24"/>
          <w:szCs w:val="24"/>
          <w:u w:color="000000"/>
          <w:lang w:val="en-US" w:eastAsia="en-GB"/>
        </w:rPr>
        <w:t xml:space="preserve">experience gained in the implementation of the </w:t>
      </w:r>
      <w:r w:rsidR="00EC06E7" w:rsidRPr="00514978">
        <w:rPr>
          <w:rFonts w:ascii="Times New Roman" w:eastAsia="Calibri" w:hAnsi="Times New Roman" w:cs="Times New Roman"/>
          <w:color w:val="000000"/>
          <w:sz w:val="24"/>
          <w:szCs w:val="24"/>
          <w:u w:color="000000"/>
          <w:lang w:val="en-US" w:eastAsia="en-GB"/>
        </w:rPr>
        <w:t>pollutants specified in annex II of the Protocol</w:t>
      </w:r>
      <w:r w:rsidRPr="00514978">
        <w:rPr>
          <w:rFonts w:ascii="Times New Roman" w:eastAsia="Calibri" w:hAnsi="Times New Roman" w:cs="Times New Roman"/>
          <w:color w:val="000000"/>
          <w:sz w:val="24"/>
          <w:szCs w:val="24"/>
          <w:u w:color="000000"/>
          <w:lang w:val="en-US" w:eastAsia="en-GB"/>
        </w:rPr>
        <w:t xml:space="preserve"> and their possible revision</w:t>
      </w:r>
      <w:r w:rsidR="00EC06E7" w:rsidRPr="00514978">
        <w:rPr>
          <w:rFonts w:ascii="Times New Roman" w:eastAsia="Calibri" w:hAnsi="Times New Roman" w:cs="Times New Roman"/>
          <w:color w:val="000000"/>
          <w:sz w:val="24"/>
          <w:szCs w:val="24"/>
          <w:u w:color="000000"/>
          <w:lang w:val="en-US" w:eastAsia="en-GB"/>
        </w:rPr>
        <w:t xml:space="preserve">; </w:t>
      </w:r>
    </w:p>
    <w:p w:rsidR="00EC06E7" w:rsidRPr="00514978" w:rsidRDefault="00B228E1" w:rsidP="008A086E">
      <w:pPr>
        <w:numPr>
          <w:ilvl w:val="1"/>
          <w:numId w:val="48"/>
        </w:numPr>
        <w:spacing w:after="120" w:line="240" w:lineRule="auto"/>
        <w:ind w:left="993" w:hanging="284"/>
        <w:jc w:val="both"/>
        <w:rPr>
          <w:rFonts w:ascii="Times New Roman" w:eastAsia="Calibri" w:hAnsi="Times New Roman" w:cs="Times New Roman"/>
          <w:color w:val="000000"/>
          <w:sz w:val="24"/>
          <w:szCs w:val="24"/>
          <w:u w:color="000000"/>
          <w:lang w:val="en-US" w:eastAsia="en-GB"/>
        </w:rPr>
      </w:pPr>
      <w:r w:rsidRPr="00514978">
        <w:rPr>
          <w:rFonts w:ascii="Times New Roman" w:eastAsia="Calibri" w:hAnsi="Times New Roman" w:cs="Times New Roman"/>
          <w:color w:val="000000"/>
          <w:sz w:val="24"/>
          <w:szCs w:val="24"/>
          <w:u w:color="000000"/>
          <w:lang w:val="en-US" w:eastAsia="en-GB"/>
        </w:rPr>
        <w:t xml:space="preserve">experience gained in the implementation of </w:t>
      </w:r>
      <w:r w:rsidR="00EC06E7" w:rsidRPr="00514978">
        <w:rPr>
          <w:rFonts w:ascii="Times New Roman" w:eastAsia="Calibri" w:hAnsi="Times New Roman" w:cs="Times New Roman"/>
          <w:color w:val="000000"/>
          <w:sz w:val="24"/>
          <w:szCs w:val="24"/>
          <w:u w:color="000000"/>
          <w:lang w:val="en-US" w:eastAsia="en-GB"/>
        </w:rPr>
        <w:t xml:space="preserve">the thresholds in annexes I and II; and </w:t>
      </w:r>
      <w:r w:rsidRPr="00514978">
        <w:rPr>
          <w:rFonts w:ascii="Times New Roman" w:eastAsia="Calibri" w:hAnsi="Times New Roman" w:cs="Times New Roman"/>
          <w:color w:val="000000"/>
          <w:sz w:val="24"/>
          <w:szCs w:val="24"/>
          <w:u w:color="000000"/>
          <w:lang w:val="en-US" w:eastAsia="en-GB"/>
        </w:rPr>
        <w:t xml:space="preserve">their possible revision; and </w:t>
      </w:r>
    </w:p>
    <w:p w:rsidR="00EC06E7" w:rsidRDefault="00B228E1" w:rsidP="008A086E">
      <w:pPr>
        <w:numPr>
          <w:ilvl w:val="1"/>
          <w:numId w:val="48"/>
        </w:numPr>
        <w:spacing w:after="120" w:line="240" w:lineRule="auto"/>
        <w:ind w:left="993" w:hanging="284"/>
        <w:jc w:val="both"/>
        <w:rPr>
          <w:ins w:id="19" w:author="RAYNAL Julie (ENV)" w:date="2019-11-26T10:50:00Z"/>
          <w:rFonts w:ascii="Times New Roman" w:eastAsia="Calibri" w:hAnsi="Times New Roman" w:cs="Times New Roman"/>
          <w:color w:val="000000"/>
          <w:sz w:val="24"/>
          <w:szCs w:val="24"/>
          <w:u w:color="000000"/>
          <w:lang w:val="en-US" w:eastAsia="en-GB"/>
        </w:rPr>
      </w:pPr>
      <w:r w:rsidRPr="00514978">
        <w:rPr>
          <w:rFonts w:ascii="Times New Roman" w:eastAsia="Calibri" w:hAnsi="Times New Roman" w:cs="Times New Roman"/>
          <w:color w:val="000000"/>
          <w:sz w:val="24"/>
          <w:szCs w:val="24"/>
          <w:u w:color="000000"/>
          <w:lang w:val="en-US" w:eastAsia="en-GB"/>
        </w:rPr>
        <w:t>a possible</w:t>
      </w:r>
      <w:r w:rsidR="00E35BE4" w:rsidRPr="00514978">
        <w:rPr>
          <w:rFonts w:ascii="Times New Roman" w:eastAsia="Calibri" w:hAnsi="Times New Roman" w:cs="Times New Roman"/>
          <w:color w:val="000000"/>
          <w:sz w:val="24"/>
          <w:szCs w:val="24"/>
          <w:u w:color="000000"/>
          <w:lang w:val="en-US" w:eastAsia="en-GB"/>
        </w:rPr>
        <w:t xml:space="preserve"> i</w:t>
      </w:r>
      <w:r w:rsidR="00EC06E7" w:rsidRPr="00514978">
        <w:rPr>
          <w:rFonts w:ascii="Times New Roman" w:eastAsia="Calibri" w:hAnsi="Times New Roman" w:cs="Times New Roman"/>
          <w:color w:val="000000"/>
          <w:sz w:val="24"/>
          <w:szCs w:val="24"/>
          <w:u w:color="000000"/>
          <w:lang w:val="en-US" w:eastAsia="en-GB"/>
        </w:rPr>
        <w:t>nclusion of other relevant aspects, such as information on on-site transfers, storage, the specification of reporting requirements for diffuse sources or the development of criteria for including pollutants under this Protocol.</w:t>
      </w:r>
    </w:p>
    <w:p w:rsidR="00CA02BA" w:rsidRPr="00514978" w:rsidRDefault="00A95D65" w:rsidP="00CA02BA">
      <w:pPr>
        <w:spacing w:after="120" w:line="240" w:lineRule="auto"/>
        <w:ind w:left="709"/>
        <w:jc w:val="both"/>
        <w:rPr>
          <w:rFonts w:ascii="Times New Roman" w:eastAsia="Calibri" w:hAnsi="Times New Roman" w:cs="Times New Roman"/>
          <w:color w:val="000000"/>
          <w:sz w:val="24"/>
          <w:szCs w:val="24"/>
          <w:u w:color="000000"/>
          <w:lang w:val="en-US" w:eastAsia="en-GB"/>
        </w:rPr>
      </w:pPr>
      <w:ins w:id="20" w:author="RAYNAL Julie (ENV)" w:date="2019-11-26T10:50:00Z">
        <w:r>
          <w:rPr>
            <w:rFonts w:ascii="Times New Roman" w:eastAsia="Calibri" w:hAnsi="Times New Roman" w:cs="Times New Roman"/>
            <w:color w:val="000000"/>
            <w:sz w:val="24"/>
            <w:szCs w:val="24"/>
            <w:u w:color="000000"/>
            <w:lang w:val="en-US" w:eastAsia="en-GB"/>
          </w:rPr>
          <w:t xml:space="preserve">This </w:t>
        </w:r>
      </w:ins>
      <w:ins w:id="21" w:author="RAYNAL Julie (ENV)" w:date="2019-11-26T15:51:00Z">
        <w:r>
          <w:rPr>
            <w:rFonts w:ascii="Times New Roman" w:eastAsia="Calibri" w:hAnsi="Times New Roman" w:cs="Times New Roman"/>
            <w:color w:val="000000"/>
            <w:sz w:val="24"/>
            <w:szCs w:val="24"/>
            <w:u w:color="000000"/>
            <w:lang w:val="en-US" w:eastAsia="en-GB"/>
          </w:rPr>
          <w:t>analytical</w:t>
        </w:r>
      </w:ins>
      <w:ins w:id="22" w:author="RAYNAL Julie (ENV)" w:date="2019-11-26T10:50:00Z">
        <w:r>
          <w:rPr>
            <w:rFonts w:ascii="Times New Roman" w:eastAsia="Calibri" w:hAnsi="Times New Roman" w:cs="Times New Roman"/>
            <w:color w:val="000000"/>
            <w:sz w:val="24"/>
            <w:szCs w:val="24"/>
            <w:u w:color="000000"/>
            <w:lang w:val="en-US" w:eastAsia="en-GB"/>
          </w:rPr>
          <w:t xml:space="preserve"> work and its</w:t>
        </w:r>
        <w:r w:rsidR="0028775F">
          <w:rPr>
            <w:rFonts w:ascii="Times New Roman" w:eastAsia="Calibri" w:hAnsi="Times New Roman" w:cs="Times New Roman"/>
            <w:color w:val="000000"/>
            <w:sz w:val="24"/>
            <w:szCs w:val="24"/>
            <w:u w:color="000000"/>
            <w:lang w:val="en-US" w:eastAsia="en-GB"/>
          </w:rPr>
          <w:t xml:space="preserve"> information exchange could</w:t>
        </w:r>
        <w:r w:rsidR="00CA02BA">
          <w:rPr>
            <w:rFonts w:ascii="Times New Roman" w:eastAsia="Calibri" w:hAnsi="Times New Roman" w:cs="Times New Roman"/>
            <w:color w:val="000000"/>
            <w:sz w:val="24"/>
            <w:szCs w:val="24"/>
            <w:u w:color="000000"/>
            <w:lang w:val="en-US" w:eastAsia="en-GB"/>
          </w:rPr>
          <w:t xml:space="preserve"> also </w:t>
        </w:r>
      </w:ins>
      <w:ins w:id="23" w:author="RAYNAL Julie (ENV)" w:date="2019-11-26T10:51:00Z">
        <w:r w:rsidR="00C11DE1">
          <w:rPr>
            <w:rFonts w:ascii="Times New Roman" w:eastAsia="Calibri" w:hAnsi="Times New Roman" w:cs="Times New Roman"/>
            <w:color w:val="000000"/>
            <w:sz w:val="24"/>
            <w:szCs w:val="24"/>
            <w:u w:color="000000"/>
            <w:lang w:val="en-US" w:eastAsia="en-GB"/>
          </w:rPr>
          <w:t xml:space="preserve">cover </w:t>
        </w:r>
      </w:ins>
      <w:ins w:id="24" w:author="RAYNAL Julie (ENV)" w:date="2019-11-26T15:51:00Z">
        <w:r>
          <w:rPr>
            <w:rFonts w:ascii="Times New Roman" w:eastAsia="Calibri" w:hAnsi="Times New Roman" w:cs="Times New Roman"/>
            <w:color w:val="000000"/>
            <w:sz w:val="24"/>
            <w:szCs w:val="24"/>
            <w:u w:color="000000"/>
            <w:lang w:val="en-US" w:eastAsia="en-GB"/>
          </w:rPr>
          <w:t xml:space="preserve">experience </w:t>
        </w:r>
      </w:ins>
      <w:ins w:id="25" w:author="RAYNAL Julie (ENV)" w:date="2019-11-26T15:52:00Z">
        <w:r>
          <w:rPr>
            <w:rFonts w:ascii="Times New Roman" w:eastAsia="Calibri" w:hAnsi="Times New Roman" w:cs="Times New Roman"/>
            <w:color w:val="000000"/>
            <w:sz w:val="24"/>
            <w:szCs w:val="24"/>
            <w:u w:color="000000"/>
            <w:lang w:val="en-US" w:eastAsia="en-GB"/>
          </w:rPr>
          <w:t>gained</w:t>
        </w:r>
      </w:ins>
      <w:ins w:id="26" w:author="RAYNAL Julie (ENV)" w:date="2019-11-26T15:51:00Z">
        <w:r>
          <w:rPr>
            <w:rFonts w:ascii="Times New Roman" w:eastAsia="Calibri" w:hAnsi="Times New Roman" w:cs="Times New Roman"/>
            <w:color w:val="000000"/>
            <w:sz w:val="24"/>
            <w:szCs w:val="24"/>
            <w:u w:color="000000"/>
            <w:lang w:val="en-US" w:eastAsia="en-GB"/>
          </w:rPr>
          <w:t xml:space="preserve"> </w:t>
        </w:r>
      </w:ins>
      <w:ins w:id="27" w:author="RAYNAL Julie (ENV)" w:date="2019-11-26T15:52:00Z">
        <w:r>
          <w:rPr>
            <w:rFonts w:ascii="Times New Roman" w:eastAsia="Calibri" w:hAnsi="Times New Roman" w:cs="Times New Roman"/>
            <w:color w:val="000000"/>
            <w:sz w:val="24"/>
            <w:szCs w:val="24"/>
            <w:u w:color="000000"/>
            <w:lang w:val="en-US" w:eastAsia="en-GB"/>
          </w:rPr>
          <w:t xml:space="preserve">in </w:t>
        </w:r>
      </w:ins>
      <w:ins w:id="28" w:author="RAYNAL Julie (ENV)" w:date="2019-11-26T10:51:00Z">
        <w:r w:rsidR="00C11DE1" w:rsidRPr="00C11DE1">
          <w:rPr>
            <w:rFonts w:ascii="Times New Roman" w:eastAsia="Calibri" w:hAnsi="Times New Roman" w:cs="Times New Roman"/>
            <w:color w:val="000000"/>
            <w:sz w:val="24"/>
            <w:szCs w:val="24"/>
            <w:u w:color="000000"/>
            <w:lang w:val="en-US" w:eastAsia="en-GB"/>
          </w:rPr>
          <w:t xml:space="preserve">areas identified in paragraph 39 </w:t>
        </w:r>
        <w:r w:rsidR="00C11DE1">
          <w:rPr>
            <w:rFonts w:ascii="Times New Roman" w:eastAsia="Calibri" w:hAnsi="Times New Roman" w:cs="Times New Roman"/>
            <w:color w:val="000000"/>
            <w:sz w:val="24"/>
            <w:szCs w:val="24"/>
            <w:u w:color="000000"/>
            <w:lang w:val="en-US" w:eastAsia="en-GB"/>
          </w:rPr>
          <w:t xml:space="preserve">of the report on </w:t>
        </w:r>
      </w:ins>
      <w:ins w:id="29" w:author="RAYNAL Julie (ENV)" w:date="2019-11-26T10:52:00Z">
        <w:r w:rsidR="00C11DE1">
          <w:rPr>
            <w:rFonts w:ascii="Times New Roman" w:eastAsia="Calibri" w:hAnsi="Times New Roman" w:cs="Times New Roman"/>
            <w:color w:val="000000"/>
            <w:sz w:val="24"/>
            <w:szCs w:val="24"/>
            <w:u w:color="000000"/>
            <w:lang w:val="en-US" w:eastAsia="en-GB"/>
          </w:rPr>
          <w:t>the</w:t>
        </w:r>
      </w:ins>
      <w:ins w:id="30" w:author="RAYNAL Julie (ENV)" w:date="2019-11-26T10:51:00Z">
        <w:r w:rsidR="00C11DE1">
          <w:rPr>
            <w:rFonts w:ascii="Times New Roman" w:eastAsia="Calibri" w:hAnsi="Times New Roman" w:cs="Times New Roman"/>
            <w:color w:val="000000"/>
            <w:sz w:val="24"/>
            <w:szCs w:val="24"/>
            <w:u w:color="000000"/>
            <w:lang w:val="en-US" w:eastAsia="en-GB"/>
          </w:rPr>
          <w:t xml:space="preserve"> </w:t>
        </w:r>
      </w:ins>
      <w:ins w:id="31" w:author="RAYNAL Julie (ENV)" w:date="2019-11-26T10:52:00Z">
        <w:r w:rsidR="00C11DE1">
          <w:rPr>
            <w:rFonts w:ascii="Times New Roman" w:eastAsia="Calibri" w:hAnsi="Times New Roman" w:cs="Times New Roman"/>
            <w:color w:val="000000"/>
            <w:sz w:val="24"/>
            <w:szCs w:val="24"/>
            <w:u w:color="000000"/>
            <w:lang w:val="en-US" w:eastAsia="en-GB"/>
          </w:rPr>
          <w:t>development of the Protocol on PRTR</w:t>
        </w:r>
      </w:ins>
      <w:ins w:id="32" w:author="RAYNAL Julie (ENV)" w:date="2019-11-26T10:51:00Z">
        <w:r w:rsidR="00C11DE1">
          <w:rPr>
            <w:rFonts w:ascii="Times New Roman" w:eastAsia="Calibri" w:hAnsi="Times New Roman" w:cs="Times New Roman"/>
            <w:color w:val="000000"/>
            <w:sz w:val="24"/>
            <w:szCs w:val="24"/>
            <w:u w:color="000000"/>
            <w:lang w:val="en-US" w:eastAsia="en-GB"/>
          </w:rPr>
          <w:t xml:space="preserve"> </w:t>
        </w:r>
      </w:ins>
      <w:ins w:id="33" w:author="RAYNAL Julie (ENV)" w:date="2019-11-26T10:52:00Z">
        <w:r w:rsidR="00C11DE1">
          <w:rPr>
            <w:rFonts w:ascii="Times New Roman" w:eastAsia="Calibri" w:hAnsi="Times New Roman" w:cs="Times New Roman"/>
            <w:color w:val="000000"/>
            <w:sz w:val="24"/>
            <w:szCs w:val="24"/>
            <w:u w:color="000000"/>
            <w:lang w:val="en-US" w:eastAsia="en-GB"/>
          </w:rPr>
          <w:t>(</w:t>
        </w:r>
      </w:ins>
      <w:ins w:id="34" w:author="RAYNAL Julie (ENV)" w:date="2019-11-26T10:51:00Z">
        <w:r w:rsidR="00C11DE1" w:rsidRPr="00C11DE1">
          <w:rPr>
            <w:rFonts w:ascii="Times New Roman" w:eastAsia="Calibri" w:hAnsi="Times New Roman" w:cs="Times New Roman"/>
            <w:color w:val="000000"/>
            <w:sz w:val="24"/>
            <w:szCs w:val="24"/>
            <w:u w:color="000000"/>
            <w:lang w:val="en-US" w:eastAsia="en-GB"/>
          </w:rPr>
          <w:t>ECE/MP.PRTR/WG.1/2019/6</w:t>
        </w:r>
      </w:ins>
      <w:ins w:id="35" w:author="RAYNAL Julie (ENV)" w:date="2019-11-26T10:52:00Z">
        <w:r w:rsidR="00C11DE1">
          <w:rPr>
            <w:rFonts w:ascii="Times New Roman" w:eastAsia="Calibri" w:hAnsi="Times New Roman" w:cs="Times New Roman"/>
            <w:color w:val="000000"/>
            <w:sz w:val="24"/>
            <w:szCs w:val="24"/>
            <w:u w:color="000000"/>
            <w:lang w:val="en-US" w:eastAsia="en-GB"/>
          </w:rPr>
          <w:t>).</w:t>
        </w:r>
      </w:ins>
    </w:p>
    <w:p w:rsidR="00C53DF3" w:rsidRPr="00514978" w:rsidRDefault="00E30B2B" w:rsidP="008A086E">
      <w:pPr>
        <w:pStyle w:val="ListParagraph"/>
        <w:numPr>
          <w:ilvl w:val="0"/>
          <w:numId w:val="45"/>
        </w:numPr>
        <w:spacing w:after="120"/>
        <w:contextualSpacing w:val="0"/>
        <w:jc w:val="both"/>
        <w:rPr>
          <w:rFonts w:ascii="Times New Roman" w:hAnsi="Times New Roman" w:cs="Times New Roman"/>
          <w:sz w:val="24"/>
          <w:szCs w:val="24"/>
        </w:rPr>
      </w:pPr>
      <w:r w:rsidRPr="00514978">
        <w:rPr>
          <w:rFonts w:ascii="Times New Roman" w:hAnsi="Times New Roman" w:cs="Times New Roman"/>
          <w:sz w:val="24"/>
          <w:szCs w:val="24"/>
        </w:rPr>
        <w:t>In the light of the information shared</w:t>
      </w:r>
      <w:r w:rsidR="00682A47" w:rsidRPr="00514978">
        <w:rPr>
          <w:rFonts w:ascii="Times New Roman" w:hAnsi="Times New Roman" w:cs="Times New Roman"/>
          <w:sz w:val="24"/>
          <w:szCs w:val="24"/>
        </w:rPr>
        <w:t>,</w:t>
      </w:r>
      <w:r w:rsidR="00D102E7" w:rsidRPr="00514978">
        <w:rPr>
          <w:rFonts w:ascii="Times New Roman" w:hAnsi="Times New Roman" w:cs="Times New Roman"/>
          <w:sz w:val="24"/>
          <w:szCs w:val="24"/>
        </w:rPr>
        <w:t xml:space="preserve"> and based on </w:t>
      </w:r>
      <w:r w:rsidR="00682A47" w:rsidRPr="00514978">
        <w:rPr>
          <w:rFonts w:ascii="Times New Roman" w:hAnsi="Times New Roman" w:cs="Times New Roman"/>
          <w:sz w:val="24"/>
          <w:szCs w:val="24"/>
        </w:rPr>
        <w:t xml:space="preserve">inputs by </w:t>
      </w:r>
      <w:r w:rsidR="00D102E7" w:rsidRPr="00514978">
        <w:rPr>
          <w:rFonts w:ascii="Times New Roman" w:hAnsi="Times New Roman" w:cs="Times New Roman"/>
          <w:sz w:val="24"/>
          <w:szCs w:val="24"/>
        </w:rPr>
        <w:t>Parties</w:t>
      </w:r>
      <w:r w:rsidR="00880B79">
        <w:rPr>
          <w:rFonts w:ascii="Times New Roman" w:hAnsi="Times New Roman" w:cs="Times New Roman"/>
          <w:sz w:val="24"/>
          <w:szCs w:val="24"/>
        </w:rPr>
        <w:t xml:space="preserve"> and </w:t>
      </w:r>
      <w:ins w:id="36" w:author="RAYNAL Julie (ENV)" w:date="2019-11-26T15:52:00Z">
        <w:r w:rsidR="00A95D65">
          <w:rPr>
            <w:rFonts w:ascii="Times New Roman" w:hAnsi="Times New Roman" w:cs="Times New Roman"/>
            <w:sz w:val="24"/>
            <w:szCs w:val="24"/>
          </w:rPr>
          <w:t>relevant stakeholders</w:t>
        </w:r>
      </w:ins>
      <w:del w:id="37" w:author="RAYNAL Julie (ENV)" w:date="2019-11-26T15:52:00Z">
        <w:r w:rsidR="00880B79" w:rsidDel="00A95D65">
          <w:rPr>
            <w:rFonts w:ascii="Times New Roman" w:hAnsi="Times New Roman" w:cs="Times New Roman"/>
            <w:sz w:val="24"/>
            <w:szCs w:val="24"/>
          </w:rPr>
          <w:delText>observers</w:delText>
        </w:r>
      </w:del>
      <w:r w:rsidR="00D102E7" w:rsidRPr="00514978">
        <w:rPr>
          <w:rFonts w:ascii="Times New Roman" w:hAnsi="Times New Roman" w:cs="Times New Roman"/>
          <w:sz w:val="24"/>
          <w:szCs w:val="24"/>
        </w:rPr>
        <w:t>, will</w:t>
      </w:r>
      <w:r w:rsidRPr="00514978">
        <w:rPr>
          <w:rFonts w:ascii="Times New Roman" w:hAnsi="Times New Roman" w:cs="Times New Roman"/>
          <w:sz w:val="24"/>
          <w:szCs w:val="24"/>
        </w:rPr>
        <w:t xml:space="preserve"> </w:t>
      </w:r>
      <w:r w:rsidR="00C53DF3" w:rsidRPr="00514978">
        <w:rPr>
          <w:rFonts w:ascii="Times New Roman" w:hAnsi="Times New Roman" w:cs="Times New Roman"/>
          <w:sz w:val="24"/>
          <w:szCs w:val="24"/>
        </w:rPr>
        <w:t xml:space="preserve">draw up a </w:t>
      </w:r>
      <w:r w:rsidR="00B27466" w:rsidRPr="00514978">
        <w:rPr>
          <w:rFonts w:ascii="Times New Roman" w:hAnsi="Times New Roman" w:cs="Times New Roman"/>
          <w:sz w:val="24"/>
          <w:szCs w:val="24"/>
        </w:rPr>
        <w:t xml:space="preserve">comprehensive </w:t>
      </w:r>
      <w:r w:rsidR="00C53DF3" w:rsidRPr="00514978">
        <w:rPr>
          <w:rFonts w:ascii="Times New Roman" w:hAnsi="Times New Roman" w:cs="Times New Roman"/>
          <w:sz w:val="24"/>
          <w:szCs w:val="24"/>
        </w:rPr>
        <w:t>report</w:t>
      </w:r>
      <w:r w:rsidR="00D102E7" w:rsidRPr="00514978">
        <w:rPr>
          <w:rFonts w:ascii="Times New Roman" w:hAnsi="Times New Roman" w:cs="Times New Roman"/>
          <w:sz w:val="24"/>
          <w:szCs w:val="24"/>
        </w:rPr>
        <w:t xml:space="preserve"> with the assistance of the Bureau</w:t>
      </w:r>
      <w:r w:rsidRPr="00514978">
        <w:rPr>
          <w:rFonts w:ascii="Times New Roman" w:hAnsi="Times New Roman" w:cs="Times New Roman"/>
          <w:sz w:val="24"/>
          <w:szCs w:val="24"/>
        </w:rPr>
        <w:t>;</w:t>
      </w:r>
      <w:r w:rsidR="00C53DF3" w:rsidRPr="00514978">
        <w:rPr>
          <w:rFonts w:ascii="Times New Roman" w:hAnsi="Times New Roman" w:cs="Times New Roman"/>
          <w:sz w:val="24"/>
          <w:szCs w:val="24"/>
        </w:rPr>
        <w:t xml:space="preserve"> </w:t>
      </w:r>
    </w:p>
    <w:p w:rsidR="00105CCF" w:rsidRPr="00514978" w:rsidRDefault="00CB760C" w:rsidP="008A086E">
      <w:pPr>
        <w:pStyle w:val="ListParagraph"/>
        <w:numPr>
          <w:ilvl w:val="0"/>
          <w:numId w:val="45"/>
        </w:numPr>
        <w:spacing w:after="120"/>
        <w:jc w:val="both"/>
        <w:rPr>
          <w:rFonts w:ascii="Times New Roman" w:hAnsi="Times New Roman" w:cs="Times New Roman"/>
          <w:sz w:val="24"/>
          <w:szCs w:val="24"/>
        </w:rPr>
      </w:pPr>
      <w:ins w:id="38" w:author="RAYNAL Julie (ENV)" w:date="2019-11-26T10:33:00Z">
        <w:r>
          <w:rPr>
            <w:rFonts w:ascii="Times New Roman" w:hAnsi="Times New Roman" w:cs="Times New Roman"/>
            <w:sz w:val="24"/>
            <w:szCs w:val="24"/>
          </w:rPr>
          <w:t xml:space="preserve">Request the Bureau to submit this report for </w:t>
        </w:r>
      </w:ins>
      <w:del w:id="39" w:author="RAYNAL Julie (ENV)" w:date="2019-11-26T10:33:00Z">
        <w:r w:rsidR="00F528B2" w:rsidRPr="00514978" w:rsidDel="00CB760C">
          <w:rPr>
            <w:rFonts w:ascii="Times New Roman" w:hAnsi="Times New Roman" w:cs="Times New Roman"/>
            <w:sz w:val="24"/>
            <w:szCs w:val="24"/>
          </w:rPr>
          <w:delText>W</w:delText>
        </w:r>
        <w:r w:rsidR="00D102E7" w:rsidRPr="00514978" w:rsidDel="00CB760C">
          <w:rPr>
            <w:rFonts w:ascii="Times New Roman" w:hAnsi="Times New Roman" w:cs="Times New Roman"/>
            <w:sz w:val="24"/>
            <w:szCs w:val="24"/>
          </w:rPr>
          <w:delText>ill</w:delText>
        </w:r>
        <w:r w:rsidR="00C53DF3" w:rsidRPr="00514978" w:rsidDel="00CB760C">
          <w:rPr>
            <w:rFonts w:ascii="Times New Roman" w:hAnsi="Times New Roman" w:cs="Times New Roman"/>
            <w:sz w:val="24"/>
            <w:szCs w:val="24"/>
          </w:rPr>
          <w:delText xml:space="preserve"> </w:delText>
        </w:r>
      </w:del>
      <w:r w:rsidR="00D102E7" w:rsidRPr="00514978">
        <w:rPr>
          <w:rFonts w:ascii="Times New Roman" w:hAnsi="Times New Roman" w:cs="Times New Roman"/>
          <w:sz w:val="24"/>
          <w:szCs w:val="24"/>
        </w:rPr>
        <w:t>consider</w:t>
      </w:r>
      <w:ins w:id="40" w:author="RAYNAL Julie (ENV)" w:date="2019-11-26T10:33:00Z">
        <w:r>
          <w:rPr>
            <w:rFonts w:ascii="Times New Roman" w:hAnsi="Times New Roman" w:cs="Times New Roman"/>
            <w:sz w:val="24"/>
            <w:szCs w:val="24"/>
          </w:rPr>
          <w:t>ation</w:t>
        </w:r>
      </w:ins>
      <w:r w:rsidR="00D102E7" w:rsidRPr="00514978">
        <w:rPr>
          <w:rFonts w:ascii="Times New Roman" w:hAnsi="Times New Roman" w:cs="Times New Roman"/>
          <w:sz w:val="24"/>
          <w:szCs w:val="24"/>
        </w:rPr>
        <w:t xml:space="preserve"> </w:t>
      </w:r>
      <w:del w:id="41" w:author="RAYNAL Julie (ENV)" w:date="2019-11-26T10:34:00Z">
        <w:r w:rsidR="00C53DF3" w:rsidRPr="00514978" w:rsidDel="00CB760C">
          <w:rPr>
            <w:rFonts w:ascii="Times New Roman" w:hAnsi="Times New Roman" w:cs="Times New Roman"/>
            <w:sz w:val="24"/>
            <w:szCs w:val="24"/>
          </w:rPr>
          <w:delText>this report</w:delText>
        </w:r>
      </w:del>
      <w:ins w:id="42" w:author="RAYNAL Julie (ENV)" w:date="2019-11-26T10:34:00Z">
        <w:r>
          <w:rPr>
            <w:rFonts w:ascii="Times New Roman" w:hAnsi="Times New Roman" w:cs="Times New Roman"/>
            <w:sz w:val="24"/>
            <w:szCs w:val="24"/>
          </w:rPr>
          <w:t>of the Working Group</w:t>
        </w:r>
      </w:ins>
      <w:r w:rsidR="00C53DF3" w:rsidRPr="00514978">
        <w:rPr>
          <w:rFonts w:ascii="Times New Roman" w:hAnsi="Times New Roman" w:cs="Times New Roman"/>
          <w:sz w:val="24"/>
          <w:szCs w:val="24"/>
        </w:rPr>
        <w:t xml:space="preserve"> </w:t>
      </w:r>
      <w:r w:rsidR="00D102E7" w:rsidRPr="00514978">
        <w:rPr>
          <w:rFonts w:ascii="Times New Roman" w:hAnsi="Times New Roman" w:cs="Times New Roman"/>
          <w:sz w:val="24"/>
          <w:szCs w:val="24"/>
        </w:rPr>
        <w:t>at i</w:t>
      </w:r>
      <w:r w:rsidR="00F528B2" w:rsidRPr="00514978">
        <w:rPr>
          <w:rFonts w:ascii="Times New Roman" w:hAnsi="Times New Roman" w:cs="Times New Roman"/>
          <w:sz w:val="24"/>
          <w:szCs w:val="24"/>
        </w:rPr>
        <w:t>t</w:t>
      </w:r>
      <w:r w:rsidR="00D102E7" w:rsidRPr="00514978">
        <w:rPr>
          <w:rFonts w:ascii="Times New Roman" w:hAnsi="Times New Roman" w:cs="Times New Roman"/>
          <w:sz w:val="24"/>
          <w:szCs w:val="24"/>
        </w:rPr>
        <w:t xml:space="preserve">s </w:t>
      </w:r>
      <w:r w:rsidR="00F528B2" w:rsidRPr="00514978">
        <w:rPr>
          <w:rFonts w:ascii="Times New Roman" w:hAnsi="Times New Roman" w:cs="Times New Roman"/>
          <w:sz w:val="24"/>
          <w:szCs w:val="24"/>
        </w:rPr>
        <w:t>eight</w:t>
      </w:r>
      <w:r w:rsidR="00682A47" w:rsidRPr="00514978">
        <w:rPr>
          <w:rFonts w:ascii="Times New Roman" w:hAnsi="Times New Roman" w:cs="Times New Roman"/>
          <w:sz w:val="24"/>
          <w:szCs w:val="24"/>
        </w:rPr>
        <w:t>h</w:t>
      </w:r>
      <w:r w:rsidR="00D102E7" w:rsidRPr="00514978">
        <w:rPr>
          <w:rFonts w:ascii="Times New Roman" w:hAnsi="Times New Roman" w:cs="Times New Roman"/>
          <w:sz w:val="24"/>
          <w:szCs w:val="24"/>
        </w:rPr>
        <w:t xml:space="preserve"> </w:t>
      </w:r>
      <w:r w:rsidR="00C53DF3" w:rsidRPr="00514978">
        <w:rPr>
          <w:rFonts w:ascii="Times New Roman" w:hAnsi="Times New Roman" w:cs="Times New Roman"/>
          <w:sz w:val="24"/>
          <w:szCs w:val="24"/>
        </w:rPr>
        <w:t>meeting</w:t>
      </w:r>
      <w:r w:rsidR="00F528B2" w:rsidRPr="00514978">
        <w:rPr>
          <w:rFonts w:ascii="Times New Roman" w:hAnsi="Times New Roman" w:cs="Times New Roman"/>
          <w:sz w:val="24"/>
          <w:szCs w:val="24"/>
        </w:rPr>
        <w:t xml:space="preserve">, </w:t>
      </w:r>
      <w:del w:id="43" w:author="RAYNAL Julie (ENV)" w:date="2019-11-26T15:48:00Z">
        <w:r w:rsidR="00F528B2" w:rsidRPr="00514978" w:rsidDel="00582F23">
          <w:rPr>
            <w:rFonts w:ascii="Times New Roman" w:hAnsi="Times New Roman" w:cs="Times New Roman"/>
            <w:sz w:val="24"/>
            <w:szCs w:val="24"/>
          </w:rPr>
          <w:delText>a</w:delText>
        </w:r>
      </w:del>
      <w:r w:rsidR="00C53DF3" w:rsidRPr="00514978">
        <w:rPr>
          <w:rFonts w:ascii="Times New Roman" w:hAnsi="Times New Roman" w:cs="Times New Roman"/>
          <w:sz w:val="24"/>
          <w:szCs w:val="24"/>
        </w:rPr>
        <w:t>s</w:t>
      </w:r>
      <w:ins w:id="44" w:author="RAYNAL Julie (ENV)" w:date="2019-11-26T15:48:00Z">
        <w:r w:rsidR="00582F23">
          <w:rPr>
            <w:rFonts w:ascii="Times New Roman" w:hAnsi="Times New Roman" w:cs="Times New Roman"/>
            <w:sz w:val="24"/>
            <w:szCs w:val="24"/>
          </w:rPr>
          <w:t xml:space="preserve">o that </w:t>
        </w:r>
      </w:ins>
      <w:del w:id="45" w:author="RAYNAL Julie (ENV)" w:date="2019-11-26T15:48:00Z">
        <w:r w:rsidR="00C53DF3" w:rsidRPr="00514978" w:rsidDel="00582F23">
          <w:rPr>
            <w:rFonts w:ascii="Times New Roman" w:hAnsi="Times New Roman" w:cs="Times New Roman"/>
            <w:sz w:val="24"/>
            <w:szCs w:val="24"/>
          </w:rPr>
          <w:delText xml:space="preserve"> a basis for</w:delText>
        </w:r>
      </w:del>
      <w:r w:rsidR="00C53DF3" w:rsidRPr="00514978">
        <w:rPr>
          <w:rFonts w:ascii="Times New Roman" w:hAnsi="Times New Roman" w:cs="Times New Roman"/>
          <w:sz w:val="24"/>
          <w:szCs w:val="24"/>
        </w:rPr>
        <w:t xml:space="preserve"> </w:t>
      </w:r>
      <w:ins w:id="46" w:author="RAYNAL Julie (ENV)" w:date="2019-11-26T15:44:00Z">
        <w:r w:rsidR="00582F23">
          <w:rPr>
            <w:rFonts w:ascii="Times New Roman" w:hAnsi="Times New Roman" w:cs="Times New Roman"/>
            <w:sz w:val="24"/>
            <w:szCs w:val="24"/>
          </w:rPr>
          <w:t>the Workin</w:t>
        </w:r>
      </w:ins>
      <w:ins w:id="47" w:author="RAYNAL Julie (ENV)" w:date="2019-11-26T15:45:00Z">
        <w:r w:rsidR="00582F23">
          <w:rPr>
            <w:rFonts w:ascii="Times New Roman" w:hAnsi="Times New Roman" w:cs="Times New Roman"/>
            <w:sz w:val="24"/>
            <w:szCs w:val="24"/>
          </w:rPr>
          <w:t>g Group</w:t>
        </w:r>
      </w:ins>
      <w:ins w:id="48" w:author="RAYNAL Julie (ENV)" w:date="2019-11-26T15:44:00Z">
        <w:r w:rsidR="00582F23">
          <w:rPr>
            <w:rFonts w:ascii="Times New Roman" w:hAnsi="Times New Roman" w:cs="Times New Roman"/>
            <w:sz w:val="24"/>
            <w:szCs w:val="24"/>
          </w:rPr>
          <w:t xml:space="preserve"> </w:t>
        </w:r>
      </w:ins>
      <w:r w:rsidR="00B962FE" w:rsidRPr="00514978">
        <w:rPr>
          <w:rFonts w:ascii="Times New Roman" w:hAnsi="Times New Roman" w:cs="Times New Roman"/>
          <w:sz w:val="24"/>
          <w:szCs w:val="24"/>
        </w:rPr>
        <w:t>recommend</w:t>
      </w:r>
      <w:ins w:id="49" w:author="RAYNAL Julie (ENV)" w:date="2019-11-26T15:48:00Z">
        <w:r w:rsidR="00582F23">
          <w:rPr>
            <w:rFonts w:ascii="Times New Roman" w:hAnsi="Times New Roman" w:cs="Times New Roman"/>
            <w:sz w:val="24"/>
            <w:szCs w:val="24"/>
          </w:rPr>
          <w:t>s</w:t>
        </w:r>
      </w:ins>
      <w:del w:id="50" w:author="RAYNAL Julie (ENV)" w:date="2019-11-26T15:48:00Z">
        <w:r w:rsidR="00B962FE" w:rsidRPr="00514978" w:rsidDel="00582F23">
          <w:rPr>
            <w:rFonts w:ascii="Times New Roman" w:hAnsi="Times New Roman" w:cs="Times New Roman"/>
            <w:sz w:val="24"/>
            <w:szCs w:val="24"/>
          </w:rPr>
          <w:delText>ing</w:delText>
        </w:r>
      </w:del>
      <w:r w:rsidR="00B962FE" w:rsidRPr="00514978">
        <w:rPr>
          <w:rFonts w:ascii="Times New Roman" w:hAnsi="Times New Roman" w:cs="Times New Roman"/>
          <w:sz w:val="24"/>
          <w:szCs w:val="24"/>
        </w:rPr>
        <w:t xml:space="preserve"> to the M</w:t>
      </w:r>
      <w:r w:rsidR="00276EE2" w:rsidRPr="00514978">
        <w:rPr>
          <w:rFonts w:ascii="Times New Roman" w:hAnsi="Times New Roman" w:cs="Times New Roman"/>
          <w:sz w:val="24"/>
          <w:szCs w:val="24"/>
        </w:rPr>
        <w:t xml:space="preserve">eeting of the </w:t>
      </w:r>
      <w:r w:rsidR="00B962FE" w:rsidRPr="00514978">
        <w:rPr>
          <w:rFonts w:ascii="Times New Roman" w:hAnsi="Times New Roman" w:cs="Times New Roman"/>
          <w:sz w:val="24"/>
          <w:szCs w:val="24"/>
        </w:rPr>
        <w:t>P</w:t>
      </w:r>
      <w:r w:rsidR="00276EE2" w:rsidRPr="00514978">
        <w:rPr>
          <w:rFonts w:ascii="Times New Roman" w:hAnsi="Times New Roman" w:cs="Times New Roman"/>
          <w:sz w:val="24"/>
          <w:szCs w:val="24"/>
        </w:rPr>
        <w:t>arties</w:t>
      </w:r>
      <w:r w:rsidR="00C53DF3" w:rsidRPr="00514978">
        <w:rPr>
          <w:rFonts w:ascii="Times New Roman" w:hAnsi="Times New Roman" w:cs="Times New Roman"/>
          <w:sz w:val="24"/>
          <w:szCs w:val="24"/>
        </w:rPr>
        <w:t xml:space="preserve"> </w:t>
      </w:r>
      <w:ins w:id="51" w:author="RAYNAL Julie (ENV)" w:date="2019-11-26T15:19:00Z">
        <w:r w:rsidR="0028775F">
          <w:rPr>
            <w:rFonts w:ascii="Times New Roman" w:hAnsi="Times New Roman" w:cs="Times New Roman"/>
            <w:sz w:val="24"/>
            <w:szCs w:val="24"/>
          </w:rPr>
          <w:t xml:space="preserve">at its fourth session </w:t>
        </w:r>
      </w:ins>
      <w:r w:rsidR="00B962FE" w:rsidRPr="00514978">
        <w:rPr>
          <w:rFonts w:ascii="Times New Roman" w:hAnsi="Times New Roman" w:cs="Times New Roman"/>
          <w:sz w:val="24"/>
          <w:szCs w:val="24"/>
        </w:rPr>
        <w:t xml:space="preserve">the adoption of the report as </w:t>
      </w:r>
      <w:r w:rsidR="001103D2" w:rsidRPr="00514978">
        <w:rPr>
          <w:rFonts w:ascii="Times New Roman" w:hAnsi="Times New Roman" w:cs="Times New Roman"/>
          <w:sz w:val="24"/>
          <w:szCs w:val="24"/>
        </w:rPr>
        <w:t xml:space="preserve">a </w:t>
      </w:r>
      <w:r w:rsidR="00B962FE" w:rsidRPr="00514978">
        <w:rPr>
          <w:rFonts w:ascii="Times New Roman" w:hAnsi="Times New Roman" w:cs="Times New Roman"/>
          <w:sz w:val="24"/>
          <w:szCs w:val="24"/>
        </w:rPr>
        <w:t>reference document for Parties</w:t>
      </w:r>
      <w:r w:rsidR="007C699E" w:rsidRPr="00514978">
        <w:rPr>
          <w:rFonts w:ascii="Times New Roman" w:hAnsi="Times New Roman" w:cs="Times New Roman"/>
          <w:sz w:val="24"/>
          <w:szCs w:val="24"/>
        </w:rPr>
        <w:t>.</w:t>
      </w:r>
    </w:p>
    <w:p w:rsidR="006C7E7D" w:rsidRPr="006C7E7D" w:rsidRDefault="006C7E7D" w:rsidP="00352A85">
      <w:pPr>
        <w:jc w:val="both"/>
        <w:rPr>
          <w:rFonts w:ascii="Times New Roman" w:hAnsi="Times New Roman" w:cs="Times New Roman"/>
          <w:sz w:val="24"/>
          <w:szCs w:val="24"/>
          <w:u w:val="single"/>
        </w:rPr>
      </w:pPr>
    </w:p>
    <w:sectPr w:rsidR="006C7E7D" w:rsidRPr="006C7E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5B" w:rsidRDefault="003D6E5B" w:rsidP="00675980">
      <w:pPr>
        <w:spacing w:after="0" w:line="240" w:lineRule="auto"/>
      </w:pPr>
      <w:r>
        <w:separator/>
      </w:r>
    </w:p>
  </w:endnote>
  <w:endnote w:type="continuationSeparator" w:id="0">
    <w:p w:rsidR="003D6E5B" w:rsidRDefault="003D6E5B" w:rsidP="0067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89563"/>
      <w:docPartObj>
        <w:docPartGallery w:val="Page Numbers (Bottom of Page)"/>
        <w:docPartUnique/>
      </w:docPartObj>
    </w:sdtPr>
    <w:sdtEndPr>
      <w:rPr>
        <w:noProof/>
      </w:rPr>
    </w:sdtEndPr>
    <w:sdtContent>
      <w:p w:rsidR="000025A7" w:rsidRDefault="000025A7">
        <w:pPr>
          <w:pStyle w:val="Footer"/>
          <w:jc w:val="right"/>
        </w:pPr>
        <w:r>
          <w:fldChar w:fldCharType="begin"/>
        </w:r>
        <w:r>
          <w:instrText xml:space="preserve"> PAGE   \* MERGEFORMAT </w:instrText>
        </w:r>
        <w:r>
          <w:fldChar w:fldCharType="separate"/>
        </w:r>
        <w:r w:rsidR="00C6687D">
          <w:rPr>
            <w:noProof/>
          </w:rPr>
          <w:t>3</w:t>
        </w:r>
        <w:r>
          <w:rPr>
            <w:noProof/>
          </w:rPr>
          <w:fldChar w:fldCharType="end"/>
        </w:r>
      </w:p>
    </w:sdtContent>
  </w:sdt>
  <w:p w:rsidR="00061BDE" w:rsidRDefault="0006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5B" w:rsidRDefault="003D6E5B" w:rsidP="00675980">
      <w:pPr>
        <w:spacing w:after="0" w:line="240" w:lineRule="auto"/>
      </w:pPr>
      <w:r>
        <w:separator/>
      </w:r>
    </w:p>
  </w:footnote>
  <w:footnote w:type="continuationSeparator" w:id="0">
    <w:p w:rsidR="003D6E5B" w:rsidRDefault="003D6E5B" w:rsidP="0067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894EE88B"/>
    <w:lvl w:ilvl="0" w:tplc="DE82A1BA">
      <w:numFmt w:val="decimal"/>
      <w:lvlText w:val=""/>
      <w:lvlJc w:val="left"/>
    </w:lvl>
    <w:lvl w:ilvl="1" w:tplc="F702CA0C">
      <w:numFmt w:val="decimal"/>
      <w:lvlText w:val=""/>
      <w:lvlJc w:val="left"/>
    </w:lvl>
    <w:lvl w:ilvl="2" w:tplc="D794F0C6">
      <w:numFmt w:val="decimal"/>
      <w:lvlText w:val=""/>
      <w:lvlJc w:val="left"/>
    </w:lvl>
    <w:lvl w:ilvl="3" w:tplc="5F78003C">
      <w:numFmt w:val="decimal"/>
      <w:lvlText w:val=""/>
      <w:lvlJc w:val="left"/>
    </w:lvl>
    <w:lvl w:ilvl="4" w:tplc="74F8D0EE">
      <w:numFmt w:val="decimal"/>
      <w:lvlText w:val=""/>
      <w:lvlJc w:val="left"/>
    </w:lvl>
    <w:lvl w:ilvl="5" w:tplc="CC5C720E">
      <w:numFmt w:val="decimal"/>
      <w:lvlText w:val=""/>
      <w:lvlJc w:val="left"/>
    </w:lvl>
    <w:lvl w:ilvl="6" w:tplc="0D4A33C4">
      <w:numFmt w:val="decimal"/>
      <w:lvlText w:val=""/>
      <w:lvlJc w:val="left"/>
    </w:lvl>
    <w:lvl w:ilvl="7" w:tplc="5EECE29E">
      <w:numFmt w:val="decimal"/>
      <w:lvlText w:val=""/>
      <w:lvlJc w:val="left"/>
    </w:lvl>
    <w:lvl w:ilvl="8" w:tplc="71369930">
      <w:numFmt w:val="decimal"/>
      <w:lvlText w:val=""/>
      <w:lvlJc w:val="left"/>
    </w:lvl>
  </w:abstractNum>
  <w:abstractNum w:abstractNumId="1" w15:restartNumberingAfterBreak="0">
    <w:nsid w:val="029F2C45"/>
    <w:multiLevelType w:val="hybridMultilevel"/>
    <w:tmpl w:val="3F46BD3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06964D67"/>
    <w:multiLevelType w:val="hybridMultilevel"/>
    <w:tmpl w:val="39222F4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07C006D5"/>
    <w:multiLevelType w:val="hybridMultilevel"/>
    <w:tmpl w:val="0D561ADE"/>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A6084"/>
    <w:multiLevelType w:val="hybridMultilevel"/>
    <w:tmpl w:val="CDDAA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520AEE"/>
    <w:multiLevelType w:val="hybridMultilevel"/>
    <w:tmpl w:val="15F0D93E"/>
    <w:lvl w:ilvl="0" w:tplc="9904C9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21061"/>
    <w:multiLevelType w:val="hybridMultilevel"/>
    <w:tmpl w:val="A4586D7E"/>
    <w:lvl w:ilvl="0" w:tplc="06E277C4">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8A4339"/>
    <w:multiLevelType w:val="hybridMultilevel"/>
    <w:tmpl w:val="3BD24A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171D56CE"/>
    <w:multiLevelType w:val="hybridMultilevel"/>
    <w:tmpl w:val="E25A26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18577EBC"/>
    <w:multiLevelType w:val="hybridMultilevel"/>
    <w:tmpl w:val="0D561ADE"/>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C5D8B"/>
    <w:multiLevelType w:val="hybridMultilevel"/>
    <w:tmpl w:val="D2D82036"/>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2510B"/>
    <w:multiLevelType w:val="hybridMultilevel"/>
    <w:tmpl w:val="9970CF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C5B93"/>
    <w:multiLevelType w:val="hybridMultilevel"/>
    <w:tmpl w:val="B534FE00"/>
    <w:lvl w:ilvl="0" w:tplc="9904C96A">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DA463FE"/>
    <w:multiLevelType w:val="hybridMultilevel"/>
    <w:tmpl w:val="A4A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6474E"/>
    <w:multiLevelType w:val="hybridMultilevel"/>
    <w:tmpl w:val="C6AC416E"/>
    <w:lvl w:ilvl="0" w:tplc="72E8A82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0B8791A"/>
    <w:multiLevelType w:val="hybridMultilevel"/>
    <w:tmpl w:val="4236A13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B407AFB"/>
    <w:multiLevelType w:val="hybridMultilevel"/>
    <w:tmpl w:val="E0083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AC200F"/>
    <w:multiLevelType w:val="hybridMultilevel"/>
    <w:tmpl w:val="D4D6B82A"/>
    <w:lvl w:ilvl="0" w:tplc="BCEC390C">
      <w:start w:val="1"/>
      <w:numFmt w:val="lowerRoman"/>
      <w:lvlText w:val="%1)"/>
      <w:lvlJc w:val="righ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start w:val="1"/>
      <w:numFmt w:val="lowerRoman"/>
      <w:lvlText w:val="%3."/>
      <w:lvlJc w:val="right"/>
      <w:pPr>
        <w:ind w:left="60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74CAC"/>
    <w:multiLevelType w:val="hybridMultilevel"/>
    <w:tmpl w:val="398619C6"/>
    <w:lvl w:ilvl="0" w:tplc="080C0019">
      <w:start w:val="1"/>
      <w:numFmt w:val="lowerLetter"/>
      <w:lvlText w:val="%1."/>
      <w:lvlJc w:val="left"/>
      <w:pPr>
        <w:ind w:left="1440"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9" w15:restartNumberingAfterBreak="0">
    <w:nsid w:val="2CEF0314"/>
    <w:multiLevelType w:val="hybridMultilevel"/>
    <w:tmpl w:val="541627FC"/>
    <w:lvl w:ilvl="0" w:tplc="19B46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293CE3"/>
    <w:multiLevelType w:val="multilevel"/>
    <w:tmpl w:val="8D7C4D2A"/>
    <w:lvl w:ilvl="0">
      <w:start w:val="1"/>
      <w:numFmt w:val="decimal"/>
      <w:pStyle w:val="LegalNumPar"/>
      <w:lvlText w:val="%1."/>
      <w:lvlJc w:val="left"/>
      <w:pPr>
        <w:ind w:left="760" w:hanging="476"/>
      </w:pPr>
      <w:rPr>
        <w:rFonts w:hint="default"/>
      </w:rPr>
    </w:lvl>
    <w:lvl w:ilvl="1">
      <w:start w:val="1"/>
      <w:numFmt w:val="lowerLetter"/>
      <w:pStyle w:val="LegalNumPar2"/>
      <w:lvlText w:val="%2."/>
      <w:lvlJc w:val="left"/>
      <w:pPr>
        <w:ind w:left="1237" w:hanging="477"/>
      </w:pPr>
      <w:rPr>
        <w:rFonts w:hint="default"/>
      </w:rPr>
    </w:lvl>
    <w:lvl w:ilvl="2">
      <w:start w:val="1"/>
      <w:numFmt w:val="lowerRoman"/>
      <w:pStyle w:val="LegalNumPar3"/>
      <w:lvlText w:val="%3."/>
      <w:lvlJc w:val="left"/>
      <w:pPr>
        <w:ind w:left="1713" w:hanging="476"/>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 w15:restartNumberingAfterBreak="0">
    <w:nsid w:val="3144385A"/>
    <w:multiLevelType w:val="hybridMultilevel"/>
    <w:tmpl w:val="466A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A6383"/>
    <w:multiLevelType w:val="hybridMultilevel"/>
    <w:tmpl w:val="AC6E9966"/>
    <w:lvl w:ilvl="0" w:tplc="9904C9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904C96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74922"/>
    <w:multiLevelType w:val="hybridMultilevel"/>
    <w:tmpl w:val="893AF4CC"/>
    <w:lvl w:ilvl="0" w:tplc="ED4E4AB8">
      <w:start w:val="1"/>
      <w:numFmt w:val="decimal"/>
      <w:lvlText w:val="%1."/>
      <w:lvlJc w:val="left"/>
      <w:pPr>
        <w:ind w:left="927" w:hanging="360"/>
      </w:pPr>
      <w:rPr>
        <w:b w:val="0"/>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5E12929"/>
    <w:multiLevelType w:val="hybridMultilevel"/>
    <w:tmpl w:val="A1EA344A"/>
    <w:lvl w:ilvl="0" w:tplc="18090017">
      <w:start w:val="1"/>
      <w:numFmt w:val="lowerLetter"/>
      <w:lvlText w:val="%1)"/>
      <w:lvlJc w:val="left"/>
      <w:pPr>
        <w:ind w:left="360" w:hanging="360"/>
      </w:pPr>
    </w:lvl>
    <w:lvl w:ilvl="1" w:tplc="080C0019">
      <w:start w:val="1"/>
      <w:numFmt w:val="lowerLetter"/>
      <w:lvlText w:val="%2."/>
      <w:lvlJc w:val="left"/>
      <w:pPr>
        <w:ind w:left="785" w:hanging="360"/>
      </w:pPr>
    </w:lvl>
    <w:lvl w:ilvl="2" w:tplc="080C000F">
      <w:start w:val="1"/>
      <w:numFmt w:val="decimal"/>
      <w:lvlText w:val="%3."/>
      <w:lvlJc w:val="left"/>
      <w:pPr>
        <w:ind w:left="1031"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36656F91"/>
    <w:multiLevelType w:val="hybridMultilevel"/>
    <w:tmpl w:val="AD90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21063F"/>
    <w:multiLevelType w:val="hybridMultilevel"/>
    <w:tmpl w:val="95E2A0E8"/>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3D912E4D"/>
    <w:multiLevelType w:val="hybridMultilevel"/>
    <w:tmpl w:val="4844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65C1B"/>
    <w:multiLevelType w:val="hybridMultilevel"/>
    <w:tmpl w:val="8E224816"/>
    <w:lvl w:ilvl="0" w:tplc="9904C96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7892F584">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760B0"/>
    <w:multiLevelType w:val="hybridMultilevel"/>
    <w:tmpl w:val="1034F9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76D67A4"/>
    <w:multiLevelType w:val="hybridMultilevel"/>
    <w:tmpl w:val="962A40D8"/>
    <w:lvl w:ilvl="0" w:tplc="DE82A1BA">
      <w:numFmt w:val="decimal"/>
      <w:lvlText w:val=""/>
      <w:lvlJc w:val="left"/>
    </w:lvl>
    <w:lvl w:ilvl="1" w:tplc="9904C96A">
      <w:start w:val="1"/>
      <w:numFmt w:val="bullet"/>
      <w:lvlText w:val=""/>
      <w:lvlJc w:val="left"/>
      <w:rPr>
        <w:rFonts w:ascii="Symbol" w:hAnsi="Symbol" w:hint="default"/>
      </w:rPr>
    </w:lvl>
    <w:lvl w:ilvl="2" w:tplc="D794F0C6">
      <w:numFmt w:val="decimal"/>
      <w:lvlText w:val=""/>
      <w:lvlJc w:val="left"/>
    </w:lvl>
    <w:lvl w:ilvl="3" w:tplc="5F78003C">
      <w:numFmt w:val="decimal"/>
      <w:lvlText w:val=""/>
      <w:lvlJc w:val="left"/>
    </w:lvl>
    <w:lvl w:ilvl="4" w:tplc="74F8D0EE">
      <w:numFmt w:val="decimal"/>
      <w:lvlText w:val=""/>
      <w:lvlJc w:val="left"/>
    </w:lvl>
    <w:lvl w:ilvl="5" w:tplc="CC5C720E">
      <w:numFmt w:val="decimal"/>
      <w:lvlText w:val=""/>
      <w:lvlJc w:val="left"/>
    </w:lvl>
    <w:lvl w:ilvl="6" w:tplc="0D4A33C4">
      <w:numFmt w:val="decimal"/>
      <w:lvlText w:val=""/>
      <w:lvlJc w:val="left"/>
    </w:lvl>
    <w:lvl w:ilvl="7" w:tplc="5EECE29E">
      <w:numFmt w:val="decimal"/>
      <w:lvlText w:val=""/>
      <w:lvlJc w:val="left"/>
    </w:lvl>
    <w:lvl w:ilvl="8" w:tplc="71369930">
      <w:numFmt w:val="decimal"/>
      <w:lvlText w:val=""/>
      <w:lvlJc w:val="left"/>
    </w:lvl>
  </w:abstractNum>
  <w:abstractNum w:abstractNumId="31" w15:restartNumberingAfterBreak="0">
    <w:nsid w:val="47BE7AE5"/>
    <w:multiLevelType w:val="hybridMultilevel"/>
    <w:tmpl w:val="40E85B02"/>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85808D3"/>
    <w:multiLevelType w:val="hybridMultilevel"/>
    <w:tmpl w:val="9F1A3C52"/>
    <w:lvl w:ilvl="0" w:tplc="080C000F">
      <w:start w:val="1"/>
      <w:numFmt w:val="decimal"/>
      <w:lvlText w:val="%1."/>
      <w:lvlJc w:val="left"/>
      <w:pPr>
        <w:ind w:left="927" w:hanging="360"/>
      </w:p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3" w15:restartNumberingAfterBreak="0">
    <w:nsid w:val="4BA3757B"/>
    <w:multiLevelType w:val="hybridMultilevel"/>
    <w:tmpl w:val="A77A68EC"/>
    <w:lvl w:ilvl="0" w:tplc="1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CC67F0"/>
    <w:multiLevelType w:val="hybridMultilevel"/>
    <w:tmpl w:val="9F1A3C52"/>
    <w:lvl w:ilvl="0" w:tplc="080C000F">
      <w:start w:val="1"/>
      <w:numFmt w:val="decimal"/>
      <w:lvlText w:val="%1."/>
      <w:lvlJc w:val="left"/>
      <w:pPr>
        <w:ind w:left="927" w:hanging="360"/>
      </w:p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5" w15:restartNumberingAfterBreak="0">
    <w:nsid w:val="516734A4"/>
    <w:multiLevelType w:val="hybridMultilevel"/>
    <w:tmpl w:val="060A184C"/>
    <w:lvl w:ilvl="0" w:tplc="A9FA4658">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A66A9D"/>
    <w:multiLevelType w:val="multilevel"/>
    <w:tmpl w:val="D07A6E4C"/>
    <w:styleLink w:val="Normallist"/>
    <w:lvl w:ilvl="0">
      <w:start w:val="1"/>
      <w:numFmt w:val="decimal"/>
      <w:pStyle w:val="Normalnumber"/>
      <w:lvlText w:val="%1."/>
      <w:lvlJc w:val="left"/>
      <w:pPr>
        <w:tabs>
          <w:tab w:val="num" w:pos="-113"/>
        </w:tabs>
        <w:ind w:left="0" w:firstLine="0"/>
      </w:pPr>
    </w:lvl>
    <w:lvl w:ilvl="1">
      <w:start w:val="1"/>
      <w:numFmt w:val="lowerLetter"/>
      <w:lvlText w:val="(%2)"/>
      <w:lvlJc w:val="left"/>
      <w:pPr>
        <w:tabs>
          <w:tab w:val="num" w:pos="-113"/>
        </w:tabs>
        <w:ind w:left="0" w:firstLine="567"/>
      </w:pPr>
    </w:lvl>
    <w:lvl w:ilvl="2">
      <w:start w:val="1"/>
      <w:numFmt w:val="lowerRoman"/>
      <w:lvlText w:val="(%3)"/>
      <w:lvlJc w:val="left"/>
      <w:pPr>
        <w:tabs>
          <w:tab w:val="num" w:pos="-113"/>
        </w:tabs>
        <w:ind w:left="1701" w:hanging="567"/>
      </w:pPr>
    </w:lvl>
    <w:lvl w:ilvl="3">
      <w:start w:val="1"/>
      <w:numFmt w:val="lowerLetter"/>
      <w:lvlText w:val="%4."/>
      <w:lvlJc w:val="left"/>
      <w:pPr>
        <w:tabs>
          <w:tab w:val="num" w:pos="-113"/>
        </w:tabs>
        <w:ind w:left="2268" w:hanging="567"/>
      </w:pPr>
    </w:lvl>
    <w:lvl w:ilvl="4">
      <w:start w:val="1"/>
      <w:numFmt w:val="lowerRoman"/>
      <w:lvlText w:val="%5."/>
      <w:lvlJc w:val="left"/>
      <w:pPr>
        <w:tabs>
          <w:tab w:val="num" w:pos="-113"/>
        </w:tabs>
        <w:ind w:left="2835" w:hanging="567"/>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37" w15:restartNumberingAfterBreak="0">
    <w:nsid w:val="532F03CB"/>
    <w:multiLevelType w:val="hybridMultilevel"/>
    <w:tmpl w:val="86169A7E"/>
    <w:lvl w:ilvl="0" w:tplc="9904C9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892F584">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D3A46"/>
    <w:multiLevelType w:val="hybridMultilevel"/>
    <w:tmpl w:val="33CC8B9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591E2E27"/>
    <w:multiLevelType w:val="hybridMultilevel"/>
    <w:tmpl w:val="415825B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A6D3F10"/>
    <w:multiLevelType w:val="hybridMultilevel"/>
    <w:tmpl w:val="A75626DE"/>
    <w:lvl w:ilvl="0" w:tplc="18090015">
      <w:start w:val="1"/>
      <w:numFmt w:val="upperLetter"/>
      <w:lvlText w:val="%1."/>
      <w:lvlJc w:val="left"/>
      <w:pPr>
        <w:ind w:left="360" w:hanging="360"/>
      </w:pPr>
    </w:lvl>
    <w:lvl w:ilvl="1" w:tplc="8AB0296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D0F4D73"/>
    <w:multiLevelType w:val="hybridMultilevel"/>
    <w:tmpl w:val="DFC06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05B28"/>
    <w:multiLevelType w:val="hybridMultilevel"/>
    <w:tmpl w:val="7C2ADD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A857F1"/>
    <w:multiLevelType w:val="hybridMultilevel"/>
    <w:tmpl w:val="BCDE01DC"/>
    <w:lvl w:ilvl="0" w:tplc="F4E80B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25224E"/>
    <w:multiLevelType w:val="hybridMultilevel"/>
    <w:tmpl w:val="3F4241B2"/>
    <w:lvl w:ilvl="0" w:tplc="D26AE2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4FC51F1"/>
    <w:multiLevelType w:val="hybridMultilevel"/>
    <w:tmpl w:val="38BAB738"/>
    <w:lvl w:ilvl="0" w:tplc="080C000F">
      <w:start w:val="1"/>
      <w:numFmt w:val="decimal"/>
      <w:lvlText w:val="%1."/>
      <w:lvlJc w:val="left"/>
      <w:pPr>
        <w:ind w:left="360" w:hanging="360"/>
      </w:pPr>
    </w:lvl>
    <w:lvl w:ilvl="1" w:tplc="080C0019">
      <w:start w:val="1"/>
      <w:numFmt w:val="lowerLetter"/>
      <w:lvlText w:val="%2."/>
      <w:lvlJc w:val="left"/>
      <w:pPr>
        <w:ind w:left="785" w:hanging="360"/>
      </w:pPr>
    </w:lvl>
    <w:lvl w:ilvl="2" w:tplc="080C000F">
      <w:start w:val="1"/>
      <w:numFmt w:val="decimal"/>
      <w:lvlText w:val="%3."/>
      <w:lvlJc w:val="left"/>
      <w:pPr>
        <w:ind w:left="1031"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6A700F56"/>
    <w:multiLevelType w:val="hybridMultilevel"/>
    <w:tmpl w:val="33CC8B9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7" w15:restartNumberingAfterBreak="0">
    <w:nsid w:val="6DBC0916"/>
    <w:multiLevelType w:val="hybridMultilevel"/>
    <w:tmpl w:val="904E6B9E"/>
    <w:lvl w:ilvl="0" w:tplc="080C001B">
      <w:start w:val="1"/>
      <w:numFmt w:val="lowerRoman"/>
      <w:lvlText w:val="%1."/>
      <w:lvlJc w:val="right"/>
      <w:pPr>
        <w:ind w:left="927" w:hanging="360"/>
      </w:p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8" w15:restartNumberingAfterBreak="0">
    <w:nsid w:val="6E6C72A6"/>
    <w:multiLevelType w:val="hybridMultilevel"/>
    <w:tmpl w:val="4F4CA2DA"/>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9" w15:restartNumberingAfterBreak="0">
    <w:nsid w:val="70D30C6B"/>
    <w:multiLevelType w:val="hybridMultilevel"/>
    <w:tmpl w:val="47645A24"/>
    <w:lvl w:ilvl="0" w:tplc="1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736D7EB8"/>
    <w:multiLevelType w:val="hybridMultilevel"/>
    <w:tmpl w:val="D9F653F8"/>
    <w:lvl w:ilvl="0" w:tplc="080C000F">
      <w:start w:val="3"/>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6783426"/>
    <w:multiLevelType w:val="hybridMultilevel"/>
    <w:tmpl w:val="B11CEA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3B3F09"/>
    <w:multiLevelType w:val="hybridMultilevel"/>
    <w:tmpl w:val="05C0039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3" w15:restartNumberingAfterBreak="0">
    <w:nsid w:val="7C86614A"/>
    <w:multiLevelType w:val="hybridMultilevel"/>
    <w:tmpl w:val="BF30140A"/>
    <w:lvl w:ilvl="0" w:tplc="A8AE9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5"/>
  </w:num>
  <w:num w:numId="3">
    <w:abstractNumId w:val="50"/>
  </w:num>
  <w:num w:numId="4">
    <w:abstractNumId w:val="45"/>
  </w:num>
  <w:num w:numId="5">
    <w:abstractNumId w:val="15"/>
  </w:num>
  <w:num w:numId="6">
    <w:abstractNumId w:val="26"/>
  </w:num>
  <w:num w:numId="7">
    <w:abstractNumId w:val="53"/>
  </w:num>
  <w:num w:numId="8">
    <w:abstractNumId w:val="23"/>
  </w:num>
  <w:num w:numId="9">
    <w:abstractNumId w:val="1"/>
  </w:num>
  <w:num w:numId="10">
    <w:abstractNumId w:val="52"/>
  </w:num>
  <w:num w:numId="11">
    <w:abstractNumId w:val="2"/>
  </w:num>
  <w:num w:numId="12">
    <w:abstractNumId w:val="46"/>
  </w:num>
  <w:num w:numId="13">
    <w:abstractNumId w:val="38"/>
  </w:num>
  <w:num w:numId="14">
    <w:abstractNumId w:val="14"/>
  </w:num>
  <w:num w:numId="15">
    <w:abstractNumId w:val="7"/>
  </w:num>
  <w:num w:numId="16">
    <w:abstractNumId w:val="34"/>
  </w:num>
  <w:num w:numId="17">
    <w:abstractNumId w:val="47"/>
  </w:num>
  <w:num w:numId="18">
    <w:abstractNumId w:val="8"/>
  </w:num>
  <w:num w:numId="19">
    <w:abstractNumId w:val="20"/>
  </w:num>
  <w:num w:numId="20">
    <w:abstractNumId w:val="20"/>
  </w:num>
  <w:num w:numId="21">
    <w:abstractNumId w:val="20"/>
  </w:num>
  <w:num w:numId="22">
    <w:abstractNumId w:val="32"/>
  </w:num>
  <w:num w:numId="23">
    <w:abstractNumId w:val="44"/>
  </w:num>
  <w:num w:numId="24">
    <w:abstractNumId w:val="31"/>
  </w:num>
  <w:num w:numId="25">
    <w:abstractNumId w:val="18"/>
  </w:num>
  <w:num w:numId="26">
    <w:abstractNumId w:val="24"/>
  </w:num>
  <w:num w:numId="27">
    <w:abstractNumId w:val="33"/>
  </w:num>
  <w:num w:numId="28">
    <w:abstractNumId w:val="4"/>
  </w:num>
  <w:num w:numId="29">
    <w:abstractNumId w:val="3"/>
  </w:num>
  <w:num w:numId="30">
    <w:abstractNumId w:val="39"/>
  </w:num>
  <w:num w:numId="31">
    <w:abstractNumId w:val="19"/>
  </w:num>
  <w:num w:numId="32">
    <w:abstractNumId w:val="16"/>
  </w:num>
  <w:num w:numId="33">
    <w:abstractNumId w:val="40"/>
  </w:num>
  <w:num w:numId="34">
    <w:abstractNumId w:val="9"/>
  </w:num>
  <w:num w:numId="35">
    <w:abstractNumId w:val="10"/>
  </w:num>
  <w:num w:numId="36">
    <w:abstractNumId w:val="6"/>
  </w:num>
  <w:num w:numId="37">
    <w:abstractNumId w:val="43"/>
  </w:num>
  <w:num w:numId="38">
    <w:abstractNumId w:val="27"/>
  </w:num>
  <w:num w:numId="39">
    <w:abstractNumId w:val="21"/>
  </w:num>
  <w:num w:numId="40">
    <w:abstractNumId w:val="13"/>
  </w:num>
  <w:num w:numId="41">
    <w:abstractNumId w:val="25"/>
  </w:num>
  <w:num w:numId="42">
    <w:abstractNumId w:val="37"/>
  </w:num>
  <w:num w:numId="43">
    <w:abstractNumId w:val="22"/>
  </w:num>
  <w:num w:numId="44">
    <w:abstractNumId w:val="5"/>
  </w:num>
  <w:num w:numId="45">
    <w:abstractNumId w:val="17"/>
  </w:num>
  <w:num w:numId="46">
    <w:abstractNumId w:val="49"/>
  </w:num>
  <w:num w:numId="47">
    <w:abstractNumId w:val="0"/>
  </w:num>
  <w:num w:numId="48">
    <w:abstractNumId w:val="30"/>
  </w:num>
  <w:num w:numId="49">
    <w:abstractNumId w:val="29"/>
  </w:num>
  <w:num w:numId="50">
    <w:abstractNumId w:val="35"/>
  </w:num>
  <w:num w:numId="51">
    <w:abstractNumId w:val="12"/>
  </w:num>
  <w:num w:numId="52">
    <w:abstractNumId w:val="28"/>
  </w:num>
  <w:num w:numId="53">
    <w:abstractNumId w:val="41"/>
  </w:num>
  <w:num w:numId="54">
    <w:abstractNumId w:val="51"/>
  </w:num>
  <w:num w:numId="55">
    <w:abstractNumId w:val="48"/>
  </w:num>
  <w:num w:numId="56">
    <w:abstractNumId w:val="42"/>
  </w:num>
  <w:num w:numId="57">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NAL Julie (ENV)">
    <w15:presenceInfo w15:providerId="None" w15:userId="RAYNAL Julie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proofState w:spelling="clean" w:grammar="clean"/>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 w:name="LW_DocType" w:val="NORMAL"/>
  </w:docVars>
  <w:rsids>
    <w:rsidRoot w:val="00F60427"/>
    <w:rsid w:val="00001574"/>
    <w:rsid w:val="000025A7"/>
    <w:rsid w:val="00002C3D"/>
    <w:rsid w:val="00003A86"/>
    <w:rsid w:val="00005AE5"/>
    <w:rsid w:val="000118EF"/>
    <w:rsid w:val="00011BD6"/>
    <w:rsid w:val="000137C9"/>
    <w:rsid w:val="00013A9F"/>
    <w:rsid w:val="000149A1"/>
    <w:rsid w:val="00014DE8"/>
    <w:rsid w:val="00021641"/>
    <w:rsid w:val="00025907"/>
    <w:rsid w:val="00027C6F"/>
    <w:rsid w:val="00027D84"/>
    <w:rsid w:val="00030040"/>
    <w:rsid w:val="000310D4"/>
    <w:rsid w:val="00031CD1"/>
    <w:rsid w:val="00033759"/>
    <w:rsid w:val="00035D24"/>
    <w:rsid w:val="00041AFC"/>
    <w:rsid w:val="00045A8B"/>
    <w:rsid w:val="00045EB7"/>
    <w:rsid w:val="00046B24"/>
    <w:rsid w:val="00050180"/>
    <w:rsid w:val="000502A8"/>
    <w:rsid w:val="0005265D"/>
    <w:rsid w:val="00054C87"/>
    <w:rsid w:val="00054EF6"/>
    <w:rsid w:val="00056030"/>
    <w:rsid w:val="00056906"/>
    <w:rsid w:val="00057227"/>
    <w:rsid w:val="00057FE7"/>
    <w:rsid w:val="00061BDE"/>
    <w:rsid w:val="000636F8"/>
    <w:rsid w:val="00064E0E"/>
    <w:rsid w:val="00066849"/>
    <w:rsid w:val="00066C70"/>
    <w:rsid w:val="00066DFB"/>
    <w:rsid w:val="00070111"/>
    <w:rsid w:val="000711EB"/>
    <w:rsid w:val="00073112"/>
    <w:rsid w:val="00076214"/>
    <w:rsid w:val="00087119"/>
    <w:rsid w:val="000941B6"/>
    <w:rsid w:val="0009595E"/>
    <w:rsid w:val="00097AD0"/>
    <w:rsid w:val="000A1E15"/>
    <w:rsid w:val="000A2303"/>
    <w:rsid w:val="000A6EA2"/>
    <w:rsid w:val="000A6FFC"/>
    <w:rsid w:val="000A7826"/>
    <w:rsid w:val="000D1D19"/>
    <w:rsid w:val="000D24A3"/>
    <w:rsid w:val="000D30D8"/>
    <w:rsid w:val="000D5665"/>
    <w:rsid w:val="000D675D"/>
    <w:rsid w:val="000D7BAA"/>
    <w:rsid w:val="000D7D26"/>
    <w:rsid w:val="000E0070"/>
    <w:rsid w:val="000E0ACB"/>
    <w:rsid w:val="000E2430"/>
    <w:rsid w:val="000E364D"/>
    <w:rsid w:val="000E3985"/>
    <w:rsid w:val="000E4EDD"/>
    <w:rsid w:val="000F1362"/>
    <w:rsid w:val="000F6D43"/>
    <w:rsid w:val="001022CD"/>
    <w:rsid w:val="00104891"/>
    <w:rsid w:val="00104A4C"/>
    <w:rsid w:val="00105CCF"/>
    <w:rsid w:val="00106E17"/>
    <w:rsid w:val="00107CD0"/>
    <w:rsid w:val="001103D2"/>
    <w:rsid w:val="00111D52"/>
    <w:rsid w:val="00112579"/>
    <w:rsid w:val="00113178"/>
    <w:rsid w:val="00120345"/>
    <w:rsid w:val="0012183F"/>
    <w:rsid w:val="001252C8"/>
    <w:rsid w:val="0013223F"/>
    <w:rsid w:val="00133445"/>
    <w:rsid w:val="00134F66"/>
    <w:rsid w:val="001524BD"/>
    <w:rsid w:val="00154F55"/>
    <w:rsid w:val="001554E6"/>
    <w:rsid w:val="00156F77"/>
    <w:rsid w:val="00160866"/>
    <w:rsid w:val="00160F49"/>
    <w:rsid w:val="0016194C"/>
    <w:rsid w:val="001624C9"/>
    <w:rsid w:val="00162956"/>
    <w:rsid w:val="00170CDD"/>
    <w:rsid w:val="001713A4"/>
    <w:rsid w:val="0018053E"/>
    <w:rsid w:val="00182479"/>
    <w:rsid w:val="00184602"/>
    <w:rsid w:val="0018598B"/>
    <w:rsid w:val="00185CDB"/>
    <w:rsid w:val="00186F45"/>
    <w:rsid w:val="00191CC0"/>
    <w:rsid w:val="001929E6"/>
    <w:rsid w:val="001A1BD3"/>
    <w:rsid w:val="001A3A66"/>
    <w:rsid w:val="001A54F1"/>
    <w:rsid w:val="001B1175"/>
    <w:rsid w:val="001B1C8F"/>
    <w:rsid w:val="001B2974"/>
    <w:rsid w:val="001B6479"/>
    <w:rsid w:val="001B6D49"/>
    <w:rsid w:val="001C24AF"/>
    <w:rsid w:val="001C3289"/>
    <w:rsid w:val="001D1FC0"/>
    <w:rsid w:val="001D7624"/>
    <w:rsid w:val="001E0864"/>
    <w:rsid w:val="001E1F1D"/>
    <w:rsid w:val="001E3D0E"/>
    <w:rsid w:val="001F18A7"/>
    <w:rsid w:val="001F193C"/>
    <w:rsid w:val="001F5719"/>
    <w:rsid w:val="00216893"/>
    <w:rsid w:val="0022067F"/>
    <w:rsid w:val="00221AFA"/>
    <w:rsid w:val="00222CA2"/>
    <w:rsid w:val="0022347E"/>
    <w:rsid w:val="00224B5B"/>
    <w:rsid w:val="00230EF4"/>
    <w:rsid w:val="00231E6F"/>
    <w:rsid w:val="002349B3"/>
    <w:rsid w:val="002356EB"/>
    <w:rsid w:val="002546E1"/>
    <w:rsid w:val="00262774"/>
    <w:rsid w:val="00264B35"/>
    <w:rsid w:val="002666BE"/>
    <w:rsid w:val="002703F1"/>
    <w:rsid w:val="00271205"/>
    <w:rsid w:val="00274252"/>
    <w:rsid w:val="00276EE2"/>
    <w:rsid w:val="00285783"/>
    <w:rsid w:val="0028714E"/>
    <w:rsid w:val="002875FA"/>
    <w:rsid w:val="0028775F"/>
    <w:rsid w:val="00291CC3"/>
    <w:rsid w:val="00295709"/>
    <w:rsid w:val="00297C9A"/>
    <w:rsid w:val="002A0C46"/>
    <w:rsid w:val="002A791E"/>
    <w:rsid w:val="002B0469"/>
    <w:rsid w:val="002B05A4"/>
    <w:rsid w:val="002B521A"/>
    <w:rsid w:val="002B794B"/>
    <w:rsid w:val="002C2FB9"/>
    <w:rsid w:val="002C391B"/>
    <w:rsid w:val="002C399C"/>
    <w:rsid w:val="002C54E6"/>
    <w:rsid w:val="002C688B"/>
    <w:rsid w:val="002D26DC"/>
    <w:rsid w:val="002D61B8"/>
    <w:rsid w:val="002D7242"/>
    <w:rsid w:val="002E1BE5"/>
    <w:rsid w:val="002E2F57"/>
    <w:rsid w:val="002F479D"/>
    <w:rsid w:val="002F497E"/>
    <w:rsid w:val="002F4D0F"/>
    <w:rsid w:val="002F74B1"/>
    <w:rsid w:val="00301ABA"/>
    <w:rsid w:val="00302B92"/>
    <w:rsid w:val="003037AA"/>
    <w:rsid w:val="00305EDD"/>
    <w:rsid w:val="00306256"/>
    <w:rsid w:val="00307863"/>
    <w:rsid w:val="00314415"/>
    <w:rsid w:val="003203BD"/>
    <w:rsid w:val="00321A0D"/>
    <w:rsid w:val="00321B33"/>
    <w:rsid w:val="00321E4C"/>
    <w:rsid w:val="00322D5C"/>
    <w:rsid w:val="0032359A"/>
    <w:rsid w:val="00325FDC"/>
    <w:rsid w:val="003270EB"/>
    <w:rsid w:val="00333970"/>
    <w:rsid w:val="00334A98"/>
    <w:rsid w:val="003361DE"/>
    <w:rsid w:val="00336872"/>
    <w:rsid w:val="00342BF3"/>
    <w:rsid w:val="003444C5"/>
    <w:rsid w:val="00345431"/>
    <w:rsid w:val="00347264"/>
    <w:rsid w:val="0034753A"/>
    <w:rsid w:val="00352A85"/>
    <w:rsid w:val="00354840"/>
    <w:rsid w:val="003558B4"/>
    <w:rsid w:val="003567D6"/>
    <w:rsid w:val="00360397"/>
    <w:rsid w:val="003604B0"/>
    <w:rsid w:val="003607E4"/>
    <w:rsid w:val="00363E6F"/>
    <w:rsid w:val="003647CE"/>
    <w:rsid w:val="00364D35"/>
    <w:rsid w:val="00366C99"/>
    <w:rsid w:val="00367C76"/>
    <w:rsid w:val="00367DBB"/>
    <w:rsid w:val="0037145F"/>
    <w:rsid w:val="003739E2"/>
    <w:rsid w:val="0037499C"/>
    <w:rsid w:val="00376834"/>
    <w:rsid w:val="0038102B"/>
    <w:rsid w:val="003839E3"/>
    <w:rsid w:val="00385932"/>
    <w:rsid w:val="00392F80"/>
    <w:rsid w:val="00397276"/>
    <w:rsid w:val="00397804"/>
    <w:rsid w:val="003A0BB2"/>
    <w:rsid w:val="003A1DB5"/>
    <w:rsid w:val="003A203E"/>
    <w:rsid w:val="003A5779"/>
    <w:rsid w:val="003B4D00"/>
    <w:rsid w:val="003C7760"/>
    <w:rsid w:val="003D3726"/>
    <w:rsid w:val="003D6C15"/>
    <w:rsid w:val="003D6E5B"/>
    <w:rsid w:val="003D6FA3"/>
    <w:rsid w:val="003E091E"/>
    <w:rsid w:val="003E3DB5"/>
    <w:rsid w:val="003E5DCC"/>
    <w:rsid w:val="003E6447"/>
    <w:rsid w:val="003E64E8"/>
    <w:rsid w:val="003F2019"/>
    <w:rsid w:val="004043C3"/>
    <w:rsid w:val="00411CE6"/>
    <w:rsid w:val="0041438C"/>
    <w:rsid w:val="004146AA"/>
    <w:rsid w:val="00414FDA"/>
    <w:rsid w:val="004174C6"/>
    <w:rsid w:val="00420FDE"/>
    <w:rsid w:val="00424C79"/>
    <w:rsid w:val="00425C75"/>
    <w:rsid w:val="00430A8C"/>
    <w:rsid w:val="004358FA"/>
    <w:rsid w:val="004423C6"/>
    <w:rsid w:val="0044421E"/>
    <w:rsid w:val="00444CF2"/>
    <w:rsid w:val="00446BD8"/>
    <w:rsid w:val="00447137"/>
    <w:rsid w:val="00450DD1"/>
    <w:rsid w:val="00452550"/>
    <w:rsid w:val="00453F6F"/>
    <w:rsid w:val="004555AA"/>
    <w:rsid w:val="00456039"/>
    <w:rsid w:val="00456135"/>
    <w:rsid w:val="004564F7"/>
    <w:rsid w:val="004624E6"/>
    <w:rsid w:val="00463985"/>
    <w:rsid w:val="00470AA7"/>
    <w:rsid w:val="00472721"/>
    <w:rsid w:val="00474A06"/>
    <w:rsid w:val="0047560D"/>
    <w:rsid w:val="00477DBA"/>
    <w:rsid w:val="004879BF"/>
    <w:rsid w:val="00492730"/>
    <w:rsid w:val="004929A3"/>
    <w:rsid w:val="00492F1F"/>
    <w:rsid w:val="004A05C9"/>
    <w:rsid w:val="004A0F58"/>
    <w:rsid w:val="004A135B"/>
    <w:rsid w:val="004A2A6A"/>
    <w:rsid w:val="004A35CE"/>
    <w:rsid w:val="004A3D70"/>
    <w:rsid w:val="004A558E"/>
    <w:rsid w:val="004A6A46"/>
    <w:rsid w:val="004B32F7"/>
    <w:rsid w:val="004B5B36"/>
    <w:rsid w:val="004B7FC8"/>
    <w:rsid w:val="004C62F2"/>
    <w:rsid w:val="004C6A4C"/>
    <w:rsid w:val="004C766F"/>
    <w:rsid w:val="004D575B"/>
    <w:rsid w:val="004E0502"/>
    <w:rsid w:val="004E25C5"/>
    <w:rsid w:val="004E3556"/>
    <w:rsid w:val="004E362E"/>
    <w:rsid w:val="004E3F9A"/>
    <w:rsid w:val="004E424D"/>
    <w:rsid w:val="004E6122"/>
    <w:rsid w:val="004E769F"/>
    <w:rsid w:val="004F0A25"/>
    <w:rsid w:val="004F242F"/>
    <w:rsid w:val="004F6D91"/>
    <w:rsid w:val="004F789B"/>
    <w:rsid w:val="004F7A18"/>
    <w:rsid w:val="005019CC"/>
    <w:rsid w:val="00504411"/>
    <w:rsid w:val="005045FD"/>
    <w:rsid w:val="00505C9A"/>
    <w:rsid w:val="0050694A"/>
    <w:rsid w:val="00513069"/>
    <w:rsid w:val="00514978"/>
    <w:rsid w:val="00514DAD"/>
    <w:rsid w:val="00515809"/>
    <w:rsid w:val="00515A1A"/>
    <w:rsid w:val="00516D54"/>
    <w:rsid w:val="00517106"/>
    <w:rsid w:val="00525E44"/>
    <w:rsid w:val="00526E14"/>
    <w:rsid w:val="005305AA"/>
    <w:rsid w:val="005321F1"/>
    <w:rsid w:val="00532220"/>
    <w:rsid w:val="00533E10"/>
    <w:rsid w:val="005349F4"/>
    <w:rsid w:val="00537767"/>
    <w:rsid w:val="00540106"/>
    <w:rsid w:val="0054108F"/>
    <w:rsid w:val="00542346"/>
    <w:rsid w:val="00542383"/>
    <w:rsid w:val="005454CD"/>
    <w:rsid w:val="00546BDA"/>
    <w:rsid w:val="0054773C"/>
    <w:rsid w:val="005508B5"/>
    <w:rsid w:val="005563FF"/>
    <w:rsid w:val="005564EA"/>
    <w:rsid w:val="00556E10"/>
    <w:rsid w:val="005603BA"/>
    <w:rsid w:val="00560A62"/>
    <w:rsid w:val="00560CB6"/>
    <w:rsid w:val="00564C6E"/>
    <w:rsid w:val="00567C6A"/>
    <w:rsid w:val="00572447"/>
    <w:rsid w:val="0057765B"/>
    <w:rsid w:val="00582F23"/>
    <w:rsid w:val="00583230"/>
    <w:rsid w:val="0058411C"/>
    <w:rsid w:val="0058741F"/>
    <w:rsid w:val="00590B3A"/>
    <w:rsid w:val="00591332"/>
    <w:rsid w:val="005917A1"/>
    <w:rsid w:val="00594365"/>
    <w:rsid w:val="00594565"/>
    <w:rsid w:val="0059540A"/>
    <w:rsid w:val="005A213D"/>
    <w:rsid w:val="005B0D89"/>
    <w:rsid w:val="005B1768"/>
    <w:rsid w:val="005B1C19"/>
    <w:rsid w:val="005B35DE"/>
    <w:rsid w:val="005B412B"/>
    <w:rsid w:val="005B5105"/>
    <w:rsid w:val="005C20AE"/>
    <w:rsid w:val="005C4459"/>
    <w:rsid w:val="005D14EF"/>
    <w:rsid w:val="005E05D1"/>
    <w:rsid w:val="005E1607"/>
    <w:rsid w:val="005F20CA"/>
    <w:rsid w:val="005F2784"/>
    <w:rsid w:val="005F2A5A"/>
    <w:rsid w:val="005F3DA1"/>
    <w:rsid w:val="00602FD3"/>
    <w:rsid w:val="00606168"/>
    <w:rsid w:val="006108FB"/>
    <w:rsid w:val="00613135"/>
    <w:rsid w:val="00613207"/>
    <w:rsid w:val="00614B59"/>
    <w:rsid w:val="00615772"/>
    <w:rsid w:val="006158A1"/>
    <w:rsid w:val="006161C8"/>
    <w:rsid w:val="006165FB"/>
    <w:rsid w:val="00622789"/>
    <w:rsid w:val="00640732"/>
    <w:rsid w:val="00641DF1"/>
    <w:rsid w:val="00643764"/>
    <w:rsid w:val="0064383D"/>
    <w:rsid w:val="006439DD"/>
    <w:rsid w:val="006444F8"/>
    <w:rsid w:val="006447B6"/>
    <w:rsid w:val="00646133"/>
    <w:rsid w:val="006567A0"/>
    <w:rsid w:val="00660928"/>
    <w:rsid w:val="00661748"/>
    <w:rsid w:val="006717D7"/>
    <w:rsid w:val="00674474"/>
    <w:rsid w:val="00674F2F"/>
    <w:rsid w:val="00675980"/>
    <w:rsid w:val="006807B7"/>
    <w:rsid w:val="00680F07"/>
    <w:rsid w:val="00681FA4"/>
    <w:rsid w:val="00682A47"/>
    <w:rsid w:val="006845D6"/>
    <w:rsid w:val="00685981"/>
    <w:rsid w:val="006859EB"/>
    <w:rsid w:val="006903A8"/>
    <w:rsid w:val="00691C84"/>
    <w:rsid w:val="00694CF7"/>
    <w:rsid w:val="006967C5"/>
    <w:rsid w:val="00696862"/>
    <w:rsid w:val="006A5EB2"/>
    <w:rsid w:val="006B6C86"/>
    <w:rsid w:val="006C13CE"/>
    <w:rsid w:val="006C1FD2"/>
    <w:rsid w:val="006C2BDD"/>
    <w:rsid w:val="006C54C1"/>
    <w:rsid w:val="006C6D35"/>
    <w:rsid w:val="006C7E7D"/>
    <w:rsid w:val="006D00D9"/>
    <w:rsid w:val="006D0843"/>
    <w:rsid w:val="006D1B77"/>
    <w:rsid w:val="006D227F"/>
    <w:rsid w:val="006D3930"/>
    <w:rsid w:val="006D4FBE"/>
    <w:rsid w:val="006D5340"/>
    <w:rsid w:val="006D6AE3"/>
    <w:rsid w:val="006E45B0"/>
    <w:rsid w:val="006E513C"/>
    <w:rsid w:val="006F090D"/>
    <w:rsid w:val="006F19A1"/>
    <w:rsid w:val="006F1B97"/>
    <w:rsid w:val="006F5055"/>
    <w:rsid w:val="006F5183"/>
    <w:rsid w:val="006F6CBA"/>
    <w:rsid w:val="0070181D"/>
    <w:rsid w:val="00702567"/>
    <w:rsid w:val="00703400"/>
    <w:rsid w:val="00704FD6"/>
    <w:rsid w:val="0070533A"/>
    <w:rsid w:val="0070594B"/>
    <w:rsid w:val="00707A8F"/>
    <w:rsid w:val="00710436"/>
    <w:rsid w:val="007121E3"/>
    <w:rsid w:val="007121F8"/>
    <w:rsid w:val="00713382"/>
    <w:rsid w:val="00713C7A"/>
    <w:rsid w:val="00713FD5"/>
    <w:rsid w:val="007165A5"/>
    <w:rsid w:val="00725F8D"/>
    <w:rsid w:val="007263B5"/>
    <w:rsid w:val="00727F20"/>
    <w:rsid w:val="00735617"/>
    <w:rsid w:val="0073761A"/>
    <w:rsid w:val="007377CA"/>
    <w:rsid w:val="007502D3"/>
    <w:rsid w:val="00750FB1"/>
    <w:rsid w:val="007527E7"/>
    <w:rsid w:val="00755334"/>
    <w:rsid w:val="00755583"/>
    <w:rsid w:val="00755DF9"/>
    <w:rsid w:val="00763316"/>
    <w:rsid w:val="0076555F"/>
    <w:rsid w:val="00766024"/>
    <w:rsid w:val="007717A6"/>
    <w:rsid w:val="007735F5"/>
    <w:rsid w:val="007741B2"/>
    <w:rsid w:val="00774A76"/>
    <w:rsid w:val="007758BD"/>
    <w:rsid w:val="0077672E"/>
    <w:rsid w:val="007779BB"/>
    <w:rsid w:val="00780B49"/>
    <w:rsid w:val="007830BE"/>
    <w:rsid w:val="00783EE2"/>
    <w:rsid w:val="007856E3"/>
    <w:rsid w:val="00787BDC"/>
    <w:rsid w:val="00797908"/>
    <w:rsid w:val="007A1768"/>
    <w:rsid w:val="007A5F52"/>
    <w:rsid w:val="007B3ECC"/>
    <w:rsid w:val="007C699E"/>
    <w:rsid w:val="007D2C61"/>
    <w:rsid w:val="007D333A"/>
    <w:rsid w:val="007D4FCB"/>
    <w:rsid w:val="007D500D"/>
    <w:rsid w:val="007D54C9"/>
    <w:rsid w:val="007D5F49"/>
    <w:rsid w:val="007E02BE"/>
    <w:rsid w:val="007E57CF"/>
    <w:rsid w:val="007E58B0"/>
    <w:rsid w:val="007E6705"/>
    <w:rsid w:val="007E7CFF"/>
    <w:rsid w:val="007F3C50"/>
    <w:rsid w:val="00801194"/>
    <w:rsid w:val="00801698"/>
    <w:rsid w:val="00801D19"/>
    <w:rsid w:val="008034AE"/>
    <w:rsid w:val="00803D83"/>
    <w:rsid w:val="0080420B"/>
    <w:rsid w:val="00806208"/>
    <w:rsid w:val="0081088C"/>
    <w:rsid w:val="00810DA8"/>
    <w:rsid w:val="00811337"/>
    <w:rsid w:val="00820FBD"/>
    <w:rsid w:val="008257F0"/>
    <w:rsid w:val="00825967"/>
    <w:rsid w:val="00826C19"/>
    <w:rsid w:val="00826DD3"/>
    <w:rsid w:val="0083078D"/>
    <w:rsid w:val="008312D7"/>
    <w:rsid w:val="0083361E"/>
    <w:rsid w:val="00836827"/>
    <w:rsid w:val="0083720F"/>
    <w:rsid w:val="008378CD"/>
    <w:rsid w:val="00837FE7"/>
    <w:rsid w:val="00841251"/>
    <w:rsid w:val="00841F78"/>
    <w:rsid w:val="00843DF3"/>
    <w:rsid w:val="00844766"/>
    <w:rsid w:val="00845F98"/>
    <w:rsid w:val="008462D3"/>
    <w:rsid w:val="00852949"/>
    <w:rsid w:val="008539D6"/>
    <w:rsid w:val="008544C5"/>
    <w:rsid w:val="008610F8"/>
    <w:rsid w:val="008629F5"/>
    <w:rsid w:val="0086639E"/>
    <w:rsid w:val="008732D1"/>
    <w:rsid w:val="0087483C"/>
    <w:rsid w:val="00877192"/>
    <w:rsid w:val="008774FF"/>
    <w:rsid w:val="00880B79"/>
    <w:rsid w:val="0088227C"/>
    <w:rsid w:val="00884B31"/>
    <w:rsid w:val="008906F9"/>
    <w:rsid w:val="0089187D"/>
    <w:rsid w:val="00896401"/>
    <w:rsid w:val="008A086E"/>
    <w:rsid w:val="008A0B4A"/>
    <w:rsid w:val="008A1296"/>
    <w:rsid w:val="008A1A8A"/>
    <w:rsid w:val="008A4FAD"/>
    <w:rsid w:val="008A52CF"/>
    <w:rsid w:val="008A6AA4"/>
    <w:rsid w:val="008A6F25"/>
    <w:rsid w:val="008B206C"/>
    <w:rsid w:val="008B210E"/>
    <w:rsid w:val="008B55FA"/>
    <w:rsid w:val="008B61AA"/>
    <w:rsid w:val="008C1C88"/>
    <w:rsid w:val="008C3AF9"/>
    <w:rsid w:val="008C5B5B"/>
    <w:rsid w:val="008C7512"/>
    <w:rsid w:val="008D1E4B"/>
    <w:rsid w:val="008D2FAA"/>
    <w:rsid w:val="008D590F"/>
    <w:rsid w:val="008E00F8"/>
    <w:rsid w:val="008E2A28"/>
    <w:rsid w:val="008E2C66"/>
    <w:rsid w:val="008E5F90"/>
    <w:rsid w:val="008E7366"/>
    <w:rsid w:val="008F113D"/>
    <w:rsid w:val="008F1D9A"/>
    <w:rsid w:val="008F31E4"/>
    <w:rsid w:val="008F47C3"/>
    <w:rsid w:val="008F57E9"/>
    <w:rsid w:val="008F6341"/>
    <w:rsid w:val="008F6ED1"/>
    <w:rsid w:val="00913014"/>
    <w:rsid w:val="00914082"/>
    <w:rsid w:val="009165E3"/>
    <w:rsid w:val="00921691"/>
    <w:rsid w:val="00924B07"/>
    <w:rsid w:val="00925871"/>
    <w:rsid w:val="00927F2C"/>
    <w:rsid w:val="0093037D"/>
    <w:rsid w:val="00931A4A"/>
    <w:rsid w:val="00932A88"/>
    <w:rsid w:val="00934D67"/>
    <w:rsid w:val="00937ED8"/>
    <w:rsid w:val="00941746"/>
    <w:rsid w:val="009458B1"/>
    <w:rsid w:val="009511BC"/>
    <w:rsid w:val="00952769"/>
    <w:rsid w:val="0095411E"/>
    <w:rsid w:val="00955C5D"/>
    <w:rsid w:val="00965373"/>
    <w:rsid w:val="009667F5"/>
    <w:rsid w:val="00970BB8"/>
    <w:rsid w:val="00977D65"/>
    <w:rsid w:val="0098234D"/>
    <w:rsid w:val="00985464"/>
    <w:rsid w:val="00985DA2"/>
    <w:rsid w:val="00985FDD"/>
    <w:rsid w:val="00992301"/>
    <w:rsid w:val="00994786"/>
    <w:rsid w:val="009A4E5F"/>
    <w:rsid w:val="009A5168"/>
    <w:rsid w:val="009B02AA"/>
    <w:rsid w:val="009B0312"/>
    <w:rsid w:val="009C1725"/>
    <w:rsid w:val="009C3515"/>
    <w:rsid w:val="009C428E"/>
    <w:rsid w:val="009D1051"/>
    <w:rsid w:val="009D3ABA"/>
    <w:rsid w:val="009D6107"/>
    <w:rsid w:val="009E23EB"/>
    <w:rsid w:val="009E38F8"/>
    <w:rsid w:val="009E47E3"/>
    <w:rsid w:val="009E5FCF"/>
    <w:rsid w:val="009F133C"/>
    <w:rsid w:val="009F19A5"/>
    <w:rsid w:val="009F4794"/>
    <w:rsid w:val="009F486E"/>
    <w:rsid w:val="009F57E5"/>
    <w:rsid w:val="009F7B78"/>
    <w:rsid w:val="00A0177E"/>
    <w:rsid w:val="00A0491B"/>
    <w:rsid w:val="00A05955"/>
    <w:rsid w:val="00A0621C"/>
    <w:rsid w:val="00A076EF"/>
    <w:rsid w:val="00A10081"/>
    <w:rsid w:val="00A12CC4"/>
    <w:rsid w:val="00A14D5D"/>
    <w:rsid w:val="00A1502C"/>
    <w:rsid w:val="00A1576E"/>
    <w:rsid w:val="00A2139F"/>
    <w:rsid w:val="00A21E63"/>
    <w:rsid w:val="00A25080"/>
    <w:rsid w:val="00A268E5"/>
    <w:rsid w:val="00A32F32"/>
    <w:rsid w:val="00A333D6"/>
    <w:rsid w:val="00A34738"/>
    <w:rsid w:val="00A3495A"/>
    <w:rsid w:val="00A350E5"/>
    <w:rsid w:val="00A3666A"/>
    <w:rsid w:val="00A43722"/>
    <w:rsid w:val="00A606A5"/>
    <w:rsid w:val="00A64583"/>
    <w:rsid w:val="00A65BE1"/>
    <w:rsid w:val="00A6608D"/>
    <w:rsid w:val="00A74345"/>
    <w:rsid w:val="00A74737"/>
    <w:rsid w:val="00A827B4"/>
    <w:rsid w:val="00A86845"/>
    <w:rsid w:val="00A86FDB"/>
    <w:rsid w:val="00A90157"/>
    <w:rsid w:val="00A95D65"/>
    <w:rsid w:val="00A976FE"/>
    <w:rsid w:val="00A9772F"/>
    <w:rsid w:val="00A97C35"/>
    <w:rsid w:val="00AA003A"/>
    <w:rsid w:val="00AA02DD"/>
    <w:rsid w:val="00AA1629"/>
    <w:rsid w:val="00AA263E"/>
    <w:rsid w:val="00AA2A5B"/>
    <w:rsid w:val="00AA624C"/>
    <w:rsid w:val="00AA6273"/>
    <w:rsid w:val="00AB122C"/>
    <w:rsid w:val="00AB2ED2"/>
    <w:rsid w:val="00AB5910"/>
    <w:rsid w:val="00AB7BAB"/>
    <w:rsid w:val="00AC665F"/>
    <w:rsid w:val="00AC6F70"/>
    <w:rsid w:val="00AD16A8"/>
    <w:rsid w:val="00AD60EA"/>
    <w:rsid w:val="00AD69C7"/>
    <w:rsid w:val="00AE35EE"/>
    <w:rsid w:val="00AF0558"/>
    <w:rsid w:val="00AF12D2"/>
    <w:rsid w:val="00AF20DC"/>
    <w:rsid w:val="00AF4869"/>
    <w:rsid w:val="00AF6B1F"/>
    <w:rsid w:val="00B03EA3"/>
    <w:rsid w:val="00B05D2B"/>
    <w:rsid w:val="00B0637C"/>
    <w:rsid w:val="00B06F4C"/>
    <w:rsid w:val="00B074F8"/>
    <w:rsid w:val="00B118E0"/>
    <w:rsid w:val="00B164E8"/>
    <w:rsid w:val="00B17170"/>
    <w:rsid w:val="00B17303"/>
    <w:rsid w:val="00B213FB"/>
    <w:rsid w:val="00B228E1"/>
    <w:rsid w:val="00B22FAC"/>
    <w:rsid w:val="00B2356A"/>
    <w:rsid w:val="00B25C70"/>
    <w:rsid w:val="00B27466"/>
    <w:rsid w:val="00B3791D"/>
    <w:rsid w:val="00B4044A"/>
    <w:rsid w:val="00B42F15"/>
    <w:rsid w:val="00B436CD"/>
    <w:rsid w:val="00B44651"/>
    <w:rsid w:val="00B44F79"/>
    <w:rsid w:val="00B51026"/>
    <w:rsid w:val="00B51C09"/>
    <w:rsid w:val="00B51D46"/>
    <w:rsid w:val="00B526E7"/>
    <w:rsid w:val="00B56C22"/>
    <w:rsid w:val="00B620B1"/>
    <w:rsid w:val="00B66C5F"/>
    <w:rsid w:val="00B70242"/>
    <w:rsid w:val="00B71821"/>
    <w:rsid w:val="00B75ECC"/>
    <w:rsid w:val="00B77875"/>
    <w:rsid w:val="00B80340"/>
    <w:rsid w:val="00B857A4"/>
    <w:rsid w:val="00B86C77"/>
    <w:rsid w:val="00B90F6E"/>
    <w:rsid w:val="00B9172C"/>
    <w:rsid w:val="00B93EFD"/>
    <w:rsid w:val="00B94143"/>
    <w:rsid w:val="00B948A2"/>
    <w:rsid w:val="00B955C7"/>
    <w:rsid w:val="00B962FE"/>
    <w:rsid w:val="00B96BE0"/>
    <w:rsid w:val="00BA4B18"/>
    <w:rsid w:val="00BA7D58"/>
    <w:rsid w:val="00BB1591"/>
    <w:rsid w:val="00BB349D"/>
    <w:rsid w:val="00BB5890"/>
    <w:rsid w:val="00BB76AD"/>
    <w:rsid w:val="00BC2E77"/>
    <w:rsid w:val="00BC4AD2"/>
    <w:rsid w:val="00BD2E19"/>
    <w:rsid w:val="00BD4D55"/>
    <w:rsid w:val="00BD5B25"/>
    <w:rsid w:val="00BD699F"/>
    <w:rsid w:val="00BD711A"/>
    <w:rsid w:val="00BE42C4"/>
    <w:rsid w:val="00BE5F4F"/>
    <w:rsid w:val="00BE7F2A"/>
    <w:rsid w:val="00BF1CC0"/>
    <w:rsid w:val="00BF7324"/>
    <w:rsid w:val="00C00B3C"/>
    <w:rsid w:val="00C01AA8"/>
    <w:rsid w:val="00C034C1"/>
    <w:rsid w:val="00C118F5"/>
    <w:rsid w:val="00C11DE1"/>
    <w:rsid w:val="00C15ECB"/>
    <w:rsid w:val="00C16631"/>
    <w:rsid w:val="00C16A2E"/>
    <w:rsid w:val="00C16B88"/>
    <w:rsid w:val="00C17F68"/>
    <w:rsid w:val="00C22620"/>
    <w:rsid w:val="00C2290A"/>
    <w:rsid w:val="00C23058"/>
    <w:rsid w:val="00C24AA1"/>
    <w:rsid w:val="00C3134D"/>
    <w:rsid w:val="00C317C3"/>
    <w:rsid w:val="00C33400"/>
    <w:rsid w:val="00C35E8A"/>
    <w:rsid w:val="00C37940"/>
    <w:rsid w:val="00C41247"/>
    <w:rsid w:val="00C44F3D"/>
    <w:rsid w:val="00C513B8"/>
    <w:rsid w:val="00C53DF3"/>
    <w:rsid w:val="00C53FE1"/>
    <w:rsid w:val="00C56C81"/>
    <w:rsid w:val="00C61EA4"/>
    <w:rsid w:val="00C62CC8"/>
    <w:rsid w:val="00C64306"/>
    <w:rsid w:val="00C65B68"/>
    <w:rsid w:val="00C6687D"/>
    <w:rsid w:val="00C70397"/>
    <w:rsid w:val="00C7109B"/>
    <w:rsid w:val="00C71CB7"/>
    <w:rsid w:val="00C71F89"/>
    <w:rsid w:val="00C73243"/>
    <w:rsid w:val="00C76576"/>
    <w:rsid w:val="00C76BB6"/>
    <w:rsid w:val="00C76D3A"/>
    <w:rsid w:val="00C774EC"/>
    <w:rsid w:val="00C778C5"/>
    <w:rsid w:val="00C8059F"/>
    <w:rsid w:val="00C82C3B"/>
    <w:rsid w:val="00C962AC"/>
    <w:rsid w:val="00CA02BA"/>
    <w:rsid w:val="00CA1353"/>
    <w:rsid w:val="00CA3938"/>
    <w:rsid w:val="00CA7962"/>
    <w:rsid w:val="00CB063E"/>
    <w:rsid w:val="00CB0A04"/>
    <w:rsid w:val="00CB0ED6"/>
    <w:rsid w:val="00CB31BF"/>
    <w:rsid w:val="00CB760C"/>
    <w:rsid w:val="00CC0261"/>
    <w:rsid w:val="00CC0F0B"/>
    <w:rsid w:val="00CC18F0"/>
    <w:rsid w:val="00CC4D24"/>
    <w:rsid w:val="00CC6AE3"/>
    <w:rsid w:val="00CD29AE"/>
    <w:rsid w:val="00CD5AF7"/>
    <w:rsid w:val="00CD78AC"/>
    <w:rsid w:val="00CE7CB3"/>
    <w:rsid w:val="00CF1171"/>
    <w:rsid w:val="00CF366C"/>
    <w:rsid w:val="00CF3FBF"/>
    <w:rsid w:val="00D02069"/>
    <w:rsid w:val="00D02218"/>
    <w:rsid w:val="00D102E7"/>
    <w:rsid w:val="00D1244B"/>
    <w:rsid w:val="00D12C88"/>
    <w:rsid w:val="00D139E9"/>
    <w:rsid w:val="00D14BC3"/>
    <w:rsid w:val="00D14DEF"/>
    <w:rsid w:val="00D16CA2"/>
    <w:rsid w:val="00D216BA"/>
    <w:rsid w:val="00D238C4"/>
    <w:rsid w:val="00D2397B"/>
    <w:rsid w:val="00D251BA"/>
    <w:rsid w:val="00D259E3"/>
    <w:rsid w:val="00D25D8B"/>
    <w:rsid w:val="00D31F8E"/>
    <w:rsid w:val="00D377B9"/>
    <w:rsid w:val="00D37D46"/>
    <w:rsid w:val="00D40520"/>
    <w:rsid w:val="00D42889"/>
    <w:rsid w:val="00D509C0"/>
    <w:rsid w:val="00D5556B"/>
    <w:rsid w:val="00D56273"/>
    <w:rsid w:val="00D66CF6"/>
    <w:rsid w:val="00D80FFC"/>
    <w:rsid w:val="00D83E57"/>
    <w:rsid w:val="00D84ED0"/>
    <w:rsid w:val="00D97DD9"/>
    <w:rsid w:val="00DA115A"/>
    <w:rsid w:val="00DB44BB"/>
    <w:rsid w:val="00DB5D10"/>
    <w:rsid w:val="00DB5E17"/>
    <w:rsid w:val="00DB64B6"/>
    <w:rsid w:val="00DC0816"/>
    <w:rsid w:val="00DC21D3"/>
    <w:rsid w:val="00DC2C99"/>
    <w:rsid w:val="00DC2DD7"/>
    <w:rsid w:val="00DD4A88"/>
    <w:rsid w:val="00DD5305"/>
    <w:rsid w:val="00DE0DCA"/>
    <w:rsid w:val="00DE279D"/>
    <w:rsid w:val="00DE791B"/>
    <w:rsid w:val="00DF0B6A"/>
    <w:rsid w:val="00DF1E4B"/>
    <w:rsid w:val="00DF4FDD"/>
    <w:rsid w:val="00E01A71"/>
    <w:rsid w:val="00E040D5"/>
    <w:rsid w:val="00E104AC"/>
    <w:rsid w:val="00E150E2"/>
    <w:rsid w:val="00E16C48"/>
    <w:rsid w:val="00E206BE"/>
    <w:rsid w:val="00E20823"/>
    <w:rsid w:val="00E2234B"/>
    <w:rsid w:val="00E23CCC"/>
    <w:rsid w:val="00E245BE"/>
    <w:rsid w:val="00E246E0"/>
    <w:rsid w:val="00E30B2B"/>
    <w:rsid w:val="00E32B71"/>
    <w:rsid w:val="00E35BE4"/>
    <w:rsid w:val="00E36124"/>
    <w:rsid w:val="00E36FF9"/>
    <w:rsid w:val="00E374C9"/>
    <w:rsid w:val="00E37D2D"/>
    <w:rsid w:val="00E4104B"/>
    <w:rsid w:val="00E503FC"/>
    <w:rsid w:val="00E52788"/>
    <w:rsid w:val="00E529CC"/>
    <w:rsid w:val="00E567E8"/>
    <w:rsid w:val="00E56DBE"/>
    <w:rsid w:val="00E5777C"/>
    <w:rsid w:val="00E613AB"/>
    <w:rsid w:val="00E620E8"/>
    <w:rsid w:val="00E63110"/>
    <w:rsid w:val="00E70BAC"/>
    <w:rsid w:val="00E733F0"/>
    <w:rsid w:val="00E76427"/>
    <w:rsid w:val="00E81D07"/>
    <w:rsid w:val="00E82F18"/>
    <w:rsid w:val="00E84134"/>
    <w:rsid w:val="00E861F3"/>
    <w:rsid w:val="00E93EA5"/>
    <w:rsid w:val="00E97863"/>
    <w:rsid w:val="00EA2BA9"/>
    <w:rsid w:val="00EA323D"/>
    <w:rsid w:val="00EA6B6C"/>
    <w:rsid w:val="00EB0C17"/>
    <w:rsid w:val="00EB1B24"/>
    <w:rsid w:val="00EB230E"/>
    <w:rsid w:val="00EB6834"/>
    <w:rsid w:val="00EC06E7"/>
    <w:rsid w:val="00EC4D91"/>
    <w:rsid w:val="00EC6B30"/>
    <w:rsid w:val="00ED1ACE"/>
    <w:rsid w:val="00ED25D4"/>
    <w:rsid w:val="00ED27B2"/>
    <w:rsid w:val="00ED32B5"/>
    <w:rsid w:val="00EF7F72"/>
    <w:rsid w:val="00F01834"/>
    <w:rsid w:val="00F03D55"/>
    <w:rsid w:val="00F04853"/>
    <w:rsid w:val="00F07374"/>
    <w:rsid w:val="00F14539"/>
    <w:rsid w:val="00F1646A"/>
    <w:rsid w:val="00F16A7A"/>
    <w:rsid w:val="00F22371"/>
    <w:rsid w:val="00F24270"/>
    <w:rsid w:val="00F243EE"/>
    <w:rsid w:val="00F257EB"/>
    <w:rsid w:val="00F2685B"/>
    <w:rsid w:val="00F26873"/>
    <w:rsid w:val="00F3086E"/>
    <w:rsid w:val="00F3256A"/>
    <w:rsid w:val="00F333E0"/>
    <w:rsid w:val="00F33DDD"/>
    <w:rsid w:val="00F3602D"/>
    <w:rsid w:val="00F44ED2"/>
    <w:rsid w:val="00F45371"/>
    <w:rsid w:val="00F46AE1"/>
    <w:rsid w:val="00F47296"/>
    <w:rsid w:val="00F50F1D"/>
    <w:rsid w:val="00F528B2"/>
    <w:rsid w:val="00F532FB"/>
    <w:rsid w:val="00F54447"/>
    <w:rsid w:val="00F60427"/>
    <w:rsid w:val="00F6253E"/>
    <w:rsid w:val="00F65F31"/>
    <w:rsid w:val="00F668FD"/>
    <w:rsid w:val="00F71008"/>
    <w:rsid w:val="00F71AED"/>
    <w:rsid w:val="00F74F2C"/>
    <w:rsid w:val="00F751C3"/>
    <w:rsid w:val="00F847C0"/>
    <w:rsid w:val="00F84EBF"/>
    <w:rsid w:val="00F8722A"/>
    <w:rsid w:val="00F87479"/>
    <w:rsid w:val="00F904C2"/>
    <w:rsid w:val="00F91421"/>
    <w:rsid w:val="00F927DD"/>
    <w:rsid w:val="00F963A9"/>
    <w:rsid w:val="00FA0F16"/>
    <w:rsid w:val="00FA6325"/>
    <w:rsid w:val="00FA636A"/>
    <w:rsid w:val="00FB279C"/>
    <w:rsid w:val="00FB3555"/>
    <w:rsid w:val="00FC4AFA"/>
    <w:rsid w:val="00FC56EA"/>
    <w:rsid w:val="00FC63EE"/>
    <w:rsid w:val="00FD23B0"/>
    <w:rsid w:val="00FD39A3"/>
    <w:rsid w:val="00FD751F"/>
    <w:rsid w:val="00FE044E"/>
    <w:rsid w:val="00FE2D4B"/>
    <w:rsid w:val="00FE5A33"/>
    <w:rsid w:val="00FF0959"/>
    <w:rsid w:val="00FF0C51"/>
    <w:rsid w:val="00FF2407"/>
    <w:rsid w:val="00FF2D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00DEB8"/>
  <w15:docId w15:val="{45EE589D-2390-462F-AA50-6072A512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_number"/>
    <w:basedOn w:val="Normal"/>
    <w:rsid w:val="00F60427"/>
    <w:pPr>
      <w:numPr>
        <w:numId w:val="1"/>
      </w:num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cs="Times New Roman"/>
      <w:sz w:val="20"/>
      <w:szCs w:val="20"/>
    </w:rPr>
  </w:style>
  <w:style w:type="numbering" w:customStyle="1" w:styleId="Normallist">
    <w:name w:val="Normal_list"/>
    <w:rsid w:val="00F60427"/>
    <w:pPr>
      <w:numPr>
        <w:numId w:val="1"/>
      </w:numPr>
    </w:pPr>
  </w:style>
  <w:style w:type="paragraph" w:styleId="ListParagraph">
    <w:name w:val="List Paragraph"/>
    <w:basedOn w:val="Normal"/>
    <w:uiPriority w:val="34"/>
    <w:qFormat/>
    <w:rsid w:val="00F60427"/>
    <w:pPr>
      <w:ind w:left="720"/>
      <w:contextualSpacing/>
    </w:pPr>
  </w:style>
  <w:style w:type="paragraph" w:styleId="Header">
    <w:name w:val="header"/>
    <w:basedOn w:val="Normal"/>
    <w:link w:val="HeaderChar"/>
    <w:uiPriority w:val="99"/>
    <w:unhideWhenUsed/>
    <w:rsid w:val="0067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980"/>
  </w:style>
  <w:style w:type="paragraph" w:styleId="Footer">
    <w:name w:val="footer"/>
    <w:basedOn w:val="Normal"/>
    <w:link w:val="FooterChar"/>
    <w:uiPriority w:val="99"/>
    <w:unhideWhenUsed/>
    <w:rsid w:val="0067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980"/>
  </w:style>
  <w:style w:type="paragraph" w:styleId="BalloonText">
    <w:name w:val="Balloon Text"/>
    <w:basedOn w:val="Normal"/>
    <w:link w:val="BalloonTextChar"/>
    <w:uiPriority w:val="99"/>
    <w:semiHidden/>
    <w:unhideWhenUsed/>
    <w:rsid w:val="00E6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AB"/>
    <w:rPr>
      <w:rFonts w:ascii="Segoe UI" w:hAnsi="Segoe UI" w:cs="Segoe UI"/>
      <w:sz w:val="18"/>
      <w:szCs w:val="18"/>
    </w:rPr>
  </w:style>
  <w:style w:type="paragraph" w:styleId="FootnoteText">
    <w:name w:val="footnote text"/>
    <w:basedOn w:val="Normal"/>
    <w:link w:val="FootnoteTextChar"/>
    <w:uiPriority w:val="99"/>
    <w:semiHidden/>
    <w:unhideWhenUsed/>
    <w:rsid w:val="00234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9B3"/>
    <w:rPr>
      <w:sz w:val="20"/>
      <w:szCs w:val="20"/>
    </w:rPr>
  </w:style>
  <w:style w:type="character" w:styleId="FootnoteReference">
    <w:name w:val="footnote reference"/>
    <w:basedOn w:val="DefaultParagraphFont"/>
    <w:uiPriority w:val="99"/>
    <w:semiHidden/>
    <w:unhideWhenUsed/>
    <w:rsid w:val="002349B3"/>
    <w:rPr>
      <w:vertAlign w:val="superscript"/>
    </w:rPr>
  </w:style>
  <w:style w:type="character" w:styleId="Emphasis">
    <w:name w:val="Emphasis"/>
    <w:basedOn w:val="DefaultParagraphFont"/>
    <w:uiPriority w:val="20"/>
    <w:qFormat/>
    <w:rsid w:val="002F4D0F"/>
    <w:rPr>
      <w:b/>
      <w:bCs/>
      <w:i w:val="0"/>
      <w:iCs w:val="0"/>
    </w:rPr>
  </w:style>
  <w:style w:type="character" w:customStyle="1" w:styleId="st1">
    <w:name w:val="st1"/>
    <w:basedOn w:val="DefaultParagraphFont"/>
    <w:rsid w:val="002F4D0F"/>
  </w:style>
  <w:style w:type="character" w:styleId="CommentReference">
    <w:name w:val="annotation reference"/>
    <w:basedOn w:val="DefaultParagraphFont"/>
    <w:uiPriority w:val="99"/>
    <w:semiHidden/>
    <w:unhideWhenUsed/>
    <w:rsid w:val="00AC6F70"/>
    <w:rPr>
      <w:sz w:val="16"/>
      <w:szCs w:val="16"/>
    </w:rPr>
  </w:style>
  <w:style w:type="paragraph" w:styleId="CommentText">
    <w:name w:val="annotation text"/>
    <w:basedOn w:val="Normal"/>
    <w:link w:val="CommentTextChar"/>
    <w:uiPriority w:val="99"/>
    <w:unhideWhenUsed/>
    <w:rsid w:val="00AC6F70"/>
    <w:pPr>
      <w:spacing w:line="240" w:lineRule="auto"/>
    </w:pPr>
    <w:rPr>
      <w:sz w:val="20"/>
      <w:szCs w:val="20"/>
    </w:rPr>
  </w:style>
  <w:style w:type="character" w:customStyle="1" w:styleId="CommentTextChar">
    <w:name w:val="Comment Text Char"/>
    <w:basedOn w:val="DefaultParagraphFont"/>
    <w:link w:val="CommentText"/>
    <w:uiPriority w:val="99"/>
    <w:rsid w:val="00AC6F70"/>
    <w:rPr>
      <w:sz w:val="20"/>
      <w:szCs w:val="20"/>
    </w:rPr>
  </w:style>
  <w:style w:type="paragraph" w:styleId="CommentSubject">
    <w:name w:val="annotation subject"/>
    <w:basedOn w:val="CommentText"/>
    <w:next w:val="CommentText"/>
    <w:link w:val="CommentSubjectChar"/>
    <w:uiPriority w:val="99"/>
    <w:semiHidden/>
    <w:unhideWhenUsed/>
    <w:rsid w:val="00AC6F70"/>
    <w:rPr>
      <w:b/>
      <w:bCs/>
    </w:rPr>
  </w:style>
  <w:style w:type="character" w:customStyle="1" w:styleId="CommentSubjectChar">
    <w:name w:val="Comment Subject Char"/>
    <w:basedOn w:val="CommentTextChar"/>
    <w:link w:val="CommentSubject"/>
    <w:uiPriority w:val="99"/>
    <w:semiHidden/>
    <w:rsid w:val="00AC6F70"/>
    <w:rPr>
      <w:b/>
      <w:bCs/>
      <w:sz w:val="20"/>
      <w:szCs w:val="20"/>
    </w:rPr>
  </w:style>
  <w:style w:type="paragraph" w:customStyle="1" w:styleId="Normal-pool">
    <w:name w:val="Normal-pool"/>
    <w:link w:val="Normal-poolChar"/>
    <w:rsid w:val="00C034C1"/>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ZZAnxheader">
    <w:name w:val="ZZ_Anx_header"/>
    <w:basedOn w:val="Normal"/>
    <w:link w:val="ZZAnxheaderChar"/>
    <w:rsid w:val="00C034C1"/>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b/>
      <w:bCs/>
      <w:sz w:val="28"/>
    </w:rPr>
  </w:style>
  <w:style w:type="paragraph" w:customStyle="1" w:styleId="ZZAnxtitle">
    <w:name w:val="ZZ_Anx_title"/>
    <w:basedOn w:val="Normal"/>
    <w:link w:val="ZZAnxtitleChar"/>
    <w:rsid w:val="00C034C1"/>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rPr>
  </w:style>
  <w:style w:type="character" w:customStyle="1" w:styleId="ZZAnxtitleChar">
    <w:name w:val="ZZ_Anx_title Char"/>
    <w:link w:val="ZZAnxtitle"/>
    <w:rsid w:val="00C034C1"/>
    <w:rPr>
      <w:rFonts w:ascii="Times New Roman" w:eastAsia="Times New Roman" w:hAnsi="Times New Roman" w:cs="Times New Roman"/>
      <w:b/>
      <w:bCs/>
      <w:sz w:val="28"/>
      <w:szCs w:val="26"/>
    </w:rPr>
  </w:style>
  <w:style w:type="character" w:customStyle="1" w:styleId="ZZAnxheaderChar">
    <w:name w:val="ZZ_Anx_header Char"/>
    <w:link w:val="ZZAnxheader"/>
    <w:rsid w:val="00C034C1"/>
    <w:rPr>
      <w:rFonts w:ascii="Times New Roman" w:eastAsia="Times New Roman" w:hAnsi="Times New Roman" w:cs="Times New Roman"/>
      <w:b/>
      <w:bCs/>
      <w:sz w:val="28"/>
    </w:rPr>
  </w:style>
  <w:style w:type="character" w:customStyle="1" w:styleId="Normal-poolChar">
    <w:name w:val="Normal-pool Char"/>
    <w:link w:val="Normal-pool"/>
    <w:rsid w:val="00C034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D3930"/>
    <w:rPr>
      <w:color w:val="0000FF" w:themeColor="hyperlink"/>
      <w:u w:val="single"/>
    </w:rPr>
  </w:style>
  <w:style w:type="character" w:styleId="FollowedHyperlink">
    <w:name w:val="FollowedHyperlink"/>
    <w:basedOn w:val="DefaultParagraphFont"/>
    <w:uiPriority w:val="99"/>
    <w:semiHidden/>
    <w:unhideWhenUsed/>
    <w:rsid w:val="008D1E4B"/>
    <w:rPr>
      <w:color w:val="800080" w:themeColor="followedHyperlink"/>
      <w:u w:val="single"/>
    </w:rPr>
  </w:style>
  <w:style w:type="paragraph" w:customStyle="1" w:styleId="LegalNumPar">
    <w:name w:val="LegalNumPar"/>
    <w:basedOn w:val="Normal"/>
    <w:rsid w:val="00641DF1"/>
    <w:pPr>
      <w:numPr>
        <w:numId w:val="21"/>
      </w:numPr>
      <w:spacing w:line="360" w:lineRule="auto"/>
    </w:pPr>
    <w:rPr>
      <w:sz w:val="24"/>
    </w:rPr>
  </w:style>
  <w:style w:type="paragraph" w:customStyle="1" w:styleId="LegalNumPar2">
    <w:name w:val="LegalNumPar2"/>
    <w:basedOn w:val="Normal"/>
    <w:rsid w:val="00641DF1"/>
    <w:pPr>
      <w:numPr>
        <w:ilvl w:val="1"/>
        <w:numId w:val="21"/>
      </w:numPr>
      <w:spacing w:line="360" w:lineRule="auto"/>
    </w:pPr>
    <w:rPr>
      <w:sz w:val="24"/>
    </w:rPr>
  </w:style>
  <w:style w:type="paragraph" w:customStyle="1" w:styleId="LegalNumPar3">
    <w:name w:val="LegalNumPar3"/>
    <w:basedOn w:val="Normal"/>
    <w:rsid w:val="00641DF1"/>
    <w:pPr>
      <w:numPr>
        <w:ilvl w:val="2"/>
        <w:numId w:val="21"/>
      </w:numPr>
      <w:spacing w:line="360" w:lineRule="auto"/>
    </w:pPr>
    <w:rPr>
      <w:sz w:val="24"/>
    </w:rPr>
  </w:style>
  <w:style w:type="paragraph" w:styleId="NormalWeb">
    <w:name w:val="Normal (Web)"/>
    <w:basedOn w:val="Normal"/>
    <w:uiPriority w:val="99"/>
    <w:unhideWhenUsed/>
    <w:rsid w:val="00070111"/>
    <w:pPr>
      <w:spacing w:before="100" w:beforeAutospacing="1" w:after="100" w:afterAutospacing="1" w:line="225" w:lineRule="atLeast"/>
      <w:jc w:val="both"/>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070111"/>
    <w:rPr>
      <w:b/>
      <w:bCs/>
    </w:rPr>
  </w:style>
  <w:style w:type="table" w:styleId="TableGrid">
    <w:name w:val="Table Grid"/>
    <w:basedOn w:val="TableNormal"/>
    <w:uiPriority w:val="59"/>
    <w:rsid w:val="008B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400"/>
    <w:pPr>
      <w:spacing w:after="0" w:line="240" w:lineRule="auto"/>
    </w:pPr>
  </w:style>
  <w:style w:type="numbering" w:customStyle="1" w:styleId="ImportedStyle13">
    <w:name w:val="Imported Style 13"/>
    <w:autoRedefine/>
    <w:rsid w:val="00B9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267">
      <w:bodyDiv w:val="1"/>
      <w:marLeft w:val="0"/>
      <w:marRight w:val="0"/>
      <w:marTop w:val="0"/>
      <w:marBottom w:val="0"/>
      <w:divBdr>
        <w:top w:val="none" w:sz="0" w:space="0" w:color="auto"/>
        <w:left w:val="none" w:sz="0" w:space="0" w:color="auto"/>
        <w:bottom w:val="none" w:sz="0" w:space="0" w:color="auto"/>
        <w:right w:val="none" w:sz="0" w:space="0" w:color="auto"/>
      </w:divBdr>
    </w:div>
    <w:div w:id="58796190">
      <w:bodyDiv w:val="1"/>
      <w:marLeft w:val="0"/>
      <w:marRight w:val="0"/>
      <w:marTop w:val="0"/>
      <w:marBottom w:val="0"/>
      <w:divBdr>
        <w:top w:val="none" w:sz="0" w:space="0" w:color="auto"/>
        <w:left w:val="none" w:sz="0" w:space="0" w:color="auto"/>
        <w:bottom w:val="none" w:sz="0" w:space="0" w:color="auto"/>
        <w:right w:val="none" w:sz="0" w:space="0" w:color="auto"/>
      </w:divBdr>
    </w:div>
    <w:div w:id="86342650">
      <w:bodyDiv w:val="1"/>
      <w:marLeft w:val="0"/>
      <w:marRight w:val="0"/>
      <w:marTop w:val="0"/>
      <w:marBottom w:val="0"/>
      <w:divBdr>
        <w:top w:val="none" w:sz="0" w:space="0" w:color="auto"/>
        <w:left w:val="none" w:sz="0" w:space="0" w:color="auto"/>
        <w:bottom w:val="none" w:sz="0" w:space="0" w:color="auto"/>
        <w:right w:val="none" w:sz="0" w:space="0" w:color="auto"/>
      </w:divBdr>
    </w:div>
    <w:div w:id="372459345">
      <w:bodyDiv w:val="1"/>
      <w:marLeft w:val="0"/>
      <w:marRight w:val="0"/>
      <w:marTop w:val="0"/>
      <w:marBottom w:val="0"/>
      <w:divBdr>
        <w:top w:val="none" w:sz="0" w:space="0" w:color="auto"/>
        <w:left w:val="none" w:sz="0" w:space="0" w:color="auto"/>
        <w:bottom w:val="none" w:sz="0" w:space="0" w:color="auto"/>
        <w:right w:val="none" w:sz="0" w:space="0" w:color="auto"/>
      </w:divBdr>
    </w:div>
    <w:div w:id="393237500">
      <w:bodyDiv w:val="1"/>
      <w:marLeft w:val="0"/>
      <w:marRight w:val="0"/>
      <w:marTop w:val="0"/>
      <w:marBottom w:val="0"/>
      <w:divBdr>
        <w:top w:val="none" w:sz="0" w:space="0" w:color="auto"/>
        <w:left w:val="none" w:sz="0" w:space="0" w:color="auto"/>
        <w:bottom w:val="none" w:sz="0" w:space="0" w:color="auto"/>
        <w:right w:val="none" w:sz="0" w:space="0" w:color="auto"/>
      </w:divBdr>
    </w:div>
    <w:div w:id="505246562">
      <w:bodyDiv w:val="1"/>
      <w:marLeft w:val="0"/>
      <w:marRight w:val="0"/>
      <w:marTop w:val="0"/>
      <w:marBottom w:val="0"/>
      <w:divBdr>
        <w:top w:val="none" w:sz="0" w:space="0" w:color="auto"/>
        <w:left w:val="none" w:sz="0" w:space="0" w:color="auto"/>
        <w:bottom w:val="none" w:sz="0" w:space="0" w:color="auto"/>
        <w:right w:val="none" w:sz="0" w:space="0" w:color="auto"/>
      </w:divBdr>
    </w:div>
    <w:div w:id="534464345">
      <w:bodyDiv w:val="1"/>
      <w:marLeft w:val="0"/>
      <w:marRight w:val="0"/>
      <w:marTop w:val="0"/>
      <w:marBottom w:val="0"/>
      <w:divBdr>
        <w:top w:val="none" w:sz="0" w:space="0" w:color="auto"/>
        <w:left w:val="none" w:sz="0" w:space="0" w:color="auto"/>
        <w:bottom w:val="none" w:sz="0" w:space="0" w:color="auto"/>
        <w:right w:val="none" w:sz="0" w:space="0" w:color="auto"/>
      </w:divBdr>
    </w:div>
    <w:div w:id="578254172">
      <w:bodyDiv w:val="1"/>
      <w:marLeft w:val="0"/>
      <w:marRight w:val="0"/>
      <w:marTop w:val="0"/>
      <w:marBottom w:val="0"/>
      <w:divBdr>
        <w:top w:val="none" w:sz="0" w:space="0" w:color="auto"/>
        <w:left w:val="none" w:sz="0" w:space="0" w:color="auto"/>
        <w:bottom w:val="none" w:sz="0" w:space="0" w:color="auto"/>
        <w:right w:val="none" w:sz="0" w:space="0" w:color="auto"/>
      </w:divBdr>
    </w:div>
    <w:div w:id="612984541">
      <w:bodyDiv w:val="1"/>
      <w:marLeft w:val="0"/>
      <w:marRight w:val="0"/>
      <w:marTop w:val="0"/>
      <w:marBottom w:val="0"/>
      <w:divBdr>
        <w:top w:val="none" w:sz="0" w:space="0" w:color="auto"/>
        <w:left w:val="none" w:sz="0" w:space="0" w:color="auto"/>
        <w:bottom w:val="none" w:sz="0" w:space="0" w:color="auto"/>
        <w:right w:val="none" w:sz="0" w:space="0" w:color="auto"/>
      </w:divBdr>
    </w:div>
    <w:div w:id="626858306">
      <w:bodyDiv w:val="1"/>
      <w:marLeft w:val="0"/>
      <w:marRight w:val="0"/>
      <w:marTop w:val="0"/>
      <w:marBottom w:val="0"/>
      <w:divBdr>
        <w:top w:val="none" w:sz="0" w:space="0" w:color="auto"/>
        <w:left w:val="none" w:sz="0" w:space="0" w:color="auto"/>
        <w:bottom w:val="none" w:sz="0" w:space="0" w:color="auto"/>
        <w:right w:val="none" w:sz="0" w:space="0" w:color="auto"/>
      </w:divBdr>
    </w:div>
    <w:div w:id="649602630">
      <w:bodyDiv w:val="1"/>
      <w:marLeft w:val="0"/>
      <w:marRight w:val="0"/>
      <w:marTop w:val="0"/>
      <w:marBottom w:val="0"/>
      <w:divBdr>
        <w:top w:val="none" w:sz="0" w:space="0" w:color="auto"/>
        <w:left w:val="none" w:sz="0" w:space="0" w:color="auto"/>
        <w:bottom w:val="none" w:sz="0" w:space="0" w:color="auto"/>
        <w:right w:val="none" w:sz="0" w:space="0" w:color="auto"/>
      </w:divBdr>
    </w:div>
    <w:div w:id="708454642">
      <w:bodyDiv w:val="1"/>
      <w:marLeft w:val="0"/>
      <w:marRight w:val="0"/>
      <w:marTop w:val="0"/>
      <w:marBottom w:val="0"/>
      <w:divBdr>
        <w:top w:val="none" w:sz="0" w:space="0" w:color="auto"/>
        <w:left w:val="none" w:sz="0" w:space="0" w:color="auto"/>
        <w:bottom w:val="none" w:sz="0" w:space="0" w:color="auto"/>
        <w:right w:val="none" w:sz="0" w:space="0" w:color="auto"/>
      </w:divBdr>
    </w:div>
    <w:div w:id="748504241">
      <w:bodyDiv w:val="1"/>
      <w:marLeft w:val="0"/>
      <w:marRight w:val="0"/>
      <w:marTop w:val="0"/>
      <w:marBottom w:val="0"/>
      <w:divBdr>
        <w:top w:val="none" w:sz="0" w:space="0" w:color="auto"/>
        <w:left w:val="none" w:sz="0" w:space="0" w:color="auto"/>
        <w:bottom w:val="none" w:sz="0" w:space="0" w:color="auto"/>
        <w:right w:val="none" w:sz="0" w:space="0" w:color="auto"/>
      </w:divBdr>
    </w:div>
    <w:div w:id="760836774">
      <w:bodyDiv w:val="1"/>
      <w:marLeft w:val="0"/>
      <w:marRight w:val="0"/>
      <w:marTop w:val="0"/>
      <w:marBottom w:val="0"/>
      <w:divBdr>
        <w:top w:val="none" w:sz="0" w:space="0" w:color="auto"/>
        <w:left w:val="none" w:sz="0" w:space="0" w:color="auto"/>
        <w:bottom w:val="none" w:sz="0" w:space="0" w:color="auto"/>
        <w:right w:val="none" w:sz="0" w:space="0" w:color="auto"/>
      </w:divBdr>
    </w:div>
    <w:div w:id="786041544">
      <w:bodyDiv w:val="1"/>
      <w:marLeft w:val="0"/>
      <w:marRight w:val="0"/>
      <w:marTop w:val="0"/>
      <w:marBottom w:val="0"/>
      <w:divBdr>
        <w:top w:val="none" w:sz="0" w:space="0" w:color="auto"/>
        <w:left w:val="none" w:sz="0" w:space="0" w:color="auto"/>
        <w:bottom w:val="none" w:sz="0" w:space="0" w:color="auto"/>
        <w:right w:val="none" w:sz="0" w:space="0" w:color="auto"/>
      </w:divBdr>
    </w:div>
    <w:div w:id="805784348">
      <w:bodyDiv w:val="1"/>
      <w:marLeft w:val="0"/>
      <w:marRight w:val="0"/>
      <w:marTop w:val="0"/>
      <w:marBottom w:val="0"/>
      <w:divBdr>
        <w:top w:val="none" w:sz="0" w:space="0" w:color="auto"/>
        <w:left w:val="none" w:sz="0" w:space="0" w:color="auto"/>
        <w:bottom w:val="none" w:sz="0" w:space="0" w:color="auto"/>
        <w:right w:val="none" w:sz="0" w:space="0" w:color="auto"/>
      </w:divBdr>
    </w:div>
    <w:div w:id="895551389">
      <w:bodyDiv w:val="1"/>
      <w:marLeft w:val="0"/>
      <w:marRight w:val="0"/>
      <w:marTop w:val="0"/>
      <w:marBottom w:val="0"/>
      <w:divBdr>
        <w:top w:val="none" w:sz="0" w:space="0" w:color="auto"/>
        <w:left w:val="none" w:sz="0" w:space="0" w:color="auto"/>
        <w:bottom w:val="none" w:sz="0" w:space="0" w:color="auto"/>
        <w:right w:val="none" w:sz="0" w:space="0" w:color="auto"/>
      </w:divBdr>
    </w:div>
    <w:div w:id="1099375408">
      <w:bodyDiv w:val="1"/>
      <w:marLeft w:val="0"/>
      <w:marRight w:val="0"/>
      <w:marTop w:val="0"/>
      <w:marBottom w:val="0"/>
      <w:divBdr>
        <w:top w:val="none" w:sz="0" w:space="0" w:color="auto"/>
        <w:left w:val="none" w:sz="0" w:space="0" w:color="auto"/>
        <w:bottom w:val="none" w:sz="0" w:space="0" w:color="auto"/>
        <w:right w:val="none" w:sz="0" w:space="0" w:color="auto"/>
      </w:divBdr>
    </w:div>
    <w:div w:id="1153838377">
      <w:bodyDiv w:val="1"/>
      <w:marLeft w:val="0"/>
      <w:marRight w:val="0"/>
      <w:marTop w:val="0"/>
      <w:marBottom w:val="0"/>
      <w:divBdr>
        <w:top w:val="none" w:sz="0" w:space="0" w:color="auto"/>
        <w:left w:val="none" w:sz="0" w:space="0" w:color="auto"/>
        <w:bottom w:val="none" w:sz="0" w:space="0" w:color="auto"/>
        <w:right w:val="none" w:sz="0" w:space="0" w:color="auto"/>
      </w:divBdr>
    </w:div>
    <w:div w:id="1164392562">
      <w:bodyDiv w:val="1"/>
      <w:marLeft w:val="0"/>
      <w:marRight w:val="0"/>
      <w:marTop w:val="0"/>
      <w:marBottom w:val="0"/>
      <w:divBdr>
        <w:top w:val="none" w:sz="0" w:space="0" w:color="auto"/>
        <w:left w:val="none" w:sz="0" w:space="0" w:color="auto"/>
        <w:bottom w:val="none" w:sz="0" w:space="0" w:color="auto"/>
        <w:right w:val="none" w:sz="0" w:space="0" w:color="auto"/>
      </w:divBdr>
    </w:div>
    <w:div w:id="1178424985">
      <w:bodyDiv w:val="1"/>
      <w:marLeft w:val="0"/>
      <w:marRight w:val="0"/>
      <w:marTop w:val="0"/>
      <w:marBottom w:val="0"/>
      <w:divBdr>
        <w:top w:val="none" w:sz="0" w:space="0" w:color="auto"/>
        <w:left w:val="none" w:sz="0" w:space="0" w:color="auto"/>
        <w:bottom w:val="none" w:sz="0" w:space="0" w:color="auto"/>
        <w:right w:val="none" w:sz="0" w:space="0" w:color="auto"/>
      </w:divBdr>
    </w:div>
    <w:div w:id="1193109520">
      <w:bodyDiv w:val="1"/>
      <w:marLeft w:val="0"/>
      <w:marRight w:val="0"/>
      <w:marTop w:val="0"/>
      <w:marBottom w:val="0"/>
      <w:divBdr>
        <w:top w:val="none" w:sz="0" w:space="0" w:color="auto"/>
        <w:left w:val="none" w:sz="0" w:space="0" w:color="auto"/>
        <w:bottom w:val="none" w:sz="0" w:space="0" w:color="auto"/>
        <w:right w:val="none" w:sz="0" w:space="0" w:color="auto"/>
      </w:divBdr>
    </w:div>
    <w:div w:id="1414157469">
      <w:bodyDiv w:val="1"/>
      <w:marLeft w:val="0"/>
      <w:marRight w:val="0"/>
      <w:marTop w:val="0"/>
      <w:marBottom w:val="0"/>
      <w:divBdr>
        <w:top w:val="none" w:sz="0" w:space="0" w:color="auto"/>
        <w:left w:val="none" w:sz="0" w:space="0" w:color="auto"/>
        <w:bottom w:val="none" w:sz="0" w:space="0" w:color="auto"/>
        <w:right w:val="none" w:sz="0" w:space="0" w:color="auto"/>
      </w:divBdr>
    </w:div>
    <w:div w:id="1509564652">
      <w:bodyDiv w:val="1"/>
      <w:marLeft w:val="0"/>
      <w:marRight w:val="0"/>
      <w:marTop w:val="0"/>
      <w:marBottom w:val="0"/>
      <w:divBdr>
        <w:top w:val="none" w:sz="0" w:space="0" w:color="auto"/>
        <w:left w:val="none" w:sz="0" w:space="0" w:color="auto"/>
        <w:bottom w:val="none" w:sz="0" w:space="0" w:color="auto"/>
        <w:right w:val="none" w:sz="0" w:space="0" w:color="auto"/>
      </w:divBdr>
      <w:divsChild>
        <w:div w:id="308439003">
          <w:marLeft w:val="0"/>
          <w:marRight w:val="0"/>
          <w:marTop w:val="225"/>
          <w:marBottom w:val="0"/>
          <w:divBdr>
            <w:top w:val="none" w:sz="0" w:space="0" w:color="auto"/>
            <w:left w:val="none" w:sz="0" w:space="0" w:color="auto"/>
            <w:bottom w:val="none" w:sz="0" w:space="0" w:color="auto"/>
            <w:right w:val="none" w:sz="0" w:space="0" w:color="auto"/>
          </w:divBdr>
          <w:divsChild>
            <w:div w:id="472020183">
              <w:marLeft w:val="0"/>
              <w:marRight w:val="0"/>
              <w:marTop w:val="285"/>
              <w:marBottom w:val="0"/>
              <w:divBdr>
                <w:top w:val="none" w:sz="0" w:space="0" w:color="auto"/>
                <w:left w:val="none" w:sz="0" w:space="0" w:color="auto"/>
                <w:bottom w:val="none" w:sz="0" w:space="0" w:color="auto"/>
                <w:right w:val="none" w:sz="0" w:space="0" w:color="auto"/>
              </w:divBdr>
              <w:divsChild>
                <w:div w:id="305086392">
                  <w:marLeft w:val="0"/>
                  <w:marRight w:val="0"/>
                  <w:marTop w:val="0"/>
                  <w:marBottom w:val="0"/>
                  <w:divBdr>
                    <w:top w:val="none" w:sz="0" w:space="0" w:color="auto"/>
                    <w:left w:val="none" w:sz="0" w:space="0" w:color="auto"/>
                    <w:bottom w:val="none" w:sz="0" w:space="0" w:color="auto"/>
                    <w:right w:val="none" w:sz="0" w:space="0" w:color="auto"/>
                  </w:divBdr>
                  <w:divsChild>
                    <w:div w:id="1170295063">
                      <w:marLeft w:val="0"/>
                      <w:marRight w:val="0"/>
                      <w:marTop w:val="0"/>
                      <w:marBottom w:val="0"/>
                      <w:divBdr>
                        <w:top w:val="none" w:sz="0" w:space="0" w:color="auto"/>
                        <w:left w:val="none" w:sz="0" w:space="0" w:color="auto"/>
                        <w:bottom w:val="none" w:sz="0" w:space="0" w:color="auto"/>
                        <w:right w:val="none" w:sz="0" w:space="0" w:color="auto"/>
                      </w:divBdr>
                      <w:divsChild>
                        <w:div w:id="925966300">
                          <w:marLeft w:val="0"/>
                          <w:marRight w:val="0"/>
                          <w:marTop w:val="0"/>
                          <w:marBottom w:val="0"/>
                          <w:divBdr>
                            <w:top w:val="none" w:sz="0" w:space="0" w:color="auto"/>
                            <w:left w:val="none" w:sz="0" w:space="0" w:color="auto"/>
                            <w:bottom w:val="none" w:sz="0" w:space="0" w:color="auto"/>
                            <w:right w:val="none" w:sz="0" w:space="0" w:color="auto"/>
                          </w:divBdr>
                          <w:divsChild>
                            <w:div w:id="1544440728">
                              <w:marLeft w:val="0"/>
                              <w:marRight w:val="0"/>
                              <w:marTop w:val="0"/>
                              <w:marBottom w:val="0"/>
                              <w:divBdr>
                                <w:top w:val="none" w:sz="0" w:space="0" w:color="auto"/>
                                <w:left w:val="none" w:sz="0" w:space="0" w:color="auto"/>
                                <w:bottom w:val="none" w:sz="0" w:space="0" w:color="auto"/>
                                <w:right w:val="none" w:sz="0" w:space="0" w:color="auto"/>
                              </w:divBdr>
                              <w:divsChild>
                                <w:div w:id="1594823927">
                                  <w:marLeft w:val="0"/>
                                  <w:marRight w:val="0"/>
                                  <w:marTop w:val="0"/>
                                  <w:marBottom w:val="0"/>
                                  <w:divBdr>
                                    <w:top w:val="none" w:sz="0" w:space="0" w:color="auto"/>
                                    <w:left w:val="none" w:sz="0" w:space="0" w:color="auto"/>
                                    <w:bottom w:val="none" w:sz="0" w:space="0" w:color="auto"/>
                                    <w:right w:val="none" w:sz="0" w:space="0" w:color="auto"/>
                                  </w:divBdr>
                                  <w:divsChild>
                                    <w:div w:id="8116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33301">
      <w:bodyDiv w:val="1"/>
      <w:marLeft w:val="0"/>
      <w:marRight w:val="0"/>
      <w:marTop w:val="0"/>
      <w:marBottom w:val="0"/>
      <w:divBdr>
        <w:top w:val="none" w:sz="0" w:space="0" w:color="auto"/>
        <w:left w:val="none" w:sz="0" w:space="0" w:color="auto"/>
        <w:bottom w:val="none" w:sz="0" w:space="0" w:color="auto"/>
        <w:right w:val="none" w:sz="0" w:space="0" w:color="auto"/>
      </w:divBdr>
    </w:div>
    <w:div w:id="1548419850">
      <w:bodyDiv w:val="1"/>
      <w:marLeft w:val="0"/>
      <w:marRight w:val="0"/>
      <w:marTop w:val="0"/>
      <w:marBottom w:val="0"/>
      <w:divBdr>
        <w:top w:val="none" w:sz="0" w:space="0" w:color="auto"/>
        <w:left w:val="none" w:sz="0" w:space="0" w:color="auto"/>
        <w:bottom w:val="none" w:sz="0" w:space="0" w:color="auto"/>
        <w:right w:val="none" w:sz="0" w:space="0" w:color="auto"/>
      </w:divBdr>
    </w:div>
    <w:div w:id="1591546438">
      <w:bodyDiv w:val="1"/>
      <w:marLeft w:val="0"/>
      <w:marRight w:val="0"/>
      <w:marTop w:val="0"/>
      <w:marBottom w:val="0"/>
      <w:divBdr>
        <w:top w:val="none" w:sz="0" w:space="0" w:color="auto"/>
        <w:left w:val="none" w:sz="0" w:space="0" w:color="auto"/>
        <w:bottom w:val="none" w:sz="0" w:space="0" w:color="auto"/>
        <w:right w:val="none" w:sz="0" w:space="0" w:color="auto"/>
      </w:divBdr>
    </w:div>
    <w:div w:id="1639021491">
      <w:bodyDiv w:val="1"/>
      <w:marLeft w:val="0"/>
      <w:marRight w:val="0"/>
      <w:marTop w:val="0"/>
      <w:marBottom w:val="0"/>
      <w:divBdr>
        <w:top w:val="none" w:sz="0" w:space="0" w:color="auto"/>
        <w:left w:val="none" w:sz="0" w:space="0" w:color="auto"/>
        <w:bottom w:val="none" w:sz="0" w:space="0" w:color="auto"/>
        <w:right w:val="none" w:sz="0" w:space="0" w:color="auto"/>
      </w:divBdr>
    </w:div>
    <w:div w:id="1713454684">
      <w:bodyDiv w:val="1"/>
      <w:marLeft w:val="0"/>
      <w:marRight w:val="0"/>
      <w:marTop w:val="0"/>
      <w:marBottom w:val="0"/>
      <w:divBdr>
        <w:top w:val="none" w:sz="0" w:space="0" w:color="auto"/>
        <w:left w:val="none" w:sz="0" w:space="0" w:color="auto"/>
        <w:bottom w:val="none" w:sz="0" w:space="0" w:color="auto"/>
        <w:right w:val="none" w:sz="0" w:space="0" w:color="auto"/>
      </w:divBdr>
    </w:div>
    <w:div w:id="1797988102">
      <w:bodyDiv w:val="1"/>
      <w:marLeft w:val="0"/>
      <w:marRight w:val="0"/>
      <w:marTop w:val="0"/>
      <w:marBottom w:val="0"/>
      <w:divBdr>
        <w:top w:val="none" w:sz="0" w:space="0" w:color="auto"/>
        <w:left w:val="none" w:sz="0" w:space="0" w:color="auto"/>
        <w:bottom w:val="none" w:sz="0" w:space="0" w:color="auto"/>
        <w:right w:val="none" w:sz="0" w:space="0" w:color="auto"/>
      </w:divBdr>
    </w:div>
    <w:div w:id="1805082222">
      <w:bodyDiv w:val="1"/>
      <w:marLeft w:val="0"/>
      <w:marRight w:val="0"/>
      <w:marTop w:val="0"/>
      <w:marBottom w:val="0"/>
      <w:divBdr>
        <w:top w:val="none" w:sz="0" w:space="0" w:color="auto"/>
        <w:left w:val="none" w:sz="0" w:space="0" w:color="auto"/>
        <w:bottom w:val="none" w:sz="0" w:space="0" w:color="auto"/>
        <w:right w:val="none" w:sz="0" w:space="0" w:color="auto"/>
      </w:divBdr>
    </w:div>
    <w:div w:id="1974171705">
      <w:bodyDiv w:val="1"/>
      <w:marLeft w:val="0"/>
      <w:marRight w:val="0"/>
      <w:marTop w:val="0"/>
      <w:marBottom w:val="0"/>
      <w:divBdr>
        <w:top w:val="none" w:sz="0" w:space="0" w:color="auto"/>
        <w:left w:val="none" w:sz="0" w:space="0" w:color="auto"/>
        <w:bottom w:val="none" w:sz="0" w:space="0" w:color="auto"/>
        <w:right w:val="none" w:sz="0" w:space="0" w:color="auto"/>
      </w:divBdr>
      <w:divsChild>
        <w:div w:id="2123263924">
          <w:marLeft w:val="0"/>
          <w:marRight w:val="0"/>
          <w:marTop w:val="0"/>
          <w:marBottom w:val="0"/>
          <w:divBdr>
            <w:top w:val="none" w:sz="0" w:space="0" w:color="auto"/>
            <w:left w:val="none" w:sz="0" w:space="0" w:color="auto"/>
            <w:bottom w:val="none" w:sz="0" w:space="0" w:color="auto"/>
            <w:right w:val="none" w:sz="0" w:space="0" w:color="auto"/>
          </w:divBdr>
          <w:divsChild>
            <w:div w:id="308631538">
              <w:marLeft w:val="0"/>
              <w:marRight w:val="0"/>
              <w:marTop w:val="0"/>
              <w:marBottom w:val="0"/>
              <w:divBdr>
                <w:top w:val="none" w:sz="0" w:space="0" w:color="auto"/>
                <w:left w:val="none" w:sz="0" w:space="0" w:color="auto"/>
                <w:bottom w:val="none" w:sz="0" w:space="0" w:color="auto"/>
                <w:right w:val="none" w:sz="0" w:space="0" w:color="auto"/>
              </w:divBdr>
              <w:divsChild>
                <w:div w:id="885333228">
                  <w:marLeft w:val="0"/>
                  <w:marRight w:val="0"/>
                  <w:marTop w:val="0"/>
                  <w:marBottom w:val="0"/>
                  <w:divBdr>
                    <w:top w:val="none" w:sz="0" w:space="0" w:color="auto"/>
                    <w:left w:val="none" w:sz="0" w:space="0" w:color="auto"/>
                    <w:bottom w:val="none" w:sz="0" w:space="0" w:color="auto"/>
                    <w:right w:val="none" w:sz="0" w:space="0" w:color="auto"/>
                  </w:divBdr>
                  <w:divsChild>
                    <w:div w:id="1837307907">
                      <w:marLeft w:val="0"/>
                      <w:marRight w:val="0"/>
                      <w:marTop w:val="0"/>
                      <w:marBottom w:val="0"/>
                      <w:divBdr>
                        <w:top w:val="none" w:sz="0" w:space="0" w:color="auto"/>
                        <w:left w:val="none" w:sz="0" w:space="0" w:color="auto"/>
                        <w:bottom w:val="none" w:sz="0" w:space="0" w:color="auto"/>
                        <w:right w:val="none" w:sz="0" w:space="0" w:color="auto"/>
                      </w:divBdr>
                      <w:divsChild>
                        <w:div w:id="1949698098">
                          <w:marLeft w:val="0"/>
                          <w:marRight w:val="0"/>
                          <w:marTop w:val="0"/>
                          <w:marBottom w:val="0"/>
                          <w:divBdr>
                            <w:top w:val="none" w:sz="0" w:space="0" w:color="auto"/>
                            <w:left w:val="none" w:sz="0" w:space="0" w:color="auto"/>
                            <w:bottom w:val="none" w:sz="0" w:space="0" w:color="auto"/>
                            <w:right w:val="none" w:sz="0" w:space="0" w:color="auto"/>
                          </w:divBdr>
                          <w:divsChild>
                            <w:div w:id="1912079937">
                              <w:marLeft w:val="0"/>
                              <w:marRight w:val="0"/>
                              <w:marTop w:val="0"/>
                              <w:marBottom w:val="0"/>
                              <w:divBdr>
                                <w:top w:val="none" w:sz="0" w:space="0" w:color="auto"/>
                                <w:left w:val="none" w:sz="0" w:space="0" w:color="auto"/>
                                <w:bottom w:val="none" w:sz="0" w:space="0" w:color="auto"/>
                                <w:right w:val="none" w:sz="0" w:space="0" w:color="auto"/>
                              </w:divBdr>
                              <w:divsChild>
                                <w:div w:id="2130007099">
                                  <w:marLeft w:val="0"/>
                                  <w:marRight w:val="0"/>
                                  <w:marTop w:val="0"/>
                                  <w:marBottom w:val="0"/>
                                  <w:divBdr>
                                    <w:top w:val="none" w:sz="0" w:space="0" w:color="auto"/>
                                    <w:left w:val="none" w:sz="0" w:space="0" w:color="auto"/>
                                    <w:bottom w:val="none" w:sz="0" w:space="0" w:color="auto"/>
                                    <w:right w:val="none" w:sz="0" w:space="0" w:color="auto"/>
                                  </w:divBdr>
                                  <w:divsChild>
                                    <w:div w:id="309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11773">
      <w:bodyDiv w:val="1"/>
      <w:marLeft w:val="0"/>
      <w:marRight w:val="0"/>
      <w:marTop w:val="0"/>
      <w:marBottom w:val="0"/>
      <w:divBdr>
        <w:top w:val="none" w:sz="0" w:space="0" w:color="auto"/>
        <w:left w:val="none" w:sz="0" w:space="0" w:color="auto"/>
        <w:bottom w:val="none" w:sz="0" w:space="0" w:color="auto"/>
        <w:right w:val="none" w:sz="0" w:space="0" w:color="auto"/>
      </w:divBdr>
    </w:div>
    <w:div w:id="2097483682">
      <w:bodyDiv w:val="1"/>
      <w:marLeft w:val="0"/>
      <w:marRight w:val="0"/>
      <w:marTop w:val="0"/>
      <w:marBottom w:val="0"/>
      <w:divBdr>
        <w:top w:val="none" w:sz="0" w:space="0" w:color="auto"/>
        <w:left w:val="none" w:sz="0" w:space="0" w:color="auto"/>
        <w:bottom w:val="none" w:sz="0" w:space="0" w:color="auto"/>
        <w:right w:val="none" w:sz="0" w:space="0" w:color="auto"/>
      </w:divBdr>
    </w:div>
    <w:div w:id="21396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F7D840-045D-46EF-89F8-C8B6540D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RAYNAL Julie (ENV)</dc:creator>
  <cp:keywords/>
  <dc:description/>
  <cp:lastModifiedBy>RAYNAL Julie (ENV)</cp:lastModifiedBy>
  <cp:revision>15</cp:revision>
  <cp:lastPrinted>2019-10-09T12:41:00Z</cp:lastPrinted>
  <dcterms:created xsi:type="dcterms:W3CDTF">2019-11-26T09:25:00Z</dcterms:created>
  <dcterms:modified xsi:type="dcterms:W3CDTF">2019-11-28T08:29:00Z</dcterms:modified>
</cp:coreProperties>
</file>