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878F" w14:textId="462887ED" w:rsidR="00CF5014" w:rsidRPr="007B58AB" w:rsidRDefault="00CF5014">
      <w:pPr>
        <w:pStyle w:val="Heading1"/>
        <w:spacing w:before="76" w:line="249" w:lineRule="auto"/>
        <w:ind w:left="3757"/>
        <w:rPr>
          <w:sz w:val="24"/>
          <w:szCs w:val="24"/>
        </w:rPr>
      </w:pPr>
    </w:p>
    <w:p w14:paraId="2552641C" w14:textId="7D8B4F3E" w:rsidR="00A74D87" w:rsidRDefault="00A74D87" w:rsidP="00A74D87">
      <w:pPr>
        <w:pStyle w:val="Heading1"/>
        <w:spacing w:before="76" w:line="249" w:lineRule="auto"/>
        <w:ind w:left="0"/>
        <w:jc w:val="left"/>
      </w:pPr>
      <w:r w:rsidRPr="004B5043">
        <w:rPr>
          <w:highlight w:val="yellow"/>
        </w:rPr>
        <w:t>PROPOSALS FOR AMENDMENTS</w:t>
      </w:r>
    </w:p>
    <w:p w14:paraId="335D555E" w14:textId="604A1239" w:rsidR="00CF5014" w:rsidRDefault="00CF5014" w:rsidP="00176A1A">
      <w:pPr>
        <w:pStyle w:val="Heading1"/>
        <w:spacing w:before="76" w:line="249" w:lineRule="auto"/>
        <w:ind w:left="3757"/>
      </w:pPr>
    </w:p>
    <w:p w14:paraId="1B6FC0B9" w14:textId="77777777" w:rsidR="00CF5014" w:rsidRDefault="00CF5014">
      <w:pPr>
        <w:pStyle w:val="Heading1"/>
        <w:spacing w:before="76" w:line="249" w:lineRule="auto"/>
        <w:ind w:left="3757"/>
      </w:pPr>
    </w:p>
    <w:p w14:paraId="529BE67E" w14:textId="1EA0D749" w:rsidR="0026254C" w:rsidRDefault="009059DC" w:rsidP="00C8523C">
      <w:pPr>
        <w:pStyle w:val="Heading1"/>
        <w:spacing w:before="76" w:line="249" w:lineRule="auto"/>
        <w:ind w:left="720" w:right="817" w:firstLine="720"/>
      </w:pPr>
      <w:r>
        <w:t>PROTOCOL ON POLLUTANT RELEASE AND TRANSFER REGISTERS</w:t>
      </w:r>
    </w:p>
    <w:p w14:paraId="1E2D75C1" w14:textId="77777777" w:rsidR="0026254C" w:rsidRDefault="0026254C">
      <w:pPr>
        <w:spacing w:line="501" w:lineRule="auto"/>
      </w:pPr>
    </w:p>
    <w:p w14:paraId="0F683321" w14:textId="1E432EDA" w:rsidR="0026254C" w:rsidRDefault="00C8523C">
      <w:pPr>
        <w:pStyle w:val="Heading1"/>
        <w:spacing w:before="76"/>
      </w:pPr>
      <w:r>
        <w:rPr>
          <w:u w:val="thick"/>
        </w:rPr>
        <w:t>A</w:t>
      </w:r>
      <w:r w:rsidR="009059DC">
        <w:rPr>
          <w:u w:val="thick"/>
        </w:rPr>
        <w:t>nnex III</w:t>
      </w:r>
    </w:p>
    <w:p w14:paraId="2B7E409F" w14:textId="77777777" w:rsidR="0026254C" w:rsidRDefault="0026254C">
      <w:pPr>
        <w:pStyle w:val="BodyText"/>
        <w:rPr>
          <w:b/>
          <w:sz w:val="19"/>
        </w:rPr>
      </w:pPr>
    </w:p>
    <w:p w14:paraId="2581E01E" w14:textId="32033162" w:rsidR="0026254C" w:rsidDel="00DD6C2D" w:rsidRDefault="009059DC">
      <w:pPr>
        <w:spacing w:before="94"/>
        <w:ind w:left="3747" w:right="3745"/>
        <w:jc w:val="center"/>
        <w:rPr>
          <w:del w:id="0" w:author="unknown" w:date="2019-02-28T16:00:00Z"/>
          <w:b/>
          <w:sz w:val="25"/>
        </w:rPr>
      </w:pPr>
      <w:del w:id="1" w:author="unknown" w:date="2019-02-28T16:00:00Z">
        <w:r w:rsidDel="00DD6C2D">
          <w:rPr>
            <w:b/>
            <w:sz w:val="25"/>
          </w:rPr>
          <w:delText>PART A</w:delText>
        </w:r>
      </w:del>
    </w:p>
    <w:p w14:paraId="5E64CED9" w14:textId="77777777" w:rsidR="00DD6C2D" w:rsidRDefault="009059DC">
      <w:pPr>
        <w:spacing w:before="13"/>
        <w:ind w:left="3727" w:right="3745"/>
        <w:jc w:val="center"/>
        <w:rPr>
          <w:b/>
          <w:sz w:val="25"/>
        </w:rPr>
      </w:pPr>
      <w:r>
        <w:rPr>
          <w:b/>
          <w:sz w:val="25"/>
        </w:rPr>
        <w:t>DISPOSAL</w:t>
      </w:r>
      <w:r w:rsidR="00DD6C2D">
        <w:rPr>
          <w:b/>
          <w:sz w:val="25"/>
        </w:rPr>
        <w:t>,</w:t>
      </w:r>
      <w:r>
        <w:rPr>
          <w:b/>
          <w:sz w:val="25"/>
        </w:rPr>
        <w:t xml:space="preserve"> </w:t>
      </w:r>
      <w:ins w:id="2" w:author="Kristof Doucot" w:date="2019-02-10T22:17:00Z">
        <w:r w:rsidR="00DD6C2D">
          <w:rPr>
            <w:b/>
            <w:sz w:val="25"/>
          </w:rPr>
          <w:t>STORAGE A</w:t>
        </w:r>
      </w:ins>
      <w:ins w:id="3" w:author="Kristof Doucot" w:date="2019-02-10T22:18:00Z">
        <w:r w:rsidR="00DD6C2D">
          <w:rPr>
            <w:b/>
            <w:sz w:val="25"/>
          </w:rPr>
          <w:t>ND RECOVERY</w:t>
        </w:r>
      </w:ins>
      <w:ins w:id="4" w:author="Kristof Doucot" w:date="2019-02-10T22:17:00Z">
        <w:r w:rsidR="00DD6C2D">
          <w:rPr>
            <w:b/>
            <w:sz w:val="25"/>
          </w:rPr>
          <w:t xml:space="preserve"> </w:t>
        </w:r>
      </w:ins>
      <w:r>
        <w:rPr>
          <w:b/>
          <w:sz w:val="25"/>
        </w:rPr>
        <w:t xml:space="preserve">OPERATIONS </w:t>
      </w:r>
    </w:p>
    <w:p w14:paraId="720539D3" w14:textId="77777777" w:rsidR="00DD6C2D" w:rsidRDefault="00DD6C2D">
      <w:pPr>
        <w:spacing w:before="13"/>
        <w:ind w:left="3727" w:right="3745"/>
        <w:jc w:val="center"/>
        <w:rPr>
          <w:b/>
          <w:sz w:val="25"/>
        </w:rPr>
      </w:pPr>
    </w:p>
    <w:p w14:paraId="027F95E6" w14:textId="75036E96" w:rsidR="0026254C" w:rsidRDefault="00DD6C2D">
      <w:pPr>
        <w:spacing w:before="13"/>
        <w:ind w:left="3727" w:right="3745"/>
        <w:jc w:val="center"/>
        <w:rPr>
          <w:b/>
          <w:sz w:val="25"/>
        </w:rPr>
      </w:pPr>
      <w:ins w:id="5" w:author="unknown" w:date="2019-02-28T15:59:00Z">
        <w:r>
          <w:rPr>
            <w:b/>
            <w:sz w:val="25"/>
          </w:rPr>
          <w:t xml:space="preserve">DISPOSAL - </w:t>
        </w:r>
      </w:ins>
      <w:r w:rsidR="009059DC">
        <w:rPr>
          <w:b/>
          <w:sz w:val="25"/>
        </w:rPr>
        <w:t>(‘D’)</w:t>
      </w:r>
    </w:p>
    <w:p w14:paraId="73A65877" w14:textId="77777777" w:rsidR="0026254C" w:rsidRDefault="0026254C">
      <w:pPr>
        <w:pStyle w:val="BodyText"/>
        <w:rPr>
          <w:b/>
          <w:sz w:val="28"/>
        </w:rPr>
      </w:pPr>
    </w:p>
    <w:p w14:paraId="4F9CCB1D" w14:textId="77777777" w:rsidR="0026254C" w:rsidRDefault="0026254C">
      <w:pPr>
        <w:pStyle w:val="BodyText"/>
        <w:spacing w:before="3"/>
        <w:rPr>
          <w:b/>
        </w:rPr>
      </w:pPr>
    </w:p>
    <w:p w14:paraId="4D28E815" w14:textId="20F664CC" w:rsidR="0026254C" w:rsidDel="0024525F" w:rsidRDefault="009059DC">
      <w:pPr>
        <w:pStyle w:val="ListParagraph"/>
        <w:numPr>
          <w:ilvl w:val="0"/>
          <w:numId w:val="2"/>
        </w:numPr>
        <w:tabs>
          <w:tab w:val="left" w:pos="660"/>
        </w:tabs>
        <w:jc w:val="left"/>
        <w:rPr>
          <w:del w:id="6" w:author="Kristof Doucot" w:date="2019-02-10T22:21:00Z"/>
          <w:sz w:val="25"/>
        </w:rPr>
      </w:pPr>
      <w:commentRangeStart w:id="7"/>
      <w:r>
        <w:rPr>
          <w:spacing w:val="6"/>
          <w:w w:val="105"/>
          <w:sz w:val="25"/>
        </w:rPr>
        <w:t xml:space="preserve">Deposit </w:t>
      </w:r>
      <w:r>
        <w:rPr>
          <w:spacing w:val="5"/>
          <w:w w:val="105"/>
          <w:sz w:val="25"/>
        </w:rPr>
        <w:t xml:space="preserve">into </w:t>
      </w:r>
      <w:r>
        <w:rPr>
          <w:spacing w:val="3"/>
          <w:w w:val="105"/>
          <w:sz w:val="25"/>
        </w:rPr>
        <w:t xml:space="preserve">or </w:t>
      </w:r>
      <w:r>
        <w:rPr>
          <w:spacing w:val="5"/>
          <w:w w:val="105"/>
          <w:sz w:val="25"/>
        </w:rPr>
        <w:t xml:space="preserve">onto land (e.g. </w:t>
      </w:r>
      <w:r>
        <w:rPr>
          <w:spacing w:val="7"/>
          <w:w w:val="105"/>
          <w:sz w:val="25"/>
        </w:rPr>
        <w:t>landfill)</w:t>
      </w:r>
      <w:commentRangeEnd w:id="7"/>
      <w:r w:rsidR="00DD6C2D">
        <w:rPr>
          <w:rStyle w:val="CommentReference"/>
        </w:rPr>
        <w:commentReference w:id="7"/>
      </w:r>
    </w:p>
    <w:p w14:paraId="355C5196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4"/>
          <w:w w:val="105"/>
          <w:sz w:val="25"/>
        </w:rPr>
        <w:t xml:space="preserve">Land </w:t>
      </w:r>
      <w:r>
        <w:rPr>
          <w:spacing w:val="5"/>
          <w:w w:val="105"/>
          <w:sz w:val="25"/>
        </w:rPr>
        <w:t xml:space="preserve">treatment </w:t>
      </w:r>
      <w:r>
        <w:rPr>
          <w:spacing w:val="4"/>
          <w:w w:val="105"/>
          <w:sz w:val="25"/>
        </w:rPr>
        <w:t xml:space="preserve">(e.g. </w:t>
      </w:r>
      <w:r>
        <w:rPr>
          <w:spacing w:val="5"/>
          <w:w w:val="105"/>
          <w:sz w:val="25"/>
        </w:rPr>
        <w:t xml:space="preserve">biodegradation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liquid </w:t>
      </w:r>
      <w:r>
        <w:rPr>
          <w:spacing w:val="3"/>
          <w:w w:val="105"/>
          <w:sz w:val="25"/>
        </w:rPr>
        <w:t xml:space="preserve">or </w:t>
      </w:r>
      <w:r>
        <w:rPr>
          <w:spacing w:val="5"/>
          <w:w w:val="105"/>
          <w:sz w:val="25"/>
        </w:rPr>
        <w:t xml:space="preserve">sludgy discards </w:t>
      </w:r>
      <w:r>
        <w:rPr>
          <w:spacing w:val="3"/>
          <w:w w:val="105"/>
          <w:sz w:val="25"/>
        </w:rPr>
        <w:t>in</w:t>
      </w:r>
      <w:r>
        <w:rPr>
          <w:spacing w:val="6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soils)</w:t>
      </w:r>
    </w:p>
    <w:p w14:paraId="31B2A6CF" w14:textId="60CDCA98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 w:line="249" w:lineRule="auto"/>
        <w:ind w:right="158"/>
        <w:jc w:val="left"/>
        <w:rPr>
          <w:sz w:val="25"/>
        </w:rPr>
      </w:pPr>
      <w:commentRangeStart w:id="8"/>
      <w:r>
        <w:rPr>
          <w:spacing w:val="3"/>
          <w:w w:val="105"/>
          <w:sz w:val="25"/>
        </w:rPr>
        <w:t xml:space="preserve">Deep </w:t>
      </w:r>
      <w:r>
        <w:rPr>
          <w:spacing w:val="4"/>
          <w:w w:val="105"/>
          <w:sz w:val="25"/>
        </w:rPr>
        <w:t xml:space="preserve">injection (e.g. injection </w:t>
      </w:r>
      <w:r>
        <w:rPr>
          <w:spacing w:val="2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pumpable discards </w:t>
      </w:r>
      <w:r>
        <w:rPr>
          <w:spacing w:val="3"/>
          <w:w w:val="105"/>
          <w:sz w:val="25"/>
        </w:rPr>
        <w:t xml:space="preserve">into </w:t>
      </w:r>
      <w:r>
        <w:rPr>
          <w:spacing w:val="4"/>
          <w:w w:val="105"/>
          <w:sz w:val="25"/>
        </w:rPr>
        <w:t xml:space="preserve">wells, </w:t>
      </w:r>
      <w:r>
        <w:rPr>
          <w:spacing w:val="3"/>
          <w:w w:val="105"/>
          <w:sz w:val="25"/>
        </w:rPr>
        <w:t xml:space="preserve">salt </w:t>
      </w:r>
      <w:r>
        <w:rPr>
          <w:spacing w:val="4"/>
          <w:w w:val="105"/>
          <w:sz w:val="25"/>
        </w:rPr>
        <w:t xml:space="preserve">domes </w:t>
      </w:r>
      <w:r>
        <w:rPr>
          <w:spacing w:val="2"/>
          <w:w w:val="105"/>
          <w:sz w:val="25"/>
        </w:rPr>
        <w:t xml:space="preserve">or </w:t>
      </w:r>
      <w:r>
        <w:rPr>
          <w:spacing w:val="4"/>
          <w:w w:val="105"/>
          <w:sz w:val="25"/>
        </w:rPr>
        <w:t xml:space="preserve">naturally </w:t>
      </w:r>
      <w:r>
        <w:rPr>
          <w:spacing w:val="5"/>
          <w:w w:val="105"/>
          <w:sz w:val="25"/>
        </w:rPr>
        <w:t xml:space="preserve">occurring </w:t>
      </w:r>
      <w:r>
        <w:rPr>
          <w:spacing w:val="6"/>
          <w:w w:val="105"/>
          <w:sz w:val="25"/>
        </w:rPr>
        <w:t>repositories)</w:t>
      </w:r>
    </w:p>
    <w:p w14:paraId="2DB61955" w14:textId="0A38ADE3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2"/>
        <w:jc w:val="left"/>
        <w:rPr>
          <w:sz w:val="25"/>
        </w:rPr>
      </w:pPr>
      <w:r>
        <w:rPr>
          <w:spacing w:val="5"/>
          <w:w w:val="105"/>
          <w:sz w:val="25"/>
        </w:rPr>
        <w:t>Surface</w:t>
      </w:r>
      <w:r>
        <w:rPr>
          <w:spacing w:val="1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impoundment</w:t>
      </w:r>
      <w:r>
        <w:rPr>
          <w:spacing w:val="11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(e.g.</w:t>
      </w:r>
      <w:r>
        <w:rPr>
          <w:spacing w:val="1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placement</w:t>
      </w:r>
      <w:r>
        <w:rPr>
          <w:spacing w:val="1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of</w:t>
      </w:r>
      <w:r>
        <w:rPr>
          <w:spacing w:val="1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liquid</w:t>
      </w:r>
      <w:r>
        <w:rPr>
          <w:spacing w:val="1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or</w:t>
      </w:r>
      <w:r>
        <w:rPr>
          <w:spacing w:val="1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sludge</w:t>
      </w:r>
      <w:r>
        <w:rPr>
          <w:spacing w:val="1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discards</w:t>
      </w:r>
      <w:r>
        <w:rPr>
          <w:spacing w:val="11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into</w:t>
      </w:r>
      <w:r>
        <w:rPr>
          <w:spacing w:val="11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pits,</w:t>
      </w:r>
      <w:r>
        <w:rPr>
          <w:spacing w:val="11"/>
          <w:w w:val="105"/>
          <w:sz w:val="25"/>
        </w:rPr>
        <w:t xml:space="preserve"> </w:t>
      </w:r>
      <w:proofErr w:type="gramStart"/>
      <w:r>
        <w:rPr>
          <w:spacing w:val="4"/>
          <w:w w:val="105"/>
          <w:sz w:val="25"/>
        </w:rPr>
        <w:t>ponds</w:t>
      </w:r>
      <w:proofErr w:type="gramEnd"/>
      <w:r>
        <w:rPr>
          <w:spacing w:val="1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or</w:t>
      </w:r>
      <w:r>
        <w:rPr>
          <w:spacing w:val="11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lagoons)</w:t>
      </w:r>
    </w:p>
    <w:p w14:paraId="3DF6AC51" w14:textId="63847685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 w:line="249" w:lineRule="auto"/>
        <w:ind w:right="194"/>
        <w:jc w:val="left"/>
        <w:rPr>
          <w:sz w:val="25"/>
        </w:rPr>
      </w:pPr>
      <w:r>
        <w:rPr>
          <w:spacing w:val="6"/>
          <w:w w:val="105"/>
          <w:sz w:val="25"/>
        </w:rPr>
        <w:t xml:space="preserve">Specially </w:t>
      </w:r>
      <w:r>
        <w:rPr>
          <w:spacing w:val="2"/>
          <w:w w:val="105"/>
          <w:sz w:val="25"/>
        </w:rPr>
        <w:t xml:space="preserve">engineered </w:t>
      </w:r>
      <w:r>
        <w:rPr>
          <w:spacing w:val="4"/>
          <w:w w:val="105"/>
          <w:sz w:val="25"/>
        </w:rPr>
        <w:t xml:space="preserve">landfill (e.g. placement </w:t>
      </w:r>
      <w:r>
        <w:rPr>
          <w:spacing w:val="3"/>
          <w:w w:val="105"/>
          <w:sz w:val="25"/>
        </w:rPr>
        <w:t xml:space="preserve">into </w:t>
      </w:r>
      <w:r>
        <w:rPr>
          <w:spacing w:val="4"/>
          <w:w w:val="105"/>
          <w:sz w:val="25"/>
        </w:rPr>
        <w:t xml:space="preserve">lined discrete cells which </w:t>
      </w:r>
      <w:r>
        <w:rPr>
          <w:spacing w:val="3"/>
          <w:w w:val="105"/>
          <w:sz w:val="25"/>
        </w:rPr>
        <w:t xml:space="preserve">are </w:t>
      </w:r>
      <w:r>
        <w:rPr>
          <w:spacing w:val="4"/>
          <w:w w:val="105"/>
          <w:sz w:val="25"/>
        </w:rPr>
        <w:t xml:space="preserve">capped </w:t>
      </w:r>
      <w:r>
        <w:rPr>
          <w:spacing w:val="3"/>
          <w:w w:val="105"/>
          <w:sz w:val="25"/>
        </w:rPr>
        <w:t xml:space="preserve">and </w:t>
      </w:r>
      <w:r>
        <w:rPr>
          <w:spacing w:val="5"/>
          <w:w w:val="105"/>
          <w:sz w:val="25"/>
        </w:rPr>
        <w:t xml:space="preserve">isolated </w:t>
      </w:r>
      <w:r>
        <w:rPr>
          <w:spacing w:val="4"/>
          <w:w w:val="105"/>
          <w:sz w:val="25"/>
        </w:rPr>
        <w:t xml:space="preserve">from one </w:t>
      </w:r>
      <w:r>
        <w:rPr>
          <w:spacing w:val="5"/>
          <w:w w:val="105"/>
          <w:sz w:val="25"/>
        </w:rPr>
        <w:t xml:space="preserve">another </w:t>
      </w:r>
      <w:r>
        <w:rPr>
          <w:spacing w:val="4"/>
          <w:w w:val="105"/>
          <w:sz w:val="25"/>
        </w:rPr>
        <w:t>and the</w:t>
      </w:r>
      <w:r>
        <w:rPr>
          <w:spacing w:val="32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environment)</w:t>
      </w:r>
      <w:commentRangeEnd w:id="8"/>
      <w:r w:rsidR="00DD6C2D">
        <w:rPr>
          <w:rStyle w:val="CommentReference"/>
        </w:rPr>
        <w:commentReference w:id="8"/>
      </w:r>
    </w:p>
    <w:p w14:paraId="3B3D827B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Release </w:t>
      </w:r>
      <w:r>
        <w:rPr>
          <w:spacing w:val="4"/>
          <w:w w:val="105"/>
          <w:sz w:val="25"/>
        </w:rPr>
        <w:t xml:space="preserve">into </w:t>
      </w:r>
      <w:r>
        <w:rPr>
          <w:w w:val="105"/>
          <w:sz w:val="25"/>
        </w:rPr>
        <w:t xml:space="preserve">a </w:t>
      </w:r>
      <w:r>
        <w:rPr>
          <w:spacing w:val="4"/>
          <w:w w:val="105"/>
          <w:sz w:val="25"/>
        </w:rPr>
        <w:t xml:space="preserve">water body </w:t>
      </w:r>
      <w:r>
        <w:rPr>
          <w:spacing w:val="5"/>
          <w:w w:val="105"/>
          <w:sz w:val="25"/>
        </w:rPr>
        <w:t>except</w:t>
      </w:r>
      <w:r>
        <w:rPr>
          <w:spacing w:val="3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seas/oceans</w:t>
      </w:r>
    </w:p>
    <w:p w14:paraId="41C38778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6"/>
          <w:w w:val="105"/>
          <w:sz w:val="25"/>
        </w:rPr>
        <w:t xml:space="preserve">Release into </w:t>
      </w:r>
      <w:r>
        <w:rPr>
          <w:spacing w:val="7"/>
          <w:w w:val="105"/>
          <w:sz w:val="25"/>
        </w:rPr>
        <w:t xml:space="preserve">seas/oceans including </w:t>
      </w:r>
      <w:r>
        <w:rPr>
          <w:spacing w:val="4"/>
          <w:w w:val="105"/>
          <w:sz w:val="25"/>
        </w:rPr>
        <w:t>sea-bed</w:t>
      </w:r>
      <w:r>
        <w:rPr>
          <w:spacing w:val="1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insertion</w:t>
      </w:r>
    </w:p>
    <w:p w14:paraId="0530D7D2" w14:textId="0899BF85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 w:line="249" w:lineRule="auto"/>
        <w:ind w:right="154"/>
        <w:jc w:val="left"/>
        <w:rPr>
          <w:sz w:val="25"/>
        </w:rPr>
      </w:pPr>
      <w:r>
        <w:rPr>
          <w:spacing w:val="3"/>
          <w:w w:val="105"/>
          <w:sz w:val="25"/>
        </w:rPr>
        <w:t xml:space="preserve">Biological treatment </w:t>
      </w:r>
      <w:r>
        <w:rPr>
          <w:spacing w:val="2"/>
          <w:w w:val="105"/>
          <w:sz w:val="25"/>
        </w:rPr>
        <w:t xml:space="preserve">not </w:t>
      </w:r>
      <w:r>
        <w:rPr>
          <w:spacing w:val="4"/>
          <w:w w:val="105"/>
          <w:sz w:val="25"/>
        </w:rPr>
        <w:t xml:space="preserve">specified elsewhere </w:t>
      </w:r>
      <w:r>
        <w:rPr>
          <w:spacing w:val="2"/>
          <w:w w:val="105"/>
          <w:sz w:val="25"/>
        </w:rPr>
        <w:t xml:space="preserve">in </w:t>
      </w:r>
      <w:r>
        <w:rPr>
          <w:spacing w:val="3"/>
          <w:w w:val="105"/>
          <w:sz w:val="25"/>
        </w:rPr>
        <w:t xml:space="preserve">this </w:t>
      </w:r>
      <w:r>
        <w:rPr>
          <w:spacing w:val="4"/>
          <w:w w:val="105"/>
          <w:sz w:val="25"/>
        </w:rPr>
        <w:t xml:space="preserve">annex which results </w:t>
      </w:r>
      <w:r>
        <w:rPr>
          <w:spacing w:val="2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final</w:t>
      </w:r>
      <w:r w:rsidR="00BA5C56">
        <w:rPr>
          <w:spacing w:val="4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compounds</w:t>
      </w:r>
      <w:r w:rsidR="00BA5C56">
        <w:rPr>
          <w:spacing w:val="4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or</w:t>
      </w:r>
      <w:r w:rsidR="00BA5C56">
        <w:rPr>
          <w:spacing w:val="5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 xml:space="preserve">mixtures </w:t>
      </w:r>
      <w:r>
        <w:rPr>
          <w:spacing w:val="4"/>
          <w:w w:val="105"/>
          <w:sz w:val="25"/>
        </w:rPr>
        <w:t xml:space="preserve">which are </w:t>
      </w:r>
      <w:r>
        <w:rPr>
          <w:spacing w:val="5"/>
          <w:w w:val="105"/>
          <w:sz w:val="25"/>
        </w:rPr>
        <w:t xml:space="preserve">discarded </w:t>
      </w:r>
      <w:r>
        <w:rPr>
          <w:spacing w:val="3"/>
          <w:w w:val="105"/>
          <w:sz w:val="25"/>
        </w:rPr>
        <w:t xml:space="preserve">by </w:t>
      </w:r>
      <w:r>
        <w:rPr>
          <w:spacing w:val="4"/>
          <w:w w:val="105"/>
          <w:sz w:val="25"/>
        </w:rPr>
        <w:t xml:space="preserve">means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any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the </w:t>
      </w:r>
      <w:r>
        <w:rPr>
          <w:spacing w:val="5"/>
          <w:w w:val="105"/>
          <w:sz w:val="25"/>
        </w:rPr>
        <w:t xml:space="preserve">operations specified </w:t>
      </w:r>
      <w:r>
        <w:rPr>
          <w:spacing w:val="3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this</w:t>
      </w:r>
      <w:r>
        <w:rPr>
          <w:spacing w:val="73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part</w:t>
      </w:r>
    </w:p>
    <w:p w14:paraId="3DD442DE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2" w:line="249" w:lineRule="auto"/>
        <w:ind w:right="124"/>
        <w:rPr>
          <w:sz w:val="25"/>
        </w:rPr>
      </w:pPr>
      <w:proofErr w:type="spellStart"/>
      <w:r>
        <w:rPr>
          <w:spacing w:val="4"/>
          <w:w w:val="105"/>
          <w:sz w:val="25"/>
        </w:rPr>
        <w:t>Physico</w:t>
      </w:r>
      <w:proofErr w:type="spellEnd"/>
      <w:r>
        <w:rPr>
          <w:spacing w:val="4"/>
          <w:w w:val="105"/>
          <w:sz w:val="25"/>
        </w:rPr>
        <w:t xml:space="preserve">-chemical treatment </w:t>
      </w:r>
      <w:r>
        <w:rPr>
          <w:spacing w:val="3"/>
          <w:w w:val="105"/>
          <w:sz w:val="25"/>
        </w:rPr>
        <w:t xml:space="preserve">not </w:t>
      </w:r>
      <w:r>
        <w:rPr>
          <w:spacing w:val="4"/>
          <w:w w:val="105"/>
          <w:sz w:val="25"/>
        </w:rPr>
        <w:t xml:space="preserve">specified elsewhere </w:t>
      </w:r>
      <w:r>
        <w:rPr>
          <w:spacing w:val="2"/>
          <w:w w:val="105"/>
          <w:sz w:val="25"/>
        </w:rPr>
        <w:t xml:space="preserve">in </w:t>
      </w:r>
      <w:r>
        <w:rPr>
          <w:spacing w:val="3"/>
          <w:w w:val="105"/>
          <w:sz w:val="25"/>
        </w:rPr>
        <w:t xml:space="preserve">this </w:t>
      </w:r>
      <w:r>
        <w:rPr>
          <w:spacing w:val="4"/>
          <w:w w:val="105"/>
          <w:sz w:val="25"/>
        </w:rPr>
        <w:t xml:space="preserve">annex which results </w:t>
      </w:r>
      <w:r>
        <w:rPr>
          <w:spacing w:val="2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 xml:space="preserve">final compounds </w:t>
      </w:r>
      <w:r>
        <w:rPr>
          <w:spacing w:val="8"/>
          <w:w w:val="105"/>
          <w:sz w:val="25"/>
        </w:rPr>
        <w:t xml:space="preserve">or </w:t>
      </w:r>
      <w:r>
        <w:rPr>
          <w:spacing w:val="3"/>
          <w:w w:val="105"/>
          <w:sz w:val="25"/>
        </w:rPr>
        <w:t xml:space="preserve">mixtures which </w:t>
      </w:r>
      <w:r>
        <w:rPr>
          <w:spacing w:val="2"/>
          <w:w w:val="105"/>
          <w:sz w:val="25"/>
        </w:rPr>
        <w:t xml:space="preserve">are </w:t>
      </w:r>
      <w:r>
        <w:rPr>
          <w:spacing w:val="3"/>
          <w:w w:val="105"/>
          <w:sz w:val="25"/>
        </w:rPr>
        <w:t xml:space="preserve">discarded </w:t>
      </w:r>
      <w:r>
        <w:rPr>
          <w:w w:val="105"/>
          <w:sz w:val="25"/>
        </w:rPr>
        <w:t xml:space="preserve">by </w:t>
      </w:r>
      <w:r>
        <w:rPr>
          <w:spacing w:val="3"/>
          <w:w w:val="105"/>
          <w:sz w:val="25"/>
        </w:rPr>
        <w:t xml:space="preserve">means </w:t>
      </w:r>
      <w:r>
        <w:rPr>
          <w:w w:val="105"/>
          <w:sz w:val="25"/>
        </w:rPr>
        <w:t xml:space="preserve">of </w:t>
      </w:r>
      <w:r>
        <w:rPr>
          <w:spacing w:val="2"/>
          <w:w w:val="105"/>
          <w:sz w:val="25"/>
        </w:rPr>
        <w:t xml:space="preserve">any </w:t>
      </w:r>
      <w:r>
        <w:rPr>
          <w:w w:val="105"/>
          <w:sz w:val="25"/>
        </w:rPr>
        <w:t xml:space="preserve">of </w:t>
      </w:r>
      <w:r>
        <w:rPr>
          <w:spacing w:val="2"/>
          <w:w w:val="105"/>
          <w:sz w:val="25"/>
        </w:rPr>
        <w:t xml:space="preserve">the </w:t>
      </w:r>
      <w:r>
        <w:rPr>
          <w:spacing w:val="3"/>
          <w:w w:val="105"/>
          <w:sz w:val="25"/>
        </w:rPr>
        <w:t xml:space="preserve">operations specified </w:t>
      </w:r>
      <w:r>
        <w:rPr>
          <w:w w:val="105"/>
          <w:sz w:val="25"/>
        </w:rPr>
        <w:t xml:space="preserve">in </w:t>
      </w:r>
      <w:r>
        <w:rPr>
          <w:spacing w:val="3"/>
          <w:w w:val="105"/>
          <w:sz w:val="25"/>
        </w:rPr>
        <w:t xml:space="preserve">this part (e.g. </w:t>
      </w:r>
      <w:r>
        <w:rPr>
          <w:spacing w:val="4"/>
          <w:w w:val="105"/>
          <w:sz w:val="25"/>
        </w:rPr>
        <w:t xml:space="preserve">evaporation, drying, </w:t>
      </w:r>
      <w:r>
        <w:rPr>
          <w:spacing w:val="5"/>
          <w:w w:val="105"/>
          <w:sz w:val="25"/>
        </w:rPr>
        <w:t xml:space="preserve">calcination, </w:t>
      </w:r>
      <w:r>
        <w:rPr>
          <w:spacing w:val="4"/>
          <w:w w:val="105"/>
          <w:sz w:val="25"/>
        </w:rPr>
        <w:t>neutralization,</w:t>
      </w:r>
      <w:r>
        <w:rPr>
          <w:spacing w:val="20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precipitation)</w:t>
      </w:r>
    </w:p>
    <w:p w14:paraId="1316259A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3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Incineration </w:t>
      </w:r>
      <w:r>
        <w:rPr>
          <w:spacing w:val="3"/>
          <w:w w:val="105"/>
          <w:sz w:val="25"/>
        </w:rPr>
        <w:t>on</w:t>
      </w:r>
      <w:r>
        <w:rPr>
          <w:spacing w:val="1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land</w:t>
      </w:r>
    </w:p>
    <w:p w14:paraId="53AD4E73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Incineration </w:t>
      </w:r>
      <w:r>
        <w:rPr>
          <w:spacing w:val="3"/>
          <w:w w:val="105"/>
          <w:sz w:val="25"/>
        </w:rPr>
        <w:t>at</w:t>
      </w:r>
      <w:r>
        <w:rPr>
          <w:spacing w:val="26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sea</w:t>
      </w:r>
    </w:p>
    <w:p w14:paraId="3AA772E3" w14:textId="1A71B0CE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commentRangeStart w:id="9"/>
      <w:r>
        <w:rPr>
          <w:spacing w:val="5"/>
          <w:w w:val="105"/>
          <w:sz w:val="25"/>
        </w:rPr>
        <w:t xml:space="preserve">Permanent storage </w:t>
      </w:r>
      <w:r>
        <w:rPr>
          <w:spacing w:val="4"/>
          <w:w w:val="105"/>
          <w:sz w:val="25"/>
        </w:rPr>
        <w:t xml:space="preserve">(e.g. </w:t>
      </w:r>
      <w:r>
        <w:rPr>
          <w:spacing w:val="5"/>
          <w:w w:val="105"/>
          <w:sz w:val="25"/>
        </w:rPr>
        <w:t xml:space="preserve">emplacement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containers </w:t>
      </w:r>
      <w:r>
        <w:rPr>
          <w:spacing w:val="2"/>
          <w:w w:val="105"/>
          <w:sz w:val="25"/>
        </w:rPr>
        <w:t xml:space="preserve">in </w:t>
      </w:r>
      <w:r>
        <w:rPr>
          <w:w w:val="105"/>
          <w:sz w:val="25"/>
        </w:rPr>
        <w:t>a</w:t>
      </w:r>
      <w:r>
        <w:rPr>
          <w:spacing w:val="5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mine)</w:t>
      </w:r>
      <w:commentRangeEnd w:id="9"/>
      <w:r w:rsidR="00DD6C2D">
        <w:rPr>
          <w:rStyle w:val="CommentReference"/>
        </w:rPr>
        <w:commentReference w:id="9"/>
      </w:r>
    </w:p>
    <w:p w14:paraId="44EF3187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Blending </w:t>
      </w:r>
      <w:r>
        <w:rPr>
          <w:spacing w:val="3"/>
          <w:w w:val="105"/>
          <w:sz w:val="25"/>
        </w:rPr>
        <w:t xml:space="preserve">or </w:t>
      </w:r>
      <w:r>
        <w:rPr>
          <w:spacing w:val="5"/>
          <w:w w:val="105"/>
          <w:sz w:val="25"/>
        </w:rPr>
        <w:t xml:space="preserve">mixing </w:t>
      </w:r>
      <w:r>
        <w:rPr>
          <w:spacing w:val="4"/>
          <w:w w:val="105"/>
          <w:sz w:val="25"/>
        </w:rPr>
        <w:t xml:space="preserve">prior </w:t>
      </w:r>
      <w:r>
        <w:rPr>
          <w:spacing w:val="3"/>
          <w:w w:val="105"/>
          <w:sz w:val="25"/>
        </w:rPr>
        <w:t xml:space="preserve">to </w:t>
      </w:r>
      <w:r>
        <w:rPr>
          <w:spacing w:val="5"/>
          <w:w w:val="105"/>
          <w:sz w:val="25"/>
        </w:rPr>
        <w:t xml:space="preserve">submission </w:t>
      </w:r>
      <w:r>
        <w:rPr>
          <w:spacing w:val="3"/>
          <w:w w:val="105"/>
          <w:sz w:val="25"/>
        </w:rPr>
        <w:t xml:space="preserve">to </w:t>
      </w:r>
      <w:r>
        <w:rPr>
          <w:spacing w:val="4"/>
          <w:w w:val="105"/>
          <w:sz w:val="25"/>
        </w:rPr>
        <w:t xml:space="preserve">any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the </w:t>
      </w:r>
      <w:r>
        <w:rPr>
          <w:spacing w:val="5"/>
          <w:w w:val="105"/>
          <w:sz w:val="25"/>
        </w:rPr>
        <w:t xml:space="preserve">operations specified </w:t>
      </w:r>
      <w:r>
        <w:rPr>
          <w:spacing w:val="3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this</w:t>
      </w:r>
      <w:r>
        <w:rPr>
          <w:spacing w:val="72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part</w:t>
      </w:r>
    </w:p>
    <w:p w14:paraId="274BD153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6"/>
          <w:w w:val="105"/>
          <w:sz w:val="25"/>
        </w:rPr>
        <w:t xml:space="preserve">Repackaging </w:t>
      </w:r>
      <w:r>
        <w:rPr>
          <w:spacing w:val="5"/>
          <w:w w:val="105"/>
          <w:sz w:val="25"/>
        </w:rPr>
        <w:t xml:space="preserve">prior </w:t>
      </w:r>
      <w:r>
        <w:rPr>
          <w:spacing w:val="3"/>
          <w:w w:val="105"/>
          <w:sz w:val="25"/>
        </w:rPr>
        <w:t xml:space="preserve">to </w:t>
      </w:r>
      <w:r>
        <w:rPr>
          <w:spacing w:val="6"/>
          <w:w w:val="105"/>
          <w:sz w:val="25"/>
        </w:rPr>
        <w:t xml:space="preserve">submission </w:t>
      </w:r>
      <w:r>
        <w:rPr>
          <w:spacing w:val="3"/>
          <w:w w:val="105"/>
          <w:sz w:val="25"/>
        </w:rPr>
        <w:t xml:space="preserve">to </w:t>
      </w:r>
      <w:r>
        <w:rPr>
          <w:spacing w:val="4"/>
          <w:w w:val="105"/>
          <w:sz w:val="25"/>
        </w:rPr>
        <w:t xml:space="preserve">any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the </w:t>
      </w:r>
      <w:r>
        <w:rPr>
          <w:spacing w:val="6"/>
          <w:w w:val="105"/>
          <w:sz w:val="25"/>
        </w:rPr>
        <w:t xml:space="preserve">operations specified </w:t>
      </w:r>
      <w:r>
        <w:rPr>
          <w:spacing w:val="3"/>
          <w:w w:val="105"/>
          <w:sz w:val="25"/>
        </w:rPr>
        <w:t xml:space="preserve">in </w:t>
      </w:r>
      <w:r>
        <w:rPr>
          <w:spacing w:val="5"/>
          <w:w w:val="105"/>
          <w:sz w:val="25"/>
        </w:rPr>
        <w:t>this</w:t>
      </w:r>
      <w:r>
        <w:rPr>
          <w:spacing w:val="23"/>
          <w:w w:val="105"/>
          <w:sz w:val="25"/>
        </w:rPr>
        <w:t xml:space="preserve"> </w:t>
      </w:r>
      <w:r>
        <w:rPr>
          <w:spacing w:val="7"/>
          <w:w w:val="105"/>
          <w:sz w:val="25"/>
        </w:rPr>
        <w:t>part</w:t>
      </w:r>
    </w:p>
    <w:p w14:paraId="22AA295B" w14:textId="371D501E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commentRangeStart w:id="10"/>
      <w:r>
        <w:rPr>
          <w:spacing w:val="5"/>
          <w:w w:val="105"/>
          <w:sz w:val="25"/>
        </w:rPr>
        <w:t xml:space="preserve">Storage pending </w:t>
      </w:r>
      <w:r>
        <w:rPr>
          <w:spacing w:val="4"/>
          <w:w w:val="105"/>
          <w:sz w:val="25"/>
        </w:rPr>
        <w:t xml:space="preserve">any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the </w:t>
      </w:r>
      <w:r>
        <w:rPr>
          <w:spacing w:val="5"/>
          <w:w w:val="105"/>
          <w:sz w:val="25"/>
        </w:rPr>
        <w:t xml:space="preserve">operations specified </w:t>
      </w:r>
      <w:r>
        <w:rPr>
          <w:spacing w:val="3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this</w:t>
      </w:r>
      <w:r>
        <w:rPr>
          <w:spacing w:val="45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part</w:t>
      </w:r>
      <w:commentRangeEnd w:id="10"/>
      <w:r w:rsidR="00DD6C2D">
        <w:rPr>
          <w:rStyle w:val="CommentReference"/>
        </w:rPr>
        <w:commentReference w:id="10"/>
      </w:r>
    </w:p>
    <w:p w14:paraId="7501577B" w14:textId="77777777" w:rsidR="0026254C" w:rsidRDefault="0026254C">
      <w:pPr>
        <w:pStyle w:val="BodyText"/>
        <w:rPr>
          <w:sz w:val="28"/>
        </w:rPr>
      </w:pPr>
    </w:p>
    <w:p w14:paraId="40AC3365" w14:textId="40689129" w:rsidR="0024525F" w:rsidRDefault="00A74D87" w:rsidP="00A74D87">
      <w:pPr>
        <w:spacing w:before="13"/>
        <w:ind w:right="3745"/>
        <w:rPr>
          <w:ins w:id="11" w:author="Kristof Doucot" w:date="2019-02-10T22:18:00Z"/>
          <w:b/>
          <w:sz w:val="25"/>
        </w:rPr>
      </w:pPr>
      <w:r>
        <w:rPr>
          <w:b/>
          <w:sz w:val="25"/>
        </w:rPr>
        <w:t xml:space="preserve">                              </w:t>
      </w:r>
      <w:ins w:id="12" w:author="Kristof Doucot" w:date="2019-02-10T22:20:00Z">
        <w:r w:rsidR="0024525F">
          <w:rPr>
            <w:b/>
            <w:sz w:val="25"/>
          </w:rPr>
          <w:t>STORAGE</w:t>
        </w:r>
      </w:ins>
      <w:ins w:id="13" w:author="Kristof Doucot" w:date="2019-02-10T22:18:00Z">
        <w:r w:rsidR="0024525F">
          <w:rPr>
            <w:b/>
            <w:sz w:val="25"/>
          </w:rPr>
          <w:t xml:space="preserve"> OPERATIONS</w:t>
        </w:r>
      </w:ins>
      <w:ins w:id="14" w:author="unknown" w:date="2019-02-28T16:01:00Z">
        <w:r w:rsidR="00DD6C2D">
          <w:rPr>
            <w:b/>
            <w:sz w:val="25"/>
          </w:rPr>
          <w:t xml:space="preserve"> -</w:t>
        </w:r>
      </w:ins>
      <w:ins w:id="15" w:author="Kristof Doucot" w:date="2019-02-10T22:18:00Z">
        <w:r w:rsidR="0024525F">
          <w:rPr>
            <w:b/>
            <w:sz w:val="25"/>
          </w:rPr>
          <w:t xml:space="preserve"> (‘</w:t>
        </w:r>
      </w:ins>
      <w:ins w:id="16" w:author="Kristof Doucot" w:date="2019-02-10T22:20:00Z">
        <w:r w:rsidR="0024525F">
          <w:rPr>
            <w:b/>
            <w:sz w:val="25"/>
          </w:rPr>
          <w:t>S</w:t>
        </w:r>
      </w:ins>
      <w:ins w:id="17" w:author="Kristof Doucot" w:date="2019-02-10T22:18:00Z">
        <w:r w:rsidR="0024525F">
          <w:rPr>
            <w:b/>
            <w:sz w:val="25"/>
          </w:rPr>
          <w:t>’)</w:t>
        </w:r>
      </w:ins>
    </w:p>
    <w:p w14:paraId="293C84A8" w14:textId="77777777" w:rsidR="0024525F" w:rsidRDefault="0024525F" w:rsidP="0024525F">
      <w:pPr>
        <w:pStyle w:val="BodyText"/>
        <w:rPr>
          <w:ins w:id="18" w:author="Kristof Doucot" w:date="2019-02-10T22:18:00Z"/>
          <w:b/>
          <w:sz w:val="28"/>
        </w:rPr>
      </w:pPr>
    </w:p>
    <w:p w14:paraId="11B9E824" w14:textId="77777777" w:rsidR="0024525F" w:rsidRPr="00DD6C2D" w:rsidRDefault="0024525F" w:rsidP="0024525F">
      <w:pPr>
        <w:pStyle w:val="BodyText"/>
        <w:spacing w:before="3"/>
        <w:rPr>
          <w:b/>
          <w:i/>
          <w:iCs/>
        </w:rPr>
      </w:pPr>
    </w:p>
    <w:p w14:paraId="4F85F834" w14:textId="273A90E4" w:rsidR="0026254C" w:rsidRPr="00DD6C2D" w:rsidRDefault="00DD6C2D">
      <w:pPr>
        <w:pStyle w:val="BodyText"/>
        <w:spacing w:before="3"/>
        <w:rPr>
          <w:i/>
          <w:iCs/>
        </w:rPr>
      </w:pPr>
      <w:r w:rsidRPr="00DD6C2D">
        <w:rPr>
          <w:i/>
          <w:iCs/>
        </w:rPr>
        <w:t>Please include your suggestions here</w:t>
      </w:r>
    </w:p>
    <w:p w14:paraId="0CD53EDE" w14:textId="77777777" w:rsidR="00DD6C2D" w:rsidRDefault="00DD6C2D">
      <w:pPr>
        <w:pStyle w:val="BodyText"/>
        <w:spacing w:before="3"/>
      </w:pPr>
    </w:p>
    <w:p w14:paraId="618FB9BB" w14:textId="1E4AB663" w:rsidR="0026254C" w:rsidRDefault="009059DC" w:rsidP="00DD6C2D">
      <w:pPr>
        <w:pStyle w:val="Heading1"/>
        <w:spacing w:before="0" w:line="249" w:lineRule="auto"/>
        <w:ind w:left="0" w:right="4113"/>
      </w:pPr>
      <w:del w:id="19" w:author="unknown" w:date="2019-02-28T16:01:00Z">
        <w:r w:rsidDel="00DD6C2D">
          <w:rPr>
            <w:spacing w:val="5"/>
          </w:rPr>
          <w:delText xml:space="preserve">PART </w:delText>
        </w:r>
        <w:r w:rsidDel="00DD6C2D">
          <w:delText xml:space="preserve">B </w:delText>
        </w:r>
      </w:del>
      <w:r>
        <w:rPr>
          <w:spacing w:val="13"/>
        </w:rPr>
        <w:t>RECOVERY OPERATIONS</w:t>
      </w:r>
      <w:ins w:id="20" w:author="unknown" w:date="2019-02-28T16:04:00Z">
        <w:r w:rsidR="00DD6C2D">
          <w:rPr>
            <w:spacing w:val="13"/>
          </w:rPr>
          <w:t xml:space="preserve"> -</w:t>
        </w:r>
      </w:ins>
      <w:bookmarkStart w:id="21" w:name="_GoBack"/>
      <w:bookmarkEnd w:id="21"/>
      <w:r>
        <w:rPr>
          <w:spacing w:val="-2"/>
        </w:rPr>
        <w:t xml:space="preserve"> </w:t>
      </w:r>
      <w:r>
        <w:rPr>
          <w:spacing w:val="11"/>
        </w:rPr>
        <w:t>(‘R’)</w:t>
      </w:r>
    </w:p>
    <w:p w14:paraId="61D528C7" w14:textId="77777777" w:rsidR="0026254C" w:rsidRDefault="0026254C">
      <w:pPr>
        <w:pStyle w:val="BodyText"/>
        <w:spacing w:before="3"/>
        <w:rPr>
          <w:b/>
          <w:sz w:val="26"/>
        </w:rPr>
      </w:pPr>
    </w:p>
    <w:p w14:paraId="498A3F12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"/>
        <w:jc w:val="left"/>
        <w:rPr>
          <w:sz w:val="25"/>
        </w:rPr>
      </w:pPr>
      <w:r>
        <w:rPr>
          <w:spacing w:val="4"/>
          <w:w w:val="105"/>
          <w:sz w:val="25"/>
        </w:rPr>
        <w:t>Use</w:t>
      </w:r>
      <w:r>
        <w:rPr>
          <w:spacing w:val="9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as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10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fuel</w:t>
      </w:r>
      <w:r>
        <w:rPr>
          <w:spacing w:val="10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(other</w:t>
      </w:r>
      <w:r>
        <w:rPr>
          <w:spacing w:val="10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than</w:t>
      </w:r>
      <w:r>
        <w:rPr>
          <w:spacing w:val="10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in</w:t>
      </w:r>
      <w:r>
        <w:rPr>
          <w:spacing w:val="10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direct</w:t>
      </w:r>
      <w:r>
        <w:rPr>
          <w:spacing w:val="10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incineration)</w:t>
      </w:r>
      <w:r>
        <w:rPr>
          <w:spacing w:val="10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or</w:t>
      </w:r>
      <w:r>
        <w:rPr>
          <w:spacing w:val="10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other</w:t>
      </w:r>
      <w:r>
        <w:rPr>
          <w:spacing w:val="10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>means</w:t>
      </w:r>
      <w:r>
        <w:rPr>
          <w:spacing w:val="10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to</w:t>
      </w:r>
      <w:r>
        <w:rPr>
          <w:spacing w:val="10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generate</w:t>
      </w:r>
      <w:r>
        <w:rPr>
          <w:spacing w:val="1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energy</w:t>
      </w:r>
    </w:p>
    <w:p w14:paraId="57A27B24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6"/>
          <w:w w:val="105"/>
          <w:sz w:val="25"/>
        </w:rPr>
        <w:t>Solvent</w:t>
      </w:r>
      <w:r>
        <w:rPr>
          <w:spacing w:val="1"/>
          <w:w w:val="105"/>
          <w:sz w:val="25"/>
        </w:rPr>
        <w:t xml:space="preserve"> </w:t>
      </w:r>
      <w:r>
        <w:rPr>
          <w:spacing w:val="7"/>
          <w:w w:val="105"/>
          <w:sz w:val="25"/>
        </w:rPr>
        <w:t>reclamation/regeneration</w:t>
      </w:r>
    </w:p>
    <w:p w14:paraId="0F5AF99C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Recycling/reclamation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organic substances </w:t>
      </w:r>
      <w:r>
        <w:rPr>
          <w:spacing w:val="4"/>
          <w:w w:val="105"/>
          <w:sz w:val="25"/>
        </w:rPr>
        <w:t xml:space="preserve">which are not used </w:t>
      </w:r>
      <w:r>
        <w:rPr>
          <w:spacing w:val="3"/>
          <w:w w:val="105"/>
          <w:sz w:val="25"/>
        </w:rPr>
        <w:t>as</w:t>
      </w:r>
      <w:r>
        <w:rPr>
          <w:spacing w:val="47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solvents</w:t>
      </w:r>
    </w:p>
    <w:p w14:paraId="30268DDF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Recycling/reclamation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metals </w:t>
      </w:r>
      <w:r>
        <w:rPr>
          <w:spacing w:val="4"/>
          <w:w w:val="105"/>
          <w:sz w:val="25"/>
        </w:rPr>
        <w:t>and metal</w:t>
      </w:r>
      <w:r>
        <w:rPr>
          <w:spacing w:val="31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compounds</w:t>
      </w:r>
    </w:p>
    <w:p w14:paraId="521D6054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Recycling/reclamation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other </w:t>
      </w:r>
      <w:r>
        <w:rPr>
          <w:spacing w:val="5"/>
          <w:w w:val="105"/>
          <w:sz w:val="25"/>
        </w:rPr>
        <w:t>inorganic</w:t>
      </w:r>
      <w:r>
        <w:rPr>
          <w:spacing w:val="7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materials</w:t>
      </w:r>
    </w:p>
    <w:p w14:paraId="4C0558D2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Regeneration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acids </w:t>
      </w:r>
      <w:r>
        <w:rPr>
          <w:spacing w:val="3"/>
          <w:w w:val="105"/>
          <w:sz w:val="25"/>
        </w:rPr>
        <w:t>or</w:t>
      </w:r>
      <w:r>
        <w:rPr>
          <w:spacing w:val="19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bases</w:t>
      </w:r>
    </w:p>
    <w:p w14:paraId="042D561F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4"/>
          <w:w w:val="105"/>
          <w:sz w:val="25"/>
        </w:rPr>
        <w:t xml:space="preserve">Recovery </w:t>
      </w:r>
      <w:r>
        <w:rPr>
          <w:spacing w:val="2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components </w:t>
      </w:r>
      <w:r>
        <w:rPr>
          <w:spacing w:val="3"/>
          <w:w w:val="105"/>
          <w:sz w:val="25"/>
        </w:rPr>
        <w:t xml:space="preserve">used for </w:t>
      </w:r>
      <w:r>
        <w:rPr>
          <w:spacing w:val="4"/>
          <w:w w:val="105"/>
          <w:sz w:val="25"/>
        </w:rPr>
        <w:t>pollution</w:t>
      </w:r>
      <w:r>
        <w:rPr>
          <w:spacing w:val="43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abatement</w:t>
      </w:r>
    </w:p>
    <w:p w14:paraId="5A4D90F7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Recovery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components </w:t>
      </w:r>
      <w:r>
        <w:rPr>
          <w:spacing w:val="4"/>
          <w:w w:val="105"/>
          <w:sz w:val="25"/>
        </w:rPr>
        <w:t>from</w:t>
      </w:r>
      <w:r>
        <w:rPr>
          <w:spacing w:val="6"/>
          <w:w w:val="105"/>
          <w:sz w:val="25"/>
        </w:rPr>
        <w:t xml:space="preserve"> catalysts</w:t>
      </w:r>
    </w:p>
    <w:p w14:paraId="6CBF4C4A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3"/>
          <w:w w:val="105"/>
          <w:sz w:val="25"/>
        </w:rPr>
        <w:t xml:space="preserve">Used oil </w:t>
      </w:r>
      <w:r>
        <w:rPr>
          <w:spacing w:val="7"/>
          <w:w w:val="105"/>
          <w:sz w:val="25"/>
        </w:rPr>
        <w:t xml:space="preserve">re-refining </w:t>
      </w:r>
      <w:r>
        <w:rPr>
          <w:spacing w:val="3"/>
          <w:w w:val="105"/>
          <w:sz w:val="25"/>
        </w:rPr>
        <w:t xml:space="preserve">or </w:t>
      </w:r>
      <w:r>
        <w:rPr>
          <w:spacing w:val="5"/>
          <w:w w:val="105"/>
          <w:sz w:val="25"/>
        </w:rPr>
        <w:t xml:space="preserve">other </w:t>
      </w:r>
      <w:r>
        <w:rPr>
          <w:spacing w:val="6"/>
          <w:w w:val="105"/>
          <w:sz w:val="25"/>
        </w:rPr>
        <w:t xml:space="preserve">reuses </w:t>
      </w:r>
      <w:r>
        <w:rPr>
          <w:spacing w:val="3"/>
          <w:w w:val="105"/>
          <w:sz w:val="25"/>
        </w:rPr>
        <w:t xml:space="preserve">of </w:t>
      </w:r>
      <w:r>
        <w:rPr>
          <w:spacing w:val="6"/>
          <w:w w:val="105"/>
          <w:sz w:val="25"/>
        </w:rPr>
        <w:t xml:space="preserve">previously </w:t>
      </w:r>
      <w:r>
        <w:rPr>
          <w:spacing w:val="5"/>
          <w:w w:val="105"/>
          <w:sz w:val="25"/>
        </w:rPr>
        <w:t>used</w:t>
      </w:r>
      <w:r>
        <w:rPr>
          <w:spacing w:val="23"/>
          <w:w w:val="105"/>
          <w:sz w:val="25"/>
        </w:rPr>
        <w:t xml:space="preserve"> </w:t>
      </w:r>
      <w:r>
        <w:rPr>
          <w:spacing w:val="7"/>
          <w:w w:val="105"/>
          <w:sz w:val="25"/>
        </w:rPr>
        <w:t>oil</w:t>
      </w:r>
    </w:p>
    <w:p w14:paraId="01DE96B1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4"/>
          <w:w w:val="105"/>
          <w:sz w:val="25"/>
        </w:rPr>
        <w:t xml:space="preserve">Land </w:t>
      </w:r>
      <w:r>
        <w:rPr>
          <w:spacing w:val="5"/>
          <w:w w:val="105"/>
          <w:sz w:val="25"/>
        </w:rPr>
        <w:t xml:space="preserve">treatment resulting </w:t>
      </w:r>
      <w:r>
        <w:rPr>
          <w:spacing w:val="3"/>
          <w:w w:val="105"/>
          <w:sz w:val="25"/>
        </w:rPr>
        <w:t xml:space="preserve">in </w:t>
      </w:r>
      <w:r>
        <w:rPr>
          <w:spacing w:val="5"/>
          <w:w w:val="105"/>
          <w:sz w:val="25"/>
        </w:rPr>
        <w:t xml:space="preserve">benefit </w:t>
      </w:r>
      <w:r>
        <w:rPr>
          <w:spacing w:val="3"/>
          <w:w w:val="105"/>
          <w:sz w:val="25"/>
        </w:rPr>
        <w:t xml:space="preserve">to </w:t>
      </w:r>
      <w:r>
        <w:rPr>
          <w:spacing w:val="5"/>
          <w:w w:val="105"/>
          <w:sz w:val="25"/>
        </w:rPr>
        <w:t xml:space="preserve">agriculture </w:t>
      </w:r>
      <w:r>
        <w:rPr>
          <w:spacing w:val="3"/>
          <w:w w:val="105"/>
          <w:sz w:val="25"/>
        </w:rPr>
        <w:t xml:space="preserve">or </w:t>
      </w:r>
      <w:r>
        <w:rPr>
          <w:spacing w:val="5"/>
          <w:w w:val="105"/>
          <w:sz w:val="25"/>
        </w:rPr>
        <w:t>ecological</w:t>
      </w:r>
      <w:r>
        <w:rPr>
          <w:spacing w:val="2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improvement</w:t>
      </w:r>
    </w:p>
    <w:p w14:paraId="5347B5AD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4"/>
          <w:w w:val="105"/>
          <w:sz w:val="25"/>
        </w:rPr>
        <w:t xml:space="preserve">Uses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residual materials obtained </w:t>
      </w:r>
      <w:r>
        <w:rPr>
          <w:spacing w:val="4"/>
          <w:w w:val="105"/>
          <w:sz w:val="25"/>
        </w:rPr>
        <w:t xml:space="preserve">from any </w:t>
      </w:r>
      <w:r>
        <w:rPr>
          <w:spacing w:val="3"/>
          <w:w w:val="105"/>
          <w:sz w:val="25"/>
        </w:rPr>
        <w:t xml:space="preserve">of </w:t>
      </w:r>
      <w:r>
        <w:rPr>
          <w:spacing w:val="4"/>
          <w:w w:val="105"/>
          <w:sz w:val="25"/>
        </w:rPr>
        <w:t xml:space="preserve">the </w:t>
      </w:r>
      <w:r>
        <w:rPr>
          <w:spacing w:val="5"/>
          <w:w w:val="105"/>
          <w:sz w:val="25"/>
        </w:rPr>
        <w:t xml:space="preserve">recovery operations specified </w:t>
      </w:r>
      <w:r>
        <w:rPr>
          <w:spacing w:val="4"/>
          <w:w w:val="105"/>
          <w:sz w:val="25"/>
        </w:rPr>
        <w:t xml:space="preserve">above </w:t>
      </w:r>
      <w:r>
        <w:rPr>
          <w:spacing w:val="3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this</w:t>
      </w:r>
      <w:r>
        <w:rPr>
          <w:spacing w:val="61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part</w:t>
      </w:r>
    </w:p>
    <w:p w14:paraId="0111A298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2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Exchange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wastes </w:t>
      </w:r>
      <w:r>
        <w:rPr>
          <w:spacing w:val="4"/>
          <w:w w:val="105"/>
          <w:sz w:val="25"/>
        </w:rPr>
        <w:t xml:space="preserve">for </w:t>
      </w:r>
      <w:r>
        <w:rPr>
          <w:spacing w:val="5"/>
          <w:w w:val="105"/>
          <w:sz w:val="25"/>
        </w:rPr>
        <w:t xml:space="preserve">submission </w:t>
      </w:r>
      <w:r>
        <w:rPr>
          <w:spacing w:val="3"/>
          <w:w w:val="105"/>
          <w:sz w:val="25"/>
        </w:rPr>
        <w:t xml:space="preserve">to </w:t>
      </w:r>
      <w:r>
        <w:rPr>
          <w:spacing w:val="4"/>
          <w:w w:val="105"/>
          <w:sz w:val="25"/>
        </w:rPr>
        <w:t xml:space="preserve">any </w:t>
      </w:r>
      <w:r>
        <w:rPr>
          <w:spacing w:val="3"/>
          <w:w w:val="105"/>
          <w:sz w:val="25"/>
        </w:rPr>
        <w:t>of</w:t>
      </w:r>
      <w:r>
        <w:rPr>
          <w:spacing w:val="21"/>
          <w:w w:val="105"/>
          <w:sz w:val="25"/>
        </w:rPr>
        <w:t xml:space="preserve"> </w:t>
      </w:r>
      <w:r>
        <w:rPr>
          <w:spacing w:val="4"/>
          <w:w w:val="105"/>
          <w:sz w:val="25"/>
        </w:rPr>
        <w:t xml:space="preserve">the </w:t>
      </w:r>
      <w:r>
        <w:rPr>
          <w:spacing w:val="6"/>
          <w:w w:val="105"/>
          <w:sz w:val="25"/>
        </w:rPr>
        <w:t xml:space="preserve">recovery operations specified </w:t>
      </w:r>
      <w:r>
        <w:rPr>
          <w:spacing w:val="5"/>
          <w:w w:val="105"/>
          <w:sz w:val="25"/>
        </w:rPr>
        <w:t xml:space="preserve">above </w:t>
      </w:r>
      <w:r>
        <w:rPr>
          <w:spacing w:val="3"/>
          <w:w w:val="105"/>
          <w:sz w:val="25"/>
        </w:rPr>
        <w:t xml:space="preserve">in </w:t>
      </w:r>
      <w:r>
        <w:rPr>
          <w:spacing w:val="5"/>
          <w:w w:val="105"/>
          <w:sz w:val="25"/>
        </w:rPr>
        <w:t xml:space="preserve">this </w:t>
      </w:r>
      <w:r>
        <w:rPr>
          <w:spacing w:val="7"/>
          <w:w w:val="105"/>
          <w:sz w:val="25"/>
        </w:rPr>
        <w:t>part</w:t>
      </w:r>
    </w:p>
    <w:p w14:paraId="1C974530" w14:textId="77777777" w:rsidR="0026254C" w:rsidRDefault="009059DC">
      <w:pPr>
        <w:pStyle w:val="ListParagraph"/>
        <w:numPr>
          <w:ilvl w:val="0"/>
          <w:numId w:val="2"/>
        </w:numPr>
        <w:tabs>
          <w:tab w:val="left" w:pos="660"/>
        </w:tabs>
        <w:spacing w:before="13"/>
        <w:jc w:val="left"/>
        <w:rPr>
          <w:sz w:val="25"/>
        </w:rPr>
      </w:pPr>
      <w:r>
        <w:rPr>
          <w:spacing w:val="5"/>
          <w:w w:val="105"/>
          <w:sz w:val="25"/>
        </w:rPr>
        <w:t xml:space="preserve">Accumulation </w:t>
      </w:r>
      <w:r>
        <w:rPr>
          <w:spacing w:val="3"/>
          <w:w w:val="105"/>
          <w:sz w:val="25"/>
        </w:rPr>
        <w:t xml:space="preserve">of </w:t>
      </w:r>
      <w:r>
        <w:rPr>
          <w:spacing w:val="5"/>
          <w:w w:val="105"/>
          <w:sz w:val="25"/>
        </w:rPr>
        <w:t xml:space="preserve">material intended </w:t>
      </w:r>
      <w:r>
        <w:rPr>
          <w:spacing w:val="4"/>
          <w:w w:val="105"/>
          <w:sz w:val="25"/>
        </w:rPr>
        <w:t xml:space="preserve">for any </w:t>
      </w:r>
      <w:r>
        <w:rPr>
          <w:spacing w:val="5"/>
          <w:w w:val="105"/>
          <w:sz w:val="25"/>
        </w:rPr>
        <w:t xml:space="preserve">operation specified </w:t>
      </w:r>
      <w:r>
        <w:rPr>
          <w:spacing w:val="3"/>
          <w:w w:val="105"/>
          <w:sz w:val="25"/>
        </w:rPr>
        <w:t xml:space="preserve">in </w:t>
      </w:r>
      <w:r>
        <w:rPr>
          <w:spacing w:val="4"/>
          <w:w w:val="105"/>
          <w:sz w:val="25"/>
        </w:rPr>
        <w:t>this</w:t>
      </w:r>
      <w:r>
        <w:rPr>
          <w:spacing w:val="30"/>
          <w:w w:val="105"/>
          <w:sz w:val="25"/>
        </w:rPr>
        <w:t xml:space="preserve"> </w:t>
      </w:r>
      <w:r>
        <w:rPr>
          <w:spacing w:val="6"/>
          <w:w w:val="105"/>
          <w:sz w:val="25"/>
        </w:rPr>
        <w:t>part</w:t>
      </w:r>
    </w:p>
    <w:p w14:paraId="7793305E" w14:textId="77777777" w:rsidR="0026254C" w:rsidRDefault="0026254C">
      <w:pPr>
        <w:rPr>
          <w:sz w:val="25"/>
        </w:rPr>
      </w:pPr>
    </w:p>
    <w:p w14:paraId="3E1F9DCA" w14:textId="4F9090B1" w:rsidR="0026254C" w:rsidRDefault="00D71E93" w:rsidP="00A74D87">
      <w:pPr>
        <w:jc w:val="center"/>
      </w:pPr>
      <w:r>
        <w:rPr>
          <w:sz w:val="25"/>
        </w:rPr>
        <w:t>***</w:t>
      </w:r>
    </w:p>
    <w:sectPr w:rsidR="0026254C" w:rsidSect="00A74D87">
      <w:footerReference w:type="default" r:id="rId11"/>
      <w:pgSz w:w="11906" w:h="16838" w:code="9"/>
      <w:pgMar w:top="720" w:right="740" w:bottom="2000" w:left="1560" w:header="0" w:footer="173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unknown" w:date="2019-02-28T16:02:00Z" w:initials="unknown">
    <w:p w14:paraId="1160E7F5" w14:textId="476B9C74" w:rsidR="00DD6C2D" w:rsidRDefault="00DD6C2D">
      <w:pPr>
        <w:pStyle w:val="CommentText"/>
      </w:pPr>
      <w:r>
        <w:rPr>
          <w:rStyle w:val="CommentReference"/>
        </w:rPr>
        <w:annotationRef/>
      </w:r>
      <w:r>
        <w:t>Suggested to move to the section “S”</w:t>
      </w:r>
    </w:p>
  </w:comment>
  <w:comment w:id="8" w:author="unknown" w:date="2019-02-28T16:02:00Z" w:initials="unknown">
    <w:p w14:paraId="539923A1" w14:textId="47CB263E" w:rsidR="00DD6C2D" w:rsidRDefault="00DD6C2D">
      <w:pPr>
        <w:pStyle w:val="CommentText"/>
      </w:pPr>
      <w:r>
        <w:rPr>
          <w:rStyle w:val="CommentReference"/>
        </w:rPr>
        <w:annotationRef/>
      </w:r>
      <w:r>
        <w:t>Suggested to move to the section “S”</w:t>
      </w:r>
    </w:p>
  </w:comment>
  <w:comment w:id="9" w:author="unknown" w:date="2019-02-28T16:03:00Z" w:initials="unknown">
    <w:p w14:paraId="0DEAAEF6" w14:textId="5AD6AC2A" w:rsidR="00DD6C2D" w:rsidRDefault="00DD6C2D">
      <w:pPr>
        <w:pStyle w:val="CommentText"/>
      </w:pPr>
      <w:r>
        <w:rPr>
          <w:rStyle w:val="CommentReference"/>
        </w:rPr>
        <w:annotationRef/>
      </w:r>
      <w:r>
        <w:t>Suggested to move to the section “S”</w:t>
      </w:r>
    </w:p>
  </w:comment>
  <w:comment w:id="10" w:author="unknown" w:date="2019-02-28T16:03:00Z" w:initials="unknown">
    <w:p w14:paraId="5786F223" w14:textId="0947433A" w:rsidR="00DD6C2D" w:rsidRDefault="00DD6C2D">
      <w:pPr>
        <w:pStyle w:val="CommentText"/>
      </w:pPr>
      <w:r>
        <w:rPr>
          <w:rStyle w:val="CommentReference"/>
        </w:rPr>
        <w:annotationRef/>
      </w:r>
      <w:r>
        <w:t>Suggested to move to the section “S”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60E7F5" w15:done="0"/>
  <w15:commentEx w15:paraId="539923A1" w15:done="0"/>
  <w15:commentEx w15:paraId="0DEAAEF6" w15:done="0"/>
  <w15:commentEx w15:paraId="5786F2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0E7F5" w16cid:durableId="20228481"/>
  <w16cid:commentId w16cid:paraId="539923A1" w16cid:durableId="2022849F"/>
  <w16cid:commentId w16cid:paraId="0DEAAEF6" w16cid:durableId="202284D5"/>
  <w16cid:commentId w16cid:paraId="5786F223" w16cid:durableId="20228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DC47" w14:textId="77777777" w:rsidR="00242DD4" w:rsidRDefault="00242DD4">
      <w:r>
        <w:separator/>
      </w:r>
    </w:p>
  </w:endnote>
  <w:endnote w:type="continuationSeparator" w:id="0">
    <w:p w14:paraId="501EAEB5" w14:textId="77777777" w:rsidR="00242DD4" w:rsidRDefault="00242DD4">
      <w:r>
        <w:continuationSeparator/>
      </w:r>
    </w:p>
  </w:endnote>
  <w:endnote w:type="continuationNotice" w:id="1">
    <w:p w14:paraId="1767D317" w14:textId="77777777" w:rsidR="00242DD4" w:rsidRDefault="0024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D72B" w14:textId="1A64C26C" w:rsidR="00242DD4" w:rsidRDefault="00DD6C2D">
    <w:pPr>
      <w:pStyle w:val="BodyText"/>
      <w:spacing w:line="14" w:lineRule="auto"/>
      <w:rPr>
        <w:sz w:val="20"/>
      </w:rPr>
    </w:pPr>
    <w:r>
      <w:pict w14:anchorId="3952952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6.5pt;margin-top:929.4pt;width:34.65pt;height:16.15pt;z-index:-251658752;mso-position-horizontal-relative:page;mso-position-vertical-relative:page" filled="f" stroked="f">
          <v:textbox inset="0,0,0,0">
            <w:txbxContent>
              <w:p w14:paraId="302FAD84" w14:textId="77777777" w:rsidR="00242DD4" w:rsidRDefault="00242DD4">
                <w:pPr>
                  <w:pStyle w:val="BodyText"/>
                  <w:spacing w:before="14"/>
                  <w:ind w:left="20"/>
                </w:pPr>
                <w:r>
                  <w:t xml:space="preserve">–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fldChar w:fldCharType="end"/>
                </w:r>
                <w: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6ACD" w14:textId="77777777" w:rsidR="00242DD4" w:rsidRDefault="00242DD4">
      <w:r>
        <w:separator/>
      </w:r>
    </w:p>
  </w:footnote>
  <w:footnote w:type="continuationSeparator" w:id="0">
    <w:p w14:paraId="675A000E" w14:textId="77777777" w:rsidR="00242DD4" w:rsidRDefault="00242DD4">
      <w:r>
        <w:continuationSeparator/>
      </w:r>
    </w:p>
  </w:footnote>
  <w:footnote w:type="continuationNotice" w:id="1">
    <w:p w14:paraId="3F79EE73" w14:textId="77777777" w:rsidR="00242DD4" w:rsidRDefault="00242D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65"/>
    <w:multiLevelType w:val="hybridMultilevel"/>
    <w:tmpl w:val="3E1AC1A6"/>
    <w:lvl w:ilvl="0" w:tplc="76806818">
      <w:start w:val="1"/>
      <w:numFmt w:val="lowerRoman"/>
      <w:lvlText w:val="(%1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E71CA062">
      <w:numFmt w:val="bullet"/>
      <w:lvlText w:val="•"/>
      <w:lvlJc w:val="left"/>
      <w:pPr>
        <w:ind w:left="2630" w:hanging="720"/>
      </w:pPr>
      <w:rPr>
        <w:rFonts w:hint="default"/>
      </w:rPr>
    </w:lvl>
    <w:lvl w:ilvl="2" w:tplc="3B5A61A8">
      <w:numFmt w:val="bullet"/>
      <w:lvlText w:val="•"/>
      <w:lvlJc w:val="left"/>
      <w:pPr>
        <w:ind w:left="3700" w:hanging="720"/>
      </w:pPr>
      <w:rPr>
        <w:rFonts w:hint="default"/>
      </w:rPr>
    </w:lvl>
    <w:lvl w:ilvl="3" w:tplc="014ABE6E">
      <w:numFmt w:val="bullet"/>
      <w:lvlText w:val="•"/>
      <w:lvlJc w:val="left"/>
      <w:pPr>
        <w:ind w:left="4770" w:hanging="720"/>
      </w:pPr>
      <w:rPr>
        <w:rFonts w:hint="default"/>
      </w:rPr>
    </w:lvl>
    <w:lvl w:ilvl="4" w:tplc="FF0655C6">
      <w:numFmt w:val="bullet"/>
      <w:lvlText w:val="•"/>
      <w:lvlJc w:val="left"/>
      <w:pPr>
        <w:ind w:left="5840" w:hanging="720"/>
      </w:pPr>
      <w:rPr>
        <w:rFonts w:hint="default"/>
      </w:rPr>
    </w:lvl>
    <w:lvl w:ilvl="5" w:tplc="141A816C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9E302DE2">
      <w:numFmt w:val="bullet"/>
      <w:lvlText w:val="•"/>
      <w:lvlJc w:val="left"/>
      <w:pPr>
        <w:ind w:left="7980" w:hanging="720"/>
      </w:pPr>
      <w:rPr>
        <w:rFonts w:hint="default"/>
      </w:rPr>
    </w:lvl>
    <w:lvl w:ilvl="7" w:tplc="A07E79D4">
      <w:numFmt w:val="bullet"/>
      <w:lvlText w:val="•"/>
      <w:lvlJc w:val="left"/>
      <w:pPr>
        <w:ind w:left="9050" w:hanging="720"/>
      </w:pPr>
      <w:rPr>
        <w:rFonts w:hint="default"/>
      </w:rPr>
    </w:lvl>
    <w:lvl w:ilvl="8" w:tplc="60E00EF4">
      <w:numFmt w:val="bullet"/>
      <w:lvlText w:val="•"/>
      <w:lvlJc w:val="left"/>
      <w:pPr>
        <w:ind w:left="10120" w:hanging="720"/>
      </w:pPr>
      <w:rPr>
        <w:rFonts w:hint="default"/>
      </w:rPr>
    </w:lvl>
  </w:abstractNum>
  <w:abstractNum w:abstractNumId="1" w15:restartNumberingAfterBreak="0">
    <w:nsid w:val="0BB422C4"/>
    <w:multiLevelType w:val="hybridMultilevel"/>
    <w:tmpl w:val="C36463D4"/>
    <w:lvl w:ilvl="0" w:tplc="562E9B8E">
      <w:start w:val="1"/>
      <w:numFmt w:val="lowerRoman"/>
      <w:lvlText w:val="(%1)"/>
      <w:lvlJc w:val="left"/>
      <w:pPr>
        <w:ind w:left="67" w:hanging="271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27DA634C">
      <w:numFmt w:val="bullet"/>
      <w:lvlText w:val="•"/>
      <w:lvlJc w:val="left"/>
      <w:pPr>
        <w:ind w:left="262" w:hanging="271"/>
      </w:pPr>
      <w:rPr>
        <w:rFonts w:hint="default"/>
      </w:rPr>
    </w:lvl>
    <w:lvl w:ilvl="2" w:tplc="AEBCD234">
      <w:numFmt w:val="bullet"/>
      <w:lvlText w:val="•"/>
      <w:lvlJc w:val="left"/>
      <w:pPr>
        <w:ind w:left="465" w:hanging="271"/>
      </w:pPr>
      <w:rPr>
        <w:rFonts w:hint="default"/>
      </w:rPr>
    </w:lvl>
    <w:lvl w:ilvl="3" w:tplc="B944D4C8">
      <w:numFmt w:val="bullet"/>
      <w:lvlText w:val="•"/>
      <w:lvlJc w:val="left"/>
      <w:pPr>
        <w:ind w:left="667" w:hanging="271"/>
      </w:pPr>
      <w:rPr>
        <w:rFonts w:hint="default"/>
      </w:rPr>
    </w:lvl>
    <w:lvl w:ilvl="4" w:tplc="BB7AAEE4">
      <w:numFmt w:val="bullet"/>
      <w:lvlText w:val="•"/>
      <w:lvlJc w:val="left"/>
      <w:pPr>
        <w:ind w:left="870" w:hanging="271"/>
      </w:pPr>
      <w:rPr>
        <w:rFonts w:hint="default"/>
      </w:rPr>
    </w:lvl>
    <w:lvl w:ilvl="5" w:tplc="D7E866BA">
      <w:numFmt w:val="bullet"/>
      <w:lvlText w:val="•"/>
      <w:lvlJc w:val="left"/>
      <w:pPr>
        <w:ind w:left="1072" w:hanging="271"/>
      </w:pPr>
      <w:rPr>
        <w:rFonts w:hint="default"/>
      </w:rPr>
    </w:lvl>
    <w:lvl w:ilvl="6" w:tplc="74987FA4">
      <w:numFmt w:val="bullet"/>
      <w:lvlText w:val="•"/>
      <w:lvlJc w:val="left"/>
      <w:pPr>
        <w:ind w:left="1275" w:hanging="271"/>
      </w:pPr>
      <w:rPr>
        <w:rFonts w:hint="default"/>
      </w:rPr>
    </w:lvl>
    <w:lvl w:ilvl="7" w:tplc="1D22E748">
      <w:numFmt w:val="bullet"/>
      <w:lvlText w:val="•"/>
      <w:lvlJc w:val="left"/>
      <w:pPr>
        <w:ind w:left="1477" w:hanging="271"/>
      </w:pPr>
      <w:rPr>
        <w:rFonts w:hint="default"/>
      </w:rPr>
    </w:lvl>
    <w:lvl w:ilvl="8" w:tplc="556A31DC">
      <w:numFmt w:val="bullet"/>
      <w:lvlText w:val="•"/>
      <w:lvlJc w:val="left"/>
      <w:pPr>
        <w:ind w:left="1680" w:hanging="271"/>
      </w:pPr>
      <w:rPr>
        <w:rFonts w:hint="default"/>
      </w:rPr>
    </w:lvl>
  </w:abstractNum>
  <w:abstractNum w:abstractNumId="2" w15:restartNumberingAfterBreak="0">
    <w:nsid w:val="12113B9B"/>
    <w:multiLevelType w:val="hybridMultilevel"/>
    <w:tmpl w:val="BFA6EEF8"/>
    <w:lvl w:ilvl="0" w:tplc="5C128A3E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DC4626B6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76842672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3038349E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E7DA1FB6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F04A1132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F870A578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9D845D34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2DEAC1D6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3" w15:restartNumberingAfterBreak="0">
    <w:nsid w:val="194A5D4B"/>
    <w:multiLevelType w:val="hybridMultilevel"/>
    <w:tmpl w:val="BC38356E"/>
    <w:lvl w:ilvl="0" w:tplc="3954B8D0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7E4485FE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0BB81732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56D24CCC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850C80DE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62EEC9EA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C36A3BE8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AA5C0144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E6640878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4" w15:restartNumberingAfterBreak="0">
    <w:nsid w:val="1D2D7FD1"/>
    <w:multiLevelType w:val="hybridMultilevel"/>
    <w:tmpl w:val="7A1E6F9E"/>
    <w:lvl w:ilvl="0" w:tplc="A39E8270">
      <w:start w:val="1"/>
      <w:numFmt w:val="lowerRoman"/>
      <w:lvlText w:val="(%1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7F9AC396">
      <w:numFmt w:val="bullet"/>
      <w:lvlText w:val="•"/>
      <w:lvlJc w:val="left"/>
      <w:pPr>
        <w:ind w:left="2630" w:hanging="720"/>
      </w:pPr>
      <w:rPr>
        <w:rFonts w:hint="default"/>
      </w:rPr>
    </w:lvl>
    <w:lvl w:ilvl="2" w:tplc="03D682BA">
      <w:numFmt w:val="bullet"/>
      <w:lvlText w:val="•"/>
      <w:lvlJc w:val="left"/>
      <w:pPr>
        <w:ind w:left="3700" w:hanging="720"/>
      </w:pPr>
      <w:rPr>
        <w:rFonts w:hint="default"/>
      </w:rPr>
    </w:lvl>
    <w:lvl w:ilvl="3" w:tplc="BD26D638">
      <w:numFmt w:val="bullet"/>
      <w:lvlText w:val="•"/>
      <w:lvlJc w:val="left"/>
      <w:pPr>
        <w:ind w:left="4770" w:hanging="720"/>
      </w:pPr>
      <w:rPr>
        <w:rFonts w:hint="default"/>
      </w:rPr>
    </w:lvl>
    <w:lvl w:ilvl="4" w:tplc="D6B8EFCA">
      <w:numFmt w:val="bullet"/>
      <w:lvlText w:val="•"/>
      <w:lvlJc w:val="left"/>
      <w:pPr>
        <w:ind w:left="5840" w:hanging="720"/>
      </w:pPr>
      <w:rPr>
        <w:rFonts w:hint="default"/>
      </w:rPr>
    </w:lvl>
    <w:lvl w:ilvl="5" w:tplc="D424EBD6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0B68D534">
      <w:numFmt w:val="bullet"/>
      <w:lvlText w:val="•"/>
      <w:lvlJc w:val="left"/>
      <w:pPr>
        <w:ind w:left="7980" w:hanging="720"/>
      </w:pPr>
      <w:rPr>
        <w:rFonts w:hint="default"/>
      </w:rPr>
    </w:lvl>
    <w:lvl w:ilvl="7" w:tplc="C16AA308">
      <w:numFmt w:val="bullet"/>
      <w:lvlText w:val="•"/>
      <w:lvlJc w:val="left"/>
      <w:pPr>
        <w:ind w:left="9050" w:hanging="720"/>
      </w:pPr>
      <w:rPr>
        <w:rFonts w:hint="default"/>
      </w:rPr>
    </w:lvl>
    <w:lvl w:ilvl="8" w:tplc="10BEA846">
      <w:numFmt w:val="bullet"/>
      <w:lvlText w:val="•"/>
      <w:lvlJc w:val="left"/>
      <w:pPr>
        <w:ind w:left="10120" w:hanging="720"/>
      </w:pPr>
      <w:rPr>
        <w:rFonts w:hint="default"/>
      </w:rPr>
    </w:lvl>
  </w:abstractNum>
  <w:abstractNum w:abstractNumId="5" w15:restartNumberingAfterBreak="0">
    <w:nsid w:val="23B76AD3"/>
    <w:multiLevelType w:val="hybridMultilevel"/>
    <w:tmpl w:val="D00AA1B2"/>
    <w:lvl w:ilvl="0" w:tplc="94B68B78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E84A0DD6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1AAA3D88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FFDAFE12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A1F8547C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B1DCD4C2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ADE00B40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1C286B58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67F46A66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6" w15:restartNumberingAfterBreak="0">
    <w:nsid w:val="24C4285B"/>
    <w:multiLevelType w:val="hybridMultilevel"/>
    <w:tmpl w:val="B560C07C"/>
    <w:lvl w:ilvl="0" w:tplc="E27C4DC2">
      <w:start w:val="1"/>
      <w:numFmt w:val="lowerRoman"/>
      <w:lvlText w:val="(%1)"/>
      <w:lvlJc w:val="left"/>
      <w:pPr>
        <w:ind w:left="802" w:hanging="540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66A0874A">
      <w:numFmt w:val="bullet"/>
      <w:lvlText w:val="•"/>
      <w:lvlJc w:val="left"/>
      <w:pPr>
        <w:ind w:left="1236" w:hanging="540"/>
      </w:pPr>
      <w:rPr>
        <w:rFonts w:hint="default"/>
      </w:rPr>
    </w:lvl>
    <w:lvl w:ilvl="2" w:tplc="A87E532A">
      <w:numFmt w:val="bullet"/>
      <w:lvlText w:val="•"/>
      <w:lvlJc w:val="left"/>
      <w:pPr>
        <w:ind w:left="1672" w:hanging="540"/>
      </w:pPr>
      <w:rPr>
        <w:rFonts w:hint="default"/>
      </w:rPr>
    </w:lvl>
    <w:lvl w:ilvl="3" w:tplc="D4A44712">
      <w:numFmt w:val="bullet"/>
      <w:lvlText w:val="•"/>
      <w:lvlJc w:val="left"/>
      <w:pPr>
        <w:ind w:left="2108" w:hanging="540"/>
      </w:pPr>
      <w:rPr>
        <w:rFonts w:hint="default"/>
      </w:rPr>
    </w:lvl>
    <w:lvl w:ilvl="4" w:tplc="0EFA0958">
      <w:numFmt w:val="bullet"/>
      <w:lvlText w:val="•"/>
      <w:lvlJc w:val="left"/>
      <w:pPr>
        <w:ind w:left="2544" w:hanging="540"/>
      </w:pPr>
      <w:rPr>
        <w:rFonts w:hint="default"/>
      </w:rPr>
    </w:lvl>
    <w:lvl w:ilvl="5" w:tplc="CB16AC2C">
      <w:numFmt w:val="bullet"/>
      <w:lvlText w:val="•"/>
      <w:lvlJc w:val="left"/>
      <w:pPr>
        <w:ind w:left="2980" w:hanging="540"/>
      </w:pPr>
      <w:rPr>
        <w:rFonts w:hint="default"/>
      </w:rPr>
    </w:lvl>
    <w:lvl w:ilvl="6" w:tplc="896449AA">
      <w:numFmt w:val="bullet"/>
      <w:lvlText w:val="•"/>
      <w:lvlJc w:val="left"/>
      <w:pPr>
        <w:ind w:left="3416" w:hanging="540"/>
      </w:pPr>
      <w:rPr>
        <w:rFonts w:hint="default"/>
      </w:rPr>
    </w:lvl>
    <w:lvl w:ilvl="7" w:tplc="5CF81996">
      <w:numFmt w:val="bullet"/>
      <w:lvlText w:val="•"/>
      <w:lvlJc w:val="left"/>
      <w:pPr>
        <w:ind w:left="3852" w:hanging="540"/>
      </w:pPr>
      <w:rPr>
        <w:rFonts w:hint="default"/>
      </w:rPr>
    </w:lvl>
    <w:lvl w:ilvl="8" w:tplc="07B86A3E">
      <w:numFmt w:val="bullet"/>
      <w:lvlText w:val="•"/>
      <w:lvlJc w:val="left"/>
      <w:pPr>
        <w:ind w:left="4288" w:hanging="540"/>
      </w:pPr>
      <w:rPr>
        <w:rFonts w:hint="default"/>
      </w:rPr>
    </w:lvl>
  </w:abstractNum>
  <w:abstractNum w:abstractNumId="7" w15:restartNumberingAfterBreak="0">
    <w:nsid w:val="25167002"/>
    <w:multiLevelType w:val="hybridMultilevel"/>
    <w:tmpl w:val="ADD080F4"/>
    <w:lvl w:ilvl="0" w:tplc="B7A24800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88AA4674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2A16D500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F64C6474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1592CF82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2362CC10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07A47806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08A728C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058C0B92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8" w15:restartNumberingAfterBreak="0">
    <w:nsid w:val="29530115"/>
    <w:multiLevelType w:val="hybridMultilevel"/>
    <w:tmpl w:val="42E4848E"/>
    <w:lvl w:ilvl="0" w:tplc="C388E85E">
      <w:numFmt w:val="bullet"/>
      <w:lvlText w:val="-"/>
      <w:lvlJc w:val="left"/>
      <w:pPr>
        <w:ind w:left="659" w:hanging="270"/>
      </w:pPr>
      <w:rPr>
        <w:rFonts w:ascii="Times New Roman" w:eastAsia="Times New Roman" w:hAnsi="Times New Roman" w:cs="Times New Roman" w:hint="default"/>
        <w:w w:val="104"/>
        <w:sz w:val="25"/>
        <w:szCs w:val="25"/>
      </w:rPr>
    </w:lvl>
    <w:lvl w:ilvl="1" w:tplc="13620A4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A3B61520">
      <w:numFmt w:val="bullet"/>
      <w:lvlText w:val="•"/>
      <w:lvlJc w:val="left"/>
      <w:pPr>
        <w:ind w:left="2980" w:hanging="270"/>
      </w:pPr>
      <w:rPr>
        <w:rFonts w:hint="default"/>
      </w:rPr>
    </w:lvl>
    <w:lvl w:ilvl="3" w:tplc="BC7A32C6">
      <w:numFmt w:val="bullet"/>
      <w:lvlText w:val="•"/>
      <w:lvlJc w:val="left"/>
      <w:pPr>
        <w:ind w:left="4140" w:hanging="270"/>
      </w:pPr>
      <w:rPr>
        <w:rFonts w:hint="default"/>
      </w:rPr>
    </w:lvl>
    <w:lvl w:ilvl="4" w:tplc="3324646E">
      <w:numFmt w:val="bullet"/>
      <w:lvlText w:val="•"/>
      <w:lvlJc w:val="left"/>
      <w:pPr>
        <w:ind w:left="5300" w:hanging="270"/>
      </w:pPr>
      <w:rPr>
        <w:rFonts w:hint="default"/>
      </w:rPr>
    </w:lvl>
    <w:lvl w:ilvl="5" w:tplc="3912EC46">
      <w:numFmt w:val="bullet"/>
      <w:lvlText w:val="•"/>
      <w:lvlJc w:val="left"/>
      <w:pPr>
        <w:ind w:left="6460" w:hanging="270"/>
      </w:pPr>
      <w:rPr>
        <w:rFonts w:hint="default"/>
      </w:rPr>
    </w:lvl>
    <w:lvl w:ilvl="6" w:tplc="DE6A42FC">
      <w:numFmt w:val="bullet"/>
      <w:lvlText w:val="•"/>
      <w:lvlJc w:val="left"/>
      <w:pPr>
        <w:ind w:left="7620" w:hanging="270"/>
      </w:pPr>
      <w:rPr>
        <w:rFonts w:hint="default"/>
      </w:rPr>
    </w:lvl>
    <w:lvl w:ilvl="7" w:tplc="3D2C52B8">
      <w:numFmt w:val="bullet"/>
      <w:lvlText w:val="•"/>
      <w:lvlJc w:val="left"/>
      <w:pPr>
        <w:ind w:left="8780" w:hanging="270"/>
      </w:pPr>
      <w:rPr>
        <w:rFonts w:hint="default"/>
      </w:rPr>
    </w:lvl>
    <w:lvl w:ilvl="8" w:tplc="EFBC7E62">
      <w:numFmt w:val="bullet"/>
      <w:lvlText w:val="•"/>
      <w:lvlJc w:val="left"/>
      <w:pPr>
        <w:ind w:left="9940" w:hanging="270"/>
      </w:pPr>
      <w:rPr>
        <w:rFonts w:hint="default"/>
      </w:rPr>
    </w:lvl>
  </w:abstractNum>
  <w:abstractNum w:abstractNumId="9" w15:restartNumberingAfterBreak="0">
    <w:nsid w:val="2BDB388D"/>
    <w:multiLevelType w:val="hybridMultilevel"/>
    <w:tmpl w:val="62967916"/>
    <w:lvl w:ilvl="0" w:tplc="CF241014">
      <w:start w:val="1"/>
      <w:numFmt w:val="lowerRoman"/>
      <w:lvlText w:val="(%1)"/>
      <w:lvlJc w:val="left"/>
      <w:pPr>
        <w:ind w:left="351" w:hanging="269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4B6CD58A">
      <w:numFmt w:val="bullet"/>
      <w:lvlText w:val="•"/>
      <w:lvlJc w:val="left"/>
      <w:pPr>
        <w:ind w:left="840" w:hanging="269"/>
      </w:pPr>
      <w:rPr>
        <w:rFonts w:hint="default"/>
      </w:rPr>
    </w:lvl>
    <w:lvl w:ilvl="2" w:tplc="92680A4E">
      <w:numFmt w:val="bullet"/>
      <w:lvlText w:val="•"/>
      <w:lvlJc w:val="left"/>
      <w:pPr>
        <w:ind w:left="1320" w:hanging="269"/>
      </w:pPr>
      <w:rPr>
        <w:rFonts w:hint="default"/>
      </w:rPr>
    </w:lvl>
    <w:lvl w:ilvl="3" w:tplc="9F9CC62A">
      <w:numFmt w:val="bullet"/>
      <w:lvlText w:val="•"/>
      <w:lvlJc w:val="left"/>
      <w:pPr>
        <w:ind w:left="1800" w:hanging="269"/>
      </w:pPr>
      <w:rPr>
        <w:rFonts w:hint="default"/>
      </w:rPr>
    </w:lvl>
    <w:lvl w:ilvl="4" w:tplc="CF0CA8A0">
      <w:numFmt w:val="bullet"/>
      <w:lvlText w:val="•"/>
      <w:lvlJc w:val="left"/>
      <w:pPr>
        <w:ind w:left="2280" w:hanging="269"/>
      </w:pPr>
      <w:rPr>
        <w:rFonts w:hint="default"/>
      </w:rPr>
    </w:lvl>
    <w:lvl w:ilvl="5" w:tplc="90F21470">
      <w:numFmt w:val="bullet"/>
      <w:lvlText w:val="•"/>
      <w:lvlJc w:val="left"/>
      <w:pPr>
        <w:ind w:left="2760" w:hanging="269"/>
      </w:pPr>
      <w:rPr>
        <w:rFonts w:hint="default"/>
      </w:rPr>
    </w:lvl>
    <w:lvl w:ilvl="6" w:tplc="624ED2B4">
      <w:numFmt w:val="bullet"/>
      <w:lvlText w:val="•"/>
      <w:lvlJc w:val="left"/>
      <w:pPr>
        <w:ind w:left="3240" w:hanging="269"/>
      </w:pPr>
      <w:rPr>
        <w:rFonts w:hint="default"/>
      </w:rPr>
    </w:lvl>
    <w:lvl w:ilvl="7" w:tplc="FD9865B2">
      <w:numFmt w:val="bullet"/>
      <w:lvlText w:val="•"/>
      <w:lvlJc w:val="left"/>
      <w:pPr>
        <w:ind w:left="3720" w:hanging="269"/>
      </w:pPr>
      <w:rPr>
        <w:rFonts w:hint="default"/>
      </w:rPr>
    </w:lvl>
    <w:lvl w:ilvl="8" w:tplc="F502E766">
      <w:numFmt w:val="bullet"/>
      <w:lvlText w:val="•"/>
      <w:lvlJc w:val="left"/>
      <w:pPr>
        <w:ind w:left="4200" w:hanging="269"/>
      </w:pPr>
      <w:rPr>
        <w:rFonts w:hint="default"/>
      </w:rPr>
    </w:lvl>
  </w:abstractNum>
  <w:abstractNum w:abstractNumId="10" w15:restartNumberingAfterBreak="0">
    <w:nsid w:val="32AC32E8"/>
    <w:multiLevelType w:val="hybridMultilevel"/>
    <w:tmpl w:val="58D447B4"/>
    <w:lvl w:ilvl="0" w:tplc="4ABEBDB6">
      <w:start w:val="1"/>
      <w:numFmt w:val="lowerRoman"/>
      <w:lvlText w:val="(%1)"/>
      <w:lvlJc w:val="left"/>
      <w:pPr>
        <w:ind w:left="802" w:hanging="540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936039DC">
      <w:numFmt w:val="bullet"/>
      <w:lvlText w:val="•"/>
      <w:lvlJc w:val="left"/>
      <w:pPr>
        <w:ind w:left="1236" w:hanging="540"/>
      </w:pPr>
      <w:rPr>
        <w:rFonts w:hint="default"/>
      </w:rPr>
    </w:lvl>
    <w:lvl w:ilvl="2" w:tplc="1E9CC956">
      <w:numFmt w:val="bullet"/>
      <w:lvlText w:val="•"/>
      <w:lvlJc w:val="left"/>
      <w:pPr>
        <w:ind w:left="1672" w:hanging="540"/>
      </w:pPr>
      <w:rPr>
        <w:rFonts w:hint="default"/>
      </w:rPr>
    </w:lvl>
    <w:lvl w:ilvl="3" w:tplc="8F7026B2">
      <w:numFmt w:val="bullet"/>
      <w:lvlText w:val="•"/>
      <w:lvlJc w:val="left"/>
      <w:pPr>
        <w:ind w:left="2108" w:hanging="540"/>
      </w:pPr>
      <w:rPr>
        <w:rFonts w:hint="default"/>
      </w:rPr>
    </w:lvl>
    <w:lvl w:ilvl="4" w:tplc="D08E8714">
      <w:numFmt w:val="bullet"/>
      <w:lvlText w:val="•"/>
      <w:lvlJc w:val="left"/>
      <w:pPr>
        <w:ind w:left="2544" w:hanging="540"/>
      </w:pPr>
      <w:rPr>
        <w:rFonts w:hint="default"/>
      </w:rPr>
    </w:lvl>
    <w:lvl w:ilvl="5" w:tplc="9176EA0E">
      <w:numFmt w:val="bullet"/>
      <w:lvlText w:val="•"/>
      <w:lvlJc w:val="left"/>
      <w:pPr>
        <w:ind w:left="2980" w:hanging="540"/>
      </w:pPr>
      <w:rPr>
        <w:rFonts w:hint="default"/>
      </w:rPr>
    </w:lvl>
    <w:lvl w:ilvl="6" w:tplc="DB421ED0">
      <w:numFmt w:val="bullet"/>
      <w:lvlText w:val="•"/>
      <w:lvlJc w:val="left"/>
      <w:pPr>
        <w:ind w:left="3416" w:hanging="540"/>
      </w:pPr>
      <w:rPr>
        <w:rFonts w:hint="default"/>
      </w:rPr>
    </w:lvl>
    <w:lvl w:ilvl="7" w:tplc="56F68C80">
      <w:numFmt w:val="bullet"/>
      <w:lvlText w:val="•"/>
      <w:lvlJc w:val="left"/>
      <w:pPr>
        <w:ind w:left="3852" w:hanging="540"/>
      </w:pPr>
      <w:rPr>
        <w:rFonts w:hint="default"/>
      </w:rPr>
    </w:lvl>
    <w:lvl w:ilvl="8" w:tplc="B67053C0">
      <w:numFmt w:val="bullet"/>
      <w:lvlText w:val="•"/>
      <w:lvlJc w:val="left"/>
      <w:pPr>
        <w:ind w:left="4288" w:hanging="540"/>
      </w:pPr>
      <w:rPr>
        <w:rFonts w:hint="default"/>
      </w:rPr>
    </w:lvl>
  </w:abstractNum>
  <w:abstractNum w:abstractNumId="11" w15:restartNumberingAfterBreak="0">
    <w:nsid w:val="355A0B24"/>
    <w:multiLevelType w:val="hybridMultilevel"/>
    <w:tmpl w:val="0940295E"/>
    <w:lvl w:ilvl="0" w:tplc="4404DC6C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A9662BE4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360E04AE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0B16AAEE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DD1E5890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F2D4648A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72081C3E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D6F88252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F0CC89B6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2" w15:restartNumberingAfterBreak="0">
    <w:nsid w:val="3C280485"/>
    <w:multiLevelType w:val="hybridMultilevel"/>
    <w:tmpl w:val="2E2226E0"/>
    <w:lvl w:ilvl="0" w:tplc="BD005ADE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67B26FD4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84BA6368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1A1AC696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03B46AAA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68EA79D2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DA188800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34CAD30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89EA7EDC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3" w15:restartNumberingAfterBreak="0">
    <w:nsid w:val="3D3610EA"/>
    <w:multiLevelType w:val="hybridMultilevel"/>
    <w:tmpl w:val="1E0C32AC"/>
    <w:lvl w:ilvl="0" w:tplc="7BD2CDD8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61E61030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71149996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84846030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884AF25E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C0EEF4C8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6862D564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0CE4FC28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4822B67A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4" w15:restartNumberingAfterBreak="0">
    <w:nsid w:val="3D651D70"/>
    <w:multiLevelType w:val="hybridMultilevel"/>
    <w:tmpl w:val="EECA6DE8"/>
    <w:lvl w:ilvl="0" w:tplc="F7007AE2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A72E4258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966AC878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371EDCCE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7FBCE94C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C20837E6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E7C86898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0C125808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C5BC30E4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15" w15:restartNumberingAfterBreak="0">
    <w:nsid w:val="3F3E7E23"/>
    <w:multiLevelType w:val="hybridMultilevel"/>
    <w:tmpl w:val="A3CAECC2"/>
    <w:lvl w:ilvl="0" w:tplc="760AD5D0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18BC50BA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83B65A40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BF5A6FD6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C98A335E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1054C472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069267B4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F4F4DFB2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3DC2A04E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16" w15:restartNumberingAfterBreak="0">
    <w:nsid w:val="43CB130F"/>
    <w:multiLevelType w:val="multilevel"/>
    <w:tmpl w:val="8F1E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D6965"/>
    <w:multiLevelType w:val="hybridMultilevel"/>
    <w:tmpl w:val="1198320A"/>
    <w:lvl w:ilvl="0" w:tplc="2FBC947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93A489AE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742E979E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00A40BC0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028ACA26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ADC29ED6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21C4DECC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6EC85BC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EDDEF34E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8" w15:restartNumberingAfterBreak="0">
    <w:nsid w:val="52DC0120"/>
    <w:multiLevelType w:val="multilevel"/>
    <w:tmpl w:val="AB1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672A2"/>
    <w:multiLevelType w:val="hybridMultilevel"/>
    <w:tmpl w:val="DEEA693A"/>
    <w:lvl w:ilvl="0" w:tplc="672EE032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84482848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CB26F02E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DA14C98C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BA7E20AE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F5405540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FBA0D166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F078B380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D08C1318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20" w15:restartNumberingAfterBreak="0">
    <w:nsid w:val="57F467A4"/>
    <w:multiLevelType w:val="hybridMultilevel"/>
    <w:tmpl w:val="7BB6883A"/>
    <w:lvl w:ilvl="0" w:tplc="B0369A34">
      <w:start w:val="1"/>
      <w:numFmt w:val="lowerRoman"/>
      <w:lvlText w:val="(%1)"/>
      <w:lvlJc w:val="left"/>
      <w:pPr>
        <w:ind w:left="359" w:hanging="278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5838B90A">
      <w:numFmt w:val="bullet"/>
      <w:lvlText w:val="•"/>
      <w:lvlJc w:val="left"/>
      <w:pPr>
        <w:ind w:left="840" w:hanging="278"/>
      </w:pPr>
      <w:rPr>
        <w:rFonts w:hint="default"/>
      </w:rPr>
    </w:lvl>
    <w:lvl w:ilvl="2" w:tplc="42D418BC">
      <w:numFmt w:val="bullet"/>
      <w:lvlText w:val="•"/>
      <w:lvlJc w:val="left"/>
      <w:pPr>
        <w:ind w:left="1320" w:hanging="278"/>
      </w:pPr>
      <w:rPr>
        <w:rFonts w:hint="default"/>
      </w:rPr>
    </w:lvl>
    <w:lvl w:ilvl="3" w:tplc="3646AB86">
      <w:numFmt w:val="bullet"/>
      <w:lvlText w:val="•"/>
      <w:lvlJc w:val="left"/>
      <w:pPr>
        <w:ind w:left="1800" w:hanging="278"/>
      </w:pPr>
      <w:rPr>
        <w:rFonts w:hint="default"/>
      </w:rPr>
    </w:lvl>
    <w:lvl w:ilvl="4" w:tplc="ABEABD2E">
      <w:numFmt w:val="bullet"/>
      <w:lvlText w:val="•"/>
      <w:lvlJc w:val="left"/>
      <w:pPr>
        <w:ind w:left="2280" w:hanging="278"/>
      </w:pPr>
      <w:rPr>
        <w:rFonts w:hint="default"/>
      </w:rPr>
    </w:lvl>
    <w:lvl w:ilvl="5" w:tplc="35427564">
      <w:numFmt w:val="bullet"/>
      <w:lvlText w:val="•"/>
      <w:lvlJc w:val="left"/>
      <w:pPr>
        <w:ind w:left="2760" w:hanging="278"/>
      </w:pPr>
      <w:rPr>
        <w:rFonts w:hint="default"/>
      </w:rPr>
    </w:lvl>
    <w:lvl w:ilvl="6" w:tplc="FDAE821E">
      <w:numFmt w:val="bullet"/>
      <w:lvlText w:val="•"/>
      <w:lvlJc w:val="left"/>
      <w:pPr>
        <w:ind w:left="3240" w:hanging="278"/>
      </w:pPr>
      <w:rPr>
        <w:rFonts w:hint="default"/>
      </w:rPr>
    </w:lvl>
    <w:lvl w:ilvl="7" w:tplc="2EE80754">
      <w:numFmt w:val="bullet"/>
      <w:lvlText w:val="•"/>
      <w:lvlJc w:val="left"/>
      <w:pPr>
        <w:ind w:left="3720" w:hanging="278"/>
      </w:pPr>
      <w:rPr>
        <w:rFonts w:hint="default"/>
      </w:rPr>
    </w:lvl>
    <w:lvl w:ilvl="8" w:tplc="7F241DD4">
      <w:numFmt w:val="bullet"/>
      <w:lvlText w:val="•"/>
      <w:lvlJc w:val="left"/>
      <w:pPr>
        <w:ind w:left="4200" w:hanging="278"/>
      </w:pPr>
      <w:rPr>
        <w:rFonts w:hint="default"/>
      </w:rPr>
    </w:lvl>
  </w:abstractNum>
  <w:abstractNum w:abstractNumId="21" w15:restartNumberingAfterBreak="0">
    <w:nsid w:val="59AA2A92"/>
    <w:multiLevelType w:val="hybridMultilevel"/>
    <w:tmpl w:val="B8088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90F5A"/>
    <w:multiLevelType w:val="hybridMultilevel"/>
    <w:tmpl w:val="4B7E9996"/>
    <w:lvl w:ilvl="0" w:tplc="A7FAA4AE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4ACAA04E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78887AF0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CA7EF1A4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DBFCD3E4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68C6ED0C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9B5ED686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8228F6E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EB000980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23" w15:restartNumberingAfterBreak="0">
    <w:nsid w:val="5E3A1D27"/>
    <w:multiLevelType w:val="hybridMultilevel"/>
    <w:tmpl w:val="4D58B666"/>
    <w:lvl w:ilvl="0" w:tplc="F5DA3DBC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C1902846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7B12C550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02BAEF42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6A42D386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4168B072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77A222D8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8B66202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780AADD0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24" w15:restartNumberingAfterBreak="0">
    <w:nsid w:val="61BF25E3"/>
    <w:multiLevelType w:val="hybridMultilevel"/>
    <w:tmpl w:val="7206DB16"/>
    <w:lvl w:ilvl="0" w:tplc="88E41E60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945C308A">
      <w:numFmt w:val="bullet"/>
      <w:lvlText w:val="•"/>
      <w:lvlJc w:val="left"/>
      <w:pPr>
        <w:ind w:left="1982" w:hanging="720"/>
      </w:pPr>
      <w:rPr>
        <w:rFonts w:hint="default"/>
      </w:rPr>
    </w:lvl>
    <w:lvl w:ilvl="2" w:tplc="665C53D4">
      <w:numFmt w:val="bullet"/>
      <w:lvlText w:val="•"/>
      <w:lvlJc w:val="left"/>
      <w:pPr>
        <w:ind w:left="3124" w:hanging="720"/>
      </w:pPr>
      <w:rPr>
        <w:rFonts w:hint="default"/>
      </w:rPr>
    </w:lvl>
    <w:lvl w:ilvl="3" w:tplc="4FEEAE70">
      <w:numFmt w:val="bullet"/>
      <w:lvlText w:val="•"/>
      <w:lvlJc w:val="left"/>
      <w:pPr>
        <w:ind w:left="4266" w:hanging="720"/>
      </w:pPr>
      <w:rPr>
        <w:rFonts w:hint="default"/>
      </w:rPr>
    </w:lvl>
    <w:lvl w:ilvl="4" w:tplc="9FEE18D6">
      <w:numFmt w:val="bullet"/>
      <w:lvlText w:val="•"/>
      <w:lvlJc w:val="left"/>
      <w:pPr>
        <w:ind w:left="5408" w:hanging="720"/>
      </w:pPr>
      <w:rPr>
        <w:rFonts w:hint="default"/>
      </w:rPr>
    </w:lvl>
    <w:lvl w:ilvl="5" w:tplc="50645FFA">
      <w:numFmt w:val="bullet"/>
      <w:lvlText w:val="•"/>
      <w:lvlJc w:val="left"/>
      <w:pPr>
        <w:ind w:left="6550" w:hanging="720"/>
      </w:pPr>
      <w:rPr>
        <w:rFonts w:hint="default"/>
      </w:rPr>
    </w:lvl>
    <w:lvl w:ilvl="6" w:tplc="8158A818">
      <w:numFmt w:val="bullet"/>
      <w:lvlText w:val="•"/>
      <w:lvlJc w:val="left"/>
      <w:pPr>
        <w:ind w:left="7692" w:hanging="720"/>
      </w:pPr>
      <w:rPr>
        <w:rFonts w:hint="default"/>
      </w:rPr>
    </w:lvl>
    <w:lvl w:ilvl="7" w:tplc="1B42FA8E">
      <w:numFmt w:val="bullet"/>
      <w:lvlText w:val="•"/>
      <w:lvlJc w:val="left"/>
      <w:pPr>
        <w:ind w:left="8834" w:hanging="720"/>
      </w:pPr>
      <w:rPr>
        <w:rFonts w:hint="default"/>
      </w:rPr>
    </w:lvl>
    <w:lvl w:ilvl="8" w:tplc="A60A6CBC">
      <w:numFmt w:val="bullet"/>
      <w:lvlText w:val="•"/>
      <w:lvlJc w:val="left"/>
      <w:pPr>
        <w:ind w:left="9976" w:hanging="720"/>
      </w:pPr>
      <w:rPr>
        <w:rFonts w:hint="default"/>
      </w:rPr>
    </w:lvl>
  </w:abstractNum>
  <w:abstractNum w:abstractNumId="25" w15:restartNumberingAfterBreak="0">
    <w:nsid w:val="649C0C0C"/>
    <w:multiLevelType w:val="hybridMultilevel"/>
    <w:tmpl w:val="AAE4667E"/>
    <w:lvl w:ilvl="0" w:tplc="6CA69E36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2FB0D854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C7709DD0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B21C7FAA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23666924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11207756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7FD6B652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1E50368E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751C1BAA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26" w15:restartNumberingAfterBreak="0">
    <w:nsid w:val="6856680B"/>
    <w:multiLevelType w:val="hybridMultilevel"/>
    <w:tmpl w:val="900A56AC"/>
    <w:lvl w:ilvl="0" w:tplc="88F487FE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961E6678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86700FB2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8F52C6B0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E9526C84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82CC6FA2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15AE2DBC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FBACAE2E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96BE7448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27" w15:restartNumberingAfterBreak="0">
    <w:nsid w:val="6EB90530"/>
    <w:multiLevelType w:val="hybridMultilevel"/>
    <w:tmpl w:val="680AAC6E"/>
    <w:lvl w:ilvl="0" w:tplc="A2C6FC56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2D4C2D2C">
      <w:start w:val="1"/>
      <w:numFmt w:val="lowerLetter"/>
      <w:lvlText w:val="(%2)"/>
      <w:lvlJc w:val="left"/>
      <w:pPr>
        <w:ind w:left="155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4F8E5D24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B730358E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0546B276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CF2A3DDA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2F36B650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CA0CF14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EFC87486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28" w15:restartNumberingAfterBreak="0">
    <w:nsid w:val="74FB0959"/>
    <w:multiLevelType w:val="hybridMultilevel"/>
    <w:tmpl w:val="963867E0"/>
    <w:lvl w:ilvl="0" w:tplc="67C8DA86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EB3CDFC2">
      <w:start w:val="1"/>
      <w:numFmt w:val="lowerLetter"/>
      <w:lvlText w:val="(%2)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AC6AE870">
      <w:numFmt w:val="bullet"/>
      <w:lvlText w:val="•"/>
      <w:lvlJc w:val="left"/>
      <w:pPr>
        <w:ind w:left="2748" w:hanging="720"/>
      </w:pPr>
      <w:rPr>
        <w:rFonts w:hint="default"/>
      </w:rPr>
    </w:lvl>
    <w:lvl w:ilvl="3" w:tplc="BB0AF6A8">
      <w:numFmt w:val="bullet"/>
      <w:lvlText w:val="•"/>
      <w:lvlJc w:val="left"/>
      <w:pPr>
        <w:ind w:left="3937" w:hanging="720"/>
      </w:pPr>
      <w:rPr>
        <w:rFonts w:hint="default"/>
      </w:rPr>
    </w:lvl>
    <w:lvl w:ilvl="4" w:tplc="3ABEEE66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8522FDE4">
      <w:numFmt w:val="bullet"/>
      <w:lvlText w:val="•"/>
      <w:lvlJc w:val="left"/>
      <w:pPr>
        <w:ind w:left="6315" w:hanging="720"/>
      </w:pPr>
      <w:rPr>
        <w:rFonts w:hint="default"/>
      </w:rPr>
    </w:lvl>
    <w:lvl w:ilvl="6" w:tplc="CFE4F530"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AF89DD4">
      <w:numFmt w:val="bullet"/>
      <w:lvlText w:val="•"/>
      <w:lvlJc w:val="left"/>
      <w:pPr>
        <w:ind w:left="8693" w:hanging="720"/>
      </w:pPr>
      <w:rPr>
        <w:rFonts w:hint="default"/>
      </w:rPr>
    </w:lvl>
    <w:lvl w:ilvl="8" w:tplc="76306CA2"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29" w15:restartNumberingAfterBreak="0">
    <w:nsid w:val="77C17267"/>
    <w:multiLevelType w:val="hybridMultilevel"/>
    <w:tmpl w:val="63D0B180"/>
    <w:lvl w:ilvl="0" w:tplc="30FA3FCE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37447E1E">
      <w:start w:val="1"/>
      <w:numFmt w:val="lowerLetter"/>
      <w:lvlText w:val="(%2)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E8EA0C66">
      <w:numFmt w:val="bullet"/>
      <w:lvlText w:val="•"/>
      <w:lvlJc w:val="left"/>
      <w:pPr>
        <w:ind w:left="2108" w:hanging="720"/>
      </w:pPr>
      <w:rPr>
        <w:rFonts w:hint="default"/>
      </w:rPr>
    </w:lvl>
    <w:lvl w:ilvl="3" w:tplc="1F8803CA"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BA9EBC84">
      <w:numFmt w:val="bullet"/>
      <w:lvlText w:val="•"/>
      <w:lvlJc w:val="left"/>
      <w:pPr>
        <w:ind w:left="4646" w:hanging="720"/>
      </w:pPr>
      <w:rPr>
        <w:rFonts w:hint="default"/>
      </w:rPr>
    </w:lvl>
    <w:lvl w:ilvl="5" w:tplc="9CB40EF8">
      <w:numFmt w:val="bullet"/>
      <w:lvlText w:val="•"/>
      <w:lvlJc w:val="left"/>
      <w:pPr>
        <w:ind w:left="5915" w:hanging="720"/>
      </w:pPr>
      <w:rPr>
        <w:rFonts w:hint="default"/>
      </w:rPr>
    </w:lvl>
    <w:lvl w:ilvl="6" w:tplc="C4DA75FA">
      <w:numFmt w:val="bullet"/>
      <w:lvlText w:val="•"/>
      <w:lvlJc w:val="left"/>
      <w:pPr>
        <w:ind w:left="7184" w:hanging="720"/>
      </w:pPr>
      <w:rPr>
        <w:rFonts w:hint="default"/>
      </w:rPr>
    </w:lvl>
    <w:lvl w:ilvl="7" w:tplc="66DA3394">
      <w:numFmt w:val="bullet"/>
      <w:lvlText w:val="•"/>
      <w:lvlJc w:val="left"/>
      <w:pPr>
        <w:ind w:left="8453" w:hanging="720"/>
      </w:pPr>
      <w:rPr>
        <w:rFonts w:hint="default"/>
      </w:rPr>
    </w:lvl>
    <w:lvl w:ilvl="8" w:tplc="411669D4">
      <w:numFmt w:val="bullet"/>
      <w:lvlText w:val="•"/>
      <w:lvlJc w:val="left"/>
      <w:pPr>
        <w:ind w:left="9722" w:hanging="720"/>
      </w:pPr>
      <w:rPr>
        <w:rFonts w:hint="default"/>
      </w:rPr>
    </w:lvl>
  </w:abstractNum>
  <w:abstractNum w:abstractNumId="30" w15:restartNumberingAfterBreak="0">
    <w:nsid w:val="7A903F4A"/>
    <w:multiLevelType w:val="hybridMultilevel"/>
    <w:tmpl w:val="53540E94"/>
    <w:lvl w:ilvl="0" w:tplc="8550AFEE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B08EE7A8">
      <w:numFmt w:val="bullet"/>
      <w:lvlText w:val="•"/>
      <w:lvlJc w:val="left"/>
      <w:pPr>
        <w:ind w:left="1334" w:hanging="720"/>
      </w:pPr>
      <w:rPr>
        <w:rFonts w:hint="default"/>
      </w:rPr>
    </w:lvl>
    <w:lvl w:ilvl="2" w:tplc="C304E942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4512370E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9B8CDE94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5DCE001A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4B8A5D34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21CCEFD4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5990661A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31" w15:restartNumberingAfterBreak="0">
    <w:nsid w:val="7BE83386"/>
    <w:multiLevelType w:val="hybridMultilevel"/>
    <w:tmpl w:val="1EA856F8"/>
    <w:lvl w:ilvl="0" w:tplc="A8649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D353533"/>
    <w:multiLevelType w:val="hybridMultilevel"/>
    <w:tmpl w:val="54CC8F6C"/>
    <w:lvl w:ilvl="0" w:tplc="BF84A852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1" w:tplc="EAD0AF16">
      <w:start w:val="1"/>
      <w:numFmt w:val="lowerLetter"/>
      <w:lvlText w:val="(%2)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0"/>
        <w:w w:val="104"/>
        <w:sz w:val="25"/>
        <w:szCs w:val="25"/>
      </w:rPr>
    </w:lvl>
    <w:lvl w:ilvl="2" w:tplc="90DE1338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D12290CE">
      <w:numFmt w:val="bullet"/>
      <w:lvlText w:val="•"/>
      <w:lvlJc w:val="left"/>
      <w:pPr>
        <w:ind w:left="3762" w:hanging="720"/>
      </w:pPr>
      <w:rPr>
        <w:rFonts w:hint="default"/>
      </w:rPr>
    </w:lvl>
    <w:lvl w:ilvl="4" w:tplc="C7F0D918">
      <w:numFmt w:val="bullet"/>
      <w:lvlText w:val="•"/>
      <w:lvlJc w:val="left"/>
      <w:pPr>
        <w:ind w:left="4976" w:hanging="720"/>
      </w:pPr>
      <w:rPr>
        <w:rFonts w:hint="default"/>
      </w:rPr>
    </w:lvl>
    <w:lvl w:ilvl="5" w:tplc="F9EEA1B8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A44459DA">
      <w:numFmt w:val="bullet"/>
      <w:lvlText w:val="•"/>
      <w:lvlJc w:val="left"/>
      <w:pPr>
        <w:ind w:left="7404" w:hanging="720"/>
      </w:pPr>
      <w:rPr>
        <w:rFonts w:hint="default"/>
      </w:rPr>
    </w:lvl>
    <w:lvl w:ilvl="7" w:tplc="726283A6">
      <w:numFmt w:val="bullet"/>
      <w:lvlText w:val="•"/>
      <w:lvlJc w:val="left"/>
      <w:pPr>
        <w:ind w:left="8618" w:hanging="720"/>
      </w:pPr>
      <w:rPr>
        <w:rFonts w:hint="default"/>
      </w:rPr>
    </w:lvl>
    <w:lvl w:ilvl="8" w:tplc="EBDE5B62">
      <w:numFmt w:val="bullet"/>
      <w:lvlText w:val="•"/>
      <w:lvlJc w:val="left"/>
      <w:pPr>
        <w:ind w:left="9832" w:hanging="720"/>
      </w:pPr>
      <w:rPr>
        <w:rFonts w:hint="default"/>
      </w:rPr>
    </w:lvl>
  </w:abstractNum>
  <w:abstractNum w:abstractNumId="33" w15:restartNumberingAfterBreak="0">
    <w:nsid w:val="7F11128A"/>
    <w:multiLevelType w:val="hybridMultilevel"/>
    <w:tmpl w:val="EA16FE0A"/>
    <w:lvl w:ilvl="0" w:tplc="90BAA506">
      <w:start w:val="1"/>
      <w:numFmt w:val="lowerRoman"/>
      <w:lvlText w:val="(%1)"/>
      <w:lvlJc w:val="left"/>
      <w:pPr>
        <w:ind w:left="352" w:hanging="271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</w:rPr>
    </w:lvl>
    <w:lvl w:ilvl="1" w:tplc="6BBCAC2E">
      <w:numFmt w:val="bullet"/>
      <w:lvlText w:val="•"/>
      <w:lvlJc w:val="left"/>
      <w:pPr>
        <w:ind w:left="840" w:hanging="271"/>
      </w:pPr>
      <w:rPr>
        <w:rFonts w:hint="default"/>
      </w:rPr>
    </w:lvl>
    <w:lvl w:ilvl="2" w:tplc="0DE6A27C">
      <w:numFmt w:val="bullet"/>
      <w:lvlText w:val="•"/>
      <w:lvlJc w:val="left"/>
      <w:pPr>
        <w:ind w:left="1320" w:hanging="271"/>
      </w:pPr>
      <w:rPr>
        <w:rFonts w:hint="default"/>
      </w:rPr>
    </w:lvl>
    <w:lvl w:ilvl="3" w:tplc="08864286">
      <w:numFmt w:val="bullet"/>
      <w:lvlText w:val="•"/>
      <w:lvlJc w:val="left"/>
      <w:pPr>
        <w:ind w:left="1800" w:hanging="271"/>
      </w:pPr>
      <w:rPr>
        <w:rFonts w:hint="default"/>
      </w:rPr>
    </w:lvl>
    <w:lvl w:ilvl="4" w:tplc="7C44AB1E">
      <w:numFmt w:val="bullet"/>
      <w:lvlText w:val="•"/>
      <w:lvlJc w:val="left"/>
      <w:pPr>
        <w:ind w:left="2280" w:hanging="271"/>
      </w:pPr>
      <w:rPr>
        <w:rFonts w:hint="default"/>
      </w:rPr>
    </w:lvl>
    <w:lvl w:ilvl="5" w:tplc="303CCF24">
      <w:numFmt w:val="bullet"/>
      <w:lvlText w:val="•"/>
      <w:lvlJc w:val="left"/>
      <w:pPr>
        <w:ind w:left="2760" w:hanging="271"/>
      </w:pPr>
      <w:rPr>
        <w:rFonts w:hint="default"/>
      </w:rPr>
    </w:lvl>
    <w:lvl w:ilvl="6" w:tplc="2780D9F8">
      <w:numFmt w:val="bullet"/>
      <w:lvlText w:val="•"/>
      <w:lvlJc w:val="left"/>
      <w:pPr>
        <w:ind w:left="3240" w:hanging="271"/>
      </w:pPr>
      <w:rPr>
        <w:rFonts w:hint="default"/>
      </w:rPr>
    </w:lvl>
    <w:lvl w:ilvl="7" w:tplc="82B6E5C0">
      <w:numFmt w:val="bullet"/>
      <w:lvlText w:val="•"/>
      <w:lvlJc w:val="left"/>
      <w:pPr>
        <w:ind w:left="3720" w:hanging="271"/>
      </w:pPr>
      <w:rPr>
        <w:rFonts w:hint="default"/>
      </w:rPr>
    </w:lvl>
    <w:lvl w:ilvl="8" w:tplc="93EC6188">
      <w:numFmt w:val="bullet"/>
      <w:lvlText w:val="•"/>
      <w:lvlJc w:val="left"/>
      <w:pPr>
        <w:ind w:left="4200" w:hanging="271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20"/>
  </w:num>
  <w:num w:numId="9">
    <w:abstractNumId w:val="25"/>
  </w:num>
  <w:num w:numId="10">
    <w:abstractNumId w:val="19"/>
  </w:num>
  <w:num w:numId="11">
    <w:abstractNumId w:val="28"/>
  </w:num>
  <w:num w:numId="12">
    <w:abstractNumId w:val="27"/>
  </w:num>
  <w:num w:numId="13">
    <w:abstractNumId w:val="24"/>
  </w:num>
  <w:num w:numId="14">
    <w:abstractNumId w:val="32"/>
  </w:num>
  <w:num w:numId="15">
    <w:abstractNumId w:val="7"/>
  </w:num>
  <w:num w:numId="16">
    <w:abstractNumId w:val="5"/>
  </w:num>
  <w:num w:numId="17">
    <w:abstractNumId w:val="3"/>
  </w:num>
  <w:num w:numId="18">
    <w:abstractNumId w:val="2"/>
  </w:num>
  <w:num w:numId="19">
    <w:abstractNumId w:val="22"/>
  </w:num>
  <w:num w:numId="20">
    <w:abstractNumId w:val="26"/>
  </w:num>
  <w:num w:numId="21">
    <w:abstractNumId w:val="14"/>
  </w:num>
  <w:num w:numId="22">
    <w:abstractNumId w:val="30"/>
  </w:num>
  <w:num w:numId="23">
    <w:abstractNumId w:val="15"/>
  </w:num>
  <w:num w:numId="24">
    <w:abstractNumId w:val="4"/>
  </w:num>
  <w:num w:numId="25">
    <w:abstractNumId w:val="0"/>
  </w:num>
  <w:num w:numId="26">
    <w:abstractNumId w:val="29"/>
  </w:num>
  <w:num w:numId="27">
    <w:abstractNumId w:val="11"/>
  </w:num>
  <w:num w:numId="28">
    <w:abstractNumId w:val="17"/>
  </w:num>
  <w:num w:numId="29">
    <w:abstractNumId w:val="23"/>
  </w:num>
  <w:num w:numId="30">
    <w:abstractNumId w:val="13"/>
  </w:num>
  <w:num w:numId="31">
    <w:abstractNumId w:val="21"/>
  </w:num>
  <w:num w:numId="32">
    <w:abstractNumId w:val="21"/>
  </w:num>
  <w:num w:numId="33">
    <w:abstractNumId w:val="31"/>
  </w:num>
  <w:num w:numId="34">
    <w:abstractNumId w:val="18"/>
  </w:num>
  <w:num w:numId="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nknown">
    <w15:presenceInfo w15:providerId="None" w15:userId="unknown"/>
  </w15:person>
  <w15:person w15:author="Kristof Doucot">
    <w15:presenceInfo w15:providerId="None" w15:userId="Kristof Dou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4C"/>
    <w:rsid w:val="00010EFF"/>
    <w:rsid w:val="000476CD"/>
    <w:rsid w:val="00062F26"/>
    <w:rsid w:val="00071664"/>
    <w:rsid w:val="000D63A3"/>
    <w:rsid w:val="000E385E"/>
    <w:rsid w:val="001000E2"/>
    <w:rsid w:val="00101091"/>
    <w:rsid w:val="001111B7"/>
    <w:rsid w:val="00121A05"/>
    <w:rsid w:val="00122C2E"/>
    <w:rsid w:val="0012355E"/>
    <w:rsid w:val="00145EF7"/>
    <w:rsid w:val="00155FC2"/>
    <w:rsid w:val="001676B1"/>
    <w:rsid w:val="001732EA"/>
    <w:rsid w:val="0017446A"/>
    <w:rsid w:val="00176A1A"/>
    <w:rsid w:val="001B7C06"/>
    <w:rsid w:val="00242DD4"/>
    <w:rsid w:val="0024525F"/>
    <w:rsid w:val="0026254C"/>
    <w:rsid w:val="00263D0F"/>
    <w:rsid w:val="0027342D"/>
    <w:rsid w:val="002C0131"/>
    <w:rsid w:val="002F3B83"/>
    <w:rsid w:val="002F459C"/>
    <w:rsid w:val="00313CBB"/>
    <w:rsid w:val="003140F6"/>
    <w:rsid w:val="003532A7"/>
    <w:rsid w:val="00373A3D"/>
    <w:rsid w:val="003C47D4"/>
    <w:rsid w:val="003E6EE3"/>
    <w:rsid w:val="00416049"/>
    <w:rsid w:val="00456965"/>
    <w:rsid w:val="00480507"/>
    <w:rsid w:val="004829D4"/>
    <w:rsid w:val="004D2F18"/>
    <w:rsid w:val="00500893"/>
    <w:rsid w:val="00505FF1"/>
    <w:rsid w:val="00521B2E"/>
    <w:rsid w:val="005325EE"/>
    <w:rsid w:val="005C7153"/>
    <w:rsid w:val="005E31C5"/>
    <w:rsid w:val="005F30CB"/>
    <w:rsid w:val="005F6F88"/>
    <w:rsid w:val="006030C5"/>
    <w:rsid w:val="00631875"/>
    <w:rsid w:val="00645120"/>
    <w:rsid w:val="00655E8A"/>
    <w:rsid w:val="00672216"/>
    <w:rsid w:val="00681423"/>
    <w:rsid w:val="00685600"/>
    <w:rsid w:val="00692E2A"/>
    <w:rsid w:val="006A3C7D"/>
    <w:rsid w:val="006A6850"/>
    <w:rsid w:val="006E16A9"/>
    <w:rsid w:val="006F3780"/>
    <w:rsid w:val="00700F40"/>
    <w:rsid w:val="00732E63"/>
    <w:rsid w:val="007459AC"/>
    <w:rsid w:val="0075334A"/>
    <w:rsid w:val="00755E25"/>
    <w:rsid w:val="007621FC"/>
    <w:rsid w:val="00767DA9"/>
    <w:rsid w:val="00770320"/>
    <w:rsid w:val="0078062C"/>
    <w:rsid w:val="00785CF8"/>
    <w:rsid w:val="007B58AB"/>
    <w:rsid w:val="007C12F1"/>
    <w:rsid w:val="00810786"/>
    <w:rsid w:val="0082003E"/>
    <w:rsid w:val="00836165"/>
    <w:rsid w:val="00837B62"/>
    <w:rsid w:val="00875EE0"/>
    <w:rsid w:val="008B6E10"/>
    <w:rsid w:val="009059DC"/>
    <w:rsid w:val="00910B20"/>
    <w:rsid w:val="009148AA"/>
    <w:rsid w:val="00920630"/>
    <w:rsid w:val="009218A1"/>
    <w:rsid w:val="009423FD"/>
    <w:rsid w:val="009566AF"/>
    <w:rsid w:val="009B1B38"/>
    <w:rsid w:val="009B5771"/>
    <w:rsid w:val="009B602B"/>
    <w:rsid w:val="009D3507"/>
    <w:rsid w:val="009D5405"/>
    <w:rsid w:val="00A0362E"/>
    <w:rsid w:val="00A10BB3"/>
    <w:rsid w:val="00A338CB"/>
    <w:rsid w:val="00A43340"/>
    <w:rsid w:val="00A476CE"/>
    <w:rsid w:val="00A74D87"/>
    <w:rsid w:val="00A771CD"/>
    <w:rsid w:val="00A82953"/>
    <w:rsid w:val="00AA52F6"/>
    <w:rsid w:val="00AB1593"/>
    <w:rsid w:val="00AB18C8"/>
    <w:rsid w:val="00AD1F71"/>
    <w:rsid w:val="00AD4AF8"/>
    <w:rsid w:val="00AE0D2C"/>
    <w:rsid w:val="00AF0244"/>
    <w:rsid w:val="00B05BB3"/>
    <w:rsid w:val="00B1160E"/>
    <w:rsid w:val="00B51A77"/>
    <w:rsid w:val="00B76799"/>
    <w:rsid w:val="00B83D54"/>
    <w:rsid w:val="00B85754"/>
    <w:rsid w:val="00B96C63"/>
    <w:rsid w:val="00BA5C56"/>
    <w:rsid w:val="00BE7C85"/>
    <w:rsid w:val="00C004D7"/>
    <w:rsid w:val="00C05A13"/>
    <w:rsid w:val="00C06BF9"/>
    <w:rsid w:val="00C079C4"/>
    <w:rsid w:val="00C172AD"/>
    <w:rsid w:val="00C474C5"/>
    <w:rsid w:val="00C67BC7"/>
    <w:rsid w:val="00C8192E"/>
    <w:rsid w:val="00C8523C"/>
    <w:rsid w:val="00C90250"/>
    <w:rsid w:val="00C94E6E"/>
    <w:rsid w:val="00CA4651"/>
    <w:rsid w:val="00CD439F"/>
    <w:rsid w:val="00CF0D4E"/>
    <w:rsid w:val="00CF5014"/>
    <w:rsid w:val="00D04C1D"/>
    <w:rsid w:val="00D21965"/>
    <w:rsid w:val="00D67CC0"/>
    <w:rsid w:val="00D71E93"/>
    <w:rsid w:val="00D75BFD"/>
    <w:rsid w:val="00DB59BD"/>
    <w:rsid w:val="00DB7AAA"/>
    <w:rsid w:val="00DD6C2D"/>
    <w:rsid w:val="00DE0044"/>
    <w:rsid w:val="00E00467"/>
    <w:rsid w:val="00E00873"/>
    <w:rsid w:val="00E30CAF"/>
    <w:rsid w:val="00E425B0"/>
    <w:rsid w:val="00E43726"/>
    <w:rsid w:val="00E44EF3"/>
    <w:rsid w:val="00E47563"/>
    <w:rsid w:val="00E63CF4"/>
    <w:rsid w:val="00E83855"/>
    <w:rsid w:val="00E8386D"/>
    <w:rsid w:val="00EC4597"/>
    <w:rsid w:val="00F00FFB"/>
    <w:rsid w:val="00F059AC"/>
    <w:rsid w:val="00F1092C"/>
    <w:rsid w:val="00F11703"/>
    <w:rsid w:val="00F400F9"/>
    <w:rsid w:val="00F40454"/>
    <w:rsid w:val="00F418F2"/>
    <w:rsid w:val="00F77EA9"/>
    <w:rsid w:val="00F90C30"/>
    <w:rsid w:val="00FC4BA9"/>
    <w:rsid w:val="00FD291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30B7D"/>
  <w15:docId w15:val="{A61E8DCE-4887-4C9B-9B3C-F66FDB93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94"/>
      <w:ind w:left="3742" w:right="374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paragraph" w:styleId="Header">
    <w:name w:val="header"/>
    <w:basedOn w:val="Normal"/>
    <w:link w:val="HeaderChar"/>
    <w:uiPriority w:val="99"/>
    <w:unhideWhenUsed/>
    <w:rsid w:val="0027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3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2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8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8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5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55E8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customStyle="1" w:styleId="Heading1Char">
    <w:name w:val="Heading 1 Char"/>
    <w:basedOn w:val="DefaultParagraphFont"/>
    <w:link w:val="Heading1"/>
    <w:uiPriority w:val="1"/>
    <w:rsid w:val="00CF5014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oSpacing">
    <w:name w:val="No Spacing"/>
    <w:link w:val="NoSpacingChar"/>
    <w:uiPriority w:val="1"/>
    <w:qFormat/>
    <w:rsid w:val="00B05BB3"/>
    <w:pPr>
      <w:widowControl/>
      <w:autoSpaceDE/>
      <w:autoSpaceDN/>
    </w:pPr>
    <w:rPr>
      <w:rFonts w:eastAsiaTheme="minorEastAsia"/>
      <w:lang w:val="de-CH" w:eastAsia="de-CH"/>
    </w:rPr>
  </w:style>
  <w:style w:type="character" w:customStyle="1" w:styleId="NoSpacingChar">
    <w:name w:val="No Spacing Char"/>
    <w:basedOn w:val="DefaultParagraphFont"/>
    <w:link w:val="NoSpacing"/>
    <w:uiPriority w:val="1"/>
    <w:rsid w:val="00B05BB3"/>
    <w:rPr>
      <w:rFonts w:eastAsiaTheme="minorEastAsia"/>
      <w:lang w:val="de-CH" w:eastAsia="de-CH"/>
    </w:rPr>
  </w:style>
  <w:style w:type="paragraph" w:styleId="Revision">
    <w:name w:val="Revision"/>
    <w:hidden/>
    <w:uiPriority w:val="99"/>
    <w:semiHidden/>
    <w:rsid w:val="00B05BB3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SingleTxtG">
    <w:name w:val="_ Single Txt_G"/>
    <w:basedOn w:val="Normal"/>
    <w:link w:val="SingleTxtGChar"/>
    <w:rsid w:val="00062F26"/>
    <w:pPr>
      <w:widowControl/>
      <w:suppressAutoHyphens/>
      <w:autoSpaceDE/>
      <w:autoSpaceDN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062F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2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4A26-2298-4FED-96F4-569DC6A4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PRTR Protocol Text in English _EU format_.doc</vt:lpstr>
      <vt:lpstr>PRTR Protocol Text in English _EU format_.doc</vt:lpstr>
    </vt:vector>
  </TitlesOfParts>
  <Company>IVL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PRTR Protocol Text in English _EU format_.doc</dc:title>
  <dc:creator>Font-Verot</dc:creator>
  <cp:lastModifiedBy>unknown</cp:lastModifiedBy>
  <cp:revision>3</cp:revision>
  <cp:lastPrinted>2019-02-08T16:49:00Z</cp:lastPrinted>
  <dcterms:created xsi:type="dcterms:W3CDTF">2019-02-28T14:58:00Z</dcterms:created>
  <dcterms:modified xsi:type="dcterms:W3CDTF">2019-02-28T15:04:00Z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2003-11-14T00:00:00Z</vt:filetime>
  </property>
  <property fmtid="{D5CDD505-2E9C-101B-9397-08002B2CF9AE}" pid="3" name="Creator">
    <vt:lpwstr>PRTR Protocol Text in English (EU format).doc - Microsoft Word</vt:lpwstr>
  </property>
  <property fmtid="{D5CDD505-2E9C-101B-9397-08002B2CF9AE}" pid="4" name="LastSaved">
    <vt:filetime>2003-11-14T00:00:00Z</vt:filetime>
  </property>
</Properties>
</file>