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EBD" w:rsidRDefault="00393EBD" w:rsidP="00393EBD">
      <w:pPr>
        <w:pStyle w:val="HChG"/>
        <w:spacing w:before="120"/>
        <w:ind w:firstLine="0"/>
      </w:pPr>
      <w:r w:rsidRPr="00393EBD">
        <w:t>Format for the Protocol on Pollutant Release and Transfer Registers Implementation Report</w:t>
      </w:r>
      <w:r>
        <w:t xml:space="preserve"> in accordance with Decision I/5</w:t>
      </w:r>
      <w:r w:rsidR="006E3503">
        <w:t xml:space="preserve"> </w:t>
      </w:r>
      <w:r w:rsidR="008D07D4">
        <w:t>(</w:t>
      </w:r>
      <w:r w:rsidRPr="00393EBD">
        <w:t>ECE/MP.PRTR/2010/2/Add.1</w:t>
      </w:r>
      <w:r w:rsidR="008D07D4">
        <w:t>)</w:t>
      </w:r>
    </w:p>
    <w:p w:rsidR="00393EBD" w:rsidRPr="00393EBD" w:rsidRDefault="00393EBD" w:rsidP="00393EBD">
      <w:pPr>
        <w:keepNext/>
        <w:keepLines/>
        <w:tabs>
          <w:tab w:val="right" w:pos="851"/>
        </w:tabs>
        <w:spacing w:before="360" w:after="240" w:line="270" w:lineRule="exact"/>
        <w:ind w:left="1134" w:right="1134" w:hanging="1134"/>
        <w:rPr>
          <w:b/>
          <w:sz w:val="24"/>
        </w:rPr>
      </w:pPr>
      <w:r>
        <w:rPr>
          <w:b/>
          <w:sz w:val="24"/>
        </w:rPr>
        <w:tab/>
      </w:r>
      <w:r>
        <w:rPr>
          <w:b/>
          <w:sz w:val="24"/>
        </w:rPr>
        <w:tab/>
      </w:r>
      <w:r w:rsidRPr="00393EBD">
        <w:rPr>
          <w:b/>
          <w:sz w:val="24"/>
        </w:rPr>
        <w:t>CERTIFICATION SHEET</w:t>
      </w:r>
    </w:p>
    <w:p w:rsidR="00393EBD" w:rsidRPr="00393EBD" w:rsidRDefault="00393EBD" w:rsidP="00393EBD">
      <w:pPr>
        <w:suppressAutoHyphens w:val="0"/>
        <w:spacing w:line="240" w:lineRule="auto"/>
        <w:ind w:left="567" w:firstLine="567"/>
        <w:rPr>
          <w:rFonts w:cs="Arial"/>
          <w:b/>
          <w:bCs/>
        </w:rPr>
      </w:pPr>
      <w:r w:rsidRPr="00393EBD">
        <w:rPr>
          <w:rFonts w:cs="Arial"/>
          <w:b/>
          <w:bCs/>
        </w:rPr>
        <w:t xml:space="preserve">The following report is submitted on behalf of </w:t>
      </w:r>
    </w:p>
    <w:p w:rsidR="00393EBD" w:rsidRPr="00393EBD" w:rsidRDefault="00393EBD" w:rsidP="00393EBD">
      <w:pPr>
        <w:suppressAutoHyphens w:val="0"/>
        <w:spacing w:line="240" w:lineRule="auto"/>
        <w:ind w:left="567" w:firstLine="567"/>
        <w:rPr>
          <w:rFonts w:cs="Arial"/>
          <w:b/>
          <w:bCs/>
        </w:rPr>
      </w:pPr>
    </w:p>
    <w:p w:rsidR="00393EBD" w:rsidRPr="00393EBD" w:rsidRDefault="00393EBD" w:rsidP="00393EBD">
      <w:pPr>
        <w:suppressAutoHyphens w:val="0"/>
        <w:spacing w:after="120" w:line="240" w:lineRule="auto"/>
        <w:ind w:left="1134"/>
        <w:rPr>
          <w:rFonts w:cs="Arial"/>
          <w:b/>
          <w:bCs/>
        </w:rPr>
      </w:pPr>
      <w:r w:rsidRPr="00393EBD">
        <w:rPr>
          <w:rFonts w:cs="Arial"/>
          <w:b/>
          <w:bCs/>
          <w:sz w:val="24"/>
          <w:szCs w:val="36"/>
        </w:rPr>
        <w:t>___</w:t>
      </w:r>
      <w:r w:rsidR="00B77DEE">
        <w:rPr>
          <w:rFonts w:cs="Arial"/>
          <w:b/>
          <w:bCs/>
          <w:sz w:val="24"/>
          <w:szCs w:val="36"/>
        </w:rPr>
        <w:t>ALBANIA</w:t>
      </w:r>
      <w:r w:rsidRPr="00393EBD">
        <w:rPr>
          <w:rFonts w:cs="Arial"/>
          <w:b/>
          <w:bCs/>
          <w:sz w:val="24"/>
          <w:szCs w:val="36"/>
        </w:rPr>
        <w:t xml:space="preserve">____________________________________ </w:t>
      </w:r>
      <w:r w:rsidRPr="00393EBD">
        <w:rPr>
          <w:rFonts w:cs="Arial"/>
          <w:b/>
          <w:bCs/>
          <w:sz w:val="24"/>
          <w:szCs w:val="36"/>
        </w:rPr>
        <w:br/>
      </w:r>
      <w:r w:rsidRPr="00393EBD">
        <w:rPr>
          <w:rFonts w:cs="Arial"/>
          <w:b/>
          <w:bCs/>
        </w:rPr>
        <w:t>[name of the Party or the Signatory] in accordance with decision I/5</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876"/>
        <w:gridCol w:w="4494"/>
      </w:tblGrid>
      <w:tr w:rsidR="00393EBD" w:rsidRPr="00393EBD" w:rsidTr="00774053">
        <w:tc>
          <w:tcPr>
            <w:tcW w:w="2876" w:type="dxa"/>
            <w:shd w:val="clear" w:color="auto" w:fill="auto"/>
          </w:tcPr>
          <w:p w:rsidR="00393EBD" w:rsidRPr="00393EBD" w:rsidRDefault="00393EBD" w:rsidP="00393EBD">
            <w:pPr>
              <w:spacing w:before="40" w:after="120"/>
              <w:ind w:left="113" w:right="113"/>
            </w:pPr>
            <w:r w:rsidRPr="00393EBD">
              <w:t>Name of officer responsible for submitting the national report:</w:t>
            </w:r>
          </w:p>
        </w:tc>
        <w:tc>
          <w:tcPr>
            <w:tcW w:w="4494" w:type="dxa"/>
            <w:shd w:val="clear" w:color="auto" w:fill="auto"/>
          </w:tcPr>
          <w:p w:rsidR="00B77DEE" w:rsidRDefault="00B77DEE" w:rsidP="00393EBD">
            <w:pPr>
              <w:spacing w:before="40" w:after="120"/>
              <w:ind w:right="113"/>
            </w:pPr>
            <w:proofErr w:type="spellStart"/>
            <w:r>
              <w:t>Enkeleda</w:t>
            </w:r>
            <w:proofErr w:type="spellEnd"/>
            <w:r>
              <w:t xml:space="preserve"> </w:t>
            </w:r>
            <w:proofErr w:type="spellStart"/>
            <w:r>
              <w:t>Shkurta</w:t>
            </w:r>
            <w:proofErr w:type="spellEnd"/>
            <w:r>
              <w:t xml:space="preserve">  </w:t>
            </w:r>
          </w:p>
          <w:p w:rsidR="00393EBD" w:rsidRPr="00393EBD" w:rsidRDefault="00B77DEE" w:rsidP="00393EBD">
            <w:pPr>
              <w:spacing w:before="40" w:after="120"/>
              <w:ind w:right="113"/>
            </w:pPr>
            <w:r>
              <w:t>NFP</w:t>
            </w:r>
            <w:r w:rsidR="0029255C">
              <w:t xml:space="preserve"> of PRTR </w:t>
            </w:r>
            <w:r>
              <w:t xml:space="preserve">-Albania </w:t>
            </w:r>
          </w:p>
        </w:tc>
      </w:tr>
      <w:tr w:rsidR="00393EBD" w:rsidRPr="00393EBD" w:rsidTr="00774053">
        <w:tc>
          <w:tcPr>
            <w:tcW w:w="2876" w:type="dxa"/>
            <w:shd w:val="clear" w:color="auto" w:fill="auto"/>
          </w:tcPr>
          <w:p w:rsidR="00393EBD" w:rsidRPr="00393EBD" w:rsidRDefault="00393EBD" w:rsidP="00393EBD">
            <w:pPr>
              <w:spacing w:before="40" w:after="120"/>
              <w:ind w:left="113" w:right="113"/>
            </w:pPr>
            <w:r w:rsidRPr="00393EBD">
              <w:t>Signature:</w:t>
            </w:r>
          </w:p>
        </w:tc>
        <w:tc>
          <w:tcPr>
            <w:tcW w:w="4494" w:type="dxa"/>
            <w:shd w:val="clear" w:color="auto" w:fill="auto"/>
          </w:tcPr>
          <w:p w:rsidR="00393EBD" w:rsidRPr="00393EBD" w:rsidRDefault="00393EBD" w:rsidP="00393EBD">
            <w:pPr>
              <w:spacing w:before="40" w:after="120"/>
              <w:ind w:right="113"/>
            </w:pPr>
          </w:p>
        </w:tc>
      </w:tr>
      <w:tr w:rsidR="00393EBD" w:rsidRPr="00393EBD" w:rsidTr="00774053">
        <w:tc>
          <w:tcPr>
            <w:tcW w:w="2876" w:type="dxa"/>
            <w:shd w:val="clear" w:color="auto" w:fill="auto"/>
          </w:tcPr>
          <w:p w:rsidR="00393EBD" w:rsidRPr="00393EBD" w:rsidRDefault="00393EBD" w:rsidP="00393EBD">
            <w:pPr>
              <w:spacing w:before="40" w:after="120"/>
              <w:ind w:left="113" w:right="113"/>
            </w:pPr>
            <w:r w:rsidRPr="00393EBD">
              <w:t>Date:</w:t>
            </w:r>
          </w:p>
        </w:tc>
        <w:tc>
          <w:tcPr>
            <w:tcW w:w="4494" w:type="dxa"/>
            <w:shd w:val="clear" w:color="auto" w:fill="auto"/>
          </w:tcPr>
          <w:p w:rsidR="00393EBD" w:rsidRPr="00393EBD" w:rsidRDefault="0029255C" w:rsidP="000278BB">
            <w:pPr>
              <w:spacing w:before="40" w:after="120"/>
              <w:ind w:right="113"/>
            </w:pPr>
            <w:del w:id="0" w:author="User" w:date="2017-02-15T14:43:00Z">
              <w:r w:rsidDel="000278BB">
                <w:delText>06/10/2014</w:delText>
              </w:r>
            </w:del>
            <w:ins w:id="1" w:author="User" w:date="2017-02-15T14:43:00Z">
              <w:r w:rsidR="000278BB">
                <w:t xml:space="preserve">   15/02/2017</w:t>
              </w:r>
            </w:ins>
          </w:p>
        </w:tc>
      </w:tr>
    </w:tbl>
    <w:p w:rsidR="00393EBD" w:rsidRPr="00393EBD" w:rsidRDefault="00393EBD" w:rsidP="00393EBD">
      <w:pPr>
        <w:keepNext/>
        <w:keepLines/>
        <w:tabs>
          <w:tab w:val="right" w:pos="851"/>
        </w:tabs>
        <w:spacing w:before="360" w:after="240" w:line="270" w:lineRule="exact"/>
        <w:ind w:left="1134" w:right="1134" w:hanging="1134"/>
        <w:rPr>
          <w:b/>
          <w:sz w:val="24"/>
        </w:rPr>
      </w:pPr>
      <w:r w:rsidRPr="00393EBD">
        <w:rPr>
          <w:b/>
          <w:sz w:val="24"/>
        </w:rPr>
        <w:tab/>
      </w:r>
      <w:r w:rsidRPr="00393EBD">
        <w:rPr>
          <w:b/>
          <w:sz w:val="24"/>
        </w:rPr>
        <w:tab/>
        <w:t>IMPLEMENTATION REPORT</w:t>
      </w:r>
    </w:p>
    <w:p w:rsidR="00393EBD" w:rsidRPr="00393EBD" w:rsidRDefault="00393EBD" w:rsidP="00393EBD">
      <w:pPr>
        <w:spacing w:after="120" w:line="240" w:lineRule="auto"/>
        <w:ind w:left="567" w:firstLine="567"/>
        <w:outlineLvl w:val="2"/>
        <w:rPr>
          <w:b/>
        </w:rPr>
      </w:pPr>
      <w:r w:rsidRPr="00393EBD">
        <w:rPr>
          <w:b/>
        </w:rPr>
        <w:t>Please provide the following details on the origin of this report.</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866"/>
        <w:gridCol w:w="4504"/>
      </w:tblGrid>
      <w:tr w:rsidR="00393EBD" w:rsidRPr="00393EBD" w:rsidTr="00774053">
        <w:tc>
          <w:tcPr>
            <w:tcW w:w="2866" w:type="dxa"/>
            <w:shd w:val="clear" w:color="auto" w:fill="auto"/>
            <w:vAlign w:val="bottom"/>
          </w:tcPr>
          <w:p w:rsidR="00393EBD" w:rsidRPr="00393EBD" w:rsidRDefault="00393EBD" w:rsidP="00393EBD">
            <w:pPr>
              <w:spacing w:before="80" w:after="80" w:line="200" w:lineRule="exact"/>
              <w:ind w:left="113" w:right="113"/>
              <w:rPr>
                <w:i/>
                <w:sz w:val="16"/>
              </w:rPr>
            </w:pPr>
            <w:r w:rsidRPr="00393EBD">
              <w:rPr>
                <w:i/>
                <w:sz w:val="16"/>
              </w:rPr>
              <w:t>Party/Signatory</w:t>
            </w:r>
          </w:p>
        </w:tc>
        <w:tc>
          <w:tcPr>
            <w:tcW w:w="4504" w:type="dxa"/>
            <w:shd w:val="clear" w:color="auto" w:fill="auto"/>
            <w:vAlign w:val="bottom"/>
          </w:tcPr>
          <w:p w:rsidR="00393EBD" w:rsidRPr="00393EBD" w:rsidRDefault="00383258" w:rsidP="00393EBD">
            <w:pPr>
              <w:spacing w:before="80" w:after="80" w:line="200" w:lineRule="exact"/>
              <w:ind w:right="113"/>
              <w:rPr>
                <w:i/>
                <w:sz w:val="16"/>
              </w:rPr>
            </w:pPr>
            <w:r>
              <w:rPr>
                <w:i/>
                <w:sz w:val="16"/>
              </w:rPr>
              <w:t>Albania</w:t>
            </w:r>
          </w:p>
        </w:tc>
      </w:tr>
      <w:tr w:rsidR="00393EBD" w:rsidRPr="00393EBD" w:rsidTr="00774053">
        <w:tc>
          <w:tcPr>
            <w:tcW w:w="7370" w:type="dxa"/>
            <w:gridSpan w:val="2"/>
            <w:shd w:val="clear" w:color="auto" w:fill="auto"/>
          </w:tcPr>
          <w:p w:rsidR="00393EBD" w:rsidRPr="00393EBD" w:rsidRDefault="00393EBD" w:rsidP="00393EBD">
            <w:pPr>
              <w:spacing w:before="40" w:after="120"/>
              <w:ind w:left="113" w:right="113"/>
            </w:pPr>
            <w:r w:rsidRPr="00393EBD">
              <w:rPr>
                <w:i/>
              </w:rPr>
              <w:t>NATIONAL FOCAL POINT</w:t>
            </w:r>
          </w:p>
        </w:tc>
      </w:tr>
      <w:tr w:rsidR="00393EBD" w:rsidRPr="00393EBD" w:rsidTr="00774053">
        <w:tc>
          <w:tcPr>
            <w:tcW w:w="2866" w:type="dxa"/>
            <w:shd w:val="clear" w:color="auto" w:fill="auto"/>
            <w:vAlign w:val="center"/>
          </w:tcPr>
          <w:p w:rsidR="00393EBD" w:rsidRPr="00393EBD" w:rsidRDefault="00393EBD" w:rsidP="00393EBD">
            <w:pPr>
              <w:spacing w:before="40" w:after="120"/>
              <w:ind w:left="113" w:right="113"/>
            </w:pPr>
            <w:r w:rsidRPr="00393EBD">
              <w:t>Full name of the institution:</w:t>
            </w:r>
          </w:p>
        </w:tc>
        <w:tc>
          <w:tcPr>
            <w:tcW w:w="4504" w:type="dxa"/>
            <w:shd w:val="clear" w:color="auto" w:fill="auto"/>
          </w:tcPr>
          <w:p w:rsidR="00393EBD" w:rsidRPr="00393EBD" w:rsidRDefault="00383258" w:rsidP="00393EBD">
            <w:pPr>
              <w:spacing w:before="40" w:after="120"/>
              <w:ind w:right="113"/>
            </w:pPr>
            <w:r>
              <w:t>National Environment Agency</w:t>
            </w:r>
          </w:p>
        </w:tc>
      </w:tr>
      <w:tr w:rsidR="00393EBD" w:rsidRPr="00393EBD" w:rsidTr="00774053">
        <w:tc>
          <w:tcPr>
            <w:tcW w:w="2866" w:type="dxa"/>
            <w:shd w:val="clear" w:color="auto" w:fill="auto"/>
            <w:vAlign w:val="center"/>
          </w:tcPr>
          <w:p w:rsidR="00393EBD" w:rsidRPr="00393EBD" w:rsidRDefault="00393EBD" w:rsidP="00393EBD">
            <w:pPr>
              <w:spacing w:before="40" w:after="120"/>
              <w:ind w:left="113" w:right="113"/>
            </w:pPr>
            <w:r w:rsidRPr="00393EBD">
              <w:t>Name and title of officer:</w:t>
            </w:r>
          </w:p>
        </w:tc>
        <w:tc>
          <w:tcPr>
            <w:tcW w:w="4504" w:type="dxa"/>
            <w:shd w:val="clear" w:color="auto" w:fill="auto"/>
          </w:tcPr>
          <w:p w:rsidR="00393EBD" w:rsidRPr="00393EBD" w:rsidRDefault="00383258" w:rsidP="00393EBD">
            <w:pPr>
              <w:spacing w:before="40" w:after="120"/>
              <w:ind w:right="113"/>
            </w:pPr>
            <w:proofErr w:type="spellStart"/>
            <w:r>
              <w:t>Env.Ing</w:t>
            </w:r>
            <w:proofErr w:type="spellEnd"/>
            <w:r>
              <w:t xml:space="preserve"> </w:t>
            </w:r>
            <w:proofErr w:type="spellStart"/>
            <w:r>
              <w:t>Enkeleda</w:t>
            </w:r>
            <w:proofErr w:type="spellEnd"/>
            <w:r>
              <w:t xml:space="preserve"> </w:t>
            </w:r>
            <w:proofErr w:type="spellStart"/>
            <w:r>
              <w:t>Shkurta</w:t>
            </w:r>
            <w:proofErr w:type="spellEnd"/>
            <w:r>
              <w:t xml:space="preserve"> (Head of  PRTR Office)</w:t>
            </w:r>
          </w:p>
        </w:tc>
      </w:tr>
      <w:tr w:rsidR="00393EBD" w:rsidRPr="00393EBD" w:rsidTr="00774053">
        <w:tc>
          <w:tcPr>
            <w:tcW w:w="2866" w:type="dxa"/>
            <w:shd w:val="clear" w:color="auto" w:fill="auto"/>
            <w:vAlign w:val="center"/>
          </w:tcPr>
          <w:p w:rsidR="00393EBD" w:rsidRPr="00393EBD" w:rsidRDefault="00393EBD" w:rsidP="00393EBD">
            <w:pPr>
              <w:spacing w:before="40" w:after="120"/>
              <w:ind w:left="113" w:right="113"/>
            </w:pPr>
            <w:r w:rsidRPr="00393EBD">
              <w:t>Postal address:</w:t>
            </w:r>
          </w:p>
        </w:tc>
        <w:tc>
          <w:tcPr>
            <w:tcW w:w="4504" w:type="dxa"/>
            <w:shd w:val="clear" w:color="auto" w:fill="auto"/>
          </w:tcPr>
          <w:p w:rsidR="00393EBD" w:rsidRPr="00393EBD" w:rsidRDefault="00383258" w:rsidP="00393EBD">
            <w:pPr>
              <w:spacing w:before="40" w:after="120"/>
              <w:ind w:right="113"/>
            </w:pPr>
            <w:r>
              <w:t xml:space="preserve">Str. Sami </w:t>
            </w:r>
            <w:proofErr w:type="spellStart"/>
            <w:r>
              <w:t>Frasheri</w:t>
            </w:r>
            <w:proofErr w:type="spellEnd"/>
            <w:r>
              <w:t xml:space="preserve">, Buildings 4, </w:t>
            </w:r>
            <w:proofErr w:type="spellStart"/>
            <w:r>
              <w:t>Tirane</w:t>
            </w:r>
            <w:proofErr w:type="spellEnd"/>
            <w:r>
              <w:t xml:space="preserve"> Albania  </w:t>
            </w:r>
          </w:p>
        </w:tc>
      </w:tr>
      <w:tr w:rsidR="00393EBD" w:rsidRPr="00393EBD" w:rsidTr="00774053">
        <w:tc>
          <w:tcPr>
            <w:tcW w:w="2866" w:type="dxa"/>
            <w:shd w:val="clear" w:color="auto" w:fill="auto"/>
            <w:vAlign w:val="center"/>
          </w:tcPr>
          <w:p w:rsidR="00393EBD" w:rsidRPr="00393EBD" w:rsidRDefault="00393EBD" w:rsidP="00393EBD">
            <w:pPr>
              <w:spacing w:before="40" w:after="120"/>
              <w:ind w:left="113" w:right="113"/>
            </w:pPr>
            <w:r w:rsidRPr="00393EBD">
              <w:t>Telephone:</w:t>
            </w:r>
          </w:p>
        </w:tc>
        <w:tc>
          <w:tcPr>
            <w:tcW w:w="4504" w:type="dxa"/>
            <w:shd w:val="clear" w:color="auto" w:fill="auto"/>
          </w:tcPr>
          <w:p w:rsidR="00393EBD" w:rsidRPr="00393EBD" w:rsidRDefault="00383258" w:rsidP="00393EBD">
            <w:pPr>
              <w:spacing w:before="40" w:after="120"/>
              <w:ind w:right="113"/>
            </w:pPr>
            <w:r>
              <w:t>00365672534574</w:t>
            </w:r>
          </w:p>
        </w:tc>
      </w:tr>
      <w:tr w:rsidR="00393EBD" w:rsidRPr="00393EBD" w:rsidTr="00774053">
        <w:tc>
          <w:tcPr>
            <w:tcW w:w="2866" w:type="dxa"/>
            <w:shd w:val="clear" w:color="auto" w:fill="auto"/>
            <w:vAlign w:val="center"/>
          </w:tcPr>
          <w:p w:rsidR="00393EBD" w:rsidRPr="00393EBD" w:rsidRDefault="00393EBD" w:rsidP="00393EBD">
            <w:pPr>
              <w:spacing w:before="40" w:after="120"/>
              <w:ind w:left="113" w:right="113"/>
            </w:pPr>
            <w:r w:rsidRPr="00393EBD">
              <w:t>Fax:</w:t>
            </w:r>
          </w:p>
        </w:tc>
        <w:tc>
          <w:tcPr>
            <w:tcW w:w="4504" w:type="dxa"/>
            <w:shd w:val="clear" w:color="auto" w:fill="auto"/>
          </w:tcPr>
          <w:p w:rsidR="00393EBD" w:rsidRPr="00393EBD" w:rsidRDefault="00393EBD" w:rsidP="00393EBD">
            <w:pPr>
              <w:spacing w:before="40" w:after="120"/>
              <w:ind w:right="113"/>
            </w:pPr>
          </w:p>
        </w:tc>
      </w:tr>
      <w:tr w:rsidR="00393EBD" w:rsidRPr="00393EBD" w:rsidTr="00774053">
        <w:tc>
          <w:tcPr>
            <w:tcW w:w="2866" w:type="dxa"/>
            <w:shd w:val="clear" w:color="auto" w:fill="auto"/>
            <w:vAlign w:val="center"/>
          </w:tcPr>
          <w:p w:rsidR="00393EBD" w:rsidRPr="00393EBD" w:rsidRDefault="00393EBD" w:rsidP="00393EBD">
            <w:pPr>
              <w:spacing w:before="40" w:after="120"/>
              <w:ind w:left="113" w:right="113"/>
            </w:pPr>
            <w:r w:rsidRPr="00393EBD">
              <w:t>E-mail:</w:t>
            </w:r>
          </w:p>
        </w:tc>
        <w:tc>
          <w:tcPr>
            <w:tcW w:w="4504" w:type="dxa"/>
            <w:shd w:val="clear" w:color="auto" w:fill="auto"/>
          </w:tcPr>
          <w:p w:rsidR="0029255C" w:rsidRDefault="001B6055" w:rsidP="00393EBD">
            <w:pPr>
              <w:spacing w:before="40" w:after="120"/>
              <w:ind w:right="113"/>
            </w:pPr>
            <w:hyperlink r:id="rId9" w:history="1">
              <w:r w:rsidR="00383258" w:rsidRPr="005B6FAE">
                <w:rPr>
                  <w:rStyle w:val="Hyperlink"/>
                  <w:color w:val="0000FF" w:themeColor="hyperlink"/>
                </w:rPr>
                <w:t>ledi.mera@yahoo.com</w:t>
              </w:r>
            </w:hyperlink>
            <w:r w:rsidR="00383258">
              <w:t>;</w:t>
            </w:r>
          </w:p>
          <w:p w:rsidR="00383258" w:rsidRPr="00393EBD" w:rsidRDefault="00383258" w:rsidP="000278BB">
            <w:pPr>
              <w:spacing w:before="40" w:after="120"/>
              <w:ind w:right="113"/>
            </w:pPr>
            <w:r>
              <w:t xml:space="preserve"> </w:t>
            </w:r>
            <w:ins w:id="2" w:author="User" w:date="2017-02-15T14:44:00Z">
              <w:r w:rsidR="000278BB">
                <w:fldChar w:fldCharType="begin"/>
              </w:r>
              <w:r w:rsidR="000278BB">
                <w:instrText xml:space="preserve"> HYPERLINK "mailto:" </w:instrText>
              </w:r>
              <w:r w:rsidR="000278BB">
                <w:fldChar w:fldCharType="separate"/>
              </w:r>
            </w:ins>
            <w:del w:id="3" w:author="User" w:date="2017-02-15T14:44:00Z">
              <w:r w:rsidR="000278BB" w:rsidRPr="00B41702" w:rsidDel="000278BB">
                <w:rPr>
                  <w:rStyle w:val="Hyperlink"/>
                  <w:rPrChange w:id="4" w:author="User" w:date="2017-02-15T14:44:00Z">
                    <w:rPr>
                      <w:rStyle w:val="Hyperlink"/>
                      <w:color w:val="0000FF" w:themeColor="hyperlink"/>
                    </w:rPr>
                  </w:rPrChange>
                </w:rPr>
                <w:delText>enkeleda.mera@akm.gov.al</w:delText>
              </w:r>
            </w:del>
            <w:ins w:id="5" w:author="User" w:date="2017-02-15T14:44:00Z">
              <w:r w:rsidR="000278BB">
                <w:fldChar w:fldCharType="end"/>
              </w:r>
              <w:r w:rsidR="000278BB">
                <w:rPr>
                  <w:rStyle w:val="Hyperlink"/>
                  <w:color w:val="0000FF" w:themeColor="hyperlink"/>
                </w:rPr>
                <w:t xml:space="preserve"> enkeleda.shkurta@akm.gov.al</w:t>
              </w:r>
            </w:ins>
          </w:p>
        </w:tc>
      </w:tr>
    </w:tbl>
    <w:p w:rsidR="00393EBD" w:rsidRPr="00393EBD" w:rsidRDefault="00393EBD" w:rsidP="00393EBD"/>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871"/>
        <w:gridCol w:w="4499"/>
      </w:tblGrid>
      <w:tr w:rsidR="00393EBD" w:rsidRPr="00393EBD" w:rsidTr="00774053">
        <w:tc>
          <w:tcPr>
            <w:tcW w:w="2871" w:type="dxa"/>
            <w:shd w:val="clear" w:color="auto" w:fill="auto"/>
            <w:vAlign w:val="bottom"/>
          </w:tcPr>
          <w:p w:rsidR="00393EBD" w:rsidRPr="00393EBD" w:rsidRDefault="00393EBD" w:rsidP="00393EBD">
            <w:pPr>
              <w:spacing w:before="80" w:after="80" w:line="200" w:lineRule="exact"/>
              <w:ind w:left="113" w:right="113"/>
              <w:rPr>
                <w:i/>
                <w:sz w:val="16"/>
                <w:szCs w:val="16"/>
              </w:rPr>
            </w:pPr>
            <w:r w:rsidRPr="00393EBD">
              <w:rPr>
                <w:i/>
                <w:sz w:val="16"/>
                <w:szCs w:val="16"/>
              </w:rPr>
              <w:t>Contact officer for national report (if different):</w:t>
            </w:r>
          </w:p>
        </w:tc>
        <w:tc>
          <w:tcPr>
            <w:tcW w:w="4499" w:type="dxa"/>
            <w:shd w:val="clear" w:color="auto" w:fill="auto"/>
            <w:vAlign w:val="bottom"/>
          </w:tcPr>
          <w:p w:rsidR="00393EBD" w:rsidRPr="00393EBD" w:rsidRDefault="00393EBD" w:rsidP="00393EBD">
            <w:pPr>
              <w:spacing w:before="80" w:after="80" w:line="200" w:lineRule="exact"/>
              <w:ind w:right="113"/>
              <w:rPr>
                <w:i/>
                <w:sz w:val="16"/>
              </w:rPr>
            </w:pPr>
          </w:p>
        </w:tc>
      </w:tr>
      <w:tr w:rsidR="00393EBD" w:rsidRPr="00393EBD" w:rsidTr="00774053">
        <w:tc>
          <w:tcPr>
            <w:tcW w:w="2871" w:type="dxa"/>
            <w:shd w:val="clear" w:color="auto" w:fill="auto"/>
            <w:vAlign w:val="center"/>
          </w:tcPr>
          <w:p w:rsidR="00393EBD" w:rsidRPr="00393EBD" w:rsidRDefault="00393EBD" w:rsidP="00393EBD">
            <w:pPr>
              <w:spacing w:before="40" w:after="120"/>
              <w:ind w:left="113" w:right="113"/>
            </w:pPr>
            <w:r w:rsidRPr="00393EBD">
              <w:t>Full name of the institution:</w:t>
            </w:r>
          </w:p>
        </w:tc>
        <w:tc>
          <w:tcPr>
            <w:tcW w:w="4499" w:type="dxa"/>
            <w:shd w:val="clear" w:color="auto" w:fill="auto"/>
          </w:tcPr>
          <w:p w:rsidR="00393EBD" w:rsidRPr="00393EBD" w:rsidRDefault="00393EBD" w:rsidP="00393EBD">
            <w:pPr>
              <w:spacing w:before="40" w:after="120"/>
              <w:ind w:right="113"/>
            </w:pPr>
          </w:p>
        </w:tc>
      </w:tr>
      <w:tr w:rsidR="00393EBD" w:rsidRPr="00393EBD" w:rsidTr="00774053">
        <w:tc>
          <w:tcPr>
            <w:tcW w:w="2871" w:type="dxa"/>
            <w:shd w:val="clear" w:color="auto" w:fill="auto"/>
            <w:vAlign w:val="center"/>
          </w:tcPr>
          <w:p w:rsidR="00393EBD" w:rsidRPr="00393EBD" w:rsidRDefault="00393EBD" w:rsidP="00393EBD">
            <w:pPr>
              <w:spacing w:before="40" w:after="120"/>
              <w:ind w:left="113" w:right="113"/>
            </w:pPr>
            <w:r w:rsidRPr="00393EBD">
              <w:t>Name and title of officer:</w:t>
            </w:r>
          </w:p>
        </w:tc>
        <w:tc>
          <w:tcPr>
            <w:tcW w:w="4499" w:type="dxa"/>
            <w:shd w:val="clear" w:color="auto" w:fill="auto"/>
          </w:tcPr>
          <w:p w:rsidR="00393EBD" w:rsidRPr="00393EBD" w:rsidRDefault="00393EBD" w:rsidP="00393EBD">
            <w:pPr>
              <w:spacing w:before="40" w:after="120"/>
              <w:ind w:right="113"/>
            </w:pPr>
          </w:p>
        </w:tc>
      </w:tr>
      <w:tr w:rsidR="00393EBD" w:rsidRPr="00393EBD" w:rsidTr="00774053">
        <w:tc>
          <w:tcPr>
            <w:tcW w:w="2871" w:type="dxa"/>
            <w:shd w:val="clear" w:color="auto" w:fill="auto"/>
            <w:vAlign w:val="center"/>
          </w:tcPr>
          <w:p w:rsidR="00393EBD" w:rsidRPr="00393EBD" w:rsidRDefault="00393EBD" w:rsidP="00393EBD">
            <w:pPr>
              <w:spacing w:before="40" w:after="120"/>
              <w:ind w:left="113" w:right="113"/>
            </w:pPr>
            <w:r w:rsidRPr="00393EBD">
              <w:t>Postal address:</w:t>
            </w:r>
          </w:p>
        </w:tc>
        <w:tc>
          <w:tcPr>
            <w:tcW w:w="4499" w:type="dxa"/>
            <w:shd w:val="clear" w:color="auto" w:fill="auto"/>
          </w:tcPr>
          <w:p w:rsidR="00393EBD" w:rsidRPr="00393EBD" w:rsidRDefault="00393EBD" w:rsidP="00393EBD">
            <w:pPr>
              <w:spacing w:before="40" w:after="120"/>
              <w:ind w:right="113"/>
            </w:pPr>
          </w:p>
        </w:tc>
      </w:tr>
      <w:tr w:rsidR="00393EBD" w:rsidRPr="00393EBD" w:rsidTr="00774053">
        <w:tc>
          <w:tcPr>
            <w:tcW w:w="2871" w:type="dxa"/>
            <w:shd w:val="clear" w:color="auto" w:fill="auto"/>
            <w:vAlign w:val="center"/>
          </w:tcPr>
          <w:p w:rsidR="00393EBD" w:rsidRPr="00393EBD" w:rsidRDefault="00393EBD" w:rsidP="00393EBD">
            <w:pPr>
              <w:spacing w:before="40" w:after="120"/>
              <w:ind w:left="113" w:right="113"/>
            </w:pPr>
            <w:r w:rsidRPr="00393EBD">
              <w:t>Telephone:</w:t>
            </w:r>
          </w:p>
        </w:tc>
        <w:tc>
          <w:tcPr>
            <w:tcW w:w="4499" w:type="dxa"/>
            <w:shd w:val="clear" w:color="auto" w:fill="auto"/>
          </w:tcPr>
          <w:p w:rsidR="00393EBD" w:rsidRPr="00393EBD" w:rsidRDefault="00393EBD" w:rsidP="00393EBD">
            <w:pPr>
              <w:spacing w:before="40" w:after="120"/>
              <w:ind w:right="113"/>
            </w:pPr>
          </w:p>
        </w:tc>
      </w:tr>
      <w:tr w:rsidR="00393EBD" w:rsidRPr="00393EBD" w:rsidTr="00774053">
        <w:tc>
          <w:tcPr>
            <w:tcW w:w="2871" w:type="dxa"/>
            <w:shd w:val="clear" w:color="auto" w:fill="auto"/>
            <w:vAlign w:val="center"/>
          </w:tcPr>
          <w:p w:rsidR="00393EBD" w:rsidRPr="00393EBD" w:rsidRDefault="00393EBD" w:rsidP="00393EBD">
            <w:pPr>
              <w:spacing w:before="40" w:after="120"/>
              <w:ind w:left="113" w:right="113"/>
            </w:pPr>
            <w:r w:rsidRPr="00393EBD">
              <w:t>Fax:</w:t>
            </w:r>
          </w:p>
        </w:tc>
        <w:tc>
          <w:tcPr>
            <w:tcW w:w="4499" w:type="dxa"/>
            <w:shd w:val="clear" w:color="auto" w:fill="auto"/>
          </w:tcPr>
          <w:p w:rsidR="00393EBD" w:rsidRPr="00393EBD" w:rsidRDefault="00393EBD" w:rsidP="00393EBD">
            <w:pPr>
              <w:spacing w:before="40" w:after="120"/>
              <w:ind w:right="113"/>
            </w:pPr>
          </w:p>
        </w:tc>
      </w:tr>
      <w:tr w:rsidR="00393EBD" w:rsidRPr="00393EBD" w:rsidTr="00774053">
        <w:tc>
          <w:tcPr>
            <w:tcW w:w="2871" w:type="dxa"/>
            <w:shd w:val="clear" w:color="auto" w:fill="auto"/>
          </w:tcPr>
          <w:p w:rsidR="00393EBD" w:rsidRPr="00393EBD" w:rsidRDefault="00393EBD" w:rsidP="00393EBD">
            <w:pPr>
              <w:spacing w:before="40" w:after="120"/>
              <w:ind w:left="113" w:right="113"/>
            </w:pPr>
            <w:r w:rsidRPr="00393EBD">
              <w:t>E-mail:</w:t>
            </w:r>
          </w:p>
        </w:tc>
        <w:tc>
          <w:tcPr>
            <w:tcW w:w="4499" w:type="dxa"/>
            <w:shd w:val="clear" w:color="auto" w:fill="auto"/>
          </w:tcPr>
          <w:p w:rsidR="00393EBD" w:rsidRPr="00393EBD" w:rsidRDefault="00393EBD" w:rsidP="00393EBD">
            <w:pPr>
              <w:spacing w:before="40" w:after="120"/>
              <w:ind w:right="113"/>
            </w:pPr>
          </w:p>
        </w:tc>
      </w:tr>
      <w:tr w:rsidR="00393EBD" w:rsidRPr="00393EBD" w:rsidTr="00774053">
        <w:tc>
          <w:tcPr>
            <w:tcW w:w="2871" w:type="dxa"/>
            <w:shd w:val="clear" w:color="auto" w:fill="auto"/>
            <w:vAlign w:val="bottom"/>
          </w:tcPr>
          <w:p w:rsidR="00393EBD" w:rsidRPr="00393EBD" w:rsidRDefault="00393EBD" w:rsidP="00393EBD">
            <w:pPr>
              <w:pageBreakBefore/>
              <w:spacing w:before="80" w:after="80" w:line="200" w:lineRule="exact"/>
              <w:ind w:left="113" w:right="113"/>
              <w:rPr>
                <w:i/>
                <w:sz w:val="16"/>
                <w:szCs w:val="16"/>
              </w:rPr>
            </w:pPr>
            <w:r w:rsidRPr="00393EBD">
              <w:rPr>
                <w:i/>
                <w:sz w:val="16"/>
                <w:szCs w:val="16"/>
              </w:rPr>
              <w:lastRenderedPageBreak/>
              <w:t>Designated competent authority responsible for managing the national or regional register (if different):</w:t>
            </w:r>
          </w:p>
        </w:tc>
        <w:tc>
          <w:tcPr>
            <w:tcW w:w="4499" w:type="dxa"/>
            <w:shd w:val="clear" w:color="auto" w:fill="auto"/>
            <w:vAlign w:val="bottom"/>
          </w:tcPr>
          <w:p w:rsidR="00393EBD" w:rsidRPr="00393EBD" w:rsidRDefault="00393EBD" w:rsidP="00393EBD">
            <w:pPr>
              <w:spacing w:before="80" w:after="80" w:line="200" w:lineRule="exact"/>
              <w:ind w:right="113"/>
              <w:rPr>
                <w:i/>
                <w:sz w:val="16"/>
              </w:rPr>
            </w:pPr>
          </w:p>
        </w:tc>
      </w:tr>
      <w:tr w:rsidR="00393EBD" w:rsidRPr="00393EBD" w:rsidTr="00774053">
        <w:tc>
          <w:tcPr>
            <w:tcW w:w="2871" w:type="dxa"/>
            <w:shd w:val="clear" w:color="auto" w:fill="auto"/>
            <w:vAlign w:val="center"/>
          </w:tcPr>
          <w:p w:rsidR="00393EBD" w:rsidRPr="00393EBD" w:rsidRDefault="00393EBD" w:rsidP="00393EBD">
            <w:pPr>
              <w:spacing w:before="40" w:after="120"/>
              <w:ind w:left="113" w:right="113"/>
            </w:pPr>
            <w:r w:rsidRPr="00393EBD">
              <w:t>Full name of the institution:</w:t>
            </w:r>
          </w:p>
        </w:tc>
        <w:tc>
          <w:tcPr>
            <w:tcW w:w="4499" w:type="dxa"/>
            <w:shd w:val="clear" w:color="auto" w:fill="auto"/>
          </w:tcPr>
          <w:p w:rsidR="00393EBD" w:rsidRPr="00393EBD" w:rsidRDefault="00393EBD" w:rsidP="00393EBD">
            <w:pPr>
              <w:spacing w:before="40" w:after="120"/>
              <w:ind w:right="113"/>
            </w:pPr>
          </w:p>
        </w:tc>
      </w:tr>
      <w:tr w:rsidR="00393EBD" w:rsidRPr="00393EBD" w:rsidTr="00774053">
        <w:tc>
          <w:tcPr>
            <w:tcW w:w="2871" w:type="dxa"/>
            <w:shd w:val="clear" w:color="auto" w:fill="auto"/>
            <w:vAlign w:val="center"/>
          </w:tcPr>
          <w:p w:rsidR="00393EBD" w:rsidRPr="00393EBD" w:rsidRDefault="00393EBD" w:rsidP="00393EBD">
            <w:pPr>
              <w:spacing w:before="40" w:after="120"/>
              <w:ind w:left="113" w:right="113"/>
            </w:pPr>
            <w:r w:rsidRPr="00393EBD">
              <w:t>Name and title of officer:</w:t>
            </w:r>
          </w:p>
        </w:tc>
        <w:tc>
          <w:tcPr>
            <w:tcW w:w="4499" w:type="dxa"/>
            <w:shd w:val="clear" w:color="auto" w:fill="auto"/>
          </w:tcPr>
          <w:p w:rsidR="00393EBD" w:rsidRPr="00393EBD" w:rsidRDefault="00393EBD" w:rsidP="00393EBD">
            <w:pPr>
              <w:spacing w:before="40" w:after="120"/>
              <w:ind w:right="113"/>
            </w:pPr>
          </w:p>
        </w:tc>
      </w:tr>
      <w:tr w:rsidR="00393EBD" w:rsidRPr="00393EBD" w:rsidTr="00774053">
        <w:tc>
          <w:tcPr>
            <w:tcW w:w="2871" w:type="dxa"/>
            <w:shd w:val="clear" w:color="auto" w:fill="auto"/>
            <w:vAlign w:val="center"/>
          </w:tcPr>
          <w:p w:rsidR="00393EBD" w:rsidRPr="00393EBD" w:rsidRDefault="00393EBD" w:rsidP="00393EBD">
            <w:pPr>
              <w:spacing w:before="40" w:after="120"/>
              <w:ind w:left="113" w:right="113"/>
            </w:pPr>
            <w:r w:rsidRPr="00393EBD">
              <w:t>Postal address:</w:t>
            </w:r>
          </w:p>
        </w:tc>
        <w:tc>
          <w:tcPr>
            <w:tcW w:w="4499" w:type="dxa"/>
            <w:shd w:val="clear" w:color="auto" w:fill="auto"/>
          </w:tcPr>
          <w:p w:rsidR="00393EBD" w:rsidRPr="00393EBD" w:rsidRDefault="00393EBD" w:rsidP="00393EBD">
            <w:pPr>
              <w:spacing w:before="40" w:after="120"/>
              <w:ind w:right="113"/>
            </w:pPr>
          </w:p>
        </w:tc>
      </w:tr>
      <w:tr w:rsidR="00393EBD" w:rsidRPr="00393EBD" w:rsidTr="00774053">
        <w:tc>
          <w:tcPr>
            <w:tcW w:w="2871" w:type="dxa"/>
            <w:shd w:val="clear" w:color="auto" w:fill="auto"/>
            <w:vAlign w:val="center"/>
          </w:tcPr>
          <w:p w:rsidR="00393EBD" w:rsidRPr="00393EBD" w:rsidRDefault="00393EBD" w:rsidP="00393EBD">
            <w:pPr>
              <w:spacing w:before="40" w:after="120"/>
              <w:ind w:left="113" w:right="113"/>
            </w:pPr>
            <w:r w:rsidRPr="00393EBD">
              <w:t>Telephone:</w:t>
            </w:r>
          </w:p>
        </w:tc>
        <w:tc>
          <w:tcPr>
            <w:tcW w:w="4499" w:type="dxa"/>
            <w:shd w:val="clear" w:color="auto" w:fill="auto"/>
          </w:tcPr>
          <w:p w:rsidR="00393EBD" w:rsidRPr="00393EBD" w:rsidRDefault="00393EBD" w:rsidP="00393EBD">
            <w:pPr>
              <w:spacing w:before="40" w:after="120"/>
              <w:ind w:right="113"/>
            </w:pPr>
          </w:p>
        </w:tc>
      </w:tr>
      <w:tr w:rsidR="00393EBD" w:rsidRPr="00393EBD" w:rsidTr="00774053">
        <w:tc>
          <w:tcPr>
            <w:tcW w:w="2871" w:type="dxa"/>
            <w:shd w:val="clear" w:color="auto" w:fill="auto"/>
            <w:vAlign w:val="center"/>
          </w:tcPr>
          <w:p w:rsidR="00393EBD" w:rsidRPr="00393EBD" w:rsidRDefault="00393EBD" w:rsidP="00393EBD">
            <w:pPr>
              <w:spacing w:before="40" w:after="120"/>
              <w:ind w:left="113" w:right="113"/>
            </w:pPr>
            <w:r w:rsidRPr="00393EBD">
              <w:t>Fax:</w:t>
            </w:r>
          </w:p>
        </w:tc>
        <w:tc>
          <w:tcPr>
            <w:tcW w:w="4499" w:type="dxa"/>
            <w:shd w:val="clear" w:color="auto" w:fill="auto"/>
          </w:tcPr>
          <w:p w:rsidR="00393EBD" w:rsidRPr="00393EBD" w:rsidRDefault="00393EBD" w:rsidP="00393EBD">
            <w:pPr>
              <w:spacing w:before="40" w:after="120"/>
              <w:ind w:right="113"/>
            </w:pPr>
          </w:p>
        </w:tc>
      </w:tr>
      <w:tr w:rsidR="00393EBD" w:rsidRPr="00393EBD" w:rsidTr="00774053">
        <w:tc>
          <w:tcPr>
            <w:tcW w:w="2871" w:type="dxa"/>
            <w:shd w:val="clear" w:color="auto" w:fill="auto"/>
            <w:vAlign w:val="center"/>
          </w:tcPr>
          <w:p w:rsidR="00393EBD" w:rsidRPr="00393EBD" w:rsidRDefault="00393EBD" w:rsidP="00393EBD">
            <w:pPr>
              <w:spacing w:before="40" w:after="120"/>
              <w:ind w:left="113" w:right="113"/>
            </w:pPr>
            <w:r w:rsidRPr="00393EBD">
              <w:t>E-mail:</w:t>
            </w:r>
          </w:p>
        </w:tc>
        <w:tc>
          <w:tcPr>
            <w:tcW w:w="4499" w:type="dxa"/>
            <w:shd w:val="clear" w:color="auto" w:fill="auto"/>
          </w:tcPr>
          <w:p w:rsidR="00393EBD" w:rsidRPr="00393EBD" w:rsidRDefault="00393EBD" w:rsidP="00393EBD">
            <w:pPr>
              <w:spacing w:before="40" w:after="120"/>
              <w:ind w:right="113"/>
            </w:pPr>
          </w:p>
        </w:tc>
      </w:tr>
    </w:tbl>
    <w:p w:rsidR="00393EBD" w:rsidRPr="00393EBD" w:rsidRDefault="00393EBD" w:rsidP="00393EBD">
      <w:pPr>
        <w:spacing w:after="120"/>
        <w:ind w:left="1134" w:right="1134"/>
        <w:jc w:val="both"/>
      </w:pP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370"/>
      </w:tblGrid>
      <w:tr w:rsidR="00393EBD" w:rsidRPr="00393EBD" w:rsidTr="00774053">
        <w:tc>
          <w:tcPr>
            <w:tcW w:w="7370" w:type="dxa"/>
            <w:shd w:val="clear" w:color="auto" w:fill="auto"/>
          </w:tcPr>
          <w:p w:rsidR="00393EBD" w:rsidRPr="00393EBD" w:rsidRDefault="00393EBD" w:rsidP="00393EBD">
            <w:pPr>
              <w:spacing w:before="80" w:after="120"/>
              <w:ind w:left="113" w:right="113"/>
              <w:jc w:val="both"/>
            </w:pPr>
            <w:r w:rsidRPr="00393EBD">
              <w:rPr>
                <w:b/>
              </w:rPr>
              <w:tab/>
              <w:t>Provide a brief description of the process by which this report has been prepared, including information on which types of public authorities were consulted or contributed to its preparation, how the public was consulted and how the outcome of the public consultation was taken into account and on the material which was used as a basis for preparing the report.</w:t>
            </w:r>
          </w:p>
        </w:tc>
      </w:tr>
      <w:tr w:rsidR="00393EBD" w:rsidRPr="00393EBD" w:rsidTr="00774053">
        <w:tc>
          <w:tcPr>
            <w:tcW w:w="7370" w:type="dxa"/>
            <w:shd w:val="clear" w:color="auto" w:fill="auto"/>
          </w:tcPr>
          <w:p w:rsidR="00393EBD" w:rsidRPr="00393EBD" w:rsidRDefault="00393EBD" w:rsidP="00393EBD">
            <w:pPr>
              <w:spacing w:before="40" w:after="120"/>
              <w:ind w:left="113" w:right="113"/>
              <w:jc w:val="both"/>
              <w:rPr>
                <w:i/>
              </w:rPr>
            </w:pPr>
            <w:r w:rsidRPr="00393EBD">
              <w:rPr>
                <w:i/>
              </w:rPr>
              <w:tab/>
            </w:r>
            <w:proofErr w:type="spellStart"/>
            <w:r w:rsidRPr="00393EBD">
              <w:rPr>
                <w:i/>
              </w:rPr>
              <w:t>Answer</w:t>
            </w:r>
            <w:proofErr w:type="gramStart"/>
            <w:r w:rsidRPr="00393EBD">
              <w:rPr>
                <w:i/>
              </w:rPr>
              <w:t>:</w:t>
            </w:r>
            <w:ins w:id="6" w:author="User" w:date="2017-02-15T14:45:00Z">
              <w:r w:rsidR="000278BB" w:rsidRPr="00732FFD">
                <w:rPr>
                  <w:i/>
                  <w:color w:val="000000" w:themeColor="text1"/>
                  <w:rPrChange w:id="7" w:author="User" w:date="2017-02-15T14:49:00Z">
                    <w:rPr>
                      <w:i/>
                    </w:rPr>
                  </w:rPrChange>
                </w:rPr>
                <w:t>This</w:t>
              </w:r>
              <w:proofErr w:type="spellEnd"/>
              <w:proofErr w:type="gramEnd"/>
              <w:r w:rsidR="000278BB" w:rsidRPr="00732FFD">
                <w:rPr>
                  <w:i/>
                  <w:color w:val="000000" w:themeColor="text1"/>
                  <w:rPrChange w:id="8" w:author="User" w:date="2017-02-15T14:49:00Z">
                    <w:rPr>
                      <w:i/>
                    </w:rPr>
                  </w:rPrChange>
                </w:rPr>
                <w:t xml:space="preserve"> report is </w:t>
              </w:r>
              <w:proofErr w:type="spellStart"/>
              <w:r w:rsidR="000278BB" w:rsidRPr="00732FFD">
                <w:rPr>
                  <w:i/>
                  <w:color w:val="000000" w:themeColor="text1"/>
                  <w:rPrChange w:id="9" w:author="User" w:date="2017-02-15T14:49:00Z">
                    <w:rPr>
                      <w:i/>
                    </w:rPr>
                  </w:rPrChange>
                </w:rPr>
                <w:t>prepeare</w:t>
              </w:r>
            </w:ins>
            <w:ins w:id="10" w:author="User" w:date="2017-02-15T14:51:00Z">
              <w:r w:rsidR="00732FFD">
                <w:rPr>
                  <w:i/>
                  <w:color w:val="000000" w:themeColor="text1"/>
                </w:rPr>
                <w:t>d</w:t>
              </w:r>
            </w:ins>
            <w:proofErr w:type="spellEnd"/>
            <w:ins w:id="11" w:author="User" w:date="2017-02-15T14:45:00Z">
              <w:r w:rsidR="000278BB" w:rsidRPr="00732FFD">
                <w:rPr>
                  <w:i/>
                  <w:color w:val="000000" w:themeColor="text1"/>
                  <w:rPrChange w:id="12" w:author="User" w:date="2017-02-15T14:49:00Z">
                    <w:rPr>
                      <w:i/>
                    </w:rPr>
                  </w:rPrChange>
                </w:rPr>
                <w:t xml:space="preserve"> by the sector </w:t>
              </w:r>
              <w:r w:rsidR="00732FFD" w:rsidRPr="00732FFD">
                <w:rPr>
                  <w:i/>
                  <w:color w:val="000000" w:themeColor="text1"/>
                </w:rPr>
                <w:t xml:space="preserve">of the PRTR, part of the </w:t>
              </w:r>
              <w:proofErr w:type="spellStart"/>
              <w:r w:rsidR="00732FFD" w:rsidRPr="00732FFD">
                <w:rPr>
                  <w:i/>
                  <w:color w:val="000000" w:themeColor="text1"/>
                </w:rPr>
                <w:t>Depart</w:t>
              </w:r>
              <w:r w:rsidR="000278BB" w:rsidRPr="00732FFD">
                <w:rPr>
                  <w:i/>
                  <w:color w:val="000000" w:themeColor="text1"/>
                  <w:rPrChange w:id="13" w:author="User" w:date="2017-02-15T14:49:00Z">
                    <w:rPr>
                      <w:i/>
                    </w:rPr>
                  </w:rPrChange>
                </w:rPr>
                <w:t>pent</w:t>
              </w:r>
              <w:proofErr w:type="spellEnd"/>
              <w:r w:rsidR="000278BB" w:rsidRPr="00732FFD">
                <w:rPr>
                  <w:i/>
                  <w:color w:val="000000" w:themeColor="text1"/>
                  <w:rPrChange w:id="14" w:author="User" w:date="2017-02-15T14:49:00Z">
                    <w:rPr>
                      <w:i/>
                    </w:rPr>
                  </w:rPrChange>
                </w:rPr>
                <w:t xml:space="preserve"> of the National Environment Agency in Albania</w:t>
              </w:r>
              <w:r w:rsidR="000278BB">
                <w:rPr>
                  <w:i/>
                </w:rPr>
                <w:t>.</w:t>
              </w:r>
            </w:ins>
          </w:p>
        </w:tc>
      </w:tr>
    </w:tbl>
    <w:p w:rsidR="00393EBD" w:rsidRPr="00393EBD" w:rsidRDefault="00393EBD" w:rsidP="00393EBD">
      <w:pPr>
        <w:keepNext/>
        <w:keepLines/>
        <w:tabs>
          <w:tab w:val="right" w:pos="851"/>
        </w:tabs>
        <w:spacing w:before="240" w:after="120" w:line="240" w:lineRule="exact"/>
        <w:ind w:left="1134" w:right="1134" w:hanging="1134"/>
        <w:rPr>
          <w:b/>
          <w:smallCaps/>
        </w:rPr>
      </w:pPr>
      <w:r w:rsidRPr="00393EBD">
        <w:rPr>
          <w:b/>
        </w:rPr>
        <w:tab/>
      </w:r>
      <w:r w:rsidRPr="00393EBD">
        <w:rPr>
          <w:b/>
        </w:rPr>
        <w:tab/>
        <w:t>Articles 3, 4 and 5</w:t>
      </w:r>
    </w:p>
    <w:tbl>
      <w:tblPr>
        <w:tblW w:w="7370" w:type="dxa"/>
        <w:tblInd w:w="11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1E0" w:firstRow="1" w:lastRow="1" w:firstColumn="1" w:lastColumn="1" w:noHBand="0" w:noVBand="0"/>
      </w:tblPr>
      <w:tblGrid>
        <w:gridCol w:w="7370"/>
      </w:tblGrid>
      <w:tr w:rsidR="00393EBD" w:rsidRPr="00393EBD" w:rsidTr="00774053">
        <w:tc>
          <w:tcPr>
            <w:tcW w:w="7370" w:type="dxa"/>
            <w:shd w:val="clear" w:color="auto" w:fill="auto"/>
            <w:vAlign w:val="bottom"/>
          </w:tcPr>
          <w:p w:rsidR="00393EBD" w:rsidRPr="00393EBD" w:rsidRDefault="00393EBD" w:rsidP="00393EBD">
            <w:pPr>
              <w:spacing w:before="40" w:after="100"/>
              <w:ind w:left="113" w:right="113"/>
              <w:jc w:val="both"/>
              <w:rPr>
                <w:b/>
              </w:rPr>
            </w:pPr>
            <w:r w:rsidRPr="00393EBD">
              <w:rPr>
                <w:b/>
              </w:rPr>
              <w:tab/>
              <w:t>List legislative, regulatory and other measures that implement the general provisions in articles 3 (general provisions), 4 (core elements of a pollutant release and transfer register system (PRTR)) and 5 (design and structure).</w:t>
            </w:r>
          </w:p>
        </w:tc>
      </w:tr>
      <w:tr w:rsidR="00393EBD" w:rsidRPr="00393EBD" w:rsidTr="00774053">
        <w:tc>
          <w:tcPr>
            <w:tcW w:w="7370" w:type="dxa"/>
            <w:shd w:val="clear" w:color="auto" w:fill="auto"/>
          </w:tcPr>
          <w:p w:rsidR="00393EBD" w:rsidRPr="00393EBD" w:rsidRDefault="00393EBD" w:rsidP="00393EBD">
            <w:pPr>
              <w:spacing w:before="40" w:after="100"/>
              <w:ind w:left="113" w:right="113"/>
              <w:jc w:val="both"/>
            </w:pPr>
            <w:r w:rsidRPr="00393EBD">
              <w:tab/>
              <w:t>In particular, describe:</w:t>
            </w:r>
          </w:p>
        </w:tc>
      </w:tr>
      <w:tr w:rsidR="00393EBD" w:rsidRPr="00393EBD" w:rsidTr="00774053">
        <w:tc>
          <w:tcPr>
            <w:tcW w:w="7370" w:type="dxa"/>
            <w:shd w:val="clear" w:color="auto" w:fill="auto"/>
          </w:tcPr>
          <w:p w:rsidR="00393EBD" w:rsidRPr="00393EBD" w:rsidRDefault="00393EBD" w:rsidP="00393EBD">
            <w:pPr>
              <w:suppressAutoHyphens w:val="0"/>
              <w:spacing w:before="40" w:after="100" w:line="240" w:lineRule="exact"/>
              <w:ind w:left="113" w:right="113" w:firstLine="567"/>
              <w:jc w:val="both"/>
            </w:pPr>
            <w:r w:rsidRPr="00393EBD">
              <w:t>(a)</w:t>
            </w:r>
            <w:r w:rsidRPr="00393EBD">
              <w:tab/>
              <w:t xml:space="preserve">With respect to </w:t>
            </w:r>
            <w:r w:rsidRPr="00393EBD">
              <w:rPr>
                <w:b/>
              </w:rPr>
              <w:t>article 3</w:t>
            </w:r>
            <w:r w:rsidRPr="00393EBD">
              <w:t xml:space="preserve">, </w:t>
            </w:r>
            <w:r w:rsidRPr="00393EBD">
              <w:rPr>
                <w:b/>
              </w:rPr>
              <w:t>paragraph 1</w:t>
            </w:r>
            <w:r w:rsidRPr="00393EBD">
              <w:t>, measures taken to ensure the implementation of the provisions of the Protocol, including enforcement measures;</w:t>
            </w:r>
          </w:p>
        </w:tc>
      </w:tr>
      <w:tr w:rsidR="00393EBD" w:rsidRPr="00393EBD" w:rsidTr="00774053">
        <w:tc>
          <w:tcPr>
            <w:tcW w:w="7370" w:type="dxa"/>
            <w:shd w:val="clear" w:color="auto" w:fill="auto"/>
          </w:tcPr>
          <w:p w:rsidR="00393EBD" w:rsidRPr="00393EBD" w:rsidRDefault="00393EBD" w:rsidP="00393EBD">
            <w:pPr>
              <w:suppressAutoHyphens w:val="0"/>
              <w:spacing w:before="40" w:after="100" w:line="240" w:lineRule="exact"/>
              <w:ind w:left="113" w:right="113" w:firstLine="567"/>
              <w:jc w:val="both"/>
              <w:rPr>
                <w:b/>
              </w:rPr>
            </w:pPr>
            <w:r w:rsidRPr="00393EBD">
              <w:t>(b)</w:t>
            </w:r>
            <w:r w:rsidRPr="00393EBD">
              <w:tab/>
              <w:t xml:space="preserve">With respect to </w:t>
            </w:r>
            <w:r w:rsidRPr="00393EBD">
              <w:rPr>
                <w:b/>
              </w:rPr>
              <w:t>article 3, paragraph 2</w:t>
            </w:r>
            <w:r w:rsidRPr="00393EBD">
              <w:t>, measures taken to introduce a more extensive or more publicly accessible PRTR than required by the Protocol</w:t>
            </w:r>
            <w:r w:rsidRPr="00393EBD">
              <w:rPr>
                <w:b/>
              </w:rPr>
              <w:t>;</w:t>
            </w:r>
          </w:p>
        </w:tc>
      </w:tr>
      <w:tr w:rsidR="00393EBD" w:rsidRPr="00393EBD" w:rsidTr="00774053">
        <w:tc>
          <w:tcPr>
            <w:tcW w:w="7370" w:type="dxa"/>
            <w:shd w:val="clear" w:color="auto" w:fill="auto"/>
          </w:tcPr>
          <w:p w:rsidR="00393EBD" w:rsidRPr="00393EBD" w:rsidRDefault="00393EBD" w:rsidP="00393EBD">
            <w:pPr>
              <w:suppressAutoHyphens w:val="0"/>
              <w:spacing w:before="40" w:after="100" w:line="240" w:lineRule="exact"/>
              <w:ind w:left="113" w:right="113" w:firstLine="567"/>
              <w:jc w:val="both"/>
            </w:pPr>
            <w:r w:rsidRPr="00393EBD">
              <w:t>(c)</w:t>
            </w:r>
            <w:r w:rsidRPr="00393EBD">
              <w:tab/>
              <w:t>With respect to</w:t>
            </w:r>
            <w:r w:rsidRPr="00393EBD">
              <w:rPr>
                <w:b/>
              </w:rPr>
              <w:t xml:space="preserve"> article 3, paragraph 3</w:t>
            </w:r>
            <w:r w:rsidRPr="00393EBD">
              <w:t>, measures taken to require that employees of a facility and members of the public who report a violation by a facility of national laws implementing this Protocol to public authorities are not penalized, persecuted or harassed for their actions in reporting the violation;</w:t>
            </w:r>
          </w:p>
        </w:tc>
      </w:tr>
      <w:tr w:rsidR="00393EBD" w:rsidRPr="00393EBD" w:rsidTr="00774053">
        <w:tc>
          <w:tcPr>
            <w:tcW w:w="7370" w:type="dxa"/>
            <w:shd w:val="clear" w:color="auto" w:fill="auto"/>
          </w:tcPr>
          <w:p w:rsidR="00393EBD" w:rsidRPr="00393EBD" w:rsidRDefault="00393EBD" w:rsidP="00393EBD">
            <w:pPr>
              <w:suppressAutoHyphens w:val="0"/>
              <w:spacing w:before="40" w:after="100" w:line="240" w:lineRule="exact"/>
              <w:ind w:left="113" w:right="113" w:firstLine="567"/>
              <w:jc w:val="both"/>
            </w:pPr>
            <w:r w:rsidRPr="00393EBD">
              <w:t>(d)</w:t>
            </w:r>
            <w:r w:rsidRPr="00393EBD">
              <w:tab/>
              <w:t xml:space="preserve">With respect to </w:t>
            </w:r>
            <w:r w:rsidRPr="00393EBD">
              <w:rPr>
                <w:b/>
              </w:rPr>
              <w:t>article 3, paragraph 5</w:t>
            </w:r>
            <w:r w:rsidRPr="00393EBD">
              <w:t>, whether the PRTR system has been integrated into other reporting mechanisms and, if such integration has been undertaken, into which systems.  Did such integration lead to elimination of duplicative reporting? Were any special challenges encountered or overcome in undertaking the integration, and how?</w:t>
            </w:r>
          </w:p>
        </w:tc>
      </w:tr>
      <w:tr w:rsidR="00393EBD" w:rsidRPr="00393EBD" w:rsidTr="00774053">
        <w:tc>
          <w:tcPr>
            <w:tcW w:w="7370" w:type="dxa"/>
            <w:shd w:val="clear" w:color="auto" w:fill="auto"/>
          </w:tcPr>
          <w:p w:rsidR="00393EBD" w:rsidRPr="00393EBD" w:rsidRDefault="00393EBD" w:rsidP="00393EBD">
            <w:pPr>
              <w:suppressAutoHyphens w:val="0"/>
              <w:spacing w:before="40" w:after="100" w:line="240" w:lineRule="exact"/>
              <w:ind w:left="113" w:right="113" w:firstLine="567"/>
              <w:jc w:val="both"/>
            </w:pPr>
            <w:r w:rsidRPr="00393EBD">
              <w:t>(e)</w:t>
            </w:r>
            <w:r w:rsidRPr="00393EBD">
              <w:tab/>
              <w:t xml:space="preserve">With respect to </w:t>
            </w:r>
            <w:r w:rsidRPr="00393EBD">
              <w:rPr>
                <w:b/>
              </w:rPr>
              <w:t>article 5,</w:t>
            </w:r>
            <w:r w:rsidRPr="00393EBD">
              <w:t xml:space="preserve"> </w:t>
            </w:r>
            <w:r w:rsidRPr="00393EBD">
              <w:rPr>
                <w:b/>
              </w:rPr>
              <w:t>paragraph 1</w:t>
            </w:r>
            <w:r w:rsidRPr="00393EBD">
              <w:t>, how releases and transfers can be searched and identified according to the parameters listed in subparagraphs (a) to (f);</w:t>
            </w:r>
          </w:p>
        </w:tc>
      </w:tr>
      <w:tr w:rsidR="00393EBD" w:rsidRPr="00393EBD" w:rsidTr="00774053">
        <w:tc>
          <w:tcPr>
            <w:tcW w:w="7370" w:type="dxa"/>
            <w:shd w:val="clear" w:color="auto" w:fill="auto"/>
          </w:tcPr>
          <w:p w:rsidR="00393EBD" w:rsidRPr="00393EBD" w:rsidRDefault="00393EBD" w:rsidP="00393EBD">
            <w:pPr>
              <w:suppressAutoHyphens w:val="0"/>
              <w:spacing w:before="40" w:after="100" w:line="240" w:lineRule="exact"/>
              <w:ind w:left="113" w:right="113" w:firstLine="567"/>
              <w:jc w:val="both"/>
            </w:pPr>
            <w:r w:rsidRPr="00393EBD">
              <w:t>(f)</w:t>
            </w:r>
            <w:r w:rsidRPr="00393EBD">
              <w:tab/>
              <w:t>With respect to</w:t>
            </w:r>
            <w:r w:rsidRPr="00393EBD">
              <w:rPr>
                <w:b/>
              </w:rPr>
              <w:t xml:space="preserve"> article 5,</w:t>
            </w:r>
            <w:r w:rsidRPr="00393EBD">
              <w:t xml:space="preserve"> </w:t>
            </w:r>
            <w:r w:rsidRPr="00393EBD">
              <w:rPr>
                <w:b/>
              </w:rPr>
              <w:t>paragraph 4,</w:t>
            </w:r>
            <w:r w:rsidRPr="00393EBD">
              <w:t xml:space="preserve"> provide the Universal Resource Locator (</w:t>
            </w:r>
            <w:proofErr w:type="spellStart"/>
            <w:r w:rsidRPr="00393EBD">
              <w:t>url</w:t>
            </w:r>
            <w:proofErr w:type="spellEnd"/>
            <w:r w:rsidRPr="00393EBD">
              <w:t>) or Internet address where the register can be continuously and immediately accessed, or other electronic means with equivalent effect;</w:t>
            </w:r>
          </w:p>
        </w:tc>
      </w:tr>
      <w:tr w:rsidR="00393EBD" w:rsidRPr="00393EBD" w:rsidTr="00774053">
        <w:tc>
          <w:tcPr>
            <w:tcW w:w="7370" w:type="dxa"/>
            <w:shd w:val="clear" w:color="auto" w:fill="auto"/>
          </w:tcPr>
          <w:p w:rsidR="00393EBD" w:rsidRPr="00393EBD" w:rsidRDefault="00393EBD" w:rsidP="00393EBD">
            <w:pPr>
              <w:pageBreakBefore/>
              <w:suppressAutoHyphens w:val="0"/>
              <w:spacing w:before="40" w:after="100" w:line="240" w:lineRule="exact"/>
              <w:ind w:left="113" w:right="113" w:firstLine="567"/>
              <w:jc w:val="both"/>
            </w:pPr>
            <w:r w:rsidRPr="00393EBD">
              <w:lastRenderedPageBreak/>
              <w:t>(g)</w:t>
            </w:r>
            <w:r w:rsidRPr="00393EBD">
              <w:tab/>
              <w:t xml:space="preserve">With respect to </w:t>
            </w:r>
            <w:r w:rsidRPr="00393EBD">
              <w:rPr>
                <w:b/>
              </w:rPr>
              <w:t>article 5,</w:t>
            </w:r>
            <w:r w:rsidRPr="00393EBD">
              <w:t xml:space="preserve"> </w:t>
            </w:r>
            <w:r w:rsidRPr="00393EBD">
              <w:rPr>
                <w:b/>
              </w:rPr>
              <w:t>paragraphs 5 and 6</w:t>
            </w:r>
            <w:r w:rsidRPr="00393EBD">
              <w:t>, provide information on links from the Party’s register to relevant existing, publicly accessible databases on subject matters related to environmental protection, if any, and a link to PRTRs of other Parties.</w:t>
            </w:r>
          </w:p>
        </w:tc>
      </w:tr>
      <w:tr w:rsidR="00393EBD" w:rsidRPr="00393EBD" w:rsidTr="00774053">
        <w:tc>
          <w:tcPr>
            <w:tcW w:w="7370" w:type="dxa"/>
            <w:shd w:val="clear" w:color="auto" w:fill="auto"/>
          </w:tcPr>
          <w:p w:rsidR="00FF0D1D" w:rsidRDefault="00393EBD" w:rsidP="00FF0D1D">
            <w:r w:rsidRPr="00393EBD">
              <w:tab/>
              <w:t>Answer</w:t>
            </w:r>
            <w:r w:rsidR="00FF0D1D">
              <w:t>:</w:t>
            </w:r>
          </w:p>
          <w:p w:rsidR="00FF0D1D" w:rsidRPr="00732FFD" w:rsidRDefault="00FF0D1D" w:rsidP="00FF0D1D">
            <w:pPr>
              <w:jc w:val="both"/>
              <w:rPr>
                <w:color w:val="000000" w:themeColor="text1"/>
                <w:rPrChange w:id="15" w:author="User" w:date="2017-02-15T14:49:00Z">
                  <w:rPr>
                    <w:color w:val="FF0000"/>
                  </w:rPr>
                </w:rPrChange>
              </w:rPr>
            </w:pPr>
            <w:r w:rsidRPr="00991BB2">
              <w:rPr>
                <w:color w:val="FF0000"/>
              </w:rPr>
              <w:t xml:space="preserve">      </w:t>
            </w:r>
            <w:r w:rsidRPr="00732FFD">
              <w:rPr>
                <w:color w:val="000000" w:themeColor="text1"/>
                <w:rPrChange w:id="16" w:author="User" w:date="2017-02-15T14:49:00Z">
                  <w:rPr>
                    <w:color w:val="FF0000"/>
                  </w:rPr>
                </w:rPrChange>
              </w:rPr>
              <w:t xml:space="preserve">On 01.06.2006 was approved by Nr.9548 law for accession of the Republic of Albania to the Protocol </w:t>
            </w:r>
            <w:proofErr w:type="gramStart"/>
            <w:r w:rsidRPr="00732FFD">
              <w:rPr>
                <w:color w:val="000000" w:themeColor="text1"/>
                <w:rPrChange w:id="17" w:author="User" w:date="2017-02-15T14:49:00Z">
                  <w:rPr>
                    <w:color w:val="FF0000"/>
                  </w:rPr>
                </w:rPrChange>
              </w:rPr>
              <w:t>of  the</w:t>
            </w:r>
            <w:proofErr w:type="gramEnd"/>
            <w:r w:rsidRPr="00732FFD">
              <w:rPr>
                <w:color w:val="000000" w:themeColor="text1"/>
                <w:rPrChange w:id="18" w:author="User" w:date="2017-02-15T14:49:00Z">
                  <w:rPr>
                    <w:color w:val="FF0000"/>
                  </w:rPr>
                </w:rPrChange>
              </w:rPr>
              <w:t xml:space="preserve"> Pollution  Release and Transfer Register.  According to article 32 of law no. 10431, dated 09.06.2011 "On Environmental Protection", as amended, the PRTR administered by </w:t>
            </w:r>
            <w:proofErr w:type="gramStart"/>
            <w:r w:rsidRPr="00732FFD">
              <w:rPr>
                <w:color w:val="000000" w:themeColor="text1"/>
                <w:rPrChange w:id="19" w:author="User" w:date="2017-02-15T14:49:00Z">
                  <w:rPr>
                    <w:color w:val="FF0000"/>
                  </w:rPr>
                </w:rPrChange>
              </w:rPr>
              <w:t>NEA(</w:t>
            </w:r>
            <w:proofErr w:type="gramEnd"/>
            <w:r w:rsidRPr="00732FFD">
              <w:rPr>
                <w:color w:val="000000" w:themeColor="text1"/>
                <w:rPrChange w:id="20" w:author="User" w:date="2017-02-15T14:49:00Z">
                  <w:rPr>
                    <w:color w:val="FF0000"/>
                  </w:rPr>
                </w:rPrChange>
              </w:rPr>
              <w:t xml:space="preserve">National Environment Agency). Order of Prime Minister Nr. 138 dated 11.19.2012 "On approval of the structure and staffing of an Agency of Environment and Forestry” was set up PRTR sector, consisting of three </w:t>
            </w:r>
            <w:proofErr w:type="gramStart"/>
            <w:r w:rsidRPr="00732FFD">
              <w:rPr>
                <w:color w:val="000000" w:themeColor="text1"/>
                <w:rPrChange w:id="21" w:author="User" w:date="2017-02-15T14:49:00Z">
                  <w:rPr>
                    <w:color w:val="FF0000"/>
                  </w:rPr>
                </w:rPrChange>
              </w:rPr>
              <w:t>persons(</w:t>
            </w:r>
            <w:proofErr w:type="gramEnd"/>
            <w:r w:rsidRPr="00732FFD">
              <w:rPr>
                <w:color w:val="000000" w:themeColor="text1"/>
                <w:rPrChange w:id="22" w:author="User" w:date="2017-02-15T14:49:00Z">
                  <w:rPr>
                    <w:color w:val="FF0000"/>
                  </w:rPr>
                </w:rPrChange>
              </w:rPr>
              <w:t xml:space="preserve">chef and 2 specialists). 29 January 2014 with </w:t>
            </w:r>
            <w:proofErr w:type="gramStart"/>
            <w:r w:rsidRPr="00732FFD">
              <w:rPr>
                <w:color w:val="000000" w:themeColor="text1"/>
                <w:rPrChange w:id="23" w:author="User" w:date="2017-02-15T14:49:00Z">
                  <w:rPr>
                    <w:color w:val="FF0000"/>
                  </w:rPr>
                </w:rPrChange>
              </w:rPr>
              <w:t>the  DCM</w:t>
            </w:r>
            <w:proofErr w:type="gramEnd"/>
            <w:r w:rsidRPr="00732FFD">
              <w:rPr>
                <w:color w:val="000000" w:themeColor="text1"/>
                <w:rPrChange w:id="24" w:author="User" w:date="2017-02-15T14:49:00Z">
                  <w:rPr>
                    <w:color w:val="FF0000"/>
                  </w:rPr>
                </w:rPrChange>
              </w:rPr>
              <w:t xml:space="preserve">  No.47 "For determination of rules for the organisation and functioning  of the National Environmental Agency and Regional Environmental Agencies" NEA creates and manages PRTR. </w:t>
            </w:r>
          </w:p>
          <w:p w:rsidR="00FF0D1D" w:rsidRPr="00732FFD" w:rsidRDefault="00FF0D1D" w:rsidP="00FF0D1D">
            <w:pPr>
              <w:jc w:val="both"/>
              <w:rPr>
                <w:color w:val="000000" w:themeColor="text1"/>
                <w:rPrChange w:id="25" w:author="User" w:date="2017-02-15T14:49:00Z">
                  <w:rPr>
                    <w:color w:val="FF0000"/>
                  </w:rPr>
                </w:rPrChange>
              </w:rPr>
            </w:pPr>
            <w:r w:rsidRPr="00732FFD">
              <w:rPr>
                <w:color w:val="000000" w:themeColor="text1"/>
                <w:rPrChange w:id="26" w:author="User" w:date="2017-02-15T14:49:00Z">
                  <w:rPr>
                    <w:color w:val="FF0000"/>
                  </w:rPr>
                </w:rPrChange>
              </w:rPr>
              <w:t xml:space="preserve">CEMSA project (Europe Aid/128449/C/SER/AL-IPA 2008) has made possible the creation of a program by that the </w:t>
            </w:r>
            <w:proofErr w:type="gramStart"/>
            <w:r w:rsidRPr="00732FFD">
              <w:rPr>
                <w:color w:val="000000" w:themeColor="text1"/>
                <w:rPrChange w:id="27" w:author="User" w:date="2017-02-15T14:49:00Z">
                  <w:rPr>
                    <w:color w:val="FF0000"/>
                  </w:rPr>
                </w:rPrChange>
              </w:rPr>
              <w:t>entities  which</w:t>
            </w:r>
            <w:proofErr w:type="gramEnd"/>
            <w:r w:rsidRPr="00732FFD">
              <w:rPr>
                <w:color w:val="000000" w:themeColor="text1"/>
                <w:rPrChange w:id="28" w:author="User" w:date="2017-02-15T14:49:00Z">
                  <w:rPr>
                    <w:color w:val="FF0000"/>
                  </w:rPr>
                </w:rPrChange>
              </w:rPr>
              <w:t xml:space="preserve"> will be part of the PRTR reporting online. Currently this program is installed on NEA but not make it visible by companies to Report themselves.  In this program also provided the confidentiality rights under the laws of our country. </w:t>
            </w:r>
          </w:p>
          <w:p w:rsidR="00FF0D1D" w:rsidRPr="00732FFD" w:rsidRDefault="00FF0D1D" w:rsidP="00FF0D1D">
            <w:pPr>
              <w:jc w:val="both"/>
              <w:rPr>
                <w:color w:val="000000" w:themeColor="text1"/>
                <w:rPrChange w:id="29" w:author="User" w:date="2017-02-15T14:49:00Z">
                  <w:rPr>
                    <w:color w:val="FF0000"/>
                  </w:rPr>
                </w:rPrChange>
              </w:rPr>
            </w:pPr>
            <w:r w:rsidRPr="00732FFD">
              <w:rPr>
                <w:color w:val="000000" w:themeColor="text1"/>
                <w:rPrChange w:id="30" w:author="User" w:date="2017-02-15T14:49:00Z">
                  <w:rPr>
                    <w:color w:val="FF0000"/>
                  </w:rPr>
                </w:rPrChange>
              </w:rPr>
              <w:t xml:space="preserve">Reporting formats are not yet approved but currently we work with a similar format on the basis of Regulation (EC) Nr.166 / 2006 of the European Parliament. </w:t>
            </w:r>
          </w:p>
          <w:p w:rsidR="00FF0D1D" w:rsidRDefault="00FF0D1D" w:rsidP="00FF0D1D">
            <w:pPr>
              <w:jc w:val="both"/>
              <w:rPr>
                <w:ins w:id="31" w:author="User" w:date="2017-02-15T14:52:00Z"/>
                <w:color w:val="000000" w:themeColor="text1"/>
              </w:rPr>
            </w:pPr>
            <w:r w:rsidRPr="00732FFD">
              <w:rPr>
                <w:color w:val="000000" w:themeColor="text1"/>
                <w:rPrChange w:id="32" w:author="User" w:date="2017-02-15T14:49:00Z">
                  <w:rPr>
                    <w:color w:val="FF0000"/>
                  </w:rPr>
                </w:rPrChange>
              </w:rPr>
              <w:t xml:space="preserve">Persons </w:t>
            </w:r>
            <w:proofErr w:type="gramStart"/>
            <w:r w:rsidRPr="00732FFD">
              <w:rPr>
                <w:color w:val="000000" w:themeColor="text1"/>
                <w:rPrChange w:id="33" w:author="User" w:date="2017-02-15T14:49:00Z">
                  <w:rPr>
                    <w:color w:val="FF0000"/>
                  </w:rPr>
                </w:rPrChange>
              </w:rPr>
              <w:t>that  report</w:t>
            </w:r>
            <w:proofErr w:type="gramEnd"/>
            <w:r w:rsidRPr="00732FFD">
              <w:rPr>
                <w:color w:val="000000" w:themeColor="text1"/>
                <w:rPrChange w:id="34" w:author="User" w:date="2017-02-15T14:49:00Z">
                  <w:rPr>
                    <w:color w:val="FF0000"/>
                  </w:rPr>
                </w:rPrChange>
              </w:rPr>
              <w:t xml:space="preserve"> violations until now  are themselves  entities, who since January 2014  bring in NEA Self-monitoring reports.</w:t>
            </w:r>
          </w:p>
          <w:p w:rsidR="00732FFD" w:rsidRPr="00732FFD" w:rsidRDefault="00732FFD" w:rsidP="00FF0D1D">
            <w:pPr>
              <w:jc w:val="both"/>
              <w:rPr>
                <w:ins w:id="35" w:author="User" w:date="2017-02-15T14:48:00Z"/>
                <w:color w:val="000000" w:themeColor="text1"/>
                <w:rPrChange w:id="36" w:author="User" w:date="2017-02-15T14:49:00Z">
                  <w:rPr>
                    <w:ins w:id="37" w:author="User" w:date="2017-02-15T14:48:00Z"/>
                    <w:color w:val="FF0000"/>
                  </w:rPr>
                </w:rPrChange>
              </w:rPr>
            </w:pPr>
            <w:ins w:id="38" w:author="User" w:date="2017-02-15T14:57:00Z">
              <w:r>
                <w:rPr>
                  <w:color w:val="000000" w:themeColor="text1"/>
                </w:rPr>
                <w:t xml:space="preserve">Has </w:t>
              </w:r>
            </w:ins>
            <w:ins w:id="39" w:author="User" w:date="2017-02-15T15:08:00Z">
              <w:r w:rsidR="00341FE3">
                <w:rPr>
                  <w:color w:val="000000" w:themeColor="text1"/>
                </w:rPr>
                <w:t>approved the D</w:t>
              </w:r>
              <w:r w:rsidR="00341FE3" w:rsidRPr="00732FFD">
                <w:rPr>
                  <w:color w:val="000000" w:themeColor="text1"/>
                </w:rPr>
                <w:t>ecision of the Council of Ministers No. 742, dated 09.09.2015 "On the functioning and management of the Pollution Release and Transfer Register</w:t>
              </w:r>
              <w:proofErr w:type="gramStart"/>
              <w:r w:rsidR="00341FE3" w:rsidRPr="00732FFD">
                <w:rPr>
                  <w:color w:val="000000" w:themeColor="text1"/>
                </w:rPr>
                <w:t>,  approving</w:t>
              </w:r>
              <w:proofErr w:type="gramEnd"/>
              <w:r w:rsidR="00341FE3" w:rsidRPr="00732FFD">
                <w:rPr>
                  <w:color w:val="000000" w:themeColor="text1"/>
                </w:rPr>
                <w:t xml:space="preserve"> the list of activities and pollutants that are the subject of this register and declaration form data on emissions and transfer of pollutants from the operator" , which started legal effect on 1 June 2016 (partly transposes Regulation EC / 166/2006 on the E-PRTR amended by Regulation EC / 596/2009).</w:t>
              </w:r>
            </w:ins>
          </w:p>
          <w:p w:rsidR="00732FFD" w:rsidRPr="00991BB2" w:rsidRDefault="00732FFD" w:rsidP="00FF0D1D">
            <w:pPr>
              <w:jc w:val="both"/>
              <w:rPr>
                <w:color w:val="FF0000"/>
              </w:rPr>
            </w:pPr>
          </w:p>
          <w:p w:rsidR="00FF0D1D" w:rsidRDefault="00341FE3" w:rsidP="00FF0D1D">
            <w:pPr>
              <w:rPr>
                <w:ins w:id="40" w:author="User" w:date="2017-02-15T15:01:00Z"/>
                <w:color w:val="FF0000"/>
              </w:rPr>
            </w:pPr>
            <w:ins w:id="41" w:author="User" w:date="2017-02-15T15:01:00Z">
              <w:r>
                <w:rPr>
                  <w:color w:val="FF0000"/>
                </w:rPr>
                <w:fldChar w:fldCharType="begin"/>
              </w:r>
              <w:r>
                <w:rPr>
                  <w:color w:val="FF0000"/>
                </w:rPr>
                <w:instrText xml:space="preserve"> HYPERLINK "</w:instrText>
              </w:r>
              <w:r w:rsidRPr="00341FE3">
                <w:rPr>
                  <w:color w:val="FF0000"/>
                </w:rPr>
                <w:instrText>http://prtr.akm.gov.al/main/welcome.jsf</w:instrText>
              </w:r>
              <w:r>
                <w:rPr>
                  <w:color w:val="FF0000"/>
                </w:rPr>
                <w:instrText xml:space="preserve">" </w:instrText>
              </w:r>
              <w:r>
                <w:rPr>
                  <w:color w:val="FF0000"/>
                </w:rPr>
                <w:fldChar w:fldCharType="separate"/>
              </w:r>
              <w:r w:rsidRPr="00B41702">
                <w:rPr>
                  <w:rStyle w:val="Hyperlink"/>
                </w:rPr>
                <w:t>http://prtr.akm.gov.al/main/welcome.jsf</w:t>
              </w:r>
              <w:r>
                <w:rPr>
                  <w:color w:val="FF0000"/>
                </w:rPr>
                <w:fldChar w:fldCharType="end"/>
              </w:r>
            </w:ins>
          </w:p>
          <w:p w:rsidR="00341FE3" w:rsidRPr="00991BB2" w:rsidRDefault="00341FE3" w:rsidP="00FF0D1D">
            <w:pPr>
              <w:rPr>
                <w:color w:val="FF0000"/>
              </w:rPr>
            </w:pPr>
            <w:ins w:id="42" w:author="User" w:date="2017-02-15T15:02:00Z">
              <w:r>
                <w:rPr>
                  <w:color w:val="FF0000"/>
                </w:rPr>
                <w:fldChar w:fldCharType="begin"/>
              </w:r>
              <w:r>
                <w:rPr>
                  <w:color w:val="FF0000"/>
                </w:rPr>
                <w:instrText xml:space="preserve"> HYPERLINK "</w:instrText>
              </w:r>
            </w:ins>
            <w:ins w:id="43" w:author="User" w:date="2017-02-15T15:01:00Z">
              <w:r w:rsidRPr="00341FE3">
                <w:rPr>
                  <w:color w:val="FF0000"/>
                </w:rPr>
                <w:instrText>http://prtr.akm.gov.al/pem/login.jsp</w:instrText>
              </w:r>
            </w:ins>
            <w:ins w:id="44" w:author="User" w:date="2017-02-15T15:02:00Z">
              <w:r>
                <w:rPr>
                  <w:color w:val="FF0000"/>
                </w:rPr>
                <w:instrText xml:space="preserve">" </w:instrText>
              </w:r>
              <w:r>
                <w:rPr>
                  <w:color w:val="FF0000"/>
                </w:rPr>
                <w:fldChar w:fldCharType="separate"/>
              </w:r>
            </w:ins>
            <w:ins w:id="45" w:author="User" w:date="2017-02-15T15:01:00Z">
              <w:r w:rsidRPr="00B41702">
                <w:rPr>
                  <w:rStyle w:val="Hyperlink"/>
                </w:rPr>
                <w:t>http://prtr.akm.gov.al/pem/login.jsp</w:t>
              </w:r>
            </w:ins>
            <w:ins w:id="46" w:author="User" w:date="2017-02-15T15:02:00Z">
              <w:r>
                <w:rPr>
                  <w:color w:val="FF0000"/>
                </w:rPr>
                <w:fldChar w:fldCharType="end"/>
              </w:r>
              <w:r>
                <w:rPr>
                  <w:color w:val="FF0000"/>
                </w:rPr>
                <w:t xml:space="preserve">    (in the website of the NEA)</w:t>
              </w:r>
            </w:ins>
          </w:p>
          <w:p w:rsidR="00E95585" w:rsidRPr="00393EBD" w:rsidRDefault="00E95585" w:rsidP="00403B61">
            <w:pPr>
              <w:suppressAutoHyphens w:val="0"/>
              <w:spacing w:before="40" w:after="100" w:line="240" w:lineRule="exact"/>
              <w:ind w:left="113" w:right="113"/>
              <w:jc w:val="both"/>
            </w:pPr>
          </w:p>
        </w:tc>
      </w:tr>
    </w:tbl>
    <w:p w:rsidR="00393EBD" w:rsidRPr="00393EBD" w:rsidRDefault="00393EBD" w:rsidP="00E95585">
      <w:pPr>
        <w:keepNext/>
        <w:keepLines/>
        <w:tabs>
          <w:tab w:val="right" w:pos="851"/>
        </w:tabs>
        <w:spacing w:before="240" w:after="120" w:line="240" w:lineRule="exact"/>
        <w:ind w:right="1134"/>
        <w:rPr>
          <w:b/>
          <w:smallCaps/>
        </w:rPr>
      </w:pPr>
      <w:r w:rsidRPr="00393EBD">
        <w:rPr>
          <w:b/>
        </w:rPr>
        <w:tab/>
      </w:r>
      <w:r w:rsidRPr="00393EBD">
        <w:rPr>
          <w:b/>
        </w:rPr>
        <w:tab/>
        <w:t xml:space="preserve">Article 7 </w:t>
      </w:r>
    </w:p>
    <w:tbl>
      <w:tblPr>
        <w:tblW w:w="7370" w:type="dxa"/>
        <w:tblInd w:w="11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1E0" w:firstRow="1" w:lastRow="1" w:firstColumn="1" w:lastColumn="1" w:noHBand="0" w:noVBand="0"/>
      </w:tblPr>
      <w:tblGrid>
        <w:gridCol w:w="7370"/>
      </w:tblGrid>
      <w:tr w:rsidR="00393EBD" w:rsidRPr="00393EBD" w:rsidTr="00774053">
        <w:tc>
          <w:tcPr>
            <w:tcW w:w="7370" w:type="dxa"/>
            <w:shd w:val="clear" w:color="auto" w:fill="auto"/>
            <w:vAlign w:val="bottom"/>
          </w:tcPr>
          <w:p w:rsidR="00393EBD" w:rsidRPr="00393EBD" w:rsidRDefault="00393EBD" w:rsidP="00393EBD">
            <w:pPr>
              <w:suppressAutoHyphens w:val="0"/>
              <w:spacing w:before="40" w:after="100" w:line="240" w:lineRule="exact"/>
              <w:ind w:left="113" w:right="113"/>
              <w:jc w:val="both"/>
              <w:rPr>
                <w:b/>
              </w:rPr>
            </w:pPr>
            <w:r w:rsidRPr="00393EBD">
              <w:rPr>
                <w:b/>
              </w:rPr>
              <w:tab/>
              <w:t xml:space="preserve">List legislative, regulatory and other measures that implement article 7 (reporting requirements).  </w:t>
            </w:r>
          </w:p>
        </w:tc>
      </w:tr>
      <w:tr w:rsidR="00393EBD" w:rsidRPr="00393EBD" w:rsidTr="00774053">
        <w:tc>
          <w:tcPr>
            <w:tcW w:w="7370" w:type="dxa"/>
            <w:shd w:val="clear" w:color="auto" w:fill="auto"/>
          </w:tcPr>
          <w:p w:rsidR="00393EBD" w:rsidRPr="00393EBD" w:rsidRDefault="00393EBD" w:rsidP="00393EBD">
            <w:pPr>
              <w:spacing w:before="40" w:after="100" w:line="240" w:lineRule="exact"/>
              <w:ind w:left="113" w:right="113" w:firstLine="567"/>
              <w:jc w:val="both"/>
            </w:pPr>
            <w:r w:rsidRPr="00393EBD">
              <w:t>Describe or identify as appropriate:</w:t>
            </w:r>
          </w:p>
        </w:tc>
      </w:tr>
      <w:tr w:rsidR="00393EBD" w:rsidRPr="00393EBD" w:rsidTr="00774053">
        <w:tc>
          <w:tcPr>
            <w:tcW w:w="7370" w:type="dxa"/>
            <w:shd w:val="clear" w:color="auto" w:fill="auto"/>
          </w:tcPr>
          <w:p w:rsidR="00393EBD" w:rsidRPr="00393EBD" w:rsidRDefault="00393EBD" w:rsidP="00393EBD">
            <w:pPr>
              <w:tabs>
                <w:tab w:val="left" w:pos="1272"/>
                <w:tab w:val="left" w:pos="1407"/>
              </w:tabs>
              <w:suppressAutoHyphens w:val="0"/>
              <w:spacing w:before="40" w:after="100" w:line="240" w:lineRule="exact"/>
              <w:ind w:left="113" w:right="113" w:firstLine="567"/>
              <w:jc w:val="both"/>
              <w:rPr>
                <w:b/>
              </w:rPr>
            </w:pPr>
            <w:r w:rsidRPr="00393EBD">
              <w:t>(a)</w:t>
            </w:r>
            <w:r w:rsidRPr="00393EBD">
              <w:tab/>
              <w:t xml:space="preserve">With respect to </w:t>
            </w:r>
            <w:r w:rsidRPr="00393EBD">
              <w:rPr>
                <w:b/>
              </w:rPr>
              <w:t>paragraph 1</w:t>
            </w:r>
            <w:r w:rsidRPr="00393EBD">
              <w:t xml:space="preserve">, whether the reporting requirements of </w:t>
            </w:r>
            <w:r w:rsidRPr="00393EBD">
              <w:br/>
              <w:t>paragraph 1 (a) are required by the national system, or whether those of paragraph 1 (b) are required by the national system;</w:t>
            </w:r>
          </w:p>
        </w:tc>
      </w:tr>
      <w:tr w:rsidR="00393EBD" w:rsidRPr="00393EBD" w:rsidTr="00774053">
        <w:tc>
          <w:tcPr>
            <w:tcW w:w="7370" w:type="dxa"/>
            <w:shd w:val="clear" w:color="auto" w:fill="auto"/>
          </w:tcPr>
          <w:p w:rsidR="00393EBD" w:rsidRPr="00393EBD" w:rsidRDefault="00393EBD" w:rsidP="00393EBD">
            <w:pPr>
              <w:tabs>
                <w:tab w:val="left" w:pos="1272"/>
                <w:tab w:val="left" w:pos="1407"/>
              </w:tabs>
              <w:suppressAutoHyphens w:val="0"/>
              <w:spacing w:before="40" w:after="100" w:line="240" w:lineRule="exact"/>
              <w:ind w:left="113" w:right="113" w:firstLine="567"/>
              <w:jc w:val="both"/>
              <w:rPr>
                <w:b/>
              </w:rPr>
            </w:pPr>
            <w:r w:rsidRPr="00393EBD">
              <w:t>(b)</w:t>
            </w:r>
            <w:r w:rsidRPr="00393EBD">
              <w:tab/>
              <w:t xml:space="preserve">With respect to </w:t>
            </w:r>
            <w:r w:rsidRPr="00393EBD">
              <w:rPr>
                <w:b/>
              </w:rPr>
              <w:t>paragraphs 1, 2 and 5</w:t>
            </w:r>
            <w:r w:rsidRPr="00393EBD">
              <w:t>, whether it is the owner of each individual facility that is required to fulfil the reporting requirements or whether it is the operator;</w:t>
            </w:r>
          </w:p>
        </w:tc>
      </w:tr>
      <w:tr w:rsidR="00393EBD" w:rsidRPr="00393EBD" w:rsidTr="00774053">
        <w:tc>
          <w:tcPr>
            <w:tcW w:w="7370" w:type="dxa"/>
            <w:shd w:val="clear" w:color="auto" w:fill="auto"/>
          </w:tcPr>
          <w:p w:rsidR="00393EBD" w:rsidRPr="00393EBD" w:rsidRDefault="00393EBD" w:rsidP="00393EBD">
            <w:pPr>
              <w:tabs>
                <w:tab w:val="left" w:pos="1272"/>
                <w:tab w:val="left" w:pos="1407"/>
              </w:tabs>
              <w:suppressAutoHyphens w:val="0"/>
              <w:spacing w:before="40" w:after="100" w:line="240" w:lineRule="exact"/>
              <w:ind w:left="113" w:right="113" w:firstLine="567"/>
              <w:jc w:val="both"/>
            </w:pPr>
            <w:r w:rsidRPr="00393EBD">
              <w:t>(c)</w:t>
            </w:r>
            <w:r w:rsidRPr="00393EBD">
              <w:tab/>
              <w:t xml:space="preserve">With respect to </w:t>
            </w:r>
            <w:r w:rsidRPr="00393EBD">
              <w:rPr>
                <w:b/>
              </w:rPr>
              <w:t>paragraph 1 and annex I</w:t>
            </w:r>
            <w:r w:rsidRPr="00393EBD">
              <w:t>, any difference between the list of activities for which reporting is required under the Protocol, or their associated thresholds, and the list of activities and associated thresholds for which reporting is required under the national PRTR system;</w:t>
            </w:r>
          </w:p>
        </w:tc>
      </w:tr>
      <w:tr w:rsidR="00393EBD" w:rsidRPr="00393EBD" w:rsidTr="00774053">
        <w:tc>
          <w:tcPr>
            <w:tcW w:w="7370" w:type="dxa"/>
            <w:shd w:val="clear" w:color="auto" w:fill="auto"/>
          </w:tcPr>
          <w:p w:rsidR="00393EBD" w:rsidRPr="00393EBD" w:rsidRDefault="00393EBD" w:rsidP="00393EBD">
            <w:pPr>
              <w:tabs>
                <w:tab w:val="left" w:pos="1272"/>
                <w:tab w:val="left" w:pos="1407"/>
              </w:tabs>
              <w:suppressAutoHyphens w:val="0"/>
              <w:spacing w:before="40" w:after="100" w:line="240" w:lineRule="exact"/>
              <w:ind w:left="113" w:right="113" w:firstLine="567"/>
              <w:jc w:val="both"/>
            </w:pPr>
            <w:r w:rsidRPr="00393EBD">
              <w:t>(d)</w:t>
            </w:r>
            <w:r w:rsidRPr="00393EBD">
              <w:tab/>
              <w:t xml:space="preserve">With respect to </w:t>
            </w:r>
            <w:r w:rsidRPr="00393EBD">
              <w:rPr>
                <w:b/>
              </w:rPr>
              <w:t>paragraph 1 and annex II</w:t>
            </w:r>
            <w:r w:rsidRPr="00393EBD">
              <w:t>, any difference between the list of pollutants for which reporting is required under the Protocol, or their associated thresholds, and the list of pollutants and associated thresholds for which reporting is required under the national PRTR system;</w:t>
            </w:r>
          </w:p>
        </w:tc>
      </w:tr>
      <w:tr w:rsidR="00393EBD" w:rsidRPr="00393EBD" w:rsidTr="00774053">
        <w:tc>
          <w:tcPr>
            <w:tcW w:w="7370" w:type="dxa"/>
            <w:shd w:val="clear" w:color="auto" w:fill="auto"/>
          </w:tcPr>
          <w:p w:rsidR="00393EBD" w:rsidRPr="00393EBD" w:rsidRDefault="00393EBD" w:rsidP="00393EBD">
            <w:pPr>
              <w:tabs>
                <w:tab w:val="left" w:pos="1272"/>
                <w:tab w:val="left" w:pos="1407"/>
              </w:tabs>
              <w:suppressAutoHyphens w:val="0"/>
              <w:spacing w:before="40" w:after="100" w:line="240" w:lineRule="exact"/>
              <w:ind w:left="113" w:right="113" w:firstLine="567"/>
              <w:jc w:val="both"/>
              <w:rPr>
                <w:b/>
              </w:rPr>
            </w:pPr>
            <w:r w:rsidRPr="00393EBD">
              <w:t>(e)</w:t>
            </w:r>
            <w:r w:rsidRPr="00393EBD">
              <w:tab/>
              <w:t xml:space="preserve">With respect to </w:t>
            </w:r>
            <w:r w:rsidRPr="00393EBD">
              <w:rPr>
                <w:b/>
              </w:rPr>
              <w:t>paragraph 3 and annex II</w:t>
            </w:r>
            <w:r w:rsidRPr="00393EBD">
              <w:t xml:space="preserve">, whether for any particular </w:t>
            </w:r>
            <w:r w:rsidRPr="00393EBD">
              <w:lastRenderedPageBreak/>
              <w:t>pollutant or pollutants listed in annex II of the Protocol, the Party applies a type of threshold other than the one referred to in the responses to paragraph (a) above and, if so, why;</w:t>
            </w:r>
          </w:p>
        </w:tc>
      </w:tr>
      <w:tr w:rsidR="00393EBD" w:rsidRPr="00393EBD" w:rsidTr="00774053">
        <w:tc>
          <w:tcPr>
            <w:tcW w:w="7370" w:type="dxa"/>
            <w:shd w:val="clear" w:color="auto" w:fill="auto"/>
          </w:tcPr>
          <w:p w:rsidR="00393EBD" w:rsidRPr="00393EBD" w:rsidRDefault="00393EBD" w:rsidP="00393EBD">
            <w:pPr>
              <w:tabs>
                <w:tab w:val="left" w:pos="1272"/>
                <w:tab w:val="left" w:pos="1348"/>
                <w:tab w:val="left" w:pos="1377"/>
              </w:tabs>
              <w:suppressAutoHyphens w:val="0"/>
              <w:spacing w:before="40" w:after="100" w:line="240" w:lineRule="exact"/>
              <w:ind w:left="113" w:right="113" w:firstLine="567"/>
              <w:jc w:val="both"/>
            </w:pPr>
            <w:r w:rsidRPr="00393EBD">
              <w:lastRenderedPageBreak/>
              <w:t>(f)</w:t>
            </w:r>
            <w:r w:rsidRPr="00393EBD">
              <w:tab/>
              <w:t xml:space="preserve">With respect to </w:t>
            </w:r>
            <w:r w:rsidRPr="00393EBD">
              <w:rPr>
                <w:b/>
              </w:rPr>
              <w:t>paragraph 4</w:t>
            </w:r>
            <w:r w:rsidRPr="00393EBD">
              <w:t>, the competent authority designated to collect the information on releases of pollutants from diffuse sources specified in paragraphs 7 and 8;</w:t>
            </w:r>
          </w:p>
        </w:tc>
      </w:tr>
      <w:tr w:rsidR="00393EBD" w:rsidRPr="00393EBD" w:rsidTr="00774053">
        <w:tc>
          <w:tcPr>
            <w:tcW w:w="7370" w:type="dxa"/>
            <w:shd w:val="clear" w:color="auto" w:fill="auto"/>
          </w:tcPr>
          <w:p w:rsidR="00393EBD" w:rsidRPr="00393EBD" w:rsidRDefault="00393EBD" w:rsidP="00393EBD">
            <w:pPr>
              <w:tabs>
                <w:tab w:val="left" w:pos="1272"/>
                <w:tab w:val="left" w:pos="1348"/>
                <w:tab w:val="left" w:pos="1377"/>
              </w:tabs>
              <w:suppressAutoHyphens w:val="0"/>
              <w:spacing w:before="40" w:after="100" w:line="240" w:lineRule="exact"/>
              <w:ind w:left="113" w:right="113" w:firstLine="567"/>
              <w:jc w:val="both"/>
            </w:pPr>
            <w:r w:rsidRPr="00393EBD">
              <w:t>(g)</w:t>
            </w:r>
            <w:r w:rsidRPr="00393EBD">
              <w:tab/>
              <w:t xml:space="preserve">With respect to </w:t>
            </w:r>
            <w:r w:rsidRPr="00393EBD">
              <w:rPr>
                <w:b/>
              </w:rPr>
              <w:t>paragraphs 5 and 6</w:t>
            </w:r>
            <w:r w:rsidRPr="00393EBD">
              <w:t>, any differences between the scope of information to be provided by owners or operators under the Protocol and the information required under the national PRTR system, and whether the national system is based on pollutant-specific (paragraph 5 (d) (</w:t>
            </w:r>
            <w:proofErr w:type="spellStart"/>
            <w:r w:rsidRPr="00393EBD">
              <w:t>i</w:t>
            </w:r>
            <w:proofErr w:type="spellEnd"/>
            <w:r w:rsidRPr="00393EBD">
              <w:t>)) or waste-specific (paragraph 5 (d) (ii)) reporting of transfers;</w:t>
            </w:r>
          </w:p>
        </w:tc>
      </w:tr>
      <w:tr w:rsidR="00393EBD" w:rsidRPr="00393EBD" w:rsidTr="00774053">
        <w:tc>
          <w:tcPr>
            <w:tcW w:w="7370" w:type="dxa"/>
            <w:shd w:val="clear" w:color="auto" w:fill="auto"/>
          </w:tcPr>
          <w:p w:rsidR="00393EBD" w:rsidRPr="00393EBD" w:rsidRDefault="00393EBD" w:rsidP="00393EBD">
            <w:pPr>
              <w:tabs>
                <w:tab w:val="left" w:pos="1272"/>
                <w:tab w:val="left" w:pos="1348"/>
                <w:tab w:val="left" w:pos="1377"/>
              </w:tabs>
              <w:suppressAutoHyphens w:val="0"/>
              <w:spacing w:before="40" w:after="100" w:line="240" w:lineRule="exact"/>
              <w:ind w:left="113" w:right="113" w:firstLine="567"/>
              <w:jc w:val="both"/>
            </w:pPr>
            <w:r w:rsidRPr="00393EBD">
              <w:t>(h)</w:t>
            </w:r>
            <w:r w:rsidRPr="00393EBD">
              <w:tab/>
              <w:t xml:space="preserve">With respect to </w:t>
            </w:r>
            <w:r w:rsidRPr="00393EBD">
              <w:rPr>
                <w:b/>
              </w:rPr>
              <w:t>paragraphs 4 and 7</w:t>
            </w:r>
            <w:r w:rsidRPr="00393EBD">
              <w:t>, where diffuse sources have been included in the register, which diffuse sources have been included and how these can be searched and identified by users, in an adequate spatial disaggregation; or where they have not been included, provide information on measures to initiate reporting on diffuse sources;</w:t>
            </w:r>
          </w:p>
        </w:tc>
      </w:tr>
      <w:tr w:rsidR="00393EBD" w:rsidRPr="00393EBD" w:rsidTr="00774053">
        <w:tc>
          <w:tcPr>
            <w:tcW w:w="7370" w:type="dxa"/>
            <w:shd w:val="clear" w:color="auto" w:fill="auto"/>
          </w:tcPr>
          <w:p w:rsidR="00393EBD" w:rsidRPr="00393EBD" w:rsidRDefault="00393EBD" w:rsidP="00393EBD">
            <w:pPr>
              <w:tabs>
                <w:tab w:val="left" w:pos="1272"/>
                <w:tab w:val="left" w:pos="1348"/>
                <w:tab w:val="left" w:pos="1377"/>
              </w:tabs>
              <w:suppressAutoHyphens w:val="0"/>
              <w:spacing w:before="40" w:after="100" w:line="240" w:lineRule="exact"/>
              <w:ind w:left="113" w:right="113" w:firstLine="567"/>
              <w:jc w:val="both"/>
            </w:pPr>
            <w:r w:rsidRPr="00393EBD">
              <w:t>(</w:t>
            </w:r>
            <w:proofErr w:type="spellStart"/>
            <w:r w:rsidRPr="00393EBD">
              <w:t>i</w:t>
            </w:r>
            <w:proofErr w:type="spellEnd"/>
            <w:r w:rsidRPr="00393EBD">
              <w:t>)</w:t>
            </w:r>
            <w:r w:rsidRPr="00393EBD">
              <w:tab/>
              <w:t xml:space="preserve">With respect to </w:t>
            </w:r>
            <w:r w:rsidRPr="00393EBD">
              <w:rPr>
                <w:b/>
              </w:rPr>
              <w:t>paragraph 8</w:t>
            </w:r>
            <w:r w:rsidRPr="00393EBD">
              <w:t>, the types of methodology used to derive the information on diffuse sources.</w:t>
            </w:r>
          </w:p>
        </w:tc>
      </w:tr>
      <w:tr w:rsidR="00393EBD" w:rsidRPr="00393EBD" w:rsidTr="00774053">
        <w:tc>
          <w:tcPr>
            <w:tcW w:w="7370" w:type="dxa"/>
            <w:shd w:val="clear" w:color="auto" w:fill="auto"/>
          </w:tcPr>
          <w:p w:rsidR="00273230" w:rsidRPr="00732FFD" w:rsidRDefault="00273230" w:rsidP="00273230">
            <w:pPr>
              <w:jc w:val="both"/>
              <w:rPr>
                <w:color w:val="000000" w:themeColor="text1"/>
                <w:rPrChange w:id="47" w:author="User" w:date="2017-02-15T14:49:00Z">
                  <w:rPr>
                    <w:color w:val="FF0000"/>
                  </w:rPr>
                </w:rPrChange>
              </w:rPr>
            </w:pPr>
            <w:r w:rsidRPr="00732FFD">
              <w:rPr>
                <w:color w:val="000000" w:themeColor="text1"/>
                <w:rPrChange w:id="48" w:author="User" w:date="2017-02-15T14:49:00Z">
                  <w:rPr>
                    <w:color w:val="FF0000"/>
                  </w:rPr>
                </w:rPrChange>
              </w:rPr>
              <w:t xml:space="preserve">According to Law No. 10 431 dated 09.06.2011 "On Environmental Protection" as amended, in Articles 21, 26, 27, 31 and 32, the Council of Ministers must fulfil  part of respective sublegal acts that regulate  the best operation  to PRTR. </w:t>
            </w:r>
          </w:p>
          <w:p w:rsidR="00273230" w:rsidRPr="00732FFD" w:rsidRDefault="00273230" w:rsidP="00273230">
            <w:pPr>
              <w:jc w:val="both"/>
              <w:rPr>
                <w:color w:val="000000" w:themeColor="text1"/>
                <w:rPrChange w:id="49" w:author="User" w:date="2017-02-15T14:49:00Z">
                  <w:rPr>
                    <w:color w:val="FF0000"/>
                  </w:rPr>
                </w:rPrChange>
              </w:rPr>
            </w:pPr>
            <w:r w:rsidRPr="00732FFD">
              <w:rPr>
                <w:color w:val="000000" w:themeColor="text1"/>
                <w:rPrChange w:id="50" w:author="User" w:date="2017-02-15T14:49:00Z">
                  <w:rPr>
                    <w:color w:val="FF0000"/>
                  </w:rPr>
                </w:rPrChange>
              </w:rPr>
              <w:t xml:space="preserve">   INPAEL project on 28 January  2010 has prepared  Draft DCM "On the  implementation of the Pollution Release  and Transfer Register ", which is approximated with Regulation (EC) Nr. 166/2006 the European Parliament and of the Council of 18 January 2006. </w:t>
            </w:r>
          </w:p>
          <w:p w:rsidR="00273230" w:rsidRPr="00732FFD" w:rsidRDefault="00273230" w:rsidP="00273230">
            <w:pPr>
              <w:jc w:val="both"/>
              <w:rPr>
                <w:color w:val="000000" w:themeColor="text1"/>
                <w:rPrChange w:id="51" w:author="User" w:date="2017-02-15T14:49:00Z">
                  <w:rPr>
                    <w:color w:val="FF0000"/>
                  </w:rPr>
                </w:rPrChange>
              </w:rPr>
            </w:pPr>
            <w:r w:rsidRPr="00732FFD">
              <w:rPr>
                <w:color w:val="000000" w:themeColor="text1"/>
                <w:rPrChange w:id="52" w:author="User" w:date="2017-02-15T14:49:00Z">
                  <w:rPr>
                    <w:color w:val="FF0000"/>
                  </w:rPr>
                </w:rPrChange>
              </w:rPr>
              <w:t xml:space="preserve">NEA is waiting for the approval of this DCM and other elements that is irremissibly for operation of PRTR as follows: </w:t>
            </w:r>
          </w:p>
          <w:p w:rsidR="00273230" w:rsidRPr="00732FFD" w:rsidRDefault="00273230" w:rsidP="00273230">
            <w:pPr>
              <w:pStyle w:val="ListParagraph"/>
              <w:numPr>
                <w:ilvl w:val="0"/>
                <w:numId w:val="6"/>
              </w:numPr>
              <w:jc w:val="both"/>
              <w:rPr>
                <w:color w:val="000000" w:themeColor="text1"/>
                <w:rPrChange w:id="53" w:author="User" w:date="2017-02-15T14:49:00Z">
                  <w:rPr>
                    <w:color w:val="FF0000"/>
                  </w:rPr>
                </w:rPrChange>
              </w:rPr>
            </w:pPr>
            <w:r w:rsidRPr="00732FFD">
              <w:rPr>
                <w:color w:val="000000" w:themeColor="text1"/>
                <w:rPrChange w:id="54" w:author="User" w:date="2017-02-15T14:49:00Z">
                  <w:rPr>
                    <w:color w:val="FF0000"/>
                  </w:rPr>
                </w:rPrChange>
              </w:rPr>
              <w:t xml:space="preserve">Environmental quality standards for specific pollutants or groups of pollutants each of the components of the environment, and deadlines for achieving environmental quality norms </w:t>
            </w:r>
          </w:p>
          <w:p w:rsidR="00273230" w:rsidRPr="00732FFD" w:rsidRDefault="00273230" w:rsidP="00273230">
            <w:pPr>
              <w:pStyle w:val="ListParagraph"/>
              <w:numPr>
                <w:ilvl w:val="0"/>
                <w:numId w:val="6"/>
              </w:numPr>
              <w:jc w:val="both"/>
              <w:rPr>
                <w:color w:val="000000" w:themeColor="text1"/>
                <w:rPrChange w:id="55" w:author="User" w:date="2017-02-15T14:49:00Z">
                  <w:rPr>
                    <w:color w:val="FF0000"/>
                  </w:rPr>
                </w:rPrChange>
              </w:rPr>
            </w:pPr>
            <w:r w:rsidRPr="00732FFD">
              <w:rPr>
                <w:color w:val="000000" w:themeColor="text1"/>
                <w:rPrChange w:id="56" w:author="User" w:date="2017-02-15T14:49:00Z">
                  <w:rPr>
                    <w:color w:val="FF0000"/>
                  </w:rPr>
                </w:rPrChange>
              </w:rPr>
              <w:t>Technical norms for pollutant discharges into the environment or specific groups of pollutants, for special environmental component, and provisional deadlines for achieving these rates</w:t>
            </w:r>
          </w:p>
          <w:p w:rsidR="00273230" w:rsidRPr="00732FFD" w:rsidRDefault="00273230" w:rsidP="00273230">
            <w:pPr>
              <w:pStyle w:val="ListParagraph"/>
              <w:numPr>
                <w:ilvl w:val="0"/>
                <w:numId w:val="6"/>
              </w:numPr>
              <w:jc w:val="both"/>
              <w:rPr>
                <w:color w:val="000000" w:themeColor="text1"/>
                <w:rPrChange w:id="57" w:author="User" w:date="2017-02-15T14:49:00Z">
                  <w:rPr>
                    <w:color w:val="FF0000"/>
                  </w:rPr>
                </w:rPrChange>
              </w:rPr>
            </w:pPr>
            <w:r w:rsidRPr="00732FFD">
              <w:rPr>
                <w:color w:val="000000" w:themeColor="text1"/>
                <w:rPrChange w:id="58" w:author="User" w:date="2017-02-15T14:49:00Z">
                  <w:rPr>
                    <w:color w:val="FF0000"/>
                  </w:rPr>
                </w:rPrChange>
              </w:rPr>
              <w:t>National emission ceilings and efficient measures for the better  protection of people from popular risk on health from air pollution</w:t>
            </w:r>
          </w:p>
          <w:p w:rsidR="00273230" w:rsidRPr="00732FFD" w:rsidRDefault="00273230" w:rsidP="00273230">
            <w:pPr>
              <w:pStyle w:val="ListParagraph"/>
              <w:numPr>
                <w:ilvl w:val="0"/>
                <w:numId w:val="6"/>
              </w:numPr>
              <w:jc w:val="both"/>
              <w:rPr>
                <w:color w:val="000000" w:themeColor="text1"/>
                <w:rPrChange w:id="59" w:author="User" w:date="2017-02-15T14:49:00Z">
                  <w:rPr>
                    <w:color w:val="FF0000"/>
                  </w:rPr>
                </w:rPrChange>
              </w:rPr>
            </w:pPr>
            <w:r w:rsidRPr="00732FFD">
              <w:rPr>
                <w:color w:val="000000" w:themeColor="text1"/>
                <w:rPrChange w:id="60" w:author="User" w:date="2017-02-15T14:49:00Z">
                  <w:rPr>
                    <w:color w:val="FF0000"/>
                  </w:rPr>
                </w:rPrChange>
              </w:rPr>
              <w:t>Detailed requirements for the operation and management of the  Pollution Release  and Transfer Register, the list of activities and pollutants, which are the subject of this register, as well as the declaration form of the data emissions and transfers of pollutants by operator</w:t>
            </w:r>
          </w:p>
          <w:p w:rsidR="00B77DEE" w:rsidRPr="00732FFD" w:rsidRDefault="00B77DEE" w:rsidP="00B77DEE">
            <w:pPr>
              <w:pStyle w:val="ListParagraph"/>
              <w:ind w:left="0"/>
              <w:jc w:val="both"/>
              <w:rPr>
                <w:color w:val="000000" w:themeColor="text1"/>
                <w:highlight w:val="cyan"/>
                <w:rPrChange w:id="61" w:author="User" w:date="2017-02-15T14:49:00Z">
                  <w:rPr>
                    <w:color w:val="FF0000"/>
                    <w:highlight w:val="cyan"/>
                  </w:rPr>
                </w:rPrChange>
              </w:rPr>
            </w:pPr>
          </w:p>
          <w:p w:rsidR="00B77DEE" w:rsidRDefault="00B77DEE" w:rsidP="00B77DEE">
            <w:pPr>
              <w:pStyle w:val="ListParagraph"/>
              <w:ind w:left="0"/>
              <w:jc w:val="both"/>
              <w:rPr>
                <w:ins w:id="62" w:author="User" w:date="2017-02-15T15:15:00Z"/>
                <w:rStyle w:val="yiv5709653121"/>
                <w:rFonts w:ascii="Bookman Old Style" w:hAnsi="Bookman Old Style"/>
                <w:color w:val="000000" w:themeColor="text1"/>
                <w:sz w:val="19"/>
                <w:szCs w:val="19"/>
              </w:rPr>
            </w:pPr>
            <w:r w:rsidRPr="00732FFD">
              <w:rPr>
                <w:rStyle w:val="yiv5709653121"/>
                <w:rFonts w:ascii="Bookman Old Style" w:hAnsi="Bookman Old Style"/>
                <w:color w:val="000000" w:themeColor="text1"/>
                <w:sz w:val="19"/>
                <w:szCs w:val="19"/>
                <w:shd w:val="clear" w:color="auto" w:fill="FFFFFF"/>
                <w:rPrChange w:id="63" w:author="User" w:date="2017-02-15T14:49:00Z">
                  <w:rPr>
                    <w:rStyle w:val="yiv5709653121"/>
                    <w:rFonts w:ascii="Bookman Old Style" w:hAnsi="Bookman Old Style"/>
                    <w:color w:val="FF0000"/>
                    <w:sz w:val="19"/>
                    <w:szCs w:val="19"/>
                    <w:shd w:val="clear" w:color="auto" w:fill="FFFFFF"/>
                  </w:rPr>
                </w:rPrChange>
              </w:rPr>
              <w:t>Draft DCM "On the implementation of the national  pollutant release and transfer register</w:t>
            </w:r>
            <w:r w:rsidRPr="00732FFD">
              <w:rPr>
                <w:rStyle w:val="yiv5709653121"/>
                <w:rFonts w:ascii="Bookman Old Style" w:hAnsi="Bookman Old Style"/>
                <w:color w:val="000000" w:themeColor="text1"/>
                <w:sz w:val="19"/>
                <w:szCs w:val="19"/>
                <w:rPrChange w:id="64" w:author="User" w:date="2017-02-15T14:49:00Z">
                  <w:rPr>
                    <w:rStyle w:val="yiv5709653121"/>
                    <w:rFonts w:ascii="Bookman Old Style" w:hAnsi="Bookman Old Style"/>
                    <w:color w:val="FF0000"/>
                    <w:sz w:val="19"/>
                    <w:szCs w:val="19"/>
                  </w:rPr>
                </w:rPrChange>
              </w:rPr>
              <w:t>", which appears in the base and for the implementation of article 32 of law no. 10431, dated 09.06.2011 "On Environmental Protection" and Article 3 of Law no. 9548, dated 01.06.2006, "On accession to the Aarhus Convention Protocol on (PRTR)." Is in the process of drafting and consultation of and is projected to be approved in December 2014.</w:t>
            </w:r>
          </w:p>
          <w:p w:rsidR="00261FC9" w:rsidRDefault="00261FC9" w:rsidP="00B77DEE">
            <w:pPr>
              <w:pStyle w:val="ListParagraph"/>
              <w:ind w:left="0"/>
              <w:jc w:val="both"/>
              <w:rPr>
                <w:ins w:id="65" w:author="User" w:date="2017-02-15T15:07:00Z"/>
                <w:rStyle w:val="yiv5709653121"/>
                <w:rFonts w:ascii="Bookman Old Style" w:hAnsi="Bookman Old Style"/>
                <w:color w:val="000000" w:themeColor="text1"/>
                <w:sz w:val="19"/>
                <w:szCs w:val="19"/>
              </w:rPr>
            </w:pPr>
            <w:ins w:id="66" w:author="User" w:date="2017-02-15T15:15:00Z">
              <w:r>
                <w:rPr>
                  <w:color w:val="000000" w:themeColor="text1"/>
                </w:rPr>
                <w:t xml:space="preserve">We </w:t>
              </w:r>
              <w:r>
                <w:rPr>
                  <w:color w:val="000000" w:themeColor="text1"/>
                </w:rPr>
                <w:t>approved the D</w:t>
              </w:r>
              <w:r w:rsidRPr="00732FFD">
                <w:rPr>
                  <w:color w:val="000000" w:themeColor="text1"/>
                </w:rPr>
                <w:t>ecision of the Council of Ministers No. 742, dated 09.09.2015 "On the functioning and management of the Pollution Release and Transfer Register,  approving the list of activities and pollutants that are the subject of this register and declaration form data on emissions and transfer of pollutants from the operator" , which started legal effect on 1 June 2016 (partly transposes Regulation EC / 166/2006 on the E-PRTR amended by Regulation EC / 596/2009</w:t>
              </w:r>
            </w:ins>
          </w:p>
          <w:p w:rsidR="00261FC9" w:rsidRPr="00732FFD" w:rsidDel="00261FC9" w:rsidRDefault="00261FC9" w:rsidP="00B77DEE">
            <w:pPr>
              <w:pStyle w:val="ListParagraph"/>
              <w:ind w:left="0"/>
              <w:jc w:val="both"/>
              <w:rPr>
                <w:del w:id="67" w:author="User" w:date="2017-02-15T15:15:00Z"/>
                <w:color w:val="000000" w:themeColor="text1"/>
                <w:highlight w:val="cyan"/>
                <w:rPrChange w:id="68" w:author="User" w:date="2017-02-15T14:49:00Z">
                  <w:rPr>
                    <w:del w:id="69" w:author="User" w:date="2017-02-15T15:15:00Z"/>
                    <w:color w:val="FF0000"/>
                    <w:highlight w:val="cyan"/>
                  </w:rPr>
                </w:rPrChange>
              </w:rPr>
            </w:pPr>
          </w:p>
          <w:p w:rsidR="00720EFE" w:rsidRDefault="00261FC9" w:rsidP="00261FC9">
            <w:pPr>
              <w:jc w:val="both"/>
              <w:rPr>
                <w:ins w:id="70" w:author="User" w:date="2017-02-15T15:23:00Z"/>
                <w:sz w:val="23"/>
                <w:szCs w:val="23"/>
              </w:rPr>
            </w:pPr>
            <w:ins w:id="71" w:author="User" w:date="2017-02-15T15:14:00Z">
              <w:r>
                <w:rPr>
                  <w:sz w:val="23"/>
                  <w:szCs w:val="23"/>
                </w:rPr>
                <w:t xml:space="preserve">National Environment Agency (NEA) and the Regional Environmental </w:t>
              </w:r>
              <w:proofErr w:type="spellStart"/>
              <w:r>
                <w:rPr>
                  <w:sz w:val="23"/>
                  <w:szCs w:val="23"/>
                </w:rPr>
                <w:t>Center</w:t>
              </w:r>
              <w:proofErr w:type="spellEnd"/>
              <w:r>
                <w:rPr>
                  <w:sz w:val="23"/>
                  <w:szCs w:val="23"/>
                </w:rPr>
                <w:t xml:space="preserve">, in </w:t>
              </w:r>
              <w:r w:rsidRPr="00425FC1">
                <w:rPr>
                  <w:sz w:val="23"/>
                  <w:szCs w:val="23"/>
                </w:rPr>
                <w:t>the framework of the project</w:t>
              </w:r>
              <w:r w:rsidRPr="00425FC1">
                <w:rPr>
                  <w:b/>
                  <w:sz w:val="23"/>
                  <w:szCs w:val="23"/>
                </w:rPr>
                <w:t xml:space="preserve"> „</w:t>
              </w:r>
              <w:r w:rsidRPr="00425FC1">
                <w:rPr>
                  <w:sz w:val="23"/>
                  <w:szCs w:val="23"/>
                </w:rPr>
                <w:t>Support Establishment and Advancement of Pollutant Release and Transfer Registers (PRTRs) in Western Balkan Countries and in the Republic of Moldova”,</w:t>
              </w:r>
              <w:r w:rsidRPr="00425FC1">
                <w:rPr>
                  <w:b/>
                  <w:sz w:val="23"/>
                  <w:szCs w:val="23"/>
                </w:rPr>
                <w:t xml:space="preserve"> </w:t>
              </w:r>
              <w:r w:rsidRPr="00425FC1">
                <w:rPr>
                  <w:sz w:val="23"/>
                  <w:szCs w:val="23"/>
                </w:rPr>
                <w:t xml:space="preserve"> funded by the German Federal Ministry for </w:t>
              </w:r>
              <w:r w:rsidRPr="00425FC1">
                <w:rPr>
                  <w:sz w:val="23"/>
                  <w:szCs w:val="23"/>
                </w:rPr>
                <w:lastRenderedPageBreak/>
                <w:t xml:space="preserve">the Environment, Nature Conservation, Building and Nuclear Safety’s Advisory Assistance Programme (AAP) for environmental protection in the countries of Central and Eastern Europe, the Caucasus and Central Asia and other countries </w:t>
              </w:r>
              <w:proofErr w:type="spellStart"/>
              <w:r w:rsidRPr="00425FC1">
                <w:rPr>
                  <w:sz w:val="23"/>
                  <w:szCs w:val="23"/>
                </w:rPr>
                <w:t>neighboring</w:t>
              </w:r>
              <w:proofErr w:type="spellEnd"/>
              <w:r w:rsidRPr="00425FC1">
                <w:rPr>
                  <w:sz w:val="23"/>
                  <w:szCs w:val="23"/>
                </w:rPr>
                <w:t xml:space="preserve"> the European Union. It is supervised by the German Environment Agency (UBA). The project has been implemented by the Regional Environmental </w:t>
              </w:r>
              <w:proofErr w:type="spellStart"/>
              <w:r w:rsidRPr="00425FC1">
                <w:rPr>
                  <w:sz w:val="23"/>
                  <w:szCs w:val="23"/>
                </w:rPr>
                <w:t>Center</w:t>
              </w:r>
              <w:proofErr w:type="spellEnd"/>
              <w:r w:rsidRPr="00425FC1">
                <w:rPr>
                  <w:sz w:val="23"/>
                  <w:szCs w:val="23"/>
                </w:rPr>
                <w:t xml:space="preserve"> (REC) in cooperation with the National PRTR Focal Points, other country partners and with the advisory support from the UNECE PRTR Protocol’s Secretariat. </w:t>
              </w:r>
            </w:ins>
            <w:ins w:id="72" w:author="User" w:date="2017-02-15T15:16:00Z">
              <w:r>
                <w:rPr>
                  <w:sz w:val="23"/>
                  <w:szCs w:val="23"/>
                </w:rPr>
                <w:t xml:space="preserve">We established the software that is prepared by CEMSA project and install it in the website of the NEA, We have make some </w:t>
              </w:r>
            </w:ins>
            <w:ins w:id="73" w:author="User" w:date="2017-02-15T15:18:00Z">
              <w:r>
                <w:rPr>
                  <w:sz w:val="23"/>
                  <w:szCs w:val="23"/>
                </w:rPr>
                <w:t>trainings for the competent authorities and for the mining industries and chemicals (</w:t>
              </w:r>
            </w:ins>
            <w:ins w:id="74" w:author="User" w:date="2017-02-15T15:19:00Z">
              <w:r>
                <w:rPr>
                  <w:sz w:val="23"/>
                  <w:szCs w:val="23"/>
                </w:rPr>
                <w:t>how to use the software, what do they report and how to report online</w:t>
              </w:r>
            </w:ins>
            <w:ins w:id="75" w:author="User" w:date="2017-02-15T15:18:00Z">
              <w:r>
                <w:rPr>
                  <w:sz w:val="23"/>
                  <w:szCs w:val="23"/>
                </w:rPr>
                <w:t>)</w:t>
              </w:r>
            </w:ins>
            <w:ins w:id="76" w:author="User" w:date="2017-02-15T15:20:00Z">
              <w:r>
                <w:rPr>
                  <w:sz w:val="23"/>
                  <w:szCs w:val="23"/>
                </w:rPr>
                <w:t xml:space="preserve">. </w:t>
              </w:r>
            </w:ins>
          </w:p>
          <w:p w:rsidR="00261FC9" w:rsidRDefault="00720EFE" w:rsidP="00261FC9">
            <w:pPr>
              <w:jc w:val="both"/>
              <w:rPr>
                <w:ins w:id="77" w:author="User" w:date="2017-02-15T15:25:00Z"/>
                <w:sz w:val="23"/>
                <w:szCs w:val="23"/>
              </w:rPr>
            </w:pPr>
            <w:ins w:id="78" w:author="User" w:date="2017-02-15T15:23:00Z">
              <w:r w:rsidRPr="00720EFE">
                <w:rPr>
                  <w:sz w:val="23"/>
                  <w:szCs w:val="23"/>
                </w:rPr>
                <w:t xml:space="preserve">NEA also has prepared a list of all operators which are subject </w:t>
              </w:r>
              <w:r>
                <w:rPr>
                  <w:sz w:val="23"/>
                  <w:szCs w:val="23"/>
                </w:rPr>
                <w:t>for</w:t>
              </w:r>
              <w:r w:rsidRPr="00720EFE">
                <w:rPr>
                  <w:sz w:val="23"/>
                  <w:szCs w:val="23"/>
                </w:rPr>
                <w:t xml:space="preserve"> reporting and having notified </w:t>
              </w:r>
              <w:r>
                <w:rPr>
                  <w:sz w:val="23"/>
                  <w:szCs w:val="23"/>
                </w:rPr>
                <w:t xml:space="preserve">with </w:t>
              </w:r>
              <w:r w:rsidRPr="00720EFE">
                <w:rPr>
                  <w:sz w:val="23"/>
                  <w:szCs w:val="23"/>
                </w:rPr>
                <w:t>the official letter regarding the obligations due to the entry into force of DCM</w:t>
              </w:r>
            </w:ins>
            <w:ins w:id="79" w:author="User" w:date="2017-02-15T15:16:00Z">
              <w:r w:rsidR="00261FC9">
                <w:rPr>
                  <w:sz w:val="23"/>
                  <w:szCs w:val="23"/>
                </w:rPr>
                <w:t xml:space="preserve"> </w:t>
              </w:r>
            </w:ins>
            <w:ins w:id="80" w:author="User" w:date="2017-02-15T15:24:00Z">
              <w:r>
                <w:rPr>
                  <w:sz w:val="23"/>
                  <w:szCs w:val="23"/>
                </w:rPr>
                <w:t xml:space="preserve">No 742 date 09.09.2015. </w:t>
              </w:r>
            </w:ins>
          </w:p>
          <w:p w:rsidR="00720EFE" w:rsidRDefault="00720EFE" w:rsidP="00261FC9">
            <w:pPr>
              <w:jc w:val="both"/>
              <w:rPr>
                <w:ins w:id="81" w:author="User" w:date="2017-02-15T15:28:00Z"/>
                <w:sz w:val="23"/>
                <w:szCs w:val="23"/>
              </w:rPr>
            </w:pPr>
            <w:ins w:id="82" w:author="User" w:date="2017-02-15T15:28:00Z">
              <w:r w:rsidRPr="00720EFE">
                <w:rPr>
                  <w:sz w:val="23"/>
                  <w:szCs w:val="23"/>
                </w:rPr>
                <w:t xml:space="preserve">We have defined </w:t>
              </w:r>
              <w:r>
                <w:rPr>
                  <w:sz w:val="23"/>
                  <w:szCs w:val="23"/>
                </w:rPr>
                <w:t>250 companies and we hope that s</w:t>
              </w:r>
              <w:r w:rsidRPr="00720EFE">
                <w:rPr>
                  <w:sz w:val="23"/>
                  <w:szCs w:val="23"/>
                </w:rPr>
                <w:t>ome of them have to report in this year</w:t>
              </w:r>
            </w:ins>
            <w:ins w:id="83" w:author="User" w:date="2017-02-15T15:25:00Z">
              <w:r>
                <w:rPr>
                  <w:sz w:val="23"/>
                  <w:szCs w:val="23"/>
                </w:rPr>
                <w:t>.</w:t>
              </w:r>
            </w:ins>
          </w:p>
          <w:p w:rsidR="00693C9D" w:rsidRDefault="00720EFE" w:rsidP="00261FC9">
            <w:pPr>
              <w:jc w:val="both"/>
              <w:rPr>
                <w:ins w:id="84" w:author="User" w:date="2017-02-15T15:49:00Z"/>
                <w:sz w:val="23"/>
                <w:szCs w:val="23"/>
              </w:rPr>
            </w:pPr>
            <w:ins w:id="85" w:author="User" w:date="2017-02-15T15:28:00Z">
              <w:r>
                <w:rPr>
                  <w:sz w:val="23"/>
                  <w:szCs w:val="23"/>
                </w:rPr>
                <w:t xml:space="preserve">Also we have </w:t>
              </w:r>
            </w:ins>
            <w:ins w:id="86" w:author="User" w:date="2017-02-15T15:29:00Z">
              <w:r>
                <w:rPr>
                  <w:sz w:val="23"/>
                  <w:szCs w:val="23"/>
                </w:rPr>
                <w:t xml:space="preserve">launched the software of the PRTR </w:t>
              </w:r>
            </w:ins>
            <w:ins w:id="87" w:author="User" w:date="2017-02-15T15:31:00Z">
              <w:r>
                <w:rPr>
                  <w:sz w:val="23"/>
                  <w:szCs w:val="23"/>
                </w:rPr>
                <w:t xml:space="preserve">in 24 January 2017 </w:t>
              </w:r>
            </w:ins>
            <w:ins w:id="88" w:author="User" w:date="2017-02-15T15:32:00Z">
              <w:r>
                <w:rPr>
                  <w:sz w:val="23"/>
                  <w:szCs w:val="23"/>
                </w:rPr>
                <w:t xml:space="preserve">in a press conference where </w:t>
              </w:r>
            </w:ins>
            <w:ins w:id="89" w:author="User" w:date="2017-02-15T15:33:00Z">
              <w:r>
                <w:rPr>
                  <w:sz w:val="23"/>
                  <w:szCs w:val="23"/>
                </w:rPr>
                <w:t>was present and the environment Minister of Albania M</w:t>
              </w:r>
            </w:ins>
            <w:ins w:id="90" w:author="User" w:date="2017-02-15T15:34:00Z">
              <w:r w:rsidR="00A60568">
                <w:rPr>
                  <w:sz w:val="23"/>
                  <w:szCs w:val="23"/>
                </w:rPr>
                <w:t xml:space="preserve">r. </w:t>
              </w:r>
              <w:proofErr w:type="spellStart"/>
              <w:r w:rsidR="00A60568">
                <w:rPr>
                  <w:sz w:val="23"/>
                  <w:szCs w:val="23"/>
                </w:rPr>
                <w:t>Lefter</w:t>
              </w:r>
              <w:proofErr w:type="spellEnd"/>
              <w:r w:rsidR="00A60568">
                <w:rPr>
                  <w:sz w:val="23"/>
                  <w:szCs w:val="23"/>
                </w:rPr>
                <w:t xml:space="preserve"> </w:t>
              </w:r>
              <w:proofErr w:type="spellStart"/>
              <w:r w:rsidR="00A60568">
                <w:rPr>
                  <w:sz w:val="23"/>
                  <w:szCs w:val="23"/>
                </w:rPr>
                <w:t>Koka</w:t>
              </w:r>
              <w:proofErr w:type="spellEnd"/>
              <w:r w:rsidR="00A60568">
                <w:rPr>
                  <w:sz w:val="23"/>
                  <w:szCs w:val="23"/>
                </w:rPr>
                <w:t>.</w:t>
              </w:r>
            </w:ins>
            <w:ins w:id="91" w:author="User" w:date="2017-02-15T15:28:00Z">
              <w:r>
                <w:rPr>
                  <w:sz w:val="23"/>
                  <w:szCs w:val="23"/>
                </w:rPr>
                <w:t xml:space="preserve"> </w:t>
              </w:r>
            </w:ins>
          </w:p>
          <w:p w:rsidR="00720EFE" w:rsidRDefault="00693C9D" w:rsidP="00261FC9">
            <w:pPr>
              <w:jc w:val="both"/>
              <w:rPr>
                <w:ins w:id="92" w:author="User" w:date="2017-02-15T15:14:00Z"/>
                <w:sz w:val="23"/>
                <w:szCs w:val="23"/>
              </w:rPr>
            </w:pPr>
            <w:ins w:id="93" w:author="User" w:date="2017-02-15T15:49:00Z">
              <w:r w:rsidRPr="00693C9D">
                <w:rPr>
                  <w:sz w:val="23"/>
                  <w:szCs w:val="23"/>
                </w:rPr>
                <w:t>http://www.mjedisi.gov.al/al/newsroom/lajme/akm-forcon-kontrollin-e-ndotjes-ne-territorin-e-shqiperise-250-kompanite-me-te-medha-ne-vend-detyrim-deklarimin-e-shkarkimeve-ne-regjistrin-online</w:t>
              </w:r>
            </w:ins>
          </w:p>
          <w:p w:rsidR="0006032D" w:rsidRPr="0006032D" w:rsidRDefault="0006032D" w:rsidP="00273230">
            <w:pPr>
              <w:spacing w:before="40" w:after="100" w:line="240" w:lineRule="exact"/>
              <w:ind w:left="720" w:right="113"/>
              <w:jc w:val="both"/>
              <w:rPr>
                <w:lang w:val="sq-AL"/>
              </w:rPr>
            </w:pPr>
            <w:bookmarkStart w:id="94" w:name="_GoBack"/>
            <w:bookmarkEnd w:id="94"/>
          </w:p>
        </w:tc>
      </w:tr>
    </w:tbl>
    <w:p w:rsidR="00393EBD" w:rsidRPr="00393EBD" w:rsidRDefault="00393EBD" w:rsidP="00393EBD">
      <w:pPr>
        <w:keepNext/>
        <w:keepLines/>
        <w:tabs>
          <w:tab w:val="right" w:pos="851"/>
        </w:tabs>
        <w:spacing w:before="240" w:after="120" w:line="240" w:lineRule="exact"/>
        <w:ind w:left="1134" w:right="1134" w:hanging="1134"/>
        <w:rPr>
          <w:b/>
        </w:rPr>
      </w:pPr>
      <w:r w:rsidRPr="00393EBD">
        <w:rPr>
          <w:b/>
        </w:rPr>
        <w:lastRenderedPageBreak/>
        <w:tab/>
      </w:r>
      <w:r w:rsidRPr="00393EBD">
        <w:rPr>
          <w:b/>
        </w:rPr>
        <w:tab/>
        <w:t>Article 8</w:t>
      </w:r>
    </w:p>
    <w:tbl>
      <w:tblPr>
        <w:tblW w:w="7370" w:type="dxa"/>
        <w:tblInd w:w="1134"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7370"/>
      </w:tblGrid>
      <w:tr w:rsidR="00393EBD" w:rsidRPr="00393EBD" w:rsidTr="00774053">
        <w:tc>
          <w:tcPr>
            <w:tcW w:w="7370" w:type="dxa"/>
            <w:shd w:val="clear" w:color="auto" w:fill="auto"/>
            <w:vAlign w:val="bottom"/>
          </w:tcPr>
          <w:p w:rsidR="00393EBD" w:rsidRPr="00393EBD" w:rsidRDefault="00393EBD" w:rsidP="00393EBD">
            <w:pPr>
              <w:suppressAutoHyphens w:val="0"/>
              <w:spacing w:before="40" w:after="120" w:line="240" w:lineRule="exact"/>
              <w:ind w:left="113" w:right="113"/>
              <w:jc w:val="both"/>
              <w:rPr>
                <w:b/>
              </w:rPr>
            </w:pPr>
            <w:r w:rsidRPr="00393EBD">
              <w:rPr>
                <w:b/>
              </w:rPr>
              <w:tab/>
              <w:t>For each reporting cycle since the last national implementation report (or date of entry into force of the Protocol), please indicate:</w:t>
            </w:r>
          </w:p>
        </w:tc>
      </w:tr>
      <w:tr w:rsidR="00393EBD" w:rsidRPr="00393EBD" w:rsidTr="00774053">
        <w:tc>
          <w:tcPr>
            <w:tcW w:w="7370" w:type="dxa"/>
            <w:shd w:val="clear" w:color="auto" w:fill="auto"/>
          </w:tcPr>
          <w:p w:rsidR="00393EBD" w:rsidRPr="00393EBD" w:rsidRDefault="00393EBD" w:rsidP="00393EBD">
            <w:pPr>
              <w:tabs>
                <w:tab w:val="left" w:pos="720"/>
                <w:tab w:val="left" w:pos="1260"/>
              </w:tabs>
              <w:suppressAutoHyphens w:val="0"/>
              <w:spacing w:before="40" w:after="120" w:line="240" w:lineRule="exact"/>
              <w:ind w:left="113" w:right="113" w:firstLine="567"/>
              <w:jc w:val="both"/>
            </w:pPr>
            <w:r w:rsidRPr="00393EBD">
              <w:t>(a)</w:t>
            </w:r>
            <w:r w:rsidRPr="00393EBD">
              <w:tab/>
              <w:t>The reporting year (the calendar year to which the reported information relates);</w:t>
            </w:r>
          </w:p>
        </w:tc>
      </w:tr>
      <w:tr w:rsidR="00393EBD" w:rsidRPr="00393EBD" w:rsidTr="00774053">
        <w:tc>
          <w:tcPr>
            <w:tcW w:w="7370" w:type="dxa"/>
            <w:shd w:val="clear" w:color="auto" w:fill="auto"/>
          </w:tcPr>
          <w:p w:rsidR="00393EBD" w:rsidRPr="00393EBD" w:rsidRDefault="00393EBD" w:rsidP="00393EBD">
            <w:pPr>
              <w:tabs>
                <w:tab w:val="left" w:pos="720"/>
                <w:tab w:val="left" w:pos="1260"/>
              </w:tabs>
              <w:suppressAutoHyphens w:val="0"/>
              <w:spacing w:before="40" w:after="120" w:line="240" w:lineRule="exact"/>
              <w:ind w:left="113" w:right="113" w:firstLine="567"/>
              <w:jc w:val="both"/>
            </w:pPr>
            <w:r w:rsidRPr="00393EBD">
              <w:t>(b)</w:t>
            </w:r>
            <w:r w:rsidRPr="00393EBD">
              <w:tab/>
              <w:t>The deadline(s) by which the owners or operators of facilities were required to report to the competent authority;</w:t>
            </w:r>
          </w:p>
        </w:tc>
      </w:tr>
      <w:tr w:rsidR="00393EBD" w:rsidRPr="00393EBD" w:rsidTr="00774053">
        <w:tc>
          <w:tcPr>
            <w:tcW w:w="7370" w:type="dxa"/>
            <w:shd w:val="clear" w:color="auto" w:fill="auto"/>
          </w:tcPr>
          <w:p w:rsidR="00393EBD" w:rsidRPr="00393EBD" w:rsidRDefault="00393EBD" w:rsidP="00393EBD">
            <w:pPr>
              <w:tabs>
                <w:tab w:val="left" w:pos="720"/>
                <w:tab w:val="left" w:pos="1260"/>
              </w:tabs>
              <w:suppressAutoHyphens w:val="0"/>
              <w:spacing w:before="40" w:after="120" w:line="240" w:lineRule="exact"/>
              <w:ind w:left="113" w:right="113" w:firstLine="567"/>
              <w:jc w:val="both"/>
            </w:pPr>
            <w:r w:rsidRPr="00393EBD">
              <w:t>(c)</w:t>
            </w:r>
            <w:r w:rsidRPr="00393EBD">
              <w:tab/>
              <w:t xml:space="preserve">The date by which the information was required to be publicly accessible on the register, having regard to the requirements of </w:t>
            </w:r>
            <w:r w:rsidRPr="00393EBD">
              <w:rPr>
                <w:b/>
              </w:rPr>
              <w:t>article 8</w:t>
            </w:r>
            <w:r w:rsidRPr="00393EBD">
              <w:t xml:space="preserve"> (reporting cycle);</w:t>
            </w:r>
          </w:p>
        </w:tc>
      </w:tr>
      <w:tr w:rsidR="00393EBD" w:rsidRPr="00393EBD" w:rsidTr="00774053">
        <w:tc>
          <w:tcPr>
            <w:tcW w:w="7370" w:type="dxa"/>
            <w:shd w:val="clear" w:color="auto" w:fill="auto"/>
          </w:tcPr>
          <w:p w:rsidR="00393EBD" w:rsidRPr="00393EBD" w:rsidRDefault="00393EBD" w:rsidP="00393EBD">
            <w:pPr>
              <w:tabs>
                <w:tab w:val="left" w:pos="720"/>
                <w:tab w:val="left" w:pos="1260"/>
              </w:tabs>
              <w:suppressAutoHyphens w:val="0"/>
              <w:spacing w:before="40" w:after="120" w:line="240" w:lineRule="exact"/>
              <w:ind w:left="113" w:right="113" w:firstLine="567"/>
              <w:jc w:val="both"/>
            </w:pPr>
            <w:r w:rsidRPr="00393EBD">
              <w:t>(d)</w:t>
            </w:r>
            <w:r w:rsidRPr="00393EBD">
              <w:tab/>
              <w:t>Whether the various deadlines for reporting by facilities and for having the information publicly accessible on the register were met in practice; and if they were delayed, the reasons for this;</w:t>
            </w:r>
          </w:p>
        </w:tc>
      </w:tr>
      <w:tr w:rsidR="00393EBD" w:rsidRPr="00393EBD" w:rsidTr="00774053">
        <w:tc>
          <w:tcPr>
            <w:tcW w:w="7370" w:type="dxa"/>
            <w:tcBorders>
              <w:bottom w:val="single" w:sz="4" w:space="0" w:color="auto"/>
            </w:tcBorders>
            <w:shd w:val="clear" w:color="auto" w:fill="auto"/>
          </w:tcPr>
          <w:p w:rsidR="00393EBD" w:rsidRPr="00393EBD" w:rsidRDefault="00393EBD" w:rsidP="00393EBD">
            <w:pPr>
              <w:spacing w:before="40" w:after="120" w:line="240" w:lineRule="exact"/>
              <w:ind w:left="113" w:right="113" w:firstLine="567"/>
              <w:jc w:val="both"/>
            </w:pPr>
            <w:r w:rsidRPr="00393EBD">
              <w:t>(e)</w:t>
            </w:r>
            <w:r w:rsidRPr="00393EBD">
              <w:tab/>
              <w:t>Whether methods of electronic reporting were used to facilitate the incorporation of the information required in the national register, and if such methods were used, the proportion of electronic reporting by facilities and any software applications used to support such reporting.</w:t>
            </w:r>
          </w:p>
        </w:tc>
      </w:tr>
      <w:tr w:rsidR="00393EBD" w:rsidRPr="00393EBD" w:rsidTr="00774053">
        <w:tc>
          <w:tcPr>
            <w:tcW w:w="7370" w:type="dxa"/>
            <w:tcBorders>
              <w:top w:val="single" w:sz="4" w:space="0" w:color="auto"/>
              <w:bottom w:val="single" w:sz="4" w:space="0" w:color="auto"/>
            </w:tcBorders>
            <w:shd w:val="clear" w:color="auto" w:fill="auto"/>
          </w:tcPr>
          <w:p w:rsidR="00393EBD" w:rsidRPr="00B83000" w:rsidRDefault="00393EBD" w:rsidP="00393EBD">
            <w:pPr>
              <w:spacing w:before="40" w:after="120" w:line="240" w:lineRule="exact"/>
              <w:ind w:left="113" w:right="113" w:firstLine="567"/>
              <w:jc w:val="both"/>
            </w:pPr>
            <w:r w:rsidRPr="00393EBD">
              <w:rPr>
                <w:i/>
              </w:rPr>
              <w:t>Answer:</w:t>
            </w:r>
            <w:r w:rsidR="00273230">
              <w:t xml:space="preserve"> </w:t>
            </w:r>
            <w:r w:rsidR="00273230" w:rsidRPr="00732FFD">
              <w:rPr>
                <w:color w:val="000000" w:themeColor="text1"/>
                <w:rPrChange w:id="95" w:author="User" w:date="2017-02-15T14:49:00Z">
                  <w:rPr>
                    <w:color w:val="FF0000"/>
                  </w:rPr>
                </w:rPrChange>
              </w:rPr>
              <w:t>have not yet begun with reporting cycle</w:t>
            </w:r>
          </w:p>
        </w:tc>
      </w:tr>
    </w:tbl>
    <w:p w:rsidR="00393EBD" w:rsidRPr="00393EBD" w:rsidRDefault="00393EBD" w:rsidP="00393EBD">
      <w:pPr>
        <w:keepNext/>
        <w:keepLines/>
        <w:tabs>
          <w:tab w:val="right" w:pos="851"/>
        </w:tabs>
        <w:spacing w:before="240" w:after="120" w:line="240" w:lineRule="exact"/>
        <w:ind w:left="1134" w:right="1134" w:hanging="1134"/>
        <w:rPr>
          <w:b/>
        </w:rPr>
      </w:pPr>
      <w:r w:rsidRPr="00393EBD">
        <w:rPr>
          <w:b/>
        </w:rPr>
        <w:tab/>
      </w:r>
      <w:r w:rsidRPr="00393EBD">
        <w:rPr>
          <w:b/>
        </w:rPr>
        <w:tab/>
        <w:t>Article 9</w:t>
      </w:r>
    </w:p>
    <w:tbl>
      <w:tblPr>
        <w:tblW w:w="7370" w:type="dxa"/>
        <w:tblInd w:w="1134"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7370"/>
      </w:tblGrid>
      <w:tr w:rsidR="00393EBD" w:rsidRPr="00393EBD" w:rsidTr="00774053">
        <w:tc>
          <w:tcPr>
            <w:tcW w:w="7370" w:type="dxa"/>
            <w:shd w:val="clear" w:color="auto" w:fill="auto"/>
            <w:vAlign w:val="bottom"/>
          </w:tcPr>
          <w:p w:rsidR="00393EBD" w:rsidRPr="00393EBD" w:rsidRDefault="00393EBD" w:rsidP="00393EBD">
            <w:pPr>
              <w:keepNext/>
              <w:keepLines/>
              <w:suppressAutoHyphens w:val="0"/>
              <w:spacing w:after="120" w:line="240" w:lineRule="exact"/>
              <w:ind w:left="113" w:right="113"/>
              <w:jc w:val="both"/>
              <w:rPr>
                <w:b/>
              </w:rPr>
            </w:pPr>
            <w:r w:rsidRPr="00393EBD">
              <w:rPr>
                <w:b/>
              </w:rPr>
              <w:tab/>
              <w:t xml:space="preserve">Describe the legislative, regulatory and other measures ensuring the collection of data and the keeping of records, and establishing the types of methodologies used in gathering the information on releases and transfers, in accordance with article 9 (data collection and record-keeping).  </w:t>
            </w:r>
          </w:p>
        </w:tc>
      </w:tr>
      <w:tr w:rsidR="00393EBD" w:rsidRPr="00393EBD" w:rsidTr="00774053">
        <w:tc>
          <w:tcPr>
            <w:tcW w:w="7370" w:type="dxa"/>
            <w:tcBorders>
              <w:top w:val="single" w:sz="4" w:space="0" w:color="auto"/>
              <w:bottom w:val="single" w:sz="4" w:space="0" w:color="auto"/>
            </w:tcBorders>
            <w:shd w:val="clear" w:color="auto" w:fill="auto"/>
          </w:tcPr>
          <w:p w:rsidR="00393EBD" w:rsidRDefault="00393EBD" w:rsidP="00311836">
            <w:pPr>
              <w:spacing w:after="120" w:line="240" w:lineRule="exact"/>
              <w:ind w:left="113" w:right="113" w:firstLine="567"/>
              <w:jc w:val="both"/>
              <w:rPr>
                <w:ins w:id="96" w:author="User" w:date="2017-02-15T15:35:00Z"/>
                <w:color w:val="000000" w:themeColor="text1"/>
              </w:rPr>
            </w:pPr>
            <w:r w:rsidRPr="00393EBD">
              <w:rPr>
                <w:i/>
              </w:rPr>
              <w:t>Answer</w:t>
            </w:r>
            <w:r w:rsidRPr="0029255C">
              <w:rPr>
                <w:i/>
              </w:rPr>
              <w:t>:</w:t>
            </w:r>
            <w:r w:rsidR="00B83000" w:rsidRPr="0029255C">
              <w:t xml:space="preserve"> </w:t>
            </w:r>
            <w:r w:rsidR="00311836" w:rsidRPr="00732FFD">
              <w:rPr>
                <w:color w:val="000000" w:themeColor="text1"/>
                <w:rPrChange w:id="97" w:author="User" w:date="2017-02-15T14:49:00Z">
                  <w:rPr>
                    <w:color w:val="FF0000"/>
                  </w:rPr>
                </w:rPrChange>
              </w:rPr>
              <w:t xml:space="preserve">Until now we have only reports 3-month and 6-month of 2014 that the </w:t>
            </w:r>
            <w:r w:rsidR="00311836" w:rsidRPr="00732FFD">
              <w:rPr>
                <w:color w:val="000000" w:themeColor="text1"/>
                <w:rPrChange w:id="98" w:author="User" w:date="2017-02-15T14:49:00Z">
                  <w:rPr>
                    <w:color w:val="FF0000"/>
                  </w:rPr>
                </w:rPrChange>
              </w:rPr>
              <w:lastRenderedPageBreak/>
              <w:t>subjects monitoring  themselves  and sent to NEA</w:t>
            </w:r>
          </w:p>
          <w:p w:rsidR="00A60568" w:rsidRPr="00B83000" w:rsidRDefault="00A60568" w:rsidP="00311836">
            <w:pPr>
              <w:spacing w:after="120" w:line="240" w:lineRule="exact"/>
              <w:ind w:left="113" w:right="113" w:firstLine="567"/>
              <w:jc w:val="both"/>
            </w:pPr>
            <w:ins w:id="99" w:author="User" w:date="2017-02-15T15:35:00Z">
              <w:r>
                <w:rPr>
                  <w:i/>
                </w:rPr>
                <w:t xml:space="preserve">Until now we have only the report for the Antea cement Company that have report </w:t>
              </w:r>
            </w:ins>
            <w:ins w:id="100" w:author="User" w:date="2017-02-15T15:36:00Z">
              <w:r>
                <w:rPr>
                  <w:i/>
                </w:rPr>
                <w:t>voluntary from the year 2011 and now.</w:t>
              </w:r>
            </w:ins>
            <w:ins w:id="101" w:author="User" w:date="2017-02-15T15:35:00Z">
              <w:r>
                <w:rPr>
                  <w:i/>
                </w:rPr>
                <w:t xml:space="preserve"> </w:t>
              </w:r>
            </w:ins>
          </w:p>
        </w:tc>
      </w:tr>
    </w:tbl>
    <w:p w:rsidR="00393EBD" w:rsidRPr="00393EBD" w:rsidRDefault="00393EBD" w:rsidP="00393EBD">
      <w:pPr>
        <w:keepNext/>
        <w:keepLines/>
        <w:tabs>
          <w:tab w:val="right" w:pos="851"/>
        </w:tabs>
        <w:spacing w:before="240" w:after="120" w:line="240" w:lineRule="exact"/>
        <w:ind w:left="1134" w:right="1134" w:hanging="1134"/>
        <w:rPr>
          <w:b/>
        </w:rPr>
      </w:pPr>
      <w:r w:rsidRPr="00393EBD">
        <w:rPr>
          <w:b/>
        </w:rPr>
        <w:lastRenderedPageBreak/>
        <w:tab/>
      </w:r>
      <w:r w:rsidRPr="00393EBD">
        <w:rPr>
          <w:b/>
        </w:rPr>
        <w:tab/>
        <w:t>Article 10</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370"/>
      </w:tblGrid>
      <w:tr w:rsidR="00393EBD" w:rsidRPr="00393EBD" w:rsidTr="00774053">
        <w:tc>
          <w:tcPr>
            <w:tcW w:w="7370" w:type="dxa"/>
            <w:shd w:val="clear" w:color="auto" w:fill="auto"/>
            <w:vAlign w:val="bottom"/>
          </w:tcPr>
          <w:p w:rsidR="00393EBD" w:rsidRPr="00393EBD" w:rsidRDefault="00393EBD" w:rsidP="00393EBD">
            <w:pPr>
              <w:keepNext/>
              <w:spacing w:before="40" w:after="120" w:line="240" w:lineRule="exact"/>
              <w:ind w:left="113" w:right="113"/>
              <w:jc w:val="both"/>
              <w:rPr>
                <w:i/>
                <w:sz w:val="16"/>
              </w:rPr>
            </w:pPr>
            <w:r w:rsidRPr="00393EBD">
              <w:rPr>
                <w:b/>
              </w:rPr>
              <w:tab/>
              <w:t>Describe the rules, procedures and mechanisms ensuring the quality of the data contained in the national PRTR and what these revealed about the quality of data reported, having regard to the requirements of article 10 (quality assessment).</w:t>
            </w:r>
          </w:p>
        </w:tc>
      </w:tr>
      <w:tr w:rsidR="00393EBD" w:rsidRPr="00393EBD" w:rsidTr="00774053">
        <w:tc>
          <w:tcPr>
            <w:tcW w:w="7370" w:type="dxa"/>
            <w:shd w:val="clear" w:color="auto" w:fill="auto"/>
          </w:tcPr>
          <w:p w:rsidR="00393EBD" w:rsidRPr="00B83000" w:rsidRDefault="00393EBD" w:rsidP="007C6C2C">
            <w:pPr>
              <w:spacing w:before="40" w:after="120" w:line="240" w:lineRule="exact"/>
              <w:ind w:left="113" w:right="113" w:firstLine="567"/>
              <w:jc w:val="both"/>
            </w:pPr>
            <w:proofErr w:type="spellStart"/>
            <w:r w:rsidRPr="00393EBD">
              <w:rPr>
                <w:i/>
              </w:rPr>
              <w:t>Answer:</w:t>
            </w:r>
            <w:r w:rsidR="007C6C2C" w:rsidRPr="00732FFD">
              <w:rPr>
                <w:i/>
                <w:color w:val="000000" w:themeColor="text1"/>
                <w:rPrChange w:id="102" w:author="User" w:date="2017-02-15T14:49:00Z">
                  <w:rPr>
                    <w:i/>
                    <w:color w:val="FF0000"/>
                  </w:rPr>
                </w:rPrChange>
              </w:rPr>
              <w:t>L</w:t>
            </w:r>
            <w:r w:rsidR="007C6C2C" w:rsidRPr="00732FFD">
              <w:rPr>
                <w:color w:val="000000" w:themeColor="text1"/>
                <w:rPrChange w:id="103" w:author="User" w:date="2017-02-15T14:49:00Z">
                  <w:rPr>
                    <w:color w:val="FF0000"/>
                  </w:rPr>
                </w:rPrChange>
              </w:rPr>
              <w:t>aboratories</w:t>
            </w:r>
            <w:proofErr w:type="spellEnd"/>
            <w:r w:rsidR="007C6C2C" w:rsidRPr="00732FFD">
              <w:rPr>
                <w:color w:val="000000" w:themeColor="text1"/>
                <w:rPrChange w:id="104" w:author="User" w:date="2017-02-15T14:49:00Z">
                  <w:rPr>
                    <w:color w:val="FF0000"/>
                  </w:rPr>
                </w:rPrChange>
              </w:rPr>
              <w:t xml:space="preserve"> that </w:t>
            </w:r>
            <w:proofErr w:type="spellStart"/>
            <w:r w:rsidR="007C6C2C" w:rsidRPr="00732FFD">
              <w:rPr>
                <w:color w:val="000000" w:themeColor="text1"/>
                <w:rPrChange w:id="105" w:author="User" w:date="2017-02-15T14:49:00Z">
                  <w:rPr>
                    <w:color w:val="FF0000"/>
                  </w:rPr>
                </w:rPrChange>
              </w:rPr>
              <w:t>analyze</w:t>
            </w:r>
            <w:proofErr w:type="spellEnd"/>
            <w:r w:rsidR="007C6C2C" w:rsidRPr="00732FFD">
              <w:rPr>
                <w:color w:val="000000" w:themeColor="text1"/>
                <w:rPrChange w:id="106" w:author="User" w:date="2017-02-15T14:49:00Z">
                  <w:rPr>
                    <w:color w:val="FF0000"/>
                  </w:rPr>
                </w:rPrChange>
              </w:rPr>
              <w:t xml:space="preserve"> environmental elements are accredited by GDA (General Directory  of Accreditation) in Albania</w:t>
            </w:r>
          </w:p>
        </w:tc>
      </w:tr>
    </w:tbl>
    <w:p w:rsidR="00393EBD" w:rsidRPr="00393EBD" w:rsidRDefault="00393EBD" w:rsidP="00393EBD">
      <w:pPr>
        <w:keepNext/>
        <w:keepLines/>
        <w:tabs>
          <w:tab w:val="right" w:pos="851"/>
        </w:tabs>
        <w:spacing w:before="240" w:after="120" w:line="240" w:lineRule="exact"/>
        <w:ind w:left="1134" w:right="1134" w:hanging="1134"/>
        <w:rPr>
          <w:b/>
        </w:rPr>
      </w:pPr>
      <w:r w:rsidRPr="00393EBD">
        <w:rPr>
          <w:b/>
        </w:rPr>
        <w:tab/>
      </w:r>
      <w:r w:rsidRPr="00393EBD">
        <w:rPr>
          <w:b/>
        </w:rPr>
        <w:tab/>
        <w:t>Article 11</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370"/>
      </w:tblGrid>
      <w:tr w:rsidR="00393EBD" w:rsidRPr="00393EBD" w:rsidTr="00774053">
        <w:tc>
          <w:tcPr>
            <w:tcW w:w="9855" w:type="dxa"/>
            <w:shd w:val="clear" w:color="auto" w:fill="auto"/>
            <w:vAlign w:val="bottom"/>
          </w:tcPr>
          <w:p w:rsidR="00393EBD" w:rsidRPr="00393EBD" w:rsidRDefault="00393EBD" w:rsidP="00393EBD">
            <w:pPr>
              <w:spacing w:before="40" w:after="120" w:line="240" w:lineRule="exact"/>
              <w:ind w:left="113" w:right="113"/>
              <w:jc w:val="both"/>
              <w:rPr>
                <w:i/>
                <w:sz w:val="16"/>
              </w:rPr>
            </w:pPr>
            <w:r w:rsidRPr="00393EBD">
              <w:rPr>
                <w:b/>
              </w:rPr>
              <w:tab/>
              <w:t>Describe the way(s) in which public access to the information contained in the register is facilitated, having regard to the requirements of article 11 (public access to information).</w:t>
            </w:r>
          </w:p>
        </w:tc>
      </w:tr>
      <w:tr w:rsidR="00393EBD" w:rsidRPr="00393EBD" w:rsidTr="00774053">
        <w:tc>
          <w:tcPr>
            <w:tcW w:w="9855" w:type="dxa"/>
            <w:shd w:val="clear" w:color="auto" w:fill="auto"/>
          </w:tcPr>
          <w:p w:rsidR="00393EBD" w:rsidRDefault="00393EBD" w:rsidP="00393EBD">
            <w:pPr>
              <w:spacing w:before="40" w:after="120" w:line="240" w:lineRule="exact"/>
              <w:ind w:left="113" w:right="113" w:firstLine="567"/>
              <w:jc w:val="both"/>
              <w:rPr>
                <w:ins w:id="107" w:author="User" w:date="2017-02-15T15:40:00Z"/>
                <w:i/>
                <w:color w:val="000000" w:themeColor="text1"/>
              </w:rPr>
            </w:pPr>
            <w:r w:rsidRPr="00393EBD">
              <w:rPr>
                <w:i/>
              </w:rPr>
              <w:t>Answer:</w:t>
            </w:r>
            <w:r w:rsidR="00311836">
              <w:t xml:space="preserve"> </w:t>
            </w:r>
            <w:r w:rsidR="00311836" w:rsidRPr="00732FFD">
              <w:rPr>
                <w:i/>
                <w:color w:val="000000" w:themeColor="text1"/>
                <w:rPrChange w:id="108" w:author="User" w:date="2017-02-15T14:49:00Z">
                  <w:rPr>
                    <w:i/>
                    <w:color w:val="FF0000"/>
                  </w:rPr>
                </w:rPrChange>
              </w:rPr>
              <w:t>currently no public access</w:t>
            </w:r>
          </w:p>
          <w:p w:rsidR="00A60568" w:rsidRPr="00393EBD" w:rsidRDefault="00A60568" w:rsidP="00A60568">
            <w:pPr>
              <w:spacing w:before="40" w:after="120" w:line="240" w:lineRule="exact"/>
              <w:ind w:left="113" w:right="113" w:firstLine="567"/>
              <w:jc w:val="both"/>
            </w:pPr>
            <w:ins w:id="109" w:author="User" w:date="2017-02-15T15:42:00Z">
              <w:r>
                <w:rPr>
                  <w:i/>
                </w:rPr>
                <w:t xml:space="preserve">In December2016 </w:t>
              </w:r>
              <w:r w:rsidRPr="00A60568">
                <w:rPr>
                  <w:i/>
                </w:rPr>
                <w:t xml:space="preserve">we have installed </w:t>
              </w:r>
              <w:r>
                <w:rPr>
                  <w:i/>
                </w:rPr>
                <w:t xml:space="preserve">the </w:t>
              </w:r>
              <w:r w:rsidRPr="00A60568">
                <w:rPr>
                  <w:i/>
                </w:rPr>
                <w:t xml:space="preserve">site that is visible to the public on the </w:t>
              </w:r>
            </w:ins>
            <w:ins w:id="110" w:author="User" w:date="2017-02-15T15:43:00Z">
              <w:r>
                <w:rPr>
                  <w:i/>
                </w:rPr>
                <w:t>NEA</w:t>
              </w:r>
              <w:r w:rsidRPr="00A60568">
                <w:rPr>
                  <w:i/>
                </w:rPr>
                <w:t xml:space="preserve"> </w:t>
              </w:r>
            </w:ins>
            <w:ins w:id="111" w:author="User" w:date="2017-02-15T15:42:00Z">
              <w:r w:rsidRPr="00A60568">
                <w:rPr>
                  <w:i/>
                </w:rPr>
                <w:t>web</w:t>
              </w:r>
              <w:r>
                <w:rPr>
                  <w:i/>
                </w:rPr>
                <w:t xml:space="preserve">site </w:t>
              </w:r>
              <w:r w:rsidRPr="00A60568">
                <w:rPr>
                  <w:i/>
                </w:rPr>
                <w:t>but still do not have a register with data</w:t>
              </w:r>
              <w:r>
                <w:rPr>
                  <w:i/>
                </w:rPr>
                <w:t xml:space="preserve"> </w:t>
              </w:r>
            </w:ins>
          </w:p>
        </w:tc>
      </w:tr>
    </w:tbl>
    <w:p w:rsidR="00393EBD" w:rsidRPr="00393EBD" w:rsidRDefault="00393EBD" w:rsidP="00393EBD">
      <w:pPr>
        <w:keepNext/>
        <w:keepLines/>
        <w:tabs>
          <w:tab w:val="right" w:pos="851"/>
        </w:tabs>
        <w:spacing w:before="240" w:after="120" w:line="240" w:lineRule="exact"/>
        <w:ind w:left="1134" w:right="1134" w:hanging="1134"/>
        <w:rPr>
          <w:b/>
          <w:smallCaps/>
        </w:rPr>
      </w:pPr>
      <w:r w:rsidRPr="00393EBD">
        <w:rPr>
          <w:b/>
        </w:rPr>
        <w:tab/>
      </w:r>
      <w:r w:rsidRPr="00393EBD">
        <w:rPr>
          <w:b/>
        </w:rPr>
        <w:tab/>
        <w:t>Article 12</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370"/>
      </w:tblGrid>
      <w:tr w:rsidR="00393EBD" w:rsidRPr="00393EBD" w:rsidTr="00774053">
        <w:tc>
          <w:tcPr>
            <w:tcW w:w="7370" w:type="dxa"/>
            <w:shd w:val="clear" w:color="auto" w:fill="auto"/>
          </w:tcPr>
          <w:p w:rsidR="00393EBD" w:rsidRPr="00393EBD" w:rsidRDefault="00393EBD" w:rsidP="00393EBD">
            <w:pPr>
              <w:keepNext/>
              <w:keepLines/>
              <w:spacing w:before="40" w:after="120"/>
              <w:ind w:left="113" w:right="113"/>
              <w:jc w:val="both"/>
              <w:rPr>
                <w:b/>
              </w:rPr>
            </w:pPr>
            <w:r w:rsidRPr="00393EBD">
              <w:rPr>
                <w:b/>
              </w:rPr>
              <w:tab/>
            </w:r>
            <w:r w:rsidRPr="00311836">
              <w:rPr>
                <w:b/>
              </w:rPr>
              <w:t>Where any information on the register is kept confidential, give an indication of the types of information that may be withheld and the frequency with which it is withheld, having regard to the requirements of article 12 (confidentiality). Please provide comments on practical experience and challenges encountered with respect to dealing with confidentiality claims, in particular with respect to the requirements set out in paragraph 2.</w:t>
            </w:r>
          </w:p>
        </w:tc>
      </w:tr>
      <w:tr w:rsidR="00393EBD" w:rsidRPr="00393EBD" w:rsidTr="00774053">
        <w:tc>
          <w:tcPr>
            <w:tcW w:w="7370" w:type="dxa"/>
            <w:shd w:val="clear" w:color="auto" w:fill="auto"/>
          </w:tcPr>
          <w:p w:rsidR="00393EBD" w:rsidRPr="00393EBD" w:rsidRDefault="00393EBD" w:rsidP="00311836">
            <w:pPr>
              <w:spacing w:before="40" w:after="120"/>
              <w:ind w:left="113" w:right="113" w:firstLine="567"/>
              <w:jc w:val="both"/>
            </w:pPr>
            <w:proofErr w:type="spellStart"/>
            <w:r w:rsidRPr="00393EBD">
              <w:rPr>
                <w:i/>
              </w:rPr>
              <w:t>Answer</w:t>
            </w:r>
            <w:proofErr w:type="gramStart"/>
            <w:r w:rsidR="00311836" w:rsidRPr="0029255C">
              <w:rPr>
                <w:i/>
              </w:rPr>
              <w:t>:</w:t>
            </w:r>
            <w:r w:rsidR="00311836" w:rsidRPr="00732FFD">
              <w:rPr>
                <w:i/>
                <w:color w:val="000000" w:themeColor="text1"/>
                <w:rPrChange w:id="112" w:author="User" w:date="2017-02-15T14:49:00Z">
                  <w:rPr>
                    <w:i/>
                    <w:color w:val="FF0000"/>
                  </w:rPr>
                </w:rPrChange>
              </w:rPr>
              <w:t>In</w:t>
            </w:r>
            <w:proofErr w:type="spellEnd"/>
            <w:proofErr w:type="gramEnd"/>
            <w:r w:rsidR="00311836" w:rsidRPr="00732FFD">
              <w:rPr>
                <w:i/>
                <w:color w:val="000000" w:themeColor="text1"/>
                <w:rPrChange w:id="113" w:author="User" w:date="2017-02-15T14:49:00Z">
                  <w:rPr>
                    <w:i/>
                    <w:color w:val="FF0000"/>
                  </w:rPr>
                </w:rPrChange>
              </w:rPr>
              <w:t xml:space="preserve"> the program  part of the confidentiality is involved, where we based our laws, approved by the minister of the environment which data will be confidential upon request subject.</w:t>
            </w:r>
          </w:p>
        </w:tc>
      </w:tr>
    </w:tbl>
    <w:p w:rsidR="00393EBD" w:rsidRPr="00393EBD" w:rsidRDefault="00393EBD" w:rsidP="00393EBD">
      <w:pPr>
        <w:keepNext/>
        <w:keepLines/>
        <w:tabs>
          <w:tab w:val="right" w:pos="851"/>
        </w:tabs>
        <w:spacing w:before="240" w:after="120" w:line="240" w:lineRule="exact"/>
        <w:ind w:left="1134" w:right="1134" w:hanging="1134"/>
        <w:rPr>
          <w:b/>
          <w:smallCaps/>
        </w:rPr>
      </w:pPr>
      <w:r w:rsidRPr="00393EBD">
        <w:rPr>
          <w:b/>
        </w:rPr>
        <w:tab/>
      </w:r>
      <w:r w:rsidRPr="00393EBD">
        <w:rPr>
          <w:b/>
        </w:rPr>
        <w:tab/>
        <w:t>Article 13</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370"/>
      </w:tblGrid>
      <w:tr w:rsidR="00393EBD" w:rsidRPr="00393EBD" w:rsidTr="00774053">
        <w:tc>
          <w:tcPr>
            <w:tcW w:w="9855" w:type="dxa"/>
            <w:shd w:val="clear" w:color="auto" w:fill="auto"/>
            <w:vAlign w:val="bottom"/>
          </w:tcPr>
          <w:p w:rsidR="00393EBD" w:rsidRPr="00393EBD" w:rsidRDefault="00393EBD" w:rsidP="00393EBD">
            <w:pPr>
              <w:spacing w:before="40" w:after="120" w:line="240" w:lineRule="exact"/>
              <w:ind w:left="113" w:right="113"/>
              <w:jc w:val="both"/>
              <w:rPr>
                <w:i/>
                <w:sz w:val="16"/>
              </w:rPr>
            </w:pPr>
            <w:r w:rsidRPr="00393EBD">
              <w:rPr>
                <w:b/>
              </w:rPr>
              <w:tab/>
              <w:t>Describe the opportunities for public participation in the development of the national PRTR system, in accordance with article 13 (public participation in the development of national pollutant release and transfer registers), and any relevant experience with public participation in the development of the system.</w:t>
            </w:r>
          </w:p>
        </w:tc>
      </w:tr>
      <w:tr w:rsidR="00393EBD" w:rsidRPr="00393EBD" w:rsidTr="00774053">
        <w:tc>
          <w:tcPr>
            <w:tcW w:w="9855" w:type="dxa"/>
            <w:shd w:val="clear" w:color="auto" w:fill="auto"/>
          </w:tcPr>
          <w:p w:rsidR="00393EBD" w:rsidRPr="00393EBD" w:rsidRDefault="00393EBD" w:rsidP="00393EBD">
            <w:pPr>
              <w:spacing w:before="40" w:after="120" w:line="240" w:lineRule="exact"/>
              <w:ind w:left="113" w:right="113" w:firstLine="567"/>
              <w:jc w:val="both"/>
            </w:pPr>
            <w:r w:rsidRPr="00393EBD">
              <w:rPr>
                <w:i/>
              </w:rPr>
              <w:t>Answer:</w:t>
            </w:r>
          </w:p>
        </w:tc>
      </w:tr>
    </w:tbl>
    <w:p w:rsidR="00393EBD" w:rsidRPr="00393EBD" w:rsidRDefault="00393EBD" w:rsidP="00393EBD">
      <w:pPr>
        <w:keepNext/>
        <w:keepLines/>
        <w:tabs>
          <w:tab w:val="right" w:pos="851"/>
        </w:tabs>
        <w:spacing w:before="240" w:after="120" w:line="240" w:lineRule="exact"/>
        <w:ind w:left="1134" w:right="1134" w:hanging="1134"/>
        <w:rPr>
          <w:b/>
        </w:rPr>
      </w:pPr>
      <w:r w:rsidRPr="00393EBD">
        <w:rPr>
          <w:b/>
        </w:rPr>
        <w:tab/>
      </w:r>
      <w:r w:rsidRPr="00393EBD">
        <w:rPr>
          <w:b/>
        </w:rPr>
        <w:tab/>
        <w:t>Article 14</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370"/>
      </w:tblGrid>
      <w:tr w:rsidR="00393EBD" w:rsidRPr="00393EBD" w:rsidTr="00774053">
        <w:tc>
          <w:tcPr>
            <w:tcW w:w="9855" w:type="dxa"/>
            <w:shd w:val="clear" w:color="auto" w:fill="auto"/>
            <w:vAlign w:val="bottom"/>
          </w:tcPr>
          <w:p w:rsidR="00393EBD" w:rsidRPr="00393EBD" w:rsidRDefault="00393EBD" w:rsidP="00393EBD">
            <w:pPr>
              <w:spacing w:before="40" w:after="120" w:line="240" w:lineRule="exact"/>
              <w:ind w:left="113" w:right="113"/>
              <w:jc w:val="both"/>
              <w:rPr>
                <w:i/>
                <w:sz w:val="16"/>
              </w:rPr>
            </w:pPr>
            <w:r w:rsidRPr="00393EBD">
              <w:rPr>
                <w:b/>
              </w:rPr>
              <w:tab/>
              <w:t>Describe the review procedure established by law to which all individuals have access if they consider that their request for information has been ignored, wrongfully refused or otherwise not dealt with in accordance with the provisions of article 14 (access to justice), and any use made of it.</w:t>
            </w:r>
          </w:p>
        </w:tc>
      </w:tr>
      <w:tr w:rsidR="00393EBD" w:rsidRPr="00393EBD" w:rsidTr="00774053">
        <w:tc>
          <w:tcPr>
            <w:tcW w:w="9855" w:type="dxa"/>
            <w:shd w:val="clear" w:color="auto" w:fill="auto"/>
          </w:tcPr>
          <w:p w:rsidR="00393EBD" w:rsidRPr="00393EBD" w:rsidRDefault="00393EBD" w:rsidP="00393EBD">
            <w:pPr>
              <w:spacing w:before="40" w:after="120" w:line="240" w:lineRule="exact"/>
              <w:ind w:left="113" w:right="113" w:firstLine="567"/>
              <w:jc w:val="both"/>
            </w:pPr>
            <w:r w:rsidRPr="00393EBD">
              <w:rPr>
                <w:i/>
              </w:rPr>
              <w:t>Answer:</w:t>
            </w:r>
          </w:p>
        </w:tc>
      </w:tr>
    </w:tbl>
    <w:p w:rsidR="00393EBD" w:rsidRPr="00393EBD" w:rsidRDefault="00393EBD" w:rsidP="00393EBD">
      <w:pPr>
        <w:keepNext/>
        <w:keepLines/>
        <w:tabs>
          <w:tab w:val="right" w:pos="851"/>
        </w:tabs>
        <w:spacing w:before="240" w:after="120" w:line="240" w:lineRule="exact"/>
        <w:ind w:left="1134" w:right="1134" w:hanging="1134"/>
        <w:rPr>
          <w:b/>
        </w:rPr>
      </w:pPr>
      <w:r w:rsidRPr="00393EBD">
        <w:rPr>
          <w:b/>
        </w:rPr>
        <w:lastRenderedPageBreak/>
        <w:tab/>
      </w:r>
      <w:r w:rsidRPr="00393EBD">
        <w:rPr>
          <w:b/>
        </w:rPr>
        <w:tab/>
        <w:t>Article 15</w:t>
      </w:r>
    </w:p>
    <w:tbl>
      <w:tblPr>
        <w:tblW w:w="7370" w:type="dxa"/>
        <w:tblInd w:w="1134"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7370"/>
      </w:tblGrid>
      <w:tr w:rsidR="00393EBD" w:rsidRPr="00393EBD" w:rsidTr="00774053">
        <w:tc>
          <w:tcPr>
            <w:tcW w:w="9855" w:type="dxa"/>
            <w:shd w:val="clear" w:color="auto" w:fill="auto"/>
            <w:vAlign w:val="bottom"/>
          </w:tcPr>
          <w:p w:rsidR="00393EBD" w:rsidRPr="00393EBD" w:rsidRDefault="00393EBD" w:rsidP="00393EBD">
            <w:pPr>
              <w:keepNext/>
              <w:spacing w:before="40" w:after="120"/>
              <w:ind w:left="113" w:right="113"/>
              <w:jc w:val="both"/>
              <w:rPr>
                <w:b/>
              </w:rPr>
            </w:pPr>
            <w:r w:rsidRPr="00393EBD">
              <w:rPr>
                <w:b/>
              </w:rPr>
              <w:tab/>
              <w:t>Describe how the Party has promoted public awareness of its PRTR and provide detail, in accordance with article 15 (capacity-building), on:</w:t>
            </w:r>
          </w:p>
        </w:tc>
      </w:tr>
      <w:tr w:rsidR="00393EBD" w:rsidRPr="00393EBD" w:rsidTr="00774053">
        <w:tc>
          <w:tcPr>
            <w:tcW w:w="9855" w:type="dxa"/>
            <w:shd w:val="clear" w:color="auto" w:fill="auto"/>
          </w:tcPr>
          <w:p w:rsidR="00393EBD" w:rsidRPr="00393EBD" w:rsidRDefault="00393EBD" w:rsidP="00393EBD">
            <w:pPr>
              <w:spacing w:before="40" w:after="120"/>
              <w:ind w:left="113" w:right="113" w:firstLine="567"/>
              <w:jc w:val="both"/>
            </w:pPr>
            <w:r w:rsidRPr="00393EBD">
              <w:t>(a)</w:t>
            </w:r>
            <w:r w:rsidRPr="00393EBD">
              <w:tab/>
              <w:t xml:space="preserve">Efforts to provide adequate capacity-building for and guidance to public authorities and bodies to assist them in carrying out their duties under the Protocol; </w:t>
            </w:r>
          </w:p>
        </w:tc>
      </w:tr>
      <w:tr w:rsidR="00393EBD" w:rsidRPr="00393EBD" w:rsidTr="00774053">
        <w:tc>
          <w:tcPr>
            <w:tcW w:w="9855" w:type="dxa"/>
            <w:tcBorders>
              <w:bottom w:val="single" w:sz="4" w:space="0" w:color="auto"/>
            </w:tcBorders>
            <w:shd w:val="clear" w:color="auto" w:fill="auto"/>
          </w:tcPr>
          <w:p w:rsidR="00393EBD" w:rsidRPr="00393EBD" w:rsidRDefault="00393EBD" w:rsidP="00393EBD">
            <w:pPr>
              <w:spacing w:before="40" w:after="120"/>
              <w:ind w:left="113" w:right="113" w:firstLine="567"/>
              <w:jc w:val="both"/>
            </w:pPr>
            <w:r w:rsidRPr="00393EBD">
              <w:t>(b)</w:t>
            </w:r>
            <w:r w:rsidRPr="00393EBD">
              <w:tab/>
              <w:t>Assistance and guidance to the public in accessing the national register and in understanding the use of the information contained in it.</w:t>
            </w:r>
          </w:p>
        </w:tc>
      </w:tr>
      <w:tr w:rsidR="00393EBD" w:rsidRPr="00393EBD" w:rsidTr="00774053">
        <w:tc>
          <w:tcPr>
            <w:tcW w:w="9855" w:type="dxa"/>
            <w:tcBorders>
              <w:top w:val="single" w:sz="4" w:space="0" w:color="auto"/>
              <w:bottom w:val="single" w:sz="4" w:space="0" w:color="auto"/>
            </w:tcBorders>
            <w:shd w:val="clear" w:color="auto" w:fill="auto"/>
          </w:tcPr>
          <w:p w:rsidR="00393EBD" w:rsidRPr="00393EBD" w:rsidRDefault="00393EBD" w:rsidP="00393EBD">
            <w:pPr>
              <w:spacing w:before="40" w:after="120"/>
              <w:ind w:left="113" w:right="113" w:firstLine="567"/>
              <w:jc w:val="both"/>
            </w:pPr>
            <w:r w:rsidRPr="00393EBD">
              <w:rPr>
                <w:i/>
              </w:rPr>
              <w:t>Answer:</w:t>
            </w:r>
          </w:p>
        </w:tc>
      </w:tr>
    </w:tbl>
    <w:p w:rsidR="00393EBD" w:rsidRPr="00393EBD" w:rsidRDefault="00393EBD" w:rsidP="00393EBD">
      <w:pPr>
        <w:keepNext/>
        <w:keepLines/>
        <w:tabs>
          <w:tab w:val="right" w:pos="851"/>
        </w:tabs>
        <w:spacing w:before="240" w:after="120" w:line="240" w:lineRule="exact"/>
        <w:ind w:left="1134" w:right="1134" w:hanging="1134"/>
        <w:rPr>
          <w:b/>
        </w:rPr>
      </w:pPr>
      <w:r w:rsidRPr="00393EBD">
        <w:rPr>
          <w:b/>
        </w:rPr>
        <w:tab/>
      </w:r>
      <w:r w:rsidRPr="00393EBD">
        <w:rPr>
          <w:b/>
        </w:rPr>
        <w:tab/>
        <w:t>Article 16</w:t>
      </w:r>
    </w:p>
    <w:tbl>
      <w:tblPr>
        <w:tblW w:w="7370" w:type="dxa"/>
        <w:tblInd w:w="1134"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7370"/>
      </w:tblGrid>
      <w:tr w:rsidR="00393EBD" w:rsidRPr="00393EBD" w:rsidTr="00774053">
        <w:tc>
          <w:tcPr>
            <w:tcW w:w="9855" w:type="dxa"/>
            <w:shd w:val="clear" w:color="auto" w:fill="auto"/>
            <w:vAlign w:val="bottom"/>
          </w:tcPr>
          <w:p w:rsidR="00393EBD" w:rsidRPr="00393EBD" w:rsidRDefault="00393EBD" w:rsidP="00393EBD">
            <w:pPr>
              <w:spacing w:before="40" w:after="120" w:line="240" w:lineRule="exact"/>
              <w:ind w:left="113" w:right="113"/>
              <w:jc w:val="both"/>
              <w:rPr>
                <w:i/>
                <w:sz w:val="16"/>
              </w:rPr>
            </w:pPr>
            <w:r w:rsidRPr="00393EBD">
              <w:rPr>
                <w:b/>
              </w:rPr>
              <w:tab/>
              <w:t>Describe how the Party has cooperated and assisted other Parties and encouraged cooperation among relevant international organizations, as appropriate, in particular:</w:t>
            </w:r>
          </w:p>
        </w:tc>
      </w:tr>
      <w:tr w:rsidR="00393EBD" w:rsidRPr="00393EBD" w:rsidTr="00774053">
        <w:tc>
          <w:tcPr>
            <w:tcW w:w="9855" w:type="dxa"/>
            <w:shd w:val="clear" w:color="auto" w:fill="auto"/>
          </w:tcPr>
          <w:p w:rsidR="00393EBD" w:rsidRPr="00393EBD" w:rsidRDefault="00393EBD" w:rsidP="00393EBD">
            <w:pPr>
              <w:spacing w:before="40" w:after="120"/>
              <w:ind w:left="113" w:right="113" w:firstLine="567"/>
              <w:jc w:val="both"/>
            </w:pPr>
            <w:r w:rsidRPr="00393EBD">
              <w:t>(a)</w:t>
            </w:r>
            <w:r w:rsidRPr="00393EBD">
              <w:tab/>
              <w:t xml:space="preserve">In international actions in support of the objectives of this Protocol, in accordance with </w:t>
            </w:r>
            <w:r w:rsidRPr="00393EBD">
              <w:rPr>
                <w:b/>
              </w:rPr>
              <w:t>paragraph 1 (a)</w:t>
            </w:r>
            <w:r w:rsidRPr="00393EBD">
              <w:t>;</w:t>
            </w:r>
          </w:p>
        </w:tc>
      </w:tr>
      <w:tr w:rsidR="00393EBD" w:rsidRPr="00393EBD" w:rsidTr="00774053">
        <w:tc>
          <w:tcPr>
            <w:tcW w:w="9855" w:type="dxa"/>
            <w:shd w:val="clear" w:color="auto" w:fill="auto"/>
          </w:tcPr>
          <w:p w:rsidR="00393EBD" w:rsidRPr="00393EBD" w:rsidRDefault="00393EBD" w:rsidP="00393EBD">
            <w:pPr>
              <w:spacing w:before="40" w:after="120"/>
              <w:ind w:left="113" w:right="113" w:firstLine="567"/>
              <w:jc w:val="both"/>
            </w:pPr>
            <w:r w:rsidRPr="00393EBD">
              <w:t>(b)</w:t>
            </w:r>
            <w:r w:rsidRPr="00393EBD">
              <w:tab/>
              <w:t xml:space="preserve">On the basis of mutual agreements between the Parties concerned, in implementing national systems in pursuance of this Protocol, in accordance with </w:t>
            </w:r>
            <w:r w:rsidRPr="00393EBD">
              <w:rPr>
                <w:b/>
              </w:rPr>
              <w:t>paragraph 1 (b)</w:t>
            </w:r>
            <w:r w:rsidRPr="00393EBD">
              <w:t>;</w:t>
            </w:r>
          </w:p>
        </w:tc>
      </w:tr>
      <w:tr w:rsidR="00393EBD" w:rsidRPr="00393EBD" w:rsidTr="00774053">
        <w:tc>
          <w:tcPr>
            <w:tcW w:w="9855" w:type="dxa"/>
            <w:shd w:val="clear" w:color="auto" w:fill="auto"/>
          </w:tcPr>
          <w:p w:rsidR="00393EBD" w:rsidRPr="00393EBD" w:rsidRDefault="00393EBD" w:rsidP="00393EBD">
            <w:pPr>
              <w:spacing w:before="40" w:after="120"/>
              <w:ind w:left="113" w:right="113" w:firstLine="567"/>
              <w:jc w:val="both"/>
            </w:pPr>
            <w:r w:rsidRPr="00393EBD">
              <w:t>(c)</w:t>
            </w:r>
            <w:r w:rsidRPr="00393EBD">
              <w:tab/>
              <w:t xml:space="preserve">In sharing information under this Protocol on releases and transfers within border areas, in accordance with </w:t>
            </w:r>
            <w:r w:rsidRPr="00393EBD">
              <w:rPr>
                <w:b/>
              </w:rPr>
              <w:t>paragraph 1 (c)</w:t>
            </w:r>
            <w:r w:rsidRPr="00393EBD">
              <w:t>;</w:t>
            </w:r>
          </w:p>
        </w:tc>
      </w:tr>
      <w:tr w:rsidR="00393EBD" w:rsidRPr="00393EBD" w:rsidTr="00774053">
        <w:tc>
          <w:tcPr>
            <w:tcW w:w="9855" w:type="dxa"/>
            <w:shd w:val="clear" w:color="auto" w:fill="auto"/>
          </w:tcPr>
          <w:p w:rsidR="00393EBD" w:rsidRPr="00393EBD" w:rsidRDefault="00393EBD" w:rsidP="00393EBD">
            <w:pPr>
              <w:spacing w:before="40" w:after="120"/>
              <w:ind w:left="113" w:right="113" w:firstLine="567"/>
              <w:jc w:val="both"/>
            </w:pPr>
            <w:r w:rsidRPr="00393EBD">
              <w:t>(d)</w:t>
            </w:r>
            <w:r w:rsidRPr="00393EBD">
              <w:tab/>
              <w:t xml:space="preserve">In sharing information under this Protocol concerning transfers among Parties, in accordance with </w:t>
            </w:r>
            <w:r w:rsidRPr="00393EBD">
              <w:rPr>
                <w:b/>
              </w:rPr>
              <w:t>paragraph 1 (d)</w:t>
            </w:r>
            <w:r w:rsidRPr="00393EBD">
              <w:t>;</w:t>
            </w:r>
          </w:p>
        </w:tc>
      </w:tr>
      <w:tr w:rsidR="00393EBD" w:rsidRPr="00393EBD" w:rsidTr="00774053">
        <w:tc>
          <w:tcPr>
            <w:tcW w:w="9855" w:type="dxa"/>
            <w:tcBorders>
              <w:bottom w:val="single" w:sz="4" w:space="0" w:color="auto"/>
            </w:tcBorders>
            <w:shd w:val="clear" w:color="auto" w:fill="auto"/>
          </w:tcPr>
          <w:p w:rsidR="00393EBD" w:rsidRPr="00393EBD" w:rsidRDefault="00393EBD" w:rsidP="00393EBD">
            <w:pPr>
              <w:spacing w:before="40" w:after="120"/>
              <w:ind w:left="113" w:right="113" w:firstLine="567"/>
              <w:jc w:val="both"/>
            </w:pPr>
            <w:r w:rsidRPr="00393EBD">
              <w:t>(e)</w:t>
            </w:r>
            <w:r w:rsidRPr="00393EBD">
              <w:tab/>
              <w:t xml:space="preserve">Through the provision of technical assistance to Parties that are developing countries and Parties with economies in transition in matters relating to this Protocol, in accordance with </w:t>
            </w:r>
            <w:r w:rsidRPr="00393EBD">
              <w:rPr>
                <w:b/>
              </w:rPr>
              <w:t>paragraph 2 (c)</w:t>
            </w:r>
            <w:r w:rsidRPr="00393EBD">
              <w:t>.</w:t>
            </w:r>
          </w:p>
        </w:tc>
      </w:tr>
      <w:tr w:rsidR="00393EBD" w:rsidRPr="00393EBD" w:rsidTr="00774053">
        <w:tc>
          <w:tcPr>
            <w:tcW w:w="9855" w:type="dxa"/>
            <w:tcBorders>
              <w:top w:val="single" w:sz="4" w:space="0" w:color="auto"/>
              <w:bottom w:val="single" w:sz="4" w:space="0" w:color="auto"/>
            </w:tcBorders>
            <w:shd w:val="clear" w:color="auto" w:fill="auto"/>
          </w:tcPr>
          <w:p w:rsidR="00393EBD" w:rsidRPr="00393EBD" w:rsidRDefault="00393EBD" w:rsidP="00393EBD">
            <w:pPr>
              <w:spacing w:before="40" w:after="120"/>
              <w:ind w:left="113" w:right="113" w:firstLine="567"/>
              <w:jc w:val="both"/>
            </w:pPr>
            <w:r w:rsidRPr="00393EBD">
              <w:rPr>
                <w:i/>
              </w:rPr>
              <w:t>Answer:</w:t>
            </w:r>
          </w:p>
        </w:tc>
      </w:tr>
    </w:tbl>
    <w:p w:rsidR="00393EBD" w:rsidRPr="00393EBD" w:rsidRDefault="00393EBD" w:rsidP="00393EBD">
      <w:pPr>
        <w:spacing w:after="120"/>
        <w:ind w:left="113" w:right="1134"/>
        <w:jc w:val="both"/>
      </w:pP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370"/>
      </w:tblGrid>
      <w:tr w:rsidR="00393EBD" w:rsidRPr="00393EBD" w:rsidTr="00774053">
        <w:tc>
          <w:tcPr>
            <w:tcW w:w="9855" w:type="dxa"/>
            <w:shd w:val="clear" w:color="auto" w:fill="auto"/>
            <w:vAlign w:val="bottom"/>
          </w:tcPr>
          <w:p w:rsidR="00393EBD" w:rsidRPr="00393EBD" w:rsidRDefault="00393EBD" w:rsidP="00393EBD">
            <w:pPr>
              <w:spacing w:before="40" w:after="120" w:line="240" w:lineRule="exact"/>
              <w:ind w:left="113" w:right="113"/>
              <w:jc w:val="both"/>
              <w:rPr>
                <w:i/>
                <w:sz w:val="16"/>
              </w:rPr>
            </w:pPr>
            <w:r w:rsidRPr="00393EBD">
              <w:rPr>
                <w:b/>
              </w:rPr>
              <w:tab/>
              <w:t>Provide any further comments relevant to the Party’s implementation, or in the case of Signatories, preparation for implementation, of the Protocol. Parties and Signatories are invited to identify any challenges or obstacles encountered in setting up, gathering data for and filling in the register.</w:t>
            </w:r>
          </w:p>
        </w:tc>
      </w:tr>
      <w:tr w:rsidR="00393EBD" w:rsidRPr="00393EBD" w:rsidTr="00774053">
        <w:tc>
          <w:tcPr>
            <w:tcW w:w="9855" w:type="dxa"/>
            <w:shd w:val="clear" w:color="auto" w:fill="auto"/>
          </w:tcPr>
          <w:p w:rsidR="00393EBD" w:rsidRPr="00393EBD" w:rsidRDefault="00393EBD" w:rsidP="00393EBD">
            <w:pPr>
              <w:spacing w:before="40" w:after="120"/>
              <w:ind w:left="113" w:right="113" w:firstLine="567"/>
            </w:pPr>
            <w:r w:rsidRPr="00393EBD">
              <w:rPr>
                <w:i/>
              </w:rPr>
              <w:t>Answer:</w:t>
            </w:r>
          </w:p>
        </w:tc>
      </w:tr>
    </w:tbl>
    <w:p w:rsidR="00393EBD" w:rsidRPr="00393EBD" w:rsidRDefault="00393EBD" w:rsidP="00393EBD"/>
    <w:p w:rsidR="00DD396E" w:rsidRDefault="009A47A4" w:rsidP="00393EBD">
      <w:pPr>
        <w:pStyle w:val="H1G"/>
      </w:pPr>
      <w:r w:rsidRPr="00885CD0">
        <w:tab/>
      </w:r>
      <w:r w:rsidRPr="00885CD0">
        <w:tab/>
      </w:r>
    </w:p>
    <w:p w:rsidR="00F15488" w:rsidRDefault="00F15488"/>
    <w:sectPr w:rsidR="00F15488" w:rsidSect="0029255C">
      <w:footerReference w:type="default" r:id="rId10"/>
      <w:pgSz w:w="11906" w:h="16838"/>
      <w:pgMar w:top="108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055" w:rsidRDefault="001B6055" w:rsidP="008F4630">
      <w:pPr>
        <w:spacing w:line="240" w:lineRule="auto"/>
      </w:pPr>
      <w:r>
        <w:separator/>
      </w:r>
    </w:p>
  </w:endnote>
  <w:endnote w:type="continuationSeparator" w:id="0">
    <w:p w:rsidR="001B6055" w:rsidRDefault="001B6055" w:rsidP="008F46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630" w:rsidRDefault="001B6055">
    <w:pPr>
      <w:pStyle w:val="Footer"/>
      <w:jc w:val="right"/>
    </w:pPr>
    <w:r>
      <w:fldChar w:fldCharType="begin"/>
    </w:r>
    <w:r>
      <w:instrText xml:space="preserve"> PAGE   \* MERGEFORMAT </w:instrText>
    </w:r>
    <w:r>
      <w:fldChar w:fldCharType="separate"/>
    </w:r>
    <w:r w:rsidR="00693C9D">
      <w:rPr>
        <w:noProof/>
      </w:rPr>
      <w:t>3</w:t>
    </w:r>
    <w:r>
      <w:rPr>
        <w:noProof/>
      </w:rPr>
      <w:fldChar w:fldCharType="end"/>
    </w:r>
  </w:p>
  <w:p w:rsidR="008F4630" w:rsidRDefault="008F46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055" w:rsidRDefault="001B6055" w:rsidP="008F4630">
      <w:pPr>
        <w:spacing w:line="240" w:lineRule="auto"/>
      </w:pPr>
      <w:r>
        <w:separator/>
      </w:r>
    </w:p>
  </w:footnote>
  <w:footnote w:type="continuationSeparator" w:id="0">
    <w:p w:rsidR="001B6055" w:rsidRDefault="001B6055" w:rsidP="008F463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127834C7"/>
    <w:multiLevelType w:val="hybridMultilevel"/>
    <w:tmpl w:val="F782D00A"/>
    <w:lvl w:ilvl="0" w:tplc="04090017">
      <w:start w:val="1"/>
      <w:numFmt w:val="lowerLetter"/>
      <w:lvlText w:val="%1)"/>
      <w:lvlJc w:val="left"/>
      <w:pPr>
        <w:ind w:left="788" w:hanging="360"/>
      </w:p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2">
    <w:nsid w:val="15186C62"/>
    <w:multiLevelType w:val="hybridMultilevel"/>
    <w:tmpl w:val="80466F14"/>
    <w:lvl w:ilvl="0" w:tplc="6EECBD80">
      <w:start w:val="37"/>
      <w:numFmt w:val="upperRoman"/>
      <w:lvlText w:val="%1."/>
      <w:lvlJc w:val="left"/>
      <w:pPr>
        <w:tabs>
          <w:tab w:val="num" w:pos="1128"/>
        </w:tabs>
        <w:ind w:left="1128" w:hanging="1128"/>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3762345"/>
    <w:multiLevelType w:val="hybridMultilevel"/>
    <w:tmpl w:val="970AE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2A592E"/>
    <w:multiLevelType w:val="hybridMultilevel"/>
    <w:tmpl w:val="0D329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0"/>
  </w:num>
  <w:num w:numId="4">
    <w:abstractNumId w:val="2"/>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7A4"/>
    <w:rsid w:val="000278BB"/>
    <w:rsid w:val="0006032D"/>
    <w:rsid w:val="001B6055"/>
    <w:rsid w:val="00261FC9"/>
    <w:rsid w:val="00273230"/>
    <w:rsid w:val="0029255C"/>
    <w:rsid w:val="002F3083"/>
    <w:rsid w:val="003066A3"/>
    <w:rsid w:val="00311836"/>
    <w:rsid w:val="00341FE3"/>
    <w:rsid w:val="00383258"/>
    <w:rsid w:val="00393EBD"/>
    <w:rsid w:val="003C10B9"/>
    <w:rsid w:val="00403B61"/>
    <w:rsid w:val="004552B1"/>
    <w:rsid w:val="004B5A77"/>
    <w:rsid w:val="004C6778"/>
    <w:rsid w:val="005374A3"/>
    <w:rsid w:val="00590344"/>
    <w:rsid w:val="005B559E"/>
    <w:rsid w:val="005B6FAE"/>
    <w:rsid w:val="005B7F02"/>
    <w:rsid w:val="005E543A"/>
    <w:rsid w:val="00683779"/>
    <w:rsid w:val="00693C9D"/>
    <w:rsid w:val="006E3503"/>
    <w:rsid w:val="00700940"/>
    <w:rsid w:val="0070337E"/>
    <w:rsid w:val="00720EFE"/>
    <w:rsid w:val="00732FFD"/>
    <w:rsid w:val="00774053"/>
    <w:rsid w:val="007C6C2C"/>
    <w:rsid w:val="008B7E4D"/>
    <w:rsid w:val="008D07D4"/>
    <w:rsid w:val="008D248E"/>
    <w:rsid w:val="008F4630"/>
    <w:rsid w:val="00930F93"/>
    <w:rsid w:val="00991BB2"/>
    <w:rsid w:val="00994C0F"/>
    <w:rsid w:val="009A47A4"/>
    <w:rsid w:val="00A60568"/>
    <w:rsid w:val="00A96AEA"/>
    <w:rsid w:val="00AB56FE"/>
    <w:rsid w:val="00B77DEE"/>
    <w:rsid w:val="00B83000"/>
    <w:rsid w:val="00C65283"/>
    <w:rsid w:val="00CF620C"/>
    <w:rsid w:val="00D15721"/>
    <w:rsid w:val="00D716ED"/>
    <w:rsid w:val="00DB1152"/>
    <w:rsid w:val="00DD396E"/>
    <w:rsid w:val="00E95585"/>
    <w:rsid w:val="00EA42D4"/>
    <w:rsid w:val="00EC1DC6"/>
    <w:rsid w:val="00EC1E69"/>
    <w:rsid w:val="00F15488"/>
    <w:rsid w:val="00F817C2"/>
    <w:rsid w:val="00FF0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FollowedHyperlink"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7A4"/>
    <w:pPr>
      <w:suppressAutoHyphens/>
      <w:spacing w:line="240" w:lineRule="atLeast"/>
    </w:pPr>
    <w:rPr>
      <w:lang w:val="en-GB"/>
    </w:rPr>
  </w:style>
  <w:style w:type="paragraph" w:styleId="Heading1">
    <w:name w:val="heading 1"/>
    <w:aliases w:val="Table_G"/>
    <w:basedOn w:val="SingleTxtG"/>
    <w:next w:val="SingleTxtG"/>
    <w:link w:val="Heading1Char"/>
    <w:qFormat/>
    <w:rsid w:val="00C65283"/>
    <w:pPr>
      <w:spacing w:after="0" w:line="240" w:lineRule="auto"/>
      <w:ind w:right="0"/>
      <w:jc w:val="left"/>
      <w:outlineLvl w:val="0"/>
    </w:pPr>
  </w:style>
  <w:style w:type="paragraph" w:styleId="Heading2">
    <w:name w:val="heading 2"/>
    <w:basedOn w:val="Normal"/>
    <w:next w:val="Normal"/>
    <w:link w:val="Heading2Char"/>
    <w:qFormat/>
    <w:rsid w:val="00C65283"/>
    <w:pPr>
      <w:spacing w:line="240" w:lineRule="auto"/>
      <w:outlineLvl w:val="1"/>
    </w:pPr>
  </w:style>
  <w:style w:type="paragraph" w:styleId="Heading3">
    <w:name w:val="heading 3"/>
    <w:basedOn w:val="Normal"/>
    <w:next w:val="Normal"/>
    <w:link w:val="Heading3Char"/>
    <w:qFormat/>
    <w:rsid w:val="00C65283"/>
    <w:pPr>
      <w:spacing w:line="240" w:lineRule="auto"/>
      <w:outlineLvl w:val="2"/>
    </w:pPr>
  </w:style>
  <w:style w:type="paragraph" w:styleId="Heading4">
    <w:name w:val="heading 4"/>
    <w:basedOn w:val="Normal"/>
    <w:next w:val="Normal"/>
    <w:link w:val="Heading4Char"/>
    <w:qFormat/>
    <w:rsid w:val="00C65283"/>
    <w:pPr>
      <w:spacing w:line="240" w:lineRule="auto"/>
      <w:outlineLvl w:val="3"/>
    </w:pPr>
  </w:style>
  <w:style w:type="paragraph" w:styleId="Heading5">
    <w:name w:val="heading 5"/>
    <w:basedOn w:val="Normal"/>
    <w:next w:val="Normal"/>
    <w:link w:val="Heading5Char"/>
    <w:qFormat/>
    <w:rsid w:val="00C65283"/>
    <w:pPr>
      <w:spacing w:line="240" w:lineRule="auto"/>
      <w:outlineLvl w:val="4"/>
    </w:pPr>
  </w:style>
  <w:style w:type="paragraph" w:styleId="Heading6">
    <w:name w:val="heading 6"/>
    <w:basedOn w:val="Normal"/>
    <w:next w:val="Normal"/>
    <w:link w:val="Heading6Char"/>
    <w:qFormat/>
    <w:rsid w:val="00C65283"/>
    <w:pPr>
      <w:spacing w:line="240" w:lineRule="auto"/>
      <w:outlineLvl w:val="5"/>
    </w:pPr>
  </w:style>
  <w:style w:type="paragraph" w:styleId="Heading7">
    <w:name w:val="heading 7"/>
    <w:basedOn w:val="Normal"/>
    <w:next w:val="Normal"/>
    <w:link w:val="Heading7Char"/>
    <w:qFormat/>
    <w:rsid w:val="00C65283"/>
    <w:pPr>
      <w:spacing w:line="240" w:lineRule="auto"/>
      <w:outlineLvl w:val="6"/>
    </w:pPr>
  </w:style>
  <w:style w:type="paragraph" w:styleId="Heading8">
    <w:name w:val="heading 8"/>
    <w:basedOn w:val="Normal"/>
    <w:next w:val="Normal"/>
    <w:link w:val="Heading8Char"/>
    <w:qFormat/>
    <w:rsid w:val="00C65283"/>
    <w:pPr>
      <w:spacing w:line="240" w:lineRule="auto"/>
      <w:outlineLvl w:val="7"/>
    </w:pPr>
  </w:style>
  <w:style w:type="paragraph" w:styleId="Heading9">
    <w:name w:val="heading 9"/>
    <w:basedOn w:val="Normal"/>
    <w:next w:val="Normal"/>
    <w:link w:val="Heading9Char"/>
    <w:qFormat/>
    <w:rsid w:val="00C65283"/>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rsid w:val="00C65283"/>
  </w:style>
  <w:style w:type="character" w:customStyle="1" w:styleId="Heading2Char">
    <w:name w:val="Heading 2 Char"/>
    <w:basedOn w:val="DefaultParagraphFont"/>
    <w:link w:val="Heading2"/>
    <w:rsid w:val="00C65283"/>
  </w:style>
  <w:style w:type="character" w:customStyle="1" w:styleId="Heading3Char">
    <w:name w:val="Heading 3 Char"/>
    <w:basedOn w:val="DefaultParagraphFont"/>
    <w:link w:val="Heading3"/>
    <w:rsid w:val="00C65283"/>
  </w:style>
  <w:style w:type="character" w:customStyle="1" w:styleId="Heading4Char">
    <w:name w:val="Heading 4 Char"/>
    <w:basedOn w:val="DefaultParagraphFont"/>
    <w:link w:val="Heading4"/>
    <w:rsid w:val="00C65283"/>
  </w:style>
  <w:style w:type="character" w:customStyle="1" w:styleId="Heading5Char">
    <w:name w:val="Heading 5 Char"/>
    <w:basedOn w:val="DefaultParagraphFont"/>
    <w:link w:val="Heading5"/>
    <w:rsid w:val="00C65283"/>
  </w:style>
  <w:style w:type="character" w:customStyle="1" w:styleId="Heading6Char">
    <w:name w:val="Heading 6 Char"/>
    <w:basedOn w:val="DefaultParagraphFont"/>
    <w:link w:val="Heading6"/>
    <w:rsid w:val="00C65283"/>
  </w:style>
  <w:style w:type="character" w:customStyle="1" w:styleId="Heading7Char">
    <w:name w:val="Heading 7 Char"/>
    <w:basedOn w:val="DefaultParagraphFont"/>
    <w:link w:val="Heading7"/>
    <w:rsid w:val="00C65283"/>
  </w:style>
  <w:style w:type="character" w:customStyle="1" w:styleId="Heading8Char">
    <w:name w:val="Heading 8 Char"/>
    <w:basedOn w:val="DefaultParagraphFont"/>
    <w:link w:val="Heading8"/>
    <w:rsid w:val="00C65283"/>
  </w:style>
  <w:style w:type="character" w:customStyle="1" w:styleId="Heading9Char">
    <w:name w:val="Heading 9 Char"/>
    <w:basedOn w:val="DefaultParagraphFont"/>
    <w:link w:val="Heading9"/>
    <w:rsid w:val="00C65283"/>
  </w:style>
  <w:style w:type="paragraph" w:customStyle="1" w:styleId="HMG">
    <w:name w:val="_ H __M_G"/>
    <w:basedOn w:val="Normal"/>
    <w:next w:val="Normal"/>
    <w:rsid w:val="00930F9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930F93"/>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930F9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930F9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930F9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930F93"/>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930F93"/>
    <w:pPr>
      <w:spacing w:after="120"/>
      <w:ind w:left="1134" w:right="1134"/>
      <w:jc w:val="both"/>
    </w:pPr>
  </w:style>
  <w:style w:type="paragraph" w:customStyle="1" w:styleId="SLG">
    <w:name w:val="__S_L_G"/>
    <w:basedOn w:val="Normal"/>
    <w:next w:val="Normal"/>
    <w:rsid w:val="00930F93"/>
    <w:pPr>
      <w:keepNext/>
      <w:keepLines/>
      <w:spacing w:before="240" w:after="240" w:line="580" w:lineRule="exact"/>
      <w:ind w:left="1134" w:right="1134"/>
    </w:pPr>
    <w:rPr>
      <w:b/>
      <w:sz w:val="56"/>
    </w:rPr>
  </w:style>
  <w:style w:type="paragraph" w:customStyle="1" w:styleId="SMG">
    <w:name w:val="__S_M_G"/>
    <w:basedOn w:val="Normal"/>
    <w:next w:val="Normal"/>
    <w:rsid w:val="00930F93"/>
    <w:pPr>
      <w:keepNext/>
      <w:keepLines/>
      <w:spacing w:before="240" w:after="240" w:line="420" w:lineRule="exact"/>
      <w:ind w:left="1134" w:right="1134"/>
    </w:pPr>
    <w:rPr>
      <w:b/>
      <w:sz w:val="40"/>
    </w:rPr>
  </w:style>
  <w:style w:type="paragraph" w:customStyle="1" w:styleId="SSG">
    <w:name w:val="__S_S_G"/>
    <w:basedOn w:val="Normal"/>
    <w:next w:val="Normal"/>
    <w:rsid w:val="00930F93"/>
    <w:pPr>
      <w:keepNext/>
      <w:keepLines/>
      <w:spacing w:before="240" w:after="240" w:line="300" w:lineRule="exact"/>
      <w:ind w:left="1134" w:right="1134"/>
    </w:pPr>
    <w:rPr>
      <w:b/>
      <w:sz w:val="28"/>
    </w:rPr>
  </w:style>
  <w:style w:type="paragraph" w:customStyle="1" w:styleId="XLargeG">
    <w:name w:val="__XLarge_G"/>
    <w:basedOn w:val="Normal"/>
    <w:next w:val="Normal"/>
    <w:rsid w:val="00930F93"/>
    <w:pPr>
      <w:keepNext/>
      <w:keepLines/>
      <w:spacing w:before="240" w:after="240" w:line="420" w:lineRule="exact"/>
      <w:ind w:left="1134" w:right="1134"/>
    </w:pPr>
    <w:rPr>
      <w:b/>
      <w:sz w:val="40"/>
    </w:rPr>
  </w:style>
  <w:style w:type="paragraph" w:customStyle="1" w:styleId="Bullet1G">
    <w:name w:val="_Bullet 1_G"/>
    <w:basedOn w:val="Normal"/>
    <w:rsid w:val="00930F93"/>
    <w:pPr>
      <w:numPr>
        <w:numId w:val="1"/>
      </w:numPr>
      <w:spacing w:after="120"/>
      <w:ind w:right="1134"/>
      <w:jc w:val="both"/>
    </w:pPr>
  </w:style>
  <w:style w:type="paragraph" w:customStyle="1" w:styleId="Bullet2G">
    <w:name w:val="_Bullet 2_G"/>
    <w:basedOn w:val="Normal"/>
    <w:rsid w:val="00930F93"/>
    <w:pPr>
      <w:numPr>
        <w:numId w:val="2"/>
      </w:numPr>
      <w:spacing w:after="120"/>
      <w:ind w:right="1134"/>
      <w:jc w:val="both"/>
    </w:pPr>
  </w:style>
  <w:style w:type="character" w:styleId="EndnoteReference">
    <w:name w:val="endnote reference"/>
    <w:aliases w:val="1_G"/>
    <w:rsid w:val="00930F93"/>
    <w:rPr>
      <w:rFonts w:ascii="Times New Roman" w:hAnsi="Times New Roman"/>
      <w:sz w:val="18"/>
      <w:vertAlign w:val="superscript"/>
    </w:rPr>
  </w:style>
  <w:style w:type="character" w:styleId="FootnoteReference">
    <w:name w:val="footnote reference"/>
    <w:aliases w:val="4_G"/>
    <w:rsid w:val="00930F93"/>
    <w:rPr>
      <w:rFonts w:ascii="Times New Roman" w:hAnsi="Times New Roman"/>
      <w:sz w:val="18"/>
      <w:vertAlign w:val="superscript"/>
    </w:rPr>
  </w:style>
  <w:style w:type="paragraph" w:styleId="EndnoteText">
    <w:name w:val="endnote text"/>
    <w:aliases w:val="2_G"/>
    <w:basedOn w:val="FootnoteText"/>
    <w:link w:val="EndnoteTextChar"/>
    <w:rsid w:val="00930F93"/>
  </w:style>
  <w:style w:type="character" w:customStyle="1" w:styleId="EndnoteTextChar">
    <w:name w:val="Endnote Text Char"/>
    <w:aliases w:val="2_G Char"/>
    <w:link w:val="EndnoteText"/>
    <w:rsid w:val="00930F93"/>
    <w:rPr>
      <w:sz w:val="18"/>
    </w:rPr>
  </w:style>
  <w:style w:type="paragraph" w:styleId="FootnoteText">
    <w:name w:val="footnote text"/>
    <w:aliases w:val="5_G"/>
    <w:basedOn w:val="Normal"/>
    <w:link w:val="FootnoteTextChar"/>
    <w:rsid w:val="00930F93"/>
    <w:pPr>
      <w:tabs>
        <w:tab w:val="right" w:pos="1021"/>
      </w:tabs>
      <w:spacing w:line="220" w:lineRule="exact"/>
      <w:ind w:left="1134" w:right="1134" w:hanging="1134"/>
    </w:pPr>
    <w:rPr>
      <w:sz w:val="18"/>
    </w:rPr>
  </w:style>
  <w:style w:type="character" w:customStyle="1" w:styleId="FootnoteTextChar">
    <w:name w:val="Footnote Text Char"/>
    <w:aliases w:val="5_G Char"/>
    <w:link w:val="FootnoteText"/>
    <w:rsid w:val="00930F93"/>
    <w:rPr>
      <w:sz w:val="18"/>
    </w:rPr>
  </w:style>
  <w:style w:type="character" w:styleId="FollowedHyperlink">
    <w:name w:val="FollowedHyperlink"/>
    <w:semiHidden/>
    <w:rsid w:val="00930F93"/>
    <w:rPr>
      <w:color w:val="auto"/>
      <w:u w:val="none"/>
    </w:rPr>
  </w:style>
  <w:style w:type="paragraph" w:styleId="Footer">
    <w:name w:val="footer"/>
    <w:aliases w:val="3_G"/>
    <w:basedOn w:val="Normal"/>
    <w:link w:val="FooterChar"/>
    <w:uiPriority w:val="99"/>
    <w:rsid w:val="00930F93"/>
    <w:pPr>
      <w:spacing w:line="240" w:lineRule="auto"/>
    </w:pPr>
    <w:rPr>
      <w:sz w:val="16"/>
    </w:rPr>
  </w:style>
  <w:style w:type="character" w:customStyle="1" w:styleId="FooterChar">
    <w:name w:val="Footer Char"/>
    <w:aliases w:val="3_G Char"/>
    <w:link w:val="Footer"/>
    <w:uiPriority w:val="99"/>
    <w:rsid w:val="00930F93"/>
    <w:rPr>
      <w:sz w:val="16"/>
    </w:rPr>
  </w:style>
  <w:style w:type="paragraph" w:styleId="Header">
    <w:name w:val="header"/>
    <w:aliases w:val="6_G"/>
    <w:basedOn w:val="Normal"/>
    <w:link w:val="HeaderChar"/>
    <w:rsid w:val="00930F93"/>
    <w:pPr>
      <w:pBdr>
        <w:bottom w:val="single" w:sz="4" w:space="4" w:color="auto"/>
      </w:pBdr>
      <w:spacing w:line="240" w:lineRule="auto"/>
    </w:pPr>
    <w:rPr>
      <w:b/>
      <w:sz w:val="18"/>
    </w:rPr>
  </w:style>
  <w:style w:type="character" w:customStyle="1" w:styleId="HeaderChar">
    <w:name w:val="Header Char"/>
    <w:aliases w:val="6_G Char"/>
    <w:link w:val="Header"/>
    <w:rsid w:val="00930F93"/>
    <w:rPr>
      <w:b/>
      <w:sz w:val="18"/>
    </w:rPr>
  </w:style>
  <w:style w:type="character" w:styleId="PageNumber">
    <w:name w:val="page number"/>
    <w:aliases w:val="7_G"/>
    <w:rsid w:val="00930F93"/>
    <w:rPr>
      <w:rFonts w:ascii="Times New Roman" w:hAnsi="Times New Roman"/>
      <w:b/>
      <w:sz w:val="18"/>
    </w:rPr>
  </w:style>
  <w:style w:type="table" w:styleId="TableGrid">
    <w:name w:val="Table Grid"/>
    <w:basedOn w:val="TableNormal"/>
    <w:rsid w:val="009A47A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basedOn w:val="DefaultParagraphFont"/>
    <w:link w:val="SingleTxtG"/>
    <w:rsid w:val="009A47A4"/>
  </w:style>
  <w:style w:type="paragraph" w:styleId="ListParagraph">
    <w:name w:val="List Paragraph"/>
    <w:basedOn w:val="Normal"/>
    <w:uiPriority w:val="34"/>
    <w:qFormat/>
    <w:rsid w:val="00273230"/>
    <w:pPr>
      <w:ind w:left="720"/>
      <w:contextualSpacing/>
    </w:pPr>
  </w:style>
  <w:style w:type="character" w:styleId="Hyperlink">
    <w:name w:val="Hyperlink"/>
    <w:basedOn w:val="DefaultParagraphFont"/>
    <w:uiPriority w:val="99"/>
    <w:unhideWhenUsed/>
    <w:rsid w:val="00383258"/>
    <w:rPr>
      <w:color w:val="0000FF"/>
      <w:u w:val="single"/>
    </w:rPr>
  </w:style>
  <w:style w:type="character" w:customStyle="1" w:styleId="yiv5709653121">
    <w:name w:val="yiv5709653121"/>
    <w:basedOn w:val="DefaultParagraphFont"/>
    <w:rsid w:val="00B77DEE"/>
  </w:style>
  <w:style w:type="paragraph" w:styleId="BalloonText">
    <w:name w:val="Balloon Text"/>
    <w:basedOn w:val="Normal"/>
    <w:link w:val="BalloonTextChar"/>
    <w:uiPriority w:val="99"/>
    <w:semiHidden/>
    <w:unhideWhenUsed/>
    <w:rsid w:val="000278B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8BB"/>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FollowedHyperlink"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7A4"/>
    <w:pPr>
      <w:suppressAutoHyphens/>
      <w:spacing w:line="240" w:lineRule="atLeast"/>
    </w:pPr>
    <w:rPr>
      <w:lang w:val="en-GB"/>
    </w:rPr>
  </w:style>
  <w:style w:type="paragraph" w:styleId="Heading1">
    <w:name w:val="heading 1"/>
    <w:aliases w:val="Table_G"/>
    <w:basedOn w:val="SingleTxtG"/>
    <w:next w:val="SingleTxtG"/>
    <w:link w:val="Heading1Char"/>
    <w:qFormat/>
    <w:rsid w:val="00C65283"/>
    <w:pPr>
      <w:spacing w:after="0" w:line="240" w:lineRule="auto"/>
      <w:ind w:right="0"/>
      <w:jc w:val="left"/>
      <w:outlineLvl w:val="0"/>
    </w:pPr>
  </w:style>
  <w:style w:type="paragraph" w:styleId="Heading2">
    <w:name w:val="heading 2"/>
    <w:basedOn w:val="Normal"/>
    <w:next w:val="Normal"/>
    <w:link w:val="Heading2Char"/>
    <w:qFormat/>
    <w:rsid w:val="00C65283"/>
    <w:pPr>
      <w:spacing w:line="240" w:lineRule="auto"/>
      <w:outlineLvl w:val="1"/>
    </w:pPr>
  </w:style>
  <w:style w:type="paragraph" w:styleId="Heading3">
    <w:name w:val="heading 3"/>
    <w:basedOn w:val="Normal"/>
    <w:next w:val="Normal"/>
    <w:link w:val="Heading3Char"/>
    <w:qFormat/>
    <w:rsid w:val="00C65283"/>
    <w:pPr>
      <w:spacing w:line="240" w:lineRule="auto"/>
      <w:outlineLvl w:val="2"/>
    </w:pPr>
  </w:style>
  <w:style w:type="paragraph" w:styleId="Heading4">
    <w:name w:val="heading 4"/>
    <w:basedOn w:val="Normal"/>
    <w:next w:val="Normal"/>
    <w:link w:val="Heading4Char"/>
    <w:qFormat/>
    <w:rsid w:val="00C65283"/>
    <w:pPr>
      <w:spacing w:line="240" w:lineRule="auto"/>
      <w:outlineLvl w:val="3"/>
    </w:pPr>
  </w:style>
  <w:style w:type="paragraph" w:styleId="Heading5">
    <w:name w:val="heading 5"/>
    <w:basedOn w:val="Normal"/>
    <w:next w:val="Normal"/>
    <w:link w:val="Heading5Char"/>
    <w:qFormat/>
    <w:rsid w:val="00C65283"/>
    <w:pPr>
      <w:spacing w:line="240" w:lineRule="auto"/>
      <w:outlineLvl w:val="4"/>
    </w:pPr>
  </w:style>
  <w:style w:type="paragraph" w:styleId="Heading6">
    <w:name w:val="heading 6"/>
    <w:basedOn w:val="Normal"/>
    <w:next w:val="Normal"/>
    <w:link w:val="Heading6Char"/>
    <w:qFormat/>
    <w:rsid w:val="00C65283"/>
    <w:pPr>
      <w:spacing w:line="240" w:lineRule="auto"/>
      <w:outlineLvl w:val="5"/>
    </w:pPr>
  </w:style>
  <w:style w:type="paragraph" w:styleId="Heading7">
    <w:name w:val="heading 7"/>
    <w:basedOn w:val="Normal"/>
    <w:next w:val="Normal"/>
    <w:link w:val="Heading7Char"/>
    <w:qFormat/>
    <w:rsid w:val="00C65283"/>
    <w:pPr>
      <w:spacing w:line="240" w:lineRule="auto"/>
      <w:outlineLvl w:val="6"/>
    </w:pPr>
  </w:style>
  <w:style w:type="paragraph" w:styleId="Heading8">
    <w:name w:val="heading 8"/>
    <w:basedOn w:val="Normal"/>
    <w:next w:val="Normal"/>
    <w:link w:val="Heading8Char"/>
    <w:qFormat/>
    <w:rsid w:val="00C65283"/>
    <w:pPr>
      <w:spacing w:line="240" w:lineRule="auto"/>
      <w:outlineLvl w:val="7"/>
    </w:pPr>
  </w:style>
  <w:style w:type="paragraph" w:styleId="Heading9">
    <w:name w:val="heading 9"/>
    <w:basedOn w:val="Normal"/>
    <w:next w:val="Normal"/>
    <w:link w:val="Heading9Char"/>
    <w:qFormat/>
    <w:rsid w:val="00C65283"/>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rsid w:val="00C65283"/>
  </w:style>
  <w:style w:type="character" w:customStyle="1" w:styleId="Heading2Char">
    <w:name w:val="Heading 2 Char"/>
    <w:basedOn w:val="DefaultParagraphFont"/>
    <w:link w:val="Heading2"/>
    <w:rsid w:val="00C65283"/>
  </w:style>
  <w:style w:type="character" w:customStyle="1" w:styleId="Heading3Char">
    <w:name w:val="Heading 3 Char"/>
    <w:basedOn w:val="DefaultParagraphFont"/>
    <w:link w:val="Heading3"/>
    <w:rsid w:val="00C65283"/>
  </w:style>
  <w:style w:type="character" w:customStyle="1" w:styleId="Heading4Char">
    <w:name w:val="Heading 4 Char"/>
    <w:basedOn w:val="DefaultParagraphFont"/>
    <w:link w:val="Heading4"/>
    <w:rsid w:val="00C65283"/>
  </w:style>
  <w:style w:type="character" w:customStyle="1" w:styleId="Heading5Char">
    <w:name w:val="Heading 5 Char"/>
    <w:basedOn w:val="DefaultParagraphFont"/>
    <w:link w:val="Heading5"/>
    <w:rsid w:val="00C65283"/>
  </w:style>
  <w:style w:type="character" w:customStyle="1" w:styleId="Heading6Char">
    <w:name w:val="Heading 6 Char"/>
    <w:basedOn w:val="DefaultParagraphFont"/>
    <w:link w:val="Heading6"/>
    <w:rsid w:val="00C65283"/>
  </w:style>
  <w:style w:type="character" w:customStyle="1" w:styleId="Heading7Char">
    <w:name w:val="Heading 7 Char"/>
    <w:basedOn w:val="DefaultParagraphFont"/>
    <w:link w:val="Heading7"/>
    <w:rsid w:val="00C65283"/>
  </w:style>
  <w:style w:type="character" w:customStyle="1" w:styleId="Heading8Char">
    <w:name w:val="Heading 8 Char"/>
    <w:basedOn w:val="DefaultParagraphFont"/>
    <w:link w:val="Heading8"/>
    <w:rsid w:val="00C65283"/>
  </w:style>
  <w:style w:type="character" w:customStyle="1" w:styleId="Heading9Char">
    <w:name w:val="Heading 9 Char"/>
    <w:basedOn w:val="DefaultParagraphFont"/>
    <w:link w:val="Heading9"/>
    <w:rsid w:val="00C65283"/>
  </w:style>
  <w:style w:type="paragraph" w:customStyle="1" w:styleId="HMG">
    <w:name w:val="_ H __M_G"/>
    <w:basedOn w:val="Normal"/>
    <w:next w:val="Normal"/>
    <w:rsid w:val="00930F9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930F93"/>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930F9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930F9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930F9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930F93"/>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930F93"/>
    <w:pPr>
      <w:spacing w:after="120"/>
      <w:ind w:left="1134" w:right="1134"/>
      <w:jc w:val="both"/>
    </w:pPr>
  </w:style>
  <w:style w:type="paragraph" w:customStyle="1" w:styleId="SLG">
    <w:name w:val="__S_L_G"/>
    <w:basedOn w:val="Normal"/>
    <w:next w:val="Normal"/>
    <w:rsid w:val="00930F93"/>
    <w:pPr>
      <w:keepNext/>
      <w:keepLines/>
      <w:spacing w:before="240" w:after="240" w:line="580" w:lineRule="exact"/>
      <w:ind w:left="1134" w:right="1134"/>
    </w:pPr>
    <w:rPr>
      <w:b/>
      <w:sz w:val="56"/>
    </w:rPr>
  </w:style>
  <w:style w:type="paragraph" w:customStyle="1" w:styleId="SMG">
    <w:name w:val="__S_M_G"/>
    <w:basedOn w:val="Normal"/>
    <w:next w:val="Normal"/>
    <w:rsid w:val="00930F93"/>
    <w:pPr>
      <w:keepNext/>
      <w:keepLines/>
      <w:spacing w:before="240" w:after="240" w:line="420" w:lineRule="exact"/>
      <w:ind w:left="1134" w:right="1134"/>
    </w:pPr>
    <w:rPr>
      <w:b/>
      <w:sz w:val="40"/>
    </w:rPr>
  </w:style>
  <w:style w:type="paragraph" w:customStyle="1" w:styleId="SSG">
    <w:name w:val="__S_S_G"/>
    <w:basedOn w:val="Normal"/>
    <w:next w:val="Normal"/>
    <w:rsid w:val="00930F93"/>
    <w:pPr>
      <w:keepNext/>
      <w:keepLines/>
      <w:spacing w:before="240" w:after="240" w:line="300" w:lineRule="exact"/>
      <w:ind w:left="1134" w:right="1134"/>
    </w:pPr>
    <w:rPr>
      <w:b/>
      <w:sz w:val="28"/>
    </w:rPr>
  </w:style>
  <w:style w:type="paragraph" w:customStyle="1" w:styleId="XLargeG">
    <w:name w:val="__XLarge_G"/>
    <w:basedOn w:val="Normal"/>
    <w:next w:val="Normal"/>
    <w:rsid w:val="00930F93"/>
    <w:pPr>
      <w:keepNext/>
      <w:keepLines/>
      <w:spacing w:before="240" w:after="240" w:line="420" w:lineRule="exact"/>
      <w:ind w:left="1134" w:right="1134"/>
    </w:pPr>
    <w:rPr>
      <w:b/>
      <w:sz w:val="40"/>
    </w:rPr>
  </w:style>
  <w:style w:type="paragraph" w:customStyle="1" w:styleId="Bullet1G">
    <w:name w:val="_Bullet 1_G"/>
    <w:basedOn w:val="Normal"/>
    <w:rsid w:val="00930F93"/>
    <w:pPr>
      <w:numPr>
        <w:numId w:val="1"/>
      </w:numPr>
      <w:spacing w:after="120"/>
      <w:ind w:right="1134"/>
      <w:jc w:val="both"/>
    </w:pPr>
  </w:style>
  <w:style w:type="paragraph" w:customStyle="1" w:styleId="Bullet2G">
    <w:name w:val="_Bullet 2_G"/>
    <w:basedOn w:val="Normal"/>
    <w:rsid w:val="00930F93"/>
    <w:pPr>
      <w:numPr>
        <w:numId w:val="2"/>
      </w:numPr>
      <w:spacing w:after="120"/>
      <w:ind w:right="1134"/>
      <w:jc w:val="both"/>
    </w:pPr>
  </w:style>
  <w:style w:type="character" w:styleId="EndnoteReference">
    <w:name w:val="endnote reference"/>
    <w:aliases w:val="1_G"/>
    <w:rsid w:val="00930F93"/>
    <w:rPr>
      <w:rFonts w:ascii="Times New Roman" w:hAnsi="Times New Roman"/>
      <w:sz w:val="18"/>
      <w:vertAlign w:val="superscript"/>
    </w:rPr>
  </w:style>
  <w:style w:type="character" w:styleId="FootnoteReference">
    <w:name w:val="footnote reference"/>
    <w:aliases w:val="4_G"/>
    <w:rsid w:val="00930F93"/>
    <w:rPr>
      <w:rFonts w:ascii="Times New Roman" w:hAnsi="Times New Roman"/>
      <w:sz w:val="18"/>
      <w:vertAlign w:val="superscript"/>
    </w:rPr>
  </w:style>
  <w:style w:type="paragraph" w:styleId="EndnoteText">
    <w:name w:val="endnote text"/>
    <w:aliases w:val="2_G"/>
    <w:basedOn w:val="FootnoteText"/>
    <w:link w:val="EndnoteTextChar"/>
    <w:rsid w:val="00930F93"/>
  </w:style>
  <w:style w:type="character" w:customStyle="1" w:styleId="EndnoteTextChar">
    <w:name w:val="Endnote Text Char"/>
    <w:aliases w:val="2_G Char"/>
    <w:link w:val="EndnoteText"/>
    <w:rsid w:val="00930F93"/>
    <w:rPr>
      <w:sz w:val="18"/>
    </w:rPr>
  </w:style>
  <w:style w:type="paragraph" w:styleId="FootnoteText">
    <w:name w:val="footnote text"/>
    <w:aliases w:val="5_G"/>
    <w:basedOn w:val="Normal"/>
    <w:link w:val="FootnoteTextChar"/>
    <w:rsid w:val="00930F93"/>
    <w:pPr>
      <w:tabs>
        <w:tab w:val="right" w:pos="1021"/>
      </w:tabs>
      <w:spacing w:line="220" w:lineRule="exact"/>
      <w:ind w:left="1134" w:right="1134" w:hanging="1134"/>
    </w:pPr>
    <w:rPr>
      <w:sz w:val="18"/>
    </w:rPr>
  </w:style>
  <w:style w:type="character" w:customStyle="1" w:styleId="FootnoteTextChar">
    <w:name w:val="Footnote Text Char"/>
    <w:aliases w:val="5_G Char"/>
    <w:link w:val="FootnoteText"/>
    <w:rsid w:val="00930F93"/>
    <w:rPr>
      <w:sz w:val="18"/>
    </w:rPr>
  </w:style>
  <w:style w:type="character" w:styleId="FollowedHyperlink">
    <w:name w:val="FollowedHyperlink"/>
    <w:semiHidden/>
    <w:rsid w:val="00930F93"/>
    <w:rPr>
      <w:color w:val="auto"/>
      <w:u w:val="none"/>
    </w:rPr>
  </w:style>
  <w:style w:type="paragraph" w:styleId="Footer">
    <w:name w:val="footer"/>
    <w:aliases w:val="3_G"/>
    <w:basedOn w:val="Normal"/>
    <w:link w:val="FooterChar"/>
    <w:uiPriority w:val="99"/>
    <w:rsid w:val="00930F93"/>
    <w:pPr>
      <w:spacing w:line="240" w:lineRule="auto"/>
    </w:pPr>
    <w:rPr>
      <w:sz w:val="16"/>
    </w:rPr>
  </w:style>
  <w:style w:type="character" w:customStyle="1" w:styleId="FooterChar">
    <w:name w:val="Footer Char"/>
    <w:aliases w:val="3_G Char"/>
    <w:link w:val="Footer"/>
    <w:uiPriority w:val="99"/>
    <w:rsid w:val="00930F93"/>
    <w:rPr>
      <w:sz w:val="16"/>
    </w:rPr>
  </w:style>
  <w:style w:type="paragraph" w:styleId="Header">
    <w:name w:val="header"/>
    <w:aliases w:val="6_G"/>
    <w:basedOn w:val="Normal"/>
    <w:link w:val="HeaderChar"/>
    <w:rsid w:val="00930F93"/>
    <w:pPr>
      <w:pBdr>
        <w:bottom w:val="single" w:sz="4" w:space="4" w:color="auto"/>
      </w:pBdr>
      <w:spacing w:line="240" w:lineRule="auto"/>
    </w:pPr>
    <w:rPr>
      <w:b/>
      <w:sz w:val="18"/>
    </w:rPr>
  </w:style>
  <w:style w:type="character" w:customStyle="1" w:styleId="HeaderChar">
    <w:name w:val="Header Char"/>
    <w:aliases w:val="6_G Char"/>
    <w:link w:val="Header"/>
    <w:rsid w:val="00930F93"/>
    <w:rPr>
      <w:b/>
      <w:sz w:val="18"/>
    </w:rPr>
  </w:style>
  <w:style w:type="character" w:styleId="PageNumber">
    <w:name w:val="page number"/>
    <w:aliases w:val="7_G"/>
    <w:rsid w:val="00930F93"/>
    <w:rPr>
      <w:rFonts w:ascii="Times New Roman" w:hAnsi="Times New Roman"/>
      <w:b/>
      <w:sz w:val="18"/>
    </w:rPr>
  </w:style>
  <w:style w:type="table" w:styleId="TableGrid">
    <w:name w:val="Table Grid"/>
    <w:basedOn w:val="TableNormal"/>
    <w:rsid w:val="009A47A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basedOn w:val="DefaultParagraphFont"/>
    <w:link w:val="SingleTxtG"/>
    <w:rsid w:val="009A47A4"/>
  </w:style>
  <w:style w:type="paragraph" w:styleId="ListParagraph">
    <w:name w:val="List Paragraph"/>
    <w:basedOn w:val="Normal"/>
    <w:uiPriority w:val="34"/>
    <w:qFormat/>
    <w:rsid w:val="00273230"/>
    <w:pPr>
      <w:ind w:left="720"/>
      <w:contextualSpacing/>
    </w:pPr>
  </w:style>
  <w:style w:type="character" w:styleId="Hyperlink">
    <w:name w:val="Hyperlink"/>
    <w:basedOn w:val="DefaultParagraphFont"/>
    <w:uiPriority w:val="99"/>
    <w:unhideWhenUsed/>
    <w:rsid w:val="00383258"/>
    <w:rPr>
      <w:color w:val="0000FF"/>
      <w:u w:val="single"/>
    </w:rPr>
  </w:style>
  <w:style w:type="character" w:customStyle="1" w:styleId="yiv5709653121">
    <w:name w:val="yiv5709653121"/>
    <w:basedOn w:val="DefaultParagraphFont"/>
    <w:rsid w:val="00B77DEE"/>
  </w:style>
  <w:style w:type="paragraph" w:styleId="BalloonText">
    <w:name w:val="Balloon Text"/>
    <w:basedOn w:val="Normal"/>
    <w:link w:val="BalloonTextChar"/>
    <w:uiPriority w:val="99"/>
    <w:semiHidden/>
    <w:unhideWhenUsed/>
    <w:rsid w:val="000278B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8BB"/>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ledi.mera@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603E5-1EE6-490E-832F-6356C2F20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7</Pages>
  <Words>2643</Words>
  <Characters>15070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ECE-ISU</Company>
  <LinksUpToDate>false</LinksUpToDate>
  <CharactersWithSpaces>17678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Vidic</dc:creator>
  <cp:lastModifiedBy>User</cp:lastModifiedBy>
  <cp:revision>3</cp:revision>
  <cp:lastPrinted>2014-10-06T08:00:00Z</cp:lastPrinted>
  <dcterms:created xsi:type="dcterms:W3CDTF">2017-02-15T13:40:00Z</dcterms:created>
  <dcterms:modified xsi:type="dcterms:W3CDTF">2017-02-15T14:49:00Z</dcterms:modified>
</cp:coreProperties>
</file>